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5F9D5" w14:textId="4B57794A" w:rsidR="001D0FA7" w:rsidRPr="009A37A6" w:rsidRDefault="001D0FA7" w:rsidP="009A4B71">
      <w:pPr>
        <w:pStyle w:val="NoSpacing"/>
        <w:spacing w:line="360" w:lineRule="auto"/>
        <w:jc w:val="both"/>
        <w:rPr>
          <w:rFonts w:ascii="Book Antiqua" w:hAnsi="Book Antiqua" w:cs="Arial"/>
          <w:sz w:val="24"/>
          <w:szCs w:val="24"/>
        </w:rPr>
      </w:pPr>
      <w:r w:rsidRPr="009A37A6">
        <w:rPr>
          <w:rFonts w:ascii="Book Antiqua" w:hAnsi="Book Antiqua" w:cs="Arial"/>
          <w:b/>
          <w:sz w:val="24"/>
          <w:szCs w:val="24"/>
        </w:rPr>
        <w:t xml:space="preserve">Name of Journal: </w:t>
      </w:r>
      <w:r w:rsidRPr="009A37A6">
        <w:rPr>
          <w:rFonts w:ascii="Book Antiqua" w:hAnsi="Book Antiqua" w:cs="Arial"/>
          <w:i/>
          <w:sz w:val="24"/>
          <w:szCs w:val="24"/>
        </w:rPr>
        <w:t>World Journal of Hepatology</w:t>
      </w:r>
    </w:p>
    <w:p w14:paraId="335E295C" w14:textId="77777777" w:rsidR="001D0FA7" w:rsidRPr="009A37A6" w:rsidRDefault="001D0FA7" w:rsidP="009A4B71">
      <w:pPr>
        <w:pStyle w:val="NoSpacing"/>
        <w:spacing w:line="360" w:lineRule="auto"/>
        <w:jc w:val="both"/>
        <w:rPr>
          <w:rFonts w:ascii="Book Antiqua" w:hAnsi="Book Antiqua" w:cs="Arial"/>
          <w:b/>
          <w:sz w:val="24"/>
          <w:szCs w:val="24"/>
          <w:lang w:eastAsia="zh-CN"/>
        </w:rPr>
      </w:pPr>
      <w:r w:rsidRPr="009A37A6">
        <w:rPr>
          <w:rFonts w:ascii="Book Antiqua" w:hAnsi="Book Antiqua" w:cs="Arial"/>
          <w:b/>
          <w:sz w:val="24"/>
          <w:szCs w:val="24"/>
        </w:rPr>
        <w:t xml:space="preserve">Manuscript NO: </w:t>
      </w:r>
      <w:r w:rsidRPr="009A37A6">
        <w:rPr>
          <w:rFonts w:ascii="Book Antiqua" w:hAnsi="Book Antiqua" w:cs="Arial"/>
          <w:sz w:val="24"/>
          <w:szCs w:val="24"/>
          <w:lang w:eastAsia="zh-CN"/>
        </w:rPr>
        <w:t>39968</w:t>
      </w:r>
    </w:p>
    <w:p w14:paraId="3E65851D" w14:textId="77777777" w:rsidR="001D0FA7" w:rsidRPr="009A37A6" w:rsidRDefault="001D0FA7" w:rsidP="009A4B71">
      <w:pPr>
        <w:pStyle w:val="NoSpacing"/>
        <w:spacing w:line="360" w:lineRule="auto"/>
        <w:jc w:val="both"/>
        <w:rPr>
          <w:rFonts w:ascii="Book Antiqua" w:hAnsi="Book Antiqua" w:cs="Arial"/>
          <w:b/>
          <w:sz w:val="24"/>
          <w:szCs w:val="24"/>
          <w:lang w:eastAsia="zh-CN"/>
        </w:rPr>
      </w:pPr>
      <w:r w:rsidRPr="009A37A6">
        <w:rPr>
          <w:rFonts w:ascii="Book Antiqua" w:hAnsi="Book Antiqua" w:cs="Arial"/>
          <w:b/>
          <w:sz w:val="24"/>
          <w:szCs w:val="24"/>
        </w:rPr>
        <w:t xml:space="preserve">Manuscript Type: </w:t>
      </w:r>
      <w:r w:rsidRPr="009A37A6">
        <w:rPr>
          <w:rFonts w:ascii="Book Antiqua" w:hAnsi="Book Antiqua" w:cs="Arial"/>
          <w:sz w:val="24"/>
          <w:szCs w:val="24"/>
        </w:rPr>
        <w:t>CASE REPORT</w:t>
      </w:r>
    </w:p>
    <w:p w14:paraId="2A95A113" w14:textId="77777777" w:rsidR="000061BB" w:rsidRPr="009A37A6" w:rsidRDefault="000061BB" w:rsidP="009A4B71">
      <w:pPr>
        <w:pStyle w:val="NoSpacing"/>
        <w:spacing w:line="360" w:lineRule="auto"/>
        <w:jc w:val="both"/>
        <w:rPr>
          <w:rFonts w:ascii="Book Antiqua" w:hAnsi="Book Antiqua" w:cs="Arial"/>
          <w:sz w:val="24"/>
          <w:szCs w:val="24"/>
        </w:rPr>
      </w:pPr>
    </w:p>
    <w:p w14:paraId="49511464" w14:textId="4CE30594" w:rsidR="000061BB" w:rsidRPr="00953170" w:rsidRDefault="00B55A53" w:rsidP="009A4B71">
      <w:pPr>
        <w:pStyle w:val="NoSpacing"/>
        <w:spacing w:line="360" w:lineRule="auto"/>
        <w:jc w:val="both"/>
        <w:rPr>
          <w:rFonts w:ascii="Book Antiqua" w:hAnsi="Book Antiqua" w:cs="Arial"/>
          <w:b/>
          <w:sz w:val="24"/>
          <w:szCs w:val="24"/>
        </w:rPr>
      </w:pPr>
      <w:bookmarkStart w:id="0" w:name="OLE_LINK9"/>
      <w:bookmarkStart w:id="1" w:name="OLE_LINK12"/>
      <w:r w:rsidRPr="00953170">
        <w:rPr>
          <w:rFonts w:ascii="Book Antiqua" w:hAnsi="Book Antiqua" w:cs="Arial"/>
          <w:b/>
          <w:sz w:val="24"/>
          <w:szCs w:val="24"/>
        </w:rPr>
        <w:t xml:space="preserve">Trapped </w:t>
      </w:r>
      <w:r w:rsidR="00277F26" w:rsidRPr="00953170">
        <w:rPr>
          <w:rFonts w:ascii="Book Antiqua" w:hAnsi="Book Antiqua" w:cs="Arial"/>
          <w:b/>
          <w:sz w:val="24"/>
          <w:szCs w:val="24"/>
        </w:rPr>
        <w:t>v</w:t>
      </w:r>
      <w:r w:rsidRPr="00953170">
        <w:rPr>
          <w:rFonts w:ascii="Book Antiqua" w:hAnsi="Book Antiqua" w:cs="Arial"/>
          <w:b/>
          <w:sz w:val="24"/>
          <w:szCs w:val="24"/>
        </w:rPr>
        <w:t>essel</w:t>
      </w:r>
      <w:r w:rsidR="00277F26" w:rsidRPr="00953170">
        <w:rPr>
          <w:rFonts w:ascii="Book Antiqua" w:hAnsi="Book Antiqua" w:cs="Arial"/>
          <w:b/>
          <w:sz w:val="24"/>
          <w:szCs w:val="24"/>
        </w:rPr>
        <w:t xml:space="preserve"> of abdominal pain with hepatomegaly</w:t>
      </w:r>
      <w:r w:rsidRPr="00953170">
        <w:rPr>
          <w:rFonts w:ascii="Book Antiqua" w:hAnsi="Book Antiqua" w:cs="Arial"/>
          <w:b/>
          <w:sz w:val="24"/>
          <w:szCs w:val="24"/>
        </w:rPr>
        <w:t xml:space="preserve">: </w:t>
      </w:r>
      <w:bookmarkEnd w:id="0"/>
      <w:bookmarkEnd w:id="1"/>
      <w:r w:rsidR="00953170" w:rsidRPr="00953170">
        <w:rPr>
          <w:rFonts w:ascii="Book Antiqua" w:hAnsi="Book Antiqua"/>
          <w:b/>
          <w:sz w:val="24"/>
          <w:szCs w:val="24"/>
        </w:rPr>
        <w:t>A case report and review of literature</w:t>
      </w:r>
    </w:p>
    <w:p w14:paraId="46882CE6" w14:textId="77777777" w:rsidR="00D84B71" w:rsidRPr="009A37A6" w:rsidRDefault="00D84B71" w:rsidP="009A4B71">
      <w:pPr>
        <w:pStyle w:val="NoSpacing"/>
        <w:spacing w:line="360" w:lineRule="auto"/>
        <w:jc w:val="both"/>
        <w:rPr>
          <w:rFonts w:ascii="Book Antiqua" w:hAnsi="Book Antiqua" w:cs="Arial"/>
          <w:sz w:val="24"/>
          <w:szCs w:val="24"/>
        </w:rPr>
      </w:pPr>
    </w:p>
    <w:p w14:paraId="712F54F5" w14:textId="4A9D357C" w:rsidR="00D84B71" w:rsidRPr="009A37A6" w:rsidRDefault="000061BB" w:rsidP="009A4B71">
      <w:pPr>
        <w:pStyle w:val="NoSpacing"/>
        <w:spacing w:line="360" w:lineRule="auto"/>
        <w:jc w:val="both"/>
        <w:rPr>
          <w:rFonts w:ascii="Book Antiqua" w:hAnsi="Book Antiqua" w:cs="Arial"/>
          <w:sz w:val="24"/>
          <w:szCs w:val="24"/>
        </w:rPr>
      </w:pPr>
      <w:proofErr w:type="spellStart"/>
      <w:r w:rsidRPr="009A37A6">
        <w:rPr>
          <w:rFonts w:ascii="Book Antiqua" w:hAnsi="Book Antiqua" w:cs="Arial"/>
          <w:sz w:val="24"/>
          <w:szCs w:val="24"/>
        </w:rPr>
        <w:t>Grandhe</w:t>
      </w:r>
      <w:proofErr w:type="spellEnd"/>
      <w:r w:rsidRPr="009A37A6">
        <w:rPr>
          <w:rFonts w:ascii="Book Antiqua" w:hAnsi="Book Antiqua" w:cs="Arial"/>
          <w:sz w:val="24"/>
          <w:szCs w:val="24"/>
        </w:rPr>
        <w:t xml:space="preserve"> </w:t>
      </w:r>
      <w:r w:rsidR="00D84B71" w:rsidRPr="009A37A6">
        <w:rPr>
          <w:rFonts w:ascii="Book Antiqua" w:hAnsi="Book Antiqua" w:cs="Arial"/>
          <w:sz w:val="24"/>
          <w:szCs w:val="24"/>
        </w:rPr>
        <w:t>S</w:t>
      </w:r>
      <w:r w:rsidR="00277F26" w:rsidRPr="009A37A6">
        <w:rPr>
          <w:rFonts w:ascii="Book Antiqua" w:hAnsi="Book Antiqua" w:cs="Arial"/>
          <w:sz w:val="24"/>
          <w:szCs w:val="24"/>
          <w:lang w:eastAsia="zh-CN"/>
        </w:rPr>
        <w:t xml:space="preserve"> </w:t>
      </w:r>
      <w:r w:rsidR="00D84B71" w:rsidRPr="009A37A6">
        <w:rPr>
          <w:rFonts w:ascii="Book Antiqua" w:hAnsi="Book Antiqua" w:cs="Arial"/>
          <w:i/>
          <w:sz w:val="24"/>
          <w:szCs w:val="24"/>
        </w:rPr>
        <w:t xml:space="preserve">et al. </w:t>
      </w:r>
      <w:r w:rsidR="00D732FE" w:rsidRPr="009A37A6">
        <w:rPr>
          <w:rFonts w:ascii="Book Antiqua" w:hAnsi="Book Antiqua" w:cs="Arial"/>
          <w:sz w:val="24"/>
          <w:szCs w:val="24"/>
        </w:rPr>
        <w:t>Presentation of abdominal pain with h</w:t>
      </w:r>
      <w:r w:rsidR="00D84B71" w:rsidRPr="009A37A6">
        <w:rPr>
          <w:rFonts w:ascii="Book Antiqua" w:hAnsi="Book Antiqua" w:cs="Arial"/>
          <w:sz w:val="24"/>
          <w:szCs w:val="24"/>
        </w:rPr>
        <w:t>epatomegaly</w:t>
      </w:r>
    </w:p>
    <w:p w14:paraId="3FDB404D" w14:textId="77777777" w:rsidR="00D84B71" w:rsidRPr="009A37A6" w:rsidRDefault="00D84B71" w:rsidP="009A4B71">
      <w:pPr>
        <w:pStyle w:val="NoSpacing"/>
        <w:spacing w:line="360" w:lineRule="auto"/>
        <w:jc w:val="both"/>
        <w:rPr>
          <w:rFonts w:ascii="Book Antiqua" w:hAnsi="Book Antiqua" w:cs="Arial"/>
          <w:sz w:val="24"/>
          <w:szCs w:val="24"/>
        </w:rPr>
      </w:pPr>
    </w:p>
    <w:p w14:paraId="593EA935" w14:textId="5078A9D7" w:rsidR="00B55A53" w:rsidRPr="009A37A6" w:rsidRDefault="00D84B71" w:rsidP="009A4B71">
      <w:pPr>
        <w:pStyle w:val="NoSpacing"/>
        <w:spacing w:line="360" w:lineRule="auto"/>
        <w:jc w:val="both"/>
        <w:rPr>
          <w:rFonts w:ascii="Book Antiqua" w:hAnsi="Book Antiqua" w:cs="Arial"/>
          <w:sz w:val="24"/>
          <w:szCs w:val="24"/>
          <w:lang w:eastAsia="zh-CN"/>
        </w:rPr>
      </w:pPr>
      <w:r w:rsidRPr="009A37A6">
        <w:rPr>
          <w:rFonts w:ascii="Book Antiqua" w:hAnsi="Book Antiqua" w:cs="Arial"/>
          <w:sz w:val="24"/>
          <w:szCs w:val="24"/>
        </w:rPr>
        <w:t xml:space="preserve">Sirisha </w:t>
      </w:r>
      <w:proofErr w:type="spellStart"/>
      <w:r w:rsidRPr="009A37A6">
        <w:rPr>
          <w:rFonts w:ascii="Book Antiqua" w:hAnsi="Book Antiqua" w:cs="Arial"/>
          <w:sz w:val="24"/>
          <w:szCs w:val="24"/>
        </w:rPr>
        <w:t>Grandhe</w:t>
      </w:r>
      <w:proofErr w:type="spellEnd"/>
      <w:r w:rsidRPr="009A37A6">
        <w:rPr>
          <w:rFonts w:ascii="Book Antiqua" w:hAnsi="Book Antiqua" w:cs="Arial"/>
          <w:sz w:val="24"/>
          <w:szCs w:val="24"/>
        </w:rPr>
        <w:t xml:space="preserve">, </w:t>
      </w:r>
      <w:r w:rsidR="000061BB" w:rsidRPr="009A37A6">
        <w:rPr>
          <w:rFonts w:ascii="Book Antiqua" w:hAnsi="Book Antiqua" w:cs="Arial"/>
          <w:sz w:val="24"/>
          <w:szCs w:val="24"/>
        </w:rPr>
        <w:t>Joy A Lee, Ankur Chandra</w:t>
      </w:r>
      <w:r w:rsidRPr="009A37A6">
        <w:rPr>
          <w:rFonts w:ascii="Book Antiqua" w:hAnsi="Book Antiqua" w:cs="Arial"/>
          <w:sz w:val="24"/>
          <w:szCs w:val="24"/>
        </w:rPr>
        <w:t xml:space="preserve">, </w:t>
      </w:r>
      <w:r w:rsidR="000061BB" w:rsidRPr="009A37A6">
        <w:rPr>
          <w:rFonts w:ascii="Book Antiqua" w:hAnsi="Book Antiqua" w:cs="Arial"/>
          <w:sz w:val="24"/>
          <w:szCs w:val="24"/>
        </w:rPr>
        <w:t>Christopher Marsh,</w:t>
      </w:r>
      <w:r w:rsidR="00277F26" w:rsidRPr="009A37A6">
        <w:rPr>
          <w:rFonts w:ascii="Book Antiqua" w:hAnsi="Book Antiqua" w:cs="Arial"/>
          <w:sz w:val="24"/>
          <w:szCs w:val="24"/>
          <w:lang w:eastAsia="zh-CN"/>
        </w:rPr>
        <w:t xml:space="preserve"> </w:t>
      </w:r>
      <w:r w:rsidR="000061BB" w:rsidRPr="009A37A6">
        <w:rPr>
          <w:rFonts w:ascii="Book Antiqua" w:hAnsi="Book Antiqua" w:cs="Arial"/>
          <w:sz w:val="24"/>
          <w:szCs w:val="24"/>
        </w:rPr>
        <w:t xml:space="preserve">Catherine T </w:t>
      </w:r>
      <w:proofErr w:type="spellStart"/>
      <w:r w:rsidR="000061BB" w:rsidRPr="009A37A6">
        <w:rPr>
          <w:rFonts w:ascii="Book Antiqua" w:hAnsi="Book Antiqua" w:cs="Arial"/>
          <w:sz w:val="24"/>
          <w:szCs w:val="24"/>
        </w:rPr>
        <w:t>Frenette</w:t>
      </w:r>
      <w:proofErr w:type="spellEnd"/>
    </w:p>
    <w:p w14:paraId="53EE2AEC" w14:textId="77777777" w:rsidR="00D84B71" w:rsidRPr="009A37A6" w:rsidRDefault="00D84B71" w:rsidP="009A4B71">
      <w:pPr>
        <w:pStyle w:val="NoSpacing"/>
        <w:spacing w:line="360" w:lineRule="auto"/>
        <w:jc w:val="both"/>
        <w:rPr>
          <w:rFonts w:ascii="Book Antiqua" w:hAnsi="Book Antiqua" w:cs="Arial"/>
          <w:sz w:val="24"/>
          <w:szCs w:val="24"/>
        </w:rPr>
      </w:pPr>
    </w:p>
    <w:p w14:paraId="0F57A784" w14:textId="2C789211" w:rsidR="00323184" w:rsidRPr="009A37A6" w:rsidRDefault="000061BB" w:rsidP="009A4B71">
      <w:pPr>
        <w:pStyle w:val="NoSpacing"/>
        <w:spacing w:line="360" w:lineRule="auto"/>
        <w:jc w:val="both"/>
        <w:rPr>
          <w:rFonts w:ascii="Book Antiqua" w:hAnsi="Book Antiqua" w:cs="Arial"/>
          <w:sz w:val="24"/>
          <w:szCs w:val="24"/>
          <w:lang w:eastAsia="zh-CN"/>
        </w:rPr>
      </w:pPr>
      <w:r w:rsidRPr="009A37A6">
        <w:rPr>
          <w:rFonts w:ascii="Book Antiqua" w:hAnsi="Book Antiqua" w:cs="Arial"/>
          <w:b/>
          <w:sz w:val="24"/>
          <w:szCs w:val="24"/>
        </w:rPr>
        <w:t xml:space="preserve">Sirisha </w:t>
      </w:r>
      <w:proofErr w:type="spellStart"/>
      <w:r w:rsidRPr="009A37A6">
        <w:rPr>
          <w:rFonts w:ascii="Book Antiqua" w:hAnsi="Book Antiqua" w:cs="Arial"/>
          <w:b/>
          <w:sz w:val="24"/>
          <w:szCs w:val="24"/>
        </w:rPr>
        <w:t>Grandhe</w:t>
      </w:r>
      <w:proofErr w:type="spellEnd"/>
      <w:r w:rsidRPr="009A37A6">
        <w:rPr>
          <w:rFonts w:ascii="Book Antiqua" w:hAnsi="Book Antiqua" w:cs="Arial"/>
          <w:b/>
          <w:sz w:val="24"/>
          <w:szCs w:val="24"/>
        </w:rPr>
        <w:t xml:space="preserve">, </w:t>
      </w:r>
      <w:r w:rsidR="00323184" w:rsidRPr="009A37A6">
        <w:rPr>
          <w:rFonts w:ascii="Book Antiqua" w:hAnsi="Book Antiqua" w:cs="Arial"/>
          <w:sz w:val="24"/>
          <w:szCs w:val="24"/>
        </w:rPr>
        <w:t>Department of Gastroenterology and Hepatology, University of California Davis Medical Center, Sacramento, CA</w:t>
      </w:r>
      <w:r w:rsidR="00277F26" w:rsidRPr="009A37A6">
        <w:rPr>
          <w:rFonts w:ascii="Book Antiqua" w:hAnsi="Book Antiqua" w:cs="Arial"/>
          <w:sz w:val="24"/>
          <w:szCs w:val="24"/>
          <w:lang w:eastAsia="zh-CN"/>
        </w:rPr>
        <w:t xml:space="preserve"> 95817, United States</w:t>
      </w:r>
    </w:p>
    <w:p w14:paraId="348608D4" w14:textId="77777777" w:rsidR="00277F26" w:rsidRPr="009A37A6" w:rsidRDefault="00277F26" w:rsidP="009A4B71">
      <w:pPr>
        <w:pStyle w:val="NoSpacing"/>
        <w:spacing w:line="360" w:lineRule="auto"/>
        <w:jc w:val="both"/>
        <w:rPr>
          <w:rFonts w:ascii="Book Antiqua" w:hAnsi="Book Antiqua" w:cs="Arial"/>
          <w:sz w:val="24"/>
          <w:szCs w:val="24"/>
          <w:lang w:eastAsia="zh-CN"/>
        </w:rPr>
      </w:pPr>
    </w:p>
    <w:p w14:paraId="76771F34" w14:textId="77777777" w:rsidR="00277F26" w:rsidRPr="009A37A6" w:rsidRDefault="000061BB" w:rsidP="009A4B71">
      <w:pPr>
        <w:pStyle w:val="NoSpacing"/>
        <w:spacing w:line="360" w:lineRule="auto"/>
        <w:jc w:val="both"/>
        <w:rPr>
          <w:rFonts w:ascii="Book Antiqua" w:hAnsi="Book Antiqua" w:cs="Arial"/>
          <w:sz w:val="24"/>
          <w:szCs w:val="24"/>
        </w:rPr>
      </w:pPr>
      <w:r w:rsidRPr="009A37A6">
        <w:rPr>
          <w:rFonts w:ascii="Book Antiqua" w:hAnsi="Book Antiqua" w:cs="Arial"/>
          <w:b/>
          <w:sz w:val="24"/>
          <w:szCs w:val="24"/>
        </w:rPr>
        <w:t>Joy A Lee</w:t>
      </w:r>
      <w:r w:rsidRPr="009A37A6">
        <w:rPr>
          <w:rFonts w:ascii="Book Antiqua" w:hAnsi="Book Antiqua" w:cs="Arial"/>
          <w:sz w:val="24"/>
          <w:szCs w:val="24"/>
        </w:rPr>
        <w:t xml:space="preserve">, Department of Internal Medicine, Scripps Green Hospital, </w:t>
      </w:r>
      <w:r w:rsidR="00277F26" w:rsidRPr="009A37A6">
        <w:rPr>
          <w:rFonts w:ascii="Book Antiqua" w:hAnsi="Book Antiqua" w:cs="Arial"/>
          <w:sz w:val="24"/>
          <w:szCs w:val="24"/>
        </w:rPr>
        <w:t>La Jolla, CA</w:t>
      </w:r>
      <w:r w:rsidR="00277F26" w:rsidRPr="009A37A6">
        <w:rPr>
          <w:rFonts w:ascii="Book Antiqua" w:hAnsi="Book Antiqua" w:cs="Arial"/>
          <w:sz w:val="24"/>
          <w:szCs w:val="24"/>
          <w:lang w:eastAsia="zh-CN"/>
        </w:rPr>
        <w:t xml:space="preserve"> </w:t>
      </w:r>
      <w:r w:rsidR="00277F26" w:rsidRPr="009A37A6">
        <w:rPr>
          <w:rFonts w:ascii="Book Antiqua" w:hAnsi="Book Antiqua" w:cs="Arial"/>
          <w:sz w:val="24"/>
          <w:szCs w:val="24"/>
        </w:rPr>
        <w:t>92037</w:t>
      </w:r>
      <w:bookmarkStart w:id="2" w:name="OLE_LINK2100"/>
      <w:r w:rsidR="00277F26" w:rsidRPr="009A37A6">
        <w:rPr>
          <w:rFonts w:ascii="Book Antiqua" w:hAnsi="Book Antiqua" w:cs="Arial"/>
          <w:sz w:val="24"/>
          <w:szCs w:val="24"/>
        </w:rPr>
        <w:t>, United States</w:t>
      </w:r>
      <w:bookmarkEnd w:id="2"/>
    </w:p>
    <w:p w14:paraId="72F18350" w14:textId="0D1B96DC" w:rsidR="000061BB" w:rsidRPr="009A37A6" w:rsidRDefault="000061BB" w:rsidP="009A4B71">
      <w:pPr>
        <w:pStyle w:val="NoSpacing"/>
        <w:spacing w:line="360" w:lineRule="auto"/>
        <w:jc w:val="both"/>
        <w:rPr>
          <w:rFonts w:ascii="Book Antiqua" w:hAnsi="Book Antiqua" w:cs="Arial"/>
          <w:sz w:val="24"/>
          <w:szCs w:val="24"/>
          <w:lang w:eastAsia="zh-CN"/>
        </w:rPr>
      </w:pPr>
    </w:p>
    <w:p w14:paraId="057C9747" w14:textId="77777777" w:rsidR="00241DAD" w:rsidRPr="009A37A6" w:rsidRDefault="000061BB" w:rsidP="009A4B71">
      <w:pPr>
        <w:pStyle w:val="NoSpacing"/>
        <w:spacing w:line="360" w:lineRule="auto"/>
        <w:jc w:val="both"/>
        <w:rPr>
          <w:rFonts w:ascii="Book Antiqua" w:hAnsi="Book Antiqua" w:cs="Arial"/>
          <w:sz w:val="24"/>
          <w:szCs w:val="24"/>
          <w:lang w:eastAsia="zh-CN"/>
        </w:rPr>
      </w:pPr>
      <w:r w:rsidRPr="009A37A6">
        <w:rPr>
          <w:rFonts w:ascii="Book Antiqua" w:hAnsi="Book Antiqua" w:cs="Arial"/>
          <w:b/>
          <w:sz w:val="24"/>
          <w:szCs w:val="24"/>
        </w:rPr>
        <w:t>Ankur Chandra</w:t>
      </w:r>
      <w:r w:rsidRPr="009A37A6">
        <w:rPr>
          <w:rFonts w:ascii="Book Antiqua" w:hAnsi="Book Antiqua" w:cs="Arial"/>
          <w:sz w:val="24"/>
          <w:szCs w:val="24"/>
        </w:rPr>
        <w:t>, Department of Vascular Surgery, Scripps Green Hospital,</w:t>
      </w:r>
      <w:r w:rsidR="00527C9C" w:rsidRPr="009A37A6">
        <w:rPr>
          <w:rFonts w:ascii="Book Antiqua" w:hAnsi="Book Antiqua" w:cs="Arial"/>
          <w:sz w:val="24"/>
          <w:szCs w:val="24"/>
        </w:rPr>
        <w:t xml:space="preserve"> </w:t>
      </w:r>
      <w:bookmarkStart w:id="3" w:name="OLE_LINK2099"/>
      <w:r w:rsidR="00527C9C" w:rsidRPr="009A37A6">
        <w:rPr>
          <w:rFonts w:ascii="Book Antiqua" w:hAnsi="Book Antiqua" w:cs="Arial"/>
          <w:sz w:val="24"/>
          <w:szCs w:val="24"/>
        </w:rPr>
        <w:t>La Jolla, CA</w:t>
      </w:r>
      <w:r w:rsidR="00527C9C" w:rsidRPr="009A37A6">
        <w:rPr>
          <w:rFonts w:ascii="Book Antiqua" w:hAnsi="Book Antiqua" w:cs="Arial"/>
          <w:sz w:val="24"/>
          <w:szCs w:val="24"/>
          <w:lang w:eastAsia="zh-CN"/>
        </w:rPr>
        <w:t xml:space="preserve"> </w:t>
      </w:r>
      <w:r w:rsidR="00527C9C" w:rsidRPr="009A37A6">
        <w:rPr>
          <w:rFonts w:ascii="Book Antiqua" w:hAnsi="Book Antiqua" w:cs="Arial"/>
          <w:sz w:val="24"/>
          <w:szCs w:val="24"/>
        </w:rPr>
        <w:t>92037, United States</w:t>
      </w:r>
    </w:p>
    <w:p w14:paraId="06C6F879" w14:textId="77777777" w:rsidR="00277F26" w:rsidRPr="009A37A6" w:rsidRDefault="00277F26" w:rsidP="009A4B71">
      <w:pPr>
        <w:pStyle w:val="NoSpacing"/>
        <w:spacing w:line="360" w:lineRule="auto"/>
        <w:jc w:val="both"/>
        <w:rPr>
          <w:rFonts w:ascii="Book Antiqua" w:hAnsi="Book Antiqua" w:cs="Arial"/>
          <w:sz w:val="24"/>
          <w:szCs w:val="24"/>
          <w:lang w:eastAsia="zh-CN"/>
        </w:rPr>
      </w:pPr>
    </w:p>
    <w:bookmarkEnd w:id="3"/>
    <w:p w14:paraId="1D8EB51E" w14:textId="77777777" w:rsidR="00277F26" w:rsidRPr="009A37A6" w:rsidRDefault="000061BB" w:rsidP="009A4B71">
      <w:pPr>
        <w:pStyle w:val="NoSpacing"/>
        <w:spacing w:line="360" w:lineRule="auto"/>
        <w:jc w:val="both"/>
        <w:rPr>
          <w:rFonts w:ascii="Book Antiqua" w:hAnsi="Book Antiqua" w:cs="Arial"/>
          <w:sz w:val="24"/>
          <w:szCs w:val="24"/>
        </w:rPr>
      </w:pPr>
      <w:r w:rsidRPr="009A37A6">
        <w:rPr>
          <w:rFonts w:ascii="Book Antiqua" w:hAnsi="Book Antiqua" w:cs="Arial"/>
          <w:b/>
          <w:sz w:val="24"/>
          <w:szCs w:val="24"/>
        </w:rPr>
        <w:t xml:space="preserve">Christopher Marsh, Catherine T </w:t>
      </w:r>
      <w:proofErr w:type="spellStart"/>
      <w:r w:rsidRPr="009A37A6">
        <w:rPr>
          <w:rFonts w:ascii="Book Antiqua" w:hAnsi="Book Antiqua" w:cs="Arial"/>
          <w:b/>
          <w:sz w:val="24"/>
          <w:szCs w:val="24"/>
        </w:rPr>
        <w:t>Frenette</w:t>
      </w:r>
      <w:proofErr w:type="spellEnd"/>
      <w:r w:rsidRPr="009A37A6">
        <w:rPr>
          <w:rFonts w:ascii="Book Antiqua" w:hAnsi="Book Antiqua" w:cs="Arial"/>
          <w:sz w:val="24"/>
          <w:szCs w:val="24"/>
        </w:rPr>
        <w:t xml:space="preserve">. </w:t>
      </w:r>
      <w:bookmarkStart w:id="4" w:name="OLE_LINK2125"/>
      <w:bookmarkStart w:id="5" w:name="OLE_LINK2126"/>
      <w:bookmarkStart w:id="6" w:name="OLE_LINK2127"/>
      <w:r w:rsidRPr="009A37A6">
        <w:rPr>
          <w:rFonts w:ascii="Book Antiqua" w:hAnsi="Book Antiqua" w:cs="Arial"/>
          <w:sz w:val="24"/>
          <w:szCs w:val="24"/>
        </w:rPr>
        <w:t xml:space="preserve">Scripps Center for Organ Transplant, Scripps Green Hospital, </w:t>
      </w:r>
      <w:r w:rsidR="00277F26" w:rsidRPr="009A37A6">
        <w:rPr>
          <w:rFonts w:ascii="Book Antiqua" w:hAnsi="Book Antiqua" w:cs="Arial"/>
          <w:sz w:val="24"/>
          <w:szCs w:val="24"/>
        </w:rPr>
        <w:t>La Jolla, CA</w:t>
      </w:r>
      <w:r w:rsidR="00277F26" w:rsidRPr="009A37A6">
        <w:rPr>
          <w:rFonts w:ascii="Book Antiqua" w:hAnsi="Book Antiqua" w:cs="Arial"/>
          <w:sz w:val="24"/>
          <w:szCs w:val="24"/>
          <w:lang w:eastAsia="zh-CN"/>
        </w:rPr>
        <w:t xml:space="preserve"> </w:t>
      </w:r>
      <w:r w:rsidR="00277F26" w:rsidRPr="009A37A6">
        <w:rPr>
          <w:rFonts w:ascii="Book Antiqua" w:hAnsi="Book Antiqua" w:cs="Arial"/>
          <w:sz w:val="24"/>
          <w:szCs w:val="24"/>
        </w:rPr>
        <w:t>92037, United States</w:t>
      </w:r>
      <w:bookmarkEnd w:id="4"/>
      <w:bookmarkEnd w:id="5"/>
      <w:bookmarkEnd w:id="6"/>
    </w:p>
    <w:p w14:paraId="00C92DD6" w14:textId="77777777" w:rsidR="000061BB" w:rsidRPr="009A37A6" w:rsidRDefault="000061BB" w:rsidP="009A4B71">
      <w:pPr>
        <w:pStyle w:val="NoSpacing"/>
        <w:spacing w:line="360" w:lineRule="auto"/>
        <w:jc w:val="both"/>
        <w:rPr>
          <w:rFonts w:ascii="Book Antiqua" w:hAnsi="Book Antiqua" w:cs="Arial"/>
          <w:sz w:val="24"/>
          <w:szCs w:val="24"/>
          <w:lang w:eastAsia="zh-CN"/>
        </w:rPr>
      </w:pPr>
    </w:p>
    <w:p w14:paraId="40F012D4" w14:textId="35F5AD55" w:rsidR="00E72849" w:rsidRPr="009A37A6" w:rsidRDefault="000061BB" w:rsidP="009A4B71">
      <w:pPr>
        <w:pStyle w:val="NoSpacing"/>
        <w:spacing w:line="360" w:lineRule="auto"/>
        <w:jc w:val="both"/>
        <w:rPr>
          <w:rFonts w:ascii="Book Antiqua" w:hAnsi="Book Antiqua" w:cs="Arial"/>
          <w:sz w:val="24"/>
          <w:szCs w:val="24"/>
          <w:lang w:eastAsia="zh-CN"/>
        </w:rPr>
      </w:pPr>
      <w:r w:rsidRPr="009A37A6">
        <w:rPr>
          <w:rFonts w:ascii="Book Antiqua" w:hAnsi="Book Antiqua" w:cs="Arial"/>
          <w:b/>
          <w:sz w:val="24"/>
          <w:szCs w:val="24"/>
        </w:rPr>
        <w:t xml:space="preserve">ORCID </w:t>
      </w:r>
      <w:r w:rsidR="00277F26" w:rsidRPr="009A37A6">
        <w:rPr>
          <w:rFonts w:ascii="Book Antiqua" w:hAnsi="Book Antiqua" w:cs="Arial"/>
          <w:b/>
          <w:sz w:val="24"/>
          <w:szCs w:val="24"/>
        </w:rPr>
        <w:t>n</w:t>
      </w:r>
      <w:r w:rsidRPr="009A37A6">
        <w:rPr>
          <w:rFonts w:ascii="Book Antiqua" w:hAnsi="Book Antiqua" w:cs="Arial"/>
          <w:b/>
          <w:sz w:val="24"/>
          <w:szCs w:val="24"/>
        </w:rPr>
        <w:t>umber</w:t>
      </w:r>
      <w:r w:rsidR="00D84B71" w:rsidRPr="009A37A6">
        <w:rPr>
          <w:rFonts w:ascii="Book Antiqua" w:hAnsi="Book Antiqua" w:cs="Arial"/>
          <w:b/>
          <w:sz w:val="24"/>
          <w:szCs w:val="24"/>
        </w:rPr>
        <w:t xml:space="preserve">: </w:t>
      </w:r>
      <w:r w:rsidR="00D84B71" w:rsidRPr="009A37A6">
        <w:rPr>
          <w:rFonts w:ascii="Book Antiqua" w:hAnsi="Book Antiqua" w:cs="Arial"/>
          <w:sz w:val="24"/>
          <w:szCs w:val="24"/>
        </w:rPr>
        <w:t xml:space="preserve">Sirisha </w:t>
      </w:r>
      <w:proofErr w:type="spellStart"/>
      <w:r w:rsidR="0047295C" w:rsidRPr="009A37A6">
        <w:rPr>
          <w:rFonts w:ascii="Book Antiqua" w:hAnsi="Book Antiqua" w:cs="Arial"/>
          <w:sz w:val="24"/>
          <w:szCs w:val="24"/>
        </w:rPr>
        <w:t>Grandhe</w:t>
      </w:r>
      <w:proofErr w:type="spellEnd"/>
      <w:r w:rsidR="0047295C" w:rsidRPr="009A37A6">
        <w:rPr>
          <w:rFonts w:ascii="Book Antiqua" w:hAnsi="Book Antiqua" w:cs="Arial"/>
          <w:sz w:val="24"/>
          <w:szCs w:val="24"/>
        </w:rPr>
        <w:t xml:space="preserve"> (0000-0001-6310-733X</w:t>
      </w:r>
      <w:r w:rsidR="00D84B71" w:rsidRPr="009A37A6">
        <w:rPr>
          <w:rFonts w:ascii="Book Antiqua" w:hAnsi="Book Antiqua" w:cs="Arial"/>
          <w:sz w:val="24"/>
          <w:szCs w:val="24"/>
        </w:rPr>
        <w:t xml:space="preserve">); </w:t>
      </w:r>
      <w:r w:rsidR="00E72849" w:rsidRPr="009A37A6">
        <w:rPr>
          <w:rFonts w:ascii="Book Antiqua" w:hAnsi="Book Antiqua" w:cs="Arial"/>
          <w:sz w:val="24"/>
          <w:szCs w:val="24"/>
        </w:rPr>
        <w:t xml:space="preserve">Joy </w:t>
      </w:r>
      <w:r w:rsidR="00277F26" w:rsidRPr="009A37A6">
        <w:rPr>
          <w:rFonts w:ascii="Book Antiqua" w:hAnsi="Book Antiqua" w:cs="Arial"/>
          <w:sz w:val="24"/>
          <w:szCs w:val="24"/>
          <w:lang w:eastAsia="zh-CN"/>
        </w:rPr>
        <w:t xml:space="preserve">A </w:t>
      </w:r>
      <w:r w:rsidR="00E72849" w:rsidRPr="009A37A6">
        <w:rPr>
          <w:rFonts w:ascii="Book Antiqua" w:hAnsi="Book Antiqua" w:cs="Arial"/>
          <w:sz w:val="24"/>
          <w:szCs w:val="24"/>
        </w:rPr>
        <w:t xml:space="preserve">Lee (0000-0001-6760-5176); Ankur Chandra (0000-0001-9481-4870); </w:t>
      </w:r>
      <w:r w:rsidR="00EF3F78" w:rsidRPr="009A37A6">
        <w:rPr>
          <w:rFonts w:ascii="Book Antiqua" w:hAnsi="Book Antiqua" w:cs="Arial"/>
          <w:sz w:val="24"/>
          <w:szCs w:val="24"/>
        </w:rPr>
        <w:t>Christopher Marsh (0000-0002-6517-076X</w:t>
      </w:r>
      <w:r w:rsidR="00D84B71" w:rsidRPr="009A37A6">
        <w:rPr>
          <w:rFonts w:ascii="Book Antiqua" w:hAnsi="Book Antiqua" w:cs="Arial"/>
          <w:sz w:val="24"/>
          <w:szCs w:val="24"/>
        </w:rPr>
        <w:t xml:space="preserve">); </w:t>
      </w:r>
      <w:r w:rsidR="00E72849" w:rsidRPr="009A37A6">
        <w:rPr>
          <w:rFonts w:ascii="Book Antiqua" w:hAnsi="Book Antiqua" w:cs="Arial"/>
          <w:sz w:val="24"/>
          <w:szCs w:val="24"/>
        </w:rPr>
        <w:t xml:space="preserve">Catherine </w:t>
      </w:r>
      <w:r w:rsidR="00277F26" w:rsidRPr="009A37A6">
        <w:rPr>
          <w:rFonts w:ascii="Book Antiqua" w:hAnsi="Book Antiqua" w:cs="Arial"/>
          <w:sz w:val="24"/>
          <w:szCs w:val="24"/>
          <w:lang w:eastAsia="zh-CN"/>
        </w:rPr>
        <w:t xml:space="preserve">T </w:t>
      </w:r>
      <w:proofErr w:type="spellStart"/>
      <w:r w:rsidR="00E72849" w:rsidRPr="009A37A6">
        <w:rPr>
          <w:rFonts w:ascii="Book Antiqua" w:hAnsi="Book Antiqua" w:cs="Arial"/>
          <w:sz w:val="24"/>
          <w:szCs w:val="24"/>
        </w:rPr>
        <w:t>Frenette</w:t>
      </w:r>
      <w:proofErr w:type="spellEnd"/>
      <w:r w:rsidR="00E72849" w:rsidRPr="009A37A6">
        <w:rPr>
          <w:rFonts w:ascii="Book Antiqua" w:hAnsi="Book Antiqua" w:cs="Arial"/>
          <w:sz w:val="24"/>
          <w:szCs w:val="24"/>
        </w:rPr>
        <w:t xml:space="preserve"> (0000-0002-2245-8173)</w:t>
      </w:r>
      <w:r w:rsidR="00277F26" w:rsidRPr="009A37A6">
        <w:rPr>
          <w:rFonts w:ascii="Book Antiqua" w:hAnsi="Book Antiqua" w:cs="Arial"/>
          <w:sz w:val="24"/>
          <w:szCs w:val="24"/>
          <w:lang w:eastAsia="zh-CN"/>
        </w:rPr>
        <w:t>.</w:t>
      </w:r>
    </w:p>
    <w:p w14:paraId="550F2FAC" w14:textId="77777777" w:rsidR="008518F1" w:rsidRPr="009A37A6" w:rsidRDefault="008518F1" w:rsidP="009A4B71">
      <w:pPr>
        <w:pStyle w:val="NoSpacing"/>
        <w:spacing w:line="360" w:lineRule="auto"/>
        <w:jc w:val="both"/>
        <w:rPr>
          <w:rFonts w:ascii="Book Antiqua" w:hAnsi="Book Antiqua" w:cs="Arial"/>
          <w:sz w:val="24"/>
          <w:szCs w:val="24"/>
        </w:rPr>
      </w:pPr>
    </w:p>
    <w:p w14:paraId="3945D511" w14:textId="4D400F6F" w:rsidR="005D26C7" w:rsidRPr="009A37A6" w:rsidRDefault="008518F1" w:rsidP="009A4B71">
      <w:pPr>
        <w:pStyle w:val="NoSpacing"/>
        <w:spacing w:line="360" w:lineRule="auto"/>
        <w:jc w:val="both"/>
        <w:rPr>
          <w:rFonts w:ascii="Book Antiqua" w:hAnsi="Book Antiqua" w:cs="Arial"/>
          <w:sz w:val="24"/>
          <w:szCs w:val="24"/>
        </w:rPr>
      </w:pPr>
      <w:r w:rsidRPr="009A37A6">
        <w:rPr>
          <w:rFonts w:ascii="Book Antiqua" w:hAnsi="Book Antiqua" w:cs="Arial"/>
          <w:b/>
          <w:sz w:val="24"/>
          <w:szCs w:val="24"/>
        </w:rPr>
        <w:t>Author contributions</w:t>
      </w:r>
      <w:r w:rsidRPr="009A37A6">
        <w:rPr>
          <w:rFonts w:ascii="Book Antiqua" w:hAnsi="Book Antiqua" w:cs="Arial"/>
          <w:sz w:val="24"/>
          <w:szCs w:val="24"/>
        </w:rPr>
        <w:t xml:space="preserve">: </w:t>
      </w:r>
      <w:proofErr w:type="spellStart"/>
      <w:r w:rsidR="00277F26" w:rsidRPr="009A37A6">
        <w:rPr>
          <w:rFonts w:ascii="Book Antiqua" w:hAnsi="Book Antiqua" w:cs="Arial"/>
          <w:sz w:val="24"/>
          <w:szCs w:val="24"/>
        </w:rPr>
        <w:t>Grandhe</w:t>
      </w:r>
      <w:proofErr w:type="spellEnd"/>
      <w:r w:rsidR="00277F26" w:rsidRPr="009A37A6">
        <w:rPr>
          <w:rFonts w:ascii="Book Antiqua" w:hAnsi="Book Antiqua" w:cs="Arial"/>
          <w:sz w:val="24"/>
          <w:szCs w:val="24"/>
        </w:rPr>
        <w:t xml:space="preserve"> </w:t>
      </w:r>
      <w:r w:rsidRPr="009A37A6">
        <w:rPr>
          <w:rFonts w:ascii="Book Antiqua" w:hAnsi="Book Antiqua" w:cs="Arial"/>
          <w:sz w:val="24"/>
          <w:szCs w:val="24"/>
        </w:rPr>
        <w:t>S</w:t>
      </w:r>
      <w:r w:rsidR="00277F26" w:rsidRPr="009A37A6">
        <w:rPr>
          <w:rFonts w:ascii="Book Antiqua" w:hAnsi="Book Antiqua" w:cs="Arial"/>
          <w:sz w:val="24"/>
          <w:szCs w:val="24"/>
          <w:lang w:eastAsia="zh-CN"/>
        </w:rPr>
        <w:t xml:space="preserve"> </w:t>
      </w:r>
      <w:r w:rsidRPr="009A37A6">
        <w:rPr>
          <w:rFonts w:ascii="Book Antiqua" w:hAnsi="Book Antiqua" w:cs="Arial"/>
          <w:sz w:val="24"/>
          <w:szCs w:val="24"/>
        </w:rPr>
        <w:t xml:space="preserve">and </w:t>
      </w:r>
      <w:r w:rsidR="00277F26" w:rsidRPr="009A37A6">
        <w:rPr>
          <w:rFonts w:ascii="Book Antiqua" w:hAnsi="Book Antiqua" w:cs="Arial"/>
          <w:sz w:val="24"/>
          <w:szCs w:val="24"/>
        </w:rPr>
        <w:t xml:space="preserve">Lee </w:t>
      </w:r>
      <w:r w:rsidRPr="009A37A6">
        <w:rPr>
          <w:rFonts w:ascii="Book Antiqua" w:hAnsi="Book Antiqua" w:cs="Arial"/>
          <w:sz w:val="24"/>
          <w:szCs w:val="24"/>
        </w:rPr>
        <w:t xml:space="preserve">JA </w:t>
      </w:r>
      <w:r w:rsidR="00245421" w:rsidRPr="009A37A6">
        <w:rPr>
          <w:rFonts w:ascii="Book Antiqua" w:hAnsi="Book Antiqua" w:cs="Arial"/>
          <w:sz w:val="24"/>
          <w:szCs w:val="24"/>
        </w:rPr>
        <w:t>designed and wrote</w:t>
      </w:r>
      <w:r w:rsidR="00277F26" w:rsidRPr="009A37A6">
        <w:rPr>
          <w:rFonts w:ascii="Book Antiqua" w:hAnsi="Book Antiqua" w:cs="Arial"/>
          <w:sz w:val="24"/>
          <w:szCs w:val="24"/>
        </w:rPr>
        <w:t xml:space="preserve"> the report; </w:t>
      </w:r>
      <w:bookmarkStart w:id="7" w:name="OLE_LINK2101"/>
      <w:bookmarkStart w:id="8" w:name="OLE_LINK2102"/>
      <w:r w:rsidRPr="009A37A6">
        <w:rPr>
          <w:rFonts w:ascii="Book Antiqua" w:hAnsi="Book Antiqua" w:cs="Arial"/>
          <w:sz w:val="24"/>
          <w:szCs w:val="24"/>
        </w:rPr>
        <w:t>C</w:t>
      </w:r>
      <w:bookmarkEnd w:id="7"/>
      <w:bookmarkEnd w:id="8"/>
      <w:r w:rsidRPr="009A37A6">
        <w:rPr>
          <w:rFonts w:ascii="Book Antiqua" w:hAnsi="Book Antiqua" w:cs="Arial"/>
          <w:sz w:val="24"/>
          <w:szCs w:val="24"/>
        </w:rPr>
        <w:t xml:space="preserve">handra </w:t>
      </w:r>
      <w:r w:rsidR="00277F26" w:rsidRPr="009A37A6">
        <w:rPr>
          <w:rFonts w:ascii="Book Antiqua" w:hAnsi="Book Antiqua" w:cs="Arial"/>
          <w:sz w:val="24"/>
          <w:szCs w:val="24"/>
        </w:rPr>
        <w:t xml:space="preserve">A </w:t>
      </w:r>
      <w:r w:rsidRPr="009A37A6">
        <w:rPr>
          <w:rFonts w:ascii="Book Antiqua" w:hAnsi="Book Antiqua" w:cs="Arial"/>
          <w:sz w:val="24"/>
          <w:szCs w:val="24"/>
        </w:rPr>
        <w:t xml:space="preserve">collected the patient’s data and contributed the images; </w:t>
      </w:r>
      <w:r w:rsidR="00277F26" w:rsidRPr="009A37A6">
        <w:rPr>
          <w:rFonts w:ascii="Book Antiqua" w:hAnsi="Book Antiqua" w:cs="Arial"/>
          <w:sz w:val="24"/>
          <w:szCs w:val="24"/>
        </w:rPr>
        <w:t xml:space="preserve">Marsh </w:t>
      </w:r>
      <w:r w:rsidRPr="009A37A6">
        <w:rPr>
          <w:rFonts w:ascii="Book Antiqua" w:hAnsi="Book Antiqua" w:cs="Arial"/>
          <w:sz w:val="24"/>
          <w:szCs w:val="24"/>
        </w:rPr>
        <w:t>C</w:t>
      </w:r>
      <w:r w:rsidR="00277F26" w:rsidRPr="009A37A6">
        <w:rPr>
          <w:rFonts w:ascii="Book Antiqua" w:hAnsi="Book Antiqua" w:cs="Arial"/>
          <w:sz w:val="24"/>
          <w:szCs w:val="24"/>
          <w:lang w:eastAsia="zh-CN"/>
        </w:rPr>
        <w:t xml:space="preserve"> </w:t>
      </w:r>
      <w:r w:rsidRPr="009A37A6">
        <w:rPr>
          <w:rFonts w:ascii="Book Antiqua" w:hAnsi="Book Antiqua" w:cs="Arial"/>
          <w:sz w:val="24"/>
          <w:szCs w:val="24"/>
        </w:rPr>
        <w:t xml:space="preserve">and </w:t>
      </w:r>
      <w:proofErr w:type="spellStart"/>
      <w:r w:rsidRPr="009A37A6">
        <w:rPr>
          <w:rFonts w:ascii="Book Antiqua" w:hAnsi="Book Antiqua" w:cs="Arial"/>
          <w:sz w:val="24"/>
          <w:szCs w:val="24"/>
        </w:rPr>
        <w:t>Frenette</w:t>
      </w:r>
      <w:proofErr w:type="spellEnd"/>
      <w:r w:rsidRPr="009A37A6">
        <w:rPr>
          <w:rFonts w:ascii="Book Antiqua" w:hAnsi="Book Antiqua" w:cs="Arial"/>
          <w:sz w:val="24"/>
          <w:szCs w:val="24"/>
        </w:rPr>
        <w:t xml:space="preserve"> </w:t>
      </w:r>
      <w:r w:rsidR="00277F26" w:rsidRPr="009A37A6">
        <w:rPr>
          <w:rFonts w:ascii="Book Antiqua" w:hAnsi="Book Antiqua" w:cs="Arial"/>
          <w:sz w:val="24"/>
          <w:szCs w:val="24"/>
        </w:rPr>
        <w:t xml:space="preserve">CT </w:t>
      </w:r>
      <w:r w:rsidRPr="009A37A6">
        <w:rPr>
          <w:rFonts w:ascii="Book Antiqua" w:hAnsi="Book Antiqua" w:cs="Arial"/>
          <w:sz w:val="24"/>
          <w:szCs w:val="24"/>
        </w:rPr>
        <w:t>collected the patient’s clinical data and edited the paper</w:t>
      </w:r>
      <w:r w:rsidR="00245421" w:rsidRPr="009A37A6">
        <w:rPr>
          <w:rFonts w:ascii="Book Antiqua" w:hAnsi="Book Antiqua" w:cs="Arial"/>
          <w:sz w:val="24"/>
          <w:szCs w:val="24"/>
        </w:rPr>
        <w:t>.</w:t>
      </w:r>
    </w:p>
    <w:p w14:paraId="7DADCB88" w14:textId="77777777" w:rsidR="00527C9C" w:rsidRPr="009A37A6" w:rsidRDefault="00527C9C" w:rsidP="009A4B71">
      <w:pPr>
        <w:autoSpaceDE w:val="0"/>
        <w:autoSpaceDN w:val="0"/>
        <w:adjustRightInd w:val="0"/>
        <w:spacing w:after="0" w:line="360" w:lineRule="auto"/>
        <w:jc w:val="both"/>
        <w:rPr>
          <w:rFonts w:ascii="Book Antiqua" w:hAnsi="Book Antiqua" w:cs="Arial"/>
          <w:bCs/>
          <w:iCs/>
          <w:sz w:val="24"/>
          <w:szCs w:val="24"/>
          <w:lang w:eastAsia="zh-CN"/>
        </w:rPr>
      </w:pPr>
    </w:p>
    <w:p w14:paraId="1372A416" w14:textId="7D90AB55" w:rsidR="006653B6" w:rsidRPr="009A37A6" w:rsidRDefault="000331F4" w:rsidP="009A4B71">
      <w:pPr>
        <w:autoSpaceDE w:val="0"/>
        <w:autoSpaceDN w:val="0"/>
        <w:adjustRightInd w:val="0"/>
        <w:spacing w:after="0" w:line="360" w:lineRule="auto"/>
        <w:jc w:val="both"/>
        <w:rPr>
          <w:rFonts w:ascii="Book Antiqua" w:hAnsi="Book Antiqua" w:cs="Arial"/>
          <w:b/>
          <w:bCs/>
          <w:iCs/>
          <w:sz w:val="24"/>
          <w:szCs w:val="24"/>
        </w:rPr>
      </w:pPr>
      <w:r w:rsidRPr="009A37A6">
        <w:rPr>
          <w:rFonts w:ascii="Book Antiqua" w:hAnsi="Book Antiqua" w:cs="Arial"/>
          <w:b/>
          <w:bCs/>
          <w:iCs/>
          <w:sz w:val="24"/>
          <w:szCs w:val="24"/>
        </w:rPr>
        <w:t>Informed consent statement</w:t>
      </w:r>
      <w:r w:rsidR="00807933" w:rsidRPr="009A37A6">
        <w:rPr>
          <w:rFonts w:ascii="Book Antiqua" w:hAnsi="Book Antiqua" w:cs="Arial"/>
          <w:b/>
          <w:bCs/>
          <w:iCs/>
          <w:sz w:val="24"/>
          <w:szCs w:val="24"/>
        </w:rPr>
        <w:t xml:space="preserve">: </w:t>
      </w:r>
      <w:r w:rsidR="00807933" w:rsidRPr="009A37A6">
        <w:rPr>
          <w:rFonts w:ascii="Book Antiqua" w:hAnsi="Book Antiqua" w:cs="Arial"/>
          <w:bCs/>
          <w:iCs/>
          <w:sz w:val="24"/>
          <w:szCs w:val="24"/>
        </w:rPr>
        <w:t>The patient</w:t>
      </w:r>
      <w:r w:rsidR="00425924">
        <w:rPr>
          <w:rFonts w:ascii="Book Antiqua" w:hAnsi="Book Antiqua" w:cs="Arial" w:hint="eastAsia"/>
          <w:bCs/>
          <w:iCs/>
          <w:sz w:val="24"/>
          <w:szCs w:val="24"/>
          <w:lang w:eastAsia="zh-CN"/>
        </w:rPr>
        <w:t xml:space="preserve"> </w:t>
      </w:r>
      <w:r w:rsidR="00807933" w:rsidRPr="009A37A6">
        <w:rPr>
          <w:rFonts w:ascii="Book Antiqua" w:hAnsi="Book Antiqua" w:cs="Arial"/>
          <w:bCs/>
          <w:iCs/>
          <w:sz w:val="24"/>
          <w:szCs w:val="24"/>
        </w:rPr>
        <w:t>agreed to allow her case to be published</w:t>
      </w:r>
      <w:r w:rsidR="005B291D" w:rsidRPr="009A37A6">
        <w:rPr>
          <w:rFonts w:ascii="Book Antiqua" w:hAnsi="Book Antiqua" w:cs="Arial"/>
          <w:bCs/>
          <w:iCs/>
          <w:sz w:val="24"/>
          <w:szCs w:val="24"/>
        </w:rPr>
        <w:t xml:space="preserve"> including any relevant laboratory data and images</w:t>
      </w:r>
      <w:r w:rsidR="00807933" w:rsidRPr="009A37A6">
        <w:rPr>
          <w:rFonts w:ascii="Book Antiqua" w:hAnsi="Book Antiqua" w:cs="Arial"/>
          <w:bCs/>
          <w:iCs/>
          <w:sz w:val="24"/>
          <w:szCs w:val="24"/>
        </w:rPr>
        <w:t xml:space="preserve">. </w:t>
      </w:r>
    </w:p>
    <w:p w14:paraId="50BA1BB1" w14:textId="3B3C191B" w:rsidR="000331F4" w:rsidRPr="009A37A6" w:rsidRDefault="00807933" w:rsidP="009A4B71">
      <w:pPr>
        <w:autoSpaceDE w:val="0"/>
        <w:autoSpaceDN w:val="0"/>
        <w:adjustRightInd w:val="0"/>
        <w:spacing w:after="0" w:line="360" w:lineRule="auto"/>
        <w:jc w:val="both"/>
        <w:rPr>
          <w:rFonts w:ascii="Book Antiqua" w:hAnsi="Book Antiqua" w:cs="Arial"/>
          <w:b/>
          <w:bCs/>
          <w:i/>
          <w:iCs/>
          <w:sz w:val="24"/>
          <w:szCs w:val="24"/>
        </w:rPr>
      </w:pPr>
      <w:r w:rsidRPr="009A37A6">
        <w:rPr>
          <w:rFonts w:ascii="Book Antiqua" w:hAnsi="Book Antiqua" w:cs="Arial"/>
          <w:b/>
          <w:bCs/>
          <w:i/>
          <w:iCs/>
          <w:sz w:val="24"/>
          <w:szCs w:val="24"/>
        </w:rPr>
        <w:t xml:space="preserve"> </w:t>
      </w:r>
    </w:p>
    <w:p w14:paraId="0EC54060" w14:textId="302911AC" w:rsidR="000331F4" w:rsidRPr="009A37A6" w:rsidRDefault="000331F4" w:rsidP="009A4B71">
      <w:pPr>
        <w:autoSpaceDE w:val="0"/>
        <w:autoSpaceDN w:val="0"/>
        <w:adjustRightInd w:val="0"/>
        <w:spacing w:after="0" w:line="360" w:lineRule="auto"/>
        <w:jc w:val="both"/>
        <w:rPr>
          <w:rFonts w:ascii="Book Antiqua" w:hAnsi="Book Antiqua" w:cs="Arial"/>
          <w:b/>
          <w:bCs/>
          <w:iCs/>
          <w:sz w:val="24"/>
          <w:szCs w:val="24"/>
        </w:rPr>
      </w:pPr>
      <w:r w:rsidRPr="009A37A6">
        <w:rPr>
          <w:rFonts w:ascii="Book Antiqua" w:hAnsi="Book Antiqua" w:cs="Arial"/>
          <w:b/>
          <w:bCs/>
          <w:iCs/>
          <w:sz w:val="24"/>
          <w:szCs w:val="24"/>
        </w:rPr>
        <w:t>Conflict-of-interest statement</w:t>
      </w:r>
      <w:r w:rsidR="00D732FE" w:rsidRPr="009A37A6">
        <w:rPr>
          <w:rFonts w:ascii="Book Antiqua" w:hAnsi="Book Antiqua" w:cs="Arial"/>
          <w:b/>
          <w:bCs/>
          <w:iCs/>
          <w:sz w:val="24"/>
          <w:szCs w:val="24"/>
        </w:rPr>
        <w:t xml:space="preserve">: </w:t>
      </w:r>
      <w:r w:rsidR="00D732FE" w:rsidRPr="009A37A6">
        <w:rPr>
          <w:rFonts w:ascii="Book Antiqua" w:hAnsi="Book Antiqua" w:cs="Arial"/>
          <w:bCs/>
          <w:iCs/>
          <w:sz w:val="24"/>
          <w:szCs w:val="24"/>
        </w:rPr>
        <w:t>The authors declare that they have no conflicts of interest.</w:t>
      </w:r>
    </w:p>
    <w:p w14:paraId="4E252561" w14:textId="77777777" w:rsidR="002F147D" w:rsidRPr="009A37A6" w:rsidRDefault="002F147D" w:rsidP="009A4B71">
      <w:pPr>
        <w:pStyle w:val="NoSpacing"/>
        <w:spacing w:line="360" w:lineRule="auto"/>
        <w:jc w:val="both"/>
        <w:rPr>
          <w:rFonts w:ascii="Book Antiqua" w:hAnsi="Book Antiqua" w:cs="Arial"/>
          <w:b/>
          <w:bCs/>
          <w:sz w:val="24"/>
          <w:szCs w:val="24"/>
        </w:rPr>
      </w:pPr>
    </w:p>
    <w:p w14:paraId="1ECE3041" w14:textId="05873100" w:rsidR="0011713E" w:rsidRPr="009A37A6" w:rsidRDefault="000331F4" w:rsidP="009A4B71">
      <w:pPr>
        <w:pStyle w:val="NoSpacing"/>
        <w:spacing w:line="360" w:lineRule="auto"/>
        <w:jc w:val="both"/>
        <w:rPr>
          <w:rFonts w:ascii="Book Antiqua" w:hAnsi="Book Antiqua" w:cs="Arial"/>
          <w:b/>
          <w:bCs/>
          <w:sz w:val="24"/>
          <w:szCs w:val="24"/>
        </w:rPr>
      </w:pPr>
      <w:r w:rsidRPr="009A37A6">
        <w:rPr>
          <w:rFonts w:ascii="Book Antiqua" w:hAnsi="Book Antiqua" w:cs="Arial"/>
          <w:b/>
          <w:bCs/>
          <w:sz w:val="24"/>
          <w:szCs w:val="24"/>
        </w:rPr>
        <w:t>CARE Checklist (201</w:t>
      </w:r>
      <w:r w:rsidR="002F147D" w:rsidRPr="009A37A6">
        <w:rPr>
          <w:rFonts w:ascii="Book Antiqua" w:hAnsi="Book Antiqua" w:cs="Arial"/>
          <w:b/>
          <w:bCs/>
          <w:sz w:val="24"/>
          <w:szCs w:val="24"/>
        </w:rPr>
        <w:t>3)</w:t>
      </w:r>
      <w:r w:rsidR="0011713E" w:rsidRPr="009A37A6">
        <w:rPr>
          <w:rFonts w:ascii="Book Antiqua" w:hAnsi="Book Antiqua" w:cs="Arial"/>
          <w:b/>
          <w:bCs/>
          <w:sz w:val="24"/>
          <w:szCs w:val="24"/>
        </w:rPr>
        <w:t xml:space="preserve">: </w:t>
      </w:r>
      <w:r w:rsidR="00277F26" w:rsidRPr="009A37A6">
        <w:rPr>
          <w:rFonts w:ascii="Book Antiqua" w:hAnsi="Book Antiqua" w:cs="Arial"/>
          <w:b/>
          <w:bCs/>
          <w:sz w:val="24"/>
          <w:szCs w:val="24"/>
          <w:lang w:eastAsia="zh-CN"/>
        </w:rPr>
        <w:t xml:space="preserve"> </w:t>
      </w:r>
      <w:r w:rsidR="0011713E" w:rsidRPr="009A37A6">
        <w:rPr>
          <w:rFonts w:ascii="Book Antiqua" w:hAnsi="Book Antiqua" w:cs="Arial"/>
          <w:bCs/>
          <w:sz w:val="24"/>
          <w:szCs w:val="24"/>
        </w:rPr>
        <w:t xml:space="preserve">The authors have read the CARE checklist and the manuscript was prepared and reviewing according to the CARE checklist. </w:t>
      </w:r>
    </w:p>
    <w:p w14:paraId="6649B71E" w14:textId="77777777" w:rsidR="00D732FE" w:rsidRPr="009A37A6" w:rsidRDefault="00D732FE" w:rsidP="009A4B71">
      <w:pPr>
        <w:pStyle w:val="NoSpacing"/>
        <w:spacing w:line="360" w:lineRule="auto"/>
        <w:jc w:val="both"/>
        <w:rPr>
          <w:rFonts w:ascii="Book Antiqua" w:hAnsi="Book Antiqua" w:cs="Arial"/>
          <w:sz w:val="24"/>
          <w:szCs w:val="24"/>
          <w:lang w:eastAsia="zh-CN"/>
        </w:rPr>
      </w:pPr>
    </w:p>
    <w:p w14:paraId="4C471E7B" w14:textId="77777777" w:rsidR="00942C67" w:rsidRPr="009A37A6" w:rsidRDefault="00942C67" w:rsidP="009A4B71">
      <w:pPr>
        <w:widowControl w:val="0"/>
        <w:spacing w:after="0" w:line="360" w:lineRule="auto"/>
        <w:jc w:val="both"/>
        <w:rPr>
          <w:rFonts w:ascii="Book Antiqua" w:eastAsia="SimSun" w:hAnsi="Book Antiqua" w:cs="Times New Roman"/>
          <w:b/>
          <w:color w:val="000000"/>
          <w:sz w:val="24"/>
          <w:szCs w:val="24"/>
          <w:lang w:eastAsia="zh-CN"/>
        </w:rPr>
      </w:pPr>
      <w:bookmarkStart w:id="9" w:name="OLE_LINK1839"/>
      <w:bookmarkStart w:id="10" w:name="OLE_LINK1840"/>
      <w:bookmarkStart w:id="11" w:name="OLE_LINK1024"/>
      <w:bookmarkStart w:id="12" w:name="OLE_LINK1025"/>
      <w:bookmarkStart w:id="13" w:name="OLE_LINK570"/>
      <w:bookmarkStart w:id="14" w:name="OLE_LINK1096"/>
      <w:bookmarkStart w:id="15" w:name="OLE_LINK1097"/>
      <w:bookmarkStart w:id="16" w:name="OLE_LINK1098"/>
      <w:bookmarkStart w:id="17" w:name="OLE_LINK985"/>
      <w:bookmarkStart w:id="18" w:name="OLE_LINK986"/>
      <w:bookmarkStart w:id="19" w:name="OLE_LINK1122"/>
      <w:bookmarkStart w:id="20" w:name="OLE_LINK649"/>
      <w:bookmarkStart w:id="21" w:name="OLE_LINK650"/>
      <w:bookmarkStart w:id="22" w:name="OLE_LINK1706"/>
      <w:bookmarkStart w:id="23" w:name="OLE_LINK1707"/>
      <w:bookmarkStart w:id="24" w:name="OLE_LINK1756"/>
      <w:bookmarkStart w:id="25" w:name="OLE_LINK564"/>
      <w:bookmarkStart w:id="26" w:name="OLE_LINK155"/>
      <w:bookmarkStart w:id="27" w:name="OLE_LINK183"/>
      <w:bookmarkStart w:id="28" w:name="OLE_LINK441"/>
      <w:bookmarkStart w:id="29" w:name="OLE_LINK142"/>
      <w:bookmarkStart w:id="30" w:name="OLE_LINK376"/>
      <w:bookmarkStart w:id="31" w:name="OLE_LINK687"/>
      <w:bookmarkStart w:id="32" w:name="OLE_LINK716"/>
      <w:bookmarkStart w:id="33" w:name="OLE_LINK731"/>
      <w:bookmarkStart w:id="34" w:name="OLE_LINK809"/>
      <w:bookmarkStart w:id="35" w:name="OLE_LINK812"/>
      <w:bookmarkStart w:id="36" w:name="OLE_LINK916"/>
      <w:bookmarkStart w:id="37" w:name="OLE_LINK917"/>
      <w:bookmarkStart w:id="38" w:name="OLE_LINK1013"/>
      <w:bookmarkStart w:id="39" w:name="OLE_LINK1015"/>
      <w:bookmarkStart w:id="40" w:name="OLE_LINK1016"/>
      <w:bookmarkStart w:id="41" w:name="OLE_LINK1546"/>
      <w:bookmarkStart w:id="42" w:name="OLE_LINK1547"/>
      <w:bookmarkStart w:id="43" w:name="OLE_LINK1596"/>
      <w:bookmarkStart w:id="44" w:name="OLE_LINK1749"/>
      <w:bookmarkStart w:id="45" w:name="OLE_LINK1750"/>
      <w:bookmarkStart w:id="46" w:name="OLE_LINK1751"/>
      <w:bookmarkStart w:id="47" w:name="OLE_LINK1923"/>
      <w:bookmarkStart w:id="48" w:name="OLE_LINK1924"/>
      <w:bookmarkStart w:id="49" w:name="OLE_LINK1933"/>
      <w:bookmarkStart w:id="50" w:name="OLE_LINK1934"/>
      <w:bookmarkStart w:id="51" w:name="OLE_LINK1935"/>
      <w:bookmarkStart w:id="52" w:name="OLE_LINK1996"/>
      <w:bookmarkStart w:id="53" w:name="OLE_LINK1896"/>
      <w:bookmarkStart w:id="54" w:name="OLE_LINK1900"/>
      <w:bookmarkStart w:id="55" w:name="OLE_LINK2088"/>
      <w:bookmarkStart w:id="56" w:name="OLE_LINK1008"/>
      <w:bookmarkStart w:id="57" w:name="OLE_LINK1009"/>
      <w:bookmarkStart w:id="58" w:name="OLE_LINK1729"/>
      <w:bookmarkStart w:id="59" w:name="OLE_LINK1938"/>
      <w:bookmarkStart w:id="60" w:name="OLE_LINK1939"/>
      <w:bookmarkStart w:id="61" w:name="OLE_LINK1947"/>
      <w:r w:rsidRPr="009A37A6">
        <w:rPr>
          <w:rFonts w:ascii="Book Antiqua" w:eastAsia="SimSun" w:hAnsi="Book Antiqua" w:cs="Times New Roman"/>
          <w:b/>
          <w:color w:val="000000"/>
          <w:sz w:val="24"/>
          <w:szCs w:val="24"/>
          <w:lang w:eastAsia="zh-CN"/>
        </w:rPr>
        <w:t>Open-Access:</w:t>
      </w:r>
      <w:bookmarkEnd w:id="9"/>
      <w:bookmarkEnd w:id="10"/>
      <w:r w:rsidRPr="009A37A6">
        <w:rPr>
          <w:rFonts w:ascii="Book Antiqua" w:eastAsia="SimSun" w:hAnsi="Book Antiqua" w:cs="Times New Roman"/>
          <w:b/>
          <w:color w:val="000000"/>
          <w:sz w:val="24"/>
          <w:szCs w:val="24"/>
          <w:lang w:eastAsia="zh-CN"/>
        </w:rPr>
        <w:t xml:space="preserve"> </w:t>
      </w:r>
      <w:bookmarkStart w:id="62" w:name="OLE_LINK760"/>
      <w:bookmarkStart w:id="63" w:name="OLE_LINK907"/>
      <w:bookmarkStart w:id="64" w:name="OLE_LINK1365"/>
      <w:r w:rsidRPr="009A37A6">
        <w:rPr>
          <w:rFonts w:ascii="Book Antiqua" w:eastAsia="SimSun" w:hAnsi="Book Antiqua" w:cs="Times New Roman"/>
          <w:color w:val="000000"/>
          <w:sz w:val="24"/>
          <w:szCs w:val="24"/>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62"/>
      <w:bookmarkEnd w:id="63"/>
      <w:bookmarkEnd w:id="64"/>
    </w:p>
    <w:p w14:paraId="608C8376" w14:textId="05EE8844" w:rsidR="00942C67" w:rsidRPr="009A37A6" w:rsidRDefault="00942C67" w:rsidP="009A4B71">
      <w:pPr>
        <w:widowControl w:val="0"/>
        <w:spacing w:after="0" w:line="360" w:lineRule="auto"/>
        <w:jc w:val="both"/>
        <w:rPr>
          <w:rFonts w:ascii="Book Antiqua" w:eastAsia="SimSun" w:hAnsi="Book Antiqua" w:cs="Arial Unicode MS"/>
          <w:color w:val="000000"/>
          <w:kern w:val="2"/>
          <w:sz w:val="24"/>
          <w:szCs w:val="24"/>
          <w:lang w:eastAsia="zh-CN"/>
        </w:rPr>
      </w:pPr>
      <w:bookmarkStart w:id="65" w:name="OLE_LINK144"/>
      <w:bookmarkStart w:id="66" w:name="OLE_LINK145"/>
      <w:bookmarkStart w:id="67" w:name="OLE_LINK465"/>
      <w:bookmarkStart w:id="68" w:name="OLE_LINK470"/>
      <w:bookmarkStart w:id="69" w:name="OLE_LINK483"/>
      <w:bookmarkStart w:id="70" w:name="OLE_LINK561"/>
      <w:bookmarkStart w:id="71" w:name="OLE_LINK688"/>
      <w:bookmarkStart w:id="72" w:name="OLE_LINK717"/>
      <w:bookmarkStart w:id="73" w:name="OLE_LINK795"/>
      <w:bookmarkStart w:id="74" w:name="OLE_LINK796"/>
      <w:bookmarkStart w:id="75" w:name="OLE_LINK797"/>
      <w:bookmarkStart w:id="76" w:name="OLE_LINK798"/>
      <w:bookmarkStart w:id="77" w:name="OLE_LINK799"/>
      <w:bookmarkStart w:id="78" w:name="OLE_LINK813"/>
      <w:bookmarkStart w:id="79" w:name="OLE_LINK814"/>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099C421A" w14:textId="77777777" w:rsidR="00942C67" w:rsidRPr="009A37A6" w:rsidRDefault="00942C67" w:rsidP="009A4B71">
      <w:pPr>
        <w:widowControl w:val="0"/>
        <w:spacing w:after="0" w:line="360" w:lineRule="auto"/>
        <w:jc w:val="both"/>
        <w:rPr>
          <w:rFonts w:ascii="Book Antiqua" w:eastAsia="SimSun" w:hAnsi="Book Antiqua" w:cs="Arial Unicode MS"/>
          <w:color w:val="000000"/>
          <w:kern w:val="2"/>
          <w:sz w:val="24"/>
          <w:szCs w:val="24"/>
          <w:lang w:eastAsia="zh-CN"/>
        </w:rPr>
      </w:pPr>
      <w:bookmarkStart w:id="80" w:name="OLE_LINK1099"/>
      <w:bookmarkStart w:id="81" w:name="OLE_LINK1100"/>
      <w:bookmarkStart w:id="82" w:name="OLE_LINK1017"/>
      <w:bookmarkStart w:id="83" w:name="OLE_LINK1597"/>
      <w:bookmarkStart w:id="84" w:name="OLE_LINK1598"/>
      <w:bookmarkStart w:id="85" w:name="OLE_LINK1708"/>
      <w:bookmarkStart w:id="86" w:name="OLE_LINK1709"/>
      <w:bookmarkStart w:id="87" w:name="OLE_LINK565"/>
      <w:bookmarkStart w:id="88" w:name="OLE_LINK390"/>
      <w:bookmarkStart w:id="89" w:name="OLE_LINK391"/>
      <w:bookmarkStart w:id="90" w:name="OLE_LINK856"/>
      <w:bookmarkEnd w:id="56"/>
      <w:bookmarkEnd w:id="57"/>
      <w:bookmarkEnd w:id="58"/>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9A37A6">
        <w:rPr>
          <w:rFonts w:ascii="Book Antiqua" w:eastAsia="SimSun" w:hAnsi="Book Antiqua" w:cs="Arial Unicode MS"/>
          <w:b/>
          <w:color w:val="000000"/>
          <w:kern w:val="2"/>
          <w:sz w:val="24"/>
          <w:szCs w:val="24"/>
          <w:lang w:eastAsia="zh-CN"/>
        </w:rPr>
        <w:t xml:space="preserve">Manuscript source: </w:t>
      </w:r>
      <w:bookmarkStart w:id="91" w:name="OLE_LINK385"/>
      <w:bookmarkStart w:id="92" w:name="OLE_LINK389"/>
      <w:r w:rsidRPr="009A37A6">
        <w:rPr>
          <w:rFonts w:ascii="Book Antiqua" w:eastAsia="SimSun" w:hAnsi="Book Antiqua" w:cs="Arial Unicode MS"/>
          <w:color w:val="000000"/>
          <w:kern w:val="2"/>
          <w:sz w:val="24"/>
          <w:szCs w:val="24"/>
          <w:lang w:eastAsia="zh-CN"/>
        </w:rPr>
        <w:t xml:space="preserve">Unsolicited </w:t>
      </w:r>
      <w:bookmarkEnd w:id="91"/>
      <w:bookmarkEnd w:id="92"/>
      <w:r w:rsidRPr="009A37A6">
        <w:rPr>
          <w:rFonts w:ascii="Book Antiqua" w:eastAsia="SimSun" w:hAnsi="Book Antiqua" w:cs="Arial Unicode MS"/>
          <w:color w:val="000000"/>
          <w:kern w:val="2"/>
          <w:sz w:val="24"/>
          <w:szCs w:val="24"/>
          <w:lang w:eastAsia="zh-CN"/>
        </w:rPr>
        <w:t>manuscript</w:t>
      </w:r>
      <w:bookmarkEnd w:id="80"/>
      <w:bookmarkEnd w:id="81"/>
      <w:bookmarkEnd w:id="82"/>
      <w:bookmarkEnd w:id="83"/>
      <w:bookmarkEnd w:id="84"/>
      <w:bookmarkEnd w:id="85"/>
      <w:bookmarkEnd w:id="86"/>
      <w:bookmarkEnd w:id="87"/>
    </w:p>
    <w:bookmarkEnd w:id="59"/>
    <w:bookmarkEnd w:id="60"/>
    <w:bookmarkEnd w:id="61"/>
    <w:bookmarkEnd w:id="88"/>
    <w:bookmarkEnd w:id="89"/>
    <w:bookmarkEnd w:id="90"/>
    <w:p w14:paraId="4AA09911" w14:textId="77777777" w:rsidR="00942C67" w:rsidRPr="009A37A6" w:rsidRDefault="00942C67" w:rsidP="009A4B71">
      <w:pPr>
        <w:pStyle w:val="NoSpacing"/>
        <w:spacing w:line="360" w:lineRule="auto"/>
        <w:jc w:val="both"/>
        <w:rPr>
          <w:rFonts w:ascii="Book Antiqua" w:hAnsi="Book Antiqua" w:cs="Arial"/>
          <w:b/>
          <w:sz w:val="24"/>
          <w:szCs w:val="24"/>
          <w:lang w:eastAsia="zh-CN"/>
        </w:rPr>
      </w:pPr>
    </w:p>
    <w:p w14:paraId="01B286C2" w14:textId="3C3B816F" w:rsidR="00942C67" w:rsidRPr="009A37A6" w:rsidRDefault="00245421" w:rsidP="009A4B71">
      <w:pPr>
        <w:pStyle w:val="NoSpacing"/>
        <w:spacing w:line="360" w:lineRule="auto"/>
        <w:jc w:val="both"/>
        <w:rPr>
          <w:rFonts w:ascii="Book Antiqua" w:hAnsi="Book Antiqua" w:cs="Arial"/>
          <w:sz w:val="24"/>
          <w:szCs w:val="24"/>
          <w:lang w:eastAsia="zh-CN"/>
        </w:rPr>
      </w:pPr>
      <w:r w:rsidRPr="009A37A6">
        <w:rPr>
          <w:rFonts w:ascii="Book Antiqua" w:hAnsi="Book Antiqua" w:cs="Arial"/>
          <w:b/>
          <w:sz w:val="24"/>
          <w:szCs w:val="24"/>
        </w:rPr>
        <w:t xml:space="preserve">Correspondence to: </w:t>
      </w:r>
      <w:bookmarkStart w:id="93" w:name="OLE_LINK2123"/>
      <w:bookmarkStart w:id="94" w:name="OLE_LINK2124"/>
      <w:r w:rsidRPr="009A37A6">
        <w:rPr>
          <w:rFonts w:ascii="Book Antiqua" w:hAnsi="Book Antiqua" w:cs="Arial"/>
          <w:b/>
          <w:sz w:val="24"/>
          <w:szCs w:val="24"/>
        </w:rPr>
        <w:t xml:space="preserve">Catherine T </w:t>
      </w:r>
      <w:proofErr w:type="spellStart"/>
      <w:r w:rsidRPr="009A37A6">
        <w:rPr>
          <w:rFonts w:ascii="Book Antiqua" w:hAnsi="Book Antiqua" w:cs="Arial"/>
          <w:b/>
          <w:sz w:val="24"/>
          <w:szCs w:val="24"/>
        </w:rPr>
        <w:t>Frenette</w:t>
      </w:r>
      <w:bookmarkEnd w:id="93"/>
      <w:bookmarkEnd w:id="94"/>
      <w:proofErr w:type="spellEnd"/>
      <w:r w:rsidR="00D84B71" w:rsidRPr="009A37A6">
        <w:rPr>
          <w:rFonts w:ascii="Book Antiqua" w:hAnsi="Book Antiqua" w:cs="Arial"/>
          <w:b/>
          <w:sz w:val="24"/>
          <w:szCs w:val="24"/>
        </w:rPr>
        <w:t>, MD</w:t>
      </w:r>
      <w:r w:rsidR="00942C67" w:rsidRPr="009A37A6">
        <w:rPr>
          <w:rFonts w:ascii="Book Antiqua" w:hAnsi="Book Antiqua" w:cs="Arial"/>
          <w:b/>
          <w:sz w:val="24"/>
          <w:szCs w:val="24"/>
          <w:lang w:eastAsia="zh-CN"/>
        </w:rPr>
        <w:t>,</w:t>
      </w:r>
      <w:r w:rsidR="001A2B11" w:rsidRPr="009A37A6">
        <w:rPr>
          <w:rFonts w:ascii="Book Antiqua" w:hAnsi="Book Antiqua" w:cs="Arial"/>
          <w:b/>
          <w:sz w:val="24"/>
          <w:szCs w:val="24"/>
        </w:rPr>
        <w:t xml:space="preserve"> </w:t>
      </w:r>
      <w:r w:rsidR="00942C67" w:rsidRPr="009A37A6">
        <w:rPr>
          <w:rFonts w:ascii="Book Antiqua" w:hAnsi="Book Antiqua" w:cs="Arial"/>
          <w:b/>
          <w:sz w:val="24"/>
          <w:szCs w:val="24"/>
        </w:rPr>
        <w:t>Academic Research,</w:t>
      </w:r>
      <w:r w:rsidR="00942C67" w:rsidRPr="009A37A6">
        <w:rPr>
          <w:rFonts w:ascii="Book Antiqua" w:hAnsi="Book Antiqua" w:cs="Arial"/>
          <w:b/>
          <w:sz w:val="24"/>
          <w:szCs w:val="24"/>
          <w:lang w:eastAsia="zh-CN"/>
        </w:rPr>
        <w:t xml:space="preserve"> </w:t>
      </w:r>
      <w:r w:rsidR="00942C67" w:rsidRPr="009A37A6">
        <w:rPr>
          <w:rFonts w:ascii="Book Antiqua" w:hAnsi="Book Antiqua" w:cs="Arial"/>
          <w:b/>
          <w:sz w:val="24"/>
          <w:szCs w:val="24"/>
        </w:rPr>
        <w:t>Attending Doctor,</w:t>
      </w:r>
      <w:r w:rsidR="00942C67" w:rsidRPr="009A37A6">
        <w:rPr>
          <w:rFonts w:ascii="Book Antiqua" w:hAnsi="Book Antiqua" w:cs="Arial"/>
          <w:b/>
          <w:sz w:val="24"/>
          <w:szCs w:val="24"/>
          <w:lang w:eastAsia="zh-CN"/>
        </w:rPr>
        <w:t xml:space="preserve"> </w:t>
      </w:r>
      <w:r w:rsidR="00942C67" w:rsidRPr="009A37A6">
        <w:rPr>
          <w:rFonts w:ascii="Book Antiqua" w:hAnsi="Book Antiqua" w:cs="Arial"/>
          <w:b/>
          <w:sz w:val="24"/>
          <w:szCs w:val="24"/>
        </w:rPr>
        <w:t>Doctor</w:t>
      </w:r>
      <w:r w:rsidR="00942C67" w:rsidRPr="009A37A6">
        <w:rPr>
          <w:rFonts w:ascii="Book Antiqua" w:hAnsi="Book Antiqua" w:cs="Arial"/>
          <w:b/>
          <w:sz w:val="24"/>
          <w:szCs w:val="24"/>
          <w:lang w:eastAsia="zh-CN"/>
        </w:rPr>
        <w:t>,</w:t>
      </w:r>
      <w:r w:rsidR="00942C67" w:rsidRPr="009A37A6">
        <w:rPr>
          <w:rFonts w:ascii="Book Antiqua" w:hAnsi="Book Antiqua" w:cs="Arial"/>
          <w:sz w:val="24"/>
          <w:szCs w:val="24"/>
          <w:lang w:eastAsia="zh-CN"/>
        </w:rPr>
        <w:t xml:space="preserve"> </w:t>
      </w:r>
      <w:r w:rsidR="00942C67" w:rsidRPr="009A37A6">
        <w:rPr>
          <w:rFonts w:ascii="Book Antiqua" w:hAnsi="Book Antiqua" w:cs="Arial"/>
          <w:sz w:val="24"/>
          <w:szCs w:val="24"/>
        </w:rPr>
        <w:t xml:space="preserve">Scripps Center for Organ Transplant, </w:t>
      </w:r>
      <w:bookmarkStart w:id="95" w:name="OLE_LINK2128"/>
      <w:bookmarkStart w:id="96" w:name="OLE_LINK2129"/>
      <w:bookmarkStart w:id="97" w:name="OLE_LINK2130"/>
      <w:r w:rsidR="00942C67" w:rsidRPr="009A37A6">
        <w:rPr>
          <w:rFonts w:ascii="Book Antiqua" w:hAnsi="Book Antiqua" w:cs="Arial"/>
          <w:sz w:val="24"/>
          <w:szCs w:val="24"/>
        </w:rPr>
        <w:t>Scripps Green Hospital</w:t>
      </w:r>
      <w:bookmarkEnd w:id="95"/>
      <w:bookmarkEnd w:id="96"/>
      <w:bookmarkEnd w:id="97"/>
      <w:r w:rsidR="00942C67" w:rsidRPr="009A37A6">
        <w:rPr>
          <w:rFonts w:ascii="Book Antiqua" w:hAnsi="Book Antiqua" w:cs="Arial"/>
          <w:sz w:val="24"/>
          <w:szCs w:val="24"/>
        </w:rPr>
        <w:t xml:space="preserve">, </w:t>
      </w:r>
      <w:r w:rsidR="009A4B71" w:rsidRPr="009A37A6">
        <w:rPr>
          <w:rFonts w:ascii="Book Antiqua" w:hAnsi="Book Antiqua" w:cs="Arial"/>
          <w:sz w:val="24"/>
          <w:szCs w:val="24"/>
        </w:rPr>
        <w:t>10666 North Torrey Pines Road</w:t>
      </w:r>
      <w:r w:rsidR="009A4B71" w:rsidRPr="009A37A6">
        <w:rPr>
          <w:rFonts w:ascii="Book Antiqua" w:hAnsi="Book Antiqua" w:cs="Arial"/>
          <w:sz w:val="24"/>
          <w:szCs w:val="24"/>
          <w:lang w:eastAsia="zh-CN"/>
        </w:rPr>
        <w:t xml:space="preserve">, </w:t>
      </w:r>
      <w:r w:rsidR="00942C67" w:rsidRPr="009A37A6">
        <w:rPr>
          <w:rFonts w:ascii="Book Antiqua" w:hAnsi="Book Antiqua" w:cs="Arial"/>
          <w:sz w:val="24"/>
          <w:szCs w:val="24"/>
        </w:rPr>
        <w:t>La Jolla, CA</w:t>
      </w:r>
      <w:r w:rsidR="00942C67" w:rsidRPr="009A37A6">
        <w:rPr>
          <w:rFonts w:ascii="Book Antiqua" w:hAnsi="Book Antiqua" w:cs="Arial"/>
          <w:sz w:val="24"/>
          <w:szCs w:val="24"/>
          <w:lang w:eastAsia="zh-CN"/>
        </w:rPr>
        <w:t xml:space="preserve"> </w:t>
      </w:r>
      <w:r w:rsidR="00942C67" w:rsidRPr="009A37A6">
        <w:rPr>
          <w:rFonts w:ascii="Book Antiqua" w:hAnsi="Book Antiqua" w:cs="Arial"/>
          <w:sz w:val="24"/>
          <w:szCs w:val="24"/>
        </w:rPr>
        <w:t>92037, United States</w:t>
      </w:r>
      <w:r w:rsidR="00942C67" w:rsidRPr="009A37A6">
        <w:rPr>
          <w:rFonts w:ascii="Book Antiqua" w:hAnsi="Book Antiqua" w:cs="Arial"/>
          <w:sz w:val="24"/>
          <w:szCs w:val="24"/>
          <w:lang w:eastAsia="zh-CN"/>
        </w:rPr>
        <w:t>.</w:t>
      </w:r>
      <w:r w:rsidR="00942C67" w:rsidRPr="009A37A6">
        <w:rPr>
          <w:rFonts w:ascii="Book Antiqua" w:hAnsi="Book Antiqua" w:cs="Arial"/>
          <w:sz w:val="24"/>
          <w:szCs w:val="24"/>
        </w:rPr>
        <w:t xml:space="preserve"> frenette.catherine@scrippshealth.or</w:t>
      </w:r>
    </w:p>
    <w:p w14:paraId="480FEE4E" w14:textId="02CE29DD" w:rsidR="00245421" w:rsidRPr="009A37A6" w:rsidRDefault="00245421" w:rsidP="009A4B71">
      <w:pPr>
        <w:pStyle w:val="NoSpacing"/>
        <w:spacing w:line="360" w:lineRule="auto"/>
        <w:jc w:val="both"/>
        <w:rPr>
          <w:rFonts w:ascii="Book Antiqua" w:hAnsi="Book Antiqua" w:cs="Arial"/>
          <w:sz w:val="24"/>
          <w:szCs w:val="24"/>
        </w:rPr>
      </w:pPr>
      <w:r w:rsidRPr="009A37A6">
        <w:rPr>
          <w:rFonts w:ascii="Book Antiqua" w:hAnsi="Book Antiqua" w:cs="Arial"/>
          <w:b/>
          <w:sz w:val="24"/>
          <w:szCs w:val="24"/>
        </w:rPr>
        <w:t>Telephone</w:t>
      </w:r>
      <w:r w:rsidRPr="009A37A6">
        <w:rPr>
          <w:rFonts w:ascii="Book Antiqua" w:hAnsi="Book Antiqua" w:cs="Arial"/>
          <w:sz w:val="24"/>
          <w:szCs w:val="24"/>
        </w:rPr>
        <w:t xml:space="preserve">: </w:t>
      </w:r>
      <w:r w:rsidR="00942C67" w:rsidRPr="009A37A6">
        <w:rPr>
          <w:rFonts w:ascii="Book Antiqua" w:hAnsi="Book Antiqua" w:cs="Arial"/>
          <w:sz w:val="24"/>
          <w:szCs w:val="24"/>
          <w:lang w:eastAsia="zh-CN"/>
        </w:rPr>
        <w:t>+1-</w:t>
      </w:r>
      <w:r w:rsidR="00577843" w:rsidRPr="009A37A6">
        <w:rPr>
          <w:rFonts w:ascii="Book Antiqua" w:hAnsi="Book Antiqua" w:cs="Arial"/>
          <w:sz w:val="24"/>
          <w:szCs w:val="24"/>
        </w:rPr>
        <w:t>858</w:t>
      </w:r>
      <w:r w:rsidR="00942C67" w:rsidRPr="009A37A6">
        <w:rPr>
          <w:rFonts w:ascii="Book Antiqua" w:hAnsi="Book Antiqua" w:cs="Arial"/>
          <w:sz w:val="24"/>
          <w:szCs w:val="24"/>
          <w:lang w:eastAsia="zh-CN"/>
        </w:rPr>
        <w:t>-</w:t>
      </w:r>
      <w:r w:rsidR="00942C67" w:rsidRPr="009A37A6">
        <w:rPr>
          <w:rFonts w:ascii="Book Antiqua" w:hAnsi="Book Antiqua" w:cs="Arial"/>
          <w:sz w:val="24"/>
          <w:szCs w:val="24"/>
        </w:rPr>
        <w:t>554</w:t>
      </w:r>
      <w:r w:rsidR="00577843" w:rsidRPr="009A37A6">
        <w:rPr>
          <w:rFonts w:ascii="Book Antiqua" w:hAnsi="Book Antiqua" w:cs="Arial"/>
          <w:sz w:val="24"/>
          <w:szCs w:val="24"/>
        </w:rPr>
        <w:t>4310</w:t>
      </w:r>
    </w:p>
    <w:p w14:paraId="2635F46A" w14:textId="77777777" w:rsidR="00245421" w:rsidRPr="009A37A6" w:rsidRDefault="00245421" w:rsidP="009A4B71">
      <w:pPr>
        <w:pStyle w:val="NoSpacing"/>
        <w:spacing w:line="360" w:lineRule="auto"/>
        <w:jc w:val="both"/>
        <w:rPr>
          <w:rFonts w:ascii="Book Antiqua" w:hAnsi="Book Antiqua" w:cs="Arial"/>
          <w:sz w:val="24"/>
          <w:szCs w:val="24"/>
        </w:rPr>
      </w:pPr>
    </w:p>
    <w:p w14:paraId="7EEE4452" w14:textId="6CBA9690" w:rsidR="001A2B11" w:rsidRPr="009A37A6" w:rsidRDefault="00D732FE" w:rsidP="009A4B71">
      <w:pPr>
        <w:pStyle w:val="NoSpacing"/>
        <w:spacing w:line="360" w:lineRule="auto"/>
        <w:jc w:val="both"/>
        <w:rPr>
          <w:rFonts w:ascii="Book Antiqua" w:hAnsi="Book Antiqua" w:cs="Arial"/>
          <w:b/>
          <w:sz w:val="24"/>
          <w:szCs w:val="24"/>
        </w:rPr>
      </w:pPr>
      <w:r w:rsidRPr="009A37A6">
        <w:rPr>
          <w:rFonts w:ascii="Book Antiqua" w:hAnsi="Book Antiqua" w:cs="Arial"/>
          <w:b/>
          <w:sz w:val="24"/>
          <w:szCs w:val="24"/>
        </w:rPr>
        <w:t>Received:</w:t>
      </w:r>
      <w:r w:rsidR="00F2132A" w:rsidRPr="009A37A6">
        <w:rPr>
          <w:rFonts w:ascii="Book Antiqua" w:hAnsi="Book Antiqua" w:cs="Arial"/>
          <w:b/>
          <w:sz w:val="24"/>
          <w:szCs w:val="24"/>
        </w:rPr>
        <w:t xml:space="preserve"> </w:t>
      </w:r>
      <w:r w:rsidR="00F2132A" w:rsidRPr="009A37A6">
        <w:rPr>
          <w:rFonts w:ascii="Book Antiqua" w:hAnsi="Book Antiqua" w:cs="Arial"/>
          <w:sz w:val="24"/>
          <w:szCs w:val="24"/>
        </w:rPr>
        <w:t xml:space="preserve">June </w:t>
      </w:r>
      <w:r w:rsidR="009A4B71" w:rsidRPr="009A37A6">
        <w:rPr>
          <w:rFonts w:ascii="Book Antiqua" w:hAnsi="Book Antiqua" w:cs="Arial"/>
          <w:sz w:val="24"/>
          <w:szCs w:val="24"/>
          <w:lang w:eastAsia="zh-CN"/>
        </w:rPr>
        <w:t>4</w:t>
      </w:r>
      <w:r w:rsidR="00F2132A" w:rsidRPr="009A37A6">
        <w:rPr>
          <w:rFonts w:ascii="Book Antiqua" w:hAnsi="Book Antiqua" w:cs="Arial"/>
          <w:sz w:val="24"/>
          <w:szCs w:val="24"/>
        </w:rPr>
        <w:t>, 2018</w:t>
      </w:r>
    </w:p>
    <w:p w14:paraId="4950C205" w14:textId="1E682BD9" w:rsidR="00D732FE" w:rsidRPr="009A37A6" w:rsidRDefault="00D732FE" w:rsidP="009A4B71">
      <w:pPr>
        <w:pStyle w:val="NoSpacing"/>
        <w:spacing w:line="360" w:lineRule="auto"/>
        <w:jc w:val="both"/>
        <w:rPr>
          <w:rFonts w:ascii="Book Antiqua" w:hAnsi="Book Antiqua" w:cs="Arial"/>
          <w:b/>
          <w:sz w:val="24"/>
          <w:szCs w:val="24"/>
        </w:rPr>
      </w:pPr>
      <w:r w:rsidRPr="009A37A6">
        <w:rPr>
          <w:rFonts w:ascii="Book Antiqua" w:hAnsi="Book Antiqua" w:cs="Arial"/>
          <w:b/>
          <w:sz w:val="24"/>
          <w:szCs w:val="24"/>
        </w:rPr>
        <w:t>Peer-review started:</w:t>
      </w:r>
      <w:r w:rsidR="00F2132A" w:rsidRPr="009A37A6">
        <w:rPr>
          <w:rFonts w:ascii="Book Antiqua" w:hAnsi="Book Antiqua" w:cs="Arial"/>
          <w:b/>
          <w:sz w:val="24"/>
          <w:szCs w:val="24"/>
        </w:rPr>
        <w:t xml:space="preserve"> </w:t>
      </w:r>
      <w:r w:rsidR="00F2132A" w:rsidRPr="009A37A6">
        <w:rPr>
          <w:rFonts w:ascii="Book Antiqua" w:hAnsi="Book Antiqua" w:cs="Arial"/>
          <w:sz w:val="24"/>
          <w:szCs w:val="24"/>
        </w:rPr>
        <w:t xml:space="preserve">June </w:t>
      </w:r>
      <w:r w:rsidR="009A4B71" w:rsidRPr="009A37A6">
        <w:rPr>
          <w:rFonts w:ascii="Book Antiqua" w:hAnsi="Book Antiqua" w:cs="Arial"/>
          <w:sz w:val="24"/>
          <w:szCs w:val="24"/>
          <w:lang w:eastAsia="zh-CN"/>
        </w:rPr>
        <w:t>4</w:t>
      </w:r>
      <w:r w:rsidR="00F2132A" w:rsidRPr="009A37A6">
        <w:rPr>
          <w:rFonts w:ascii="Book Antiqua" w:hAnsi="Book Antiqua" w:cs="Arial"/>
          <w:sz w:val="24"/>
          <w:szCs w:val="24"/>
        </w:rPr>
        <w:t>, 2018</w:t>
      </w:r>
    </w:p>
    <w:p w14:paraId="62E494E4" w14:textId="05152647" w:rsidR="00D732FE" w:rsidRPr="009A37A6" w:rsidRDefault="00D732FE" w:rsidP="009A4B71">
      <w:pPr>
        <w:pStyle w:val="NoSpacing"/>
        <w:spacing w:line="360" w:lineRule="auto"/>
        <w:jc w:val="both"/>
        <w:rPr>
          <w:rFonts w:ascii="Book Antiqua" w:hAnsi="Book Antiqua" w:cs="Arial"/>
          <w:b/>
          <w:sz w:val="24"/>
          <w:szCs w:val="24"/>
        </w:rPr>
      </w:pPr>
      <w:r w:rsidRPr="009A37A6">
        <w:rPr>
          <w:rFonts w:ascii="Book Antiqua" w:hAnsi="Book Antiqua" w:cs="Arial"/>
          <w:b/>
          <w:sz w:val="24"/>
          <w:szCs w:val="24"/>
        </w:rPr>
        <w:t>First decision:</w:t>
      </w:r>
      <w:r w:rsidR="00F2132A" w:rsidRPr="009A37A6">
        <w:rPr>
          <w:rFonts w:ascii="Book Antiqua" w:hAnsi="Book Antiqua" w:cs="Arial"/>
          <w:b/>
          <w:sz w:val="24"/>
          <w:szCs w:val="24"/>
        </w:rPr>
        <w:t xml:space="preserve"> </w:t>
      </w:r>
      <w:r w:rsidR="009A4B71" w:rsidRPr="009A37A6">
        <w:rPr>
          <w:rFonts w:ascii="Book Antiqua" w:hAnsi="Book Antiqua" w:cs="Arial"/>
          <w:sz w:val="24"/>
          <w:szCs w:val="24"/>
        </w:rPr>
        <w:t>July 1</w:t>
      </w:r>
      <w:r w:rsidR="009A4B71" w:rsidRPr="009A37A6">
        <w:rPr>
          <w:rFonts w:ascii="Book Antiqua" w:hAnsi="Book Antiqua" w:cs="Arial"/>
          <w:sz w:val="24"/>
          <w:szCs w:val="24"/>
          <w:lang w:eastAsia="zh-CN"/>
        </w:rPr>
        <w:t>0</w:t>
      </w:r>
      <w:r w:rsidR="00F2132A" w:rsidRPr="009A37A6">
        <w:rPr>
          <w:rFonts w:ascii="Book Antiqua" w:hAnsi="Book Antiqua" w:cs="Arial"/>
          <w:sz w:val="24"/>
          <w:szCs w:val="24"/>
        </w:rPr>
        <w:t>, 2018</w:t>
      </w:r>
    </w:p>
    <w:p w14:paraId="48B1983E" w14:textId="2B47B2C4" w:rsidR="00D732FE" w:rsidRPr="009A37A6" w:rsidRDefault="00D732FE" w:rsidP="009A4B71">
      <w:pPr>
        <w:pStyle w:val="NoSpacing"/>
        <w:spacing w:line="360" w:lineRule="auto"/>
        <w:jc w:val="both"/>
        <w:rPr>
          <w:rFonts w:ascii="Book Antiqua" w:hAnsi="Book Antiqua" w:cs="Arial"/>
          <w:sz w:val="24"/>
          <w:szCs w:val="24"/>
        </w:rPr>
      </w:pPr>
      <w:r w:rsidRPr="009A37A6">
        <w:rPr>
          <w:rFonts w:ascii="Book Antiqua" w:hAnsi="Book Antiqua" w:cs="Arial"/>
          <w:b/>
          <w:sz w:val="24"/>
          <w:szCs w:val="24"/>
        </w:rPr>
        <w:t>Revised:</w:t>
      </w:r>
      <w:r w:rsidR="00F2132A" w:rsidRPr="009A37A6">
        <w:rPr>
          <w:rFonts w:ascii="Book Antiqua" w:hAnsi="Book Antiqua" w:cs="Arial"/>
          <w:b/>
          <w:sz w:val="24"/>
          <w:szCs w:val="24"/>
        </w:rPr>
        <w:t xml:space="preserve"> </w:t>
      </w:r>
      <w:bookmarkStart w:id="98" w:name="OLE_LINK2131"/>
      <w:bookmarkStart w:id="99" w:name="OLE_LINK2132"/>
      <w:bookmarkStart w:id="100" w:name="OLE_LINK2133"/>
      <w:r w:rsidR="009A4B71" w:rsidRPr="009A37A6">
        <w:rPr>
          <w:rFonts w:ascii="Book Antiqua" w:hAnsi="Book Antiqua" w:cs="Arial"/>
          <w:sz w:val="24"/>
          <w:szCs w:val="24"/>
          <w:lang w:eastAsia="zh-CN"/>
        </w:rPr>
        <w:t>August</w:t>
      </w:r>
      <w:r w:rsidR="00F2132A" w:rsidRPr="009A37A6">
        <w:rPr>
          <w:rFonts w:ascii="Book Antiqua" w:hAnsi="Book Antiqua" w:cs="Arial"/>
          <w:sz w:val="24"/>
          <w:szCs w:val="24"/>
        </w:rPr>
        <w:t xml:space="preserve"> 1</w:t>
      </w:r>
      <w:bookmarkEnd w:id="98"/>
      <w:bookmarkEnd w:id="99"/>
      <w:bookmarkEnd w:id="100"/>
      <w:r w:rsidR="009A4B71" w:rsidRPr="009A37A6">
        <w:rPr>
          <w:rFonts w:ascii="Book Antiqua" w:hAnsi="Book Antiqua" w:cs="Arial"/>
          <w:sz w:val="24"/>
          <w:szCs w:val="24"/>
          <w:lang w:eastAsia="zh-CN"/>
        </w:rPr>
        <w:t>5</w:t>
      </w:r>
      <w:r w:rsidR="00F2132A" w:rsidRPr="009A37A6">
        <w:rPr>
          <w:rFonts w:ascii="Book Antiqua" w:hAnsi="Book Antiqua" w:cs="Arial"/>
          <w:sz w:val="24"/>
          <w:szCs w:val="24"/>
        </w:rPr>
        <w:t>, 2018</w:t>
      </w:r>
    </w:p>
    <w:p w14:paraId="5271411D" w14:textId="5729B948" w:rsidR="00D732FE" w:rsidRPr="009A37A6" w:rsidRDefault="00D732FE" w:rsidP="009A4B71">
      <w:pPr>
        <w:pStyle w:val="NoSpacing"/>
        <w:spacing w:line="360" w:lineRule="auto"/>
        <w:jc w:val="both"/>
        <w:rPr>
          <w:rFonts w:ascii="Book Antiqua" w:hAnsi="Book Antiqua" w:cs="Arial"/>
          <w:b/>
          <w:sz w:val="24"/>
          <w:szCs w:val="24"/>
        </w:rPr>
      </w:pPr>
      <w:r w:rsidRPr="009A37A6">
        <w:rPr>
          <w:rFonts w:ascii="Book Antiqua" w:hAnsi="Book Antiqua" w:cs="Arial"/>
          <w:b/>
          <w:sz w:val="24"/>
          <w:szCs w:val="24"/>
        </w:rPr>
        <w:t>Accepted:</w:t>
      </w:r>
      <w:r w:rsidR="005822E2" w:rsidRPr="009A37A6">
        <w:rPr>
          <w:rFonts w:ascii="Book Antiqua" w:hAnsi="Book Antiqua" w:cs="Arial"/>
          <w:b/>
          <w:sz w:val="24"/>
          <w:szCs w:val="24"/>
        </w:rPr>
        <w:t xml:space="preserve"> </w:t>
      </w:r>
      <w:bookmarkStart w:id="101" w:name="_GoBack"/>
      <w:ins w:id="102" w:author="Li Ma" w:date="2018-10-10T06:58:00Z">
        <w:r w:rsidR="00DA0E9D" w:rsidRPr="00DA0E9D">
          <w:rPr>
            <w:rFonts w:ascii="Book Antiqua" w:hAnsi="Book Antiqua" w:cs="Arial"/>
            <w:sz w:val="24"/>
            <w:szCs w:val="24"/>
            <w:rPrChange w:id="103" w:author="Li Ma" w:date="2018-10-10T06:58:00Z">
              <w:rPr>
                <w:rFonts w:ascii="Book Antiqua" w:hAnsi="Book Antiqua" w:cs="Arial"/>
                <w:b/>
                <w:sz w:val="24"/>
                <w:szCs w:val="24"/>
              </w:rPr>
            </w:rPrChange>
          </w:rPr>
          <w:t>October 10, 2018</w:t>
        </w:r>
      </w:ins>
      <w:bookmarkEnd w:id="101"/>
    </w:p>
    <w:p w14:paraId="56811298" w14:textId="7F0085D9" w:rsidR="00D732FE" w:rsidRPr="009A37A6" w:rsidRDefault="00D732FE" w:rsidP="009A4B71">
      <w:pPr>
        <w:pStyle w:val="NoSpacing"/>
        <w:spacing w:line="360" w:lineRule="auto"/>
        <w:jc w:val="both"/>
        <w:rPr>
          <w:rFonts w:ascii="Book Antiqua" w:hAnsi="Book Antiqua" w:cs="Arial"/>
          <w:b/>
          <w:sz w:val="24"/>
          <w:szCs w:val="24"/>
        </w:rPr>
      </w:pPr>
      <w:r w:rsidRPr="009A37A6">
        <w:rPr>
          <w:rFonts w:ascii="Book Antiqua" w:hAnsi="Book Antiqua" w:cs="Arial"/>
          <w:b/>
          <w:sz w:val="24"/>
          <w:szCs w:val="24"/>
        </w:rPr>
        <w:t>Article in press:</w:t>
      </w:r>
    </w:p>
    <w:p w14:paraId="17DF3CBE" w14:textId="77777777" w:rsidR="009A4B71" w:rsidRPr="009A37A6" w:rsidRDefault="00D732FE" w:rsidP="009A4B71">
      <w:pPr>
        <w:pStyle w:val="NoSpacing"/>
        <w:spacing w:line="360" w:lineRule="auto"/>
        <w:jc w:val="both"/>
        <w:rPr>
          <w:rFonts w:ascii="Book Antiqua" w:hAnsi="Book Antiqua" w:cs="Arial"/>
          <w:b/>
          <w:sz w:val="24"/>
          <w:szCs w:val="24"/>
        </w:rPr>
      </w:pPr>
      <w:r w:rsidRPr="009A37A6">
        <w:rPr>
          <w:rFonts w:ascii="Book Antiqua" w:hAnsi="Book Antiqua" w:cs="Arial"/>
          <w:b/>
          <w:sz w:val="24"/>
          <w:szCs w:val="24"/>
        </w:rPr>
        <w:lastRenderedPageBreak/>
        <w:t>Published online:</w:t>
      </w:r>
    </w:p>
    <w:p w14:paraId="6754767D" w14:textId="77777777" w:rsidR="009A4B71" w:rsidRPr="009A37A6" w:rsidRDefault="009A4B71" w:rsidP="009A4B71">
      <w:pPr>
        <w:spacing w:after="0" w:line="360" w:lineRule="auto"/>
        <w:rPr>
          <w:rFonts w:ascii="Book Antiqua" w:hAnsi="Book Antiqua" w:cs="Arial"/>
          <w:b/>
          <w:sz w:val="24"/>
          <w:szCs w:val="24"/>
        </w:rPr>
      </w:pPr>
      <w:r w:rsidRPr="009A37A6">
        <w:rPr>
          <w:rFonts w:ascii="Book Antiqua" w:hAnsi="Book Antiqua" w:cs="Arial"/>
          <w:b/>
          <w:sz w:val="24"/>
          <w:szCs w:val="24"/>
        </w:rPr>
        <w:br w:type="page"/>
      </w:r>
    </w:p>
    <w:p w14:paraId="05269334" w14:textId="6A29F979" w:rsidR="000061BB" w:rsidRPr="009A37A6" w:rsidRDefault="001561E1" w:rsidP="009A4B71">
      <w:pPr>
        <w:pStyle w:val="NoSpacing"/>
        <w:spacing w:line="360" w:lineRule="auto"/>
        <w:jc w:val="both"/>
        <w:rPr>
          <w:rFonts w:ascii="Book Antiqua" w:hAnsi="Book Antiqua" w:cs="Arial"/>
          <w:b/>
          <w:sz w:val="24"/>
          <w:szCs w:val="24"/>
        </w:rPr>
      </w:pPr>
      <w:r w:rsidRPr="009A37A6">
        <w:rPr>
          <w:rFonts w:ascii="Book Antiqua" w:hAnsi="Book Antiqua" w:cs="Arial"/>
          <w:b/>
          <w:sz w:val="24"/>
          <w:szCs w:val="24"/>
        </w:rPr>
        <w:lastRenderedPageBreak/>
        <w:t>Abstract</w:t>
      </w:r>
    </w:p>
    <w:p w14:paraId="33E9EC43" w14:textId="3FDD6D66" w:rsidR="001561E1" w:rsidRPr="009A37A6" w:rsidRDefault="001561E1" w:rsidP="009A4B71">
      <w:pPr>
        <w:pStyle w:val="NoSpacing"/>
        <w:spacing w:line="360" w:lineRule="auto"/>
        <w:jc w:val="both"/>
        <w:rPr>
          <w:rFonts w:ascii="Book Antiqua" w:hAnsi="Book Antiqua" w:cs="Arial"/>
          <w:sz w:val="24"/>
          <w:szCs w:val="24"/>
        </w:rPr>
      </w:pPr>
      <w:r w:rsidRPr="009A37A6">
        <w:rPr>
          <w:rFonts w:ascii="Book Antiqua" w:hAnsi="Book Antiqua" w:cs="Arial"/>
          <w:sz w:val="24"/>
          <w:szCs w:val="24"/>
        </w:rPr>
        <w:t xml:space="preserve">Abdominal pain with elevated transaminases from </w:t>
      </w:r>
      <w:bookmarkStart w:id="104" w:name="OLE_LINK2134"/>
      <w:bookmarkStart w:id="105" w:name="OLE_LINK2135"/>
      <w:bookmarkStart w:id="106" w:name="OLE_LINK2151"/>
      <w:r w:rsidRPr="009A37A6">
        <w:rPr>
          <w:rFonts w:ascii="Book Antiqua" w:hAnsi="Book Antiqua" w:cs="Arial"/>
          <w:sz w:val="24"/>
          <w:szCs w:val="24"/>
        </w:rPr>
        <w:t>inferior vena cava</w:t>
      </w:r>
      <w:bookmarkEnd w:id="104"/>
      <w:bookmarkEnd w:id="105"/>
      <w:bookmarkEnd w:id="106"/>
      <w:r w:rsidRPr="009A37A6">
        <w:rPr>
          <w:rFonts w:ascii="Book Antiqua" w:hAnsi="Book Antiqua" w:cs="Arial"/>
          <w:sz w:val="24"/>
          <w:szCs w:val="24"/>
        </w:rPr>
        <w:t xml:space="preserve"> (IVC) obstruction is a relatively common reason for referral and further workup by a hepatologist. The differential for the cause of IVC obstruction is extensive, and the most common etiologies include clotting disorders or recent trauma. In some situations these more frequent causes have been ruled out, and the underlying process for the patient’s symptoms is still not explained. We present one unique case of abdominal pain and hepatomegaly secondary to IVC constriction from </w:t>
      </w:r>
      <w:r w:rsidR="00611F59" w:rsidRPr="009A37A6">
        <w:rPr>
          <w:rFonts w:ascii="Book Antiqua" w:hAnsi="Book Antiqua" w:cs="Arial"/>
          <w:sz w:val="24"/>
          <w:szCs w:val="24"/>
        </w:rPr>
        <w:t>extrinsic</w:t>
      </w:r>
      <w:r w:rsidRPr="009A37A6">
        <w:rPr>
          <w:rFonts w:ascii="Book Antiqua" w:hAnsi="Book Antiqua" w:cs="Arial"/>
          <w:sz w:val="24"/>
          <w:szCs w:val="24"/>
        </w:rPr>
        <w:t xml:space="preserve"> compression of the diaphragm. Based on this patient’s presentation, we urge that physicians be cognizant of the IVC diameter and consider </w:t>
      </w:r>
      <w:r w:rsidR="00611F59" w:rsidRPr="009A37A6">
        <w:rPr>
          <w:rFonts w:ascii="Book Antiqua" w:hAnsi="Book Antiqua" w:cs="Arial"/>
          <w:sz w:val="24"/>
          <w:szCs w:val="24"/>
        </w:rPr>
        <w:t>extrinsic</w:t>
      </w:r>
      <w:r w:rsidRPr="009A37A6">
        <w:rPr>
          <w:rFonts w:ascii="Book Antiqua" w:hAnsi="Book Antiqua" w:cs="Arial"/>
          <w:sz w:val="24"/>
          <w:szCs w:val="24"/>
        </w:rPr>
        <w:t xml:space="preserve"> compression as a contributor to the patient’s symptoms. If IVC compression from the diaphragm is confirmed, early referral to vascular surgery is strongly advised for further surgical intervention.  </w:t>
      </w:r>
    </w:p>
    <w:p w14:paraId="30198CEC" w14:textId="77777777" w:rsidR="000061BB" w:rsidRPr="009A37A6" w:rsidRDefault="000061BB" w:rsidP="009A4B71">
      <w:pPr>
        <w:pStyle w:val="NoSpacing"/>
        <w:spacing w:line="360" w:lineRule="auto"/>
        <w:jc w:val="both"/>
        <w:rPr>
          <w:rFonts w:ascii="Book Antiqua" w:hAnsi="Book Antiqua" w:cs="Arial"/>
          <w:sz w:val="24"/>
          <w:szCs w:val="24"/>
        </w:rPr>
      </w:pPr>
    </w:p>
    <w:p w14:paraId="5F40179E" w14:textId="04D65234" w:rsidR="001561E1" w:rsidRPr="009A37A6" w:rsidRDefault="001561E1" w:rsidP="009A4B71">
      <w:pPr>
        <w:pStyle w:val="NoSpacing"/>
        <w:spacing w:line="360" w:lineRule="auto"/>
        <w:jc w:val="both"/>
        <w:rPr>
          <w:rFonts w:ascii="Book Antiqua" w:hAnsi="Book Antiqua" w:cs="Arial"/>
          <w:sz w:val="24"/>
          <w:szCs w:val="24"/>
        </w:rPr>
      </w:pPr>
      <w:r w:rsidRPr="009A37A6">
        <w:rPr>
          <w:rFonts w:ascii="Book Antiqua" w:hAnsi="Book Antiqua" w:cs="Arial"/>
          <w:b/>
          <w:sz w:val="24"/>
          <w:szCs w:val="24"/>
        </w:rPr>
        <w:t>Key words</w:t>
      </w:r>
      <w:r w:rsidRPr="009A37A6">
        <w:rPr>
          <w:rFonts w:ascii="Book Antiqua" w:hAnsi="Book Antiqua" w:cs="Arial"/>
          <w:sz w:val="24"/>
          <w:szCs w:val="24"/>
        </w:rPr>
        <w:t xml:space="preserve">: </w:t>
      </w:r>
      <w:r w:rsidR="00370A29" w:rsidRPr="009A37A6">
        <w:rPr>
          <w:rFonts w:ascii="Book Antiqua" w:hAnsi="Book Antiqua" w:cs="Arial"/>
          <w:sz w:val="24"/>
          <w:szCs w:val="24"/>
        </w:rPr>
        <w:t>Abdominal pain</w:t>
      </w:r>
      <w:r w:rsidR="009A4B71" w:rsidRPr="009A37A6">
        <w:rPr>
          <w:rFonts w:ascii="Book Antiqua" w:hAnsi="Book Antiqua" w:cs="Arial"/>
          <w:sz w:val="24"/>
          <w:szCs w:val="24"/>
          <w:lang w:eastAsia="zh-CN"/>
        </w:rPr>
        <w:t>;</w:t>
      </w:r>
      <w:r w:rsidR="00370A29" w:rsidRPr="009A37A6">
        <w:rPr>
          <w:rFonts w:ascii="Book Antiqua" w:hAnsi="Book Antiqua" w:cs="Arial"/>
          <w:sz w:val="24"/>
          <w:szCs w:val="24"/>
        </w:rPr>
        <w:t xml:space="preserve"> </w:t>
      </w:r>
      <w:r w:rsidRPr="009A37A6">
        <w:rPr>
          <w:rFonts w:ascii="Book Antiqua" w:hAnsi="Book Antiqua" w:cs="Arial"/>
          <w:sz w:val="24"/>
          <w:szCs w:val="24"/>
        </w:rPr>
        <w:t>Hepatic circulation</w:t>
      </w:r>
      <w:r w:rsidR="009A4B71" w:rsidRPr="009A37A6">
        <w:rPr>
          <w:rFonts w:ascii="Book Antiqua" w:hAnsi="Book Antiqua" w:cs="Arial"/>
          <w:sz w:val="24"/>
          <w:szCs w:val="24"/>
          <w:lang w:eastAsia="zh-CN"/>
        </w:rPr>
        <w:t>;</w:t>
      </w:r>
      <w:r w:rsidRPr="009A37A6">
        <w:rPr>
          <w:rFonts w:ascii="Book Antiqua" w:hAnsi="Book Antiqua" w:cs="Arial"/>
          <w:sz w:val="24"/>
          <w:szCs w:val="24"/>
        </w:rPr>
        <w:t xml:space="preserve"> Ischemia/reperfusion</w:t>
      </w:r>
      <w:r w:rsidR="009A4B71" w:rsidRPr="009A37A6">
        <w:rPr>
          <w:rFonts w:ascii="Book Antiqua" w:hAnsi="Book Antiqua" w:cs="Arial"/>
          <w:sz w:val="24"/>
          <w:szCs w:val="24"/>
          <w:lang w:eastAsia="zh-CN"/>
        </w:rPr>
        <w:t>;</w:t>
      </w:r>
      <w:r w:rsidRPr="009A37A6">
        <w:rPr>
          <w:rFonts w:ascii="Book Antiqua" w:hAnsi="Book Antiqua" w:cs="Arial"/>
          <w:sz w:val="24"/>
          <w:szCs w:val="24"/>
        </w:rPr>
        <w:t xml:space="preserve"> Liver imaging</w:t>
      </w:r>
    </w:p>
    <w:p w14:paraId="38D6F917" w14:textId="77777777" w:rsidR="000061BB" w:rsidRPr="009A37A6" w:rsidRDefault="000061BB" w:rsidP="009A4B71">
      <w:pPr>
        <w:pStyle w:val="NoSpacing"/>
        <w:spacing w:line="360" w:lineRule="auto"/>
        <w:jc w:val="both"/>
        <w:rPr>
          <w:rFonts w:ascii="Book Antiqua" w:hAnsi="Book Antiqua" w:cs="Arial"/>
          <w:sz w:val="24"/>
          <w:szCs w:val="24"/>
        </w:rPr>
      </w:pPr>
    </w:p>
    <w:p w14:paraId="7415E6AA" w14:textId="77777777" w:rsidR="009A4B71" w:rsidRPr="009A37A6" w:rsidRDefault="009A4B71" w:rsidP="009A4B71">
      <w:pPr>
        <w:pStyle w:val="NoSpacing"/>
        <w:spacing w:line="360" w:lineRule="auto"/>
        <w:jc w:val="both"/>
        <w:rPr>
          <w:rFonts w:ascii="Book Antiqua" w:hAnsi="Book Antiqua" w:cs="Arial"/>
          <w:sz w:val="24"/>
          <w:szCs w:val="24"/>
          <w:lang w:eastAsia="zh-CN"/>
        </w:rPr>
      </w:pPr>
      <w:bookmarkStart w:id="107" w:name="OLE_LINK55"/>
      <w:bookmarkStart w:id="108" w:name="OLE_LINK56"/>
      <w:bookmarkStart w:id="109" w:name="OLE_LINK779"/>
      <w:bookmarkStart w:id="110" w:name="OLE_LINK780"/>
      <w:bookmarkStart w:id="111" w:name="OLE_LINK935"/>
      <w:bookmarkStart w:id="112" w:name="OLE_LINK936"/>
      <w:bookmarkStart w:id="113" w:name="OLE_LINK255"/>
      <w:bookmarkStart w:id="114" w:name="OLE_LINK940"/>
      <w:bookmarkStart w:id="115" w:name="OLE_LINK941"/>
      <w:bookmarkStart w:id="116" w:name="OLE_LINK942"/>
      <w:bookmarkStart w:id="117" w:name="OLE_LINK1112"/>
      <w:bookmarkStart w:id="118" w:name="OLE_LINK1113"/>
      <w:bookmarkStart w:id="119" w:name="OLE_LINK1114"/>
      <w:bookmarkStart w:id="120" w:name="OLE_LINK1115"/>
      <w:bookmarkStart w:id="121" w:name="OLE_LINK929"/>
      <w:bookmarkStart w:id="122" w:name="OLE_LINK930"/>
      <w:bookmarkStart w:id="123" w:name="OLE_LINK931"/>
      <w:bookmarkStart w:id="124" w:name="OLE_LINK932"/>
      <w:bookmarkStart w:id="125" w:name="OLE_LINK1125"/>
      <w:bookmarkStart w:id="126" w:name="OLE_LINK1150"/>
      <w:bookmarkStart w:id="127" w:name="OLE_LINK1151"/>
      <w:bookmarkStart w:id="128" w:name="OLE_LINK1164"/>
      <w:bookmarkStart w:id="129" w:name="OLE_LINK1166"/>
      <w:bookmarkStart w:id="130" w:name="OLE_LINK1167"/>
      <w:bookmarkStart w:id="131" w:name="OLE_LINK1226"/>
      <w:bookmarkStart w:id="132" w:name="OLE_LINK1227"/>
      <w:bookmarkStart w:id="133" w:name="OLE_LINK1228"/>
      <w:bookmarkStart w:id="134" w:name="OLE_LINK1229"/>
      <w:bookmarkStart w:id="135" w:name="OLE_LINK1230"/>
      <w:bookmarkStart w:id="136" w:name="OLE_LINK1231"/>
      <w:bookmarkStart w:id="137" w:name="OLE_LINK1364"/>
      <w:bookmarkStart w:id="138" w:name="OLE_LINK1714"/>
      <w:bookmarkStart w:id="139" w:name="OLE_LINK1715"/>
      <w:bookmarkStart w:id="140" w:name="OLE_LINK1831"/>
      <w:bookmarkStart w:id="141" w:name="OLE_LINK1603"/>
      <w:bookmarkStart w:id="142" w:name="OLE_LINK1604"/>
      <w:bookmarkStart w:id="143" w:name="OLE_LINK1633"/>
      <w:bookmarkStart w:id="144" w:name="OLE_LINK1634"/>
      <w:bookmarkStart w:id="145" w:name="OLE_LINK1635"/>
      <w:bookmarkStart w:id="146" w:name="OLE_LINK1637"/>
      <w:bookmarkStart w:id="147" w:name="OLE_LINK1640"/>
      <w:bookmarkStart w:id="148" w:name="OLE_LINK1641"/>
      <w:bookmarkStart w:id="149" w:name="OLE_LINK1687"/>
      <w:bookmarkStart w:id="150" w:name="OLE_LINK1688"/>
      <w:bookmarkStart w:id="151" w:name="OLE_LINK1794"/>
      <w:bookmarkStart w:id="152" w:name="OLE_LINK1795"/>
      <w:bookmarkStart w:id="153" w:name="OLE_LINK1796"/>
      <w:bookmarkStart w:id="154" w:name="OLE_LINK1690"/>
      <w:bookmarkStart w:id="155" w:name="OLE_LINK1691"/>
      <w:bookmarkStart w:id="156" w:name="OLE_LINK1983"/>
      <w:bookmarkStart w:id="157" w:name="OLE_LINK1985"/>
      <w:bookmarkStart w:id="158" w:name="OLE_LINK1986"/>
      <w:bookmarkStart w:id="159" w:name="OLE_LINK1987"/>
      <w:bookmarkStart w:id="160" w:name="OLE_LINK2093"/>
      <w:r w:rsidRPr="009A37A6">
        <w:rPr>
          <w:rFonts w:ascii="Book Antiqua" w:hAnsi="Book Antiqua"/>
          <w:b/>
          <w:sz w:val="24"/>
          <w:szCs w:val="24"/>
        </w:rPr>
        <w:t>©</w:t>
      </w:r>
      <w:bookmarkEnd w:id="107"/>
      <w:bookmarkEnd w:id="108"/>
      <w:r w:rsidRPr="009A37A6">
        <w:rPr>
          <w:rFonts w:ascii="Book Antiqua" w:hAnsi="Book Antiqua"/>
          <w:b/>
          <w:sz w:val="24"/>
          <w:szCs w:val="24"/>
        </w:rPr>
        <w:t xml:space="preserve"> </w:t>
      </w:r>
      <w:r w:rsidRPr="009A37A6">
        <w:rPr>
          <w:rFonts w:ascii="Book Antiqua" w:hAnsi="Book Antiqua" w:cs="Arial"/>
          <w:b/>
          <w:sz w:val="24"/>
          <w:szCs w:val="24"/>
        </w:rPr>
        <w:t xml:space="preserve">The Author(s) 2018. </w:t>
      </w:r>
      <w:r w:rsidRPr="009A37A6">
        <w:rPr>
          <w:rFonts w:ascii="Book Antiqua" w:hAnsi="Book Antiqua" w:cs="Arial"/>
          <w:sz w:val="24"/>
          <w:szCs w:val="24"/>
        </w:rPr>
        <w:t xml:space="preserve">Published by </w:t>
      </w:r>
      <w:proofErr w:type="spellStart"/>
      <w:r w:rsidRPr="009A37A6">
        <w:rPr>
          <w:rFonts w:ascii="Book Antiqua" w:hAnsi="Book Antiqua" w:cs="Arial"/>
          <w:sz w:val="24"/>
          <w:szCs w:val="24"/>
        </w:rPr>
        <w:t>Baishideng</w:t>
      </w:r>
      <w:proofErr w:type="spellEnd"/>
      <w:r w:rsidRPr="009A37A6">
        <w:rPr>
          <w:rFonts w:ascii="Book Antiqua" w:hAnsi="Book Antiqua" w:cs="Arial"/>
          <w:sz w:val="24"/>
          <w:szCs w:val="24"/>
        </w:rPr>
        <w:t xml:space="preserve"> Publishing Group Inc. All rights reserved</w:t>
      </w:r>
      <w:bookmarkStart w:id="161" w:name="OLE_LINK969"/>
      <w:bookmarkStart w:id="162" w:name="OLE_LINK970"/>
      <w:bookmarkStart w:id="163" w:name="OLE_LINK972"/>
      <w:bookmarkStart w:id="164" w:name="OLE_LINK973"/>
      <w:bookmarkStart w:id="165" w:name="OLE_LINK974"/>
      <w:bookmarkStart w:id="166" w:name="OLE_LINK975"/>
      <w:bookmarkStart w:id="167" w:name="OLE_LINK976"/>
      <w:r w:rsidRPr="009A37A6">
        <w:rPr>
          <w:rFonts w:ascii="Book Antiqua" w:hAnsi="Book Antiqua" w:cs="Arial"/>
          <w:sz w:val="24"/>
          <w:szCs w:val="24"/>
        </w:rPr>
        <w:t>.</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14C000F8" w14:textId="77777777" w:rsidR="009A4B71" w:rsidRPr="009A37A6" w:rsidRDefault="009A4B71" w:rsidP="009A4B71">
      <w:pPr>
        <w:pStyle w:val="NoSpacing"/>
        <w:spacing w:line="360" w:lineRule="auto"/>
        <w:jc w:val="both"/>
        <w:rPr>
          <w:rFonts w:ascii="Book Antiqua" w:hAnsi="Book Antiqua" w:cs="Arial"/>
          <w:sz w:val="24"/>
          <w:szCs w:val="24"/>
          <w:lang w:eastAsia="zh-CN"/>
        </w:rPr>
      </w:pPr>
    </w:p>
    <w:p w14:paraId="04B4DA27" w14:textId="073EF169" w:rsidR="00241DAD" w:rsidRPr="009A37A6" w:rsidRDefault="001561E1" w:rsidP="009A4B71">
      <w:pPr>
        <w:pStyle w:val="NoSpacing"/>
        <w:spacing w:line="360" w:lineRule="auto"/>
        <w:jc w:val="both"/>
        <w:rPr>
          <w:rFonts w:ascii="Book Antiqua" w:hAnsi="Book Antiqua" w:cs="Arial"/>
          <w:sz w:val="24"/>
          <w:szCs w:val="24"/>
          <w:lang w:eastAsia="zh-CN"/>
        </w:rPr>
      </w:pPr>
      <w:r w:rsidRPr="009A37A6">
        <w:rPr>
          <w:rFonts w:ascii="Book Antiqua" w:hAnsi="Book Antiqua" w:cs="Arial"/>
          <w:b/>
          <w:sz w:val="24"/>
          <w:szCs w:val="24"/>
        </w:rPr>
        <w:t>Core tip</w:t>
      </w:r>
      <w:r w:rsidR="009A4B71" w:rsidRPr="009A37A6">
        <w:rPr>
          <w:rFonts w:ascii="Book Antiqua" w:hAnsi="Book Antiqua" w:cs="Arial"/>
          <w:sz w:val="24"/>
          <w:szCs w:val="24"/>
          <w:lang w:eastAsia="zh-CN"/>
        </w:rPr>
        <w:t xml:space="preserve">: </w:t>
      </w:r>
      <w:r w:rsidRPr="009A37A6">
        <w:rPr>
          <w:rFonts w:ascii="Book Antiqua" w:hAnsi="Book Antiqua" w:cs="Arial"/>
          <w:sz w:val="24"/>
          <w:szCs w:val="24"/>
        </w:rPr>
        <w:t xml:space="preserve">Common etiologies of abdominal pain with elevated transaminases are clotting disorders and trauma. </w:t>
      </w:r>
      <w:r w:rsidR="00241DAD" w:rsidRPr="009A37A6">
        <w:rPr>
          <w:rFonts w:ascii="Book Antiqua" w:hAnsi="Book Antiqua" w:cs="Arial"/>
          <w:sz w:val="24"/>
          <w:szCs w:val="24"/>
        </w:rPr>
        <w:t>In this article, we present a rare case of external compression of the diaphragm as the cause of these symptoms that requires surgical intervention to relieve the obstruction.</w:t>
      </w:r>
    </w:p>
    <w:p w14:paraId="4E6B0962" w14:textId="77777777" w:rsidR="009A4B71" w:rsidRPr="00953170" w:rsidRDefault="009A4B71" w:rsidP="009A4B71">
      <w:pPr>
        <w:pStyle w:val="NoSpacing"/>
        <w:spacing w:line="360" w:lineRule="auto"/>
        <w:jc w:val="both"/>
        <w:rPr>
          <w:rFonts w:ascii="Book Antiqua" w:hAnsi="Book Antiqua" w:cs="Arial"/>
          <w:b/>
          <w:sz w:val="24"/>
          <w:szCs w:val="24"/>
          <w:lang w:eastAsia="zh-CN"/>
        </w:rPr>
      </w:pPr>
    </w:p>
    <w:p w14:paraId="579F882E" w14:textId="5902B794" w:rsidR="009A4B71" w:rsidRPr="00953170" w:rsidRDefault="009A4B71" w:rsidP="00953170">
      <w:pPr>
        <w:pStyle w:val="NoSpacing"/>
        <w:spacing w:line="360" w:lineRule="auto"/>
        <w:jc w:val="both"/>
        <w:rPr>
          <w:rFonts w:ascii="Book Antiqua" w:hAnsi="Book Antiqua" w:cs="Arial"/>
          <w:sz w:val="24"/>
          <w:szCs w:val="24"/>
        </w:rPr>
      </w:pPr>
      <w:proofErr w:type="spellStart"/>
      <w:r w:rsidRPr="00953170">
        <w:rPr>
          <w:rFonts w:ascii="Book Antiqua" w:hAnsi="Book Antiqua" w:cs="Arial"/>
          <w:sz w:val="24"/>
          <w:szCs w:val="24"/>
        </w:rPr>
        <w:t>Grandhe</w:t>
      </w:r>
      <w:proofErr w:type="spellEnd"/>
      <w:r w:rsidRPr="00953170">
        <w:rPr>
          <w:rFonts w:ascii="Book Antiqua" w:hAnsi="Book Antiqua" w:cs="Arial"/>
          <w:sz w:val="24"/>
          <w:szCs w:val="24"/>
        </w:rPr>
        <w:t xml:space="preserve"> S, Lee JA, Chandra A, Marsh C, </w:t>
      </w:r>
      <w:proofErr w:type="spellStart"/>
      <w:r w:rsidRPr="00953170">
        <w:rPr>
          <w:rFonts w:ascii="Book Antiqua" w:hAnsi="Book Antiqua" w:cs="Arial"/>
          <w:sz w:val="24"/>
          <w:szCs w:val="24"/>
        </w:rPr>
        <w:t>Frenette</w:t>
      </w:r>
      <w:proofErr w:type="spellEnd"/>
      <w:r w:rsidRPr="00953170">
        <w:rPr>
          <w:rFonts w:ascii="Book Antiqua" w:hAnsi="Book Antiqua" w:cs="Arial"/>
          <w:sz w:val="24"/>
          <w:szCs w:val="24"/>
        </w:rPr>
        <w:t xml:space="preserve"> CT.  </w:t>
      </w:r>
      <w:r w:rsidR="00953170" w:rsidRPr="00953170">
        <w:rPr>
          <w:rFonts w:ascii="Book Antiqua" w:hAnsi="Book Antiqua" w:cs="Arial"/>
          <w:sz w:val="24"/>
          <w:szCs w:val="24"/>
        </w:rPr>
        <w:t xml:space="preserve">Trapped vessel of abdominal pain with hepatomegaly: </w:t>
      </w:r>
      <w:r w:rsidR="00953170" w:rsidRPr="00953170">
        <w:rPr>
          <w:rFonts w:ascii="Book Antiqua" w:hAnsi="Book Antiqua"/>
          <w:sz w:val="24"/>
          <w:szCs w:val="24"/>
        </w:rPr>
        <w:t>A case report and review of literature</w:t>
      </w:r>
      <w:r w:rsidRPr="00953170">
        <w:rPr>
          <w:rFonts w:ascii="Book Antiqua" w:hAnsi="Book Antiqua" w:cs="Arial"/>
          <w:sz w:val="24"/>
          <w:szCs w:val="24"/>
          <w:lang w:eastAsia="zh-CN"/>
        </w:rPr>
        <w:t xml:space="preserve">. </w:t>
      </w:r>
      <w:bookmarkStart w:id="168" w:name="OLE_LINK1033"/>
      <w:bookmarkStart w:id="169" w:name="OLE_LINK1034"/>
      <w:bookmarkStart w:id="170" w:name="OLE_LINK781"/>
      <w:bookmarkStart w:id="171" w:name="OLE_LINK782"/>
      <w:bookmarkStart w:id="172" w:name="OLE_LINK937"/>
      <w:bookmarkStart w:id="173" w:name="OLE_LINK256"/>
      <w:bookmarkStart w:id="174" w:name="OLE_LINK360"/>
      <w:bookmarkStart w:id="175" w:name="OLE_LINK437"/>
      <w:bookmarkStart w:id="176" w:name="OLE_LINK943"/>
      <w:bookmarkStart w:id="177" w:name="OLE_LINK944"/>
      <w:bookmarkStart w:id="178" w:name="OLE_LINK967"/>
      <w:bookmarkStart w:id="179" w:name="OLE_LINK1116"/>
      <w:bookmarkStart w:id="180" w:name="OLE_LINK1126"/>
      <w:bookmarkStart w:id="181" w:name="OLE_LINK1030"/>
      <w:bookmarkStart w:id="182" w:name="OLE_LINK1173"/>
      <w:bookmarkStart w:id="183" w:name="OLE_LINK1273"/>
      <w:bookmarkStart w:id="184" w:name="OLE_LINK1220"/>
      <w:bookmarkStart w:id="185" w:name="OLE_LINK1221"/>
      <w:bookmarkStart w:id="186" w:name="OLE_LINK1224"/>
      <w:bookmarkStart w:id="187" w:name="OLE_LINK1716"/>
      <w:bookmarkStart w:id="188" w:name="OLE_LINK1717"/>
      <w:bookmarkStart w:id="189" w:name="OLE_LINK1718"/>
      <w:bookmarkStart w:id="190" w:name="OLE_LINK1832"/>
      <w:bookmarkStart w:id="191" w:name="OLE_LINK1833"/>
      <w:bookmarkStart w:id="192" w:name="OLE_LINK1605"/>
      <w:bookmarkStart w:id="193" w:name="OLE_LINK1606"/>
      <w:bookmarkStart w:id="194" w:name="OLE_LINK1700"/>
      <w:bookmarkStart w:id="195" w:name="OLE_LINK1701"/>
      <w:bookmarkStart w:id="196" w:name="OLE_LINK1797"/>
      <w:bookmarkStart w:id="197" w:name="OLE_LINK1988"/>
      <w:bookmarkStart w:id="198" w:name="OLE_LINK1989"/>
      <w:r w:rsidRPr="00953170">
        <w:rPr>
          <w:rFonts w:ascii="Book Antiqua" w:hAnsi="Book Antiqua"/>
          <w:i/>
          <w:sz w:val="24"/>
          <w:szCs w:val="24"/>
        </w:rPr>
        <w:t xml:space="preserve">World J </w:t>
      </w:r>
      <w:bookmarkEnd w:id="168"/>
      <w:bookmarkEnd w:id="169"/>
      <w:proofErr w:type="spellStart"/>
      <w:r w:rsidRPr="00953170">
        <w:rPr>
          <w:rFonts w:ascii="Book Antiqua" w:hAnsi="Book Antiqua" w:cs="Arial"/>
          <w:i/>
          <w:sz w:val="24"/>
          <w:szCs w:val="24"/>
        </w:rPr>
        <w:t>Hepatol</w:t>
      </w:r>
      <w:proofErr w:type="spellEnd"/>
      <w:r w:rsidRPr="00953170">
        <w:rPr>
          <w:rFonts w:ascii="Book Antiqua" w:hAnsi="Book Antiqua"/>
          <w:sz w:val="24"/>
          <w:szCs w:val="24"/>
        </w:rPr>
        <w:t xml:space="preserve"> 2018</w:t>
      </w:r>
      <w:bookmarkStart w:id="199" w:name="OLE_LINK1186"/>
      <w:bookmarkStart w:id="200" w:name="OLE_LINK1187"/>
      <w:bookmarkStart w:id="201" w:name="OLE_LINK1188"/>
      <w:r w:rsidRPr="00953170">
        <w:rPr>
          <w:rFonts w:ascii="Book Antiqua" w:hAnsi="Book Antiqua"/>
          <w:sz w:val="24"/>
          <w:szCs w:val="24"/>
        </w:rPr>
        <w:t xml:space="preserve">; </w:t>
      </w:r>
      <w:bookmarkStart w:id="202" w:name="OLE_LINK1689"/>
      <w:bookmarkStart w:id="203" w:name="OLE_LINK1298"/>
      <w:bookmarkStart w:id="204" w:name="OLE_LINK1297"/>
      <w:r w:rsidRPr="00953170">
        <w:rPr>
          <w:rFonts w:ascii="Book Antiqua" w:hAnsi="Book Antiqua"/>
          <w:sz w:val="24"/>
          <w:szCs w:val="24"/>
        </w:rPr>
        <w:t>In press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6E00204D" w14:textId="414D6035" w:rsidR="009A4B71" w:rsidRPr="009A37A6" w:rsidRDefault="009A4B71" w:rsidP="009A4B71">
      <w:pPr>
        <w:spacing w:after="0" w:line="360" w:lineRule="auto"/>
        <w:rPr>
          <w:rFonts w:ascii="Book Antiqua" w:hAnsi="Book Antiqua"/>
          <w:sz w:val="24"/>
          <w:szCs w:val="24"/>
        </w:rPr>
      </w:pPr>
    </w:p>
    <w:p w14:paraId="7B53C452" w14:textId="77777777" w:rsidR="009A4B71" w:rsidRPr="009A37A6" w:rsidRDefault="009A4B71" w:rsidP="009A4B71">
      <w:pPr>
        <w:pStyle w:val="NoSpacing"/>
        <w:spacing w:line="360" w:lineRule="auto"/>
        <w:jc w:val="both"/>
        <w:rPr>
          <w:rFonts w:ascii="Book Antiqua" w:hAnsi="Book Antiqua" w:cs="Arial"/>
          <w:sz w:val="24"/>
          <w:szCs w:val="24"/>
          <w:lang w:eastAsia="zh-CN"/>
        </w:rPr>
      </w:pPr>
    </w:p>
    <w:p w14:paraId="3C9BB6E8" w14:textId="77777777" w:rsidR="001561E1" w:rsidRPr="009A37A6" w:rsidRDefault="001561E1" w:rsidP="009A4B71">
      <w:pPr>
        <w:pStyle w:val="NoSpacing"/>
        <w:spacing w:line="360" w:lineRule="auto"/>
        <w:jc w:val="both"/>
        <w:rPr>
          <w:rFonts w:ascii="Book Antiqua" w:hAnsi="Book Antiqua" w:cs="Arial"/>
          <w:sz w:val="24"/>
          <w:szCs w:val="24"/>
        </w:rPr>
      </w:pPr>
    </w:p>
    <w:p w14:paraId="772833AB" w14:textId="77777777" w:rsidR="001561E1" w:rsidRPr="009A37A6" w:rsidRDefault="001561E1" w:rsidP="009A4B71">
      <w:pPr>
        <w:pStyle w:val="NoSpacing"/>
        <w:spacing w:line="360" w:lineRule="auto"/>
        <w:jc w:val="both"/>
        <w:rPr>
          <w:rFonts w:ascii="Book Antiqua" w:hAnsi="Book Antiqua" w:cs="Arial"/>
          <w:b/>
          <w:sz w:val="24"/>
          <w:szCs w:val="24"/>
        </w:rPr>
      </w:pPr>
      <w:r w:rsidRPr="009A37A6">
        <w:rPr>
          <w:rFonts w:ascii="Book Antiqua" w:hAnsi="Book Antiqua" w:cs="Arial"/>
          <w:b/>
          <w:sz w:val="24"/>
          <w:szCs w:val="24"/>
        </w:rPr>
        <w:t>INTRODUCTION</w:t>
      </w:r>
    </w:p>
    <w:p w14:paraId="5C53206E" w14:textId="5E026F14" w:rsidR="001561E1" w:rsidRPr="009A37A6" w:rsidRDefault="001561E1" w:rsidP="00D3403D">
      <w:pPr>
        <w:pStyle w:val="NoSpacing"/>
        <w:spacing w:line="360" w:lineRule="auto"/>
        <w:jc w:val="both"/>
        <w:rPr>
          <w:rFonts w:ascii="Book Antiqua" w:hAnsi="Book Antiqua" w:cs="Arial"/>
          <w:sz w:val="24"/>
          <w:szCs w:val="24"/>
        </w:rPr>
      </w:pPr>
      <w:r w:rsidRPr="009A37A6">
        <w:rPr>
          <w:rFonts w:ascii="Book Antiqua" w:hAnsi="Book Antiqua" w:cs="Arial"/>
          <w:sz w:val="24"/>
          <w:szCs w:val="24"/>
        </w:rPr>
        <w:lastRenderedPageBreak/>
        <w:t xml:space="preserve">Inferior vena cava (IVC) obstruction presenting with abdominal pain and hepatomegaly is generally seen in patients with venous thromboses, including Budd Chiari syndrome, infective phlebitis, or in iatrogenic cases such as post-liver transplant or vascular catheter </w:t>
      </w:r>
      <w:proofErr w:type="gramStart"/>
      <w:r w:rsidRPr="009A37A6">
        <w:rPr>
          <w:rFonts w:ascii="Book Antiqua" w:hAnsi="Book Antiqua" w:cs="Arial"/>
          <w:sz w:val="24"/>
          <w:szCs w:val="24"/>
        </w:rPr>
        <w:t>placement</w:t>
      </w:r>
      <w:r w:rsidR="00134A7E" w:rsidRPr="009A37A6">
        <w:rPr>
          <w:rFonts w:ascii="Book Antiqua" w:hAnsi="Book Antiqua" w:cs="Arial"/>
          <w:sz w:val="24"/>
          <w:szCs w:val="24"/>
          <w:vertAlign w:val="superscript"/>
        </w:rPr>
        <w:t>[</w:t>
      </w:r>
      <w:proofErr w:type="gramEnd"/>
      <w:r w:rsidR="00134A7E" w:rsidRPr="009A37A6">
        <w:rPr>
          <w:rFonts w:ascii="Book Antiqua" w:hAnsi="Book Antiqua" w:cs="Arial"/>
          <w:sz w:val="24"/>
          <w:szCs w:val="24"/>
          <w:vertAlign w:val="superscript"/>
        </w:rPr>
        <w:t>1</w:t>
      </w:r>
      <w:r w:rsidR="004C5DBA" w:rsidRPr="009A37A6">
        <w:rPr>
          <w:rFonts w:ascii="Book Antiqua" w:hAnsi="Book Antiqua" w:cs="Arial" w:hint="eastAsia"/>
          <w:sz w:val="24"/>
          <w:szCs w:val="24"/>
          <w:vertAlign w:val="superscript"/>
          <w:lang w:eastAsia="zh-CN"/>
        </w:rPr>
        <w:t>-</w:t>
      </w:r>
      <w:r w:rsidR="00134A7E" w:rsidRPr="009A37A6">
        <w:rPr>
          <w:rFonts w:ascii="Book Antiqua" w:hAnsi="Book Antiqua" w:cs="Arial"/>
          <w:sz w:val="24"/>
          <w:szCs w:val="24"/>
          <w:vertAlign w:val="superscript"/>
        </w:rPr>
        <w:t>4]</w:t>
      </w:r>
      <w:r w:rsidR="00134A7E" w:rsidRPr="009A37A6">
        <w:rPr>
          <w:rFonts w:ascii="Book Antiqua" w:hAnsi="Book Antiqua" w:cs="Arial"/>
          <w:sz w:val="24"/>
          <w:szCs w:val="24"/>
        </w:rPr>
        <w:t xml:space="preserve">. </w:t>
      </w:r>
      <w:r w:rsidRPr="009A37A6">
        <w:rPr>
          <w:rFonts w:ascii="Book Antiqua" w:hAnsi="Book Antiqua" w:cs="Arial"/>
          <w:sz w:val="24"/>
          <w:szCs w:val="24"/>
        </w:rPr>
        <w:t xml:space="preserve">In the realm of obstetrics and gynecology, IVC obstruction is more commonly seen as vessel compression in the </w:t>
      </w:r>
      <w:r w:rsidR="00224F58" w:rsidRPr="009A37A6">
        <w:rPr>
          <w:rFonts w:ascii="Book Antiqua" w:hAnsi="Book Antiqua" w:cs="Arial"/>
          <w:sz w:val="24"/>
          <w:szCs w:val="24"/>
        </w:rPr>
        <w:t>late second</w:t>
      </w:r>
      <w:r w:rsidRPr="009A37A6">
        <w:rPr>
          <w:rFonts w:ascii="Book Antiqua" w:hAnsi="Book Antiqua" w:cs="Arial"/>
          <w:sz w:val="24"/>
          <w:szCs w:val="24"/>
        </w:rPr>
        <w:t xml:space="preserve"> trimester of </w:t>
      </w:r>
      <w:proofErr w:type="gramStart"/>
      <w:r w:rsidRPr="009A37A6">
        <w:rPr>
          <w:rFonts w:ascii="Book Antiqua" w:hAnsi="Book Antiqua" w:cs="Arial"/>
          <w:sz w:val="24"/>
          <w:szCs w:val="24"/>
        </w:rPr>
        <w:t>pregnancy</w:t>
      </w:r>
      <w:r w:rsidR="009A4B71" w:rsidRPr="009A37A6">
        <w:rPr>
          <w:rFonts w:ascii="Book Antiqua" w:hAnsi="Book Antiqua" w:cs="Arial"/>
          <w:sz w:val="24"/>
          <w:szCs w:val="24"/>
          <w:vertAlign w:val="superscript"/>
          <w:lang w:eastAsia="zh-CN"/>
        </w:rPr>
        <w:t>[</w:t>
      </w:r>
      <w:proofErr w:type="gramEnd"/>
      <w:r w:rsidR="00134A7E" w:rsidRPr="009A37A6">
        <w:rPr>
          <w:rFonts w:ascii="Book Antiqua" w:hAnsi="Book Antiqua" w:cs="Arial"/>
          <w:sz w:val="24"/>
          <w:szCs w:val="24"/>
          <w:vertAlign w:val="superscript"/>
        </w:rPr>
        <w:t>5</w:t>
      </w:r>
      <w:r w:rsidR="009A4B71" w:rsidRPr="009A37A6">
        <w:rPr>
          <w:rFonts w:ascii="Book Antiqua" w:hAnsi="Book Antiqua" w:cs="Arial"/>
          <w:sz w:val="24"/>
          <w:szCs w:val="24"/>
          <w:vertAlign w:val="superscript"/>
          <w:lang w:eastAsia="zh-CN"/>
        </w:rPr>
        <w:t>]</w:t>
      </w:r>
      <w:r w:rsidRPr="009A37A6">
        <w:rPr>
          <w:rFonts w:ascii="Book Antiqua" w:hAnsi="Book Antiqua" w:cs="Arial"/>
          <w:sz w:val="24"/>
          <w:szCs w:val="24"/>
        </w:rPr>
        <w:t>. Occasionally, tumors, such as renal cell carcinomas, may be initially detected</w:t>
      </w:r>
      <w:r w:rsidR="00370A29" w:rsidRPr="009A37A6">
        <w:rPr>
          <w:rFonts w:ascii="Book Antiqua" w:hAnsi="Book Antiqua" w:cs="Arial"/>
          <w:sz w:val="24"/>
          <w:szCs w:val="24"/>
        </w:rPr>
        <w:t xml:space="preserve"> due to compression of the IVC. </w:t>
      </w:r>
      <w:r w:rsidRPr="009A37A6">
        <w:rPr>
          <w:rFonts w:ascii="Book Antiqua" w:hAnsi="Book Antiqua" w:cs="Arial"/>
          <w:sz w:val="24"/>
          <w:szCs w:val="24"/>
        </w:rPr>
        <w:t>Herein</w:t>
      </w:r>
      <w:r w:rsidR="00370A29" w:rsidRPr="009A37A6">
        <w:rPr>
          <w:rFonts w:ascii="Book Antiqua" w:hAnsi="Book Antiqua" w:cs="Arial"/>
          <w:sz w:val="24"/>
          <w:szCs w:val="24"/>
        </w:rPr>
        <w:t>,</w:t>
      </w:r>
      <w:r w:rsidRPr="009A37A6">
        <w:rPr>
          <w:rFonts w:ascii="Book Antiqua" w:hAnsi="Book Antiqua" w:cs="Arial"/>
          <w:sz w:val="24"/>
          <w:szCs w:val="24"/>
        </w:rPr>
        <w:t xml:space="preserve"> we present a unique case of abdominal pain due to IVC constriction from extrinsic</w:t>
      </w:r>
      <w:r w:rsidR="00370A29" w:rsidRPr="009A37A6">
        <w:rPr>
          <w:rFonts w:ascii="Book Antiqua" w:hAnsi="Book Antiqua" w:cs="Arial"/>
          <w:sz w:val="24"/>
          <w:szCs w:val="24"/>
        </w:rPr>
        <w:t xml:space="preserve"> compression of the diaphragm. Previously this has been documented in patients with congenital chest wall abnormalities, such as pectus excavatum; however, this patient described below is one of the first to have this pathology without this birth </w:t>
      </w:r>
      <w:proofErr w:type="gramStart"/>
      <w:r w:rsidR="00370A29" w:rsidRPr="009A37A6">
        <w:rPr>
          <w:rFonts w:ascii="Book Antiqua" w:hAnsi="Book Antiqua" w:cs="Arial"/>
          <w:sz w:val="24"/>
          <w:szCs w:val="24"/>
        </w:rPr>
        <w:t>defect</w:t>
      </w:r>
      <w:r w:rsidR="009A4B71" w:rsidRPr="009A37A6">
        <w:rPr>
          <w:rFonts w:ascii="Book Antiqua" w:hAnsi="Book Antiqua" w:cs="Arial"/>
          <w:sz w:val="24"/>
          <w:szCs w:val="24"/>
          <w:vertAlign w:val="superscript"/>
          <w:lang w:eastAsia="zh-CN"/>
        </w:rPr>
        <w:t>[</w:t>
      </w:r>
      <w:proofErr w:type="gramEnd"/>
      <w:r w:rsidR="00134A7E" w:rsidRPr="009A37A6">
        <w:rPr>
          <w:rFonts w:ascii="Book Antiqua" w:hAnsi="Book Antiqua" w:cs="Arial"/>
          <w:sz w:val="24"/>
          <w:szCs w:val="24"/>
          <w:vertAlign w:val="superscript"/>
          <w:lang w:eastAsia="zh-CN"/>
        </w:rPr>
        <w:t>6</w:t>
      </w:r>
      <w:r w:rsidR="009A4B71" w:rsidRPr="009A37A6">
        <w:rPr>
          <w:rFonts w:ascii="Book Antiqua" w:hAnsi="Book Antiqua" w:cs="Arial"/>
          <w:sz w:val="24"/>
          <w:szCs w:val="24"/>
          <w:vertAlign w:val="superscript"/>
          <w:lang w:eastAsia="zh-CN"/>
        </w:rPr>
        <w:t>]</w:t>
      </w:r>
      <w:r w:rsidR="00370A29" w:rsidRPr="009A37A6">
        <w:rPr>
          <w:rFonts w:ascii="Book Antiqua" w:hAnsi="Book Antiqua" w:cs="Arial"/>
          <w:sz w:val="24"/>
          <w:szCs w:val="24"/>
        </w:rPr>
        <w:t xml:space="preserve">.  </w:t>
      </w:r>
    </w:p>
    <w:p w14:paraId="7C0FF8CB" w14:textId="77777777" w:rsidR="00821FAC" w:rsidRPr="009A37A6" w:rsidRDefault="00821FAC" w:rsidP="009A4B71">
      <w:pPr>
        <w:pStyle w:val="NoSpacing"/>
        <w:spacing w:line="360" w:lineRule="auto"/>
        <w:jc w:val="both"/>
        <w:rPr>
          <w:rFonts w:ascii="Book Antiqua" w:hAnsi="Book Antiqua" w:cs="Arial"/>
          <w:sz w:val="24"/>
          <w:szCs w:val="24"/>
        </w:rPr>
      </w:pPr>
    </w:p>
    <w:p w14:paraId="0BC885FA" w14:textId="77777777" w:rsidR="00821FAC" w:rsidRPr="009A37A6" w:rsidRDefault="00821FAC" w:rsidP="009A4B71">
      <w:pPr>
        <w:pStyle w:val="NoSpacing"/>
        <w:spacing w:line="360" w:lineRule="auto"/>
        <w:jc w:val="both"/>
        <w:rPr>
          <w:rFonts w:ascii="Book Antiqua" w:hAnsi="Book Antiqua" w:cs="Arial"/>
          <w:b/>
          <w:sz w:val="24"/>
          <w:szCs w:val="24"/>
        </w:rPr>
      </w:pPr>
      <w:r w:rsidRPr="009A37A6">
        <w:rPr>
          <w:rFonts w:ascii="Book Antiqua" w:hAnsi="Book Antiqua" w:cs="Arial"/>
          <w:b/>
          <w:sz w:val="24"/>
          <w:szCs w:val="24"/>
        </w:rPr>
        <w:t>CASE REPORT</w:t>
      </w:r>
    </w:p>
    <w:p w14:paraId="26C86F9C" w14:textId="1DFBC2A4" w:rsidR="00821FAC" w:rsidRPr="009A37A6" w:rsidRDefault="00821FAC" w:rsidP="005659E7">
      <w:pPr>
        <w:pStyle w:val="NoSpacing"/>
        <w:spacing w:line="360" w:lineRule="auto"/>
        <w:jc w:val="both"/>
        <w:rPr>
          <w:rFonts w:ascii="Book Antiqua" w:hAnsi="Book Antiqua" w:cs="Arial"/>
          <w:sz w:val="24"/>
          <w:szCs w:val="24"/>
        </w:rPr>
      </w:pPr>
      <w:r w:rsidRPr="009A37A6">
        <w:rPr>
          <w:rFonts w:ascii="Book Antiqua" w:hAnsi="Book Antiqua" w:cs="Arial"/>
          <w:sz w:val="24"/>
          <w:szCs w:val="24"/>
        </w:rPr>
        <w:t>A 49 year</w:t>
      </w:r>
      <w:r w:rsidR="00953170">
        <w:rPr>
          <w:rFonts w:ascii="Book Antiqua" w:hAnsi="Book Antiqua" w:cs="Arial" w:hint="eastAsia"/>
          <w:sz w:val="24"/>
          <w:szCs w:val="24"/>
          <w:lang w:eastAsia="zh-CN"/>
        </w:rPr>
        <w:t>s</w:t>
      </w:r>
      <w:r w:rsidRPr="009A37A6">
        <w:rPr>
          <w:rFonts w:ascii="Book Antiqua" w:hAnsi="Book Antiqua" w:cs="Arial"/>
          <w:sz w:val="24"/>
          <w:szCs w:val="24"/>
        </w:rPr>
        <w:t xml:space="preserve"> old female magician from Las Vegas was referred for further evaluation of hepatomegaly, abdominal pain, and thrombocytopenia. On interview</w:t>
      </w:r>
      <w:r w:rsidR="00D732FE" w:rsidRPr="009A37A6">
        <w:rPr>
          <w:rFonts w:ascii="Book Antiqua" w:hAnsi="Book Antiqua" w:cs="Arial"/>
          <w:sz w:val="24"/>
          <w:szCs w:val="24"/>
        </w:rPr>
        <w:t>,</w:t>
      </w:r>
      <w:r w:rsidRPr="009A37A6">
        <w:rPr>
          <w:rFonts w:ascii="Book Antiqua" w:hAnsi="Book Antiqua" w:cs="Arial"/>
          <w:sz w:val="24"/>
          <w:szCs w:val="24"/>
        </w:rPr>
        <w:t xml:space="preserve"> she endorsed a several year history of right upper quadrant abdominal pain and very mild dyspnea with exertion. She reported that the abdominal discomfort was worse in a sitting position. At the time of initial evaluation she was feeling well with no symptoms of jaundice, pruritus, abdominal pain, nausea, vomiting, edema, or ascites. She also reported no constitutional symptoms. </w:t>
      </w:r>
    </w:p>
    <w:p w14:paraId="130FF09B" w14:textId="38177ABC" w:rsidR="00821FAC" w:rsidRPr="009A37A6" w:rsidRDefault="00821FAC" w:rsidP="009A4B71">
      <w:pPr>
        <w:pStyle w:val="NoSpacing"/>
        <w:spacing w:line="360" w:lineRule="auto"/>
        <w:ind w:firstLineChars="100" w:firstLine="240"/>
        <w:jc w:val="both"/>
        <w:rPr>
          <w:rFonts w:ascii="Book Antiqua" w:hAnsi="Book Antiqua" w:cs="Arial"/>
          <w:sz w:val="24"/>
          <w:szCs w:val="24"/>
        </w:rPr>
      </w:pPr>
      <w:r w:rsidRPr="009A37A6">
        <w:rPr>
          <w:rFonts w:ascii="Book Antiqua" w:hAnsi="Book Antiqua" w:cs="Arial"/>
          <w:sz w:val="24"/>
          <w:szCs w:val="24"/>
        </w:rPr>
        <w:t>Past medical history was notable for a 10-year history of mild thrombocytopenia (</w:t>
      </w:r>
      <w:r w:rsidR="00611F59" w:rsidRPr="009A37A6">
        <w:rPr>
          <w:rFonts w:ascii="Book Antiqua" w:hAnsi="Book Antiqua" w:cs="Arial"/>
          <w:sz w:val="24"/>
          <w:szCs w:val="24"/>
        </w:rPr>
        <w:t>platelet</w:t>
      </w:r>
      <w:r w:rsidR="009A4B71" w:rsidRPr="009A37A6">
        <w:rPr>
          <w:rFonts w:ascii="Book Antiqua" w:hAnsi="Book Antiqua" w:cs="Arial"/>
          <w:sz w:val="24"/>
          <w:szCs w:val="24"/>
        </w:rPr>
        <w:t xml:space="preserve"> count 90000-130</w:t>
      </w:r>
      <w:bookmarkStart w:id="205" w:name="OLE_LINK2144"/>
      <w:bookmarkStart w:id="206" w:name="OLE_LINK2145"/>
      <w:r w:rsidRPr="009A37A6">
        <w:rPr>
          <w:rFonts w:ascii="Book Antiqua" w:hAnsi="Book Antiqua" w:cs="Arial"/>
          <w:sz w:val="24"/>
          <w:szCs w:val="24"/>
        </w:rPr>
        <w:t>000</w:t>
      </w:r>
      <w:bookmarkEnd w:id="205"/>
      <w:bookmarkEnd w:id="206"/>
      <w:r w:rsidRPr="009A37A6">
        <w:rPr>
          <w:rFonts w:ascii="Book Antiqua" w:hAnsi="Book Antiqua" w:cs="Arial"/>
          <w:sz w:val="24"/>
          <w:szCs w:val="24"/>
        </w:rPr>
        <w:t xml:space="preserve">) of unclear etiology with negative laboratory workup. Past surgical history was remarkable for an enlarged and nodular appearing liver observed during laparoscopic cholecystectomy performed one year prior due to the same symptoms. The patient has been followed by a hematologist as an outpatient, and a recent liver spleen </w:t>
      </w:r>
      <w:bookmarkStart w:id="207" w:name="OLE_LINK5"/>
      <w:bookmarkStart w:id="208" w:name="OLE_LINK6"/>
      <w:r w:rsidR="0080245E" w:rsidRPr="009A37A6">
        <w:rPr>
          <w:rFonts w:ascii="Book Antiqua" w:hAnsi="Book Antiqua" w:cs="Arial"/>
          <w:sz w:val="24"/>
          <w:szCs w:val="24"/>
        </w:rPr>
        <w:t>s</w:t>
      </w:r>
      <w:r w:rsidR="0080245E" w:rsidRPr="009A37A6">
        <w:rPr>
          <w:rFonts w:ascii="Book Antiqua" w:hAnsi="Book Antiqua" w:cs="Arial"/>
          <w:color w:val="222222"/>
          <w:sz w:val="24"/>
          <w:szCs w:val="24"/>
          <w:shd w:val="clear" w:color="auto" w:fill="FFFFFF"/>
        </w:rPr>
        <w:t>ingle photon emission computed tomography </w:t>
      </w:r>
      <w:bookmarkEnd w:id="207"/>
      <w:bookmarkEnd w:id="208"/>
      <w:r w:rsidR="0080245E" w:rsidRPr="009A37A6">
        <w:rPr>
          <w:rFonts w:ascii="Book Antiqua" w:hAnsi="Book Antiqua" w:cs="Arial"/>
          <w:color w:val="222222"/>
          <w:sz w:val="24"/>
          <w:szCs w:val="24"/>
          <w:shd w:val="clear" w:color="auto" w:fill="FFFFFF"/>
        </w:rPr>
        <w:t>(</w:t>
      </w:r>
      <w:r w:rsidRPr="009A37A6">
        <w:rPr>
          <w:rFonts w:ascii="Book Antiqua" w:hAnsi="Book Antiqua" w:cs="Arial"/>
          <w:sz w:val="24"/>
          <w:szCs w:val="24"/>
        </w:rPr>
        <w:t>SPECT</w:t>
      </w:r>
      <w:r w:rsidR="0080245E" w:rsidRPr="009A37A6">
        <w:rPr>
          <w:rFonts w:ascii="Book Antiqua" w:hAnsi="Book Antiqua" w:cs="Arial"/>
          <w:sz w:val="24"/>
          <w:szCs w:val="24"/>
        </w:rPr>
        <w:t>)</w:t>
      </w:r>
      <w:r w:rsidRPr="009A37A6">
        <w:rPr>
          <w:rFonts w:ascii="Book Antiqua" w:hAnsi="Book Antiqua" w:cs="Arial"/>
          <w:sz w:val="24"/>
          <w:szCs w:val="24"/>
        </w:rPr>
        <w:t xml:space="preserve"> scan had confirmed hepatomegaly without splenomegaly. Abdominal ultrasound characterized the liver as 18.1 cm in size with no evidence of cirrhosis or portal hypertension. Patent vasculature was reported throughout with normal </w:t>
      </w:r>
      <w:proofErr w:type="spellStart"/>
      <w:r w:rsidRPr="009A37A6">
        <w:rPr>
          <w:rFonts w:ascii="Book Antiqua" w:hAnsi="Book Antiqua" w:cs="Arial"/>
          <w:sz w:val="24"/>
          <w:szCs w:val="24"/>
        </w:rPr>
        <w:t>hepatopedal</w:t>
      </w:r>
      <w:proofErr w:type="spellEnd"/>
      <w:r w:rsidRPr="009A37A6">
        <w:rPr>
          <w:rFonts w:ascii="Book Antiqua" w:hAnsi="Book Antiqua" w:cs="Arial"/>
          <w:sz w:val="24"/>
          <w:szCs w:val="24"/>
        </w:rPr>
        <w:t xml:space="preserve"> flow. The patient had also previously </w:t>
      </w:r>
      <w:r w:rsidRPr="009A37A6">
        <w:rPr>
          <w:rFonts w:ascii="Book Antiqua" w:hAnsi="Book Antiqua" w:cs="Arial"/>
          <w:sz w:val="24"/>
          <w:szCs w:val="24"/>
        </w:rPr>
        <w:lastRenderedPageBreak/>
        <w:t xml:space="preserve">undergone a </w:t>
      </w:r>
      <w:bookmarkStart w:id="209" w:name="OLE_LINK14"/>
      <w:bookmarkStart w:id="210" w:name="OLE_LINK15"/>
      <w:bookmarkStart w:id="211" w:name="OLE_LINK16"/>
      <w:r w:rsidR="005659E7" w:rsidRPr="005659E7">
        <w:rPr>
          <w:rFonts w:ascii="Book Antiqua" w:hAnsi="Book Antiqua" w:cs="Arial"/>
          <w:sz w:val="24"/>
          <w:szCs w:val="24"/>
        </w:rPr>
        <w:t>computer tomography</w:t>
      </w:r>
      <w:bookmarkEnd w:id="209"/>
      <w:bookmarkEnd w:id="210"/>
      <w:bookmarkEnd w:id="211"/>
      <w:r w:rsidR="005659E7" w:rsidRPr="005659E7">
        <w:rPr>
          <w:rFonts w:ascii="Book Antiqua" w:hAnsi="Book Antiqua" w:cs="Arial"/>
          <w:sz w:val="24"/>
          <w:szCs w:val="24"/>
        </w:rPr>
        <w:t xml:space="preserve"> </w:t>
      </w:r>
      <w:r w:rsidR="005659E7">
        <w:rPr>
          <w:rFonts w:ascii="Book Antiqua" w:hAnsi="Book Antiqua" w:cs="Arial" w:hint="eastAsia"/>
          <w:sz w:val="24"/>
          <w:szCs w:val="24"/>
          <w:lang w:eastAsia="zh-CN"/>
        </w:rPr>
        <w:t>(</w:t>
      </w:r>
      <w:r w:rsidRPr="009A37A6">
        <w:rPr>
          <w:rFonts w:ascii="Book Antiqua" w:hAnsi="Book Antiqua" w:cs="Arial"/>
          <w:sz w:val="24"/>
          <w:szCs w:val="24"/>
        </w:rPr>
        <w:t>CT</w:t>
      </w:r>
      <w:r w:rsidR="005659E7">
        <w:rPr>
          <w:rFonts w:ascii="Book Antiqua" w:hAnsi="Book Antiqua" w:cs="Arial" w:hint="eastAsia"/>
          <w:sz w:val="24"/>
          <w:szCs w:val="24"/>
          <w:lang w:eastAsia="zh-CN"/>
        </w:rPr>
        <w:t>)</w:t>
      </w:r>
      <w:r w:rsidRPr="009A37A6">
        <w:rPr>
          <w:rFonts w:ascii="Book Antiqua" w:hAnsi="Book Antiqua" w:cs="Arial"/>
          <w:sz w:val="24"/>
          <w:szCs w:val="24"/>
        </w:rPr>
        <w:t xml:space="preserve">-guided liver biopsy which showed mild perivascular and </w:t>
      </w:r>
      <w:proofErr w:type="spellStart"/>
      <w:r w:rsidRPr="009A37A6">
        <w:rPr>
          <w:rFonts w:ascii="Book Antiqua" w:hAnsi="Book Antiqua" w:cs="Arial"/>
          <w:sz w:val="24"/>
          <w:szCs w:val="24"/>
        </w:rPr>
        <w:t>pericellular</w:t>
      </w:r>
      <w:proofErr w:type="spellEnd"/>
      <w:r w:rsidRPr="009A37A6">
        <w:rPr>
          <w:rFonts w:ascii="Book Antiqua" w:hAnsi="Book Antiqua" w:cs="Arial"/>
          <w:sz w:val="24"/>
          <w:szCs w:val="24"/>
        </w:rPr>
        <w:t xml:space="preserve"> fibrosis but no evidence of advanced fibrosis or cirrhosis.</w:t>
      </w:r>
    </w:p>
    <w:p w14:paraId="191C2E0E" w14:textId="2B90F4AF" w:rsidR="00821FAC" w:rsidRPr="009A37A6" w:rsidRDefault="00821FAC" w:rsidP="009A4B71">
      <w:pPr>
        <w:pStyle w:val="NoSpacing"/>
        <w:spacing w:line="360" w:lineRule="auto"/>
        <w:ind w:firstLineChars="100" w:firstLine="240"/>
        <w:jc w:val="both"/>
        <w:rPr>
          <w:rFonts w:ascii="Book Antiqua" w:hAnsi="Book Antiqua" w:cs="Arial"/>
          <w:sz w:val="24"/>
          <w:szCs w:val="24"/>
        </w:rPr>
      </w:pPr>
      <w:r w:rsidRPr="009A37A6">
        <w:rPr>
          <w:rFonts w:ascii="Book Antiqua" w:hAnsi="Book Antiqua" w:cs="Arial"/>
          <w:sz w:val="24"/>
          <w:szCs w:val="24"/>
        </w:rPr>
        <w:t xml:space="preserve">Physical examination revealed hepatomegaly 4 cm below the costal margin but was otherwise unremarkable. Initial labs, </w:t>
      </w:r>
      <w:r w:rsidR="00330D4F" w:rsidRPr="009A37A6">
        <w:rPr>
          <w:rFonts w:ascii="Book Antiqua" w:hAnsi="Book Antiqua" w:cs="Arial"/>
          <w:sz w:val="24"/>
          <w:szCs w:val="24"/>
        </w:rPr>
        <w:t xml:space="preserve">included </w:t>
      </w:r>
      <w:r w:rsidRPr="009A37A6">
        <w:rPr>
          <w:rFonts w:ascii="Book Antiqua" w:hAnsi="Book Antiqua" w:cs="Arial"/>
          <w:sz w:val="24"/>
          <w:szCs w:val="24"/>
        </w:rPr>
        <w:t>a complete blood count</w:t>
      </w:r>
      <w:r w:rsidR="00330D4F" w:rsidRPr="009A37A6">
        <w:rPr>
          <w:rFonts w:ascii="Book Antiqua" w:hAnsi="Book Antiqua" w:cs="Arial"/>
          <w:sz w:val="24"/>
          <w:szCs w:val="24"/>
        </w:rPr>
        <w:t xml:space="preserve"> (white count: 4.6, hemoglobin: 13.5, platelets: 112)</w:t>
      </w:r>
      <w:r w:rsidRPr="009A37A6">
        <w:rPr>
          <w:rFonts w:ascii="Book Antiqua" w:hAnsi="Book Antiqua" w:cs="Arial"/>
          <w:sz w:val="24"/>
          <w:szCs w:val="24"/>
        </w:rPr>
        <w:t>, comprehensive metabolic panel</w:t>
      </w:r>
      <w:r w:rsidR="00330D4F" w:rsidRPr="009A37A6">
        <w:rPr>
          <w:rFonts w:ascii="Book Antiqua" w:hAnsi="Book Antiqua" w:cs="Arial"/>
          <w:sz w:val="24"/>
          <w:szCs w:val="24"/>
        </w:rPr>
        <w:t xml:space="preserve"> </w:t>
      </w:r>
      <w:r w:rsidR="008A588B">
        <w:rPr>
          <w:rFonts w:ascii="Book Antiqua" w:hAnsi="Book Antiqua" w:cs="Arial" w:hint="eastAsia"/>
          <w:sz w:val="24"/>
          <w:szCs w:val="24"/>
          <w:lang w:eastAsia="zh-CN"/>
        </w:rPr>
        <w:t>(</w:t>
      </w:r>
      <w:r w:rsidR="00330D4F" w:rsidRPr="009A37A6">
        <w:rPr>
          <w:rFonts w:ascii="Book Antiqua" w:hAnsi="Book Antiqua" w:cs="Arial"/>
          <w:sz w:val="24"/>
          <w:szCs w:val="24"/>
        </w:rPr>
        <w:t xml:space="preserve">Sodium: 141, Potassium: 3.8, Urea nitrogen: 11, creatinine: 0.8, Alkaline phosphatase: 51, Total protein: 7.3, </w:t>
      </w:r>
      <w:bookmarkStart w:id="212" w:name="OLE_LINK26"/>
      <w:bookmarkStart w:id="213" w:name="OLE_LINK27"/>
      <w:bookmarkStart w:id="214" w:name="OLE_LINK28"/>
      <w:r w:rsidR="0080245E" w:rsidRPr="009A37A6">
        <w:rPr>
          <w:rFonts w:ascii="Book Antiqua" w:hAnsi="Book Antiqua" w:cs="Arial"/>
          <w:color w:val="222222"/>
          <w:sz w:val="24"/>
          <w:szCs w:val="24"/>
          <w:shd w:val="clear" w:color="auto" w:fill="FFFFFF"/>
        </w:rPr>
        <w:t>aspartate aminotransferase</w:t>
      </w:r>
      <w:bookmarkEnd w:id="212"/>
      <w:bookmarkEnd w:id="213"/>
      <w:bookmarkEnd w:id="214"/>
      <w:r w:rsidR="0080245E" w:rsidRPr="009A37A6">
        <w:rPr>
          <w:rFonts w:ascii="Book Antiqua" w:hAnsi="Book Antiqua" w:cs="Arial"/>
          <w:sz w:val="24"/>
          <w:szCs w:val="24"/>
        </w:rPr>
        <w:t>:</w:t>
      </w:r>
      <w:r w:rsidR="00330D4F" w:rsidRPr="009A37A6">
        <w:rPr>
          <w:rFonts w:ascii="Book Antiqua" w:hAnsi="Book Antiqua" w:cs="Arial"/>
          <w:sz w:val="24"/>
          <w:szCs w:val="24"/>
        </w:rPr>
        <w:t xml:space="preserve"> 30, and </w:t>
      </w:r>
      <w:bookmarkStart w:id="215" w:name="OLE_LINK21"/>
      <w:bookmarkStart w:id="216" w:name="OLE_LINK22"/>
      <w:bookmarkStart w:id="217" w:name="OLE_LINK23"/>
      <w:r w:rsidR="0080245E" w:rsidRPr="009A37A6">
        <w:rPr>
          <w:rFonts w:ascii="Book Antiqua" w:hAnsi="Book Antiqua" w:cs="Arial"/>
          <w:color w:val="222222"/>
          <w:sz w:val="24"/>
          <w:szCs w:val="24"/>
          <w:shd w:val="clear" w:color="auto" w:fill="FFFFFF"/>
        </w:rPr>
        <w:t>alanine aminotransferase</w:t>
      </w:r>
      <w:bookmarkEnd w:id="215"/>
      <w:bookmarkEnd w:id="216"/>
      <w:bookmarkEnd w:id="217"/>
      <w:r w:rsidR="006F11DA">
        <w:rPr>
          <w:rFonts w:ascii="Book Antiqua" w:hAnsi="Book Antiqua" w:cs="Arial"/>
          <w:sz w:val="24"/>
          <w:szCs w:val="24"/>
        </w:rPr>
        <w:t>: 29</w:t>
      </w:r>
      <w:r w:rsidRPr="009A37A6">
        <w:rPr>
          <w:rFonts w:ascii="Book Antiqua" w:hAnsi="Book Antiqua" w:cs="Arial"/>
          <w:sz w:val="24"/>
          <w:szCs w:val="24"/>
        </w:rPr>
        <w:t>, and coagulation panel</w:t>
      </w:r>
      <w:r w:rsidR="00330D4F" w:rsidRPr="009A37A6">
        <w:rPr>
          <w:rFonts w:ascii="Book Antiqua" w:hAnsi="Book Antiqua" w:cs="Arial"/>
          <w:sz w:val="24"/>
          <w:szCs w:val="24"/>
        </w:rPr>
        <w:t xml:space="preserve"> (</w:t>
      </w:r>
      <w:r w:rsidR="0080245E" w:rsidRPr="009A37A6">
        <w:rPr>
          <w:rFonts w:ascii="Book Antiqua" w:hAnsi="Book Antiqua" w:cs="Arial"/>
          <w:color w:val="222222"/>
          <w:sz w:val="24"/>
          <w:szCs w:val="24"/>
          <w:shd w:val="clear" w:color="auto" w:fill="FFFFFF"/>
        </w:rPr>
        <w:t>international normalized ratio</w:t>
      </w:r>
      <w:r w:rsidR="00330D4F" w:rsidRPr="009A37A6">
        <w:rPr>
          <w:rFonts w:ascii="Book Antiqua" w:hAnsi="Book Antiqua" w:cs="Arial"/>
          <w:sz w:val="24"/>
          <w:szCs w:val="24"/>
        </w:rPr>
        <w:t>: 1.0</w:t>
      </w:r>
      <w:r w:rsidR="008A588B">
        <w:rPr>
          <w:rFonts w:ascii="Book Antiqua" w:hAnsi="Book Antiqua" w:cs="Arial" w:hint="eastAsia"/>
          <w:sz w:val="24"/>
          <w:szCs w:val="24"/>
          <w:lang w:eastAsia="zh-CN"/>
        </w:rPr>
        <w:t>)</w:t>
      </w:r>
      <w:r w:rsidRPr="009A37A6">
        <w:rPr>
          <w:rFonts w:ascii="Book Antiqua" w:hAnsi="Book Antiqua" w:cs="Arial"/>
          <w:sz w:val="24"/>
          <w:szCs w:val="24"/>
        </w:rPr>
        <w:t>. Additional worku</w:t>
      </w:r>
      <w:r w:rsidR="00611F59" w:rsidRPr="009A37A6">
        <w:rPr>
          <w:rFonts w:ascii="Book Antiqua" w:hAnsi="Book Antiqua" w:cs="Arial"/>
          <w:sz w:val="24"/>
          <w:szCs w:val="24"/>
        </w:rPr>
        <w:t xml:space="preserve">p revealed a ferritin of 28. </w:t>
      </w:r>
      <w:bookmarkStart w:id="218" w:name="OLE_LINK37"/>
      <w:bookmarkStart w:id="219" w:name="OLE_LINK38"/>
      <w:bookmarkStart w:id="220" w:name="OLE_LINK39"/>
      <w:r w:rsidR="00611F59" w:rsidRPr="009A37A6">
        <w:rPr>
          <w:rFonts w:ascii="Book Antiqua" w:hAnsi="Book Antiqua" w:cs="Arial"/>
          <w:sz w:val="24"/>
          <w:szCs w:val="24"/>
        </w:rPr>
        <w:t>Antimitochondrial antibody</w:t>
      </w:r>
      <w:bookmarkEnd w:id="218"/>
      <w:bookmarkEnd w:id="219"/>
      <w:bookmarkEnd w:id="220"/>
      <w:r w:rsidR="006F11DA">
        <w:rPr>
          <w:rFonts w:ascii="Book Antiqua" w:hAnsi="Book Antiqua" w:cs="Arial" w:hint="eastAsia"/>
          <w:sz w:val="24"/>
          <w:szCs w:val="24"/>
          <w:lang w:eastAsia="zh-CN"/>
        </w:rPr>
        <w:t xml:space="preserve"> </w:t>
      </w:r>
      <w:r w:rsidRPr="009A37A6">
        <w:rPr>
          <w:rFonts w:ascii="Book Antiqua" w:hAnsi="Book Antiqua" w:cs="Arial"/>
          <w:sz w:val="24"/>
          <w:szCs w:val="24"/>
        </w:rPr>
        <w:t xml:space="preserve">and actin IgG were negative. Ceruloplasmin level was 32. Patient also tested positive for </w:t>
      </w:r>
      <w:r w:rsidR="00611F59" w:rsidRPr="009A37A6">
        <w:rPr>
          <w:rFonts w:ascii="Book Antiqua" w:hAnsi="Book Antiqua" w:cs="Arial"/>
          <w:sz w:val="24"/>
          <w:szCs w:val="24"/>
        </w:rPr>
        <w:t>antinuclear antibody</w:t>
      </w:r>
      <w:r w:rsidR="008A588B">
        <w:rPr>
          <w:rFonts w:ascii="Book Antiqua" w:hAnsi="Book Antiqua" w:cs="Arial" w:hint="eastAsia"/>
          <w:sz w:val="24"/>
          <w:szCs w:val="24"/>
          <w:lang w:eastAsia="zh-CN"/>
        </w:rPr>
        <w:t xml:space="preserve"> </w:t>
      </w:r>
      <w:r w:rsidRPr="009A37A6">
        <w:rPr>
          <w:rFonts w:ascii="Book Antiqua" w:hAnsi="Book Antiqua" w:cs="Arial"/>
          <w:sz w:val="24"/>
          <w:szCs w:val="24"/>
        </w:rPr>
        <w:t xml:space="preserve">titer (1:80, diffuse pattern) and </w:t>
      </w:r>
      <w:proofErr w:type="spellStart"/>
      <w:r w:rsidR="005659E7" w:rsidRPr="009A37A6">
        <w:rPr>
          <w:rFonts w:ascii="Book Antiqua" w:hAnsi="Book Antiqua" w:cs="Arial"/>
          <w:sz w:val="24"/>
          <w:szCs w:val="24"/>
        </w:rPr>
        <w:t>epstein-barr</w:t>
      </w:r>
      <w:proofErr w:type="spellEnd"/>
      <w:r w:rsidR="005659E7" w:rsidRPr="009A37A6">
        <w:rPr>
          <w:rFonts w:ascii="Book Antiqua" w:hAnsi="Book Antiqua" w:cs="Arial"/>
          <w:sz w:val="24"/>
          <w:szCs w:val="24"/>
        </w:rPr>
        <w:t xml:space="preserve"> vi</w:t>
      </w:r>
      <w:r w:rsidR="00611F59" w:rsidRPr="009A37A6">
        <w:rPr>
          <w:rFonts w:ascii="Book Antiqua" w:hAnsi="Book Antiqua" w:cs="Arial"/>
          <w:sz w:val="24"/>
          <w:szCs w:val="24"/>
        </w:rPr>
        <w:t>ru</w:t>
      </w:r>
      <w:r w:rsidR="006F11DA">
        <w:rPr>
          <w:rFonts w:ascii="Book Antiqua" w:hAnsi="Book Antiqua" w:cs="Arial" w:hint="eastAsia"/>
          <w:sz w:val="24"/>
          <w:szCs w:val="24"/>
          <w:lang w:eastAsia="zh-CN"/>
        </w:rPr>
        <w:t xml:space="preserve">s </w:t>
      </w:r>
      <w:r w:rsidRPr="009A37A6">
        <w:rPr>
          <w:rFonts w:ascii="Book Antiqua" w:hAnsi="Book Antiqua" w:cs="Arial"/>
          <w:sz w:val="24"/>
          <w:szCs w:val="24"/>
        </w:rPr>
        <w:t>IgG. An elevated transient elastography score of 9.6 was also noted.</w:t>
      </w:r>
    </w:p>
    <w:p w14:paraId="691F8ED9" w14:textId="6B5435F5" w:rsidR="00821FAC" w:rsidRPr="009A37A6" w:rsidRDefault="00821FAC" w:rsidP="009A4B71">
      <w:pPr>
        <w:pStyle w:val="NoSpacing"/>
        <w:spacing w:line="360" w:lineRule="auto"/>
        <w:ind w:firstLineChars="100" w:firstLine="240"/>
        <w:jc w:val="both"/>
        <w:rPr>
          <w:rFonts w:ascii="Book Antiqua" w:hAnsi="Book Antiqua" w:cs="Arial"/>
          <w:sz w:val="24"/>
          <w:szCs w:val="24"/>
        </w:rPr>
      </w:pPr>
      <w:r w:rsidRPr="009A37A6">
        <w:rPr>
          <w:rFonts w:ascii="Book Antiqua" w:hAnsi="Book Antiqua" w:cs="Arial"/>
          <w:sz w:val="24"/>
          <w:szCs w:val="24"/>
        </w:rPr>
        <w:t xml:space="preserve">Due to concern for early </w:t>
      </w:r>
      <w:r w:rsidR="00D2767D" w:rsidRPr="009A37A6">
        <w:rPr>
          <w:rFonts w:ascii="Book Antiqua" w:hAnsi="Book Antiqua" w:cs="Arial"/>
          <w:sz w:val="24"/>
          <w:szCs w:val="24"/>
        </w:rPr>
        <w:t>cirrhosis</w:t>
      </w:r>
      <w:r w:rsidRPr="009A37A6">
        <w:rPr>
          <w:rFonts w:ascii="Book Antiqua" w:hAnsi="Book Antiqua" w:cs="Arial"/>
          <w:sz w:val="24"/>
          <w:szCs w:val="24"/>
        </w:rPr>
        <w:t xml:space="preserve"> in the setting of thrombocytopenia and an elevated transient elastography score, the patient was advised to pursue a healthy lifestyle and abstain from alcohol. A magnetic resonance venography of the abdomen showed no evidence of thrombosis or obstruction. </w:t>
      </w:r>
    </w:p>
    <w:p w14:paraId="01823602" w14:textId="721A0CC8" w:rsidR="00821FAC" w:rsidRPr="009A37A6" w:rsidRDefault="00821FAC" w:rsidP="009A4B71">
      <w:pPr>
        <w:pStyle w:val="NoSpacing"/>
        <w:spacing w:line="360" w:lineRule="auto"/>
        <w:ind w:firstLineChars="100" w:firstLine="240"/>
        <w:jc w:val="both"/>
        <w:rPr>
          <w:rFonts w:ascii="Book Antiqua" w:hAnsi="Book Antiqua" w:cs="Arial"/>
          <w:sz w:val="24"/>
          <w:szCs w:val="24"/>
        </w:rPr>
      </w:pPr>
      <w:r w:rsidRPr="009A37A6">
        <w:rPr>
          <w:rFonts w:ascii="Book Antiqua" w:hAnsi="Book Antiqua" w:cs="Arial"/>
          <w:sz w:val="24"/>
          <w:szCs w:val="24"/>
        </w:rPr>
        <w:t xml:space="preserve">At this point in time the patient reported worsening intermittent, epigastric abdominal discomfort that radiated to the right upper quadrant of her abdomen, often waking her up at night and only improved with standing upright or walking. She occasionally felt nauseous but otherwise reported no jaundice, pruritus, edema, ascites, chest pain, or dyspnea. Physical examination showed a positive </w:t>
      </w:r>
      <w:r w:rsidR="00611F59" w:rsidRPr="009A37A6">
        <w:rPr>
          <w:rFonts w:ascii="Book Antiqua" w:hAnsi="Book Antiqua" w:cs="Arial"/>
          <w:sz w:val="24"/>
          <w:szCs w:val="24"/>
        </w:rPr>
        <w:t>hepatojugular reflux</w:t>
      </w:r>
      <w:r w:rsidRPr="009A37A6">
        <w:rPr>
          <w:rFonts w:ascii="Book Antiqua" w:hAnsi="Book Antiqua" w:cs="Arial"/>
          <w:sz w:val="24"/>
          <w:szCs w:val="24"/>
        </w:rPr>
        <w:t xml:space="preserve">, consistent with hepatic congestion. The patient was evaluated by Cardiology, and a transthoracic echocardiogram showed pericardial thickening but no evidence of constrictive pericarditis or systolic or diastolic dysfunction. </w:t>
      </w:r>
    </w:p>
    <w:p w14:paraId="79A2AEA5" w14:textId="1E318188" w:rsidR="00821FAC" w:rsidRPr="009A37A6" w:rsidRDefault="00821FAC" w:rsidP="009A4B71">
      <w:pPr>
        <w:pStyle w:val="NoSpacing"/>
        <w:spacing w:line="360" w:lineRule="auto"/>
        <w:ind w:firstLineChars="100" w:firstLine="240"/>
        <w:jc w:val="both"/>
        <w:rPr>
          <w:rFonts w:ascii="Book Antiqua" w:hAnsi="Book Antiqua" w:cs="Arial"/>
          <w:sz w:val="24"/>
          <w:szCs w:val="24"/>
        </w:rPr>
      </w:pPr>
      <w:r w:rsidRPr="009A37A6">
        <w:rPr>
          <w:rFonts w:ascii="Book Antiqua" w:hAnsi="Book Antiqua" w:cs="Arial"/>
          <w:sz w:val="24"/>
          <w:szCs w:val="24"/>
        </w:rPr>
        <w:t xml:space="preserve">The patient then underwent a </w:t>
      </w:r>
      <w:proofErr w:type="spellStart"/>
      <w:r w:rsidRPr="009A37A6">
        <w:rPr>
          <w:rFonts w:ascii="Book Antiqua" w:hAnsi="Book Antiqua" w:cs="Arial"/>
          <w:sz w:val="24"/>
          <w:szCs w:val="24"/>
        </w:rPr>
        <w:t>transjugular</w:t>
      </w:r>
      <w:proofErr w:type="spellEnd"/>
      <w:r w:rsidRPr="009A37A6">
        <w:rPr>
          <w:rFonts w:ascii="Book Antiqua" w:hAnsi="Book Antiqua" w:cs="Arial"/>
          <w:sz w:val="24"/>
          <w:szCs w:val="24"/>
        </w:rPr>
        <w:t xml:space="preserve"> liver biopsy with intravenous ultrasound and pressure measurements, which showed an elevated </w:t>
      </w:r>
      <w:r w:rsidR="00611F59" w:rsidRPr="009A37A6">
        <w:rPr>
          <w:rFonts w:ascii="Book Antiqua" w:hAnsi="Book Antiqua" w:cs="Arial"/>
          <w:sz w:val="24"/>
          <w:szCs w:val="24"/>
        </w:rPr>
        <w:t>central venous pressure (</w:t>
      </w:r>
      <w:r w:rsidRPr="009A37A6">
        <w:rPr>
          <w:rFonts w:ascii="Book Antiqua" w:hAnsi="Book Antiqua" w:cs="Arial"/>
          <w:sz w:val="24"/>
          <w:szCs w:val="24"/>
        </w:rPr>
        <w:t>CVP</w:t>
      </w:r>
      <w:r w:rsidR="00611F59" w:rsidRPr="009A37A6">
        <w:rPr>
          <w:rFonts w:ascii="Book Antiqua" w:hAnsi="Book Antiqua" w:cs="Arial"/>
          <w:sz w:val="24"/>
          <w:szCs w:val="24"/>
        </w:rPr>
        <w:t>)</w:t>
      </w:r>
      <w:r w:rsidRPr="009A37A6">
        <w:rPr>
          <w:rFonts w:ascii="Book Antiqua" w:hAnsi="Book Antiqua" w:cs="Arial"/>
          <w:sz w:val="24"/>
          <w:szCs w:val="24"/>
        </w:rPr>
        <w:t xml:space="preserve"> at 13-15 mm Hg, wedged right hepatic vein pressure with occlusion balloon measuring 16-17 mmHg and a dilated IVC of 3 cm cephalad to the patent veins prior to reentry into the right atrium. Significant respiratory variation involving near-collapse of the </w:t>
      </w:r>
      <w:proofErr w:type="spellStart"/>
      <w:r w:rsidRPr="009A37A6">
        <w:rPr>
          <w:rFonts w:ascii="Book Antiqua" w:hAnsi="Book Antiqua" w:cs="Arial"/>
          <w:sz w:val="24"/>
          <w:szCs w:val="24"/>
        </w:rPr>
        <w:t>retrohepatic</w:t>
      </w:r>
      <w:proofErr w:type="spellEnd"/>
      <w:r w:rsidRPr="009A37A6">
        <w:rPr>
          <w:rFonts w:ascii="Book Antiqua" w:hAnsi="Book Antiqua" w:cs="Arial"/>
          <w:sz w:val="24"/>
          <w:szCs w:val="24"/>
        </w:rPr>
        <w:t xml:space="preserve"> IVC at end-expiration was noted. There was question of intraluminal narrowing of the </w:t>
      </w:r>
      <w:proofErr w:type="spellStart"/>
      <w:r w:rsidRPr="009A37A6">
        <w:rPr>
          <w:rFonts w:ascii="Book Antiqua" w:hAnsi="Book Antiqua" w:cs="Arial"/>
          <w:sz w:val="24"/>
          <w:szCs w:val="24"/>
        </w:rPr>
        <w:t>retrohepatic</w:t>
      </w:r>
      <w:proofErr w:type="spellEnd"/>
      <w:r w:rsidRPr="009A37A6">
        <w:rPr>
          <w:rFonts w:ascii="Book Antiqua" w:hAnsi="Book Antiqua" w:cs="Arial"/>
          <w:sz w:val="24"/>
          <w:szCs w:val="24"/>
        </w:rPr>
        <w:t xml:space="preserve"> IVC down to approximately 10-15 mm, which had </w:t>
      </w:r>
      <w:r w:rsidRPr="009A37A6">
        <w:rPr>
          <w:rFonts w:ascii="Book Antiqua" w:hAnsi="Book Antiqua" w:cs="Arial"/>
          <w:sz w:val="24"/>
          <w:szCs w:val="24"/>
        </w:rPr>
        <w:lastRenderedPageBreak/>
        <w:t>significantly improved upon Valsalva maneuver. Right heart catheterization showed hepatic congestion with normal intracardiac and pulmonary artery pressures.</w:t>
      </w:r>
    </w:p>
    <w:p w14:paraId="7D1DDDFF" w14:textId="69186E12" w:rsidR="00821FAC" w:rsidRPr="009A37A6" w:rsidRDefault="00821FAC" w:rsidP="009A4B71">
      <w:pPr>
        <w:pStyle w:val="NoSpacing"/>
        <w:spacing w:line="360" w:lineRule="auto"/>
        <w:ind w:firstLineChars="100" w:firstLine="240"/>
        <w:jc w:val="both"/>
        <w:rPr>
          <w:rFonts w:ascii="Book Antiqua" w:hAnsi="Book Antiqua" w:cs="Arial"/>
          <w:sz w:val="24"/>
          <w:szCs w:val="24"/>
        </w:rPr>
      </w:pPr>
      <w:r w:rsidRPr="009A37A6">
        <w:rPr>
          <w:rFonts w:ascii="Book Antiqua" w:hAnsi="Book Antiqua" w:cs="Arial"/>
          <w:sz w:val="24"/>
          <w:szCs w:val="24"/>
        </w:rPr>
        <w:t xml:space="preserve">A multidisciplinary conference among the hepatology, vascular surgery, and cardiology services was held and it was suspected that the diaphragm, </w:t>
      </w:r>
      <w:r w:rsidRPr="00674F68">
        <w:rPr>
          <w:rFonts w:ascii="Book Antiqua" w:hAnsi="Book Antiqua" w:cs="Arial"/>
          <w:i/>
          <w:sz w:val="24"/>
          <w:szCs w:val="24"/>
        </w:rPr>
        <w:t>via</w:t>
      </w:r>
      <w:r w:rsidRPr="009A37A6">
        <w:rPr>
          <w:rFonts w:ascii="Book Antiqua" w:hAnsi="Book Antiqua" w:cs="Arial"/>
          <w:sz w:val="24"/>
          <w:szCs w:val="24"/>
        </w:rPr>
        <w:t xml:space="preserve"> the diaphragmatic hiatus through which the </w:t>
      </w:r>
      <w:r w:rsidR="003477F1" w:rsidRPr="009A37A6">
        <w:rPr>
          <w:rFonts w:ascii="Book Antiqua" w:hAnsi="Book Antiqua" w:cs="Arial" w:hint="eastAsia"/>
          <w:sz w:val="24"/>
          <w:szCs w:val="24"/>
          <w:lang w:eastAsia="zh-CN"/>
        </w:rPr>
        <w:t xml:space="preserve">IVC </w:t>
      </w:r>
      <w:r w:rsidRPr="009A37A6">
        <w:rPr>
          <w:rFonts w:ascii="Book Antiqua" w:hAnsi="Book Antiqua" w:cs="Arial"/>
          <w:sz w:val="24"/>
          <w:szCs w:val="24"/>
        </w:rPr>
        <w:t>was passing, was causing extrinsic compression of the vessel, thereby eliciting symptoms of epigastric and right upper quadrant pain. Repeat transient elastography was still elevated and the patient underwent an exploratory laparotomy with</w:t>
      </w:r>
      <w:r w:rsidR="003477F1" w:rsidRPr="009A37A6">
        <w:rPr>
          <w:rFonts w:ascii="Book Antiqua" w:hAnsi="Book Antiqua" w:cs="Arial" w:hint="eastAsia"/>
          <w:sz w:val="24"/>
          <w:szCs w:val="24"/>
          <w:lang w:eastAsia="zh-CN"/>
        </w:rPr>
        <w:t xml:space="preserve"> IVC </w:t>
      </w:r>
      <w:proofErr w:type="spellStart"/>
      <w:r w:rsidRPr="009A37A6">
        <w:rPr>
          <w:rFonts w:ascii="Book Antiqua" w:hAnsi="Book Antiqua" w:cs="Arial"/>
          <w:sz w:val="24"/>
          <w:szCs w:val="24"/>
        </w:rPr>
        <w:t>venolysis</w:t>
      </w:r>
      <w:proofErr w:type="spellEnd"/>
      <w:r w:rsidRPr="009A37A6">
        <w:rPr>
          <w:rFonts w:ascii="Book Antiqua" w:hAnsi="Book Antiqua" w:cs="Arial"/>
          <w:sz w:val="24"/>
          <w:szCs w:val="24"/>
        </w:rPr>
        <w:t xml:space="preserve"> and division of the diaphragmatic constriction. </w:t>
      </w:r>
      <w:r w:rsidR="00224F58" w:rsidRPr="009A37A6">
        <w:rPr>
          <w:rFonts w:ascii="Book Antiqua" w:hAnsi="Book Antiqua" w:cs="Arial"/>
          <w:sz w:val="24"/>
          <w:szCs w:val="24"/>
        </w:rPr>
        <w:t>After the above intervention, r</w:t>
      </w:r>
      <w:r w:rsidRPr="009A37A6">
        <w:rPr>
          <w:rFonts w:ascii="Book Antiqua" w:hAnsi="Book Antiqua" w:cs="Arial"/>
          <w:sz w:val="24"/>
          <w:szCs w:val="24"/>
        </w:rPr>
        <w:t xml:space="preserve">esolution of previously identified constriction was noted </w:t>
      </w:r>
      <w:r w:rsidRPr="00674F68">
        <w:rPr>
          <w:rFonts w:ascii="Book Antiqua" w:hAnsi="Book Antiqua" w:cs="Arial"/>
          <w:i/>
          <w:sz w:val="24"/>
          <w:szCs w:val="24"/>
        </w:rPr>
        <w:t>via</w:t>
      </w:r>
      <w:r w:rsidRPr="009A37A6">
        <w:rPr>
          <w:rFonts w:ascii="Book Antiqua" w:hAnsi="Book Antiqua" w:cs="Arial"/>
          <w:sz w:val="24"/>
          <w:szCs w:val="24"/>
        </w:rPr>
        <w:t xml:space="preserve"> repeat venogram (Figures 1 and 2) and intravascular ultrasound.</w:t>
      </w:r>
    </w:p>
    <w:p w14:paraId="7DDA8515" w14:textId="1D4898B8" w:rsidR="00821FAC" w:rsidRPr="009A37A6" w:rsidRDefault="00821FAC" w:rsidP="009A4B71">
      <w:pPr>
        <w:pStyle w:val="NoSpacing"/>
        <w:spacing w:line="360" w:lineRule="auto"/>
        <w:ind w:firstLineChars="100" w:firstLine="240"/>
        <w:jc w:val="both"/>
        <w:rPr>
          <w:rFonts w:ascii="Book Antiqua" w:hAnsi="Book Antiqua" w:cs="Arial"/>
          <w:sz w:val="24"/>
          <w:szCs w:val="24"/>
        </w:rPr>
      </w:pPr>
      <w:r w:rsidRPr="009A37A6">
        <w:rPr>
          <w:rFonts w:ascii="Book Antiqua" w:hAnsi="Book Antiqua" w:cs="Arial"/>
          <w:sz w:val="24"/>
          <w:szCs w:val="24"/>
        </w:rPr>
        <w:t>Intraoperative liver biopsy revealed sinusoidal congestion with dilatation in the perivenular areas, features consistent with extrahepatic venous outflow obstruction. The patient recovered remarkably well from the laparotomy.</w:t>
      </w:r>
      <w:r w:rsidR="00AB09C3" w:rsidRPr="009A37A6">
        <w:rPr>
          <w:rFonts w:ascii="Book Antiqua" w:hAnsi="Book Antiqua" w:cs="Arial"/>
          <w:sz w:val="24"/>
          <w:szCs w:val="24"/>
        </w:rPr>
        <w:t xml:space="preserve"> The available pre and post-</w:t>
      </w:r>
      <w:proofErr w:type="spellStart"/>
      <w:r w:rsidR="00AB09C3" w:rsidRPr="009A37A6">
        <w:rPr>
          <w:rFonts w:ascii="Book Antiqua" w:hAnsi="Book Antiqua" w:cs="Arial"/>
          <w:sz w:val="24"/>
          <w:szCs w:val="24"/>
        </w:rPr>
        <w:t>venolysis</w:t>
      </w:r>
      <w:proofErr w:type="spellEnd"/>
      <w:r w:rsidR="00AB09C3" w:rsidRPr="009A37A6">
        <w:rPr>
          <w:rFonts w:ascii="Book Antiqua" w:hAnsi="Book Antiqua" w:cs="Arial"/>
          <w:sz w:val="24"/>
          <w:szCs w:val="24"/>
        </w:rPr>
        <w:t xml:space="preserve"> labs are p</w:t>
      </w:r>
      <w:r w:rsidR="00B464A8" w:rsidRPr="009A37A6">
        <w:rPr>
          <w:rFonts w:ascii="Book Antiqua" w:hAnsi="Book Antiqua" w:cs="Arial"/>
          <w:sz w:val="24"/>
          <w:szCs w:val="24"/>
        </w:rPr>
        <w:t>resented in Table 1</w:t>
      </w:r>
      <w:r w:rsidR="00AB09C3" w:rsidRPr="009A37A6">
        <w:rPr>
          <w:rFonts w:ascii="Book Antiqua" w:hAnsi="Book Antiqua" w:cs="Arial"/>
          <w:sz w:val="24"/>
          <w:szCs w:val="24"/>
        </w:rPr>
        <w:t>.</w:t>
      </w:r>
      <w:r w:rsidRPr="009A37A6">
        <w:rPr>
          <w:rFonts w:ascii="Book Antiqua" w:hAnsi="Book Antiqua" w:cs="Arial"/>
          <w:sz w:val="24"/>
          <w:szCs w:val="24"/>
        </w:rPr>
        <w:t xml:space="preserve"> At her four week postoperative follow up visit, she reported resolution of her abdominal discomfort and complete ability to perform her activities of daily living without the use of any pain medications.</w:t>
      </w:r>
      <w:r w:rsidR="00587527" w:rsidRPr="009A37A6">
        <w:rPr>
          <w:rFonts w:ascii="Book Antiqua" w:hAnsi="Book Antiqua" w:cs="Arial"/>
          <w:sz w:val="24"/>
          <w:szCs w:val="24"/>
        </w:rPr>
        <w:t xml:space="preserve"> </w:t>
      </w:r>
      <w:r w:rsidR="00AB09C3" w:rsidRPr="009A37A6">
        <w:rPr>
          <w:rFonts w:ascii="Book Antiqua" w:hAnsi="Book Antiqua" w:cs="Arial"/>
          <w:sz w:val="24"/>
          <w:szCs w:val="24"/>
        </w:rPr>
        <w:t xml:space="preserve">Unfortunately, </w:t>
      </w:r>
      <w:r w:rsidR="00D732FE" w:rsidRPr="009A37A6">
        <w:rPr>
          <w:rFonts w:ascii="Book Antiqua" w:hAnsi="Book Antiqua" w:cs="Arial"/>
          <w:sz w:val="24"/>
          <w:szCs w:val="24"/>
        </w:rPr>
        <w:t xml:space="preserve">follow-up </w:t>
      </w:r>
      <w:r w:rsidR="00AB09C3" w:rsidRPr="009A37A6">
        <w:rPr>
          <w:rFonts w:ascii="Book Antiqua" w:hAnsi="Book Antiqua" w:cs="Arial"/>
          <w:sz w:val="24"/>
          <w:szCs w:val="24"/>
        </w:rPr>
        <w:t xml:space="preserve">liver enzymes were unable to be obtained due to losing her health insurance. </w:t>
      </w:r>
    </w:p>
    <w:p w14:paraId="433063CD" w14:textId="77777777" w:rsidR="00821FAC" w:rsidRPr="009A37A6" w:rsidRDefault="00821FAC" w:rsidP="009A4B71">
      <w:pPr>
        <w:pStyle w:val="NoSpacing"/>
        <w:spacing w:line="360" w:lineRule="auto"/>
        <w:jc w:val="both"/>
        <w:rPr>
          <w:rFonts w:ascii="Book Antiqua" w:hAnsi="Book Antiqua" w:cs="Arial"/>
          <w:sz w:val="24"/>
          <w:szCs w:val="24"/>
        </w:rPr>
      </w:pPr>
    </w:p>
    <w:p w14:paraId="32717BFA" w14:textId="77777777" w:rsidR="00821FAC" w:rsidRPr="009A37A6" w:rsidRDefault="00821FAC" w:rsidP="009A4B71">
      <w:pPr>
        <w:pStyle w:val="NoSpacing"/>
        <w:spacing w:line="360" w:lineRule="auto"/>
        <w:jc w:val="both"/>
        <w:rPr>
          <w:rFonts w:ascii="Book Antiqua" w:hAnsi="Book Antiqua" w:cs="Arial"/>
          <w:b/>
          <w:sz w:val="24"/>
          <w:szCs w:val="24"/>
        </w:rPr>
      </w:pPr>
      <w:r w:rsidRPr="009A37A6">
        <w:rPr>
          <w:rFonts w:ascii="Book Antiqua" w:hAnsi="Book Antiqua" w:cs="Arial"/>
          <w:b/>
          <w:sz w:val="24"/>
          <w:szCs w:val="24"/>
        </w:rPr>
        <w:t>DISCUSSION</w:t>
      </w:r>
    </w:p>
    <w:p w14:paraId="46ADEAC1" w14:textId="0233F999" w:rsidR="00821FAC" w:rsidRPr="009A37A6" w:rsidRDefault="00821FAC" w:rsidP="009A4B71">
      <w:pPr>
        <w:pStyle w:val="NoSpacing"/>
        <w:spacing w:line="360" w:lineRule="auto"/>
        <w:jc w:val="both"/>
        <w:rPr>
          <w:rFonts w:ascii="Book Antiqua" w:hAnsi="Book Antiqua" w:cs="Arial"/>
          <w:sz w:val="24"/>
          <w:szCs w:val="24"/>
          <w:vertAlign w:val="superscript"/>
        </w:rPr>
      </w:pPr>
      <w:r w:rsidRPr="009A37A6">
        <w:rPr>
          <w:rFonts w:ascii="Book Antiqua" w:hAnsi="Book Antiqua" w:cs="Arial"/>
          <w:sz w:val="24"/>
          <w:szCs w:val="24"/>
        </w:rPr>
        <w:t>The most common etiologies of IVC obstruction are from hypercoagulable states, inflammation, trauma, or recent surgery. Budd Chiari syndrome</w:t>
      </w:r>
      <w:r w:rsidR="005004EB" w:rsidRPr="009A37A6">
        <w:rPr>
          <w:rFonts w:ascii="Book Antiqua" w:hAnsi="Book Antiqua" w:cs="Arial"/>
          <w:sz w:val="24"/>
          <w:szCs w:val="24"/>
        </w:rPr>
        <w:t xml:space="preserve"> and hepatic vena cava syndrome</w:t>
      </w:r>
      <w:r w:rsidRPr="009A37A6">
        <w:rPr>
          <w:rFonts w:ascii="Book Antiqua" w:hAnsi="Book Antiqua" w:cs="Arial"/>
          <w:sz w:val="24"/>
          <w:szCs w:val="24"/>
        </w:rPr>
        <w:t>, more common condition</w:t>
      </w:r>
      <w:r w:rsidR="005004EB" w:rsidRPr="009A37A6">
        <w:rPr>
          <w:rFonts w:ascii="Book Antiqua" w:hAnsi="Book Antiqua" w:cs="Arial"/>
          <w:sz w:val="24"/>
          <w:szCs w:val="24"/>
        </w:rPr>
        <w:t>s</w:t>
      </w:r>
      <w:r w:rsidRPr="009A37A6">
        <w:rPr>
          <w:rFonts w:ascii="Book Antiqua" w:hAnsi="Book Antiqua" w:cs="Arial"/>
          <w:sz w:val="24"/>
          <w:szCs w:val="24"/>
        </w:rPr>
        <w:t xml:space="preserve"> associated with hepatic vein outflow obstruction, </w:t>
      </w:r>
      <w:r w:rsidR="005004EB" w:rsidRPr="009A37A6">
        <w:rPr>
          <w:rFonts w:ascii="Book Antiqua" w:hAnsi="Book Antiqua" w:cs="Arial"/>
          <w:sz w:val="24"/>
          <w:szCs w:val="24"/>
        </w:rPr>
        <w:t xml:space="preserve">and hepatic vena cava syndrome </w:t>
      </w:r>
      <w:r w:rsidRPr="009A37A6">
        <w:rPr>
          <w:rFonts w:ascii="Book Antiqua" w:hAnsi="Book Antiqua" w:cs="Arial"/>
          <w:sz w:val="24"/>
          <w:szCs w:val="24"/>
        </w:rPr>
        <w:t xml:space="preserve">may present </w:t>
      </w:r>
      <w:proofErr w:type="spellStart"/>
      <w:r w:rsidRPr="009A37A6">
        <w:rPr>
          <w:rFonts w:ascii="Book Antiqua" w:hAnsi="Book Antiqua" w:cs="Arial"/>
          <w:sz w:val="24"/>
          <w:szCs w:val="24"/>
        </w:rPr>
        <w:t>subacutely</w:t>
      </w:r>
      <w:proofErr w:type="spellEnd"/>
      <w:r w:rsidRPr="009A37A6">
        <w:rPr>
          <w:rFonts w:ascii="Book Antiqua" w:hAnsi="Book Antiqua" w:cs="Arial"/>
          <w:sz w:val="24"/>
          <w:szCs w:val="24"/>
        </w:rPr>
        <w:t xml:space="preserve"> or even arise from congenital strictures of the hepatic segment of the </w:t>
      </w:r>
      <w:proofErr w:type="gramStart"/>
      <w:r w:rsidRPr="009A37A6">
        <w:rPr>
          <w:rFonts w:ascii="Book Antiqua" w:hAnsi="Book Antiqua" w:cs="Arial"/>
          <w:sz w:val="24"/>
          <w:szCs w:val="24"/>
        </w:rPr>
        <w:t>IVC</w:t>
      </w:r>
      <w:r w:rsidR="009A4B71" w:rsidRPr="009A37A6">
        <w:rPr>
          <w:rFonts w:ascii="Book Antiqua" w:hAnsi="Book Antiqua" w:cs="Arial"/>
          <w:sz w:val="24"/>
          <w:szCs w:val="24"/>
          <w:vertAlign w:val="superscript"/>
          <w:lang w:eastAsia="zh-CN"/>
        </w:rPr>
        <w:t>[</w:t>
      </w:r>
      <w:proofErr w:type="gramEnd"/>
      <w:r w:rsidRPr="009A37A6">
        <w:rPr>
          <w:rFonts w:ascii="Book Antiqua" w:hAnsi="Book Antiqua" w:cs="Arial"/>
          <w:sz w:val="24"/>
          <w:szCs w:val="24"/>
          <w:vertAlign w:val="superscript"/>
        </w:rPr>
        <w:t>1</w:t>
      </w:r>
      <w:r w:rsidR="005004EB" w:rsidRPr="009A37A6">
        <w:rPr>
          <w:rFonts w:ascii="Book Antiqua" w:hAnsi="Book Antiqua" w:cs="Arial"/>
          <w:sz w:val="24"/>
          <w:szCs w:val="24"/>
          <w:vertAlign w:val="superscript"/>
        </w:rPr>
        <w:t>,2</w:t>
      </w:r>
      <w:r w:rsidR="009A4B71" w:rsidRPr="009A37A6">
        <w:rPr>
          <w:rFonts w:ascii="Book Antiqua" w:hAnsi="Book Antiqua" w:cs="Arial"/>
          <w:sz w:val="24"/>
          <w:szCs w:val="24"/>
          <w:vertAlign w:val="superscript"/>
          <w:lang w:eastAsia="zh-CN"/>
        </w:rPr>
        <w:t>]</w:t>
      </w:r>
      <w:r w:rsidRPr="009A37A6">
        <w:rPr>
          <w:rFonts w:ascii="Book Antiqua" w:hAnsi="Book Antiqua" w:cs="Arial"/>
          <w:sz w:val="24"/>
          <w:szCs w:val="24"/>
        </w:rPr>
        <w:t>. While the cause of IVC obstruction is usually due to the abovementioned causes, it is important to consider extrinsic compression from neighboring tumors or even native structures, such as the diaphragm, as in the case outlined above.</w:t>
      </w:r>
      <w:r w:rsidR="00611F59" w:rsidRPr="009A37A6">
        <w:rPr>
          <w:rFonts w:ascii="Book Antiqua" w:hAnsi="Book Antiqua" w:cs="Arial"/>
          <w:sz w:val="24"/>
          <w:szCs w:val="24"/>
        </w:rPr>
        <w:t xml:space="preserve"> As of date, very</w:t>
      </w:r>
      <w:r w:rsidR="00C92052" w:rsidRPr="009A37A6">
        <w:rPr>
          <w:rFonts w:ascii="Book Antiqua" w:hAnsi="Book Antiqua" w:cs="Arial"/>
          <w:sz w:val="24"/>
          <w:szCs w:val="24"/>
        </w:rPr>
        <w:t xml:space="preserve"> few cases have been published at</w:t>
      </w:r>
      <w:r w:rsidR="00611F59" w:rsidRPr="009A37A6">
        <w:rPr>
          <w:rFonts w:ascii="Book Antiqua" w:hAnsi="Book Antiqua" w:cs="Arial"/>
          <w:sz w:val="24"/>
          <w:szCs w:val="24"/>
        </w:rPr>
        <w:t xml:space="preserve">tributing abdominal pain or hepatomegaly to compression of the IVC by the </w:t>
      </w:r>
      <w:proofErr w:type="gramStart"/>
      <w:r w:rsidR="00611F59" w:rsidRPr="009A37A6">
        <w:rPr>
          <w:rFonts w:ascii="Book Antiqua" w:hAnsi="Book Antiqua" w:cs="Arial"/>
          <w:sz w:val="24"/>
          <w:szCs w:val="24"/>
        </w:rPr>
        <w:t>diaphragm</w:t>
      </w:r>
      <w:r w:rsidR="009A4B71" w:rsidRPr="009A37A6">
        <w:rPr>
          <w:rFonts w:ascii="Book Antiqua" w:hAnsi="Book Antiqua" w:cs="Arial"/>
          <w:sz w:val="24"/>
          <w:szCs w:val="24"/>
          <w:vertAlign w:val="superscript"/>
          <w:lang w:eastAsia="zh-CN"/>
        </w:rPr>
        <w:t>[</w:t>
      </w:r>
      <w:proofErr w:type="gramEnd"/>
      <w:r w:rsidR="00B77FF0" w:rsidRPr="009A37A6">
        <w:rPr>
          <w:rFonts w:ascii="Book Antiqua" w:hAnsi="Book Antiqua" w:cs="Arial"/>
          <w:sz w:val="24"/>
          <w:szCs w:val="24"/>
          <w:vertAlign w:val="superscript"/>
        </w:rPr>
        <w:t>7</w:t>
      </w:r>
      <w:r w:rsidR="009A4B71" w:rsidRPr="009A37A6">
        <w:rPr>
          <w:rFonts w:ascii="Book Antiqua" w:hAnsi="Book Antiqua" w:cs="Arial"/>
          <w:sz w:val="24"/>
          <w:szCs w:val="24"/>
          <w:vertAlign w:val="superscript"/>
          <w:lang w:eastAsia="zh-CN"/>
        </w:rPr>
        <w:t>]</w:t>
      </w:r>
      <w:r w:rsidR="005004EB" w:rsidRPr="009A37A6">
        <w:rPr>
          <w:rFonts w:ascii="Book Antiqua" w:hAnsi="Book Antiqua" w:cs="Arial"/>
          <w:sz w:val="24"/>
          <w:szCs w:val="24"/>
        </w:rPr>
        <w:t>.</w:t>
      </w:r>
    </w:p>
    <w:p w14:paraId="10341781" w14:textId="43568E10" w:rsidR="004F34FD" w:rsidRPr="009A37A6" w:rsidRDefault="00821FAC" w:rsidP="009A4B71">
      <w:pPr>
        <w:pStyle w:val="NoSpacing"/>
        <w:spacing w:line="360" w:lineRule="auto"/>
        <w:ind w:firstLineChars="100" w:firstLine="240"/>
        <w:jc w:val="both"/>
        <w:rPr>
          <w:rFonts w:ascii="Book Antiqua" w:hAnsi="Book Antiqua" w:cs="Arial"/>
          <w:sz w:val="24"/>
          <w:szCs w:val="24"/>
        </w:rPr>
      </w:pPr>
      <w:r w:rsidRPr="009A37A6">
        <w:rPr>
          <w:rFonts w:ascii="Book Antiqua" w:hAnsi="Book Antiqua" w:cs="Arial"/>
          <w:sz w:val="24"/>
          <w:szCs w:val="24"/>
        </w:rPr>
        <w:lastRenderedPageBreak/>
        <w:t>Chronic IVC obstruction may be silent in presentation or manifest late with acute symptoms of abdominal pain, hepatomegaly, renal dysfunction, or even unilateral limb symptoms</w:t>
      </w:r>
      <w:r w:rsidR="004F34FD" w:rsidRPr="009A37A6">
        <w:rPr>
          <w:rFonts w:ascii="Book Antiqua" w:hAnsi="Book Antiqua" w:cs="Arial"/>
          <w:sz w:val="24"/>
          <w:szCs w:val="24"/>
        </w:rPr>
        <w:t xml:space="preserve"> such as leg heaviness, pain, swelling or even cramping</w:t>
      </w:r>
      <w:r w:rsidR="009A4B71" w:rsidRPr="009A37A6">
        <w:rPr>
          <w:rFonts w:ascii="Book Antiqua" w:hAnsi="Book Antiqua" w:cs="Arial"/>
          <w:sz w:val="24"/>
          <w:szCs w:val="24"/>
          <w:vertAlign w:val="superscript"/>
          <w:lang w:eastAsia="zh-CN"/>
        </w:rPr>
        <w:t>[</w:t>
      </w:r>
      <w:r w:rsidR="00134A7E" w:rsidRPr="009A37A6">
        <w:rPr>
          <w:rFonts w:ascii="Book Antiqua" w:hAnsi="Book Antiqua" w:cs="Arial"/>
          <w:sz w:val="24"/>
          <w:szCs w:val="24"/>
          <w:vertAlign w:val="superscript"/>
        </w:rPr>
        <w:t>8,9</w:t>
      </w:r>
      <w:r w:rsidR="009A4B71" w:rsidRPr="009A37A6">
        <w:rPr>
          <w:rFonts w:ascii="Book Antiqua" w:hAnsi="Book Antiqua" w:cs="Arial"/>
          <w:sz w:val="24"/>
          <w:szCs w:val="24"/>
          <w:vertAlign w:val="superscript"/>
          <w:lang w:eastAsia="zh-CN"/>
        </w:rPr>
        <w:t>]</w:t>
      </w:r>
      <w:r w:rsidRPr="009A37A6">
        <w:rPr>
          <w:rFonts w:ascii="Book Antiqua" w:hAnsi="Book Antiqua" w:cs="Arial"/>
          <w:sz w:val="24"/>
          <w:szCs w:val="24"/>
        </w:rPr>
        <w:t xml:space="preserve">. These unusual features may be anatomically related to the extensive network of collateralization of the natural and tributary vessels near the IVC. </w:t>
      </w:r>
    </w:p>
    <w:p w14:paraId="3E944EB9" w14:textId="60C65C94" w:rsidR="00821FAC" w:rsidRPr="009A37A6" w:rsidRDefault="00821FAC" w:rsidP="009A4B71">
      <w:pPr>
        <w:pStyle w:val="NoSpacing"/>
        <w:spacing w:line="360" w:lineRule="auto"/>
        <w:ind w:firstLineChars="100" w:firstLine="240"/>
        <w:jc w:val="both"/>
        <w:rPr>
          <w:rFonts w:ascii="Book Antiqua" w:hAnsi="Book Antiqua" w:cs="Arial"/>
          <w:sz w:val="24"/>
          <w:szCs w:val="24"/>
        </w:rPr>
      </w:pPr>
      <w:r w:rsidRPr="009A37A6">
        <w:rPr>
          <w:rFonts w:ascii="Book Antiqua" w:hAnsi="Book Antiqua" w:cs="Arial"/>
          <w:sz w:val="24"/>
          <w:szCs w:val="24"/>
        </w:rPr>
        <w:t xml:space="preserve">The symptoms that arise from extrinsic compression and intrinsic occlusion of the IVC can be explained by understanding the embryological development of the large vessel. As the IVC develops near the liver and diaphragm, new outgrowths from hepatic veins and the infrarenal IVC may make this site more prone to developmental anomalies such as strictures and </w:t>
      </w:r>
      <w:proofErr w:type="gramStart"/>
      <w:r w:rsidRPr="009A37A6">
        <w:rPr>
          <w:rFonts w:ascii="Book Antiqua" w:hAnsi="Book Antiqua" w:cs="Arial"/>
          <w:sz w:val="24"/>
          <w:szCs w:val="24"/>
        </w:rPr>
        <w:t>webs</w:t>
      </w:r>
      <w:r w:rsidR="009A4B71" w:rsidRPr="009A37A6">
        <w:rPr>
          <w:rFonts w:ascii="Book Antiqua" w:hAnsi="Book Antiqua" w:cs="Arial"/>
          <w:sz w:val="24"/>
          <w:szCs w:val="24"/>
          <w:vertAlign w:val="superscript"/>
          <w:lang w:eastAsia="zh-CN"/>
        </w:rPr>
        <w:t>[</w:t>
      </w:r>
      <w:proofErr w:type="gramEnd"/>
      <w:r w:rsidR="00134A7E" w:rsidRPr="009A37A6">
        <w:rPr>
          <w:rFonts w:ascii="Book Antiqua" w:hAnsi="Book Antiqua" w:cs="Arial"/>
          <w:sz w:val="24"/>
          <w:szCs w:val="24"/>
          <w:vertAlign w:val="superscript"/>
          <w:lang w:eastAsia="zh-CN"/>
        </w:rPr>
        <w:t>8</w:t>
      </w:r>
      <w:r w:rsidR="009A4B71" w:rsidRPr="009A37A6">
        <w:rPr>
          <w:rFonts w:ascii="Book Antiqua" w:hAnsi="Book Antiqua" w:cs="Arial"/>
          <w:sz w:val="24"/>
          <w:szCs w:val="24"/>
          <w:vertAlign w:val="superscript"/>
          <w:lang w:eastAsia="zh-CN"/>
        </w:rPr>
        <w:t>]</w:t>
      </w:r>
      <w:r w:rsidRPr="009A37A6">
        <w:rPr>
          <w:rFonts w:ascii="Book Antiqua" w:hAnsi="Book Antiqua" w:cs="Arial"/>
          <w:sz w:val="24"/>
          <w:szCs w:val="24"/>
        </w:rPr>
        <w:t xml:space="preserve">. The patency of the iliac vein is important to collateral function, and occlusion of this vessel usually precipitates acute symptoms of abdominal </w:t>
      </w:r>
      <w:proofErr w:type="gramStart"/>
      <w:r w:rsidRPr="009A37A6">
        <w:rPr>
          <w:rFonts w:ascii="Book Antiqua" w:hAnsi="Book Antiqua" w:cs="Arial"/>
          <w:sz w:val="24"/>
          <w:szCs w:val="24"/>
        </w:rPr>
        <w:t>pain</w:t>
      </w:r>
      <w:r w:rsidR="009A4B71" w:rsidRPr="009A37A6">
        <w:rPr>
          <w:rFonts w:ascii="Book Antiqua" w:hAnsi="Book Antiqua" w:cs="Arial"/>
          <w:sz w:val="24"/>
          <w:szCs w:val="24"/>
          <w:vertAlign w:val="superscript"/>
          <w:lang w:eastAsia="zh-CN"/>
        </w:rPr>
        <w:t>[</w:t>
      </w:r>
      <w:proofErr w:type="gramEnd"/>
      <w:r w:rsidR="00134A7E" w:rsidRPr="009A37A6">
        <w:rPr>
          <w:rFonts w:ascii="Book Antiqua" w:hAnsi="Book Antiqua" w:cs="Arial"/>
          <w:sz w:val="24"/>
          <w:szCs w:val="24"/>
          <w:vertAlign w:val="superscript"/>
          <w:lang w:eastAsia="zh-CN"/>
        </w:rPr>
        <w:t>9</w:t>
      </w:r>
      <w:r w:rsidR="009A4B71" w:rsidRPr="009A37A6">
        <w:rPr>
          <w:rFonts w:ascii="Book Antiqua" w:hAnsi="Book Antiqua" w:cs="Arial"/>
          <w:sz w:val="24"/>
          <w:szCs w:val="24"/>
          <w:vertAlign w:val="superscript"/>
          <w:lang w:eastAsia="zh-CN"/>
        </w:rPr>
        <w:t>]</w:t>
      </w:r>
      <w:r w:rsidRPr="009A37A6">
        <w:rPr>
          <w:rFonts w:ascii="Book Antiqua" w:hAnsi="Book Antiqua" w:cs="Arial"/>
          <w:sz w:val="24"/>
          <w:szCs w:val="24"/>
        </w:rPr>
        <w:t xml:space="preserve">. However, the extent of collateralization may actually prevent patients from developing significant hepatic or renal dysfunction. In addition to the rich vasculature, studies analyzing the interaction between the diaphragm and the IVC during inspiration are limited, but they all support the idea that the size and shape of the lumen of the IVC can be altered by the contraction or anatomy of the </w:t>
      </w:r>
      <w:proofErr w:type="gramStart"/>
      <w:r w:rsidRPr="009A37A6">
        <w:rPr>
          <w:rFonts w:ascii="Book Antiqua" w:hAnsi="Book Antiqua" w:cs="Arial"/>
          <w:sz w:val="24"/>
          <w:szCs w:val="24"/>
        </w:rPr>
        <w:t>diaphragm</w:t>
      </w:r>
      <w:r w:rsidR="009A4B71" w:rsidRPr="009A37A6">
        <w:rPr>
          <w:rFonts w:ascii="Book Antiqua" w:hAnsi="Book Antiqua" w:cs="Arial"/>
          <w:sz w:val="24"/>
          <w:szCs w:val="24"/>
          <w:vertAlign w:val="superscript"/>
          <w:lang w:eastAsia="zh-CN"/>
        </w:rPr>
        <w:t>[</w:t>
      </w:r>
      <w:proofErr w:type="gramEnd"/>
      <w:r w:rsidR="005004EB" w:rsidRPr="009A37A6">
        <w:rPr>
          <w:rFonts w:ascii="Book Antiqua" w:hAnsi="Book Antiqua" w:cs="Arial"/>
          <w:sz w:val="24"/>
          <w:szCs w:val="24"/>
          <w:vertAlign w:val="superscript"/>
        </w:rPr>
        <w:t>7</w:t>
      </w:r>
      <w:r w:rsidR="009A4B71" w:rsidRPr="009A37A6">
        <w:rPr>
          <w:rFonts w:ascii="Book Antiqua" w:hAnsi="Book Antiqua" w:cs="Arial"/>
          <w:sz w:val="24"/>
          <w:szCs w:val="24"/>
          <w:vertAlign w:val="superscript"/>
          <w:lang w:eastAsia="zh-CN"/>
        </w:rPr>
        <w:t>]</w:t>
      </w:r>
      <w:r w:rsidRPr="009A37A6">
        <w:rPr>
          <w:rFonts w:ascii="Book Antiqua" w:hAnsi="Book Antiqua" w:cs="Arial"/>
          <w:sz w:val="24"/>
          <w:szCs w:val="24"/>
        </w:rPr>
        <w:t>.</w:t>
      </w:r>
    </w:p>
    <w:p w14:paraId="6F85D7B9" w14:textId="5D9C766F" w:rsidR="00821FAC" w:rsidRPr="009A37A6" w:rsidRDefault="00821FAC" w:rsidP="003E1274">
      <w:pPr>
        <w:pStyle w:val="NoSpacing"/>
        <w:spacing w:line="360" w:lineRule="auto"/>
        <w:ind w:firstLineChars="100" w:firstLine="240"/>
        <w:jc w:val="both"/>
        <w:rPr>
          <w:rFonts w:ascii="Book Antiqua" w:hAnsi="Book Antiqua" w:cs="Arial"/>
          <w:sz w:val="24"/>
          <w:szCs w:val="24"/>
        </w:rPr>
      </w:pPr>
      <w:r w:rsidRPr="009A37A6">
        <w:rPr>
          <w:rFonts w:ascii="Book Antiqua" w:hAnsi="Book Antiqua" w:cs="Arial"/>
          <w:sz w:val="24"/>
          <w:szCs w:val="24"/>
        </w:rPr>
        <w:t xml:space="preserve">The diagnostic workup of IVC obstruction includes a color Doppler sonography and contrast-enhanced </w:t>
      </w:r>
      <w:bookmarkStart w:id="221" w:name="OLE_LINK7"/>
      <w:bookmarkStart w:id="222" w:name="OLE_LINK8"/>
      <w:r w:rsidRPr="009A37A6">
        <w:rPr>
          <w:rFonts w:ascii="Book Antiqua" w:hAnsi="Book Antiqua" w:cs="Arial"/>
          <w:sz w:val="24"/>
          <w:szCs w:val="24"/>
        </w:rPr>
        <w:t>CT</w:t>
      </w:r>
      <w:bookmarkEnd w:id="221"/>
      <w:bookmarkEnd w:id="222"/>
      <w:r w:rsidRPr="009A37A6">
        <w:rPr>
          <w:rFonts w:ascii="Book Antiqua" w:hAnsi="Book Antiqua" w:cs="Arial"/>
          <w:sz w:val="24"/>
          <w:szCs w:val="24"/>
        </w:rPr>
        <w:t xml:space="preserve">, </w:t>
      </w:r>
      <w:bookmarkStart w:id="223" w:name="OLE_LINK10"/>
      <w:bookmarkStart w:id="224" w:name="OLE_LINK11"/>
      <w:r w:rsidR="006F11DA" w:rsidRPr="006F11DA">
        <w:rPr>
          <w:rFonts w:ascii="Book Antiqua" w:hAnsi="Book Antiqua" w:cs="Arial"/>
          <w:sz w:val="24"/>
          <w:szCs w:val="24"/>
        </w:rPr>
        <w:t>magnetic resonance imaging</w:t>
      </w:r>
      <w:bookmarkEnd w:id="223"/>
      <w:bookmarkEnd w:id="224"/>
      <w:r w:rsidRPr="009A37A6">
        <w:rPr>
          <w:rFonts w:ascii="Book Antiqua" w:hAnsi="Book Antiqua" w:cs="Arial"/>
          <w:sz w:val="24"/>
          <w:szCs w:val="24"/>
        </w:rPr>
        <w:t xml:space="preserve">, or </w:t>
      </w:r>
      <w:proofErr w:type="gramStart"/>
      <w:r w:rsidRPr="009A37A6">
        <w:rPr>
          <w:rFonts w:ascii="Book Antiqua" w:hAnsi="Book Antiqua" w:cs="Arial"/>
          <w:sz w:val="24"/>
          <w:szCs w:val="24"/>
        </w:rPr>
        <w:t>venography</w:t>
      </w:r>
      <w:r w:rsidR="009A4B71" w:rsidRPr="009A37A6">
        <w:rPr>
          <w:rFonts w:ascii="Book Antiqua" w:hAnsi="Book Antiqua" w:cs="Arial"/>
          <w:sz w:val="24"/>
          <w:szCs w:val="24"/>
          <w:vertAlign w:val="superscript"/>
          <w:lang w:eastAsia="zh-CN"/>
        </w:rPr>
        <w:t>[</w:t>
      </w:r>
      <w:proofErr w:type="gramEnd"/>
      <w:r w:rsidR="00134A7E" w:rsidRPr="009A37A6">
        <w:rPr>
          <w:rFonts w:ascii="Book Antiqua" w:hAnsi="Book Antiqua" w:cs="Arial"/>
          <w:sz w:val="24"/>
          <w:szCs w:val="24"/>
          <w:vertAlign w:val="superscript"/>
        </w:rPr>
        <w:t>9</w:t>
      </w:r>
      <w:r w:rsidR="009A4B71" w:rsidRPr="009A37A6">
        <w:rPr>
          <w:rFonts w:ascii="Book Antiqua" w:hAnsi="Book Antiqua" w:cs="Arial"/>
          <w:sz w:val="24"/>
          <w:szCs w:val="24"/>
          <w:vertAlign w:val="superscript"/>
          <w:lang w:eastAsia="zh-CN"/>
        </w:rPr>
        <w:t>]</w:t>
      </w:r>
      <w:r w:rsidRPr="009A37A6">
        <w:rPr>
          <w:rFonts w:ascii="Book Antiqua" w:hAnsi="Book Antiqua" w:cs="Arial"/>
          <w:sz w:val="24"/>
          <w:szCs w:val="24"/>
        </w:rPr>
        <w:t xml:space="preserve">. Intravascular ultrasound with pressure measurements and </w:t>
      </w:r>
      <w:proofErr w:type="spellStart"/>
      <w:r w:rsidRPr="009A37A6">
        <w:rPr>
          <w:rFonts w:ascii="Book Antiqua" w:hAnsi="Book Antiqua" w:cs="Arial"/>
          <w:sz w:val="24"/>
          <w:szCs w:val="24"/>
        </w:rPr>
        <w:t>cavography</w:t>
      </w:r>
      <w:proofErr w:type="spellEnd"/>
      <w:r w:rsidRPr="009A37A6">
        <w:rPr>
          <w:rFonts w:ascii="Book Antiqua" w:hAnsi="Book Antiqua" w:cs="Arial"/>
          <w:sz w:val="24"/>
          <w:szCs w:val="24"/>
        </w:rPr>
        <w:t xml:space="preserve"> provide an additional assessment of hepatic and collateral vein obstructions and thromboses and may indicate if these obstructions are subacute or chronic in </w:t>
      </w:r>
      <w:proofErr w:type="gramStart"/>
      <w:r w:rsidRPr="009A37A6">
        <w:rPr>
          <w:rFonts w:ascii="Book Antiqua" w:hAnsi="Book Antiqua" w:cs="Arial"/>
          <w:sz w:val="24"/>
          <w:szCs w:val="24"/>
        </w:rPr>
        <w:t>nature</w:t>
      </w:r>
      <w:r w:rsidR="009A4B71" w:rsidRPr="009A37A6">
        <w:rPr>
          <w:rFonts w:ascii="Book Antiqua" w:hAnsi="Book Antiqua" w:cs="Arial"/>
          <w:sz w:val="24"/>
          <w:szCs w:val="24"/>
          <w:vertAlign w:val="superscript"/>
          <w:lang w:eastAsia="zh-CN"/>
        </w:rPr>
        <w:t>[</w:t>
      </w:r>
      <w:proofErr w:type="gramEnd"/>
      <w:r w:rsidR="00134A7E" w:rsidRPr="009A37A6">
        <w:rPr>
          <w:rFonts w:ascii="Book Antiqua" w:hAnsi="Book Antiqua" w:cs="Arial"/>
          <w:sz w:val="24"/>
          <w:szCs w:val="24"/>
          <w:vertAlign w:val="superscript"/>
        </w:rPr>
        <w:t>4</w:t>
      </w:r>
      <w:r w:rsidR="009A4B71" w:rsidRPr="009A37A6">
        <w:rPr>
          <w:rFonts w:ascii="Book Antiqua" w:hAnsi="Book Antiqua" w:cs="Arial"/>
          <w:sz w:val="24"/>
          <w:szCs w:val="24"/>
          <w:vertAlign w:val="superscript"/>
          <w:lang w:eastAsia="zh-CN"/>
        </w:rPr>
        <w:t>]</w:t>
      </w:r>
      <w:r w:rsidRPr="009A37A6">
        <w:rPr>
          <w:rFonts w:ascii="Book Antiqua" w:hAnsi="Book Antiqua" w:cs="Arial"/>
          <w:sz w:val="24"/>
          <w:szCs w:val="24"/>
        </w:rPr>
        <w:t xml:space="preserve">. Our patient showed evidence of IVC obstruction based on venography and intravascular ultrasound. In terms of therapeutic intervention, endovascular management of hepatic vein outflow obstruction usually includes portocaval shunts or balloon angioplasties with stent </w:t>
      </w:r>
      <w:proofErr w:type="gramStart"/>
      <w:r w:rsidRPr="009A37A6">
        <w:rPr>
          <w:rFonts w:ascii="Book Antiqua" w:hAnsi="Book Antiqua" w:cs="Arial"/>
          <w:sz w:val="24"/>
          <w:szCs w:val="24"/>
        </w:rPr>
        <w:t>implantation</w:t>
      </w:r>
      <w:r w:rsidR="009A4B71" w:rsidRPr="009A37A6">
        <w:rPr>
          <w:rFonts w:ascii="Book Antiqua" w:hAnsi="Book Antiqua" w:cs="Arial"/>
          <w:sz w:val="24"/>
          <w:szCs w:val="24"/>
          <w:vertAlign w:val="superscript"/>
          <w:lang w:eastAsia="zh-CN"/>
        </w:rPr>
        <w:t>[</w:t>
      </w:r>
      <w:proofErr w:type="gramEnd"/>
      <w:r w:rsidR="005004EB" w:rsidRPr="009A37A6">
        <w:rPr>
          <w:rFonts w:ascii="Book Antiqua" w:hAnsi="Book Antiqua" w:cs="Arial"/>
          <w:sz w:val="24"/>
          <w:szCs w:val="24"/>
          <w:vertAlign w:val="superscript"/>
        </w:rPr>
        <w:t>9</w:t>
      </w:r>
      <w:r w:rsidR="00134A7E" w:rsidRPr="009A37A6">
        <w:rPr>
          <w:rFonts w:ascii="Book Antiqua" w:hAnsi="Book Antiqua" w:cs="Arial"/>
          <w:sz w:val="24"/>
          <w:szCs w:val="24"/>
          <w:vertAlign w:val="superscript"/>
        </w:rPr>
        <w:t>,10</w:t>
      </w:r>
      <w:r w:rsidR="009A4B71" w:rsidRPr="009A37A6">
        <w:rPr>
          <w:rFonts w:ascii="Book Antiqua" w:hAnsi="Book Antiqua" w:cs="Arial"/>
          <w:sz w:val="24"/>
          <w:szCs w:val="24"/>
          <w:vertAlign w:val="superscript"/>
          <w:lang w:eastAsia="zh-CN"/>
        </w:rPr>
        <w:t>]</w:t>
      </w:r>
      <w:r w:rsidRPr="009A37A6">
        <w:rPr>
          <w:rFonts w:ascii="Book Antiqua" w:hAnsi="Book Antiqua" w:cs="Arial"/>
          <w:sz w:val="24"/>
          <w:szCs w:val="24"/>
        </w:rPr>
        <w:t xml:space="preserve">. Stent implantation </w:t>
      </w:r>
      <w:r w:rsidRPr="006F11DA">
        <w:rPr>
          <w:rFonts w:ascii="Book Antiqua" w:hAnsi="Book Antiqua" w:cs="Arial"/>
          <w:i/>
          <w:sz w:val="24"/>
          <w:szCs w:val="24"/>
        </w:rPr>
        <w:t>via</w:t>
      </w:r>
      <w:r w:rsidRPr="009A37A6">
        <w:rPr>
          <w:rFonts w:ascii="Book Antiqua" w:hAnsi="Book Antiqua" w:cs="Arial"/>
          <w:sz w:val="24"/>
          <w:szCs w:val="24"/>
        </w:rPr>
        <w:t xml:space="preserve"> balloon angioplasty has proven to be safer with fewer complications of restenosis compared to open </w:t>
      </w:r>
      <w:proofErr w:type="gramStart"/>
      <w:r w:rsidRPr="009A37A6">
        <w:rPr>
          <w:rFonts w:ascii="Book Antiqua" w:hAnsi="Book Antiqua" w:cs="Arial"/>
          <w:sz w:val="24"/>
          <w:szCs w:val="24"/>
        </w:rPr>
        <w:t>surgery</w:t>
      </w:r>
      <w:r w:rsidR="00E37BEF" w:rsidRPr="009A37A6">
        <w:rPr>
          <w:rFonts w:ascii="Book Antiqua" w:hAnsi="Book Antiqua" w:cs="Arial" w:hint="eastAsia"/>
          <w:sz w:val="24"/>
          <w:szCs w:val="24"/>
          <w:vertAlign w:val="superscript"/>
          <w:lang w:eastAsia="zh-CN"/>
        </w:rPr>
        <w:t>[</w:t>
      </w:r>
      <w:proofErr w:type="gramEnd"/>
      <w:r w:rsidR="00134A7E" w:rsidRPr="009A37A6">
        <w:rPr>
          <w:rFonts w:ascii="Book Antiqua" w:hAnsi="Book Antiqua" w:cs="Arial"/>
          <w:sz w:val="24"/>
          <w:szCs w:val="24"/>
          <w:vertAlign w:val="superscript"/>
          <w:lang w:eastAsia="zh-CN"/>
        </w:rPr>
        <w:t>9</w:t>
      </w:r>
      <w:r w:rsidR="00E37BEF" w:rsidRPr="009A37A6">
        <w:rPr>
          <w:rFonts w:ascii="Book Antiqua" w:hAnsi="Book Antiqua" w:cs="Arial" w:hint="eastAsia"/>
          <w:sz w:val="24"/>
          <w:szCs w:val="24"/>
          <w:vertAlign w:val="superscript"/>
          <w:lang w:eastAsia="zh-CN"/>
        </w:rPr>
        <w:t>]</w:t>
      </w:r>
      <w:r w:rsidRPr="009A37A6">
        <w:rPr>
          <w:rFonts w:ascii="Book Antiqua" w:hAnsi="Book Antiqua" w:cs="Arial"/>
          <w:sz w:val="24"/>
          <w:szCs w:val="24"/>
        </w:rPr>
        <w:t xml:space="preserve">. </w:t>
      </w:r>
    </w:p>
    <w:p w14:paraId="784259A6" w14:textId="141C009A" w:rsidR="003E1274" w:rsidRPr="009A37A6" w:rsidRDefault="00821FAC" w:rsidP="004C5DBA">
      <w:pPr>
        <w:pStyle w:val="NoSpacing"/>
        <w:spacing w:line="360" w:lineRule="auto"/>
        <w:ind w:firstLine="240"/>
        <w:jc w:val="both"/>
        <w:rPr>
          <w:rFonts w:ascii="Book Antiqua" w:hAnsi="Book Antiqua" w:cs="Arial"/>
          <w:sz w:val="24"/>
          <w:szCs w:val="24"/>
        </w:rPr>
      </w:pPr>
      <w:r w:rsidRPr="009A37A6">
        <w:rPr>
          <w:rFonts w:ascii="Book Antiqua" w:hAnsi="Book Antiqua" w:cs="Arial"/>
          <w:sz w:val="24"/>
          <w:szCs w:val="24"/>
        </w:rPr>
        <w:t>IVC obstruction continues to remain an infrequent cause of abdominal pain and chronic liver disease. While this condition may be rare, it may lead to chronic abdominal pain, cirrhosis, and portal hypertension if not recognized and treated appropriately.</w:t>
      </w:r>
      <w:r w:rsidR="00D3403D">
        <w:rPr>
          <w:rFonts w:ascii="Book Antiqua" w:hAnsi="Book Antiqua" w:cs="Arial" w:hint="eastAsia"/>
          <w:sz w:val="24"/>
          <w:szCs w:val="24"/>
          <w:lang w:eastAsia="zh-CN"/>
        </w:rPr>
        <w:t xml:space="preserve"> </w:t>
      </w:r>
      <w:r w:rsidRPr="009A37A6">
        <w:rPr>
          <w:rFonts w:ascii="Book Antiqua" w:hAnsi="Book Antiqua" w:cs="Arial"/>
          <w:sz w:val="24"/>
          <w:szCs w:val="24"/>
        </w:rPr>
        <w:t xml:space="preserve">Nonetheless, whether from intravascular obstruction, thrombosis, or </w:t>
      </w:r>
      <w:r w:rsidR="00611F59" w:rsidRPr="009A37A6">
        <w:rPr>
          <w:rFonts w:ascii="Book Antiqua" w:hAnsi="Book Antiqua" w:cs="Arial"/>
          <w:sz w:val="24"/>
          <w:szCs w:val="24"/>
        </w:rPr>
        <w:t>extrinsic</w:t>
      </w:r>
      <w:r w:rsidRPr="009A37A6">
        <w:rPr>
          <w:rFonts w:ascii="Book Antiqua" w:hAnsi="Book Antiqua" w:cs="Arial"/>
          <w:sz w:val="24"/>
          <w:szCs w:val="24"/>
        </w:rPr>
        <w:t xml:space="preserve"> </w:t>
      </w:r>
      <w:r w:rsidRPr="009A37A6">
        <w:rPr>
          <w:rFonts w:ascii="Book Antiqua" w:hAnsi="Book Antiqua" w:cs="Arial"/>
          <w:sz w:val="24"/>
          <w:szCs w:val="24"/>
        </w:rPr>
        <w:lastRenderedPageBreak/>
        <w:t>compression from neighboring structures, it is important to keep a broad differential and consider atypical causes of this phenomenon once common etiologies have been ruled out. Referral to vascular surgery may be necessary for surgical intervention, which will ultimately provide symptomatic relief for these patients.</w:t>
      </w:r>
      <w:r w:rsidR="004C5DBA" w:rsidRPr="009A37A6">
        <w:rPr>
          <w:rFonts w:ascii="Book Antiqua" w:hAnsi="Book Antiqua" w:cs="Arial"/>
          <w:sz w:val="24"/>
          <w:szCs w:val="24"/>
        </w:rPr>
        <w:t xml:space="preserve"> </w:t>
      </w:r>
    </w:p>
    <w:p w14:paraId="24762147" w14:textId="77777777" w:rsidR="003E1274" w:rsidRPr="009A37A6" w:rsidRDefault="003E1274" w:rsidP="009A4B71">
      <w:pPr>
        <w:pStyle w:val="NoSpacing"/>
        <w:spacing w:line="360" w:lineRule="auto"/>
        <w:jc w:val="both"/>
        <w:rPr>
          <w:rFonts w:ascii="Book Antiqua" w:hAnsi="Book Antiqua" w:cs="Arial"/>
          <w:sz w:val="24"/>
          <w:szCs w:val="24"/>
        </w:rPr>
      </w:pPr>
    </w:p>
    <w:p w14:paraId="66109183" w14:textId="6860AEED" w:rsidR="00A50E8E" w:rsidRPr="009A37A6" w:rsidRDefault="00A50E8E" w:rsidP="009A4B71">
      <w:pPr>
        <w:pStyle w:val="NoSpacing"/>
        <w:spacing w:line="360" w:lineRule="auto"/>
        <w:jc w:val="both"/>
        <w:rPr>
          <w:rFonts w:ascii="Book Antiqua" w:hAnsi="Book Antiqua" w:cs="Arial"/>
          <w:b/>
          <w:sz w:val="24"/>
          <w:szCs w:val="24"/>
        </w:rPr>
      </w:pPr>
      <w:r w:rsidRPr="009A37A6">
        <w:rPr>
          <w:rFonts w:ascii="Book Antiqua" w:hAnsi="Book Antiqua" w:cs="Arial"/>
          <w:b/>
          <w:sz w:val="24"/>
          <w:szCs w:val="24"/>
        </w:rPr>
        <w:t>ARTICLE HIGHLIGHTS</w:t>
      </w:r>
    </w:p>
    <w:p w14:paraId="24AB4222" w14:textId="4900CA38" w:rsidR="00F82ACC" w:rsidRPr="009A37A6" w:rsidRDefault="00F82ACC" w:rsidP="009A4B71">
      <w:pPr>
        <w:spacing w:after="0" w:line="360" w:lineRule="auto"/>
        <w:jc w:val="both"/>
        <w:rPr>
          <w:rFonts w:ascii="Book Antiqua" w:hAnsi="Book Antiqua" w:cs="Arial"/>
          <w:b/>
          <w:i/>
          <w:sz w:val="24"/>
          <w:szCs w:val="24"/>
        </w:rPr>
      </w:pPr>
      <w:r w:rsidRPr="009A37A6">
        <w:rPr>
          <w:rFonts w:ascii="Book Antiqua" w:hAnsi="Book Antiqua" w:cs="Arial"/>
          <w:b/>
          <w:i/>
          <w:sz w:val="24"/>
          <w:szCs w:val="24"/>
        </w:rPr>
        <w:t>Case characteristics</w:t>
      </w:r>
    </w:p>
    <w:p w14:paraId="5914C946" w14:textId="110199D6" w:rsidR="00F82ACC" w:rsidRPr="009A37A6" w:rsidRDefault="00F82ACC" w:rsidP="009A4B71">
      <w:pPr>
        <w:spacing w:after="0" w:line="360" w:lineRule="auto"/>
        <w:jc w:val="both"/>
        <w:rPr>
          <w:rFonts w:ascii="Book Antiqua" w:hAnsi="Book Antiqua" w:cs="Arial"/>
          <w:sz w:val="24"/>
          <w:szCs w:val="24"/>
          <w:lang w:eastAsia="zh-CN"/>
        </w:rPr>
      </w:pPr>
      <w:r w:rsidRPr="009A37A6">
        <w:rPr>
          <w:rFonts w:ascii="Book Antiqua" w:hAnsi="Book Antiqua" w:cs="Arial"/>
          <w:sz w:val="24"/>
          <w:szCs w:val="24"/>
        </w:rPr>
        <w:t>Patients who present with abdominal pain and hepatomegaly</w:t>
      </w:r>
      <w:r w:rsidR="00910958" w:rsidRPr="009A37A6">
        <w:rPr>
          <w:rFonts w:ascii="Book Antiqua" w:hAnsi="Book Antiqua" w:cs="Arial"/>
          <w:sz w:val="24"/>
          <w:szCs w:val="24"/>
        </w:rPr>
        <w:t xml:space="preserve"> are commonly diagnosed as having Budd Chiari or another type of obstruction of the </w:t>
      </w:r>
      <w:r w:rsidR="003477F1" w:rsidRPr="009A37A6">
        <w:rPr>
          <w:rFonts w:ascii="Book Antiqua" w:hAnsi="Book Antiqua" w:cs="Arial"/>
          <w:sz w:val="24"/>
          <w:szCs w:val="24"/>
        </w:rPr>
        <w:t xml:space="preserve">inferior vena cava </w:t>
      </w:r>
      <w:r w:rsidR="003477F1" w:rsidRPr="009A37A6">
        <w:rPr>
          <w:rFonts w:ascii="Book Antiqua" w:hAnsi="Book Antiqua" w:cs="Arial" w:hint="eastAsia"/>
          <w:sz w:val="24"/>
          <w:szCs w:val="24"/>
          <w:lang w:eastAsia="zh-CN"/>
        </w:rPr>
        <w:t>(</w:t>
      </w:r>
      <w:r w:rsidR="00910958" w:rsidRPr="009A37A6">
        <w:rPr>
          <w:rFonts w:ascii="Book Antiqua" w:hAnsi="Book Antiqua" w:cs="Arial"/>
          <w:sz w:val="24"/>
          <w:szCs w:val="24"/>
        </w:rPr>
        <w:t>IVC</w:t>
      </w:r>
      <w:r w:rsidR="003477F1" w:rsidRPr="009A37A6">
        <w:rPr>
          <w:rFonts w:ascii="Book Antiqua" w:hAnsi="Book Antiqua" w:cs="Arial" w:hint="eastAsia"/>
          <w:sz w:val="24"/>
          <w:szCs w:val="24"/>
          <w:lang w:eastAsia="zh-CN"/>
        </w:rPr>
        <w:t>)</w:t>
      </w:r>
      <w:r w:rsidR="00910958" w:rsidRPr="009A37A6">
        <w:rPr>
          <w:rFonts w:ascii="Book Antiqua" w:hAnsi="Book Antiqua" w:cs="Arial"/>
          <w:sz w:val="24"/>
          <w:szCs w:val="24"/>
        </w:rPr>
        <w:t xml:space="preserve"> whether it </w:t>
      </w:r>
      <w:r w:rsidR="003477F1" w:rsidRPr="009A37A6">
        <w:rPr>
          <w:rFonts w:ascii="Book Antiqua" w:hAnsi="Book Antiqua" w:cs="Arial"/>
          <w:sz w:val="24"/>
          <w:szCs w:val="24"/>
          <w:lang w:eastAsia="zh-CN"/>
        </w:rPr>
        <w:t>is</w:t>
      </w:r>
      <w:r w:rsidR="00910958" w:rsidRPr="009A37A6">
        <w:rPr>
          <w:rFonts w:ascii="Book Antiqua" w:hAnsi="Book Antiqua" w:cs="Arial"/>
          <w:sz w:val="24"/>
          <w:szCs w:val="24"/>
        </w:rPr>
        <w:t xml:space="preserve"> intrinsic due to thrombosis or an obstruction. However, extrinsic compression, although rare, can also be the culprit of the patient’s symptoms.</w:t>
      </w:r>
    </w:p>
    <w:p w14:paraId="6943A824" w14:textId="77777777" w:rsidR="003477F1" w:rsidRPr="009A37A6" w:rsidRDefault="003477F1" w:rsidP="009A4B71">
      <w:pPr>
        <w:spacing w:after="0" w:line="360" w:lineRule="auto"/>
        <w:jc w:val="both"/>
        <w:rPr>
          <w:rFonts w:ascii="Book Antiqua" w:hAnsi="Book Antiqua" w:cs="Arial"/>
          <w:sz w:val="24"/>
          <w:szCs w:val="24"/>
          <w:lang w:eastAsia="zh-CN"/>
        </w:rPr>
      </w:pPr>
    </w:p>
    <w:p w14:paraId="0D7A61BE" w14:textId="543E7337" w:rsidR="00F82ACC" w:rsidRPr="009A37A6" w:rsidRDefault="00F82ACC" w:rsidP="009A4B71">
      <w:pPr>
        <w:spacing w:after="0" w:line="360" w:lineRule="auto"/>
        <w:jc w:val="both"/>
        <w:rPr>
          <w:rFonts w:ascii="Book Antiqua" w:hAnsi="Book Antiqua" w:cs="Arial"/>
          <w:b/>
          <w:i/>
          <w:sz w:val="24"/>
          <w:szCs w:val="24"/>
        </w:rPr>
      </w:pPr>
      <w:r w:rsidRPr="009A37A6">
        <w:rPr>
          <w:rFonts w:ascii="Book Antiqua" w:hAnsi="Book Antiqua" w:cs="Arial"/>
          <w:b/>
          <w:i/>
          <w:sz w:val="24"/>
          <w:szCs w:val="24"/>
        </w:rPr>
        <w:t>Clinical diagnosis</w:t>
      </w:r>
    </w:p>
    <w:p w14:paraId="2B046B4D" w14:textId="7ACBF5CD" w:rsidR="00F82ACC" w:rsidRPr="009A37A6" w:rsidRDefault="00910958" w:rsidP="009A4B71">
      <w:pPr>
        <w:spacing w:after="0" w:line="360" w:lineRule="auto"/>
        <w:jc w:val="both"/>
        <w:rPr>
          <w:rFonts w:ascii="Book Antiqua" w:hAnsi="Book Antiqua" w:cs="Arial"/>
          <w:sz w:val="24"/>
          <w:szCs w:val="24"/>
          <w:lang w:eastAsia="zh-CN"/>
        </w:rPr>
      </w:pPr>
      <w:r w:rsidRPr="009A37A6">
        <w:rPr>
          <w:rFonts w:ascii="Book Antiqua" w:hAnsi="Book Antiqua" w:cs="Arial"/>
          <w:sz w:val="24"/>
          <w:szCs w:val="24"/>
        </w:rPr>
        <w:t>R</w:t>
      </w:r>
      <w:r w:rsidR="00F82ACC" w:rsidRPr="009A37A6">
        <w:rPr>
          <w:rFonts w:ascii="Book Antiqua" w:hAnsi="Book Antiqua" w:cs="Arial"/>
          <w:sz w:val="24"/>
          <w:szCs w:val="24"/>
        </w:rPr>
        <w:t xml:space="preserve">ight upper quadrant and epigastric </w:t>
      </w:r>
      <w:r w:rsidRPr="009A37A6">
        <w:rPr>
          <w:rFonts w:ascii="Book Antiqua" w:hAnsi="Book Antiqua" w:cs="Arial"/>
          <w:sz w:val="24"/>
          <w:szCs w:val="24"/>
        </w:rPr>
        <w:t>pain</w:t>
      </w:r>
      <w:r w:rsidR="00F82ACC" w:rsidRPr="009A37A6">
        <w:rPr>
          <w:rFonts w:ascii="Book Antiqua" w:hAnsi="Book Antiqua" w:cs="Arial"/>
          <w:sz w:val="24"/>
          <w:szCs w:val="24"/>
        </w:rPr>
        <w:t xml:space="preserve"> and hepatomegaly.</w:t>
      </w:r>
    </w:p>
    <w:p w14:paraId="4B5B6953" w14:textId="77777777" w:rsidR="009A4B71" w:rsidRPr="009A37A6" w:rsidRDefault="009A4B71" w:rsidP="009A4B71">
      <w:pPr>
        <w:spacing w:after="0" w:line="360" w:lineRule="auto"/>
        <w:jc w:val="both"/>
        <w:rPr>
          <w:rFonts w:ascii="Book Antiqua" w:hAnsi="Book Antiqua" w:cs="Arial"/>
          <w:sz w:val="24"/>
          <w:szCs w:val="24"/>
          <w:lang w:eastAsia="zh-CN"/>
        </w:rPr>
      </w:pPr>
    </w:p>
    <w:p w14:paraId="63952211" w14:textId="478932FC" w:rsidR="00F82ACC" w:rsidRPr="009A37A6" w:rsidRDefault="00F82ACC" w:rsidP="009A4B71">
      <w:pPr>
        <w:spacing w:after="0" w:line="360" w:lineRule="auto"/>
        <w:jc w:val="both"/>
        <w:rPr>
          <w:rFonts w:ascii="Book Antiqua" w:hAnsi="Book Antiqua" w:cs="Arial"/>
          <w:b/>
          <w:i/>
          <w:sz w:val="24"/>
          <w:szCs w:val="24"/>
        </w:rPr>
      </w:pPr>
      <w:r w:rsidRPr="009A37A6">
        <w:rPr>
          <w:rFonts w:ascii="Book Antiqua" w:hAnsi="Book Antiqua" w:cs="Arial"/>
          <w:b/>
          <w:i/>
          <w:sz w:val="24"/>
          <w:szCs w:val="24"/>
        </w:rPr>
        <w:t>Differential diagnosis</w:t>
      </w:r>
    </w:p>
    <w:p w14:paraId="6356CFF7" w14:textId="080CF72C" w:rsidR="00F82ACC" w:rsidRPr="009A37A6" w:rsidRDefault="00F82ACC" w:rsidP="009A4B71">
      <w:pPr>
        <w:spacing w:after="0" w:line="360" w:lineRule="auto"/>
        <w:jc w:val="both"/>
        <w:rPr>
          <w:rFonts w:ascii="Book Antiqua" w:hAnsi="Book Antiqua" w:cs="Arial"/>
          <w:sz w:val="24"/>
          <w:szCs w:val="24"/>
        </w:rPr>
      </w:pPr>
      <w:r w:rsidRPr="009A37A6">
        <w:rPr>
          <w:rFonts w:ascii="Book Antiqua" w:hAnsi="Book Antiqua" w:cs="Arial"/>
          <w:sz w:val="24"/>
          <w:szCs w:val="24"/>
        </w:rPr>
        <w:t xml:space="preserve">Budd Chiari, infective phlebitis, </w:t>
      </w:r>
      <w:r w:rsidR="00222195" w:rsidRPr="009A37A6">
        <w:rPr>
          <w:rFonts w:ascii="Book Antiqua" w:hAnsi="Book Antiqua" w:cs="Arial"/>
          <w:sz w:val="24"/>
          <w:szCs w:val="24"/>
        </w:rPr>
        <w:t>intravascular obstruction, thrombosis, or external compression from neighboring structures including the diaphragm, kidney, or uterus</w:t>
      </w:r>
      <w:r w:rsidR="00910958" w:rsidRPr="009A37A6">
        <w:rPr>
          <w:rFonts w:ascii="Book Antiqua" w:hAnsi="Book Antiqua" w:cs="Arial"/>
          <w:sz w:val="24"/>
          <w:szCs w:val="24"/>
        </w:rPr>
        <w:t>.</w:t>
      </w:r>
    </w:p>
    <w:p w14:paraId="0ECBD4DF" w14:textId="77777777" w:rsidR="009A4B71" w:rsidRPr="009A37A6" w:rsidRDefault="009A4B71" w:rsidP="009A4B71">
      <w:pPr>
        <w:spacing w:after="0" w:line="360" w:lineRule="auto"/>
        <w:jc w:val="both"/>
        <w:rPr>
          <w:rFonts w:ascii="Book Antiqua" w:hAnsi="Book Antiqua" w:cs="Arial"/>
          <w:b/>
          <w:sz w:val="24"/>
          <w:szCs w:val="24"/>
          <w:lang w:eastAsia="zh-CN"/>
        </w:rPr>
      </w:pPr>
    </w:p>
    <w:p w14:paraId="1475210F" w14:textId="70E0C2F0" w:rsidR="00F82ACC" w:rsidRPr="009A37A6" w:rsidRDefault="00F82ACC" w:rsidP="009A4B71">
      <w:pPr>
        <w:spacing w:after="0" w:line="360" w:lineRule="auto"/>
        <w:jc w:val="both"/>
        <w:rPr>
          <w:rFonts w:ascii="Book Antiqua" w:hAnsi="Book Antiqua" w:cs="Arial"/>
          <w:b/>
          <w:i/>
          <w:sz w:val="24"/>
          <w:szCs w:val="24"/>
        </w:rPr>
      </w:pPr>
      <w:r w:rsidRPr="009A37A6">
        <w:rPr>
          <w:rFonts w:ascii="Book Antiqua" w:hAnsi="Book Antiqua" w:cs="Arial"/>
          <w:b/>
          <w:i/>
          <w:sz w:val="24"/>
          <w:szCs w:val="24"/>
        </w:rPr>
        <w:t>Laboratory diagnosis</w:t>
      </w:r>
    </w:p>
    <w:p w14:paraId="6C81E642" w14:textId="5257162A" w:rsidR="00F82ACC" w:rsidRPr="009A37A6" w:rsidRDefault="00910958" w:rsidP="009A4B71">
      <w:pPr>
        <w:spacing w:after="0" w:line="360" w:lineRule="auto"/>
        <w:jc w:val="both"/>
        <w:rPr>
          <w:rFonts w:ascii="Book Antiqua" w:hAnsi="Book Antiqua" w:cs="Arial"/>
          <w:sz w:val="24"/>
          <w:szCs w:val="24"/>
          <w:lang w:eastAsia="zh-CN"/>
        </w:rPr>
      </w:pPr>
      <w:r w:rsidRPr="009A37A6">
        <w:rPr>
          <w:rFonts w:ascii="Book Antiqua" w:hAnsi="Book Antiqua" w:cs="Arial"/>
          <w:sz w:val="24"/>
          <w:szCs w:val="24"/>
        </w:rPr>
        <w:t>C</w:t>
      </w:r>
      <w:r w:rsidR="00F82ACC" w:rsidRPr="009A37A6">
        <w:rPr>
          <w:rFonts w:ascii="Book Antiqua" w:hAnsi="Book Antiqua" w:cs="Arial"/>
          <w:sz w:val="24"/>
          <w:szCs w:val="24"/>
        </w:rPr>
        <w:t xml:space="preserve">omplete blood count, comprehensive metabolic panel, coagulation panel, in addition to labs evaluating for causes of cirrhosis including ferritin, anti-mitochondrial antibody, anti-smooth muscle antibody, </w:t>
      </w:r>
      <w:r w:rsidR="0024216A" w:rsidRPr="009A37A6">
        <w:rPr>
          <w:rFonts w:ascii="Book Antiqua" w:hAnsi="Book Antiqua" w:cs="Arial"/>
          <w:sz w:val="24"/>
          <w:szCs w:val="24"/>
        </w:rPr>
        <w:t>antinuclear antibody</w:t>
      </w:r>
      <w:r w:rsidR="00F82ACC" w:rsidRPr="009A37A6">
        <w:rPr>
          <w:rFonts w:ascii="Book Antiqua" w:hAnsi="Book Antiqua" w:cs="Arial"/>
          <w:sz w:val="24"/>
          <w:szCs w:val="24"/>
        </w:rPr>
        <w:t xml:space="preserve">, and ceruloplasmin. </w:t>
      </w:r>
    </w:p>
    <w:p w14:paraId="6290C783" w14:textId="77777777" w:rsidR="009A4B71" w:rsidRPr="009A37A6" w:rsidRDefault="009A4B71" w:rsidP="009A4B71">
      <w:pPr>
        <w:spacing w:after="0" w:line="360" w:lineRule="auto"/>
        <w:jc w:val="both"/>
        <w:rPr>
          <w:rFonts w:ascii="Book Antiqua" w:hAnsi="Book Antiqua" w:cs="Arial"/>
          <w:sz w:val="24"/>
          <w:szCs w:val="24"/>
          <w:lang w:eastAsia="zh-CN"/>
        </w:rPr>
      </w:pPr>
    </w:p>
    <w:p w14:paraId="4A881B6B" w14:textId="716831C3" w:rsidR="009A4B71" w:rsidRPr="009A37A6" w:rsidRDefault="00F82ACC" w:rsidP="009A4B71">
      <w:pPr>
        <w:spacing w:after="0" w:line="360" w:lineRule="auto"/>
        <w:jc w:val="both"/>
        <w:rPr>
          <w:rFonts w:ascii="Book Antiqua" w:hAnsi="Book Antiqua" w:cs="Arial"/>
          <w:b/>
          <w:i/>
          <w:sz w:val="24"/>
          <w:szCs w:val="24"/>
          <w:lang w:eastAsia="zh-CN"/>
        </w:rPr>
      </w:pPr>
      <w:r w:rsidRPr="009A37A6">
        <w:rPr>
          <w:rFonts w:ascii="Book Antiqua" w:hAnsi="Book Antiqua" w:cs="Arial"/>
          <w:b/>
          <w:i/>
          <w:sz w:val="24"/>
          <w:szCs w:val="24"/>
        </w:rPr>
        <w:t>Imaging diagnosis</w:t>
      </w:r>
    </w:p>
    <w:p w14:paraId="07538B24" w14:textId="6D30166C" w:rsidR="00F82ACC" w:rsidRPr="009A37A6" w:rsidRDefault="00910958" w:rsidP="009A4B71">
      <w:pPr>
        <w:spacing w:after="0" w:line="360" w:lineRule="auto"/>
        <w:jc w:val="both"/>
        <w:rPr>
          <w:rFonts w:ascii="Book Antiqua" w:hAnsi="Book Antiqua" w:cs="Arial"/>
          <w:sz w:val="24"/>
          <w:szCs w:val="24"/>
        </w:rPr>
      </w:pPr>
      <w:r w:rsidRPr="009A37A6">
        <w:rPr>
          <w:rFonts w:ascii="Book Antiqua" w:hAnsi="Book Antiqua" w:cs="Arial"/>
          <w:sz w:val="24"/>
          <w:szCs w:val="24"/>
        </w:rPr>
        <w:t>C</w:t>
      </w:r>
      <w:r w:rsidR="00F82ACC" w:rsidRPr="009A37A6">
        <w:rPr>
          <w:rFonts w:ascii="Book Antiqua" w:hAnsi="Book Antiqua" w:cs="Arial"/>
          <w:sz w:val="24"/>
          <w:szCs w:val="24"/>
        </w:rPr>
        <w:t xml:space="preserve">olor </w:t>
      </w:r>
      <w:r w:rsidR="00E2501F" w:rsidRPr="009A37A6">
        <w:rPr>
          <w:rFonts w:ascii="Book Antiqua" w:hAnsi="Book Antiqua" w:cs="Arial"/>
          <w:sz w:val="24"/>
          <w:szCs w:val="24"/>
        </w:rPr>
        <w:t>d</w:t>
      </w:r>
      <w:r w:rsidR="00F82ACC" w:rsidRPr="009A37A6">
        <w:rPr>
          <w:rFonts w:ascii="Book Antiqua" w:hAnsi="Book Antiqua" w:cs="Arial"/>
          <w:sz w:val="24"/>
          <w:szCs w:val="24"/>
        </w:rPr>
        <w:t xml:space="preserve">oppler sonography and contrast-enhanced </w:t>
      </w:r>
      <w:bookmarkStart w:id="225" w:name="OLE_LINK17"/>
      <w:bookmarkStart w:id="226" w:name="OLE_LINK18"/>
      <w:r w:rsidR="006F11DA">
        <w:rPr>
          <w:rFonts w:ascii="Book Antiqua" w:hAnsi="Book Antiqua" w:cs="Arial"/>
          <w:sz w:val="24"/>
          <w:szCs w:val="24"/>
        </w:rPr>
        <w:t>computer tomography</w:t>
      </w:r>
      <w:r w:rsidR="00F82ACC" w:rsidRPr="009A37A6">
        <w:rPr>
          <w:rFonts w:ascii="Book Antiqua" w:hAnsi="Book Antiqua" w:cs="Arial"/>
          <w:sz w:val="24"/>
          <w:szCs w:val="24"/>
        </w:rPr>
        <w:t xml:space="preserve">, </w:t>
      </w:r>
      <w:r w:rsidR="006F11DA">
        <w:rPr>
          <w:rFonts w:ascii="Book Antiqua" w:hAnsi="Book Antiqua" w:cs="Arial"/>
          <w:sz w:val="24"/>
          <w:szCs w:val="24"/>
        </w:rPr>
        <w:t>magnetic resonance imaging</w:t>
      </w:r>
      <w:r w:rsidR="00F82ACC" w:rsidRPr="009A37A6">
        <w:rPr>
          <w:rFonts w:ascii="Book Antiqua" w:hAnsi="Book Antiqua" w:cs="Arial"/>
          <w:sz w:val="24"/>
          <w:szCs w:val="24"/>
        </w:rPr>
        <w:t>, or venography</w:t>
      </w:r>
      <w:bookmarkEnd w:id="225"/>
      <w:bookmarkEnd w:id="226"/>
      <w:r w:rsidR="00F82ACC" w:rsidRPr="009A37A6">
        <w:rPr>
          <w:rFonts w:ascii="Book Antiqua" w:hAnsi="Book Antiqua" w:cs="Arial"/>
          <w:sz w:val="24"/>
          <w:szCs w:val="24"/>
        </w:rPr>
        <w:t>.</w:t>
      </w:r>
    </w:p>
    <w:p w14:paraId="751D6DC1" w14:textId="77777777" w:rsidR="009A4B71" w:rsidRPr="009A37A6" w:rsidRDefault="009A4B71" w:rsidP="009A4B71">
      <w:pPr>
        <w:spacing w:after="0" w:line="360" w:lineRule="auto"/>
        <w:jc w:val="both"/>
        <w:rPr>
          <w:rFonts w:ascii="Book Antiqua" w:hAnsi="Book Antiqua" w:cs="Arial"/>
          <w:b/>
          <w:i/>
          <w:sz w:val="24"/>
          <w:szCs w:val="24"/>
          <w:lang w:eastAsia="zh-CN"/>
        </w:rPr>
      </w:pPr>
    </w:p>
    <w:p w14:paraId="2B0D88F2" w14:textId="3E75D4CC" w:rsidR="00F82ACC" w:rsidRPr="009A37A6" w:rsidRDefault="00F82ACC" w:rsidP="009A4B71">
      <w:pPr>
        <w:spacing w:after="0" w:line="360" w:lineRule="auto"/>
        <w:jc w:val="both"/>
        <w:rPr>
          <w:rFonts w:ascii="Book Antiqua" w:hAnsi="Book Antiqua" w:cs="Arial"/>
          <w:b/>
          <w:i/>
          <w:sz w:val="24"/>
          <w:szCs w:val="24"/>
        </w:rPr>
      </w:pPr>
      <w:r w:rsidRPr="009A37A6">
        <w:rPr>
          <w:rFonts w:ascii="Book Antiqua" w:hAnsi="Book Antiqua" w:cs="Arial"/>
          <w:b/>
          <w:i/>
          <w:sz w:val="24"/>
          <w:szCs w:val="24"/>
        </w:rPr>
        <w:t>Pathological diagnosis</w:t>
      </w:r>
    </w:p>
    <w:p w14:paraId="414B6D7A" w14:textId="37A27B10" w:rsidR="00F82ACC" w:rsidRPr="009A37A6" w:rsidRDefault="00910958" w:rsidP="009A4B71">
      <w:pPr>
        <w:spacing w:after="0" w:line="360" w:lineRule="auto"/>
        <w:jc w:val="both"/>
        <w:rPr>
          <w:rFonts w:ascii="Book Antiqua" w:hAnsi="Book Antiqua" w:cs="Arial"/>
          <w:sz w:val="24"/>
          <w:szCs w:val="24"/>
        </w:rPr>
      </w:pPr>
      <w:r w:rsidRPr="009A37A6">
        <w:rPr>
          <w:rFonts w:ascii="Book Antiqua" w:hAnsi="Book Antiqua" w:cs="Arial"/>
          <w:sz w:val="24"/>
          <w:szCs w:val="24"/>
        </w:rPr>
        <w:lastRenderedPageBreak/>
        <w:t>S</w:t>
      </w:r>
      <w:r w:rsidR="00222195" w:rsidRPr="009A37A6">
        <w:rPr>
          <w:rFonts w:ascii="Book Antiqua" w:hAnsi="Book Antiqua" w:cs="Arial"/>
          <w:sz w:val="24"/>
          <w:szCs w:val="24"/>
        </w:rPr>
        <w:t>inusoidal congestion with dilatation in the perivenular areas, features consistent with extrahepatic venous outflow obstruction.</w:t>
      </w:r>
    </w:p>
    <w:p w14:paraId="5D18433E" w14:textId="77777777" w:rsidR="009A4B71" w:rsidRPr="009A37A6" w:rsidRDefault="009A4B71" w:rsidP="009A4B71">
      <w:pPr>
        <w:spacing w:after="0" w:line="360" w:lineRule="auto"/>
        <w:jc w:val="both"/>
        <w:rPr>
          <w:rFonts w:ascii="Book Antiqua" w:hAnsi="Book Antiqua" w:cs="Arial"/>
          <w:b/>
          <w:sz w:val="24"/>
          <w:szCs w:val="24"/>
          <w:lang w:eastAsia="zh-CN"/>
        </w:rPr>
      </w:pPr>
    </w:p>
    <w:p w14:paraId="05B3B8B1" w14:textId="2BAB0D22" w:rsidR="00F82ACC" w:rsidRPr="009A37A6" w:rsidRDefault="00F82ACC" w:rsidP="009A4B71">
      <w:pPr>
        <w:spacing w:after="0" w:line="360" w:lineRule="auto"/>
        <w:jc w:val="both"/>
        <w:rPr>
          <w:rFonts w:ascii="Book Antiqua" w:hAnsi="Book Antiqua" w:cs="Arial"/>
          <w:b/>
          <w:i/>
          <w:sz w:val="24"/>
          <w:szCs w:val="24"/>
        </w:rPr>
      </w:pPr>
      <w:r w:rsidRPr="009A37A6">
        <w:rPr>
          <w:rFonts w:ascii="Book Antiqua" w:hAnsi="Book Antiqua" w:cs="Arial"/>
          <w:b/>
          <w:i/>
          <w:sz w:val="24"/>
          <w:szCs w:val="24"/>
        </w:rPr>
        <w:t>Treatment</w:t>
      </w:r>
    </w:p>
    <w:p w14:paraId="5AC109D5" w14:textId="09ECC955" w:rsidR="00F82ACC" w:rsidRPr="009A37A6" w:rsidRDefault="00910958" w:rsidP="009A4B71">
      <w:pPr>
        <w:spacing w:after="0" w:line="360" w:lineRule="auto"/>
        <w:jc w:val="both"/>
        <w:rPr>
          <w:rFonts w:ascii="Book Antiqua" w:hAnsi="Book Antiqua" w:cs="Arial"/>
          <w:sz w:val="24"/>
          <w:szCs w:val="24"/>
        </w:rPr>
      </w:pPr>
      <w:r w:rsidRPr="009A37A6">
        <w:rPr>
          <w:rFonts w:ascii="Book Antiqua" w:hAnsi="Book Antiqua" w:cs="Arial"/>
          <w:sz w:val="24"/>
          <w:szCs w:val="24"/>
        </w:rPr>
        <w:t>P</w:t>
      </w:r>
      <w:r w:rsidR="00F82ACC" w:rsidRPr="009A37A6">
        <w:rPr>
          <w:rFonts w:ascii="Book Antiqua" w:hAnsi="Book Antiqua" w:cs="Arial"/>
          <w:sz w:val="24"/>
          <w:szCs w:val="24"/>
        </w:rPr>
        <w:t>ortocaval shunts or balloon angioplasties with stent implantation.</w:t>
      </w:r>
    </w:p>
    <w:p w14:paraId="7AF3E6A9" w14:textId="77777777" w:rsidR="009A4B71" w:rsidRPr="009A37A6" w:rsidRDefault="009A4B71" w:rsidP="009A4B71">
      <w:pPr>
        <w:spacing w:after="0" w:line="360" w:lineRule="auto"/>
        <w:jc w:val="both"/>
        <w:rPr>
          <w:rFonts w:ascii="Book Antiqua" w:hAnsi="Book Antiqua" w:cs="Arial"/>
          <w:b/>
          <w:sz w:val="24"/>
          <w:szCs w:val="24"/>
          <w:lang w:eastAsia="zh-CN"/>
        </w:rPr>
      </w:pPr>
    </w:p>
    <w:p w14:paraId="3AA31EAD" w14:textId="069AFD66" w:rsidR="00F82ACC" w:rsidRPr="009A37A6" w:rsidRDefault="00F82ACC" w:rsidP="009A4B71">
      <w:pPr>
        <w:spacing w:after="0" w:line="360" w:lineRule="auto"/>
        <w:jc w:val="both"/>
        <w:rPr>
          <w:rFonts w:ascii="Book Antiqua" w:hAnsi="Book Antiqua" w:cs="Arial"/>
          <w:b/>
          <w:i/>
          <w:sz w:val="24"/>
          <w:szCs w:val="24"/>
        </w:rPr>
      </w:pPr>
      <w:r w:rsidRPr="009A37A6">
        <w:rPr>
          <w:rFonts w:ascii="Book Antiqua" w:hAnsi="Book Antiqua" w:cs="Arial"/>
          <w:b/>
          <w:i/>
          <w:sz w:val="24"/>
          <w:szCs w:val="24"/>
        </w:rPr>
        <w:t>Related reports</w:t>
      </w:r>
    </w:p>
    <w:p w14:paraId="1EDC94B6" w14:textId="52123F9B" w:rsidR="00F82ACC" w:rsidRPr="009A37A6" w:rsidRDefault="00910958" w:rsidP="009A4B71">
      <w:pPr>
        <w:spacing w:after="0" w:line="360" w:lineRule="auto"/>
        <w:jc w:val="both"/>
        <w:rPr>
          <w:rFonts w:ascii="Book Antiqua" w:hAnsi="Book Antiqua" w:cs="Arial"/>
          <w:sz w:val="24"/>
          <w:szCs w:val="24"/>
        </w:rPr>
      </w:pPr>
      <w:r w:rsidRPr="009A37A6">
        <w:rPr>
          <w:rFonts w:ascii="Book Antiqua" w:hAnsi="Book Antiqua" w:cs="Arial"/>
          <w:sz w:val="24"/>
          <w:szCs w:val="24"/>
        </w:rPr>
        <w:t>A case of IVC compression from the diaphragm has been only reported once in the literature from Louisiana State University Health Science Center in a patient with Pectus Excavatum.</w:t>
      </w:r>
      <w:r w:rsidR="00B011E9" w:rsidRPr="009A37A6">
        <w:rPr>
          <w:rFonts w:ascii="Book Antiqua" w:hAnsi="Book Antiqua" w:cs="Arial"/>
          <w:sz w:val="24"/>
          <w:szCs w:val="24"/>
        </w:rPr>
        <w:t xml:space="preserve"> Interestingly an article from 1992 demonstrated how radiography can help identify how the </w:t>
      </w:r>
      <w:r w:rsidR="003477F1" w:rsidRPr="009A37A6">
        <w:rPr>
          <w:rFonts w:ascii="Book Antiqua" w:hAnsi="Book Antiqua" w:cs="Arial" w:hint="eastAsia"/>
          <w:sz w:val="24"/>
          <w:szCs w:val="24"/>
          <w:lang w:eastAsia="zh-CN"/>
        </w:rPr>
        <w:t xml:space="preserve">IVC </w:t>
      </w:r>
      <w:r w:rsidR="00B011E9" w:rsidRPr="009A37A6">
        <w:rPr>
          <w:rFonts w:ascii="Book Antiqua" w:hAnsi="Book Antiqua" w:cs="Arial"/>
          <w:sz w:val="24"/>
          <w:szCs w:val="24"/>
        </w:rPr>
        <w:t>can be obstructed, but never specifically discussed a case in which the IVC was externally compressed by the diaphragm.</w:t>
      </w:r>
    </w:p>
    <w:p w14:paraId="4E383F6D" w14:textId="416C1B73" w:rsidR="00E2501F" w:rsidRPr="009A37A6" w:rsidRDefault="00E2501F" w:rsidP="009A4B71">
      <w:pPr>
        <w:spacing w:after="0" w:line="360" w:lineRule="auto"/>
        <w:jc w:val="both"/>
        <w:rPr>
          <w:rFonts w:ascii="Book Antiqua" w:hAnsi="Book Antiqua" w:cs="Arial"/>
          <w:sz w:val="24"/>
          <w:szCs w:val="24"/>
        </w:rPr>
      </w:pPr>
    </w:p>
    <w:p w14:paraId="4D11DA27" w14:textId="6B2E9265" w:rsidR="00F82ACC" w:rsidRPr="009A37A6" w:rsidRDefault="00F82ACC" w:rsidP="009A4B71">
      <w:pPr>
        <w:spacing w:after="0" w:line="360" w:lineRule="auto"/>
        <w:jc w:val="both"/>
        <w:rPr>
          <w:rFonts w:ascii="Book Antiqua" w:hAnsi="Book Antiqua" w:cs="Arial"/>
          <w:b/>
          <w:i/>
          <w:sz w:val="24"/>
          <w:szCs w:val="24"/>
        </w:rPr>
      </w:pPr>
      <w:r w:rsidRPr="009A37A6">
        <w:rPr>
          <w:rFonts w:ascii="Book Antiqua" w:hAnsi="Book Antiqua" w:cs="Arial"/>
          <w:b/>
          <w:i/>
          <w:sz w:val="24"/>
          <w:szCs w:val="24"/>
        </w:rPr>
        <w:t>Experiences and lessons</w:t>
      </w:r>
    </w:p>
    <w:p w14:paraId="40EAE44F" w14:textId="5CD5D82E" w:rsidR="00F82ACC" w:rsidRPr="009A37A6" w:rsidRDefault="00E60BBB" w:rsidP="009A4B71">
      <w:pPr>
        <w:spacing w:after="0" w:line="360" w:lineRule="auto"/>
        <w:jc w:val="both"/>
        <w:rPr>
          <w:rFonts w:ascii="Book Antiqua" w:hAnsi="Book Antiqua" w:cs="Arial"/>
          <w:sz w:val="24"/>
          <w:szCs w:val="24"/>
        </w:rPr>
      </w:pPr>
      <w:r w:rsidRPr="009A37A6">
        <w:rPr>
          <w:rFonts w:ascii="Book Antiqua" w:hAnsi="Book Antiqua" w:cs="Arial"/>
          <w:sz w:val="24"/>
          <w:szCs w:val="24"/>
        </w:rPr>
        <w:t xml:space="preserve">This case will hopefully guide clinicians to think of other etiologies that can cause abdominal pain and hepatomegaly in patients with unremarkable laboratory data. Biopsies are not necessary for this diagnosis. </w:t>
      </w:r>
      <w:r w:rsidR="00E91F12" w:rsidRPr="009A37A6">
        <w:rPr>
          <w:rFonts w:ascii="Book Antiqua" w:hAnsi="Book Antiqua" w:cs="Arial"/>
          <w:sz w:val="24"/>
          <w:szCs w:val="24"/>
        </w:rPr>
        <w:t>With consideration of this diagnosis, patient care will be expedited with quicker</w:t>
      </w:r>
      <w:r w:rsidR="00F34436" w:rsidRPr="009A37A6">
        <w:rPr>
          <w:rFonts w:ascii="Book Antiqua" w:hAnsi="Book Antiqua" w:cs="Arial"/>
          <w:sz w:val="24"/>
          <w:szCs w:val="24"/>
        </w:rPr>
        <w:t xml:space="preserve"> referrals</w:t>
      </w:r>
      <w:r w:rsidR="00E91F12" w:rsidRPr="009A37A6">
        <w:rPr>
          <w:rFonts w:ascii="Book Antiqua" w:hAnsi="Book Antiqua" w:cs="Arial"/>
          <w:sz w:val="24"/>
          <w:szCs w:val="24"/>
        </w:rPr>
        <w:t>, thereby</w:t>
      </w:r>
      <w:r w:rsidR="00F34436" w:rsidRPr="009A37A6">
        <w:rPr>
          <w:rFonts w:ascii="Book Antiqua" w:hAnsi="Book Antiqua" w:cs="Arial"/>
          <w:sz w:val="24"/>
          <w:szCs w:val="24"/>
        </w:rPr>
        <w:t xml:space="preserve"> minimizing the delay in treatment and resolution of symptoms. </w:t>
      </w:r>
    </w:p>
    <w:p w14:paraId="4616C421" w14:textId="77777777" w:rsidR="00B464A8" w:rsidRPr="009A37A6" w:rsidRDefault="00B464A8" w:rsidP="009A4B71">
      <w:pPr>
        <w:pStyle w:val="NoSpacing"/>
        <w:spacing w:line="360" w:lineRule="auto"/>
        <w:jc w:val="both"/>
        <w:rPr>
          <w:rFonts w:ascii="Book Antiqua" w:hAnsi="Book Antiqua" w:cs="Arial"/>
          <w:b/>
          <w:sz w:val="24"/>
          <w:szCs w:val="24"/>
        </w:rPr>
      </w:pPr>
    </w:p>
    <w:p w14:paraId="72529584" w14:textId="77777777" w:rsidR="00B464A8" w:rsidRPr="009A37A6" w:rsidRDefault="00B464A8" w:rsidP="009A4B71">
      <w:pPr>
        <w:pStyle w:val="NoSpacing"/>
        <w:spacing w:line="360" w:lineRule="auto"/>
        <w:jc w:val="both"/>
        <w:rPr>
          <w:rFonts w:ascii="Book Antiqua" w:hAnsi="Book Antiqua" w:cs="Arial"/>
          <w:b/>
          <w:sz w:val="24"/>
          <w:szCs w:val="24"/>
        </w:rPr>
      </w:pPr>
    </w:p>
    <w:p w14:paraId="653EEACD" w14:textId="77777777" w:rsidR="00B464A8" w:rsidRPr="009A37A6" w:rsidRDefault="00B464A8" w:rsidP="009A4B71">
      <w:pPr>
        <w:pStyle w:val="NoSpacing"/>
        <w:spacing w:line="360" w:lineRule="auto"/>
        <w:jc w:val="both"/>
        <w:rPr>
          <w:rFonts w:ascii="Book Antiqua" w:hAnsi="Book Antiqua" w:cs="Arial"/>
          <w:b/>
          <w:sz w:val="24"/>
          <w:szCs w:val="24"/>
        </w:rPr>
      </w:pPr>
    </w:p>
    <w:p w14:paraId="39C2B26F" w14:textId="77777777" w:rsidR="00B464A8" w:rsidRPr="009A37A6" w:rsidRDefault="00B464A8" w:rsidP="009A4B71">
      <w:pPr>
        <w:pStyle w:val="NoSpacing"/>
        <w:spacing w:line="360" w:lineRule="auto"/>
        <w:jc w:val="both"/>
        <w:rPr>
          <w:rFonts w:ascii="Book Antiqua" w:hAnsi="Book Antiqua" w:cs="Arial"/>
          <w:b/>
          <w:sz w:val="24"/>
          <w:szCs w:val="24"/>
        </w:rPr>
      </w:pPr>
    </w:p>
    <w:p w14:paraId="506F06DB" w14:textId="77777777" w:rsidR="00821FAC" w:rsidRPr="009A37A6" w:rsidRDefault="00821FAC" w:rsidP="009A4B71">
      <w:pPr>
        <w:pStyle w:val="NoSpacing"/>
        <w:spacing w:line="360" w:lineRule="auto"/>
        <w:jc w:val="both"/>
        <w:rPr>
          <w:rFonts w:ascii="Book Antiqua" w:hAnsi="Book Antiqua" w:cs="Arial"/>
          <w:b/>
          <w:sz w:val="24"/>
          <w:szCs w:val="24"/>
        </w:rPr>
      </w:pPr>
      <w:r w:rsidRPr="009A37A6">
        <w:rPr>
          <w:rFonts w:ascii="Book Antiqua" w:hAnsi="Book Antiqua" w:cs="Arial"/>
          <w:b/>
          <w:sz w:val="24"/>
          <w:szCs w:val="24"/>
        </w:rPr>
        <w:t>REFERENCES</w:t>
      </w:r>
    </w:p>
    <w:p w14:paraId="5210C83F" w14:textId="77777777" w:rsidR="009A4B71" w:rsidRPr="009A37A6" w:rsidRDefault="009A4B71" w:rsidP="009A4B71">
      <w:pPr>
        <w:widowControl w:val="0"/>
        <w:spacing w:after="0" w:line="360" w:lineRule="auto"/>
        <w:jc w:val="both"/>
        <w:rPr>
          <w:rFonts w:ascii="Book Antiqua" w:eastAsia="SimSun" w:hAnsi="Book Antiqua" w:cs="Times New Roman"/>
          <w:kern w:val="2"/>
          <w:sz w:val="24"/>
          <w:szCs w:val="24"/>
          <w:lang w:eastAsia="zh-CN"/>
        </w:rPr>
      </w:pPr>
      <w:r w:rsidRPr="009A37A6">
        <w:rPr>
          <w:rFonts w:ascii="Book Antiqua" w:eastAsia="SimSun" w:hAnsi="Book Antiqua" w:cs="Times New Roman"/>
          <w:b/>
          <w:kern w:val="2"/>
          <w:sz w:val="24"/>
          <w:szCs w:val="24"/>
          <w:lang w:eastAsia="zh-CN"/>
        </w:rPr>
        <w:t>1</w:t>
      </w:r>
      <w:r w:rsidRPr="009A37A6">
        <w:rPr>
          <w:rFonts w:ascii="Book Antiqua" w:eastAsia="SimSun" w:hAnsi="Book Antiqua" w:cs="Times New Roman"/>
          <w:kern w:val="2"/>
          <w:sz w:val="24"/>
          <w:szCs w:val="24"/>
          <w:lang w:eastAsia="zh-CN"/>
        </w:rPr>
        <w:t xml:space="preserve"> </w:t>
      </w:r>
      <w:r w:rsidRPr="009A37A6">
        <w:rPr>
          <w:rFonts w:ascii="Book Antiqua" w:eastAsia="SimSun" w:hAnsi="Book Antiqua" w:cs="Times New Roman"/>
          <w:b/>
          <w:kern w:val="2"/>
          <w:sz w:val="24"/>
          <w:szCs w:val="24"/>
          <w:lang w:eastAsia="zh-CN"/>
        </w:rPr>
        <w:t>Schaffner F</w:t>
      </w:r>
      <w:r w:rsidRPr="009A37A6">
        <w:rPr>
          <w:rFonts w:ascii="Book Antiqua" w:eastAsia="SimSun" w:hAnsi="Book Antiqua" w:cs="Times New Roman"/>
          <w:kern w:val="2"/>
          <w:sz w:val="24"/>
          <w:szCs w:val="24"/>
          <w:lang w:eastAsia="zh-CN"/>
        </w:rPr>
        <w:t xml:space="preserve">, </w:t>
      </w:r>
      <w:proofErr w:type="spellStart"/>
      <w:r w:rsidRPr="009A37A6">
        <w:rPr>
          <w:rFonts w:ascii="Book Antiqua" w:eastAsia="SimSun" w:hAnsi="Book Antiqua" w:cs="Times New Roman"/>
          <w:kern w:val="2"/>
          <w:sz w:val="24"/>
          <w:szCs w:val="24"/>
          <w:lang w:eastAsia="zh-CN"/>
        </w:rPr>
        <w:t>Gadboys</w:t>
      </w:r>
      <w:proofErr w:type="spellEnd"/>
      <w:r w:rsidRPr="009A37A6">
        <w:rPr>
          <w:rFonts w:ascii="Book Antiqua" w:eastAsia="SimSun" w:hAnsi="Book Antiqua" w:cs="Times New Roman"/>
          <w:kern w:val="2"/>
          <w:sz w:val="24"/>
          <w:szCs w:val="24"/>
          <w:lang w:eastAsia="zh-CN"/>
        </w:rPr>
        <w:t xml:space="preserve"> HL, Safran AP, Baron MG, </w:t>
      </w:r>
      <w:proofErr w:type="spellStart"/>
      <w:r w:rsidRPr="009A37A6">
        <w:rPr>
          <w:rFonts w:ascii="Book Antiqua" w:eastAsia="SimSun" w:hAnsi="Book Antiqua" w:cs="Times New Roman"/>
          <w:kern w:val="2"/>
          <w:sz w:val="24"/>
          <w:szCs w:val="24"/>
          <w:lang w:eastAsia="zh-CN"/>
        </w:rPr>
        <w:t>Aufses</w:t>
      </w:r>
      <w:proofErr w:type="spellEnd"/>
      <w:r w:rsidRPr="009A37A6">
        <w:rPr>
          <w:rFonts w:ascii="Book Antiqua" w:eastAsia="SimSun" w:hAnsi="Book Antiqua" w:cs="Times New Roman"/>
          <w:kern w:val="2"/>
          <w:sz w:val="24"/>
          <w:szCs w:val="24"/>
          <w:lang w:eastAsia="zh-CN"/>
        </w:rPr>
        <w:t xml:space="preserve"> AH Jr. Budd-Chiari syndrome caused by a web in the inferior vena cava. </w:t>
      </w:r>
      <w:r w:rsidRPr="009A37A6">
        <w:rPr>
          <w:rFonts w:ascii="Book Antiqua" w:eastAsia="SimSun" w:hAnsi="Book Antiqua" w:cs="Times New Roman"/>
          <w:i/>
          <w:kern w:val="2"/>
          <w:sz w:val="24"/>
          <w:szCs w:val="24"/>
          <w:lang w:eastAsia="zh-CN"/>
        </w:rPr>
        <w:t>Am J Med</w:t>
      </w:r>
      <w:r w:rsidRPr="009A37A6">
        <w:rPr>
          <w:rFonts w:ascii="Book Antiqua" w:eastAsia="SimSun" w:hAnsi="Book Antiqua" w:cs="Times New Roman"/>
          <w:kern w:val="2"/>
          <w:sz w:val="24"/>
          <w:szCs w:val="24"/>
          <w:lang w:eastAsia="zh-CN"/>
        </w:rPr>
        <w:t xml:space="preserve"> 1967; </w:t>
      </w:r>
      <w:r w:rsidRPr="009A37A6">
        <w:rPr>
          <w:rFonts w:ascii="Book Antiqua" w:eastAsia="SimSun" w:hAnsi="Book Antiqua" w:cs="Times New Roman"/>
          <w:b/>
          <w:kern w:val="2"/>
          <w:sz w:val="24"/>
          <w:szCs w:val="24"/>
          <w:lang w:eastAsia="zh-CN"/>
        </w:rPr>
        <w:t>42</w:t>
      </w:r>
      <w:r w:rsidRPr="009A37A6">
        <w:rPr>
          <w:rFonts w:ascii="Book Antiqua" w:eastAsia="SimSun" w:hAnsi="Book Antiqua" w:cs="Times New Roman"/>
          <w:kern w:val="2"/>
          <w:sz w:val="24"/>
          <w:szCs w:val="24"/>
          <w:lang w:eastAsia="zh-CN"/>
        </w:rPr>
        <w:t>: 838-843 [PMID: 6024240 DOI: 10.1016/0002-9343(67)90100-3]</w:t>
      </w:r>
    </w:p>
    <w:p w14:paraId="68DEEBE8" w14:textId="3DFBE832" w:rsidR="009A4B71" w:rsidRPr="009A37A6" w:rsidRDefault="009A4B71" w:rsidP="009A4B71">
      <w:pPr>
        <w:widowControl w:val="0"/>
        <w:spacing w:after="0" w:line="360" w:lineRule="auto"/>
        <w:jc w:val="both"/>
        <w:rPr>
          <w:rFonts w:ascii="Book Antiqua" w:eastAsia="SimSun" w:hAnsi="Book Antiqua" w:cs="Times New Roman"/>
          <w:kern w:val="2"/>
          <w:sz w:val="24"/>
          <w:szCs w:val="24"/>
          <w:lang w:eastAsia="zh-CN"/>
        </w:rPr>
      </w:pPr>
      <w:r w:rsidRPr="009A37A6">
        <w:rPr>
          <w:rFonts w:ascii="Book Antiqua" w:eastAsia="SimSun" w:hAnsi="Book Antiqua" w:cs="Times New Roman"/>
          <w:b/>
          <w:kern w:val="2"/>
          <w:sz w:val="24"/>
          <w:szCs w:val="24"/>
          <w:lang w:eastAsia="zh-CN"/>
        </w:rPr>
        <w:t>2</w:t>
      </w:r>
      <w:r w:rsidR="008E0090" w:rsidRPr="009A37A6">
        <w:rPr>
          <w:rFonts w:ascii="Book Antiqua" w:eastAsia="SimSun" w:hAnsi="Book Antiqua" w:cs="Times New Roman"/>
          <w:b/>
          <w:kern w:val="2"/>
          <w:sz w:val="24"/>
          <w:szCs w:val="24"/>
          <w:lang w:eastAsia="zh-CN"/>
        </w:rPr>
        <w:t xml:space="preserve"> </w:t>
      </w:r>
      <w:r w:rsidRPr="009A37A6">
        <w:rPr>
          <w:rFonts w:ascii="Book Antiqua" w:eastAsia="SimSun" w:hAnsi="Book Antiqua" w:cs="Times New Roman"/>
          <w:b/>
          <w:kern w:val="2"/>
          <w:sz w:val="24"/>
          <w:szCs w:val="24"/>
          <w:lang w:eastAsia="zh-CN"/>
        </w:rPr>
        <w:t>Shrestha SM</w:t>
      </w:r>
      <w:r w:rsidRPr="009A37A6">
        <w:rPr>
          <w:rFonts w:ascii="Book Antiqua" w:eastAsia="SimSun" w:hAnsi="Book Antiqua" w:cs="Times New Roman"/>
          <w:kern w:val="2"/>
          <w:sz w:val="24"/>
          <w:szCs w:val="24"/>
          <w:lang w:eastAsia="zh-CN"/>
        </w:rPr>
        <w:t xml:space="preserve">, </w:t>
      </w:r>
      <w:proofErr w:type="spellStart"/>
      <w:r w:rsidRPr="009A37A6">
        <w:rPr>
          <w:rFonts w:ascii="Book Antiqua" w:eastAsia="SimSun" w:hAnsi="Book Antiqua" w:cs="Times New Roman"/>
          <w:kern w:val="2"/>
          <w:sz w:val="24"/>
          <w:szCs w:val="24"/>
          <w:lang w:eastAsia="zh-CN"/>
        </w:rPr>
        <w:t>Kage</w:t>
      </w:r>
      <w:proofErr w:type="spellEnd"/>
      <w:r w:rsidRPr="009A37A6">
        <w:rPr>
          <w:rFonts w:ascii="Book Antiqua" w:eastAsia="SimSun" w:hAnsi="Book Antiqua" w:cs="Times New Roman"/>
          <w:kern w:val="2"/>
          <w:sz w:val="24"/>
          <w:szCs w:val="24"/>
          <w:lang w:eastAsia="zh-CN"/>
        </w:rPr>
        <w:t xml:space="preserve"> M, Lee BB. Hepatic vena cava syndrome: New concept of pathogenesis. </w:t>
      </w:r>
      <w:proofErr w:type="spellStart"/>
      <w:r w:rsidRPr="009A37A6">
        <w:rPr>
          <w:rFonts w:ascii="Book Antiqua" w:eastAsia="SimSun" w:hAnsi="Book Antiqua" w:cs="Times New Roman"/>
          <w:i/>
          <w:kern w:val="2"/>
          <w:sz w:val="24"/>
          <w:szCs w:val="24"/>
          <w:lang w:eastAsia="zh-CN"/>
        </w:rPr>
        <w:t>Hepatol</w:t>
      </w:r>
      <w:proofErr w:type="spellEnd"/>
      <w:r w:rsidRPr="009A37A6">
        <w:rPr>
          <w:rFonts w:ascii="Book Antiqua" w:eastAsia="SimSun" w:hAnsi="Book Antiqua" w:cs="Times New Roman"/>
          <w:i/>
          <w:kern w:val="2"/>
          <w:sz w:val="24"/>
          <w:szCs w:val="24"/>
          <w:lang w:eastAsia="zh-CN"/>
        </w:rPr>
        <w:t xml:space="preserve"> Res</w:t>
      </w:r>
      <w:r w:rsidRPr="009A37A6">
        <w:rPr>
          <w:rFonts w:ascii="Book Antiqua" w:eastAsia="SimSun" w:hAnsi="Book Antiqua" w:cs="Times New Roman"/>
          <w:kern w:val="2"/>
          <w:sz w:val="24"/>
          <w:szCs w:val="24"/>
          <w:lang w:eastAsia="zh-CN"/>
        </w:rPr>
        <w:t xml:space="preserve"> 2017; </w:t>
      </w:r>
      <w:r w:rsidRPr="009A37A6">
        <w:rPr>
          <w:rFonts w:ascii="Book Antiqua" w:eastAsia="SimSun" w:hAnsi="Book Antiqua" w:cs="Times New Roman"/>
          <w:b/>
          <w:kern w:val="2"/>
          <w:sz w:val="24"/>
          <w:szCs w:val="24"/>
          <w:lang w:eastAsia="zh-CN"/>
        </w:rPr>
        <w:t>47</w:t>
      </w:r>
      <w:r w:rsidRPr="009A37A6">
        <w:rPr>
          <w:rFonts w:ascii="Book Antiqua" w:eastAsia="SimSun" w:hAnsi="Book Antiqua" w:cs="Times New Roman"/>
          <w:kern w:val="2"/>
          <w:sz w:val="24"/>
          <w:szCs w:val="24"/>
          <w:lang w:eastAsia="zh-CN"/>
        </w:rPr>
        <w:t>: 603-615 [PMID: 28169486 DOI: 10.1111/hepr.12869]</w:t>
      </w:r>
    </w:p>
    <w:p w14:paraId="42FE43DE" w14:textId="77777777" w:rsidR="008E0090" w:rsidRPr="009A37A6" w:rsidRDefault="009A4B71" w:rsidP="008E0090">
      <w:pPr>
        <w:widowControl w:val="0"/>
        <w:spacing w:after="0" w:line="360" w:lineRule="auto"/>
        <w:jc w:val="both"/>
        <w:rPr>
          <w:rFonts w:ascii="Book Antiqua" w:eastAsia="SimSun" w:hAnsi="Book Antiqua" w:cs="Times New Roman"/>
          <w:kern w:val="2"/>
          <w:sz w:val="24"/>
          <w:szCs w:val="24"/>
          <w:lang w:eastAsia="zh-CN"/>
        </w:rPr>
      </w:pPr>
      <w:r w:rsidRPr="009A37A6">
        <w:rPr>
          <w:rFonts w:ascii="Book Antiqua" w:eastAsia="SimSun" w:hAnsi="Book Antiqua" w:cs="Times New Roman"/>
          <w:b/>
          <w:kern w:val="2"/>
          <w:sz w:val="24"/>
          <w:szCs w:val="24"/>
          <w:lang w:eastAsia="zh-CN"/>
        </w:rPr>
        <w:t xml:space="preserve">3 </w:t>
      </w:r>
      <w:r w:rsidR="008E0090" w:rsidRPr="009A37A6">
        <w:rPr>
          <w:rFonts w:ascii="Book Antiqua" w:eastAsia="SimSun" w:hAnsi="Book Antiqua" w:cs="Times New Roman"/>
          <w:b/>
          <w:kern w:val="2"/>
          <w:sz w:val="24"/>
          <w:szCs w:val="24"/>
          <w:lang w:eastAsia="zh-CN"/>
        </w:rPr>
        <w:t>Shin N</w:t>
      </w:r>
      <w:r w:rsidR="008E0090" w:rsidRPr="009A37A6">
        <w:rPr>
          <w:rFonts w:ascii="Book Antiqua" w:eastAsia="SimSun" w:hAnsi="Book Antiqua" w:cs="Times New Roman"/>
          <w:kern w:val="2"/>
          <w:sz w:val="24"/>
          <w:szCs w:val="24"/>
          <w:lang w:eastAsia="zh-CN"/>
        </w:rPr>
        <w:t xml:space="preserve">, Kim YH, Xu H, Shi HB, Zhang QQ, Colon Pons JP, Kim D, Xu Y, Wu FY, Han </w:t>
      </w:r>
      <w:r w:rsidR="008E0090" w:rsidRPr="009A37A6">
        <w:rPr>
          <w:rFonts w:ascii="Book Antiqua" w:eastAsia="SimSun" w:hAnsi="Book Antiqua" w:cs="Times New Roman"/>
          <w:kern w:val="2"/>
          <w:sz w:val="24"/>
          <w:szCs w:val="24"/>
          <w:lang w:eastAsia="zh-CN"/>
        </w:rPr>
        <w:lastRenderedPageBreak/>
        <w:t xml:space="preserve">S, Lee BB, Li LS. Redefining Budd-Chiari syndrome: A systematic review. </w:t>
      </w:r>
      <w:r w:rsidR="008E0090" w:rsidRPr="009A37A6">
        <w:rPr>
          <w:rFonts w:ascii="Book Antiqua" w:eastAsia="SimSun" w:hAnsi="Book Antiqua" w:cs="Times New Roman"/>
          <w:i/>
          <w:kern w:val="2"/>
          <w:sz w:val="24"/>
          <w:szCs w:val="24"/>
          <w:lang w:eastAsia="zh-CN"/>
        </w:rPr>
        <w:t xml:space="preserve">World J </w:t>
      </w:r>
      <w:proofErr w:type="spellStart"/>
      <w:r w:rsidR="008E0090" w:rsidRPr="009A37A6">
        <w:rPr>
          <w:rFonts w:ascii="Book Antiqua" w:eastAsia="SimSun" w:hAnsi="Book Antiqua" w:cs="Times New Roman"/>
          <w:i/>
          <w:kern w:val="2"/>
          <w:sz w:val="24"/>
          <w:szCs w:val="24"/>
          <w:lang w:eastAsia="zh-CN"/>
        </w:rPr>
        <w:t>Hepatol</w:t>
      </w:r>
      <w:proofErr w:type="spellEnd"/>
      <w:r w:rsidR="008E0090" w:rsidRPr="009A37A6">
        <w:rPr>
          <w:rFonts w:ascii="Book Antiqua" w:eastAsia="SimSun" w:hAnsi="Book Antiqua" w:cs="Times New Roman"/>
          <w:kern w:val="2"/>
          <w:sz w:val="24"/>
          <w:szCs w:val="24"/>
          <w:lang w:eastAsia="zh-CN"/>
        </w:rPr>
        <w:t xml:space="preserve"> 2016; </w:t>
      </w:r>
      <w:r w:rsidR="008E0090" w:rsidRPr="009A37A6">
        <w:rPr>
          <w:rFonts w:ascii="Book Antiqua" w:eastAsia="SimSun" w:hAnsi="Book Antiqua" w:cs="Times New Roman"/>
          <w:b/>
          <w:kern w:val="2"/>
          <w:sz w:val="24"/>
          <w:szCs w:val="24"/>
          <w:lang w:eastAsia="zh-CN"/>
        </w:rPr>
        <w:t>8</w:t>
      </w:r>
      <w:r w:rsidR="008E0090" w:rsidRPr="009A37A6">
        <w:rPr>
          <w:rFonts w:ascii="Book Antiqua" w:eastAsia="SimSun" w:hAnsi="Book Antiqua" w:cs="Times New Roman"/>
          <w:kern w:val="2"/>
          <w:sz w:val="24"/>
          <w:szCs w:val="24"/>
          <w:lang w:eastAsia="zh-CN"/>
        </w:rPr>
        <w:t>: 691-702 [PMID: 27326316 DOI: 10.4254/wjh.v8.i16.691]</w:t>
      </w:r>
    </w:p>
    <w:p w14:paraId="64F230B3" w14:textId="77777777" w:rsidR="008E0090" w:rsidRPr="009A37A6" w:rsidRDefault="008E0090" w:rsidP="008E0090">
      <w:pPr>
        <w:widowControl w:val="0"/>
        <w:spacing w:after="0" w:line="360" w:lineRule="auto"/>
        <w:jc w:val="both"/>
        <w:rPr>
          <w:rFonts w:ascii="Book Antiqua" w:eastAsia="SimSun" w:hAnsi="Book Antiqua" w:cs="Times New Roman"/>
          <w:kern w:val="2"/>
          <w:sz w:val="24"/>
          <w:szCs w:val="24"/>
          <w:lang w:eastAsia="zh-CN"/>
        </w:rPr>
      </w:pPr>
      <w:r w:rsidRPr="009A37A6">
        <w:rPr>
          <w:rFonts w:ascii="Book Antiqua" w:eastAsia="SimSun" w:hAnsi="Book Antiqua" w:cs="Times New Roman"/>
          <w:b/>
          <w:kern w:val="2"/>
          <w:sz w:val="24"/>
          <w:szCs w:val="24"/>
          <w:lang w:eastAsia="zh-CN"/>
        </w:rPr>
        <w:t>4 Shrestha SM</w:t>
      </w:r>
      <w:r w:rsidRPr="009A37A6">
        <w:rPr>
          <w:rFonts w:ascii="Book Antiqua" w:eastAsia="SimSun" w:hAnsi="Book Antiqua" w:cs="Times New Roman"/>
          <w:kern w:val="2"/>
          <w:sz w:val="24"/>
          <w:szCs w:val="24"/>
          <w:lang w:eastAsia="zh-CN"/>
        </w:rPr>
        <w:t xml:space="preserve">, Okuda K, Uchida T, </w:t>
      </w:r>
      <w:proofErr w:type="spellStart"/>
      <w:r w:rsidRPr="009A37A6">
        <w:rPr>
          <w:rFonts w:ascii="Book Antiqua" w:eastAsia="SimSun" w:hAnsi="Book Antiqua" w:cs="Times New Roman"/>
          <w:kern w:val="2"/>
          <w:sz w:val="24"/>
          <w:szCs w:val="24"/>
          <w:lang w:eastAsia="zh-CN"/>
        </w:rPr>
        <w:t>Maharjan</w:t>
      </w:r>
      <w:proofErr w:type="spellEnd"/>
      <w:r w:rsidRPr="009A37A6">
        <w:rPr>
          <w:rFonts w:ascii="Book Antiqua" w:eastAsia="SimSun" w:hAnsi="Book Antiqua" w:cs="Times New Roman"/>
          <w:kern w:val="2"/>
          <w:sz w:val="24"/>
          <w:szCs w:val="24"/>
          <w:lang w:eastAsia="zh-CN"/>
        </w:rPr>
        <w:t xml:space="preserve"> KG, Shrestha S, Joshi BL, Larsson S, Vaidya Y. Endemicity and clinical picture of liver disease due to obstruction of the hepatic portion of the inferior vena cava in Nepal. </w:t>
      </w:r>
      <w:r w:rsidRPr="009A37A6">
        <w:rPr>
          <w:rFonts w:ascii="Book Antiqua" w:eastAsia="SimSun" w:hAnsi="Book Antiqua" w:cs="Times New Roman"/>
          <w:i/>
          <w:kern w:val="2"/>
          <w:sz w:val="24"/>
          <w:szCs w:val="24"/>
          <w:lang w:eastAsia="zh-CN"/>
        </w:rPr>
        <w:t xml:space="preserve">J Gastroenterol </w:t>
      </w:r>
      <w:proofErr w:type="spellStart"/>
      <w:r w:rsidRPr="009A37A6">
        <w:rPr>
          <w:rFonts w:ascii="Book Antiqua" w:eastAsia="SimSun" w:hAnsi="Book Antiqua" w:cs="Times New Roman"/>
          <w:i/>
          <w:kern w:val="2"/>
          <w:sz w:val="24"/>
          <w:szCs w:val="24"/>
          <w:lang w:eastAsia="zh-CN"/>
        </w:rPr>
        <w:t>Hepatol</w:t>
      </w:r>
      <w:proofErr w:type="spellEnd"/>
      <w:r w:rsidRPr="009A37A6">
        <w:rPr>
          <w:rFonts w:ascii="Book Antiqua" w:eastAsia="SimSun" w:hAnsi="Book Antiqua" w:cs="Times New Roman"/>
          <w:kern w:val="2"/>
          <w:sz w:val="24"/>
          <w:szCs w:val="24"/>
          <w:lang w:eastAsia="zh-CN"/>
        </w:rPr>
        <w:t xml:space="preserve"> 1996; </w:t>
      </w:r>
      <w:r w:rsidRPr="009A37A6">
        <w:rPr>
          <w:rFonts w:ascii="Book Antiqua" w:eastAsia="SimSun" w:hAnsi="Book Antiqua" w:cs="Times New Roman"/>
          <w:b/>
          <w:kern w:val="2"/>
          <w:sz w:val="24"/>
          <w:szCs w:val="24"/>
          <w:lang w:eastAsia="zh-CN"/>
        </w:rPr>
        <w:t>11</w:t>
      </w:r>
      <w:r w:rsidRPr="009A37A6">
        <w:rPr>
          <w:rFonts w:ascii="Book Antiqua" w:eastAsia="SimSun" w:hAnsi="Book Antiqua" w:cs="Times New Roman"/>
          <w:kern w:val="2"/>
          <w:sz w:val="24"/>
          <w:szCs w:val="24"/>
          <w:lang w:eastAsia="zh-CN"/>
        </w:rPr>
        <w:t>: 170-179 [PMID: 8672764 DOI: 10.1111/j.1440-1746.1996.tb00056.x]</w:t>
      </w:r>
    </w:p>
    <w:p w14:paraId="4B0D0703" w14:textId="4766227A" w:rsidR="009A4B71" w:rsidRPr="009A37A6" w:rsidRDefault="008E0090" w:rsidP="009A4B71">
      <w:pPr>
        <w:widowControl w:val="0"/>
        <w:spacing w:after="0" w:line="360" w:lineRule="auto"/>
        <w:jc w:val="both"/>
        <w:rPr>
          <w:rFonts w:ascii="Book Antiqua" w:eastAsia="SimSun" w:hAnsi="Book Antiqua" w:cs="Times New Roman"/>
          <w:kern w:val="2"/>
          <w:sz w:val="24"/>
          <w:szCs w:val="24"/>
          <w:lang w:eastAsia="zh-CN"/>
        </w:rPr>
      </w:pPr>
      <w:r w:rsidRPr="009A37A6">
        <w:rPr>
          <w:rFonts w:ascii="Book Antiqua" w:eastAsia="SimSun" w:hAnsi="Book Antiqua" w:cs="Times New Roman"/>
          <w:b/>
          <w:kern w:val="2"/>
          <w:sz w:val="24"/>
          <w:szCs w:val="24"/>
          <w:lang w:eastAsia="zh-CN"/>
        </w:rPr>
        <w:t>5</w:t>
      </w:r>
      <w:r w:rsidRPr="009A37A6">
        <w:rPr>
          <w:rFonts w:ascii="Book Antiqua" w:eastAsia="SimSun" w:hAnsi="Book Antiqua" w:cs="Times New Roman"/>
          <w:kern w:val="2"/>
          <w:sz w:val="24"/>
          <w:szCs w:val="24"/>
          <w:lang w:eastAsia="zh-CN"/>
        </w:rPr>
        <w:t xml:space="preserve"> </w:t>
      </w:r>
      <w:r w:rsidR="009A4B71" w:rsidRPr="009A37A6">
        <w:rPr>
          <w:rFonts w:ascii="Book Antiqua" w:eastAsia="SimSun" w:hAnsi="Book Antiqua" w:cs="Times New Roman"/>
          <w:b/>
          <w:kern w:val="2"/>
          <w:sz w:val="24"/>
          <w:szCs w:val="24"/>
          <w:lang w:eastAsia="zh-CN"/>
        </w:rPr>
        <w:t>Ryo E</w:t>
      </w:r>
      <w:r w:rsidR="009A4B71" w:rsidRPr="009A37A6">
        <w:rPr>
          <w:rFonts w:ascii="Book Antiqua" w:eastAsia="SimSun" w:hAnsi="Book Antiqua" w:cs="Times New Roman"/>
          <w:kern w:val="2"/>
          <w:sz w:val="24"/>
          <w:szCs w:val="24"/>
          <w:lang w:eastAsia="zh-CN"/>
        </w:rPr>
        <w:t xml:space="preserve">, </w:t>
      </w:r>
      <w:proofErr w:type="spellStart"/>
      <w:r w:rsidR="009A4B71" w:rsidRPr="009A37A6">
        <w:rPr>
          <w:rFonts w:ascii="Book Antiqua" w:eastAsia="SimSun" w:hAnsi="Book Antiqua" w:cs="Times New Roman"/>
          <w:kern w:val="2"/>
          <w:sz w:val="24"/>
          <w:szCs w:val="24"/>
          <w:lang w:eastAsia="zh-CN"/>
        </w:rPr>
        <w:t>Okai</w:t>
      </w:r>
      <w:proofErr w:type="spellEnd"/>
      <w:r w:rsidR="009A4B71" w:rsidRPr="009A37A6">
        <w:rPr>
          <w:rFonts w:ascii="Book Antiqua" w:eastAsia="SimSun" w:hAnsi="Book Antiqua" w:cs="Times New Roman"/>
          <w:kern w:val="2"/>
          <w:sz w:val="24"/>
          <w:szCs w:val="24"/>
          <w:lang w:eastAsia="zh-CN"/>
        </w:rPr>
        <w:t xml:space="preserve"> T, </w:t>
      </w:r>
      <w:proofErr w:type="spellStart"/>
      <w:r w:rsidR="009A4B71" w:rsidRPr="009A37A6">
        <w:rPr>
          <w:rFonts w:ascii="Book Antiqua" w:eastAsia="SimSun" w:hAnsi="Book Antiqua" w:cs="Times New Roman"/>
          <w:kern w:val="2"/>
          <w:sz w:val="24"/>
          <w:szCs w:val="24"/>
          <w:lang w:eastAsia="zh-CN"/>
        </w:rPr>
        <w:t>Kozuma</w:t>
      </w:r>
      <w:proofErr w:type="spellEnd"/>
      <w:r w:rsidR="009A4B71" w:rsidRPr="009A37A6">
        <w:rPr>
          <w:rFonts w:ascii="Book Antiqua" w:eastAsia="SimSun" w:hAnsi="Book Antiqua" w:cs="Times New Roman"/>
          <w:kern w:val="2"/>
          <w:sz w:val="24"/>
          <w:szCs w:val="24"/>
          <w:lang w:eastAsia="zh-CN"/>
        </w:rPr>
        <w:t xml:space="preserve"> S, Kobayashi K, Kikuchi A, </w:t>
      </w:r>
      <w:proofErr w:type="spellStart"/>
      <w:r w:rsidR="009A4B71" w:rsidRPr="009A37A6">
        <w:rPr>
          <w:rFonts w:ascii="Book Antiqua" w:eastAsia="SimSun" w:hAnsi="Book Antiqua" w:cs="Times New Roman"/>
          <w:kern w:val="2"/>
          <w:sz w:val="24"/>
          <w:szCs w:val="24"/>
          <w:lang w:eastAsia="zh-CN"/>
        </w:rPr>
        <w:t>Taketani</w:t>
      </w:r>
      <w:proofErr w:type="spellEnd"/>
      <w:r w:rsidR="009A4B71" w:rsidRPr="009A37A6">
        <w:rPr>
          <w:rFonts w:ascii="Book Antiqua" w:eastAsia="SimSun" w:hAnsi="Book Antiqua" w:cs="Times New Roman"/>
          <w:kern w:val="2"/>
          <w:sz w:val="24"/>
          <w:szCs w:val="24"/>
          <w:lang w:eastAsia="zh-CN"/>
        </w:rPr>
        <w:t xml:space="preserve"> Y. Influence of compression of the inferior vena cava in the late second trimester on uterine and umbilical artery blood flow. </w:t>
      </w:r>
      <w:proofErr w:type="spellStart"/>
      <w:r w:rsidR="009A4B71" w:rsidRPr="009A37A6">
        <w:rPr>
          <w:rFonts w:ascii="Book Antiqua" w:eastAsia="SimSun" w:hAnsi="Book Antiqua" w:cs="Times New Roman"/>
          <w:i/>
          <w:kern w:val="2"/>
          <w:sz w:val="24"/>
          <w:szCs w:val="24"/>
          <w:lang w:eastAsia="zh-CN"/>
        </w:rPr>
        <w:t>Int</w:t>
      </w:r>
      <w:proofErr w:type="spellEnd"/>
      <w:r w:rsidR="009A4B71" w:rsidRPr="009A37A6">
        <w:rPr>
          <w:rFonts w:ascii="Book Antiqua" w:eastAsia="SimSun" w:hAnsi="Book Antiqua" w:cs="Times New Roman"/>
          <w:i/>
          <w:kern w:val="2"/>
          <w:sz w:val="24"/>
          <w:szCs w:val="24"/>
          <w:lang w:eastAsia="zh-CN"/>
        </w:rPr>
        <w:t xml:space="preserve"> J </w:t>
      </w:r>
      <w:proofErr w:type="spellStart"/>
      <w:r w:rsidR="009A4B71" w:rsidRPr="009A37A6">
        <w:rPr>
          <w:rFonts w:ascii="Book Antiqua" w:eastAsia="SimSun" w:hAnsi="Book Antiqua" w:cs="Times New Roman"/>
          <w:i/>
          <w:kern w:val="2"/>
          <w:sz w:val="24"/>
          <w:szCs w:val="24"/>
          <w:lang w:eastAsia="zh-CN"/>
        </w:rPr>
        <w:t>Gynaecol</w:t>
      </w:r>
      <w:proofErr w:type="spellEnd"/>
      <w:r w:rsidR="009A4B71" w:rsidRPr="009A37A6">
        <w:rPr>
          <w:rFonts w:ascii="Book Antiqua" w:eastAsia="SimSun" w:hAnsi="Book Antiqua" w:cs="Times New Roman"/>
          <w:i/>
          <w:kern w:val="2"/>
          <w:sz w:val="24"/>
          <w:szCs w:val="24"/>
          <w:lang w:eastAsia="zh-CN"/>
        </w:rPr>
        <w:t xml:space="preserve"> </w:t>
      </w:r>
      <w:proofErr w:type="spellStart"/>
      <w:r w:rsidR="009A4B71" w:rsidRPr="009A37A6">
        <w:rPr>
          <w:rFonts w:ascii="Book Antiqua" w:eastAsia="SimSun" w:hAnsi="Book Antiqua" w:cs="Times New Roman"/>
          <w:i/>
          <w:kern w:val="2"/>
          <w:sz w:val="24"/>
          <w:szCs w:val="24"/>
          <w:lang w:eastAsia="zh-CN"/>
        </w:rPr>
        <w:t>Obstet</w:t>
      </w:r>
      <w:proofErr w:type="spellEnd"/>
      <w:r w:rsidR="009A4B71" w:rsidRPr="009A37A6">
        <w:rPr>
          <w:rFonts w:ascii="Book Antiqua" w:eastAsia="SimSun" w:hAnsi="Book Antiqua" w:cs="Times New Roman"/>
          <w:kern w:val="2"/>
          <w:sz w:val="24"/>
          <w:szCs w:val="24"/>
          <w:lang w:eastAsia="zh-CN"/>
        </w:rPr>
        <w:t xml:space="preserve"> 1996; </w:t>
      </w:r>
      <w:r w:rsidR="009A4B71" w:rsidRPr="009A37A6">
        <w:rPr>
          <w:rFonts w:ascii="Book Antiqua" w:eastAsia="SimSun" w:hAnsi="Book Antiqua" w:cs="Times New Roman"/>
          <w:b/>
          <w:kern w:val="2"/>
          <w:sz w:val="24"/>
          <w:szCs w:val="24"/>
          <w:lang w:eastAsia="zh-CN"/>
        </w:rPr>
        <w:t>55</w:t>
      </w:r>
      <w:r w:rsidR="009A4B71" w:rsidRPr="009A37A6">
        <w:rPr>
          <w:rFonts w:ascii="Book Antiqua" w:eastAsia="SimSun" w:hAnsi="Book Antiqua" w:cs="Times New Roman"/>
          <w:kern w:val="2"/>
          <w:sz w:val="24"/>
          <w:szCs w:val="24"/>
          <w:lang w:eastAsia="zh-CN"/>
        </w:rPr>
        <w:t>: 213-218 [PMID: 9003945 DOI: 10.1016/S0020-7292(96)02760-9]</w:t>
      </w:r>
    </w:p>
    <w:p w14:paraId="4DD2CEDD" w14:textId="01B54387" w:rsidR="009A4B71" w:rsidRPr="009A37A6" w:rsidRDefault="008E0090" w:rsidP="009A4B71">
      <w:pPr>
        <w:widowControl w:val="0"/>
        <w:spacing w:after="0" w:line="360" w:lineRule="auto"/>
        <w:jc w:val="both"/>
        <w:rPr>
          <w:rFonts w:ascii="Book Antiqua" w:eastAsia="SimSun" w:hAnsi="Book Antiqua" w:cs="Times New Roman"/>
          <w:kern w:val="2"/>
          <w:sz w:val="24"/>
          <w:szCs w:val="24"/>
          <w:lang w:eastAsia="zh-CN"/>
        </w:rPr>
      </w:pPr>
      <w:r w:rsidRPr="009A37A6">
        <w:rPr>
          <w:rFonts w:ascii="Book Antiqua" w:eastAsia="SimSun" w:hAnsi="Book Antiqua" w:cs="Times New Roman"/>
          <w:b/>
          <w:kern w:val="2"/>
          <w:sz w:val="24"/>
          <w:szCs w:val="24"/>
          <w:lang w:eastAsia="zh-CN"/>
        </w:rPr>
        <w:t>6</w:t>
      </w:r>
      <w:r w:rsidRPr="009A37A6">
        <w:rPr>
          <w:rFonts w:ascii="Book Antiqua" w:eastAsia="SimSun" w:hAnsi="Book Antiqua" w:cs="Times New Roman"/>
          <w:kern w:val="2"/>
          <w:sz w:val="24"/>
          <w:szCs w:val="24"/>
          <w:lang w:eastAsia="zh-CN"/>
        </w:rPr>
        <w:t xml:space="preserve"> </w:t>
      </w:r>
      <w:proofErr w:type="spellStart"/>
      <w:r w:rsidR="009A4B71" w:rsidRPr="009A37A6">
        <w:rPr>
          <w:rFonts w:ascii="Book Antiqua" w:eastAsia="SimSun" w:hAnsi="Book Antiqua" w:cs="Times New Roman"/>
          <w:b/>
          <w:kern w:val="2"/>
          <w:sz w:val="24"/>
          <w:szCs w:val="24"/>
          <w:lang w:eastAsia="zh-CN"/>
        </w:rPr>
        <w:t>Yalamanchili</w:t>
      </w:r>
      <w:proofErr w:type="spellEnd"/>
      <w:r w:rsidR="009A4B71" w:rsidRPr="009A37A6">
        <w:rPr>
          <w:rFonts w:ascii="Book Antiqua" w:eastAsia="SimSun" w:hAnsi="Book Antiqua" w:cs="Times New Roman"/>
          <w:b/>
          <w:kern w:val="2"/>
          <w:sz w:val="24"/>
          <w:szCs w:val="24"/>
          <w:lang w:eastAsia="zh-CN"/>
        </w:rPr>
        <w:t xml:space="preserve"> K</w:t>
      </w:r>
      <w:r w:rsidR="009A4B71" w:rsidRPr="009A37A6">
        <w:rPr>
          <w:rFonts w:ascii="Book Antiqua" w:eastAsia="SimSun" w:hAnsi="Book Antiqua" w:cs="Times New Roman"/>
          <w:kern w:val="2"/>
          <w:sz w:val="24"/>
          <w:szCs w:val="24"/>
          <w:lang w:eastAsia="zh-CN"/>
        </w:rPr>
        <w:t xml:space="preserve">, Summer W, Valentine V. Pectus excavatum with inspiratory inferior vena cava compression: a new presentation of pulsus paradoxus. </w:t>
      </w:r>
      <w:r w:rsidR="009A4B71" w:rsidRPr="009A37A6">
        <w:rPr>
          <w:rFonts w:ascii="Book Antiqua" w:eastAsia="SimSun" w:hAnsi="Book Antiqua" w:cs="Times New Roman"/>
          <w:i/>
          <w:kern w:val="2"/>
          <w:sz w:val="24"/>
          <w:szCs w:val="24"/>
          <w:lang w:eastAsia="zh-CN"/>
        </w:rPr>
        <w:t>Am J Med Sci</w:t>
      </w:r>
      <w:r w:rsidR="009A4B71" w:rsidRPr="009A37A6">
        <w:rPr>
          <w:rFonts w:ascii="Book Antiqua" w:eastAsia="SimSun" w:hAnsi="Book Antiqua" w:cs="Times New Roman"/>
          <w:kern w:val="2"/>
          <w:sz w:val="24"/>
          <w:szCs w:val="24"/>
          <w:lang w:eastAsia="zh-CN"/>
        </w:rPr>
        <w:t xml:space="preserve"> 2005; </w:t>
      </w:r>
      <w:r w:rsidR="009A4B71" w:rsidRPr="009A37A6">
        <w:rPr>
          <w:rFonts w:ascii="Book Antiqua" w:eastAsia="SimSun" w:hAnsi="Book Antiqua" w:cs="Times New Roman"/>
          <w:b/>
          <w:kern w:val="2"/>
          <w:sz w:val="24"/>
          <w:szCs w:val="24"/>
          <w:lang w:eastAsia="zh-CN"/>
        </w:rPr>
        <w:t>329</w:t>
      </w:r>
      <w:r w:rsidR="009A4B71" w:rsidRPr="009A37A6">
        <w:rPr>
          <w:rFonts w:ascii="Book Antiqua" w:eastAsia="SimSun" w:hAnsi="Book Antiqua" w:cs="Times New Roman"/>
          <w:kern w:val="2"/>
          <w:sz w:val="24"/>
          <w:szCs w:val="24"/>
          <w:lang w:eastAsia="zh-CN"/>
        </w:rPr>
        <w:t>: 45-47 [PMID: 15654179 DOI: 10.1097/00000441-200501000-00008]</w:t>
      </w:r>
    </w:p>
    <w:p w14:paraId="3E3634BA" w14:textId="77777777" w:rsidR="008E0090" w:rsidRPr="009A37A6" w:rsidRDefault="008E0090" w:rsidP="008E0090">
      <w:pPr>
        <w:widowControl w:val="0"/>
        <w:spacing w:after="0" w:line="360" w:lineRule="auto"/>
        <w:jc w:val="both"/>
        <w:rPr>
          <w:rFonts w:ascii="Book Antiqua" w:eastAsia="SimSun" w:hAnsi="Book Antiqua" w:cs="Times New Roman"/>
          <w:kern w:val="2"/>
          <w:sz w:val="24"/>
          <w:szCs w:val="24"/>
          <w:lang w:eastAsia="zh-CN"/>
        </w:rPr>
      </w:pPr>
      <w:r w:rsidRPr="009A37A6">
        <w:rPr>
          <w:rFonts w:ascii="Book Antiqua" w:eastAsia="SimSun" w:hAnsi="Book Antiqua" w:cs="Times New Roman"/>
          <w:b/>
          <w:kern w:val="2"/>
          <w:sz w:val="24"/>
          <w:szCs w:val="24"/>
          <w:lang w:eastAsia="zh-CN"/>
        </w:rPr>
        <w:t>7 Pearson AA</w:t>
      </w:r>
      <w:r w:rsidRPr="009A37A6">
        <w:rPr>
          <w:rFonts w:ascii="Book Antiqua" w:eastAsia="SimSun" w:hAnsi="Book Antiqua" w:cs="Times New Roman"/>
          <w:kern w:val="2"/>
          <w:sz w:val="24"/>
          <w:szCs w:val="24"/>
          <w:lang w:eastAsia="zh-CN"/>
        </w:rPr>
        <w:t xml:space="preserve">, Sauter RW, </w:t>
      </w:r>
      <w:proofErr w:type="spellStart"/>
      <w:r w:rsidRPr="009A37A6">
        <w:rPr>
          <w:rFonts w:ascii="Book Antiqua" w:eastAsia="SimSun" w:hAnsi="Book Antiqua" w:cs="Times New Roman"/>
          <w:kern w:val="2"/>
          <w:sz w:val="24"/>
          <w:szCs w:val="24"/>
          <w:lang w:eastAsia="zh-CN"/>
        </w:rPr>
        <w:t>Oler</w:t>
      </w:r>
      <w:proofErr w:type="spellEnd"/>
      <w:r w:rsidRPr="009A37A6">
        <w:rPr>
          <w:rFonts w:ascii="Book Antiqua" w:eastAsia="SimSun" w:hAnsi="Book Antiqua" w:cs="Times New Roman"/>
          <w:kern w:val="2"/>
          <w:sz w:val="24"/>
          <w:szCs w:val="24"/>
          <w:lang w:eastAsia="zh-CN"/>
        </w:rPr>
        <w:t xml:space="preserve"> RC. Relationship of the diaphragm to the inferior vena cava in human embryos and fetuses. </w:t>
      </w:r>
      <w:r w:rsidRPr="009A37A6">
        <w:rPr>
          <w:rFonts w:ascii="Book Antiqua" w:eastAsia="SimSun" w:hAnsi="Book Antiqua" w:cs="Times New Roman"/>
          <w:i/>
          <w:kern w:val="2"/>
          <w:sz w:val="24"/>
          <w:szCs w:val="24"/>
          <w:lang w:eastAsia="zh-CN"/>
        </w:rPr>
        <w:t>Thorax</w:t>
      </w:r>
      <w:r w:rsidRPr="009A37A6">
        <w:rPr>
          <w:rFonts w:ascii="Book Antiqua" w:eastAsia="SimSun" w:hAnsi="Book Antiqua" w:cs="Times New Roman"/>
          <w:kern w:val="2"/>
          <w:sz w:val="24"/>
          <w:szCs w:val="24"/>
          <w:lang w:eastAsia="zh-CN"/>
        </w:rPr>
        <w:t xml:space="preserve"> 1971; </w:t>
      </w:r>
      <w:r w:rsidRPr="009A37A6">
        <w:rPr>
          <w:rFonts w:ascii="Book Antiqua" w:eastAsia="SimSun" w:hAnsi="Book Antiqua" w:cs="Times New Roman"/>
          <w:b/>
          <w:kern w:val="2"/>
          <w:sz w:val="24"/>
          <w:szCs w:val="24"/>
          <w:lang w:eastAsia="zh-CN"/>
        </w:rPr>
        <w:t>26</w:t>
      </w:r>
      <w:r w:rsidRPr="009A37A6">
        <w:rPr>
          <w:rFonts w:ascii="Book Antiqua" w:eastAsia="SimSun" w:hAnsi="Book Antiqua" w:cs="Times New Roman"/>
          <w:kern w:val="2"/>
          <w:sz w:val="24"/>
          <w:szCs w:val="24"/>
          <w:lang w:eastAsia="zh-CN"/>
        </w:rPr>
        <w:t>: 348-353 [PMID: 5089504 DOI: 10.1136/thx.26.3.348]</w:t>
      </w:r>
    </w:p>
    <w:p w14:paraId="2B56C6C8" w14:textId="564CFEC2" w:rsidR="009A4B71" w:rsidRPr="009A37A6" w:rsidRDefault="008E0090" w:rsidP="009A4B71">
      <w:pPr>
        <w:widowControl w:val="0"/>
        <w:spacing w:after="0" w:line="360" w:lineRule="auto"/>
        <w:jc w:val="both"/>
        <w:rPr>
          <w:rFonts w:ascii="Book Antiqua" w:eastAsia="SimSun" w:hAnsi="Book Antiqua" w:cs="Times New Roman"/>
          <w:kern w:val="2"/>
          <w:sz w:val="24"/>
          <w:szCs w:val="24"/>
          <w:lang w:eastAsia="zh-CN"/>
        </w:rPr>
      </w:pPr>
      <w:r w:rsidRPr="009A37A6">
        <w:rPr>
          <w:rFonts w:ascii="Book Antiqua" w:eastAsia="SimSun" w:hAnsi="Book Antiqua" w:cs="Times New Roman"/>
          <w:b/>
          <w:kern w:val="2"/>
          <w:sz w:val="24"/>
          <w:szCs w:val="24"/>
          <w:lang w:eastAsia="zh-CN"/>
        </w:rPr>
        <w:t>8</w:t>
      </w:r>
      <w:r w:rsidRPr="009A37A6">
        <w:rPr>
          <w:rFonts w:ascii="Book Antiqua" w:eastAsia="SimSun" w:hAnsi="Book Antiqua" w:cs="Times New Roman"/>
          <w:kern w:val="2"/>
          <w:sz w:val="24"/>
          <w:szCs w:val="24"/>
          <w:lang w:eastAsia="zh-CN"/>
        </w:rPr>
        <w:t xml:space="preserve"> </w:t>
      </w:r>
      <w:r w:rsidR="009A4B71" w:rsidRPr="009A37A6">
        <w:rPr>
          <w:rFonts w:ascii="Book Antiqua" w:eastAsia="SimSun" w:hAnsi="Book Antiqua" w:cs="Times New Roman"/>
          <w:b/>
          <w:kern w:val="2"/>
          <w:sz w:val="24"/>
          <w:szCs w:val="24"/>
          <w:lang w:eastAsia="zh-CN"/>
        </w:rPr>
        <w:t>Raju S</w:t>
      </w:r>
      <w:r w:rsidR="009A4B71" w:rsidRPr="009A37A6">
        <w:rPr>
          <w:rFonts w:ascii="Book Antiqua" w:eastAsia="SimSun" w:hAnsi="Book Antiqua" w:cs="Times New Roman"/>
          <w:kern w:val="2"/>
          <w:sz w:val="24"/>
          <w:szCs w:val="24"/>
          <w:lang w:eastAsia="zh-CN"/>
        </w:rPr>
        <w:t xml:space="preserve">, Hollis K, </w:t>
      </w:r>
      <w:proofErr w:type="spellStart"/>
      <w:r w:rsidR="009A4B71" w:rsidRPr="009A37A6">
        <w:rPr>
          <w:rFonts w:ascii="Book Antiqua" w:eastAsia="SimSun" w:hAnsi="Book Antiqua" w:cs="Times New Roman"/>
          <w:kern w:val="2"/>
          <w:sz w:val="24"/>
          <w:szCs w:val="24"/>
          <w:lang w:eastAsia="zh-CN"/>
        </w:rPr>
        <w:t>Neglen</w:t>
      </w:r>
      <w:proofErr w:type="spellEnd"/>
      <w:r w:rsidR="009A4B71" w:rsidRPr="009A37A6">
        <w:rPr>
          <w:rFonts w:ascii="Book Antiqua" w:eastAsia="SimSun" w:hAnsi="Book Antiqua" w:cs="Times New Roman"/>
          <w:kern w:val="2"/>
          <w:sz w:val="24"/>
          <w:szCs w:val="24"/>
          <w:lang w:eastAsia="zh-CN"/>
        </w:rPr>
        <w:t xml:space="preserve"> P. Obstructive lesions of the inferior vena cava: clinical features and </w:t>
      </w:r>
      <w:proofErr w:type="spellStart"/>
      <w:r w:rsidR="009A4B71" w:rsidRPr="009A37A6">
        <w:rPr>
          <w:rFonts w:ascii="Book Antiqua" w:eastAsia="SimSun" w:hAnsi="Book Antiqua" w:cs="Times New Roman"/>
          <w:kern w:val="2"/>
          <w:sz w:val="24"/>
          <w:szCs w:val="24"/>
          <w:lang w:eastAsia="zh-CN"/>
        </w:rPr>
        <w:t>endovenous</w:t>
      </w:r>
      <w:proofErr w:type="spellEnd"/>
      <w:r w:rsidR="009A4B71" w:rsidRPr="009A37A6">
        <w:rPr>
          <w:rFonts w:ascii="Book Antiqua" w:eastAsia="SimSun" w:hAnsi="Book Antiqua" w:cs="Times New Roman"/>
          <w:kern w:val="2"/>
          <w:sz w:val="24"/>
          <w:szCs w:val="24"/>
          <w:lang w:eastAsia="zh-CN"/>
        </w:rPr>
        <w:t xml:space="preserve"> treatment. </w:t>
      </w:r>
      <w:r w:rsidR="009A4B71" w:rsidRPr="009A37A6">
        <w:rPr>
          <w:rFonts w:ascii="Book Antiqua" w:eastAsia="SimSun" w:hAnsi="Book Antiqua" w:cs="Times New Roman"/>
          <w:i/>
          <w:kern w:val="2"/>
          <w:sz w:val="24"/>
          <w:szCs w:val="24"/>
          <w:lang w:eastAsia="zh-CN"/>
        </w:rPr>
        <w:t xml:space="preserve">J </w:t>
      </w:r>
      <w:proofErr w:type="spellStart"/>
      <w:r w:rsidR="009A4B71" w:rsidRPr="009A37A6">
        <w:rPr>
          <w:rFonts w:ascii="Book Antiqua" w:eastAsia="SimSun" w:hAnsi="Book Antiqua" w:cs="Times New Roman"/>
          <w:i/>
          <w:kern w:val="2"/>
          <w:sz w:val="24"/>
          <w:szCs w:val="24"/>
          <w:lang w:eastAsia="zh-CN"/>
        </w:rPr>
        <w:t>Vasc</w:t>
      </w:r>
      <w:proofErr w:type="spellEnd"/>
      <w:r w:rsidR="009A4B71" w:rsidRPr="009A37A6">
        <w:rPr>
          <w:rFonts w:ascii="Book Antiqua" w:eastAsia="SimSun" w:hAnsi="Book Antiqua" w:cs="Times New Roman"/>
          <w:i/>
          <w:kern w:val="2"/>
          <w:sz w:val="24"/>
          <w:szCs w:val="24"/>
          <w:lang w:eastAsia="zh-CN"/>
        </w:rPr>
        <w:t xml:space="preserve"> </w:t>
      </w:r>
      <w:proofErr w:type="spellStart"/>
      <w:r w:rsidR="009A4B71" w:rsidRPr="009A37A6">
        <w:rPr>
          <w:rFonts w:ascii="Book Antiqua" w:eastAsia="SimSun" w:hAnsi="Book Antiqua" w:cs="Times New Roman"/>
          <w:i/>
          <w:kern w:val="2"/>
          <w:sz w:val="24"/>
          <w:szCs w:val="24"/>
          <w:lang w:eastAsia="zh-CN"/>
        </w:rPr>
        <w:t>Surg</w:t>
      </w:r>
      <w:proofErr w:type="spellEnd"/>
      <w:r w:rsidR="009A4B71" w:rsidRPr="009A37A6">
        <w:rPr>
          <w:rFonts w:ascii="Book Antiqua" w:eastAsia="SimSun" w:hAnsi="Book Antiqua" w:cs="Times New Roman"/>
          <w:kern w:val="2"/>
          <w:sz w:val="24"/>
          <w:szCs w:val="24"/>
          <w:lang w:eastAsia="zh-CN"/>
        </w:rPr>
        <w:t xml:space="preserve"> 2006; </w:t>
      </w:r>
      <w:r w:rsidR="009A4B71" w:rsidRPr="009A37A6">
        <w:rPr>
          <w:rFonts w:ascii="Book Antiqua" w:eastAsia="SimSun" w:hAnsi="Book Antiqua" w:cs="Times New Roman"/>
          <w:b/>
          <w:kern w:val="2"/>
          <w:sz w:val="24"/>
          <w:szCs w:val="24"/>
          <w:lang w:eastAsia="zh-CN"/>
        </w:rPr>
        <w:t>44</w:t>
      </w:r>
      <w:r w:rsidR="009A4B71" w:rsidRPr="009A37A6">
        <w:rPr>
          <w:rFonts w:ascii="Book Antiqua" w:eastAsia="SimSun" w:hAnsi="Book Antiqua" w:cs="Times New Roman"/>
          <w:kern w:val="2"/>
          <w:sz w:val="24"/>
          <w:szCs w:val="24"/>
          <w:lang w:eastAsia="zh-CN"/>
        </w:rPr>
        <w:t>: 820-827 [PMID: 16926084 DOI: 10.1016/j.jvs.2006.05.054]</w:t>
      </w:r>
    </w:p>
    <w:p w14:paraId="3B14BFF9" w14:textId="4FFE8BF5" w:rsidR="009A4B71" w:rsidRPr="009A37A6" w:rsidRDefault="008E0090" w:rsidP="009A4B71">
      <w:pPr>
        <w:widowControl w:val="0"/>
        <w:spacing w:after="0" w:line="360" w:lineRule="auto"/>
        <w:jc w:val="both"/>
        <w:rPr>
          <w:rFonts w:ascii="Book Antiqua" w:eastAsia="SimSun" w:hAnsi="Book Antiqua" w:cs="Times New Roman"/>
          <w:kern w:val="2"/>
          <w:sz w:val="24"/>
          <w:szCs w:val="24"/>
          <w:lang w:eastAsia="zh-CN"/>
        </w:rPr>
      </w:pPr>
      <w:r w:rsidRPr="009A37A6">
        <w:rPr>
          <w:rFonts w:ascii="Book Antiqua" w:eastAsia="SimSun" w:hAnsi="Book Antiqua" w:cs="Times New Roman"/>
          <w:b/>
          <w:kern w:val="2"/>
          <w:sz w:val="24"/>
          <w:szCs w:val="24"/>
          <w:lang w:eastAsia="zh-CN"/>
        </w:rPr>
        <w:t>9</w:t>
      </w:r>
      <w:r w:rsidR="009A4B71" w:rsidRPr="009A37A6">
        <w:rPr>
          <w:rFonts w:ascii="Book Antiqua" w:eastAsia="SimSun" w:hAnsi="Book Antiqua" w:cs="Times New Roman"/>
          <w:kern w:val="2"/>
          <w:sz w:val="24"/>
          <w:szCs w:val="24"/>
          <w:lang w:eastAsia="zh-CN"/>
        </w:rPr>
        <w:t xml:space="preserve"> </w:t>
      </w:r>
      <w:r w:rsidR="009A4B71" w:rsidRPr="009A37A6">
        <w:rPr>
          <w:rFonts w:ascii="Book Antiqua" w:eastAsia="SimSun" w:hAnsi="Book Antiqua" w:cs="Times New Roman"/>
          <w:b/>
          <w:kern w:val="2"/>
          <w:sz w:val="24"/>
          <w:szCs w:val="24"/>
          <w:lang w:eastAsia="zh-CN"/>
        </w:rPr>
        <w:t>Srinivas BC</w:t>
      </w:r>
      <w:r w:rsidR="009A4B71" w:rsidRPr="009A37A6">
        <w:rPr>
          <w:rFonts w:ascii="Book Antiqua" w:eastAsia="SimSun" w:hAnsi="Book Antiqua" w:cs="Times New Roman"/>
          <w:kern w:val="2"/>
          <w:sz w:val="24"/>
          <w:szCs w:val="24"/>
          <w:lang w:eastAsia="zh-CN"/>
        </w:rPr>
        <w:t xml:space="preserve">, </w:t>
      </w:r>
      <w:proofErr w:type="spellStart"/>
      <w:r w:rsidR="009A4B71" w:rsidRPr="009A37A6">
        <w:rPr>
          <w:rFonts w:ascii="Book Antiqua" w:eastAsia="SimSun" w:hAnsi="Book Antiqua" w:cs="Times New Roman"/>
          <w:kern w:val="2"/>
          <w:sz w:val="24"/>
          <w:szCs w:val="24"/>
          <w:lang w:eastAsia="zh-CN"/>
        </w:rPr>
        <w:t>Dattatreya</w:t>
      </w:r>
      <w:proofErr w:type="spellEnd"/>
      <w:r w:rsidR="009A4B71" w:rsidRPr="009A37A6">
        <w:rPr>
          <w:rFonts w:ascii="Book Antiqua" w:eastAsia="SimSun" w:hAnsi="Book Antiqua" w:cs="Times New Roman"/>
          <w:kern w:val="2"/>
          <w:sz w:val="24"/>
          <w:szCs w:val="24"/>
          <w:lang w:eastAsia="zh-CN"/>
        </w:rPr>
        <w:t xml:space="preserve"> PV, </w:t>
      </w:r>
      <w:proofErr w:type="spellStart"/>
      <w:r w:rsidR="009A4B71" w:rsidRPr="009A37A6">
        <w:rPr>
          <w:rFonts w:ascii="Book Antiqua" w:eastAsia="SimSun" w:hAnsi="Book Antiqua" w:cs="Times New Roman"/>
          <w:kern w:val="2"/>
          <w:sz w:val="24"/>
          <w:szCs w:val="24"/>
          <w:lang w:eastAsia="zh-CN"/>
        </w:rPr>
        <w:t>Srinivasa</w:t>
      </w:r>
      <w:proofErr w:type="spellEnd"/>
      <w:r w:rsidR="009A4B71" w:rsidRPr="009A37A6">
        <w:rPr>
          <w:rFonts w:ascii="Book Antiqua" w:eastAsia="SimSun" w:hAnsi="Book Antiqua" w:cs="Times New Roman"/>
          <w:kern w:val="2"/>
          <w:sz w:val="24"/>
          <w:szCs w:val="24"/>
          <w:lang w:eastAsia="zh-CN"/>
        </w:rPr>
        <w:t xml:space="preserve"> KH, </w:t>
      </w:r>
      <w:proofErr w:type="spellStart"/>
      <w:r w:rsidR="009A4B71" w:rsidRPr="009A37A6">
        <w:rPr>
          <w:rFonts w:ascii="Book Antiqua" w:eastAsia="SimSun" w:hAnsi="Book Antiqua" w:cs="Times New Roman"/>
          <w:kern w:val="2"/>
          <w:sz w:val="24"/>
          <w:szCs w:val="24"/>
          <w:lang w:eastAsia="zh-CN"/>
        </w:rPr>
        <w:t>Prabhavathi</w:t>
      </w:r>
      <w:proofErr w:type="spellEnd"/>
      <w:r w:rsidR="009A4B71" w:rsidRPr="009A37A6">
        <w:rPr>
          <w:rFonts w:ascii="Book Antiqua" w:eastAsia="SimSun" w:hAnsi="Book Antiqua" w:cs="Times New Roman"/>
          <w:kern w:val="2"/>
          <w:sz w:val="24"/>
          <w:szCs w:val="24"/>
          <w:lang w:eastAsia="zh-CN"/>
        </w:rPr>
        <w:t xml:space="preserve">, Manjunath CN. Inferior vena cava obstruction: long-term results of endovascular management. </w:t>
      </w:r>
      <w:r w:rsidR="009A4B71" w:rsidRPr="009A37A6">
        <w:rPr>
          <w:rFonts w:ascii="Book Antiqua" w:eastAsia="SimSun" w:hAnsi="Book Antiqua" w:cs="Times New Roman"/>
          <w:i/>
          <w:kern w:val="2"/>
          <w:sz w:val="24"/>
          <w:szCs w:val="24"/>
          <w:lang w:eastAsia="zh-CN"/>
        </w:rPr>
        <w:t>Indian Heart J</w:t>
      </w:r>
      <w:r w:rsidR="009A4B71" w:rsidRPr="009A37A6">
        <w:rPr>
          <w:rFonts w:ascii="Book Antiqua" w:eastAsia="SimSun" w:hAnsi="Book Antiqua" w:cs="Times New Roman"/>
          <w:kern w:val="2"/>
          <w:sz w:val="24"/>
          <w:szCs w:val="24"/>
          <w:lang w:eastAsia="zh-CN"/>
        </w:rPr>
        <w:t xml:space="preserve"> 2012; </w:t>
      </w:r>
      <w:r w:rsidR="009A4B71" w:rsidRPr="009A37A6">
        <w:rPr>
          <w:rFonts w:ascii="Book Antiqua" w:eastAsia="SimSun" w:hAnsi="Book Antiqua" w:cs="Times New Roman"/>
          <w:b/>
          <w:kern w:val="2"/>
          <w:sz w:val="24"/>
          <w:szCs w:val="24"/>
          <w:lang w:eastAsia="zh-CN"/>
        </w:rPr>
        <w:t>64</w:t>
      </w:r>
      <w:r w:rsidR="009A4B71" w:rsidRPr="009A37A6">
        <w:rPr>
          <w:rFonts w:ascii="Book Antiqua" w:eastAsia="SimSun" w:hAnsi="Book Antiqua" w:cs="Times New Roman"/>
          <w:kern w:val="2"/>
          <w:sz w:val="24"/>
          <w:szCs w:val="24"/>
          <w:lang w:eastAsia="zh-CN"/>
        </w:rPr>
        <w:t>: 162-169 [PMID: 22572493 DOI: 10.1016/S0019-4832(12)60054-6]</w:t>
      </w:r>
    </w:p>
    <w:p w14:paraId="398F04A9" w14:textId="488CDD31" w:rsidR="009A4B71" w:rsidRPr="009A37A6" w:rsidRDefault="008E0090" w:rsidP="009A4B71">
      <w:pPr>
        <w:widowControl w:val="0"/>
        <w:spacing w:after="0" w:line="360" w:lineRule="auto"/>
        <w:jc w:val="both"/>
        <w:rPr>
          <w:rFonts w:ascii="Book Antiqua" w:eastAsia="SimSun" w:hAnsi="Book Antiqua" w:cs="Times New Roman"/>
          <w:kern w:val="2"/>
          <w:sz w:val="24"/>
          <w:szCs w:val="24"/>
          <w:lang w:eastAsia="zh-CN"/>
        </w:rPr>
      </w:pPr>
      <w:r w:rsidRPr="009A37A6">
        <w:rPr>
          <w:rFonts w:ascii="Book Antiqua" w:eastAsia="SimSun" w:hAnsi="Book Antiqua" w:cs="Times New Roman"/>
          <w:b/>
          <w:kern w:val="2"/>
          <w:sz w:val="24"/>
          <w:szCs w:val="24"/>
          <w:lang w:eastAsia="zh-CN"/>
        </w:rPr>
        <w:t>10</w:t>
      </w:r>
      <w:r w:rsidR="009A4B71" w:rsidRPr="009A37A6">
        <w:rPr>
          <w:rFonts w:ascii="Book Antiqua" w:eastAsia="SimSun" w:hAnsi="Book Antiqua" w:cs="Times New Roman"/>
          <w:kern w:val="2"/>
          <w:sz w:val="24"/>
          <w:szCs w:val="24"/>
          <w:lang w:eastAsia="zh-CN"/>
        </w:rPr>
        <w:t xml:space="preserve"> </w:t>
      </w:r>
      <w:r w:rsidR="009A4B71" w:rsidRPr="009A37A6">
        <w:rPr>
          <w:rFonts w:ascii="Book Antiqua" w:eastAsia="SimSun" w:hAnsi="Book Antiqua" w:cs="Times New Roman"/>
          <w:b/>
          <w:kern w:val="2"/>
          <w:sz w:val="24"/>
          <w:szCs w:val="24"/>
          <w:lang w:eastAsia="zh-CN"/>
        </w:rPr>
        <w:t>Kohli V</w:t>
      </w:r>
      <w:r w:rsidR="009A4B71" w:rsidRPr="009A37A6">
        <w:rPr>
          <w:rFonts w:ascii="Book Antiqua" w:eastAsia="SimSun" w:hAnsi="Book Antiqua" w:cs="Times New Roman"/>
          <w:kern w:val="2"/>
          <w:sz w:val="24"/>
          <w:szCs w:val="24"/>
          <w:lang w:eastAsia="zh-CN"/>
        </w:rPr>
        <w:t xml:space="preserve">, </w:t>
      </w:r>
      <w:proofErr w:type="spellStart"/>
      <w:r w:rsidR="009A4B71" w:rsidRPr="009A37A6">
        <w:rPr>
          <w:rFonts w:ascii="Book Antiqua" w:eastAsia="SimSun" w:hAnsi="Book Antiqua" w:cs="Times New Roman"/>
          <w:kern w:val="2"/>
          <w:sz w:val="24"/>
          <w:szCs w:val="24"/>
          <w:lang w:eastAsia="zh-CN"/>
        </w:rPr>
        <w:t>Pande</w:t>
      </w:r>
      <w:proofErr w:type="spellEnd"/>
      <w:r w:rsidR="009A4B71" w:rsidRPr="009A37A6">
        <w:rPr>
          <w:rFonts w:ascii="Book Antiqua" w:eastAsia="SimSun" w:hAnsi="Book Antiqua" w:cs="Times New Roman"/>
          <w:kern w:val="2"/>
          <w:sz w:val="24"/>
          <w:szCs w:val="24"/>
          <w:lang w:eastAsia="zh-CN"/>
        </w:rPr>
        <w:t xml:space="preserve"> GK, Dev V, Reddy KS, Kaul U, </w:t>
      </w:r>
      <w:proofErr w:type="spellStart"/>
      <w:r w:rsidR="009A4B71" w:rsidRPr="009A37A6">
        <w:rPr>
          <w:rFonts w:ascii="Book Antiqua" w:eastAsia="SimSun" w:hAnsi="Book Antiqua" w:cs="Times New Roman"/>
          <w:kern w:val="2"/>
          <w:sz w:val="24"/>
          <w:szCs w:val="24"/>
          <w:lang w:eastAsia="zh-CN"/>
        </w:rPr>
        <w:t>Nundy</w:t>
      </w:r>
      <w:proofErr w:type="spellEnd"/>
      <w:r w:rsidR="009A4B71" w:rsidRPr="009A37A6">
        <w:rPr>
          <w:rFonts w:ascii="Book Antiqua" w:eastAsia="SimSun" w:hAnsi="Book Antiqua" w:cs="Times New Roman"/>
          <w:kern w:val="2"/>
          <w:sz w:val="24"/>
          <w:szCs w:val="24"/>
          <w:lang w:eastAsia="zh-CN"/>
        </w:rPr>
        <w:t xml:space="preserve"> S. Management of hepatic venous outflow obstruction. </w:t>
      </w:r>
      <w:r w:rsidR="009A4B71" w:rsidRPr="009A37A6">
        <w:rPr>
          <w:rFonts w:ascii="Book Antiqua" w:eastAsia="SimSun" w:hAnsi="Book Antiqua" w:cs="Times New Roman"/>
          <w:i/>
          <w:kern w:val="2"/>
          <w:sz w:val="24"/>
          <w:szCs w:val="24"/>
          <w:lang w:eastAsia="zh-CN"/>
        </w:rPr>
        <w:t>Lancet</w:t>
      </w:r>
      <w:r w:rsidR="009A4B71" w:rsidRPr="009A37A6">
        <w:rPr>
          <w:rFonts w:ascii="Book Antiqua" w:eastAsia="SimSun" w:hAnsi="Book Antiqua" w:cs="Times New Roman"/>
          <w:kern w:val="2"/>
          <w:sz w:val="24"/>
          <w:szCs w:val="24"/>
          <w:lang w:eastAsia="zh-CN"/>
        </w:rPr>
        <w:t xml:space="preserve"> 1993; </w:t>
      </w:r>
      <w:r w:rsidR="009A4B71" w:rsidRPr="009A37A6">
        <w:rPr>
          <w:rFonts w:ascii="Book Antiqua" w:eastAsia="SimSun" w:hAnsi="Book Antiqua" w:cs="Times New Roman"/>
          <w:b/>
          <w:kern w:val="2"/>
          <w:sz w:val="24"/>
          <w:szCs w:val="24"/>
          <w:lang w:eastAsia="zh-CN"/>
        </w:rPr>
        <w:t>342</w:t>
      </w:r>
      <w:r w:rsidR="009A4B71" w:rsidRPr="009A37A6">
        <w:rPr>
          <w:rFonts w:ascii="Book Antiqua" w:eastAsia="SimSun" w:hAnsi="Book Antiqua" w:cs="Times New Roman"/>
          <w:kern w:val="2"/>
          <w:sz w:val="24"/>
          <w:szCs w:val="24"/>
          <w:lang w:eastAsia="zh-CN"/>
        </w:rPr>
        <w:t>: 718-722 [PMID: 8103826 DOI: 10.1016/0140-6736(93)91712-U]</w:t>
      </w:r>
    </w:p>
    <w:p w14:paraId="5F0E7C70" w14:textId="77777777" w:rsidR="008E0090" w:rsidRPr="009A37A6" w:rsidRDefault="008E0090" w:rsidP="009A4B71">
      <w:pPr>
        <w:widowControl w:val="0"/>
        <w:spacing w:after="0" w:line="360" w:lineRule="auto"/>
        <w:jc w:val="both"/>
        <w:rPr>
          <w:rFonts w:ascii="Book Antiqua" w:eastAsia="SimSun" w:hAnsi="Book Antiqua" w:cs="Times New Roman"/>
          <w:kern w:val="2"/>
          <w:sz w:val="24"/>
          <w:szCs w:val="24"/>
          <w:lang w:eastAsia="zh-CN"/>
        </w:rPr>
      </w:pPr>
    </w:p>
    <w:p w14:paraId="261D83AC" w14:textId="2ECF4603" w:rsidR="00DE45F7" w:rsidRPr="009A37A6" w:rsidRDefault="00DE45F7" w:rsidP="00DE45F7">
      <w:pPr>
        <w:suppressAutoHyphens/>
        <w:wordWrap w:val="0"/>
        <w:spacing w:after="0" w:line="360" w:lineRule="auto"/>
        <w:ind w:right="120"/>
        <w:jc w:val="right"/>
        <w:rPr>
          <w:rFonts w:ascii="Book Antiqua" w:eastAsia="SimSun" w:hAnsi="Book Antiqua" w:cs="Mangal"/>
          <w:b/>
          <w:bCs/>
          <w:color w:val="000000"/>
          <w:kern w:val="1"/>
          <w:sz w:val="24"/>
          <w:szCs w:val="24"/>
          <w:lang w:val="it-IT" w:eastAsia="zh-CN" w:bidi="hi-IN"/>
        </w:rPr>
      </w:pPr>
      <w:bookmarkStart w:id="227" w:name="OLE_LINK480"/>
      <w:bookmarkStart w:id="228" w:name="OLE_LINK502"/>
      <w:bookmarkStart w:id="229" w:name="OLE_LINK1021"/>
      <w:bookmarkStart w:id="230" w:name="OLE_LINK1022"/>
      <w:bookmarkStart w:id="231" w:name="OLE_LINK1023"/>
      <w:bookmarkStart w:id="232" w:name="OLE_LINK1064"/>
      <w:bookmarkStart w:id="233" w:name="OLE_LINK1065"/>
      <w:bookmarkStart w:id="234" w:name="OLE_LINK1156"/>
      <w:bookmarkStart w:id="235" w:name="OLE_LINK1157"/>
      <w:bookmarkStart w:id="236" w:name="OLE_LINK1158"/>
      <w:bookmarkStart w:id="237" w:name="OLE_LINK1159"/>
      <w:bookmarkStart w:id="238" w:name="OLE_LINK1185"/>
      <w:bookmarkStart w:id="239" w:name="OLE_LINK958"/>
      <w:bookmarkStart w:id="240" w:name="OLE_LINK959"/>
      <w:bookmarkStart w:id="241" w:name="OLE_LINK962"/>
      <w:bookmarkStart w:id="242" w:name="OLE_LINK1127"/>
      <w:bookmarkStart w:id="243" w:name="OLE_LINK945"/>
      <w:bookmarkStart w:id="244" w:name="OLE_LINK946"/>
      <w:bookmarkStart w:id="245" w:name="OLE_LINK947"/>
      <w:bookmarkStart w:id="246" w:name="OLE_LINK987"/>
      <w:bookmarkStart w:id="247" w:name="OLE_LINK1035"/>
      <w:bookmarkStart w:id="248" w:name="OLE_LINK1036"/>
      <w:bookmarkStart w:id="249" w:name="OLE_LINK1037"/>
      <w:bookmarkStart w:id="250" w:name="OLE_LINK1038"/>
      <w:bookmarkStart w:id="251" w:name="OLE_LINK1039"/>
      <w:bookmarkStart w:id="252" w:name="OLE_LINK1040"/>
      <w:bookmarkStart w:id="253" w:name="OLE_LINK1041"/>
      <w:bookmarkStart w:id="254" w:name="OLE_LINK1042"/>
      <w:bookmarkStart w:id="255" w:name="OLE_LINK1043"/>
      <w:bookmarkStart w:id="256" w:name="OLE_LINK1044"/>
      <w:bookmarkStart w:id="257" w:name="OLE_LINK1071"/>
      <w:bookmarkStart w:id="258" w:name="OLE_LINK1072"/>
      <w:bookmarkStart w:id="259" w:name="OLE_LINK968"/>
      <w:bookmarkStart w:id="260" w:name="OLE_LINK1260"/>
      <w:bookmarkStart w:id="261" w:name="OLE_LINK1261"/>
      <w:bookmarkStart w:id="262" w:name="OLE_LINK1264"/>
      <w:bookmarkStart w:id="263" w:name="OLE_LINK1265"/>
      <w:bookmarkStart w:id="264" w:name="OLE_LINK1266"/>
      <w:bookmarkStart w:id="265" w:name="OLE_LINK1282"/>
      <w:bookmarkStart w:id="266" w:name="OLE_LINK1800"/>
      <w:bookmarkStart w:id="267" w:name="OLE_LINK1801"/>
      <w:bookmarkStart w:id="268" w:name="OLE_LINK1802"/>
      <w:bookmarkStart w:id="269" w:name="OLE_LINK1803"/>
      <w:bookmarkStart w:id="270" w:name="OLE_LINK1843"/>
      <w:bookmarkStart w:id="271" w:name="OLE_LINK1844"/>
      <w:bookmarkStart w:id="272" w:name="OLE_LINK1845"/>
      <w:bookmarkStart w:id="273" w:name="OLE_LINK1636"/>
      <w:bookmarkStart w:id="274" w:name="OLE_LINK1755"/>
      <w:bookmarkStart w:id="275" w:name="OLE_LINK1806"/>
      <w:bookmarkStart w:id="276" w:name="OLE_LINK1807"/>
      <w:bookmarkStart w:id="277" w:name="OLE_LINK1811"/>
      <w:bookmarkStart w:id="278" w:name="OLE_LINK1812"/>
      <w:bookmarkStart w:id="279" w:name="OLE_LINK1813"/>
      <w:bookmarkStart w:id="280" w:name="OLE_LINK1962"/>
      <w:bookmarkStart w:id="281" w:name="OLE_LINK1963"/>
      <w:bookmarkStart w:id="282" w:name="OLE_LINK1964"/>
      <w:bookmarkStart w:id="283" w:name="OLE_LINK2162"/>
      <w:bookmarkStart w:id="284" w:name="OLE_LINK2198"/>
      <w:bookmarkStart w:id="285" w:name="OLE_LINK2199"/>
      <w:bookmarkStart w:id="286" w:name="OLE_LINK2200"/>
      <w:bookmarkStart w:id="287" w:name="OLE_LINK2090"/>
      <w:r w:rsidRPr="009A37A6">
        <w:rPr>
          <w:rFonts w:ascii="Book Antiqua" w:eastAsia="Lucida Sans Unicode" w:hAnsi="Book Antiqua" w:cs="Arial"/>
          <w:b/>
          <w:noProof/>
          <w:color w:val="000000"/>
          <w:kern w:val="1"/>
          <w:sz w:val="24"/>
          <w:szCs w:val="24"/>
          <w:lang w:val="it-IT" w:eastAsia="hi-IN" w:bidi="hi-IN"/>
        </w:rPr>
        <w:t>P-Reviewer</w:t>
      </w:r>
      <w:r w:rsidRPr="009A37A6">
        <w:rPr>
          <w:rFonts w:ascii="Book Antiqua" w:eastAsia="SimSun" w:hAnsi="Book Antiqua" w:cs="Arial"/>
          <w:b/>
          <w:noProof/>
          <w:color w:val="000000"/>
          <w:kern w:val="1"/>
          <w:sz w:val="24"/>
          <w:szCs w:val="24"/>
          <w:lang w:val="it-IT" w:eastAsia="zh-CN" w:bidi="hi-IN"/>
        </w:rPr>
        <w:t>:</w:t>
      </w:r>
      <w:r w:rsidRPr="009A37A6">
        <w:rPr>
          <w:rFonts w:ascii="Book Antiqua" w:eastAsia="Lucida Sans Unicode" w:hAnsi="Book Antiqua" w:cs="Mangal"/>
          <w:bCs/>
          <w:color w:val="000000"/>
          <w:kern w:val="1"/>
          <w:sz w:val="24"/>
          <w:szCs w:val="24"/>
          <w:lang w:val="it-IT" w:eastAsia="hi-IN" w:bidi="hi-IN"/>
        </w:rPr>
        <w:t xml:space="preserve"> Coelho JCU</w:t>
      </w:r>
      <w:r w:rsidRPr="009A37A6">
        <w:rPr>
          <w:rFonts w:ascii="Book Antiqua" w:hAnsi="Book Antiqua" w:cs="Mangal" w:hint="eastAsia"/>
          <w:bCs/>
          <w:color w:val="000000"/>
          <w:kern w:val="1"/>
          <w:sz w:val="24"/>
          <w:szCs w:val="24"/>
          <w:lang w:val="it-IT" w:eastAsia="zh-CN" w:bidi="hi-IN"/>
        </w:rPr>
        <w:t xml:space="preserve">, </w:t>
      </w:r>
      <w:r w:rsidRPr="009A37A6">
        <w:rPr>
          <w:rFonts w:ascii="Book Antiqua" w:hAnsi="Book Antiqua" w:cs="Mangal"/>
          <w:bCs/>
          <w:color w:val="000000"/>
          <w:kern w:val="1"/>
          <w:sz w:val="24"/>
          <w:szCs w:val="24"/>
          <w:lang w:val="it-IT" w:eastAsia="zh-CN" w:bidi="hi-IN"/>
        </w:rPr>
        <w:t>Gencdal</w:t>
      </w:r>
      <w:r w:rsidRPr="009A37A6">
        <w:rPr>
          <w:rFonts w:ascii="Book Antiqua" w:hAnsi="Book Antiqua" w:cs="Mangal" w:hint="eastAsia"/>
          <w:bCs/>
          <w:color w:val="000000"/>
          <w:kern w:val="1"/>
          <w:sz w:val="24"/>
          <w:szCs w:val="24"/>
          <w:lang w:val="it-IT" w:eastAsia="zh-CN" w:bidi="hi-IN"/>
        </w:rPr>
        <w:t xml:space="preserve"> G, </w:t>
      </w:r>
      <w:r w:rsidRPr="009A37A6">
        <w:rPr>
          <w:rFonts w:ascii="Book Antiqua" w:hAnsi="Book Antiqua" w:cs="Mangal"/>
          <w:bCs/>
          <w:color w:val="000000"/>
          <w:kern w:val="1"/>
          <w:sz w:val="24"/>
          <w:szCs w:val="24"/>
          <w:lang w:val="it-IT" w:eastAsia="zh-CN" w:bidi="hi-IN"/>
        </w:rPr>
        <w:t>Kohla</w:t>
      </w:r>
      <w:r w:rsidRPr="009A37A6">
        <w:rPr>
          <w:rFonts w:ascii="Book Antiqua" w:hAnsi="Book Antiqua" w:cs="Mangal" w:hint="eastAsia"/>
          <w:bCs/>
          <w:color w:val="000000"/>
          <w:kern w:val="1"/>
          <w:sz w:val="24"/>
          <w:szCs w:val="24"/>
          <w:lang w:val="it-IT" w:eastAsia="zh-CN" w:bidi="hi-IN"/>
        </w:rPr>
        <w:t xml:space="preserve"> </w:t>
      </w:r>
      <w:r w:rsidRPr="009A37A6">
        <w:rPr>
          <w:rFonts w:ascii="Book Antiqua" w:hAnsi="Book Antiqua" w:cs="Mangal"/>
          <w:bCs/>
          <w:color w:val="000000"/>
          <w:kern w:val="1"/>
          <w:sz w:val="24"/>
          <w:szCs w:val="24"/>
          <w:lang w:val="it-IT" w:eastAsia="zh-CN" w:bidi="hi-IN"/>
        </w:rPr>
        <w:t>MAS</w:t>
      </w:r>
      <w:r w:rsidRPr="009A37A6">
        <w:rPr>
          <w:rFonts w:ascii="Book Antiqua" w:hAnsi="Book Antiqua" w:cs="Mangal" w:hint="eastAsia"/>
          <w:bCs/>
          <w:color w:val="000000"/>
          <w:kern w:val="1"/>
          <w:sz w:val="24"/>
          <w:szCs w:val="24"/>
          <w:lang w:val="it-IT" w:eastAsia="zh-CN" w:bidi="hi-IN"/>
        </w:rPr>
        <w:t>,</w:t>
      </w:r>
      <w:r w:rsidRPr="009A37A6">
        <w:t xml:space="preserve"> </w:t>
      </w:r>
      <w:r w:rsidRPr="009A37A6">
        <w:rPr>
          <w:rFonts w:ascii="Book Antiqua" w:hAnsi="Book Antiqua" w:cs="Mangal"/>
          <w:bCs/>
          <w:color w:val="000000"/>
          <w:kern w:val="1"/>
          <w:sz w:val="24"/>
          <w:szCs w:val="24"/>
          <w:lang w:val="it-IT" w:eastAsia="zh-CN" w:bidi="hi-IN"/>
        </w:rPr>
        <w:t>Roohvand</w:t>
      </w:r>
      <w:r w:rsidRPr="009A37A6">
        <w:rPr>
          <w:rFonts w:ascii="Book Antiqua" w:hAnsi="Book Antiqua" w:cs="Mangal" w:hint="eastAsia"/>
          <w:bCs/>
          <w:color w:val="000000"/>
          <w:kern w:val="1"/>
          <w:sz w:val="24"/>
          <w:szCs w:val="24"/>
          <w:lang w:val="it-IT" w:eastAsia="zh-CN" w:bidi="hi-IN"/>
        </w:rPr>
        <w:t xml:space="preserve"> F, </w:t>
      </w:r>
      <w:r w:rsidRPr="009A37A6">
        <w:rPr>
          <w:rFonts w:ascii="Book Antiqua" w:hAnsi="Book Antiqua" w:cs="Mangal"/>
          <w:bCs/>
          <w:color w:val="000000"/>
          <w:kern w:val="1"/>
          <w:sz w:val="24"/>
          <w:szCs w:val="24"/>
          <w:lang w:val="it-IT" w:eastAsia="zh-CN" w:bidi="hi-IN"/>
        </w:rPr>
        <w:t>Zhu</w:t>
      </w:r>
      <w:r w:rsidRPr="009A37A6">
        <w:rPr>
          <w:rFonts w:ascii="Book Antiqua" w:hAnsi="Book Antiqua" w:cs="Mangal" w:hint="eastAsia"/>
          <w:bCs/>
          <w:color w:val="000000"/>
          <w:kern w:val="1"/>
          <w:sz w:val="24"/>
          <w:szCs w:val="24"/>
          <w:lang w:val="it-IT" w:eastAsia="zh-CN" w:bidi="hi-IN"/>
        </w:rPr>
        <w:t xml:space="preserve"> Y</w:t>
      </w:r>
      <w:r w:rsidRPr="009A37A6">
        <w:rPr>
          <w:rFonts w:ascii="Book Antiqua" w:eastAsia="Lucida Sans Unicode" w:hAnsi="Book Antiqua" w:cs="Mangal"/>
          <w:bCs/>
          <w:color w:val="000000"/>
          <w:kern w:val="1"/>
          <w:sz w:val="24"/>
          <w:szCs w:val="24"/>
          <w:lang w:val="it-IT" w:eastAsia="hi-IN" w:bidi="hi-IN"/>
        </w:rPr>
        <w:t xml:space="preserve">   </w:t>
      </w:r>
      <w:r w:rsidRPr="009A37A6">
        <w:rPr>
          <w:rFonts w:ascii="Book Antiqua" w:eastAsia="Lucida Sans Unicode" w:hAnsi="Book Antiqua" w:cs="Mangal"/>
          <w:b/>
          <w:bCs/>
          <w:color w:val="000000"/>
          <w:kern w:val="1"/>
          <w:sz w:val="24"/>
          <w:szCs w:val="24"/>
          <w:lang w:val="it-IT" w:eastAsia="hi-IN" w:bidi="hi-IN"/>
        </w:rPr>
        <w:t>S-Editor</w:t>
      </w:r>
      <w:r w:rsidRPr="009A37A6">
        <w:rPr>
          <w:rFonts w:ascii="Book Antiqua" w:eastAsia="SimSun" w:hAnsi="Book Antiqua" w:cs="Mangal"/>
          <w:b/>
          <w:bCs/>
          <w:color w:val="000000"/>
          <w:kern w:val="1"/>
          <w:sz w:val="24"/>
          <w:szCs w:val="24"/>
          <w:lang w:val="it-IT" w:eastAsia="zh-CN" w:bidi="hi-IN"/>
        </w:rPr>
        <w:t>:</w:t>
      </w:r>
      <w:r w:rsidRPr="009A37A6">
        <w:rPr>
          <w:rFonts w:ascii="Book Antiqua" w:eastAsia="Lucida Sans Unicode" w:hAnsi="Book Antiqua" w:cs="Mangal"/>
          <w:bCs/>
          <w:color w:val="000000"/>
          <w:kern w:val="1"/>
          <w:sz w:val="24"/>
          <w:szCs w:val="24"/>
          <w:lang w:val="it-IT" w:eastAsia="hi-IN" w:bidi="hi-IN"/>
        </w:rPr>
        <w:t xml:space="preserve"> </w:t>
      </w:r>
      <w:bookmarkStart w:id="288" w:name="OLE_LINK1705"/>
      <w:bookmarkStart w:id="289" w:name="OLE_LINK1710"/>
      <w:bookmarkStart w:id="290" w:name="OLE_LINK1711"/>
      <w:r w:rsidRPr="009A37A6">
        <w:rPr>
          <w:rFonts w:ascii="Book Antiqua" w:eastAsia="SimSun" w:hAnsi="Book Antiqua" w:cs="Mangal" w:hint="eastAsia"/>
          <w:bCs/>
          <w:color w:val="000000"/>
          <w:kern w:val="1"/>
          <w:sz w:val="24"/>
          <w:szCs w:val="24"/>
          <w:lang w:val="it-IT" w:eastAsia="zh-CN" w:bidi="hi-IN"/>
        </w:rPr>
        <w:t>Cui LJ</w:t>
      </w:r>
      <w:bookmarkEnd w:id="288"/>
      <w:bookmarkEnd w:id="289"/>
      <w:bookmarkEnd w:id="290"/>
      <w:r w:rsidRPr="009A37A6">
        <w:rPr>
          <w:rFonts w:ascii="Book Antiqua" w:eastAsia="Lucida Sans Unicode" w:hAnsi="Book Antiqua" w:cs="Mangal"/>
          <w:b/>
          <w:bCs/>
          <w:color w:val="000000"/>
          <w:kern w:val="1"/>
          <w:sz w:val="24"/>
          <w:szCs w:val="24"/>
          <w:lang w:val="it-IT" w:eastAsia="hi-IN" w:bidi="hi-IN"/>
        </w:rPr>
        <w:t xml:space="preserve">   L-Editor</w:t>
      </w:r>
      <w:r w:rsidRPr="009A37A6">
        <w:rPr>
          <w:rFonts w:ascii="Book Antiqua" w:eastAsia="SimSun" w:hAnsi="Book Antiqua" w:cs="Mangal"/>
          <w:b/>
          <w:bCs/>
          <w:color w:val="000000"/>
          <w:kern w:val="1"/>
          <w:sz w:val="24"/>
          <w:szCs w:val="24"/>
          <w:lang w:val="it-IT" w:eastAsia="zh-CN" w:bidi="hi-IN"/>
        </w:rPr>
        <w:t>:</w:t>
      </w:r>
      <w:r w:rsidRPr="009A37A6">
        <w:rPr>
          <w:rFonts w:ascii="Book Antiqua" w:eastAsia="Lucida Sans Unicode" w:hAnsi="Book Antiqua" w:cs="Mangal"/>
          <w:b/>
          <w:bCs/>
          <w:color w:val="000000"/>
          <w:kern w:val="1"/>
          <w:sz w:val="24"/>
          <w:szCs w:val="24"/>
          <w:lang w:val="it-IT" w:eastAsia="hi-IN" w:bidi="hi-IN"/>
        </w:rPr>
        <w:t xml:space="preserve">   E-Editor</w:t>
      </w:r>
      <w:r w:rsidRPr="009A37A6">
        <w:rPr>
          <w:rFonts w:ascii="Book Antiqua" w:eastAsia="SimSun" w:hAnsi="Book Antiqua" w:cs="Mangal"/>
          <w:b/>
          <w:bCs/>
          <w:color w:val="000000"/>
          <w:kern w:val="1"/>
          <w:sz w:val="24"/>
          <w:szCs w:val="24"/>
          <w:lang w:val="it-IT" w:eastAsia="zh-CN" w:bidi="hi-IN"/>
        </w:rPr>
        <w:t>:</w:t>
      </w:r>
    </w:p>
    <w:p w14:paraId="55511395" w14:textId="77777777" w:rsidR="00DE45F7" w:rsidRPr="009A37A6" w:rsidRDefault="00DE45F7" w:rsidP="00DE45F7">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9A37A6">
        <w:rPr>
          <w:rFonts w:ascii="Book Antiqua" w:eastAsia="SimSun" w:hAnsi="Book Antiqua" w:cs="Helvetica"/>
          <w:b/>
          <w:kern w:val="2"/>
          <w:sz w:val="24"/>
          <w:szCs w:val="24"/>
          <w:lang w:eastAsia="zh-CN"/>
        </w:rPr>
        <w:t xml:space="preserve">Specialty type: </w:t>
      </w:r>
      <w:r w:rsidRPr="009A37A6">
        <w:rPr>
          <w:rFonts w:ascii="Book Antiqua" w:eastAsia="SimSun" w:hAnsi="Book Antiqua" w:cs="Helvetica"/>
          <w:kern w:val="2"/>
          <w:sz w:val="24"/>
          <w:szCs w:val="24"/>
          <w:lang w:eastAsia="zh-CN"/>
        </w:rPr>
        <w:t>Gastroenterology and</w:t>
      </w:r>
      <w:r w:rsidRPr="009A37A6">
        <w:rPr>
          <w:rFonts w:ascii="Book Antiqua" w:eastAsia="SimSun" w:hAnsi="Book Antiqua" w:cs="Helvetica" w:hint="eastAsia"/>
          <w:kern w:val="2"/>
          <w:sz w:val="24"/>
          <w:szCs w:val="24"/>
          <w:lang w:eastAsia="zh-CN"/>
        </w:rPr>
        <w:t xml:space="preserve"> </w:t>
      </w:r>
      <w:r w:rsidRPr="009A37A6">
        <w:rPr>
          <w:rFonts w:ascii="Book Antiqua" w:eastAsia="SimSun" w:hAnsi="Book Antiqua" w:cs="Helvetica"/>
          <w:kern w:val="2"/>
          <w:sz w:val="24"/>
          <w:szCs w:val="24"/>
          <w:lang w:eastAsia="zh-CN"/>
        </w:rPr>
        <w:t>hepatology</w:t>
      </w:r>
    </w:p>
    <w:p w14:paraId="22691A84" w14:textId="548BF94E" w:rsidR="00DE45F7" w:rsidRPr="009A37A6" w:rsidRDefault="00DE45F7" w:rsidP="00DE45F7">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9A37A6">
        <w:rPr>
          <w:rFonts w:ascii="Book Antiqua" w:eastAsia="SimSun" w:hAnsi="Book Antiqua" w:cs="Helvetica"/>
          <w:b/>
          <w:kern w:val="2"/>
          <w:sz w:val="24"/>
          <w:szCs w:val="24"/>
          <w:lang w:eastAsia="zh-CN"/>
        </w:rPr>
        <w:t xml:space="preserve">Country of origin: </w:t>
      </w:r>
      <w:r w:rsidRPr="009A37A6">
        <w:rPr>
          <w:rFonts w:ascii="Book Antiqua" w:eastAsia="SimSun" w:hAnsi="Book Antiqua" w:cs="Helvetica"/>
          <w:kern w:val="2"/>
          <w:sz w:val="24"/>
          <w:szCs w:val="24"/>
          <w:lang w:eastAsia="zh-CN"/>
        </w:rPr>
        <w:t>United States</w:t>
      </w:r>
    </w:p>
    <w:p w14:paraId="352AF632" w14:textId="77777777" w:rsidR="00DE45F7" w:rsidRPr="009A37A6" w:rsidRDefault="00DE45F7" w:rsidP="00DE45F7">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9A37A6">
        <w:rPr>
          <w:rFonts w:ascii="Book Antiqua" w:eastAsia="SimSun" w:hAnsi="Book Antiqua" w:cs="Helvetica"/>
          <w:b/>
          <w:kern w:val="2"/>
          <w:sz w:val="24"/>
          <w:szCs w:val="24"/>
          <w:lang w:eastAsia="zh-CN"/>
        </w:rPr>
        <w:lastRenderedPageBreak/>
        <w:t>Peer-review report classification</w:t>
      </w:r>
    </w:p>
    <w:p w14:paraId="4C33B780" w14:textId="64F8C0B8" w:rsidR="00DE45F7" w:rsidRPr="009A37A6" w:rsidRDefault="00DE45F7" w:rsidP="00DE45F7">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9A37A6">
        <w:rPr>
          <w:rFonts w:ascii="Book Antiqua" w:eastAsia="SimSun" w:hAnsi="Book Antiqua" w:cs="Helvetica"/>
          <w:kern w:val="2"/>
          <w:sz w:val="24"/>
          <w:szCs w:val="24"/>
          <w:lang w:eastAsia="zh-CN"/>
        </w:rPr>
        <w:t xml:space="preserve">Grade A (Excellent): </w:t>
      </w:r>
      <w:r w:rsidRPr="009A37A6">
        <w:rPr>
          <w:rFonts w:ascii="Book Antiqua" w:eastAsia="SimSun" w:hAnsi="Book Antiqua" w:cs="Helvetica" w:hint="eastAsia"/>
          <w:kern w:val="2"/>
          <w:sz w:val="24"/>
          <w:szCs w:val="24"/>
          <w:lang w:eastAsia="zh-CN"/>
        </w:rPr>
        <w:t>A</w:t>
      </w:r>
    </w:p>
    <w:p w14:paraId="77139372" w14:textId="1D0DE18A" w:rsidR="00DE45F7" w:rsidRPr="009A37A6" w:rsidRDefault="00DE45F7" w:rsidP="00DE45F7">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9A37A6">
        <w:rPr>
          <w:rFonts w:ascii="Book Antiqua" w:eastAsia="SimSun" w:hAnsi="Book Antiqua" w:cs="Helvetica"/>
          <w:kern w:val="2"/>
          <w:sz w:val="24"/>
          <w:szCs w:val="24"/>
          <w:lang w:eastAsia="zh-CN"/>
        </w:rPr>
        <w:t xml:space="preserve">Grade B (Very good): </w:t>
      </w:r>
      <w:r w:rsidRPr="009A37A6">
        <w:rPr>
          <w:rFonts w:ascii="Book Antiqua" w:eastAsia="SimSun" w:hAnsi="Book Antiqua" w:cs="Helvetica" w:hint="eastAsia"/>
          <w:kern w:val="2"/>
          <w:sz w:val="24"/>
          <w:szCs w:val="24"/>
          <w:lang w:eastAsia="zh-CN"/>
        </w:rPr>
        <w:t>B, B</w:t>
      </w:r>
    </w:p>
    <w:p w14:paraId="450C7679" w14:textId="5C227083" w:rsidR="00DE45F7" w:rsidRPr="009A37A6" w:rsidRDefault="00DE45F7" w:rsidP="00DE45F7">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9A37A6">
        <w:rPr>
          <w:rFonts w:ascii="Book Antiqua" w:eastAsia="SimSun" w:hAnsi="Book Antiqua" w:cs="Helvetica"/>
          <w:kern w:val="2"/>
          <w:sz w:val="24"/>
          <w:szCs w:val="24"/>
          <w:lang w:eastAsia="zh-CN"/>
        </w:rPr>
        <w:t xml:space="preserve">Grade C (Good): </w:t>
      </w:r>
      <w:r w:rsidRPr="009A37A6">
        <w:rPr>
          <w:rFonts w:ascii="Book Antiqua" w:eastAsia="SimSun" w:hAnsi="Book Antiqua" w:cs="Helvetica" w:hint="eastAsia"/>
          <w:kern w:val="2"/>
          <w:sz w:val="24"/>
          <w:szCs w:val="24"/>
          <w:lang w:eastAsia="zh-CN"/>
        </w:rPr>
        <w:t>C</w:t>
      </w:r>
    </w:p>
    <w:p w14:paraId="0A29D5C1" w14:textId="2E3AE085" w:rsidR="00DE45F7" w:rsidRPr="009A37A6" w:rsidRDefault="00DE45F7" w:rsidP="00DE45F7">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9A37A6">
        <w:rPr>
          <w:rFonts w:ascii="Book Antiqua" w:eastAsia="SimSun" w:hAnsi="Book Antiqua" w:cs="Helvetica"/>
          <w:kern w:val="2"/>
          <w:sz w:val="24"/>
          <w:szCs w:val="24"/>
          <w:lang w:eastAsia="zh-CN"/>
        </w:rPr>
        <w:t xml:space="preserve">Grade D (Fair): </w:t>
      </w:r>
      <w:bookmarkEnd w:id="227"/>
      <w:bookmarkEnd w:id="228"/>
      <w:r w:rsidRPr="009A37A6">
        <w:rPr>
          <w:rFonts w:ascii="Book Antiqua" w:eastAsia="SimSun" w:hAnsi="Book Antiqua" w:cs="Helvetica" w:hint="eastAsia"/>
          <w:kern w:val="2"/>
          <w:sz w:val="24"/>
          <w:szCs w:val="24"/>
          <w:lang w:eastAsia="zh-CN"/>
        </w:rPr>
        <w:t>D</w:t>
      </w:r>
    </w:p>
    <w:p w14:paraId="01F9FFC5" w14:textId="77777777" w:rsidR="00DE45F7" w:rsidRPr="009A37A6" w:rsidRDefault="00DE45F7" w:rsidP="00DE45F7">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9A37A6">
        <w:rPr>
          <w:rFonts w:ascii="Book Antiqua" w:eastAsia="SimSun" w:hAnsi="Book Antiqua" w:cs="Helvetica"/>
          <w:kern w:val="2"/>
          <w:sz w:val="24"/>
          <w:szCs w:val="24"/>
          <w:lang w:eastAsia="zh-CN"/>
        </w:rPr>
        <w:t xml:space="preserve">Grade E (Poor): </w:t>
      </w:r>
      <w:r w:rsidRPr="009A37A6">
        <w:rPr>
          <w:rFonts w:ascii="Book Antiqua" w:eastAsia="SimSun" w:hAnsi="Book Antiqua" w:cs="Helvetica" w:hint="eastAsia"/>
          <w:kern w:val="2"/>
          <w:sz w:val="24"/>
          <w:szCs w:val="24"/>
          <w:lang w:eastAsia="zh-CN"/>
        </w:rPr>
        <w:t>0</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6ED5D3F3" w14:textId="77777777" w:rsidR="00DE45F7" w:rsidRPr="009A37A6" w:rsidRDefault="00DE45F7" w:rsidP="00DE45F7">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p>
    <w:p w14:paraId="4A7918A3" w14:textId="77777777" w:rsidR="00DE45F7" w:rsidRPr="009A37A6" w:rsidRDefault="00DE45F7" w:rsidP="009A4B71">
      <w:pPr>
        <w:widowControl w:val="0"/>
        <w:spacing w:after="0" w:line="360" w:lineRule="auto"/>
        <w:jc w:val="both"/>
        <w:rPr>
          <w:rFonts w:ascii="Book Antiqua" w:eastAsia="SimSun" w:hAnsi="Book Antiqua" w:cs="Times New Roman"/>
          <w:kern w:val="2"/>
          <w:sz w:val="24"/>
          <w:szCs w:val="24"/>
          <w:lang w:eastAsia="zh-CN"/>
        </w:rPr>
      </w:pPr>
    </w:p>
    <w:p w14:paraId="77933481" w14:textId="45EDE256" w:rsidR="00D84B71" w:rsidRPr="009A37A6" w:rsidRDefault="00D84B71" w:rsidP="009A4B71">
      <w:pPr>
        <w:pStyle w:val="NoSpacing"/>
        <w:spacing w:line="360" w:lineRule="auto"/>
        <w:jc w:val="both"/>
        <w:rPr>
          <w:rFonts w:ascii="Book Antiqua" w:hAnsi="Book Antiqua" w:cs="Arial"/>
          <w:sz w:val="24"/>
          <w:szCs w:val="24"/>
        </w:rPr>
      </w:pPr>
    </w:p>
    <w:p w14:paraId="2758C6B0" w14:textId="77777777" w:rsidR="00AB09C3" w:rsidRPr="009A37A6" w:rsidRDefault="00AB09C3" w:rsidP="009A4B71">
      <w:pPr>
        <w:pStyle w:val="NoSpacing"/>
        <w:spacing w:line="360" w:lineRule="auto"/>
        <w:jc w:val="both"/>
        <w:rPr>
          <w:rFonts w:ascii="Book Antiqua" w:hAnsi="Book Antiqua" w:cs="Arial"/>
          <w:sz w:val="24"/>
          <w:szCs w:val="24"/>
        </w:rPr>
      </w:pPr>
    </w:p>
    <w:p w14:paraId="0BFDE9DD" w14:textId="77777777" w:rsidR="00AB09C3" w:rsidRPr="009A37A6" w:rsidRDefault="00AB09C3" w:rsidP="009A4B71">
      <w:pPr>
        <w:pStyle w:val="NoSpacing"/>
        <w:spacing w:line="360" w:lineRule="auto"/>
        <w:jc w:val="both"/>
        <w:rPr>
          <w:rFonts w:ascii="Book Antiqua" w:hAnsi="Book Antiqua" w:cs="Arial"/>
          <w:b/>
          <w:sz w:val="24"/>
          <w:szCs w:val="24"/>
        </w:rPr>
      </w:pPr>
    </w:p>
    <w:p w14:paraId="27018B11" w14:textId="77777777" w:rsidR="00AB09C3" w:rsidRPr="009A37A6" w:rsidRDefault="00AB09C3" w:rsidP="009A4B71">
      <w:pPr>
        <w:pStyle w:val="NoSpacing"/>
        <w:spacing w:line="360" w:lineRule="auto"/>
        <w:jc w:val="both"/>
        <w:rPr>
          <w:rFonts w:ascii="Book Antiqua" w:hAnsi="Book Antiqua" w:cs="Arial"/>
          <w:b/>
          <w:sz w:val="24"/>
          <w:szCs w:val="24"/>
        </w:rPr>
      </w:pPr>
    </w:p>
    <w:p w14:paraId="0140E578" w14:textId="77777777" w:rsidR="00AB09C3" w:rsidRPr="009A37A6" w:rsidRDefault="00AB09C3" w:rsidP="009A4B71">
      <w:pPr>
        <w:pStyle w:val="NoSpacing"/>
        <w:spacing w:line="360" w:lineRule="auto"/>
        <w:jc w:val="both"/>
        <w:rPr>
          <w:rFonts w:ascii="Book Antiqua" w:hAnsi="Book Antiqua" w:cs="Arial"/>
          <w:b/>
          <w:sz w:val="24"/>
          <w:szCs w:val="24"/>
        </w:rPr>
      </w:pPr>
    </w:p>
    <w:p w14:paraId="31AFDB5A" w14:textId="77777777" w:rsidR="00AB09C3" w:rsidRPr="009A37A6" w:rsidRDefault="00AB09C3" w:rsidP="009A4B71">
      <w:pPr>
        <w:pStyle w:val="NoSpacing"/>
        <w:spacing w:line="360" w:lineRule="auto"/>
        <w:jc w:val="both"/>
        <w:rPr>
          <w:rFonts w:ascii="Book Antiqua" w:hAnsi="Book Antiqua" w:cs="Arial"/>
          <w:b/>
          <w:sz w:val="24"/>
          <w:szCs w:val="24"/>
        </w:rPr>
      </w:pPr>
    </w:p>
    <w:p w14:paraId="427ECC5C" w14:textId="77777777" w:rsidR="00AB09C3" w:rsidRPr="009A37A6" w:rsidRDefault="00AB09C3" w:rsidP="009A4B71">
      <w:pPr>
        <w:pStyle w:val="NoSpacing"/>
        <w:spacing w:line="360" w:lineRule="auto"/>
        <w:jc w:val="both"/>
        <w:rPr>
          <w:rFonts w:ascii="Book Antiqua" w:hAnsi="Book Antiqua" w:cs="Arial"/>
          <w:b/>
          <w:sz w:val="24"/>
          <w:szCs w:val="24"/>
        </w:rPr>
      </w:pPr>
    </w:p>
    <w:p w14:paraId="1572C166" w14:textId="77777777" w:rsidR="00AB09C3" w:rsidRPr="009A37A6" w:rsidRDefault="00AB09C3" w:rsidP="009A4B71">
      <w:pPr>
        <w:pStyle w:val="NoSpacing"/>
        <w:spacing w:line="360" w:lineRule="auto"/>
        <w:jc w:val="both"/>
        <w:rPr>
          <w:rFonts w:ascii="Book Antiqua" w:hAnsi="Book Antiqua" w:cs="Arial"/>
          <w:b/>
          <w:sz w:val="24"/>
          <w:szCs w:val="24"/>
        </w:rPr>
      </w:pPr>
    </w:p>
    <w:p w14:paraId="6E722B49" w14:textId="77777777" w:rsidR="00AB09C3" w:rsidRPr="009A37A6" w:rsidRDefault="00AB09C3" w:rsidP="009A4B71">
      <w:pPr>
        <w:pStyle w:val="NoSpacing"/>
        <w:spacing w:line="360" w:lineRule="auto"/>
        <w:jc w:val="both"/>
        <w:rPr>
          <w:rFonts w:ascii="Book Antiqua" w:hAnsi="Book Antiqua" w:cs="Arial"/>
          <w:b/>
          <w:sz w:val="24"/>
          <w:szCs w:val="24"/>
        </w:rPr>
      </w:pPr>
    </w:p>
    <w:p w14:paraId="2CF3896E" w14:textId="77777777" w:rsidR="00AB09C3" w:rsidRPr="009A37A6" w:rsidRDefault="00AB09C3" w:rsidP="009A4B71">
      <w:pPr>
        <w:pStyle w:val="NoSpacing"/>
        <w:spacing w:line="360" w:lineRule="auto"/>
        <w:jc w:val="both"/>
        <w:rPr>
          <w:rFonts w:ascii="Book Antiqua" w:hAnsi="Book Antiqua" w:cs="Arial"/>
          <w:b/>
          <w:sz w:val="24"/>
          <w:szCs w:val="24"/>
        </w:rPr>
      </w:pPr>
    </w:p>
    <w:p w14:paraId="15EC08D2" w14:textId="77777777" w:rsidR="00AB09C3" w:rsidRPr="009A37A6" w:rsidRDefault="00AB09C3" w:rsidP="009A4B71">
      <w:pPr>
        <w:pStyle w:val="NoSpacing"/>
        <w:spacing w:line="360" w:lineRule="auto"/>
        <w:jc w:val="both"/>
        <w:rPr>
          <w:rFonts w:ascii="Book Antiqua" w:hAnsi="Book Antiqua" w:cs="Arial"/>
          <w:b/>
          <w:sz w:val="24"/>
          <w:szCs w:val="24"/>
        </w:rPr>
      </w:pPr>
    </w:p>
    <w:p w14:paraId="5D50B7CB" w14:textId="77777777" w:rsidR="00C845FA" w:rsidRPr="009A37A6" w:rsidRDefault="00C845FA" w:rsidP="009A4B71">
      <w:pPr>
        <w:pStyle w:val="NoSpacing"/>
        <w:spacing w:line="360" w:lineRule="auto"/>
        <w:jc w:val="both"/>
        <w:rPr>
          <w:rFonts w:ascii="Book Antiqua" w:hAnsi="Book Antiqua" w:cs="Arial"/>
          <w:b/>
          <w:sz w:val="24"/>
          <w:szCs w:val="24"/>
        </w:rPr>
      </w:pPr>
    </w:p>
    <w:p w14:paraId="29284F51" w14:textId="77777777" w:rsidR="00953170" w:rsidRDefault="00953170">
      <w:pPr>
        <w:rPr>
          <w:rFonts w:ascii="Book Antiqua" w:hAnsi="Book Antiqua" w:cs="Arial"/>
          <w:b/>
          <w:sz w:val="24"/>
          <w:szCs w:val="24"/>
        </w:rPr>
      </w:pPr>
      <w:bookmarkStart w:id="291" w:name="OLE_LINK3"/>
      <w:bookmarkStart w:id="292" w:name="OLE_LINK4"/>
      <w:r>
        <w:rPr>
          <w:rFonts w:ascii="Book Antiqua" w:hAnsi="Book Antiqua" w:cs="Arial"/>
          <w:b/>
          <w:sz w:val="24"/>
          <w:szCs w:val="24"/>
        </w:rPr>
        <w:br w:type="page"/>
      </w:r>
    </w:p>
    <w:p w14:paraId="6ADC8A2E" w14:textId="5E66CF37" w:rsidR="00FA31E9" w:rsidRPr="009A37A6" w:rsidRDefault="009A4B71" w:rsidP="009A4B71">
      <w:pPr>
        <w:pStyle w:val="NoSpacing"/>
        <w:spacing w:line="360" w:lineRule="auto"/>
        <w:jc w:val="both"/>
        <w:rPr>
          <w:rFonts w:ascii="Book Antiqua" w:hAnsi="Book Antiqua" w:cs="Arial"/>
          <w:b/>
          <w:sz w:val="24"/>
          <w:szCs w:val="24"/>
          <w:lang w:eastAsia="zh-CN"/>
        </w:rPr>
      </w:pPr>
      <w:r w:rsidRPr="009A37A6">
        <w:rPr>
          <w:rFonts w:ascii="Book Antiqua" w:hAnsi="Book Antiqua" w:cs="Arial"/>
          <w:b/>
          <w:sz w:val="24"/>
          <w:szCs w:val="24"/>
        </w:rPr>
        <w:lastRenderedPageBreak/>
        <w:t>Table</w:t>
      </w:r>
      <w:bookmarkEnd w:id="291"/>
      <w:bookmarkEnd w:id="292"/>
      <w:r w:rsidRPr="009A37A6">
        <w:rPr>
          <w:rFonts w:ascii="Book Antiqua" w:hAnsi="Book Antiqua" w:cs="Arial"/>
          <w:b/>
          <w:sz w:val="24"/>
          <w:szCs w:val="24"/>
        </w:rPr>
        <w:t xml:space="preserve"> 1</w:t>
      </w:r>
      <w:r w:rsidRPr="009A37A6">
        <w:rPr>
          <w:rFonts w:ascii="Book Antiqua" w:hAnsi="Book Antiqua" w:cs="Arial" w:hint="eastAsia"/>
          <w:b/>
          <w:sz w:val="24"/>
          <w:szCs w:val="24"/>
          <w:lang w:eastAsia="zh-CN"/>
        </w:rPr>
        <w:t xml:space="preserve"> </w:t>
      </w:r>
      <w:r w:rsidRPr="009A37A6">
        <w:rPr>
          <w:rFonts w:ascii="Book Antiqua" w:hAnsi="Book Antiqua" w:cs="Arial"/>
          <w:b/>
          <w:sz w:val="24"/>
          <w:szCs w:val="24"/>
        </w:rPr>
        <w:t>Laboratory data pre and post-</w:t>
      </w:r>
      <w:proofErr w:type="spellStart"/>
      <w:r w:rsidR="008B1BFF" w:rsidRPr="009A37A6">
        <w:rPr>
          <w:rFonts w:ascii="Book Antiqua" w:hAnsi="Book Antiqua" w:cs="Arial"/>
          <w:b/>
          <w:sz w:val="24"/>
          <w:szCs w:val="24"/>
        </w:rPr>
        <w:t>venolysis</w:t>
      </w:r>
      <w:proofErr w:type="spellEnd"/>
    </w:p>
    <w:p w14:paraId="3B5507BE" w14:textId="77777777" w:rsidR="00AB09C3" w:rsidRPr="009A37A6" w:rsidRDefault="00AB09C3" w:rsidP="009A4B71">
      <w:pPr>
        <w:pStyle w:val="NoSpacing"/>
        <w:spacing w:line="360" w:lineRule="auto"/>
        <w:jc w:val="both"/>
        <w:rPr>
          <w:rFonts w:ascii="Book Antiqua" w:hAnsi="Book Antiqua" w:cs="Arial"/>
          <w:b/>
          <w:sz w:val="24"/>
          <w:szCs w:val="24"/>
          <w:lang w:eastAsia="zh-CN"/>
        </w:rPr>
      </w:pPr>
    </w:p>
    <w:tbl>
      <w:tblPr>
        <w:tblStyle w:val="TableGrid"/>
        <w:tblpPr w:leftFromText="180" w:rightFromText="180" w:vertAnchor="page" w:horzAnchor="margin" w:tblpY="2401"/>
        <w:tblW w:w="0" w:type="auto"/>
        <w:tblLook w:val="04A0" w:firstRow="1" w:lastRow="0" w:firstColumn="1" w:lastColumn="0" w:noHBand="0" w:noVBand="1"/>
      </w:tblPr>
      <w:tblGrid>
        <w:gridCol w:w="2600"/>
        <w:gridCol w:w="1780"/>
        <w:gridCol w:w="2020"/>
      </w:tblGrid>
      <w:tr w:rsidR="003477F1" w:rsidRPr="009A37A6" w14:paraId="418EFDE9" w14:textId="77777777" w:rsidTr="003477F1">
        <w:trPr>
          <w:trHeight w:val="300"/>
        </w:trPr>
        <w:tc>
          <w:tcPr>
            <w:tcW w:w="2600" w:type="dxa"/>
            <w:tcBorders>
              <w:right w:val="single" w:sz="4" w:space="0" w:color="auto"/>
            </w:tcBorders>
            <w:noWrap/>
          </w:tcPr>
          <w:p w14:paraId="67245838" w14:textId="77777777" w:rsidR="003477F1" w:rsidRPr="009A37A6" w:rsidRDefault="003477F1" w:rsidP="003477F1">
            <w:pPr>
              <w:spacing w:line="360" w:lineRule="auto"/>
              <w:rPr>
                <w:rFonts w:ascii="Book Antiqua" w:hAnsi="Book Antiqua" w:cs="Arial"/>
                <w:b/>
                <w:sz w:val="24"/>
                <w:szCs w:val="24"/>
              </w:rPr>
            </w:pPr>
          </w:p>
        </w:tc>
        <w:tc>
          <w:tcPr>
            <w:tcW w:w="1780" w:type="dxa"/>
            <w:tcBorders>
              <w:left w:val="single" w:sz="4" w:space="0" w:color="auto"/>
            </w:tcBorders>
            <w:noWrap/>
          </w:tcPr>
          <w:p w14:paraId="785949F6" w14:textId="77777777" w:rsidR="003477F1" w:rsidRPr="009A37A6" w:rsidRDefault="003477F1" w:rsidP="003477F1">
            <w:pPr>
              <w:spacing w:line="360" w:lineRule="auto"/>
              <w:rPr>
                <w:rFonts w:ascii="Book Antiqua" w:hAnsi="Book Antiqua" w:cs="Arial"/>
                <w:b/>
                <w:sz w:val="24"/>
                <w:szCs w:val="24"/>
              </w:rPr>
            </w:pPr>
            <w:r w:rsidRPr="009A37A6">
              <w:rPr>
                <w:rFonts w:ascii="Book Antiqua" w:hAnsi="Book Antiqua" w:cs="Arial"/>
                <w:b/>
                <w:sz w:val="24"/>
                <w:szCs w:val="24"/>
              </w:rPr>
              <w:t>Pre-</w:t>
            </w:r>
            <w:proofErr w:type="spellStart"/>
            <w:r w:rsidRPr="009A37A6">
              <w:rPr>
                <w:rFonts w:ascii="Book Antiqua" w:hAnsi="Book Antiqua" w:cs="Arial"/>
                <w:b/>
                <w:sz w:val="24"/>
                <w:szCs w:val="24"/>
              </w:rPr>
              <w:t>venolysis</w:t>
            </w:r>
            <w:proofErr w:type="spellEnd"/>
          </w:p>
        </w:tc>
        <w:tc>
          <w:tcPr>
            <w:tcW w:w="2020" w:type="dxa"/>
            <w:noWrap/>
          </w:tcPr>
          <w:p w14:paraId="1477589B" w14:textId="77777777" w:rsidR="003477F1" w:rsidRPr="009A37A6" w:rsidRDefault="003477F1" w:rsidP="003477F1">
            <w:pPr>
              <w:spacing w:line="360" w:lineRule="auto"/>
              <w:rPr>
                <w:rFonts w:ascii="Book Antiqua" w:hAnsi="Book Antiqua" w:cs="Arial"/>
                <w:b/>
                <w:sz w:val="24"/>
                <w:szCs w:val="24"/>
              </w:rPr>
            </w:pPr>
            <w:r w:rsidRPr="009A37A6">
              <w:rPr>
                <w:rFonts w:ascii="Book Antiqua" w:hAnsi="Book Antiqua" w:cs="Arial"/>
                <w:b/>
                <w:sz w:val="24"/>
                <w:szCs w:val="24"/>
              </w:rPr>
              <w:t>Post-</w:t>
            </w:r>
            <w:proofErr w:type="spellStart"/>
            <w:r w:rsidRPr="009A37A6">
              <w:rPr>
                <w:rFonts w:ascii="Book Antiqua" w:hAnsi="Book Antiqua" w:cs="Arial"/>
                <w:b/>
                <w:sz w:val="24"/>
                <w:szCs w:val="24"/>
              </w:rPr>
              <w:t>venolysis</w:t>
            </w:r>
            <w:proofErr w:type="spellEnd"/>
          </w:p>
        </w:tc>
      </w:tr>
      <w:tr w:rsidR="003477F1" w:rsidRPr="009A37A6" w14:paraId="7060AB9C" w14:textId="77777777" w:rsidTr="003477F1">
        <w:trPr>
          <w:trHeight w:val="300"/>
        </w:trPr>
        <w:tc>
          <w:tcPr>
            <w:tcW w:w="2600" w:type="dxa"/>
            <w:noWrap/>
            <w:hideMark/>
          </w:tcPr>
          <w:p w14:paraId="25AFB80D" w14:textId="77777777" w:rsidR="003477F1" w:rsidRPr="009A37A6" w:rsidRDefault="003477F1" w:rsidP="003477F1">
            <w:pPr>
              <w:spacing w:line="360" w:lineRule="auto"/>
              <w:rPr>
                <w:rFonts w:ascii="Book Antiqua" w:hAnsi="Book Antiqua" w:cs="Arial"/>
                <w:sz w:val="24"/>
                <w:szCs w:val="24"/>
              </w:rPr>
            </w:pPr>
            <w:r w:rsidRPr="009A37A6">
              <w:rPr>
                <w:rFonts w:ascii="Book Antiqua" w:hAnsi="Book Antiqua" w:cs="Arial"/>
                <w:sz w:val="24"/>
                <w:szCs w:val="24"/>
              </w:rPr>
              <w:t>Sodium</w:t>
            </w:r>
          </w:p>
        </w:tc>
        <w:tc>
          <w:tcPr>
            <w:tcW w:w="1780" w:type="dxa"/>
            <w:noWrap/>
            <w:hideMark/>
          </w:tcPr>
          <w:p w14:paraId="61348D7B" w14:textId="77777777" w:rsidR="003477F1" w:rsidRPr="009A37A6" w:rsidRDefault="003477F1" w:rsidP="003477F1">
            <w:pPr>
              <w:spacing w:line="360" w:lineRule="auto"/>
              <w:rPr>
                <w:rFonts w:ascii="Book Antiqua" w:hAnsi="Book Antiqua" w:cs="Arial"/>
                <w:sz w:val="24"/>
                <w:szCs w:val="24"/>
              </w:rPr>
            </w:pPr>
            <w:r w:rsidRPr="009A37A6">
              <w:rPr>
                <w:rFonts w:ascii="Book Antiqua" w:hAnsi="Book Antiqua" w:cs="Arial"/>
                <w:sz w:val="24"/>
                <w:szCs w:val="24"/>
              </w:rPr>
              <w:t>137</w:t>
            </w:r>
          </w:p>
        </w:tc>
        <w:tc>
          <w:tcPr>
            <w:tcW w:w="2020" w:type="dxa"/>
            <w:noWrap/>
            <w:hideMark/>
          </w:tcPr>
          <w:p w14:paraId="3824A1D1" w14:textId="77777777" w:rsidR="003477F1" w:rsidRPr="009A37A6" w:rsidRDefault="003477F1" w:rsidP="003477F1">
            <w:pPr>
              <w:spacing w:line="360" w:lineRule="auto"/>
              <w:rPr>
                <w:rFonts w:ascii="Book Antiqua" w:hAnsi="Book Antiqua" w:cs="Arial"/>
                <w:sz w:val="24"/>
                <w:szCs w:val="24"/>
              </w:rPr>
            </w:pPr>
            <w:r w:rsidRPr="009A37A6">
              <w:rPr>
                <w:rFonts w:ascii="Book Antiqua" w:hAnsi="Book Antiqua" w:cs="Arial"/>
                <w:sz w:val="24"/>
                <w:szCs w:val="24"/>
              </w:rPr>
              <w:t>137</w:t>
            </w:r>
          </w:p>
        </w:tc>
      </w:tr>
      <w:tr w:rsidR="003477F1" w:rsidRPr="009A37A6" w14:paraId="1984EABD" w14:textId="77777777" w:rsidTr="003477F1">
        <w:trPr>
          <w:trHeight w:val="300"/>
        </w:trPr>
        <w:tc>
          <w:tcPr>
            <w:tcW w:w="2600" w:type="dxa"/>
            <w:noWrap/>
            <w:hideMark/>
          </w:tcPr>
          <w:p w14:paraId="47A473F6" w14:textId="77777777" w:rsidR="003477F1" w:rsidRPr="009A37A6" w:rsidRDefault="003477F1" w:rsidP="003477F1">
            <w:pPr>
              <w:spacing w:line="360" w:lineRule="auto"/>
              <w:rPr>
                <w:rFonts w:ascii="Book Antiqua" w:hAnsi="Book Antiqua" w:cs="Arial"/>
                <w:sz w:val="24"/>
                <w:szCs w:val="24"/>
              </w:rPr>
            </w:pPr>
            <w:r w:rsidRPr="009A37A6">
              <w:rPr>
                <w:rFonts w:ascii="Book Antiqua" w:hAnsi="Book Antiqua" w:cs="Arial"/>
                <w:sz w:val="24"/>
                <w:szCs w:val="24"/>
              </w:rPr>
              <w:t>Potassium</w:t>
            </w:r>
          </w:p>
        </w:tc>
        <w:tc>
          <w:tcPr>
            <w:tcW w:w="1780" w:type="dxa"/>
            <w:noWrap/>
            <w:hideMark/>
          </w:tcPr>
          <w:p w14:paraId="0B017A9D" w14:textId="77777777" w:rsidR="003477F1" w:rsidRPr="009A37A6" w:rsidRDefault="003477F1" w:rsidP="003477F1">
            <w:pPr>
              <w:spacing w:line="360" w:lineRule="auto"/>
              <w:rPr>
                <w:rFonts w:ascii="Book Antiqua" w:hAnsi="Book Antiqua" w:cs="Arial"/>
                <w:sz w:val="24"/>
                <w:szCs w:val="24"/>
              </w:rPr>
            </w:pPr>
            <w:r w:rsidRPr="009A37A6">
              <w:rPr>
                <w:rFonts w:ascii="Book Antiqua" w:hAnsi="Book Antiqua" w:cs="Arial"/>
                <w:sz w:val="24"/>
                <w:szCs w:val="24"/>
              </w:rPr>
              <w:t>4.1</w:t>
            </w:r>
          </w:p>
        </w:tc>
        <w:tc>
          <w:tcPr>
            <w:tcW w:w="2020" w:type="dxa"/>
            <w:noWrap/>
            <w:hideMark/>
          </w:tcPr>
          <w:p w14:paraId="52C98F22" w14:textId="77777777" w:rsidR="003477F1" w:rsidRPr="009A37A6" w:rsidRDefault="003477F1" w:rsidP="003477F1">
            <w:pPr>
              <w:spacing w:line="360" w:lineRule="auto"/>
              <w:rPr>
                <w:rFonts w:ascii="Book Antiqua" w:hAnsi="Book Antiqua" w:cs="Arial"/>
                <w:sz w:val="24"/>
                <w:szCs w:val="24"/>
              </w:rPr>
            </w:pPr>
            <w:r w:rsidRPr="009A37A6">
              <w:rPr>
                <w:rFonts w:ascii="Book Antiqua" w:hAnsi="Book Antiqua" w:cs="Arial"/>
                <w:sz w:val="24"/>
                <w:szCs w:val="24"/>
              </w:rPr>
              <w:t>3.7</w:t>
            </w:r>
          </w:p>
        </w:tc>
      </w:tr>
      <w:tr w:rsidR="003477F1" w:rsidRPr="009A37A6" w14:paraId="2F286402" w14:textId="77777777" w:rsidTr="003477F1">
        <w:trPr>
          <w:trHeight w:val="300"/>
        </w:trPr>
        <w:tc>
          <w:tcPr>
            <w:tcW w:w="2600" w:type="dxa"/>
            <w:noWrap/>
            <w:hideMark/>
          </w:tcPr>
          <w:p w14:paraId="1B2E10E8" w14:textId="77777777" w:rsidR="003477F1" w:rsidRPr="009A37A6" w:rsidRDefault="003477F1" w:rsidP="003477F1">
            <w:pPr>
              <w:spacing w:line="360" w:lineRule="auto"/>
              <w:rPr>
                <w:rFonts w:ascii="Book Antiqua" w:hAnsi="Book Antiqua" w:cs="Arial"/>
                <w:sz w:val="24"/>
                <w:szCs w:val="24"/>
              </w:rPr>
            </w:pPr>
            <w:r w:rsidRPr="009A37A6">
              <w:rPr>
                <w:rFonts w:ascii="Book Antiqua" w:hAnsi="Book Antiqua" w:cs="Arial"/>
                <w:sz w:val="24"/>
                <w:szCs w:val="24"/>
              </w:rPr>
              <w:t>Chloride</w:t>
            </w:r>
          </w:p>
        </w:tc>
        <w:tc>
          <w:tcPr>
            <w:tcW w:w="1780" w:type="dxa"/>
            <w:noWrap/>
            <w:hideMark/>
          </w:tcPr>
          <w:p w14:paraId="514B4941" w14:textId="77777777" w:rsidR="003477F1" w:rsidRPr="009A37A6" w:rsidRDefault="003477F1" w:rsidP="003477F1">
            <w:pPr>
              <w:spacing w:line="360" w:lineRule="auto"/>
              <w:rPr>
                <w:rFonts w:ascii="Book Antiqua" w:hAnsi="Book Antiqua" w:cs="Arial"/>
                <w:sz w:val="24"/>
                <w:szCs w:val="24"/>
              </w:rPr>
            </w:pPr>
            <w:r w:rsidRPr="009A37A6">
              <w:rPr>
                <w:rFonts w:ascii="Book Antiqua" w:hAnsi="Book Antiqua" w:cs="Arial"/>
                <w:sz w:val="24"/>
                <w:szCs w:val="24"/>
              </w:rPr>
              <w:t>109</w:t>
            </w:r>
          </w:p>
        </w:tc>
        <w:tc>
          <w:tcPr>
            <w:tcW w:w="2020" w:type="dxa"/>
            <w:noWrap/>
            <w:hideMark/>
          </w:tcPr>
          <w:p w14:paraId="50462C90" w14:textId="77777777" w:rsidR="003477F1" w:rsidRPr="009A37A6" w:rsidRDefault="003477F1" w:rsidP="003477F1">
            <w:pPr>
              <w:spacing w:line="360" w:lineRule="auto"/>
              <w:rPr>
                <w:rFonts w:ascii="Book Antiqua" w:hAnsi="Book Antiqua" w:cs="Arial"/>
                <w:sz w:val="24"/>
                <w:szCs w:val="24"/>
              </w:rPr>
            </w:pPr>
            <w:r w:rsidRPr="009A37A6">
              <w:rPr>
                <w:rFonts w:ascii="Book Antiqua" w:hAnsi="Book Antiqua" w:cs="Arial"/>
                <w:sz w:val="24"/>
                <w:szCs w:val="24"/>
              </w:rPr>
              <w:t>104</w:t>
            </w:r>
          </w:p>
        </w:tc>
      </w:tr>
      <w:tr w:rsidR="003477F1" w:rsidRPr="009A37A6" w14:paraId="43E3AD48" w14:textId="77777777" w:rsidTr="003477F1">
        <w:trPr>
          <w:trHeight w:val="300"/>
        </w:trPr>
        <w:tc>
          <w:tcPr>
            <w:tcW w:w="2600" w:type="dxa"/>
            <w:noWrap/>
            <w:hideMark/>
          </w:tcPr>
          <w:p w14:paraId="3B917672" w14:textId="77777777" w:rsidR="003477F1" w:rsidRPr="009A37A6" w:rsidRDefault="003477F1" w:rsidP="003477F1">
            <w:pPr>
              <w:spacing w:line="360" w:lineRule="auto"/>
              <w:rPr>
                <w:rFonts w:ascii="Book Antiqua" w:hAnsi="Book Antiqua" w:cs="Arial"/>
                <w:sz w:val="24"/>
                <w:szCs w:val="24"/>
              </w:rPr>
            </w:pPr>
            <w:r w:rsidRPr="009A37A6">
              <w:rPr>
                <w:rFonts w:ascii="Book Antiqua" w:hAnsi="Book Antiqua" w:cs="Arial"/>
                <w:sz w:val="24"/>
                <w:szCs w:val="24"/>
              </w:rPr>
              <w:t>Bicarbonate</w:t>
            </w:r>
          </w:p>
        </w:tc>
        <w:tc>
          <w:tcPr>
            <w:tcW w:w="1780" w:type="dxa"/>
            <w:noWrap/>
            <w:hideMark/>
          </w:tcPr>
          <w:p w14:paraId="5679C576" w14:textId="77777777" w:rsidR="003477F1" w:rsidRPr="009A37A6" w:rsidRDefault="003477F1" w:rsidP="003477F1">
            <w:pPr>
              <w:spacing w:line="360" w:lineRule="auto"/>
              <w:rPr>
                <w:rFonts w:ascii="Book Antiqua" w:hAnsi="Book Antiqua" w:cs="Arial"/>
                <w:sz w:val="24"/>
                <w:szCs w:val="24"/>
              </w:rPr>
            </w:pPr>
            <w:r w:rsidRPr="009A37A6">
              <w:rPr>
                <w:rFonts w:ascii="Book Antiqua" w:hAnsi="Book Antiqua" w:cs="Arial"/>
                <w:sz w:val="24"/>
                <w:szCs w:val="24"/>
              </w:rPr>
              <w:t>24</w:t>
            </w:r>
          </w:p>
        </w:tc>
        <w:tc>
          <w:tcPr>
            <w:tcW w:w="2020" w:type="dxa"/>
            <w:noWrap/>
            <w:hideMark/>
          </w:tcPr>
          <w:p w14:paraId="189915BD" w14:textId="77777777" w:rsidR="003477F1" w:rsidRPr="009A37A6" w:rsidRDefault="003477F1" w:rsidP="003477F1">
            <w:pPr>
              <w:spacing w:line="360" w:lineRule="auto"/>
              <w:rPr>
                <w:rFonts w:ascii="Book Antiqua" w:hAnsi="Book Antiqua" w:cs="Arial"/>
                <w:sz w:val="24"/>
                <w:szCs w:val="24"/>
              </w:rPr>
            </w:pPr>
            <w:r w:rsidRPr="009A37A6">
              <w:rPr>
                <w:rFonts w:ascii="Book Antiqua" w:hAnsi="Book Antiqua" w:cs="Arial"/>
                <w:sz w:val="24"/>
                <w:szCs w:val="24"/>
              </w:rPr>
              <w:t>31</w:t>
            </w:r>
          </w:p>
        </w:tc>
      </w:tr>
      <w:tr w:rsidR="003477F1" w:rsidRPr="009A37A6" w14:paraId="02D3D389" w14:textId="77777777" w:rsidTr="003477F1">
        <w:trPr>
          <w:trHeight w:val="300"/>
        </w:trPr>
        <w:tc>
          <w:tcPr>
            <w:tcW w:w="2600" w:type="dxa"/>
            <w:noWrap/>
            <w:hideMark/>
          </w:tcPr>
          <w:p w14:paraId="107B70C9" w14:textId="77777777" w:rsidR="003477F1" w:rsidRPr="009A37A6" w:rsidRDefault="003477F1" w:rsidP="003477F1">
            <w:pPr>
              <w:spacing w:line="360" w:lineRule="auto"/>
              <w:rPr>
                <w:rFonts w:ascii="Book Antiqua" w:hAnsi="Book Antiqua" w:cs="Arial"/>
                <w:sz w:val="24"/>
                <w:szCs w:val="24"/>
              </w:rPr>
            </w:pPr>
            <w:r w:rsidRPr="009A37A6">
              <w:rPr>
                <w:rFonts w:ascii="Book Antiqua" w:hAnsi="Book Antiqua" w:cs="Arial"/>
                <w:sz w:val="24"/>
                <w:szCs w:val="24"/>
              </w:rPr>
              <w:t>Blood urea nitrogen</w:t>
            </w:r>
          </w:p>
        </w:tc>
        <w:tc>
          <w:tcPr>
            <w:tcW w:w="1780" w:type="dxa"/>
            <w:noWrap/>
            <w:hideMark/>
          </w:tcPr>
          <w:p w14:paraId="6AA28963" w14:textId="77777777" w:rsidR="003477F1" w:rsidRPr="009A37A6" w:rsidRDefault="003477F1" w:rsidP="003477F1">
            <w:pPr>
              <w:spacing w:line="360" w:lineRule="auto"/>
              <w:rPr>
                <w:rFonts w:ascii="Book Antiqua" w:hAnsi="Book Antiqua" w:cs="Arial"/>
                <w:sz w:val="24"/>
                <w:szCs w:val="24"/>
              </w:rPr>
            </w:pPr>
            <w:r w:rsidRPr="009A37A6">
              <w:rPr>
                <w:rFonts w:ascii="Book Antiqua" w:hAnsi="Book Antiqua" w:cs="Arial"/>
                <w:sz w:val="24"/>
                <w:szCs w:val="24"/>
              </w:rPr>
              <w:t>14</w:t>
            </w:r>
          </w:p>
        </w:tc>
        <w:tc>
          <w:tcPr>
            <w:tcW w:w="2020" w:type="dxa"/>
            <w:noWrap/>
            <w:hideMark/>
          </w:tcPr>
          <w:p w14:paraId="787D87E8" w14:textId="77777777" w:rsidR="003477F1" w:rsidRPr="009A37A6" w:rsidRDefault="003477F1" w:rsidP="003477F1">
            <w:pPr>
              <w:spacing w:line="360" w:lineRule="auto"/>
              <w:rPr>
                <w:rFonts w:ascii="Book Antiqua" w:hAnsi="Book Antiqua" w:cs="Arial"/>
                <w:sz w:val="24"/>
                <w:szCs w:val="24"/>
              </w:rPr>
            </w:pPr>
            <w:r w:rsidRPr="009A37A6">
              <w:rPr>
                <w:rFonts w:ascii="Book Antiqua" w:hAnsi="Book Antiqua" w:cs="Arial"/>
                <w:sz w:val="24"/>
                <w:szCs w:val="24"/>
              </w:rPr>
              <w:t>10</w:t>
            </w:r>
          </w:p>
        </w:tc>
      </w:tr>
      <w:tr w:rsidR="003477F1" w:rsidRPr="009A37A6" w14:paraId="61E7CD5B" w14:textId="77777777" w:rsidTr="003477F1">
        <w:trPr>
          <w:trHeight w:val="300"/>
        </w:trPr>
        <w:tc>
          <w:tcPr>
            <w:tcW w:w="2600" w:type="dxa"/>
            <w:noWrap/>
            <w:hideMark/>
          </w:tcPr>
          <w:p w14:paraId="1366D2D0" w14:textId="77777777" w:rsidR="003477F1" w:rsidRPr="009A37A6" w:rsidRDefault="003477F1" w:rsidP="003477F1">
            <w:pPr>
              <w:spacing w:line="360" w:lineRule="auto"/>
              <w:rPr>
                <w:rFonts w:ascii="Book Antiqua" w:hAnsi="Book Antiqua" w:cs="Arial"/>
                <w:sz w:val="24"/>
                <w:szCs w:val="24"/>
              </w:rPr>
            </w:pPr>
            <w:r w:rsidRPr="009A37A6">
              <w:rPr>
                <w:rFonts w:ascii="Book Antiqua" w:hAnsi="Book Antiqua" w:cs="Arial"/>
                <w:sz w:val="24"/>
                <w:szCs w:val="24"/>
              </w:rPr>
              <w:t>Creatinine</w:t>
            </w:r>
          </w:p>
        </w:tc>
        <w:tc>
          <w:tcPr>
            <w:tcW w:w="1780" w:type="dxa"/>
            <w:noWrap/>
            <w:hideMark/>
          </w:tcPr>
          <w:p w14:paraId="6AB23733" w14:textId="77777777" w:rsidR="003477F1" w:rsidRPr="009A37A6" w:rsidRDefault="003477F1" w:rsidP="003477F1">
            <w:pPr>
              <w:spacing w:line="360" w:lineRule="auto"/>
              <w:rPr>
                <w:rFonts w:ascii="Book Antiqua" w:hAnsi="Book Antiqua" w:cs="Arial"/>
                <w:sz w:val="24"/>
                <w:szCs w:val="24"/>
              </w:rPr>
            </w:pPr>
            <w:r w:rsidRPr="009A37A6">
              <w:rPr>
                <w:rFonts w:ascii="Book Antiqua" w:hAnsi="Book Antiqua" w:cs="Arial"/>
                <w:sz w:val="24"/>
                <w:szCs w:val="24"/>
              </w:rPr>
              <w:t>0.8</w:t>
            </w:r>
          </w:p>
        </w:tc>
        <w:tc>
          <w:tcPr>
            <w:tcW w:w="2020" w:type="dxa"/>
            <w:noWrap/>
            <w:hideMark/>
          </w:tcPr>
          <w:p w14:paraId="51FC94DD" w14:textId="77777777" w:rsidR="003477F1" w:rsidRPr="009A37A6" w:rsidRDefault="003477F1" w:rsidP="003477F1">
            <w:pPr>
              <w:spacing w:line="360" w:lineRule="auto"/>
              <w:rPr>
                <w:rFonts w:ascii="Book Antiqua" w:hAnsi="Book Antiqua" w:cs="Arial"/>
                <w:sz w:val="24"/>
                <w:szCs w:val="24"/>
              </w:rPr>
            </w:pPr>
            <w:r w:rsidRPr="009A37A6">
              <w:rPr>
                <w:rFonts w:ascii="Book Antiqua" w:hAnsi="Book Antiqua" w:cs="Arial"/>
                <w:sz w:val="24"/>
                <w:szCs w:val="24"/>
              </w:rPr>
              <w:t>0.8</w:t>
            </w:r>
          </w:p>
        </w:tc>
      </w:tr>
      <w:tr w:rsidR="003477F1" w:rsidRPr="009A37A6" w14:paraId="53B743B1" w14:textId="77777777" w:rsidTr="003477F1">
        <w:trPr>
          <w:trHeight w:val="300"/>
        </w:trPr>
        <w:tc>
          <w:tcPr>
            <w:tcW w:w="2600" w:type="dxa"/>
            <w:noWrap/>
            <w:hideMark/>
          </w:tcPr>
          <w:p w14:paraId="14BE0B8E" w14:textId="77777777" w:rsidR="003477F1" w:rsidRPr="009A37A6" w:rsidRDefault="003477F1" w:rsidP="003477F1">
            <w:pPr>
              <w:spacing w:line="360" w:lineRule="auto"/>
              <w:rPr>
                <w:rFonts w:ascii="Book Antiqua" w:hAnsi="Book Antiqua" w:cs="Arial"/>
                <w:sz w:val="24"/>
                <w:szCs w:val="24"/>
              </w:rPr>
            </w:pPr>
            <w:r w:rsidRPr="009A37A6">
              <w:rPr>
                <w:rFonts w:ascii="Book Antiqua" w:hAnsi="Book Antiqua" w:cs="Arial"/>
                <w:sz w:val="24"/>
                <w:szCs w:val="24"/>
              </w:rPr>
              <w:t>Glucose</w:t>
            </w:r>
          </w:p>
        </w:tc>
        <w:tc>
          <w:tcPr>
            <w:tcW w:w="1780" w:type="dxa"/>
            <w:noWrap/>
            <w:hideMark/>
          </w:tcPr>
          <w:p w14:paraId="59CE04DA" w14:textId="77777777" w:rsidR="003477F1" w:rsidRPr="009A37A6" w:rsidRDefault="003477F1" w:rsidP="003477F1">
            <w:pPr>
              <w:spacing w:line="360" w:lineRule="auto"/>
              <w:rPr>
                <w:rFonts w:ascii="Book Antiqua" w:hAnsi="Book Antiqua" w:cs="Arial"/>
                <w:sz w:val="24"/>
                <w:szCs w:val="24"/>
              </w:rPr>
            </w:pPr>
            <w:r w:rsidRPr="009A37A6">
              <w:rPr>
                <w:rFonts w:ascii="Book Antiqua" w:hAnsi="Book Antiqua" w:cs="Arial"/>
                <w:sz w:val="24"/>
                <w:szCs w:val="24"/>
              </w:rPr>
              <w:t>111</w:t>
            </w:r>
          </w:p>
        </w:tc>
        <w:tc>
          <w:tcPr>
            <w:tcW w:w="2020" w:type="dxa"/>
            <w:noWrap/>
            <w:hideMark/>
          </w:tcPr>
          <w:p w14:paraId="4F9CF6DC" w14:textId="77777777" w:rsidR="003477F1" w:rsidRPr="009A37A6" w:rsidRDefault="003477F1" w:rsidP="003477F1">
            <w:pPr>
              <w:spacing w:line="360" w:lineRule="auto"/>
              <w:rPr>
                <w:rFonts w:ascii="Book Antiqua" w:hAnsi="Book Antiqua" w:cs="Arial"/>
                <w:sz w:val="24"/>
                <w:szCs w:val="24"/>
              </w:rPr>
            </w:pPr>
            <w:r w:rsidRPr="009A37A6">
              <w:rPr>
                <w:rFonts w:ascii="Book Antiqua" w:hAnsi="Book Antiqua" w:cs="Arial"/>
                <w:sz w:val="24"/>
                <w:szCs w:val="24"/>
              </w:rPr>
              <w:t>98</w:t>
            </w:r>
          </w:p>
        </w:tc>
      </w:tr>
      <w:tr w:rsidR="003477F1" w:rsidRPr="009A37A6" w14:paraId="32198A0D" w14:textId="77777777" w:rsidTr="003477F1">
        <w:trPr>
          <w:trHeight w:val="300"/>
        </w:trPr>
        <w:tc>
          <w:tcPr>
            <w:tcW w:w="2600" w:type="dxa"/>
            <w:noWrap/>
            <w:hideMark/>
          </w:tcPr>
          <w:p w14:paraId="38ACBB1D" w14:textId="77777777" w:rsidR="003477F1" w:rsidRPr="009A37A6" w:rsidRDefault="003477F1" w:rsidP="003477F1">
            <w:pPr>
              <w:spacing w:line="360" w:lineRule="auto"/>
              <w:rPr>
                <w:rFonts w:ascii="Book Antiqua" w:hAnsi="Book Antiqua" w:cs="Arial"/>
                <w:sz w:val="24"/>
                <w:szCs w:val="24"/>
              </w:rPr>
            </w:pPr>
            <w:r w:rsidRPr="009A37A6">
              <w:rPr>
                <w:rFonts w:ascii="Book Antiqua" w:hAnsi="Book Antiqua" w:cs="Arial"/>
                <w:sz w:val="24"/>
                <w:szCs w:val="24"/>
              </w:rPr>
              <w:t>Calcium</w:t>
            </w:r>
          </w:p>
        </w:tc>
        <w:tc>
          <w:tcPr>
            <w:tcW w:w="1780" w:type="dxa"/>
            <w:noWrap/>
            <w:hideMark/>
          </w:tcPr>
          <w:p w14:paraId="55930AE5" w14:textId="77777777" w:rsidR="003477F1" w:rsidRPr="009A37A6" w:rsidRDefault="003477F1" w:rsidP="003477F1">
            <w:pPr>
              <w:spacing w:line="360" w:lineRule="auto"/>
              <w:rPr>
                <w:rFonts w:ascii="Book Antiqua" w:hAnsi="Book Antiqua" w:cs="Arial"/>
                <w:sz w:val="24"/>
                <w:szCs w:val="24"/>
              </w:rPr>
            </w:pPr>
            <w:r w:rsidRPr="009A37A6">
              <w:rPr>
                <w:rFonts w:ascii="Book Antiqua" w:hAnsi="Book Antiqua" w:cs="Arial"/>
                <w:sz w:val="24"/>
                <w:szCs w:val="24"/>
              </w:rPr>
              <w:t>7.4</w:t>
            </w:r>
          </w:p>
        </w:tc>
        <w:tc>
          <w:tcPr>
            <w:tcW w:w="2020" w:type="dxa"/>
            <w:noWrap/>
            <w:hideMark/>
          </w:tcPr>
          <w:p w14:paraId="0515D859" w14:textId="77777777" w:rsidR="003477F1" w:rsidRPr="009A37A6" w:rsidRDefault="003477F1" w:rsidP="003477F1">
            <w:pPr>
              <w:spacing w:line="360" w:lineRule="auto"/>
              <w:rPr>
                <w:rFonts w:ascii="Book Antiqua" w:hAnsi="Book Antiqua" w:cs="Arial"/>
                <w:sz w:val="24"/>
                <w:szCs w:val="24"/>
              </w:rPr>
            </w:pPr>
            <w:r w:rsidRPr="009A37A6">
              <w:rPr>
                <w:rFonts w:ascii="Book Antiqua" w:hAnsi="Book Antiqua" w:cs="Arial"/>
                <w:sz w:val="24"/>
                <w:szCs w:val="24"/>
              </w:rPr>
              <w:t>8.3</w:t>
            </w:r>
          </w:p>
        </w:tc>
      </w:tr>
      <w:tr w:rsidR="003477F1" w:rsidRPr="009A37A6" w14:paraId="2CDE1C49" w14:textId="77777777" w:rsidTr="003477F1">
        <w:trPr>
          <w:trHeight w:val="300"/>
        </w:trPr>
        <w:tc>
          <w:tcPr>
            <w:tcW w:w="2600" w:type="dxa"/>
            <w:noWrap/>
            <w:hideMark/>
          </w:tcPr>
          <w:p w14:paraId="18D1E5A6" w14:textId="27462D2F" w:rsidR="003477F1" w:rsidRPr="009A37A6" w:rsidRDefault="003477F1" w:rsidP="003477F1">
            <w:pPr>
              <w:spacing w:line="360" w:lineRule="auto"/>
              <w:rPr>
                <w:rFonts w:ascii="Book Antiqua" w:hAnsi="Book Antiqua" w:cs="Arial"/>
                <w:sz w:val="24"/>
                <w:szCs w:val="24"/>
              </w:rPr>
            </w:pPr>
            <w:r w:rsidRPr="009A37A6">
              <w:rPr>
                <w:rFonts w:ascii="Book Antiqua" w:hAnsi="Book Antiqua" w:cs="Arial"/>
                <w:sz w:val="24"/>
                <w:szCs w:val="24"/>
              </w:rPr>
              <w:t>Alkaline Phosphatase</w:t>
            </w:r>
            <w:r w:rsidRPr="009A37A6">
              <w:rPr>
                <w:rFonts w:ascii="Book Antiqua" w:hAnsi="Book Antiqua" w:cs="Arial"/>
                <w:sz w:val="24"/>
                <w:szCs w:val="24"/>
                <w:vertAlign w:val="superscript"/>
              </w:rPr>
              <w:t>1</w:t>
            </w:r>
          </w:p>
        </w:tc>
        <w:tc>
          <w:tcPr>
            <w:tcW w:w="1780" w:type="dxa"/>
            <w:noWrap/>
            <w:hideMark/>
          </w:tcPr>
          <w:p w14:paraId="4763CB60" w14:textId="77777777" w:rsidR="003477F1" w:rsidRPr="009A37A6" w:rsidRDefault="003477F1" w:rsidP="003477F1">
            <w:pPr>
              <w:spacing w:line="360" w:lineRule="auto"/>
              <w:rPr>
                <w:rFonts w:ascii="Book Antiqua" w:hAnsi="Book Antiqua" w:cs="Arial"/>
                <w:sz w:val="24"/>
                <w:szCs w:val="24"/>
              </w:rPr>
            </w:pPr>
            <w:r w:rsidRPr="009A37A6">
              <w:rPr>
                <w:rFonts w:ascii="Book Antiqua" w:hAnsi="Book Antiqua" w:cs="Arial"/>
                <w:sz w:val="24"/>
                <w:szCs w:val="24"/>
              </w:rPr>
              <w:t>39</w:t>
            </w:r>
          </w:p>
        </w:tc>
        <w:tc>
          <w:tcPr>
            <w:tcW w:w="2020" w:type="dxa"/>
            <w:noWrap/>
            <w:hideMark/>
          </w:tcPr>
          <w:p w14:paraId="5A7DF2F2" w14:textId="77777777" w:rsidR="003477F1" w:rsidRPr="009A37A6" w:rsidRDefault="003477F1" w:rsidP="003477F1">
            <w:pPr>
              <w:spacing w:line="360" w:lineRule="auto"/>
              <w:rPr>
                <w:rFonts w:ascii="Book Antiqua" w:hAnsi="Book Antiqua" w:cs="Arial"/>
                <w:sz w:val="24"/>
                <w:szCs w:val="24"/>
              </w:rPr>
            </w:pPr>
            <w:r w:rsidRPr="009A37A6">
              <w:rPr>
                <w:rFonts w:ascii="Book Antiqua" w:hAnsi="Book Antiqua" w:cs="Arial"/>
                <w:sz w:val="24"/>
                <w:szCs w:val="24"/>
              </w:rPr>
              <w:t>---</w:t>
            </w:r>
          </w:p>
        </w:tc>
      </w:tr>
      <w:tr w:rsidR="003477F1" w:rsidRPr="009A37A6" w14:paraId="1F7DCD5F" w14:textId="77777777" w:rsidTr="003477F1">
        <w:trPr>
          <w:trHeight w:val="300"/>
        </w:trPr>
        <w:tc>
          <w:tcPr>
            <w:tcW w:w="2600" w:type="dxa"/>
            <w:noWrap/>
            <w:hideMark/>
          </w:tcPr>
          <w:p w14:paraId="5FEFE559" w14:textId="1DADEA85" w:rsidR="003477F1" w:rsidRPr="009A37A6" w:rsidRDefault="003477F1" w:rsidP="003477F1">
            <w:pPr>
              <w:spacing w:line="360" w:lineRule="auto"/>
              <w:rPr>
                <w:rFonts w:ascii="Book Antiqua" w:hAnsi="Book Antiqua" w:cs="Arial"/>
                <w:sz w:val="24"/>
                <w:szCs w:val="24"/>
              </w:rPr>
            </w:pPr>
            <w:r w:rsidRPr="009A37A6">
              <w:rPr>
                <w:rFonts w:ascii="Book Antiqua" w:hAnsi="Book Antiqua" w:cs="Arial"/>
                <w:sz w:val="24"/>
                <w:szCs w:val="24"/>
              </w:rPr>
              <w:t>Albumin</w:t>
            </w:r>
            <w:r w:rsidRPr="009A37A6">
              <w:rPr>
                <w:rFonts w:ascii="Book Antiqua" w:hAnsi="Book Antiqua" w:cs="Arial"/>
                <w:sz w:val="24"/>
                <w:szCs w:val="24"/>
                <w:vertAlign w:val="superscript"/>
              </w:rPr>
              <w:t>1</w:t>
            </w:r>
          </w:p>
        </w:tc>
        <w:tc>
          <w:tcPr>
            <w:tcW w:w="1780" w:type="dxa"/>
            <w:noWrap/>
            <w:hideMark/>
          </w:tcPr>
          <w:p w14:paraId="113E7674" w14:textId="77777777" w:rsidR="003477F1" w:rsidRPr="009A37A6" w:rsidRDefault="003477F1" w:rsidP="003477F1">
            <w:pPr>
              <w:spacing w:line="360" w:lineRule="auto"/>
              <w:rPr>
                <w:rFonts w:ascii="Book Antiqua" w:hAnsi="Book Antiqua" w:cs="Arial"/>
                <w:sz w:val="24"/>
                <w:szCs w:val="24"/>
              </w:rPr>
            </w:pPr>
            <w:r w:rsidRPr="009A37A6">
              <w:rPr>
                <w:rFonts w:ascii="Book Antiqua" w:hAnsi="Book Antiqua" w:cs="Arial"/>
                <w:sz w:val="24"/>
                <w:szCs w:val="24"/>
              </w:rPr>
              <w:t>2.9</w:t>
            </w:r>
          </w:p>
        </w:tc>
        <w:tc>
          <w:tcPr>
            <w:tcW w:w="2020" w:type="dxa"/>
            <w:noWrap/>
            <w:hideMark/>
          </w:tcPr>
          <w:p w14:paraId="245301EE" w14:textId="77777777" w:rsidR="003477F1" w:rsidRPr="009A37A6" w:rsidRDefault="003477F1" w:rsidP="003477F1">
            <w:pPr>
              <w:spacing w:line="360" w:lineRule="auto"/>
              <w:rPr>
                <w:rFonts w:ascii="Book Antiqua" w:hAnsi="Book Antiqua" w:cs="Arial"/>
                <w:sz w:val="24"/>
                <w:szCs w:val="24"/>
              </w:rPr>
            </w:pPr>
            <w:r w:rsidRPr="009A37A6">
              <w:rPr>
                <w:rFonts w:ascii="Book Antiqua" w:hAnsi="Book Antiqua" w:cs="Arial"/>
                <w:sz w:val="24"/>
                <w:szCs w:val="24"/>
              </w:rPr>
              <w:t>---</w:t>
            </w:r>
          </w:p>
        </w:tc>
      </w:tr>
      <w:tr w:rsidR="003477F1" w:rsidRPr="009A37A6" w14:paraId="20BF716A" w14:textId="77777777" w:rsidTr="003477F1">
        <w:trPr>
          <w:trHeight w:val="300"/>
        </w:trPr>
        <w:tc>
          <w:tcPr>
            <w:tcW w:w="2600" w:type="dxa"/>
            <w:noWrap/>
            <w:hideMark/>
          </w:tcPr>
          <w:p w14:paraId="383C7B0C" w14:textId="175A1300" w:rsidR="003477F1" w:rsidRPr="009A37A6" w:rsidRDefault="003477F1" w:rsidP="003477F1">
            <w:pPr>
              <w:spacing w:line="360" w:lineRule="auto"/>
              <w:rPr>
                <w:rFonts w:ascii="Book Antiqua" w:hAnsi="Book Antiqua" w:cs="Arial"/>
                <w:sz w:val="24"/>
                <w:szCs w:val="24"/>
              </w:rPr>
            </w:pPr>
            <w:r w:rsidRPr="009A37A6">
              <w:rPr>
                <w:rFonts w:ascii="Book Antiqua" w:hAnsi="Book Antiqua" w:cs="Arial"/>
                <w:sz w:val="24"/>
                <w:szCs w:val="24"/>
              </w:rPr>
              <w:t>Total protein</w:t>
            </w:r>
            <w:r w:rsidRPr="009A37A6">
              <w:rPr>
                <w:rFonts w:ascii="Book Antiqua" w:hAnsi="Book Antiqua" w:cs="Arial"/>
                <w:sz w:val="24"/>
                <w:szCs w:val="24"/>
                <w:vertAlign w:val="superscript"/>
              </w:rPr>
              <w:t>1</w:t>
            </w:r>
          </w:p>
        </w:tc>
        <w:tc>
          <w:tcPr>
            <w:tcW w:w="1780" w:type="dxa"/>
            <w:noWrap/>
            <w:hideMark/>
          </w:tcPr>
          <w:p w14:paraId="0349446B" w14:textId="77777777" w:rsidR="003477F1" w:rsidRPr="009A37A6" w:rsidRDefault="003477F1" w:rsidP="003477F1">
            <w:pPr>
              <w:spacing w:line="360" w:lineRule="auto"/>
              <w:rPr>
                <w:rFonts w:ascii="Book Antiqua" w:hAnsi="Book Antiqua" w:cs="Arial"/>
                <w:sz w:val="24"/>
                <w:szCs w:val="24"/>
              </w:rPr>
            </w:pPr>
            <w:r w:rsidRPr="009A37A6">
              <w:rPr>
                <w:rFonts w:ascii="Book Antiqua" w:hAnsi="Book Antiqua" w:cs="Arial"/>
                <w:sz w:val="24"/>
                <w:szCs w:val="24"/>
              </w:rPr>
              <w:t>5.6</w:t>
            </w:r>
          </w:p>
        </w:tc>
        <w:tc>
          <w:tcPr>
            <w:tcW w:w="2020" w:type="dxa"/>
            <w:noWrap/>
            <w:hideMark/>
          </w:tcPr>
          <w:p w14:paraId="2CD2742B" w14:textId="77777777" w:rsidR="003477F1" w:rsidRPr="009A37A6" w:rsidRDefault="003477F1" w:rsidP="003477F1">
            <w:pPr>
              <w:spacing w:line="360" w:lineRule="auto"/>
              <w:rPr>
                <w:rFonts w:ascii="Book Antiqua" w:hAnsi="Book Antiqua" w:cs="Arial"/>
                <w:sz w:val="24"/>
                <w:szCs w:val="24"/>
              </w:rPr>
            </w:pPr>
            <w:r w:rsidRPr="009A37A6">
              <w:rPr>
                <w:rFonts w:ascii="Book Antiqua" w:hAnsi="Book Antiqua" w:cs="Arial"/>
                <w:sz w:val="24"/>
                <w:szCs w:val="24"/>
              </w:rPr>
              <w:t>---</w:t>
            </w:r>
          </w:p>
        </w:tc>
      </w:tr>
      <w:tr w:rsidR="003477F1" w:rsidRPr="009A37A6" w14:paraId="3D10D5E1" w14:textId="77777777" w:rsidTr="003477F1">
        <w:trPr>
          <w:trHeight w:val="300"/>
        </w:trPr>
        <w:tc>
          <w:tcPr>
            <w:tcW w:w="2600" w:type="dxa"/>
            <w:noWrap/>
            <w:hideMark/>
          </w:tcPr>
          <w:p w14:paraId="6B6EA72D" w14:textId="1CE9D61C" w:rsidR="003477F1" w:rsidRPr="009A37A6" w:rsidRDefault="006F11DA" w:rsidP="003477F1">
            <w:pPr>
              <w:spacing w:line="360" w:lineRule="auto"/>
              <w:rPr>
                <w:rFonts w:ascii="Book Antiqua" w:hAnsi="Book Antiqua" w:cs="Arial"/>
                <w:sz w:val="24"/>
                <w:szCs w:val="24"/>
              </w:rPr>
            </w:pPr>
            <w:r>
              <w:rPr>
                <w:rFonts w:ascii="Book Antiqua" w:hAnsi="Book Antiqua" w:cs="Arial"/>
                <w:color w:val="222222"/>
                <w:sz w:val="24"/>
                <w:szCs w:val="24"/>
                <w:shd w:val="clear" w:color="auto" w:fill="FFFFFF"/>
              </w:rPr>
              <w:t>Aspartate aminotransferase</w:t>
            </w:r>
            <w:r w:rsidRPr="009A37A6">
              <w:rPr>
                <w:rFonts w:ascii="Book Antiqua" w:hAnsi="Book Antiqua" w:cs="Arial"/>
                <w:sz w:val="24"/>
                <w:szCs w:val="24"/>
                <w:vertAlign w:val="superscript"/>
              </w:rPr>
              <w:t xml:space="preserve"> </w:t>
            </w:r>
            <w:r w:rsidR="003477F1" w:rsidRPr="009A37A6">
              <w:rPr>
                <w:rFonts w:ascii="Book Antiqua" w:hAnsi="Book Antiqua" w:cs="Arial"/>
                <w:sz w:val="24"/>
                <w:szCs w:val="24"/>
                <w:vertAlign w:val="superscript"/>
              </w:rPr>
              <w:t>1</w:t>
            </w:r>
          </w:p>
        </w:tc>
        <w:tc>
          <w:tcPr>
            <w:tcW w:w="1780" w:type="dxa"/>
            <w:noWrap/>
            <w:hideMark/>
          </w:tcPr>
          <w:p w14:paraId="0F1067FB" w14:textId="77777777" w:rsidR="003477F1" w:rsidRPr="009A37A6" w:rsidRDefault="003477F1" w:rsidP="003477F1">
            <w:pPr>
              <w:spacing w:line="360" w:lineRule="auto"/>
              <w:rPr>
                <w:rFonts w:ascii="Book Antiqua" w:hAnsi="Book Antiqua" w:cs="Arial"/>
                <w:sz w:val="24"/>
                <w:szCs w:val="24"/>
              </w:rPr>
            </w:pPr>
            <w:r w:rsidRPr="009A37A6">
              <w:rPr>
                <w:rFonts w:ascii="Book Antiqua" w:hAnsi="Book Antiqua" w:cs="Arial"/>
                <w:sz w:val="24"/>
                <w:szCs w:val="24"/>
              </w:rPr>
              <w:t>49</w:t>
            </w:r>
          </w:p>
        </w:tc>
        <w:tc>
          <w:tcPr>
            <w:tcW w:w="2020" w:type="dxa"/>
            <w:noWrap/>
            <w:hideMark/>
          </w:tcPr>
          <w:p w14:paraId="0371BA9D" w14:textId="77777777" w:rsidR="003477F1" w:rsidRPr="009A37A6" w:rsidRDefault="003477F1" w:rsidP="003477F1">
            <w:pPr>
              <w:spacing w:line="360" w:lineRule="auto"/>
              <w:rPr>
                <w:rFonts w:ascii="Book Antiqua" w:hAnsi="Book Antiqua" w:cs="Arial"/>
                <w:sz w:val="24"/>
                <w:szCs w:val="24"/>
              </w:rPr>
            </w:pPr>
            <w:r w:rsidRPr="009A37A6">
              <w:rPr>
                <w:rFonts w:ascii="Book Antiqua" w:hAnsi="Book Antiqua" w:cs="Arial"/>
                <w:sz w:val="24"/>
                <w:szCs w:val="24"/>
              </w:rPr>
              <w:t>---</w:t>
            </w:r>
          </w:p>
        </w:tc>
      </w:tr>
      <w:tr w:rsidR="003477F1" w:rsidRPr="009A37A6" w14:paraId="13BD23C6" w14:textId="77777777" w:rsidTr="003477F1">
        <w:trPr>
          <w:trHeight w:val="300"/>
        </w:trPr>
        <w:tc>
          <w:tcPr>
            <w:tcW w:w="2600" w:type="dxa"/>
            <w:noWrap/>
            <w:hideMark/>
          </w:tcPr>
          <w:p w14:paraId="49E9DF18" w14:textId="1965E305" w:rsidR="003477F1" w:rsidRPr="009A37A6" w:rsidRDefault="006F11DA" w:rsidP="003477F1">
            <w:pPr>
              <w:spacing w:line="360" w:lineRule="auto"/>
              <w:rPr>
                <w:rFonts w:ascii="Book Antiqua" w:hAnsi="Book Antiqua" w:cs="Arial"/>
                <w:sz w:val="24"/>
                <w:szCs w:val="24"/>
              </w:rPr>
            </w:pPr>
            <w:r>
              <w:rPr>
                <w:rFonts w:ascii="Book Antiqua" w:hAnsi="Book Antiqua" w:cs="Arial"/>
                <w:color w:val="222222"/>
                <w:sz w:val="24"/>
                <w:szCs w:val="24"/>
                <w:shd w:val="clear" w:color="auto" w:fill="FFFFFF"/>
              </w:rPr>
              <w:t>Alanine aminotransferase</w:t>
            </w:r>
            <w:r w:rsidRPr="009A37A6">
              <w:rPr>
                <w:rFonts w:ascii="Book Antiqua" w:hAnsi="Book Antiqua" w:cs="Arial"/>
                <w:sz w:val="24"/>
                <w:szCs w:val="24"/>
                <w:vertAlign w:val="superscript"/>
              </w:rPr>
              <w:t xml:space="preserve"> </w:t>
            </w:r>
            <w:r w:rsidR="003477F1" w:rsidRPr="009A37A6">
              <w:rPr>
                <w:rFonts w:ascii="Book Antiqua" w:hAnsi="Book Antiqua" w:cs="Arial"/>
                <w:sz w:val="24"/>
                <w:szCs w:val="24"/>
                <w:vertAlign w:val="superscript"/>
              </w:rPr>
              <w:t>1</w:t>
            </w:r>
          </w:p>
        </w:tc>
        <w:tc>
          <w:tcPr>
            <w:tcW w:w="1780" w:type="dxa"/>
            <w:noWrap/>
            <w:hideMark/>
          </w:tcPr>
          <w:p w14:paraId="2C208B10" w14:textId="77777777" w:rsidR="003477F1" w:rsidRPr="009A37A6" w:rsidRDefault="003477F1" w:rsidP="003477F1">
            <w:pPr>
              <w:spacing w:line="360" w:lineRule="auto"/>
              <w:rPr>
                <w:rFonts w:ascii="Book Antiqua" w:hAnsi="Book Antiqua" w:cs="Arial"/>
                <w:sz w:val="24"/>
                <w:szCs w:val="24"/>
              </w:rPr>
            </w:pPr>
            <w:r w:rsidRPr="009A37A6">
              <w:rPr>
                <w:rFonts w:ascii="Book Antiqua" w:hAnsi="Book Antiqua" w:cs="Arial"/>
                <w:sz w:val="24"/>
                <w:szCs w:val="24"/>
              </w:rPr>
              <w:t>43</w:t>
            </w:r>
          </w:p>
        </w:tc>
        <w:tc>
          <w:tcPr>
            <w:tcW w:w="2020" w:type="dxa"/>
            <w:noWrap/>
            <w:hideMark/>
          </w:tcPr>
          <w:p w14:paraId="7783BB80" w14:textId="77777777" w:rsidR="003477F1" w:rsidRPr="009A37A6" w:rsidRDefault="003477F1" w:rsidP="003477F1">
            <w:pPr>
              <w:spacing w:line="360" w:lineRule="auto"/>
              <w:rPr>
                <w:rFonts w:ascii="Book Antiqua" w:hAnsi="Book Antiqua" w:cs="Arial"/>
                <w:sz w:val="24"/>
                <w:szCs w:val="24"/>
              </w:rPr>
            </w:pPr>
            <w:r w:rsidRPr="009A37A6">
              <w:rPr>
                <w:rFonts w:ascii="Book Antiqua" w:hAnsi="Book Antiqua" w:cs="Arial"/>
                <w:sz w:val="24"/>
                <w:szCs w:val="24"/>
              </w:rPr>
              <w:t>---</w:t>
            </w:r>
          </w:p>
        </w:tc>
      </w:tr>
      <w:tr w:rsidR="003477F1" w:rsidRPr="009A37A6" w14:paraId="5E111F8A" w14:textId="77777777" w:rsidTr="003477F1">
        <w:trPr>
          <w:trHeight w:val="300"/>
        </w:trPr>
        <w:tc>
          <w:tcPr>
            <w:tcW w:w="2600" w:type="dxa"/>
            <w:noWrap/>
            <w:hideMark/>
          </w:tcPr>
          <w:p w14:paraId="5A122996" w14:textId="0CD4006B" w:rsidR="003477F1" w:rsidRPr="009A37A6" w:rsidRDefault="003477F1" w:rsidP="003477F1">
            <w:pPr>
              <w:spacing w:line="360" w:lineRule="auto"/>
              <w:rPr>
                <w:rFonts w:ascii="Book Antiqua" w:hAnsi="Book Antiqua" w:cs="Arial"/>
                <w:sz w:val="24"/>
                <w:szCs w:val="24"/>
              </w:rPr>
            </w:pPr>
            <w:r w:rsidRPr="009A37A6">
              <w:rPr>
                <w:rFonts w:ascii="Book Antiqua" w:hAnsi="Book Antiqua" w:cs="Arial"/>
                <w:sz w:val="24"/>
                <w:szCs w:val="24"/>
              </w:rPr>
              <w:t>Bilirubin, direct</w:t>
            </w:r>
            <w:r w:rsidRPr="009A37A6">
              <w:rPr>
                <w:rFonts w:ascii="Book Antiqua" w:hAnsi="Book Antiqua" w:cs="Arial"/>
                <w:sz w:val="24"/>
                <w:szCs w:val="24"/>
                <w:vertAlign w:val="superscript"/>
              </w:rPr>
              <w:t>1</w:t>
            </w:r>
          </w:p>
        </w:tc>
        <w:tc>
          <w:tcPr>
            <w:tcW w:w="1780" w:type="dxa"/>
            <w:noWrap/>
            <w:hideMark/>
          </w:tcPr>
          <w:p w14:paraId="05D24459" w14:textId="77777777" w:rsidR="003477F1" w:rsidRPr="009A37A6" w:rsidRDefault="003477F1" w:rsidP="003477F1">
            <w:pPr>
              <w:spacing w:line="360" w:lineRule="auto"/>
              <w:rPr>
                <w:rFonts w:ascii="Book Antiqua" w:hAnsi="Book Antiqua" w:cs="Arial"/>
                <w:sz w:val="24"/>
                <w:szCs w:val="24"/>
              </w:rPr>
            </w:pPr>
            <w:r w:rsidRPr="009A37A6">
              <w:rPr>
                <w:rFonts w:ascii="Book Antiqua" w:hAnsi="Book Antiqua" w:cs="Arial"/>
                <w:sz w:val="24"/>
                <w:szCs w:val="24"/>
              </w:rPr>
              <w:t>0.1</w:t>
            </w:r>
          </w:p>
        </w:tc>
        <w:tc>
          <w:tcPr>
            <w:tcW w:w="2020" w:type="dxa"/>
            <w:noWrap/>
            <w:hideMark/>
          </w:tcPr>
          <w:p w14:paraId="6E94D08A" w14:textId="77777777" w:rsidR="003477F1" w:rsidRPr="009A37A6" w:rsidRDefault="003477F1" w:rsidP="003477F1">
            <w:pPr>
              <w:spacing w:line="360" w:lineRule="auto"/>
              <w:rPr>
                <w:rFonts w:ascii="Book Antiqua" w:hAnsi="Book Antiqua" w:cs="Arial"/>
                <w:sz w:val="24"/>
                <w:szCs w:val="24"/>
              </w:rPr>
            </w:pPr>
            <w:r w:rsidRPr="009A37A6">
              <w:rPr>
                <w:rFonts w:ascii="Book Antiqua" w:hAnsi="Book Antiqua" w:cs="Arial"/>
                <w:sz w:val="24"/>
                <w:szCs w:val="24"/>
              </w:rPr>
              <w:t>---</w:t>
            </w:r>
          </w:p>
        </w:tc>
      </w:tr>
      <w:tr w:rsidR="003477F1" w:rsidRPr="009A37A6" w14:paraId="3E030841" w14:textId="77777777" w:rsidTr="003477F1">
        <w:trPr>
          <w:trHeight w:val="300"/>
        </w:trPr>
        <w:tc>
          <w:tcPr>
            <w:tcW w:w="2600" w:type="dxa"/>
            <w:noWrap/>
            <w:hideMark/>
          </w:tcPr>
          <w:p w14:paraId="51F3D011" w14:textId="3DC1B5D6" w:rsidR="003477F1" w:rsidRPr="009A37A6" w:rsidRDefault="003477F1" w:rsidP="003477F1">
            <w:pPr>
              <w:spacing w:line="360" w:lineRule="auto"/>
              <w:rPr>
                <w:rFonts w:ascii="Book Antiqua" w:hAnsi="Book Antiqua" w:cs="Arial"/>
                <w:sz w:val="24"/>
                <w:szCs w:val="24"/>
              </w:rPr>
            </w:pPr>
            <w:r w:rsidRPr="009A37A6">
              <w:rPr>
                <w:rFonts w:ascii="Book Antiqua" w:hAnsi="Book Antiqua" w:cs="Arial"/>
                <w:sz w:val="24"/>
                <w:szCs w:val="24"/>
              </w:rPr>
              <w:t>Bilirubin, total</w:t>
            </w:r>
            <w:r w:rsidRPr="009A37A6">
              <w:rPr>
                <w:rFonts w:ascii="Book Antiqua" w:hAnsi="Book Antiqua" w:cs="Arial"/>
                <w:sz w:val="24"/>
                <w:szCs w:val="24"/>
                <w:vertAlign w:val="superscript"/>
              </w:rPr>
              <w:t>1</w:t>
            </w:r>
          </w:p>
        </w:tc>
        <w:tc>
          <w:tcPr>
            <w:tcW w:w="1780" w:type="dxa"/>
            <w:noWrap/>
            <w:hideMark/>
          </w:tcPr>
          <w:p w14:paraId="1181FB56" w14:textId="77777777" w:rsidR="003477F1" w:rsidRPr="009A37A6" w:rsidRDefault="003477F1" w:rsidP="003477F1">
            <w:pPr>
              <w:spacing w:line="360" w:lineRule="auto"/>
              <w:rPr>
                <w:rFonts w:ascii="Book Antiqua" w:hAnsi="Book Antiqua" w:cs="Arial"/>
                <w:sz w:val="24"/>
                <w:szCs w:val="24"/>
              </w:rPr>
            </w:pPr>
            <w:r w:rsidRPr="009A37A6">
              <w:rPr>
                <w:rFonts w:ascii="Book Antiqua" w:hAnsi="Book Antiqua" w:cs="Arial"/>
                <w:sz w:val="24"/>
                <w:szCs w:val="24"/>
              </w:rPr>
              <w:t>0.6</w:t>
            </w:r>
          </w:p>
        </w:tc>
        <w:tc>
          <w:tcPr>
            <w:tcW w:w="2020" w:type="dxa"/>
            <w:noWrap/>
            <w:hideMark/>
          </w:tcPr>
          <w:p w14:paraId="4293DFF1" w14:textId="77777777" w:rsidR="003477F1" w:rsidRPr="009A37A6" w:rsidRDefault="003477F1" w:rsidP="003477F1">
            <w:pPr>
              <w:spacing w:line="360" w:lineRule="auto"/>
              <w:rPr>
                <w:rFonts w:ascii="Book Antiqua" w:hAnsi="Book Antiqua" w:cs="Arial"/>
                <w:sz w:val="24"/>
                <w:szCs w:val="24"/>
              </w:rPr>
            </w:pPr>
            <w:r w:rsidRPr="009A37A6">
              <w:rPr>
                <w:rFonts w:ascii="Book Antiqua" w:hAnsi="Book Antiqua" w:cs="Arial"/>
                <w:sz w:val="24"/>
                <w:szCs w:val="24"/>
              </w:rPr>
              <w:t>---</w:t>
            </w:r>
          </w:p>
        </w:tc>
      </w:tr>
    </w:tbl>
    <w:p w14:paraId="563B0647" w14:textId="77777777" w:rsidR="009A4B71" w:rsidRPr="009A37A6" w:rsidRDefault="009A4B71" w:rsidP="009A4B71">
      <w:pPr>
        <w:pStyle w:val="NoSpacing"/>
        <w:spacing w:line="360" w:lineRule="auto"/>
        <w:jc w:val="both"/>
        <w:rPr>
          <w:rFonts w:ascii="Book Antiqua" w:hAnsi="Book Antiqua" w:cs="Arial"/>
          <w:b/>
          <w:sz w:val="24"/>
          <w:szCs w:val="24"/>
          <w:lang w:eastAsia="zh-CN"/>
        </w:rPr>
      </w:pPr>
    </w:p>
    <w:p w14:paraId="316CC27D" w14:textId="77777777" w:rsidR="009A4B71" w:rsidRPr="009A37A6" w:rsidRDefault="009A4B71" w:rsidP="009A4B71">
      <w:pPr>
        <w:pStyle w:val="NoSpacing"/>
        <w:spacing w:line="360" w:lineRule="auto"/>
        <w:jc w:val="both"/>
        <w:rPr>
          <w:rFonts w:ascii="Book Antiqua" w:hAnsi="Book Antiqua" w:cs="Arial"/>
          <w:b/>
          <w:sz w:val="24"/>
          <w:szCs w:val="24"/>
          <w:lang w:eastAsia="zh-CN"/>
        </w:rPr>
      </w:pPr>
    </w:p>
    <w:p w14:paraId="346DF014" w14:textId="77777777" w:rsidR="009A4B71" w:rsidRPr="009A37A6" w:rsidRDefault="009A4B71" w:rsidP="009A4B71">
      <w:pPr>
        <w:pStyle w:val="NoSpacing"/>
        <w:spacing w:line="360" w:lineRule="auto"/>
        <w:jc w:val="both"/>
        <w:rPr>
          <w:rFonts w:ascii="Book Antiqua" w:hAnsi="Book Antiqua" w:cs="Arial"/>
          <w:b/>
          <w:sz w:val="24"/>
          <w:szCs w:val="24"/>
          <w:lang w:eastAsia="zh-CN"/>
        </w:rPr>
      </w:pPr>
    </w:p>
    <w:p w14:paraId="78A011B8" w14:textId="77777777" w:rsidR="009A4B71" w:rsidRPr="009A37A6" w:rsidRDefault="009A4B71" w:rsidP="009A4B71">
      <w:pPr>
        <w:pStyle w:val="NoSpacing"/>
        <w:spacing w:line="360" w:lineRule="auto"/>
        <w:jc w:val="both"/>
        <w:rPr>
          <w:rFonts w:ascii="Book Antiqua" w:hAnsi="Book Antiqua" w:cs="Arial"/>
          <w:b/>
          <w:sz w:val="24"/>
          <w:szCs w:val="24"/>
          <w:lang w:eastAsia="zh-CN"/>
        </w:rPr>
      </w:pPr>
    </w:p>
    <w:p w14:paraId="2FD4B39C" w14:textId="77777777" w:rsidR="009A4B71" w:rsidRPr="009A37A6" w:rsidRDefault="009A4B71" w:rsidP="009A4B71">
      <w:pPr>
        <w:pStyle w:val="NoSpacing"/>
        <w:spacing w:line="360" w:lineRule="auto"/>
        <w:jc w:val="both"/>
        <w:rPr>
          <w:rFonts w:ascii="Book Antiqua" w:hAnsi="Book Antiqua" w:cs="Arial"/>
          <w:b/>
          <w:sz w:val="24"/>
          <w:szCs w:val="24"/>
          <w:lang w:eastAsia="zh-CN"/>
        </w:rPr>
      </w:pPr>
    </w:p>
    <w:p w14:paraId="0DFB3394" w14:textId="77777777" w:rsidR="009A4B71" w:rsidRPr="009A37A6" w:rsidRDefault="009A4B71" w:rsidP="009A4B71">
      <w:pPr>
        <w:pStyle w:val="NoSpacing"/>
        <w:spacing w:line="360" w:lineRule="auto"/>
        <w:jc w:val="both"/>
        <w:rPr>
          <w:rFonts w:ascii="Book Antiqua" w:hAnsi="Book Antiqua" w:cs="Arial"/>
          <w:b/>
          <w:sz w:val="24"/>
          <w:szCs w:val="24"/>
          <w:lang w:eastAsia="zh-CN"/>
        </w:rPr>
      </w:pPr>
    </w:p>
    <w:p w14:paraId="78F66850" w14:textId="77777777" w:rsidR="009A4B71" w:rsidRPr="009A37A6" w:rsidRDefault="009A4B71" w:rsidP="009A4B71">
      <w:pPr>
        <w:pStyle w:val="NoSpacing"/>
        <w:spacing w:line="360" w:lineRule="auto"/>
        <w:jc w:val="both"/>
        <w:rPr>
          <w:rFonts w:ascii="Book Antiqua" w:hAnsi="Book Antiqua" w:cs="Arial"/>
          <w:b/>
          <w:sz w:val="24"/>
          <w:szCs w:val="24"/>
          <w:lang w:eastAsia="zh-CN"/>
        </w:rPr>
      </w:pPr>
    </w:p>
    <w:p w14:paraId="0692AA7E" w14:textId="77777777" w:rsidR="009E0CC7" w:rsidRPr="009A37A6" w:rsidRDefault="009E0CC7" w:rsidP="009A4B71">
      <w:pPr>
        <w:pStyle w:val="NoSpacing"/>
        <w:spacing w:line="360" w:lineRule="auto"/>
        <w:jc w:val="both"/>
        <w:rPr>
          <w:rFonts w:ascii="Book Antiqua" w:hAnsi="Book Antiqua" w:cs="Arial"/>
          <w:b/>
          <w:sz w:val="24"/>
          <w:szCs w:val="24"/>
        </w:rPr>
      </w:pPr>
    </w:p>
    <w:p w14:paraId="43A357D9" w14:textId="77777777" w:rsidR="009E0CC7" w:rsidRPr="009A37A6" w:rsidRDefault="009E0CC7" w:rsidP="009A4B71">
      <w:pPr>
        <w:pStyle w:val="NoSpacing"/>
        <w:spacing w:line="360" w:lineRule="auto"/>
        <w:jc w:val="both"/>
        <w:rPr>
          <w:rFonts w:ascii="Book Antiqua" w:hAnsi="Book Antiqua" w:cs="Arial"/>
          <w:b/>
          <w:sz w:val="24"/>
          <w:szCs w:val="24"/>
        </w:rPr>
      </w:pPr>
    </w:p>
    <w:p w14:paraId="6C6E02E3" w14:textId="77777777" w:rsidR="009E0CC7" w:rsidRPr="009A37A6" w:rsidRDefault="009E0CC7" w:rsidP="009A4B71">
      <w:pPr>
        <w:pStyle w:val="NoSpacing"/>
        <w:spacing w:line="360" w:lineRule="auto"/>
        <w:jc w:val="both"/>
        <w:rPr>
          <w:rFonts w:ascii="Book Antiqua" w:hAnsi="Book Antiqua" w:cs="Arial"/>
          <w:b/>
          <w:sz w:val="24"/>
          <w:szCs w:val="24"/>
        </w:rPr>
      </w:pPr>
    </w:p>
    <w:p w14:paraId="53719D40" w14:textId="77777777" w:rsidR="009E0CC7" w:rsidRPr="009A37A6" w:rsidRDefault="009E0CC7" w:rsidP="009A4B71">
      <w:pPr>
        <w:pStyle w:val="NoSpacing"/>
        <w:spacing w:line="360" w:lineRule="auto"/>
        <w:jc w:val="both"/>
        <w:rPr>
          <w:rFonts w:ascii="Book Antiqua" w:hAnsi="Book Antiqua" w:cs="Arial"/>
          <w:b/>
          <w:sz w:val="24"/>
          <w:szCs w:val="24"/>
        </w:rPr>
      </w:pPr>
    </w:p>
    <w:p w14:paraId="48AA718C" w14:textId="77777777" w:rsidR="009E0CC7" w:rsidRPr="009A37A6" w:rsidRDefault="009E0CC7" w:rsidP="009A4B71">
      <w:pPr>
        <w:pStyle w:val="NoSpacing"/>
        <w:spacing w:line="360" w:lineRule="auto"/>
        <w:jc w:val="both"/>
        <w:rPr>
          <w:rFonts w:ascii="Book Antiqua" w:hAnsi="Book Antiqua" w:cs="Arial"/>
          <w:b/>
          <w:sz w:val="24"/>
          <w:szCs w:val="24"/>
        </w:rPr>
      </w:pPr>
    </w:p>
    <w:p w14:paraId="4DD2E4C5" w14:textId="77777777" w:rsidR="009E0CC7" w:rsidRPr="009A37A6" w:rsidRDefault="009E0CC7" w:rsidP="009A4B71">
      <w:pPr>
        <w:pStyle w:val="NoSpacing"/>
        <w:spacing w:line="360" w:lineRule="auto"/>
        <w:jc w:val="both"/>
        <w:rPr>
          <w:rFonts w:ascii="Book Antiqua" w:hAnsi="Book Antiqua" w:cs="Arial"/>
          <w:b/>
          <w:sz w:val="24"/>
          <w:szCs w:val="24"/>
        </w:rPr>
      </w:pPr>
    </w:p>
    <w:p w14:paraId="2E9F3C66" w14:textId="77777777" w:rsidR="009E0CC7" w:rsidRPr="009A37A6" w:rsidRDefault="009E0CC7" w:rsidP="009A4B71">
      <w:pPr>
        <w:pStyle w:val="NoSpacing"/>
        <w:spacing w:line="360" w:lineRule="auto"/>
        <w:jc w:val="both"/>
        <w:rPr>
          <w:rFonts w:ascii="Book Antiqua" w:hAnsi="Book Antiqua" w:cs="Arial"/>
          <w:b/>
          <w:sz w:val="24"/>
          <w:szCs w:val="24"/>
        </w:rPr>
      </w:pPr>
    </w:p>
    <w:p w14:paraId="2DDCDEEF" w14:textId="77777777" w:rsidR="009E0CC7" w:rsidRPr="009A37A6" w:rsidRDefault="009E0CC7" w:rsidP="009A4B71">
      <w:pPr>
        <w:pStyle w:val="NoSpacing"/>
        <w:spacing w:line="360" w:lineRule="auto"/>
        <w:jc w:val="both"/>
        <w:rPr>
          <w:rFonts w:ascii="Book Antiqua" w:hAnsi="Book Antiqua" w:cs="Arial"/>
          <w:b/>
          <w:sz w:val="24"/>
          <w:szCs w:val="24"/>
        </w:rPr>
      </w:pPr>
    </w:p>
    <w:p w14:paraId="0D61546A" w14:textId="77777777" w:rsidR="009E0CC7" w:rsidRPr="009A37A6" w:rsidRDefault="009E0CC7" w:rsidP="009A4B71">
      <w:pPr>
        <w:pStyle w:val="NoSpacing"/>
        <w:spacing w:line="360" w:lineRule="auto"/>
        <w:jc w:val="both"/>
        <w:rPr>
          <w:rFonts w:ascii="Book Antiqua" w:hAnsi="Book Antiqua" w:cs="Arial"/>
          <w:b/>
          <w:sz w:val="24"/>
          <w:szCs w:val="24"/>
        </w:rPr>
      </w:pPr>
    </w:p>
    <w:p w14:paraId="69F014F6" w14:textId="77777777" w:rsidR="009E0CC7" w:rsidRPr="009A37A6" w:rsidRDefault="009E0CC7" w:rsidP="009A4B71">
      <w:pPr>
        <w:pStyle w:val="NoSpacing"/>
        <w:spacing w:line="360" w:lineRule="auto"/>
        <w:jc w:val="both"/>
        <w:rPr>
          <w:rFonts w:ascii="Book Antiqua" w:hAnsi="Book Antiqua" w:cs="Arial"/>
          <w:b/>
          <w:sz w:val="24"/>
          <w:szCs w:val="24"/>
        </w:rPr>
      </w:pPr>
    </w:p>
    <w:p w14:paraId="74C2F993" w14:textId="77777777" w:rsidR="006F11DA" w:rsidRDefault="006F11DA" w:rsidP="009A4B71">
      <w:pPr>
        <w:pStyle w:val="NoSpacing"/>
        <w:spacing w:line="360" w:lineRule="auto"/>
        <w:jc w:val="both"/>
        <w:rPr>
          <w:rFonts w:ascii="Book Antiqua" w:hAnsi="Book Antiqua" w:cs="Arial"/>
          <w:sz w:val="24"/>
          <w:szCs w:val="24"/>
          <w:vertAlign w:val="superscript"/>
          <w:lang w:eastAsia="zh-CN"/>
        </w:rPr>
      </w:pPr>
    </w:p>
    <w:p w14:paraId="76ED7688" w14:textId="77777777" w:rsidR="006F11DA" w:rsidRDefault="006F11DA" w:rsidP="009A4B71">
      <w:pPr>
        <w:pStyle w:val="NoSpacing"/>
        <w:spacing w:line="360" w:lineRule="auto"/>
        <w:jc w:val="both"/>
        <w:rPr>
          <w:rFonts w:ascii="Book Antiqua" w:hAnsi="Book Antiqua" w:cs="Arial"/>
          <w:sz w:val="24"/>
          <w:szCs w:val="24"/>
          <w:vertAlign w:val="superscript"/>
          <w:lang w:eastAsia="zh-CN"/>
        </w:rPr>
      </w:pPr>
    </w:p>
    <w:p w14:paraId="258A0ADD" w14:textId="77777777" w:rsidR="003B2217" w:rsidRDefault="003B2217" w:rsidP="009A4B71">
      <w:pPr>
        <w:pStyle w:val="NoSpacing"/>
        <w:spacing w:line="360" w:lineRule="auto"/>
        <w:jc w:val="both"/>
        <w:rPr>
          <w:rFonts w:ascii="Book Antiqua" w:hAnsi="Book Antiqua" w:cs="Arial"/>
          <w:sz w:val="24"/>
          <w:szCs w:val="24"/>
          <w:vertAlign w:val="superscript"/>
          <w:lang w:eastAsia="zh-CN"/>
        </w:rPr>
      </w:pPr>
    </w:p>
    <w:p w14:paraId="0EE52D5E" w14:textId="039BAB3F" w:rsidR="000D4A42" w:rsidRPr="009A37A6" w:rsidRDefault="009A4B71" w:rsidP="009A4B71">
      <w:pPr>
        <w:pStyle w:val="NoSpacing"/>
        <w:spacing w:line="360" w:lineRule="auto"/>
        <w:jc w:val="both"/>
        <w:rPr>
          <w:rFonts w:ascii="Book Antiqua" w:hAnsi="Book Antiqua" w:cs="Arial"/>
          <w:sz w:val="24"/>
          <w:szCs w:val="24"/>
          <w:lang w:eastAsia="zh-CN"/>
        </w:rPr>
      </w:pPr>
      <w:r w:rsidRPr="009A37A6">
        <w:rPr>
          <w:rFonts w:ascii="Book Antiqua" w:hAnsi="Book Antiqua" w:cs="Arial" w:hint="eastAsia"/>
          <w:sz w:val="24"/>
          <w:szCs w:val="24"/>
          <w:vertAlign w:val="superscript"/>
          <w:lang w:eastAsia="zh-CN"/>
        </w:rPr>
        <w:t>1</w:t>
      </w:r>
      <w:r w:rsidR="000D4A42" w:rsidRPr="009A37A6">
        <w:rPr>
          <w:rFonts w:ascii="Book Antiqua" w:hAnsi="Book Antiqua" w:cs="Arial"/>
          <w:sz w:val="24"/>
          <w:szCs w:val="24"/>
        </w:rPr>
        <w:t xml:space="preserve">Post-venolysis alkaline phosphatase, albumin, total protein, </w:t>
      </w:r>
      <w:bookmarkStart w:id="293" w:name="OLE_LINK35"/>
      <w:bookmarkStart w:id="294" w:name="OLE_LINK36"/>
      <w:r w:rsidR="006F11DA">
        <w:rPr>
          <w:rFonts w:ascii="Book Antiqua" w:hAnsi="Book Antiqua" w:cs="Arial"/>
          <w:color w:val="222222"/>
          <w:sz w:val="24"/>
          <w:szCs w:val="24"/>
          <w:shd w:val="clear" w:color="auto" w:fill="FFFFFF"/>
        </w:rPr>
        <w:t>aspartate aminotransferase</w:t>
      </w:r>
      <w:bookmarkEnd w:id="293"/>
      <w:bookmarkEnd w:id="294"/>
      <w:r w:rsidR="000D4A42" w:rsidRPr="009A37A6">
        <w:rPr>
          <w:rFonts w:ascii="Book Antiqua" w:hAnsi="Book Antiqua" w:cs="Arial"/>
          <w:sz w:val="24"/>
          <w:szCs w:val="24"/>
        </w:rPr>
        <w:t xml:space="preserve">, </w:t>
      </w:r>
      <w:r w:rsidR="006F11DA">
        <w:rPr>
          <w:rFonts w:ascii="Book Antiqua" w:hAnsi="Book Antiqua" w:cs="Arial"/>
          <w:color w:val="222222"/>
          <w:sz w:val="24"/>
          <w:szCs w:val="24"/>
          <w:shd w:val="clear" w:color="auto" w:fill="FFFFFF"/>
        </w:rPr>
        <w:t>alanine aminotransferase</w:t>
      </w:r>
      <w:r w:rsidR="000D4A42" w:rsidRPr="009A37A6">
        <w:rPr>
          <w:rFonts w:ascii="Book Antiqua" w:hAnsi="Book Antiqua" w:cs="Arial"/>
          <w:sz w:val="24"/>
          <w:szCs w:val="24"/>
        </w:rPr>
        <w:t>, bilirubin direct and total were unable to be obtained due to loss of insurance.</w:t>
      </w:r>
      <w:r w:rsidR="006F11DA">
        <w:rPr>
          <w:rFonts w:ascii="Book Antiqua" w:hAnsi="Book Antiqua" w:cs="Arial" w:hint="eastAsia"/>
          <w:sz w:val="24"/>
          <w:szCs w:val="24"/>
          <w:lang w:eastAsia="zh-CN"/>
        </w:rPr>
        <w:t xml:space="preserve"> </w:t>
      </w:r>
    </w:p>
    <w:p w14:paraId="4816DA91" w14:textId="77777777" w:rsidR="00AB09C3" w:rsidRPr="009A37A6" w:rsidRDefault="00AB09C3" w:rsidP="009A4B71">
      <w:pPr>
        <w:pStyle w:val="NoSpacing"/>
        <w:spacing w:line="360" w:lineRule="auto"/>
        <w:jc w:val="both"/>
        <w:rPr>
          <w:rFonts w:ascii="Book Antiqua" w:hAnsi="Book Antiqua" w:cs="Arial"/>
          <w:b/>
          <w:sz w:val="24"/>
          <w:szCs w:val="24"/>
        </w:rPr>
      </w:pPr>
    </w:p>
    <w:p w14:paraId="64F15056" w14:textId="09564DFB" w:rsidR="006F11DA" w:rsidRDefault="006F11DA" w:rsidP="006F11DA"/>
    <w:p w14:paraId="18A3D673" w14:textId="7E76C792" w:rsidR="006F11DA" w:rsidRDefault="006F11DA" w:rsidP="006F11DA"/>
    <w:p w14:paraId="2FCBBEA6" w14:textId="77777777" w:rsidR="00AB09C3" w:rsidRPr="009A37A6" w:rsidRDefault="00AB09C3" w:rsidP="009A4B71">
      <w:pPr>
        <w:pStyle w:val="NoSpacing"/>
        <w:spacing w:line="360" w:lineRule="auto"/>
        <w:jc w:val="both"/>
        <w:rPr>
          <w:rFonts w:ascii="Book Antiqua" w:hAnsi="Book Antiqua" w:cs="Arial"/>
          <w:b/>
          <w:sz w:val="24"/>
          <w:szCs w:val="24"/>
        </w:rPr>
      </w:pPr>
    </w:p>
    <w:p w14:paraId="04F0A029" w14:textId="77777777" w:rsidR="00AB09C3" w:rsidRPr="009A37A6" w:rsidRDefault="00AB09C3" w:rsidP="009A4B71">
      <w:pPr>
        <w:pStyle w:val="NoSpacing"/>
        <w:spacing w:line="360" w:lineRule="auto"/>
        <w:jc w:val="both"/>
        <w:rPr>
          <w:rFonts w:ascii="Book Antiqua" w:hAnsi="Book Antiqua" w:cs="Arial"/>
          <w:b/>
          <w:sz w:val="24"/>
          <w:szCs w:val="24"/>
        </w:rPr>
      </w:pPr>
    </w:p>
    <w:p w14:paraId="3F7E5AD9" w14:textId="77777777" w:rsidR="00D84B71" w:rsidRPr="009A37A6" w:rsidRDefault="00D84B71" w:rsidP="009A4B71">
      <w:pPr>
        <w:spacing w:after="0" w:line="360" w:lineRule="auto"/>
        <w:jc w:val="both"/>
        <w:rPr>
          <w:rFonts w:ascii="Book Antiqua" w:hAnsi="Book Antiqua" w:cs="Arial"/>
          <w:b/>
          <w:sz w:val="24"/>
          <w:szCs w:val="24"/>
        </w:rPr>
      </w:pPr>
    </w:p>
    <w:p w14:paraId="6D6FFFE2" w14:textId="77777777" w:rsidR="00D84B71" w:rsidRPr="009A37A6" w:rsidRDefault="00D84B71" w:rsidP="009A4B71">
      <w:pPr>
        <w:spacing w:after="0" w:line="360" w:lineRule="auto"/>
        <w:jc w:val="both"/>
        <w:rPr>
          <w:rFonts w:ascii="Book Antiqua" w:hAnsi="Book Antiqua" w:cs="Arial"/>
          <w:b/>
          <w:sz w:val="24"/>
          <w:szCs w:val="24"/>
        </w:rPr>
      </w:pPr>
    </w:p>
    <w:p w14:paraId="7CB8851F" w14:textId="77777777" w:rsidR="00D84B71" w:rsidRPr="009A37A6" w:rsidRDefault="00D84B71" w:rsidP="009A4B71">
      <w:pPr>
        <w:spacing w:after="0" w:line="360" w:lineRule="auto"/>
        <w:jc w:val="both"/>
        <w:rPr>
          <w:rFonts w:ascii="Book Antiqua" w:hAnsi="Book Antiqua" w:cs="Arial"/>
          <w:b/>
          <w:sz w:val="24"/>
          <w:szCs w:val="24"/>
        </w:rPr>
      </w:pPr>
    </w:p>
    <w:p w14:paraId="4DD7F890" w14:textId="7C366EFB" w:rsidR="00D84B71" w:rsidRPr="009A37A6" w:rsidRDefault="009A4B71" w:rsidP="009A4B71">
      <w:pPr>
        <w:spacing w:after="0" w:line="360" w:lineRule="auto"/>
        <w:jc w:val="both"/>
        <w:rPr>
          <w:rFonts w:ascii="Book Antiqua" w:hAnsi="Book Antiqua" w:cs="Arial"/>
          <w:b/>
          <w:sz w:val="24"/>
          <w:szCs w:val="24"/>
        </w:rPr>
      </w:pPr>
      <w:r w:rsidRPr="009A37A6">
        <w:rPr>
          <w:rFonts w:ascii="Book Antiqua" w:hAnsi="Book Antiqua" w:cs="Arial"/>
          <w:noProof/>
          <w:sz w:val="24"/>
          <w:szCs w:val="24"/>
          <w:lang w:eastAsia="zh-CN"/>
        </w:rPr>
        <w:drawing>
          <wp:anchor distT="0" distB="0" distL="114300" distR="114300" simplePos="0" relativeHeight="251662336" behindDoc="0" locked="0" layoutInCell="1" allowOverlap="1" wp14:anchorId="4F4C7B2F" wp14:editId="441E9869">
            <wp:simplePos x="0" y="0"/>
            <wp:positionH relativeFrom="column">
              <wp:posOffset>1952625</wp:posOffset>
            </wp:positionH>
            <wp:positionV relativeFrom="paragraph">
              <wp:posOffset>-768985</wp:posOffset>
            </wp:positionV>
            <wp:extent cx="1994535" cy="3448050"/>
            <wp:effectExtent l="0" t="0" r="5715" b="0"/>
            <wp:wrapSquare wrapText="bothSides"/>
            <wp:docPr id="1" name="Picture 1" descr="C:\Users\Joy Lee\Desktop\IVC compression 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 Lee\Desktop\IVC compression figure 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1475" t="3525" r="21474" b="3206"/>
                    <a:stretch/>
                  </pic:blipFill>
                  <pic:spPr bwMode="auto">
                    <a:xfrm>
                      <a:off x="0" y="0"/>
                      <a:ext cx="1994535" cy="3448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67815A" w14:textId="77777777" w:rsidR="00D84B71" w:rsidRPr="009A37A6" w:rsidRDefault="00D84B71" w:rsidP="009A4B71">
      <w:pPr>
        <w:spacing w:after="0" w:line="360" w:lineRule="auto"/>
        <w:jc w:val="both"/>
        <w:rPr>
          <w:rFonts w:ascii="Book Antiqua" w:hAnsi="Book Antiqua" w:cs="Arial"/>
          <w:b/>
          <w:sz w:val="24"/>
          <w:szCs w:val="24"/>
        </w:rPr>
      </w:pPr>
    </w:p>
    <w:p w14:paraId="2ADA601E" w14:textId="77777777" w:rsidR="00D84B71" w:rsidRPr="009A37A6" w:rsidRDefault="00D84B71" w:rsidP="009A4B71">
      <w:pPr>
        <w:spacing w:after="0" w:line="360" w:lineRule="auto"/>
        <w:jc w:val="both"/>
        <w:rPr>
          <w:rFonts w:ascii="Book Antiqua" w:hAnsi="Book Antiqua" w:cs="Arial"/>
          <w:b/>
          <w:sz w:val="24"/>
          <w:szCs w:val="24"/>
        </w:rPr>
      </w:pPr>
    </w:p>
    <w:p w14:paraId="16A633A5" w14:textId="77777777" w:rsidR="00D84B71" w:rsidRPr="009A37A6" w:rsidRDefault="00D84B71" w:rsidP="009A4B71">
      <w:pPr>
        <w:spacing w:after="0" w:line="360" w:lineRule="auto"/>
        <w:jc w:val="both"/>
        <w:rPr>
          <w:rFonts w:ascii="Book Antiqua" w:hAnsi="Book Antiqua" w:cs="Arial"/>
          <w:b/>
          <w:sz w:val="24"/>
          <w:szCs w:val="24"/>
        </w:rPr>
      </w:pPr>
    </w:p>
    <w:p w14:paraId="01180521" w14:textId="77777777" w:rsidR="00D84B71" w:rsidRPr="009A37A6" w:rsidRDefault="00D84B71" w:rsidP="009A4B71">
      <w:pPr>
        <w:spacing w:after="0" w:line="360" w:lineRule="auto"/>
        <w:jc w:val="both"/>
        <w:rPr>
          <w:rFonts w:ascii="Book Antiqua" w:hAnsi="Book Antiqua" w:cs="Arial"/>
          <w:b/>
          <w:sz w:val="24"/>
          <w:szCs w:val="24"/>
        </w:rPr>
      </w:pPr>
    </w:p>
    <w:p w14:paraId="118981B5" w14:textId="77777777" w:rsidR="00D84B71" w:rsidRPr="009A37A6" w:rsidRDefault="00D84B71" w:rsidP="009A4B71">
      <w:pPr>
        <w:spacing w:after="0" w:line="360" w:lineRule="auto"/>
        <w:jc w:val="both"/>
        <w:rPr>
          <w:rFonts w:ascii="Book Antiqua" w:hAnsi="Book Antiqua" w:cs="Arial"/>
          <w:b/>
          <w:sz w:val="24"/>
          <w:szCs w:val="24"/>
        </w:rPr>
      </w:pPr>
    </w:p>
    <w:p w14:paraId="6341B181" w14:textId="77777777" w:rsidR="00D84B71" w:rsidRPr="009A37A6" w:rsidRDefault="00D84B71" w:rsidP="009A4B71">
      <w:pPr>
        <w:spacing w:after="0" w:line="360" w:lineRule="auto"/>
        <w:jc w:val="both"/>
        <w:rPr>
          <w:rFonts w:ascii="Book Antiqua" w:hAnsi="Book Antiqua" w:cs="Arial"/>
          <w:b/>
          <w:sz w:val="24"/>
          <w:szCs w:val="24"/>
        </w:rPr>
      </w:pPr>
    </w:p>
    <w:p w14:paraId="6A438268" w14:textId="77777777" w:rsidR="006D0F69" w:rsidRPr="009A37A6" w:rsidRDefault="006D0F69" w:rsidP="009A4B71">
      <w:pPr>
        <w:spacing w:after="0" w:line="360" w:lineRule="auto"/>
        <w:jc w:val="both"/>
        <w:rPr>
          <w:rFonts w:ascii="Book Antiqua" w:hAnsi="Book Antiqua" w:cs="Arial"/>
          <w:b/>
          <w:sz w:val="24"/>
          <w:szCs w:val="24"/>
        </w:rPr>
      </w:pPr>
    </w:p>
    <w:p w14:paraId="3AEEBE87" w14:textId="77777777" w:rsidR="00D84B71" w:rsidRPr="009A37A6" w:rsidRDefault="00D84B71" w:rsidP="009A4B71">
      <w:pPr>
        <w:spacing w:after="0" w:line="360" w:lineRule="auto"/>
        <w:jc w:val="both"/>
        <w:rPr>
          <w:rFonts w:ascii="Book Antiqua" w:hAnsi="Book Antiqua" w:cs="Arial"/>
          <w:b/>
          <w:sz w:val="24"/>
          <w:szCs w:val="24"/>
        </w:rPr>
      </w:pPr>
    </w:p>
    <w:p w14:paraId="1E3D08C8" w14:textId="77777777" w:rsidR="00AB09C3" w:rsidRPr="009A37A6" w:rsidRDefault="00AB09C3" w:rsidP="009A4B71">
      <w:pPr>
        <w:spacing w:after="0" w:line="360" w:lineRule="auto"/>
        <w:jc w:val="both"/>
        <w:rPr>
          <w:rFonts w:ascii="Book Antiqua" w:hAnsi="Book Antiqua" w:cs="Arial"/>
          <w:b/>
          <w:sz w:val="24"/>
          <w:szCs w:val="24"/>
        </w:rPr>
      </w:pPr>
    </w:p>
    <w:p w14:paraId="49C8B425" w14:textId="77777777" w:rsidR="008E0090" w:rsidRPr="009A37A6" w:rsidRDefault="008E0090" w:rsidP="009A4B71">
      <w:pPr>
        <w:spacing w:after="0" w:line="360" w:lineRule="auto"/>
        <w:jc w:val="both"/>
        <w:rPr>
          <w:rFonts w:ascii="Book Antiqua" w:hAnsi="Book Antiqua" w:cs="Arial"/>
          <w:b/>
          <w:sz w:val="24"/>
          <w:szCs w:val="24"/>
        </w:rPr>
      </w:pPr>
    </w:p>
    <w:p w14:paraId="74100659" w14:textId="168B354C" w:rsidR="00D84B71" w:rsidRPr="009A37A6" w:rsidRDefault="00D84B71" w:rsidP="009A4B71">
      <w:pPr>
        <w:spacing w:after="0" w:line="360" w:lineRule="auto"/>
        <w:jc w:val="both"/>
        <w:rPr>
          <w:rFonts w:ascii="Book Antiqua" w:hAnsi="Book Antiqua" w:cs="Arial"/>
          <w:sz w:val="24"/>
          <w:szCs w:val="24"/>
        </w:rPr>
      </w:pPr>
      <w:bookmarkStart w:id="295" w:name="OLE_LINK1"/>
      <w:bookmarkStart w:id="296" w:name="OLE_LINK2"/>
      <w:r w:rsidRPr="009A37A6">
        <w:rPr>
          <w:rFonts w:ascii="Book Antiqua" w:hAnsi="Book Antiqua" w:cs="Arial"/>
          <w:b/>
          <w:sz w:val="24"/>
          <w:szCs w:val="24"/>
        </w:rPr>
        <w:t>Figure</w:t>
      </w:r>
      <w:bookmarkEnd w:id="295"/>
      <w:bookmarkEnd w:id="296"/>
      <w:r w:rsidRPr="009A37A6">
        <w:rPr>
          <w:rFonts w:ascii="Book Antiqua" w:hAnsi="Book Antiqua" w:cs="Arial"/>
          <w:b/>
          <w:sz w:val="24"/>
          <w:szCs w:val="24"/>
        </w:rPr>
        <w:t xml:space="preserve"> 1</w:t>
      </w:r>
      <w:r w:rsidR="009A4B71" w:rsidRPr="009A37A6">
        <w:rPr>
          <w:rFonts w:ascii="Book Antiqua" w:hAnsi="Book Antiqua" w:cs="Arial" w:hint="eastAsia"/>
          <w:b/>
          <w:sz w:val="24"/>
          <w:szCs w:val="24"/>
          <w:lang w:eastAsia="zh-CN"/>
        </w:rPr>
        <w:t xml:space="preserve"> </w:t>
      </w:r>
      <w:r w:rsidR="00224F58" w:rsidRPr="009A37A6">
        <w:rPr>
          <w:rFonts w:ascii="Book Antiqua" w:hAnsi="Book Antiqua" w:cs="Arial"/>
          <w:b/>
          <w:sz w:val="24"/>
          <w:szCs w:val="24"/>
        </w:rPr>
        <w:t>Venogram of the i</w:t>
      </w:r>
      <w:r w:rsidRPr="009A37A6">
        <w:rPr>
          <w:rFonts w:ascii="Book Antiqua" w:hAnsi="Book Antiqua" w:cs="Arial"/>
          <w:b/>
          <w:sz w:val="24"/>
          <w:szCs w:val="24"/>
        </w:rPr>
        <w:t>nferior vena cava</w:t>
      </w:r>
      <w:r w:rsidR="006731B5" w:rsidRPr="009A37A6">
        <w:rPr>
          <w:rFonts w:ascii="Book Antiqua" w:hAnsi="Book Antiqua" w:cs="Arial"/>
          <w:b/>
          <w:sz w:val="24"/>
          <w:szCs w:val="24"/>
        </w:rPr>
        <w:t xml:space="preserve"> (pre-lysis)</w:t>
      </w:r>
      <w:r w:rsidR="006731B5" w:rsidRPr="009A37A6">
        <w:rPr>
          <w:rFonts w:ascii="Book Antiqua" w:hAnsi="Book Antiqua" w:cs="Arial"/>
          <w:sz w:val="24"/>
          <w:szCs w:val="24"/>
        </w:rPr>
        <w:t>.</w:t>
      </w:r>
      <w:r w:rsidRPr="009A37A6">
        <w:rPr>
          <w:rFonts w:ascii="Book Antiqua" w:hAnsi="Book Antiqua" w:cs="Arial"/>
          <w:sz w:val="24"/>
          <w:szCs w:val="24"/>
        </w:rPr>
        <w:t xml:space="preserve"> </w:t>
      </w:r>
      <w:r w:rsidR="00254C4B" w:rsidRPr="009A37A6">
        <w:rPr>
          <w:rFonts w:ascii="Book Antiqua" w:hAnsi="Book Antiqua" w:cs="Arial"/>
          <w:sz w:val="24"/>
          <w:szCs w:val="24"/>
        </w:rPr>
        <w:t>S</w:t>
      </w:r>
      <w:r w:rsidR="006731B5" w:rsidRPr="009A37A6">
        <w:rPr>
          <w:rFonts w:ascii="Book Antiqua" w:hAnsi="Book Antiqua" w:cs="Arial"/>
          <w:sz w:val="24"/>
          <w:szCs w:val="24"/>
        </w:rPr>
        <w:t>ignificant stenosis noted at level of diaphragm p</w:t>
      </w:r>
      <w:r w:rsidR="00224F58" w:rsidRPr="009A37A6">
        <w:rPr>
          <w:rFonts w:ascii="Book Antiqua" w:hAnsi="Book Antiqua" w:cs="Arial"/>
          <w:sz w:val="24"/>
          <w:szCs w:val="24"/>
        </w:rPr>
        <w:t xml:space="preserve">rior to exploratory laparotomy, inferior vena cava </w:t>
      </w:r>
      <w:proofErr w:type="spellStart"/>
      <w:r w:rsidR="00224F58" w:rsidRPr="009A37A6">
        <w:rPr>
          <w:rFonts w:ascii="Book Antiqua" w:hAnsi="Book Antiqua" w:cs="Arial"/>
          <w:sz w:val="24"/>
          <w:szCs w:val="24"/>
        </w:rPr>
        <w:t>venolysis</w:t>
      </w:r>
      <w:proofErr w:type="spellEnd"/>
      <w:r w:rsidR="00224F58" w:rsidRPr="009A37A6">
        <w:rPr>
          <w:rFonts w:ascii="Book Antiqua" w:hAnsi="Book Antiqua" w:cs="Arial"/>
          <w:sz w:val="24"/>
          <w:szCs w:val="24"/>
        </w:rPr>
        <w:t xml:space="preserve">, and division of the diaphragmatic constriction. </w:t>
      </w:r>
    </w:p>
    <w:p w14:paraId="25D08536" w14:textId="77777777" w:rsidR="00D84B71" w:rsidRPr="009A37A6" w:rsidRDefault="00D84B71" w:rsidP="009A4B71">
      <w:pPr>
        <w:spacing w:after="0" w:line="360" w:lineRule="auto"/>
        <w:jc w:val="both"/>
        <w:rPr>
          <w:rFonts w:ascii="Book Antiqua" w:hAnsi="Book Antiqua" w:cs="Arial"/>
          <w:sz w:val="24"/>
          <w:szCs w:val="24"/>
        </w:rPr>
      </w:pPr>
    </w:p>
    <w:p w14:paraId="4B932C47" w14:textId="77777777" w:rsidR="00D84B71" w:rsidRPr="009A37A6" w:rsidRDefault="00D84B71" w:rsidP="009A4B71">
      <w:pPr>
        <w:spacing w:after="0" w:line="360" w:lineRule="auto"/>
        <w:jc w:val="both"/>
        <w:rPr>
          <w:rFonts w:ascii="Book Antiqua" w:hAnsi="Book Antiqua" w:cs="Arial"/>
          <w:sz w:val="24"/>
          <w:szCs w:val="24"/>
        </w:rPr>
      </w:pPr>
    </w:p>
    <w:p w14:paraId="68167A74" w14:textId="77777777" w:rsidR="00D84B71" w:rsidRPr="009A37A6" w:rsidRDefault="00D84B71" w:rsidP="009A4B71">
      <w:pPr>
        <w:spacing w:after="0" w:line="360" w:lineRule="auto"/>
        <w:jc w:val="both"/>
        <w:rPr>
          <w:rFonts w:ascii="Book Antiqua" w:hAnsi="Book Antiqua" w:cs="Arial"/>
          <w:sz w:val="24"/>
          <w:szCs w:val="24"/>
        </w:rPr>
      </w:pPr>
    </w:p>
    <w:p w14:paraId="4164AC1A" w14:textId="77777777" w:rsidR="00D84B71" w:rsidRPr="009A37A6" w:rsidRDefault="00D84B71" w:rsidP="009A4B71">
      <w:pPr>
        <w:spacing w:after="0" w:line="360" w:lineRule="auto"/>
        <w:jc w:val="both"/>
        <w:rPr>
          <w:rFonts w:ascii="Book Antiqua" w:hAnsi="Book Antiqua" w:cs="Arial"/>
          <w:sz w:val="24"/>
          <w:szCs w:val="24"/>
        </w:rPr>
      </w:pPr>
    </w:p>
    <w:p w14:paraId="4E2B33DE" w14:textId="77777777" w:rsidR="00D84B71" w:rsidRPr="009A37A6" w:rsidRDefault="00D84B71" w:rsidP="009A4B71">
      <w:pPr>
        <w:spacing w:after="0" w:line="360" w:lineRule="auto"/>
        <w:jc w:val="both"/>
        <w:rPr>
          <w:rFonts w:ascii="Book Antiqua" w:hAnsi="Book Antiqua" w:cs="Arial"/>
          <w:sz w:val="24"/>
          <w:szCs w:val="24"/>
        </w:rPr>
      </w:pPr>
    </w:p>
    <w:p w14:paraId="6A719DFE" w14:textId="32EC182A" w:rsidR="00D84B71" w:rsidRPr="009A37A6" w:rsidRDefault="00D84B71" w:rsidP="009A4B71">
      <w:pPr>
        <w:spacing w:after="0" w:line="360" w:lineRule="auto"/>
        <w:jc w:val="both"/>
        <w:rPr>
          <w:rFonts w:ascii="Book Antiqua" w:hAnsi="Book Antiqua" w:cs="Arial"/>
          <w:sz w:val="24"/>
          <w:szCs w:val="24"/>
        </w:rPr>
      </w:pPr>
    </w:p>
    <w:p w14:paraId="23C70B04" w14:textId="2935C7E4" w:rsidR="00D84B71" w:rsidRPr="009A37A6" w:rsidRDefault="00D84B71" w:rsidP="009A4B71">
      <w:pPr>
        <w:spacing w:after="0" w:line="360" w:lineRule="auto"/>
        <w:jc w:val="both"/>
        <w:rPr>
          <w:rFonts w:ascii="Book Antiqua" w:hAnsi="Book Antiqua" w:cs="Arial"/>
          <w:sz w:val="24"/>
          <w:szCs w:val="24"/>
        </w:rPr>
      </w:pPr>
    </w:p>
    <w:p w14:paraId="25FE67F4" w14:textId="77777777" w:rsidR="00D84B71" w:rsidRPr="009A37A6" w:rsidRDefault="00D84B71" w:rsidP="009A4B71">
      <w:pPr>
        <w:spacing w:after="0" w:line="360" w:lineRule="auto"/>
        <w:jc w:val="both"/>
        <w:rPr>
          <w:rFonts w:ascii="Book Antiqua" w:hAnsi="Book Antiqua" w:cs="Arial"/>
          <w:b/>
          <w:sz w:val="24"/>
          <w:szCs w:val="24"/>
        </w:rPr>
      </w:pPr>
    </w:p>
    <w:p w14:paraId="2BE6CAC4" w14:textId="77777777" w:rsidR="00D84B71" w:rsidRPr="009A37A6" w:rsidRDefault="00D84B71" w:rsidP="009A4B71">
      <w:pPr>
        <w:spacing w:after="0" w:line="360" w:lineRule="auto"/>
        <w:jc w:val="both"/>
        <w:rPr>
          <w:rFonts w:ascii="Book Antiqua" w:hAnsi="Book Antiqua" w:cs="Arial"/>
          <w:b/>
          <w:sz w:val="24"/>
          <w:szCs w:val="24"/>
        </w:rPr>
      </w:pPr>
    </w:p>
    <w:p w14:paraId="4FFD93D9" w14:textId="77777777" w:rsidR="00D84B71" w:rsidRPr="009A37A6" w:rsidRDefault="00D84B71" w:rsidP="009A4B71">
      <w:pPr>
        <w:spacing w:after="0" w:line="360" w:lineRule="auto"/>
        <w:jc w:val="both"/>
        <w:rPr>
          <w:rFonts w:ascii="Book Antiqua" w:hAnsi="Book Antiqua" w:cs="Arial"/>
          <w:b/>
          <w:sz w:val="24"/>
          <w:szCs w:val="24"/>
        </w:rPr>
      </w:pPr>
    </w:p>
    <w:p w14:paraId="4E1DD315" w14:textId="77777777" w:rsidR="00D84B71" w:rsidRPr="009A37A6" w:rsidRDefault="00D84B71" w:rsidP="009A4B71">
      <w:pPr>
        <w:spacing w:after="0" w:line="360" w:lineRule="auto"/>
        <w:jc w:val="both"/>
        <w:rPr>
          <w:rFonts w:ascii="Book Antiqua" w:hAnsi="Book Antiqua" w:cs="Arial"/>
          <w:b/>
          <w:sz w:val="24"/>
          <w:szCs w:val="24"/>
        </w:rPr>
      </w:pPr>
    </w:p>
    <w:p w14:paraId="6937B201" w14:textId="77777777" w:rsidR="00D84B71" w:rsidRPr="009A37A6" w:rsidRDefault="00D84B71" w:rsidP="009A4B71">
      <w:pPr>
        <w:spacing w:after="0" w:line="360" w:lineRule="auto"/>
        <w:jc w:val="both"/>
        <w:rPr>
          <w:rFonts w:ascii="Book Antiqua" w:hAnsi="Book Antiqua" w:cs="Arial"/>
          <w:b/>
          <w:sz w:val="24"/>
          <w:szCs w:val="24"/>
        </w:rPr>
      </w:pPr>
    </w:p>
    <w:p w14:paraId="18B4C75A" w14:textId="63224202" w:rsidR="00D84B71" w:rsidRPr="009A37A6" w:rsidRDefault="009A4B71" w:rsidP="009A4B71">
      <w:pPr>
        <w:spacing w:after="0" w:line="360" w:lineRule="auto"/>
        <w:jc w:val="both"/>
        <w:rPr>
          <w:rFonts w:ascii="Book Antiqua" w:hAnsi="Book Antiqua" w:cs="Arial"/>
          <w:b/>
          <w:sz w:val="24"/>
          <w:szCs w:val="24"/>
        </w:rPr>
      </w:pPr>
      <w:r w:rsidRPr="009A37A6">
        <w:rPr>
          <w:rFonts w:ascii="Book Antiqua" w:hAnsi="Book Antiqua" w:cs="Arial"/>
          <w:noProof/>
          <w:sz w:val="24"/>
          <w:szCs w:val="24"/>
          <w:lang w:eastAsia="zh-CN"/>
        </w:rPr>
        <w:lastRenderedPageBreak/>
        <w:drawing>
          <wp:anchor distT="0" distB="0" distL="114300" distR="114300" simplePos="0" relativeHeight="251664384" behindDoc="0" locked="0" layoutInCell="1" allowOverlap="1" wp14:anchorId="697EB44B" wp14:editId="344B23B7">
            <wp:simplePos x="0" y="0"/>
            <wp:positionH relativeFrom="margin">
              <wp:posOffset>1457325</wp:posOffset>
            </wp:positionH>
            <wp:positionV relativeFrom="paragraph">
              <wp:posOffset>141605</wp:posOffset>
            </wp:positionV>
            <wp:extent cx="1739900" cy="2876550"/>
            <wp:effectExtent l="0" t="0" r="0" b="0"/>
            <wp:wrapSquare wrapText="bothSides"/>
            <wp:docPr id="2" name="Picture 2" descr="C:\Users\Joy Lee\Desktop\IVC compression 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y Lee\Desktop\IVC compression figure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45" t="3846" r="15224" b="3365"/>
                    <a:stretch/>
                  </pic:blipFill>
                  <pic:spPr bwMode="auto">
                    <a:xfrm>
                      <a:off x="0" y="0"/>
                      <a:ext cx="173990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508C41" w14:textId="77777777" w:rsidR="00D84B71" w:rsidRPr="009A37A6" w:rsidRDefault="00D84B71" w:rsidP="009A4B71">
      <w:pPr>
        <w:spacing w:after="0" w:line="360" w:lineRule="auto"/>
        <w:jc w:val="both"/>
        <w:rPr>
          <w:rFonts w:ascii="Book Antiqua" w:hAnsi="Book Antiqua" w:cs="Arial"/>
          <w:b/>
          <w:sz w:val="24"/>
          <w:szCs w:val="24"/>
        </w:rPr>
      </w:pPr>
    </w:p>
    <w:p w14:paraId="2F217B2C" w14:textId="77777777" w:rsidR="00D84B71" w:rsidRPr="009A37A6" w:rsidRDefault="00D84B71" w:rsidP="009A4B71">
      <w:pPr>
        <w:spacing w:after="0" w:line="360" w:lineRule="auto"/>
        <w:jc w:val="both"/>
        <w:rPr>
          <w:rFonts w:ascii="Book Antiqua" w:hAnsi="Book Antiqua" w:cs="Arial"/>
          <w:b/>
          <w:sz w:val="24"/>
          <w:szCs w:val="24"/>
        </w:rPr>
      </w:pPr>
    </w:p>
    <w:p w14:paraId="327F0D7E" w14:textId="77777777" w:rsidR="00D84B71" w:rsidRPr="009A37A6" w:rsidRDefault="00D84B71" w:rsidP="009A4B71">
      <w:pPr>
        <w:spacing w:after="0" w:line="360" w:lineRule="auto"/>
        <w:jc w:val="both"/>
        <w:rPr>
          <w:rFonts w:ascii="Book Antiqua" w:hAnsi="Book Antiqua" w:cs="Arial"/>
          <w:b/>
          <w:sz w:val="24"/>
          <w:szCs w:val="24"/>
        </w:rPr>
      </w:pPr>
    </w:p>
    <w:p w14:paraId="4F3571B1" w14:textId="77777777" w:rsidR="00D84B71" w:rsidRPr="009A37A6" w:rsidRDefault="00D84B71" w:rsidP="009A4B71">
      <w:pPr>
        <w:spacing w:after="0" w:line="360" w:lineRule="auto"/>
        <w:jc w:val="both"/>
        <w:rPr>
          <w:rFonts w:ascii="Book Antiqua" w:hAnsi="Book Antiqua" w:cs="Arial"/>
          <w:b/>
          <w:sz w:val="24"/>
          <w:szCs w:val="24"/>
        </w:rPr>
      </w:pPr>
    </w:p>
    <w:p w14:paraId="505761C0" w14:textId="77777777" w:rsidR="00D84B71" w:rsidRPr="009A37A6" w:rsidRDefault="00D84B71" w:rsidP="009A4B71">
      <w:pPr>
        <w:spacing w:after="0" w:line="360" w:lineRule="auto"/>
        <w:jc w:val="both"/>
        <w:rPr>
          <w:rFonts w:ascii="Book Antiqua" w:hAnsi="Book Antiqua" w:cs="Arial"/>
          <w:b/>
          <w:sz w:val="24"/>
          <w:szCs w:val="24"/>
        </w:rPr>
      </w:pPr>
    </w:p>
    <w:p w14:paraId="434DE368" w14:textId="77777777" w:rsidR="00D84B71" w:rsidRPr="009A37A6" w:rsidRDefault="00D84B71" w:rsidP="009A4B71">
      <w:pPr>
        <w:spacing w:after="0" w:line="360" w:lineRule="auto"/>
        <w:jc w:val="both"/>
        <w:rPr>
          <w:rFonts w:ascii="Book Antiqua" w:hAnsi="Book Antiqua" w:cs="Arial"/>
          <w:b/>
          <w:sz w:val="24"/>
          <w:szCs w:val="24"/>
        </w:rPr>
      </w:pPr>
    </w:p>
    <w:p w14:paraId="1E19F2C3" w14:textId="77777777" w:rsidR="006D0F69" w:rsidRPr="009A37A6" w:rsidRDefault="006D0F69" w:rsidP="009A4B71">
      <w:pPr>
        <w:spacing w:after="0" w:line="360" w:lineRule="auto"/>
        <w:jc w:val="both"/>
        <w:rPr>
          <w:rFonts w:ascii="Book Antiqua" w:hAnsi="Book Antiqua" w:cs="Arial"/>
          <w:b/>
          <w:sz w:val="24"/>
          <w:szCs w:val="24"/>
        </w:rPr>
      </w:pPr>
    </w:p>
    <w:p w14:paraId="435E5449" w14:textId="77777777" w:rsidR="009A4B71" w:rsidRPr="009A37A6" w:rsidRDefault="009A4B71" w:rsidP="009A4B71">
      <w:pPr>
        <w:spacing w:after="0" w:line="360" w:lineRule="auto"/>
        <w:jc w:val="both"/>
        <w:rPr>
          <w:rFonts w:ascii="Book Antiqua" w:hAnsi="Book Antiqua" w:cs="Arial"/>
          <w:b/>
          <w:sz w:val="24"/>
          <w:szCs w:val="24"/>
          <w:lang w:eastAsia="zh-CN"/>
        </w:rPr>
      </w:pPr>
    </w:p>
    <w:p w14:paraId="14D45EC5" w14:textId="77777777" w:rsidR="009A4B71" w:rsidRPr="009A37A6" w:rsidRDefault="009A4B71" w:rsidP="009A4B71">
      <w:pPr>
        <w:spacing w:after="0" w:line="360" w:lineRule="auto"/>
        <w:jc w:val="both"/>
        <w:rPr>
          <w:rFonts w:ascii="Book Antiqua" w:hAnsi="Book Antiqua" w:cs="Arial"/>
          <w:b/>
          <w:sz w:val="24"/>
          <w:szCs w:val="24"/>
          <w:lang w:eastAsia="zh-CN"/>
        </w:rPr>
      </w:pPr>
    </w:p>
    <w:p w14:paraId="2EDC54A7" w14:textId="77777777" w:rsidR="009B3BD3" w:rsidRPr="009A37A6" w:rsidRDefault="009B3BD3" w:rsidP="009A4B71">
      <w:pPr>
        <w:spacing w:after="0" w:line="360" w:lineRule="auto"/>
        <w:jc w:val="both"/>
        <w:rPr>
          <w:rFonts w:ascii="Book Antiqua" w:hAnsi="Book Antiqua" w:cs="Arial"/>
          <w:b/>
          <w:sz w:val="24"/>
          <w:szCs w:val="24"/>
          <w:lang w:eastAsia="zh-CN"/>
        </w:rPr>
      </w:pPr>
    </w:p>
    <w:p w14:paraId="502DDF71" w14:textId="77777777" w:rsidR="009A4B71" w:rsidRPr="009A37A6" w:rsidRDefault="009A4B71" w:rsidP="009A4B71">
      <w:pPr>
        <w:spacing w:after="0" w:line="360" w:lineRule="auto"/>
        <w:jc w:val="both"/>
        <w:rPr>
          <w:rFonts w:ascii="Book Antiqua" w:hAnsi="Book Antiqua" w:cs="Arial"/>
          <w:b/>
          <w:sz w:val="24"/>
          <w:szCs w:val="24"/>
          <w:lang w:eastAsia="zh-CN"/>
        </w:rPr>
      </w:pPr>
    </w:p>
    <w:p w14:paraId="198137E5" w14:textId="58BE5871" w:rsidR="006731B5" w:rsidRPr="009A4B71" w:rsidRDefault="00D84B71" w:rsidP="009A4B71">
      <w:pPr>
        <w:spacing w:after="0" w:line="360" w:lineRule="auto"/>
        <w:jc w:val="both"/>
        <w:rPr>
          <w:rFonts w:ascii="Book Antiqua" w:hAnsi="Book Antiqua" w:cs="Arial"/>
          <w:sz w:val="24"/>
          <w:szCs w:val="24"/>
        </w:rPr>
      </w:pPr>
      <w:r w:rsidRPr="009A37A6">
        <w:rPr>
          <w:rFonts w:ascii="Book Antiqua" w:hAnsi="Book Antiqua" w:cs="Arial"/>
          <w:b/>
          <w:sz w:val="24"/>
          <w:szCs w:val="24"/>
        </w:rPr>
        <w:t>Figure 2</w:t>
      </w:r>
      <w:r w:rsidR="009A4B71" w:rsidRPr="009A37A6">
        <w:rPr>
          <w:rFonts w:ascii="Book Antiqua" w:hAnsi="Book Antiqua" w:cs="Arial" w:hint="eastAsia"/>
          <w:b/>
          <w:sz w:val="24"/>
          <w:szCs w:val="24"/>
          <w:lang w:eastAsia="zh-CN"/>
        </w:rPr>
        <w:t xml:space="preserve"> </w:t>
      </w:r>
      <w:r w:rsidR="006731B5" w:rsidRPr="009A37A6">
        <w:rPr>
          <w:rFonts w:ascii="Book Antiqua" w:hAnsi="Book Antiqua" w:cs="Arial"/>
          <w:b/>
          <w:sz w:val="24"/>
          <w:szCs w:val="24"/>
        </w:rPr>
        <w:t>Venogram of the inferior vena cava (post-lysis).</w:t>
      </w:r>
      <w:r w:rsidR="006731B5" w:rsidRPr="009A37A6">
        <w:rPr>
          <w:rFonts w:ascii="Book Antiqua" w:hAnsi="Book Antiqua" w:cs="Arial"/>
          <w:sz w:val="24"/>
          <w:szCs w:val="24"/>
        </w:rPr>
        <w:t xml:space="preserve"> </w:t>
      </w:r>
      <w:r w:rsidR="00254C4B" w:rsidRPr="009A37A6">
        <w:rPr>
          <w:rFonts w:ascii="Book Antiqua" w:hAnsi="Book Antiqua" w:cs="Arial"/>
          <w:sz w:val="24"/>
          <w:szCs w:val="24"/>
        </w:rPr>
        <w:t>R</w:t>
      </w:r>
      <w:r w:rsidR="006731B5" w:rsidRPr="009A37A6">
        <w:rPr>
          <w:rFonts w:ascii="Book Antiqua" w:hAnsi="Book Antiqua" w:cs="Arial"/>
          <w:sz w:val="24"/>
          <w:szCs w:val="24"/>
        </w:rPr>
        <w:t xml:space="preserve">esolution of the stenosis noted at level of diaphragm after exploratory laparotomy, inferior vena cava </w:t>
      </w:r>
      <w:proofErr w:type="spellStart"/>
      <w:r w:rsidR="006731B5" w:rsidRPr="009A37A6">
        <w:rPr>
          <w:rFonts w:ascii="Book Antiqua" w:hAnsi="Book Antiqua" w:cs="Arial"/>
          <w:sz w:val="24"/>
          <w:szCs w:val="24"/>
        </w:rPr>
        <w:t>venolysis</w:t>
      </w:r>
      <w:proofErr w:type="spellEnd"/>
      <w:r w:rsidR="006731B5" w:rsidRPr="009A37A6">
        <w:rPr>
          <w:rFonts w:ascii="Book Antiqua" w:hAnsi="Book Antiqua" w:cs="Arial"/>
          <w:sz w:val="24"/>
          <w:szCs w:val="24"/>
        </w:rPr>
        <w:t>, and division of the diaphragmatic constriction.</w:t>
      </w:r>
      <w:r w:rsidR="006731B5" w:rsidRPr="009A4B71">
        <w:rPr>
          <w:rFonts w:ascii="Book Antiqua" w:hAnsi="Book Antiqua" w:cs="Arial"/>
          <w:sz w:val="24"/>
          <w:szCs w:val="24"/>
        </w:rPr>
        <w:t xml:space="preserve"> </w:t>
      </w:r>
    </w:p>
    <w:p w14:paraId="0B9E0501" w14:textId="77777777" w:rsidR="00D84B71" w:rsidRPr="009A4B71" w:rsidRDefault="00D84B71" w:rsidP="009A4B71">
      <w:pPr>
        <w:pStyle w:val="NoSpacing"/>
        <w:spacing w:line="360" w:lineRule="auto"/>
        <w:jc w:val="both"/>
        <w:rPr>
          <w:rFonts w:ascii="Book Antiqua" w:hAnsi="Book Antiqua" w:cs="Arial"/>
          <w:sz w:val="24"/>
          <w:szCs w:val="24"/>
        </w:rPr>
      </w:pPr>
    </w:p>
    <w:p w14:paraId="4832B58E" w14:textId="33F1ED1D" w:rsidR="00B55A53" w:rsidRPr="009A4B71" w:rsidRDefault="00B55A53" w:rsidP="009A4B71">
      <w:pPr>
        <w:pStyle w:val="NoSpacing"/>
        <w:spacing w:line="360" w:lineRule="auto"/>
        <w:jc w:val="both"/>
        <w:rPr>
          <w:rFonts w:ascii="Book Antiqua" w:hAnsi="Book Antiqua" w:cs="Arial"/>
          <w:sz w:val="24"/>
          <w:szCs w:val="24"/>
        </w:rPr>
      </w:pPr>
    </w:p>
    <w:sectPr w:rsidR="00B55A53" w:rsidRPr="009A4B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9D2FD" w14:textId="77777777" w:rsidR="00E9728D" w:rsidRDefault="00E9728D" w:rsidP="00BA2E41">
      <w:pPr>
        <w:spacing w:after="0" w:line="240" w:lineRule="auto"/>
      </w:pPr>
      <w:r>
        <w:separator/>
      </w:r>
    </w:p>
  </w:endnote>
  <w:endnote w:type="continuationSeparator" w:id="0">
    <w:p w14:paraId="427C8215" w14:textId="77777777" w:rsidR="00E9728D" w:rsidRDefault="00E9728D" w:rsidP="00BA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notTrueType/>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2F21B" w14:textId="77777777" w:rsidR="00E9728D" w:rsidRDefault="00E9728D" w:rsidP="00BA2E41">
      <w:pPr>
        <w:spacing w:after="0" w:line="240" w:lineRule="auto"/>
      </w:pPr>
      <w:r>
        <w:separator/>
      </w:r>
    </w:p>
  </w:footnote>
  <w:footnote w:type="continuationSeparator" w:id="0">
    <w:p w14:paraId="5C3554F0" w14:textId="77777777" w:rsidR="00E9728D" w:rsidRDefault="00E9728D" w:rsidP="00BA2E41">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WzMDcwNzA0Nzc0tTBW0lEKTi0uzszPAykwrAUAOVco7ywAAAA="/>
  </w:docVars>
  <w:rsids>
    <w:rsidRoot w:val="00B55A53"/>
    <w:rsid w:val="000002D5"/>
    <w:rsid w:val="000003F3"/>
    <w:rsid w:val="000006A6"/>
    <w:rsid w:val="00000E47"/>
    <w:rsid w:val="000017E4"/>
    <w:rsid w:val="00001929"/>
    <w:rsid w:val="00001B9A"/>
    <w:rsid w:val="000040AB"/>
    <w:rsid w:val="00005188"/>
    <w:rsid w:val="000052C0"/>
    <w:rsid w:val="000059FB"/>
    <w:rsid w:val="000061BB"/>
    <w:rsid w:val="00006C3B"/>
    <w:rsid w:val="00006F61"/>
    <w:rsid w:val="00007169"/>
    <w:rsid w:val="00007C45"/>
    <w:rsid w:val="00010218"/>
    <w:rsid w:val="00010F8B"/>
    <w:rsid w:val="000118CB"/>
    <w:rsid w:val="0001239D"/>
    <w:rsid w:val="00012C8D"/>
    <w:rsid w:val="00013A6A"/>
    <w:rsid w:val="00013E55"/>
    <w:rsid w:val="00014326"/>
    <w:rsid w:val="000143C5"/>
    <w:rsid w:val="000148F2"/>
    <w:rsid w:val="00015860"/>
    <w:rsid w:val="00015D91"/>
    <w:rsid w:val="000163D7"/>
    <w:rsid w:val="000164D4"/>
    <w:rsid w:val="00016759"/>
    <w:rsid w:val="00017BFE"/>
    <w:rsid w:val="00020400"/>
    <w:rsid w:val="00021EF3"/>
    <w:rsid w:val="000220C8"/>
    <w:rsid w:val="00022202"/>
    <w:rsid w:val="000237C1"/>
    <w:rsid w:val="00024A43"/>
    <w:rsid w:val="00026317"/>
    <w:rsid w:val="000267B9"/>
    <w:rsid w:val="000272C0"/>
    <w:rsid w:val="000279E2"/>
    <w:rsid w:val="00027EA1"/>
    <w:rsid w:val="000305B6"/>
    <w:rsid w:val="00030D7C"/>
    <w:rsid w:val="00032DE8"/>
    <w:rsid w:val="000331F4"/>
    <w:rsid w:val="00037272"/>
    <w:rsid w:val="00040661"/>
    <w:rsid w:val="000407CD"/>
    <w:rsid w:val="000408BB"/>
    <w:rsid w:val="00040FB5"/>
    <w:rsid w:val="000411B9"/>
    <w:rsid w:val="00041343"/>
    <w:rsid w:val="00041F14"/>
    <w:rsid w:val="00042748"/>
    <w:rsid w:val="00042750"/>
    <w:rsid w:val="00042A73"/>
    <w:rsid w:val="00042CF0"/>
    <w:rsid w:val="00042D0B"/>
    <w:rsid w:val="00043DD7"/>
    <w:rsid w:val="00043E8D"/>
    <w:rsid w:val="00044247"/>
    <w:rsid w:val="0004434B"/>
    <w:rsid w:val="00044433"/>
    <w:rsid w:val="000444C2"/>
    <w:rsid w:val="0004464D"/>
    <w:rsid w:val="00044D4F"/>
    <w:rsid w:val="00044E49"/>
    <w:rsid w:val="00045B1C"/>
    <w:rsid w:val="00046D14"/>
    <w:rsid w:val="000477F5"/>
    <w:rsid w:val="0005016A"/>
    <w:rsid w:val="000501DC"/>
    <w:rsid w:val="00050E14"/>
    <w:rsid w:val="00050F00"/>
    <w:rsid w:val="000515F7"/>
    <w:rsid w:val="00051D50"/>
    <w:rsid w:val="00051D8C"/>
    <w:rsid w:val="000531CF"/>
    <w:rsid w:val="000539C7"/>
    <w:rsid w:val="00053BBB"/>
    <w:rsid w:val="00054BEE"/>
    <w:rsid w:val="00055488"/>
    <w:rsid w:val="0005622B"/>
    <w:rsid w:val="00056BDD"/>
    <w:rsid w:val="00057B5E"/>
    <w:rsid w:val="00057D3D"/>
    <w:rsid w:val="00060165"/>
    <w:rsid w:val="000611C1"/>
    <w:rsid w:val="000611D5"/>
    <w:rsid w:val="00061A4F"/>
    <w:rsid w:val="00061EC4"/>
    <w:rsid w:val="00062524"/>
    <w:rsid w:val="00062702"/>
    <w:rsid w:val="0006334C"/>
    <w:rsid w:val="0006353C"/>
    <w:rsid w:val="00064052"/>
    <w:rsid w:val="000645E5"/>
    <w:rsid w:val="00065CC1"/>
    <w:rsid w:val="00067137"/>
    <w:rsid w:val="000672B0"/>
    <w:rsid w:val="000675E7"/>
    <w:rsid w:val="00070545"/>
    <w:rsid w:val="000705A5"/>
    <w:rsid w:val="0007088C"/>
    <w:rsid w:val="00071158"/>
    <w:rsid w:val="00071799"/>
    <w:rsid w:val="00072E92"/>
    <w:rsid w:val="00073282"/>
    <w:rsid w:val="00073583"/>
    <w:rsid w:val="00074006"/>
    <w:rsid w:val="0007464F"/>
    <w:rsid w:val="00075043"/>
    <w:rsid w:val="0007555E"/>
    <w:rsid w:val="00075967"/>
    <w:rsid w:val="00075C46"/>
    <w:rsid w:val="000770B9"/>
    <w:rsid w:val="00080CAA"/>
    <w:rsid w:val="0008199E"/>
    <w:rsid w:val="000829F3"/>
    <w:rsid w:val="00082A4F"/>
    <w:rsid w:val="0008320B"/>
    <w:rsid w:val="00083332"/>
    <w:rsid w:val="00083390"/>
    <w:rsid w:val="00083859"/>
    <w:rsid w:val="0008389D"/>
    <w:rsid w:val="00084AE4"/>
    <w:rsid w:val="00085276"/>
    <w:rsid w:val="00085811"/>
    <w:rsid w:val="00085C3B"/>
    <w:rsid w:val="00086963"/>
    <w:rsid w:val="00086AB5"/>
    <w:rsid w:val="00086F35"/>
    <w:rsid w:val="00087A5F"/>
    <w:rsid w:val="0009035E"/>
    <w:rsid w:val="00090599"/>
    <w:rsid w:val="00091013"/>
    <w:rsid w:val="00091EC6"/>
    <w:rsid w:val="0009252B"/>
    <w:rsid w:val="00092887"/>
    <w:rsid w:val="00093379"/>
    <w:rsid w:val="00093953"/>
    <w:rsid w:val="00093AFE"/>
    <w:rsid w:val="000940CD"/>
    <w:rsid w:val="000941BE"/>
    <w:rsid w:val="000944C2"/>
    <w:rsid w:val="0009496A"/>
    <w:rsid w:val="00095432"/>
    <w:rsid w:val="00095596"/>
    <w:rsid w:val="000956D4"/>
    <w:rsid w:val="0009578C"/>
    <w:rsid w:val="00095CC9"/>
    <w:rsid w:val="00095F3D"/>
    <w:rsid w:val="000968A6"/>
    <w:rsid w:val="00096F33"/>
    <w:rsid w:val="0009767E"/>
    <w:rsid w:val="00097D5E"/>
    <w:rsid w:val="000A0E72"/>
    <w:rsid w:val="000A0FF9"/>
    <w:rsid w:val="000A13EF"/>
    <w:rsid w:val="000A1E2C"/>
    <w:rsid w:val="000A2016"/>
    <w:rsid w:val="000A30FD"/>
    <w:rsid w:val="000A329C"/>
    <w:rsid w:val="000A56A8"/>
    <w:rsid w:val="000A5893"/>
    <w:rsid w:val="000A5986"/>
    <w:rsid w:val="000A64B6"/>
    <w:rsid w:val="000A7839"/>
    <w:rsid w:val="000B0002"/>
    <w:rsid w:val="000B0FA5"/>
    <w:rsid w:val="000B0FB6"/>
    <w:rsid w:val="000B15A9"/>
    <w:rsid w:val="000B1BFF"/>
    <w:rsid w:val="000B1CEE"/>
    <w:rsid w:val="000B2485"/>
    <w:rsid w:val="000B292A"/>
    <w:rsid w:val="000B350B"/>
    <w:rsid w:val="000B388F"/>
    <w:rsid w:val="000B3DC0"/>
    <w:rsid w:val="000B3E21"/>
    <w:rsid w:val="000B3F65"/>
    <w:rsid w:val="000B44EF"/>
    <w:rsid w:val="000B5750"/>
    <w:rsid w:val="000B57AD"/>
    <w:rsid w:val="000B64BB"/>
    <w:rsid w:val="000B6D7B"/>
    <w:rsid w:val="000B73EB"/>
    <w:rsid w:val="000C0A38"/>
    <w:rsid w:val="000C0B9A"/>
    <w:rsid w:val="000C28C1"/>
    <w:rsid w:val="000C2CE3"/>
    <w:rsid w:val="000C2D4A"/>
    <w:rsid w:val="000C3627"/>
    <w:rsid w:val="000C425B"/>
    <w:rsid w:val="000C4498"/>
    <w:rsid w:val="000C473F"/>
    <w:rsid w:val="000C4DF8"/>
    <w:rsid w:val="000C51F6"/>
    <w:rsid w:val="000C6578"/>
    <w:rsid w:val="000C65DF"/>
    <w:rsid w:val="000C686F"/>
    <w:rsid w:val="000C6FE6"/>
    <w:rsid w:val="000C7BEE"/>
    <w:rsid w:val="000D0A20"/>
    <w:rsid w:val="000D1661"/>
    <w:rsid w:val="000D2660"/>
    <w:rsid w:val="000D2789"/>
    <w:rsid w:val="000D2CC6"/>
    <w:rsid w:val="000D3ED4"/>
    <w:rsid w:val="000D424E"/>
    <w:rsid w:val="000D43F6"/>
    <w:rsid w:val="000D4705"/>
    <w:rsid w:val="000D4A42"/>
    <w:rsid w:val="000D510F"/>
    <w:rsid w:val="000D5695"/>
    <w:rsid w:val="000D5776"/>
    <w:rsid w:val="000D5976"/>
    <w:rsid w:val="000D59B0"/>
    <w:rsid w:val="000D5D63"/>
    <w:rsid w:val="000D5F04"/>
    <w:rsid w:val="000D6B09"/>
    <w:rsid w:val="000D6F5A"/>
    <w:rsid w:val="000D758D"/>
    <w:rsid w:val="000D7CBC"/>
    <w:rsid w:val="000E0B48"/>
    <w:rsid w:val="000E180F"/>
    <w:rsid w:val="000E37DA"/>
    <w:rsid w:val="000E51DA"/>
    <w:rsid w:val="000E56A3"/>
    <w:rsid w:val="000E5ACD"/>
    <w:rsid w:val="000E5F2D"/>
    <w:rsid w:val="000E6628"/>
    <w:rsid w:val="000E6AAF"/>
    <w:rsid w:val="000E6C1C"/>
    <w:rsid w:val="000E6FDA"/>
    <w:rsid w:val="000F029A"/>
    <w:rsid w:val="000F029D"/>
    <w:rsid w:val="000F04D5"/>
    <w:rsid w:val="000F060F"/>
    <w:rsid w:val="000F07C5"/>
    <w:rsid w:val="000F0B87"/>
    <w:rsid w:val="000F1C53"/>
    <w:rsid w:val="000F1DEA"/>
    <w:rsid w:val="000F28AB"/>
    <w:rsid w:val="000F2C96"/>
    <w:rsid w:val="000F2DF7"/>
    <w:rsid w:val="000F2F63"/>
    <w:rsid w:val="000F35F7"/>
    <w:rsid w:val="000F44EA"/>
    <w:rsid w:val="000F50E5"/>
    <w:rsid w:val="000F60C9"/>
    <w:rsid w:val="000F7176"/>
    <w:rsid w:val="000F77B1"/>
    <w:rsid w:val="00100687"/>
    <w:rsid w:val="0010084C"/>
    <w:rsid w:val="00100A71"/>
    <w:rsid w:val="00100EF8"/>
    <w:rsid w:val="001018C6"/>
    <w:rsid w:val="00101CB7"/>
    <w:rsid w:val="00101FAF"/>
    <w:rsid w:val="00102106"/>
    <w:rsid w:val="00102A88"/>
    <w:rsid w:val="0010347A"/>
    <w:rsid w:val="00103642"/>
    <w:rsid w:val="0010375F"/>
    <w:rsid w:val="00103B7C"/>
    <w:rsid w:val="00103DB8"/>
    <w:rsid w:val="00106075"/>
    <w:rsid w:val="00106519"/>
    <w:rsid w:val="00106BDE"/>
    <w:rsid w:val="001071B7"/>
    <w:rsid w:val="0010729E"/>
    <w:rsid w:val="0010729F"/>
    <w:rsid w:val="001073F6"/>
    <w:rsid w:val="001074EB"/>
    <w:rsid w:val="001077B3"/>
    <w:rsid w:val="00107A75"/>
    <w:rsid w:val="00107AB4"/>
    <w:rsid w:val="00107B7F"/>
    <w:rsid w:val="00110156"/>
    <w:rsid w:val="00110EC3"/>
    <w:rsid w:val="00111C15"/>
    <w:rsid w:val="001123FB"/>
    <w:rsid w:val="001147EF"/>
    <w:rsid w:val="00114A80"/>
    <w:rsid w:val="00114AD6"/>
    <w:rsid w:val="00114BA0"/>
    <w:rsid w:val="00114C4C"/>
    <w:rsid w:val="00114F4A"/>
    <w:rsid w:val="0011510E"/>
    <w:rsid w:val="0011713E"/>
    <w:rsid w:val="0011739C"/>
    <w:rsid w:val="001176F8"/>
    <w:rsid w:val="00117A46"/>
    <w:rsid w:val="00117E4E"/>
    <w:rsid w:val="00117FA2"/>
    <w:rsid w:val="00120386"/>
    <w:rsid w:val="00120697"/>
    <w:rsid w:val="00120C19"/>
    <w:rsid w:val="00121291"/>
    <w:rsid w:val="00121981"/>
    <w:rsid w:val="00121F6E"/>
    <w:rsid w:val="00122540"/>
    <w:rsid w:val="001226A4"/>
    <w:rsid w:val="00122C64"/>
    <w:rsid w:val="001234DD"/>
    <w:rsid w:val="0012471E"/>
    <w:rsid w:val="00124DFE"/>
    <w:rsid w:val="0012597C"/>
    <w:rsid w:val="00125DA5"/>
    <w:rsid w:val="0012605C"/>
    <w:rsid w:val="0012627F"/>
    <w:rsid w:val="001275A3"/>
    <w:rsid w:val="001302E3"/>
    <w:rsid w:val="001306BB"/>
    <w:rsid w:val="00131135"/>
    <w:rsid w:val="001311F6"/>
    <w:rsid w:val="00132479"/>
    <w:rsid w:val="00132B1A"/>
    <w:rsid w:val="00132C48"/>
    <w:rsid w:val="0013306A"/>
    <w:rsid w:val="00133A2A"/>
    <w:rsid w:val="00134A21"/>
    <w:rsid w:val="00134A7E"/>
    <w:rsid w:val="0013531C"/>
    <w:rsid w:val="00135F65"/>
    <w:rsid w:val="001365F1"/>
    <w:rsid w:val="00136C64"/>
    <w:rsid w:val="00137364"/>
    <w:rsid w:val="001403B1"/>
    <w:rsid w:val="00140A7D"/>
    <w:rsid w:val="00141572"/>
    <w:rsid w:val="00141F9B"/>
    <w:rsid w:val="00142561"/>
    <w:rsid w:val="00143346"/>
    <w:rsid w:val="00143354"/>
    <w:rsid w:val="0014423E"/>
    <w:rsid w:val="00144CD4"/>
    <w:rsid w:val="00145366"/>
    <w:rsid w:val="00147080"/>
    <w:rsid w:val="00147500"/>
    <w:rsid w:val="00147A6C"/>
    <w:rsid w:val="00147E08"/>
    <w:rsid w:val="001508ED"/>
    <w:rsid w:val="00151107"/>
    <w:rsid w:val="0015111F"/>
    <w:rsid w:val="00151145"/>
    <w:rsid w:val="001513B8"/>
    <w:rsid w:val="00151740"/>
    <w:rsid w:val="00151C82"/>
    <w:rsid w:val="00152813"/>
    <w:rsid w:val="0015298D"/>
    <w:rsid w:val="00152E73"/>
    <w:rsid w:val="00153AB5"/>
    <w:rsid w:val="00155DD0"/>
    <w:rsid w:val="00155FA3"/>
    <w:rsid w:val="001561E1"/>
    <w:rsid w:val="00156F43"/>
    <w:rsid w:val="00157148"/>
    <w:rsid w:val="0016017C"/>
    <w:rsid w:val="0016222B"/>
    <w:rsid w:val="0016338C"/>
    <w:rsid w:val="00163734"/>
    <w:rsid w:val="001645EC"/>
    <w:rsid w:val="0016551C"/>
    <w:rsid w:val="00165615"/>
    <w:rsid w:val="0016571E"/>
    <w:rsid w:val="00165785"/>
    <w:rsid w:val="00165B89"/>
    <w:rsid w:val="00166187"/>
    <w:rsid w:val="00166A4B"/>
    <w:rsid w:val="00166D7B"/>
    <w:rsid w:val="00167474"/>
    <w:rsid w:val="00170269"/>
    <w:rsid w:val="00170D1A"/>
    <w:rsid w:val="00171627"/>
    <w:rsid w:val="00172684"/>
    <w:rsid w:val="00172E5D"/>
    <w:rsid w:val="00173076"/>
    <w:rsid w:val="0017346D"/>
    <w:rsid w:val="0017348E"/>
    <w:rsid w:val="00173888"/>
    <w:rsid w:val="00173AF8"/>
    <w:rsid w:val="00173CB4"/>
    <w:rsid w:val="001748E0"/>
    <w:rsid w:val="00174E63"/>
    <w:rsid w:val="001751E5"/>
    <w:rsid w:val="00175FD7"/>
    <w:rsid w:val="0017746D"/>
    <w:rsid w:val="001779A0"/>
    <w:rsid w:val="00180007"/>
    <w:rsid w:val="00181BD2"/>
    <w:rsid w:val="00181DDD"/>
    <w:rsid w:val="00181F14"/>
    <w:rsid w:val="0018384A"/>
    <w:rsid w:val="00183CA2"/>
    <w:rsid w:val="00184079"/>
    <w:rsid w:val="00184EDA"/>
    <w:rsid w:val="001857F2"/>
    <w:rsid w:val="001863F9"/>
    <w:rsid w:val="00186857"/>
    <w:rsid w:val="00186919"/>
    <w:rsid w:val="00187959"/>
    <w:rsid w:val="00190915"/>
    <w:rsid w:val="00190A9A"/>
    <w:rsid w:val="00190E7C"/>
    <w:rsid w:val="00191AF8"/>
    <w:rsid w:val="00191EB5"/>
    <w:rsid w:val="00192436"/>
    <w:rsid w:val="001943FD"/>
    <w:rsid w:val="00195452"/>
    <w:rsid w:val="00195786"/>
    <w:rsid w:val="00195943"/>
    <w:rsid w:val="001965E3"/>
    <w:rsid w:val="001A02A6"/>
    <w:rsid w:val="001A06FA"/>
    <w:rsid w:val="001A0B1D"/>
    <w:rsid w:val="001A0E69"/>
    <w:rsid w:val="001A2507"/>
    <w:rsid w:val="001A2B11"/>
    <w:rsid w:val="001A2CC1"/>
    <w:rsid w:val="001A3C3C"/>
    <w:rsid w:val="001A510D"/>
    <w:rsid w:val="001A52CE"/>
    <w:rsid w:val="001A6EE2"/>
    <w:rsid w:val="001A6F8A"/>
    <w:rsid w:val="001A7BA7"/>
    <w:rsid w:val="001A7C6A"/>
    <w:rsid w:val="001B007D"/>
    <w:rsid w:val="001B023D"/>
    <w:rsid w:val="001B0494"/>
    <w:rsid w:val="001B0F55"/>
    <w:rsid w:val="001B1937"/>
    <w:rsid w:val="001B1D04"/>
    <w:rsid w:val="001B1D3A"/>
    <w:rsid w:val="001B31D4"/>
    <w:rsid w:val="001B399C"/>
    <w:rsid w:val="001B3AA3"/>
    <w:rsid w:val="001B45AD"/>
    <w:rsid w:val="001B4AC6"/>
    <w:rsid w:val="001B5A24"/>
    <w:rsid w:val="001B5F0E"/>
    <w:rsid w:val="001B632F"/>
    <w:rsid w:val="001B6513"/>
    <w:rsid w:val="001B6515"/>
    <w:rsid w:val="001B6776"/>
    <w:rsid w:val="001B6866"/>
    <w:rsid w:val="001B6E65"/>
    <w:rsid w:val="001B6FFD"/>
    <w:rsid w:val="001C0293"/>
    <w:rsid w:val="001C0861"/>
    <w:rsid w:val="001C088C"/>
    <w:rsid w:val="001C0D8D"/>
    <w:rsid w:val="001C1D4D"/>
    <w:rsid w:val="001C2863"/>
    <w:rsid w:val="001C30DA"/>
    <w:rsid w:val="001C37D7"/>
    <w:rsid w:val="001C3A43"/>
    <w:rsid w:val="001C441F"/>
    <w:rsid w:val="001C498D"/>
    <w:rsid w:val="001C6F08"/>
    <w:rsid w:val="001D0FA7"/>
    <w:rsid w:val="001D133C"/>
    <w:rsid w:val="001D19E5"/>
    <w:rsid w:val="001D1B72"/>
    <w:rsid w:val="001D1DC8"/>
    <w:rsid w:val="001D2296"/>
    <w:rsid w:val="001D25CF"/>
    <w:rsid w:val="001D261E"/>
    <w:rsid w:val="001D3790"/>
    <w:rsid w:val="001D3871"/>
    <w:rsid w:val="001D49EE"/>
    <w:rsid w:val="001D5036"/>
    <w:rsid w:val="001D51E6"/>
    <w:rsid w:val="001D5329"/>
    <w:rsid w:val="001D596E"/>
    <w:rsid w:val="001D64ED"/>
    <w:rsid w:val="001D67BA"/>
    <w:rsid w:val="001D7E58"/>
    <w:rsid w:val="001D7ED6"/>
    <w:rsid w:val="001E0423"/>
    <w:rsid w:val="001E1003"/>
    <w:rsid w:val="001E1466"/>
    <w:rsid w:val="001E1B8C"/>
    <w:rsid w:val="001E1E1D"/>
    <w:rsid w:val="001E4160"/>
    <w:rsid w:val="001E4C81"/>
    <w:rsid w:val="001E543D"/>
    <w:rsid w:val="001E669C"/>
    <w:rsid w:val="001E71C2"/>
    <w:rsid w:val="001E720C"/>
    <w:rsid w:val="001E746B"/>
    <w:rsid w:val="001E7FE2"/>
    <w:rsid w:val="001F1A0D"/>
    <w:rsid w:val="001F2928"/>
    <w:rsid w:val="001F37B1"/>
    <w:rsid w:val="001F4A2C"/>
    <w:rsid w:val="001F4F1D"/>
    <w:rsid w:val="001F53A8"/>
    <w:rsid w:val="001F6B74"/>
    <w:rsid w:val="001F75DD"/>
    <w:rsid w:val="00200341"/>
    <w:rsid w:val="002012A2"/>
    <w:rsid w:val="002015BD"/>
    <w:rsid w:val="00202C40"/>
    <w:rsid w:val="002037B2"/>
    <w:rsid w:val="002043E8"/>
    <w:rsid w:val="002046CD"/>
    <w:rsid w:val="00205196"/>
    <w:rsid w:val="00206026"/>
    <w:rsid w:val="0020671C"/>
    <w:rsid w:val="00206D91"/>
    <w:rsid w:val="00207019"/>
    <w:rsid w:val="00207BBD"/>
    <w:rsid w:val="00207E5A"/>
    <w:rsid w:val="002107F7"/>
    <w:rsid w:val="00210ACC"/>
    <w:rsid w:val="00210FC6"/>
    <w:rsid w:val="00211616"/>
    <w:rsid w:val="0021197B"/>
    <w:rsid w:val="00211AF5"/>
    <w:rsid w:val="00212241"/>
    <w:rsid w:val="0021235F"/>
    <w:rsid w:val="00212BB6"/>
    <w:rsid w:val="002139E7"/>
    <w:rsid w:val="00213D77"/>
    <w:rsid w:val="00213F1E"/>
    <w:rsid w:val="002149CB"/>
    <w:rsid w:val="00215439"/>
    <w:rsid w:val="00215AC5"/>
    <w:rsid w:val="0021690C"/>
    <w:rsid w:val="00216C3A"/>
    <w:rsid w:val="00216CF6"/>
    <w:rsid w:val="002175BE"/>
    <w:rsid w:val="0021768C"/>
    <w:rsid w:val="002179F5"/>
    <w:rsid w:val="00217C02"/>
    <w:rsid w:val="002200EE"/>
    <w:rsid w:val="00220AA2"/>
    <w:rsid w:val="00220D20"/>
    <w:rsid w:val="00222195"/>
    <w:rsid w:val="002223F8"/>
    <w:rsid w:val="00223619"/>
    <w:rsid w:val="00223B0D"/>
    <w:rsid w:val="00223DDB"/>
    <w:rsid w:val="00223F7E"/>
    <w:rsid w:val="00224045"/>
    <w:rsid w:val="002240A9"/>
    <w:rsid w:val="0022484E"/>
    <w:rsid w:val="00224F58"/>
    <w:rsid w:val="00225762"/>
    <w:rsid w:val="00225A53"/>
    <w:rsid w:val="00225C5C"/>
    <w:rsid w:val="0022680F"/>
    <w:rsid w:val="00226FE2"/>
    <w:rsid w:val="00230405"/>
    <w:rsid w:val="002307AB"/>
    <w:rsid w:val="00230E1A"/>
    <w:rsid w:val="00231EB3"/>
    <w:rsid w:val="00232411"/>
    <w:rsid w:val="00232462"/>
    <w:rsid w:val="002325A3"/>
    <w:rsid w:val="0023295D"/>
    <w:rsid w:val="00232F1F"/>
    <w:rsid w:val="00235CB9"/>
    <w:rsid w:val="00236E41"/>
    <w:rsid w:val="002377A8"/>
    <w:rsid w:val="00237FC8"/>
    <w:rsid w:val="00240C2B"/>
    <w:rsid w:val="00241DAD"/>
    <w:rsid w:val="00241EAD"/>
    <w:rsid w:val="0024216A"/>
    <w:rsid w:val="002423A2"/>
    <w:rsid w:val="00242FC6"/>
    <w:rsid w:val="002430BD"/>
    <w:rsid w:val="00244755"/>
    <w:rsid w:val="00245421"/>
    <w:rsid w:val="0024661D"/>
    <w:rsid w:val="00246A3F"/>
    <w:rsid w:val="00246A7A"/>
    <w:rsid w:val="00247C01"/>
    <w:rsid w:val="0025020F"/>
    <w:rsid w:val="002506BC"/>
    <w:rsid w:val="002508E3"/>
    <w:rsid w:val="00250B60"/>
    <w:rsid w:val="00250EDE"/>
    <w:rsid w:val="00251407"/>
    <w:rsid w:val="00253292"/>
    <w:rsid w:val="002535D5"/>
    <w:rsid w:val="002538EC"/>
    <w:rsid w:val="00253BD2"/>
    <w:rsid w:val="00254C4B"/>
    <w:rsid w:val="00254CFF"/>
    <w:rsid w:val="00255456"/>
    <w:rsid w:val="002575FC"/>
    <w:rsid w:val="00257E40"/>
    <w:rsid w:val="0026143D"/>
    <w:rsid w:val="00261B45"/>
    <w:rsid w:val="00261DE1"/>
    <w:rsid w:val="00262023"/>
    <w:rsid w:val="0026219E"/>
    <w:rsid w:val="00262533"/>
    <w:rsid w:val="00262A0E"/>
    <w:rsid w:val="0026356B"/>
    <w:rsid w:val="00263735"/>
    <w:rsid w:val="00263FAD"/>
    <w:rsid w:val="002642FB"/>
    <w:rsid w:val="0026459A"/>
    <w:rsid w:val="00264711"/>
    <w:rsid w:val="00264DE7"/>
    <w:rsid w:val="0026515C"/>
    <w:rsid w:val="00265363"/>
    <w:rsid w:val="00265A98"/>
    <w:rsid w:val="00265B53"/>
    <w:rsid w:val="0026782F"/>
    <w:rsid w:val="002679F5"/>
    <w:rsid w:val="002729B6"/>
    <w:rsid w:val="00272C01"/>
    <w:rsid w:val="0027339F"/>
    <w:rsid w:val="002736B6"/>
    <w:rsid w:val="00274672"/>
    <w:rsid w:val="00274871"/>
    <w:rsid w:val="00274B59"/>
    <w:rsid w:val="00274C8D"/>
    <w:rsid w:val="00275A50"/>
    <w:rsid w:val="00275B76"/>
    <w:rsid w:val="00275E5B"/>
    <w:rsid w:val="0027638F"/>
    <w:rsid w:val="002763C5"/>
    <w:rsid w:val="0027688C"/>
    <w:rsid w:val="00276F95"/>
    <w:rsid w:val="002770BB"/>
    <w:rsid w:val="002771CC"/>
    <w:rsid w:val="00277F26"/>
    <w:rsid w:val="00280229"/>
    <w:rsid w:val="00280879"/>
    <w:rsid w:val="00280EFD"/>
    <w:rsid w:val="00281272"/>
    <w:rsid w:val="00281683"/>
    <w:rsid w:val="002826F3"/>
    <w:rsid w:val="0028284A"/>
    <w:rsid w:val="00282DBF"/>
    <w:rsid w:val="00283966"/>
    <w:rsid w:val="00283F3B"/>
    <w:rsid w:val="00283FF3"/>
    <w:rsid w:val="00284980"/>
    <w:rsid w:val="00284D7D"/>
    <w:rsid w:val="00285624"/>
    <w:rsid w:val="00286B3E"/>
    <w:rsid w:val="00287699"/>
    <w:rsid w:val="00287BD0"/>
    <w:rsid w:val="00287C59"/>
    <w:rsid w:val="002900B7"/>
    <w:rsid w:val="002909F7"/>
    <w:rsid w:val="00290CE2"/>
    <w:rsid w:val="00291338"/>
    <w:rsid w:val="00291360"/>
    <w:rsid w:val="00291E9A"/>
    <w:rsid w:val="00293032"/>
    <w:rsid w:val="00293675"/>
    <w:rsid w:val="00294419"/>
    <w:rsid w:val="00294439"/>
    <w:rsid w:val="002957F0"/>
    <w:rsid w:val="002962E5"/>
    <w:rsid w:val="00297442"/>
    <w:rsid w:val="00297C8B"/>
    <w:rsid w:val="002A012C"/>
    <w:rsid w:val="002A10A3"/>
    <w:rsid w:val="002A156C"/>
    <w:rsid w:val="002A1B31"/>
    <w:rsid w:val="002A2CD7"/>
    <w:rsid w:val="002A2EBE"/>
    <w:rsid w:val="002A4106"/>
    <w:rsid w:val="002A437F"/>
    <w:rsid w:val="002A55A8"/>
    <w:rsid w:val="002A591F"/>
    <w:rsid w:val="002A608B"/>
    <w:rsid w:val="002A6530"/>
    <w:rsid w:val="002A6674"/>
    <w:rsid w:val="002A78F0"/>
    <w:rsid w:val="002B00A5"/>
    <w:rsid w:val="002B0238"/>
    <w:rsid w:val="002B0CD7"/>
    <w:rsid w:val="002B17BB"/>
    <w:rsid w:val="002B1D13"/>
    <w:rsid w:val="002B2DE5"/>
    <w:rsid w:val="002B3BAE"/>
    <w:rsid w:val="002B3BD2"/>
    <w:rsid w:val="002B411C"/>
    <w:rsid w:val="002B439A"/>
    <w:rsid w:val="002B47E9"/>
    <w:rsid w:val="002B5519"/>
    <w:rsid w:val="002B57F8"/>
    <w:rsid w:val="002B6069"/>
    <w:rsid w:val="002B6D52"/>
    <w:rsid w:val="002B74F8"/>
    <w:rsid w:val="002B7747"/>
    <w:rsid w:val="002B790F"/>
    <w:rsid w:val="002B7DF3"/>
    <w:rsid w:val="002B7E52"/>
    <w:rsid w:val="002C0364"/>
    <w:rsid w:val="002C06C2"/>
    <w:rsid w:val="002C06D4"/>
    <w:rsid w:val="002C089F"/>
    <w:rsid w:val="002C0B31"/>
    <w:rsid w:val="002C0B70"/>
    <w:rsid w:val="002C1A2E"/>
    <w:rsid w:val="002C2E58"/>
    <w:rsid w:val="002C376D"/>
    <w:rsid w:val="002C3DDC"/>
    <w:rsid w:val="002C3FC5"/>
    <w:rsid w:val="002C456D"/>
    <w:rsid w:val="002C457D"/>
    <w:rsid w:val="002C5263"/>
    <w:rsid w:val="002C5346"/>
    <w:rsid w:val="002C55B5"/>
    <w:rsid w:val="002C5ED9"/>
    <w:rsid w:val="002C6103"/>
    <w:rsid w:val="002C64CA"/>
    <w:rsid w:val="002C652C"/>
    <w:rsid w:val="002C653C"/>
    <w:rsid w:val="002C714D"/>
    <w:rsid w:val="002C7442"/>
    <w:rsid w:val="002C7882"/>
    <w:rsid w:val="002D0EEE"/>
    <w:rsid w:val="002D1AD7"/>
    <w:rsid w:val="002D216F"/>
    <w:rsid w:val="002D26D2"/>
    <w:rsid w:val="002D2B35"/>
    <w:rsid w:val="002D2C2B"/>
    <w:rsid w:val="002D2EE5"/>
    <w:rsid w:val="002D2F84"/>
    <w:rsid w:val="002D3430"/>
    <w:rsid w:val="002D3C23"/>
    <w:rsid w:val="002D5AC3"/>
    <w:rsid w:val="002D5CD2"/>
    <w:rsid w:val="002D69E5"/>
    <w:rsid w:val="002D6A68"/>
    <w:rsid w:val="002D6FDB"/>
    <w:rsid w:val="002D70D8"/>
    <w:rsid w:val="002D755A"/>
    <w:rsid w:val="002E017E"/>
    <w:rsid w:val="002E0856"/>
    <w:rsid w:val="002E0996"/>
    <w:rsid w:val="002E1633"/>
    <w:rsid w:val="002E1C79"/>
    <w:rsid w:val="002E329D"/>
    <w:rsid w:val="002E4C3E"/>
    <w:rsid w:val="002E602B"/>
    <w:rsid w:val="002E752C"/>
    <w:rsid w:val="002E7F7D"/>
    <w:rsid w:val="002F08D2"/>
    <w:rsid w:val="002F1444"/>
    <w:rsid w:val="002F147D"/>
    <w:rsid w:val="002F1851"/>
    <w:rsid w:val="002F2A5A"/>
    <w:rsid w:val="002F2F02"/>
    <w:rsid w:val="002F313A"/>
    <w:rsid w:val="002F3FA4"/>
    <w:rsid w:val="002F4001"/>
    <w:rsid w:val="002F4356"/>
    <w:rsid w:val="002F4BF9"/>
    <w:rsid w:val="002F5B13"/>
    <w:rsid w:val="002F70A6"/>
    <w:rsid w:val="002F7DCE"/>
    <w:rsid w:val="00300CEF"/>
    <w:rsid w:val="00301A5B"/>
    <w:rsid w:val="003027B2"/>
    <w:rsid w:val="00303EB8"/>
    <w:rsid w:val="00305066"/>
    <w:rsid w:val="00305749"/>
    <w:rsid w:val="00305E02"/>
    <w:rsid w:val="0030649D"/>
    <w:rsid w:val="003067F5"/>
    <w:rsid w:val="003069FC"/>
    <w:rsid w:val="003076AC"/>
    <w:rsid w:val="00310B86"/>
    <w:rsid w:val="00311A65"/>
    <w:rsid w:val="00311BB3"/>
    <w:rsid w:val="0031256D"/>
    <w:rsid w:val="003126EF"/>
    <w:rsid w:val="00312C33"/>
    <w:rsid w:val="00312E5E"/>
    <w:rsid w:val="003156F7"/>
    <w:rsid w:val="00315FEA"/>
    <w:rsid w:val="00317380"/>
    <w:rsid w:val="00317422"/>
    <w:rsid w:val="0031753F"/>
    <w:rsid w:val="003204D9"/>
    <w:rsid w:val="00321006"/>
    <w:rsid w:val="003212EB"/>
    <w:rsid w:val="003221D4"/>
    <w:rsid w:val="00322268"/>
    <w:rsid w:val="00322BDA"/>
    <w:rsid w:val="00323184"/>
    <w:rsid w:val="003235FB"/>
    <w:rsid w:val="00323E3D"/>
    <w:rsid w:val="003241D4"/>
    <w:rsid w:val="003254B4"/>
    <w:rsid w:val="0032581E"/>
    <w:rsid w:val="00326E14"/>
    <w:rsid w:val="003276B2"/>
    <w:rsid w:val="00327CE5"/>
    <w:rsid w:val="00327D53"/>
    <w:rsid w:val="003303AB"/>
    <w:rsid w:val="00330D4F"/>
    <w:rsid w:val="00331F16"/>
    <w:rsid w:val="00332E27"/>
    <w:rsid w:val="003336BE"/>
    <w:rsid w:val="00334573"/>
    <w:rsid w:val="0033493F"/>
    <w:rsid w:val="00335028"/>
    <w:rsid w:val="00335708"/>
    <w:rsid w:val="00335A8A"/>
    <w:rsid w:val="00335C1C"/>
    <w:rsid w:val="00336389"/>
    <w:rsid w:val="00336509"/>
    <w:rsid w:val="003365AD"/>
    <w:rsid w:val="003365B0"/>
    <w:rsid w:val="0033675A"/>
    <w:rsid w:val="00336E11"/>
    <w:rsid w:val="00336EA6"/>
    <w:rsid w:val="00336EA8"/>
    <w:rsid w:val="003375C2"/>
    <w:rsid w:val="00340E7D"/>
    <w:rsid w:val="00341345"/>
    <w:rsid w:val="00341DF2"/>
    <w:rsid w:val="00342821"/>
    <w:rsid w:val="003428B8"/>
    <w:rsid w:val="00342A5D"/>
    <w:rsid w:val="003432F1"/>
    <w:rsid w:val="003438DC"/>
    <w:rsid w:val="00345AB2"/>
    <w:rsid w:val="00345CAE"/>
    <w:rsid w:val="00345EC1"/>
    <w:rsid w:val="003466AF"/>
    <w:rsid w:val="00346AD6"/>
    <w:rsid w:val="003477F1"/>
    <w:rsid w:val="00347FB7"/>
    <w:rsid w:val="00350B0A"/>
    <w:rsid w:val="00350D93"/>
    <w:rsid w:val="003520F7"/>
    <w:rsid w:val="00353141"/>
    <w:rsid w:val="003538D3"/>
    <w:rsid w:val="003540DA"/>
    <w:rsid w:val="00354BDD"/>
    <w:rsid w:val="00355B41"/>
    <w:rsid w:val="003560C4"/>
    <w:rsid w:val="003565D1"/>
    <w:rsid w:val="00356E7F"/>
    <w:rsid w:val="003570BB"/>
    <w:rsid w:val="00357878"/>
    <w:rsid w:val="00357E92"/>
    <w:rsid w:val="00360BA2"/>
    <w:rsid w:val="003614CC"/>
    <w:rsid w:val="00363213"/>
    <w:rsid w:val="00363C78"/>
    <w:rsid w:val="00363D4A"/>
    <w:rsid w:val="0036426B"/>
    <w:rsid w:val="003644D7"/>
    <w:rsid w:val="00365B7D"/>
    <w:rsid w:val="00365B9E"/>
    <w:rsid w:val="00366A99"/>
    <w:rsid w:val="0036719F"/>
    <w:rsid w:val="00370018"/>
    <w:rsid w:val="003706EE"/>
    <w:rsid w:val="00370721"/>
    <w:rsid w:val="00370A29"/>
    <w:rsid w:val="00370D3F"/>
    <w:rsid w:val="00370DF3"/>
    <w:rsid w:val="00372242"/>
    <w:rsid w:val="00372DA3"/>
    <w:rsid w:val="00373267"/>
    <w:rsid w:val="00373410"/>
    <w:rsid w:val="0037368C"/>
    <w:rsid w:val="0037370D"/>
    <w:rsid w:val="0037385B"/>
    <w:rsid w:val="00373B24"/>
    <w:rsid w:val="00374E38"/>
    <w:rsid w:val="00376D11"/>
    <w:rsid w:val="00377A11"/>
    <w:rsid w:val="00377AE7"/>
    <w:rsid w:val="00377D1C"/>
    <w:rsid w:val="00381581"/>
    <w:rsid w:val="00383571"/>
    <w:rsid w:val="00383694"/>
    <w:rsid w:val="00383AA5"/>
    <w:rsid w:val="00384391"/>
    <w:rsid w:val="00384EEB"/>
    <w:rsid w:val="00385638"/>
    <w:rsid w:val="00385D8D"/>
    <w:rsid w:val="003861ED"/>
    <w:rsid w:val="00386A00"/>
    <w:rsid w:val="00387281"/>
    <w:rsid w:val="00387F77"/>
    <w:rsid w:val="00390354"/>
    <w:rsid w:val="00392742"/>
    <w:rsid w:val="00393A9A"/>
    <w:rsid w:val="00393C7A"/>
    <w:rsid w:val="003967F7"/>
    <w:rsid w:val="003971A1"/>
    <w:rsid w:val="00397946"/>
    <w:rsid w:val="003A0C25"/>
    <w:rsid w:val="003A0F32"/>
    <w:rsid w:val="003A14E7"/>
    <w:rsid w:val="003A1548"/>
    <w:rsid w:val="003A1733"/>
    <w:rsid w:val="003A1D0F"/>
    <w:rsid w:val="003A3669"/>
    <w:rsid w:val="003A3CAF"/>
    <w:rsid w:val="003A3DC4"/>
    <w:rsid w:val="003A4BE1"/>
    <w:rsid w:val="003A6C39"/>
    <w:rsid w:val="003A7E17"/>
    <w:rsid w:val="003B0193"/>
    <w:rsid w:val="003B0C09"/>
    <w:rsid w:val="003B20AC"/>
    <w:rsid w:val="003B2217"/>
    <w:rsid w:val="003B260F"/>
    <w:rsid w:val="003B2E7D"/>
    <w:rsid w:val="003B2FF7"/>
    <w:rsid w:val="003B3C07"/>
    <w:rsid w:val="003B4046"/>
    <w:rsid w:val="003B41D0"/>
    <w:rsid w:val="003B5562"/>
    <w:rsid w:val="003B5677"/>
    <w:rsid w:val="003B59AD"/>
    <w:rsid w:val="003B5E25"/>
    <w:rsid w:val="003B61F9"/>
    <w:rsid w:val="003B6689"/>
    <w:rsid w:val="003B6B2C"/>
    <w:rsid w:val="003B6CD0"/>
    <w:rsid w:val="003C021E"/>
    <w:rsid w:val="003C09F3"/>
    <w:rsid w:val="003C10F5"/>
    <w:rsid w:val="003C1782"/>
    <w:rsid w:val="003C1AE1"/>
    <w:rsid w:val="003C1CAB"/>
    <w:rsid w:val="003C1CAF"/>
    <w:rsid w:val="003C24B2"/>
    <w:rsid w:val="003C276A"/>
    <w:rsid w:val="003C337B"/>
    <w:rsid w:val="003C351B"/>
    <w:rsid w:val="003C38E1"/>
    <w:rsid w:val="003C4253"/>
    <w:rsid w:val="003C438B"/>
    <w:rsid w:val="003C43DC"/>
    <w:rsid w:val="003C4D88"/>
    <w:rsid w:val="003C52AA"/>
    <w:rsid w:val="003C52C1"/>
    <w:rsid w:val="003C6B45"/>
    <w:rsid w:val="003C76FB"/>
    <w:rsid w:val="003C7EB2"/>
    <w:rsid w:val="003D0D28"/>
    <w:rsid w:val="003D0FCB"/>
    <w:rsid w:val="003D17C8"/>
    <w:rsid w:val="003D2A26"/>
    <w:rsid w:val="003D317E"/>
    <w:rsid w:val="003D4638"/>
    <w:rsid w:val="003D4640"/>
    <w:rsid w:val="003D4A3F"/>
    <w:rsid w:val="003D610E"/>
    <w:rsid w:val="003D7B1D"/>
    <w:rsid w:val="003E0CCA"/>
    <w:rsid w:val="003E1274"/>
    <w:rsid w:val="003E183D"/>
    <w:rsid w:val="003E1CD5"/>
    <w:rsid w:val="003E1CEB"/>
    <w:rsid w:val="003E1E60"/>
    <w:rsid w:val="003E243F"/>
    <w:rsid w:val="003E24A6"/>
    <w:rsid w:val="003E2870"/>
    <w:rsid w:val="003E2B81"/>
    <w:rsid w:val="003E3159"/>
    <w:rsid w:val="003E33BD"/>
    <w:rsid w:val="003E3638"/>
    <w:rsid w:val="003E3CAD"/>
    <w:rsid w:val="003E49FA"/>
    <w:rsid w:val="003E5C74"/>
    <w:rsid w:val="003E60FA"/>
    <w:rsid w:val="003E6840"/>
    <w:rsid w:val="003E6C01"/>
    <w:rsid w:val="003E6CBB"/>
    <w:rsid w:val="003E71AB"/>
    <w:rsid w:val="003E75CE"/>
    <w:rsid w:val="003E7662"/>
    <w:rsid w:val="003E7E42"/>
    <w:rsid w:val="003E7EC5"/>
    <w:rsid w:val="003F0954"/>
    <w:rsid w:val="003F0CF5"/>
    <w:rsid w:val="003F0DE2"/>
    <w:rsid w:val="003F0E14"/>
    <w:rsid w:val="003F1081"/>
    <w:rsid w:val="003F121F"/>
    <w:rsid w:val="003F169D"/>
    <w:rsid w:val="003F204C"/>
    <w:rsid w:val="003F2359"/>
    <w:rsid w:val="003F2E00"/>
    <w:rsid w:val="003F4898"/>
    <w:rsid w:val="003F5349"/>
    <w:rsid w:val="003F673F"/>
    <w:rsid w:val="003F6D26"/>
    <w:rsid w:val="003F704A"/>
    <w:rsid w:val="003F74E3"/>
    <w:rsid w:val="003F773A"/>
    <w:rsid w:val="00400A54"/>
    <w:rsid w:val="00403EAC"/>
    <w:rsid w:val="0040428C"/>
    <w:rsid w:val="004044A8"/>
    <w:rsid w:val="00404807"/>
    <w:rsid w:val="00404D69"/>
    <w:rsid w:val="004053F8"/>
    <w:rsid w:val="004056FF"/>
    <w:rsid w:val="004061B7"/>
    <w:rsid w:val="004076CA"/>
    <w:rsid w:val="0040799C"/>
    <w:rsid w:val="00407A69"/>
    <w:rsid w:val="00410D38"/>
    <w:rsid w:val="004116E4"/>
    <w:rsid w:val="00411CAF"/>
    <w:rsid w:val="004124D0"/>
    <w:rsid w:val="004138E5"/>
    <w:rsid w:val="00413E14"/>
    <w:rsid w:val="004144C1"/>
    <w:rsid w:val="00414583"/>
    <w:rsid w:val="00415E2F"/>
    <w:rsid w:val="00417A96"/>
    <w:rsid w:val="004217A0"/>
    <w:rsid w:val="004224D8"/>
    <w:rsid w:val="0042298C"/>
    <w:rsid w:val="00422BE4"/>
    <w:rsid w:val="004232E6"/>
    <w:rsid w:val="00424699"/>
    <w:rsid w:val="004246E6"/>
    <w:rsid w:val="004252FE"/>
    <w:rsid w:val="004256C8"/>
    <w:rsid w:val="0042587D"/>
    <w:rsid w:val="00425924"/>
    <w:rsid w:val="00425C45"/>
    <w:rsid w:val="004261B9"/>
    <w:rsid w:val="004276A4"/>
    <w:rsid w:val="00430317"/>
    <w:rsid w:val="00430CDF"/>
    <w:rsid w:val="00431C19"/>
    <w:rsid w:val="004322F9"/>
    <w:rsid w:val="004323C4"/>
    <w:rsid w:val="004334AC"/>
    <w:rsid w:val="00433799"/>
    <w:rsid w:val="00434A42"/>
    <w:rsid w:val="00434F7A"/>
    <w:rsid w:val="00435245"/>
    <w:rsid w:val="00435F89"/>
    <w:rsid w:val="00436C4D"/>
    <w:rsid w:val="004379B2"/>
    <w:rsid w:val="004406F5"/>
    <w:rsid w:val="00441811"/>
    <w:rsid w:val="00441FC3"/>
    <w:rsid w:val="004422FE"/>
    <w:rsid w:val="00443B58"/>
    <w:rsid w:val="00444486"/>
    <w:rsid w:val="0044555A"/>
    <w:rsid w:val="00445BED"/>
    <w:rsid w:val="00446383"/>
    <w:rsid w:val="00446814"/>
    <w:rsid w:val="004508E4"/>
    <w:rsid w:val="00450B0B"/>
    <w:rsid w:val="004510F4"/>
    <w:rsid w:val="004515AE"/>
    <w:rsid w:val="004517A5"/>
    <w:rsid w:val="004528CD"/>
    <w:rsid w:val="00452ACF"/>
    <w:rsid w:val="00453063"/>
    <w:rsid w:val="004531EC"/>
    <w:rsid w:val="00453AD2"/>
    <w:rsid w:val="004541B9"/>
    <w:rsid w:val="00455612"/>
    <w:rsid w:val="004556EB"/>
    <w:rsid w:val="00455714"/>
    <w:rsid w:val="00455FA7"/>
    <w:rsid w:val="00456050"/>
    <w:rsid w:val="00456E7D"/>
    <w:rsid w:val="00457042"/>
    <w:rsid w:val="00457AE9"/>
    <w:rsid w:val="00457F07"/>
    <w:rsid w:val="00460890"/>
    <w:rsid w:val="00460CDA"/>
    <w:rsid w:val="004612B4"/>
    <w:rsid w:val="004623C8"/>
    <w:rsid w:val="00462454"/>
    <w:rsid w:val="0046274A"/>
    <w:rsid w:val="00462758"/>
    <w:rsid w:val="00462C32"/>
    <w:rsid w:val="00462D91"/>
    <w:rsid w:val="00462E20"/>
    <w:rsid w:val="004630D5"/>
    <w:rsid w:val="00463BAF"/>
    <w:rsid w:val="00464DB3"/>
    <w:rsid w:val="00465186"/>
    <w:rsid w:val="00465D8B"/>
    <w:rsid w:val="00466483"/>
    <w:rsid w:val="00466AC8"/>
    <w:rsid w:val="0046725B"/>
    <w:rsid w:val="00467D4E"/>
    <w:rsid w:val="0047051E"/>
    <w:rsid w:val="004712AB"/>
    <w:rsid w:val="00471493"/>
    <w:rsid w:val="00471925"/>
    <w:rsid w:val="004719FB"/>
    <w:rsid w:val="004722E0"/>
    <w:rsid w:val="0047295C"/>
    <w:rsid w:val="0047342E"/>
    <w:rsid w:val="004736A1"/>
    <w:rsid w:val="004736E1"/>
    <w:rsid w:val="00473808"/>
    <w:rsid w:val="00473BED"/>
    <w:rsid w:val="0047503E"/>
    <w:rsid w:val="00475C91"/>
    <w:rsid w:val="004762EE"/>
    <w:rsid w:val="004767AC"/>
    <w:rsid w:val="00476C0A"/>
    <w:rsid w:val="00477BD4"/>
    <w:rsid w:val="00480040"/>
    <w:rsid w:val="00481841"/>
    <w:rsid w:val="00482377"/>
    <w:rsid w:val="0048254B"/>
    <w:rsid w:val="00482A9C"/>
    <w:rsid w:val="00482B62"/>
    <w:rsid w:val="0048339D"/>
    <w:rsid w:val="00483714"/>
    <w:rsid w:val="004844C7"/>
    <w:rsid w:val="00484788"/>
    <w:rsid w:val="00484838"/>
    <w:rsid w:val="00485AE6"/>
    <w:rsid w:val="00485CDD"/>
    <w:rsid w:val="00486085"/>
    <w:rsid w:val="00486488"/>
    <w:rsid w:val="00486FB7"/>
    <w:rsid w:val="00490765"/>
    <w:rsid w:val="00490DE6"/>
    <w:rsid w:val="0049278E"/>
    <w:rsid w:val="004930C0"/>
    <w:rsid w:val="004930E8"/>
    <w:rsid w:val="00494C69"/>
    <w:rsid w:val="00494DA5"/>
    <w:rsid w:val="004954B5"/>
    <w:rsid w:val="0049795F"/>
    <w:rsid w:val="00497DDE"/>
    <w:rsid w:val="004A0604"/>
    <w:rsid w:val="004A0E1A"/>
    <w:rsid w:val="004A0E51"/>
    <w:rsid w:val="004A0ECA"/>
    <w:rsid w:val="004A2AAD"/>
    <w:rsid w:val="004A587B"/>
    <w:rsid w:val="004A5BA8"/>
    <w:rsid w:val="004A5EE9"/>
    <w:rsid w:val="004A76D9"/>
    <w:rsid w:val="004A7D00"/>
    <w:rsid w:val="004B0E4A"/>
    <w:rsid w:val="004B1AB5"/>
    <w:rsid w:val="004B232E"/>
    <w:rsid w:val="004B28C1"/>
    <w:rsid w:val="004B3032"/>
    <w:rsid w:val="004B354B"/>
    <w:rsid w:val="004B531E"/>
    <w:rsid w:val="004B54CB"/>
    <w:rsid w:val="004B5D6F"/>
    <w:rsid w:val="004B65B5"/>
    <w:rsid w:val="004B6CE4"/>
    <w:rsid w:val="004B6E63"/>
    <w:rsid w:val="004B7125"/>
    <w:rsid w:val="004B7214"/>
    <w:rsid w:val="004B7515"/>
    <w:rsid w:val="004C0ACA"/>
    <w:rsid w:val="004C1384"/>
    <w:rsid w:val="004C168D"/>
    <w:rsid w:val="004C26A1"/>
    <w:rsid w:val="004C2C5A"/>
    <w:rsid w:val="004C2CB5"/>
    <w:rsid w:val="004C2F38"/>
    <w:rsid w:val="004C37AF"/>
    <w:rsid w:val="004C39EE"/>
    <w:rsid w:val="004C5762"/>
    <w:rsid w:val="004C5DBA"/>
    <w:rsid w:val="004C603F"/>
    <w:rsid w:val="004C6ED9"/>
    <w:rsid w:val="004C7035"/>
    <w:rsid w:val="004D036B"/>
    <w:rsid w:val="004D055C"/>
    <w:rsid w:val="004D136C"/>
    <w:rsid w:val="004D1B70"/>
    <w:rsid w:val="004D2F9A"/>
    <w:rsid w:val="004D3CD2"/>
    <w:rsid w:val="004D6512"/>
    <w:rsid w:val="004D664F"/>
    <w:rsid w:val="004D6660"/>
    <w:rsid w:val="004D6A1A"/>
    <w:rsid w:val="004D6C12"/>
    <w:rsid w:val="004D6F4F"/>
    <w:rsid w:val="004D7010"/>
    <w:rsid w:val="004D761A"/>
    <w:rsid w:val="004E0010"/>
    <w:rsid w:val="004E0408"/>
    <w:rsid w:val="004E0E47"/>
    <w:rsid w:val="004E1BF4"/>
    <w:rsid w:val="004E2C18"/>
    <w:rsid w:val="004E310C"/>
    <w:rsid w:val="004E31DD"/>
    <w:rsid w:val="004E3F7F"/>
    <w:rsid w:val="004E4261"/>
    <w:rsid w:val="004E4AA4"/>
    <w:rsid w:val="004E4F25"/>
    <w:rsid w:val="004E523D"/>
    <w:rsid w:val="004E5344"/>
    <w:rsid w:val="004E5950"/>
    <w:rsid w:val="004E5CD1"/>
    <w:rsid w:val="004E641B"/>
    <w:rsid w:val="004E6A3E"/>
    <w:rsid w:val="004E6BEF"/>
    <w:rsid w:val="004E6FB9"/>
    <w:rsid w:val="004E7C40"/>
    <w:rsid w:val="004E7D83"/>
    <w:rsid w:val="004E7D86"/>
    <w:rsid w:val="004F08DD"/>
    <w:rsid w:val="004F0C3E"/>
    <w:rsid w:val="004F138C"/>
    <w:rsid w:val="004F139C"/>
    <w:rsid w:val="004F1A83"/>
    <w:rsid w:val="004F2BAB"/>
    <w:rsid w:val="004F348B"/>
    <w:rsid w:val="004F34FD"/>
    <w:rsid w:val="004F37E8"/>
    <w:rsid w:val="004F39BA"/>
    <w:rsid w:val="004F39BC"/>
    <w:rsid w:val="004F3BA1"/>
    <w:rsid w:val="004F4D98"/>
    <w:rsid w:val="004F55AC"/>
    <w:rsid w:val="004F658D"/>
    <w:rsid w:val="004F6649"/>
    <w:rsid w:val="005003EF"/>
    <w:rsid w:val="005004EB"/>
    <w:rsid w:val="00500801"/>
    <w:rsid w:val="005012BD"/>
    <w:rsid w:val="005013B8"/>
    <w:rsid w:val="005016D5"/>
    <w:rsid w:val="005021C6"/>
    <w:rsid w:val="0050278A"/>
    <w:rsid w:val="00502CBF"/>
    <w:rsid w:val="00504079"/>
    <w:rsid w:val="005049E9"/>
    <w:rsid w:val="00504F32"/>
    <w:rsid w:val="0050527B"/>
    <w:rsid w:val="0050602E"/>
    <w:rsid w:val="005069B8"/>
    <w:rsid w:val="00507048"/>
    <w:rsid w:val="005070D4"/>
    <w:rsid w:val="005074F2"/>
    <w:rsid w:val="0050780A"/>
    <w:rsid w:val="005106C3"/>
    <w:rsid w:val="005134EF"/>
    <w:rsid w:val="00514649"/>
    <w:rsid w:val="005159F0"/>
    <w:rsid w:val="00515DC4"/>
    <w:rsid w:val="00515E91"/>
    <w:rsid w:val="0051600F"/>
    <w:rsid w:val="0051660C"/>
    <w:rsid w:val="00517032"/>
    <w:rsid w:val="00520B7B"/>
    <w:rsid w:val="00520D1C"/>
    <w:rsid w:val="00521114"/>
    <w:rsid w:val="00522080"/>
    <w:rsid w:val="00522207"/>
    <w:rsid w:val="00523EEB"/>
    <w:rsid w:val="00524AFF"/>
    <w:rsid w:val="00524FE9"/>
    <w:rsid w:val="005261BB"/>
    <w:rsid w:val="00526930"/>
    <w:rsid w:val="00526CE8"/>
    <w:rsid w:val="005277FB"/>
    <w:rsid w:val="00527C9C"/>
    <w:rsid w:val="00527F8E"/>
    <w:rsid w:val="00530AEA"/>
    <w:rsid w:val="00530B7F"/>
    <w:rsid w:val="00530EC4"/>
    <w:rsid w:val="00531DA0"/>
    <w:rsid w:val="005326DC"/>
    <w:rsid w:val="005329A5"/>
    <w:rsid w:val="005329B0"/>
    <w:rsid w:val="00533218"/>
    <w:rsid w:val="0053339D"/>
    <w:rsid w:val="0053429C"/>
    <w:rsid w:val="00534F77"/>
    <w:rsid w:val="00535F31"/>
    <w:rsid w:val="0053621B"/>
    <w:rsid w:val="005367A8"/>
    <w:rsid w:val="00537F23"/>
    <w:rsid w:val="00537F6E"/>
    <w:rsid w:val="00540069"/>
    <w:rsid w:val="005402A0"/>
    <w:rsid w:val="0054069D"/>
    <w:rsid w:val="00540DD9"/>
    <w:rsid w:val="0054120E"/>
    <w:rsid w:val="00541DBD"/>
    <w:rsid w:val="00542000"/>
    <w:rsid w:val="00542C3C"/>
    <w:rsid w:val="00543239"/>
    <w:rsid w:val="0054344D"/>
    <w:rsid w:val="005434A1"/>
    <w:rsid w:val="0054465C"/>
    <w:rsid w:val="00544901"/>
    <w:rsid w:val="00544FB3"/>
    <w:rsid w:val="005456AE"/>
    <w:rsid w:val="00545F2B"/>
    <w:rsid w:val="00546220"/>
    <w:rsid w:val="005467F8"/>
    <w:rsid w:val="00546803"/>
    <w:rsid w:val="00546EA8"/>
    <w:rsid w:val="005472FC"/>
    <w:rsid w:val="0054775B"/>
    <w:rsid w:val="005478B9"/>
    <w:rsid w:val="00547AEA"/>
    <w:rsid w:val="00547DA0"/>
    <w:rsid w:val="00550323"/>
    <w:rsid w:val="00551A59"/>
    <w:rsid w:val="00551AF4"/>
    <w:rsid w:val="00551D07"/>
    <w:rsid w:val="00551FAF"/>
    <w:rsid w:val="005524C9"/>
    <w:rsid w:val="00553765"/>
    <w:rsid w:val="005539C2"/>
    <w:rsid w:val="00553D8E"/>
    <w:rsid w:val="005542E7"/>
    <w:rsid w:val="00554C75"/>
    <w:rsid w:val="00554D91"/>
    <w:rsid w:val="0055530C"/>
    <w:rsid w:val="0055537D"/>
    <w:rsid w:val="00555B05"/>
    <w:rsid w:val="0055638C"/>
    <w:rsid w:val="005563C5"/>
    <w:rsid w:val="005570C4"/>
    <w:rsid w:val="00557138"/>
    <w:rsid w:val="0055718E"/>
    <w:rsid w:val="005574BF"/>
    <w:rsid w:val="005617C7"/>
    <w:rsid w:val="005659E7"/>
    <w:rsid w:val="005660F2"/>
    <w:rsid w:val="005674D9"/>
    <w:rsid w:val="005704BF"/>
    <w:rsid w:val="005705ED"/>
    <w:rsid w:val="00570E5F"/>
    <w:rsid w:val="00571B38"/>
    <w:rsid w:val="005725E5"/>
    <w:rsid w:val="00572A25"/>
    <w:rsid w:val="00572C66"/>
    <w:rsid w:val="00572DBE"/>
    <w:rsid w:val="00573261"/>
    <w:rsid w:val="0057360C"/>
    <w:rsid w:val="00573E96"/>
    <w:rsid w:val="00573F43"/>
    <w:rsid w:val="005745A9"/>
    <w:rsid w:val="00575895"/>
    <w:rsid w:val="00576287"/>
    <w:rsid w:val="00576DDF"/>
    <w:rsid w:val="005777D5"/>
    <w:rsid w:val="00577843"/>
    <w:rsid w:val="00577954"/>
    <w:rsid w:val="00580C2B"/>
    <w:rsid w:val="00580F1D"/>
    <w:rsid w:val="00581F55"/>
    <w:rsid w:val="005821B9"/>
    <w:rsid w:val="00582209"/>
    <w:rsid w:val="005822E2"/>
    <w:rsid w:val="0058285A"/>
    <w:rsid w:val="005829D2"/>
    <w:rsid w:val="00582BB3"/>
    <w:rsid w:val="00582E9F"/>
    <w:rsid w:val="00582ECB"/>
    <w:rsid w:val="0058485E"/>
    <w:rsid w:val="005848A7"/>
    <w:rsid w:val="00584A15"/>
    <w:rsid w:val="0058527D"/>
    <w:rsid w:val="00587527"/>
    <w:rsid w:val="00587D08"/>
    <w:rsid w:val="00587D5C"/>
    <w:rsid w:val="0059095F"/>
    <w:rsid w:val="005917F4"/>
    <w:rsid w:val="00592113"/>
    <w:rsid w:val="00592524"/>
    <w:rsid w:val="005926A7"/>
    <w:rsid w:val="00592D00"/>
    <w:rsid w:val="0059367E"/>
    <w:rsid w:val="005943FC"/>
    <w:rsid w:val="00594402"/>
    <w:rsid w:val="00594D1F"/>
    <w:rsid w:val="00594DA9"/>
    <w:rsid w:val="00595462"/>
    <w:rsid w:val="0059603D"/>
    <w:rsid w:val="00597793"/>
    <w:rsid w:val="0059779B"/>
    <w:rsid w:val="005978F4"/>
    <w:rsid w:val="00597E31"/>
    <w:rsid w:val="005A057D"/>
    <w:rsid w:val="005A15CA"/>
    <w:rsid w:val="005A177D"/>
    <w:rsid w:val="005A1857"/>
    <w:rsid w:val="005A19E3"/>
    <w:rsid w:val="005A2DC5"/>
    <w:rsid w:val="005A2E69"/>
    <w:rsid w:val="005A39F4"/>
    <w:rsid w:val="005A3D0D"/>
    <w:rsid w:val="005A3D3F"/>
    <w:rsid w:val="005A3EE3"/>
    <w:rsid w:val="005A4325"/>
    <w:rsid w:val="005A4C27"/>
    <w:rsid w:val="005A4CBB"/>
    <w:rsid w:val="005A5916"/>
    <w:rsid w:val="005A5AC2"/>
    <w:rsid w:val="005A6665"/>
    <w:rsid w:val="005A76D2"/>
    <w:rsid w:val="005A78CB"/>
    <w:rsid w:val="005A7CD2"/>
    <w:rsid w:val="005B00E4"/>
    <w:rsid w:val="005B0246"/>
    <w:rsid w:val="005B07BA"/>
    <w:rsid w:val="005B193A"/>
    <w:rsid w:val="005B1D0F"/>
    <w:rsid w:val="005B1FF1"/>
    <w:rsid w:val="005B24BE"/>
    <w:rsid w:val="005B287B"/>
    <w:rsid w:val="005B291D"/>
    <w:rsid w:val="005B2AF9"/>
    <w:rsid w:val="005B2EE4"/>
    <w:rsid w:val="005B3313"/>
    <w:rsid w:val="005B35CB"/>
    <w:rsid w:val="005B3E30"/>
    <w:rsid w:val="005B485C"/>
    <w:rsid w:val="005B494B"/>
    <w:rsid w:val="005B4DE9"/>
    <w:rsid w:val="005B566D"/>
    <w:rsid w:val="005B6A62"/>
    <w:rsid w:val="005B76F9"/>
    <w:rsid w:val="005B779E"/>
    <w:rsid w:val="005C189A"/>
    <w:rsid w:val="005C33CC"/>
    <w:rsid w:val="005C3946"/>
    <w:rsid w:val="005C432B"/>
    <w:rsid w:val="005C4978"/>
    <w:rsid w:val="005C49C1"/>
    <w:rsid w:val="005C50DF"/>
    <w:rsid w:val="005C51C2"/>
    <w:rsid w:val="005C567C"/>
    <w:rsid w:val="005C6259"/>
    <w:rsid w:val="005C6E77"/>
    <w:rsid w:val="005C7001"/>
    <w:rsid w:val="005C7C0B"/>
    <w:rsid w:val="005C7CDB"/>
    <w:rsid w:val="005C7D25"/>
    <w:rsid w:val="005C7DAA"/>
    <w:rsid w:val="005D1B31"/>
    <w:rsid w:val="005D26C7"/>
    <w:rsid w:val="005D2785"/>
    <w:rsid w:val="005D2AC5"/>
    <w:rsid w:val="005D3206"/>
    <w:rsid w:val="005D397B"/>
    <w:rsid w:val="005D39E3"/>
    <w:rsid w:val="005D3E37"/>
    <w:rsid w:val="005D3F0A"/>
    <w:rsid w:val="005D4B5F"/>
    <w:rsid w:val="005D511B"/>
    <w:rsid w:val="005D53FB"/>
    <w:rsid w:val="005D58C1"/>
    <w:rsid w:val="005D592D"/>
    <w:rsid w:val="005D5A2B"/>
    <w:rsid w:val="005D5BE8"/>
    <w:rsid w:val="005D6315"/>
    <w:rsid w:val="005D72A2"/>
    <w:rsid w:val="005D7370"/>
    <w:rsid w:val="005D75FD"/>
    <w:rsid w:val="005D7AAB"/>
    <w:rsid w:val="005D7E4C"/>
    <w:rsid w:val="005E0976"/>
    <w:rsid w:val="005E0BED"/>
    <w:rsid w:val="005E143B"/>
    <w:rsid w:val="005E150C"/>
    <w:rsid w:val="005E1A75"/>
    <w:rsid w:val="005E2738"/>
    <w:rsid w:val="005E2F30"/>
    <w:rsid w:val="005E2FE1"/>
    <w:rsid w:val="005E32B2"/>
    <w:rsid w:val="005E3BAB"/>
    <w:rsid w:val="005E4CA6"/>
    <w:rsid w:val="005E5C3F"/>
    <w:rsid w:val="005E5D6D"/>
    <w:rsid w:val="005E6196"/>
    <w:rsid w:val="005E685A"/>
    <w:rsid w:val="005E6B5B"/>
    <w:rsid w:val="005E74AD"/>
    <w:rsid w:val="005F151B"/>
    <w:rsid w:val="005F1748"/>
    <w:rsid w:val="005F1C7C"/>
    <w:rsid w:val="005F1CC4"/>
    <w:rsid w:val="005F1E35"/>
    <w:rsid w:val="005F40DE"/>
    <w:rsid w:val="005F4ABC"/>
    <w:rsid w:val="005F5880"/>
    <w:rsid w:val="005F5930"/>
    <w:rsid w:val="005F5FB9"/>
    <w:rsid w:val="005F6176"/>
    <w:rsid w:val="005F6209"/>
    <w:rsid w:val="005F6803"/>
    <w:rsid w:val="005F6B0E"/>
    <w:rsid w:val="005F76B3"/>
    <w:rsid w:val="005F7E0A"/>
    <w:rsid w:val="005F7EB2"/>
    <w:rsid w:val="0060040F"/>
    <w:rsid w:val="00600881"/>
    <w:rsid w:val="00601098"/>
    <w:rsid w:val="006015C5"/>
    <w:rsid w:val="00601AF2"/>
    <w:rsid w:val="00601BB8"/>
    <w:rsid w:val="00602688"/>
    <w:rsid w:val="00603764"/>
    <w:rsid w:val="00603839"/>
    <w:rsid w:val="0060422B"/>
    <w:rsid w:val="006044A7"/>
    <w:rsid w:val="0060472A"/>
    <w:rsid w:val="00604A43"/>
    <w:rsid w:val="00605497"/>
    <w:rsid w:val="00605A11"/>
    <w:rsid w:val="00605CBD"/>
    <w:rsid w:val="00605E0F"/>
    <w:rsid w:val="00606C4F"/>
    <w:rsid w:val="00606E16"/>
    <w:rsid w:val="00606FF2"/>
    <w:rsid w:val="006072A3"/>
    <w:rsid w:val="00607A7C"/>
    <w:rsid w:val="006101D4"/>
    <w:rsid w:val="0061117F"/>
    <w:rsid w:val="00611694"/>
    <w:rsid w:val="00611DE0"/>
    <w:rsid w:val="00611F59"/>
    <w:rsid w:val="00612130"/>
    <w:rsid w:val="00612385"/>
    <w:rsid w:val="00612FE9"/>
    <w:rsid w:val="00613593"/>
    <w:rsid w:val="00613917"/>
    <w:rsid w:val="00613AD0"/>
    <w:rsid w:val="00613CDD"/>
    <w:rsid w:val="00614545"/>
    <w:rsid w:val="00614B91"/>
    <w:rsid w:val="00614B9E"/>
    <w:rsid w:val="00614EBD"/>
    <w:rsid w:val="00615913"/>
    <w:rsid w:val="00615B49"/>
    <w:rsid w:val="006167C4"/>
    <w:rsid w:val="00616B6D"/>
    <w:rsid w:val="00616E37"/>
    <w:rsid w:val="00616FD7"/>
    <w:rsid w:val="00620EDF"/>
    <w:rsid w:val="006214C5"/>
    <w:rsid w:val="00621C7A"/>
    <w:rsid w:val="00622861"/>
    <w:rsid w:val="0062480F"/>
    <w:rsid w:val="006248BF"/>
    <w:rsid w:val="00624BCC"/>
    <w:rsid w:val="006250A9"/>
    <w:rsid w:val="00625C33"/>
    <w:rsid w:val="00626D13"/>
    <w:rsid w:val="00627346"/>
    <w:rsid w:val="00627612"/>
    <w:rsid w:val="00627D07"/>
    <w:rsid w:val="006308A0"/>
    <w:rsid w:val="00630A46"/>
    <w:rsid w:val="00630DB8"/>
    <w:rsid w:val="00631ED4"/>
    <w:rsid w:val="00632740"/>
    <w:rsid w:val="00632D15"/>
    <w:rsid w:val="00633358"/>
    <w:rsid w:val="00634172"/>
    <w:rsid w:val="006343D0"/>
    <w:rsid w:val="00634BEF"/>
    <w:rsid w:val="0063581F"/>
    <w:rsid w:val="0063583D"/>
    <w:rsid w:val="0063589F"/>
    <w:rsid w:val="006364DF"/>
    <w:rsid w:val="00637583"/>
    <w:rsid w:val="0064014B"/>
    <w:rsid w:val="00640A23"/>
    <w:rsid w:val="0064173D"/>
    <w:rsid w:val="0064202B"/>
    <w:rsid w:val="006435FC"/>
    <w:rsid w:val="00643EA5"/>
    <w:rsid w:val="00643F1D"/>
    <w:rsid w:val="0064443E"/>
    <w:rsid w:val="006445E6"/>
    <w:rsid w:val="00644812"/>
    <w:rsid w:val="00644D3A"/>
    <w:rsid w:val="006459BE"/>
    <w:rsid w:val="00646D2A"/>
    <w:rsid w:val="006475D8"/>
    <w:rsid w:val="006503B8"/>
    <w:rsid w:val="0065048A"/>
    <w:rsid w:val="006505AD"/>
    <w:rsid w:val="00650CE4"/>
    <w:rsid w:val="00650D6A"/>
    <w:rsid w:val="00652F5B"/>
    <w:rsid w:val="0065330B"/>
    <w:rsid w:val="00653328"/>
    <w:rsid w:val="00653A86"/>
    <w:rsid w:val="006550D9"/>
    <w:rsid w:val="00655210"/>
    <w:rsid w:val="00655216"/>
    <w:rsid w:val="006561B6"/>
    <w:rsid w:val="006568BD"/>
    <w:rsid w:val="00656D7A"/>
    <w:rsid w:val="0065700E"/>
    <w:rsid w:val="00657A5D"/>
    <w:rsid w:val="00660819"/>
    <w:rsid w:val="00660CDC"/>
    <w:rsid w:val="00661EBA"/>
    <w:rsid w:val="00662E8B"/>
    <w:rsid w:val="00663011"/>
    <w:rsid w:val="00663195"/>
    <w:rsid w:val="006634BF"/>
    <w:rsid w:val="00663BC8"/>
    <w:rsid w:val="00663C8E"/>
    <w:rsid w:val="006641F5"/>
    <w:rsid w:val="00664B5B"/>
    <w:rsid w:val="00665270"/>
    <w:rsid w:val="006653B6"/>
    <w:rsid w:val="0066576B"/>
    <w:rsid w:val="00665A2A"/>
    <w:rsid w:val="00665A71"/>
    <w:rsid w:val="00665D09"/>
    <w:rsid w:val="006674CA"/>
    <w:rsid w:val="006714EB"/>
    <w:rsid w:val="00671EBB"/>
    <w:rsid w:val="0067207B"/>
    <w:rsid w:val="006731B5"/>
    <w:rsid w:val="00674D7F"/>
    <w:rsid w:val="00674F68"/>
    <w:rsid w:val="0067516D"/>
    <w:rsid w:val="00675543"/>
    <w:rsid w:val="006760BF"/>
    <w:rsid w:val="00676B00"/>
    <w:rsid w:val="006776BE"/>
    <w:rsid w:val="006816E1"/>
    <w:rsid w:val="006818CA"/>
    <w:rsid w:val="00682708"/>
    <w:rsid w:val="00683585"/>
    <w:rsid w:val="006839C5"/>
    <w:rsid w:val="00683B10"/>
    <w:rsid w:val="0068493E"/>
    <w:rsid w:val="00684A6A"/>
    <w:rsid w:val="006850EA"/>
    <w:rsid w:val="00685151"/>
    <w:rsid w:val="00685C88"/>
    <w:rsid w:val="00686067"/>
    <w:rsid w:val="0068618E"/>
    <w:rsid w:val="00686615"/>
    <w:rsid w:val="00686D32"/>
    <w:rsid w:val="00686E84"/>
    <w:rsid w:val="006877C5"/>
    <w:rsid w:val="00687AC0"/>
    <w:rsid w:val="00687C40"/>
    <w:rsid w:val="00687D24"/>
    <w:rsid w:val="00687EE4"/>
    <w:rsid w:val="00690D87"/>
    <w:rsid w:val="00691450"/>
    <w:rsid w:val="00691A86"/>
    <w:rsid w:val="00691C64"/>
    <w:rsid w:val="00692940"/>
    <w:rsid w:val="00692C44"/>
    <w:rsid w:val="00693443"/>
    <w:rsid w:val="00693519"/>
    <w:rsid w:val="00694664"/>
    <w:rsid w:val="00695652"/>
    <w:rsid w:val="006965CC"/>
    <w:rsid w:val="006966DF"/>
    <w:rsid w:val="00696EE4"/>
    <w:rsid w:val="00697488"/>
    <w:rsid w:val="006A0126"/>
    <w:rsid w:val="006A10CF"/>
    <w:rsid w:val="006A1224"/>
    <w:rsid w:val="006A1578"/>
    <w:rsid w:val="006A15DE"/>
    <w:rsid w:val="006A238D"/>
    <w:rsid w:val="006A2E85"/>
    <w:rsid w:val="006A3818"/>
    <w:rsid w:val="006A3931"/>
    <w:rsid w:val="006A396D"/>
    <w:rsid w:val="006A398D"/>
    <w:rsid w:val="006A3B24"/>
    <w:rsid w:val="006A4521"/>
    <w:rsid w:val="006A4C69"/>
    <w:rsid w:val="006A4FE5"/>
    <w:rsid w:val="006A578E"/>
    <w:rsid w:val="006A69F5"/>
    <w:rsid w:val="006A7361"/>
    <w:rsid w:val="006A7943"/>
    <w:rsid w:val="006B0878"/>
    <w:rsid w:val="006B0DC1"/>
    <w:rsid w:val="006B1087"/>
    <w:rsid w:val="006B1094"/>
    <w:rsid w:val="006B1132"/>
    <w:rsid w:val="006B3152"/>
    <w:rsid w:val="006B3FF5"/>
    <w:rsid w:val="006B4091"/>
    <w:rsid w:val="006B4CF2"/>
    <w:rsid w:val="006B4D84"/>
    <w:rsid w:val="006B4E17"/>
    <w:rsid w:val="006B521E"/>
    <w:rsid w:val="006B54EC"/>
    <w:rsid w:val="006B59D9"/>
    <w:rsid w:val="006B59E2"/>
    <w:rsid w:val="006B6C31"/>
    <w:rsid w:val="006B7AF8"/>
    <w:rsid w:val="006C0AC3"/>
    <w:rsid w:val="006C0C36"/>
    <w:rsid w:val="006C0D0F"/>
    <w:rsid w:val="006C19EA"/>
    <w:rsid w:val="006C1CDF"/>
    <w:rsid w:val="006C231A"/>
    <w:rsid w:val="006C2806"/>
    <w:rsid w:val="006C2BFC"/>
    <w:rsid w:val="006C3B15"/>
    <w:rsid w:val="006C4FD6"/>
    <w:rsid w:val="006C58E4"/>
    <w:rsid w:val="006C65A5"/>
    <w:rsid w:val="006C6B51"/>
    <w:rsid w:val="006C6F2A"/>
    <w:rsid w:val="006C72A6"/>
    <w:rsid w:val="006C7357"/>
    <w:rsid w:val="006C7829"/>
    <w:rsid w:val="006D074C"/>
    <w:rsid w:val="006D0F69"/>
    <w:rsid w:val="006D12D7"/>
    <w:rsid w:val="006D1904"/>
    <w:rsid w:val="006D1EB6"/>
    <w:rsid w:val="006D2133"/>
    <w:rsid w:val="006D2401"/>
    <w:rsid w:val="006D2ED2"/>
    <w:rsid w:val="006D374C"/>
    <w:rsid w:val="006D3E7E"/>
    <w:rsid w:val="006D4844"/>
    <w:rsid w:val="006D48AD"/>
    <w:rsid w:val="006D5195"/>
    <w:rsid w:val="006D55BB"/>
    <w:rsid w:val="006D59A9"/>
    <w:rsid w:val="006D5B5A"/>
    <w:rsid w:val="006D60EF"/>
    <w:rsid w:val="006D6648"/>
    <w:rsid w:val="006D67FD"/>
    <w:rsid w:val="006D6BC2"/>
    <w:rsid w:val="006D7214"/>
    <w:rsid w:val="006D7330"/>
    <w:rsid w:val="006D735F"/>
    <w:rsid w:val="006D7ACA"/>
    <w:rsid w:val="006E0898"/>
    <w:rsid w:val="006E0DD3"/>
    <w:rsid w:val="006E115B"/>
    <w:rsid w:val="006E1705"/>
    <w:rsid w:val="006E1FBA"/>
    <w:rsid w:val="006E2958"/>
    <w:rsid w:val="006E2BA5"/>
    <w:rsid w:val="006E3B84"/>
    <w:rsid w:val="006E4C07"/>
    <w:rsid w:val="006E5811"/>
    <w:rsid w:val="006E687D"/>
    <w:rsid w:val="006F0323"/>
    <w:rsid w:val="006F088F"/>
    <w:rsid w:val="006F11DA"/>
    <w:rsid w:val="006F1AA2"/>
    <w:rsid w:val="006F1CC6"/>
    <w:rsid w:val="006F1FE7"/>
    <w:rsid w:val="006F3863"/>
    <w:rsid w:val="006F3DDE"/>
    <w:rsid w:val="006F609B"/>
    <w:rsid w:val="006F679E"/>
    <w:rsid w:val="006F68D9"/>
    <w:rsid w:val="006F734D"/>
    <w:rsid w:val="006F7771"/>
    <w:rsid w:val="00700E47"/>
    <w:rsid w:val="00701009"/>
    <w:rsid w:val="00702611"/>
    <w:rsid w:val="007026D8"/>
    <w:rsid w:val="00702F9B"/>
    <w:rsid w:val="0070341B"/>
    <w:rsid w:val="007036EB"/>
    <w:rsid w:val="00703BB1"/>
    <w:rsid w:val="0070430A"/>
    <w:rsid w:val="0070464A"/>
    <w:rsid w:val="007052C2"/>
    <w:rsid w:val="00705D58"/>
    <w:rsid w:val="007070A2"/>
    <w:rsid w:val="00707742"/>
    <w:rsid w:val="00707835"/>
    <w:rsid w:val="007102EB"/>
    <w:rsid w:val="0071079D"/>
    <w:rsid w:val="0071155A"/>
    <w:rsid w:val="007122C3"/>
    <w:rsid w:val="00712412"/>
    <w:rsid w:val="00713123"/>
    <w:rsid w:val="007132D0"/>
    <w:rsid w:val="00713398"/>
    <w:rsid w:val="00713417"/>
    <w:rsid w:val="00713FB8"/>
    <w:rsid w:val="007143D1"/>
    <w:rsid w:val="00714BC0"/>
    <w:rsid w:val="00715E29"/>
    <w:rsid w:val="007169C3"/>
    <w:rsid w:val="00716C6E"/>
    <w:rsid w:val="00716F74"/>
    <w:rsid w:val="00717364"/>
    <w:rsid w:val="00717FD6"/>
    <w:rsid w:val="007205DC"/>
    <w:rsid w:val="0072066B"/>
    <w:rsid w:val="007215CF"/>
    <w:rsid w:val="00721645"/>
    <w:rsid w:val="00721CCE"/>
    <w:rsid w:val="00722B86"/>
    <w:rsid w:val="00722BA3"/>
    <w:rsid w:val="007233E5"/>
    <w:rsid w:val="0072382D"/>
    <w:rsid w:val="00723BF6"/>
    <w:rsid w:val="00723BFF"/>
    <w:rsid w:val="00725397"/>
    <w:rsid w:val="0072573C"/>
    <w:rsid w:val="00726020"/>
    <w:rsid w:val="007277FE"/>
    <w:rsid w:val="00727CFD"/>
    <w:rsid w:val="00730372"/>
    <w:rsid w:val="007307B1"/>
    <w:rsid w:val="00731928"/>
    <w:rsid w:val="00731E54"/>
    <w:rsid w:val="00731EEA"/>
    <w:rsid w:val="007323D9"/>
    <w:rsid w:val="00732B9B"/>
    <w:rsid w:val="00733121"/>
    <w:rsid w:val="0073327C"/>
    <w:rsid w:val="007333A5"/>
    <w:rsid w:val="0073354E"/>
    <w:rsid w:val="00733D18"/>
    <w:rsid w:val="0073559F"/>
    <w:rsid w:val="0073582A"/>
    <w:rsid w:val="00735AEA"/>
    <w:rsid w:val="00735C6C"/>
    <w:rsid w:val="00735F79"/>
    <w:rsid w:val="00736121"/>
    <w:rsid w:val="00736AFD"/>
    <w:rsid w:val="00736B37"/>
    <w:rsid w:val="007371AD"/>
    <w:rsid w:val="00740268"/>
    <w:rsid w:val="0074061A"/>
    <w:rsid w:val="00741CE8"/>
    <w:rsid w:val="00742DB9"/>
    <w:rsid w:val="007436B7"/>
    <w:rsid w:val="0074384A"/>
    <w:rsid w:val="00743A22"/>
    <w:rsid w:val="00743F7B"/>
    <w:rsid w:val="00744C13"/>
    <w:rsid w:val="00745C1D"/>
    <w:rsid w:val="007460E0"/>
    <w:rsid w:val="007476F6"/>
    <w:rsid w:val="007477B0"/>
    <w:rsid w:val="00747EB3"/>
    <w:rsid w:val="00750353"/>
    <w:rsid w:val="007508EE"/>
    <w:rsid w:val="0075176C"/>
    <w:rsid w:val="00751A2B"/>
    <w:rsid w:val="00751E41"/>
    <w:rsid w:val="00752745"/>
    <w:rsid w:val="00753169"/>
    <w:rsid w:val="0075532C"/>
    <w:rsid w:val="0075546B"/>
    <w:rsid w:val="0075576B"/>
    <w:rsid w:val="00755BE8"/>
    <w:rsid w:val="007565AB"/>
    <w:rsid w:val="00756826"/>
    <w:rsid w:val="00756F58"/>
    <w:rsid w:val="007575F6"/>
    <w:rsid w:val="00757F9E"/>
    <w:rsid w:val="0076050B"/>
    <w:rsid w:val="0076105E"/>
    <w:rsid w:val="007612C0"/>
    <w:rsid w:val="00761552"/>
    <w:rsid w:val="00761C84"/>
    <w:rsid w:val="007625E4"/>
    <w:rsid w:val="00762AAB"/>
    <w:rsid w:val="00762EEA"/>
    <w:rsid w:val="0076383A"/>
    <w:rsid w:val="0076453E"/>
    <w:rsid w:val="00764726"/>
    <w:rsid w:val="00764EC9"/>
    <w:rsid w:val="00766379"/>
    <w:rsid w:val="0076729D"/>
    <w:rsid w:val="00767C35"/>
    <w:rsid w:val="00767D5C"/>
    <w:rsid w:val="00770047"/>
    <w:rsid w:val="00770236"/>
    <w:rsid w:val="00770DA1"/>
    <w:rsid w:val="007718CB"/>
    <w:rsid w:val="00771FBD"/>
    <w:rsid w:val="007721EB"/>
    <w:rsid w:val="0077257D"/>
    <w:rsid w:val="007728A4"/>
    <w:rsid w:val="007730A4"/>
    <w:rsid w:val="00774D18"/>
    <w:rsid w:val="00774F6B"/>
    <w:rsid w:val="0077656D"/>
    <w:rsid w:val="0077686F"/>
    <w:rsid w:val="007777FF"/>
    <w:rsid w:val="00777802"/>
    <w:rsid w:val="00780070"/>
    <w:rsid w:val="00781F65"/>
    <w:rsid w:val="0078244A"/>
    <w:rsid w:val="00783417"/>
    <w:rsid w:val="007847B3"/>
    <w:rsid w:val="00784F5B"/>
    <w:rsid w:val="00785AE6"/>
    <w:rsid w:val="00785D96"/>
    <w:rsid w:val="00786AB7"/>
    <w:rsid w:val="0078716D"/>
    <w:rsid w:val="00787193"/>
    <w:rsid w:val="0079122B"/>
    <w:rsid w:val="007912F6"/>
    <w:rsid w:val="007914ED"/>
    <w:rsid w:val="00791585"/>
    <w:rsid w:val="00792BEB"/>
    <w:rsid w:val="00792FAB"/>
    <w:rsid w:val="007931E5"/>
    <w:rsid w:val="0079455C"/>
    <w:rsid w:val="00794FAC"/>
    <w:rsid w:val="00795090"/>
    <w:rsid w:val="007952D5"/>
    <w:rsid w:val="00795533"/>
    <w:rsid w:val="0079585E"/>
    <w:rsid w:val="00795EEB"/>
    <w:rsid w:val="0079655E"/>
    <w:rsid w:val="00796BEA"/>
    <w:rsid w:val="007975B7"/>
    <w:rsid w:val="0079769D"/>
    <w:rsid w:val="00797730"/>
    <w:rsid w:val="00797E86"/>
    <w:rsid w:val="007A0069"/>
    <w:rsid w:val="007A1125"/>
    <w:rsid w:val="007A1732"/>
    <w:rsid w:val="007A2EC4"/>
    <w:rsid w:val="007A35C4"/>
    <w:rsid w:val="007A3A21"/>
    <w:rsid w:val="007A452B"/>
    <w:rsid w:val="007A4E8E"/>
    <w:rsid w:val="007A504B"/>
    <w:rsid w:val="007A57D6"/>
    <w:rsid w:val="007A5F4A"/>
    <w:rsid w:val="007A5FD5"/>
    <w:rsid w:val="007A6150"/>
    <w:rsid w:val="007A76E5"/>
    <w:rsid w:val="007A7CF7"/>
    <w:rsid w:val="007B056F"/>
    <w:rsid w:val="007B19B7"/>
    <w:rsid w:val="007B2EFB"/>
    <w:rsid w:val="007B34DF"/>
    <w:rsid w:val="007B357B"/>
    <w:rsid w:val="007B35CD"/>
    <w:rsid w:val="007B3600"/>
    <w:rsid w:val="007B38F4"/>
    <w:rsid w:val="007B3E69"/>
    <w:rsid w:val="007B46F7"/>
    <w:rsid w:val="007B4D5C"/>
    <w:rsid w:val="007B61BC"/>
    <w:rsid w:val="007B6A5D"/>
    <w:rsid w:val="007B739D"/>
    <w:rsid w:val="007B73B0"/>
    <w:rsid w:val="007B7AB2"/>
    <w:rsid w:val="007B7B3D"/>
    <w:rsid w:val="007C0AC0"/>
    <w:rsid w:val="007C38D2"/>
    <w:rsid w:val="007C44BB"/>
    <w:rsid w:val="007C48E2"/>
    <w:rsid w:val="007C4DCA"/>
    <w:rsid w:val="007C52F0"/>
    <w:rsid w:val="007C6043"/>
    <w:rsid w:val="007D094A"/>
    <w:rsid w:val="007D30DB"/>
    <w:rsid w:val="007D325B"/>
    <w:rsid w:val="007D383A"/>
    <w:rsid w:val="007D38CC"/>
    <w:rsid w:val="007D4B3E"/>
    <w:rsid w:val="007D597F"/>
    <w:rsid w:val="007D64BB"/>
    <w:rsid w:val="007D7C4A"/>
    <w:rsid w:val="007E03C3"/>
    <w:rsid w:val="007E0F1E"/>
    <w:rsid w:val="007E2FFE"/>
    <w:rsid w:val="007E3FAC"/>
    <w:rsid w:val="007E432D"/>
    <w:rsid w:val="007E47FC"/>
    <w:rsid w:val="007E5FC3"/>
    <w:rsid w:val="007E7308"/>
    <w:rsid w:val="007E779A"/>
    <w:rsid w:val="007F0B42"/>
    <w:rsid w:val="007F0EF3"/>
    <w:rsid w:val="007F0F31"/>
    <w:rsid w:val="007F127E"/>
    <w:rsid w:val="007F18DB"/>
    <w:rsid w:val="007F2518"/>
    <w:rsid w:val="007F2A3B"/>
    <w:rsid w:val="007F305B"/>
    <w:rsid w:val="007F36DA"/>
    <w:rsid w:val="007F3F9F"/>
    <w:rsid w:val="007F44FD"/>
    <w:rsid w:val="007F49DF"/>
    <w:rsid w:val="007F57A0"/>
    <w:rsid w:val="007F629F"/>
    <w:rsid w:val="007F6609"/>
    <w:rsid w:val="007F7098"/>
    <w:rsid w:val="007F70E2"/>
    <w:rsid w:val="007F748F"/>
    <w:rsid w:val="007F7C2D"/>
    <w:rsid w:val="007F7F1A"/>
    <w:rsid w:val="008012BE"/>
    <w:rsid w:val="008018C7"/>
    <w:rsid w:val="00801995"/>
    <w:rsid w:val="0080234F"/>
    <w:rsid w:val="0080241D"/>
    <w:rsid w:val="0080245E"/>
    <w:rsid w:val="00802EE1"/>
    <w:rsid w:val="00803585"/>
    <w:rsid w:val="00803908"/>
    <w:rsid w:val="00803CF4"/>
    <w:rsid w:val="008042A6"/>
    <w:rsid w:val="00804EBF"/>
    <w:rsid w:val="008052BF"/>
    <w:rsid w:val="0080571E"/>
    <w:rsid w:val="00806FEE"/>
    <w:rsid w:val="00807132"/>
    <w:rsid w:val="00807933"/>
    <w:rsid w:val="00807F89"/>
    <w:rsid w:val="00813944"/>
    <w:rsid w:val="00813B14"/>
    <w:rsid w:val="00813B6D"/>
    <w:rsid w:val="0081465B"/>
    <w:rsid w:val="00814D11"/>
    <w:rsid w:val="00815AA9"/>
    <w:rsid w:val="00815EB0"/>
    <w:rsid w:val="00816624"/>
    <w:rsid w:val="00816D82"/>
    <w:rsid w:val="008203B4"/>
    <w:rsid w:val="00820675"/>
    <w:rsid w:val="0082071C"/>
    <w:rsid w:val="00820841"/>
    <w:rsid w:val="00821C7E"/>
    <w:rsid w:val="00821FAC"/>
    <w:rsid w:val="00822AF1"/>
    <w:rsid w:val="00822FF2"/>
    <w:rsid w:val="008236FF"/>
    <w:rsid w:val="00824B78"/>
    <w:rsid w:val="00825321"/>
    <w:rsid w:val="00826490"/>
    <w:rsid w:val="008265BB"/>
    <w:rsid w:val="00827D10"/>
    <w:rsid w:val="00831FC4"/>
    <w:rsid w:val="00832129"/>
    <w:rsid w:val="00833AEB"/>
    <w:rsid w:val="008346E4"/>
    <w:rsid w:val="00834B52"/>
    <w:rsid w:val="0083511B"/>
    <w:rsid w:val="00835466"/>
    <w:rsid w:val="0083547B"/>
    <w:rsid w:val="008355DE"/>
    <w:rsid w:val="00835FC3"/>
    <w:rsid w:val="00836E4E"/>
    <w:rsid w:val="00836FF2"/>
    <w:rsid w:val="00837FB6"/>
    <w:rsid w:val="008409FB"/>
    <w:rsid w:val="0084153B"/>
    <w:rsid w:val="00842929"/>
    <w:rsid w:val="008431A9"/>
    <w:rsid w:val="00843394"/>
    <w:rsid w:val="008453B9"/>
    <w:rsid w:val="00846B08"/>
    <w:rsid w:val="0084700C"/>
    <w:rsid w:val="008470CF"/>
    <w:rsid w:val="008475BC"/>
    <w:rsid w:val="008475EC"/>
    <w:rsid w:val="00847649"/>
    <w:rsid w:val="00847695"/>
    <w:rsid w:val="008476AF"/>
    <w:rsid w:val="00850078"/>
    <w:rsid w:val="008500F4"/>
    <w:rsid w:val="00850616"/>
    <w:rsid w:val="008514AC"/>
    <w:rsid w:val="0085184B"/>
    <w:rsid w:val="008518F1"/>
    <w:rsid w:val="00851DA8"/>
    <w:rsid w:val="00852012"/>
    <w:rsid w:val="008528E9"/>
    <w:rsid w:val="00852F71"/>
    <w:rsid w:val="00853C95"/>
    <w:rsid w:val="00856D0A"/>
    <w:rsid w:val="00857676"/>
    <w:rsid w:val="00860B07"/>
    <w:rsid w:val="00861DE8"/>
    <w:rsid w:val="00862451"/>
    <w:rsid w:val="00862A7E"/>
    <w:rsid w:val="0086324C"/>
    <w:rsid w:val="008633B6"/>
    <w:rsid w:val="00863883"/>
    <w:rsid w:val="00863C7E"/>
    <w:rsid w:val="00864C08"/>
    <w:rsid w:val="00866186"/>
    <w:rsid w:val="00866317"/>
    <w:rsid w:val="00866E63"/>
    <w:rsid w:val="008678D2"/>
    <w:rsid w:val="00870088"/>
    <w:rsid w:val="0087081D"/>
    <w:rsid w:val="00870A8B"/>
    <w:rsid w:val="008733D8"/>
    <w:rsid w:val="00873D63"/>
    <w:rsid w:val="00875636"/>
    <w:rsid w:val="00875724"/>
    <w:rsid w:val="008768AB"/>
    <w:rsid w:val="008769DB"/>
    <w:rsid w:val="00876F8B"/>
    <w:rsid w:val="00877388"/>
    <w:rsid w:val="0087748D"/>
    <w:rsid w:val="008776AA"/>
    <w:rsid w:val="00877CBD"/>
    <w:rsid w:val="0088053B"/>
    <w:rsid w:val="00880929"/>
    <w:rsid w:val="008815F1"/>
    <w:rsid w:val="00882596"/>
    <w:rsid w:val="00882ADE"/>
    <w:rsid w:val="00883AC7"/>
    <w:rsid w:val="00883EF8"/>
    <w:rsid w:val="00884739"/>
    <w:rsid w:val="00884BE3"/>
    <w:rsid w:val="008864B2"/>
    <w:rsid w:val="008871B2"/>
    <w:rsid w:val="00890089"/>
    <w:rsid w:val="0089024C"/>
    <w:rsid w:val="008904BD"/>
    <w:rsid w:val="00890FB0"/>
    <w:rsid w:val="00891679"/>
    <w:rsid w:val="008920C8"/>
    <w:rsid w:val="00892D2C"/>
    <w:rsid w:val="00893DBF"/>
    <w:rsid w:val="00893F73"/>
    <w:rsid w:val="00893F8C"/>
    <w:rsid w:val="008942D6"/>
    <w:rsid w:val="0089433F"/>
    <w:rsid w:val="00894CEF"/>
    <w:rsid w:val="00894FA3"/>
    <w:rsid w:val="00895AA4"/>
    <w:rsid w:val="00896397"/>
    <w:rsid w:val="00897AC7"/>
    <w:rsid w:val="008A00D9"/>
    <w:rsid w:val="008A158E"/>
    <w:rsid w:val="008A257A"/>
    <w:rsid w:val="008A3983"/>
    <w:rsid w:val="008A3CA6"/>
    <w:rsid w:val="008A3D22"/>
    <w:rsid w:val="008A473D"/>
    <w:rsid w:val="008A54BE"/>
    <w:rsid w:val="008A588B"/>
    <w:rsid w:val="008A5B4D"/>
    <w:rsid w:val="008A6240"/>
    <w:rsid w:val="008A6245"/>
    <w:rsid w:val="008A6523"/>
    <w:rsid w:val="008A6749"/>
    <w:rsid w:val="008A6865"/>
    <w:rsid w:val="008A6FA6"/>
    <w:rsid w:val="008A6FB3"/>
    <w:rsid w:val="008B03E1"/>
    <w:rsid w:val="008B0A33"/>
    <w:rsid w:val="008B0B7E"/>
    <w:rsid w:val="008B1BFF"/>
    <w:rsid w:val="008B2418"/>
    <w:rsid w:val="008B27DD"/>
    <w:rsid w:val="008B29F2"/>
    <w:rsid w:val="008B2CB9"/>
    <w:rsid w:val="008B3926"/>
    <w:rsid w:val="008B444C"/>
    <w:rsid w:val="008B531C"/>
    <w:rsid w:val="008B57D3"/>
    <w:rsid w:val="008B665C"/>
    <w:rsid w:val="008B6BBD"/>
    <w:rsid w:val="008C125F"/>
    <w:rsid w:val="008C26F4"/>
    <w:rsid w:val="008C293B"/>
    <w:rsid w:val="008C35BB"/>
    <w:rsid w:val="008C4CF7"/>
    <w:rsid w:val="008C653E"/>
    <w:rsid w:val="008C6ADB"/>
    <w:rsid w:val="008C750E"/>
    <w:rsid w:val="008C7719"/>
    <w:rsid w:val="008D089E"/>
    <w:rsid w:val="008D0E42"/>
    <w:rsid w:val="008D109E"/>
    <w:rsid w:val="008D174D"/>
    <w:rsid w:val="008D29BA"/>
    <w:rsid w:val="008D2F39"/>
    <w:rsid w:val="008D37A5"/>
    <w:rsid w:val="008D38C5"/>
    <w:rsid w:val="008D4289"/>
    <w:rsid w:val="008D563D"/>
    <w:rsid w:val="008D5A38"/>
    <w:rsid w:val="008D5B4D"/>
    <w:rsid w:val="008D5E0F"/>
    <w:rsid w:val="008D6228"/>
    <w:rsid w:val="008D76B6"/>
    <w:rsid w:val="008D7DD4"/>
    <w:rsid w:val="008D7DD9"/>
    <w:rsid w:val="008E0024"/>
    <w:rsid w:val="008E0090"/>
    <w:rsid w:val="008E026C"/>
    <w:rsid w:val="008E0565"/>
    <w:rsid w:val="008E1408"/>
    <w:rsid w:val="008E17C7"/>
    <w:rsid w:val="008E295E"/>
    <w:rsid w:val="008E2DD6"/>
    <w:rsid w:val="008E3FB3"/>
    <w:rsid w:val="008E4A94"/>
    <w:rsid w:val="008E5640"/>
    <w:rsid w:val="008E56C4"/>
    <w:rsid w:val="008E5FA6"/>
    <w:rsid w:val="008E61EB"/>
    <w:rsid w:val="008E690A"/>
    <w:rsid w:val="008E70DD"/>
    <w:rsid w:val="008F01B1"/>
    <w:rsid w:val="008F0A92"/>
    <w:rsid w:val="008F1230"/>
    <w:rsid w:val="008F1C0A"/>
    <w:rsid w:val="008F1D9F"/>
    <w:rsid w:val="008F20BD"/>
    <w:rsid w:val="008F20D2"/>
    <w:rsid w:val="008F2B2D"/>
    <w:rsid w:val="008F2CFA"/>
    <w:rsid w:val="008F31A3"/>
    <w:rsid w:val="008F3581"/>
    <w:rsid w:val="008F40BF"/>
    <w:rsid w:val="008F444E"/>
    <w:rsid w:val="008F47E0"/>
    <w:rsid w:val="008F5862"/>
    <w:rsid w:val="008F7753"/>
    <w:rsid w:val="0090025E"/>
    <w:rsid w:val="0090027E"/>
    <w:rsid w:val="0090216D"/>
    <w:rsid w:val="00902189"/>
    <w:rsid w:val="00902522"/>
    <w:rsid w:val="00902B76"/>
    <w:rsid w:val="0090336C"/>
    <w:rsid w:val="009034E8"/>
    <w:rsid w:val="00903913"/>
    <w:rsid w:val="00903D3C"/>
    <w:rsid w:val="00903DAD"/>
    <w:rsid w:val="00904980"/>
    <w:rsid w:val="00904D90"/>
    <w:rsid w:val="0090516A"/>
    <w:rsid w:val="009069B9"/>
    <w:rsid w:val="00906BB3"/>
    <w:rsid w:val="00907FAB"/>
    <w:rsid w:val="00910958"/>
    <w:rsid w:val="00910D78"/>
    <w:rsid w:val="009119D0"/>
    <w:rsid w:val="00911B23"/>
    <w:rsid w:val="0091318D"/>
    <w:rsid w:val="009134AC"/>
    <w:rsid w:val="00913FC1"/>
    <w:rsid w:val="00914443"/>
    <w:rsid w:val="009145BE"/>
    <w:rsid w:val="00914E53"/>
    <w:rsid w:val="00914F2E"/>
    <w:rsid w:val="009155A4"/>
    <w:rsid w:val="00915BF6"/>
    <w:rsid w:val="00915D6E"/>
    <w:rsid w:val="00915FE6"/>
    <w:rsid w:val="00916E37"/>
    <w:rsid w:val="00917E0E"/>
    <w:rsid w:val="00920004"/>
    <w:rsid w:val="00920745"/>
    <w:rsid w:val="00920D11"/>
    <w:rsid w:val="009212A6"/>
    <w:rsid w:val="009213CC"/>
    <w:rsid w:val="0092209D"/>
    <w:rsid w:val="00922CFE"/>
    <w:rsid w:val="009239A6"/>
    <w:rsid w:val="00923E12"/>
    <w:rsid w:val="00924259"/>
    <w:rsid w:val="00924840"/>
    <w:rsid w:val="009251C9"/>
    <w:rsid w:val="00925A56"/>
    <w:rsid w:val="00927839"/>
    <w:rsid w:val="00930166"/>
    <w:rsid w:val="00931684"/>
    <w:rsid w:val="009316E4"/>
    <w:rsid w:val="00931858"/>
    <w:rsid w:val="00931CB1"/>
    <w:rsid w:val="00932BC7"/>
    <w:rsid w:val="00932EEB"/>
    <w:rsid w:val="0093352F"/>
    <w:rsid w:val="00934B67"/>
    <w:rsid w:val="00935103"/>
    <w:rsid w:val="00935175"/>
    <w:rsid w:val="009354C9"/>
    <w:rsid w:val="00935ADD"/>
    <w:rsid w:val="00935B0B"/>
    <w:rsid w:val="00935B70"/>
    <w:rsid w:val="00936864"/>
    <w:rsid w:val="00936930"/>
    <w:rsid w:val="00936A94"/>
    <w:rsid w:val="00937A9A"/>
    <w:rsid w:val="00940969"/>
    <w:rsid w:val="00941945"/>
    <w:rsid w:val="00941A97"/>
    <w:rsid w:val="00941E1F"/>
    <w:rsid w:val="00942C67"/>
    <w:rsid w:val="00942E46"/>
    <w:rsid w:val="00942F2B"/>
    <w:rsid w:val="00943D27"/>
    <w:rsid w:val="009449E1"/>
    <w:rsid w:val="009456E2"/>
    <w:rsid w:val="00945B8B"/>
    <w:rsid w:val="00946043"/>
    <w:rsid w:val="00946796"/>
    <w:rsid w:val="00947A93"/>
    <w:rsid w:val="009502D2"/>
    <w:rsid w:val="00950A08"/>
    <w:rsid w:val="00951087"/>
    <w:rsid w:val="00951971"/>
    <w:rsid w:val="00951ADB"/>
    <w:rsid w:val="00951DE3"/>
    <w:rsid w:val="00952934"/>
    <w:rsid w:val="00952B3A"/>
    <w:rsid w:val="00953170"/>
    <w:rsid w:val="00953E13"/>
    <w:rsid w:val="00953E38"/>
    <w:rsid w:val="0095494B"/>
    <w:rsid w:val="00954A10"/>
    <w:rsid w:val="00955111"/>
    <w:rsid w:val="0095530A"/>
    <w:rsid w:val="00955629"/>
    <w:rsid w:val="009561C0"/>
    <w:rsid w:val="009562FE"/>
    <w:rsid w:val="009564C8"/>
    <w:rsid w:val="0095744A"/>
    <w:rsid w:val="00957580"/>
    <w:rsid w:val="00957B18"/>
    <w:rsid w:val="00957EC2"/>
    <w:rsid w:val="00960531"/>
    <w:rsid w:val="00963418"/>
    <w:rsid w:val="00963733"/>
    <w:rsid w:val="00963CC2"/>
    <w:rsid w:val="009640C8"/>
    <w:rsid w:val="00964966"/>
    <w:rsid w:val="00965216"/>
    <w:rsid w:val="009669FD"/>
    <w:rsid w:val="00966A92"/>
    <w:rsid w:val="00966CAD"/>
    <w:rsid w:val="00966DAE"/>
    <w:rsid w:val="00967343"/>
    <w:rsid w:val="009674FF"/>
    <w:rsid w:val="00970475"/>
    <w:rsid w:val="00970D90"/>
    <w:rsid w:val="00971202"/>
    <w:rsid w:val="00971AF3"/>
    <w:rsid w:val="00973714"/>
    <w:rsid w:val="00973878"/>
    <w:rsid w:val="00973A47"/>
    <w:rsid w:val="00973C6C"/>
    <w:rsid w:val="00974998"/>
    <w:rsid w:val="00974B4D"/>
    <w:rsid w:val="00974B6E"/>
    <w:rsid w:val="00974BEF"/>
    <w:rsid w:val="0097581F"/>
    <w:rsid w:val="00976307"/>
    <w:rsid w:val="00976CFC"/>
    <w:rsid w:val="00977BA3"/>
    <w:rsid w:val="00977DB2"/>
    <w:rsid w:val="0098013A"/>
    <w:rsid w:val="0098085A"/>
    <w:rsid w:val="00980DF8"/>
    <w:rsid w:val="009819C3"/>
    <w:rsid w:val="00981EAF"/>
    <w:rsid w:val="00981EF2"/>
    <w:rsid w:val="0098277A"/>
    <w:rsid w:val="009828DF"/>
    <w:rsid w:val="00983EB9"/>
    <w:rsid w:val="00983F57"/>
    <w:rsid w:val="00985177"/>
    <w:rsid w:val="00985BA7"/>
    <w:rsid w:val="00985D19"/>
    <w:rsid w:val="009868F6"/>
    <w:rsid w:val="009872BF"/>
    <w:rsid w:val="00987448"/>
    <w:rsid w:val="00987D3E"/>
    <w:rsid w:val="0099026F"/>
    <w:rsid w:val="009908E4"/>
    <w:rsid w:val="00990D14"/>
    <w:rsid w:val="00991235"/>
    <w:rsid w:val="009921FB"/>
    <w:rsid w:val="00992C32"/>
    <w:rsid w:val="00993595"/>
    <w:rsid w:val="0099403D"/>
    <w:rsid w:val="009947B0"/>
    <w:rsid w:val="00994D43"/>
    <w:rsid w:val="00995232"/>
    <w:rsid w:val="0099580C"/>
    <w:rsid w:val="00996162"/>
    <w:rsid w:val="0099634F"/>
    <w:rsid w:val="00997158"/>
    <w:rsid w:val="009A04DF"/>
    <w:rsid w:val="009A0A0E"/>
    <w:rsid w:val="009A0CAC"/>
    <w:rsid w:val="009A0D5B"/>
    <w:rsid w:val="009A14DE"/>
    <w:rsid w:val="009A1EA8"/>
    <w:rsid w:val="009A1EF5"/>
    <w:rsid w:val="009A253E"/>
    <w:rsid w:val="009A28F7"/>
    <w:rsid w:val="009A292C"/>
    <w:rsid w:val="009A2EA2"/>
    <w:rsid w:val="009A2F3A"/>
    <w:rsid w:val="009A3439"/>
    <w:rsid w:val="009A37A6"/>
    <w:rsid w:val="009A3D91"/>
    <w:rsid w:val="009A453A"/>
    <w:rsid w:val="009A4B71"/>
    <w:rsid w:val="009A637A"/>
    <w:rsid w:val="009A678B"/>
    <w:rsid w:val="009A6F47"/>
    <w:rsid w:val="009A7BB8"/>
    <w:rsid w:val="009B0152"/>
    <w:rsid w:val="009B07EE"/>
    <w:rsid w:val="009B0FD7"/>
    <w:rsid w:val="009B12D6"/>
    <w:rsid w:val="009B183B"/>
    <w:rsid w:val="009B1CE1"/>
    <w:rsid w:val="009B1E2F"/>
    <w:rsid w:val="009B283E"/>
    <w:rsid w:val="009B2FA3"/>
    <w:rsid w:val="009B35EF"/>
    <w:rsid w:val="009B3BD3"/>
    <w:rsid w:val="009B40E2"/>
    <w:rsid w:val="009B4151"/>
    <w:rsid w:val="009B41EE"/>
    <w:rsid w:val="009B4C5F"/>
    <w:rsid w:val="009B58DE"/>
    <w:rsid w:val="009B62A5"/>
    <w:rsid w:val="009B71CD"/>
    <w:rsid w:val="009B72FB"/>
    <w:rsid w:val="009B78F9"/>
    <w:rsid w:val="009B7C06"/>
    <w:rsid w:val="009C01D7"/>
    <w:rsid w:val="009C1658"/>
    <w:rsid w:val="009C1A4B"/>
    <w:rsid w:val="009C242A"/>
    <w:rsid w:val="009C3FE5"/>
    <w:rsid w:val="009C424E"/>
    <w:rsid w:val="009C45DB"/>
    <w:rsid w:val="009C4661"/>
    <w:rsid w:val="009C5C65"/>
    <w:rsid w:val="009C5E11"/>
    <w:rsid w:val="009C76EB"/>
    <w:rsid w:val="009C7A92"/>
    <w:rsid w:val="009C7F56"/>
    <w:rsid w:val="009D1466"/>
    <w:rsid w:val="009D14CC"/>
    <w:rsid w:val="009D220D"/>
    <w:rsid w:val="009D2686"/>
    <w:rsid w:val="009D28FC"/>
    <w:rsid w:val="009D2A3A"/>
    <w:rsid w:val="009D398F"/>
    <w:rsid w:val="009D3F3E"/>
    <w:rsid w:val="009D4527"/>
    <w:rsid w:val="009D5034"/>
    <w:rsid w:val="009D59C1"/>
    <w:rsid w:val="009D5C09"/>
    <w:rsid w:val="009D5CDE"/>
    <w:rsid w:val="009D616F"/>
    <w:rsid w:val="009D6220"/>
    <w:rsid w:val="009D6589"/>
    <w:rsid w:val="009D7652"/>
    <w:rsid w:val="009E036A"/>
    <w:rsid w:val="009E08E3"/>
    <w:rsid w:val="009E0A41"/>
    <w:rsid w:val="009E0CC7"/>
    <w:rsid w:val="009E111C"/>
    <w:rsid w:val="009E164F"/>
    <w:rsid w:val="009E1C9F"/>
    <w:rsid w:val="009E2C3F"/>
    <w:rsid w:val="009E3B6F"/>
    <w:rsid w:val="009E486D"/>
    <w:rsid w:val="009E4CC9"/>
    <w:rsid w:val="009E50DF"/>
    <w:rsid w:val="009E5104"/>
    <w:rsid w:val="009E51DA"/>
    <w:rsid w:val="009E51EB"/>
    <w:rsid w:val="009E5EA6"/>
    <w:rsid w:val="009E6958"/>
    <w:rsid w:val="009E747F"/>
    <w:rsid w:val="009E7923"/>
    <w:rsid w:val="009F089C"/>
    <w:rsid w:val="009F248D"/>
    <w:rsid w:val="009F24CF"/>
    <w:rsid w:val="009F2F64"/>
    <w:rsid w:val="009F3AA1"/>
    <w:rsid w:val="009F4779"/>
    <w:rsid w:val="009F516A"/>
    <w:rsid w:val="009F62D9"/>
    <w:rsid w:val="009F690B"/>
    <w:rsid w:val="009F7537"/>
    <w:rsid w:val="00A00A90"/>
    <w:rsid w:val="00A01102"/>
    <w:rsid w:val="00A01CDF"/>
    <w:rsid w:val="00A01F1C"/>
    <w:rsid w:val="00A024CF"/>
    <w:rsid w:val="00A027DF"/>
    <w:rsid w:val="00A02B80"/>
    <w:rsid w:val="00A03169"/>
    <w:rsid w:val="00A03AAF"/>
    <w:rsid w:val="00A062DC"/>
    <w:rsid w:val="00A06EAA"/>
    <w:rsid w:val="00A0773C"/>
    <w:rsid w:val="00A07DF0"/>
    <w:rsid w:val="00A07ECF"/>
    <w:rsid w:val="00A1018B"/>
    <w:rsid w:val="00A1120A"/>
    <w:rsid w:val="00A131D1"/>
    <w:rsid w:val="00A13E61"/>
    <w:rsid w:val="00A14813"/>
    <w:rsid w:val="00A15685"/>
    <w:rsid w:val="00A16AE0"/>
    <w:rsid w:val="00A1778E"/>
    <w:rsid w:val="00A17F8D"/>
    <w:rsid w:val="00A20E53"/>
    <w:rsid w:val="00A212DF"/>
    <w:rsid w:val="00A22092"/>
    <w:rsid w:val="00A22134"/>
    <w:rsid w:val="00A23428"/>
    <w:rsid w:val="00A23FD3"/>
    <w:rsid w:val="00A24348"/>
    <w:rsid w:val="00A246BB"/>
    <w:rsid w:val="00A253E1"/>
    <w:rsid w:val="00A253F2"/>
    <w:rsid w:val="00A257D0"/>
    <w:rsid w:val="00A258E4"/>
    <w:rsid w:val="00A25BE5"/>
    <w:rsid w:val="00A267BD"/>
    <w:rsid w:val="00A27727"/>
    <w:rsid w:val="00A2783B"/>
    <w:rsid w:val="00A2787F"/>
    <w:rsid w:val="00A3031C"/>
    <w:rsid w:val="00A31729"/>
    <w:rsid w:val="00A324FD"/>
    <w:rsid w:val="00A33183"/>
    <w:rsid w:val="00A34099"/>
    <w:rsid w:val="00A34224"/>
    <w:rsid w:val="00A34228"/>
    <w:rsid w:val="00A35048"/>
    <w:rsid w:val="00A3546F"/>
    <w:rsid w:val="00A35608"/>
    <w:rsid w:val="00A35EAE"/>
    <w:rsid w:val="00A36EEF"/>
    <w:rsid w:val="00A375A2"/>
    <w:rsid w:val="00A37796"/>
    <w:rsid w:val="00A4026E"/>
    <w:rsid w:val="00A4162F"/>
    <w:rsid w:val="00A417C5"/>
    <w:rsid w:val="00A417E3"/>
    <w:rsid w:val="00A419BD"/>
    <w:rsid w:val="00A42AAC"/>
    <w:rsid w:val="00A4368F"/>
    <w:rsid w:val="00A437F2"/>
    <w:rsid w:val="00A44547"/>
    <w:rsid w:val="00A46275"/>
    <w:rsid w:val="00A46AA6"/>
    <w:rsid w:val="00A46AB4"/>
    <w:rsid w:val="00A473FF"/>
    <w:rsid w:val="00A50E8E"/>
    <w:rsid w:val="00A51446"/>
    <w:rsid w:val="00A53562"/>
    <w:rsid w:val="00A53F6D"/>
    <w:rsid w:val="00A5432C"/>
    <w:rsid w:val="00A54D7D"/>
    <w:rsid w:val="00A550C1"/>
    <w:rsid w:val="00A55138"/>
    <w:rsid w:val="00A551D3"/>
    <w:rsid w:val="00A557E3"/>
    <w:rsid w:val="00A55E73"/>
    <w:rsid w:val="00A5682B"/>
    <w:rsid w:val="00A56CE4"/>
    <w:rsid w:val="00A56E6E"/>
    <w:rsid w:val="00A5793F"/>
    <w:rsid w:val="00A602F7"/>
    <w:rsid w:val="00A62610"/>
    <w:rsid w:val="00A626B6"/>
    <w:rsid w:val="00A629DA"/>
    <w:rsid w:val="00A63FCE"/>
    <w:rsid w:val="00A64168"/>
    <w:rsid w:val="00A64827"/>
    <w:rsid w:val="00A654BD"/>
    <w:rsid w:val="00A65E78"/>
    <w:rsid w:val="00A65FF2"/>
    <w:rsid w:val="00A6601C"/>
    <w:rsid w:val="00A66797"/>
    <w:rsid w:val="00A67E76"/>
    <w:rsid w:val="00A703D9"/>
    <w:rsid w:val="00A714B0"/>
    <w:rsid w:val="00A714E0"/>
    <w:rsid w:val="00A71657"/>
    <w:rsid w:val="00A718E6"/>
    <w:rsid w:val="00A71F0C"/>
    <w:rsid w:val="00A72A13"/>
    <w:rsid w:val="00A7324C"/>
    <w:rsid w:val="00A73821"/>
    <w:rsid w:val="00A73A0C"/>
    <w:rsid w:val="00A73C6F"/>
    <w:rsid w:val="00A73D69"/>
    <w:rsid w:val="00A745B4"/>
    <w:rsid w:val="00A7483A"/>
    <w:rsid w:val="00A748D1"/>
    <w:rsid w:val="00A7535B"/>
    <w:rsid w:val="00A75D56"/>
    <w:rsid w:val="00A768D2"/>
    <w:rsid w:val="00A76949"/>
    <w:rsid w:val="00A76BB2"/>
    <w:rsid w:val="00A76C2F"/>
    <w:rsid w:val="00A76DDB"/>
    <w:rsid w:val="00A77697"/>
    <w:rsid w:val="00A776C7"/>
    <w:rsid w:val="00A77D9E"/>
    <w:rsid w:val="00A80B8F"/>
    <w:rsid w:val="00A80DEC"/>
    <w:rsid w:val="00A816D9"/>
    <w:rsid w:val="00A81BA2"/>
    <w:rsid w:val="00A82B44"/>
    <w:rsid w:val="00A8389C"/>
    <w:rsid w:val="00A8412A"/>
    <w:rsid w:val="00A8412F"/>
    <w:rsid w:val="00A843AC"/>
    <w:rsid w:val="00A84D5E"/>
    <w:rsid w:val="00A8553F"/>
    <w:rsid w:val="00A87E2D"/>
    <w:rsid w:val="00A90ABB"/>
    <w:rsid w:val="00A91255"/>
    <w:rsid w:val="00A91611"/>
    <w:rsid w:val="00A916AB"/>
    <w:rsid w:val="00A92102"/>
    <w:rsid w:val="00A9238A"/>
    <w:rsid w:val="00A924F7"/>
    <w:rsid w:val="00A92FE3"/>
    <w:rsid w:val="00A930B9"/>
    <w:rsid w:val="00A9386C"/>
    <w:rsid w:val="00A93F09"/>
    <w:rsid w:val="00A93FE7"/>
    <w:rsid w:val="00A95173"/>
    <w:rsid w:val="00A9548E"/>
    <w:rsid w:val="00A95DA0"/>
    <w:rsid w:val="00A96297"/>
    <w:rsid w:val="00A967F5"/>
    <w:rsid w:val="00A96895"/>
    <w:rsid w:val="00A969B0"/>
    <w:rsid w:val="00A96FC1"/>
    <w:rsid w:val="00A97129"/>
    <w:rsid w:val="00A9744D"/>
    <w:rsid w:val="00A97AAC"/>
    <w:rsid w:val="00A97B41"/>
    <w:rsid w:val="00AA0157"/>
    <w:rsid w:val="00AA0BE1"/>
    <w:rsid w:val="00AA1253"/>
    <w:rsid w:val="00AA1A52"/>
    <w:rsid w:val="00AA24AF"/>
    <w:rsid w:val="00AA3254"/>
    <w:rsid w:val="00AA33A1"/>
    <w:rsid w:val="00AA3C50"/>
    <w:rsid w:val="00AA44FC"/>
    <w:rsid w:val="00AA4CB9"/>
    <w:rsid w:val="00AA554B"/>
    <w:rsid w:val="00AA61CF"/>
    <w:rsid w:val="00AA6419"/>
    <w:rsid w:val="00AA642D"/>
    <w:rsid w:val="00AA6B01"/>
    <w:rsid w:val="00AA6CD8"/>
    <w:rsid w:val="00AA76B0"/>
    <w:rsid w:val="00AA7D04"/>
    <w:rsid w:val="00AA7D33"/>
    <w:rsid w:val="00AB09C3"/>
    <w:rsid w:val="00AB0A40"/>
    <w:rsid w:val="00AB122E"/>
    <w:rsid w:val="00AB1601"/>
    <w:rsid w:val="00AB2DA0"/>
    <w:rsid w:val="00AB32B8"/>
    <w:rsid w:val="00AB3962"/>
    <w:rsid w:val="00AB3971"/>
    <w:rsid w:val="00AB4804"/>
    <w:rsid w:val="00AB5C44"/>
    <w:rsid w:val="00AB7911"/>
    <w:rsid w:val="00AB7B9D"/>
    <w:rsid w:val="00AB7C40"/>
    <w:rsid w:val="00AB7F7D"/>
    <w:rsid w:val="00AC054E"/>
    <w:rsid w:val="00AC05A6"/>
    <w:rsid w:val="00AC0862"/>
    <w:rsid w:val="00AC0F56"/>
    <w:rsid w:val="00AC1772"/>
    <w:rsid w:val="00AC1E3E"/>
    <w:rsid w:val="00AC1E60"/>
    <w:rsid w:val="00AC2539"/>
    <w:rsid w:val="00AC25CF"/>
    <w:rsid w:val="00AC4376"/>
    <w:rsid w:val="00AC4904"/>
    <w:rsid w:val="00AC4CB1"/>
    <w:rsid w:val="00AC5E25"/>
    <w:rsid w:val="00AC60A4"/>
    <w:rsid w:val="00AC630B"/>
    <w:rsid w:val="00AC7007"/>
    <w:rsid w:val="00AC7497"/>
    <w:rsid w:val="00AC7984"/>
    <w:rsid w:val="00AC7D97"/>
    <w:rsid w:val="00AC7E1E"/>
    <w:rsid w:val="00AD0AA9"/>
    <w:rsid w:val="00AD128C"/>
    <w:rsid w:val="00AD2264"/>
    <w:rsid w:val="00AD25E7"/>
    <w:rsid w:val="00AD270F"/>
    <w:rsid w:val="00AD27BF"/>
    <w:rsid w:val="00AD2E9A"/>
    <w:rsid w:val="00AD3A73"/>
    <w:rsid w:val="00AD3D85"/>
    <w:rsid w:val="00AD3F1C"/>
    <w:rsid w:val="00AD48C3"/>
    <w:rsid w:val="00AD4A07"/>
    <w:rsid w:val="00AD4F50"/>
    <w:rsid w:val="00AD5940"/>
    <w:rsid w:val="00AD625B"/>
    <w:rsid w:val="00AD6C4A"/>
    <w:rsid w:val="00AD743A"/>
    <w:rsid w:val="00AE0943"/>
    <w:rsid w:val="00AE1A46"/>
    <w:rsid w:val="00AE1A4B"/>
    <w:rsid w:val="00AE2509"/>
    <w:rsid w:val="00AE2C38"/>
    <w:rsid w:val="00AE2C4A"/>
    <w:rsid w:val="00AE2CBF"/>
    <w:rsid w:val="00AE34A8"/>
    <w:rsid w:val="00AE37AF"/>
    <w:rsid w:val="00AE4257"/>
    <w:rsid w:val="00AE4913"/>
    <w:rsid w:val="00AE5090"/>
    <w:rsid w:val="00AE5139"/>
    <w:rsid w:val="00AE575C"/>
    <w:rsid w:val="00AE5BB9"/>
    <w:rsid w:val="00AE6342"/>
    <w:rsid w:val="00AE640A"/>
    <w:rsid w:val="00AE6B0E"/>
    <w:rsid w:val="00AE712D"/>
    <w:rsid w:val="00AE7181"/>
    <w:rsid w:val="00AE7A41"/>
    <w:rsid w:val="00AE7B13"/>
    <w:rsid w:val="00AF0CFD"/>
    <w:rsid w:val="00AF10A0"/>
    <w:rsid w:val="00AF10E9"/>
    <w:rsid w:val="00AF175F"/>
    <w:rsid w:val="00AF1850"/>
    <w:rsid w:val="00AF1906"/>
    <w:rsid w:val="00AF1D80"/>
    <w:rsid w:val="00AF1DAF"/>
    <w:rsid w:val="00AF228D"/>
    <w:rsid w:val="00AF25A8"/>
    <w:rsid w:val="00AF2607"/>
    <w:rsid w:val="00AF3234"/>
    <w:rsid w:val="00AF3913"/>
    <w:rsid w:val="00AF3A46"/>
    <w:rsid w:val="00AF3C0D"/>
    <w:rsid w:val="00AF3CF2"/>
    <w:rsid w:val="00AF3E2C"/>
    <w:rsid w:val="00AF3FD3"/>
    <w:rsid w:val="00AF4BF3"/>
    <w:rsid w:val="00AF536C"/>
    <w:rsid w:val="00AF555B"/>
    <w:rsid w:val="00AF579F"/>
    <w:rsid w:val="00AF5CE6"/>
    <w:rsid w:val="00AF5F2D"/>
    <w:rsid w:val="00AF664E"/>
    <w:rsid w:val="00AF675A"/>
    <w:rsid w:val="00AF70D0"/>
    <w:rsid w:val="00AF71B8"/>
    <w:rsid w:val="00AF7A35"/>
    <w:rsid w:val="00B003A6"/>
    <w:rsid w:val="00B004B4"/>
    <w:rsid w:val="00B00618"/>
    <w:rsid w:val="00B011B5"/>
    <w:rsid w:val="00B011E9"/>
    <w:rsid w:val="00B01A3B"/>
    <w:rsid w:val="00B02567"/>
    <w:rsid w:val="00B0271B"/>
    <w:rsid w:val="00B035CA"/>
    <w:rsid w:val="00B035E9"/>
    <w:rsid w:val="00B0381A"/>
    <w:rsid w:val="00B03A22"/>
    <w:rsid w:val="00B03DB6"/>
    <w:rsid w:val="00B03E99"/>
    <w:rsid w:val="00B04273"/>
    <w:rsid w:val="00B05B62"/>
    <w:rsid w:val="00B061E6"/>
    <w:rsid w:val="00B06A3F"/>
    <w:rsid w:val="00B06D9F"/>
    <w:rsid w:val="00B129FC"/>
    <w:rsid w:val="00B13346"/>
    <w:rsid w:val="00B1366B"/>
    <w:rsid w:val="00B14615"/>
    <w:rsid w:val="00B156F5"/>
    <w:rsid w:val="00B157E7"/>
    <w:rsid w:val="00B16496"/>
    <w:rsid w:val="00B20BE2"/>
    <w:rsid w:val="00B22AAD"/>
    <w:rsid w:val="00B22DEA"/>
    <w:rsid w:val="00B24A11"/>
    <w:rsid w:val="00B24E58"/>
    <w:rsid w:val="00B25A4F"/>
    <w:rsid w:val="00B26FD5"/>
    <w:rsid w:val="00B303AC"/>
    <w:rsid w:val="00B30760"/>
    <w:rsid w:val="00B30960"/>
    <w:rsid w:val="00B32AF2"/>
    <w:rsid w:val="00B32C10"/>
    <w:rsid w:val="00B32C40"/>
    <w:rsid w:val="00B32CE6"/>
    <w:rsid w:val="00B33759"/>
    <w:rsid w:val="00B337E1"/>
    <w:rsid w:val="00B34672"/>
    <w:rsid w:val="00B34C46"/>
    <w:rsid w:val="00B34E9D"/>
    <w:rsid w:val="00B354A3"/>
    <w:rsid w:val="00B3587D"/>
    <w:rsid w:val="00B359EF"/>
    <w:rsid w:val="00B35C98"/>
    <w:rsid w:val="00B35E9D"/>
    <w:rsid w:val="00B3792B"/>
    <w:rsid w:val="00B4013E"/>
    <w:rsid w:val="00B40A2C"/>
    <w:rsid w:val="00B419BE"/>
    <w:rsid w:val="00B42D15"/>
    <w:rsid w:val="00B42D53"/>
    <w:rsid w:val="00B42FD1"/>
    <w:rsid w:val="00B43BD5"/>
    <w:rsid w:val="00B43CB0"/>
    <w:rsid w:val="00B43D21"/>
    <w:rsid w:val="00B44617"/>
    <w:rsid w:val="00B449E3"/>
    <w:rsid w:val="00B44D63"/>
    <w:rsid w:val="00B45159"/>
    <w:rsid w:val="00B451D5"/>
    <w:rsid w:val="00B453C5"/>
    <w:rsid w:val="00B456A4"/>
    <w:rsid w:val="00B464A8"/>
    <w:rsid w:val="00B467ED"/>
    <w:rsid w:val="00B46AB1"/>
    <w:rsid w:val="00B46AE7"/>
    <w:rsid w:val="00B46F2B"/>
    <w:rsid w:val="00B474CB"/>
    <w:rsid w:val="00B478E4"/>
    <w:rsid w:val="00B479BE"/>
    <w:rsid w:val="00B47D03"/>
    <w:rsid w:val="00B50DE4"/>
    <w:rsid w:val="00B51486"/>
    <w:rsid w:val="00B51DA7"/>
    <w:rsid w:val="00B526F6"/>
    <w:rsid w:val="00B52D98"/>
    <w:rsid w:val="00B5321B"/>
    <w:rsid w:val="00B53CE6"/>
    <w:rsid w:val="00B54C49"/>
    <w:rsid w:val="00B5542D"/>
    <w:rsid w:val="00B55A53"/>
    <w:rsid w:val="00B56B66"/>
    <w:rsid w:val="00B574E2"/>
    <w:rsid w:val="00B605A2"/>
    <w:rsid w:val="00B609F7"/>
    <w:rsid w:val="00B60D08"/>
    <w:rsid w:val="00B61345"/>
    <w:rsid w:val="00B6188C"/>
    <w:rsid w:val="00B61C0A"/>
    <w:rsid w:val="00B61CCF"/>
    <w:rsid w:val="00B61E59"/>
    <w:rsid w:val="00B620C5"/>
    <w:rsid w:val="00B625DB"/>
    <w:rsid w:val="00B627BD"/>
    <w:rsid w:val="00B632EE"/>
    <w:rsid w:val="00B65681"/>
    <w:rsid w:val="00B656D7"/>
    <w:rsid w:val="00B65966"/>
    <w:rsid w:val="00B66C70"/>
    <w:rsid w:val="00B66DAE"/>
    <w:rsid w:val="00B66F01"/>
    <w:rsid w:val="00B673E5"/>
    <w:rsid w:val="00B676C1"/>
    <w:rsid w:val="00B67C6F"/>
    <w:rsid w:val="00B67F7E"/>
    <w:rsid w:val="00B70634"/>
    <w:rsid w:val="00B709DA"/>
    <w:rsid w:val="00B714BF"/>
    <w:rsid w:val="00B7235D"/>
    <w:rsid w:val="00B72400"/>
    <w:rsid w:val="00B7243B"/>
    <w:rsid w:val="00B72491"/>
    <w:rsid w:val="00B72A9F"/>
    <w:rsid w:val="00B734FD"/>
    <w:rsid w:val="00B73F5A"/>
    <w:rsid w:val="00B74FB0"/>
    <w:rsid w:val="00B74FBE"/>
    <w:rsid w:val="00B74FE9"/>
    <w:rsid w:val="00B76E87"/>
    <w:rsid w:val="00B77523"/>
    <w:rsid w:val="00B77FF0"/>
    <w:rsid w:val="00B815FA"/>
    <w:rsid w:val="00B81BE1"/>
    <w:rsid w:val="00B81EAB"/>
    <w:rsid w:val="00B825DD"/>
    <w:rsid w:val="00B8306B"/>
    <w:rsid w:val="00B83FE9"/>
    <w:rsid w:val="00B843C7"/>
    <w:rsid w:val="00B84F27"/>
    <w:rsid w:val="00B85058"/>
    <w:rsid w:val="00B8528F"/>
    <w:rsid w:val="00B855CA"/>
    <w:rsid w:val="00B85DE6"/>
    <w:rsid w:val="00B866D6"/>
    <w:rsid w:val="00B866F1"/>
    <w:rsid w:val="00B8671E"/>
    <w:rsid w:val="00B8687D"/>
    <w:rsid w:val="00B90ABD"/>
    <w:rsid w:val="00B9117D"/>
    <w:rsid w:val="00B917AC"/>
    <w:rsid w:val="00B9211B"/>
    <w:rsid w:val="00B92A59"/>
    <w:rsid w:val="00B92F04"/>
    <w:rsid w:val="00B931D3"/>
    <w:rsid w:val="00B9384C"/>
    <w:rsid w:val="00B93968"/>
    <w:rsid w:val="00B93D4C"/>
    <w:rsid w:val="00B942F4"/>
    <w:rsid w:val="00B94370"/>
    <w:rsid w:val="00B947AF"/>
    <w:rsid w:val="00B950A8"/>
    <w:rsid w:val="00B9549F"/>
    <w:rsid w:val="00B956D3"/>
    <w:rsid w:val="00B9584E"/>
    <w:rsid w:val="00B96175"/>
    <w:rsid w:val="00B97B10"/>
    <w:rsid w:val="00B97F66"/>
    <w:rsid w:val="00BA0078"/>
    <w:rsid w:val="00BA185B"/>
    <w:rsid w:val="00BA1936"/>
    <w:rsid w:val="00BA23FD"/>
    <w:rsid w:val="00BA276F"/>
    <w:rsid w:val="00BA2C03"/>
    <w:rsid w:val="00BA2C57"/>
    <w:rsid w:val="00BA2E41"/>
    <w:rsid w:val="00BA32E2"/>
    <w:rsid w:val="00BA3653"/>
    <w:rsid w:val="00BA385B"/>
    <w:rsid w:val="00BA3C8C"/>
    <w:rsid w:val="00BA3FEB"/>
    <w:rsid w:val="00BA4DF6"/>
    <w:rsid w:val="00BA52C0"/>
    <w:rsid w:val="00BA6DC8"/>
    <w:rsid w:val="00BA7072"/>
    <w:rsid w:val="00BA7A04"/>
    <w:rsid w:val="00BA7D88"/>
    <w:rsid w:val="00BB16B7"/>
    <w:rsid w:val="00BB1FCA"/>
    <w:rsid w:val="00BB338B"/>
    <w:rsid w:val="00BB3BB0"/>
    <w:rsid w:val="00BB3E0C"/>
    <w:rsid w:val="00BB4090"/>
    <w:rsid w:val="00BB4DD4"/>
    <w:rsid w:val="00BB5193"/>
    <w:rsid w:val="00BB5B3B"/>
    <w:rsid w:val="00BB5E3C"/>
    <w:rsid w:val="00BB66A2"/>
    <w:rsid w:val="00BB698E"/>
    <w:rsid w:val="00BB6B66"/>
    <w:rsid w:val="00BB7A35"/>
    <w:rsid w:val="00BC08CD"/>
    <w:rsid w:val="00BC1F7E"/>
    <w:rsid w:val="00BC202F"/>
    <w:rsid w:val="00BC20A2"/>
    <w:rsid w:val="00BC32A4"/>
    <w:rsid w:val="00BC3455"/>
    <w:rsid w:val="00BC3594"/>
    <w:rsid w:val="00BC42A3"/>
    <w:rsid w:val="00BC5FA2"/>
    <w:rsid w:val="00BC7168"/>
    <w:rsid w:val="00BD0545"/>
    <w:rsid w:val="00BD07F5"/>
    <w:rsid w:val="00BD0AFB"/>
    <w:rsid w:val="00BD0E64"/>
    <w:rsid w:val="00BD0F79"/>
    <w:rsid w:val="00BD156D"/>
    <w:rsid w:val="00BD18FC"/>
    <w:rsid w:val="00BD23C9"/>
    <w:rsid w:val="00BD262F"/>
    <w:rsid w:val="00BD26D3"/>
    <w:rsid w:val="00BD26D8"/>
    <w:rsid w:val="00BD42C9"/>
    <w:rsid w:val="00BD4F4E"/>
    <w:rsid w:val="00BD4FCA"/>
    <w:rsid w:val="00BD5C3E"/>
    <w:rsid w:val="00BD5F18"/>
    <w:rsid w:val="00BD6567"/>
    <w:rsid w:val="00BD6EBE"/>
    <w:rsid w:val="00BD70E5"/>
    <w:rsid w:val="00BD7240"/>
    <w:rsid w:val="00BE06AB"/>
    <w:rsid w:val="00BE0710"/>
    <w:rsid w:val="00BE0F16"/>
    <w:rsid w:val="00BE12D6"/>
    <w:rsid w:val="00BE1784"/>
    <w:rsid w:val="00BE1D98"/>
    <w:rsid w:val="00BE2AC3"/>
    <w:rsid w:val="00BE2D34"/>
    <w:rsid w:val="00BE318C"/>
    <w:rsid w:val="00BE3754"/>
    <w:rsid w:val="00BE3CCE"/>
    <w:rsid w:val="00BE4A7A"/>
    <w:rsid w:val="00BE534F"/>
    <w:rsid w:val="00BE55B7"/>
    <w:rsid w:val="00BE653D"/>
    <w:rsid w:val="00BE689F"/>
    <w:rsid w:val="00BE707A"/>
    <w:rsid w:val="00BE7CD3"/>
    <w:rsid w:val="00BF044E"/>
    <w:rsid w:val="00BF0AA6"/>
    <w:rsid w:val="00BF121F"/>
    <w:rsid w:val="00BF12AD"/>
    <w:rsid w:val="00BF12CD"/>
    <w:rsid w:val="00BF14D8"/>
    <w:rsid w:val="00BF259C"/>
    <w:rsid w:val="00BF272C"/>
    <w:rsid w:val="00BF2AB5"/>
    <w:rsid w:val="00BF2B53"/>
    <w:rsid w:val="00BF31F1"/>
    <w:rsid w:val="00BF3A13"/>
    <w:rsid w:val="00BF3B14"/>
    <w:rsid w:val="00BF3B29"/>
    <w:rsid w:val="00BF48A3"/>
    <w:rsid w:val="00BF4B12"/>
    <w:rsid w:val="00BF5539"/>
    <w:rsid w:val="00BF5D8F"/>
    <w:rsid w:val="00BF77F7"/>
    <w:rsid w:val="00BF7E1E"/>
    <w:rsid w:val="00C0039D"/>
    <w:rsid w:val="00C00505"/>
    <w:rsid w:val="00C00754"/>
    <w:rsid w:val="00C012A4"/>
    <w:rsid w:val="00C01A24"/>
    <w:rsid w:val="00C022C1"/>
    <w:rsid w:val="00C02416"/>
    <w:rsid w:val="00C03D26"/>
    <w:rsid w:val="00C03D65"/>
    <w:rsid w:val="00C03EA1"/>
    <w:rsid w:val="00C05163"/>
    <w:rsid w:val="00C05EA0"/>
    <w:rsid w:val="00C05F3C"/>
    <w:rsid w:val="00C05F9D"/>
    <w:rsid w:val="00C067CC"/>
    <w:rsid w:val="00C06876"/>
    <w:rsid w:val="00C06D03"/>
    <w:rsid w:val="00C06FB9"/>
    <w:rsid w:val="00C07D08"/>
    <w:rsid w:val="00C100EF"/>
    <w:rsid w:val="00C1045C"/>
    <w:rsid w:val="00C118A9"/>
    <w:rsid w:val="00C12065"/>
    <w:rsid w:val="00C12198"/>
    <w:rsid w:val="00C12F53"/>
    <w:rsid w:val="00C131E3"/>
    <w:rsid w:val="00C133FB"/>
    <w:rsid w:val="00C138CD"/>
    <w:rsid w:val="00C13C6B"/>
    <w:rsid w:val="00C13F80"/>
    <w:rsid w:val="00C14836"/>
    <w:rsid w:val="00C1484F"/>
    <w:rsid w:val="00C149EB"/>
    <w:rsid w:val="00C162AF"/>
    <w:rsid w:val="00C16EE4"/>
    <w:rsid w:val="00C178D9"/>
    <w:rsid w:val="00C20D27"/>
    <w:rsid w:val="00C22084"/>
    <w:rsid w:val="00C22EE0"/>
    <w:rsid w:val="00C238C7"/>
    <w:rsid w:val="00C23DDC"/>
    <w:rsid w:val="00C23DFD"/>
    <w:rsid w:val="00C2460A"/>
    <w:rsid w:val="00C270E1"/>
    <w:rsid w:val="00C277A0"/>
    <w:rsid w:val="00C27F94"/>
    <w:rsid w:val="00C30445"/>
    <w:rsid w:val="00C30A1B"/>
    <w:rsid w:val="00C30ED1"/>
    <w:rsid w:val="00C31734"/>
    <w:rsid w:val="00C33A5D"/>
    <w:rsid w:val="00C33ED6"/>
    <w:rsid w:val="00C3423B"/>
    <w:rsid w:val="00C34880"/>
    <w:rsid w:val="00C3557E"/>
    <w:rsid w:val="00C3643C"/>
    <w:rsid w:val="00C373F3"/>
    <w:rsid w:val="00C37D7F"/>
    <w:rsid w:val="00C37FED"/>
    <w:rsid w:val="00C40E86"/>
    <w:rsid w:val="00C40FF6"/>
    <w:rsid w:val="00C427AD"/>
    <w:rsid w:val="00C43BB4"/>
    <w:rsid w:val="00C4544F"/>
    <w:rsid w:val="00C45A61"/>
    <w:rsid w:val="00C45BBB"/>
    <w:rsid w:val="00C47980"/>
    <w:rsid w:val="00C501D6"/>
    <w:rsid w:val="00C5087A"/>
    <w:rsid w:val="00C50A41"/>
    <w:rsid w:val="00C5143E"/>
    <w:rsid w:val="00C51F97"/>
    <w:rsid w:val="00C52178"/>
    <w:rsid w:val="00C52535"/>
    <w:rsid w:val="00C529EE"/>
    <w:rsid w:val="00C531F5"/>
    <w:rsid w:val="00C53294"/>
    <w:rsid w:val="00C53378"/>
    <w:rsid w:val="00C535E4"/>
    <w:rsid w:val="00C54124"/>
    <w:rsid w:val="00C543CE"/>
    <w:rsid w:val="00C544AC"/>
    <w:rsid w:val="00C56028"/>
    <w:rsid w:val="00C561D7"/>
    <w:rsid w:val="00C5665C"/>
    <w:rsid w:val="00C56C39"/>
    <w:rsid w:val="00C57692"/>
    <w:rsid w:val="00C57849"/>
    <w:rsid w:val="00C57C38"/>
    <w:rsid w:val="00C60048"/>
    <w:rsid w:val="00C601CF"/>
    <w:rsid w:val="00C60A29"/>
    <w:rsid w:val="00C61EF1"/>
    <w:rsid w:val="00C62073"/>
    <w:rsid w:val="00C621D5"/>
    <w:rsid w:val="00C62868"/>
    <w:rsid w:val="00C62A72"/>
    <w:rsid w:val="00C62D59"/>
    <w:rsid w:val="00C62FD3"/>
    <w:rsid w:val="00C635E1"/>
    <w:rsid w:val="00C64B41"/>
    <w:rsid w:val="00C64E18"/>
    <w:rsid w:val="00C66343"/>
    <w:rsid w:val="00C703B1"/>
    <w:rsid w:val="00C70B8D"/>
    <w:rsid w:val="00C71376"/>
    <w:rsid w:val="00C72642"/>
    <w:rsid w:val="00C72B2A"/>
    <w:rsid w:val="00C7385F"/>
    <w:rsid w:val="00C73865"/>
    <w:rsid w:val="00C73EE5"/>
    <w:rsid w:val="00C7430B"/>
    <w:rsid w:val="00C74A28"/>
    <w:rsid w:val="00C759F1"/>
    <w:rsid w:val="00C769A2"/>
    <w:rsid w:val="00C802DF"/>
    <w:rsid w:val="00C80D8D"/>
    <w:rsid w:val="00C830A5"/>
    <w:rsid w:val="00C83435"/>
    <w:rsid w:val="00C83603"/>
    <w:rsid w:val="00C8368E"/>
    <w:rsid w:val="00C836BE"/>
    <w:rsid w:val="00C83DB6"/>
    <w:rsid w:val="00C845FA"/>
    <w:rsid w:val="00C84654"/>
    <w:rsid w:val="00C84FCF"/>
    <w:rsid w:val="00C85131"/>
    <w:rsid w:val="00C85588"/>
    <w:rsid w:val="00C85FE1"/>
    <w:rsid w:val="00C86CB3"/>
    <w:rsid w:val="00C907DE"/>
    <w:rsid w:val="00C907F2"/>
    <w:rsid w:val="00C91388"/>
    <w:rsid w:val="00C915D4"/>
    <w:rsid w:val="00C917BA"/>
    <w:rsid w:val="00C91BF5"/>
    <w:rsid w:val="00C92052"/>
    <w:rsid w:val="00C94DB5"/>
    <w:rsid w:val="00C94F89"/>
    <w:rsid w:val="00C95353"/>
    <w:rsid w:val="00C95679"/>
    <w:rsid w:val="00C95F8D"/>
    <w:rsid w:val="00C96750"/>
    <w:rsid w:val="00C967AB"/>
    <w:rsid w:val="00C96FC8"/>
    <w:rsid w:val="00C971BC"/>
    <w:rsid w:val="00C97D61"/>
    <w:rsid w:val="00CA0804"/>
    <w:rsid w:val="00CA092A"/>
    <w:rsid w:val="00CA0DFF"/>
    <w:rsid w:val="00CA1026"/>
    <w:rsid w:val="00CA17DD"/>
    <w:rsid w:val="00CA22F5"/>
    <w:rsid w:val="00CA255D"/>
    <w:rsid w:val="00CA2648"/>
    <w:rsid w:val="00CA2880"/>
    <w:rsid w:val="00CA43CA"/>
    <w:rsid w:val="00CA57EF"/>
    <w:rsid w:val="00CA652D"/>
    <w:rsid w:val="00CA6B1B"/>
    <w:rsid w:val="00CA6FA7"/>
    <w:rsid w:val="00CA7E79"/>
    <w:rsid w:val="00CB0C90"/>
    <w:rsid w:val="00CB0E03"/>
    <w:rsid w:val="00CB252B"/>
    <w:rsid w:val="00CB2E9E"/>
    <w:rsid w:val="00CB3073"/>
    <w:rsid w:val="00CB36A7"/>
    <w:rsid w:val="00CB3BA7"/>
    <w:rsid w:val="00CB4A04"/>
    <w:rsid w:val="00CB53BA"/>
    <w:rsid w:val="00CB5C3A"/>
    <w:rsid w:val="00CB6306"/>
    <w:rsid w:val="00CB6329"/>
    <w:rsid w:val="00CB689A"/>
    <w:rsid w:val="00CB72F4"/>
    <w:rsid w:val="00CB7CD9"/>
    <w:rsid w:val="00CC06AF"/>
    <w:rsid w:val="00CC091B"/>
    <w:rsid w:val="00CC0E08"/>
    <w:rsid w:val="00CC0F91"/>
    <w:rsid w:val="00CC104B"/>
    <w:rsid w:val="00CC226D"/>
    <w:rsid w:val="00CC25DC"/>
    <w:rsid w:val="00CC2801"/>
    <w:rsid w:val="00CC2B06"/>
    <w:rsid w:val="00CC2DF3"/>
    <w:rsid w:val="00CC2ECB"/>
    <w:rsid w:val="00CC3835"/>
    <w:rsid w:val="00CC3A35"/>
    <w:rsid w:val="00CC3B00"/>
    <w:rsid w:val="00CC42C8"/>
    <w:rsid w:val="00CC4BB9"/>
    <w:rsid w:val="00CC528E"/>
    <w:rsid w:val="00CC556F"/>
    <w:rsid w:val="00CC6E9E"/>
    <w:rsid w:val="00CC73F0"/>
    <w:rsid w:val="00CD1197"/>
    <w:rsid w:val="00CD2349"/>
    <w:rsid w:val="00CD301F"/>
    <w:rsid w:val="00CD3B6A"/>
    <w:rsid w:val="00CD3EB3"/>
    <w:rsid w:val="00CD42CC"/>
    <w:rsid w:val="00CD542F"/>
    <w:rsid w:val="00CD574E"/>
    <w:rsid w:val="00CD62BF"/>
    <w:rsid w:val="00CD6F44"/>
    <w:rsid w:val="00CD7875"/>
    <w:rsid w:val="00CD792E"/>
    <w:rsid w:val="00CE0075"/>
    <w:rsid w:val="00CE0BC2"/>
    <w:rsid w:val="00CE133D"/>
    <w:rsid w:val="00CE3175"/>
    <w:rsid w:val="00CE3886"/>
    <w:rsid w:val="00CE4461"/>
    <w:rsid w:val="00CE4535"/>
    <w:rsid w:val="00CE56E2"/>
    <w:rsid w:val="00CE676B"/>
    <w:rsid w:val="00CE721F"/>
    <w:rsid w:val="00CE7693"/>
    <w:rsid w:val="00CE7B3F"/>
    <w:rsid w:val="00CF07A7"/>
    <w:rsid w:val="00CF0BCA"/>
    <w:rsid w:val="00CF137F"/>
    <w:rsid w:val="00CF1E84"/>
    <w:rsid w:val="00CF21D2"/>
    <w:rsid w:val="00CF29C3"/>
    <w:rsid w:val="00CF36D2"/>
    <w:rsid w:val="00CF3D5C"/>
    <w:rsid w:val="00CF487B"/>
    <w:rsid w:val="00CF4BED"/>
    <w:rsid w:val="00CF4CC8"/>
    <w:rsid w:val="00CF4D6E"/>
    <w:rsid w:val="00CF4EFA"/>
    <w:rsid w:val="00CF5663"/>
    <w:rsid w:val="00CF6454"/>
    <w:rsid w:val="00CF6921"/>
    <w:rsid w:val="00CF7EC0"/>
    <w:rsid w:val="00CF7F03"/>
    <w:rsid w:val="00D00EDE"/>
    <w:rsid w:val="00D0152C"/>
    <w:rsid w:val="00D018FA"/>
    <w:rsid w:val="00D022A5"/>
    <w:rsid w:val="00D028C4"/>
    <w:rsid w:val="00D03A82"/>
    <w:rsid w:val="00D03E48"/>
    <w:rsid w:val="00D040AF"/>
    <w:rsid w:val="00D04F7F"/>
    <w:rsid w:val="00D0555C"/>
    <w:rsid w:val="00D06FF6"/>
    <w:rsid w:val="00D07D11"/>
    <w:rsid w:val="00D10E5C"/>
    <w:rsid w:val="00D11108"/>
    <w:rsid w:val="00D1209B"/>
    <w:rsid w:val="00D13056"/>
    <w:rsid w:val="00D13D7B"/>
    <w:rsid w:val="00D13E66"/>
    <w:rsid w:val="00D14105"/>
    <w:rsid w:val="00D1589C"/>
    <w:rsid w:val="00D15BF5"/>
    <w:rsid w:val="00D160B2"/>
    <w:rsid w:val="00D161AB"/>
    <w:rsid w:val="00D16429"/>
    <w:rsid w:val="00D167F1"/>
    <w:rsid w:val="00D16B5F"/>
    <w:rsid w:val="00D16D75"/>
    <w:rsid w:val="00D17591"/>
    <w:rsid w:val="00D177CD"/>
    <w:rsid w:val="00D178E7"/>
    <w:rsid w:val="00D2141D"/>
    <w:rsid w:val="00D218F6"/>
    <w:rsid w:val="00D224CB"/>
    <w:rsid w:val="00D234F7"/>
    <w:rsid w:val="00D23CB6"/>
    <w:rsid w:val="00D242D0"/>
    <w:rsid w:val="00D246E4"/>
    <w:rsid w:val="00D25627"/>
    <w:rsid w:val="00D26700"/>
    <w:rsid w:val="00D26F6B"/>
    <w:rsid w:val="00D2767D"/>
    <w:rsid w:val="00D276DA"/>
    <w:rsid w:val="00D27AE3"/>
    <w:rsid w:val="00D27C1D"/>
    <w:rsid w:val="00D27DDF"/>
    <w:rsid w:val="00D27FBB"/>
    <w:rsid w:val="00D300E5"/>
    <w:rsid w:val="00D30B07"/>
    <w:rsid w:val="00D317F5"/>
    <w:rsid w:val="00D31A76"/>
    <w:rsid w:val="00D33146"/>
    <w:rsid w:val="00D33903"/>
    <w:rsid w:val="00D339D9"/>
    <w:rsid w:val="00D33C66"/>
    <w:rsid w:val="00D3403D"/>
    <w:rsid w:val="00D34732"/>
    <w:rsid w:val="00D349CF"/>
    <w:rsid w:val="00D34C0D"/>
    <w:rsid w:val="00D35A4F"/>
    <w:rsid w:val="00D36400"/>
    <w:rsid w:val="00D36C8E"/>
    <w:rsid w:val="00D372AB"/>
    <w:rsid w:val="00D37618"/>
    <w:rsid w:val="00D3761C"/>
    <w:rsid w:val="00D37F42"/>
    <w:rsid w:val="00D4065F"/>
    <w:rsid w:val="00D41E85"/>
    <w:rsid w:val="00D42D7D"/>
    <w:rsid w:val="00D43353"/>
    <w:rsid w:val="00D4454A"/>
    <w:rsid w:val="00D44ABC"/>
    <w:rsid w:val="00D4505A"/>
    <w:rsid w:val="00D4688C"/>
    <w:rsid w:val="00D469EF"/>
    <w:rsid w:val="00D46AC8"/>
    <w:rsid w:val="00D46E36"/>
    <w:rsid w:val="00D46EB4"/>
    <w:rsid w:val="00D46FB4"/>
    <w:rsid w:val="00D47584"/>
    <w:rsid w:val="00D477AF"/>
    <w:rsid w:val="00D477CC"/>
    <w:rsid w:val="00D47BB2"/>
    <w:rsid w:val="00D50149"/>
    <w:rsid w:val="00D50392"/>
    <w:rsid w:val="00D5071D"/>
    <w:rsid w:val="00D50FA3"/>
    <w:rsid w:val="00D52B6D"/>
    <w:rsid w:val="00D5316F"/>
    <w:rsid w:val="00D53A51"/>
    <w:rsid w:val="00D53AC0"/>
    <w:rsid w:val="00D54296"/>
    <w:rsid w:val="00D54422"/>
    <w:rsid w:val="00D55219"/>
    <w:rsid w:val="00D55BC1"/>
    <w:rsid w:val="00D56484"/>
    <w:rsid w:val="00D57941"/>
    <w:rsid w:val="00D57BFB"/>
    <w:rsid w:val="00D57F6D"/>
    <w:rsid w:val="00D60FB7"/>
    <w:rsid w:val="00D61C39"/>
    <w:rsid w:val="00D62A13"/>
    <w:rsid w:val="00D62C93"/>
    <w:rsid w:val="00D62D5A"/>
    <w:rsid w:val="00D62EC5"/>
    <w:rsid w:val="00D6332A"/>
    <w:rsid w:val="00D65075"/>
    <w:rsid w:val="00D655EB"/>
    <w:rsid w:val="00D65D62"/>
    <w:rsid w:val="00D65F3C"/>
    <w:rsid w:val="00D670F4"/>
    <w:rsid w:val="00D674A4"/>
    <w:rsid w:val="00D70830"/>
    <w:rsid w:val="00D71E0A"/>
    <w:rsid w:val="00D72145"/>
    <w:rsid w:val="00D729E2"/>
    <w:rsid w:val="00D72F87"/>
    <w:rsid w:val="00D732FE"/>
    <w:rsid w:val="00D73AB4"/>
    <w:rsid w:val="00D73B63"/>
    <w:rsid w:val="00D73EB9"/>
    <w:rsid w:val="00D74014"/>
    <w:rsid w:val="00D741AF"/>
    <w:rsid w:val="00D746BE"/>
    <w:rsid w:val="00D74A3F"/>
    <w:rsid w:val="00D74A93"/>
    <w:rsid w:val="00D74CF6"/>
    <w:rsid w:val="00D75A50"/>
    <w:rsid w:val="00D761E5"/>
    <w:rsid w:val="00D76270"/>
    <w:rsid w:val="00D76477"/>
    <w:rsid w:val="00D766BF"/>
    <w:rsid w:val="00D7715F"/>
    <w:rsid w:val="00D77B7E"/>
    <w:rsid w:val="00D807D3"/>
    <w:rsid w:val="00D80EFC"/>
    <w:rsid w:val="00D81A4C"/>
    <w:rsid w:val="00D81C62"/>
    <w:rsid w:val="00D822A4"/>
    <w:rsid w:val="00D826BE"/>
    <w:rsid w:val="00D834C0"/>
    <w:rsid w:val="00D83532"/>
    <w:rsid w:val="00D84B71"/>
    <w:rsid w:val="00D851DC"/>
    <w:rsid w:val="00D85E1A"/>
    <w:rsid w:val="00D86F8D"/>
    <w:rsid w:val="00D87BF7"/>
    <w:rsid w:val="00D87E89"/>
    <w:rsid w:val="00D90204"/>
    <w:rsid w:val="00D9045C"/>
    <w:rsid w:val="00D90634"/>
    <w:rsid w:val="00D90942"/>
    <w:rsid w:val="00D919FF"/>
    <w:rsid w:val="00D922AC"/>
    <w:rsid w:val="00D92A0C"/>
    <w:rsid w:val="00D93714"/>
    <w:rsid w:val="00D94468"/>
    <w:rsid w:val="00D9465B"/>
    <w:rsid w:val="00D949E9"/>
    <w:rsid w:val="00D973DC"/>
    <w:rsid w:val="00D97542"/>
    <w:rsid w:val="00D97968"/>
    <w:rsid w:val="00D97C96"/>
    <w:rsid w:val="00D97D04"/>
    <w:rsid w:val="00D97DB9"/>
    <w:rsid w:val="00DA0618"/>
    <w:rsid w:val="00DA0C08"/>
    <w:rsid w:val="00DA0DFE"/>
    <w:rsid w:val="00DA0E9D"/>
    <w:rsid w:val="00DA12E6"/>
    <w:rsid w:val="00DA12ED"/>
    <w:rsid w:val="00DA2263"/>
    <w:rsid w:val="00DA2CD2"/>
    <w:rsid w:val="00DA2DD0"/>
    <w:rsid w:val="00DA355A"/>
    <w:rsid w:val="00DA3A8E"/>
    <w:rsid w:val="00DA4940"/>
    <w:rsid w:val="00DA4A0B"/>
    <w:rsid w:val="00DA55CD"/>
    <w:rsid w:val="00DA67C4"/>
    <w:rsid w:val="00DA74AA"/>
    <w:rsid w:val="00DB09D2"/>
    <w:rsid w:val="00DB13A9"/>
    <w:rsid w:val="00DB1579"/>
    <w:rsid w:val="00DB16FF"/>
    <w:rsid w:val="00DB1CB9"/>
    <w:rsid w:val="00DB2B42"/>
    <w:rsid w:val="00DB3462"/>
    <w:rsid w:val="00DB36EE"/>
    <w:rsid w:val="00DB436A"/>
    <w:rsid w:val="00DB4A0A"/>
    <w:rsid w:val="00DB4CEA"/>
    <w:rsid w:val="00DB5200"/>
    <w:rsid w:val="00DB5423"/>
    <w:rsid w:val="00DB58D0"/>
    <w:rsid w:val="00DB5C97"/>
    <w:rsid w:val="00DB6663"/>
    <w:rsid w:val="00DB76E8"/>
    <w:rsid w:val="00DB7945"/>
    <w:rsid w:val="00DB7DC6"/>
    <w:rsid w:val="00DC0228"/>
    <w:rsid w:val="00DC0675"/>
    <w:rsid w:val="00DC1375"/>
    <w:rsid w:val="00DC23C4"/>
    <w:rsid w:val="00DC2BE8"/>
    <w:rsid w:val="00DC4281"/>
    <w:rsid w:val="00DC42EF"/>
    <w:rsid w:val="00DC450D"/>
    <w:rsid w:val="00DC469D"/>
    <w:rsid w:val="00DC49CF"/>
    <w:rsid w:val="00DC4C85"/>
    <w:rsid w:val="00DC51F3"/>
    <w:rsid w:val="00DC559C"/>
    <w:rsid w:val="00DC5872"/>
    <w:rsid w:val="00DC5C80"/>
    <w:rsid w:val="00DC61FE"/>
    <w:rsid w:val="00DD0C80"/>
    <w:rsid w:val="00DD15A2"/>
    <w:rsid w:val="00DD2A5D"/>
    <w:rsid w:val="00DD38D8"/>
    <w:rsid w:val="00DD3CD5"/>
    <w:rsid w:val="00DD42F5"/>
    <w:rsid w:val="00DD551C"/>
    <w:rsid w:val="00DD6018"/>
    <w:rsid w:val="00DD60D0"/>
    <w:rsid w:val="00DD69C5"/>
    <w:rsid w:val="00DE036A"/>
    <w:rsid w:val="00DE09B6"/>
    <w:rsid w:val="00DE0E45"/>
    <w:rsid w:val="00DE1366"/>
    <w:rsid w:val="00DE17A2"/>
    <w:rsid w:val="00DE1B83"/>
    <w:rsid w:val="00DE3709"/>
    <w:rsid w:val="00DE45F7"/>
    <w:rsid w:val="00DE5165"/>
    <w:rsid w:val="00DE5EC8"/>
    <w:rsid w:val="00DE61A5"/>
    <w:rsid w:val="00DE61AD"/>
    <w:rsid w:val="00DE695A"/>
    <w:rsid w:val="00DE6F6A"/>
    <w:rsid w:val="00DE6FF8"/>
    <w:rsid w:val="00DF2218"/>
    <w:rsid w:val="00DF2294"/>
    <w:rsid w:val="00DF2488"/>
    <w:rsid w:val="00DF259B"/>
    <w:rsid w:val="00DF4B1D"/>
    <w:rsid w:val="00DF4C33"/>
    <w:rsid w:val="00DF634E"/>
    <w:rsid w:val="00DF6420"/>
    <w:rsid w:val="00DF6A9C"/>
    <w:rsid w:val="00E00C22"/>
    <w:rsid w:val="00E026B7"/>
    <w:rsid w:val="00E02A03"/>
    <w:rsid w:val="00E034D1"/>
    <w:rsid w:val="00E0370F"/>
    <w:rsid w:val="00E04508"/>
    <w:rsid w:val="00E05A04"/>
    <w:rsid w:val="00E06419"/>
    <w:rsid w:val="00E06745"/>
    <w:rsid w:val="00E06BBA"/>
    <w:rsid w:val="00E1004E"/>
    <w:rsid w:val="00E10088"/>
    <w:rsid w:val="00E10484"/>
    <w:rsid w:val="00E10AFE"/>
    <w:rsid w:val="00E1115A"/>
    <w:rsid w:val="00E11236"/>
    <w:rsid w:val="00E112B3"/>
    <w:rsid w:val="00E11F54"/>
    <w:rsid w:val="00E12DD8"/>
    <w:rsid w:val="00E13182"/>
    <w:rsid w:val="00E1367A"/>
    <w:rsid w:val="00E13F77"/>
    <w:rsid w:val="00E14144"/>
    <w:rsid w:val="00E14924"/>
    <w:rsid w:val="00E14DA5"/>
    <w:rsid w:val="00E14F25"/>
    <w:rsid w:val="00E15B0D"/>
    <w:rsid w:val="00E15ED8"/>
    <w:rsid w:val="00E160DC"/>
    <w:rsid w:val="00E1620C"/>
    <w:rsid w:val="00E16F7D"/>
    <w:rsid w:val="00E17748"/>
    <w:rsid w:val="00E179DA"/>
    <w:rsid w:val="00E2006D"/>
    <w:rsid w:val="00E20190"/>
    <w:rsid w:val="00E209C4"/>
    <w:rsid w:val="00E20CD1"/>
    <w:rsid w:val="00E219B5"/>
    <w:rsid w:val="00E23AFE"/>
    <w:rsid w:val="00E2501F"/>
    <w:rsid w:val="00E25582"/>
    <w:rsid w:val="00E25700"/>
    <w:rsid w:val="00E2573E"/>
    <w:rsid w:val="00E25924"/>
    <w:rsid w:val="00E25986"/>
    <w:rsid w:val="00E25E6A"/>
    <w:rsid w:val="00E25FA9"/>
    <w:rsid w:val="00E2638D"/>
    <w:rsid w:val="00E30D7E"/>
    <w:rsid w:val="00E30D8D"/>
    <w:rsid w:val="00E30EF8"/>
    <w:rsid w:val="00E31228"/>
    <w:rsid w:val="00E320A8"/>
    <w:rsid w:val="00E34774"/>
    <w:rsid w:val="00E347FA"/>
    <w:rsid w:val="00E357AF"/>
    <w:rsid w:val="00E35859"/>
    <w:rsid w:val="00E35B73"/>
    <w:rsid w:val="00E35FE5"/>
    <w:rsid w:val="00E3674B"/>
    <w:rsid w:val="00E36C98"/>
    <w:rsid w:val="00E36DB9"/>
    <w:rsid w:val="00E37BEF"/>
    <w:rsid w:val="00E37FBA"/>
    <w:rsid w:val="00E4041E"/>
    <w:rsid w:val="00E41923"/>
    <w:rsid w:val="00E419F1"/>
    <w:rsid w:val="00E42086"/>
    <w:rsid w:val="00E425D8"/>
    <w:rsid w:val="00E42C41"/>
    <w:rsid w:val="00E431D6"/>
    <w:rsid w:val="00E44683"/>
    <w:rsid w:val="00E44A67"/>
    <w:rsid w:val="00E4557C"/>
    <w:rsid w:val="00E45BB7"/>
    <w:rsid w:val="00E45E9E"/>
    <w:rsid w:val="00E47AAF"/>
    <w:rsid w:val="00E520BD"/>
    <w:rsid w:val="00E521BF"/>
    <w:rsid w:val="00E52430"/>
    <w:rsid w:val="00E5308E"/>
    <w:rsid w:val="00E531C7"/>
    <w:rsid w:val="00E53334"/>
    <w:rsid w:val="00E53479"/>
    <w:rsid w:val="00E53FE8"/>
    <w:rsid w:val="00E54193"/>
    <w:rsid w:val="00E54B03"/>
    <w:rsid w:val="00E552CA"/>
    <w:rsid w:val="00E57085"/>
    <w:rsid w:val="00E6004C"/>
    <w:rsid w:val="00E60BBB"/>
    <w:rsid w:val="00E614C8"/>
    <w:rsid w:val="00E621F9"/>
    <w:rsid w:val="00E62BE8"/>
    <w:rsid w:val="00E631B4"/>
    <w:rsid w:val="00E6336A"/>
    <w:rsid w:val="00E65943"/>
    <w:rsid w:val="00E662C1"/>
    <w:rsid w:val="00E66A03"/>
    <w:rsid w:val="00E66F57"/>
    <w:rsid w:val="00E670EF"/>
    <w:rsid w:val="00E67254"/>
    <w:rsid w:val="00E70724"/>
    <w:rsid w:val="00E708EF"/>
    <w:rsid w:val="00E714A8"/>
    <w:rsid w:val="00E7197D"/>
    <w:rsid w:val="00E71CDF"/>
    <w:rsid w:val="00E723FC"/>
    <w:rsid w:val="00E72849"/>
    <w:rsid w:val="00E72A81"/>
    <w:rsid w:val="00E736D9"/>
    <w:rsid w:val="00E74492"/>
    <w:rsid w:val="00E74FC2"/>
    <w:rsid w:val="00E751AE"/>
    <w:rsid w:val="00E75307"/>
    <w:rsid w:val="00E75422"/>
    <w:rsid w:val="00E75AA9"/>
    <w:rsid w:val="00E75C0D"/>
    <w:rsid w:val="00E76048"/>
    <w:rsid w:val="00E77447"/>
    <w:rsid w:val="00E801E8"/>
    <w:rsid w:val="00E810F8"/>
    <w:rsid w:val="00E81446"/>
    <w:rsid w:val="00E818ED"/>
    <w:rsid w:val="00E82A8A"/>
    <w:rsid w:val="00E83026"/>
    <w:rsid w:val="00E839C2"/>
    <w:rsid w:val="00E83B5F"/>
    <w:rsid w:val="00E858C9"/>
    <w:rsid w:val="00E8601F"/>
    <w:rsid w:val="00E87B8B"/>
    <w:rsid w:val="00E90794"/>
    <w:rsid w:val="00E907AB"/>
    <w:rsid w:val="00E90ECC"/>
    <w:rsid w:val="00E91143"/>
    <w:rsid w:val="00E9177B"/>
    <w:rsid w:val="00E918C9"/>
    <w:rsid w:val="00E91CD4"/>
    <w:rsid w:val="00E91F12"/>
    <w:rsid w:val="00E91F83"/>
    <w:rsid w:val="00E92212"/>
    <w:rsid w:val="00E92526"/>
    <w:rsid w:val="00E92769"/>
    <w:rsid w:val="00E92A6B"/>
    <w:rsid w:val="00E92DDA"/>
    <w:rsid w:val="00E93090"/>
    <w:rsid w:val="00E930E2"/>
    <w:rsid w:val="00E932B9"/>
    <w:rsid w:val="00E9340C"/>
    <w:rsid w:val="00E938BC"/>
    <w:rsid w:val="00E948E8"/>
    <w:rsid w:val="00E94F01"/>
    <w:rsid w:val="00E9596D"/>
    <w:rsid w:val="00E971CC"/>
    <w:rsid w:val="00E9728D"/>
    <w:rsid w:val="00E97393"/>
    <w:rsid w:val="00E976EB"/>
    <w:rsid w:val="00E97809"/>
    <w:rsid w:val="00EA0191"/>
    <w:rsid w:val="00EA0F85"/>
    <w:rsid w:val="00EA120B"/>
    <w:rsid w:val="00EA1547"/>
    <w:rsid w:val="00EA29B7"/>
    <w:rsid w:val="00EA2A63"/>
    <w:rsid w:val="00EA335F"/>
    <w:rsid w:val="00EA3376"/>
    <w:rsid w:val="00EA3DFD"/>
    <w:rsid w:val="00EA4AB9"/>
    <w:rsid w:val="00EA638E"/>
    <w:rsid w:val="00EA7B02"/>
    <w:rsid w:val="00EB0045"/>
    <w:rsid w:val="00EB0424"/>
    <w:rsid w:val="00EB100D"/>
    <w:rsid w:val="00EB1931"/>
    <w:rsid w:val="00EB2444"/>
    <w:rsid w:val="00EB245C"/>
    <w:rsid w:val="00EB2697"/>
    <w:rsid w:val="00EB2A2C"/>
    <w:rsid w:val="00EB2AED"/>
    <w:rsid w:val="00EB3524"/>
    <w:rsid w:val="00EB3A1F"/>
    <w:rsid w:val="00EB40E1"/>
    <w:rsid w:val="00EB46AC"/>
    <w:rsid w:val="00EB4B23"/>
    <w:rsid w:val="00EB5013"/>
    <w:rsid w:val="00EB61CA"/>
    <w:rsid w:val="00EB6C9D"/>
    <w:rsid w:val="00EB72B0"/>
    <w:rsid w:val="00EB78A9"/>
    <w:rsid w:val="00EB7D0A"/>
    <w:rsid w:val="00EC0A6E"/>
    <w:rsid w:val="00EC0B2D"/>
    <w:rsid w:val="00EC0C94"/>
    <w:rsid w:val="00EC14CA"/>
    <w:rsid w:val="00EC17D0"/>
    <w:rsid w:val="00EC1E26"/>
    <w:rsid w:val="00EC1EC7"/>
    <w:rsid w:val="00EC2B6E"/>
    <w:rsid w:val="00EC2C62"/>
    <w:rsid w:val="00EC2C90"/>
    <w:rsid w:val="00EC32C1"/>
    <w:rsid w:val="00EC380E"/>
    <w:rsid w:val="00EC4001"/>
    <w:rsid w:val="00EC467D"/>
    <w:rsid w:val="00EC47B2"/>
    <w:rsid w:val="00EC4AE1"/>
    <w:rsid w:val="00EC6951"/>
    <w:rsid w:val="00EC746D"/>
    <w:rsid w:val="00EC7AAF"/>
    <w:rsid w:val="00EC7FA4"/>
    <w:rsid w:val="00ED0A8F"/>
    <w:rsid w:val="00ED0BB3"/>
    <w:rsid w:val="00ED168F"/>
    <w:rsid w:val="00ED18BB"/>
    <w:rsid w:val="00ED1D3C"/>
    <w:rsid w:val="00ED1E79"/>
    <w:rsid w:val="00ED2F95"/>
    <w:rsid w:val="00ED2FB9"/>
    <w:rsid w:val="00ED3B6E"/>
    <w:rsid w:val="00ED4178"/>
    <w:rsid w:val="00ED4A7C"/>
    <w:rsid w:val="00ED4C20"/>
    <w:rsid w:val="00ED51E5"/>
    <w:rsid w:val="00ED52CE"/>
    <w:rsid w:val="00ED5640"/>
    <w:rsid w:val="00ED57C1"/>
    <w:rsid w:val="00ED6397"/>
    <w:rsid w:val="00ED7C39"/>
    <w:rsid w:val="00EE037F"/>
    <w:rsid w:val="00EE0E26"/>
    <w:rsid w:val="00EE1021"/>
    <w:rsid w:val="00EE1620"/>
    <w:rsid w:val="00EE21F2"/>
    <w:rsid w:val="00EE2478"/>
    <w:rsid w:val="00EE33F2"/>
    <w:rsid w:val="00EE351C"/>
    <w:rsid w:val="00EE39CD"/>
    <w:rsid w:val="00EE4AE5"/>
    <w:rsid w:val="00EE545C"/>
    <w:rsid w:val="00EE7436"/>
    <w:rsid w:val="00EF02CE"/>
    <w:rsid w:val="00EF0864"/>
    <w:rsid w:val="00EF0A90"/>
    <w:rsid w:val="00EF2335"/>
    <w:rsid w:val="00EF284C"/>
    <w:rsid w:val="00EF28BE"/>
    <w:rsid w:val="00EF3156"/>
    <w:rsid w:val="00EF36D3"/>
    <w:rsid w:val="00EF3F78"/>
    <w:rsid w:val="00EF40C1"/>
    <w:rsid w:val="00EF41AD"/>
    <w:rsid w:val="00EF4347"/>
    <w:rsid w:val="00EF4BF6"/>
    <w:rsid w:val="00EF5421"/>
    <w:rsid w:val="00EF66EB"/>
    <w:rsid w:val="00EF6CA0"/>
    <w:rsid w:val="00EF6E13"/>
    <w:rsid w:val="00EF6E35"/>
    <w:rsid w:val="00EF7421"/>
    <w:rsid w:val="00F005F9"/>
    <w:rsid w:val="00F00BD4"/>
    <w:rsid w:val="00F00C11"/>
    <w:rsid w:val="00F00C95"/>
    <w:rsid w:val="00F026B3"/>
    <w:rsid w:val="00F02B77"/>
    <w:rsid w:val="00F03EA2"/>
    <w:rsid w:val="00F040D2"/>
    <w:rsid w:val="00F04607"/>
    <w:rsid w:val="00F05DEC"/>
    <w:rsid w:val="00F05F36"/>
    <w:rsid w:val="00F0609E"/>
    <w:rsid w:val="00F07CF9"/>
    <w:rsid w:val="00F10224"/>
    <w:rsid w:val="00F10BE3"/>
    <w:rsid w:val="00F1178D"/>
    <w:rsid w:val="00F11D48"/>
    <w:rsid w:val="00F126D0"/>
    <w:rsid w:val="00F13BF2"/>
    <w:rsid w:val="00F13C1C"/>
    <w:rsid w:val="00F14B9B"/>
    <w:rsid w:val="00F15227"/>
    <w:rsid w:val="00F15A7F"/>
    <w:rsid w:val="00F16714"/>
    <w:rsid w:val="00F16A30"/>
    <w:rsid w:val="00F16A65"/>
    <w:rsid w:val="00F16D83"/>
    <w:rsid w:val="00F179B1"/>
    <w:rsid w:val="00F17F24"/>
    <w:rsid w:val="00F20625"/>
    <w:rsid w:val="00F207B2"/>
    <w:rsid w:val="00F209F7"/>
    <w:rsid w:val="00F20C98"/>
    <w:rsid w:val="00F2132A"/>
    <w:rsid w:val="00F2132B"/>
    <w:rsid w:val="00F22121"/>
    <w:rsid w:val="00F23073"/>
    <w:rsid w:val="00F23602"/>
    <w:rsid w:val="00F23681"/>
    <w:rsid w:val="00F23709"/>
    <w:rsid w:val="00F23B55"/>
    <w:rsid w:val="00F2403B"/>
    <w:rsid w:val="00F24518"/>
    <w:rsid w:val="00F24E0E"/>
    <w:rsid w:val="00F24E53"/>
    <w:rsid w:val="00F25399"/>
    <w:rsid w:val="00F2580C"/>
    <w:rsid w:val="00F25E44"/>
    <w:rsid w:val="00F25E70"/>
    <w:rsid w:val="00F27730"/>
    <w:rsid w:val="00F277C4"/>
    <w:rsid w:val="00F27B67"/>
    <w:rsid w:val="00F27D62"/>
    <w:rsid w:val="00F301D6"/>
    <w:rsid w:val="00F3120B"/>
    <w:rsid w:val="00F314B4"/>
    <w:rsid w:val="00F32500"/>
    <w:rsid w:val="00F32859"/>
    <w:rsid w:val="00F33B15"/>
    <w:rsid w:val="00F34436"/>
    <w:rsid w:val="00F35093"/>
    <w:rsid w:val="00F352B1"/>
    <w:rsid w:val="00F363BC"/>
    <w:rsid w:val="00F365E4"/>
    <w:rsid w:val="00F40418"/>
    <w:rsid w:val="00F404AC"/>
    <w:rsid w:val="00F406F0"/>
    <w:rsid w:val="00F4071C"/>
    <w:rsid w:val="00F40847"/>
    <w:rsid w:val="00F41169"/>
    <w:rsid w:val="00F4173F"/>
    <w:rsid w:val="00F419A1"/>
    <w:rsid w:val="00F41D97"/>
    <w:rsid w:val="00F42FF6"/>
    <w:rsid w:val="00F44721"/>
    <w:rsid w:val="00F44A8D"/>
    <w:rsid w:val="00F44FDB"/>
    <w:rsid w:val="00F454E9"/>
    <w:rsid w:val="00F45AEA"/>
    <w:rsid w:val="00F46079"/>
    <w:rsid w:val="00F4658B"/>
    <w:rsid w:val="00F51059"/>
    <w:rsid w:val="00F51ADD"/>
    <w:rsid w:val="00F521B1"/>
    <w:rsid w:val="00F52DA9"/>
    <w:rsid w:val="00F5441F"/>
    <w:rsid w:val="00F5469A"/>
    <w:rsid w:val="00F55595"/>
    <w:rsid w:val="00F55FA8"/>
    <w:rsid w:val="00F565F9"/>
    <w:rsid w:val="00F566FF"/>
    <w:rsid w:val="00F57558"/>
    <w:rsid w:val="00F57B66"/>
    <w:rsid w:val="00F60EE2"/>
    <w:rsid w:val="00F61247"/>
    <w:rsid w:val="00F613DA"/>
    <w:rsid w:val="00F61673"/>
    <w:rsid w:val="00F62071"/>
    <w:rsid w:val="00F621B9"/>
    <w:rsid w:val="00F6249E"/>
    <w:rsid w:val="00F62991"/>
    <w:rsid w:val="00F63576"/>
    <w:rsid w:val="00F63E2F"/>
    <w:rsid w:val="00F64319"/>
    <w:rsid w:val="00F64639"/>
    <w:rsid w:val="00F64A3F"/>
    <w:rsid w:val="00F64CCC"/>
    <w:rsid w:val="00F65B04"/>
    <w:rsid w:val="00F65E17"/>
    <w:rsid w:val="00F6646C"/>
    <w:rsid w:val="00F668D2"/>
    <w:rsid w:val="00F66CD9"/>
    <w:rsid w:val="00F66EE9"/>
    <w:rsid w:val="00F67423"/>
    <w:rsid w:val="00F67D87"/>
    <w:rsid w:val="00F70142"/>
    <w:rsid w:val="00F7074E"/>
    <w:rsid w:val="00F7087C"/>
    <w:rsid w:val="00F70B10"/>
    <w:rsid w:val="00F70BA1"/>
    <w:rsid w:val="00F70CBD"/>
    <w:rsid w:val="00F714B6"/>
    <w:rsid w:val="00F7216C"/>
    <w:rsid w:val="00F721B4"/>
    <w:rsid w:val="00F72A7C"/>
    <w:rsid w:val="00F731D7"/>
    <w:rsid w:val="00F740D9"/>
    <w:rsid w:val="00F75651"/>
    <w:rsid w:val="00F75B17"/>
    <w:rsid w:val="00F76669"/>
    <w:rsid w:val="00F76704"/>
    <w:rsid w:val="00F76883"/>
    <w:rsid w:val="00F77F76"/>
    <w:rsid w:val="00F8065D"/>
    <w:rsid w:val="00F81227"/>
    <w:rsid w:val="00F81709"/>
    <w:rsid w:val="00F81AE7"/>
    <w:rsid w:val="00F81EAB"/>
    <w:rsid w:val="00F81EB0"/>
    <w:rsid w:val="00F82238"/>
    <w:rsid w:val="00F82357"/>
    <w:rsid w:val="00F82ACC"/>
    <w:rsid w:val="00F8386D"/>
    <w:rsid w:val="00F83B51"/>
    <w:rsid w:val="00F84AD5"/>
    <w:rsid w:val="00F8523E"/>
    <w:rsid w:val="00F858CA"/>
    <w:rsid w:val="00F85CE5"/>
    <w:rsid w:val="00F8616A"/>
    <w:rsid w:val="00F875F4"/>
    <w:rsid w:val="00F87FB1"/>
    <w:rsid w:val="00F907FE"/>
    <w:rsid w:val="00F916CA"/>
    <w:rsid w:val="00F91FDE"/>
    <w:rsid w:val="00F928CC"/>
    <w:rsid w:val="00F93180"/>
    <w:rsid w:val="00F932AA"/>
    <w:rsid w:val="00F93995"/>
    <w:rsid w:val="00F9444C"/>
    <w:rsid w:val="00F95ECD"/>
    <w:rsid w:val="00F962D0"/>
    <w:rsid w:val="00F9701A"/>
    <w:rsid w:val="00FA00C9"/>
    <w:rsid w:val="00FA0206"/>
    <w:rsid w:val="00FA084B"/>
    <w:rsid w:val="00FA0B4B"/>
    <w:rsid w:val="00FA108D"/>
    <w:rsid w:val="00FA1983"/>
    <w:rsid w:val="00FA1C88"/>
    <w:rsid w:val="00FA1F0A"/>
    <w:rsid w:val="00FA31E9"/>
    <w:rsid w:val="00FA39F9"/>
    <w:rsid w:val="00FA3E75"/>
    <w:rsid w:val="00FA40D4"/>
    <w:rsid w:val="00FA414C"/>
    <w:rsid w:val="00FA5065"/>
    <w:rsid w:val="00FA52B5"/>
    <w:rsid w:val="00FA63FF"/>
    <w:rsid w:val="00FA6954"/>
    <w:rsid w:val="00FA710A"/>
    <w:rsid w:val="00FB018F"/>
    <w:rsid w:val="00FB067F"/>
    <w:rsid w:val="00FB1341"/>
    <w:rsid w:val="00FB24FA"/>
    <w:rsid w:val="00FB2C0B"/>
    <w:rsid w:val="00FB2F40"/>
    <w:rsid w:val="00FB35C4"/>
    <w:rsid w:val="00FB3FEC"/>
    <w:rsid w:val="00FB4C57"/>
    <w:rsid w:val="00FB4F81"/>
    <w:rsid w:val="00FB50FC"/>
    <w:rsid w:val="00FB603C"/>
    <w:rsid w:val="00FB6809"/>
    <w:rsid w:val="00FB7D80"/>
    <w:rsid w:val="00FC0523"/>
    <w:rsid w:val="00FC08CC"/>
    <w:rsid w:val="00FC08F4"/>
    <w:rsid w:val="00FC1001"/>
    <w:rsid w:val="00FC16C6"/>
    <w:rsid w:val="00FC16D6"/>
    <w:rsid w:val="00FC316F"/>
    <w:rsid w:val="00FC3FE3"/>
    <w:rsid w:val="00FC40A8"/>
    <w:rsid w:val="00FC4736"/>
    <w:rsid w:val="00FC4C15"/>
    <w:rsid w:val="00FC4C35"/>
    <w:rsid w:val="00FC5568"/>
    <w:rsid w:val="00FC62AE"/>
    <w:rsid w:val="00FC7608"/>
    <w:rsid w:val="00FC767C"/>
    <w:rsid w:val="00FC7902"/>
    <w:rsid w:val="00FD00A9"/>
    <w:rsid w:val="00FD24E7"/>
    <w:rsid w:val="00FD33F6"/>
    <w:rsid w:val="00FD3470"/>
    <w:rsid w:val="00FD3B6F"/>
    <w:rsid w:val="00FD3EAF"/>
    <w:rsid w:val="00FD4672"/>
    <w:rsid w:val="00FD6053"/>
    <w:rsid w:val="00FD633A"/>
    <w:rsid w:val="00FD6A10"/>
    <w:rsid w:val="00FD7893"/>
    <w:rsid w:val="00FE02D8"/>
    <w:rsid w:val="00FE1B08"/>
    <w:rsid w:val="00FE1DEB"/>
    <w:rsid w:val="00FE1FB6"/>
    <w:rsid w:val="00FE2BCB"/>
    <w:rsid w:val="00FE31B8"/>
    <w:rsid w:val="00FE479A"/>
    <w:rsid w:val="00FE4A96"/>
    <w:rsid w:val="00FE4D70"/>
    <w:rsid w:val="00FE5925"/>
    <w:rsid w:val="00FE65AC"/>
    <w:rsid w:val="00FE6C3D"/>
    <w:rsid w:val="00FE7455"/>
    <w:rsid w:val="00FE7EF1"/>
    <w:rsid w:val="00FF075A"/>
    <w:rsid w:val="00FF0911"/>
    <w:rsid w:val="00FF0A76"/>
    <w:rsid w:val="00FF10B5"/>
    <w:rsid w:val="00FF140B"/>
    <w:rsid w:val="00FF19FC"/>
    <w:rsid w:val="00FF23EE"/>
    <w:rsid w:val="00FF240F"/>
    <w:rsid w:val="00FF2852"/>
    <w:rsid w:val="00FF3827"/>
    <w:rsid w:val="00FF3CF9"/>
    <w:rsid w:val="00FF42FB"/>
    <w:rsid w:val="00FF4D4F"/>
    <w:rsid w:val="00FF5402"/>
    <w:rsid w:val="00FF555A"/>
    <w:rsid w:val="00FF569F"/>
    <w:rsid w:val="00FF6AE2"/>
    <w:rsid w:val="00FF6B08"/>
    <w:rsid w:val="00FF6E94"/>
    <w:rsid w:val="00FF7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23B22"/>
  <w15:docId w15:val="{A5284B19-F061-BC41-8435-ED1E88AE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5A53"/>
    <w:pPr>
      <w:spacing w:after="0" w:line="240" w:lineRule="auto"/>
    </w:pPr>
  </w:style>
  <w:style w:type="paragraph" w:styleId="Header">
    <w:name w:val="header"/>
    <w:basedOn w:val="Normal"/>
    <w:link w:val="HeaderChar"/>
    <w:uiPriority w:val="99"/>
    <w:unhideWhenUsed/>
    <w:rsid w:val="00BA2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E41"/>
  </w:style>
  <w:style w:type="paragraph" w:styleId="Footer">
    <w:name w:val="footer"/>
    <w:basedOn w:val="Normal"/>
    <w:link w:val="FooterChar"/>
    <w:uiPriority w:val="99"/>
    <w:unhideWhenUsed/>
    <w:rsid w:val="00BA2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E41"/>
  </w:style>
  <w:style w:type="character" w:styleId="CommentReference">
    <w:name w:val="annotation reference"/>
    <w:basedOn w:val="DefaultParagraphFont"/>
    <w:uiPriority w:val="99"/>
    <w:semiHidden/>
    <w:unhideWhenUsed/>
    <w:rsid w:val="000331F4"/>
    <w:rPr>
      <w:sz w:val="21"/>
      <w:szCs w:val="21"/>
    </w:rPr>
  </w:style>
  <w:style w:type="paragraph" w:styleId="CommentText">
    <w:name w:val="annotation text"/>
    <w:basedOn w:val="Normal"/>
    <w:link w:val="CommentTextChar"/>
    <w:uiPriority w:val="99"/>
    <w:unhideWhenUsed/>
    <w:rsid w:val="000331F4"/>
  </w:style>
  <w:style w:type="character" w:customStyle="1" w:styleId="CommentTextChar">
    <w:name w:val="Comment Text Char"/>
    <w:basedOn w:val="DefaultParagraphFont"/>
    <w:link w:val="CommentText"/>
    <w:rsid w:val="000331F4"/>
  </w:style>
  <w:style w:type="paragraph" w:styleId="CommentSubject">
    <w:name w:val="annotation subject"/>
    <w:basedOn w:val="CommentText"/>
    <w:next w:val="CommentText"/>
    <w:link w:val="CommentSubjectChar"/>
    <w:uiPriority w:val="99"/>
    <w:semiHidden/>
    <w:unhideWhenUsed/>
    <w:rsid w:val="000331F4"/>
    <w:rPr>
      <w:b/>
      <w:bCs/>
    </w:rPr>
  </w:style>
  <w:style w:type="character" w:customStyle="1" w:styleId="CommentSubjectChar">
    <w:name w:val="Comment Subject Char"/>
    <w:basedOn w:val="CommentTextChar"/>
    <w:link w:val="CommentSubject"/>
    <w:uiPriority w:val="99"/>
    <w:semiHidden/>
    <w:rsid w:val="000331F4"/>
    <w:rPr>
      <w:b/>
      <w:bCs/>
    </w:rPr>
  </w:style>
  <w:style w:type="paragraph" w:styleId="BalloonText">
    <w:name w:val="Balloon Text"/>
    <w:basedOn w:val="Normal"/>
    <w:link w:val="BalloonTextChar"/>
    <w:uiPriority w:val="99"/>
    <w:semiHidden/>
    <w:unhideWhenUsed/>
    <w:rsid w:val="000331F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0331F4"/>
    <w:rPr>
      <w:sz w:val="18"/>
      <w:szCs w:val="18"/>
    </w:rPr>
  </w:style>
  <w:style w:type="table" w:styleId="TableGrid">
    <w:name w:val="Table Grid"/>
    <w:basedOn w:val="TableNormal"/>
    <w:uiPriority w:val="39"/>
    <w:rsid w:val="002F1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5158">
      <w:bodyDiv w:val="1"/>
      <w:marLeft w:val="0"/>
      <w:marRight w:val="0"/>
      <w:marTop w:val="0"/>
      <w:marBottom w:val="0"/>
      <w:divBdr>
        <w:top w:val="none" w:sz="0" w:space="0" w:color="auto"/>
        <w:left w:val="none" w:sz="0" w:space="0" w:color="auto"/>
        <w:bottom w:val="none" w:sz="0" w:space="0" w:color="auto"/>
        <w:right w:val="none" w:sz="0" w:space="0" w:color="auto"/>
      </w:divBdr>
    </w:div>
    <w:div w:id="157231826">
      <w:bodyDiv w:val="1"/>
      <w:marLeft w:val="0"/>
      <w:marRight w:val="0"/>
      <w:marTop w:val="0"/>
      <w:marBottom w:val="0"/>
      <w:divBdr>
        <w:top w:val="none" w:sz="0" w:space="0" w:color="auto"/>
        <w:left w:val="none" w:sz="0" w:space="0" w:color="auto"/>
        <w:bottom w:val="none" w:sz="0" w:space="0" w:color="auto"/>
        <w:right w:val="none" w:sz="0" w:space="0" w:color="auto"/>
      </w:divBdr>
      <w:divsChild>
        <w:div w:id="726149056">
          <w:marLeft w:val="0"/>
          <w:marRight w:val="0"/>
          <w:marTop w:val="0"/>
          <w:marBottom w:val="0"/>
          <w:divBdr>
            <w:top w:val="none" w:sz="0" w:space="0" w:color="auto"/>
            <w:left w:val="none" w:sz="0" w:space="0" w:color="auto"/>
            <w:bottom w:val="none" w:sz="0" w:space="0" w:color="auto"/>
            <w:right w:val="none" w:sz="0" w:space="0" w:color="auto"/>
          </w:divBdr>
        </w:div>
        <w:div w:id="2056201502">
          <w:marLeft w:val="0"/>
          <w:marRight w:val="0"/>
          <w:marTop w:val="0"/>
          <w:marBottom w:val="0"/>
          <w:divBdr>
            <w:top w:val="none" w:sz="0" w:space="0" w:color="auto"/>
            <w:left w:val="none" w:sz="0" w:space="0" w:color="auto"/>
            <w:bottom w:val="none" w:sz="0" w:space="0" w:color="auto"/>
            <w:right w:val="none" w:sz="0" w:space="0" w:color="auto"/>
          </w:divBdr>
        </w:div>
        <w:div w:id="1894543533">
          <w:marLeft w:val="0"/>
          <w:marRight w:val="0"/>
          <w:marTop w:val="0"/>
          <w:marBottom w:val="0"/>
          <w:divBdr>
            <w:top w:val="none" w:sz="0" w:space="0" w:color="auto"/>
            <w:left w:val="none" w:sz="0" w:space="0" w:color="auto"/>
            <w:bottom w:val="none" w:sz="0" w:space="0" w:color="auto"/>
            <w:right w:val="none" w:sz="0" w:space="0" w:color="auto"/>
          </w:divBdr>
        </w:div>
        <w:div w:id="1378773482">
          <w:marLeft w:val="0"/>
          <w:marRight w:val="0"/>
          <w:marTop w:val="0"/>
          <w:marBottom w:val="0"/>
          <w:divBdr>
            <w:top w:val="none" w:sz="0" w:space="0" w:color="auto"/>
            <w:left w:val="none" w:sz="0" w:space="0" w:color="auto"/>
            <w:bottom w:val="none" w:sz="0" w:space="0" w:color="auto"/>
            <w:right w:val="none" w:sz="0" w:space="0" w:color="auto"/>
          </w:divBdr>
        </w:div>
        <w:div w:id="1469326128">
          <w:marLeft w:val="0"/>
          <w:marRight w:val="0"/>
          <w:marTop w:val="0"/>
          <w:marBottom w:val="0"/>
          <w:divBdr>
            <w:top w:val="none" w:sz="0" w:space="0" w:color="auto"/>
            <w:left w:val="none" w:sz="0" w:space="0" w:color="auto"/>
            <w:bottom w:val="none" w:sz="0" w:space="0" w:color="auto"/>
            <w:right w:val="none" w:sz="0" w:space="0" w:color="auto"/>
          </w:divBdr>
        </w:div>
        <w:div w:id="2013289375">
          <w:marLeft w:val="0"/>
          <w:marRight w:val="0"/>
          <w:marTop w:val="0"/>
          <w:marBottom w:val="0"/>
          <w:divBdr>
            <w:top w:val="none" w:sz="0" w:space="0" w:color="auto"/>
            <w:left w:val="none" w:sz="0" w:space="0" w:color="auto"/>
            <w:bottom w:val="none" w:sz="0" w:space="0" w:color="auto"/>
            <w:right w:val="none" w:sz="0" w:space="0" w:color="auto"/>
          </w:divBdr>
        </w:div>
        <w:div w:id="165901105">
          <w:marLeft w:val="0"/>
          <w:marRight w:val="0"/>
          <w:marTop w:val="0"/>
          <w:marBottom w:val="0"/>
          <w:divBdr>
            <w:top w:val="none" w:sz="0" w:space="0" w:color="auto"/>
            <w:left w:val="none" w:sz="0" w:space="0" w:color="auto"/>
            <w:bottom w:val="none" w:sz="0" w:space="0" w:color="auto"/>
            <w:right w:val="none" w:sz="0" w:space="0" w:color="auto"/>
          </w:divBdr>
        </w:div>
        <w:div w:id="906916485">
          <w:marLeft w:val="0"/>
          <w:marRight w:val="0"/>
          <w:marTop w:val="0"/>
          <w:marBottom w:val="0"/>
          <w:divBdr>
            <w:top w:val="none" w:sz="0" w:space="0" w:color="auto"/>
            <w:left w:val="none" w:sz="0" w:space="0" w:color="auto"/>
            <w:bottom w:val="none" w:sz="0" w:space="0" w:color="auto"/>
            <w:right w:val="none" w:sz="0" w:space="0" w:color="auto"/>
          </w:divBdr>
        </w:div>
      </w:divsChild>
    </w:div>
    <w:div w:id="192502996">
      <w:bodyDiv w:val="1"/>
      <w:marLeft w:val="0"/>
      <w:marRight w:val="0"/>
      <w:marTop w:val="0"/>
      <w:marBottom w:val="0"/>
      <w:divBdr>
        <w:top w:val="none" w:sz="0" w:space="0" w:color="auto"/>
        <w:left w:val="none" w:sz="0" w:space="0" w:color="auto"/>
        <w:bottom w:val="none" w:sz="0" w:space="0" w:color="auto"/>
        <w:right w:val="none" w:sz="0" w:space="0" w:color="auto"/>
      </w:divBdr>
      <w:divsChild>
        <w:div w:id="2058239297">
          <w:marLeft w:val="0"/>
          <w:marRight w:val="0"/>
          <w:marTop w:val="0"/>
          <w:marBottom w:val="0"/>
          <w:divBdr>
            <w:top w:val="none" w:sz="0" w:space="0" w:color="auto"/>
            <w:left w:val="none" w:sz="0" w:space="0" w:color="auto"/>
            <w:bottom w:val="none" w:sz="0" w:space="0" w:color="auto"/>
            <w:right w:val="none" w:sz="0" w:space="0" w:color="auto"/>
          </w:divBdr>
        </w:div>
      </w:divsChild>
    </w:div>
    <w:div w:id="283509244">
      <w:bodyDiv w:val="1"/>
      <w:marLeft w:val="0"/>
      <w:marRight w:val="0"/>
      <w:marTop w:val="0"/>
      <w:marBottom w:val="0"/>
      <w:divBdr>
        <w:top w:val="none" w:sz="0" w:space="0" w:color="auto"/>
        <w:left w:val="none" w:sz="0" w:space="0" w:color="auto"/>
        <w:bottom w:val="none" w:sz="0" w:space="0" w:color="auto"/>
        <w:right w:val="none" w:sz="0" w:space="0" w:color="auto"/>
      </w:divBdr>
    </w:div>
    <w:div w:id="339820422">
      <w:bodyDiv w:val="1"/>
      <w:marLeft w:val="0"/>
      <w:marRight w:val="0"/>
      <w:marTop w:val="0"/>
      <w:marBottom w:val="0"/>
      <w:divBdr>
        <w:top w:val="none" w:sz="0" w:space="0" w:color="auto"/>
        <w:left w:val="none" w:sz="0" w:space="0" w:color="auto"/>
        <w:bottom w:val="none" w:sz="0" w:space="0" w:color="auto"/>
        <w:right w:val="none" w:sz="0" w:space="0" w:color="auto"/>
      </w:divBdr>
    </w:div>
    <w:div w:id="414086469">
      <w:bodyDiv w:val="1"/>
      <w:marLeft w:val="0"/>
      <w:marRight w:val="0"/>
      <w:marTop w:val="0"/>
      <w:marBottom w:val="0"/>
      <w:divBdr>
        <w:top w:val="none" w:sz="0" w:space="0" w:color="auto"/>
        <w:left w:val="none" w:sz="0" w:space="0" w:color="auto"/>
        <w:bottom w:val="none" w:sz="0" w:space="0" w:color="auto"/>
        <w:right w:val="none" w:sz="0" w:space="0" w:color="auto"/>
      </w:divBdr>
    </w:div>
    <w:div w:id="523980258">
      <w:bodyDiv w:val="1"/>
      <w:marLeft w:val="0"/>
      <w:marRight w:val="0"/>
      <w:marTop w:val="0"/>
      <w:marBottom w:val="0"/>
      <w:divBdr>
        <w:top w:val="none" w:sz="0" w:space="0" w:color="auto"/>
        <w:left w:val="none" w:sz="0" w:space="0" w:color="auto"/>
        <w:bottom w:val="none" w:sz="0" w:space="0" w:color="auto"/>
        <w:right w:val="none" w:sz="0" w:space="0" w:color="auto"/>
      </w:divBdr>
      <w:divsChild>
        <w:div w:id="1255355143">
          <w:marLeft w:val="0"/>
          <w:marRight w:val="0"/>
          <w:marTop w:val="0"/>
          <w:marBottom w:val="0"/>
          <w:divBdr>
            <w:top w:val="none" w:sz="0" w:space="0" w:color="auto"/>
            <w:left w:val="none" w:sz="0" w:space="0" w:color="auto"/>
            <w:bottom w:val="none" w:sz="0" w:space="0" w:color="auto"/>
            <w:right w:val="none" w:sz="0" w:space="0" w:color="auto"/>
          </w:divBdr>
        </w:div>
      </w:divsChild>
    </w:div>
    <w:div w:id="812598763">
      <w:bodyDiv w:val="1"/>
      <w:marLeft w:val="0"/>
      <w:marRight w:val="0"/>
      <w:marTop w:val="0"/>
      <w:marBottom w:val="0"/>
      <w:divBdr>
        <w:top w:val="none" w:sz="0" w:space="0" w:color="auto"/>
        <w:left w:val="none" w:sz="0" w:space="0" w:color="auto"/>
        <w:bottom w:val="none" w:sz="0" w:space="0" w:color="auto"/>
        <w:right w:val="none" w:sz="0" w:space="0" w:color="auto"/>
      </w:divBdr>
    </w:div>
    <w:div w:id="876966520">
      <w:bodyDiv w:val="1"/>
      <w:marLeft w:val="0"/>
      <w:marRight w:val="0"/>
      <w:marTop w:val="0"/>
      <w:marBottom w:val="0"/>
      <w:divBdr>
        <w:top w:val="none" w:sz="0" w:space="0" w:color="auto"/>
        <w:left w:val="none" w:sz="0" w:space="0" w:color="auto"/>
        <w:bottom w:val="none" w:sz="0" w:space="0" w:color="auto"/>
        <w:right w:val="none" w:sz="0" w:space="0" w:color="auto"/>
      </w:divBdr>
      <w:divsChild>
        <w:div w:id="1224834785">
          <w:marLeft w:val="0"/>
          <w:marRight w:val="0"/>
          <w:marTop w:val="0"/>
          <w:marBottom w:val="0"/>
          <w:divBdr>
            <w:top w:val="none" w:sz="0" w:space="0" w:color="auto"/>
            <w:left w:val="none" w:sz="0" w:space="0" w:color="auto"/>
            <w:bottom w:val="none" w:sz="0" w:space="0" w:color="auto"/>
            <w:right w:val="none" w:sz="0" w:space="0" w:color="auto"/>
          </w:divBdr>
        </w:div>
      </w:divsChild>
    </w:div>
    <w:div w:id="1023364410">
      <w:bodyDiv w:val="1"/>
      <w:marLeft w:val="0"/>
      <w:marRight w:val="0"/>
      <w:marTop w:val="0"/>
      <w:marBottom w:val="0"/>
      <w:divBdr>
        <w:top w:val="none" w:sz="0" w:space="0" w:color="auto"/>
        <w:left w:val="none" w:sz="0" w:space="0" w:color="auto"/>
        <w:bottom w:val="none" w:sz="0" w:space="0" w:color="auto"/>
        <w:right w:val="none" w:sz="0" w:space="0" w:color="auto"/>
      </w:divBdr>
    </w:div>
    <w:div w:id="1086734194">
      <w:bodyDiv w:val="1"/>
      <w:marLeft w:val="0"/>
      <w:marRight w:val="0"/>
      <w:marTop w:val="0"/>
      <w:marBottom w:val="0"/>
      <w:divBdr>
        <w:top w:val="none" w:sz="0" w:space="0" w:color="auto"/>
        <w:left w:val="none" w:sz="0" w:space="0" w:color="auto"/>
        <w:bottom w:val="none" w:sz="0" w:space="0" w:color="auto"/>
        <w:right w:val="none" w:sz="0" w:space="0" w:color="auto"/>
      </w:divBdr>
    </w:div>
    <w:div w:id="1094013959">
      <w:bodyDiv w:val="1"/>
      <w:marLeft w:val="0"/>
      <w:marRight w:val="0"/>
      <w:marTop w:val="0"/>
      <w:marBottom w:val="0"/>
      <w:divBdr>
        <w:top w:val="none" w:sz="0" w:space="0" w:color="auto"/>
        <w:left w:val="none" w:sz="0" w:space="0" w:color="auto"/>
        <w:bottom w:val="none" w:sz="0" w:space="0" w:color="auto"/>
        <w:right w:val="none" w:sz="0" w:space="0" w:color="auto"/>
      </w:divBdr>
      <w:divsChild>
        <w:div w:id="358313790">
          <w:marLeft w:val="0"/>
          <w:marRight w:val="0"/>
          <w:marTop w:val="0"/>
          <w:marBottom w:val="0"/>
          <w:divBdr>
            <w:top w:val="none" w:sz="0" w:space="0" w:color="auto"/>
            <w:left w:val="none" w:sz="0" w:space="0" w:color="auto"/>
            <w:bottom w:val="none" w:sz="0" w:space="0" w:color="auto"/>
            <w:right w:val="none" w:sz="0" w:space="0" w:color="auto"/>
          </w:divBdr>
        </w:div>
      </w:divsChild>
    </w:div>
    <w:div w:id="1205675713">
      <w:bodyDiv w:val="1"/>
      <w:marLeft w:val="0"/>
      <w:marRight w:val="0"/>
      <w:marTop w:val="0"/>
      <w:marBottom w:val="0"/>
      <w:divBdr>
        <w:top w:val="none" w:sz="0" w:space="0" w:color="auto"/>
        <w:left w:val="none" w:sz="0" w:space="0" w:color="auto"/>
        <w:bottom w:val="none" w:sz="0" w:space="0" w:color="auto"/>
        <w:right w:val="none" w:sz="0" w:space="0" w:color="auto"/>
      </w:divBdr>
    </w:div>
    <w:div w:id="1508130622">
      <w:bodyDiv w:val="1"/>
      <w:marLeft w:val="0"/>
      <w:marRight w:val="0"/>
      <w:marTop w:val="0"/>
      <w:marBottom w:val="0"/>
      <w:divBdr>
        <w:top w:val="none" w:sz="0" w:space="0" w:color="auto"/>
        <w:left w:val="none" w:sz="0" w:space="0" w:color="auto"/>
        <w:bottom w:val="none" w:sz="0" w:space="0" w:color="auto"/>
        <w:right w:val="none" w:sz="0" w:space="0" w:color="auto"/>
      </w:divBdr>
    </w:div>
    <w:div w:id="1774933943">
      <w:bodyDiv w:val="1"/>
      <w:marLeft w:val="0"/>
      <w:marRight w:val="0"/>
      <w:marTop w:val="0"/>
      <w:marBottom w:val="0"/>
      <w:divBdr>
        <w:top w:val="none" w:sz="0" w:space="0" w:color="auto"/>
        <w:left w:val="none" w:sz="0" w:space="0" w:color="auto"/>
        <w:bottom w:val="none" w:sz="0" w:space="0" w:color="auto"/>
        <w:right w:val="none" w:sz="0" w:space="0" w:color="auto"/>
      </w:divBdr>
    </w:div>
    <w:div w:id="1793093002">
      <w:bodyDiv w:val="1"/>
      <w:marLeft w:val="0"/>
      <w:marRight w:val="0"/>
      <w:marTop w:val="0"/>
      <w:marBottom w:val="0"/>
      <w:divBdr>
        <w:top w:val="none" w:sz="0" w:space="0" w:color="auto"/>
        <w:left w:val="none" w:sz="0" w:space="0" w:color="auto"/>
        <w:bottom w:val="none" w:sz="0" w:space="0" w:color="auto"/>
        <w:right w:val="none" w:sz="0" w:space="0" w:color="auto"/>
      </w:divBdr>
    </w:div>
    <w:div w:id="1894073606">
      <w:bodyDiv w:val="1"/>
      <w:marLeft w:val="0"/>
      <w:marRight w:val="0"/>
      <w:marTop w:val="0"/>
      <w:marBottom w:val="0"/>
      <w:divBdr>
        <w:top w:val="none" w:sz="0" w:space="0" w:color="auto"/>
        <w:left w:val="none" w:sz="0" w:space="0" w:color="auto"/>
        <w:bottom w:val="none" w:sz="0" w:space="0" w:color="auto"/>
        <w:right w:val="none" w:sz="0" w:space="0" w:color="auto"/>
      </w:divBdr>
    </w:div>
    <w:div w:id="1956784463">
      <w:bodyDiv w:val="1"/>
      <w:marLeft w:val="0"/>
      <w:marRight w:val="0"/>
      <w:marTop w:val="0"/>
      <w:marBottom w:val="0"/>
      <w:divBdr>
        <w:top w:val="none" w:sz="0" w:space="0" w:color="auto"/>
        <w:left w:val="none" w:sz="0" w:space="0" w:color="auto"/>
        <w:bottom w:val="none" w:sz="0" w:space="0" w:color="auto"/>
        <w:right w:val="none" w:sz="0" w:space="0" w:color="auto"/>
      </w:divBdr>
      <w:divsChild>
        <w:div w:id="404884714">
          <w:marLeft w:val="0"/>
          <w:marRight w:val="0"/>
          <w:marTop w:val="0"/>
          <w:marBottom w:val="0"/>
          <w:divBdr>
            <w:top w:val="none" w:sz="0" w:space="0" w:color="auto"/>
            <w:left w:val="none" w:sz="0" w:space="0" w:color="auto"/>
            <w:bottom w:val="none" w:sz="0" w:space="0" w:color="auto"/>
            <w:right w:val="none" w:sz="0" w:space="0" w:color="auto"/>
          </w:divBdr>
        </w:div>
      </w:divsChild>
    </w:div>
    <w:div w:id="1958020914">
      <w:bodyDiv w:val="1"/>
      <w:marLeft w:val="0"/>
      <w:marRight w:val="0"/>
      <w:marTop w:val="0"/>
      <w:marBottom w:val="0"/>
      <w:divBdr>
        <w:top w:val="none" w:sz="0" w:space="0" w:color="auto"/>
        <w:left w:val="none" w:sz="0" w:space="0" w:color="auto"/>
        <w:bottom w:val="none" w:sz="0" w:space="0" w:color="auto"/>
        <w:right w:val="none" w:sz="0" w:space="0" w:color="auto"/>
      </w:divBdr>
    </w:div>
    <w:div w:id="2117209290">
      <w:bodyDiv w:val="1"/>
      <w:marLeft w:val="0"/>
      <w:marRight w:val="0"/>
      <w:marTop w:val="0"/>
      <w:marBottom w:val="0"/>
      <w:divBdr>
        <w:top w:val="none" w:sz="0" w:space="0" w:color="auto"/>
        <w:left w:val="none" w:sz="0" w:space="0" w:color="auto"/>
        <w:bottom w:val="none" w:sz="0" w:space="0" w:color="auto"/>
        <w:right w:val="none" w:sz="0" w:space="0" w:color="auto"/>
      </w:divBdr>
    </w:div>
    <w:div w:id="2121752889">
      <w:bodyDiv w:val="1"/>
      <w:marLeft w:val="0"/>
      <w:marRight w:val="0"/>
      <w:marTop w:val="0"/>
      <w:marBottom w:val="0"/>
      <w:divBdr>
        <w:top w:val="none" w:sz="0" w:space="0" w:color="auto"/>
        <w:left w:val="none" w:sz="0" w:space="0" w:color="auto"/>
        <w:bottom w:val="none" w:sz="0" w:space="0" w:color="auto"/>
        <w:right w:val="none" w:sz="0" w:space="0" w:color="auto"/>
      </w:divBdr>
      <w:divsChild>
        <w:div w:id="560792664">
          <w:marLeft w:val="0"/>
          <w:marRight w:val="0"/>
          <w:marTop w:val="0"/>
          <w:marBottom w:val="0"/>
          <w:divBdr>
            <w:top w:val="none" w:sz="0" w:space="0" w:color="auto"/>
            <w:left w:val="none" w:sz="0" w:space="0" w:color="auto"/>
            <w:bottom w:val="none" w:sz="0" w:space="0" w:color="auto"/>
            <w:right w:val="none" w:sz="0" w:space="0" w:color="auto"/>
          </w:divBdr>
        </w:div>
        <w:div w:id="954487266">
          <w:marLeft w:val="0"/>
          <w:marRight w:val="0"/>
          <w:marTop w:val="0"/>
          <w:marBottom w:val="0"/>
          <w:divBdr>
            <w:top w:val="none" w:sz="0" w:space="0" w:color="auto"/>
            <w:left w:val="none" w:sz="0" w:space="0" w:color="auto"/>
            <w:bottom w:val="none" w:sz="0" w:space="0" w:color="auto"/>
            <w:right w:val="none" w:sz="0" w:space="0" w:color="auto"/>
          </w:divBdr>
        </w:div>
        <w:div w:id="2025747217">
          <w:marLeft w:val="0"/>
          <w:marRight w:val="0"/>
          <w:marTop w:val="0"/>
          <w:marBottom w:val="0"/>
          <w:divBdr>
            <w:top w:val="none" w:sz="0" w:space="0" w:color="auto"/>
            <w:left w:val="none" w:sz="0" w:space="0" w:color="auto"/>
            <w:bottom w:val="none" w:sz="0" w:space="0" w:color="auto"/>
            <w:right w:val="none" w:sz="0" w:space="0" w:color="auto"/>
          </w:divBdr>
        </w:div>
        <w:div w:id="2030796403">
          <w:marLeft w:val="0"/>
          <w:marRight w:val="0"/>
          <w:marTop w:val="0"/>
          <w:marBottom w:val="0"/>
          <w:divBdr>
            <w:top w:val="none" w:sz="0" w:space="0" w:color="auto"/>
            <w:left w:val="none" w:sz="0" w:space="0" w:color="auto"/>
            <w:bottom w:val="none" w:sz="0" w:space="0" w:color="auto"/>
            <w:right w:val="none" w:sz="0" w:space="0" w:color="auto"/>
          </w:divBdr>
        </w:div>
        <w:div w:id="853425025">
          <w:marLeft w:val="0"/>
          <w:marRight w:val="0"/>
          <w:marTop w:val="0"/>
          <w:marBottom w:val="0"/>
          <w:divBdr>
            <w:top w:val="none" w:sz="0" w:space="0" w:color="auto"/>
            <w:left w:val="none" w:sz="0" w:space="0" w:color="auto"/>
            <w:bottom w:val="none" w:sz="0" w:space="0" w:color="auto"/>
            <w:right w:val="none" w:sz="0" w:space="0" w:color="auto"/>
          </w:divBdr>
        </w:div>
        <w:div w:id="1468014163">
          <w:marLeft w:val="0"/>
          <w:marRight w:val="0"/>
          <w:marTop w:val="0"/>
          <w:marBottom w:val="0"/>
          <w:divBdr>
            <w:top w:val="none" w:sz="0" w:space="0" w:color="auto"/>
            <w:left w:val="none" w:sz="0" w:space="0" w:color="auto"/>
            <w:bottom w:val="none" w:sz="0" w:space="0" w:color="auto"/>
            <w:right w:val="none" w:sz="0" w:space="0" w:color="auto"/>
          </w:divBdr>
        </w:div>
        <w:div w:id="1627395644">
          <w:marLeft w:val="0"/>
          <w:marRight w:val="0"/>
          <w:marTop w:val="0"/>
          <w:marBottom w:val="0"/>
          <w:divBdr>
            <w:top w:val="none" w:sz="0" w:space="0" w:color="auto"/>
            <w:left w:val="none" w:sz="0" w:space="0" w:color="auto"/>
            <w:bottom w:val="none" w:sz="0" w:space="0" w:color="auto"/>
            <w:right w:val="none" w:sz="0" w:space="0" w:color="auto"/>
          </w:divBdr>
        </w:div>
        <w:div w:id="137963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032E1-A4CC-D843-AD5F-71E8CC7F1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2930</Words>
  <Characters>16705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UMB</Company>
  <LinksUpToDate>false</LinksUpToDate>
  <CharactersWithSpaces>19596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lee</dc:creator>
  <cp:keywords/>
  <dc:description/>
  <cp:lastModifiedBy>Li Ma</cp:lastModifiedBy>
  <cp:revision>3</cp:revision>
  <dcterms:created xsi:type="dcterms:W3CDTF">2018-10-10T13:57:00Z</dcterms:created>
  <dcterms:modified xsi:type="dcterms:W3CDTF">2018-10-10T14:00:00Z</dcterms:modified>
</cp:coreProperties>
</file>