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A8F" w:rsidRPr="00B361D2" w:rsidRDefault="007E1A8F" w:rsidP="00B361D2">
      <w:pPr>
        <w:spacing w:line="360" w:lineRule="auto"/>
        <w:jc w:val="both"/>
        <w:rPr>
          <w:rFonts w:ascii="Book Antiqua" w:hAnsi="Book Antiqua" w:cs="Times New Roman"/>
          <w:sz w:val="24"/>
          <w:szCs w:val="24"/>
        </w:rPr>
      </w:pPr>
      <w:r w:rsidRPr="00B361D2">
        <w:rPr>
          <w:rFonts w:ascii="Book Antiqua" w:hAnsi="Book Antiqua" w:cs="Times New Roman"/>
          <w:b/>
          <w:sz w:val="24"/>
          <w:szCs w:val="24"/>
        </w:rPr>
        <w:t xml:space="preserve">Name of Journal: </w:t>
      </w:r>
      <w:r w:rsidRPr="00B361D2">
        <w:rPr>
          <w:rFonts w:ascii="Book Antiqua" w:hAnsi="Book Antiqua" w:cs="Times New Roman"/>
          <w:i/>
          <w:sz w:val="24"/>
          <w:szCs w:val="24"/>
        </w:rPr>
        <w:t>World Journal of Hepatology</w:t>
      </w:r>
    </w:p>
    <w:p w:rsidR="007E1A8F" w:rsidRPr="00B361D2" w:rsidRDefault="007E1A8F" w:rsidP="00B361D2">
      <w:pPr>
        <w:spacing w:line="360" w:lineRule="auto"/>
        <w:jc w:val="both"/>
        <w:rPr>
          <w:rFonts w:ascii="Book Antiqua" w:hAnsi="Book Antiqua" w:cs="Times New Roman"/>
          <w:b/>
          <w:sz w:val="24"/>
          <w:szCs w:val="24"/>
          <w:lang w:eastAsia="zh-CN"/>
        </w:rPr>
      </w:pPr>
      <w:r w:rsidRPr="00B361D2">
        <w:rPr>
          <w:rFonts w:ascii="Book Antiqua" w:hAnsi="Book Antiqua" w:cs="Times New Roman"/>
          <w:b/>
          <w:sz w:val="24"/>
          <w:szCs w:val="24"/>
        </w:rPr>
        <w:t xml:space="preserve">Manuscript NO: </w:t>
      </w:r>
      <w:r w:rsidRPr="00B361D2">
        <w:rPr>
          <w:rFonts w:ascii="Book Antiqua" w:hAnsi="Book Antiqua" w:cs="Times New Roman"/>
          <w:sz w:val="24"/>
          <w:szCs w:val="24"/>
          <w:lang w:eastAsia="zh-CN"/>
        </w:rPr>
        <w:t>39969</w:t>
      </w:r>
    </w:p>
    <w:p w:rsidR="007E1A8F" w:rsidRPr="00B361D2" w:rsidRDefault="007E1A8F" w:rsidP="00B361D2">
      <w:pPr>
        <w:spacing w:line="360" w:lineRule="auto"/>
        <w:jc w:val="both"/>
        <w:rPr>
          <w:rFonts w:ascii="Book Antiqua" w:hAnsi="Book Antiqua" w:cs="Times New Roman"/>
          <w:b/>
          <w:sz w:val="24"/>
          <w:szCs w:val="24"/>
        </w:rPr>
      </w:pPr>
      <w:r w:rsidRPr="00B361D2">
        <w:rPr>
          <w:rFonts w:ascii="Book Antiqua" w:hAnsi="Book Antiqua" w:cs="Times New Roman"/>
          <w:b/>
          <w:sz w:val="24"/>
          <w:szCs w:val="24"/>
        </w:rPr>
        <w:t xml:space="preserve">Manuscript Type: </w:t>
      </w:r>
      <w:r w:rsidRPr="00B361D2">
        <w:rPr>
          <w:rFonts w:ascii="Book Antiqua" w:hAnsi="Book Antiqua" w:cs="Times New Roman"/>
          <w:sz w:val="24"/>
          <w:szCs w:val="24"/>
        </w:rPr>
        <w:t>ORIGINAL ARTICLE</w:t>
      </w:r>
    </w:p>
    <w:p w:rsidR="007E1A8F" w:rsidRPr="00B361D2" w:rsidRDefault="007E1A8F" w:rsidP="00B361D2">
      <w:pPr>
        <w:spacing w:line="360" w:lineRule="auto"/>
        <w:jc w:val="both"/>
        <w:rPr>
          <w:rFonts w:ascii="Book Antiqua" w:hAnsi="Book Antiqua" w:cs="Times New Roman"/>
          <w:b/>
          <w:sz w:val="24"/>
          <w:szCs w:val="24"/>
          <w:lang w:eastAsia="zh-CN"/>
        </w:rPr>
      </w:pPr>
    </w:p>
    <w:p w:rsidR="007E1A8F" w:rsidRPr="00B361D2" w:rsidRDefault="007E1A8F" w:rsidP="00B361D2">
      <w:pPr>
        <w:spacing w:line="360" w:lineRule="auto"/>
        <w:jc w:val="both"/>
        <w:rPr>
          <w:rFonts w:ascii="Book Antiqua" w:hAnsi="Book Antiqua" w:cs="Times New Roman"/>
          <w:b/>
          <w:i/>
          <w:sz w:val="24"/>
          <w:szCs w:val="24"/>
          <w:lang w:eastAsia="zh-CN"/>
        </w:rPr>
      </w:pPr>
      <w:r w:rsidRPr="00B361D2">
        <w:rPr>
          <w:rFonts w:ascii="Book Antiqua" w:hAnsi="Book Antiqua" w:cs="Times New Roman"/>
          <w:b/>
          <w:i/>
          <w:sz w:val="24"/>
          <w:szCs w:val="24"/>
          <w:lang w:eastAsia="zh-CN"/>
        </w:rPr>
        <w:t>Observational Study</w:t>
      </w:r>
    </w:p>
    <w:p w:rsidR="00702A23" w:rsidRPr="00B361D2" w:rsidRDefault="00FE470C" w:rsidP="00B361D2">
      <w:pPr>
        <w:spacing w:line="360" w:lineRule="auto"/>
        <w:jc w:val="both"/>
        <w:rPr>
          <w:rFonts w:ascii="Book Antiqua" w:hAnsi="Book Antiqua" w:cs="Times New Roman"/>
          <w:b/>
          <w:sz w:val="24"/>
          <w:szCs w:val="24"/>
          <w:lang w:eastAsia="zh-CN"/>
        </w:rPr>
      </w:pPr>
      <w:bookmarkStart w:id="0" w:name="OLE_LINK1"/>
      <w:bookmarkStart w:id="1" w:name="OLE_LINK2"/>
      <w:r w:rsidRPr="00B361D2">
        <w:rPr>
          <w:rFonts w:ascii="Book Antiqua" w:eastAsia="Times New Roman" w:hAnsi="Book Antiqua" w:cs="Times New Roman"/>
          <w:b/>
          <w:sz w:val="24"/>
          <w:szCs w:val="24"/>
        </w:rPr>
        <w:t>O</w:t>
      </w:r>
      <w:r w:rsidR="0027571C" w:rsidRPr="00B361D2">
        <w:rPr>
          <w:rFonts w:ascii="Book Antiqua" w:eastAsia="Times New Roman" w:hAnsi="Book Antiqua" w:cs="Times New Roman"/>
          <w:b/>
          <w:sz w:val="24"/>
          <w:szCs w:val="24"/>
        </w:rPr>
        <w:t xml:space="preserve">ne in five hepatocellular carcinoma patients in the </w:t>
      </w:r>
      <w:r w:rsidR="0027571C" w:rsidRPr="00B361D2">
        <w:rPr>
          <w:rFonts w:ascii="Book Antiqua" w:hAnsi="Book Antiqua" w:cs="Times New Roman"/>
          <w:b/>
          <w:sz w:val="24"/>
          <w:szCs w:val="24"/>
          <w:lang w:eastAsia="zh-CN"/>
        </w:rPr>
        <w:t>United States</w:t>
      </w:r>
      <w:r w:rsidR="0027571C" w:rsidRPr="00B361D2">
        <w:rPr>
          <w:rFonts w:ascii="Book Antiqua" w:eastAsia="Times New Roman" w:hAnsi="Book Antiqua" w:cs="Times New Roman"/>
          <w:b/>
          <w:sz w:val="24"/>
          <w:szCs w:val="24"/>
        </w:rPr>
        <w:t xml:space="preserve"> are </w:t>
      </w:r>
      <w:proofErr w:type="spellStart"/>
      <w:r w:rsidR="0027571C" w:rsidRPr="00B361D2">
        <w:rPr>
          <w:rFonts w:ascii="Book Antiqua" w:eastAsia="Times New Roman" w:hAnsi="Book Antiqua" w:cs="Times New Roman"/>
          <w:b/>
          <w:sz w:val="24"/>
          <w:szCs w:val="24"/>
        </w:rPr>
        <w:t>hispanic</w:t>
      </w:r>
      <w:proofErr w:type="spellEnd"/>
      <w:r w:rsidRPr="00FE470C">
        <w:rPr>
          <w:rFonts w:ascii="Book Antiqua" w:eastAsia="Times New Roman" w:hAnsi="Book Antiqua" w:cs="Times New Roman"/>
          <w:b/>
          <w:sz w:val="24"/>
          <w:szCs w:val="24"/>
        </w:rPr>
        <w:t xml:space="preserve"> </w:t>
      </w:r>
      <w:r w:rsidRPr="00B361D2">
        <w:rPr>
          <w:rFonts w:ascii="Book Antiqua" w:eastAsia="Times New Roman" w:hAnsi="Book Antiqua" w:cs="Times New Roman"/>
          <w:b/>
          <w:sz w:val="24"/>
          <w:szCs w:val="24"/>
        </w:rPr>
        <w:t>while</w:t>
      </w:r>
      <w:r>
        <w:rPr>
          <w:rFonts w:ascii="Book Antiqua" w:hAnsi="Book Antiqua" w:cs="Times New Roman" w:hint="eastAsia"/>
          <w:b/>
          <w:sz w:val="24"/>
          <w:szCs w:val="24"/>
          <w:lang w:eastAsia="zh-CN"/>
        </w:rPr>
        <w:t xml:space="preserve"> </w:t>
      </w:r>
      <w:r w:rsidR="0027571C" w:rsidRPr="00B361D2">
        <w:rPr>
          <w:rFonts w:ascii="Book Antiqua" w:eastAsia="Times New Roman" w:hAnsi="Book Antiqua" w:cs="Times New Roman"/>
          <w:b/>
          <w:sz w:val="24"/>
          <w:szCs w:val="24"/>
        </w:rPr>
        <w:t>less than 40% were eligible for liver transplantation</w:t>
      </w:r>
      <w:bookmarkEnd w:id="0"/>
      <w:bookmarkEnd w:id="1"/>
    </w:p>
    <w:p w:rsidR="007E1A8F" w:rsidRPr="00B361D2" w:rsidRDefault="007E1A8F" w:rsidP="00B361D2">
      <w:pPr>
        <w:spacing w:line="360" w:lineRule="auto"/>
        <w:jc w:val="both"/>
        <w:rPr>
          <w:rFonts w:ascii="Book Antiqua" w:hAnsi="Book Antiqua" w:cs="Times New Roman"/>
          <w:b/>
          <w:sz w:val="24"/>
          <w:szCs w:val="24"/>
          <w:lang w:eastAsia="zh-CN"/>
        </w:rPr>
      </w:pPr>
    </w:p>
    <w:p w:rsidR="007E1A8F" w:rsidRPr="00B361D2" w:rsidRDefault="0027571C" w:rsidP="00B361D2">
      <w:pPr>
        <w:spacing w:line="360" w:lineRule="auto"/>
        <w:jc w:val="both"/>
        <w:rPr>
          <w:rFonts w:ascii="Book Antiqua" w:eastAsia="Arial Unicode MS" w:hAnsi="Book Antiqua" w:cs="Times New Roman"/>
          <w:sz w:val="24"/>
          <w:szCs w:val="24"/>
        </w:rPr>
      </w:pPr>
      <w:r w:rsidRPr="00B361D2">
        <w:rPr>
          <w:rFonts w:ascii="Book Antiqua" w:eastAsia="Times New Roman" w:hAnsi="Book Antiqua" w:cs="Times New Roman"/>
          <w:sz w:val="24"/>
          <w:szCs w:val="24"/>
        </w:rPr>
        <w:t>Robinson</w:t>
      </w:r>
      <w:r w:rsidRPr="00B361D2">
        <w:rPr>
          <w:rFonts w:ascii="Book Antiqua" w:hAnsi="Book Antiqua" w:cs="Times New Roman"/>
          <w:sz w:val="24"/>
          <w:szCs w:val="24"/>
          <w:lang w:eastAsia="zh-CN"/>
        </w:rPr>
        <w:t xml:space="preserve"> A </w:t>
      </w:r>
      <w:r w:rsidRPr="00B361D2">
        <w:rPr>
          <w:rFonts w:ascii="Book Antiqua" w:hAnsi="Book Antiqua" w:cs="Times New Roman"/>
          <w:i/>
          <w:sz w:val="24"/>
          <w:szCs w:val="24"/>
          <w:lang w:eastAsia="zh-CN"/>
        </w:rPr>
        <w:t xml:space="preserve">et al. </w:t>
      </w:r>
      <w:r w:rsidR="00592C10" w:rsidRPr="00B361D2">
        <w:rPr>
          <w:rFonts w:ascii="Book Antiqua" w:hAnsi="Book Antiqua" w:cs="Times New Roman"/>
          <w:sz w:val="24"/>
          <w:szCs w:val="24"/>
        </w:rPr>
        <w:t xml:space="preserve">Hepatocellular </w:t>
      </w:r>
      <w:r w:rsidRPr="00B361D2">
        <w:rPr>
          <w:rFonts w:ascii="Book Antiqua" w:hAnsi="Book Antiqua" w:cs="Times New Roman"/>
          <w:sz w:val="24"/>
          <w:szCs w:val="24"/>
        </w:rPr>
        <w:t xml:space="preserve">carcinoma in </w:t>
      </w:r>
      <w:proofErr w:type="spellStart"/>
      <w:r w:rsidRPr="00B361D2">
        <w:rPr>
          <w:rFonts w:ascii="Book Antiqua" w:hAnsi="Book Antiqua" w:cs="Times New Roman"/>
          <w:sz w:val="24"/>
          <w:szCs w:val="24"/>
        </w:rPr>
        <w:t>his</w:t>
      </w:r>
      <w:r w:rsidR="00592C10" w:rsidRPr="00B361D2">
        <w:rPr>
          <w:rFonts w:ascii="Book Antiqua" w:hAnsi="Book Antiqua" w:cs="Times New Roman"/>
          <w:sz w:val="24"/>
          <w:szCs w:val="24"/>
        </w:rPr>
        <w:t>panics</w:t>
      </w:r>
      <w:proofErr w:type="spellEnd"/>
    </w:p>
    <w:p w:rsidR="00702A23" w:rsidRPr="00B361D2" w:rsidRDefault="00702A23" w:rsidP="00B361D2">
      <w:pPr>
        <w:spacing w:line="360" w:lineRule="auto"/>
        <w:jc w:val="both"/>
        <w:rPr>
          <w:rFonts w:ascii="Book Antiqua" w:eastAsia="Times New Roman" w:hAnsi="Book Antiqua" w:cs="Times New Roman"/>
          <w:sz w:val="24"/>
          <w:szCs w:val="24"/>
        </w:rPr>
      </w:pPr>
    </w:p>
    <w:p w:rsidR="00702A23" w:rsidRPr="00B361D2" w:rsidRDefault="00056855"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 xml:space="preserve">Ann Robinson, Ajay Ohri, Benny Liu, Taft Bhuket, Robert </w:t>
      </w:r>
      <w:r w:rsidR="0027571C" w:rsidRPr="00B361D2">
        <w:rPr>
          <w:rFonts w:ascii="Book Antiqua" w:eastAsia="Times New Roman" w:hAnsi="Book Antiqua" w:cs="Times New Roman"/>
          <w:sz w:val="24"/>
          <w:szCs w:val="24"/>
        </w:rPr>
        <w:t>J</w:t>
      </w:r>
      <w:r w:rsidR="00C171D3" w:rsidRPr="00B361D2">
        <w:rPr>
          <w:rFonts w:ascii="Book Antiqua" w:eastAsia="Times New Roman" w:hAnsi="Book Antiqua" w:cs="Times New Roman"/>
          <w:sz w:val="24"/>
          <w:szCs w:val="24"/>
        </w:rPr>
        <w:t xml:space="preserve"> </w:t>
      </w:r>
      <w:r w:rsidRPr="00B361D2">
        <w:rPr>
          <w:rFonts w:ascii="Book Antiqua" w:eastAsia="Times New Roman" w:hAnsi="Book Antiqua" w:cs="Times New Roman"/>
          <w:sz w:val="24"/>
          <w:szCs w:val="24"/>
        </w:rPr>
        <w:t>Wong</w:t>
      </w:r>
    </w:p>
    <w:p w:rsidR="00C171D3" w:rsidRPr="00B361D2" w:rsidRDefault="00C171D3" w:rsidP="00B361D2">
      <w:pPr>
        <w:spacing w:line="360" w:lineRule="auto"/>
        <w:jc w:val="both"/>
        <w:rPr>
          <w:rFonts w:ascii="Book Antiqua" w:eastAsia="Times New Roman" w:hAnsi="Book Antiqua" w:cs="Times New Roman"/>
          <w:sz w:val="24"/>
          <w:szCs w:val="24"/>
        </w:rPr>
      </w:pPr>
    </w:p>
    <w:p w:rsidR="00702A23" w:rsidRPr="00B361D2" w:rsidRDefault="0027571C"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b/>
          <w:sz w:val="24"/>
          <w:szCs w:val="24"/>
        </w:rPr>
        <w:t>Ann Robinson, Ajay Ohri, Benny Liu, Taft Bhuket, Robert J Wong</w:t>
      </w:r>
      <w:r w:rsidRPr="00B361D2">
        <w:rPr>
          <w:rFonts w:ascii="Book Antiqua" w:hAnsi="Book Antiqua" w:cs="Times New Roman"/>
          <w:b/>
          <w:sz w:val="24"/>
          <w:szCs w:val="24"/>
          <w:lang w:eastAsia="zh-CN"/>
        </w:rPr>
        <w:t>,</w:t>
      </w:r>
      <w:r w:rsidRPr="00B361D2">
        <w:rPr>
          <w:rFonts w:ascii="Book Antiqua" w:hAnsi="Book Antiqua" w:cs="Times New Roman"/>
          <w:sz w:val="24"/>
          <w:szCs w:val="24"/>
          <w:lang w:eastAsia="zh-CN"/>
        </w:rPr>
        <w:t xml:space="preserve"> </w:t>
      </w:r>
      <w:r w:rsidR="00056855" w:rsidRPr="00B361D2">
        <w:rPr>
          <w:rFonts w:ascii="Book Antiqua" w:eastAsia="Times New Roman" w:hAnsi="Book Antiqua" w:cs="Times New Roman"/>
          <w:sz w:val="24"/>
          <w:szCs w:val="24"/>
        </w:rPr>
        <w:t>Division of Gastroenterology and Hepatology, Alameda Health System</w:t>
      </w:r>
      <w:r w:rsidR="00424652" w:rsidRPr="00B361D2">
        <w:rPr>
          <w:rFonts w:ascii="Book Antiqua" w:hAnsi="Book Antiqua" w:cs="Times New Roman"/>
          <w:sz w:val="24"/>
          <w:szCs w:val="24"/>
          <w:lang w:eastAsia="zh-CN"/>
        </w:rPr>
        <w:t xml:space="preserve">, </w:t>
      </w:r>
      <w:r w:rsidR="00056855" w:rsidRPr="00B361D2">
        <w:rPr>
          <w:rFonts w:ascii="Book Antiqua" w:eastAsia="Times New Roman" w:hAnsi="Book Antiqua" w:cs="Times New Roman"/>
          <w:sz w:val="24"/>
          <w:szCs w:val="24"/>
        </w:rPr>
        <w:t>Highland Hospital, Oakland, CA</w:t>
      </w:r>
      <w:r w:rsidRPr="00B361D2">
        <w:rPr>
          <w:rFonts w:ascii="Book Antiqua" w:hAnsi="Book Antiqua" w:cs="Times New Roman"/>
          <w:sz w:val="24"/>
          <w:szCs w:val="24"/>
          <w:lang w:eastAsia="zh-CN"/>
        </w:rPr>
        <w:t xml:space="preserve"> </w:t>
      </w:r>
      <w:r w:rsidR="00592C10" w:rsidRPr="00B361D2">
        <w:rPr>
          <w:rFonts w:ascii="Book Antiqua" w:eastAsia="Times New Roman" w:hAnsi="Book Antiqua" w:cs="Times New Roman"/>
          <w:sz w:val="24"/>
          <w:szCs w:val="24"/>
        </w:rPr>
        <w:t>94620</w:t>
      </w:r>
      <w:r w:rsidRPr="00B361D2">
        <w:rPr>
          <w:rFonts w:ascii="Book Antiqua" w:hAnsi="Book Antiqua" w:cs="Times New Roman"/>
          <w:sz w:val="24"/>
          <w:szCs w:val="24"/>
          <w:lang w:eastAsia="zh-CN"/>
        </w:rPr>
        <w:t>,</w:t>
      </w:r>
      <w:r w:rsidR="00EB25AE" w:rsidRPr="00B361D2">
        <w:rPr>
          <w:rFonts w:ascii="Book Antiqua" w:hAnsi="Book Antiqua" w:cs="Times New Roman"/>
          <w:sz w:val="24"/>
          <w:szCs w:val="24"/>
          <w:lang w:eastAsia="zh-CN"/>
        </w:rPr>
        <w:t xml:space="preserve"> </w:t>
      </w:r>
      <w:r w:rsidRPr="00B361D2">
        <w:rPr>
          <w:rStyle w:val="normalchar1"/>
          <w:rFonts w:ascii="Book Antiqua" w:hAnsi="Book Antiqua" w:cs="Times New Roman"/>
          <w:sz w:val="24"/>
          <w:szCs w:val="24"/>
          <w:lang w:eastAsia="zh-CN"/>
        </w:rPr>
        <w:t>United States</w:t>
      </w:r>
    </w:p>
    <w:p w:rsidR="00702A23" w:rsidRPr="00B361D2" w:rsidRDefault="00056855"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 xml:space="preserve"> </w:t>
      </w:r>
    </w:p>
    <w:p w:rsidR="00592C10" w:rsidRPr="00B361D2" w:rsidRDefault="007E1A8F" w:rsidP="00B361D2">
      <w:pPr>
        <w:spacing w:line="360" w:lineRule="auto"/>
        <w:jc w:val="both"/>
        <w:rPr>
          <w:rFonts w:ascii="Book Antiqua" w:hAnsi="Book Antiqua" w:cs="Times New Roman"/>
          <w:sz w:val="24"/>
          <w:szCs w:val="24"/>
          <w:lang w:eastAsia="zh-CN"/>
        </w:rPr>
      </w:pPr>
      <w:r w:rsidRPr="00B361D2">
        <w:rPr>
          <w:rFonts w:ascii="Book Antiqua" w:hAnsi="Book Antiqua" w:cs="Times New Roman"/>
          <w:b/>
          <w:sz w:val="24"/>
          <w:szCs w:val="24"/>
        </w:rPr>
        <w:t>Author contributions:</w:t>
      </w:r>
      <w:r w:rsidRPr="00B361D2">
        <w:rPr>
          <w:rFonts w:ascii="Book Antiqua" w:hAnsi="Book Antiqua" w:cs="Times New Roman"/>
          <w:sz w:val="24"/>
          <w:szCs w:val="24"/>
        </w:rPr>
        <w:t xml:space="preserve"> </w:t>
      </w:r>
      <w:r w:rsidR="00592C10" w:rsidRPr="00B361D2">
        <w:rPr>
          <w:rFonts w:ascii="Book Antiqua" w:hAnsi="Book Antiqua" w:cs="Times New Roman"/>
          <w:sz w:val="24"/>
          <w:szCs w:val="24"/>
        </w:rPr>
        <w:t>Robinson</w:t>
      </w:r>
      <w:r w:rsidR="0027571C" w:rsidRPr="00B361D2">
        <w:rPr>
          <w:rFonts w:ascii="Book Antiqua" w:hAnsi="Book Antiqua" w:cs="Times New Roman"/>
          <w:sz w:val="24"/>
          <w:szCs w:val="24"/>
          <w:lang w:eastAsia="zh-CN"/>
        </w:rPr>
        <w:t xml:space="preserve"> A and </w:t>
      </w:r>
      <w:r w:rsidR="00592C10" w:rsidRPr="00B361D2">
        <w:rPr>
          <w:rFonts w:ascii="Book Antiqua" w:hAnsi="Book Antiqua" w:cs="Times New Roman"/>
          <w:sz w:val="24"/>
          <w:szCs w:val="24"/>
        </w:rPr>
        <w:t>Wong</w:t>
      </w:r>
      <w:r w:rsidR="0027571C" w:rsidRPr="00B361D2">
        <w:rPr>
          <w:rFonts w:ascii="Book Antiqua" w:hAnsi="Book Antiqua" w:cs="Times New Roman"/>
          <w:sz w:val="24"/>
          <w:szCs w:val="24"/>
          <w:lang w:eastAsia="zh-CN"/>
        </w:rPr>
        <w:t xml:space="preserve"> RJ contributed to </w:t>
      </w:r>
      <w:r w:rsidR="0027571C" w:rsidRPr="00B361D2">
        <w:rPr>
          <w:rFonts w:ascii="Book Antiqua" w:hAnsi="Book Antiqua" w:cs="Times New Roman"/>
          <w:sz w:val="24"/>
          <w:szCs w:val="24"/>
        </w:rPr>
        <w:t>study concept and design</w:t>
      </w:r>
      <w:r w:rsidR="0027571C" w:rsidRPr="00B361D2">
        <w:rPr>
          <w:rFonts w:ascii="Book Antiqua" w:hAnsi="Book Antiqua" w:cs="Times New Roman"/>
          <w:sz w:val="24"/>
          <w:szCs w:val="24"/>
          <w:lang w:eastAsia="zh-CN"/>
        </w:rPr>
        <w:t xml:space="preserve">, </w:t>
      </w:r>
      <w:r w:rsidR="0027571C" w:rsidRPr="00B361D2">
        <w:rPr>
          <w:rFonts w:ascii="Book Antiqua" w:hAnsi="Book Antiqua" w:cs="Times New Roman"/>
          <w:sz w:val="24"/>
          <w:szCs w:val="24"/>
        </w:rPr>
        <w:t>a</w:t>
      </w:r>
      <w:r w:rsidR="00592C10" w:rsidRPr="00B361D2">
        <w:rPr>
          <w:rFonts w:ascii="Book Antiqua" w:hAnsi="Book Antiqua" w:cs="Times New Roman"/>
          <w:sz w:val="24"/>
          <w:szCs w:val="24"/>
        </w:rPr>
        <w:t>cquisition of data</w:t>
      </w:r>
      <w:r w:rsidR="0027571C" w:rsidRPr="00B361D2">
        <w:rPr>
          <w:rFonts w:ascii="Book Antiqua" w:hAnsi="Book Antiqua" w:cs="Times New Roman"/>
          <w:sz w:val="24"/>
          <w:szCs w:val="24"/>
          <w:lang w:eastAsia="zh-CN"/>
        </w:rPr>
        <w:t xml:space="preserve">, and </w:t>
      </w:r>
      <w:r w:rsidR="0027571C" w:rsidRPr="00B361D2">
        <w:rPr>
          <w:rFonts w:ascii="Book Antiqua" w:hAnsi="Book Antiqua" w:cs="Times New Roman"/>
          <w:sz w:val="24"/>
          <w:szCs w:val="24"/>
        </w:rPr>
        <w:t>drafting of the manuscript</w:t>
      </w:r>
      <w:r w:rsidR="0027571C" w:rsidRPr="00B361D2">
        <w:rPr>
          <w:rFonts w:ascii="Book Antiqua" w:hAnsi="Book Antiqua" w:cs="Times New Roman"/>
          <w:sz w:val="24"/>
          <w:szCs w:val="24"/>
          <w:lang w:eastAsia="zh-CN"/>
        </w:rPr>
        <w:t xml:space="preserve">; </w:t>
      </w:r>
      <w:r w:rsidR="0027571C" w:rsidRPr="00B361D2">
        <w:rPr>
          <w:rFonts w:ascii="Book Antiqua" w:hAnsi="Book Antiqua" w:cs="Times New Roman"/>
          <w:sz w:val="24"/>
          <w:szCs w:val="24"/>
        </w:rPr>
        <w:t>Wong</w:t>
      </w:r>
      <w:r w:rsidR="0027571C" w:rsidRPr="00B361D2">
        <w:rPr>
          <w:rFonts w:ascii="Book Antiqua" w:hAnsi="Book Antiqua" w:cs="Times New Roman"/>
          <w:sz w:val="24"/>
          <w:szCs w:val="24"/>
          <w:lang w:eastAsia="zh-CN"/>
        </w:rPr>
        <w:t xml:space="preserve"> RJ contributed to </w:t>
      </w:r>
      <w:r w:rsidR="0027571C" w:rsidRPr="00B361D2">
        <w:rPr>
          <w:rFonts w:ascii="Book Antiqua" w:hAnsi="Book Antiqua" w:cs="Times New Roman"/>
          <w:sz w:val="24"/>
          <w:szCs w:val="24"/>
        </w:rPr>
        <w:t xml:space="preserve">statistical analysis </w:t>
      </w:r>
      <w:r w:rsidR="0027571C" w:rsidRPr="00B361D2">
        <w:rPr>
          <w:rFonts w:ascii="Book Antiqua" w:hAnsi="Book Antiqua" w:cs="Times New Roman"/>
          <w:sz w:val="24"/>
          <w:szCs w:val="24"/>
          <w:lang w:eastAsia="zh-CN"/>
        </w:rPr>
        <w:t xml:space="preserve">and </w:t>
      </w:r>
      <w:r w:rsidR="0027571C" w:rsidRPr="00B361D2">
        <w:rPr>
          <w:rFonts w:ascii="Book Antiqua" w:hAnsi="Book Antiqua" w:cs="Times New Roman"/>
          <w:sz w:val="24"/>
          <w:szCs w:val="24"/>
        </w:rPr>
        <w:t>study supervision</w:t>
      </w:r>
      <w:r w:rsidR="0027571C" w:rsidRPr="00B361D2">
        <w:rPr>
          <w:rFonts w:ascii="Book Antiqua" w:hAnsi="Book Antiqua" w:cs="Times New Roman"/>
          <w:sz w:val="24"/>
          <w:szCs w:val="24"/>
          <w:lang w:eastAsia="zh-CN"/>
        </w:rPr>
        <w:t xml:space="preserve">; all authors contributed to </w:t>
      </w:r>
      <w:r w:rsidR="0027571C" w:rsidRPr="00B361D2">
        <w:rPr>
          <w:rFonts w:ascii="Book Antiqua" w:hAnsi="Book Antiqua" w:cs="Times New Roman"/>
          <w:sz w:val="24"/>
          <w:szCs w:val="24"/>
        </w:rPr>
        <w:t>analysis and interpretation of data</w:t>
      </w:r>
      <w:r w:rsidR="0027571C" w:rsidRPr="00B361D2">
        <w:rPr>
          <w:rFonts w:ascii="Book Antiqua" w:hAnsi="Book Antiqua" w:cs="Times New Roman"/>
          <w:sz w:val="24"/>
          <w:szCs w:val="24"/>
          <w:lang w:eastAsia="zh-CN"/>
        </w:rPr>
        <w:t>,</w:t>
      </w:r>
      <w:r w:rsidR="00424652" w:rsidRPr="00B361D2">
        <w:rPr>
          <w:rFonts w:ascii="Book Antiqua" w:hAnsi="Book Antiqua" w:cs="Times New Roman"/>
          <w:sz w:val="24"/>
          <w:szCs w:val="24"/>
          <w:lang w:eastAsia="zh-CN"/>
        </w:rPr>
        <w:t xml:space="preserve"> </w:t>
      </w:r>
      <w:r w:rsidR="0027571C" w:rsidRPr="00B361D2">
        <w:rPr>
          <w:rFonts w:ascii="Book Antiqua" w:hAnsi="Book Antiqua" w:cs="Times New Roman"/>
          <w:sz w:val="24"/>
          <w:szCs w:val="24"/>
          <w:lang w:eastAsia="zh-CN"/>
        </w:rPr>
        <w:t xml:space="preserve">and </w:t>
      </w:r>
      <w:r w:rsidR="0027571C" w:rsidRPr="00B361D2">
        <w:rPr>
          <w:rFonts w:ascii="Book Antiqua" w:hAnsi="Book Antiqua" w:cs="Times New Roman"/>
          <w:sz w:val="24"/>
          <w:szCs w:val="24"/>
        </w:rPr>
        <w:t>c</w:t>
      </w:r>
      <w:r w:rsidR="00592C10" w:rsidRPr="00B361D2">
        <w:rPr>
          <w:rFonts w:ascii="Book Antiqua" w:hAnsi="Book Antiqua" w:cs="Times New Roman"/>
          <w:sz w:val="24"/>
          <w:szCs w:val="24"/>
        </w:rPr>
        <w:t>ritical revision of the manuscript for important intellectual content</w:t>
      </w:r>
      <w:r w:rsidR="0027571C" w:rsidRPr="00B361D2">
        <w:rPr>
          <w:rFonts w:ascii="Book Antiqua" w:hAnsi="Book Antiqua" w:cs="Times New Roman"/>
          <w:sz w:val="24"/>
          <w:szCs w:val="24"/>
          <w:lang w:eastAsia="zh-CN"/>
        </w:rPr>
        <w:t>.</w:t>
      </w:r>
    </w:p>
    <w:p w:rsidR="00592C10" w:rsidRPr="00B361D2" w:rsidRDefault="00592C10" w:rsidP="00B361D2">
      <w:pPr>
        <w:spacing w:line="360" w:lineRule="auto"/>
        <w:jc w:val="both"/>
        <w:rPr>
          <w:rFonts w:ascii="Book Antiqua" w:hAnsi="Book Antiqua" w:cs="Times New Roman"/>
          <w:sz w:val="24"/>
          <w:szCs w:val="24"/>
          <w:lang w:eastAsia="zh-CN"/>
        </w:rPr>
      </w:pPr>
    </w:p>
    <w:p w:rsidR="006865D7" w:rsidRPr="00B361D2" w:rsidRDefault="007E1A8F" w:rsidP="00B361D2">
      <w:pPr>
        <w:spacing w:line="360" w:lineRule="auto"/>
        <w:jc w:val="both"/>
        <w:rPr>
          <w:rFonts w:ascii="Book Antiqua" w:hAnsi="Book Antiqua" w:cs="Times New Roman"/>
          <w:sz w:val="24"/>
          <w:szCs w:val="24"/>
          <w:lang w:eastAsia="zh-CN"/>
        </w:rPr>
      </w:pPr>
      <w:r w:rsidRPr="00B361D2">
        <w:rPr>
          <w:rFonts w:ascii="Book Antiqua" w:hAnsi="Book Antiqua" w:cs="Times New Roman"/>
          <w:b/>
          <w:sz w:val="24"/>
          <w:szCs w:val="24"/>
        </w:rPr>
        <w:t>ORCID number:</w:t>
      </w:r>
      <w:r w:rsidRPr="00B361D2">
        <w:rPr>
          <w:rFonts w:ascii="Book Antiqua" w:hAnsi="Book Antiqua" w:cs="Times New Roman"/>
          <w:sz w:val="24"/>
          <w:szCs w:val="24"/>
        </w:rPr>
        <w:t> </w:t>
      </w:r>
      <w:r w:rsidR="006865D7" w:rsidRPr="00B361D2">
        <w:rPr>
          <w:rFonts w:ascii="Book Antiqua" w:hAnsi="Book Antiqua" w:cs="Times New Roman"/>
          <w:sz w:val="24"/>
          <w:szCs w:val="24"/>
        </w:rPr>
        <w:t>Ann Robinson</w:t>
      </w:r>
      <w:r w:rsidR="001F6F81" w:rsidRPr="00B361D2">
        <w:rPr>
          <w:rFonts w:ascii="Book Antiqua" w:hAnsi="Book Antiqua" w:cs="Times New Roman"/>
          <w:sz w:val="24"/>
          <w:szCs w:val="24"/>
        </w:rPr>
        <w:t xml:space="preserve"> (0000-0003-3919-2911)</w:t>
      </w:r>
      <w:r w:rsidR="0027571C" w:rsidRPr="00B361D2">
        <w:rPr>
          <w:rFonts w:ascii="Book Antiqua" w:hAnsi="Book Antiqua" w:cs="Times New Roman"/>
          <w:sz w:val="24"/>
          <w:szCs w:val="24"/>
          <w:lang w:eastAsia="zh-CN"/>
        </w:rPr>
        <w:t xml:space="preserve">; </w:t>
      </w:r>
      <w:r w:rsidR="006865D7" w:rsidRPr="00B361D2">
        <w:rPr>
          <w:rFonts w:ascii="Book Antiqua" w:hAnsi="Book Antiqua" w:cs="Times New Roman"/>
          <w:sz w:val="24"/>
          <w:szCs w:val="24"/>
        </w:rPr>
        <w:t>Ajay Ohri</w:t>
      </w:r>
      <w:r w:rsidR="001F6F81" w:rsidRPr="00B361D2">
        <w:rPr>
          <w:rFonts w:ascii="Book Antiqua" w:hAnsi="Book Antiqua" w:cs="Times New Roman"/>
          <w:sz w:val="24"/>
          <w:szCs w:val="24"/>
        </w:rPr>
        <w:t xml:space="preserve"> (0000-0002-5048-8521)</w:t>
      </w:r>
      <w:r w:rsidR="0027571C" w:rsidRPr="00B361D2">
        <w:rPr>
          <w:rFonts w:ascii="Book Antiqua" w:hAnsi="Book Antiqua" w:cs="Times New Roman"/>
          <w:sz w:val="24"/>
          <w:szCs w:val="24"/>
          <w:lang w:eastAsia="zh-CN"/>
        </w:rPr>
        <w:t xml:space="preserve">; </w:t>
      </w:r>
      <w:r w:rsidR="006865D7" w:rsidRPr="00B361D2">
        <w:rPr>
          <w:rFonts w:ascii="Book Antiqua" w:hAnsi="Book Antiqua" w:cs="Times New Roman"/>
          <w:sz w:val="24"/>
          <w:szCs w:val="24"/>
        </w:rPr>
        <w:t xml:space="preserve">Robert </w:t>
      </w:r>
      <w:r w:rsidR="00424652" w:rsidRPr="00B361D2">
        <w:rPr>
          <w:rFonts w:ascii="Book Antiqua" w:hAnsi="Book Antiqua" w:cs="Times New Roman"/>
          <w:sz w:val="24"/>
          <w:szCs w:val="24"/>
          <w:lang w:eastAsia="zh-CN"/>
        </w:rPr>
        <w:t xml:space="preserve">J </w:t>
      </w:r>
      <w:r w:rsidR="006865D7" w:rsidRPr="00B361D2">
        <w:rPr>
          <w:rFonts w:ascii="Book Antiqua" w:hAnsi="Book Antiqua" w:cs="Times New Roman"/>
          <w:sz w:val="24"/>
          <w:szCs w:val="24"/>
        </w:rPr>
        <w:t>Wong</w:t>
      </w:r>
      <w:r w:rsidR="001F6F81" w:rsidRPr="00B361D2">
        <w:rPr>
          <w:rFonts w:ascii="Book Antiqua" w:hAnsi="Book Antiqua" w:cs="Times New Roman"/>
          <w:sz w:val="24"/>
          <w:szCs w:val="24"/>
        </w:rPr>
        <w:t xml:space="preserve"> (0000-0002-8923-2806)</w:t>
      </w:r>
      <w:r w:rsidR="0027571C" w:rsidRPr="00B361D2">
        <w:rPr>
          <w:rFonts w:ascii="Book Antiqua" w:hAnsi="Book Antiqua" w:cs="Times New Roman"/>
          <w:sz w:val="24"/>
          <w:szCs w:val="24"/>
          <w:lang w:eastAsia="zh-CN"/>
        </w:rPr>
        <w:t>.</w:t>
      </w:r>
    </w:p>
    <w:p w:rsidR="00EA4F0A" w:rsidRPr="00B361D2" w:rsidRDefault="00EA4F0A" w:rsidP="00B361D2">
      <w:pPr>
        <w:spacing w:line="360" w:lineRule="auto"/>
        <w:jc w:val="both"/>
        <w:rPr>
          <w:rFonts w:ascii="Book Antiqua" w:hAnsi="Book Antiqua" w:cs="Times New Roman"/>
          <w:sz w:val="24"/>
          <w:szCs w:val="24"/>
        </w:rPr>
      </w:pPr>
    </w:p>
    <w:p w:rsidR="0027571C" w:rsidRPr="00B361D2" w:rsidRDefault="0027571C" w:rsidP="00B361D2">
      <w:pPr>
        <w:autoSpaceDE w:val="0"/>
        <w:autoSpaceDN w:val="0"/>
        <w:adjustRightInd w:val="0"/>
        <w:spacing w:line="360" w:lineRule="auto"/>
        <w:jc w:val="both"/>
        <w:rPr>
          <w:rFonts w:ascii="Book Antiqua" w:hAnsi="Book Antiqua" w:cs="Times New Roman"/>
          <w:b/>
          <w:bCs/>
          <w:iCs/>
          <w:sz w:val="24"/>
          <w:szCs w:val="24"/>
          <w:lang w:eastAsia="zh-CN"/>
        </w:rPr>
      </w:pPr>
      <w:r w:rsidRPr="00B361D2">
        <w:rPr>
          <w:rFonts w:ascii="Book Antiqua" w:hAnsi="Book Antiqua" w:cs="Times New Roman"/>
          <w:b/>
          <w:bCs/>
          <w:iCs/>
          <w:sz w:val="24"/>
          <w:szCs w:val="24"/>
        </w:rPr>
        <w:t>Institutional review board statement</w:t>
      </w:r>
      <w:r w:rsidRPr="00B361D2">
        <w:rPr>
          <w:rFonts w:ascii="Book Antiqua" w:hAnsi="Book Antiqua" w:cs="Times New Roman"/>
          <w:b/>
          <w:bCs/>
          <w:iCs/>
          <w:sz w:val="24"/>
          <w:szCs w:val="24"/>
          <w:lang w:eastAsia="zh-CN"/>
        </w:rPr>
        <w:t xml:space="preserve">: </w:t>
      </w:r>
      <w:r w:rsidRPr="00B361D2">
        <w:rPr>
          <w:rFonts w:ascii="Book Antiqua" w:eastAsia="Times New Roman" w:hAnsi="Book Antiqua" w:cs="Times New Roman"/>
          <w:sz w:val="24"/>
          <w:szCs w:val="24"/>
        </w:rPr>
        <w:t xml:space="preserve">The study was reviewed and determined to be exempt by the Alameda Health System Institutional Review Board because human subjects were not involved, as per </w:t>
      </w:r>
      <w:r w:rsidR="00424652" w:rsidRPr="00B361D2">
        <w:rPr>
          <w:rFonts w:ascii="Book Antiqua" w:eastAsia="Times New Roman" w:hAnsi="Book Antiqua" w:cs="Times New Roman"/>
          <w:sz w:val="24"/>
          <w:szCs w:val="24"/>
        </w:rPr>
        <w:t>United States</w:t>
      </w:r>
      <w:r w:rsidRPr="00B361D2">
        <w:rPr>
          <w:rFonts w:ascii="Book Antiqua" w:eastAsia="Times New Roman" w:hAnsi="Book Antiqua" w:cs="Times New Roman"/>
          <w:sz w:val="24"/>
          <w:szCs w:val="24"/>
        </w:rPr>
        <w:t xml:space="preserve"> Department of Health and Human Services guidelines, and the SEER database is publicly available without individually identifiable private information.</w:t>
      </w:r>
    </w:p>
    <w:p w:rsidR="0027571C" w:rsidRPr="00B361D2" w:rsidRDefault="0027571C" w:rsidP="00B361D2">
      <w:pPr>
        <w:autoSpaceDE w:val="0"/>
        <w:autoSpaceDN w:val="0"/>
        <w:adjustRightInd w:val="0"/>
        <w:spacing w:line="360" w:lineRule="auto"/>
        <w:jc w:val="both"/>
        <w:rPr>
          <w:rFonts w:ascii="Book Antiqua" w:hAnsi="Book Antiqua" w:cs="Times New Roman"/>
          <w:b/>
          <w:bCs/>
          <w:i/>
          <w:iCs/>
          <w:sz w:val="24"/>
          <w:szCs w:val="24"/>
        </w:rPr>
      </w:pPr>
    </w:p>
    <w:p w:rsidR="0027571C" w:rsidRPr="00B361D2" w:rsidRDefault="0027571C" w:rsidP="00B361D2">
      <w:pPr>
        <w:autoSpaceDE w:val="0"/>
        <w:autoSpaceDN w:val="0"/>
        <w:adjustRightInd w:val="0"/>
        <w:spacing w:line="360" w:lineRule="auto"/>
        <w:jc w:val="both"/>
        <w:rPr>
          <w:rFonts w:ascii="Book Antiqua" w:hAnsi="Book Antiqua" w:cs="Times New Roman"/>
          <w:b/>
          <w:bCs/>
          <w:i/>
          <w:iCs/>
          <w:sz w:val="24"/>
          <w:szCs w:val="24"/>
        </w:rPr>
      </w:pPr>
      <w:r w:rsidRPr="00B361D2">
        <w:rPr>
          <w:rFonts w:ascii="Book Antiqua" w:hAnsi="Book Antiqua" w:cs="Times New Roman"/>
          <w:b/>
          <w:bCs/>
          <w:iCs/>
          <w:sz w:val="24"/>
          <w:szCs w:val="24"/>
        </w:rPr>
        <w:t>Informed consent statement</w:t>
      </w:r>
      <w:r w:rsidRPr="00B361D2">
        <w:rPr>
          <w:rFonts w:ascii="Book Antiqua" w:hAnsi="Book Antiqua" w:cs="Times New Roman"/>
          <w:b/>
          <w:bCs/>
          <w:iCs/>
          <w:sz w:val="24"/>
          <w:szCs w:val="24"/>
          <w:lang w:eastAsia="zh-CN"/>
        </w:rPr>
        <w:t>:</w:t>
      </w:r>
      <w:r w:rsidRPr="00B361D2">
        <w:rPr>
          <w:rFonts w:ascii="Book Antiqua" w:hAnsi="Book Antiqua" w:cs="Times New Roman"/>
          <w:b/>
          <w:bCs/>
          <w:i/>
          <w:iCs/>
          <w:sz w:val="24"/>
          <w:szCs w:val="24"/>
          <w:lang w:eastAsia="zh-CN"/>
        </w:rPr>
        <w:t xml:space="preserve"> </w:t>
      </w:r>
      <w:r w:rsidRPr="00B361D2">
        <w:rPr>
          <w:rFonts w:ascii="Book Antiqua" w:hAnsi="Book Antiqua" w:cs="Times New Roman"/>
          <w:bCs/>
          <w:iCs/>
          <w:sz w:val="24"/>
          <w:szCs w:val="24"/>
        </w:rPr>
        <w:t xml:space="preserve">Given the observational study design and large registry-based cohort, this study was granted IRB exemption by </w:t>
      </w:r>
      <w:r w:rsidRPr="00B361D2">
        <w:rPr>
          <w:rFonts w:ascii="Book Antiqua" w:eastAsia="Times New Roman" w:hAnsi="Book Antiqua" w:cs="Times New Roman"/>
          <w:sz w:val="24"/>
          <w:szCs w:val="24"/>
        </w:rPr>
        <w:t xml:space="preserve">Alameda Health System Institutional Review Board because human subjects were not involved, as per </w:t>
      </w:r>
      <w:r w:rsidR="00424652" w:rsidRPr="00B361D2">
        <w:rPr>
          <w:rFonts w:ascii="Book Antiqua" w:eastAsia="Times New Roman" w:hAnsi="Book Antiqua" w:cs="Times New Roman"/>
          <w:sz w:val="24"/>
          <w:szCs w:val="24"/>
        </w:rPr>
        <w:t>United States</w:t>
      </w:r>
      <w:r w:rsidRPr="00B361D2">
        <w:rPr>
          <w:rFonts w:ascii="Book Antiqua" w:eastAsia="Times New Roman" w:hAnsi="Book Antiqua" w:cs="Times New Roman"/>
          <w:sz w:val="24"/>
          <w:szCs w:val="24"/>
        </w:rPr>
        <w:t xml:space="preserve"> Department of Health and Human Services guidelines, and the SEER database is publicly available without individually identifiable private information.</w:t>
      </w:r>
      <w:r w:rsidR="00424652" w:rsidRPr="00B361D2">
        <w:rPr>
          <w:rFonts w:ascii="Book Antiqua" w:hAnsi="Book Antiqua" w:cs="Times New Roman"/>
          <w:sz w:val="24"/>
          <w:szCs w:val="24"/>
          <w:lang w:eastAsia="zh-CN"/>
        </w:rPr>
        <w:t xml:space="preserve"> </w:t>
      </w:r>
      <w:r w:rsidRPr="00B361D2">
        <w:rPr>
          <w:rFonts w:ascii="Book Antiqua" w:eastAsia="Times New Roman" w:hAnsi="Book Antiqua" w:cs="Times New Roman"/>
          <w:sz w:val="24"/>
          <w:szCs w:val="24"/>
        </w:rPr>
        <w:t>Thus informed consent was not required and not possible.</w:t>
      </w:r>
    </w:p>
    <w:p w:rsidR="0027571C" w:rsidRPr="00B361D2" w:rsidRDefault="0027571C" w:rsidP="00B361D2">
      <w:pPr>
        <w:spacing w:line="360" w:lineRule="auto"/>
        <w:jc w:val="both"/>
        <w:rPr>
          <w:rFonts w:ascii="Book Antiqua" w:hAnsi="Book Antiqua" w:cs="Times New Roman"/>
          <w:sz w:val="24"/>
          <w:szCs w:val="24"/>
          <w:lang w:eastAsia="zh-CN"/>
        </w:rPr>
      </w:pPr>
    </w:p>
    <w:p w:rsidR="0027571C" w:rsidRPr="00B361D2" w:rsidRDefault="0027571C" w:rsidP="00B361D2">
      <w:pPr>
        <w:spacing w:line="360" w:lineRule="auto"/>
        <w:jc w:val="both"/>
        <w:rPr>
          <w:rStyle w:val="normalchar1"/>
          <w:rFonts w:ascii="Book Antiqua" w:hAnsi="Book Antiqua" w:cs="Times New Roman"/>
          <w:sz w:val="24"/>
          <w:szCs w:val="24"/>
        </w:rPr>
      </w:pPr>
      <w:r w:rsidRPr="00B361D2">
        <w:rPr>
          <w:rFonts w:ascii="Book Antiqua" w:hAnsi="Book Antiqua"/>
          <w:b/>
          <w:sz w:val="24"/>
          <w:szCs w:val="24"/>
        </w:rPr>
        <w:t>Conflict-of-interest statement:</w:t>
      </w:r>
      <w:r w:rsidRPr="00B361D2">
        <w:rPr>
          <w:rFonts w:ascii="Book Antiqua" w:hAnsi="Book Antiqua"/>
          <w:sz w:val="24"/>
          <w:szCs w:val="24"/>
        </w:rPr>
        <w:t xml:space="preserve"> </w:t>
      </w:r>
      <w:r w:rsidRPr="00B361D2">
        <w:rPr>
          <w:rFonts w:ascii="Book Antiqua" w:hAnsi="Book Antiqua" w:cs="Times New Roman"/>
          <w:sz w:val="24"/>
          <w:szCs w:val="24"/>
        </w:rPr>
        <w:t xml:space="preserve">Robert </w:t>
      </w:r>
      <w:r w:rsidR="00424652" w:rsidRPr="00B361D2">
        <w:rPr>
          <w:rFonts w:ascii="Book Antiqua" w:hAnsi="Book Antiqua" w:cs="Times New Roman"/>
          <w:sz w:val="24"/>
          <w:szCs w:val="24"/>
          <w:lang w:eastAsia="zh-CN"/>
        </w:rPr>
        <w:t xml:space="preserve">J </w:t>
      </w:r>
      <w:r w:rsidRPr="00B361D2">
        <w:rPr>
          <w:rFonts w:ascii="Book Antiqua" w:hAnsi="Book Antiqua" w:cs="Times New Roman"/>
          <w:sz w:val="24"/>
          <w:szCs w:val="24"/>
        </w:rPr>
        <w:t>Wong</w:t>
      </w:r>
      <w:r w:rsidRPr="00B361D2">
        <w:rPr>
          <w:rFonts w:ascii="Book Antiqua" w:hAnsi="Book Antiqua" w:cs="Times New Roman"/>
          <w:sz w:val="24"/>
          <w:szCs w:val="24"/>
          <w:lang w:eastAsia="zh-CN"/>
        </w:rPr>
        <w:t xml:space="preserve"> is </w:t>
      </w:r>
      <w:r w:rsidRPr="00B361D2">
        <w:rPr>
          <w:rFonts w:ascii="Book Antiqua" w:hAnsi="Book Antiqua" w:cs="Times New Roman"/>
          <w:sz w:val="24"/>
          <w:szCs w:val="24"/>
        </w:rPr>
        <w:t>Consultant, advisory board, research grants, and speaker’s bureau –</w:t>
      </w:r>
      <w:r w:rsidR="00AA6F7F">
        <w:rPr>
          <w:rFonts w:ascii="Book Antiqua" w:hAnsi="Book Antiqua" w:cs="Times New Roman" w:hint="eastAsia"/>
          <w:sz w:val="24"/>
          <w:szCs w:val="24"/>
          <w:lang w:eastAsia="zh-CN"/>
        </w:rPr>
        <w:t xml:space="preserve"> </w:t>
      </w:r>
      <w:r w:rsidRPr="00B361D2">
        <w:rPr>
          <w:rFonts w:ascii="Book Antiqua" w:hAnsi="Book Antiqua" w:cs="Times New Roman"/>
          <w:sz w:val="24"/>
          <w:szCs w:val="24"/>
        </w:rPr>
        <w:t>Gilead; speaker’s bureau – Bayer</w:t>
      </w:r>
      <w:r w:rsidRPr="00B361D2">
        <w:rPr>
          <w:rFonts w:ascii="Book Antiqua" w:hAnsi="Book Antiqua" w:cs="Times New Roman"/>
          <w:sz w:val="24"/>
          <w:szCs w:val="24"/>
          <w:lang w:eastAsia="zh-CN"/>
        </w:rPr>
        <w:t xml:space="preserve">; </w:t>
      </w:r>
      <w:r w:rsidRPr="00B361D2">
        <w:rPr>
          <w:rStyle w:val="normalchar1"/>
          <w:rFonts w:ascii="Book Antiqua" w:hAnsi="Book Antiqua" w:cs="Times New Roman"/>
          <w:bCs/>
          <w:sz w:val="24"/>
          <w:szCs w:val="24"/>
          <w:lang w:eastAsia="zh-CN"/>
        </w:rPr>
        <w:t>oth</w:t>
      </w:r>
      <w:r w:rsidR="00C813F3" w:rsidRPr="00B361D2">
        <w:rPr>
          <w:rStyle w:val="normalchar1"/>
          <w:rFonts w:ascii="Book Antiqua" w:hAnsi="Book Antiqua" w:cs="Times New Roman"/>
          <w:bCs/>
          <w:sz w:val="24"/>
          <w:szCs w:val="24"/>
          <w:lang w:eastAsia="zh-CN"/>
        </w:rPr>
        <w:t>e</w:t>
      </w:r>
      <w:r w:rsidRPr="00B361D2">
        <w:rPr>
          <w:rStyle w:val="normalchar1"/>
          <w:rFonts w:ascii="Book Antiqua" w:hAnsi="Book Antiqua" w:cs="Times New Roman"/>
          <w:bCs/>
          <w:sz w:val="24"/>
          <w:szCs w:val="24"/>
          <w:lang w:eastAsia="zh-CN"/>
        </w:rPr>
        <w:t>rs</w:t>
      </w:r>
      <w:r w:rsidRPr="00B361D2">
        <w:rPr>
          <w:rStyle w:val="normalchar1"/>
          <w:rFonts w:ascii="Book Antiqua" w:hAnsi="Book Antiqua" w:cs="Times New Roman"/>
          <w:bCs/>
          <w:sz w:val="24"/>
          <w:szCs w:val="24"/>
        </w:rPr>
        <w:t xml:space="preserve"> authors declare no conflicts of interest related to this article.</w:t>
      </w:r>
    </w:p>
    <w:p w:rsidR="0027571C" w:rsidRPr="00AA6F7F" w:rsidRDefault="0027571C" w:rsidP="00B361D2">
      <w:pPr>
        <w:spacing w:line="360" w:lineRule="auto"/>
        <w:jc w:val="both"/>
        <w:rPr>
          <w:rStyle w:val="normalchar1"/>
          <w:rFonts w:ascii="Book Antiqua" w:hAnsi="Book Antiqua" w:cs="Times New Roman"/>
          <w:bCs/>
          <w:sz w:val="24"/>
          <w:szCs w:val="24"/>
          <w:lang w:eastAsia="zh-CN"/>
        </w:rPr>
      </w:pPr>
    </w:p>
    <w:p w:rsidR="00113ED3" w:rsidRPr="00B361D2" w:rsidRDefault="00424652" w:rsidP="00B361D2">
      <w:pPr>
        <w:spacing w:line="360" w:lineRule="auto"/>
        <w:jc w:val="both"/>
        <w:rPr>
          <w:rFonts w:ascii="Book Antiqua" w:hAnsi="Book Antiqua" w:cs="Times New Roman"/>
          <w:sz w:val="24"/>
          <w:szCs w:val="24"/>
        </w:rPr>
      </w:pPr>
      <w:r w:rsidRPr="00B361D2">
        <w:rPr>
          <w:rFonts w:ascii="Book Antiqua" w:hAnsi="Book Antiqua" w:cs="Times New Roman"/>
          <w:b/>
          <w:sz w:val="24"/>
          <w:szCs w:val="24"/>
        </w:rPr>
        <w:t>STROBE statement</w:t>
      </w:r>
      <w:r w:rsidRPr="00B361D2">
        <w:rPr>
          <w:rFonts w:ascii="Book Antiqua" w:hAnsi="Book Antiqua" w:cs="Times New Roman"/>
          <w:b/>
          <w:sz w:val="24"/>
          <w:szCs w:val="24"/>
          <w:lang w:eastAsia="zh-CN"/>
        </w:rPr>
        <w:t xml:space="preserve">: </w:t>
      </w:r>
      <w:r w:rsidR="00EA4F0A" w:rsidRPr="00B361D2">
        <w:rPr>
          <w:rFonts w:ascii="Book Antiqua" w:hAnsi="Book Antiqua" w:cs="Times New Roman"/>
          <w:sz w:val="24"/>
          <w:szCs w:val="24"/>
        </w:rPr>
        <w:t>Guidelines of the STROBE statement have been adopted.</w:t>
      </w:r>
      <w:r w:rsidR="00113ED3" w:rsidRPr="00B361D2">
        <w:rPr>
          <w:rFonts w:ascii="Book Antiqua" w:hAnsi="Book Antiqua" w:cs="Times New Roman"/>
          <w:sz w:val="24"/>
          <w:szCs w:val="24"/>
        </w:rPr>
        <w:br/>
      </w:r>
    </w:p>
    <w:p w:rsidR="00424652" w:rsidRPr="00B361D2" w:rsidRDefault="00424652" w:rsidP="00B361D2">
      <w:pPr>
        <w:widowControl w:val="0"/>
        <w:pBdr>
          <w:top w:val="none" w:sz="0" w:space="0" w:color="auto"/>
          <w:left w:val="none" w:sz="0" w:space="0" w:color="auto"/>
          <w:bottom w:val="none" w:sz="0" w:space="0" w:color="auto"/>
          <w:right w:val="none" w:sz="0" w:space="0" w:color="auto"/>
          <w:between w:val="none" w:sz="0" w:space="0" w:color="auto"/>
        </w:pBdr>
        <w:autoSpaceDE w:val="0"/>
        <w:autoSpaceDN w:val="0"/>
        <w:snapToGrid w:val="0"/>
        <w:spacing w:line="360" w:lineRule="auto"/>
        <w:jc w:val="both"/>
        <w:rPr>
          <w:rFonts w:ascii="Book Antiqua" w:eastAsia="Malgun Gothic" w:hAnsi="Book Antiqua" w:cs="Times New Roman"/>
          <w:bCs/>
          <w:color w:val="auto"/>
          <w:kern w:val="2"/>
          <w:sz w:val="24"/>
          <w:szCs w:val="24"/>
          <w:u w:val="single"/>
          <w:lang w:eastAsia="ko-KR"/>
        </w:rPr>
      </w:pPr>
      <w:r w:rsidRPr="00B361D2">
        <w:rPr>
          <w:rFonts w:ascii="Book Antiqua" w:eastAsia="Malgun Gothic" w:hAnsi="Book Antiqua" w:cs="Times New Roman"/>
          <w:b/>
          <w:bCs/>
          <w:color w:val="auto"/>
          <w:kern w:val="2"/>
          <w:sz w:val="24"/>
          <w:szCs w:val="24"/>
          <w:lang w:eastAsia="ko-KR"/>
        </w:rPr>
        <w:t>Open-Access:</w:t>
      </w:r>
      <w:r w:rsidRPr="00B361D2">
        <w:rPr>
          <w:rFonts w:ascii="Book Antiqua" w:eastAsia="Malgun Gothic" w:hAnsi="Book Antiqua" w:cs="Times New Roman"/>
          <w:bCs/>
          <w:color w:val="auto"/>
          <w:kern w:val="2"/>
          <w:sz w:val="24"/>
          <w:szCs w:val="24"/>
          <w:lang w:eastAsia="ko-KR"/>
        </w:rPr>
        <w:t xml:space="preserve"> </w:t>
      </w:r>
      <w:bookmarkStart w:id="2" w:name="OLE_LINK507"/>
      <w:bookmarkStart w:id="3" w:name="OLE_LINK506"/>
      <w:bookmarkStart w:id="4" w:name="OLE_LINK496"/>
      <w:bookmarkStart w:id="5" w:name="OLE_LINK479"/>
      <w:r w:rsidRPr="00B361D2">
        <w:rPr>
          <w:rFonts w:ascii="Book Antiqua" w:eastAsia="Malgun Gothic" w:hAnsi="Book Antiqua" w:cs="Times New Roman"/>
          <w:bCs/>
          <w:color w:val="auto"/>
          <w:kern w:val="2"/>
          <w:sz w:val="24"/>
          <w:szCs w:val="24"/>
          <w:lang w:eastAsia="ko-KR"/>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B361D2">
          <w:rPr>
            <w:rFonts w:ascii="Book Antiqua" w:eastAsia="Malgun Gothic" w:hAnsi="Book Antiqua" w:cs="Times New Roman"/>
            <w:bCs/>
            <w:color w:val="auto"/>
            <w:kern w:val="2"/>
            <w:sz w:val="24"/>
            <w:szCs w:val="24"/>
            <w:lang w:eastAsia="ko-KR"/>
          </w:rPr>
          <w:t>http://creativecommons.org/licenses/by-nc/4.0/</w:t>
        </w:r>
      </w:hyperlink>
      <w:bookmarkEnd w:id="2"/>
      <w:bookmarkEnd w:id="3"/>
      <w:bookmarkEnd w:id="4"/>
      <w:bookmarkEnd w:id="5"/>
    </w:p>
    <w:p w:rsidR="00424652" w:rsidRPr="00B361D2" w:rsidRDefault="00424652" w:rsidP="00B361D2">
      <w:pPr>
        <w:widowControl w:val="0"/>
        <w:pBdr>
          <w:top w:val="none" w:sz="0" w:space="0" w:color="auto"/>
          <w:left w:val="none" w:sz="0" w:space="0" w:color="auto"/>
          <w:bottom w:val="none" w:sz="0" w:space="0" w:color="auto"/>
          <w:right w:val="none" w:sz="0" w:space="0" w:color="auto"/>
          <w:between w:val="none" w:sz="0" w:space="0" w:color="auto"/>
        </w:pBdr>
        <w:autoSpaceDE w:val="0"/>
        <w:autoSpaceDN w:val="0"/>
        <w:snapToGrid w:val="0"/>
        <w:spacing w:line="360" w:lineRule="auto"/>
        <w:jc w:val="both"/>
        <w:rPr>
          <w:rFonts w:ascii="Book Antiqua" w:eastAsia="Malgun Gothic" w:hAnsi="Book Antiqua" w:cs="Times New Roman"/>
          <w:bCs/>
          <w:color w:val="auto"/>
          <w:kern w:val="2"/>
          <w:sz w:val="24"/>
          <w:szCs w:val="24"/>
          <w:u w:val="single"/>
          <w:lang w:eastAsia="ko-KR"/>
        </w:rPr>
      </w:pPr>
    </w:p>
    <w:p w:rsidR="0027571C" w:rsidRPr="00B361D2" w:rsidRDefault="00424652" w:rsidP="00B361D2">
      <w:pPr>
        <w:spacing w:line="360" w:lineRule="auto"/>
        <w:jc w:val="both"/>
        <w:rPr>
          <w:rFonts w:ascii="Book Antiqua" w:eastAsia="Arial Unicode MS" w:hAnsi="Book Antiqua" w:cs="Times New Roman"/>
          <w:color w:val="auto"/>
          <w:kern w:val="2"/>
          <w:sz w:val="24"/>
          <w:szCs w:val="24"/>
          <w:lang w:eastAsia="zh-CN"/>
        </w:rPr>
      </w:pPr>
      <w:r w:rsidRPr="00B361D2">
        <w:rPr>
          <w:rFonts w:ascii="Book Antiqua" w:eastAsia="Arial Unicode MS" w:hAnsi="Book Antiqua" w:cs="Times New Roman"/>
          <w:b/>
          <w:color w:val="auto"/>
          <w:kern w:val="2"/>
          <w:sz w:val="24"/>
          <w:szCs w:val="24"/>
          <w:lang w:eastAsia="ko-KR"/>
        </w:rPr>
        <w:t xml:space="preserve">Manuscript source: </w:t>
      </w:r>
      <w:r w:rsidRPr="00B361D2">
        <w:rPr>
          <w:rFonts w:ascii="Book Antiqua" w:eastAsia="Arial Unicode MS" w:hAnsi="Book Antiqua" w:cs="Times New Roman"/>
          <w:color w:val="auto"/>
          <w:kern w:val="2"/>
          <w:sz w:val="24"/>
          <w:szCs w:val="24"/>
          <w:lang w:eastAsia="ko-KR"/>
        </w:rPr>
        <w:t>Unsolicited manuscript</w:t>
      </w:r>
    </w:p>
    <w:p w:rsidR="00424652" w:rsidRPr="00B361D2" w:rsidRDefault="00424652" w:rsidP="00B361D2">
      <w:pPr>
        <w:spacing w:line="360" w:lineRule="auto"/>
        <w:jc w:val="both"/>
        <w:rPr>
          <w:rFonts w:ascii="Book Antiqua" w:hAnsi="Book Antiqua" w:cs="Times New Roman"/>
          <w:sz w:val="24"/>
          <w:szCs w:val="24"/>
          <w:lang w:eastAsia="zh-CN"/>
        </w:rPr>
      </w:pPr>
    </w:p>
    <w:p w:rsidR="00424652" w:rsidRPr="00B361D2" w:rsidRDefault="00424652" w:rsidP="00B361D2">
      <w:pPr>
        <w:spacing w:line="360" w:lineRule="auto"/>
        <w:jc w:val="both"/>
        <w:rPr>
          <w:rFonts w:ascii="Book Antiqua" w:hAnsi="Book Antiqua" w:cs="Times New Roman"/>
          <w:iCs/>
          <w:sz w:val="24"/>
          <w:szCs w:val="24"/>
          <w:lang w:eastAsia="zh-CN"/>
        </w:rPr>
      </w:pPr>
      <w:r w:rsidRPr="00B361D2">
        <w:rPr>
          <w:rStyle w:val="normalchar1"/>
          <w:rFonts w:ascii="Book Antiqua" w:hAnsi="Book Antiqua" w:cs="Times New Roman"/>
          <w:b/>
          <w:bCs/>
          <w:sz w:val="24"/>
          <w:szCs w:val="24"/>
        </w:rPr>
        <w:t>Correspondence to:</w:t>
      </w:r>
      <w:r w:rsidRPr="00B361D2">
        <w:rPr>
          <w:rStyle w:val="normalchar1"/>
          <w:rFonts w:ascii="Book Antiqua" w:hAnsi="Book Antiqua" w:cs="Times New Roman"/>
          <w:b/>
          <w:bCs/>
          <w:sz w:val="24"/>
          <w:szCs w:val="24"/>
          <w:lang w:eastAsia="zh-CN"/>
        </w:rPr>
        <w:t xml:space="preserve"> </w:t>
      </w:r>
      <w:r w:rsidR="00567495" w:rsidRPr="00B361D2">
        <w:rPr>
          <w:rFonts w:ascii="Book Antiqua" w:hAnsi="Book Antiqua" w:cs="Times New Roman"/>
          <w:b/>
          <w:iCs/>
          <w:sz w:val="24"/>
          <w:szCs w:val="24"/>
        </w:rPr>
        <w:t>Robert J</w:t>
      </w:r>
      <w:r w:rsidRPr="00B361D2">
        <w:rPr>
          <w:rFonts w:ascii="Book Antiqua" w:hAnsi="Book Antiqua" w:cs="Times New Roman"/>
          <w:b/>
          <w:iCs/>
          <w:sz w:val="24"/>
          <w:szCs w:val="24"/>
          <w:lang w:eastAsia="zh-CN"/>
        </w:rPr>
        <w:t xml:space="preserve"> </w:t>
      </w:r>
      <w:r w:rsidRPr="00B361D2">
        <w:rPr>
          <w:rFonts w:ascii="Book Antiqua" w:hAnsi="Book Antiqua" w:cs="Times New Roman"/>
          <w:b/>
          <w:iCs/>
          <w:sz w:val="24"/>
          <w:szCs w:val="24"/>
        </w:rPr>
        <w:t>Wong, MD, MS</w:t>
      </w:r>
      <w:r w:rsidRPr="00B361D2">
        <w:rPr>
          <w:rFonts w:ascii="Book Antiqua" w:hAnsi="Book Antiqua" w:cs="Times New Roman"/>
          <w:b/>
          <w:iCs/>
          <w:sz w:val="24"/>
          <w:szCs w:val="24"/>
          <w:lang w:eastAsia="zh-CN"/>
        </w:rPr>
        <w:t>,</w:t>
      </w:r>
      <w:r w:rsidR="00EB25AE" w:rsidRPr="00B361D2">
        <w:rPr>
          <w:rFonts w:ascii="Book Antiqua" w:hAnsi="Book Antiqua" w:cs="Times New Roman"/>
          <w:iCs/>
          <w:sz w:val="24"/>
          <w:szCs w:val="24"/>
          <w:lang w:eastAsia="zh-CN"/>
        </w:rPr>
        <w:t xml:space="preserve"> </w:t>
      </w:r>
      <w:r w:rsidRPr="00B361D2">
        <w:rPr>
          <w:rFonts w:ascii="Book Antiqua" w:eastAsia="Times New Roman" w:hAnsi="Book Antiqua" w:cs="Times New Roman"/>
          <w:sz w:val="24"/>
          <w:szCs w:val="24"/>
        </w:rPr>
        <w:t>Division of Gastroenterology and Hepatology, Alameda Health System</w:t>
      </w:r>
      <w:r w:rsidRPr="00B361D2">
        <w:rPr>
          <w:rFonts w:ascii="Book Antiqua" w:hAnsi="Book Antiqua" w:cs="Times New Roman"/>
          <w:sz w:val="24"/>
          <w:szCs w:val="24"/>
          <w:lang w:eastAsia="zh-CN"/>
        </w:rPr>
        <w:t xml:space="preserve">, </w:t>
      </w:r>
      <w:r w:rsidRPr="00B361D2">
        <w:rPr>
          <w:rFonts w:ascii="Book Antiqua" w:eastAsia="Times New Roman" w:hAnsi="Book Antiqua" w:cs="Times New Roman"/>
          <w:sz w:val="24"/>
          <w:szCs w:val="24"/>
        </w:rPr>
        <w:t xml:space="preserve">Highland Hospital, </w:t>
      </w:r>
      <w:r w:rsidRPr="00B361D2">
        <w:rPr>
          <w:rFonts w:ascii="Book Antiqua" w:hAnsi="Book Antiqua" w:cs="Times New Roman"/>
          <w:iCs/>
          <w:sz w:val="24"/>
          <w:szCs w:val="24"/>
        </w:rPr>
        <w:t>1411 East 31</w:t>
      </w:r>
      <w:r w:rsidRPr="00B361D2">
        <w:rPr>
          <w:rFonts w:ascii="Book Antiqua" w:hAnsi="Book Antiqua" w:cs="Times New Roman"/>
          <w:iCs/>
          <w:sz w:val="24"/>
          <w:szCs w:val="24"/>
          <w:vertAlign w:val="superscript"/>
        </w:rPr>
        <w:t>st</w:t>
      </w:r>
      <w:r w:rsidRPr="00B361D2">
        <w:rPr>
          <w:rFonts w:ascii="Book Antiqua" w:hAnsi="Book Antiqua" w:cs="Times New Roman"/>
          <w:iCs/>
          <w:sz w:val="24"/>
          <w:szCs w:val="24"/>
        </w:rPr>
        <w:t xml:space="preserve"> Street</w:t>
      </w:r>
      <w:r w:rsidRPr="00B361D2">
        <w:rPr>
          <w:rFonts w:ascii="Book Antiqua" w:hAnsi="Book Antiqua" w:cs="Times New Roman"/>
          <w:sz w:val="24"/>
          <w:szCs w:val="24"/>
          <w:lang w:eastAsia="zh-CN"/>
        </w:rPr>
        <w:t xml:space="preserve">, </w:t>
      </w:r>
      <w:r w:rsidRPr="00B361D2">
        <w:rPr>
          <w:rFonts w:ascii="Book Antiqua" w:eastAsia="Times New Roman" w:hAnsi="Book Antiqua" w:cs="Times New Roman"/>
          <w:sz w:val="24"/>
          <w:szCs w:val="24"/>
        </w:rPr>
        <w:t>Oakland, CA</w:t>
      </w:r>
      <w:r w:rsidRPr="00B361D2">
        <w:rPr>
          <w:rFonts w:ascii="Book Antiqua" w:hAnsi="Book Antiqua" w:cs="Times New Roman"/>
          <w:sz w:val="24"/>
          <w:szCs w:val="24"/>
          <w:lang w:eastAsia="zh-CN"/>
        </w:rPr>
        <w:t xml:space="preserve"> </w:t>
      </w:r>
      <w:r w:rsidRPr="00B361D2">
        <w:rPr>
          <w:rFonts w:ascii="Book Antiqua" w:eastAsia="Times New Roman" w:hAnsi="Book Antiqua" w:cs="Times New Roman"/>
          <w:sz w:val="24"/>
          <w:szCs w:val="24"/>
        </w:rPr>
        <w:t>94620</w:t>
      </w:r>
      <w:r w:rsidRPr="00B361D2">
        <w:rPr>
          <w:rFonts w:ascii="Book Antiqua" w:hAnsi="Book Antiqua" w:cs="Times New Roman"/>
          <w:sz w:val="24"/>
          <w:szCs w:val="24"/>
          <w:lang w:eastAsia="zh-CN"/>
        </w:rPr>
        <w:t>,</w:t>
      </w:r>
      <w:r w:rsidR="00EB25AE" w:rsidRPr="00B361D2">
        <w:rPr>
          <w:rFonts w:ascii="Book Antiqua" w:hAnsi="Book Antiqua" w:cs="Times New Roman"/>
          <w:sz w:val="24"/>
          <w:szCs w:val="24"/>
          <w:lang w:eastAsia="zh-CN"/>
        </w:rPr>
        <w:t xml:space="preserve"> </w:t>
      </w:r>
      <w:r w:rsidRPr="00B361D2">
        <w:rPr>
          <w:rStyle w:val="normalchar1"/>
          <w:rFonts w:ascii="Book Antiqua" w:hAnsi="Book Antiqua" w:cs="Times New Roman"/>
          <w:sz w:val="24"/>
          <w:szCs w:val="24"/>
          <w:lang w:eastAsia="zh-CN"/>
        </w:rPr>
        <w:t>United States</w:t>
      </w:r>
      <w:r w:rsidRPr="00B361D2">
        <w:rPr>
          <w:rFonts w:ascii="Book Antiqua" w:hAnsi="Book Antiqua" w:cs="Times New Roman"/>
          <w:iCs/>
          <w:sz w:val="24"/>
          <w:szCs w:val="24"/>
          <w:lang w:eastAsia="zh-CN"/>
        </w:rPr>
        <w:t xml:space="preserve">. </w:t>
      </w:r>
      <w:r w:rsidRPr="00B361D2">
        <w:rPr>
          <w:rFonts w:ascii="Book Antiqua" w:hAnsi="Book Antiqua" w:cs="Times New Roman"/>
          <w:iCs/>
          <w:sz w:val="24"/>
          <w:szCs w:val="24"/>
        </w:rPr>
        <w:t>rowong@alamedahealthsystem.org</w:t>
      </w:r>
    </w:p>
    <w:p w:rsidR="00567495" w:rsidRPr="00B361D2" w:rsidRDefault="00424652" w:rsidP="00B361D2">
      <w:pPr>
        <w:spacing w:line="360" w:lineRule="auto"/>
        <w:contextualSpacing/>
        <w:jc w:val="both"/>
        <w:rPr>
          <w:rFonts w:ascii="Book Antiqua" w:hAnsi="Book Antiqua" w:cs="Times New Roman"/>
          <w:iCs/>
          <w:sz w:val="24"/>
          <w:szCs w:val="24"/>
          <w:lang w:eastAsia="zh-CN"/>
        </w:rPr>
      </w:pPr>
      <w:r w:rsidRPr="00B361D2">
        <w:rPr>
          <w:rStyle w:val="normalchar1"/>
          <w:rFonts w:ascii="Book Antiqua" w:hAnsi="Book Antiqua" w:cs="Times New Roman"/>
          <w:b/>
          <w:bCs/>
          <w:sz w:val="24"/>
          <w:szCs w:val="24"/>
        </w:rPr>
        <w:t>Telephone:</w:t>
      </w:r>
      <w:r w:rsidRPr="00B361D2">
        <w:rPr>
          <w:rStyle w:val="normalchar1"/>
          <w:rFonts w:ascii="Book Antiqua" w:hAnsi="Book Antiqua" w:cs="Times New Roman"/>
          <w:bCs/>
          <w:sz w:val="24"/>
          <w:szCs w:val="24"/>
        </w:rPr>
        <w:t xml:space="preserve"> </w:t>
      </w:r>
      <w:r w:rsidRPr="00B361D2">
        <w:rPr>
          <w:rStyle w:val="normalchar1"/>
          <w:rFonts w:ascii="Book Antiqua" w:hAnsi="Book Antiqua" w:cs="Times New Roman"/>
          <w:bCs/>
          <w:sz w:val="24"/>
          <w:szCs w:val="24"/>
          <w:lang w:eastAsia="zh-CN"/>
        </w:rPr>
        <w:t>+1</w:t>
      </w:r>
      <w:r w:rsidRPr="00B361D2">
        <w:rPr>
          <w:rFonts w:ascii="Book Antiqua" w:hAnsi="Book Antiqua" w:cs="Times New Roman"/>
          <w:iCs/>
          <w:sz w:val="24"/>
          <w:szCs w:val="24"/>
          <w:lang w:eastAsia="zh-CN"/>
        </w:rPr>
        <w:t>-</w:t>
      </w:r>
      <w:r w:rsidR="00AA6F7F">
        <w:rPr>
          <w:rFonts w:ascii="Book Antiqua" w:hAnsi="Book Antiqua" w:cs="Times New Roman"/>
          <w:iCs/>
          <w:sz w:val="24"/>
          <w:szCs w:val="24"/>
        </w:rPr>
        <w:t>510-437</w:t>
      </w:r>
      <w:r w:rsidR="00567495" w:rsidRPr="00B361D2">
        <w:rPr>
          <w:rFonts w:ascii="Book Antiqua" w:hAnsi="Book Antiqua" w:cs="Times New Roman"/>
          <w:iCs/>
          <w:sz w:val="24"/>
          <w:szCs w:val="24"/>
        </w:rPr>
        <w:t>6531</w:t>
      </w:r>
    </w:p>
    <w:p w:rsidR="00424652" w:rsidRPr="00B361D2" w:rsidRDefault="00424652" w:rsidP="00B361D2">
      <w:pPr>
        <w:spacing w:line="360" w:lineRule="auto"/>
        <w:contextualSpacing/>
        <w:jc w:val="both"/>
        <w:rPr>
          <w:rFonts w:ascii="Book Antiqua" w:hAnsi="Book Antiqua" w:cs="Times New Roman"/>
          <w:iCs/>
          <w:sz w:val="24"/>
          <w:szCs w:val="24"/>
          <w:lang w:eastAsia="zh-CN"/>
        </w:rPr>
      </w:pPr>
    </w:p>
    <w:p w:rsidR="00424652" w:rsidRPr="00B361D2" w:rsidRDefault="00424652" w:rsidP="00B361D2">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360" w:lineRule="auto"/>
        <w:jc w:val="both"/>
        <w:rPr>
          <w:rFonts w:ascii="Book Antiqua" w:eastAsia="Malgun Gothic" w:hAnsi="Book Antiqua" w:cs="Times New Roman"/>
          <w:color w:val="auto"/>
          <w:kern w:val="2"/>
          <w:sz w:val="24"/>
          <w:szCs w:val="24"/>
          <w:lang w:eastAsia="ko-KR"/>
        </w:rPr>
      </w:pPr>
      <w:r w:rsidRPr="00B361D2">
        <w:rPr>
          <w:rFonts w:ascii="Book Antiqua" w:eastAsia="Malgun Gothic" w:hAnsi="Book Antiqua" w:cs="Times New Roman"/>
          <w:b/>
          <w:color w:val="auto"/>
          <w:kern w:val="2"/>
          <w:sz w:val="24"/>
          <w:szCs w:val="24"/>
          <w:lang w:eastAsia="ko-KR"/>
        </w:rPr>
        <w:t>Received:</w:t>
      </w:r>
      <w:r w:rsidRPr="00B361D2">
        <w:rPr>
          <w:rFonts w:ascii="Book Antiqua" w:eastAsia="Book Antiqua" w:hAnsi="Book Antiqua" w:cs="Times New Roman"/>
          <w:b/>
          <w:color w:val="auto"/>
          <w:kern w:val="2"/>
          <w:sz w:val="24"/>
          <w:szCs w:val="24"/>
          <w:lang w:eastAsia="ko-KR"/>
        </w:rPr>
        <w:t xml:space="preserve"> </w:t>
      </w:r>
      <w:r w:rsidRPr="00B361D2">
        <w:rPr>
          <w:rFonts w:ascii="Book Antiqua" w:hAnsi="Book Antiqua" w:cs="Times New Roman"/>
          <w:color w:val="auto"/>
          <w:kern w:val="2"/>
          <w:sz w:val="24"/>
          <w:szCs w:val="24"/>
          <w:lang w:eastAsia="zh-CN"/>
        </w:rPr>
        <w:t>May 22</w:t>
      </w:r>
      <w:r w:rsidRPr="00B361D2">
        <w:rPr>
          <w:rFonts w:ascii="Book Antiqua" w:eastAsia="Malgun Gothic" w:hAnsi="Book Antiqua" w:cs="Times New Roman"/>
          <w:color w:val="auto"/>
          <w:kern w:val="2"/>
          <w:sz w:val="24"/>
          <w:szCs w:val="24"/>
          <w:lang w:eastAsia="ko-KR"/>
        </w:rPr>
        <w:t>, 2018</w:t>
      </w:r>
    </w:p>
    <w:p w:rsidR="00424652" w:rsidRPr="00B361D2" w:rsidRDefault="00424652" w:rsidP="00B361D2">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360" w:lineRule="auto"/>
        <w:jc w:val="both"/>
        <w:rPr>
          <w:rFonts w:ascii="Book Antiqua" w:eastAsia="Malgun Gothic" w:hAnsi="Book Antiqua" w:cs="Times New Roman"/>
          <w:color w:val="auto"/>
          <w:kern w:val="2"/>
          <w:sz w:val="24"/>
          <w:szCs w:val="24"/>
          <w:lang w:eastAsia="ko-KR"/>
        </w:rPr>
      </w:pPr>
      <w:r w:rsidRPr="00B361D2">
        <w:rPr>
          <w:rFonts w:ascii="Book Antiqua" w:eastAsia="Malgun Gothic" w:hAnsi="Book Antiqua" w:cs="Times New Roman"/>
          <w:b/>
          <w:color w:val="auto"/>
          <w:kern w:val="2"/>
          <w:sz w:val="24"/>
          <w:szCs w:val="24"/>
          <w:lang w:eastAsia="ko-KR"/>
        </w:rPr>
        <w:lastRenderedPageBreak/>
        <w:t>Peer-review started:</w:t>
      </w:r>
      <w:r w:rsidRPr="00B361D2">
        <w:rPr>
          <w:rFonts w:ascii="Book Antiqua" w:eastAsia="Book Antiqua" w:hAnsi="Book Antiqua" w:cs="Times New Roman"/>
          <w:color w:val="auto"/>
          <w:kern w:val="2"/>
          <w:sz w:val="24"/>
          <w:szCs w:val="24"/>
          <w:lang w:eastAsia="ko-KR"/>
        </w:rPr>
        <w:t xml:space="preserve"> </w:t>
      </w:r>
      <w:r w:rsidRPr="00B361D2">
        <w:rPr>
          <w:rFonts w:ascii="Book Antiqua" w:hAnsi="Book Antiqua" w:cs="Times New Roman"/>
          <w:color w:val="auto"/>
          <w:kern w:val="2"/>
          <w:sz w:val="24"/>
          <w:szCs w:val="24"/>
          <w:lang w:eastAsia="zh-CN"/>
        </w:rPr>
        <w:t>May 23</w:t>
      </w:r>
      <w:r w:rsidRPr="00B361D2">
        <w:rPr>
          <w:rFonts w:ascii="Book Antiqua" w:eastAsia="Malgun Gothic" w:hAnsi="Book Antiqua" w:cs="Times New Roman"/>
          <w:color w:val="auto"/>
          <w:kern w:val="2"/>
          <w:sz w:val="24"/>
          <w:szCs w:val="24"/>
          <w:lang w:eastAsia="ko-KR"/>
        </w:rPr>
        <w:t>,</w:t>
      </w:r>
      <w:r w:rsidRPr="00B361D2">
        <w:rPr>
          <w:rFonts w:ascii="Book Antiqua" w:hAnsi="Book Antiqua" w:cs="Times New Roman"/>
          <w:color w:val="auto"/>
          <w:kern w:val="2"/>
          <w:sz w:val="24"/>
          <w:szCs w:val="24"/>
          <w:lang w:eastAsia="zh-CN"/>
        </w:rPr>
        <w:t xml:space="preserve"> </w:t>
      </w:r>
      <w:r w:rsidRPr="00B361D2">
        <w:rPr>
          <w:rFonts w:ascii="Book Antiqua" w:eastAsia="Malgun Gothic" w:hAnsi="Book Antiqua" w:cs="Times New Roman"/>
          <w:color w:val="auto"/>
          <w:kern w:val="2"/>
          <w:sz w:val="24"/>
          <w:szCs w:val="24"/>
          <w:lang w:eastAsia="ko-KR"/>
        </w:rPr>
        <w:t>2018</w:t>
      </w:r>
    </w:p>
    <w:p w:rsidR="00424652" w:rsidRPr="00B361D2" w:rsidRDefault="00424652" w:rsidP="00B361D2">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360" w:lineRule="auto"/>
        <w:jc w:val="both"/>
        <w:rPr>
          <w:rFonts w:ascii="Book Antiqua" w:eastAsia="Malgun Gothic" w:hAnsi="Book Antiqua" w:cs="Times New Roman"/>
          <w:color w:val="auto"/>
          <w:kern w:val="2"/>
          <w:sz w:val="24"/>
          <w:szCs w:val="24"/>
          <w:lang w:eastAsia="ko-KR"/>
        </w:rPr>
      </w:pPr>
      <w:r w:rsidRPr="00B361D2">
        <w:rPr>
          <w:rFonts w:ascii="Book Antiqua" w:eastAsia="Malgun Gothic" w:hAnsi="Book Antiqua" w:cs="Times New Roman"/>
          <w:b/>
          <w:color w:val="auto"/>
          <w:kern w:val="2"/>
          <w:sz w:val="24"/>
          <w:szCs w:val="24"/>
          <w:lang w:eastAsia="ko-KR"/>
        </w:rPr>
        <w:t>First decision:</w:t>
      </w:r>
      <w:r w:rsidRPr="00B361D2">
        <w:rPr>
          <w:rFonts w:ascii="Book Antiqua" w:eastAsia="Book Antiqua" w:hAnsi="Book Antiqua" w:cs="Times New Roman"/>
          <w:color w:val="auto"/>
          <w:kern w:val="2"/>
          <w:sz w:val="24"/>
          <w:szCs w:val="24"/>
          <w:lang w:eastAsia="ko-KR"/>
        </w:rPr>
        <w:t xml:space="preserve"> </w:t>
      </w:r>
      <w:r w:rsidRPr="00B361D2">
        <w:rPr>
          <w:rFonts w:ascii="Book Antiqua" w:eastAsia="Malgun Gothic" w:hAnsi="Book Antiqua" w:cs="Times New Roman"/>
          <w:color w:val="auto"/>
          <w:kern w:val="2"/>
          <w:sz w:val="24"/>
          <w:szCs w:val="24"/>
          <w:lang w:eastAsia="ko-KR"/>
        </w:rPr>
        <w:t xml:space="preserve">July </w:t>
      </w:r>
      <w:r w:rsidRPr="00B361D2">
        <w:rPr>
          <w:rFonts w:ascii="Book Antiqua" w:hAnsi="Book Antiqua" w:cs="Times New Roman"/>
          <w:color w:val="auto"/>
          <w:kern w:val="2"/>
          <w:sz w:val="24"/>
          <w:szCs w:val="24"/>
          <w:lang w:eastAsia="zh-CN"/>
        </w:rPr>
        <w:t>10</w:t>
      </w:r>
      <w:r w:rsidRPr="00B361D2">
        <w:rPr>
          <w:rFonts w:ascii="Book Antiqua" w:eastAsia="Malgun Gothic" w:hAnsi="Book Antiqua" w:cs="Times New Roman"/>
          <w:color w:val="auto"/>
          <w:kern w:val="2"/>
          <w:sz w:val="24"/>
          <w:szCs w:val="24"/>
          <w:lang w:eastAsia="ko-KR"/>
        </w:rPr>
        <w:t>, 2018</w:t>
      </w:r>
    </w:p>
    <w:p w:rsidR="00424652" w:rsidRPr="00B361D2" w:rsidRDefault="00424652" w:rsidP="00B361D2">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360" w:lineRule="auto"/>
        <w:jc w:val="both"/>
        <w:rPr>
          <w:rFonts w:ascii="Book Antiqua" w:eastAsia="Malgun Gothic" w:hAnsi="Book Antiqua" w:cs="Times New Roman"/>
          <w:color w:val="auto"/>
          <w:kern w:val="2"/>
          <w:sz w:val="24"/>
          <w:szCs w:val="24"/>
          <w:lang w:eastAsia="ko-KR"/>
        </w:rPr>
      </w:pPr>
      <w:r w:rsidRPr="00B361D2">
        <w:rPr>
          <w:rFonts w:ascii="Book Antiqua" w:eastAsia="Malgun Gothic" w:hAnsi="Book Antiqua" w:cs="Times New Roman"/>
          <w:b/>
          <w:color w:val="auto"/>
          <w:kern w:val="2"/>
          <w:sz w:val="24"/>
          <w:szCs w:val="24"/>
          <w:lang w:eastAsia="ko-KR"/>
        </w:rPr>
        <w:t>Revised:</w:t>
      </w:r>
      <w:r w:rsidRPr="00B361D2">
        <w:rPr>
          <w:rFonts w:ascii="Book Antiqua" w:eastAsia="Book Antiqua" w:hAnsi="Book Antiqua" w:cs="Times New Roman"/>
          <w:b/>
          <w:color w:val="auto"/>
          <w:kern w:val="2"/>
          <w:sz w:val="24"/>
          <w:szCs w:val="24"/>
          <w:lang w:eastAsia="ko-KR"/>
        </w:rPr>
        <w:t xml:space="preserve"> </w:t>
      </w:r>
      <w:r w:rsidRPr="00B361D2">
        <w:rPr>
          <w:rFonts w:ascii="Book Antiqua" w:eastAsia="Malgun Gothic" w:hAnsi="Book Antiqua" w:cs="Times New Roman"/>
          <w:color w:val="auto"/>
          <w:kern w:val="2"/>
          <w:sz w:val="24"/>
          <w:szCs w:val="24"/>
          <w:lang w:eastAsia="ko-KR"/>
        </w:rPr>
        <w:t xml:space="preserve">July </w:t>
      </w:r>
      <w:r w:rsidRPr="00B361D2">
        <w:rPr>
          <w:rFonts w:ascii="Book Antiqua" w:hAnsi="Book Antiqua" w:cs="Times New Roman"/>
          <w:color w:val="auto"/>
          <w:kern w:val="2"/>
          <w:sz w:val="24"/>
          <w:szCs w:val="24"/>
          <w:lang w:eastAsia="zh-CN"/>
        </w:rPr>
        <w:t>10</w:t>
      </w:r>
      <w:r w:rsidRPr="00B361D2">
        <w:rPr>
          <w:rFonts w:ascii="Book Antiqua" w:eastAsia="Malgun Gothic" w:hAnsi="Book Antiqua" w:cs="Times New Roman"/>
          <w:color w:val="auto"/>
          <w:kern w:val="2"/>
          <w:sz w:val="24"/>
          <w:szCs w:val="24"/>
          <w:lang w:eastAsia="ko-KR"/>
        </w:rPr>
        <w:t>, 2018</w:t>
      </w:r>
    </w:p>
    <w:p w:rsidR="00424652" w:rsidRPr="00B361D2" w:rsidRDefault="00424652" w:rsidP="00B361D2">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360" w:lineRule="auto"/>
        <w:jc w:val="both"/>
        <w:rPr>
          <w:rFonts w:ascii="Book Antiqua" w:eastAsia="Book Antiqua" w:hAnsi="Book Antiqua" w:cs="Times New Roman"/>
          <w:color w:val="auto"/>
          <w:kern w:val="2"/>
          <w:sz w:val="24"/>
          <w:szCs w:val="24"/>
          <w:lang w:eastAsia="ko-KR"/>
        </w:rPr>
      </w:pPr>
      <w:r w:rsidRPr="00B361D2">
        <w:rPr>
          <w:rFonts w:ascii="Book Antiqua" w:eastAsia="Malgun Gothic" w:hAnsi="Book Antiqua" w:cs="Times New Roman"/>
          <w:b/>
          <w:color w:val="auto"/>
          <w:kern w:val="2"/>
          <w:sz w:val="24"/>
          <w:szCs w:val="24"/>
          <w:lang w:eastAsia="ko-KR"/>
        </w:rPr>
        <w:t>Accepted:</w:t>
      </w:r>
      <w:r w:rsidRPr="00B361D2">
        <w:rPr>
          <w:rFonts w:ascii="Book Antiqua" w:eastAsia="Book Antiqua" w:hAnsi="Book Antiqua" w:cs="Times New Roman"/>
          <w:b/>
          <w:color w:val="auto"/>
          <w:kern w:val="2"/>
          <w:sz w:val="24"/>
          <w:szCs w:val="24"/>
          <w:lang w:eastAsia="ko-KR"/>
        </w:rPr>
        <w:t xml:space="preserve"> </w:t>
      </w:r>
      <w:ins w:id="6" w:author="Li Ma" w:date="2018-08-20T22:58:00Z">
        <w:r w:rsidR="0063754A" w:rsidRPr="0063754A">
          <w:rPr>
            <w:rFonts w:ascii="Book Antiqua" w:eastAsia="Book Antiqua" w:hAnsi="Book Antiqua" w:cs="Times New Roman"/>
            <w:color w:val="auto"/>
            <w:kern w:val="2"/>
            <w:sz w:val="24"/>
            <w:szCs w:val="24"/>
            <w:lang w:eastAsia="ko-KR"/>
            <w:rPrChange w:id="7" w:author="Li Ma" w:date="2018-08-20T22:58:00Z">
              <w:rPr>
                <w:rFonts w:ascii="Book Antiqua" w:eastAsia="Book Antiqua" w:hAnsi="Book Antiqua" w:cs="Times New Roman"/>
                <w:b/>
                <w:color w:val="auto"/>
                <w:kern w:val="2"/>
                <w:sz w:val="24"/>
                <w:szCs w:val="24"/>
                <w:lang w:eastAsia="ko-KR"/>
              </w:rPr>
            </w:rPrChange>
          </w:rPr>
          <w:t>August 20, 2018</w:t>
        </w:r>
      </w:ins>
    </w:p>
    <w:p w:rsidR="00424652" w:rsidRPr="00B361D2" w:rsidRDefault="00424652" w:rsidP="00B361D2">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360" w:lineRule="auto"/>
        <w:jc w:val="both"/>
        <w:rPr>
          <w:rFonts w:ascii="Book Antiqua" w:eastAsia="Malgun Gothic" w:hAnsi="Book Antiqua" w:cs="Times New Roman"/>
          <w:b/>
          <w:color w:val="auto"/>
          <w:kern w:val="2"/>
          <w:sz w:val="24"/>
          <w:szCs w:val="24"/>
          <w:lang w:eastAsia="ko-KR"/>
        </w:rPr>
      </w:pPr>
      <w:r w:rsidRPr="00B361D2">
        <w:rPr>
          <w:rFonts w:ascii="Book Antiqua" w:eastAsia="Malgun Gothic" w:hAnsi="Book Antiqua" w:cs="Times New Roman"/>
          <w:b/>
          <w:color w:val="auto"/>
          <w:kern w:val="2"/>
          <w:sz w:val="24"/>
          <w:szCs w:val="24"/>
          <w:lang w:eastAsia="ko-KR"/>
        </w:rPr>
        <w:t xml:space="preserve">Article in press: </w:t>
      </w:r>
    </w:p>
    <w:p w:rsidR="00567495" w:rsidRPr="00B361D2" w:rsidRDefault="00424652" w:rsidP="00B361D2">
      <w:pPr>
        <w:spacing w:line="360" w:lineRule="auto"/>
        <w:contextualSpacing/>
        <w:jc w:val="both"/>
        <w:rPr>
          <w:rFonts w:ascii="Book Antiqua" w:hAnsi="Book Antiqua" w:cs="Times New Roman"/>
          <w:sz w:val="24"/>
          <w:szCs w:val="24"/>
        </w:rPr>
      </w:pPr>
      <w:r w:rsidRPr="00B361D2">
        <w:rPr>
          <w:rFonts w:ascii="Book Antiqua" w:eastAsia="Malgun Gothic" w:hAnsi="Book Antiqua" w:cs="Times New Roman"/>
          <w:b/>
          <w:color w:val="auto"/>
          <w:kern w:val="2"/>
          <w:sz w:val="24"/>
          <w:szCs w:val="24"/>
          <w:lang w:eastAsia="ko-KR"/>
        </w:rPr>
        <w:t>Published online:</w:t>
      </w:r>
    </w:p>
    <w:p w:rsidR="000A1090" w:rsidRPr="00B361D2" w:rsidRDefault="000A1090" w:rsidP="00B361D2">
      <w:pPr>
        <w:spacing w:line="360" w:lineRule="auto"/>
        <w:jc w:val="both"/>
        <w:rPr>
          <w:rFonts w:ascii="Book Antiqua" w:hAnsi="Book Antiqua" w:cs="Times New Roman"/>
          <w:b/>
          <w:sz w:val="24"/>
          <w:szCs w:val="24"/>
          <w:lang w:eastAsia="zh-CN"/>
        </w:rPr>
      </w:pPr>
    </w:p>
    <w:p w:rsidR="000A1090" w:rsidRPr="00B361D2" w:rsidRDefault="000A1090" w:rsidP="00B361D2">
      <w:pPr>
        <w:spacing w:line="360" w:lineRule="auto"/>
        <w:rPr>
          <w:rFonts w:ascii="Book Antiqua" w:hAnsi="Book Antiqua" w:cs="Times New Roman"/>
          <w:b/>
          <w:sz w:val="24"/>
          <w:szCs w:val="24"/>
          <w:lang w:eastAsia="zh-CN"/>
        </w:rPr>
      </w:pPr>
      <w:r w:rsidRPr="00B361D2">
        <w:rPr>
          <w:rFonts w:ascii="Book Antiqua" w:hAnsi="Book Antiqua" w:cs="Times New Roman"/>
          <w:b/>
          <w:sz w:val="24"/>
          <w:szCs w:val="24"/>
          <w:lang w:eastAsia="zh-CN"/>
        </w:rPr>
        <w:br w:type="page"/>
      </w:r>
    </w:p>
    <w:p w:rsidR="00702A23" w:rsidRPr="00B361D2" w:rsidRDefault="00056855" w:rsidP="00B361D2">
      <w:pPr>
        <w:spacing w:line="360" w:lineRule="auto"/>
        <w:jc w:val="both"/>
        <w:rPr>
          <w:rFonts w:ascii="Book Antiqua" w:eastAsia="Times New Roman" w:hAnsi="Book Antiqua" w:cs="Times New Roman"/>
          <w:b/>
          <w:sz w:val="24"/>
          <w:szCs w:val="24"/>
        </w:rPr>
      </w:pPr>
      <w:r w:rsidRPr="00B361D2">
        <w:rPr>
          <w:rFonts w:ascii="Book Antiqua" w:eastAsia="Times New Roman" w:hAnsi="Book Antiqua" w:cs="Times New Roman"/>
          <w:b/>
          <w:sz w:val="24"/>
          <w:szCs w:val="24"/>
        </w:rPr>
        <w:lastRenderedPageBreak/>
        <w:t>Abstract</w:t>
      </w:r>
    </w:p>
    <w:p w:rsidR="00424652" w:rsidRPr="00B361D2" w:rsidRDefault="00424652" w:rsidP="00B361D2">
      <w:pPr>
        <w:spacing w:line="360" w:lineRule="auto"/>
        <w:jc w:val="both"/>
        <w:rPr>
          <w:rFonts w:ascii="Book Antiqua" w:hAnsi="Book Antiqua" w:cs="Times New Roman"/>
          <w:b/>
          <w:i/>
          <w:sz w:val="24"/>
          <w:szCs w:val="24"/>
          <w:lang w:eastAsia="zh-CN"/>
        </w:rPr>
      </w:pPr>
      <w:r w:rsidRPr="00B361D2">
        <w:rPr>
          <w:rFonts w:ascii="Book Antiqua" w:eastAsia="Times New Roman" w:hAnsi="Book Antiqua" w:cs="Times New Roman"/>
          <w:b/>
          <w:i/>
          <w:sz w:val="24"/>
          <w:szCs w:val="24"/>
        </w:rPr>
        <w:t>AIM</w:t>
      </w:r>
    </w:p>
    <w:p w:rsidR="00113ED3" w:rsidRPr="00B361D2" w:rsidRDefault="001F6F81"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T</w:t>
      </w:r>
      <w:r w:rsidR="00344442" w:rsidRPr="00B361D2">
        <w:rPr>
          <w:rFonts w:ascii="Book Antiqua" w:hAnsi="Book Antiqua" w:cs="Times New Roman"/>
          <w:sz w:val="24"/>
          <w:szCs w:val="24"/>
        </w:rPr>
        <w:t>o evalua</w:t>
      </w:r>
      <w:r w:rsidRPr="00B361D2">
        <w:rPr>
          <w:rFonts w:ascii="Book Antiqua" w:hAnsi="Book Antiqua" w:cs="Times New Roman"/>
          <w:sz w:val="24"/>
          <w:szCs w:val="24"/>
        </w:rPr>
        <w:t>te trends and disparities in hepatocellular carcinoma (HCC)</w:t>
      </w:r>
      <w:r w:rsidR="00344442" w:rsidRPr="00B361D2">
        <w:rPr>
          <w:rFonts w:ascii="Book Antiqua" w:hAnsi="Book Antiqua" w:cs="Times New Roman"/>
          <w:sz w:val="24"/>
          <w:szCs w:val="24"/>
        </w:rPr>
        <w:t xml:space="preserve"> outcomes among Hispanic patients in the </w:t>
      </w:r>
      <w:r w:rsidR="00424652" w:rsidRPr="00B361D2">
        <w:rPr>
          <w:rFonts w:ascii="Book Antiqua" w:hAnsi="Book Antiqua" w:cs="Times New Roman"/>
          <w:sz w:val="24"/>
          <w:szCs w:val="24"/>
        </w:rPr>
        <w:t xml:space="preserve">United </w:t>
      </w:r>
      <w:r w:rsidR="00424652" w:rsidRPr="00B361D2">
        <w:rPr>
          <w:rFonts w:ascii="Book Antiqua" w:hAnsi="Book Antiqua" w:cs="Times New Roman"/>
          <w:sz w:val="24"/>
          <w:szCs w:val="24"/>
          <w:lang w:eastAsia="zh-CN"/>
        </w:rPr>
        <w:t>S</w:t>
      </w:r>
      <w:r w:rsidR="00424652" w:rsidRPr="00B361D2">
        <w:rPr>
          <w:rFonts w:ascii="Book Antiqua" w:hAnsi="Book Antiqua" w:cs="Times New Roman"/>
          <w:sz w:val="24"/>
          <w:szCs w:val="24"/>
        </w:rPr>
        <w:t>tates</w:t>
      </w:r>
      <w:r w:rsidR="007F2D2E" w:rsidRPr="00B361D2">
        <w:rPr>
          <w:rFonts w:ascii="Book Antiqua" w:hAnsi="Book Antiqua" w:cs="Times New Roman"/>
          <w:sz w:val="24"/>
          <w:szCs w:val="24"/>
        </w:rPr>
        <w:t xml:space="preserve"> with a focus on tumor stage at diagnosis.</w:t>
      </w:r>
    </w:p>
    <w:p w:rsidR="00424652" w:rsidRPr="00B361D2" w:rsidRDefault="00424652" w:rsidP="00B361D2">
      <w:pPr>
        <w:spacing w:line="360" w:lineRule="auto"/>
        <w:jc w:val="both"/>
        <w:rPr>
          <w:rFonts w:ascii="Book Antiqua" w:hAnsi="Book Antiqua" w:cs="Times New Roman"/>
          <w:sz w:val="24"/>
          <w:szCs w:val="24"/>
          <w:lang w:eastAsia="zh-CN"/>
        </w:rPr>
      </w:pPr>
    </w:p>
    <w:p w:rsidR="00424652" w:rsidRPr="00B361D2" w:rsidRDefault="00424652" w:rsidP="00B361D2">
      <w:pPr>
        <w:spacing w:line="360" w:lineRule="auto"/>
        <w:jc w:val="both"/>
        <w:rPr>
          <w:rFonts w:ascii="Book Antiqua" w:hAnsi="Book Antiqua" w:cs="Times New Roman"/>
          <w:b/>
          <w:i/>
          <w:sz w:val="24"/>
          <w:szCs w:val="24"/>
          <w:lang w:eastAsia="zh-CN"/>
        </w:rPr>
      </w:pPr>
      <w:r w:rsidRPr="00B361D2">
        <w:rPr>
          <w:rFonts w:ascii="Book Antiqua" w:hAnsi="Book Antiqua" w:cs="Times New Roman"/>
          <w:b/>
          <w:i/>
          <w:sz w:val="24"/>
          <w:szCs w:val="24"/>
        </w:rPr>
        <w:t>METHOD</w:t>
      </w:r>
      <w:r w:rsidRPr="00B361D2">
        <w:rPr>
          <w:rFonts w:ascii="Book Antiqua" w:hAnsi="Book Antiqua" w:cs="Times New Roman"/>
          <w:b/>
          <w:i/>
          <w:sz w:val="24"/>
          <w:szCs w:val="24"/>
          <w:lang w:eastAsia="zh-CN"/>
        </w:rPr>
        <w:t>S</w:t>
      </w:r>
    </w:p>
    <w:p w:rsidR="00113ED3" w:rsidRPr="00B361D2" w:rsidRDefault="00D715B1" w:rsidP="00B361D2">
      <w:pPr>
        <w:spacing w:line="360" w:lineRule="auto"/>
        <w:jc w:val="both"/>
        <w:rPr>
          <w:rFonts w:ascii="Book Antiqua" w:hAnsi="Book Antiqua" w:cs="Times New Roman"/>
          <w:sz w:val="24"/>
          <w:szCs w:val="24"/>
          <w:lang w:eastAsia="zh-CN"/>
        </w:rPr>
      </w:pPr>
      <w:r w:rsidRPr="00B361D2">
        <w:rPr>
          <w:rFonts w:ascii="Book Antiqua" w:hAnsi="Book Antiqua" w:cs="Times New Roman"/>
          <w:sz w:val="24"/>
          <w:szCs w:val="24"/>
        </w:rPr>
        <w:t xml:space="preserve">We retrospectively evaluated all Hispanic adults (age &gt; 20) with HCC diagnosed from 2004 to 2014 using </w:t>
      </w:r>
      <w:r w:rsidR="00424652" w:rsidRPr="00B361D2">
        <w:rPr>
          <w:rFonts w:ascii="Book Antiqua" w:hAnsi="Book Antiqua" w:cs="Times New Roman"/>
          <w:sz w:val="24"/>
          <w:szCs w:val="24"/>
        </w:rPr>
        <w:t>United States</w:t>
      </w:r>
      <w:r w:rsidR="007F2D2E" w:rsidRPr="00B361D2">
        <w:rPr>
          <w:rFonts w:ascii="Book Antiqua" w:eastAsia="Times New Roman" w:hAnsi="Book Antiqua" w:cs="Times New Roman"/>
          <w:sz w:val="24"/>
          <w:szCs w:val="24"/>
        </w:rPr>
        <w:t xml:space="preserve"> </w:t>
      </w:r>
      <w:r w:rsidR="00FC5922" w:rsidRPr="00B361D2">
        <w:rPr>
          <w:rFonts w:ascii="Book Antiqua" w:eastAsia="Times New Roman" w:hAnsi="Book Antiqua" w:cs="Times New Roman"/>
          <w:sz w:val="24"/>
          <w:szCs w:val="24"/>
        </w:rPr>
        <w:t>Surveillance, Epidemiology, and End Results</w:t>
      </w:r>
      <w:r w:rsidR="007F2D2E" w:rsidRPr="00B361D2">
        <w:rPr>
          <w:rFonts w:ascii="Book Antiqua" w:eastAsia="Times New Roman" w:hAnsi="Book Antiqua" w:cs="Times New Roman"/>
          <w:sz w:val="24"/>
          <w:szCs w:val="24"/>
        </w:rPr>
        <w:t xml:space="preserve"> (SEER)</w:t>
      </w:r>
      <w:r w:rsidRPr="00B361D2">
        <w:rPr>
          <w:rFonts w:ascii="Book Antiqua" w:eastAsia="Times New Roman" w:hAnsi="Book Antiqua" w:cs="Times New Roman"/>
          <w:sz w:val="24"/>
          <w:szCs w:val="24"/>
        </w:rPr>
        <w:t xml:space="preserve"> </w:t>
      </w:r>
      <w:r w:rsidR="007F2D2E" w:rsidRPr="00B361D2">
        <w:rPr>
          <w:rFonts w:ascii="Book Antiqua" w:eastAsia="Times New Roman" w:hAnsi="Book Antiqua" w:cs="Times New Roman"/>
          <w:sz w:val="24"/>
          <w:szCs w:val="24"/>
        </w:rPr>
        <w:t>cancer registry</w:t>
      </w:r>
      <w:r w:rsidRPr="00B361D2">
        <w:rPr>
          <w:rFonts w:ascii="Book Antiqua" w:eastAsia="Times New Roman" w:hAnsi="Book Antiqua" w:cs="Times New Roman"/>
          <w:sz w:val="24"/>
          <w:szCs w:val="24"/>
        </w:rPr>
        <w:t xml:space="preserve"> data</w:t>
      </w:r>
      <w:r w:rsidR="007F2D2E" w:rsidRPr="00B361D2">
        <w:rPr>
          <w:rFonts w:ascii="Book Antiqua" w:eastAsia="Times New Roman" w:hAnsi="Book Antiqua" w:cs="Times New Roman"/>
          <w:sz w:val="24"/>
          <w:szCs w:val="24"/>
        </w:rPr>
        <w:t>.</w:t>
      </w:r>
      <w:r w:rsidR="00344442" w:rsidRPr="00B361D2">
        <w:rPr>
          <w:rFonts w:ascii="Book Antiqua" w:hAnsi="Book Antiqua" w:cs="Times New Roman"/>
          <w:sz w:val="24"/>
          <w:szCs w:val="24"/>
        </w:rPr>
        <w:t xml:space="preserve"> </w:t>
      </w:r>
      <w:r w:rsidR="007F2D2E" w:rsidRPr="00B361D2">
        <w:rPr>
          <w:rFonts w:ascii="Book Antiqua" w:eastAsia="Times New Roman" w:hAnsi="Book Antiqua" w:cs="Times New Roman"/>
          <w:sz w:val="24"/>
          <w:szCs w:val="24"/>
        </w:rPr>
        <w:t>Tumor stage was assessed by SEER-specific staging systems and whether HCC was within Milan Criteria</w:t>
      </w:r>
      <w:r w:rsidR="00CB3C4B" w:rsidRPr="00B361D2">
        <w:rPr>
          <w:rFonts w:ascii="Book Antiqua" w:eastAsia="Times New Roman" w:hAnsi="Book Antiqua" w:cs="Times New Roman"/>
          <w:sz w:val="24"/>
          <w:szCs w:val="24"/>
        </w:rPr>
        <w:t xml:space="preserve"> at </w:t>
      </w:r>
      <w:r w:rsidR="007F2D2E" w:rsidRPr="00B361D2">
        <w:rPr>
          <w:rFonts w:ascii="Book Antiqua" w:eastAsia="Times New Roman" w:hAnsi="Book Antiqua" w:cs="Times New Roman"/>
          <w:sz w:val="24"/>
          <w:szCs w:val="24"/>
        </w:rPr>
        <w:t>diagnosis.</w:t>
      </w:r>
      <w:r w:rsidR="00EB25AE" w:rsidRPr="00B361D2">
        <w:rPr>
          <w:rFonts w:ascii="Book Antiqua" w:eastAsia="Times New Roman" w:hAnsi="Book Antiqua" w:cs="Times New Roman"/>
          <w:sz w:val="24"/>
          <w:szCs w:val="24"/>
        </w:rPr>
        <w:t xml:space="preserve"> </w:t>
      </w:r>
      <w:r w:rsidR="007F2D2E" w:rsidRPr="00B361D2">
        <w:rPr>
          <w:rFonts w:ascii="Book Antiqua" w:eastAsia="Times New Roman" w:hAnsi="Book Antiqua" w:cs="Times New Roman"/>
          <w:sz w:val="24"/>
          <w:szCs w:val="24"/>
        </w:rPr>
        <w:t>Multivariate logistic regression models evaluate</w:t>
      </w:r>
      <w:r w:rsidR="00CB3C4B" w:rsidRPr="00B361D2">
        <w:rPr>
          <w:rFonts w:ascii="Book Antiqua" w:eastAsia="Times New Roman" w:hAnsi="Book Antiqua" w:cs="Times New Roman"/>
          <w:sz w:val="24"/>
          <w:szCs w:val="24"/>
        </w:rPr>
        <w:t>d</w:t>
      </w:r>
      <w:r w:rsidR="007F2D2E" w:rsidRPr="00B361D2">
        <w:rPr>
          <w:rFonts w:ascii="Book Antiqua" w:eastAsia="Times New Roman" w:hAnsi="Book Antiqua" w:cs="Times New Roman"/>
          <w:sz w:val="24"/>
          <w:szCs w:val="24"/>
        </w:rPr>
        <w:t xml:space="preserve"> for predictors of HCC within Milan Criteria at diagnosis.</w:t>
      </w:r>
    </w:p>
    <w:p w:rsidR="00424652" w:rsidRPr="00B361D2" w:rsidRDefault="00424652" w:rsidP="00B361D2">
      <w:pPr>
        <w:spacing w:line="360" w:lineRule="auto"/>
        <w:jc w:val="both"/>
        <w:rPr>
          <w:rFonts w:ascii="Book Antiqua" w:hAnsi="Book Antiqua" w:cs="Times New Roman"/>
          <w:sz w:val="24"/>
          <w:szCs w:val="24"/>
          <w:lang w:eastAsia="zh-CN"/>
        </w:rPr>
      </w:pPr>
    </w:p>
    <w:p w:rsidR="00424652" w:rsidRPr="00B361D2" w:rsidRDefault="00424652" w:rsidP="00B361D2">
      <w:pPr>
        <w:spacing w:line="360" w:lineRule="auto"/>
        <w:jc w:val="both"/>
        <w:rPr>
          <w:rFonts w:ascii="Book Antiqua" w:hAnsi="Book Antiqua" w:cs="Times New Roman"/>
          <w:b/>
          <w:i/>
          <w:sz w:val="24"/>
          <w:szCs w:val="24"/>
          <w:lang w:eastAsia="zh-CN"/>
        </w:rPr>
      </w:pPr>
      <w:r w:rsidRPr="00B361D2">
        <w:rPr>
          <w:rFonts w:ascii="Book Antiqua" w:eastAsia="Times New Roman" w:hAnsi="Book Antiqua" w:cs="Times New Roman"/>
          <w:b/>
          <w:i/>
          <w:sz w:val="24"/>
          <w:szCs w:val="24"/>
        </w:rPr>
        <w:t>RESULTS</w:t>
      </w:r>
    </w:p>
    <w:p w:rsidR="006368D4" w:rsidRPr="00B361D2" w:rsidRDefault="00113ED3"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 xml:space="preserve">Overall, </w:t>
      </w:r>
      <w:r w:rsidR="007F2D2E" w:rsidRPr="00B361D2">
        <w:rPr>
          <w:rFonts w:ascii="Book Antiqua" w:eastAsia="Times New Roman" w:hAnsi="Book Antiqua" w:cs="Times New Roman"/>
          <w:sz w:val="24"/>
          <w:szCs w:val="24"/>
        </w:rPr>
        <w:t>Hispanics accounted for 19.8</w:t>
      </w:r>
      <w:r w:rsidR="00344442" w:rsidRPr="00B361D2">
        <w:rPr>
          <w:rFonts w:ascii="Book Antiqua" w:eastAsia="Times New Roman" w:hAnsi="Book Antiqua" w:cs="Times New Roman"/>
          <w:sz w:val="24"/>
          <w:szCs w:val="24"/>
        </w:rPr>
        <w:t xml:space="preserve">% of all HCC </w:t>
      </w:r>
      <w:r w:rsidR="007F2D2E" w:rsidRPr="00B361D2">
        <w:rPr>
          <w:rFonts w:ascii="Book Antiqua" w:eastAsia="Times New Roman" w:hAnsi="Book Antiqua" w:cs="Times New Roman"/>
          <w:sz w:val="24"/>
          <w:szCs w:val="24"/>
        </w:rPr>
        <w:t>(</w:t>
      </w:r>
      <w:r w:rsidR="00344442" w:rsidRPr="00B361D2">
        <w:rPr>
          <w:rFonts w:ascii="Book Antiqua" w:eastAsia="Times New Roman" w:hAnsi="Book Antiqua" w:cs="Times New Roman"/>
          <w:sz w:val="24"/>
          <w:szCs w:val="24"/>
        </w:rPr>
        <w:t>73.3%</w:t>
      </w:r>
      <w:r w:rsidR="007F2D2E" w:rsidRPr="00B361D2">
        <w:rPr>
          <w:rFonts w:ascii="Book Antiqua" w:eastAsia="Times New Roman" w:hAnsi="Book Antiqua" w:cs="Times New Roman"/>
          <w:sz w:val="24"/>
          <w:szCs w:val="24"/>
        </w:rPr>
        <w:t xml:space="preserve"> men, </w:t>
      </w:r>
      <w:r w:rsidR="00344442" w:rsidRPr="00B361D2">
        <w:rPr>
          <w:rFonts w:ascii="Book Antiqua" w:eastAsia="Times New Roman" w:hAnsi="Book Antiqua" w:cs="Times New Roman"/>
          <w:sz w:val="24"/>
          <w:szCs w:val="24"/>
        </w:rPr>
        <w:t>60.9% had Medicare or commercial insurance</w:t>
      </w:r>
      <w:r w:rsidR="007F2D2E" w:rsidRPr="00B361D2">
        <w:rPr>
          <w:rFonts w:ascii="Book Antiqua" w:eastAsia="Times New Roman" w:hAnsi="Book Antiqua" w:cs="Times New Roman"/>
          <w:sz w:val="24"/>
          <w:szCs w:val="24"/>
        </w:rPr>
        <w:t xml:space="preserve">, </w:t>
      </w:r>
      <w:r w:rsidR="00344442" w:rsidRPr="00B361D2">
        <w:rPr>
          <w:rFonts w:ascii="Book Antiqua" w:eastAsia="Times New Roman" w:hAnsi="Book Antiqua" w:cs="Times New Roman"/>
          <w:sz w:val="24"/>
          <w:szCs w:val="24"/>
        </w:rPr>
        <w:t>33.5% Medicaid, and 5.6% uninsured</w:t>
      </w:r>
      <w:r w:rsidR="007F2D2E" w:rsidRPr="00B361D2">
        <w:rPr>
          <w:rFonts w:ascii="Book Antiqua" w:eastAsia="Times New Roman" w:hAnsi="Book Antiqua" w:cs="Times New Roman"/>
          <w:sz w:val="24"/>
          <w:szCs w:val="24"/>
        </w:rPr>
        <w:t>)</w:t>
      </w:r>
      <w:r w:rsidR="00344442" w:rsidRPr="00B361D2">
        <w:rPr>
          <w:rFonts w:ascii="Book Antiqua" w:eastAsia="Times New Roman" w:hAnsi="Book Antiqua" w:cs="Times New Roman"/>
          <w:sz w:val="24"/>
          <w:szCs w:val="24"/>
        </w:rPr>
        <w:t>.</w:t>
      </w:r>
      <w:r w:rsidR="00AA6F7F" w:rsidRPr="00AA6F7F">
        <w:t xml:space="preserve"> </w:t>
      </w:r>
      <w:r w:rsidR="00AA6F7F" w:rsidRPr="00AA6F7F">
        <w:rPr>
          <w:rFonts w:ascii="Book Antiqua" w:eastAsia="Times New Roman" w:hAnsi="Book Antiqua" w:cs="Times New Roman"/>
          <w:sz w:val="24"/>
          <w:szCs w:val="24"/>
        </w:rPr>
        <w:t>Thirty-eight</w:t>
      </w:r>
      <w:r w:rsidR="00AA6F7F">
        <w:rPr>
          <w:rFonts w:ascii="Book Antiqua" w:hAnsi="Book Antiqua" w:cs="Times New Roman" w:hint="eastAsia"/>
          <w:sz w:val="24"/>
          <w:szCs w:val="24"/>
          <w:lang w:eastAsia="zh-CN"/>
        </w:rPr>
        <w:t xml:space="preserve"> percent</w:t>
      </w:r>
      <w:r w:rsidR="00344442" w:rsidRPr="00B361D2">
        <w:rPr>
          <w:rFonts w:ascii="Book Antiqua" w:eastAsia="Times New Roman" w:hAnsi="Book Antiqua" w:cs="Times New Roman"/>
          <w:sz w:val="24"/>
          <w:szCs w:val="24"/>
        </w:rPr>
        <w:t xml:space="preserve"> of Hispanic </w:t>
      </w:r>
      <w:r w:rsidR="007F2D2E" w:rsidRPr="00B361D2">
        <w:rPr>
          <w:rFonts w:ascii="Book Antiqua" w:eastAsia="Times New Roman" w:hAnsi="Book Antiqua" w:cs="Times New Roman"/>
          <w:sz w:val="24"/>
          <w:szCs w:val="24"/>
        </w:rPr>
        <w:t>HCC patients were within Milan C</w:t>
      </w:r>
      <w:r w:rsidR="00344442" w:rsidRPr="00B361D2">
        <w:rPr>
          <w:rFonts w:ascii="Book Antiqua" w:eastAsia="Times New Roman" w:hAnsi="Book Antiqua" w:cs="Times New Roman"/>
          <w:sz w:val="24"/>
          <w:szCs w:val="24"/>
        </w:rPr>
        <w:t>riteria</w:t>
      </w:r>
      <w:r w:rsidR="00D715B1" w:rsidRPr="00B361D2">
        <w:rPr>
          <w:rFonts w:ascii="Book Antiqua" w:eastAsia="Times New Roman" w:hAnsi="Book Antiqua" w:cs="Times New Roman"/>
          <w:sz w:val="24"/>
          <w:szCs w:val="24"/>
        </w:rPr>
        <w:t xml:space="preserve"> </w:t>
      </w:r>
      <w:r w:rsidR="00CB3C4B" w:rsidRPr="00B361D2">
        <w:rPr>
          <w:rFonts w:ascii="Book Antiqua" w:eastAsia="Times New Roman" w:hAnsi="Book Antiqua" w:cs="Times New Roman"/>
          <w:sz w:val="24"/>
          <w:szCs w:val="24"/>
        </w:rPr>
        <w:t>at diagnosis</w:t>
      </w:r>
      <w:r w:rsidR="00344442" w:rsidRPr="00B361D2">
        <w:rPr>
          <w:rFonts w:ascii="Book Antiqua" w:eastAsia="Times New Roman" w:hAnsi="Book Antiqua" w:cs="Times New Roman"/>
          <w:sz w:val="24"/>
          <w:szCs w:val="24"/>
        </w:rPr>
        <w:t xml:space="preserve">. </w:t>
      </w:r>
      <w:r w:rsidR="007F2D2E" w:rsidRPr="00B361D2">
        <w:rPr>
          <w:rFonts w:ascii="Book Antiqua" w:eastAsia="Times New Roman" w:hAnsi="Book Antiqua" w:cs="Times New Roman"/>
          <w:sz w:val="24"/>
          <w:szCs w:val="24"/>
        </w:rPr>
        <w:t xml:space="preserve">With latter time periods, significantly more patients were diagnosed </w:t>
      </w:r>
      <w:r w:rsidR="00CB3C4B" w:rsidRPr="00B361D2">
        <w:rPr>
          <w:rFonts w:ascii="Book Antiqua" w:eastAsia="Times New Roman" w:hAnsi="Book Antiqua" w:cs="Times New Roman"/>
          <w:sz w:val="24"/>
          <w:szCs w:val="24"/>
        </w:rPr>
        <w:t xml:space="preserve">with </w:t>
      </w:r>
      <w:r w:rsidR="007F2D2E" w:rsidRPr="00B361D2">
        <w:rPr>
          <w:rFonts w:ascii="Book Antiqua" w:eastAsia="Times New Roman" w:hAnsi="Book Antiqua" w:cs="Times New Roman"/>
          <w:sz w:val="24"/>
          <w:szCs w:val="24"/>
        </w:rPr>
        <w:t xml:space="preserve">HCC within Milan Criteria, and in </w:t>
      </w:r>
      <w:r w:rsidR="00CB3C4B" w:rsidRPr="00B361D2">
        <w:rPr>
          <w:rFonts w:ascii="Book Antiqua" w:eastAsia="Times New Roman" w:hAnsi="Book Antiqua" w:cs="Times New Roman"/>
          <w:sz w:val="24"/>
          <w:szCs w:val="24"/>
        </w:rPr>
        <w:t>2013-2014,</w:t>
      </w:r>
      <w:r w:rsidR="007F2D2E" w:rsidRPr="00B361D2">
        <w:rPr>
          <w:rFonts w:ascii="Book Antiqua" w:eastAsia="Times New Roman" w:hAnsi="Book Antiqua" w:cs="Times New Roman"/>
          <w:sz w:val="24"/>
          <w:szCs w:val="24"/>
        </w:rPr>
        <w:t xml:space="preserve"> </w:t>
      </w:r>
      <w:r w:rsidR="00B923A8" w:rsidRPr="00B361D2">
        <w:rPr>
          <w:rFonts w:ascii="Book Antiqua" w:eastAsia="Times New Roman" w:hAnsi="Book Antiqua" w:cs="Times New Roman"/>
          <w:sz w:val="24"/>
          <w:szCs w:val="24"/>
        </w:rPr>
        <w:t xml:space="preserve">42.6% had </w:t>
      </w:r>
      <w:r w:rsidR="007F2D2E" w:rsidRPr="00B361D2">
        <w:rPr>
          <w:rFonts w:ascii="Book Antiqua" w:eastAsia="Times New Roman" w:hAnsi="Book Antiqua" w:cs="Times New Roman"/>
          <w:sz w:val="24"/>
          <w:szCs w:val="24"/>
        </w:rPr>
        <w:t xml:space="preserve">HCC </w:t>
      </w:r>
      <w:r w:rsidR="00B923A8" w:rsidRPr="00B361D2">
        <w:rPr>
          <w:rFonts w:ascii="Book Antiqua" w:eastAsia="Times New Roman" w:hAnsi="Book Antiqua" w:cs="Times New Roman"/>
          <w:sz w:val="24"/>
          <w:szCs w:val="24"/>
        </w:rPr>
        <w:t>within Milan C</w:t>
      </w:r>
      <w:r w:rsidR="007F2D2E" w:rsidRPr="00B361D2">
        <w:rPr>
          <w:rFonts w:ascii="Book Antiqua" w:eastAsia="Times New Roman" w:hAnsi="Book Antiqua" w:cs="Times New Roman"/>
          <w:sz w:val="24"/>
          <w:szCs w:val="24"/>
        </w:rPr>
        <w:t>riteria</w:t>
      </w:r>
      <w:r w:rsidR="00B923A8" w:rsidRPr="00B361D2">
        <w:rPr>
          <w:rFonts w:ascii="Book Antiqua" w:eastAsia="Times New Roman" w:hAnsi="Book Antiqua" w:cs="Times New Roman"/>
          <w:sz w:val="24"/>
          <w:szCs w:val="24"/>
        </w:rPr>
        <w:t>.</w:t>
      </w:r>
      <w:r w:rsidR="00EB25AE" w:rsidRPr="00B361D2">
        <w:rPr>
          <w:rFonts w:ascii="Book Antiqua" w:eastAsia="Times New Roman" w:hAnsi="Book Antiqua" w:cs="Times New Roman"/>
          <w:sz w:val="24"/>
          <w:szCs w:val="24"/>
        </w:rPr>
        <w:t xml:space="preserve"> </w:t>
      </w:r>
      <w:r w:rsidR="00344442" w:rsidRPr="00B361D2">
        <w:rPr>
          <w:rFonts w:ascii="Book Antiqua" w:eastAsia="Times New Roman" w:hAnsi="Book Antiqua" w:cs="Times New Roman"/>
          <w:sz w:val="24"/>
          <w:szCs w:val="24"/>
        </w:rPr>
        <w:t xml:space="preserve">On multivariate regression, Hispanic males </w:t>
      </w:r>
      <w:r w:rsidR="00B923A8" w:rsidRPr="00B361D2">
        <w:rPr>
          <w:rFonts w:ascii="Book Antiqua" w:eastAsia="Times New Roman" w:hAnsi="Book Antiqua" w:cs="Times New Roman"/>
          <w:sz w:val="24"/>
          <w:szCs w:val="24"/>
        </w:rPr>
        <w:t>(</w:t>
      </w:r>
      <w:r w:rsidR="00344442" w:rsidRPr="00B361D2">
        <w:rPr>
          <w:rFonts w:ascii="Book Antiqua" w:eastAsia="Times New Roman" w:hAnsi="Book Antiqua" w:cs="Times New Roman"/>
          <w:sz w:val="24"/>
          <w:szCs w:val="24"/>
        </w:rPr>
        <w:t>OR</w:t>
      </w:r>
      <w:r w:rsidR="00B923A8" w:rsidRPr="00B361D2">
        <w:rPr>
          <w:rFonts w:ascii="Book Antiqua" w:eastAsia="Times New Roman" w:hAnsi="Book Antiqua" w:cs="Times New Roman"/>
          <w:sz w:val="24"/>
          <w:szCs w:val="24"/>
        </w:rPr>
        <w:t xml:space="preserve"> </w:t>
      </w:r>
      <w:r w:rsidR="006368D4" w:rsidRPr="00B361D2">
        <w:rPr>
          <w:rFonts w:ascii="Book Antiqua" w:eastAsia="Times New Roman" w:hAnsi="Book Antiqua" w:cs="Times New Roman"/>
          <w:i/>
          <w:sz w:val="24"/>
          <w:szCs w:val="24"/>
        </w:rPr>
        <w:t>vs</w:t>
      </w:r>
      <w:r w:rsidR="00B923A8" w:rsidRPr="00B361D2">
        <w:rPr>
          <w:rFonts w:ascii="Book Antiqua" w:eastAsia="Times New Roman" w:hAnsi="Book Antiqua" w:cs="Times New Roman"/>
          <w:sz w:val="24"/>
          <w:szCs w:val="24"/>
        </w:rPr>
        <w:t xml:space="preserve"> females:</w:t>
      </w:r>
      <w:r w:rsidR="00344442" w:rsidRPr="00B361D2">
        <w:rPr>
          <w:rFonts w:ascii="Book Antiqua" w:eastAsia="Times New Roman" w:hAnsi="Book Antiqua" w:cs="Times New Roman"/>
          <w:sz w:val="24"/>
          <w:szCs w:val="24"/>
        </w:rPr>
        <w:t xml:space="preserve"> 0.76, </w:t>
      </w:r>
      <w:r w:rsidR="006368D4" w:rsidRPr="00B361D2">
        <w:rPr>
          <w:rFonts w:ascii="Book Antiqua" w:eastAsia="Times New Roman" w:hAnsi="Book Antiqua" w:cs="Times New Roman"/>
          <w:sz w:val="24"/>
          <w:szCs w:val="24"/>
        </w:rPr>
        <w:t>95%CI:</w:t>
      </w:r>
      <w:r w:rsidR="00344442" w:rsidRPr="00B361D2">
        <w:rPr>
          <w:rFonts w:ascii="Book Antiqua" w:eastAsia="Times New Roman" w:hAnsi="Book Antiqua" w:cs="Times New Roman"/>
          <w:sz w:val="24"/>
          <w:szCs w:val="24"/>
        </w:rPr>
        <w:t xml:space="preserve"> 0.68-0.83, </w:t>
      </w:r>
      <w:r w:rsidR="006368D4" w:rsidRPr="00B361D2">
        <w:rPr>
          <w:rFonts w:ascii="Book Antiqua" w:eastAsia="Times New Roman" w:hAnsi="Book Antiqua" w:cs="Times New Roman"/>
          <w:i/>
          <w:sz w:val="24"/>
          <w:szCs w:val="24"/>
        </w:rPr>
        <w:t xml:space="preserve">P &lt; </w:t>
      </w:r>
      <w:r w:rsidR="00344442" w:rsidRPr="00B361D2">
        <w:rPr>
          <w:rFonts w:ascii="Book Antiqua" w:eastAsia="Times New Roman" w:hAnsi="Book Antiqua" w:cs="Times New Roman"/>
          <w:sz w:val="24"/>
          <w:szCs w:val="24"/>
        </w:rPr>
        <w:t>0.001)</w:t>
      </w:r>
      <w:r w:rsidR="00B923A8" w:rsidRPr="00B361D2">
        <w:rPr>
          <w:rFonts w:ascii="Book Antiqua" w:eastAsia="Times New Roman" w:hAnsi="Book Antiqua" w:cs="Times New Roman"/>
          <w:sz w:val="24"/>
          <w:szCs w:val="24"/>
        </w:rPr>
        <w:t xml:space="preserve">, Hispanics </w:t>
      </w:r>
      <w:r w:rsidR="00344442" w:rsidRPr="00B361D2">
        <w:rPr>
          <w:rFonts w:ascii="Book Antiqua" w:eastAsia="Times New Roman" w:hAnsi="Book Antiqua" w:cs="Times New Roman"/>
          <w:sz w:val="24"/>
          <w:szCs w:val="24"/>
        </w:rPr>
        <w:t>&gt;</w:t>
      </w:r>
      <w:r w:rsidR="00B923A8" w:rsidRPr="00B361D2">
        <w:rPr>
          <w:rFonts w:ascii="Book Antiqua" w:eastAsia="Times New Roman" w:hAnsi="Book Antiqua" w:cs="Times New Roman"/>
          <w:sz w:val="24"/>
          <w:szCs w:val="24"/>
        </w:rPr>
        <w:t xml:space="preserve"> </w:t>
      </w:r>
      <w:r w:rsidR="00344442" w:rsidRPr="00B361D2">
        <w:rPr>
          <w:rFonts w:ascii="Book Antiqua" w:eastAsia="Times New Roman" w:hAnsi="Book Antiqua" w:cs="Times New Roman"/>
          <w:sz w:val="24"/>
          <w:szCs w:val="24"/>
        </w:rPr>
        <w:t>65</w:t>
      </w:r>
      <w:r w:rsidR="00B923A8" w:rsidRPr="00B361D2">
        <w:rPr>
          <w:rFonts w:ascii="Book Antiqua" w:eastAsia="Times New Roman" w:hAnsi="Book Antiqua" w:cs="Times New Roman"/>
          <w:sz w:val="24"/>
          <w:szCs w:val="24"/>
        </w:rPr>
        <w:t xml:space="preserve"> </w:t>
      </w:r>
      <w:r w:rsidR="00344442" w:rsidRPr="00B361D2">
        <w:rPr>
          <w:rFonts w:ascii="Book Antiqua" w:eastAsia="Times New Roman" w:hAnsi="Book Antiqua" w:cs="Times New Roman"/>
          <w:sz w:val="24"/>
          <w:szCs w:val="24"/>
        </w:rPr>
        <w:t>years (OR</w:t>
      </w:r>
      <w:r w:rsidR="00B923A8" w:rsidRPr="00B361D2">
        <w:rPr>
          <w:rFonts w:ascii="Book Antiqua" w:eastAsia="Times New Roman" w:hAnsi="Book Antiqua" w:cs="Times New Roman"/>
          <w:sz w:val="24"/>
          <w:szCs w:val="24"/>
        </w:rPr>
        <w:t xml:space="preserve"> </w:t>
      </w:r>
      <w:r w:rsidR="006368D4" w:rsidRPr="00B361D2">
        <w:rPr>
          <w:rFonts w:ascii="Book Antiqua" w:eastAsia="Times New Roman" w:hAnsi="Book Antiqua" w:cs="Times New Roman"/>
          <w:i/>
          <w:sz w:val="24"/>
          <w:szCs w:val="24"/>
        </w:rPr>
        <w:t>vs</w:t>
      </w:r>
      <w:r w:rsidR="00B923A8" w:rsidRPr="00B361D2">
        <w:rPr>
          <w:rFonts w:ascii="Book Antiqua" w:eastAsia="Times New Roman" w:hAnsi="Book Antiqua" w:cs="Times New Roman"/>
          <w:sz w:val="24"/>
          <w:szCs w:val="24"/>
        </w:rPr>
        <w:t xml:space="preserve"> age &lt;</w:t>
      </w:r>
      <w:r w:rsidR="00AA6F7F">
        <w:rPr>
          <w:rFonts w:ascii="Book Antiqua" w:hAnsi="Book Antiqua" w:cs="Times New Roman" w:hint="eastAsia"/>
          <w:sz w:val="24"/>
          <w:szCs w:val="24"/>
          <w:lang w:eastAsia="zh-CN"/>
        </w:rPr>
        <w:t xml:space="preserve"> </w:t>
      </w:r>
      <w:r w:rsidR="00B923A8" w:rsidRPr="00B361D2">
        <w:rPr>
          <w:rFonts w:ascii="Book Antiqua" w:eastAsia="Times New Roman" w:hAnsi="Book Antiqua" w:cs="Times New Roman"/>
          <w:sz w:val="24"/>
          <w:szCs w:val="24"/>
        </w:rPr>
        <w:t>50:</w:t>
      </w:r>
      <w:r w:rsidR="00344442" w:rsidRPr="00B361D2">
        <w:rPr>
          <w:rFonts w:ascii="Book Antiqua" w:eastAsia="Times New Roman" w:hAnsi="Book Antiqua" w:cs="Times New Roman"/>
          <w:sz w:val="24"/>
          <w:szCs w:val="24"/>
        </w:rPr>
        <w:t xml:space="preserve"> 0.67, </w:t>
      </w:r>
      <w:r w:rsidR="006368D4" w:rsidRPr="00B361D2">
        <w:rPr>
          <w:rFonts w:ascii="Book Antiqua" w:eastAsia="Times New Roman" w:hAnsi="Book Antiqua" w:cs="Times New Roman"/>
          <w:sz w:val="24"/>
          <w:szCs w:val="24"/>
        </w:rPr>
        <w:t>95%CI:</w:t>
      </w:r>
      <w:r w:rsidR="00344442" w:rsidRPr="00B361D2">
        <w:rPr>
          <w:rFonts w:ascii="Book Antiqua" w:eastAsia="Times New Roman" w:hAnsi="Book Antiqua" w:cs="Times New Roman"/>
          <w:sz w:val="24"/>
          <w:szCs w:val="24"/>
        </w:rPr>
        <w:t xml:space="preserve"> 0.58-0.79, </w:t>
      </w:r>
      <w:r w:rsidR="006368D4" w:rsidRPr="00B361D2">
        <w:rPr>
          <w:rFonts w:ascii="Book Antiqua" w:eastAsia="Times New Roman" w:hAnsi="Book Antiqua" w:cs="Times New Roman"/>
          <w:i/>
          <w:sz w:val="24"/>
          <w:szCs w:val="24"/>
        </w:rPr>
        <w:t xml:space="preserve">P &lt; </w:t>
      </w:r>
      <w:r w:rsidR="00344442" w:rsidRPr="00B361D2">
        <w:rPr>
          <w:rFonts w:ascii="Book Antiqua" w:eastAsia="Times New Roman" w:hAnsi="Book Antiqua" w:cs="Times New Roman"/>
          <w:sz w:val="24"/>
          <w:szCs w:val="24"/>
        </w:rPr>
        <w:t>0.001)</w:t>
      </w:r>
      <w:r w:rsidR="00B923A8" w:rsidRPr="00B361D2">
        <w:rPr>
          <w:rFonts w:ascii="Book Antiqua" w:eastAsia="Times New Roman" w:hAnsi="Book Antiqua" w:cs="Times New Roman"/>
          <w:sz w:val="24"/>
          <w:szCs w:val="24"/>
        </w:rPr>
        <w:t>, and uninsured patients</w:t>
      </w:r>
      <w:r w:rsidR="00344442" w:rsidRPr="00B361D2">
        <w:rPr>
          <w:rFonts w:ascii="Book Antiqua" w:eastAsia="Times New Roman" w:hAnsi="Book Antiqua" w:cs="Times New Roman"/>
          <w:sz w:val="24"/>
          <w:szCs w:val="24"/>
        </w:rPr>
        <w:t xml:space="preserve"> (OR</w:t>
      </w:r>
      <w:r w:rsidR="00B923A8" w:rsidRPr="00B361D2">
        <w:rPr>
          <w:rFonts w:ascii="Book Antiqua" w:eastAsia="Times New Roman" w:hAnsi="Book Antiqua" w:cs="Times New Roman"/>
          <w:sz w:val="24"/>
          <w:szCs w:val="24"/>
        </w:rPr>
        <w:t xml:space="preserve"> </w:t>
      </w:r>
      <w:r w:rsidR="006368D4" w:rsidRPr="00B361D2">
        <w:rPr>
          <w:rFonts w:ascii="Book Antiqua" w:eastAsia="Times New Roman" w:hAnsi="Book Antiqua" w:cs="Times New Roman"/>
          <w:i/>
          <w:sz w:val="24"/>
          <w:szCs w:val="24"/>
        </w:rPr>
        <w:t>vs</w:t>
      </w:r>
      <w:r w:rsidR="00B923A8" w:rsidRPr="00B361D2">
        <w:rPr>
          <w:rFonts w:ascii="Book Antiqua" w:eastAsia="Times New Roman" w:hAnsi="Book Antiqua" w:cs="Times New Roman"/>
          <w:sz w:val="24"/>
          <w:szCs w:val="24"/>
        </w:rPr>
        <w:t xml:space="preserve"> Medicare/commercial:</w:t>
      </w:r>
      <w:r w:rsidR="00344442" w:rsidRPr="00B361D2">
        <w:rPr>
          <w:rFonts w:ascii="Book Antiqua" w:eastAsia="Times New Roman" w:hAnsi="Book Antiqua" w:cs="Times New Roman"/>
          <w:sz w:val="24"/>
          <w:szCs w:val="24"/>
        </w:rPr>
        <w:t xml:space="preserve"> 0.49, </w:t>
      </w:r>
      <w:r w:rsidR="006368D4" w:rsidRPr="00B361D2">
        <w:rPr>
          <w:rFonts w:ascii="Book Antiqua" w:eastAsia="Times New Roman" w:hAnsi="Book Antiqua" w:cs="Times New Roman"/>
          <w:sz w:val="24"/>
          <w:szCs w:val="24"/>
        </w:rPr>
        <w:t>95%CI:</w:t>
      </w:r>
      <w:r w:rsidR="00344442" w:rsidRPr="00B361D2">
        <w:rPr>
          <w:rFonts w:ascii="Book Antiqua" w:eastAsia="Times New Roman" w:hAnsi="Book Antiqua" w:cs="Times New Roman"/>
          <w:sz w:val="24"/>
          <w:szCs w:val="24"/>
        </w:rPr>
        <w:t xml:space="preserve"> 0.40-0.59, </w:t>
      </w:r>
      <w:r w:rsidR="006368D4" w:rsidRPr="00B361D2">
        <w:rPr>
          <w:rFonts w:ascii="Book Antiqua" w:eastAsia="Times New Roman" w:hAnsi="Book Antiqua" w:cs="Times New Roman"/>
          <w:i/>
          <w:sz w:val="24"/>
          <w:szCs w:val="24"/>
        </w:rPr>
        <w:t xml:space="preserve">P &lt; </w:t>
      </w:r>
      <w:r w:rsidR="00344442" w:rsidRPr="00B361D2">
        <w:rPr>
          <w:rFonts w:ascii="Book Antiqua" w:eastAsia="Times New Roman" w:hAnsi="Book Antiqua" w:cs="Times New Roman"/>
          <w:sz w:val="24"/>
          <w:szCs w:val="24"/>
        </w:rPr>
        <w:t>0.001)</w:t>
      </w:r>
      <w:r w:rsidR="00B923A8" w:rsidRPr="00B361D2">
        <w:rPr>
          <w:rFonts w:ascii="Book Antiqua" w:eastAsia="Times New Roman" w:hAnsi="Book Antiqua" w:cs="Times New Roman"/>
          <w:sz w:val="24"/>
          <w:szCs w:val="24"/>
        </w:rPr>
        <w:t xml:space="preserve"> were significantly less likely to have HCC within Milan Criteria at diagnosis</w:t>
      </w:r>
      <w:r w:rsidR="00344442" w:rsidRPr="00B361D2">
        <w:rPr>
          <w:rFonts w:ascii="Book Antiqua" w:eastAsia="Times New Roman" w:hAnsi="Book Antiqua" w:cs="Times New Roman"/>
          <w:sz w:val="24"/>
          <w:szCs w:val="24"/>
        </w:rPr>
        <w:t>.</w:t>
      </w:r>
      <w:r w:rsidR="00CB3C4B" w:rsidRPr="00B361D2">
        <w:rPr>
          <w:rFonts w:ascii="Book Antiqua" w:eastAsia="Times New Roman" w:hAnsi="Book Antiqua" w:cs="Times New Roman"/>
          <w:sz w:val="24"/>
          <w:szCs w:val="24"/>
        </w:rPr>
        <w:t xml:space="preserve"> </w:t>
      </w:r>
    </w:p>
    <w:p w:rsidR="006368D4" w:rsidRPr="00B361D2" w:rsidRDefault="006368D4" w:rsidP="00B361D2">
      <w:pPr>
        <w:spacing w:line="360" w:lineRule="auto"/>
        <w:jc w:val="both"/>
        <w:rPr>
          <w:rFonts w:ascii="Book Antiqua" w:hAnsi="Book Antiqua" w:cs="Times New Roman"/>
          <w:sz w:val="24"/>
          <w:szCs w:val="24"/>
          <w:lang w:eastAsia="zh-CN"/>
        </w:rPr>
      </w:pPr>
    </w:p>
    <w:p w:rsidR="006368D4" w:rsidRPr="00B361D2" w:rsidRDefault="006368D4" w:rsidP="00B361D2">
      <w:pPr>
        <w:spacing w:line="360" w:lineRule="auto"/>
        <w:jc w:val="both"/>
        <w:rPr>
          <w:rFonts w:ascii="Book Antiqua" w:hAnsi="Book Antiqua" w:cs="Times New Roman"/>
          <w:b/>
          <w:i/>
          <w:sz w:val="24"/>
          <w:szCs w:val="24"/>
          <w:lang w:eastAsia="zh-CN"/>
        </w:rPr>
      </w:pPr>
      <w:r w:rsidRPr="00B361D2">
        <w:rPr>
          <w:rFonts w:ascii="Book Antiqua" w:hAnsi="Book Antiqua" w:cs="Times New Roman"/>
          <w:b/>
          <w:i/>
          <w:sz w:val="24"/>
          <w:szCs w:val="24"/>
        </w:rPr>
        <w:t>CONCLUSION</w:t>
      </w:r>
    </w:p>
    <w:p w:rsidR="0064289B" w:rsidRPr="00B361D2" w:rsidRDefault="00B923A8" w:rsidP="00B361D2">
      <w:pPr>
        <w:spacing w:line="360" w:lineRule="auto"/>
        <w:jc w:val="both"/>
        <w:rPr>
          <w:rFonts w:ascii="Book Antiqua" w:hAnsi="Book Antiqua" w:cs="Times New Roman"/>
          <w:sz w:val="24"/>
          <w:szCs w:val="24"/>
          <w:lang w:eastAsia="zh-CN"/>
        </w:rPr>
      </w:pPr>
      <w:r w:rsidRPr="00B361D2">
        <w:rPr>
          <w:rFonts w:ascii="Book Antiqua" w:hAnsi="Book Antiqua" w:cs="Times New Roman"/>
          <w:sz w:val="24"/>
          <w:szCs w:val="24"/>
        </w:rPr>
        <w:t>While</w:t>
      </w:r>
      <w:r w:rsidR="00344442" w:rsidRPr="00B361D2">
        <w:rPr>
          <w:rFonts w:ascii="Book Antiqua" w:hAnsi="Book Antiqua" w:cs="Times New Roman"/>
          <w:sz w:val="24"/>
          <w:szCs w:val="24"/>
        </w:rPr>
        <w:t xml:space="preserve"> one in five HCC patients in the </w:t>
      </w:r>
      <w:r w:rsidR="00424652" w:rsidRPr="00B361D2">
        <w:rPr>
          <w:rFonts w:ascii="Book Antiqua" w:hAnsi="Book Antiqua" w:cs="Times New Roman"/>
          <w:sz w:val="24"/>
          <w:szCs w:val="24"/>
        </w:rPr>
        <w:t>U</w:t>
      </w:r>
      <w:r w:rsidR="006368D4" w:rsidRPr="00B361D2">
        <w:rPr>
          <w:rFonts w:ascii="Book Antiqua" w:hAnsi="Book Antiqua" w:cs="Times New Roman"/>
          <w:sz w:val="24"/>
          <w:szCs w:val="24"/>
        </w:rPr>
        <w:t>nited</w:t>
      </w:r>
      <w:r w:rsidR="00424652" w:rsidRPr="00B361D2">
        <w:rPr>
          <w:rFonts w:ascii="Book Antiqua" w:hAnsi="Book Antiqua" w:cs="Times New Roman"/>
          <w:sz w:val="24"/>
          <w:szCs w:val="24"/>
        </w:rPr>
        <w:t xml:space="preserve"> S</w:t>
      </w:r>
      <w:r w:rsidR="006368D4" w:rsidRPr="00B361D2">
        <w:rPr>
          <w:rFonts w:ascii="Book Antiqua" w:hAnsi="Book Antiqua" w:cs="Times New Roman"/>
          <w:sz w:val="24"/>
          <w:szCs w:val="24"/>
        </w:rPr>
        <w:t>tates</w:t>
      </w:r>
      <w:r w:rsidR="00344442" w:rsidRPr="00B361D2">
        <w:rPr>
          <w:rFonts w:ascii="Book Antiqua" w:hAnsi="Book Antiqua" w:cs="Times New Roman"/>
          <w:sz w:val="24"/>
          <w:szCs w:val="24"/>
        </w:rPr>
        <w:t xml:space="preserve"> are of Hispanic ethnicity</w:t>
      </w:r>
      <w:r w:rsidRPr="00B361D2">
        <w:rPr>
          <w:rFonts w:ascii="Book Antiqua" w:hAnsi="Book Antiqua" w:cs="Times New Roman"/>
          <w:sz w:val="24"/>
          <w:szCs w:val="24"/>
        </w:rPr>
        <w:t xml:space="preserve">, </w:t>
      </w:r>
      <w:r w:rsidR="00344442" w:rsidRPr="00B361D2">
        <w:rPr>
          <w:rFonts w:ascii="Book Antiqua" w:hAnsi="Book Antiqua" w:cs="Times New Roman"/>
          <w:sz w:val="24"/>
          <w:szCs w:val="24"/>
        </w:rPr>
        <w:t>only 38% were within Milan Criteria at time of diagnosis</w:t>
      </w:r>
      <w:r w:rsidRPr="00B361D2">
        <w:rPr>
          <w:rFonts w:ascii="Book Antiqua" w:hAnsi="Book Antiqua" w:cs="Times New Roman"/>
          <w:sz w:val="24"/>
          <w:szCs w:val="24"/>
        </w:rPr>
        <w:t>, and thus over 60% were ineligible for liver transplantation, one of the primary curative options for HCC patients</w:t>
      </w:r>
      <w:r w:rsidR="00344442" w:rsidRPr="00B361D2">
        <w:rPr>
          <w:rFonts w:ascii="Book Antiqua" w:hAnsi="Book Antiqua" w:cs="Times New Roman"/>
          <w:sz w:val="24"/>
          <w:szCs w:val="24"/>
        </w:rPr>
        <w:t>. Improved efforts at HCC screening and surveillance are needed among this g</w:t>
      </w:r>
      <w:r w:rsidRPr="00B361D2">
        <w:rPr>
          <w:rFonts w:ascii="Book Antiqua" w:hAnsi="Book Antiqua" w:cs="Times New Roman"/>
          <w:sz w:val="24"/>
          <w:szCs w:val="24"/>
        </w:rPr>
        <w:t>roup to improve early detection.</w:t>
      </w:r>
    </w:p>
    <w:p w:rsidR="006368D4" w:rsidRPr="00B361D2" w:rsidRDefault="006368D4" w:rsidP="00B361D2">
      <w:pPr>
        <w:spacing w:line="360" w:lineRule="auto"/>
        <w:jc w:val="both"/>
        <w:rPr>
          <w:rFonts w:ascii="Book Antiqua" w:eastAsia="Times New Roman" w:hAnsi="Book Antiqua" w:cs="Times New Roman"/>
          <w:b/>
          <w:sz w:val="24"/>
          <w:szCs w:val="24"/>
          <w:lang w:eastAsia="zh-CN"/>
        </w:rPr>
      </w:pPr>
    </w:p>
    <w:p w:rsidR="007E1A8F" w:rsidRPr="00B361D2" w:rsidRDefault="006368D4" w:rsidP="00B361D2">
      <w:pPr>
        <w:spacing w:line="360" w:lineRule="auto"/>
        <w:jc w:val="both"/>
        <w:rPr>
          <w:rFonts w:ascii="Book Antiqua" w:hAnsi="Book Antiqua" w:cs="Times New Roman"/>
          <w:b/>
          <w:sz w:val="24"/>
          <w:szCs w:val="24"/>
          <w:lang w:eastAsia="zh-CN"/>
        </w:rPr>
      </w:pPr>
      <w:r w:rsidRPr="00B361D2">
        <w:rPr>
          <w:rFonts w:ascii="Book Antiqua" w:hAnsi="Book Antiqua" w:cs="Times New Roman"/>
          <w:b/>
          <w:sz w:val="24"/>
          <w:szCs w:val="24"/>
        </w:rPr>
        <w:lastRenderedPageBreak/>
        <w:t>Key words:</w:t>
      </w:r>
      <w:r w:rsidRPr="00B361D2">
        <w:rPr>
          <w:rFonts w:ascii="Book Antiqua" w:hAnsi="Book Antiqua" w:cs="Times New Roman"/>
          <w:sz w:val="24"/>
          <w:szCs w:val="24"/>
        </w:rPr>
        <w:t xml:space="preserve"> L</w:t>
      </w:r>
      <w:r w:rsidR="00113ED3" w:rsidRPr="00B361D2">
        <w:rPr>
          <w:rFonts w:ascii="Book Antiqua" w:hAnsi="Book Antiqua" w:cs="Times New Roman"/>
          <w:sz w:val="24"/>
          <w:szCs w:val="24"/>
        </w:rPr>
        <w:t xml:space="preserve">iver cancer; </w:t>
      </w:r>
      <w:r w:rsidR="00FC5922" w:rsidRPr="00B361D2">
        <w:rPr>
          <w:rFonts w:ascii="Book Antiqua" w:eastAsia="Times New Roman" w:hAnsi="Book Antiqua" w:cs="Times New Roman"/>
          <w:sz w:val="24"/>
          <w:szCs w:val="24"/>
        </w:rPr>
        <w:t>Surveillance</w:t>
      </w:r>
      <w:ins w:id="8" w:author="Li Ma" w:date="2018-08-20T23:07:00Z">
        <w:r w:rsidR="0063754A">
          <w:rPr>
            <w:rFonts w:ascii="Book Antiqua" w:eastAsia="Times New Roman" w:hAnsi="Book Antiqua" w:cs="Times New Roman"/>
            <w:sz w:val="24"/>
            <w:szCs w:val="24"/>
          </w:rPr>
          <w:t>;</w:t>
        </w:r>
      </w:ins>
      <w:del w:id="9" w:author="Li Ma" w:date="2018-08-20T23:07:00Z">
        <w:r w:rsidR="00FC5922" w:rsidRPr="00B361D2" w:rsidDel="0063754A">
          <w:rPr>
            <w:rFonts w:ascii="Book Antiqua" w:eastAsia="Times New Roman" w:hAnsi="Book Antiqua" w:cs="Times New Roman"/>
            <w:sz w:val="24"/>
            <w:szCs w:val="24"/>
          </w:rPr>
          <w:delText>,</w:delText>
        </w:r>
      </w:del>
      <w:r w:rsidR="00FC5922" w:rsidRPr="00B361D2">
        <w:rPr>
          <w:rFonts w:ascii="Book Antiqua" w:eastAsia="Times New Roman" w:hAnsi="Book Antiqua" w:cs="Times New Roman"/>
          <w:sz w:val="24"/>
          <w:szCs w:val="24"/>
        </w:rPr>
        <w:t xml:space="preserve"> Epidemiology</w:t>
      </w:r>
      <w:ins w:id="10" w:author="Li Ma" w:date="2018-08-20T23:07:00Z">
        <w:r w:rsidR="0063754A">
          <w:rPr>
            <w:rFonts w:ascii="Book Antiqua" w:eastAsia="Times New Roman" w:hAnsi="Book Antiqua" w:cs="Times New Roman"/>
            <w:sz w:val="24"/>
            <w:szCs w:val="24"/>
          </w:rPr>
          <w:t>;</w:t>
        </w:r>
      </w:ins>
      <w:del w:id="11" w:author="Li Ma" w:date="2018-08-20T23:07:00Z">
        <w:r w:rsidR="00FC5922" w:rsidRPr="00B361D2" w:rsidDel="0063754A">
          <w:rPr>
            <w:rFonts w:ascii="Book Antiqua" w:eastAsia="Times New Roman" w:hAnsi="Book Antiqua" w:cs="Times New Roman"/>
            <w:sz w:val="24"/>
            <w:szCs w:val="24"/>
          </w:rPr>
          <w:delText>,</w:delText>
        </w:r>
      </w:del>
      <w:r w:rsidR="00FC5922" w:rsidRPr="00B361D2">
        <w:rPr>
          <w:rFonts w:ascii="Book Antiqua" w:eastAsia="Times New Roman" w:hAnsi="Book Antiqua" w:cs="Times New Roman"/>
          <w:sz w:val="24"/>
          <w:szCs w:val="24"/>
        </w:rPr>
        <w:t xml:space="preserve"> </w:t>
      </w:r>
      <w:del w:id="12" w:author="Li Ma" w:date="2018-08-20T22:59:00Z">
        <w:r w:rsidR="00FC5922" w:rsidRPr="00B361D2" w:rsidDel="0063754A">
          <w:rPr>
            <w:rFonts w:ascii="Book Antiqua" w:eastAsia="Times New Roman" w:hAnsi="Book Antiqua" w:cs="Times New Roman"/>
            <w:sz w:val="24"/>
            <w:szCs w:val="24"/>
          </w:rPr>
          <w:delText xml:space="preserve">and </w:delText>
        </w:r>
      </w:del>
      <w:r w:rsidR="00FC5922" w:rsidRPr="00B361D2">
        <w:rPr>
          <w:rFonts w:ascii="Book Antiqua" w:eastAsia="Times New Roman" w:hAnsi="Book Antiqua" w:cs="Times New Roman"/>
          <w:sz w:val="24"/>
          <w:szCs w:val="24"/>
        </w:rPr>
        <w:t>End Results</w:t>
      </w:r>
      <w:r w:rsidR="00113ED3" w:rsidRPr="00B361D2">
        <w:rPr>
          <w:rFonts w:ascii="Book Antiqua" w:hAnsi="Book Antiqua" w:cs="Times New Roman"/>
          <w:sz w:val="24"/>
          <w:szCs w:val="24"/>
        </w:rPr>
        <w:t xml:space="preserve">; Milan </w:t>
      </w:r>
      <w:bookmarkStart w:id="13" w:name="_GoBack"/>
      <w:bookmarkEnd w:id="13"/>
      <w:r w:rsidR="00113ED3" w:rsidRPr="00B361D2">
        <w:rPr>
          <w:rFonts w:ascii="Book Antiqua" w:hAnsi="Book Antiqua" w:cs="Times New Roman"/>
          <w:sz w:val="24"/>
          <w:szCs w:val="24"/>
        </w:rPr>
        <w:t xml:space="preserve">criteria; </w:t>
      </w:r>
      <w:r w:rsidRPr="00B361D2">
        <w:rPr>
          <w:rFonts w:ascii="Book Antiqua" w:hAnsi="Book Antiqua" w:cs="Times New Roman"/>
          <w:sz w:val="24"/>
          <w:szCs w:val="24"/>
        </w:rPr>
        <w:t>H</w:t>
      </w:r>
      <w:r w:rsidR="00113ED3" w:rsidRPr="00B361D2">
        <w:rPr>
          <w:rFonts w:ascii="Book Antiqua" w:hAnsi="Book Antiqua" w:cs="Times New Roman"/>
          <w:sz w:val="24"/>
          <w:szCs w:val="24"/>
        </w:rPr>
        <w:t>epatocellular carcinoma</w:t>
      </w:r>
      <w:r w:rsidR="00113ED3" w:rsidRPr="00B361D2">
        <w:rPr>
          <w:rFonts w:ascii="Book Antiqua" w:eastAsia="Times New Roman" w:hAnsi="Book Antiqua" w:cs="Times New Roman"/>
          <w:b/>
          <w:sz w:val="24"/>
          <w:szCs w:val="24"/>
        </w:rPr>
        <w:t xml:space="preserve"> </w:t>
      </w:r>
    </w:p>
    <w:p w:rsidR="007E1A8F" w:rsidRPr="00B361D2" w:rsidRDefault="007E1A8F" w:rsidP="00B361D2">
      <w:pPr>
        <w:spacing w:line="360" w:lineRule="auto"/>
        <w:jc w:val="both"/>
        <w:rPr>
          <w:rFonts w:ascii="Book Antiqua" w:hAnsi="Book Antiqua" w:cs="Times New Roman"/>
          <w:b/>
          <w:sz w:val="24"/>
          <w:szCs w:val="24"/>
          <w:lang w:eastAsia="zh-CN"/>
        </w:rPr>
      </w:pPr>
    </w:p>
    <w:p w:rsidR="00FC5922" w:rsidRPr="00B361D2" w:rsidRDefault="00FC5922" w:rsidP="00B361D2">
      <w:pPr>
        <w:spacing w:line="360" w:lineRule="auto"/>
        <w:jc w:val="both"/>
        <w:rPr>
          <w:rFonts w:ascii="Book Antiqua" w:eastAsia="Arial Unicode MS" w:hAnsi="Book Antiqua" w:cs="Times New Roman"/>
          <w:b/>
          <w:sz w:val="24"/>
          <w:szCs w:val="24"/>
          <w:lang w:eastAsia="zh-CN"/>
        </w:rPr>
      </w:pPr>
      <w:bookmarkStart w:id="14" w:name="OLE_LINK56"/>
      <w:bookmarkStart w:id="15" w:name="OLE_LINK55"/>
      <w:bookmarkStart w:id="16" w:name="OLE_LINK2093"/>
      <w:bookmarkStart w:id="17" w:name="OLE_LINK1987"/>
      <w:bookmarkStart w:id="18" w:name="OLE_LINK1986"/>
      <w:bookmarkStart w:id="19" w:name="OLE_LINK1985"/>
      <w:bookmarkStart w:id="20" w:name="OLE_LINK1983"/>
      <w:bookmarkStart w:id="21" w:name="OLE_LINK1691"/>
      <w:bookmarkStart w:id="22" w:name="OLE_LINK1690"/>
      <w:bookmarkStart w:id="23" w:name="OLE_LINK1796"/>
      <w:bookmarkStart w:id="24" w:name="OLE_LINK1795"/>
      <w:bookmarkStart w:id="25" w:name="OLE_LINK1794"/>
      <w:bookmarkStart w:id="26" w:name="OLE_LINK1688"/>
      <w:bookmarkStart w:id="27" w:name="OLE_LINK1687"/>
      <w:bookmarkStart w:id="28" w:name="OLE_LINK1641"/>
      <w:bookmarkStart w:id="29" w:name="OLE_LINK1640"/>
      <w:bookmarkStart w:id="30" w:name="OLE_LINK1637"/>
      <w:bookmarkStart w:id="31" w:name="OLE_LINK1635"/>
      <w:bookmarkStart w:id="32" w:name="OLE_LINK1634"/>
      <w:bookmarkStart w:id="33" w:name="OLE_LINK1633"/>
      <w:bookmarkStart w:id="34" w:name="OLE_LINK1604"/>
      <w:bookmarkStart w:id="35" w:name="OLE_LINK1603"/>
      <w:bookmarkStart w:id="36" w:name="OLE_LINK1831"/>
      <w:bookmarkStart w:id="37" w:name="OLE_LINK1715"/>
      <w:bookmarkStart w:id="38" w:name="OLE_LINK1714"/>
      <w:bookmarkStart w:id="39" w:name="OLE_LINK1364"/>
      <w:bookmarkStart w:id="40" w:name="OLE_LINK1231"/>
      <w:bookmarkStart w:id="41" w:name="OLE_LINK1230"/>
      <w:bookmarkStart w:id="42" w:name="OLE_LINK1229"/>
      <w:bookmarkStart w:id="43" w:name="OLE_LINK1228"/>
      <w:bookmarkStart w:id="44" w:name="OLE_LINK1227"/>
      <w:bookmarkStart w:id="45" w:name="OLE_LINK1226"/>
      <w:bookmarkStart w:id="46" w:name="OLE_LINK1167"/>
      <w:bookmarkStart w:id="47" w:name="OLE_LINK1166"/>
      <w:bookmarkStart w:id="48" w:name="OLE_LINK1164"/>
      <w:bookmarkStart w:id="49" w:name="OLE_LINK1151"/>
      <w:bookmarkStart w:id="50" w:name="OLE_LINK1150"/>
      <w:bookmarkStart w:id="51" w:name="OLE_LINK1125"/>
      <w:bookmarkStart w:id="52" w:name="OLE_LINK932"/>
      <w:bookmarkStart w:id="53" w:name="OLE_LINK931"/>
      <w:bookmarkStart w:id="54" w:name="OLE_LINK930"/>
      <w:bookmarkStart w:id="55" w:name="OLE_LINK929"/>
      <w:bookmarkStart w:id="56" w:name="OLE_LINK1115"/>
      <w:bookmarkStart w:id="57" w:name="OLE_LINK1114"/>
      <w:bookmarkStart w:id="58" w:name="OLE_LINK1113"/>
      <w:bookmarkStart w:id="59" w:name="OLE_LINK1112"/>
      <w:bookmarkStart w:id="60" w:name="OLE_LINK942"/>
      <w:bookmarkStart w:id="61" w:name="OLE_LINK941"/>
      <w:bookmarkStart w:id="62" w:name="OLE_LINK940"/>
      <w:bookmarkStart w:id="63" w:name="OLE_LINK255"/>
      <w:bookmarkStart w:id="64" w:name="OLE_LINK936"/>
      <w:bookmarkStart w:id="65" w:name="OLE_LINK935"/>
      <w:bookmarkStart w:id="66" w:name="OLE_LINK780"/>
      <w:bookmarkStart w:id="67" w:name="OLE_LINK779"/>
      <w:r w:rsidRPr="00B361D2">
        <w:rPr>
          <w:rFonts w:ascii="Book Antiqua" w:hAnsi="Book Antiqua"/>
          <w:b/>
          <w:sz w:val="24"/>
          <w:szCs w:val="24"/>
        </w:rPr>
        <w:t>©</w:t>
      </w:r>
      <w:bookmarkEnd w:id="14"/>
      <w:bookmarkEnd w:id="15"/>
      <w:r w:rsidRPr="00B361D2">
        <w:rPr>
          <w:rFonts w:ascii="Book Antiqua" w:hAnsi="Book Antiqua"/>
          <w:b/>
          <w:sz w:val="24"/>
          <w:szCs w:val="24"/>
        </w:rPr>
        <w:t xml:space="preserve"> The Author(s) 2018. </w:t>
      </w:r>
      <w:r w:rsidRPr="00B361D2">
        <w:rPr>
          <w:rFonts w:ascii="Book Antiqua" w:hAnsi="Book Antiqua"/>
          <w:sz w:val="24"/>
          <w:szCs w:val="24"/>
        </w:rPr>
        <w:t xml:space="preserve">Published by </w:t>
      </w:r>
      <w:proofErr w:type="spellStart"/>
      <w:r w:rsidRPr="00B361D2">
        <w:rPr>
          <w:rFonts w:ascii="Book Antiqua" w:hAnsi="Book Antiqua"/>
          <w:sz w:val="24"/>
          <w:szCs w:val="24"/>
        </w:rPr>
        <w:t>Baishideng</w:t>
      </w:r>
      <w:proofErr w:type="spellEnd"/>
      <w:r w:rsidRPr="00B361D2">
        <w:rPr>
          <w:rFonts w:ascii="Book Antiqua" w:hAnsi="Book Antiqua"/>
          <w:sz w:val="24"/>
          <w:szCs w:val="24"/>
        </w:rPr>
        <w:t xml:space="preserve"> Publishing Group Inc. All rights reserved</w:t>
      </w:r>
      <w:bookmarkStart w:id="68" w:name="OLE_LINK976"/>
      <w:bookmarkStart w:id="69" w:name="OLE_LINK975"/>
      <w:bookmarkStart w:id="70" w:name="OLE_LINK974"/>
      <w:bookmarkStart w:id="71" w:name="OLE_LINK973"/>
      <w:bookmarkStart w:id="72" w:name="OLE_LINK972"/>
      <w:bookmarkStart w:id="73" w:name="OLE_LINK970"/>
      <w:bookmarkStart w:id="74" w:name="OLE_LINK969"/>
      <w:r w:rsidRPr="00B361D2">
        <w:rPr>
          <w:rFonts w:ascii="Book Antiqua" w:hAnsi="Book Antiqua"/>
          <w:sz w:val="24"/>
          <w:szCs w:val="24"/>
        </w:rPr>
        <w:t>.</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B361D2">
        <w:rPr>
          <w:rFonts w:ascii="Book Antiqua" w:eastAsia="Arial Unicode MS" w:hAnsi="Book Antiqua" w:cs="Times New Roman"/>
          <w:b/>
          <w:sz w:val="24"/>
          <w:szCs w:val="24"/>
        </w:rPr>
        <w:t xml:space="preserve"> </w:t>
      </w:r>
    </w:p>
    <w:p w:rsidR="00FC5922" w:rsidRPr="00B361D2" w:rsidRDefault="00FC5922" w:rsidP="00B361D2">
      <w:pPr>
        <w:spacing w:line="360" w:lineRule="auto"/>
        <w:jc w:val="both"/>
        <w:rPr>
          <w:rFonts w:ascii="Book Antiqua" w:eastAsia="Arial Unicode MS" w:hAnsi="Book Antiqua" w:cs="Times New Roman"/>
          <w:b/>
          <w:sz w:val="24"/>
          <w:szCs w:val="24"/>
          <w:lang w:eastAsia="zh-CN"/>
        </w:rPr>
      </w:pPr>
    </w:p>
    <w:p w:rsidR="001F6F81" w:rsidRPr="00B361D2" w:rsidRDefault="00FC5922" w:rsidP="00B361D2">
      <w:pPr>
        <w:spacing w:line="360" w:lineRule="auto"/>
        <w:jc w:val="both"/>
        <w:rPr>
          <w:rFonts w:ascii="Book Antiqua" w:eastAsia="Arial Unicode MS" w:hAnsi="Book Antiqua" w:cs="Times New Roman"/>
          <w:sz w:val="24"/>
          <w:szCs w:val="24"/>
          <w:lang w:eastAsia="zh-CN"/>
        </w:rPr>
      </w:pPr>
      <w:r w:rsidRPr="00B361D2">
        <w:rPr>
          <w:rFonts w:ascii="Book Antiqua" w:hAnsi="Book Antiqua" w:cs="Times New Roman"/>
          <w:b/>
          <w:sz w:val="24"/>
          <w:szCs w:val="24"/>
        </w:rPr>
        <w:t>Core tip:</w:t>
      </w:r>
      <w:r w:rsidRPr="00B361D2">
        <w:rPr>
          <w:rFonts w:ascii="Book Antiqua" w:hAnsi="Book Antiqua" w:cs="Times New Roman"/>
          <w:b/>
          <w:sz w:val="24"/>
          <w:szCs w:val="24"/>
          <w:lang w:eastAsia="zh-CN"/>
        </w:rPr>
        <w:t xml:space="preserve"> </w:t>
      </w:r>
      <w:r w:rsidR="001F6F81" w:rsidRPr="00B361D2">
        <w:rPr>
          <w:rFonts w:ascii="Book Antiqua" w:eastAsia="Arial Unicode MS" w:hAnsi="Book Antiqua" w:cs="Times New Roman"/>
          <w:sz w:val="24"/>
          <w:szCs w:val="24"/>
        </w:rPr>
        <w:t xml:space="preserve">Hispanic populations represent a major contributor to the </w:t>
      </w:r>
      <w:r w:rsidRPr="00B361D2">
        <w:rPr>
          <w:rFonts w:ascii="Book Antiqua" w:hAnsi="Book Antiqua" w:cs="Times New Roman"/>
          <w:sz w:val="24"/>
          <w:szCs w:val="24"/>
        </w:rPr>
        <w:t>hepatocellular carcinoma (HCC)</w:t>
      </w:r>
      <w:r w:rsidR="001F6F81" w:rsidRPr="00B361D2">
        <w:rPr>
          <w:rFonts w:ascii="Book Antiqua" w:eastAsia="Arial Unicode MS" w:hAnsi="Book Antiqua" w:cs="Times New Roman"/>
          <w:sz w:val="24"/>
          <w:szCs w:val="24"/>
        </w:rPr>
        <w:t xml:space="preserve"> burden</w:t>
      </w:r>
      <w:r w:rsidR="009229C8" w:rsidRPr="00B361D2">
        <w:rPr>
          <w:rFonts w:ascii="Book Antiqua" w:eastAsia="Arial Unicode MS" w:hAnsi="Book Antiqua" w:cs="Times New Roman"/>
          <w:sz w:val="24"/>
          <w:szCs w:val="24"/>
        </w:rPr>
        <w:t>.</w:t>
      </w:r>
      <w:r w:rsidR="00EB25AE" w:rsidRPr="00B361D2">
        <w:rPr>
          <w:rFonts w:ascii="Book Antiqua" w:eastAsia="Arial Unicode MS" w:hAnsi="Book Antiqua" w:cs="Times New Roman"/>
          <w:sz w:val="24"/>
          <w:szCs w:val="24"/>
        </w:rPr>
        <w:t xml:space="preserve"> </w:t>
      </w:r>
      <w:r w:rsidR="009229C8" w:rsidRPr="00B361D2">
        <w:rPr>
          <w:rFonts w:ascii="Book Antiqua" w:eastAsia="Arial Unicode MS" w:hAnsi="Book Antiqua" w:cs="Times New Roman"/>
          <w:sz w:val="24"/>
          <w:szCs w:val="24"/>
        </w:rPr>
        <w:t>However, our current study demonstrates that over 60% of Hispanic HCC patients were ineligible for liver transplantation given extent of disease severity.</w:t>
      </w:r>
      <w:r w:rsidRPr="00B361D2">
        <w:rPr>
          <w:rFonts w:ascii="Book Antiqua" w:eastAsia="Arial Unicode MS" w:hAnsi="Book Antiqua" w:cs="Times New Roman"/>
          <w:sz w:val="24"/>
          <w:szCs w:val="24"/>
          <w:lang w:eastAsia="zh-CN"/>
        </w:rPr>
        <w:t xml:space="preserve"> </w:t>
      </w:r>
      <w:r w:rsidR="009229C8" w:rsidRPr="00B361D2">
        <w:rPr>
          <w:rFonts w:ascii="Book Antiqua" w:eastAsia="Arial Unicode MS" w:hAnsi="Book Antiqua" w:cs="Times New Roman"/>
          <w:sz w:val="24"/>
          <w:szCs w:val="24"/>
        </w:rPr>
        <w:t>This advanced cancer stage at diagnosis likely reflects suboptimal implementation of early and timely HCC screening and surveillance in high risk populations.</w:t>
      </w:r>
      <w:r w:rsidR="00EB25AE" w:rsidRPr="00B361D2">
        <w:rPr>
          <w:rFonts w:ascii="Book Antiqua" w:eastAsia="Arial Unicode MS" w:hAnsi="Book Antiqua" w:cs="Times New Roman"/>
          <w:sz w:val="24"/>
          <w:szCs w:val="24"/>
        </w:rPr>
        <w:t xml:space="preserve"> </w:t>
      </w:r>
      <w:r w:rsidR="009229C8" w:rsidRPr="00B361D2">
        <w:rPr>
          <w:rFonts w:ascii="Book Antiqua" w:eastAsia="Arial Unicode MS" w:hAnsi="Book Antiqua" w:cs="Times New Roman"/>
          <w:sz w:val="24"/>
          <w:szCs w:val="24"/>
        </w:rPr>
        <w:t>These findings emphasize the need to be more vigilant with applying HCC screening and surveillance, especially among Hispanic populations.</w:t>
      </w:r>
    </w:p>
    <w:p w:rsidR="00FC5922" w:rsidRPr="00B361D2" w:rsidRDefault="00FC5922" w:rsidP="00B361D2">
      <w:pPr>
        <w:spacing w:line="360" w:lineRule="auto"/>
        <w:jc w:val="both"/>
        <w:rPr>
          <w:rFonts w:ascii="Book Antiqua" w:eastAsia="Arial Unicode MS" w:hAnsi="Book Antiqua" w:cs="Times New Roman"/>
          <w:b/>
          <w:sz w:val="24"/>
          <w:szCs w:val="24"/>
          <w:lang w:eastAsia="zh-CN"/>
        </w:rPr>
      </w:pPr>
    </w:p>
    <w:p w:rsidR="006368D4" w:rsidRPr="00B361D2" w:rsidRDefault="00FC5922" w:rsidP="00B361D2">
      <w:pPr>
        <w:spacing w:line="360" w:lineRule="auto"/>
        <w:jc w:val="both"/>
        <w:rPr>
          <w:rFonts w:ascii="Book Antiqua" w:hAnsi="Book Antiqua"/>
          <w:sz w:val="24"/>
          <w:szCs w:val="24"/>
        </w:rPr>
      </w:pPr>
      <w:r w:rsidRPr="00B361D2">
        <w:rPr>
          <w:rFonts w:ascii="Book Antiqua" w:eastAsia="Times New Roman" w:hAnsi="Book Antiqua" w:cs="Times New Roman"/>
          <w:sz w:val="24"/>
          <w:szCs w:val="24"/>
        </w:rPr>
        <w:t>Robinson A, Ohri A, Liu B, Bhuket T, Wong RJ</w:t>
      </w:r>
      <w:r w:rsidRPr="00B361D2">
        <w:rPr>
          <w:rFonts w:ascii="Book Antiqua" w:hAnsi="Book Antiqua" w:cs="Times New Roman"/>
          <w:sz w:val="24"/>
          <w:szCs w:val="24"/>
          <w:lang w:eastAsia="zh-CN"/>
        </w:rPr>
        <w:t xml:space="preserve">. </w:t>
      </w:r>
      <w:r w:rsidR="004D3B81" w:rsidRPr="004D3B81">
        <w:rPr>
          <w:rFonts w:ascii="Book Antiqua" w:eastAsia="Times New Roman" w:hAnsi="Book Antiqua" w:cs="Times New Roman"/>
          <w:sz w:val="24"/>
          <w:szCs w:val="24"/>
        </w:rPr>
        <w:t xml:space="preserve">One in five hepatocellular carcinoma patients in the United States are </w:t>
      </w:r>
      <w:proofErr w:type="spellStart"/>
      <w:r w:rsidR="004D3B81" w:rsidRPr="004D3B81">
        <w:rPr>
          <w:rFonts w:ascii="Book Antiqua" w:eastAsia="Times New Roman" w:hAnsi="Book Antiqua" w:cs="Times New Roman"/>
          <w:sz w:val="24"/>
          <w:szCs w:val="24"/>
        </w:rPr>
        <w:t>hispanic</w:t>
      </w:r>
      <w:proofErr w:type="spellEnd"/>
      <w:r w:rsidR="004D3B81" w:rsidRPr="004D3B81">
        <w:rPr>
          <w:rFonts w:ascii="Book Antiqua" w:eastAsia="Times New Roman" w:hAnsi="Book Antiqua" w:cs="Times New Roman"/>
          <w:sz w:val="24"/>
          <w:szCs w:val="24"/>
        </w:rPr>
        <w:t xml:space="preserve"> while less than 40% were eligible for liver transplantation</w:t>
      </w:r>
      <w:r w:rsidRPr="00B361D2">
        <w:rPr>
          <w:rFonts w:ascii="Book Antiqua" w:hAnsi="Book Antiqua" w:cs="Times New Roman"/>
          <w:sz w:val="24"/>
          <w:szCs w:val="24"/>
        </w:rPr>
        <w:t>.</w:t>
      </w:r>
      <w:r w:rsidRPr="00B361D2">
        <w:rPr>
          <w:rFonts w:ascii="Book Antiqua" w:hAnsi="Book Antiqua" w:cs="Times New Roman"/>
          <w:sz w:val="24"/>
          <w:szCs w:val="24"/>
          <w:lang w:eastAsia="zh-CN"/>
        </w:rPr>
        <w:t xml:space="preserve"> </w:t>
      </w:r>
      <w:r w:rsidRPr="00B361D2">
        <w:rPr>
          <w:rFonts w:ascii="Book Antiqua" w:hAnsi="Book Antiqua" w:cs="Times New Roman"/>
          <w:i/>
          <w:sz w:val="24"/>
          <w:szCs w:val="24"/>
          <w:lang w:eastAsia="zh-CN"/>
        </w:rPr>
        <w:t xml:space="preserve">World J </w:t>
      </w:r>
      <w:proofErr w:type="spellStart"/>
      <w:r w:rsidRPr="00B361D2">
        <w:rPr>
          <w:rFonts w:ascii="Book Antiqua" w:hAnsi="Book Antiqua" w:cs="Times New Roman"/>
          <w:i/>
          <w:sz w:val="24"/>
          <w:szCs w:val="24"/>
          <w:lang w:eastAsia="zh-CN"/>
        </w:rPr>
        <w:t>Hepatol</w:t>
      </w:r>
      <w:proofErr w:type="spellEnd"/>
      <w:r w:rsidRPr="00B361D2">
        <w:rPr>
          <w:rFonts w:ascii="Book Antiqua" w:hAnsi="Book Antiqua" w:cs="Times New Roman"/>
          <w:sz w:val="24"/>
          <w:szCs w:val="24"/>
          <w:lang w:eastAsia="zh-CN"/>
        </w:rPr>
        <w:t xml:space="preserve"> 2018; In press</w:t>
      </w:r>
    </w:p>
    <w:p w:rsidR="00FC5922" w:rsidRPr="00B361D2" w:rsidRDefault="00FC5922" w:rsidP="00B361D2">
      <w:pPr>
        <w:spacing w:line="360" w:lineRule="auto"/>
        <w:jc w:val="both"/>
        <w:rPr>
          <w:rFonts w:ascii="Book Antiqua" w:hAnsi="Book Antiqua"/>
          <w:sz w:val="24"/>
          <w:szCs w:val="24"/>
          <w:lang w:eastAsia="zh-CN"/>
        </w:rPr>
      </w:pPr>
    </w:p>
    <w:p w:rsidR="00FC5922" w:rsidRPr="00B361D2" w:rsidRDefault="00FC5922" w:rsidP="00B361D2">
      <w:pPr>
        <w:spacing w:line="360" w:lineRule="auto"/>
        <w:jc w:val="both"/>
        <w:rPr>
          <w:rFonts w:ascii="Book Antiqua" w:hAnsi="Book Antiqua"/>
          <w:sz w:val="24"/>
          <w:szCs w:val="24"/>
          <w:lang w:eastAsia="zh-CN"/>
        </w:rPr>
      </w:pPr>
    </w:p>
    <w:p w:rsidR="00FC5922" w:rsidRPr="00B361D2" w:rsidRDefault="00FC5922" w:rsidP="00B361D2">
      <w:pPr>
        <w:spacing w:line="360" w:lineRule="auto"/>
        <w:jc w:val="both"/>
        <w:rPr>
          <w:rFonts w:ascii="Book Antiqua" w:hAnsi="Book Antiqua"/>
          <w:sz w:val="24"/>
          <w:szCs w:val="24"/>
          <w:lang w:eastAsia="zh-CN"/>
        </w:rPr>
      </w:pPr>
    </w:p>
    <w:p w:rsidR="00FC5922" w:rsidRPr="00B361D2" w:rsidRDefault="00FC5922" w:rsidP="00B361D2">
      <w:pPr>
        <w:spacing w:line="360" w:lineRule="auto"/>
        <w:jc w:val="both"/>
        <w:rPr>
          <w:rFonts w:ascii="Book Antiqua" w:hAnsi="Book Antiqua"/>
          <w:sz w:val="24"/>
          <w:szCs w:val="24"/>
          <w:lang w:eastAsia="zh-CN"/>
        </w:rPr>
      </w:pPr>
    </w:p>
    <w:p w:rsidR="00FC5922" w:rsidRPr="00B361D2" w:rsidRDefault="00FC5922" w:rsidP="00B361D2">
      <w:pPr>
        <w:spacing w:line="360" w:lineRule="auto"/>
        <w:jc w:val="both"/>
        <w:rPr>
          <w:rFonts w:ascii="Book Antiqua" w:hAnsi="Book Antiqua"/>
          <w:sz w:val="24"/>
          <w:szCs w:val="24"/>
          <w:lang w:eastAsia="zh-CN"/>
        </w:rPr>
      </w:pPr>
    </w:p>
    <w:p w:rsidR="00FC5922" w:rsidRPr="00B361D2" w:rsidRDefault="00FC5922" w:rsidP="00B361D2">
      <w:pPr>
        <w:spacing w:line="360" w:lineRule="auto"/>
        <w:jc w:val="both"/>
        <w:rPr>
          <w:rFonts w:ascii="Book Antiqua" w:hAnsi="Book Antiqua"/>
          <w:sz w:val="24"/>
          <w:szCs w:val="24"/>
          <w:lang w:eastAsia="zh-CN"/>
        </w:rPr>
      </w:pPr>
    </w:p>
    <w:p w:rsidR="00FC5922" w:rsidRPr="00B361D2" w:rsidRDefault="00FC5922" w:rsidP="00B361D2">
      <w:pPr>
        <w:spacing w:line="360" w:lineRule="auto"/>
        <w:jc w:val="both"/>
        <w:rPr>
          <w:rFonts w:ascii="Book Antiqua" w:hAnsi="Book Antiqua"/>
          <w:sz w:val="24"/>
          <w:szCs w:val="24"/>
          <w:lang w:eastAsia="zh-CN"/>
        </w:rPr>
      </w:pPr>
    </w:p>
    <w:p w:rsidR="00FC5922" w:rsidRPr="00B361D2" w:rsidRDefault="00FC5922" w:rsidP="00B361D2">
      <w:pPr>
        <w:spacing w:line="360" w:lineRule="auto"/>
        <w:jc w:val="both"/>
        <w:rPr>
          <w:rFonts w:ascii="Book Antiqua" w:hAnsi="Book Antiqua"/>
          <w:sz w:val="24"/>
          <w:szCs w:val="24"/>
          <w:lang w:eastAsia="zh-CN"/>
        </w:rPr>
      </w:pPr>
    </w:p>
    <w:p w:rsidR="00FC5922" w:rsidRPr="00B361D2" w:rsidRDefault="00FC5922" w:rsidP="00B361D2">
      <w:pPr>
        <w:spacing w:line="360" w:lineRule="auto"/>
        <w:jc w:val="both"/>
        <w:rPr>
          <w:rFonts w:ascii="Book Antiqua" w:hAnsi="Book Antiqua"/>
          <w:sz w:val="24"/>
          <w:szCs w:val="24"/>
          <w:lang w:eastAsia="zh-CN"/>
        </w:rPr>
      </w:pPr>
    </w:p>
    <w:p w:rsidR="00FC5922" w:rsidRDefault="00FC5922" w:rsidP="00B361D2">
      <w:pPr>
        <w:spacing w:line="360" w:lineRule="auto"/>
        <w:jc w:val="both"/>
        <w:rPr>
          <w:ins w:id="75" w:author="Li Ma" w:date="2018-08-20T22:59:00Z"/>
          <w:rFonts w:ascii="Book Antiqua" w:hAnsi="Book Antiqua"/>
          <w:sz w:val="24"/>
          <w:szCs w:val="24"/>
          <w:lang w:eastAsia="zh-CN"/>
        </w:rPr>
      </w:pPr>
    </w:p>
    <w:p w:rsidR="0063754A" w:rsidRDefault="0063754A" w:rsidP="00B361D2">
      <w:pPr>
        <w:spacing w:line="360" w:lineRule="auto"/>
        <w:jc w:val="both"/>
        <w:rPr>
          <w:ins w:id="76" w:author="Li Ma" w:date="2018-08-20T22:59:00Z"/>
          <w:rFonts w:ascii="Book Antiqua" w:hAnsi="Book Antiqua"/>
          <w:sz w:val="24"/>
          <w:szCs w:val="24"/>
          <w:lang w:eastAsia="zh-CN"/>
        </w:rPr>
      </w:pPr>
    </w:p>
    <w:p w:rsidR="0063754A" w:rsidRPr="00B361D2" w:rsidRDefault="0063754A" w:rsidP="00B361D2">
      <w:pPr>
        <w:spacing w:line="360" w:lineRule="auto"/>
        <w:jc w:val="both"/>
        <w:rPr>
          <w:rFonts w:ascii="Book Antiqua" w:hAnsi="Book Antiqua"/>
          <w:sz w:val="24"/>
          <w:szCs w:val="24"/>
          <w:lang w:eastAsia="zh-CN"/>
        </w:rPr>
      </w:pPr>
    </w:p>
    <w:p w:rsidR="00FC5922" w:rsidRPr="00B361D2" w:rsidRDefault="00FC5922" w:rsidP="00B361D2">
      <w:pPr>
        <w:spacing w:line="360" w:lineRule="auto"/>
        <w:jc w:val="both"/>
        <w:rPr>
          <w:rFonts w:ascii="Book Antiqua" w:hAnsi="Book Antiqua"/>
          <w:sz w:val="24"/>
          <w:szCs w:val="24"/>
          <w:lang w:eastAsia="zh-CN"/>
        </w:rPr>
      </w:pPr>
    </w:p>
    <w:p w:rsidR="00702A23" w:rsidRPr="00B361D2" w:rsidRDefault="006368D4" w:rsidP="00B361D2">
      <w:pPr>
        <w:spacing w:line="360" w:lineRule="auto"/>
        <w:jc w:val="both"/>
        <w:rPr>
          <w:rFonts w:ascii="Book Antiqua" w:eastAsia="Times New Roman" w:hAnsi="Book Antiqua" w:cs="Times New Roman"/>
          <w:b/>
          <w:sz w:val="24"/>
          <w:szCs w:val="24"/>
        </w:rPr>
      </w:pPr>
      <w:r w:rsidRPr="00B361D2">
        <w:rPr>
          <w:rFonts w:ascii="Book Antiqua" w:eastAsia="Times New Roman" w:hAnsi="Book Antiqua" w:cs="Times New Roman"/>
          <w:b/>
          <w:sz w:val="24"/>
          <w:szCs w:val="24"/>
        </w:rPr>
        <w:lastRenderedPageBreak/>
        <w:t>INTRODUCTION</w:t>
      </w:r>
    </w:p>
    <w:p w:rsidR="00702A23" w:rsidRPr="00B361D2" w:rsidRDefault="00056855"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 xml:space="preserve">Hepatocellular carcinoma (HCC) is the second leading cause of cancer-related mortality </w:t>
      </w:r>
      <w:proofErr w:type="gramStart"/>
      <w:r w:rsidRPr="00B361D2">
        <w:rPr>
          <w:rFonts w:ascii="Book Antiqua" w:eastAsia="Times New Roman" w:hAnsi="Book Antiqua" w:cs="Times New Roman"/>
          <w:sz w:val="24"/>
          <w:szCs w:val="24"/>
        </w:rPr>
        <w:t>worldwide</w:t>
      </w:r>
      <w:r w:rsidR="00AA0CC3" w:rsidRPr="00B361D2">
        <w:rPr>
          <w:rFonts w:ascii="Book Antiqua" w:eastAsia="Times New Roman" w:hAnsi="Book Antiqua" w:cs="Times New Roman"/>
          <w:sz w:val="24"/>
          <w:szCs w:val="24"/>
          <w:vertAlign w:val="superscript"/>
        </w:rPr>
        <w:t>[</w:t>
      </w:r>
      <w:proofErr w:type="gramEnd"/>
      <w:r w:rsidR="001A3DFC" w:rsidRPr="00B361D2">
        <w:rPr>
          <w:rFonts w:ascii="Book Antiqua" w:eastAsia="Times New Roman" w:hAnsi="Book Antiqua" w:cs="Times New Roman"/>
          <w:sz w:val="24"/>
          <w:szCs w:val="24"/>
          <w:vertAlign w:val="superscript"/>
        </w:rPr>
        <w:fldChar w:fldCharType="begin">
          <w:fldData xml:space="preserve">PEVuZE5vdGU+PENpdGU+PEF1dGhvcj5FbC1TZXJhZzwvQXV0aG9yPjxZZWFyPjIwMTE8L1llYXI+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</w:fldData>
        </w:fldChar>
      </w:r>
      <w:r w:rsidR="00EB038B" w:rsidRPr="00B361D2">
        <w:rPr>
          <w:rFonts w:ascii="Book Antiqua" w:eastAsia="Times New Roman" w:hAnsi="Book Antiqua" w:cs="Times New Roman"/>
          <w:sz w:val="24"/>
          <w:szCs w:val="24"/>
          <w:vertAlign w:val="superscript"/>
        </w:rPr>
        <w:instrText xml:space="preserve"> ADDIN EN.CITE </w:instrText>
      </w:r>
      <w:r w:rsidR="00EB038B" w:rsidRPr="00B361D2">
        <w:rPr>
          <w:rFonts w:ascii="Book Antiqua" w:eastAsia="Times New Roman" w:hAnsi="Book Antiqua" w:cs="Times New Roman"/>
          <w:sz w:val="24"/>
          <w:szCs w:val="24"/>
          <w:vertAlign w:val="superscript"/>
        </w:rPr>
        <w:fldChar w:fldCharType="begin">
          <w:fldData xml:space="preserve">PEVuZE5vdGU+PENpdGU+PEF1dGhvcj5FbC1TZXJhZzwvQXV0aG9yPjxZZWFyPjIwMTE8L1llYXI+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</w:fldData>
        </w:fldChar>
      </w:r>
      <w:r w:rsidR="00EB038B" w:rsidRPr="00B361D2">
        <w:rPr>
          <w:rFonts w:ascii="Book Antiqua" w:eastAsia="Times New Roman" w:hAnsi="Book Antiqua" w:cs="Times New Roman"/>
          <w:sz w:val="24"/>
          <w:szCs w:val="24"/>
          <w:vertAlign w:val="superscript"/>
        </w:rPr>
        <w:instrText xml:space="preserve"> ADDIN EN.CITE.DATA </w:instrText>
      </w:r>
      <w:r w:rsidR="00EB038B" w:rsidRPr="00B361D2">
        <w:rPr>
          <w:rFonts w:ascii="Book Antiqua" w:eastAsia="Times New Roman" w:hAnsi="Book Antiqua" w:cs="Times New Roman"/>
          <w:sz w:val="24"/>
          <w:szCs w:val="24"/>
          <w:vertAlign w:val="superscript"/>
        </w:rPr>
      </w:r>
      <w:r w:rsidR="00EB038B" w:rsidRPr="00B361D2">
        <w:rPr>
          <w:rFonts w:ascii="Book Antiqua" w:eastAsia="Times New Roman" w:hAnsi="Book Antiqua" w:cs="Times New Roman"/>
          <w:sz w:val="24"/>
          <w:szCs w:val="24"/>
          <w:vertAlign w:val="superscript"/>
        </w:rPr>
        <w:fldChar w:fldCharType="end"/>
      </w:r>
      <w:r w:rsidR="001A3DFC" w:rsidRPr="00B361D2">
        <w:rPr>
          <w:rFonts w:ascii="Book Antiqua" w:eastAsia="Times New Roman" w:hAnsi="Book Antiqua" w:cs="Times New Roman"/>
          <w:sz w:val="24"/>
          <w:szCs w:val="24"/>
          <w:vertAlign w:val="superscript"/>
        </w:rPr>
      </w:r>
      <w:r w:rsidR="001A3DFC" w:rsidRPr="00B361D2">
        <w:rPr>
          <w:rFonts w:ascii="Book Antiqua" w:eastAsia="Times New Roman" w:hAnsi="Book Antiqua" w:cs="Times New Roman"/>
          <w:sz w:val="24"/>
          <w:szCs w:val="24"/>
          <w:vertAlign w:val="superscript"/>
        </w:rPr>
        <w:fldChar w:fldCharType="separate"/>
      </w:r>
      <w:r w:rsidR="00EB038B" w:rsidRPr="00B361D2">
        <w:rPr>
          <w:rFonts w:ascii="Book Antiqua" w:eastAsia="Times New Roman" w:hAnsi="Book Antiqua" w:cs="Times New Roman"/>
          <w:noProof/>
          <w:sz w:val="24"/>
          <w:szCs w:val="24"/>
          <w:vertAlign w:val="superscript"/>
        </w:rPr>
        <w:t>1-3</w:t>
      </w:r>
      <w:r w:rsidR="001A3DFC" w:rsidRPr="00B361D2">
        <w:rPr>
          <w:rFonts w:ascii="Book Antiqua" w:eastAsia="Times New Roman" w:hAnsi="Book Antiqua" w:cs="Times New Roman"/>
          <w:sz w:val="24"/>
          <w:szCs w:val="24"/>
          <w:vertAlign w:val="superscript"/>
        </w:rPr>
        <w:fldChar w:fldCharType="end"/>
      </w:r>
      <w:r w:rsidR="00AA0CC3" w:rsidRPr="00B361D2">
        <w:rPr>
          <w:rFonts w:ascii="Book Antiqua" w:eastAsia="Times New Roman" w:hAnsi="Book Antiqua" w:cs="Times New Roman"/>
          <w:sz w:val="24"/>
          <w:szCs w:val="24"/>
          <w:vertAlign w:val="superscript"/>
        </w:rPr>
        <w:t>]</w:t>
      </w:r>
      <w:r w:rsidRPr="00B361D2">
        <w:rPr>
          <w:rFonts w:ascii="Book Antiqua" w:eastAsia="Times New Roman" w:hAnsi="Book Antiqua" w:cs="Times New Roman"/>
          <w:sz w:val="24"/>
          <w:szCs w:val="24"/>
        </w:rPr>
        <w:t>.</w:t>
      </w:r>
      <w:r w:rsidR="00EB25AE" w:rsidRPr="00B361D2">
        <w:rPr>
          <w:rFonts w:ascii="Book Antiqua" w:eastAsia="Times New Roman" w:hAnsi="Book Antiqua" w:cs="Times New Roman"/>
          <w:color w:val="FF0000"/>
          <w:sz w:val="24"/>
          <w:szCs w:val="24"/>
          <w:vertAlign w:val="superscript"/>
        </w:rPr>
        <w:t xml:space="preserve"> </w:t>
      </w:r>
      <w:r w:rsidRPr="00B361D2">
        <w:rPr>
          <w:rFonts w:ascii="Book Antiqua" w:eastAsia="Times New Roman" w:hAnsi="Book Antiqua" w:cs="Times New Roman"/>
          <w:sz w:val="24"/>
          <w:szCs w:val="24"/>
        </w:rPr>
        <w:t xml:space="preserve">The number of deaths per year from </w:t>
      </w:r>
      <w:r w:rsidR="00FB0753" w:rsidRPr="00B361D2">
        <w:rPr>
          <w:rFonts w:ascii="Book Antiqua" w:eastAsia="Times New Roman" w:hAnsi="Book Antiqua" w:cs="Times New Roman"/>
          <w:sz w:val="24"/>
          <w:szCs w:val="24"/>
        </w:rPr>
        <w:t>HCC</w:t>
      </w:r>
      <w:r w:rsidRPr="00B361D2">
        <w:rPr>
          <w:rFonts w:ascii="Book Antiqua" w:eastAsia="Times New Roman" w:hAnsi="Book Antiqua" w:cs="Times New Roman"/>
          <w:sz w:val="24"/>
          <w:szCs w:val="24"/>
        </w:rPr>
        <w:t xml:space="preserve"> is nearly identical to the worldwide incidence, highlighting the incredibly high case fatality rate of this aggressive </w:t>
      </w:r>
      <w:proofErr w:type="gramStart"/>
      <w:r w:rsidRPr="00B361D2">
        <w:rPr>
          <w:rFonts w:ascii="Book Antiqua" w:eastAsia="Times New Roman" w:hAnsi="Book Antiqua" w:cs="Times New Roman"/>
          <w:sz w:val="24"/>
          <w:szCs w:val="24"/>
        </w:rPr>
        <w:t>disease</w:t>
      </w:r>
      <w:r w:rsidR="003C3067" w:rsidRPr="00B361D2">
        <w:rPr>
          <w:rFonts w:ascii="Book Antiqua" w:eastAsia="Times New Roman" w:hAnsi="Book Antiqua" w:cs="Times New Roman"/>
          <w:sz w:val="24"/>
          <w:szCs w:val="24"/>
          <w:vertAlign w:val="superscript"/>
        </w:rPr>
        <w:t>[</w:t>
      </w:r>
      <w:proofErr w:type="gramEnd"/>
      <w:r w:rsidR="001A3DFC" w:rsidRPr="00B361D2">
        <w:rPr>
          <w:rFonts w:ascii="Book Antiqua" w:eastAsia="Times New Roman" w:hAnsi="Book Antiqua" w:cs="Times New Roman"/>
          <w:sz w:val="24"/>
          <w:szCs w:val="24"/>
          <w:vertAlign w:val="superscript"/>
        </w:rPr>
        <w:fldChar w:fldCharType="begin">
          <w:fldData xml:space="preserve">PEVuZE5vdGU+PENpdGU+PEF1dGhvcj5TaWVnZWw8L0F1dGhvcj48WWVhcj4yMDE3PC9ZZWFyPjxS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</w:fldData>
        </w:fldChar>
      </w:r>
      <w:r w:rsidR="00EB038B" w:rsidRPr="00B361D2">
        <w:rPr>
          <w:rFonts w:ascii="Book Antiqua" w:eastAsia="Times New Roman" w:hAnsi="Book Antiqua" w:cs="Times New Roman"/>
          <w:sz w:val="24"/>
          <w:szCs w:val="24"/>
          <w:vertAlign w:val="superscript"/>
        </w:rPr>
        <w:instrText xml:space="preserve"> ADDIN EN.CITE </w:instrText>
      </w:r>
      <w:r w:rsidR="00EB038B" w:rsidRPr="00B361D2">
        <w:rPr>
          <w:rFonts w:ascii="Book Antiqua" w:eastAsia="Times New Roman" w:hAnsi="Book Antiqua" w:cs="Times New Roman"/>
          <w:sz w:val="24"/>
          <w:szCs w:val="24"/>
          <w:vertAlign w:val="superscript"/>
        </w:rPr>
        <w:fldChar w:fldCharType="begin">
          <w:fldData xml:space="preserve">PEVuZE5vdGU+PENpdGU+PEF1dGhvcj5TaWVnZWw8L0F1dGhvcj48WWVhcj4yMDE3PC9ZZWFyPjxS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</w:fldData>
        </w:fldChar>
      </w:r>
      <w:r w:rsidR="00EB038B" w:rsidRPr="00B361D2">
        <w:rPr>
          <w:rFonts w:ascii="Book Antiqua" w:eastAsia="Times New Roman" w:hAnsi="Book Antiqua" w:cs="Times New Roman"/>
          <w:sz w:val="24"/>
          <w:szCs w:val="24"/>
          <w:vertAlign w:val="superscript"/>
        </w:rPr>
        <w:instrText xml:space="preserve"> ADDIN EN.CITE.DATA </w:instrText>
      </w:r>
      <w:r w:rsidR="00EB038B" w:rsidRPr="00B361D2">
        <w:rPr>
          <w:rFonts w:ascii="Book Antiqua" w:eastAsia="Times New Roman" w:hAnsi="Book Antiqua" w:cs="Times New Roman"/>
          <w:sz w:val="24"/>
          <w:szCs w:val="24"/>
          <w:vertAlign w:val="superscript"/>
        </w:rPr>
      </w:r>
      <w:r w:rsidR="00EB038B" w:rsidRPr="00B361D2">
        <w:rPr>
          <w:rFonts w:ascii="Book Antiqua" w:eastAsia="Times New Roman" w:hAnsi="Book Antiqua" w:cs="Times New Roman"/>
          <w:sz w:val="24"/>
          <w:szCs w:val="24"/>
          <w:vertAlign w:val="superscript"/>
        </w:rPr>
        <w:fldChar w:fldCharType="end"/>
      </w:r>
      <w:r w:rsidR="001A3DFC" w:rsidRPr="00B361D2">
        <w:rPr>
          <w:rFonts w:ascii="Book Antiqua" w:eastAsia="Times New Roman" w:hAnsi="Book Antiqua" w:cs="Times New Roman"/>
          <w:sz w:val="24"/>
          <w:szCs w:val="24"/>
          <w:vertAlign w:val="superscript"/>
        </w:rPr>
      </w:r>
      <w:r w:rsidR="001A3DFC" w:rsidRPr="00B361D2">
        <w:rPr>
          <w:rFonts w:ascii="Book Antiqua" w:eastAsia="Times New Roman" w:hAnsi="Book Antiqua" w:cs="Times New Roman"/>
          <w:sz w:val="24"/>
          <w:szCs w:val="24"/>
          <w:vertAlign w:val="superscript"/>
        </w:rPr>
        <w:fldChar w:fldCharType="separate"/>
      </w:r>
      <w:r w:rsidR="00EB038B" w:rsidRPr="00B361D2">
        <w:rPr>
          <w:rFonts w:ascii="Book Antiqua" w:eastAsia="Times New Roman" w:hAnsi="Book Antiqua" w:cs="Times New Roman"/>
          <w:noProof/>
          <w:sz w:val="24"/>
          <w:szCs w:val="24"/>
          <w:vertAlign w:val="superscript"/>
        </w:rPr>
        <w:t>3</w:t>
      </w:r>
      <w:r w:rsidR="001A3DFC" w:rsidRPr="00B361D2">
        <w:rPr>
          <w:rFonts w:ascii="Book Antiqua" w:eastAsia="Times New Roman" w:hAnsi="Book Antiqua" w:cs="Times New Roman"/>
          <w:sz w:val="24"/>
          <w:szCs w:val="24"/>
          <w:vertAlign w:val="superscript"/>
        </w:rPr>
        <w:fldChar w:fldCharType="end"/>
      </w:r>
      <w:r w:rsidR="003C3067" w:rsidRPr="00B361D2">
        <w:rPr>
          <w:rFonts w:ascii="Book Antiqua" w:eastAsia="Times New Roman" w:hAnsi="Book Antiqua" w:cs="Times New Roman"/>
          <w:sz w:val="24"/>
          <w:szCs w:val="24"/>
          <w:vertAlign w:val="superscript"/>
        </w:rPr>
        <w:t>]</w:t>
      </w:r>
      <w:r w:rsidRPr="00B361D2">
        <w:rPr>
          <w:rFonts w:ascii="Book Antiqua" w:eastAsia="Times New Roman" w:hAnsi="Book Antiqua" w:cs="Times New Roman"/>
          <w:sz w:val="24"/>
          <w:szCs w:val="24"/>
        </w:rPr>
        <w:t>.</w:t>
      </w:r>
      <w:r w:rsidR="00D0708F" w:rsidRPr="00B361D2">
        <w:rPr>
          <w:rFonts w:ascii="Book Antiqua" w:eastAsia="Times New Roman" w:hAnsi="Book Antiqua" w:cs="Times New Roman"/>
          <w:sz w:val="24"/>
          <w:szCs w:val="24"/>
        </w:rPr>
        <w:t xml:space="preserve"> </w:t>
      </w:r>
      <w:r w:rsidRPr="00B361D2">
        <w:rPr>
          <w:rFonts w:ascii="Book Antiqua" w:eastAsia="Times New Roman" w:hAnsi="Book Antiqua" w:cs="Times New Roman"/>
          <w:sz w:val="24"/>
          <w:szCs w:val="24"/>
        </w:rPr>
        <w:t xml:space="preserve">While the highest prevalence of HCC </w:t>
      </w:r>
      <w:r w:rsidR="00C171D3" w:rsidRPr="00B361D2">
        <w:rPr>
          <w:rFonts w:ascii="Book Antiqua" w:eastAsia="Times New Roman" w:hAnsi="Book Antiqua" w:cs="Times New Roman"/>
          <w:sz w:val="24"/>
          <w:szCs w:val="24"/>
        </w:rPr>
        <w:t>is seen among populations</w:t>
      </w:r>
      <w:r w:rsidRPr="00B361D2">
        <w:rPr>
          <w:rFonts w:ascii="Book Antiqua" w:eastAsia="Times New Roman" w:hAnsi="Book Antiqua" w:cs="Times New Roman"/>
          <w:sz w:val="24"/>
          <w:szCs w:val="24"/>
        </w:rPr>
        <w:t xml:space="preserve"> in Asia and Africa, the incidence of HCC has been increasing in the U</w:t>
      </w:r>
      <w:r w:rsidR="00424652" w:rsidRPr="00B361D2">
        <w:rPr>
          <w:rFonts w:ascii="Book Antiqua" w:eastAsia="Times New Roman" w:hAnsi="Book Antiqua" w:cs="Times New Roman"/>
          <w:sz w:val="24"/>
          <w:szCs w:val="24"/>
        </w:rPr>
        <w:t>nited States</w:t>
      </w:r>
      <w:r w:rsidR="00C171D3" w:rsidRPr="00B361D2">
        <w:rPr>
          <w:rFonts w:ascii="Book Antiqua" w:eastAsia="Times New Roman" w:hAnsi="Book Antiqua" w:cs="Times New Roman"/>
          <w:sz w:val="24"/>
          <w:szCs w:val="24"/>
        </w:rPr>
        <w:t xml:space="preserve">, affected by </w:t>
      </w:r>
      <w:r w:rsidRPr="00B361D2">
        <w:rPr>
          <w:rFonts w:ascii="Book Antiqua" w:eastAsia="Times New Roman" w:hAnsi="Book Antiqua" w:cs="Times New Roman"/>
          <w:sz w:val="24"/>
          <w:szCs w:val="24"/>
        </w:rPr>
        <w:t>the growing number of patients with nonalcohol</w:t>
      </w:r>
      <w:r w:rsidR="00EB0275" w:rsidRPr="00B361D2">
        <w:rPr>
          <w:rFonts w:ascii="Book Antiqua" w:eastAsia="Times New Roman" w:hAnsi="Book Antiqua" w:cs="Times New Roman"/>
          <w:sz w:val="24"/>
          <w:szCs w:val="24"/>
        </w:rPr>
        <w:t>ic steatohepatitis (NASH) and chronic</w:t>
      </w:r>
      <w:r w:rsidRPr="00B361D2">
        <w:rPr>
          <w:rFonts w:ascii="Book Antiqua" w:eastAsia="Times New Roman" w:hAnsi="Book Antiqua" w:cs="Times New Roman"/>
          <w:sz w:val="24"/>
          <w:szCs w:val="24"/>
        </w:rPr>
        <w:t xml:space="preserve"> hepatitis C virus (HCV)</w:t>
      </w:r>
      <w:r w:rsidR="00C171D3" w:rsidRPr="00B361D2">
        <w:rPr>
          <w:rFonts w:ascii="Book Antiqua" w:eastAsia="Times New Roman" w:hAnsi="Book Antiqua" w:cs="Times New Roman"/>
          <w:sz w:val="24"/>
          <w:szCs w:val="24"/>
        </w:rPr>
        <w:t xml:space="preserve"> who are at risk for HCC</w:t>
      </w:r>
      <w:r w:rsidR="003C3067" w:rsidRPr="00B361D2">
        <w:rPr>
          <w:rFonts w:ascii="Book Antiqua" w:eastAsia="Times New Roman" w:hAnsi="Book Antiqua" w:cs="Times New Roman"/>
          <w:sz w:val="24"/>
          <w:szCs w:val="24"/>
          <w:vertAlign w:val="superscript"/>
        </w:rPr>
        <w:t>[</w:t>
      </w:r>
      <w:r w:rsidR="001A3DFC" w:rsidRPr="00B361D2">
        <w:rPr>
          <w:rFonts w:ascii="Book Antiqua" w:eastAsia="Times New Roman" w:hAnsi="Book Antiqua" w:cs="Times New Roman"/>
          <w:sz w:val="24"/>
          <w:szCs w:val="24"/>
          <w:vertAlign w:val="superscript"/>
        </w:rPr>
        <w:fldChar w:fldCharType="begin">
          <w:fldData xml:space="preserve">PEVuZE5vdGU+PENpdGU+PEF1dGhvcj5BaG1lZDwvQXV0aG9yPjxZZWFyPjIwMDg8L1llYXI+PFJl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aWNhbD48cGFnZXM+MTExOC0yNzwvcGFnZXM+PHZvbHVtZT4zNjU8L3ZvbHVtZT48bnVtYmVyPjEy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</w:fldData>
        </w:fldChar>
      </w:r>
      <w:r w:rsidR="00EB038B" w:rsidRPr="00B361D2">
        <w:rPr>
          <w:rFonts w:ascii="Book Antiqua" w:eastAsia="Times New Roman" w:hAnsi="Book Antiqua" w:cs="Times New Roman"/>
          <w:sz w:val="24"/>
          <w:szCs w:val="24"/>
          <w:vertAlign w:val="superscript"/>
        </w:rPr>
        <w:instrText xml:space="preserve"> ADDIN EN.CITE </w:instrText>
      </w:r>
      <w:r w:rsidR="00EB038B" w:rsidRPr="00B361D2">
        <w:rPr>
          <w:rFonts w:ascii="Book Antiqua" w:eastAsia="Times New Roman" w:hAnsi="Book Antiqua" w:cs="Times New Roman"/>
          <w:sz w:val="24"/>
          <w:szCs w:val="24"/>
          <w:vertAlign w:val="superscript"/>
        </w:rPr>
        <w:fldChar w:fldCharType="begin">
          <w:fldData xml:space="preserve">PEVuZE5vdGU+PENpdGU+PEF1dGhvcj5BaG1lZDwvQXV0aG9yPjxZZWFyPjIwMDg8L1llYXI+PFJl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aWNhbD48cGFnZXM+MTExOC0yNzwvcGFnZXM+PHZvbHVtZT4zNjU8L3ZvbHVtZT48bnVtYmVyPjEy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</w:fldData>
        </w:fldChar>
      </w:r>
      <w:r w:rsidR="00EB038B" w:rsidRPr="00B361D2">
        <w:rPr>
          <w:rFonts w:ascii="Book Antiqua" w:eastAsia="Times New Roman" w:hAnsi="Book Antiqua" w:cs="Times New Roman"/>
          <w:sz w:val="24"/>
          <w:szCs w:val="24"/>
          <w:vertAlign w:val="superscript"/>
        </w:rPr>
        <w:instrText xml:space="preserve"> ADDIN EN.CITE.DATA </w:instrText>
      </w:r>
      <w:r w:rsidR="00EB038B" w:rsidRPr="00B361D2">
        <w:rPr>
          <w:rFonts w:ascii="Book Antiqua" w:eastAsia="Times New Roman" w:hAnsi="Book Antiqua" w:cs="Times New Roman"/>
          <w:sz w:val="24"/>
          <w:szCs w:val="24"/>
          <w:vertAlign w:val="superscript"/>
        </w:rPr>
      </w:r>
      <w:r w:rsidR="00EB038B" w:rsidRPr="00B361D2">
        <w:rPr>
          <w:rFonts w:ascii="Book Antiqua" w:eastAsia="Times New Roman" w:hAnsi="Book Antiqua" w:cs="Times New Roman"/>
          <w:sz w:val="24"/>
          <w:szCs w:val="24"/>
          <w:vertAlign w:val="superscript"/>
        </w:rPr>
        <w:fldChar w:fldCharType="end"/>
      </w:r>
      <w:r w:rsidR="001A3DFC" w:rsidRPr="00B361D2">
        <w:rPr>
          <w:rFonts w:ascii="Book Antiqua" w:eastAsia="Times New Roman" w:hAnsi="Book Antiqua" w:cs="Times New Roman"/>
          <w:sz w:val="24"/>
          <w:szCs w:val="24"/>
          <w:vertAlign w:val="superscript"/>
        </w:rPr>
      </w:r>
      <w:r w:rsidR="001A3DFC" w:rsidRPr="00B361D2">
        <w:rPr>
          <w:rFonts w:ascii="Book Antiqua" w:eastAsia="Times New Roman" w:hAnsi="Book Antiqua" w:cs="Times New Roman"/>
          <w:sz w:val="24"/>
          <w:szCs w:val="24"/>
          <w:vertAlign w:val="superscript"/>
        </w:rPr>
        <w:fldChar w:fldCharType="separate"/>
      </w:r>
      <w:r w:rsidR="00D91522">
        <w:rPr>
          <w:rFonts w:ascii="Book Antiqua" w:eastAsia="Times New Roman" w:hAnsi="Book Antiqua" w:cs="Times New Roman"/>
          <w:noProof/>
          <w:sz w:val="24"/>
          <w:szCs w:val="24"/>
          <w:vertAlign w:val="superscript"/>
        </w:rPr>
        <w:t>1,</w:t>
      </w:r>
      <w:r w:rsidR="00EB038B" w:rsidRPr="00B361D2">
        <w:rPr>
          <w:rFonts w:ascii="Book Antiqua" w:eastAsia="Times New Roman" w:hAnsi="Book Antiqua" w:cs="Times New Roman"/>
          <w:noProof/>
          <w:sz w:val="24"/>
          <w:szCs w:val="24"/>
          <w:vertAlign w:val="superscript"/>
        </w:rPr>
        <w:t>4-8</w:t>
      </w:r>
      <w:r w:rsidR="001A3DFC" w:rsidRPr="00B361D2">
        <w:rPr>
          <w:rFonts w:ascii="Book Antiqua" w:eastAsia="Times New Roman" w:hAnsi="Book Antiqua" w:cs="Times New Roman"/>
          <w:sz w:val="24"/>
          <w:szCs w:val="24"/>
          <w:vertAlign w:val="superscript"/>
        </w:rPr>
        <w:fldChar w:fldCharType="end"/>
      </w:r>
      <w:r w:rsidR="003C3067" w:rsidRPr="00B361D2">
        <w:rPr>
          <w:rFonts w:ascii="Book Antiqua" w:eastAsia="Times New Roman" w:hAnsi="Book Antiqua" w:cs="Times New Roman"/>
          <w:sz w:val="24"/>
          <w:szCs w:val="24"/>
          <w:vertAlign w:val="superscript"/>
        </w:rPr>
        <w:t>]</w:t>
      </w:r>
      <w:r w:rsidRPr="00B361D2">
        <w:rPr>
          <w:rFonts w:ascii="Book Antiqua" w:eastAsia="Times New Roman" w:hAnsi="Book Antiqua" w:cs="Times New Roman"/>
          <w:sz w:val="24"/>
          <w:szCs w:val="24"/>
        </w:rPr>
        <w:t>.</w:t>
      </w:r>
      <w:r w:rsidR="00D0708F" w:rsidRPr="00B361D2">
        <w:rPr>
          <w:rFonts w:ascii="Book Antiqua" w:eastAsia="Times New Roman" w:hAnsi="Book Antiqua" w:cs="Times New Roman"/>
          <w:sz w:val="24"/>
          <w:szCs w:val="24"/>
        </w:rPr>
        <w:t xml:space="preserve"> </w:t>
      </w:r>
      <w:r w:rsidR="00EB0275" w:rsidRPr="00B361D2">
        <w:rPr>
          <w:rFonts w:ascii="Book Antiqua" w:eastAsia="Times New Roman" w:hAnsi="Book Antiqua" w:cs="Times New Roman"/>
          <w:sz w:val="24"/>
          <w:szCs w:val="24"/>
        </w:rPr>
        <w:t xml:space="preserve">However, the rising HCC incidence is not uniform across all groups, and </w:t>
      </w:r>
      <w:r w:rsidRPr="00B361D2">
        <w:rPr>
          <w:rFonts w:ascii="Book Antiqua" w:eastAsia="Times New Roman" w:hAnsi="Book Antiqua" w:cs="Times New Roman"/>
          <w:sz w:val="24"/>
          <w:szCs w:val="24"/>
        </w:rPr>
        <w:t>an increasingly disproportionate rise</w:t>
      </w:r>
      <w:r w:rsidR="00EB0275" w:rsidRPr="00B361D2">
        <w:rPr>
          <w:rFonts w:ascii="Book Antiqua" w:eastAsia="Times New Roman" w:hAnsi="Book Antiqua" w:cs="Times New Roman"/>
          <w:sz w:val="24"/>
          <w:szCs w:val="24"/>
        </w:rPr>
        <w:t xml:space="preserve"> in HCC incidence</w:t>
      </w:r>
      <w:r w:rsidRPr="00B361D2">
        <w:rPr>
          <w:rFonts w:ascii="Book Antiqua" w:eastAsia="Times New Roman" w:hAnsi="Book Antiqua" w:cs="Times New Roman"/>
          <w:sz w:val="24"/>
          <w:szCs w:val="24"/>
        </w:rPr>
        <w:t xml:space="preserve"> among minority groups, </w:t>
      </w:r>
      <w:r w:rsidR="00EB0275" w:rsidRPr="00B361D2">
        <w:rPr>
          <w:rFonts w:ascii="Book Antiqua" w:eastAsia="Times New Roman" w:hAnsi="Book Antiqua" w:cs="Times New Roman"/>
          <w:sz w:val="24"/>
          <w:szCs w:val="24"/>
        </w:rPr>
        <w:t xml:space="preserve">and in particular </w:t>
      </w:r>
      <w:r w:rsidRPr="00B361D2">
        <w:rPr>
          <w:rFonts w:ascii="Book Antiqua" w:eastAsia="Times New Roman" w:hAnsi="Book Antiqua" w:cs="Times New Roman"/>
          <w:sz w:val="24"/>
          <w:szCs w:val="24"/>
        </w:rPr>
        <w:t>Hispanics</w:t>
      </w:r>
      <w:r w:rsidR="00EB0275" w:rsidRPr="00B361D2">
        <w:rPr>
          <w:rFonts w:ascii="Book Antiqua" w:eastAsia="Times New Roman" w:hAnsi="Book Antiqua" w:cs="Times New Roman"/>
          <w:sz w:val="24"/>
          <w:szCs w:val="24"/>
        </w:rPr>
        <w:t xml:space="preserve"> have been </w:t>
      </w:r>
      <w:proofErr w:type="gramStart"/>
      <w:r w:rsidR="00EB0275" w:rsidRPr="00B361D2">
        <w:rPr>
          <w:rFonts w:ascii="Book Antiqua" w:eastAsia="Times New Roman" w:hAnsi="Book Antiqua" w:cs="Times New Roman"/>
          <w:sz w:val="24"/>
          <w:szCs w:val="24"/>
        </w:rPr>
        <w:t>reported</w:t>
      </w:r>
      <w:r w:rsidR="003C3067" w:rsidRPr="00B361D2">
        <w:rPr>
          <w:rFonts w:ascii="Book Antiqua" w:eastAsia="Times New Roman" w:hAnsi="Book Antiqua" w:cs="Times New Roman"/>
          <w:sz w:val="24"/>
          <w:szCs w:val="24"/>
          <w:vertAlign w:val="superscript"/>
        </w:rPr>
        <w:t>[</w:t>
      </w:r>
      <w:proofErr w:type="gramEnd"/>
      <w:r w:rsidR="001A3DFC" w:rsidRPr="00B361D2">
        <w:rPr>
          <w:rFonts w:ascii="Book Antiqua" w:eastAsia="Times New Roman" w:hAnsi="Book Antiqua" w:cs="Times New Roman"/>
          <w:sz w:val="24"/>
          <w:szCs w:val="24"/>
          <w:vertAlign w:val="superscript"/>
        </w:rPr>
        <w:fldChar w:fldCharType="begin">
          <w:fldData xml:space="preserve">PEVuZE5vdGU+PENpdGU+PEF1dGhvcj5OamVpPC9BdXRob3I+PFllYXI+MjAxNTwvWWVhcj48UmVj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==
</w:fldData>
        </w:fldChar>
      </w:r>
      <w:r w:rsidR="00EB038B" w:rsidRPr="00B361D2">
        <w:rPr>
          <w:rFonts w:ascii="Book Antiqua" w:eastAsia="Times New Roman" w:hAnsi="Book Antiqua" w:cs="Times New Roman"/>
          <w:sz w:val="24"/>
          <w:szCs w:val="24"/>
          <w:vertAlign w:val="superscript"/>
        </w:rPr>
        <w:instrText xml:space="preserve"> ADDIN EN.CITE </w:instrText>
      </w:r>
      <w:r w:rsidR="00EB038B" w:rsidRPr="00B361D2">
        <w:rPr>
          <w:rFonts w:ascii="Book Antiqua" w:eastAsia="Times New Roman" w:hAnsi="Book Antiqua" w:cs="Times New Roman"/>
          <w:sz w:val="24"/>
          <w:szCs w:val="24"/>
          <w:vertAlign w:val="superscript"/>
        </w:rPr>
        <w:fldChar w:fldCharType="begin">
          <w:fldData xml:space="preserve">PEVuZE5vdGU+PENpdGU+PEF1dGhvcj5OamVpPC9BdXRob3I+PFllYXI+MjAxNTwvWWVhcj48UmVj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==
</w:fldData>
        </w:fldChar>
      </w:r>
      <w:r w:rsidR="00EB038B" w:rsidRPr="00B361D2">
        <w:rPr>
          <w:rFonts w:ascii="Book Antiqua" w:eastAsia="Times New Roman" w:hAnsi="Book Antiqua" w:cs="Times New Roman"/>
          <w:sz w:val="24"/>
          <w:szCs w:val="24"/>
          <w:vertAlign w:val="superscript"/>
        </w:rPr>
        <w:instrText xml:space="preserve"> ADDIN EN.CITE.DATA </w:instrText>
      </w:r>
      <w:r w:rsidR="00EB038B" w:rsidRPr="00B361D2">
        <w:rPr>
          <w:rFonts w:ascii="Book Antiqua" w:eastAsia="Times New Roman" w:hAnsi="Book Antiqua" w:cs="Times New Roman"/>
          <w:sz w:val="24"/>
          <w:szCs w:val="24"/>
          <w:vertAlign w:val="superscript"/>
        </w:rPr>
      </w:r>
      <w:r w:rsidR="00EB038B" w:rsidRPr="00B361D2">
        <w:rPr>
          <w:rFonts w:ascii="Book Antiqua" w:eastAsia="Times New Roman" w:hAnsi="Book Antiqua" w:cs="Times New Roman"/>
          <w:sz w:val="24"/>
          <w:szCs w:val="24"/>
          <w:vertAlign w:val="superscript"/>
        </w:rPr>
        <w:fldChar w:fldCharType="end"/>
      </w:r>
      <w:r w:rsidR="001A3DFC" w:rsidRPr="00B361D2">
        <w:rPr>
          <w:rFonts w:ascii="Book Antiqua" w:eastAsia="Times New Roman" w:hAnsi="Book Antiqua" w:cs="Times New Roman"/>
          <w:sz w:val="24"/>
          <w:szCs w:val="24"/>
          <w:vertAlign w:val="superscript"/>
        </w:rPr>
      </w:r>
      <w:r w:rsidR="001A3DFC" w:rsidRPr="00B361D2">
        <w:rPr>
          <w:rFonts w:ascii="Book Antiqua" w:eastAsia="Times New Roman" w:hAnsi="Book Antiqua" w:cs="Times New Roman"/>
          <w:sz w:val="24"/>
          <w:szCs w:val="24"/>
          <w:vertAlign w:val="superscript"/>
        </w:rPr>
        <w:fldChar w:fldCharType="separate"/>
      </w:r>
      <w:r w:rsidR="00EB038B" w:rsidRPr="00B361D2">
        <w:rPr>
          <w:rFonts w:ascii="Book Antiqua" w:eastAsia="Times New Roman" w:hAnsi="Book Antiqua" w:cs="Times New Roman"/>
          <w:noProof/>
          <w:sz w:val="24"/>
          <w:szCs w:val="24"/>
          <w:vertAlign w:val="superscript"/>
        </w:rPr>
        <w:t>9-13</w:t>
      </w:r>
      <w:r w:rsidR="001A3DFC" w:rsidRPr="00B361D2">
        <w:rPr>
          <w:rFonts w:ascii="Book Antiqua" w:eastAsia="Times New Roman" w:hAnsi="Book Antiqua" w:cs="Times New Roman"/>
          <w:sz w:val="24"/>
          <w:szCs w:val="24"/>
          <w:vertAlign w:val="superscript"/>
        </w:rPr>
        <w:fldChar w:fldCharType="end"/>
      </w:r>
      <w:r w:rsidR="003C3067" w:rsidRPr="00B361D2">
        <w:rPr>
          <w:rFonts w:ascii="Book Antiqua" w:eastAsia="Times New Roman" w:hAnsi="Book Antiqua" w:cs="Times New Roman"/>
          <w:sz w:val="24"/>
          <w:szCs w:val="24"/>
          <w:vertAlign w:val="superscript"/>
        </w:rPr>
        <w:t>]</w:t>
      </w:r>
      <w:r w:rsidRPr="00B361D2">
        <w:rPr>
          <w:rFonts w:ascii="Book Antiqua" w:eastAsia="Times New Roman" w:hAnsi="Book Antiqua" w:cs="Times New Roman"/>
          <w:sz w:val="24"/>
          <w:szCs w:val="24"/>
        </w:rPr>
        <w:t>.</w:t>
      </w:r>
      <w:r w:rsidR="00EB25AE" w:rsidRPr="00B361D2">
        <w:rPr>
          <w:rFonts w:ascii="Book Antiqua" w:eastAsia="Times New Roman" w:hAnsi="Book Antiqua" w:cs="Times New Roman"/>
          <w:sz w:val="24"/>
          <w:szCs w:val="24"/>
        </w:rPr>
        <w:t xml:space="preserve"> </w:t>
      </w:r>
      <w:r w:rsidRPr="00B361D2">
        <w:rPr>
          <w:rFonts w:ascii="Book Antiqua" w:eastAsia="Times New Roman" w:hAnsi="Book Antiqua" w:cs="Times New Roman"/>
          <w:sz w:val="24"/>
          <w:szCs w:val="24"/>
        </w:rPr>
        <w:t xml:space="preserve">A </w:t>
      </w:r>
      <w:r w:rsidR="00EB0275" w:rsidRPr="00B361D2">
        <w:rPr>
          <w:rFonts w:ascii="Book Antiqua" w:eastAsia="Times New Roman" w:hAnsi="Book Antiqua" w:cs="Times New Roman"/>
          <w:sz w:val="24"/>
          <w:szCs w:val="24"/>
        </w:rPr>
        <w:t>recent</w:t>
      </w:r>
      <w:r w:rsidRPr="00B361D2">
        <w:rPr>
          <w:rFonts w:ascii="Book Antiqua" w:eastAsia="Times New Roman" w:hAnsi="Book Antiqua" w:cs="Times New Roman"/>
          <w:sz w:val="24"/>
          <w:szCs w:val="24"/>
        </w:rPr>
        <w:t xml:space="preserve"> study by White </w:t>
      </w:r>
      <w:r w:rsidRPr="00D003BC">
        <w:rPr>
          <w:rFonts w:ascii="Book Antiqua" w:eastAsia="Times New Roman" w:hAnsi="Book Antiqua" w:cs="Times New Roman"/>
          <w:i/>
          <w:sz w:val="24"/>
          <w:szCs w:val="24"/>
        </w:rPr>
        <w:t xml:space="preserve">et </w:t>
      </w:r>
      <w:proofErr w:type="gramStart"/>
      <w:r w:rsidRPr="00D003BC">
        <w:rPr>
          <w:rFonts w:ascii="Book Antiqua" w:eastAsia="Times New Roman" w:hAnsi="Book Antiqua" w:cs="Times New Roman"/>
          <w:i/>
          <w:sz w:val="24"/>
          <w:szCs w:val="24"/>
        </w:rPr>
        <w:t>al</w:t>
      </w:r>
      <w:r w:rsidR="00D003BC" w:rsidRPr="00B361D2">
        <w:rPr>
          <w:rFonts w:ascii="Book Antiqua" w:eastAsia="Times New Roman" w:hAnsi="Book Antiqua" w:cs="Times New Roman"/>
          <w:sz w:val="24"/>
          <w:szCs w:val="24"/>
          <w:vertAlign w:val="superscript"/>
        </w:rPr>
        <w:t>[</w:t>
      </w:r>
      <w:proofErr w:type="gramEnd"/>
      <w:r w:rsidR="00D003BC" w:rsidRPr="00B361D2">
        <w:rPr>
          <w:rFonts w:ascii="Book Antiqua" w:eastAsia="Times New Roman" w:hAnsi="Book Antiqua" w:cs="Times New Roman"/>
          <w:sz w:val="24"/>
          <w:szCs w:val="24"/>
          <w:vertAlign w:val="superscript"/>
        </w:rPr>
        <w:fldChar w:fldCharType="begin">
          <w:fldData xml:space="preserve">PEVuZE5vdGU+PENpdGU+PEF1dGhvcj5XaGl0ZTwvQXV0aG9yPjxZZWFyPjIwMTc8L1llYXI+PFJl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Z3k8L2FiYnItMT48L2FsdC1wZXJpb2RpY2FsPjxwYWdlcz44MTItODIwIGU1PC9wYWdlcz48dm9s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=
</w:fldData>
        </w:fldChar>
      </w:r>
      <w:r w:rsidR="00D003BC" w:rsidRPr="00B361D2">
        <w:rPr>
          <w:rFonts w:ascii="Book Antiqua" w:eastAsia="Times New Roman" w:hAnsi="Book Antiqua" w:cs="Times New Roman"/>
          <w:sz w:val="24"/>
          <w:szCs w:val="24"/>
          <w:vertAlign w:val="superscript"/>
        </w:rPr>
        <w:instrText xml:space="preserve"> ADDIN EN.CITE </w:instrText>
      </w:r>
      <w:r w:rsidR="00D003BC" w:rsidRPr="00B361D2">
        <w:rPr>
          <w:rFonts w:ascii="Book Antiqua" w:eastAsia="Times New Roman" w:hAnsi="Book Antiqua" w:cs="Times New Roman"/>
          <w:sz w:val="24"/>
          <w:szCs w:val="24"/>
          <w:vertAlign w:val="superscript"/>
        </w:rPr>
        <w:fldChar w:fldCharType="begin">
          <w:fldData xml:space="preserve">PEVuZE5vdGU+PENpdGU+PEF1dGhvcj5XaGl0ZTwvQXV0aG9yPjxZZWFyPjIwMTc8L1llYXI+PFJl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Z3k8L2FiYnItMT48L2FsdC1wZXJpb2RpY2FsPjxwYWdlcz44MTItODIwIGU1PC9wYWdlcz48dm9s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=
</w:fldData>
        </w:fldChar>
      </w:r>
      <w:r w:rsidR="00D003BC" w:rsidRPr="00B361D2">
        <w:rPr>
          <w:rFonts w:ascii="Book Antiqua" w:eastAsia="Times New Roman" w:hAnsi="Book Antiqua" w:cs="Times New Roman"/>
          <w:sz w:val="24"/>
          <w:szCs w:val="24"/>
          <w:vertAlign w:val="superscript"/>
        </w:rPr>
        <w:instrText xml:space="preserve"> ADDIN EN.CITE.DATA </w:instrText>
      </w:r>
      <w:r w:rsidR="00D003BC" w:rsidRPr="00B361D2">
        <w:rPr>
          <w:rFonts w:ascii="Book Antiqua" w:eastAsia="Times New Roman" w:hAnsi="Book Antiqua" w:cs="Times New Roman"/>
          <w:sz w:val="24"/>
          <w:szCs w:val="24"/>
          <w:vertAlign w:val="superscript"/>
        </w:rPr>
      </w:r>
      <w:r w:rsidR="00D003BC" w:rsidRPr="00B361D2">
        <w:rPr>
          <w:rFonts w:ascii="Book Antiqua" w:eastAsia="Times New Roman" w:hAnsi="Book Antiqua" w:cs="Times New Roman"/>
          <w:sz w:val="24"/>
          <w:szCs w:val="24"/>
          <w:vertAlign w:val="superscript"/>
        </w:rPr>
        <w:fldChar w:fldCharType="end"/>
      </w:r>
      <w:r w:rsidR="00D003BC" w:rsidRPr="00B361D2">
        <w:rPr>
          <w:rFonts w:ascii="Book Antiqua" w:eastAsia="Times New Roman" w:hAnsi="Book Antiqua" w:cs="Times New Roman"/>
          <w:sz w:val="24"/>
          <w:szCs w:val="24"/>
          <w:vertAlign w:val="superscript"/>
        </w:rPr>
      </w:r>
      <w:r w:rsidR="00D003BC" w:rsidRPr="00B361D2">
        <w:rPr>
          <w:rFonts w:ascii="Book Antiqua" w:eastAsia="Times New Roman" w:hAnsi="Book Antiqua" w:cs="Times New Roman"/>
          <w:sz w:val="24"/>
          <w:szCs w:val="24"/>
          <w:vertAlign w:val="superscript"/>
        </w:rPr>
        <w:fldChar w:fldCharType="separate"/>
      </w:r>
      <w:r w:rsidR="00D003BC" w:rsidRPr="00B361D2">
        <w:rPr>
          <w:rFonts w:ascii="Book Antiqua" w:eastAsia="Times New Roman" w:hAnsi="Book Antiqua" w:cs="Times New Roman"/>
          <w:noProof/>
          <w:sz w:val="24"/>
          <w:szCs w:val="24"/>
          <w:vertAlign w:val="superscript"/>
        </w:rPr>
        <w:t>7</w:t>
      </w:r>
      <w:r w:rsidR="00D003BC" w:rsidRPr="00B361D2">
        <w:rPr>
          <w:rFonts w:ascii="Book Antiqua" w:eastAsia="Times New Roman" w:hAnsi="Book Antiqua" w:cs="Times New Roman"/>
          <w:sz w:val="24"/>
          <w:szCs w:val="24"/>
          <w:vertAlign w:val="superscript"/>
        </w:rPr>
        <w:fldChar w:fldCharType="end"/>
      </w:r>
      <w:r w:rsidR="00D003BC" w:rsidRPr="00B361D2">
        <w:rPr>
          <w:rFonts w:ascii="Book Antiqua" w:eastAsia="Times New Roman" w:hAnsi="Book Antiqua" w:cs="Times New Roman"/>
          <w:sz w:val="24"/>
          <w:szCs w:val="24"/>
          <w:vertAlign w:val="superscript"/>
        </w:rPr>
        <w:t>]</w:t>
      </w:r>
      <w:r w:rsidRPr="00B361D2">
        <w:rPr>
          <w:rFonts w:ascii="Book Antiqua" w:eastAsia="Times New Roman" w:hAnsi="Book Antiqua" w:cs="Times New Roman"/>
          <w:sz w:val="24"/>
          <w:szCs w:val="24"/>
        </w:rPr>
        <w:t xml:space="preserve"> reported </w:t>
      </w:r>
      <w:r w:rsidR="00EB0275" w:rsidRPr="00B361D2">
        <w:rPr>
          <w:rFonts w:ascii="Book Antiqua" w:eastAsia="Times New Roman" w:hAnsi="Book Antiqua" w:cs="Times New Roman"/>
          <w:sz w:val="24"/>
          <w:szCs w:val="24"/>
        </w:rPr>
        <w:t xml:space="preserve">a 4.5% annual increase in overall HCC incidence in the </w:t>
      </w:r>
      <w:r w:rsidR="00424652" w:rsidRPr="00B361D2">
        <w:rPr>
          <w:rFonts w:ascii="Book Antiqua" w:eastAsia="Times New Roman" w:hAnsi="Book Antiqua" w:cs="Times New Roman"/>
          <w:sz w:val="24"/>
          <w:szCs w:val="24"/>
        </w:rPr>
        <w:t>U</w:t>
      </w:r>
      <w:r w:rsidR="00FC5922" w:rsidRPr="00B361D2">
        <w:rPr>
          <w:rFonts w:ascii="Book Antiqua" w:eastAsia="Times New Roman" w:hAnsi="Book Antiqua" w:cs="Times New Roman"/>
          <w:sz w:val="24"/>
          <w:szCs w:val="24"/>
        </w:rPr>
        <w:t xml:space="preserve">nited </w:t>
      </w:r>
      <w:r w:rsidR="00424652" w:rsidRPr="00B361D2">
        <w:rPr>
          <w:rFonts w:ascii="Book Antiqua" w:eastAsia="Times New Roman" w:hAnsi="Book Antiqua" w:cs="Times New Roman"/>
          <w:sz w:val="24"/>
          <w:szCs w:val="24"/>
        </w:rPr>
        <w:t>S</w:t>
      </w:r>
      <w:r w:rsidR="00FC5922" w:rsidRPr="00B361D2">
        <w:rPr>
          <w:rFonts w:ascii="Book Antiqua" w:eastAsia="Times New Roman" w:hAnsi="Book Antiqua" w:cs="Times New Roman"/>
          <w:sz w:val="24"/>
          <w:szCs w:val="24"/>
        </w:rPr>
        <w:t>tates</w:t>
      </w:r>
      <w:r w:rsidR="00EB0275" w:rsidRPr="00B361D2">
        <w:rPr>
          <w:rFonts w:ascii="Book Antiqua" w:eastAsia="Times New Roman" w:hAnsi="Book Antiqua" w:cs="Times New Roman"/>
          <w:sz w:val="24"/>
          <w:szCs w:val="24"/>
        </w:rPr>
        <w:t xml:space="preserve"> from </w:t>
      </w:r>
      <w:r w:rsidRPr="00B361D2">
        <w:rPr>
          <w:rFonts w:ascii="Book Antiqua" w:eastAsia="Times New Roman" w:hAnsi="Book Antiqua" w:cs="Times New Roman"/>
          <w:sz w:val="24"/>
          <w:szCs w:val="24"/>
        </w:rPr>
        <w:t>2000</w:t>
      </w:r>
      <w:r w:rsidR="00EB0275" w:rsidRPr="00B361D2">
        <w:rPr>
          <w:rFonts w:ascii="Book Antiqua" w:eastAsia="Times New Roman" w:hAnsi="Book Antiqua" w:cs="Times New Roman"/>
          <w:sz w:val="24"/>
          <w:szCs w:val="24"/>
        </w:rPr>
        <w:t xml:space="preserve"> to</w:t>
      </w:r>
      <w:r w:rsidRPr="00B361D2">
        <w:rPr>
          <w:rFonts w:ascii="Book Antiqua" w:eastAsia="Times New Roman" w:hAnsi="Book Antiqua" w:cs="Times New Roman"/>
          <w:sz w:val="24"/>
          <w:szCs w:val="24"/>
        </w:rPr>
        <w:t xml:space="preserve"> 2009</w:t>
      </w:r>
      <w:r w:rsidR="00EB0275" w:rsidRPr="00B361D2">
        <w:rPr>
          <w:rFonts w:ascii="Book Antiqua" w:eastAsia="Times New Roman" w:hAnsi="Book Antiqua" w:cs="Times New Roman"/>
          <w:sz w:val="24"/>
          <w:szCs w:val="24"/>
        </w:rPr>
        <w:t>.</w:t>
      </w:r>
      <w:r w:rsidR="00EB25AE" w:rsidRPr="00B361D2">
        <w:rPr>
          <w:rFonts w:ascii="Book Antiqua" w:eastAsia="Times New Roman" w:hAnsi="Book Antiqua" w:cs="Times New Roman"/>
          <w:sz w:val="24"/>
          <w:szCs w:val="24"/>
        </w:rPr>
        <w:t xml:space="preserve"> </w:t>
      </w:r>
      <w:r w:rsidR="00EB0275" w:rsidRPr="00B361D2">
        <w:rPr>
          <w:rFonts w:ascii="Book Antiqua" w:eastAsia="Times New Roman" w:hAnsi="Book Antiqua" w:cs="Times New Roman"/>
          <w:sz w:val="24"/>
          <w:szCs w:val="24"/>
        </w:rPr>
        <w:t xml:space="preserve">However, race/ethnicity-specific differences were observed with significantly greater increases in HCC incidence among Hispanics, such that beginning in </w:t>
      </w:r>
      <w:r w:rsidRPr="00B361D2">
        <w:rPr>
          <w:rFonts w:ascii="Book Antiqua" w:eastAsia="Times New Roman" w:hAnsi="Book Antiqua" w:cs="Times New Roman"/>
          <w:sz w:val="24"/>
          <w:szCs w:val="24"/>
        </w:rPr>
        <w:t xml:space="preserve">2012, </w:t>
      </w:r>
      <w:r w:rsidR="00EB0275" w:rsidRPr="00B361D2">
        <w:rPr>
          <w:rFonts w:ascii="Book Antiqua" w:eastAsia="Times New Roman" w:hAnsi="Book Antiqua" w:cs="Times New Roman"/>
          <w:sz w:val="24"/>
          <w:szCs w:val="24"/>
        </w:rPr>
        <w:t>HCC incidence among</w:t>
      </w:r>
      <w:r w:rsidRPr="00B361D2">
        <w:rPr>
          <w:rFonts w:ascii="Book Antiqua" w:eastAsia="Times New Roman" w:hAnsi="Book Antiqua" w:cs="Times New Roman"/>
          <w:sz w:val="24"/>
          <w:szCs w:val="24"/>
        </w:rPr>
        <w:t xml:space="preserve"> </w:t>
      </w:r>
      <w:r w:rsidR="00EB0275" w:rsidRPr="00B361D2">
        <w:rPr>
          <w:rFonts w:ascii="Book Antiqua" w:eastAsia="Times New Roman" w:hAnsi="Book Antiqua" w:cs="Times New Roman"/>
          <w:sz w:val="24"/>
          <w:szCs w:val="24"/>
        </w:rPr>
        <w:t>Hispanics surpassed</w:t>
      </w:r>
      <w:r w:rsidRPr="00B361D2">
        <w:rPr>
          <w:rFonts w:ascii="Book Antiqua" w:eastAsia="Times New Roman" w:hAnsi="Book Antiqua" w:cs="Times New Roman"/>
          <w:sz w:val="24"/>
          <w:szCs w:val="24"/>
        </w:rPr>
        <w:t xml:space="preserve"> that of Asian</w:t>
      </w:r>
      <w:r w:rsidR="00EB0275" w:rsidRPr="00B361D2">
        <w:rPr>
          <w:rFonts w:ascii="Book Antiqua" w:eastAsia="Times New Roman" w:hAnsi="Book Antiqua" w:cs="Times New Roman"/>
          <w:sz w:val="24"/>
          <w:szCs w:val="24"/>
        </w:rPr>
        <w:t xml:space="preserve">s in the </w:t>
      </w:r>
      <w:r w:rsidR="00424652" w:rsidRPr="00B361D2">
        <w:rPr>
          <w:rFonts w:ascii="Book Antiqua" w:eastAsia="Times New Roman" w:hAnsi="Book Antiqua" w:cs="Times New Roman"/>
          <w:sz w:val="24"/>
          <w:szCs w:val="24"/>
        </w:rPr>
        <w:t>U</w:t>
      </w:r>
      <w:r w:rsidR="00FC5922" w:rsidRPr="00B361D2">
        <w:rPr>
          <w:rFonts w:ascii="Book Antiqua" w:eastAsia="Times New Roman" w:hAnsi="Book Antiqua" w:cs="Times New Roman"/>
          <w:sz w:val="24"/>
          <w:szCs w:val="24"/>
        </w:rPr>
        <w:t>nited</w:t>
      </w:r>
      <w:r w:rsidR="00424652" w:rsidRPr="00B361D2">
        <w:rPr>
          <w:rFonts w:ascii="Book Antiqua" w:eastAsia="Times New Roman" w:hAnsi="Book Antiqua" w:cs="Times New Roman"/>
          <w:sz w:val="24"/>
          <w:szCs w:val="24"/>
        </w:rPr>
        <w:t xml:space="preserve"> S</w:t>
      </w:r>
      <w:r w:rsidR="00FC5922" w:rsidRPr="00B361D2">
        <w:rPr>
          <w:rFonts w:ascii="Book Antiqua" w:eastAsia="Times New Roman" w:hAnsi="Book Antiqua" w:cs="Times New Roman"/>
          <w:sz w:val="24"/>
          <w:szCs w:val="24"/>
        </w:rPr>
        <w:t>tates</w:t>
      </w:r>
      <w:r w:rsidR="00D003BC">
        <w:rPr>
          <w:rFonts w:ascii="Book Antiqua" w:hAnsi="Book Antiqua" w:cs="Times New Roman" w:hint="eastAsia"/>
          <w:sz w:val="24"/>
          <w:szCs w:val="24"/>
          <w:lang w:eastAsia="zh-CN"/>
        </w:rPr>
        <w:t>.</w:t>
      </w:r>
      <w:r w:rsidR="00EB25AE" w:rsidRPr="00B361D2">
        <w:rPr>
          <w:rFonts w:ascii="Book Antiqua" w:eastAsia="Times New Roman" w:hAnsi="Book Antiqua" w:cs="Times New Roman"/>
          <w:sz w:val="24"/>
          <w:szCs w:val="24"/>
          <w:vertAlign w:val="superscript"/>
        </w:rPr>
        <w:t xml:space="preserve"> </w:t>
      </w:r>
      <w:r w:rsidR="00692DCA" w:rsidRPr="00B361D2">
        <w:rPr>
          <w:rFonts w:ascii="Book Antiqua" w:eastAsia="Times New Roman" w:hAnsi="Book Antiqua" w:cs="Times New Roman"/>
          <w:sz w:val="24"/>
          <w:szCs w:val="24"/>
        </w:rPr>
        <w:t>While the exact etiology underlying this epidemiology is unclear, these trends likely reflect the successful impact of HBV vaccination in Asians and the emergence of nonalcoholic fatty liver disease (NAFLD) in Hispanic populations.</w:t>
      </w:r>
      <w:r w:rsidR="00EB25AE" w:rsidRPr="00B361D2">
        <w:rPr>
          <w:rFonts w:ascii="Book Antiqua" w:eastAsia="Times New Roman" w:hAnsi="Book Antiqua" w:cs="Times New Roman"/>
          <w:sz w:val="24"/>
          <w:szCs w:val="24"/>
        </w:rPr>
        <w:t xml:space="preserve"> </w:t>
      </w:r>
      <w:r w:rsidRPr="00B361D2">
        <w:rPr>
          <w:rFonts w:ascii="Book Antiqua" w:eastAsia="Times New Roman" w:hAnsi="Book Antiqua" w:cs="Times New Roman"/>
          <w:sz w:val="24"/>
          <w:szCs w:val="24"/>
        </w:rPr>
        <w:t xml:space="preserve">Given that Hispanic populations carry a disproportionate burden of </w:t>
      </w:r>
      <w:r w:rsidR="00692DCA" w:rsidRPr="00B361D2">
        <w:rPr>
          <w:rFonts w:ascii="Book Antiqua" w:eastAsia="Times New Roman" w:hAnsi="Book Antiqua" w:cs="Times New Roman"/>
          <w:sz w:val="24"/>
          <w:szCs w:val="24"/>
        </w:rPr>
        <w:t>NAFLD</w:t>
      </w:r>
      <w:r w:rsidRPr="00B361D2">
        <w:rPr>
          <w:rFonts w:ascii="Book Antiqua" w:eastAsia="Times New Roman" w:hAnsi="Book Antiqua" w:cs="Times New Roman"/>
          <w:sz w:val="24"/>
          <w:szCs w:val="24"/>
        </w:rPr>
        <w:t xml:space="preserve">, understanding trends in HCC </w:t>
      </w:r>
      <w:r w:rsidR="00EB0275" w:rsidRPr="00B361D2">
        <w:rPr>
          <w:rFonts w:ascii="Book Antiqua" w:eastAsia="Times New Roman" w:hAnsi="Book Antiqua" w:cs="Times New Roman"/>
          <w:sz w:val="24"/>
          <w:szCs w:val="24"/>
        </w:rPr>
        <w:t>among</w:t>
      </w:r>
      <w:r w:rsidRPr="00B361D2">
        <w:rPr>
          <w:rFonts w:ascii="Book Antiqua" w:eastAsia="Times New Roman" w:hAnsi="Book Antiqua" w:cs="Times New Roman"/>
          <w:sz w:val="24"/>
          <w:szCs w:val="24"/>
        </w:rPr>
        <w:t xml:space="preserve"> Hispanic populations</w:t>
      </w:r>
      <w:r w:rsidR="00EB0275" w:rsidRPr="00B361D2">
        <w:rPr>
          <w:rFonts w:ascii="Book Antiqua" w:eastAsia="Times New Roman" w:hAnsi="Book Antiqua" w:cs="Times New Roman"/>
          <w:sz w:val="24"/>
          <w:szCs w:val="24"/>
        </w:rPr>
        <w:t xml:space="preserve"> in the </w:t>
      </w:r>
      <w:r w:rsidR="00424652" w:rsidRPr="00B361D2">
        <w:rPr>
          <w:rFonts w:ascii="Book Antiqua" w:eastAsia="Times New Roman" w:hAnsi="Book Antiqua" w:cs="Times New Roman"/>
          <w:sz w:val="24"/>
          <w:szCs w:val="24"/>
        </w:rPr>
        <w:t>U</w:t>
      </w:r>
      <w:r w:rsidR="00FC5922" w:rsidRPr="00B361D2">
        <w:rPr>
          <w:rFonts w:ascii="Book Antiqua" w:eastAsia="Times New Roman" w:hAnsi="Book Antiqua" w:cs="Times New Roman"/>
          <w:sz w:val="24"/>
          <w:szCs w:val="24"/>
        </w:rPr>
        <w:t>nited</w:t>
      </w:r>
      <w:r w:rsidR="00424652" w:rsidRPr="00B361D2">
        <w:rPr>
          <w:rFonts w:ascii="Book Antiqua" w:eastAsia="Times New Roman" w:hAnsi="Book Antiqua" w:cs="Times New Roman"/>
          <w:sz w:val="24"/>
          <w:szCs w:val="24"/>
        </w:rPr>
        <w:t xml:space="preserve"> S</w:t>
      </w:r>
      <w:r w:rsidR="00FC5922" w:rsidRPr="00B361D2">
        <w:rPr>
          <w:rFonts w:ascii="Book Antiqua" w:eastAsia="Times New Roman" w:hAnsi="Book Antiqua" w:cs="Times New Roman"/>
          <w:sz w:val="24"/>
          <w:szCs w:val="24"/>
        </w:rPr>
        <w:t>tates</w:t>
      </w:r>
      <w:r w:rsidRPr="00B361D2">
        <w:rPr>
          <w:rFonts w:ascii="Book Antiqua" w:eastAsia="Times New Roman" w:hAnsi="Book Antiqua" w:cs="Times New Roman"/>
          <w:sz w:val="24"/>
          <w:szCs w:val="24"/>
        </w:rPr>
        <w:t xml:space="preserve"> may provide insight on NAFLD-HCC </w:t>
      </w:r>
      <w:proofErr w:type="gramStart"/>
      <w:r w:rsidRPr="00B361D2">
        <w:rPr>
          <w:rFonts w:ascii="Book Antiqua" w:eastAsia="Times New Roman" w:hAnsi="Book Antiqua" w:cs="Times New Roman"/>
          <w:sz w:val="24"/>
          <w:szCs w:val="24"/>
        </w:rPr>
        <w:t>trends</w:t>
      </w:r>
      <w:r w:rsidR="003C3067" w:rsidRPr="00B361D2">
        <w:rPr>
          <w:rFonts w:ascii="Book Antiqua" w:eastAsia="Times New Roman" w:hAnsi="Book Antiqua" w:cs="Times New Roman"/>
          <w:sz w:val="24"/>
          <w:szCs w:val="24"/>
          <w:vertAlign w:val="superscript"/>
        </w:rPr>
        <w:t>[</w:t>
      </w:r>
      <w:proofErr w:type="gramEnd"/>
      <w:r w:rsidR="001A3DFC" w:rsidRPr="00B361D2">
        <w:rPr>
          <w:rFonts w:ascii="Book Antiqua" w:eastAsia="Times New Roman" w:hAnsi="Book Antiqua" w:cs="Times New Roman"/>
          <w:sz w:val="24"/>
          <w:szCs w:val="24"/>
          <w:vertAlign w:val="superscript"/>
        </w:rPr>
        <w:fldChar w:fldCharType="begin">
          <w:fldData xml:space="preserve">PEVuZE5vdGU+PENpdGU+PEF1dGhvcj5Ccm93bmluZzwvQXV0aG9yPjxZZWFyPjIwMDQ8L1llYXI+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cz4xMjQtMzE8L3BhZ2VzPjx2b2x1bWU+MTQwPC92b2x1bWU+PG51bWJlcj4xPC9udW1iZXI+PGtl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</w:fldData>
        </w:fldChar>
      </w:r>
      <w:r w:rsidR="00EB038B" w:rsidRPr="00B361D2">
        <w:rPr>
          <w:rFonts w:ascii="Book Antiqua" w:eastAsia="Times New Roman" w:hAnsi="Book Antiqua" w:cs="Times New Roman"/>
          <w:sz w:val="24"/>
          <w:szCs w:val="24"/>
          <w:vertAlign w:val="superscript"/>
        </w:rPr>
        <w:instrText xml:space="preserve"> ADDIN EN.CITE </w:instrText>
      </w:r>
      <w:r w:rsidR="00EB038B" w:rsidRPr="00B361D2">
        <w:rPr>
          <w:rFonts w:ascii="Book Antiqua" w:eastAsia="Times New Roman" w:hAnsi="Book Antiqua" w:cs="Times New Roman"/>
          <w:sz w:val="24"/>
          <w:szCs w:val="24"/>
          <w:vertAlign w:val="superscript"/>
        </w:rPr>
        <w:fldChar w:fldCharType="begin">
          <w:fldData xml:space="preserve">PEVuZE5vdGU+PENpdGU+PEF1dGhvcj5Ccm93bmluZzwvQXV0aG9yPjxZZWFyPjIwMDQ8L1llYXI+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cz4xMjQtMzE8L3BhZ2VzPjx2b2x1bWU+MTQwPC92b2x1bWU+PG51bWJlcj4xPC9udW1iZXI+PGtl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</w:fldData>
        </w:fldChar>
      </w:r>
      <w:r w:rsidR="00EB038B" w:rsidRPr="00B361D2">
        <w:rPr>
          <w:rFonts w:ascii="Book Antiqua" w:eastAsia="Times New Roman" w:hAnsi="Book Antiqua" w:cs="Times New Roman"/>
          <w:sz w:val="24"/>
          <w:szCs w:val="24"/>
          <w:vertAlign w:val="superscript"/>
        </w:rPr>
        <w:instrText xml:space="preserve"> ADDIN EN.CITE.DATA </w:instrText>
      </w:r>
      <w:r w:rsidR="00EB038B" w:rsidRPr="00B361D2">
        <w:rPr>
          <w:rFonts w:ascii="Book Antiqua" w:eastAsia="Times New Roman" w:hAnsi="Book Antiqua" w:cs="Times New Roman"/>
          <w:sz w:val="24"/>
          <w:szCs w:val="24"/>
          <w:vertAlign w:val="superscript"/>
        </w:rPr>
      </w:r>
      <w:r w:rsidR="00EB038B" w:rsidRPr="00B361D2">
        <w:rPr>
          <w:rFonts w:ascii="Book Antiqua" w:eastAsia="Times New Roman" w:hAnsi="Book Antiqua" w:cs="Times New Roman"/>
          <w:sz w:val="24"/>
          <w:szCs w:val="24"/>
          <w:vertAlign w:val="superscript"/>
        </w:rPr>
        <w:fldChar w:fldCharType="end"/>
      </w:r>
      <w:r w:rsidR="001A3DFC" w:rsidRPr="00B361D2">
        <w:rPr>
          <w:rFonts w:ascii="Book Antiqua" w:eastAsia="Times New Roman" w:hAnsi="Book Antiqua" w:cs="Times New Roman"/>
          <w:sz w:val="24"/>
          <w:szCs w:val="24"/>
          <w:vertAlign w:val="superscript"/>
        </w:rPr>
      </w:r>
      <w:r w:rsidR="001A3DFC" w:rsidRPr="00B361D2">
        <w:rPr>
          <w:rFonts w:ascii="Book Antiqua" w:eastAsia="Times New Roman" w:hAnsi="Book Antiqua" w:cs="Times New Roman"/>
          <w:sz w:val="24"/>
          <w:szCs w:val="24"/>
          <w:vertAlign w:val="superscript"/>
        </w:rPr>
        <w:fldChar w:fldCharType="separate"/>
      </w:r>
      <w:r w:rsidR="00D91522">
        <w:rPr>
          <w:rFonts w:ascii="Book Antiqua" w:eastAsia="Times New Roman" w:hAnsi="Book Antiqua" w:cs="Times New Roman"/>
          <w:noProof/>
          <w:sz w:val="24"/>
          <w:szCs w:val="24"/>
          <w:vertAlign w:val="superscript"/>
        </w:rPr>
        <w:t>11,</w:t>
      </w:r>
      <w:r w:rsidR="00EB038B" w:rsidRPr="00B361D2">
        <w:rPr>
          <w:rFonts w:ascii="Book Antiqua" w:eastAsia="Times New Roman" w:hAnsi="Book Antiqua" w:cs="Times New Roman"/>
          <w:noProof/>
          <w:sz w:val="24"/>
          <w:szCs w:val="24"/>
          <w:vertAlign w:val="superscript"/>
        </w:rPr>
        <w:t>14-19</w:t>
      </w:r>
      <w:r w:rsidR="001A3DFC" w:rsidRPr="00B361D2">
        <w:rPr>
          <w:rFonts w:ascii="Book Antiqua" w:eastAsia="Times New Roman" w:hAnsi="Book Antiqua" w:cs="Times New Roman"/>
          <w:sz w:val="24"/>
          <w:szCs w:val="24"/>
          <w:vertAlign w:val="superscript"/>
        </w:rPr>
        <w:fldChar w:fldCharType="end"/>
      </w:r>
      <w:r w:rsidR="003C3067" w:rsidRPr="00B361D2">
        <w:rPr>
          <w:rFonts w:ascii="Book Antiqua" w:eastAsia="Times New Roman" w:hAnsi="Book Antiqua" w:cs="Times New Roman"/>
          <w:sz w:val="24"/>
          <w:szCs w:val="24"/>
          <w:vertAlign w:val="superscript"/>
        </w:rPr>
        <w:t>]</w:t>
      </w:r>
      <w:r w:rsidRPr="00B361D2">
        <w:rPr>
          <w:rFonts w:ascii="Book Antiqua" w:eastAsia="Times New Roman" w:hAnsi="Book Antiqua" w:cs="Times New Roman"/>
          <w:sz w:val="24"/>
          <w:szCs w:val="24"/>
        </w:rPr>
        <w:t>. The aim of the current study is to evaluate overall trends and disparities in HCC outcomes among Hispanic HC</w:t>
      </w:r>
      <w:r w:rsidR="00EB0275" w:rsidRPr="00B361D2">
        <w:rPr>
          <w:rFonts w:ascii="Book Antiqua" w:eastAsia="Times New Roman" w:hAnsi="Book Antiqua" w:cs="Times New Roman"/>
          <w:sz w:val="24"/>
          <w:szCs w:val="24"/>
        </w:rPr>
        <w:t>C patients in the U</w:t>
      </w:r>
      <w:r w:rsidR="00424652" w:rsidRPr="00B361D2">
        <w:rPr>
          <w:rFonts w:ascii="Book Antiqua" w:eastAsia="Times New Roman" w:hAnsi="Book Antiqua" w:cs="Times New Roman"/>
          <w:sz w:val="24"/>
          <w:szCs w:val="24"/>
        </w:rPr>
        <w:t>nited States</w:t>
      </w:r>
      <w:r w:rsidR="00EB0275" w:rsidRPr="00B361D2">
        <w:rPr>
          <w:rFonts w:ascii="Book Antiqua" w:eastAsia="Times New Roman" w:hAnsi="Book Antiqua" w:cs="Times New Roman"/>
          <w:sz w:val="24"/>
          <w:szCs w:val="24"/>
        </w:rPr>
        <w:t>, with a focus on HCC tumor stage at presentation.</w:t>
      </w:r>
    </w:p>
    <w:p w:rsidR="00FC5922" w:rsidRPr="00B361D2" w:rsidRDefault="00FC5922" w:rsidP="00B361D2">
      <w:pPr>
        <w:spacing w:line="360" w:lineRule="auto"/>
        <w:jc w:val="both"/>
        <w:rPr>
          <w:rFonts w:ascii="Book Antiqua" w:hAnsi="Book Antiqua" w:cs="Times New Roman"/>
          <w:sz w:val="24"/>
          <w:szCs w:val="24"/>
          <w:lang w:eastAsia="zh-CN"/>
        </w:rPr>
      </w:pPr>
    </w:p>
    <w:p w:rsidR="00FC5922" w:rsidRPr="00B361D2" w:rsidRDefault="00FC5922" w:rsidP="00B361D2">
      <w:pPr>
        <w:spacing w:line="360" w:lineRule="auto"/>
        <w:jc w:val="both"/>
        <w:rPr>
          <w:rFonts w:ascii="Book Antiqua" w:hAnsi="Book Antiqua" w:cs="Times New Roman"/>
          <w:b/>
          <w:sz w:val="24"/>
          <w:szCs w:val="24"/>
          <w:lang w:eastAsia="zh-CN"/>
        </w:rPr>
      </w:pPr>
      <w:bookmarkStart w:id="77" w:name="OLE_LINK2155"/>
      <w:bookmarkStart w:id="78" w:name="OLE_LINK2154"/>
      <w:bookmarkStart w:id="79" w:name="OLE_LINK2153"/>
      <w:bookmarkStart w:id="80" w:name="OLE_LINK2152"/>
      <w:bookmarkStart w:id="81" w:name="OLE_LINK2151"/>
      <w:bookmarkStart w:id="82" w:name="OLE_LINK1723"/>
      <w:bookmarkStart w:id="83" w:name="OLE_LINK1722"/>
      <w:bookmarkStart w:id="84" w:name="OLE_LINK1721"/>
      <w:bookmarkStart w:id="85" w:name="OLE_LINK222"/>
      <w:bookmarkStart w:id="86" w:name="OLE_LINK221"/>
      <w:r w:rsidRPr="00B361D2">
        <w:rPr>
          <w:rFonts w:ascii="Book Antiqua" w:hAnsi="Book Antiqua"/>
          <w:b/>
          <w:sz w:val="24"/>
          <w:szCs w:val="24"/>
        </w:rPr>
        <w:t>MATERIALS AND METHODS</w:t>
      </w:r>
      <w:bookmarkEnd w:id="77"/>
      <w:bookmarkEnd w:id="78"/>
      <w:bookmarkEnd w:id="79"/>
      <w:bookmarkEnd w:id="80"/>
      <w:bookmarkEnd w:id="81"/>
      <w:bookmarkEnd w:id="82"/>
      <w:bookmarkEnd w:id="83"/>
      <w:bookmarkEnd w:id="84"/>
      <w:bookmarkEnd w:id="85"/>
      <w:bookmarkEnd w:id="86"/>
    </w:p>
    <w:p w:rsidR="00702A23" w:rsidRPr="00B361D2" w:rsidRDefault="00056855"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 xml:space="preserve">The National Cancer Institute’s Surveillance, Epidemiology, and End Results (SEER) population based cancer registry was reviewed to identify all </w:t>
      </w:r>
      <w:r w:rsidR="00424652" w:rsidRPr="00B361D2">
        <w:rPr>
          <w:rFonts w:ascii="Book Antiqua" w:eastAsia="Times New Roman" w:hAnsi="Book Antiqua" w:cs="Times New Roman"/>
          <w:sz w:val="24"/>
          <w:szCs w:val="24"/>
        </w:rPr>
        <w:t>UNITED STATES</w:t>
      </w:r>
      <w:r w:rsidRPr="00B361D2">
        <w:rPr>
          <w:rFonts w:ascii="Book Antiqua" w:eastAsia="Times New Roman" w:hAnsi="Book Antiqua" w:cs="Times New Roman"/>
          <w:sz w:val="24"/>
          <w:szCs w:val="24"/>
        </w:rPr>
        <w:t xml:space="preserve"> Hispanic adults (age 20 years and older) with HCC from </w:t>
      </w:r>
      <w:r w:rsidR="00EE1451" w:rsidRPr="00B361D2">
        <w:rPr>
          <w:rFonts w:ascii="Book Antiqua" w:eastAsia="Times New Roman" w:hAnsi="Book Antiqua" w:cs="Times New Roman"/>
          <w:sz w:val="24"/>
          <w:szCs w:val="24"/>
        </w:rPr>
        <w:t xml:space="preserve">2004 to </w:t>
      </w:r>
      <w:r w:rsidRPr="00B361D2">
        <w:rPr>
          <w:rFonts w:ascii="Book Antiqua" w:eastAsia="Times New Roman" w:hAnsi="Book Antiqua" w:cs="Times New Roman"/>
          <w:sz w:val="24"/>
          <w:szCs w:val="24"/>
        </w:rPr>
        <w:t>2014</w:t>
      </w:r>
      <w:r w:rsidR="003C3067" w:rsidRPr="00B361D2">
        <w:rPr>
          <w:rFonts w:ascii="Book Antiqua" w:eastAsia="Times New Roman" w:hAnsi="Book Antiqua" w:cs="Times New Roman"/>
          <w:sz w:val="24"/>
          <w:szCs w:val="24"/>
          <w:vertAlign w:val="superscript"/>
        </w:rPr>
        <w:t>[</w:t>
      </w:r>
      <w:r w:rsidR="001A3DFC" w:rsidRPr="00B361D2">
        <w:rPr>
          <w:rFonts w:ascii="Book Antiqua" w:eastAsia="Times New Roman" w:hAnsi="Book Antiqua" w:cs="Times New Roman"/>
          <w:sz w:val="24"/>
          <w:szCs w:val="24"/>
          <w:vertAlign w:val="superscript"/>
        </w:rPr>
        <w:fldChar w:fldCharType="begin"/>
      </w:r>
      <w:r w:rsidR="00EB038B" w:rsidRPr="00B361D2">
        <w:rPr>
          <w:rFonts w:ascii="Book Antiqua" w:eastAsia="Times New Roman" w:hAnsi="Book Antiqua" w:cs="Times New Roman"/>
          <w:sz w:val="24"/>
          <w:szCs w:val="24"/>
          <w:vertAlign w:val="superscript"/>
        </w:rPr>
        <w:instrText xml:space="preserve"> ADDIN EN.CITE &lt;EndNote&gt;&lt;Cite&gt;&lt;Author&gt;Surveillance&lt;/Author&gt;&lt;RecNum&gt;1645&lt;/RecNum&gt;&lt;DisplayText&gt;&lt;style face="superscript"&gt;20&lt;/style&gt;&lt;/DisplayText&gt;&lt;record&gt;&lt;rec-number&gt;1645&lt;/rec-number&gt;&lt;foreign-keys&gt;&lt;key app="EN" db-id="apw25sxxqazdwbe5v9sp5ew3f0edra9x2p2d" timestamp="1450724995"&gt;1645&lt;/key&gt;&lt;/foreign-keys&gt;&lt;ref-type name="Dataset"&gt;59&lt;/ref-type&gt;&lt;contributors&gt;&lt;authors&gt;&lt;author&gt;Surveillance, Epidemiology, and End Results (SEER) Program (www.seer.cancer.gov) SEER*Stat Database: Incidence - SEER 9 Regs Research Data, Nov 2016 Sub (1973-2014) &amp;lt;Katrina/Rita Population Adjustment&amp;gt; - Linked To County Attributes - Total U.S., 1969-2015 Counties, National Cancer Institute, DCCPS, Surveillance Research Program, released April 2017, based on the November 2016 submission&lt;/author&gt;&lt;/authors&gt;&lt;/contributors&gt;&lt;titles&gt;&lt;/titles&gt;&lt;dates&gt;&lt;/dates&gt;&lt;urls&gt;&lt;/urls&gt;&lt;/record&gt;&lt;/Cite&gt;&lt;/EndNote&gt;</w:instrText>
      </w:r>
      <w:r w:rsidR="001A3DFC" w:rsidRPr="00B361D2">
        <w:rPr>
          <w:rFonts w:ascii="Book Antiqua" w:eastAsia="Times New Roman" w:hAnsi="Book Antiqua" w:cs="Times New Roman"/>
          <w:sz w:val="24"/>
          <w:szCs w:val="24"/>
          <w:vertAlign w:val="superscript"/>
        </w:rPr>
        <w:fldChar w:fldCharType="separate"/>
      </w:r>
      <w:r w:rsidR="00EB038B" w:rsidRPr="00B361D2">
        <w:rPr>
          <w:rFonts w:ascii="Book Antiqua" w:eastAsia="Times New Roman" w:hAnsi="Book Antiqua" w:cs="Times New Roman"/>
          <w:noProof/>
          <w:sz w:val="24"/>
          <w:szCs w:val="24"/>
          <w:vertAlign w:val="superscript"/>
        </w:rPr>
        <w:t>20</w:t>
      </w:r>
      <w:r w:rsidR="001A3DFC" w:rsidRPr="00B361D2">
        <w:rPr>
          <w:rFonts w:ascii="Book Antiqua" w:eastAsia="Times New Roman" w:hAnsi="Book Antiqua" w:cs="Times New Roman"/>
          <w:sz w:val="24"/>
          <w:szCs w:val="24"/>
          <w:vertAlign w:val="superscript"/>
        </w:rPr>
        <w:fldChar w:fldCharType="end"/>
      </w:r>
      <w:r w:rsidR="003C3067" w:rsidRPr="00B361D2">
        <w:rPr>
          <w:rFonts w:ascii="Book Antiqua" w:eastAsia="Times New Roman" w:hAnsi="Book Antiqua" w:cs="Times New Roman"/>
          <w:sz w:val="24"/>
          <w:szCs w:val="24"/>
          <w:vertAlign w:val="superscript"/>
        </w:rPr>
        <w:t>]</w:t>
      </w:r>
      <w:r w:rsidRPr="00B361D2">
        <w:rPr>
          <w:rFonts w:ascii="Book Antiqua" w:eastAsia="Times New Roman" w:hAnsi="Book Antiqua" w:cs="Times New Roman"/>
          <w:sz w:val="24"/>
          <w:szCs w:val="24"/>
        </w:rPr>
        <w:t xml:space="preserve">. The 2004-2014 SEER data includes data from 18 regions in the </w:t>
      </w:r>
      <w:r w:rsidR="00424652" w:rsidRPr="00B361D2">
        <w:rPr>
          <w:rFonts w:ascii="Book Antiqua" w:eastAsia="Times New Roman" w:hAnsi="Book Antiqua" w:cs="Times New Roman"/>
          <w:sz w:val="24"/>
          <w:szCs w:val="24"/>
        </w:rPr>
        <w:t>U</w:t>
      </w:r>
      <w:r w:rsidR="00FC5922" w:rsidRPr="00B361D2">
        <w:rPr>
          <w:rFonts w:ascii="Book Antiqua" w:eastAsia="Times New Roman" w:hAnsi="Book Antiqua" w:cs="Times New Roman"/>
          <w:sz w:val="24"/>
          <w:szCs w:val="24"/>
        </w:rPr>
        <w:t>nited</w:t>
      </w:r>
      <w:r w:rsidR="00424652" w:rsidRPr="00B361D2">
        <w:rPr>
          <w:rFonts w:ascii="Book Antiqua" w:eastAsia="Times New Roman" w:hAnsi="Book Antiqua" w:cs="Times New Roman"/>
          <w:sz w:val="24"/>
          <w:szCs w:val="24"/>
        </w:rPr>
        <w:t xml:space="preserve"> S</w:t>
      </w:r>
      <w:r w:rsidR="00FC5922" w:rsidRPr="00B361D2">
        <w:rPr>
          <w:rFonts w:ascii="Book Antiqua" w:eastAsia="Times New Roman" w:hAnsi="Book Antiqua" w:cs="Times New Roman"/>
          <w:sz w:val="24"/>
          <w:szCs w:val="24"/>
        </w:rPr>
        <w:t>tates</w:t>
      </w:r>
      <w:r w:rsidRPr="00B361D2">
        <w:rPr>
          <w:rFonts w:ascii="Book Antiqua" w:eastAsia="Times New Roman" w:hAnsi="Book Antiqua" w:cs="Times New Roman"/>
          <w:sz w:val="24"/>
          <w:szCs w:val="24"/>
        </w:rPr>
        <w:t xml:space="preserve"> (San Francisco-Oakland, Connecticut, Detroit, Hawaii, Iowa, New Mexico, Seattle, Utah, Atlanta, San Jose-Monterey, Los Angeles, Alaska Natives, Rural Georgia, </w:t>
      </w:r>
      <w:r w:rsidR="00D91522" w:rsidRPr="00D91522">
        <w:rPr>
          <w:rFonts w:ascii="Book Antiqua" w:eastAsia="Times New Roman" w:hAnsi="Book Antiqua" w:cs="Times New Roman"/>
          <w:sz w:val="24"/>
          <w:szCs w:val="24"/>
        </w:rPr>
        <w:t>California</w:t>
      </w:r>
      <w:r w:rsidRPr="00B361D2">
        <w:rPr>
          <w:rFonts w:ascii="Book Antiqua" w:eastAsia="Times New Roman" w:hAnsi="Book Antiqua" w:cs="Times New Roman"/>
          <w:sz w:val="24"/>
          <w:szCs w:val="24"/>
        </w:rPr>
        <w:t xml:space="preserve"> excluding S</w:t>
      </w:r>
      <w:r w:rsidR="00D715B1" w:rsidRPr="00B361D2">
        <w:rPr>
          <w:rFonts w:ascii="Book Antiqua" w:eastAsia="Times New Roman" w:hAnsi="Book Antiqua" w:cs="Times New Roman"/>
          <w:sz w:val="24"/>
          <w:szCs w:val="24"/>
        </w:rPr>
        <w:t xml:space="preserve">an Francisco/San </w:t>
      </w:r>
      <w:r w:rsidR="00D715B1" w:rsidRPr="00B361D2">
        <w:rPr>
          <w:rFonts w:ascii="Book Antiqua" w:eastAsia="Times New Roman" w:hAnsi="Book Antiqua" w:cs="Times New Roman"/>
          <w:sz w:val="24"/>
          <w:szCs w:val="24"/>
        </w:rPr>
        <w:lastRenderedPageBreak/>
        <w:t>Jose/Los Angeles</w:t>
      </w:r>
      <w:r w:rsidRPr="00B361D2">
        <w:rPr>
          <w:rFonts w:ascii="Book Antiqua" w:eastAsia="Times New Roman" w:hAnsi="Book Antiqua" w:cs="Times New Roman"/>
          <w:sz w:val="24"/>
          <w:szCs w:val="24"/>
        </w:rPr>
        <w:t xml:space="preserve">, Kentucky, Louisiana, New Jersey, and Greater Georgia) and represents </w:t>
      </w:r>
      <w:proofErr w:type="gramStart"/>
      <w:r w:rsidRPr="00B361D2">
        <w:rPr>
          <w:rFonts w:ascii="Book Antiqua" w:eastAsia="Times New Roman" w:hAnsi="Book Antiqua" w:cs="Times New Roman"/>
          <w:sz w:val="24"/>
          <w:szCs w:val="24"/>
        </w:rPr>
        <w:t>approximately 28%</w:t>
      </w:r>
      <w:proofErr w:type="gramEnd"/>
      <w:r w:rsidRPr="00B361D2">
        <w:rPr>
          <w:rFonts w:ascii="Book Antiqua" w:eastAsia="Times New Roman" w:hAnsi="Book Antiqua" w:cs="Times New Roman"/>
          <w:sz w:val="24"/>
          <w:szCs w:val="24"/>
        </w:rPr>
        <w:t xml:space="preserve"> of the </w:t>
      </w:r>
      <w:r w:rsidR="00424652" w:rsidRPr="00B361D2">
        <w:rPr>
          <w:rFonts w:ascii="Book Antiqua" w:eastAsia="Times New Roman" w:hAnsi="Book Antiqua" w:cs="Times New Roman"/>
          <w:sz w:val="24"/>
          <w:szCs w:val="24"/>
        </w:rPr>
        <w:t>U</w:t>
      </w:r>
      <w:r w:rsidR="00CD58BE" w:rsidRPr="00B361D2">
        <w:rPr>
          <w:rFonts w:ascii="Book Antiqua" w:eastAsia="Times New Roman" w:hAnsi="Book Antiqua" w:cs="Times New Roman"/>
          <w:sz w:val="24"/>
          <w:szCs w:val="24"/>
        </w:rPr>
        <w:t>nited</w:t>
      </w:r>
      <w:r w:rsidR="00424652" w:rsidRPr="00B361D2">
        <w:rPr>
          <w:rFonts w:ascii="Book Antiqua" w:eastAsia="Times New Roman" w:hAnsi="Book Antiqua" w:cs="Times New Roman"/>
          <w:sz w:val="24"/>
          <w:szCs w:val="24"/>
        </w:rPr>
        <w:t xml:space="preserve"> S</w:t>
      </w:r>
      <w:r w:rsidR="00CD58BE" w:rsidRPr="00B361D2">
        <w:rPr>
          <w:rFonts w:ascii="Book Antiqua" w:eastAsia="Times New Roman" w:hAnsi="Book Antiqua" w:cs="Times New Roman"/>
          <w:sz w:val="24"/>
          <w:szCs w:val="24"/>
        </w:rPr>
        <w:t>tates</w:t>
      </w:r>
      <w:r w:rsidRPr="00B361D2">
        <w:rPr>
          <w:rFonts w:ascii="Book Antiqua" w:eastAsia="Times New Roman" w:hAnsi="Book Antiqua" w:cs="Times New Roman"/>
          <w:sz w:val="24"/>
          <w:szCs w:val="24"/>
        </w:rPr>
        <w:t xml:space="preserve"> population</w:t>
      </w:r>
      <w:r w:rsidR="00443C73" w:rsidRPr="00B361D2">
        <w:rPr>
          <w:rFonts w:ascii="Book Antiqua" w:hAnsi="Book Antiqua" w:cs="Times New Roman"/>
          <w:sz w:val="24"/>
          <w:szCs w:val="24"/>
          <w:lang w:eastAsia="zh-CN"/>
        </w:rPr>
        <w:t>.</w:t>
      </w:r>
    </w:p>
    <w:p w:rsidR="00702A23" w:rsidRPr="00B361D2" w:rsidRDefault="00056855" w:rsidP="00D91522">
      <w:pPr>
        <w:spacing w:line="360" w:lineRule="auto"/>
        <w:ind w:firstLineChars="100" w:firstLine="240"/>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The International Classification of Disease for Oncology, Third Edition</w:t>
      </w:r>
      <w:r w:rsidRPr="00B361D2">
        <w:rPr>
          <w:rFonts w:ascii="Book Antiqua" w:eastAsia="Times New Roman" w:hAnsi="Book Antiqua" w:cs="Times New Roman"/>
          <w:color w:val="FF0000"/>
          <w:sz w:val="24"/>
          <w:szCs w:val="24"/>
          <w:vertAlign w:val="superscript"/>
        </w:rPr>
        <w:t xml:space="preserve"> </w:t>
      </w:r>
      <w:r w:rsidRPr="00B361D2">
        <w:rPr>
          <w:rFonts w:ascii="Book Antiqua" w:eastAsia="Times New Roman" w:hAnsi="Book Antiqua" w:cs="Times New Roman"/>
          <w:sz w:val="24"/>
          <w:szCs w:val="24"/>
        </w:rPr>
        <w:t>was used by the SEER database to define HCC</w:t>
      </w:r>
      <w:r w:rsidR="003C3067" w:rsidRPr="00B361D2">
        <w:rPr>
          <w:rFonts w:ascii="Book Antiqua" w:eastAsia="Times New Roman" w:hAnsi="Book Antiqua" w:cs="Times New Roman"/>
          <w:sz w:val="24"/>
          <w:szCs w:val="24"/>
          <w:vertAlign w:val="superscript"/>
        </w:rPr>
        <w:t>[</w:t>
      </w:r>
      <w:r w:rsidR="001A3DFC" w:rsidRPr="00B361D2">
        <w:rPr>
          <w:rFonts w:ascii="Book Antiqua" w:eastAsia="Times New Roman" w:hAnsi="Book Antiqua" w:cs="Times New Roman"/>
          <w:sz w:val="24"/>
          <w:szCs w:val="24"/>
          <w:vertAlign w:val="superscript"/>
        </w:rPr>
        <w:fldChar w:fldCharType="begin"/>
      </w:r>
      <w:r w:rsidR="00EB038B" w:rsidRPr="00B361D2">
        <w:rPr>
          <w:rFonts w:ascii="Book Antiqua" w:eastAsia="Times New Roman" w:hAnsi="Book Antiqua" w:cs="Times New Roman"/>
          <w:sz w:val="24"/>
          <w:szCs w:val="24"/>
          <w:vertAlign w:val="superscript"/>
        </w:rPr>
        <w:instrText xml:space="preserve"> ADDIN EN.CITE &lt;EndNote&gt;&lt;Cite&gt;&lt;Author&gt;Adamo M DL&lt;/Author&gt;&lt;Year&gt;May 2014&lt;/Year&gt;&lt;RecNum&gt;1988&lt;/RecNum&gt;&lt;DisplayText&gt;&lt;style face="superscript"&gt;21&lt;/style&gt;&lt;/DisplayText&gt;&lt;record&gt;&lt;rec-number&gt;1988&lt;/rec-number&gt;&lt;foreign-keys&gt;&lt;key app="EN" db-id="apw25sxxqazdwbe5v9sp5ew3f0edra9x2p2d" timestamp="1484696102"&gt;1988&lt;/key&gt;&lt;/foreign-keys&gt;&lt;ref-type name="Book"&gt;6&lt;/ref-type&gt;&lt;contributors&gt;&lt;authors&gt;&lt;author&gt;Adamo M DL, Ruhl J&lt;/author&gt;&lt;/authors&gt;&lt;/contributors&gt;&lt;titles&gt;&lt;title&gt;2014 SEER Program Coding and Staging Manual&lt;/title&gt;&lt;/titles&gt;&lt;section&gt;20850-9765&lt;/section&gt;&lt;dates&gt;&lt;year&gt;May 2014&lt;/year&gt;&lt;/dates&gt;&lt;pub-location&gt;National Cancer Institute, Bethesda, MD&lt;/pub-location&gt;&lt;urls&gt;&lt;/urls&gt;&lt;/record&gt;&lt;/Cite&gt;&lt;/EndNote&gt;</w:instrText>
      </w:r>
      <w:r w:rsidR="001A3DFC" w:rsidRPr="00B361D2">
        <w:rPr>
          <w:rFonts w:ascii="Book Antiqua" w:eastAsia="Times New Roman" w:hAnsi="Book Antiqua" w:cs="Times New Roman"/>
          <w:sz w:val="24"/>
          <w:szCs w:val="24"/>
          <w:vertAlign w:val="superscript"/>
        </w:rPr>
        <w:fldChar w:fldCharType="separate"/>
      </w:r>
      <w:r w:rsidR="00EB038B" w:rsidRPr="00B361D2">
        <w:rPr>
          <w:rFonts w:ascii="Book Antiqua" w:eastAsia="Times New Roman" w:hAnsi="Book Antiqua" w:cs="Times New Roman"/>
          <w:noProof/>
          <w:sz w:val="24"/>
          <w:szCs w:val="24"/>
          <w:vertAlign w:val="superscript"/>
        </w:rPr>
        <w:t>21</w:t>
      </w:r>
      <w:r w:rsidR="001A3DFC" w:rsidRPr="00B361D2">
        <w:rPr>
          <w:rFonts w:ascii="Book Antiqua" w:eastAsia="Times New Roman" w:hAnsi="Book Antiqua" w:cs="Times New Roman"/>
          <w:sz w:val="24"/>
          <w:szCs w:val="24"/>
          <w:vertAlign w:val="superscript"/>
        </w:rPr>
        <w:fldChar w:fldCharType="end"/>
      </w:r>
      <w:r w:rsidR="003C3067" w:rsidRPr="00B361D2">
        <w:rPr>
          <w:rFonts w:ascii="Book Antiqua" w:eastAsia="Times New Roman" w:hAnsi="Book Antiqua" w:cs="Times New Roman"/>
          <w:sz w:val="24"/>
          <w:szCs w:val="24"/>
          <w:vertAlign w:val="superscript"/>
        </w:rPr>
        <w:t>]</w:t>
      </w:r>
      <w:r w:rsidRPr="00B361D2">
        <w:rPr>
          <w:rFonts w:ascii="Book Antiqua" w:eastAsia="Times New Roman" w:hAnsi="Book Antiqua" w:cs="Times New Roman"/>
          <w:sz w:val="24"/>
          <w:szCs w:val="24"/>
        </w:rPr>
        <w:t>.</w:t>
      </w:r>
      <w:r w:rsidR="00EB25AE" w:rsidRPr="00B361D2">
        <w:rPr>
          <w:rFonts w:ascii="Book Antiqua" w:eastAsia="Times New Roman" w:hAnsi="Book Antiqua" w:cs="Times New Roman"/>
          <w:sz w:val="24"/>
          <w:szCs w:val="24"/>
        </w:rPr>
        <w:t xml:space="preserve"> </w:t>
      </w:r>
      <w:r w:rsidRPr="00B361D2">
        <w:rPr>
          <w:rFonts w:ascii="Book Antiqua" w:eastAsia="Times New Roman" w:hAnsi="Book Antiqua" w:cs="Times New Roman"/>
          <w:sz w:val="24"/>
          <w:szCs w:val="24"/>
        </w:rPr>
        <w:t>HCC tumor stage was evaluated using SEER historic summary staging, which is unique to SEER and is not used particularly for prognosis, but to describe the extent of disease</w:t>
      </w:r>
      <w:r w:rsidR="003C3067" w:rsidRPr="00B361D2">
        <w:rPr>
          <w:rFonts w:ascii="Book Antiqua" w:eastAsia="Times New Roman" w:hAnsi="Book Antiqua" w:cs="Times New Roman"/>
          <w:sz w:val="24"/>
          <w:szCs w:val="24"/>
          <w:vertAlign w:val="superscript"/>
        </w:rPr>
        <w:t>[</w:t>
      </w:r>
      <w:r w:rsidR="001A3DFC" w:rsidRPr="00B361D2">
        <w:rPr>
          <w:rFonts w:ascii="Book Antiqua" w:eastAsia="Times New Roman" w:hAnsi="Book Antiqua" w:cs="Times New Roman"/>
          <w:sz w:val="24"/>
          <w:szCs w:val="24"/>
          <w:vertAlign w:val="superscript"/>
        </w:rPr>
        <w:fldChar w:fldCharType="begin"/>
      </w:r>
      <w:r w:rsidR="00EB038B" w:rsidRPr="00B361D2">
        <w:rPr>
          <w:rFonts w:ascii="Book Antiqua" w:eastAsia="Times New Roman" w:hAnsi="Book Antiqua" w:cs="Times New Roman"/>
          <w:sz w:val="24"/>
          <w:szCs w:val="24"/>
          <w:vertAlign w:val="superscript"/>
        </w:rPr>
        <w:instrText xml:space="preserve"> ADDIN EN.CITE &lt;EndNote&gt;&lt;Cite&gt;&lt;Author&gt;Adamo M DL&lt;/Author&gt;&lt;Year&gt;May 2014&lt;/Year&gt;&lt;RecNum&gt;1988&lt;/RecNum&gt;&lt;DisplayText&gt;&lt;style face="superscript"&gt;21&lt;/style&gt;&lt;/DisplayText&gt;&lt;record&gt;&lt;rec-number&gt;1988&lt;/rec-number&gt;&lt;foreign-keys&gt;&lt;key app="EN" db-id="apw25sxxqazdwbe5v9sp5ew3f0edra9x2p2d" timestamp="1484696102"&gt;1988&lt;/key&gt;&lt;/foreign-keys&gt;&lt;ref-type name="Book"&gt;6&lt;/ref-type&gt;&lt;contributors&gt;&lt;authors&gt;&lt;author&gt;Adamo M DL, Ruhl J&lt;/author&gt;&lt;/authors&gt;&lt;/contributors&gt;&lt;titles&gt;&lt;title&gt;2014 SEER Program Coding and Staging Manual&lt;/title&gt;&lt;/titles&gt;&lt;section&gt;20850-9765&lt;/section&gt;&lt;dates&gt;&lt;year&gt;May 2014&lt;/year&gt;&lt;/dates&gt;&lt;pub-location&gt;National Cancer Institute, Bethesda, MD&lt;/pub-location&gt;&lt;urls&gt;&lt;/urls&gt;&lt;/record&gt;&lt;/Cite&gt;&lt;/EndNote&gt;</w:instrText>
      </w:r>
      <w:r w:rsidR="001A3DFC" w:rsidRPr="00B361D2">
        <w:rPr>
          <w:rFonts w:ascii="Book Antiqua" w:eastAsia="Times New Roman" w:hAnsi="Book Antiqua" w:cs="Times New Roman"/>
          <w:sz w:val="24"/>
          <w:szCs w:val="24"/>
          <w:vertAlign w:val="superscript"/>
        </w:rPr>
        <w:fldChar w:fldCharType="separate"/>
      </w:r>
      <w:r w:rsidR="00EB038B" w:rsidRPr="00B361D2">
        <w:rPr>
          <w:rFonts w:ascii="Book Antiqua" w:eastAsia="Times New Roman" w:hAnsi="Book Antiqua" w:cs="Times New Roman"/>
          <w:noProof/>
          <w:sz w:val="24"/>
          <w:szCs w:val="24"/>
          <w:vertAlign w:val="superscript"/>
        </w:rPr>
        <w:t>21</w:t>
      </w:r>
      <w:r w:rsidR="001A3DFC" w:rsidRPr="00B361D2">
        <w:rPr>
          <w:rFonts w:ascii="Book Antiqua" w:eastAsia="Times New Roman" w:hAnsi="Book Antiqua" w:cs="Times New Roman"/>
          <w:sz w:val="24"/>
          <w:szCs w:val="24"/>
          <w:vertAlign w:val="superscript"/>
        </w:rPr>
        <w:fldChar w:fldCharType="end"/>
      </w:r>
      <w:r w:rsidR="003C3067" w:rsidRPr="00B361D2">
        <w:rPr>
          <w:rFonts w:ascii="Book Antiqua" w:eastAsia="Times New Roman" w:hAnsi="Book Antiqua" w:cs="Times New Roman"/>
          <w:sz w:val="24"/>
          <w:szCs w:val="24"/>
          <w:vertAlign w:val="superscript"/>
        </w:rPr>
        <w:t>]</w:t>
      </w:r>
      <w:r w:rsidRPr="00B361D2">
        <w:rPr>
          <w:rFonts w:ascii="Book Antiqua" w:eastAsia="Times New Roman" w:hAnsi="Book Antiqua" w:cs="Times New Roman"/>
          <w:sz w:val="24"/>
          <w:szCs w:val="24"/>
        </w:rPr>
        <w:t>.</w:t>
      </w:r>
      <w:r w:rsidR="00EB25AE" w:rsidRPr="00B361D2">
        <w:rPr>
          <w:rFonts w:ascii="Book Antiqua" w:eastAsia="Times New Roman" w:hAnsi="Book Antiqua" w:cs="Times New Roman"/>
          <w:sz w:val="24"/>
          <w:szCs w:val="24"/>
        </w:rPr>
        <w:t xml:space="preserve"> </w:t>
      </w:r>
      <w:r w:rsidR="00EE1451" w:rsidRPr="00B361D2">
        <w:rPr>
          <w:rFonts w:ascii="Book Antiqua" w:eastAsia="Times New Roman" w:hAnsi="Book Antiqua" w:cs="Times New Roman"/>
          <w:sz w:val="24"/>
          <w:szCs w:val="24"/>
        </w:rPr>
        <w:t>Tumors confined to only one</w:t>
      </w:r>
      <w:r w:rsidRPr="00B361D2">
        <w:rPr>
          <w:rFonts w:ascii="Book Antiqua" w:eastAsia="Times New Roman" w:hAnsi="Book Antiqua" w:cs="Times New Roman"/>
          <w:sz w:val="24"/>
          <w:szCs w:val="24"/>
        </w:rPr>
        <w:t xml:space="preserve"> lobe of the liver with or without vascular invasion were defined as localize</w:t>
      </w:r>
      <w:r w:rsidR="00443C73" w:rsidRPr="00B361D2">
        <w:rPr>
          <w:rFonts w:ascii="Book Antiqua" w:eastAsia="Times New Roman" w:hAnsi="Book Antiqua" w:cs="Times New Roman"/>
          <w:sz w:val="24"/>
          <w:szCs w:val="24"/>
        </w:rPr>
        <w:t xml:space="preserve">d. </w:t>
      </w:r>
      <w:r w:rsidR="00EE1451" w:rsidRPr="00B361D2">
        <w:rPr>
          <w:rFonts w:ascii="Book Antiqua" w:eastAsia="Times New Roman" w:hAnsi="Book Antiqua" w:cs="Times New Roman"/>
          <w:sz w:val="24"/>
          <w:szCs w:val="24"/>
        </w:rPr>
        <w:t>Tumors involving more than one</w:t>
      </w:r>
      <w:r w:rsidRPr="00B361D2">
        <w:rPr>
          <w:rFonts w:ascii="Book Antiqua" w:eastAsia="Times New Roman" w:hAnsi="Book Antiqua" w:cs="Times New Roman"/>
          <w:sz w:val="24"/>
          <w:szCs w:val="24"/>
        </w:rPr>
        <w:t xml:space="preserve"> lobe through contiguous growth of a single lesion, extension to adjacent structures (gallbladder, diaphragm, or extrahepatic bile ducts) or spread to regional lymph nodes were defined as regional. Metastatic disease or extension of cancer to distant lymph nodes or nearby organs such as the stomach, pleura or pancreas w</w:t>
      </w:r>
      <w:r w:rsidR="00A76CEB">
        <w:rPr>
          <w:rFonts w:ascii="Book Antiqua" w:hAnsi="Book Antiqua" w:cs="Times New Roman" w:hint="eastAsia"/>
          <w:sz w:val="24"/>
          <w:szCs w:val="24"/>
          <w:lang w:eastAsia="zh-CN"/>
        </w:rPr>
        <w:t>as</w:t>
      </w:r>
      <w:r w:rsidRPr="00B361D2">
        <w:rPr>
          <w:rFonts w:ascii="Book Antiqua" w:eastAsia="Times New Roman" w:hAnsi="Book Antiqua" w:cs="Times New Roman"/>
          <w:sz w:val="24"/>
          <w:szCs w:val="24"/>
        </w:rPr>
        <w:t xml:space="preserve"> defined as distant.</w:t>
      </w:r>
      <w:r w:rsidR="00EB25AE" w:rsidRPr="00B361D2">
        <w:rPr>
          <w:rFonts w:ascii="Book Antiqua" w:eastAsia="Times New Roman" w:hAnsi="Book Antiqua" w:cs="Times New Roman"/>
          <w:sz w:val="24"/>
          <w:szCs w:val="24"/>
        </w:rPr>
        <w:t xml:space="preserve"> </w:t>
      </w:r>
      <w:r w:rsidRPr="00B361D2">
        <w:rPr>
          <w:rFonts w:ascii="Book Antiqua" w:eastAsia="Times New Roman" w:hAnsi="Book Antiqua" w:cs="Times New Roman"/>
          <w:sz w:val="24"/>
          <w:szCs w:val="24"/>
        </w:rPr>
        <w:t xml:space="preserve">In addition to SEER HCC staging, we also evaluated tumor characteristics including size and number of tumors to determine whether a patient’s tumor met Milan </w:t>
      </w:r>
      <w:r w:rsidR="00EE1451" w:rsidRPr="00B361D2">
        <w:rPr>
          <w:rFonts w:ascii="Book Antiqua" w:eastAsia="Times New Roman" w:hAnsi="Book Antiqua" w:cs="Times New Roman"/>
          <w:sz w:val="24"/>
          <w:szCs w:val="24"/>
        </w:rPr>
        <w:t>Criteria</w:t>
      </w:r>
      <w:r w:rsidRPr="00B361D2">
        <w:rPr>
          <w:rFonts w:ascii="Book Antiqua" w:eastAsia="Times New Roman" w:hAnsi="Book Antiqua" w:cs="Times New Roman"/>
          <w:sz w:val="24"/>
          <w:szCs w:val="24"/>
        </w:rPr>
        <w:t xml:space="preserve"> (single lesion less than 5 cm or no more than 3 lesions each less than 3 cm) with no extrahepatic or vascular involvement.</w:t>
      </w:r>
      <w:r w:rsidR="00EB25AE" w:rsidRPr="00B361D2">
        <w:rPr>
          <w:rFonts w:ascii="Book Antiqua" w:eastAsia="Times New Roman" w:hAnsi="Book Antiqua" w:cs="Times New Roman"/>
          <w:sz w:val="24"/>
          <w:szCs w:val="24"/>
        </w:rPr>
        <w:t xml:space="preserve"> </w:t>
      </w:r>
      <w:r w:rsidR="00EE1451" w:rsidRPr="00B361D2">
        <w:rPr>
          <w:rFonts w:ascii="Book Antiqua" w:eastAsia="Times New Roman" w:hAnsi="Book Antiqua" w:cs="Times New Roman"/>
          <w:sz w:val="24"/>
          <w:szCs w:val="24"/>
        </w:rPr>
        <w:t>We specifically chose to evaluate whether or not a patient’s tumor met Milan Criteria, as this affects eligibility for liver transplantation, which is one of the major curative treatment options for HCC</w:t>
      </w:r>
      <w:r w:rsidR="00D90AE0" w:rsidRPr="00B361D2">
        <w:rPr>
          <w:rFonts w:ascii="Book Antiqua" w:eastAsia="Times New Roman" w:hAnsi="Book Antiqua" w:cs="Times New Roman"/>
          <w:sz w:val="24"/>
          <w:szCs w:val="24"/>
          <w:vertAlign w:val="superscript"/>
        </w:rPr>
        <w:t>[</w:t>
      </w:r>
      <w:r w:rsidR="001A3DFC" w:rsidRPr="00B361D2">
        <w:rPr>
          <w:rFonts w:ascii="Book Antiqua" w:eastAsia="Times New Roman" w:hAnsi="Book Antiqua" w:cs="Times New Roman"/>
          <w:sz w:val="24"/>
          <w:szCs w:val="24"/>
          <w:vertAlign w:val="superscript"/>
        </w:rPr>
        <w:fldChar w:fldCharType="begin"/>
      </w:r>
      <w:r w:rsidR="00EB038B" w:rsidRPr="00B361D2">
        <w:rPr>
          <w:rFonts w:ascii="Book Antiqua" w:eastAsia="Times New Roman" w:hAnsi="Book Antiqua" w:cs="Times New Roman"/>
          <w:sz w:val="24"/>
          <w:szCs w:val="24"/>
          <w:vertAlign w:val="superscript"/>
        </w:rPr>
        <w:instrText xml:space="preserve"> ADDIN EN.CITE &lt;EndNote&gt;&lt;Cite&gt;&lt;Author&gt;Heimbach&lt;/Author&gt;&lt;Year&gt;2017&lt;/Year&gt;&lt;RecNum&gt;2119&lt;/RecNum&gt;&lt;DisplayText&gt;&lt;style face="superscript"&gt;22&lt;/style&gt;&lt;/DisplayText&gt;&lt;record&gt;&lt;rec-number&gt;2119&lt;/rec-number&gt;&lt;foreign-keys&gt;&lt;key app="EN" db-id="std2wpvsc2azx4eds09vs5scpdpaxztvrdfw" timestamp="1498016970"&gt;2119&lt;/key&gt;&lt;/foreign-keys&gt;&lt;ref-type name="Journal Article"&gt;17&lt;/ref-type&gt;&lt;contributors&gt;&lt;authors&gt;&lt;author&gt;Heimbach, J.&lt;/author&gt;&lt;author&gt;Kulik, L. M.&lt;/author&gt;&lt;author&gt;Finn, R.&lt;/author&gt;&lt;author&gt;Sirlin, C. B.&lt;/author&gt;&lt;author&gt;Abecassis, M.&lt;/author&gt;&lt;author&gt;Roberts, L. R.&lt;/author&gt;&lt;author&gt;Zhu, A.&lt;/author&gt;&lt;author&gt;Murad, M. H.&lt;/author&gt;&lt;author&gt;Marrero, J.&lt;/author&gt;&lt;/authors&gt;&lt;/contributors&gt;&lt;titles&gt;&lt;title&gt;Aasld guidelines for the treatment of hepatocellular carcinoma&lt;/title&gt;&lt;secondary-title&gt;Hepatology&lt;/secondary-title&gt;&lt;alt-title&gt;Hepatology&lt;/alt-title&gt;&lt;/titles&gt;&lt;periodical&gt;&lt;full-title&gt;Hepatology&lt;/full-title&gt;&lt;abbr-1&gt;Hepatology (Baltimore, Md.)&lt;/abbr-1&gt;&lt;/periodical&gt;&lt;alt-periodical&gt;&lt;full-title&gt;Hepatology&lt;/full-title&gt;&lt;abbr-1&gt;Hepatology (Baltimore, Md.)&lt;/abbr-1&gt;&lt;/alt-periodical&gt;&lt;dates&gt;&lt;year&gt;2017&lt;/year&gt;&lt;pub-dates&gt;&lt;date&gt;Jan 28&lt;/date&gt;&lt;/pub-dates&gt;&lt;/dates&gt;&lt;isbn&gt;1527-3350 (Electronic)&amp;#xD;0270-9139 (Linking)&lt;/isbn&gt;&lt;accession-num&gt;28130846&lt;/accession-num&gt;&lt;urls&gt;&lt;related-urls&gt;&lt;url&gt;http://www.ncbi.nlm.nih.gov/pubmed/28130846&lt;/url&gt;&lt;/related-urls&gt;&lt;/urls&gt;&lt;electronic-resource-num&gt;10.1002/hep.29086&lt;/electronic-resource-num&gt;&lt;/record&gt;&lt;/Cite&gt;&lt;/EndNote&gt;</w:instrText>
      </w:r>
      <w:r w:rsidR="001A3DFC" w:rsidRPr="00B361D2">
        <w:rPr>
          <w:rFonts w:ascii="Book Antiqua" w:eastAsia="Times New Roman" w:hAnsi="Book Antiqua" w:cs="Times New Roman"/>
          <w:sz w:val="24"/>
          <w:szCs w:val="24"/>
          <w:vertAlign w:val="superscript"/>
        </w:rPr>
        <w:fldChar w:fldCharType="separate"/>
      </w:r>
      <w:r w:rsidR="00EB038B" w:rsidRPr="00B361D2">
        <w:rPr>
          <w:rFonts w:ascii="Book Antiqua" w:eastAsia="Times New Roman" w:hAnsi="Book Antiqua" w:cs="Times New Roman"/>
          <w:noProof/>
          <w:sz w:val="24"/>
          <w:szCs w:val="24"/>
          <w:vertAlign w:val="superscript"/>
        </w:rPr>
        <w:t>22</w:t>
      </w:r>
      <w:r w:rsidR="001A3DFC" w:rsidRPr="00B361D2">
        <w:rPr>
          <w:rFonts w:ascii="Book Antiqua" w:eastAsia="Times New Roman" w:hAnsi="Book Antiqua" w:cs="Times New Roman"/>
          <w:sz w:val="24"/>
          <w:szCs w:val="24"/>
          <w:vertAlign w:val="superscript"/>
        </w:rPr>
        <w:fldChar w:fldCharType="end"/>
      </w:r>
      <w:r w:rsidR="003C3067" w:rsidRPr="00B361D2">
        <w:rPr>
          <w:rFonts w:ascii="Book Antiqua" w:eastAsia="Times New Roman" w:hAnsi="Book Antiqua" w:cs="Times New Roman"/>
          <w:sz w:val="24"/>
          <w:szCs w:val="24"/>
          <w:vertAlign w:val="superscript"/>
        </w:rPr>
        <w:t>]</w:t>
      </w:r>
      <w:r w:rsidR="00EE1451" w:rsidRPr="00B361D2">
        <w:rPr>
          <w:rFonts w:ascii="Book Antiqua" w:eastAsia="Times New Roman" w:hAnsi="Book Antiqua" w:cs="Times New Roman"/>
          <w:sz w:val="24"/>
          <w:szCs w:val="24"/>
        </w:rPr>
        <w:t>.</w:t>
      </w:r>
      <w:r w:rsidR="00443C73" w:rsidRPr="00B361D2">
        <w:rPr>
          <w:rFonts w:ascii="Book Antiqua" w:eastAsia="Times New Roman" w:hAnsi="Book Antiqua" w:cs="Times New Roman"/>
          <w:sz w:val="24"/>
          <w:szCs w:val="24"/>
        </w:rPr>
        <w:t xml:space="preserve"> </w:t>
      </w:r>
    </w:p>
    <w:p w:rsidR="00702A23" w:rsidRDefault="00056855" w:rsidP="00B361D2">
      <w:pPr>
        <w:spacing w:line="360" w:lineRule="auto"/>
        <w:ind w:firstLineChars="100" w:firstLine="240"/>
        <w:jc w:val="both"/>
        <w:rPr>
          <w:ins w:id="87" w:author="Li Ma" w:date="2018-08-20T23:00:00Z"/>
          <w:rFonts w:ascii="Book Antiqua" w:eastAsia="Times New Roman" w:hAnsi="Book Antiqua" w:cs="Times New Roman"/>
          <w:sz w:val="24"/>
          <w:szCs w:val="24"/>
        </w:rPr>
      </w:pPr>
      <w:r w:rsidRPr="00B361D2">
        <w:rPr>
          <w:rFonts w:ascii="Book Antiqua" w:eastAsia="Times New Roman" w:hAnsi="Book Antiqua" w:cs="Times New Roman"/>
          <w:sz w:val="24"/>
          <w:szCs w:val="24"/>
        </w:rPr>
        <w:t>Insurance status was evaluated using SEER classifications, which included three categories: Medicare or commercial insurance, Medicaid, and uninsured/no insurance.</w:t>
      </w:r>
      <w:r w:rsidR="00EB25AE" w:rsidRPr="00B361D2">
        <w:rPr>
          <w:rFonts w:ascii="Book Antiqua" w:eastAsia="Times New Roman" w:hAnsi="Book Antiqua" w:cs="Times New Roman"/>
          <w:sz w:val="24"/>
          <w:szCs w:val="24"/>
        </w:rPr>
        <w:t xml:space="preserve"> </w:t>
      </w:r>
      <w:r w:rsidRPr="00B361D2">
        <w:rPr>
          <w:rFonts w:ascii="Book Antiqua" w:eastAsia="Times New Roman" w:hAnsi="Book Antiqua" w:cs="Times New Roman"/>
          <w:sz w:val="24"/>
          <w:szCs w:val="24"/>
        </w:rPr>
        <w:t>Medicare or commercial insurance includes patients with private insurance (fee-for-service, managed care, HMO, PPO, Tricare) or Medicare (administered through a managed care plan, Medicare with private supplement, or Medicare with supplement, NOS and Military).</w:t>
      </w:r>
      <w:r w:rsidR="00EB25AE" w:rsidRPr="00B361D2">
        <w:rPr>
          <w:rFonts w:ascii="Book Antiqua" w:eastAsia="Times New Roman" w:hAnsi="Book Antiqua" w:cs="Times New Roman"/>
          <w:sz w:val="24"/>
          <w:szCs w:val="24"/>
        </w:rPr>
        <w:t xml:space="preserve"> </w:t>
      </w:r>
      <w:r w:rsidRPr="00B361D2">
        <w:rPr>
          <w:rFonts w:ascii="Book Antiqua" w:eastAsia="Times New Roman" w:hAnsi="Book Antiqua" w:cs="Times New Roman"/>
          <w:sz w:val="24"/>
          <w:szCs w:val="24"/>
        </w:rPr>
        <w:t>Medicaid includes patients with Medicaid (including administered through managed care plans, Medicare with Medicaid eligibility, and Indian/Public Health Service).</w:t>
      </w:r>
      <w:r w:rsidR="00EB25AE" w:rsidRPr="00B361D2">
        <w:rPr>
          <w:rFonts w:ascii="Book Antiqua" w:eastAsia="Times New Roman" w:hAnsi="Book Antiqua" w:cs="Times New Roman"/>
          <w:sz w:val="24"/>
          <w:szCs w:val="24"/>
        </w:rPr>
        <w:t xml:space="preserve"> </w:t>
      </w:r>
      <w:r w:rsidRPr="00B361D2">
        <w:rPr>
          <w:rFonts w:ascii="Book Antiqua" w:eastAsia="Times New Roman" w:hAnsi="Book Antiqua" w:cs="Times New Roman"/>
          <w:sz w:val="24"/>
          <w:szCs w:val="24"/>
        </w:rPr>
        <w:t>Uninsured is defined as those who were either not insured or self-pay at time of HCC diagnosis.</w:t>
      </w:r>
      <w:r w:rsidR="00EB25AE" w:rsidRPr="00B361D2">
        <w:rPr>
          <w:rFonts w:ascii="Book Antiqua" w:eastAsia="Times New Roman" w:hAnsi="Book Antiqua" w:cs="Times New Roman"/>
          <w:sz w:val="24"/>
          <w:szCs w:val="24"/>
        </w:rPr>
        <w:t xml:space="preserve"> </w:t>
      </w:r>
      <w:r w:rsidRPr="00B361D2">
        <w:rPr>
          <w:rFonts w:ascii="Book Antiqua" w:eastAsia="Times New Roman" w:hAnsi="Book Antiqua" w:cs="Times New Roman"/>
          <w:sz w:val="24"/>
          <w:szCs w:val="24"/>
        </w:rPr>
        <w:t>Age-specific comparisons utilized 3 categories of age at time of HCC diagnosis (age &lt; 50 years, age 50 – 64 years, and age &gt; 65 years).</w:t>
      </w:r>
    </w:p>
    <w:p w:rsidR="0063754A" w:rsidRPr="00B361D2" w:rsidRDefault="0063754A" w:rsidP="00B361D2">
      <w:pPr>
        <w:spacing w:line="360" w:lineRule="auto"/>
        <w:ind w:firstLineChars="100" w:firstLine="240"/>
        <w:jc w:val="both"/>
        <w:rPr>
          <w:rFonts w:ascii="Book Antiqua" w:eastAsia="Times New Roman" w:hAnsi="Book Antiqua" w:cs="Times New Roman"/>
          <w:sz w:val="24"/>
          <w:szCs w:val="24"/>
        </w:rPr>
      </w:pPr>
    </w:p>
    <w:p w:rsidR="00E65BCA" w:rsidRDefault="00E65BCA" w:rsidP="00E65BCA">
      <w:pPr>
        <w:spacing w:line="360" w:lineRule="auto"/>
        <w:jc w:val="both"/>
        <w:rPr>
          <w:rFonts w:ascii="Book Antiqua" w:hAnsi="Book Antiqua" w:cs="Times New Roman"/>
          <w:sz w:val="24"/>
          <w:szCs w:val="24"/>
          <w:lang w:eastAsia="zh-CN"/>
        </w:rPr>
      </w:pPr>
      <w:r w:rsidRPr="00381549">
        <w:rPr>
          <w:rFonts w:ascii="Book Antiqua" w:hAnsi="Book Antiqua"/>
          <w:b/>
          <w:i/>
          <w:sz w:val="24"/>
        </w:rPr>
        <w:t>Statistical analysis</w:t>
      </w:r>
      <w:r w:rsidRPr="00B361D2">
        <w:rPr>
          <w:rFonts w:ascii="Book Antiqua" w:eastAsia="Times New Roman" w:hAnsi="Book Antiqua" w:cs="Times New Roman"/>
          <w:sz w:val="24"/>
          <w:szCs w:val="24"/>
        </w:rPr>
        <w:t xml:space="preserve"> </w:t>
      </w:r>
    </w:p>
    <w:p w:rsidR="00702A23" w:rsidRPr="00B361D2" w:rsidRDefault="00056855" w:rsidP="00E65BCA">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lastRenderedPageBreak/>
        <w:t>Demographic characteristics of the study cohort were presented as proportions and frequencies.</w:t>
      </w:r>
      <w:r w:rsidR="00EB25AE" w:rsidRPr="00B361D2">
        <w:rPr>
          <w:rFonts w:ascii="Book Antiqua" w:eastAsia="Times New Roman" w:hAnsi="Book Antiqua" w:cs="Times New Roman"/>
          <w:sz w:val="24"/>
          <w:szCs w:val="24"/>
        </w:rPr>
        <w:t xml:space="preserve"> </w:t>
      </w:r>
      <w:r w:rsidRPr="00B361D2">
        <w:rPr>
          <w:rFonts w:ascii="Book Antiqua" w:eastAsia="Times New Roman" w:hAnsi="Book Antiqua" w:cs="Times New Roman"/>
          <w:sz w:val="24"/>
          <w:szCs w:val="24"/>
        </w:rPr>
        <w:t xml:space="preserve">Overall proportion of adult Hispanic patients with localized HCC or HCC within Milan criteria were stratified by sex, age at time of diagnosis, insurance status, and year of diagnosis, and compared across groups using </w:t>
      </w:r>
      <w:r w:rsidRPr="00B361D2">
        <w:rPr>
          <w:rFonts w:ascii="Book Antiqua" w:eastAsia="Times New Roman" w:hAnsi="Book Antiqua" w:cs="Times New Roman"/>
          <w:i/>
          <w:sz w:val="24"/>
          <w:szCs w:val="24"/>
        </w:rPr>
        <w:t>χ</w:t>
      </w:r>
      <w:r w:rsidRPr="00B361D2">
        <w:rPr>
          <w:rFonts w:ascii="Book Antiqua" w:eastAsia="Times New Roman" w:hAnsi="Book Antiqua" w:cs="Times New Roman"/>
          <w:i/>
          <w:sz w:val="24"/>
          <w:szCs w:val="24"/>
          <w:vertAlign w:val="superscript"/>
        </w:rPr>
        <w:t>2</w:t>
      </w:r>
      <w:r w:rsidRPr="00B361D2">
        <w:rPr>
          <w:rFonts w:ascii="Book Antiqua" w:eastAsia="Times New Roman" w:hAnsi="Book Antiqua" w:cs="Times New Roman"/>
          <w:sz w:val="24"/>
          <w:szCs w:val="24"/>
        </w:rPr>
        <w:t xml:space="preserve"> test.</w:t>
      </w:r>
      <w:r w:rsidR="00EB25AE" w:rsidRPr="00B361D2">
        <w:rPr>
          <w:rFonts w:ascii="Book Antiqua" w:eastAsia="Times New Roman" w:hAnsi="Book Antiqua" w:cs="Times New Roman"/>
          <w:sz w:val="24"/>
          <w:szCs w:val="24"/>
        </w:rPr>
        <w:t xml:space="preserve"> </w:t>
      </w:r>
      <w:r w:rsidRPr="00B361D2">
        <w:rPr>
          <w:rFonts w:ascii="Book Antiqua" w:eastAsia="Times New Roman" w:hAnsi="Book Antiqua" w:cs="Times New Roman"/>
          <w:sz w:val="24"/>
          <w:szCs w:val="24"/>
        </w:rPr>
        <w:t>Predictors of HCC tumor stage at presentation and HCC treatment received were evaluated using multivariate logistic regression models.</w:t>
      </w:r>
      <w:r w:rsidR="00EB25AE" w:rsidRPr="00B361D2">
        <w:rPr>
          <w:rFonts w:ascii="Book Antiqua" w:eastAsia="Times New Roman" w:hAnsi="Book Antiqua" w:cs="Times New Roman"/>
          <w:sz w:val="24"/>
          <w:szCs w:val="24"/>
        </w:rPr>
        <w:t xml:space="preserve"> </w:t>
      </w:r>
      <w:r w:rsidRPr="00B361D2">
        <w:rPr>
          <w:rFonts w:ascii="Book Antiqua" w:eastAsia="Times New Roman" w:hAnsi="Book Antiqua" w:cs="Times New Roman"/>
          <w:sz w:val="24"/>
          <w:szCs w:val="24"/>
        </w:rPr>
        <w:t>Forward stepwise regression methods were used with variables demonstrating significant associations in the univariate model (</w:t>
      </w:r>
      <w:r w:rsidR="006368D4" w:rsidRPr="00B361D2">
        <w:rPr>
          <w:rFonts w:ascii="Book Antiqua" w:eastAsia="Times New Roman" w:hAnsi="Book Antiqua" w:cs="Times New Roman"/>
          <w:i/>
          <w:sz w:val="24"/>
          <w:szCs w:val="24"/>
        </w:rPr>
        <w:t xml:space="preserve">P &lt; </w:t>
      </w:r>
      <w:r w:rsidRPr="00B361D2">
        <w:rPr>
          <w:rFonts w:ascii="Book Antiqua" w:eastAsia="Times New Roman" w:hAnsi="Book Antiqua" w:cs="Times New Roman"/>
          <w:sz w:val="24"/>
          <w:szCs w:val="24"/>
        </w:rPr>
        <w:t>0.10) or those with biologic significance determined a priori (</w:t>
      </w:r>
      <w:r w:rsidRPr="00E65BCA">
        <w:rPr>
          <w:rFonts w:ascii="Book Antiqua" w:eastAsia="Times New Roman" w:hAnsi="Book Antiqua" w:cs="Times New Roman"/>
          <w:i/>
          <w:sz w:val="24"/>
          <w:szCs w:val="24"/>
        </w:rPr>
        <w:t>e.g.</w:t>
      </w:r>
      <w:r w:rsidR="00E65BCA">
        <w:rPr>
          <w:rFonts w:ascii="Book Antiqua" w:hAnsi="Book Antiqua" w:cs="Times New Roman" w:hint="eastAsia"/>
          <w:sz w:val="24"/>
          <w:szCs w:val="24"/>
          <w:lang w:eastAsia="zh-CN"/>
        </w:rPr>
        <w:t>,</w:t>
      </w:r>
      <w:r w:rsidRPr="00B361D2">
        <w:rPr>
          <w:rFonts w:ascii="Book Antiqua" w:eastAsia="Times New Roman" w:hAnsi="Book Antiqua" w:cs="Times New Roman"/>
          <w:sz w:val="24"/>
          <w:szCs w:val="24"/>
        </w:rPr>
        <w:t xml:space="preserve"> age and sex) included in the final model. Statistical significance was met with a 2-tailed </w:t>
      </w:r>
      <w:r w:rsidR="00E65BCA" w:rsidRPr="00E65BCA">
        <w:rPr>
          <w:rFonts w:ascii="Book Antiqua" w:eastAsia="Times New Roman" w:hAnsi="Book Antiqua" w:cs="Times New Roman"/>
          <w:i/>
          <w:sz w:val="24"/>
          <w:szCs w:val="24"/>
        </w:rPr>
        <w:t>P</w:t>
      </w:r>
      <w:r w:rsidRPr="00B361D2">
        <w:rPr>
          <w:rFonts w:ascii="Book Antiqua" w:eastAsia="Times New Roman" w:hAnsi="Book Antiqua" w:cs="Times New Roman"/>
          <w:sz w:val="24"/>
          <w:szCs w:val="24"/>
        </w:rPr>
        <w:t>-value</w:t>
      </w:r>
      <w:r w:rsidR="00E65BCA">
        <w:rPr>
          <w:rFonts w:ascii="Book Antiqua" w:hAnsi="Book Antiqua" w:cs="Times New Roman" w:hint="eastAsia"/>
          <w:sz w:val="24"/>
          <w:szCs w:val="24"/>
          <w:lang w:eastAsia="zh-CN"/>
        </w:rPr>
        <w:t xml:space="preserve"> </w:t>
      </w:r>
      <w:r w:rsidRPr="00B361D2">
        <w:rPr>
          <w:rFonts w:ascii="Book Antiqua" w:eastAsia="Times New Roman" w:hAnsi="Book Antiqua" w:cs="Times New Roman"/>
          <w:sz w:val="24"/>
          <w:szCs w:val="24"/>
        </w:rPr>
        <w:t>&lt;</w:t>
      </w:r>
      <w:r w:rsidR="00E65BCA">
        <w:rPr>
          <w:rFonts w:ascii="Book Antiqua" w:hAnsi="Book Antiqua" w:cs="Times New Roman" w:hint="eastAsia"/>
          <w:sz w:val="24"/>
          <w:szCs w:val="24"/>
          <w:lang w:eastAsia="zh-CN"/>
        </w:rPr>
        <w:t xml:space="preserve"> </w:t>
      </w:r>
      <w:r w:rsidRPr="00B361D2">
        <w:rPr>
          <w:rFonts w:ascii="Book Antiqua" w:eastAsia="Times New Roman" w:hAnsi="Book Antiqua" w:cs="Times New Roman"/>
          <w:sz w:val="24"/>
          <w:szCs w:val="24"/>
        </w:rPr>
        <w:t>0.05. All statistical analyses were performed with Stata version 14 (Stata Corp, College Station, TX).</w:t>
      </w:r>
      <w:r w:rsidR="00EB25AE" w:rsidRPr="00B361D2">
        <w:rPr>
          <w:rFonts w:ascii="Book Antiqua" w:eastAsia="Times New Roman" w:hAnsi="Book Antiqua" w:cs="Times New Roman"/>
          <w:sz w:val="24"/>
          <w:szCs w:val="24"/>
        </w:rPr>
        <w:t xml:space="preserve"> </w:t>
      </w:r>
      <w:r w:rsidRPr="00B361D2">
        <w:rPr>
          <w:rFonts w:ascii="Book Antiqua" w:eastAsia="Times New Roman" w:hAnsi="Book Antiqua" w:cs="Times New Roman"/>
          <w:sz w:val="24"/>
          <w:szCs w:val="24"/>
        </w:rPr>
        <w:t xml:space="preserve">The study was reviewed and determined to be exempt by the Alameda Health System Institutional Review Board because human subjects were not involved, as per </w:t>
      </w:r>
      <w:r w:rsidR="00424652" w:rsidRPr="00B361D2">
        <w:rPr>
          <w:rFonts w:ascii="Book Antiqua" w:eastAsia="Times New Roman" w:hAnsi="Book Antiqua" w:cs="Times New Roman"/>
          <w:sz w:val="24"/>
          <w:szCs w:val="24"/>
        </w:rPr>
        <w:t>U</w:t>
      </w:r>
      <w:r w:rsidR="00443C73" w:rsidRPr="00B361D2">
        <w:rPr>
          <w:rFonts w:ascii="Book Antiqua" w:eastAsia="Times New Roman" w:hAnsi="Book Antiqua" w:cs="Times New Roman"/>
          <w:sz w:val="24"/>
          <w:szCs w:val="24"/>
        </w:rPr>
        <w:t>nited</w:t>
      </w:r>
      <w:r w:rsidR="00424652" w:rsidRPr="00B361D2">
        <w:rPr>
          <w:rFonts w:ascii="Book Antiqua" w:eastAsia="Times New Roman" w:hAnsi="Book Antiqua" w:cs="Times New Roman"/>
          <w:sz w:val="24"/>
          <w:szCs w:val="24"/>
        </w:rPr>
        <w:t xml:space="preserve"> S</w:t>
      </w:r>
      <w:r w:rsidR="00443C73" w:rsidRPr="00B361D2">
        <w:rPr>
          <w:rFonts w:ascii="Book Antiqua" w:eastAsia="Times New Roman" w:hAnsi="Book Antiqua" w:cs="Times New Roman"/>
          <w:sz w:val="24"/>
          <w:szCs w:val="24"/>
        </w:rPr>
        <w:t>tates</w:t>
      </w:r>
      <w:r w:rsidRPr="00B361D2">
        <w:rPr>
          <w:rFonts w:ascii="Book Antiqua" w:eastAsia="Times New Roman" w:hAnsi="Book Antiqua" w:cs="Times New Roman"/>
          <w:sz w:val="24"/>
          <w:szCs w:val="24"/>
        </w:rPr>
        <w:t xml:space="preserve"> Department of Health and Human Services guidelines, and the SEER database is publicly available without individually identifiable private information.</w:t>
      </w:r>
    </w:p>
    <w:p w:rsidR="00702A23" w:rsidRPr="00B361D2" w:rsidRDefault="00056855"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 xml:space="preserve"> </w:t>
      </w:r>
    </w:p>
    <w:p w:rsidR="00702A23" w:rsidRPr="00B361D2" w:rsidRDefault="00443C73" w:rsidP="00B361D2">
      <w:pPr>
        <w:spacing w:line="360" w:lineRule="auto"/>
        <w:jc w:val="both"/>
        <w:rPr>
          <w:rFonts w:ascii="Book Antiqua" w:eastAsia="Times New Roman" w:hAnsi="Book Antiqua" w:cs="Times New Roman"/>
          <w:b/>
          <w:sz w:val="24"/>
          <w:szCs w:val="24"/>
        </w:rPr>
      </w:pPr>
      <w:r w:rsidRPr="00B361D2">
        <w:rPr>
          <w:rFonts w:ascii="Book Antiqua" w:eastAsia="Times New Roman" w:hAnsi="Book Antiqua" w:cs="Times New Roman"/>
          <w:b/>
          <w:sz w:val="24"/>
          <w:szCs w:val="24"/>
        </w:rPr>
        <w:t>RESULTS</w:t>
      </w:r>
    </w:p>
    <w:p w:rsidR="00702A23" w:rsidRPr="00B361D2" w:rsidRDefault="00056855"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 xml:space="preserve">Hispanics accounted for 19.8% of all HCC among </w:t>
      </w:r>
      <w:r w:rsidR="00424652" w:rsidRPr="00B361D2">
        <w:rPr>
          <w:rFonts w:ascii="Book Antiqua" w:eastAsia="Times New Roman" w:hAnsi="Book Antiqua" w:cs="Times New Roman"/>
          <w:sz w:val="24"/>
          <w:szCs w:val="24"/>
        </w:rPr>
        <w:t>U</w:t>
      </w:r>
      <w:r w:rsidR="00AC145E" w:rsidRPr="00B361D2">
        <w:rPr>
          <w:rFonts w:ascii="Book Antiqua" w:eastAsia="Times New Roman" w:hAnsi="Book Antiqua" w:cs="Times New Roman"/>
          <w:sz w:val="24"/>
          <w:szCs w:val="24"/>
        </w:rPr>
        <w:t>nited</w:t>
      </w:r>
      <w:r w:rsidR="00424652" w:rsidRPr="00B361D2">
        <w:rPr>
          <w:rFonts w:ascii="Book Antiqua" w:eastAsia="Times New Roman" w:hAnsi="Book Antiqua" w:cs="Times New Roman"/>
          <w:sz w:val="24"/>
          <w:szCs w:val="24"/>
        </w:rPr>
        <w:t xml:space="preserve"> S</w:t>
      </w:r>
      <w:r w:rsidR="00AC145E" w:rsidRPr="00B361D2">
        <w:rPr>
          <w:rFonts w:ascii="Book Antiqua" w:eastAsia="Times New Roman" w:hAnsi="Book Antiqua" w:cs="Times New Roman"/>
          <w:sz w:val="24"/>
          <w:szCs w:val="24"/>
        </w:rPr>
        <w:t>tates</w:t>
      </w:r>
      <w:r w:rsidRPr="00B361D2">
        <w:rPr>
          <w:rFonts w:ascii="Book Antiqua" w:eastAsia="Times New Roman" w:hAnsi="Book Antiqua" w:cs="Times New Roman"/>
          <w:sz w:val="24"/>
          <w:szCs w:val="24"/>
        </w:rPr>
        <w:t xml:space="preserve"> adults among the 2004-2014 SEER registry, with the majority of HCC being among men (</w:t>
      </w:r>
      <w:r w:rsidR="00443C73" w:rsidRPr="00B361D2">
        <w:rPr>
          <w:rFonts w:ascii="Book Antiqua" w:eastAsia="Times New Roman" w:hAnsi="Book Antiqua" w:cs="Times New Roman"/>
          <w:i/>
          <w:sz w:val="24"/>
          <w:szCs w:val="24"/>
        </w:rPr>
        <w:t xml:space="preserve">n = </w:t>
      </w:r>
      <w:r w:rsidRPr="00B361D2">
        <w:rPr>
          <w:rFonts w:ascii="Book Antiqua" w:eastAsia="Times New Roman" w:hAnsi="Book Antiqua" w:cs="Times New Roman"/>
          <w:sz w:val="24"/>
          <w:szCs w:val="24"/>
        </w:rPr>
        <w:t>9856, 73.3%). Among both Hispanic men and women with HCC, 60.9% had Medicare or commercial insurance at time of HCC diagnosis, 33.5% had Medicaid, and 5.6% were uninsured (Table 1).</w:t>
      </w:r>
      <w:r w:rsidR="00EB25AE" w:rsidRPr="00B361D2">
        <w:rPr>
          <w:rFonts w:ascii="Book Antiqua" w:eastAsia="Times New Roman" w:hAnsi="Book Antiqua" w:cs="Times New Roman"/>
          <w:sz w:val="24"/>
          <w:szCs w:val="24"/>
        </w:rPr>
        <w:t xml:space="preserve"> </w:t>
      </w:r>
      <w:r w:rsidRPr="00B361D2">
        <w:rPr>
          <w:rFonts w:ascii="Book Antiqua" w:eastAsia="Times New Roman" w:hAnsi="Book Antiqua" w:cs="Times New Roman"/>
          <w:sz w:val="24"/>
          <w:szCs w:val="24"/>
        </w:rPr>
        <w:t>The proportion of the HCC cohort represented by Hispanic patients increased from 17.6% in 2004-2006 to 20.1% in 2013-2014</w:t>
      </w:r>
      <w:r w:rsidR="0002590C" w:rsidRPr="00B361D2">
        <w:rPr>
          <w:rFonts w:ascii="Book Antiqua" w:eastAsia="Times New Roman" w:hAnsi="Book Antiqua" w:cs="Times New Roman"/>
          <w:sz w:val="24"/>
          <w:szCs w:val="24"/>
        </w:rPr>
        <w:t>.</w:t>
      </w:r>
    </w:p>
    <w:p w:rsidR="00702A23" w:rsidRPr="00B361D2" w:rsidRDefault="00056855" w:rsidP="0092140E">
      <w:pPr>
        <w:spacing w:line="360" w:lineRule="auto"/>
        <w:ind w:firstLineChars="100" w:firstLine="240"/>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When evaluating HCC tumor stage at diagnosis, 38.0% of Hispanic HCC patients were within Milan Criteria, and 54.0% of Hispanic HCC patients had localized HCC (Table 2).</w:t>
      </w:r>
      <w:r w:rsidR="00EB25AE" w:rsidRPr="00B361D2">
        <w:rPr>
          <w:rFonts w:ascii="Book Antiqua" w:eastAsia="Times New Roman" w:hAnsi="Book Antiqua" w:cs="Times New Roman"/>
          <w:sz w:val="24"/>
          <w:szCs w:val="24"/>
        </w:rPr>
        <w:t xml:space="preserve"> </w:t>
      </w:r>
      <w:r w:rsidRPr="00B361D2">
        <w:rPr>
          <w:rFonts w:ascii="Book Antiqua" w:eastAsia="Times New Roman" w:hAnsi="Book Antiqua" w:cs="Times New Roman"/>
          <w:sz w:val="24"/>
          <w:szCs w:val="24"/>
        </w:rPr>
        <w:t xml:space="preserve">Compared to female HCC patients, male HCC patients had significantly lower rates of localized HCC (52.8% </w:t>
      </w:r>
      <w:r w:rsidR="006368D4" w:rsidRPr="00B361D2">
        <w:rPr>
          <w:rFonts w:ascii="Book Antiqua" w:eastAsia="Times New Roman" w:hAnsi="Book Antiqua" w:cs="Times New Roman"/>
          <w:i/>
          <w:sz w:val="24"/>
          <w:szCs w:val="24"/>
        </w:rPr>
        <w:t>vs</w:t>
      </w:r>
      <w:r w:rsidRPr="00B361D2">
        <w:rPr>
          <w:rFonts w:ascii="Book Antiqua" w:eastAsia="Times New Roman" w:hAnsi="Book Antiqua" w:cs="Times New Roman"/>
          <w:sz w:val="24"/>
          <w:szCs w:val="24"/>
        </w:rPr>
        <w:t xml:space="preserve"> 57.6%, </w:t>
      </w:r>
      <w:r w:rsidR="006368D4" w:rsidRPr="00B361D2">
        <w:rPr>
          <w:rFonts w:ascii="Book Antiqua" w:eastAsia="Times New Roman" w:hAnsi="Book Antiqua" w:cs="Times New Roman"/>
          <w:i/>
          <w:sz w:val="24"/>
          <w:szCs w:val="24"/>
        </w:rPr>
        <w:t xml:space="preserve">P &lt; </w:t>
      </w:r>
      <w:r w:rsidRPr="00B361D2">
        <w:rPr>
          <w:rFonts w:ascii="Book Antiqua" w:eastAsia="Times New Roman" w:hAnsi="Book Antiqua" w:cs="Times New Roman"/>
          <w:sz w:val="24"/>
          <w:szCs w:val="24"/>
        </w:rPr>
        <w:t xml:space="preserve">0.001) and significantly lower rates of HCC within Milan criteria (37.4% </w:t>
      </w:r>
      <w:r w:rsidR="006368D4" w:rsidRPr="00B361D2">
        <w:rPr>
          <w:rFonts w:ascii="Book Antiqua" w:eastAsia="Times New Roman" w:hAnsi="Book Antiqua" w:cs="Times New Roman"/>
          <w:i/>
          <w:sz w:val="24"/>
          <w:szCs w:val="24"/>
        </w:rPr>
        <w:t>vs</w:t>
      </w:r>
      <w:r w:rsidRPr="00B361D2">
        <w:rPr>
          <w:rFonts w:ascii="Book Antiqua" w:eastAsia="Times New Roman" w:hAnsi="Book Antiqua" w:cs="Times New Roman"/>
          <w:sz w:val="24"/>
          <w:szCs w:val="24"/>
        </w:rPr>
        <w:t xml:space="preserve"> 39.7%, </w:t>
      </w:r>
      <w:r w:rsidR="00443C73" w:rsidRPr="00B361D2">
        <w:rPr>
          <w:rFonts w:ascii="Book Antiqua" w:eastAsia="Times New Roman" w:hAnsi="Book Antiqua" w:cs="Times New Roman"/>
          <w:i/>
          <w:sz w:val="24"/>
          <w:szCs w:val="24"/>
        </w:rPr>
        <w:t>P</w:t>
      </w:r>
      <w:r w:rsidR="00443C73" w:rsidRPr="00B361D2">
        <w:rPr>
          <w:rFonts w:ascii="Book Antiqua" w:hAnsi="Book Antiqua" w:cs="Times New Roman"/>
          <w:i/>
          <w:sz w:val="24"/>
          <w:szCs w:val="24"/>
          <w:lang w:eastAsia="zh-CN"/>
        </w:rPr>
        <w:t xml:space="preserve"> </w:t>
      </w:r>
      <w:r w:rsidRPr="00B361D2">
        <w:rPr>
          <w:rFonts w:ascii="Book Antiqua" w:eastAsia="Times New Roman" w:hAnsi="Book Antiqua" w:cs="Times New Roman"/>
          <w:sz w:val="24"/>
          <w:szCs w:val="24"/>
        </w:rPr>
        <w:t>=</w:t>
      </w:r>
      <w:r w:rsidR="00443C73" w:rsidRPr="00B361D2">
        <w:rPr>
          <w:rFonts w:ascii="Book Antiqua" w:hAnsi="Book Antiqua" w:cs="Times New Roman"/>
          <w:sz w:val="24"/>
          <w:szCs w:val="24"/>
          <w:lang w:eastAsia="zh-CN"/>
        </w:rPr>
        <w:t xml:space="preserve"> </w:t>
      </w:r>
      <w:r w:rsidRPr="00B361D2">
        <w:rPr>
          <w:rFonts w:ascii="Book Antiqua" w:eastAsia="Times New Roman" w:hAnsi="Book Antiqua" w:cs="Times New Roman"/>
          <w:sz w:val="24"/>
          <w:szCs w:val="24"/>
        </w:rPr>
        <w:t>0.01).</w:t>
      </w:r>
      <w:r w:rsidR="00EB25AE" w:rsidRPr="00B361D2">
        <w:rPr>
          <w:rFonts w:ascii="Book Antiqua" w:eastAsia="Times New Roman" w:hAnsi="Book Antiqua" w:cs="Times New Roman"/>
          <w:sz w:val="24"/>
          <w:szCs w:val="24"/>
        </w:rPr>
        <w:t xml:space="preserve"> </w:t>
      </w:r>
      <w:r w:rsidRPr="00B361D2">
        <w:rPr>
          <w:rFonts w:ascii="Book Antiqua" w:eastAsia="Times New Roman" w:hAnsi="Book Antiqua" w:cs="Times New Roman"/>
          <w:sz w:val="24"/>
          <w:szCs w:val="24"/>
        </w:rPr>
        <w:t>Compared to HCC patients age &lt; 50 years at time of diagnosis, higher rates of localized HCC and HCC within Milan criteria were observed in those age 50-64, but HCC patients age &gt; 65 years had lower rates of localized HCC or HCC within Milan criteria (Table 2).</w:t>
      </w:r>
      <w:r w:rsidR="00EB25AE" w:rsidRPr="00B361D2">
        <w:rPr>
          <w:rFonts w:ascii="Book Antiqua" w:eastAsia="Times New Roman" w:hAnsi="Book Antiqua" w:cs="Times New Roman"/>
          <w:sz w:val="24"/>
          <w:szCs w:val="24"/>
        </w:rPr>
        <w:t xml:space="preserve"> </w:t>
      </w:r>
      <w:r w:rsidRPr="00B361D2">
        <w:rPr>
          <w:rFonts w:ascii="Book Antiqua" w:eastAsia="Times New Roman" w:hAnsi="Book Antiqua" w:cs="Times New Roman"/>
          <w:sz w:val="24"/>
          <w:szCs w:val="24"/>
        </w:rPr>
        <w:t xml:space="preserve">Compared to Medicare or commercially </w:t>
      </w:r>
      <w:r w:rsidR="0002590C" w:rsidRPr="00B361D2">
        <w:rPr>
          <w:rFonts w:ascii="Book Antiqua" w:eastAsia="Times New Roman" w:hAnsi="Book Antiqua" w:cs="Times New Roman"/>
          <w:sz w:val="24"/>
          <w:szCs w:val="24"/>
        </w:rPr>
        <w:lastRenderedPageBreak/>
        <w:t>insured patients</w:t>
      </w:r>
      <w:r w:rsidRPr="00B361D2">
        <w:rPr>
          <w:rFonts w:ascii="Book Antiqua" w:eastAsia="Times New Roman" w:hAnsi="Book Antiqua" w:cs="Times New Roman"/>
          <w:sz w:val="24"/>
          <w:szCs w:val="24"/>
        </w:rPr>
        <w:t xml:space="preserve">, Hispanic HCC patients with Medicaid or </w:t>
      </w:r>
      <w:r w:rsidR="0002590C" w:rsidRPr="00B361D2">
        <w:rPr>
          <w:rFonts w:ascii="Book Antiqua" w:eastAsia="Times New Roman" w:hAnsi="Book Antiqua" w:cs="Times New Roman"/>
          <w:sz w:val="24"/>
          <w:szCs w:val="24"/>
        </w:rPr>
        <w:t>no insurance</w:t>
      </w:r>
      <w:r w:rsidRPr="00B361D2">
        <w:rPr>
          <w:rFonts w:ascii="Book Antiqua" w:eastAsia="Times New Roman" w:hAnsi="Book Antiqua" w:cs="Times New Roman"/>
          <w:sz w:val="24"/>
          <w:szCs w:val="24"/>
        </w:rPr>
        <w:t xml:space="preserve"> had significantly lower rates of localized HCC or HCC within Milan criteria.</w:t>
      </w:r>
    </w:p>
    <w:p w:rsidR="00702A23" w:rsidRPr="00B361D2" w:rsidRDefault="00056855" w:rsidP="0092140E">
      <w:pPr>
        <w:spacing w:line="360" w:lineRule="auto"/>
        <w:ind w:firstLineChars="100" w:firstLine="240"/>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When stratified by year of HCC diagnosis, Hispanic HCC patients in the latter time periods had significantly higher rates of localized HCC at time of diagnosis, and in 2013-2014, 56.9% of Hispanic HCC patients had localized tumor stage.</w:t>
      </w:r>
      <w:r w:rsidR="00EB25AE" w:rsidRPr="00B361D2">
        <w:rPr>
          <w:rFonts w:ascii="Book Antiqua" w:eastAsia="Times New Roman" w:hAnsi="Book Antiqua" w:cs="Times New Roman"/>
          <w:sz w:val="24"/>
          <w:szCs w:val="24"/>
        </w:rPr>
        <w:t xml:space="preserve"> </w:t>
      </w:r>
      <w:r w:rsidRPr="00B361D2">
        <w:rPr>
          <w:rFonts w:ascii="Book Antiqua" w:eastAsia="Times New Roman" w:hAnsi="Book Antiqua" w:cs="Times New Roman"/>
          <w:sz w:val="24"/>
          <w:szCs w:val="24"/>
        </w:rPr>
        <w:t>Similarly, the proportion of Hispanic patients with HCC within Milan criteria also increased with time, and in 2013-2014, 42.6% of Hispanic HCC patients were within Milan criteria (Table 3).</w:t>
      </w:r>
      <w:r w:rsidR="00EB25AE" w:rsidRPr="00B361D2">
        <w:rPr>
          <w:rFonts w:ascii="Book Antiqua" w:eastAsia="Times New Roman" w:hAnsi="Book Antiqua" w:cs="Times New Roman"/>
          <w:sz w:val="24"/>
          <w:szCs w:val="24"/>
        </w:rPr>
        <w:t xml:space="preserve"> </w:t>
      </w:r>
      <w:r w:rsidRPr="00B361D2">
        <w:rPr>
          <w:rFonts w:ascii="Book Antiqua" w:eastAsia="Times New Roman" w:hAnsi="Book Antiqua" w:cs="Times New Roman"/>
          <w:sz w:val="24"/>
          <w:szCs w:val="24"/>
        </w:rPr>
        <w:t xml:space="preserve">When stratified by sex, age, and insurance status, similar trends were seen, such that </w:t>
      </w:r>
      <w:r w:rsidR="0002590C" w:rsidRPr="00B361D2">
        <w:rPr>
          <w:rFonts w:ascii="Book Antiqua" w:eastAsia="Times New Roman" w:hAnsi="Book Antiqua" w:cs="Times New Roman"/>
          <w:sz w:val="24"/>
          <w:szCs w:val="24"/>
        </w:rPr>
        <w:t xml:space="preserve">HCC </w:t>
      </w:r>
      <w:r w:rsidRPr="00B361D2">
        <w:rPr>
          <w:rFonts w:ascii="Book Antiqua" w:eastAsia="Times New Roman" w:hAnsi="Book Antiqua" w:cs="Times New Roman"/>
          <w:sz w:val="24"/>
          <w:szCs w:val="24"/>
        </w:rPr>
        <w:t>patients in latter time periods had the highest rates of more localized stage of disease.</w:t>
      </w:r>
    </w:p>
    <w:p w:rsidR="00702A23" w:rsidRPr="005252C2" w:rsidRDefault="00056855" w:rsidP="0092140E">
      <w:pPr>
        <w:spacing w:line="360" w:lineRule="auto"/>
        <w:ind w:firstLineChars="100" w:firstLine="240"/>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On multivariate regression, in comparison to Medicare/commercially insured Hispanic HCC patients, uninsured patients were significantly less likely to have HCC within</w:t>
      </w:r>
      <w:r w:rsidR="00EB25AE" w:rsidRPr="00B361D2">
        <w:rPr>
          <w:rFonts w:ascii="Book Antiqua" w:eastAsia="Times New Roman" w:hAnsi="Book Antiqua" w:cs="Times New Roman"/>
          <w:sz w:val="24"/>
          <w:szCs w:val="24"/>
        </w:rPr>
        <w:t xml:space="preserve"> </w:t>
      </w:r>
      <w:r w:rsidRPr="00B361D2">
        <w:rPr>
          <w:rFonts w:ascii="Book Antiqua" w:eastAsia="Times New Roman" w:hAnsi="Book Antiqua" w:cs="Times New Roman"/>
          <w:sz w:val="24"/>
          <w:szCs w:val="24"/>
        </w:rPr>
        <w:t xml:space="preserve">Milan Criteria at time of diagnosis (OR 0.49, </w:t>
      </w:r>
      <w:r w:rsidR="006368D4" w:rsidRPr="00B361D2">
        <w:rPr>
          <w:rFonts w:ascii="Book Antiqua" w:eastAsia="Times New Roman" w:hAnsi="Book Antiqua" w:cs="Times New Roman"/>
          <w:sz w:val="24"/>
          <w:szCs w:val="24"/>
        </w:rPr>
        <w:t>95%CI:</w:t>
      </w:r>
      <w:r w:rsidRPr="00B361D2">
        <w:rPr>
          <w:rFonts w:ascii="Book Antiqua" w:eastAsia="Times New Roman" w:hAnsi="Book Antiqua" w:cs="Times New Roman"/>
          <w:sz w:val="24"/>
          <w:szCs w:val="24"/>
        </w:rPr>
        <w:t xml:space="preserve"> 0.40-0.59, </w:t>
      </w:r>
      <w:r w:rsidR="006368D4" w:rsidRPr="00B361D2">
        <w:rPr>
          <w:rFonts w:ascii="Book Antiqua" w:eastAsia="Times New Roman" w:hAnsi="Book Antiqua" w:cs="Times New Roman"/>
          <w:i/>
          <w:sz w:val="24"/>
          <w:szCs w:val="24"/>
        </w:rPr>
        <w:t xml:space="preserve">P &lt; </w:t>
      </w:r>
      <w:r w:rsidRPr="00B361D2">
        <w:rPr>
          <w:rFonts w:ascii="Book Antiqua" w:eastAsia="Times New Roman" w:hAnsi="Book Antiqua" w:cs="Times New Roman"/>
          <w:sz w:val="24"/>
          <w:szCs w:val="24"/>
        </w:rPr>
        <w:t>0.001), whereas no significant difference was observed in</w:t>
      </w:r>
      <w:r w:rsidR="0002590C" w:rsidRPr="00B361D2">
        <w:rPr>
          <w:rFonts w:ascii="Book Antiqua" w:eastAsia="Times New Roman" w:hAnsi="Book Antiqua" w:cs="Times New Roman"/>
          <w:sz w:val="24"/>
          <w:szCs w:val="24"/>
        </w:rPr>
        <w:t xml:space="preserve"> Medicaid HCC patients (Figure 1</w:t>
      </w:r>
      <w:r w:rsidRPr="00B361D2">
        <w:rPr>
          <w:rFonts w:ascii="Book Antiqua" w:eastAsia="Times New Roman" w:hAnsi="Book Antiqua" w:cs="Times New Roman"/>
          <w:sz w:val="24"/>
          <w:szCs w:val="24"/>
        </w:rPr>
        <w:t xml:space="preserve">). Compared to 2004-2006, Hispanic HCC patients in both the 2011-2012 and 2013-2014 cohorts were significantly more likely to have HCC within Milan Criteria at diagnosis (2011-2012: OR 1.17, </w:t>
      </w:r>
      <w:r w:rsidR="006368D4" w:rsidRPr="00B361D2">
        <w:rPr>
          <w:rFonts w:ascii="Book Antiqua" w:eastAsia="Times New Roman" w:hAnsi="Book Antiqua" w:cs="Times New Roman"/>
          <w:sz w:val="24"/>
          <w:szCs w:val="24"/>
        </w:rPr>
        <w:t>95%CI:</w:t>
      </w:r>
      <w:r w:rsidRPr="00B361D2">
        <w:rPr>
          <w:rFonts w:ascii="Book Antiqua" w:eastAsia="Times New Roman" w:hAnsi="Book Antiqua" w:cs="Times New Roman"/>
          <w:sz w:val="24"/>
          <w:szCs w:val="24"/>
        </w:rPr>
        <w:t xml:space="preserve"> 1.04-1.32, </w:t>
      </w:r>
      <w:r w:rsidR="0092140E" w:rsidRPr="0092140E">
        <w:rPr>
          <w:rFonts w:ascii="Book Antiqua" w:eastAsia="Times New Roman" w:hAnsi="Book Antiqua" w:cs="Times New Roman"/>
          <w:i/>
          <w:sz w:val="24"/>
          <w:szCs w:val="24"/>
        </w:rPr>
        <w:t>P</w:t>
      </w:r>
      <w:r w:rsidR="0092140E">
        <w:rPr>
          <w:rFonts w:ascii="Book Antiqua" w:hAnsi="Book Antiqua" w:cs="Times New Roman" w:hint="eastAsia"/>
          <w:i/>
          <w:sz w:val="24"/>
          <w:szCs w:val="24"/>
          <w:lang w:eastAsia="zh-CN"/>
        </w:rPr>
        <w:t xml:space="preserve"> </w:t>
      </w:r>
      <w:r w:rsidRPr="00B361D2">
        <w:rPr>
          <w:rFonts w:ascii="Book Antiqua" w:eastAsia="Times New Roman" w:hAnsi="Book Antiqua" w:cs="Times New Roman"/>
          <w:sz w:val="24"/>
          <w:szCs w:val="24"/>
        </w:rPr>
        <w:t>=</w:t>
      </w:r>
      <w:r w:rsidR="0092140E">
        <w:rPr>
          <w:rFonts w:ascii="Book Antiqua" w:hAnsi="Book Antiqua" w:cs="Times New Roman" w:hint="eastAsia"/>
          <w:sz w:val="24"/>
          <w:szCs w:val="24"/>
          <w:lang w:eastAsia="zh-CN"/>
        </w:rPr>
        <w:t xml:space="preserve"> </w:t>
      </w:r>
      <w:r w:rsidRPr="00B361D2">
        <w:rPr>
          <w:rFonts w:ascii="Book Antiqua" w:eastAsia="Times New Roman" w:hAnsi="Book Antiqua" w:cs="Times New Roman"/>
          <w:sz w:val="24"/>
          <w:szCs w:val="24"/>
        </w:rPr>
        <w:t xml:space="preserve">0.007; 2013-2014: OR 1.30, </w:t>
      </w:r>
      <w:r w:rsidR="006368D4" w:rsidRPr="00B361D2">
        <w:rPr>
          <w:rFonts w:ascii="Book Antiqua" w:eastAsia="Times New Roman" w:hAnsi="Book Antiqua" w:cs="Times New Roman"/>
          <w:sz w:val="24"/>
          <w:szCs w:val="24"/>
        </w:rPr>
        <w:t>95%CI:</w:t>
      </w:r>
      <w:r w:rsidRPr="00B361D2">
        <w:rPr>
          <w:rFonts w:ascii="Book Antiqua" w:eastAsia="Times New Roman" w:hAnsi="Book Antiqua" w:cs="Times New Roman"/>
          <w:sz w:val="24"/>
          <w:szCs w:val="24"/>
        </w:rPr>
        <w:t xml:space="preserve"> 1.16-1.45, </w:t>
      </w:r>
      <w:r w:rsidR="006368D4" w:rsidRPr="00B361D2">
        <w:rPr>
          <w:rFonts w:ascii="Book Antiqua" w:eastAsia="Times New Roman" w:hAnsi="Book Antiqua" w:cs="Times New Roman"/>
          <w:i/>
          <w:sz w:val="24"/>
          <w:szCs w:val="24"/>
        </w:rPr>
        <w:t xml:space="preserve">P &lt; </w:t>
      </w:r>
      <w:r w:rsidRPr="00B361D2">
        <w:rPr>
          <w:rFonts w:ascii="Book Antiqua" w:eastAsia="Times New Roman" w:hAnsi="Book Antiqua" w:cs="Times New Roman"/>
          <w:sz w:val="24"/>
          <w:szCs w:val="24"/>
        </w:rPr>
        <w:t>0.001).</w:t>
      </w:r>
      <w:r w:rsidR="00EB25AE" w:rsidRPr="00B361D2">
        <w:rPr>
          <w:rFonts w:ascii="Book Antiqua" w:eastAsia="Times New Roman" w:hAnsi="Book Antiqua" w:cs="Times New Roman"/>
          <w:sz w:val="24"/>
          <w:szCs w:val="24"/>
        </w:rPr>
        <w:t xml:space="preserve"> </w:t>
      </w:r>
      <w:r w:rsidRPr="00B361D2">
        <w:rPr>
          <w:rFonts w:ascii="Book Antiqua" w:eastAsia="Times New Roman" w:hAnsi="Book Antiqua" w:cs="Times New Roman"/>
          <w:sz w:val="24"/>
          <w:szCs w:val="24"/>
        </w:rPr>
        <w:t xml:space="preserve">Compared to patients age &lt; 50 years at time of diagnosis, Hispanic </w:t>
      </w:r>
      <w:r w:rsidR="0002590C" w:rsidRPr="00B361D2">
        <w:rPr>
          <w:rFonts w:ascii="Book Antiqua" w:eastAsia="Times New Roman" w:hAnsi="Book Antiqua" w:cs="Times New Roman"/>
          <w:sz w:val="24"/>
          <w:szCs w:val="24"/>
        </w:rPr>
        <w:t xml:space="preserve">HCC </w:t>
      </w:r>
      <w:r w:rsidRPr="00B361D2">
        <w:rPr>
          <w:rFonts w:ascii="Book Antiqua" w:eastAsia="Times New Roman" w:hAnsi="Book Antiqua" w:cs="Times New Roman"/>
          <w:sz w:val="24"/>
          <w:szCs w:val="24"/>
        </w:rPr>
        <w:t xml:space="preserve">patients age 65 years and older were significantly less like to </w:t>
      </w:r>
      <w:r w:rsidR="0002590C" w:rsidRPr="00B361D2">
        <w:rPr>
          <w:rFonts w:ascii="Book Antiqua" w:eastAsia="Times New Roman" w:hAnsi="Book Antiqua" w:cs="Times New Roman"/>
          <w:sz w:val="24"/>
          <w:szCs w:val="24"/>
        </w:rPr>
        <w:t xml:space="preserve">have HCC within Milan criteria </w:t>
      </w:r>
      <w:r w:rsidRPr="00B361D2">
        <w:rPr>
          <w:rFonts w:ascii="Book Antiqua" w:eastAsia="Times New Roman" w:hAnsi="Book Antiqua" w:cs="Times New Roman"/>
          <w:sz w:val="24"/>
          <w:szCs w:val="24"/>
        </w:rPr>
        <w:t xml:space="preserve">(OR 0.67, </w:t>
      </w:r>
      <w:r w:rsidR="006368D4" w:rsidRPr="00B361D2">
        <w:rPr>
          <w:rFonts w:ascii="Book Antiqua" w:eastAsia="Times New Roman" w:hAnsi="Book Antiqua" w:cs="Times New Roman"/>
          <w:sz w:val="24"/>
          <w:szCs w:val="24"/>
        </w:rPr>
        <w:t>95%CI:</w:t>
      </w:r>
      <w:r w:rsidRPr="00B361D2">
        <w:rPr>
          <w:rFonts w:ascii="Book Antiqua" w:eastAsia="Times New Roman" w:hAnsi="Book Antiqua" w:cs="Times New Roman"/>
          <w:sz w:val="24"/>
          <w:szCs w:val="24"/>
        </w:rPr>
        <w:t xml:space="preserve"> 0.58-0.79, </w:t>
      </w:r>
      <w:r w:rsidR="006368D4" w:rsidRPr="00B361D2">
        <w:rPr>
          <w:rFonts w:ascii="Book Antiqua" w:eastAsia="Times New Roman" w:hAnsi="Book Antiqua" w:cs="Times New Roman"/>
          <w:i/>
          <w:sz w:val="24"/>
          <w:szCs w:val="24"/>
        </w:rPr>
        <w:t xml:space="preserve">P &lt; </w:t>
      </w:r>
      <w:r w:rsidRPr="00B361D2">
        <w:rPr>
          <w:rFonts w:ascii="Book Antiqua" w:eastAsia="Times New Roman" w:hAnsi="Book Antiqua" w:cs="Times New Roman"/>
          <w:sz w:val="24"/>
          <w:szCs w:val="24"/>
        </w:rPr>
        <w:t>0.001), whereas patients age 50-64 years old were significantly more likely to have HCC within Milan criteria (</w:t>
      </w:r>
      <w:r w:rsidRPr="00B361D2">
        <w:rPr>
          <w:rFonts w:ascii="Book Antiqua" w:eastAsia="Times New Roman" w:hAnsi="Book Antiqua" w:cs="Times New Roman"/>
          <w:color w:val="333333"/>
          <w:sz w:val="24"/>
          <w:szCs w:val="24"/>
        </w:rPr>
        <w:t xml:space="preserve">OR 1.33, </w:t>
      </w:r>
      <w:r w:rsidR="006368D4" w:rsidRPr="00B361D2">
        <w:rPr>
          <w:rFonts w:ascii="Book Antiqua" w:eastAsia="Times New Roman" w:hAnsi="Book Antiqua" w:cs="Times New Roman"/>
          <w:color w:val="333333"/>
          <w:sz w:val="24"/>
          <w:szCs w:val="24"/>
        </w:rPr>
        <w:t>95%CI:</w:t>
      </w:r>
      <w:r w:rsidRPr="00B361D2">
        <w:rPr>
          <w:rFonts w:ascii="Book Antiqua" w:eastAsia="Times New Roman" w:hAnsi="Book Antiqua" w:cs="Times New Roman"/>
          <w:color w:val="333333"/>
          <w:sz w:val="24"/>
          <w:szCs w:val="24"/>
        </w:rPr>
        <w:t xml:space="preserve"> 1.15-1.54, </w:t>
      </w:r>
      <w:r w:rsidR="006368D4" w:rsidRPr="00B361D2">
        <w:rPr>
          <w:rFonts w:ascii="Book Antiqua" w:eastAsia="Times New Roman" w:hAnsi="Book Antiqua" w:cs="Times New Roman"/>
          <w:i/>
          <w:color w:val="333333"/>
          <w:sz w:val="24"/>
          <w:szCs w:val="24"/>
        </w:rPr>
        <w:t xml:space="preserve">P &lt; </w:t>
      </w:r>
      <w:r w:rsidRPr="00B361D2">
        <w:rPr>
          <w:rFonts w:ascii="Book Antiqua" w:eastAsia="Times New Roman" w:hAnsi="Book Antiqua" w:cs="Times New Roman"/>
          <w:color w:val="333333"/>
          <w:sz w:val="24"/>
          <w:szCs w:val="24"/>
        </w:rPr>
        <w:t>0.001)</w:t>
      </w:r>
      <w:r w:rsidRPr="00B361D2">
        <w:rPr>
          <w:rFonts w:ascii="Book Antiqua" w:eastAsia="Times New Roman" w:hAnsi="Book Antiqua" w:cs="Times New Roman"/>
          <w:sz w:val="24"/>
          <w:szCs w:val="24"/>
        </w:rPr>
        <w:t>.</w:t>
      </w:r>
      <w:r w:rsidR="00EB25AE" w:rsidRPr="00B361D2">
        <w:rPr>
          <w:rFonts w:ascii="Book Antiqua" w:eastAsia="Times New Roman" w:hAnsi="Book Antiqua" w:cs="Times New Roman"/>
          <w:sz w:val="24"/>
          <w:szCs w:val="24"/>
        </w:rPr>
        <w:t xml:space="preserve"> </w:t>
      </w:r>
      <w:r w:rsidRPr="00B361D2">
        <w:rPr>
          <w:rFonts w:ascii="Book Antiqua" w:eastAsia="Times New Roman" w:hAnsi="Book Antiqua" w:cs="Times New Roman"/>
          <w:sz w:val="24"/>
          <w:szCs w:val="24"/>
        </w:rPr>
        <w:t>Males were less likely than females to be within Milan Criteria (OR 0</w:t>
      </w:r>
      <w:r w:rsidR="0002590C" w:rsidRPr="00B361D2">
        <w:rPr>
          <w:rFonts w:ascii="Book Antiqua" w:eastAsia="Times New Roman" w:hAnsi="Book Antiqua" w:cs="Times New Roman"/>
          <w:sz w:val="24"/>
          <w:szCs w:val="24"/>
        </w:rPr>
        <w:t xml:space="preserve">.76, </w:t>
      </w:r>
      <w:r w:rsidR="006368D4" w:rsidRPr="00B361D2">
        <w:rPr>
          <w:rFonts w:ascii="Book Antiqua" w:eastAsia="Times New Roman" w:hAnsi="Book Antiqua" w:cs="Times New Roman"/>
          <w:sz w:val="24"/>
          <w:szCs w:val="24"/>
        </w:rPr>
        <w:t>95%CI:</w:t>
      </w:r>
      <w:r w:rsidR="0002590C" w:rsidRPr="00B361D2">
        <w:rPr>
          <w:rFonts w:ascii="Book Antiqua" w:eastAsia="Times New Roman" w:hAnsi="Book Antiqua" w:cs="Times New Roman"/>
          <w:sz w:val="24"/>
          <w:szCs w:val="24"/>
        </w:rPr>
        <w:t xml:space="preserve"> 0.68-0.83, </w:t>
      </w:r>
      <w:r w:rsidR="006368D4" w:rsidRPr="00B361D2">
        <w:rPr>
          <w:rFonts w:ascii="Book Antiqua" w:eastAsia="Times New Roman" w:hAnsi="Book Antiqua" w:cs="Times New Roman"/>
          <w:i/>
          <w:sz w:val="24"/>
          <w:szCs w:val="24"/>
        </w:rPr>
        <w:t xml:space="preserve">P &lt; </w:t>
      </w:r>
      <w:r w:rsidR="0002590C" w:rsidRPr="00B361D2">
        <w:rPr>
          <w:rFonts w:ascii="Book Antiqua" w:eastAsia="Times New Roman" w:hAnsi="Book Antiqua" w:cs="Times New Roman"/>
          <w:sz w:val="24"/>
          <w:szCs w:val="24"/>
        </w:rPr>
        <w:t>0.001) (Figure 1)</w:t>
      </w:r>
      <w:r w:rsidR="005252C2">
        <w:rPr>
          <w:rFonts w:ascii="Book Antiqua" w:hAnsi="Book Antiqua" w:cs="Times New Roman" w:hint="eastAsia"/>
          <w:sz w:val="24"/>
          <w:szCs w:val="24"/>
          <w:lang w:eastAsia="zh-CN"/>
        </w:rPr>
        <w:t>.</w:t>
      </w:r>
    </w:p>
    <w:p w:rsidR="00702A23" w:rsidRPr="00B361D2" w:rsidRDefault="00056855" w:rsidP="0092140E">
      <w:pPr>
        <w:spacing w:line="360" w:lineRule="auto"/>
        <w:ind w:firstLineChars="100" w:firstLine="240"/>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Similar trends were observed when evaluating predictors of SEER localized stage of HCC at diagnosis.</w:t>
      </w:r>
      <w:r w:rsidR="00EB25AE" w:rsidRPr="00B361D2">
        <w:rPr>
          <w:rFonts w:ascii="Book Antiqua" w:eastAsia="Times New Roman" w:hAnsi="Book Antiqua" w:cs="Times New Roman"/>
          <w:sz w:val="24"/>
          <w:szCs w:val="24"/>
        </w:rPr>
        <w:t xml:space="preserve"> </w:t>
      </w:r>
      <w:r w:rsidRPr="00B361D2">
        <w:rPr>
          <w:rFonts w:ascii="Book Antiqua" w:eastAsia="Times New Roman" w:hAnsi="Book Antiqua" w:cs="Times New Roman"/>
          <w:sz w:val="24"/>
          <w:szCs w:val="24"/>
        </w:rPr>
        <w:t xml:space="preserve">Uninsured Hispanic </w:t>
      </w:r>
      <w:r w:rsidR="0002590C" w:rsidRPr="00B361D2">
        <w:rPr>
          <w:rFonts w:ascii="Book Antiqua" w:eastAsia="Times New Roman" w:hAnsi="Book Antiqua" w:cs="Times New Roman"/>
          <w:sz w:val="24"/>
          <w:szCs w:val="24"/>
        </w:rPr>
        <w:t xml:space="preserve">HCC </w:t>
      </w:r>
      <w:r w:rsidRPr="00B361D2">
        <w:rPr>
          <w:rFonts w:ascii="Book Antiqua" w:eastAsia="Times New Roman" w:hAnsi="Book Antiqua" w:cs="Times New Roman"/>
          <w:sz w:val="24"/>
          <w:szCs w:val="24"/>
        </w:rPr>
        <w:t xml:space="preserve">patients and those with Medicaid were significantly less likely to have localized </w:t>
      </w:r>
      <w:r w:rsidR="0002590C" w:rsidRPr="00B361D2">
        <w:rPr>
          <w:rFonts w:ascii="Book Antiqua" w:eastAsia="Times New Roman" w:hAnsi="Book Antiqua" w:cs="Times New Roman"/>
          <w:sz w:val="24"/>
          <w:szCs w:val="24"/>
        </w:rPr>
        <w:t>disease</w:t>
      </w:r>
      <w:r w:rsidRPr="00B361D2">
        <w:rPr>
          <w:rFonts w:ascii="Book Antiqua" w:eastAsia="Times New Roman" w:hAnsi="Book Antiqua" w:cs="Times New Roman"/>
          <w:sz w:val="24"/>
          <w:szCs w:val="24"/>
        </w:rPr>
        <w:t xml:space="preserve"> compared to those patients with Medicare or commercial insurance (Uninsured: OR 0.43, </w:t>
      </w:r>
      <w:r w:rsidR="006368D4" w:rsidRPr="00B361D2">
        <w:rPr>
          <w:rFonts w:ascii="Book Antiqua" w:eastAsia="Times New Roman" w:hAnsi="Book Antiqua" w:cs="Times New Roman"/>
          <w:sz w:val="24"/>
          <w:szCs w:val="24"/>
        </w:rPr>
        <w:t>95%CI:</w:t>
      </w:r>
      <w:r w:rsidRPr="00B361D2">
        <w:rPr>
          <w:rFonts w:ascii="Book Antiqua" w:eastAsia="Times New Roman" w:hAnsi="Book Antiqua" w:cs="Times New Roman"/>
          <w:sz w:val="24"/>
          <w:szCs w:val="24"/>
        </w:rPr>
        <w:t xml:space="preserve"> 0.33-0.55, </w:t>
      </w:r>
      <w:r w:rsidR="00443C73" w:rsidRPr="00B361D2">
        <w:rPr>
          <w:rFonts w:ascii="Book Antiqua" w:eastAsia="Times New Roman" w:hAnsi="Book Antiqua" w:cs="Times New Roman"/>
          <w:i/>
          <w:sz w:val="24"/>
          <w:szCs w:val="24"/>
        </w:rPr>
        <w:t>P</w:t>
      </w:r>
      <w:r w:rsidRPr="00B361D2">
        <w:rPr>
          <w:rFonts w:ascii="Book Antiqua" w:eastAsia="Times New Roman" w:hAnsi="Book Antiqua" w:cs="Times New Roman"/>
          <w:sz w:val="24"/>
          <w:szCs w:val="24"/>
        </w:rPr>
        <w:t xml:space="preserve"> &lt;</w:t>
      </w:r>
      <w:r w:rsidR="00443C73" w:rsidRPr="00B361D2">
        <w:rPr>
          <w:rFonts w:ascii="Book Antiqua" w:hAnsi="Book Antiqua" w:cs="Times New Roman"/>
          <w:sz w:val="24"/>
          <w:szCs w:val="24"/>
          <w:lang w:eastAsia="zh-CN"/>
        </w:rPr>
        <w:t xml:space="preserve"> </w:t>
      </w:r>
      <w:r w:rsidRPr="00B361D2">
        <w:rPr>
          <w:rFonts w:ascii="Book Antiqua" w:eastAsia="Times New Roman" w:hAnsi="Book Antiqua" w:cs="Times New Roman"/>
          <w:sz w:val="24"/>
          <w:szCs w:val="24"/>
        </w:rPr>
        <w:t xml:space="preserve">0.001, Medicaid: OR 0.85, </w:t>
      </w:r>
      <w:r w:rsidR="006368D4" w:rsidRPr="00B361D2">
        <w:rPr>
          <w:rFonts w:ascii="Book Antiqua" w:eastAsia="Times New Roman" w:hAnsi="Book Antiqua" w:cs="Times New Roman"/>
          <w:sz w:val="24"/>
          <w:szCs w:val="24"/>
        </w:rPr>
        <w:t>95%CI:</w:t>
      </w:r>
      <w:r w:rsidRPr="00B361D2">
        <w:rPr>
          <w:rFonts w:ascii="Book Antiqua" w:eastAsia="Times New Roman" w:hAnsi="Book Antiqua" w:cs="Times New Roman"/>
          <w:sz w:val="24"/>
          <w:szCs w:val="24"/>
        </w:rPr>
        <w:t xml:space="preserve"> 0.74-0.97, </w:t>
      </w:r>
      <w:r w:rsidR="00443C73" w:rsidRPr="00B361D2">
        <w:rPr>
          <w:rFonts w:ascii="Book Antiqua" w:eastAsia="Times New Roman" w:hAnsi="Book Antiqua" w:cs="Times New Roman"/>
          <w:i/>
          <w:sz w:val="24"/>
          <w:szCs w:val="24"/>
        </w:rPr>
        <w:t>P</w:t>
      </w:r>
      <w:r w:rsidR="00443C73" w:rsidRPr="00B361D2">
        <w:rPr>
          <w:rFonts w:ascii="Book Antiqua" w:hAnsi="Book Antiqua" w:cs="Times New Roman"/>
          <w:sz w:val="24"/>
          <w:szCs w:val="24"/>
          <w:lang w:eastAsia="zh-CN"/>
        </w:rPr>
        <w:t xml:space="preserve"> </w:t>
      </w:r>
      <w:r w:rsidRPr="00B361D2">
        <w:rPr>
          <w:rFonts w:ascii="Book Antiqua" w:eastAsia="Times New Roman" w:hAnsi="Book Antiqua" w:cs="Times New Roman"/>
          <w:sz w:val="24"/>
          <w:szCs w:val="24"/>
        </w:rPr>
        <w:t>=</w:t>
      </w:r>
      <w:r w:rsidR="00443C73" w:rsidRPr="00B361D2">
        <w:rPr>
          <w:rFonts w:ascii="Book Antiqua" w:hAnsi="Book Antiqua" w:cs="Times New Roman"/>
          <w:sz w:val="24"/>
          <w:szCs w:val="24"/>
          <w:lang w:eastAsia="zh-CN"/>
        </w:rPr>
        <w:t xml:space="preserve"> </w:t>
      </w:r>
      <w:r w:rsidRPr="00B361D2">
        <w:rPr>
          <w:rFonts w:ascii="Book Antiqua" w:eastAsia="Times New Roman" w:hAnsi="Book Antiqua" w:cs="Times New Roman"/>
          <w:sz w:val="24"/>
          <w:szCs w:val="24"/>
        </w:rPr>
        <w:t>0.018).</w:t>
      </w:r>
      <w:r w:rsidR="00EB25AE" w:rsidRPr="00B361D2">
        <w:rPr>
          <w:rFonts w:ascii="Book Antiqua" w:eastAsia="Times New Roman" w:hAnsi="Book Antiqua" w:cs="Times New Roman"/>
          <w:sz w:val="24"/>
          <w:szCs w:val="24"/>
        </w:rPr>
        <w:t xml:space="preserve"> </w:t>
      </w:r>
      <w:r w:rsidRPr="00B361D2">
        <w:rPr>
          <w:rFonts w:ascii="Book Antiqua" w:eastAsia="Times New Roman" w:hAnsi="Book Antiqua" w:cs="Times New Roman"/>
          <w:sz w:val="24"/>
          <w:szCs w:val="24"/>
        </w:rPr>
        <w:t xml:space="preserve">Patients diagnosed with HCC during 2013-2014 were more likely to have localized </w:t>
      </w:r>
      <w:r w:rsidR="0002590C" w:rsidRPr="00B361D2">
        <w:rPr>
          <w:rFonts w:ascii="Book Antiqua" w:eastAsia="Times New Roman" w:hAnsi="Book Antiqua" w:cs="Times New Roman"/>
          <w:sz w:val="24"/>
          <w:szCs w:val="24"/>
        </w:rPr>
        <w:t>disease</w:t>
      </w:r>
      <w:r w:rsidRPr="00B361D2">
        <w:rPr>
          <w:rFonts w:ascii="Book Antiqua" w:eastAsia="Times New Roman" w:hAnsi="Book Antiqua" w:cs="Times New Roman"/>
          <w:sz w:val="24"/>
          <w:szCs w:val="24"/>
        </w:rPr>
        <w:t xml:space="preserve"> as compared to those diagnosed from 2004-2006 (OR</w:t>
      </w:r>
      <w:r w:rsidR="0092140E">
        <w:rPr>
          <w:rFonts w:ascii="Book Antiqua" w:hAnsi="Book Antiqua" w:cs="Times New Roman" w:hint="eastAsia"/>
          <w:sz w:val="24"/>
          <w:szCs w:val="24"/>
          <w:lang w:eastAsia="zh-CN"/>
        </w:rPr>
        <w:t xml:space="preserve">: </w:t>
      </w:r>
      <w:r w:rsidRPr="00B361D2">
        <w:rPr>
          <w:rFonts w:ascii="Book Antiqua" w:eastAsia="Times New Roman" w:hAnsi="Book Antiqua" w:cs="Times New Roman"/>
          <w:sz w:val="24"/>
          <w:szCs w:val="24"/>
        </w:rPr>
        <w:t xml:space="preserve">1.28, </w:t>
      </w:r>
      <w:r w:rsidR="006368D4" w:rsidRPr="00B361D2">
        <w:rPr>
          <w:rFonts w:ascii="Book Antiqua" w:eastAsia="Times New Roman" w:hAnsi="Book Antiqua" w:cs="Times New Roman"/>
          <w:sz w:val="24"/>
          <w:szCs w:val="24"/>
        </w:rPr>
        <w:t>95%CI:</w:t>
      </w:r>
      <w:r w:rsidRPr="00B361D2">
        <w:rPr>
          <w:rFonts w:ascii="Book Antiqua" w:eastAsia="Times New Roman" w:hAnsi="Book Antiqua" w:cs="Times New Roman"/>
          <w:sz w:val="24"/>
          <w:szCs w:val="24"/>
        </w:rPr>
        <w:t xml:space="preserve"> 1.08-1.52, </w:t>
      </w:r>
      <w:r w:rsidR="00443C73" w:rsidRPr="00B361D2">
        <w:rPr>
          <w:rFonts w:ascii="Book Antiqua" w:eastAsia="Times New Roman" w:hAnsi="Book Antiqua" w:cs="Times New Roman"/>
          <w:i/>
          <w:sz w:val="24"/>
          <w:szCs w:val="24"/>
        </w:rPr>
        <w:t>P</w:t>
      </w:r>
      <w:r w:rsidR="00443C73" w:rsidRPr="00B361D2">
        <w:rPr>
          <w:rFonts w:ascii="Book Antiqua" w:hAnsi="Book Antiqua" w:cs="Times New Roman"/>
          <w:sz w:val="24"/>
          <w:szCs w:val="24"/>
          <w:lang w:eastAsia="zh-CN"/>
        </w:rPr>
        <w:t xml:space="preserve"> </w:t>
      </w:r>
      <w:r w:rsidR="00443C73" w:rsidRPr="00B361D2">
        <w:rPr>
          <w:rFonts w:ascii="Book Antiqua" w:eastAsia="Times New Roman" w:hAnsi="Book Antiqua" w:cs="Times New Roman"/>
          <w:sz w:val="24"/>
          <w:szCs w:val="24"/>
        </w:rPr>
        <w:t>=</w:t>
      </w:r>
      <w:r w:rsidR="00443C73" w:rsidRPr="00B361D2">
        <w:rPr>
          <w:rFonts w:ascii="Book Antiqua" w:hAnsi="Book Antiqua" w:cs="Times New Roman"/>
          <w:sz w:val="24"/>
          <w:szCs w:val="24"/>
          <w:lang w:eastAsia="zh-CN"/>
        </w:rPr>
        <w:t xml:space="preserve"> </w:t>
      </w:r>
      <w:r w:rsidRPr="00B361D2">
        <w:rPr>
          <w:rFonts w:ascii="Book Antiqua" w:eastAsia="Times New Roman" w:hAnsi="Book Antiqua" w:cs="Times New Roman"/>
          <w:sz w:val="24"/>
          <w:szCs w:val="24"/>
        </w:rPr>
        <w:t>0.004), however there was no significant difference when comparing 2011-2012 or 2007-2008 to 2004-2006.</w:t>
      </w:r>
      <w:r w:rsidR="00EB25AE" w:rsidRPr="00B361D2">
        <w:rPr>
          <w:rFonts w:ascii="Book Antiqua" w:eastAsia="Times New Roman" w:hAnsi="Book Antiqua" w:cs="Times New Roman"/>
          <w:sz w:val="24"/>
          <w:szCs w:val="24"/>
        </w:rPr>
        <w:t xml:space="preserve"> </w:t>
      </w:r>
      <w:r w:rsidRPr="00B361D2">
        <w:rPr>
          <w:rFonts w:ascii="Book Antiqua" w:eastAsia="Times New Roman" w:hAnsi="Book Antiqua" w:cs="Times New Roman"/>
          <w:sz w:val="24"/>
          <w:szCs w:val="24"/>
        </w:rPr>
        <w:t xml:space="preserve">Males were less </w:t>
      </w:r>
      <w:r w:rsidR="0002590C" w:rsidRPr="00B361D2">
        <w:rPr>
          <w:rFonts w:ascii="Book Antiqua" w:eastAsia="Times New Roman" w:hAnsi="Book Antiqua" w:cs="Times New Roman"/>
          <w:sz w:val="24"/>
          <w:szCs w:val="24"/>
        </w:rPr>
        <w:lastRenderedPageBreak/>
        <w:t>significantly less likely have</w:t>
      </w:r>
      <w:r w:rsidRPr="00B361D2">
        <w:rPr>
          <w:rFonts w:ascii="Book Antiqua" w:eastAsia="Times New Roman" w:hAnsi="Book Antiqua" w:cs="Times New Roman"/>
          <w:sz w:val="24"/>
          <w:szCs w:val="24"/>
        </w:rPr>
        <w:t xml:space="preserve"> localized </w:t>
      </w:r>
      <w:r w:rsidR="0002590C" w:rsidRPr="00B361D2">
        <w:rPr>
          <w:rFonts w:ascii="Book Antiqua" w:eastAsia="Times New Roman" w:hAnsi="Book Antiqua" w:cs="Times New Roman"/>
          <w:sz w:val="24"/>
          <w:szCs w:val="24"/>
        </w:rPr>
        <w:t xml:space="preserve">disease compared to </w:t>
      </w:r>
      <w:r w:rsidRPr="00B361D2">
        <w:rPr>
          <w:rFonts w:ascii="Book Antiqua" w:eastAsia="Times New Roman" w:hAnsi="Book Antiqua" w:cs="Times New Roman"/>
          <w:sz w:val="24"/>
          <w:szCs w:val="24"/>
        </w:rPr>
        <w:t>females (OR 0</w:t>
      </w:r>
      <w:r w:rsidR="0002590C" w:rsidRPr="00B361D2">
        <w:rPr>
          <w:rFonts w:ascii="Book Antiqua" w:eastAsia="Times New Roman" w:hAnsi="Book Antiqua" w:cs="Times New Roman"/>
          <w:sz w:val="24"/>
          <w:szCs w:val="24"/>
        </w:rPr>
        <w:t xml:space="preserve">.79, </w:t>
      </w:r>
      <w:r w:rsidR="006368D4" w:rsidRPr="00B361D2">
        <w:rPr>
          <w:rFonts w:ascii="Book Antiqua" w:eastAsia="Times New Roman" w:hAnsi="Book Antiqua" w:cs="Times New Roman"/>
          <w:sz w:val="24"/>
          <w:szCs w:val="24"/>
        </w:rPr>
        <w:t>95%CI:</w:t>
      </w:r>
      <w:r w:rsidR="0002590C" w:rsidRPr="00B361D2">
        <w:rPr>
          <w:rFonts w:ascii="Book Antiqua" w:eastAsia="Times New Roman" w:hAnsi="Book Antiqua" w:cs="Times New Roman"/>
          <w:sz w:val="24"/>
          <w:szCs w:val="24"/>
        </w:rPr>
        <w:t xml:space="preserve"> 0.68-0.91, </w:t>
      </w:r>
      <w:r w:rsidR="00443C73" w:rsidRPr="00B361D2">
        <w:rPr>
          <w:rFonts w:ascii="Book Antiqua" w:eastAsia="Times New Roman" w:hAnsi="Book Antiqua" w:cs="Times New Roman"/>
          <w:i/>
          <w:sz w:val="24"/>
          <w:szCs w:val="24"/>
        </w:rPr>
        <w:t>P</w:t>
      </w:r>
      <w:r w:rsidR="00443C73" w:rsidRPr="00B361D2">
        <w:rPr>
          <w:rFonts w:ascii="Book Antiqua" w:hAnsi="Book Antiqua" w:cs="Times New Roman"/>
          <w:sz w:val="24"/>
          <w:szCs w:val="24"/>
          <w:lang w:eastAsia="zh-CN"/>
        </w:rPr>
        <w:t xml:space="preserve"> </w:t>
      </w:r>
      <w:r w:rsidR="00443C73" w:rsidRPr="00B361D2">
        <w:rPr>
          <w:rFonts w:ascii="Book Antiqua" w:eastAsia="Times New Roman" w:hAnsi="Book Antiqua" w:cs="Times New Roman"/>
          <w:sz w:val="24"/>
          <w:szCs w:val="24"/>
        </w:rPr>
        <w:t>=</w:t>
      </w:r>
      <w:r w:rsidR="00443C73" w:rsidRPr="00B361D2">
        <w:rPr>
          <w:rFonts w:ascii="Book Antiqua" w:hAnsi="Book Antiqua" w:cs="Times New Roman"/>
          <w:sz w:val="24"/>
          <w:szCs w:val="24"/>
          <w:lang w:eastAsia="zh-CN"/>
        </w:rPr>
        <w:t xml:space="preserve"> </w:t>
      </w:r>
      <w:r w:rsidR="0002590C" w:rsidRPr="00B361D2">
        <w:rPr>
          <w:rFonts w:ascii="Book Antiqua" w:eastAsia="Times New Roman" w:hAnsi="Book Antiqua" w:cs="Times New Roman"/>
          <w:sz w:val="24"/>
          <w:szCs w:val="24"/>
        </w:rPr>
        <w:t xml:space="preserve">0.001) (Figure </w:t>
      </w:r>
      <w:r w:rsidR="005252C2">
        <w:rPr>
          <w:rFonts w:ascii="Book Antiqua" w:hAnsi="Book Antiqua" w:cs="Times New Roman" w:hint="eastAsia"/>
          <w:sz w:val="24"/>
          <w:szCs w:val="24"/>
          <w:lang w:eastAsia="zh-CN"/>
        </w:rPr>
        <w:t>2</w:t>
      </w:r>
      <w:r w:rsidR="0002590C" w:rsidRPr="00B361D2">
        <w:rPr>
          <w:rFonts w:ascii="Book Antiqua" w:eastAsia="Times New Roman" w:hAnsi="Book Antiqua" w:cs="Times New Roman"/>
          <w:sz w:val="24"/>
          <w:szCs w:val="24"/>
        </w:rPr>
        <w:t>).</w:t>
      </w:r>
    </w:p>
    <w:p w:rsidR="00702A23" w:rsidRPr="00B361D2" w:rsidRDefault="00056855"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 xml:space="preserve"> </w:t>
      </w:r>
    </w:p>
    <w:p w:rsidR="00702A23" w:rsidRPr="00B361D2" w:rsidRDefault="00443C73" w:rsidP="00B361D2">
      <w:pPr>
        <w:spacing w:line="360" w:lineRule="auto"/>
        <w:jc w:val="both"/>
        <w:rPr>
          <w:rFonts w:ascii="Book Antiqua" w:eastAsia="Times New Roman" w:hAnsi="Book Antiqua" w:cs="Times New Roman"/>
          <w:b/>
          <w:sz w:val="24"/>
          <w:szCs w:val="24"/>
        </w:rPr>
      </w:pPr>
      <w:r w:rsidRPr="00B361D2">
        <w:rPr>
          <w:rFonts w:ascii="Book Antiqua" w:eastAsia="Times New Roman" w:hAnsi="Book Antiqua" w:cs="Times New Roman"/>
          <w:b/>
          <w:sz w:val="24"/>
          <w:szCs w:val="24"/>
        </w:rPr>
        <w:t>DISCUSSION</w:t>
      </w:r>
    </w:p>
    <w:p w:rsidR="00702A23" w:rsidRPr="00B361D2" w:rsidRDefault="00056855"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 xml:space="preserve">Using </w:t>
      </w:r>
      <w:r w:rsidR="00424652" w:rsidRPr="00B361D2">
        <w:rPr>
          <w:rFonts w:ascii="Book Antiqua" w:eastAsia="Times New Roman" w:hAnsi="Book Antiqua" w:cs="Times New Roman"/>
          <w:sz w:val="24"/>
          <w:szCs w:val="24"/>
        </w:rPr>
        <w:t>U</w:t>
      </w:r>
      <w:r w:rsidR="00443C73" w:rsidRPr="00B361D2">
        <w:rPr>
          <w:rFonts w:ascii="Book Antiqua" w:eastAsia="Times New Roman" w:hAnsi="Book Antiqua" w:cs="Times New Roman"/>
          <w:sz w:val="24"/>
          <w:szCs w:val="24"/>
        </w:rPr>
        <w:t>nited</w:t>
      </w:r>
      <w:r w:rsidR="00424652" w:rsidRPr="00B361D2">
        <w:rPr>
          <w:rFonts w:ascii="Book Antiqua" w:eastAsia="Times New Roman" w:hAnsi="Book Antiqua" w:cs="Times New Roman"/>
          <w:sz w:val="24"/>
          <w:szCs w:val="24"/>
        </w:rPr>
        <w:t xml:space="preserve"> S</w:t>
      </w:r>
      <w:r w:rsidR="00443C73" w:rsidRPr="00B361D2">
        <w:rPr>
          <w:rFonts w:ascii="Book Antiqua" w:eastAsia="Times New Roman" w:hAnsi="Book Antiqua" w:cs="Times New Roman"/>
          <w:sz w:val="24"/>
          <w:szCs w:val="24"/>
        </w:rPr>
        <w:t>tates</w:t>
      </w:r>
      <w:r w:rsidRPr="00B361D2">
        <w:rPr>
          <w:rFonts w:ascii="Book Antiqua" w:eastAsia="Times New Roman" w:hAnsi="Book Antiqua" w:cs="Times New Roman"/>
          <w:sz w:val="24"/>
          <w:szCs w:val="24"/>
        </w:rPr>
        <w:t xml:space="preserve"> population-based cancer registry data, the current study evaluated disparities in HCC tumor stage at diagnosis with a focus o</w:t>
      </w:r>
      <w:r w:rsidR="00752501" w:rsidRPr="00B361D2">
        <w:rPr>
          <w:rFonts w:ascii="Book Antiqua" w:eastAsia="Times New Roman" w:hAnsi="Book Antiqua" w:cs="Times New Roman"/>
          <w:sz w:val="24"/>
          <w:szCs w:val="24"/>
        </w:rPr>
        <w:t xml:space="preserve">n Hispanics with HCC in the </w:t>
      </w:r>
      <w:r w:rsidR="00424652" w:rsidRPr="00B361D2">
        <w:rPr>
          <w:rFonts w:ascii="Book Antiqua" w:eastAsia="Times New Roman" w:hAnsi="Book Antiqua" w:cs="Times New Roman"/>
          <w:sz w:val="24"/>
          <w:szCs w:val="24"/>
        </w:rPr>
        <w:t>U</w:t>
      </w:r>
      <w:r w:rsidR="00443C73" w:rsidRPr="00B361D2">
        <w:rPr>
          <w:rFonts w:ascii="Book Antiqua" w:eastAsia="Times New Roman" w:hAnsi="Book Antiqua" w:cs="Times New Roman"/>
          <w:sz w:val="24"/>
          <w:szCs w:val="24"/>
        </w:rPr>
        <w:t xml:space="preserve">nited </w:t>
      </w:r>
      <w:r w:rsidR="00424652" w:rsidRPr="00B361D2">
        <w:rPr>
          <w:rFonts w:ascii="Book Antiqua" w:eastAsia="Times New Roman" w:hAnsi="Book Antiqua" w:cs="Times New Roman"/>
          <w:sz w:val="24"/>
          <w:szCs w:val="24"/>
        </w:rPr>
        <w:t>S</w:t>
      </w:r>
      <w:r w:rsidR="00443C73" w:rsidRPr="00B361D2">
        <w:rPr>
          <w:rFonts w:ascii="Book Antiqua" w:eastAsia="Times New Roman" w:hAnsi="Book Antiqua" w:cs="Times New Roman"/>
          <w:sz w:val="24"/>
          <w:szCs w:val="24"/>
        </w:rPr>
        <w:t>tates</w:t>
      </w:r>
      <w:r w:rsidR="00EB25AE" w:rsidRPr="00B361D2">
        <w:rPr>
          <w:rFonts w:ascii="Book Antiqua" w:eastAsia="Times New Roman" w:hAnsi="Book Antiqua" w:cs="Times New Roman"/>
          <w:sz w:val="24"/>
          <w:szCs w:val="24"/>
        </w:rPr>
        <w:t xml:space="preserve"> </w:t>
      </w:r>
      <w:r w:rsidRPr="00B361D2">
        <w:rPr>
          <w:rFonts w:ascii="Book Antiqua" w:eastAsia="Times New Roman" w:hAnsi="Book Antiqua" w:cs="Times New Roman"/>
          <w:sz w:val="24"/>
          <w:szCs w:val="24"/>
        </w:rPr>
        <w:t xml:space="preserve">Overall, the proportion of HCC in Hispanic populations increased during the study period such that over 20% of HCC patients in the </w:t>
      </w:r>
      <w:r w:rsidR="00424652" w:rsidRPr="00B361D2">
        <w:rPr>
          <w:rFonts w:ascii="Book Antiqua" w:eastAsia="Times New Roman" w:hAnsi="Book Antiqua" w:cs="Times New Roman"/>
          <w:sz w:val="24"/>
          <w:szCs w:val="24"/>
        </w:rPr>
        <w:t>U</w:t>
      </w:r>
      <w:r w:rsidR="00443C73" w:rsidRPr="00B361D2">
        <w:rPr>
          <w:rFonts w:ascii="Book Antiqua" w:eastAsia="Times New Roman" w:hAnsi="Book Antiqua" w:cs="Times New Roman"/>
          <w:sz w:val="24"/>
          <w:szCs w:val="24"/>
        </w:rPr>
        <w:t>nited</w:t>
      </w:r>
      <w:r w:rsidR="00424652" w:rsidRPr="00B361D2">
        <w:rPr>
          <w:rFonts w:ascii="Book Antiqua" w:eastAsia="Times New Roman" w:hAnsi="Book Antiqua" w:cs="Times New Roman"/>
          <w:sz w:val="24"/>
          <w:szCs w:val="24"/>
        </w:rPr>
        <w:t xml:space="preserve"> S</w:t>
      </w:r>
      <w:r w:rsidR="00443C73" w:rsidRPr="00B361D2">
        <w:rPr>
          <w:rFonts w:ascii="Book Antiqua" w:eastAsia="Times New Roman" w:hAnsi="Book Antiqua" w:cs="Times New Roman"/>
          <w:sz w:val="24"/>
          <w:szCs w:val="24"/>
        </w:rPr>
        <w:t>tates</w:t>
      </w:r>
      <w:r w:rsidRPr="00B361D2">
        <w:rPr>
          <w:rFonts w:ascii="Book Antiqua" w:eastAsia="Times New Roman" w:hAnsi="Book Antiqua" w:cs="Times New Roman"/>
          <w:sz w:val="24"/>
          <w:szCs w:val="24"/>
        </w:rPr>
        <w:t xml:space="preserve"> during 2013-2014 were of Hispanic ethnicity.</w:t>
      </w:r>
      <w:r w:rsidR="00EB25AE" w:rsidRPr="00B361D2">
        <w:rPr>
          <w:rFonts w:ascii="Book Antiqua" w:eastAsia="Times New Roman" w:hAnsi="Book Antiqua" w:cs="Times New Roman"/>
          <w:sz w:val="24"/>
          <w:szCs w:val="24"/>
        </w:rPr>
        <w:t xml:space="preserve"> </w:t>
      </w:r>
      <w:r w:rsidRPr="00B361D2">
        <w:rPr>
          <w:rFonts w:ascii="Book Antiqua" w:eastAsia="Times New Roman" w:hAnsi="Book Antiqua" w:cs="Times New Roman"/>
          <w:sz w:val="24"/>
          <w:szCs w:val="24"/>
        </w:rPr>
        <w:t>Despite this huge disease burden among the Hispanic population, less than half of Hispanic HCC patients were within Milan Criteria at time of diagnosis in the most recent time period studied.</w:t>
      </w:r>
      <w:r w:rsidR="00EB25AE" w:rsidRPr="00B361D2">
        <w:rPr>
          <w:rFonts w:ascii="Book Antiqua" w:eastAsia="Times New Roman" w:hAnsi="Book Antiqua" w:cs="Times New Roman"/>
          <w:sz w:val="24"/>
          <w:szCs w:val="24"/>
        </w:rPr>
        <w:t xml:space="preserve"> </w:t>
      </w:r>
      <w:r w:rsidRPr="00B361D2">
        <w:rPr>
          <w:rFonts w:ascii="Book Antiqua" w:eastAsia="Times New Roman" w:hAnsi="Book Antiqua" w:cs="Times New Roman"/>
          <w:sz w:val="24"/>
          <w:szCs w:val="24"/>
        </w:rPr>
        <w:t xml:space="preserve">Furthermore, significant disparities among this group </w:t>
      </w:r>
      <w:r w:rsidR="00752501" w:rsidRPr="00B361D2">
        <w:rPr>
          <w:rFonts w:ascii="Book Antiqua" w:eastAsia="Times New Roman" w:hAnsi="Book Antiqua" w:cs="Times New Roman"/>
          <w:sz w:val="24"/>
          <w:szCs w:val="24"/>
        </w:rPr>
        <w:t>were</w:t>
      </w:r>
      <w:r w:rsidRPr="00B361D2">
        <w:rPr>
          <w:rFonts w:ascii="Book Antiqua" w:eastAsia="Times New Roman" w:hAnsi="Book Antiqua" w:cs="Times New Roman"/>
          <w:sz w:val="24"/>
          <w:szCs w:val="24"/>
        </w:rPr>
        <w:t xml:space="preserve"> observed</w:t>
      </w:r>
      <w:r w:rsidR="00752501" w:rsidRPr="00B361D2">
        <w:rPr>
          <w:rFonts w:ascii="Book Antiqua" w:eastAsia="Times New Roman" w:hAnsi="Book Antiqua" w:cs="Times New Roman"/>
          <w:sz w:val="24"/>
          <w:szCs w:val="24"/>
        </w:rPr>
        <w:t>,</w:t>
      </w:r>
      <w:r w:rsidRPr="00B361D2">
        <w:rPr>
          <w:rFonts w:ascii="Book Antiqua" w:eastAsia="Times New Roman" w:hAnsi="Book Antiqua" w:cs="Times New Roman"/>
          <w:sz w:val="24"/>
          <w:szCs w:val="24"/>
        </w:rPr>
        <w:t xml:space="preserve"> with disproportionately higher risk of advanced tumor stage at presentation seen among Hispanic men, older Hispanic patients, and uninsured Hispanic patients. </w:t>
      </w:r>
    </w:p>
    <w:p w:rsidR="00702A23" w:rsidRPr="00B361D2" w:rsidRDefault="00056855" w:rsidP="0092140E">
      <w:pPr>
        <w:spacing w:line="360" w:lineRule="auto"/>
        <w:ind w:firstLineChars="100" w:firstLine="240"/>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 xml:space="preserve">Nearly one in five HCC patients in the </w:t>
      </w:r>
      <w:r w:rsidR="00424652" w:rsidRPr="00B361D2">
        <w:rPr>
          <w:rFonts w:ascii="Book Antiqua" w:eastAsia="Times New Roman" w:hAnsi="Book Antiqua" w:cs="Times New Roman"/>
          <w:sz w:val="24"/>
          <w:szCs w:val="24"/>
        </w:rPr>
        <w:t>U</w:t>
      </w:r>
      <w:r w:rsidR="00443C73" w:rsidRPr="00B361D2">
        <w:rPr>
          <w:rFonts w:ascii="Book Antiqua" w:eastAsia="Times New Roman" w:hAnsi="Book Antiqua" w:cs="Times New Roman"/>
          <w:sz w:val="24"/>
          <w:szCs w:val="24"/>
        </w:rPr>
        <w:t>nited</w:t>
      </w:r>
      <w:r w:rsidR="00424652" w:rsidRPr="00B361D2">
        <w:rPr>
          <w:rFonts w:ascii="Book Antiqua" w:eastAsia="Times New Roman" w:hAnsi="Book Antiqua" w:cs="Times New Roman"/>
          <w:sz w:val="24"/>
          <w:szCs w:val="24"/>
        </w:rPr>
        <w:t xml:space="preserve"> S</w:t>
      </w:r>
      <w:r w:rsidR="00443C73" w:rsidRPr="00B361D2">
        <w:rPr>
          <w:rFonts w:ascii="Book Antiqua" w:eastAsia="Times New Roman" w:hAnsi="Book Antiqua" w:cs="Times New Roman"/>
          <w:sz w:val="24"/>
          <w:szCs w:val="24"/>
        </w:rPr>
        <w:t>tates</w:t>
      </w:r>
      <w:r w:rsidRPr="00B361D2">
        <w:rPr>
          <w:rFonts w:ascii="Book Antiqua" w:eastAsia="Times New Roman" w:hAnsi="Book Antiqua" w:cs="Times New Roman"/>
          <w:sz w:val="24"/>
          <w:szCs w:val="24"/>
        </w:rPr>
        <w:t xml:space="preserve"> are of Hispanic ethnicity, with Hispanic patients showi</w:t>
      </w:r>
      <w:r w:rsidR="00752501" w:rsidRPr="00B361D2">
        <w:rPr>
          <w:rFonts w:ascii="Book Antiqua" w:eastAsia="Times New Roman" w:hAnsi="Book Antiqua" w:cs="Times New Roman"/>
          <w:sz w:val="24"/>
          <w:szCs w:val="24"/>
        </w:rPr>
        <w:t>ng the greatest increase</w:t>
      </w:r>
      <w:r w:rsidRPr="00B361D2">
        <w:rPr>
          <w:rFonts w:ascii="Book Antiqua" w:eastAsia="Times New Roman" w:hAnsi="Book Antiqua" w:cs="Times New Roman"/>
          <w:sz w:val="24"/>
          <w:szCs w:val="24"/>
        </w:rPr>
        <w:t xml:space="preserve"> in the incidence of HCC from 2004-2006 to 2013-2014</w:t>
      </w:r>
      <w:r w:rsidR="003C3067" w:rsidRPr="00B361D2">
        <w:rPr>
          <w:rFonts w:ascii="Book Antiqua" w:eastAsia="Times New Roman" w:hAnsi="Book Antiqua" w:cs="Times New Roman"/>
          <w:sz w:val="24"/>
          <w:szCs w:val="24"/>
          <w:vertAlign w:val="superscript"/>
        </w:rPr>
        <w:t>[</w:t>
      </w:r>
      <w:r w:rsidR="001A3DFC" w:rsidRPr="00B361D2">
        <w:rPr>
          <w:rFonts w:ascii="Book Antiqua" w:eastAsia="Times New Roman" w:hAnsi="Book Antiqua" w:cs="Times New Roman"/>
          <w:sz w:val="24"/>
          <w:szCs w:val="24"/>
          <w:vertAlign w:val="superscript"/>
        </w:rPr>
        <w:fldChar w:fldCharType="begin"/>
      </w:r>
      <w:r w:rsidR="00EB038B" w:rsidRPr="00B361D2">
        <w:rPr>
          <w:rFonts w:ascii="Book Antiqua" w:eastAsia="Times New Roman" w:hAnsi="Book Antiqua" w:cs="Times New Roman"/>
          <w:sz w:val="24"/>
          <w:szCs w:val="24"/>
          <w:vertAlign w:val="superscript"/>
        </w:rPr>
        <w:instrText xml:space="preserve"> ADDIN EN.CITE &lt;EndNote&gt;&lt;Cite&gt;&lt;Author&gt;Surveillance&lt;/Author&gt;&lt;RecNum&gt;1645&lt;/RecNum&gt;&lt;DisplayText&gt;&lt;style face="superscript"&gt;20&lt;/style&gt;&lt;/DisplayText&gt;&lt;record&gt;&lt;rec-number&gt;1645&lt;/rec-number&gt;&lt;foreign-keys&gt;&lt;key app="EN" db-id="apw25sxxqazdwbe5v9sp5ew3f0edra9x2p2d" timestamp="1450724995"&gt;1645&lt;/key&gt;&lt;/foreign-keys&gt;&lt;ref-type name="Dataset"&gt;59&lt;/ref-type&gt;&lt;contributors&gt;&lt;authors&gt;&lt;author&gt;Surveillance, Epidemiology, and End Results (SEER) Program (www.seer.cancer.gov) SEER*Stat Database: Incidence - SEER 9 Regs Research Data, Nov 2016 Sub (1973-2014) &amp;lt;Katrina/Rita Population Adjustment&amp;gt; - Linked To County Attributes - Total U.S., 1969-2015 Counties, National Cancer Institute, DCCPS, Surveillance Research Program, released April 2017, based on the November 2016 submission&lt;/author&gt;&lt;/authors&gt;&lt;/contributors&gt;&lt;titles&gt;&lt;/titles&gt;&lt;dates&gt;&lt;/dates&gt;&lt;urls&gt;&lt;/urls&gt;&lt;/record&gt;&lt;/Cite&gt;&lt;/EndNote&gt;</w:instrText>
      </w:r>
      <w:r w:rsidR="001A3DFC" w:rsidRPr="00B361D2">
        <w:rPr>
          <w:rFonts w:ascii="Book Antiqua" w:eastAsia="Times New Roman" w:hAnsi="Book Antiqua" w:cs="Times New Roman"/>
          <w:sz w:val="24"/>
          <w:szCs w:val="24"/>
          <w:vertAlign w:val="superscript"/>
        </w:rPr>
        <w:fldChar w:fldCharType="separate"/>
      </w:r>
      <w:r w:rsidR="00EB038B" w:rsidRPr="00B361D2">
        <w:rPr>
          <w:rFonts w:ascii="Book Antiqua" w:eastAsia="Times New Roman" w:hAnsi="Book Antiqua" w:cs="Times New Roman"/>
          <w:noProof/>
          <w:sz w:val="24"/>
          <w:szCs w:val="24"/>
          <w:vertAlign w:val="superscript"/>
        </w:rPr>
        <w:t>20</w:t>
      </w:r>
      <w:r w:rsidR="001A3DFC" w:rsidRPr="00B361D2">
        <w:rPr>
          <w:rFonts w:ascii="Book Antiqua" w:eastAsia="Times New Roman" w:hAnsi="Book Antiqua" w:cs="Times New Roman"/>
          <w:sz w:val="24"/>
          <w:szCs w:val="24"/>
          <w:vertAlign w:val="superscript"/>
        </w:rPr>
        <w:fldChar w:fldCharType="end"/>
      </w:r>
      <w:r w:rsidR="003C3067" w:rsidRPr="00B361D2">
        <w:rPr>
          <w:rFonts w:ascii="Book Antiqua" w:eastAsia="Times New Roman" w:hAnsi="Book Antiqua" w:cs="Times New Roman"/>
          <w:sz w:val="24"/>
          <w:szCs w:val="24"/>
          <w:vertAlign w:val="superscript"/>
        </w:rPr>
        <w:t>]</w:t>
      </w:r>
      <w:r w:rsidRPr="00B361D2">
        <w:rPr>
          <w:rFonts w:ascii="Book Antiqua" w:eastAsia="Times New Roman" w:hAnsi="Book Antiqua" w:cs="Times New Roman"/>
          <w:sz w:val="24"/>
          <w:szCs w:val="24"/>
        </w:rPr>
        <w:t>.</w:t>
      </w:r>
      <w:r w:rsidR="00EB25AE" w:rsidRPr="00B361D2">
        <w:rPr>
          <w:rFonts w:ascii="Book Antiqua" w:eastAsia="Times New Roman" w:hAnsi="Book Antiqua" w:cs="Times New Roman"/>
          <w:sz w:val="24"/>
          <w:szCs w:val="24"/>
        </w:rPr>
        <w:t xml:space="preserve"> </w:t>
      </w:r>
      <w:r w:rsidRPr="00B361D2">
        <w:rPr>
          <w:rFonts w:ascii="Book Antiqua" w:eastAsia="Times New Roman" w:hAnsi="Book Antiqua" w:cs="Times New Roman"/>
          <w:sz w:val="24"/>
          <w:szCs w:val="24"/>
        </w:rPr>
        <w:t>These observations are consistent with previous SEER registry based studies evaluating trends in HCC incidence.</w:t>
      </w:r>
      <w:r w:rsidR="00EB25AE" w:rsidRPr="00B361D2">
        <w:rPr>
          <w:rFonts w:ascii="Book Antiqua" w:eastAsia="Times New Roman" w:hAnsi="Book Antiqua" w:cs="Times New Roman"/>
          <w:sz w:val="24"/>
          <w:szCs w:val="24"/>
        </w:rPr>
        <w:t xml:space="preserve"> </w:t>
      </w:r>
      <w:r w:rsidRPr="00B361D2">
        <w:rPr>
          <w:rFonts w:ascii="Book Antiqua" w:eastAsia="Times New Roman" w:hAnsi="Book Antiqua" w:cs="Times New Roman"/>
          <w:sz w:val="24"/>
          <w:szCs w:val="24"/>
        </w:rPr>
        <w:t>For example, El-</w:t>
      </w:r>
      <w:proofErr w:type="spellStart"/>
      <w:r w:rsidRPr="00B361D2">
        <w:rPr>
          <w:rFonts w:ascii="Book Antiqua" w:eastAsia="Times New Roman" w:hAnsi="Book Antiqua" w:cs="Times New Roman"/>
          <w:sz w:val="24"/>
          <w:szCs w:val="24"/>
        </w:rPr>
        <w:t>Serag</w:t>
      </w:r>
      <w:proofErr w:type="spellEnd"/>
      <w:r w:rsidRPr="00B361D2">
        <w:rPr>
          <w:rFonts w:ascii="Book Antiqua" w:eastAsia="Times New Roman" w:hAnsi="Book Antiqua" w:cs="Times New Roman"/>
          <w:sz w:val="24"/>
          <w:szCs w:val="24"/>
        </w:rPr>
        <w:t xml:space="preserve"> </w:t>
      </w:r>
      <w:r w:rsidRPr="00B361D2">
        <w:rPr>
          <w:rFonts w:ascii="Book Antiqua" w:eastAsia="Times New Roman" w:hAnsi="Book Antiqua" w:cs="Times New Roman"/>
          <w:i/>
          <w:sz w:val="24"/>
          <w:szCs w:val="24"/>
        </w:rPr>
        <w:t xml:space="preserve">et </w:t>
      </w:r>
      <w:proofErr w:type="gramStart"/>
      <w:r w:rsidRPr="00B361D2">
        <w:rPr>
          <w:rFonts w:ascii="Book Antiqua" w:eastAsia="Times New Roman" w:hAnsi="Book Antiqua" w:cs="Times New Roman"/>
          <w:i/>
          <w:sz w:val="24"/>
          <w:szCs w:val="24"/>
        </w:rPr>
        <w:t>al</w:t>
      </w:r>
      <w:r w:rsidR="00D003BC" w:rsidRPr="00B361D2">
        <w:rPr>
          <w:rFonts w:ascii="Book Antiqua" w:eastAsia="Times New Roman" w:hAnsi="Book Antiqua" w:cs="Times New Roman"/>
          <w:sz w:val="24"/>
          <w:szCs w:val="24"/>
          <w:vertAlign w:val="superscript"/>
        </w:rPr>
        <w:t>[</w:t>
      </w:r>
      <w:proofErr w:type="gramEnd"/>
      <w:r w:rsidR="00D003BC" w:rsidRPr="00B361D2">
        <w:rPr>
          <w:rFonts w:ascii="Book Antiqua" w:eastAsia="Times New Roman" w:hAnsi="Book Antiqua" w:cs="Times New Roman"/>
          <w:sz w:val="24"/>
          <w:szCs w:val="24"/>
          <w:vertAlign w:val="superscript"/>
        </w:rPr>
        <w:fldChar w:fldCharType="begin">
          <w:fldData xml:space="preserve">PEVuZE5vdGU+PENpdGU+PEF1dGhvcj5FbC1TZXJhZzwvQXV0aG9yPjxZZWFyPjIwMDc8L1llYXI+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</w:fldData>
        </w:fldChar>
      </w:r>
      <w:r w:rsidR="00D003BC" w:rsidRPr="00B361D2">
        <w:rPr>
          <w:rFonts w:ascii="Book Antiqua" w:eastAsia="Times New Roman" w:hAnsi="Book Antiqua" w:cs="Times New Roman"/>
          <w:sz w:val="24"/>
          <w:szCs w:val="24"/>
          <w:vertAlign w:val="superscript"/>
        </w:rPr>
        <w:instrText xml:space="preserve"> ADDIN EN.CITE </w:instrText>
      </w:r>
      <w:r w:rsidR="00D003BC" w:rsidRPr="00B361D2">
        <w:rPr>
          <w:rFonts w:ascii="Book Antiqua" w:eastAsia="Times New Roman" w:hAnsi="Book Antiqua" w:cs="Times New Roman"/>
          <w:sz w:val="24"/>
          <w:szCs w:val="24"/>
          <w:vertAlign w:val="superscript"/>
        </w:rPr>
        <w:fldChar w:fldCharType="begin">
          <w:fldData xml:space="preserve">PEVuZE5vdGU+PENpdGU+PEF1dGhvcj5FbC1TZXJhZzwvQXV0aG9yPjxZZWFyPjIwMDc8L1llYXI+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</w:fldData>
        </w:fldChar>
      </w:r>
      <w:r w:rsidR="00D003BC" w:rsidRPr="00B361D2">
        <w:rPr>
          <w:rFonts w:ascii="Book Antiqua" w:eastAsia="Times New Roman" w:hAnsi="Book Antiqua" w:cs="Times New Roman"/>
          <w:sz w:val="24"/>
          <w:szCs w:val="24"/>
          <w:vertAlign w:val="superscript"/>
        </w:rPr>
        <w:instrText xml:space="preserve"> ADDIN EN.CITE.DATA </w:instrText>
      </w:r>
      <w:r w:rsidR="00D003BC" w:rsidRPr="00B361D2">
        <w:rPr>
          <w:rFonts w:ascii="Book Antiqua" w:eastAsia="Times New Roman" w:hAnsi="Book Antiqua" w:cs="Times New Roman"/>
          <w:sz w:val="24"/>
          <w:szCs w:val="24"/>
          <w:vertAlign w:val="superscript"/>
        </w:rPr>
      </w:r>
      <w:r w:rsidR="00D003BC" w:rsidRPr="00B361D2">
        <w:rPr>
          <w:rFonts w:ascii="Book Antiqua" w:eastAsia="Times New Roman" w:hAnsi="Book Antiqua" w:cs="Times New Roman"/>
          <w:sz w:val="24"/>
          <w:szCs w:val="24"/>
          <w:vertAlign w:val="superscript"/>
        </w:rPr>
        <w:fldChar w:fldCharType="end"/>
      </w:r>
      <w:r w:rsidR="00D003BC" w:rsidRPr="00B361D2">
        <w:rPr>
          <w:rFonts w:ascii="Book Antiqua" w:eastAsia="Times New Roman" w:hAnsi="Book Antiqua" w:cs="Times New Roman"/>
          <w:sz w:val="24"/>
          <w:szCs w:val="24"/>
          <w:vertAlign w:val="superscript"/>
        </w:rPr>
      </w:r>
      <w:r w:rsidR="00D003BC" w:rsidRPr="00B361D2">
        <w:rPr>
          <w:rFonts w:ascii="Book Antiqua" w:eastAsia="Times New Roman" w:hAnsi="Book Antiqua" w:cs="Times New Roman"/>
          <w:sz w:val="24"/>
          <w:szCs w:val="24"/>
          <w:vertAlign w:val="superscript"/>
        </w:rPr>
        <w:fldChar w:fldCharType="separate"/>
      </w:r>
      <w:r w:rsidR="00D003BC" w:rsidRPr="00B361D2">
        <w:rPr>
          <w:rFonts w:ascii="Book Antiqua" w:eastAsia="Times New Roman" w:hAnsi="Book Antiqua" w:cs="Times New Roman"/>
          <w:noProof/>
          <w:sz w:val="24"/>
          <w:szCs w:val="24"/>
          <w:vertAlign w:val="superscript"/>
        </w:rPr>
        <w:t>23</w:t>
      </w:r>
      <w:r w:rsidR="00D003BC" w:rsidRPr="00B361D2">
        <w:rPr>
          <w:rFonts w:ascii="Book Antiqua" w:eastAsia="Times New Roman" w:hAnsi="Book Antiqua" w:cs="Times New Roman"/>
          <w:sz w:val="24"/>
          <w:szCs w:val="24"/>
          <w:vertAlign w:val="superscript"/>
        </w:rPr>
        <w:fldChar w:fldCharType="end"/>
      </w:r>
      <w:r w:rsidR="00D003BC" w:rsidRPr="00B361D2">
        <w:rPr>
          <w:rFonts w:ascii="Book Antiqua" w:eastAsia="Times New Roman" w:hAnsi="Book Antiqua" w:cs="Times New Roman"/>
          <w:sz w:val="24"/>
          <w:szCs w:val="24"/>
          <w:vertAlign w:val="superscript"/>
        </w:rPr>
        <w:t>]</w:t>
      </w:r>
      <w:r w:rsidRPr="00B361D2">
        <w:rPr>
          <w:rFonts w:ascii="Book Antiqua" w:eastAsia="Times New Roman" w:hAnsi="Book Antiqua" w:cs="Times New Roman"/>
          <w:sz w:val="24"/>
          <w:szCs w:val="24"/>
        </w:rPr>
        <w:t xml:space="preserve"> reported significantly greater age-adjusted HCC incidence rates in Hispanic patients in comparison to non-Hispanic white and black po</w:t>
      </w:r>
      <w:r w:rsidR="005C5397" w:rsidRPr="00B361D2">
        <w:rPr>
          <w:rFonts w:ascii="Book Antiqua" w:eastAsia="Times New Roman" w:hAnsi="Book Antiqua" w:cs="Times New Roman"/>
          <w:sz w:val="24"/>
          <w:szCs w:val="24"/>
        </w:rPr>
        <w:t>pulations between 1992 and 2002.</w:t>
      </w:r>
      <w:r w:rsidR="00EB25AE" w:rsidRPr="00B361D2">
        <w:rPr>
          <w:rFonts w:ascii="Book Antiqua" w:eastAsia="Times New Roman" w:hAnsi="Book Antiqua" w:cs="Times New Roman"/>
          <w:sz w:val="24"/>
          <w:szCs w:val="24"/>
        </w:rPr>
        <w:t xml:space="preserve"> </w:t>
      </w:r>
      <w:r w:rsidRPr="00B361D2">
        <w:rPr>
          <w:rFonts w:ascii="Book Antiqua" w:eastAsia="Times New Roman" w:hAnsi="Book Antiqua" w:cs="Times New Roman"/>
          <w:sz w:val="24"/>
          <w:szCs w:val="24"/>
        </w:rPr>
        <w:t>This increasing HCC incidence among the Hispanic population</w:t>
      </w:r>
      <w:r w:rsidR="00A5416A" w:rsidRPr="00B361D2">
        <w:rPr>
          <w:rFonts w:ascii="Book Antiqua" w:eastAsia="Times New Roman" w:hAnsi="Book Antiqua" w:cs="Times New Roman"/>
          <w:sz w:val="24"/>
          <w:szCs w:val="24"/>
        </w:rPr>
        <w:t xml:space="preserve"> in the </w:t>
      </w:r>
      <w:r w:rsidR="00424652" w:rsidRPr="00B361D2">
        <w:rPr>
          <w:rFonts w:ascii="Book Antiqua" w:eastAsia="Times New Roman" w:hAnsi="Book Antiqua" w:cs="Times New Roman"/>
          <w:sz w:val="24"/>
          <w:szCs w:val="24"/>
        </w:rPr>
        <w:t>U</w:t>
      </w:r>
      <w:r w:rsidR="00443C73" w:rsidRPr="00B361D2">
        <w:rPr>
          <w:rFonts w:ascii="Book Antiqua" w:eastAsia="Times New Roman" w:hAnsi="Book Antiqua" w:cs="Times New Roman"/>
          <w:sz w:val="24"/>
          <w:szCs w:val="24"/>
        </w:rPr>
        <w:t>nited</w:t>
      </w:r>
      <w:r w:rsidR="00424652" w:rsidRPr="00B361D2">
        <w:rPr>
          <w:rFonts w:ascii="Book Antiqua" w:eastAsia="Times New Roman" w:hAnsi="Book Antiqua" w:cs="Times New Roman"/>
          <w:sz w:val="24"/>
          <w:szCs w:val="24"/>
        </w:rPr>
        <w:t xml:space="preserve"> S</w:t>
      </w:r>
      <w:r w:rsidR="00443C73" w:rsidRPr="00B361D2">
        <w:rPr>
          <w:rFonts w:ascii="Book Antiqua" w:eastAsia="Times New Roman" w:hAnsi="Book Antiqua" w:cs="Times New Roman"/>
          <w:sz w:val="24"/>
          <w:szCs w:val="24"/>
        </w:rPr>
        <w:t xml:space="preserve">tates </w:t>
      </w:r>
      <w:r w:rsidRPr="00B361D2">
        <w:rPr>
          <w:rFonts w:ascii="Book Antiqua" w:eastAsia="Times New Roman" w:hAnsi="Book Antiqua" w:cs="Times New Roman"/>
          <w:sz w:val="24"/>
          <w:szCs w:val="24"/>
        </w:rPr>
        <w:t xml:space="preserve">has continued to rise such that HCC incidence among Hispanics </w:t>
      </w:r>
      <w:r w:rsidR="00A5416A" w:rsidRPr="00B361D2">
        <w:rPr>
          <w:rFonts w:ascii="Book Antiqua" w:eastAsia="Times New Roman" w:hAnsi="Book Antiqua" w:cs="Times New Roman"/>
          <w:sz w:val="24"/>
          <w:szCs w:val="24"/>
        </w:rPr>
        <w:t>surpassed</w:t>
      </w:r>
      <w:r w:rsidRPr="00B361D2">
        <w:rPr>
          <w:rFonts w:ascii="Book Antiqua" w:eastAsia="Times New Roman" w:hAnsi="Book Antiqua" w:cs="Times New Roman"/>
          <w:sz w:val="24"/>
          <w:szCs w:val="24"/>
        </w:rPr>
        <w:t xml:space="preserve"> HCC incidence among Asians in 2012 to become the ethnic group with the greatest incidence of HCC in the </w:t>
      </w:r>
      <w:r w:rsidR="00424652" w:rsidRPr="00B361D2">
        <w:rPr>
          <w:rFonts w:ascii="Book Antiqua" w:eastAsia="Times New Roman" w:hAnsi="Book Antiqua" w:cs="Times New Roman"/>
          <w:sz w:val="24"/>
          <w:szCs w:val="24"/>
        </w:rPr>
        <w:t>U</w:t>
      </w:r>
      <w:r w:rsidR="00443C73" w:rsidRPr="00B361D2">
        <w:rPr>
          <w:rFonts w:ascii="Book Antiqua" w:eastAsia="Times New Roman" w:hAnsi="Book Antiqua" w:cs="Times New Roman"/>
          <w:sz w:val="24"/>
          <w:szCs w:val="24"/>
        </w:rPr>
        <w:t>nited</w:t>
      </w:r>
      <w:r w:rsidR="00424652" w:rsidRPr="00B361D2">
        <w:rPr>
          <w:rFonts w:ascii="Book Antiqua" w:eastAsia="Times New Roman" w:hAnsi="Book Antiqua" w:cs="Times New Roman"/>
          <w:sz w:val="24"/>
          <w:szCs w:val="24"/>
        </w:rPr>
        <w:t xml:space="preserve"> S</w:t>
      </w:r>
      <w:r w:rsidR="00443C73" w:rsidRPr="00B361D2">
        <w:rPr>
          <w:rFonts w:ascii="Book Antiqua" w:eastAsia="Times New Roman" w:hAnsi="Book Antiqua" w:cs="Times New Roman"/>
          <w:sz w:val="24"/>
          <w:szCs w:val="24"/>
        </w:rPr>
        <w:t>tates</w:t>
      </w:r>
      <w:r w:rsidRPr="00B361D2">
        <w:rPr>
          <w:rFonts w:ascii="Book Antiqua" w:eastAsia="Times New Roman" w:hAnsi="Book Antiqua" w:cs="Times New Roman"/>
          <w:sz w:val="24"/>
          <w:szCs w:val="24"/>
        </w:rPr>
        <w:t xml:space="preserve"> and representing over 20% of all HCC among </w:t>
      </w:r>
      <w:r w:rsidR="00424652" w:rsidRPr="00B361D2">
        <w:rPr>
          <w:rFonts w:ascii="Book Antiqua" w:eastAsia="Times New Roman" w:hAnsi="Book Antiqua" w:cs="Times New Roman"/>
          <w:sz w:val="24"/>
          <w:szCs w:val="24"/>
        </w:rPr>
        <w:t>U</w:t>
      </w:r>
      <w:r w:rsidR="00443C73" w:rsidRPr="00B361D2">
        <w:rPr>
          <w:rFonts w:ascii="Book Antiqua" w:eastAsia="Times New Roman" w:hAnsi="Book Antiqua" w:cs="Times New Roman"/>
          <w:sz w:val="24"/>
          <w:szCs w:val="24"/>
        </w:rPr>
        <w:t>nited</w:t>
      </w:r>
      <w:r w:rsidR="00424652" w:rsidRPr="00B361D2">
        <w:rPr>
          <w:rFonts w:ascii="Book Antiqua" w:eastAsia="Times New Roman" w:hAnsi="Book Antiqua" w:cs="Times New Roman"/>
          <w:sz w:val="24"/>
          <w:szCs w:val="24"/>
        </w:rPr>
        <w:t xml:space="preserve"> S</w:t>
      </w:r>
      <w:r w:rsidR="00443C73" w:rsidRPr="00B361D2">
        <w:rPr>
          <w:rFonts w:ascii="Book Antiqua" w:eastAsia="Times New Roman" w:hAnsi="Book Antiqua" w:cs="Times New Roman"/>
          <w:sz w:val="24"/>
          <w:szCs w:val="24"/>
        </w:rPr>
        <w:t>tates</w:t>
      </w:r>
      <w:r w:rsidRPr="00B361D2">
        <w:rPr>
          <w:rFonts w:ascii="Book Antiqua" w:eastAsia="Times New Roman" w:hAnsi="Book Antiqua" w:cs="Times New Roman"/>
          <w:sz w:val="24"/>
          <w:szCs w:val="24"/>
        </w:rPr>
        <w:t xml:space="preserve"> adults</w:t>
      </w:r>
      <w:r w:rsidR="003C3067" w:rsidRPr="00B361D2">
        <w:rPr>
          <w:rFonts w:ascii="Book Antiqua" w:eastAsia="Times New Roman" w:hAnsi="Book Antiqua" w:cs="Times New Roman"/>
          <w:sz w:val="24"/>
          <w:szCs w:val="24"/>
          <w:vertAlign w:val="superscript"/>
        </w:rPr>
        <w:t>[</w:t>
      </w:r>
      <w:r w:rsidR="001A3DFC" w:rsidRPr="00B361D2">
        <w:rPr>
          <w:rFonts w:ascii="Book Antiqua" w:eastAsia="Times New Roman" w:hAnsi="Book Antiqua" w:cs="Times New Roman"/>
          <w:sz w:val="24"/>
          <w:szCs w:val="24"/>
          <w:vertAlign w:val="superscript"/>
        </w:rPr>
        <w:fldChar w:fldCharType="begin">
          <w:fldData xml:space="preserve">PEVuZE5vdGU+PENpdGU+PEF1dGhvcj5XaGl0ZTwvQXV0aG9yPjxZZWFyPjIwMTc8L1llYXI+PFJl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Z3k8L2FiYnItMT48L2FsdC1wZXJpb2RpY2FsPjxwYWdlcz44MTItODIwIGU1PC9wYWdlcz48dm9s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=
</w:fldData>
        </w:fldChar>
      </w:r>
      <w:r w:rsidR="00EB038B" w:rsidRPr="00B361D2">
        <w:rPr>
          <w:rFonts w:ascii="Book Antiqua" w:eastAsia="Times New Roman" w:hAnsi="Book Antiqua" w:cs="Times New Roman"/>
          <w:sz w:val="24"/>
          <w:szCs w:val="24"/>
          <w:vertAlign w:val="superscript"/>
        </w:rPr>
        <w:instrText xml:space="preserve"> ADDIN EN.CITE </w:instrText>
      </w:r>
      <w:r w:rsidR="00EB038B" w:rsidRPr="00B361D2">
        <w:rPr>
          <w:rFonts w:ascii="Book Antiqua" w:eastAsia="Times New Roman" w:hAnsi="Book Antiqua" w:cs="Times New Roman"/>
          <w:sz w:val="24"/>
          <w:szCs w:val="24"/>
          <w:vertAlign w:val="superscript"/>
        </w:rPr>
        <w:fldChar w:fldCharType="begin">
          <w:fldData xml:space="preserve">PEVuZE5vdGU+PENpdGU+PEF1dGhvcj5XaGl0ZTwvQXV0aG9yPjxZZWFyPjIwMTc8L1llYXI+PFJl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Z3k8L2FiYnItMT48L2FsdC1wZXJpb2RpY2FsPjxwYWdlcz44MTItODIwIGU1PC9wYWdlcz48dm9s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=
</w:fldData>
        </w:fldChar>
      </w:r>
      <w:r w:rsidR="00EB038B" w:rsidRPr="00B361D2">
        <w:rPr>
          <w:rFonts w:ascii="Book Antiqua" w:eastAsia="Times New Roman" w:hAnsi="Book Antiqua" w:cs="Times New Roman"/>
          <w:sz w:val="24"/>
          <w:szCs w:val="24"/>
          <w:vertAlign w:val="superscript"/>
        </w:rPr>
        <w:instrText xml:space="preserve"> ADDIN EN.CITE.DATA </w:instrText>
      </w:r>
      <w:r w:rsidR="00EB038B" w:rsidRPr="00B361D2">
        <w:rPr>
          <w:rFonts w:ascii="Book Antiqua" w:eastAsia="Times New Roman" w:hAnsi="Book Antiqua" w:cs="Times New Roman"/>
          <w:sz w:val="24"/>
          <w:szCs w:val="24"/>
          <w:vertAlign w:val="superscript"/>
        </w:rPr>
      </w:r>
      <w:r w:rsidR="00EB038B" w:rsidRPr="00B361D2">
        <w:rPr>
          <w:rFonts w:ascii="Book Antiqua" w:eastAsia="Times New Roman" w:hAnsi="Book Antiqua" w:cs="Times New Roman"/>
          <w:sz w:val="24"/>
          <w:szCs w:val="24"/>
          <w:vertAlign w:val="superscript"/>
        </w:rPr>
        <w:fldChar w:fldCharType="end"/>
      </w:r>
      <w:r w:rsidR="001A3DFC" w:rsidRPr="00B361D2">
        <w:rPr>
          <w:rFonts w:ascii="Book Antiqua" w:eastAsia="Times New Roman" w:hAnsi="Book Antiqua" w:cs="Times New Roman"/>
          <w:sz w:val="24"/>
          <w:szCs w:val="24"/>
          <w:vertAlign w:val="superscript"/>
        </w:rPr>
      </w:r>
      <w:r w:rsidR="001A3DFC" w:rsidRPr="00B361D2">
        <w:rPr>
          <w:rFonts w:ascii="Book Antiqua" w:eastAsia="Times New Roman" w:hAnsi="Book Antiqua" w:cs="Times New Roman"/>
          <w:sz w:val="24"/>
          <w:szCs w:val="24"/>
          <w:vertAlign w:val="superscript"/>
        </w:rPr>
        <w:fldChar w:fldCharType="separate"/>
      </w:r>
      <w:r w:rsidR="00EB038B" w:rsidRPr="00B361D2">
        <w:rPr>
          <w:rFonts w:ascii="Book Antiqua" w:eastAsia="Times New Roman" w:hAnsi="Book Antiqua" w:cs="Times New Roman"/>
          <w:noProof/>
          <w:sz w:val="24"/>
          <w:szCs w:val="24"/>
          <w:vertAlign w:val="superscript"/>
        </w:rPr>
        <w:t>7</w:t>
      </w:r>
      <w:r w:rsidR="001A3DFC" w:rsidRPr="00B361D2">
        <w:rPr>
          <w:rFonts w:ascii="Book Antiqua" w:eastAsia="Times New Roman" w:hAnsi="Book Antiqua" w:cs="Times New Roman"/>
          <w:sz w:val="24"/>
          <w:szCs w:val="24"/>
          <w:vertAlign w:val="superscript"/>
        </w:rPr>
        <w:fldChar w:fldCharType="end"/>
      </w:r>
      <w:r w:rsidR="003C3067" w:rsidRPr="00B361D2">
        <w:rPr>
          <w:rFonts w:ascii="Book Antiqua" w:eastAsia="Times New Roman" w:hAnsi="Book Antiqua" w:cs="Times New Roman"/>
          <w:sz w:val="24"/>
          <w:szCs w:val="24"/>
          <w:vertAlign w:val="superscript"/>
        </w:rPr>
        <w:t>]</w:t>
      </w:r>
      <w:r w:rsidRPr="00B361D2">
        <w:rPr>
          <w:rFonts w:ascii="Book Antiqua" w:eastAsia="Times New Roman" w:hAnsi="Book Antiqua" w:cs="Times New Roman"/>
          <w:sz w:val="24"/>
          <w:szCs w:val="24"/>
        </w:rPr>
        <w:t xml:space="preserve">. While our current study is limited by the ability to evaluate the liver disease etiology contributing to HCC, Hispanic populations in the </w:t>
      </w:r>
      <w:r w:rsidR="00424652" w:rsidRPr="00B361D2">
        <w:rPr>
          <w:rFonts w:ascii="Book Antiqua" w:eastAsia="Times New Roman" w:hAnsi="Book Antiqua" w:cs="Times New Roman"/>
          <w:sz w:val="24"/>
          <w:szCs w:val="24"/>
        </w:rPr>
        <w:t>U</w:t>
      </w:r>
      <w:r w:rsidR="0092140E" w:rsidRPr="00B361D2">
        <w:rPr>
          <w:rFonts w:ascii="Book Antiqua" w:eastAsia="Times New Roman" w:hAnsi="Book Antiqua" w:cs="Times New Roman"/>
          <w:sz w:val="24"/>
          <w:szCs w:val="24"/>
        </w:rPr>
        <w:t>nited</w:t>
      </w:r>
      <w:r w:rsidR="00424652" w:rsidRPr="00B361D2">
        <w:rPr>
          <w:rFonts w:ascii="Book Antiqua" w:eastAsia="Times New Roman" w:hAnsi="Book Antiqua" w:cs="Times New Roman"/>
          <w:sz w:val="24"/>
          <w:szCs w:val="24"/>
        </w:rPr>
        <w:t xml:space="preserve"> S</w:t>
      </w:r>
      <w:r w:rsidR="0092140E" w:rsidRPr="00B361D2">
        <w:rPr>
          <w:rFonts w:ascii="Book Antiqua" w:eastAsia="Times New Roman" w:hAnsi="Book Antiqua" w:cs="Times New Roman"/>
          <w:sz w:val="24"/>
          <w:szCs w:val="24"/>
        </w:rPr>
        <w:t>tates</w:t>
      </w:r>
      <w:r w:rsidRPr="00B361D2">
        <w:rPr>
          <w:rFonts w:ascii="Book Antiqua" w:eastAsia="Times New Roman" w:hAnsi="Book Antiqua" w:cs="Times New Roman"/>
          <w:sz w:val="24"/>
          <w:szCs w:val="24"/>
        </w:rPr>
        <w:t xml:space="preserve"> carry a disproportionate burden of </w:t>
      </w:r>
      <w:proofErr w:type="gramStart"/>
      <w:r w:rsidR="00A5416A" w:rsidRPr="00B361D2">
        <w:rPr>
          <w:rFonts w:ascii="Book Antiqua" w:eastAsia="Times New Roman" w:hAnsi="Book Antiqua" w:cs="Times New Roman"/>
          <w:sz w:val="24"/>
          <w:szCs w:val="24"/>
        </w:rPr>
        <w:t>NAFLD</w:t>
      </w:r>
      <w:r w:rsidR="003C3067" w:rsidRPr="00B361D2">
        <w:rPr>
          <w:rFonts w:ascii="Book Antiqua" w:eastAsia="Times New Roman" w:hAnsi="Book Antiqua" w:cs="Times New Roman"/>
          <w:sz w:val="24"/>
          <w:szCs w:val="24"/>
          <w:vertAlign w:val="superscript"/>
        </w:rPr>
        <w:t>[</w:t>
      </w:r>
      <w:proofErr w:type="gramEnd"/>
      <w:r w:rsidR="001A3DFC" w:rsidRPr="00B361D2">
        <w:rPr>
          <w:rFonts w:ascii="Book Antiqua" w:eastAsia="Times New Roman" w:hAnsi="Book Antiqua" w:cs="Times New Roman"/>
          <w:sz w:val="24"/>
          <w:szCs w:val="24"/>
          <w:vertAlign w:val="superscript"/>
        </w:rPr>
        <w:fldChar w:fldCharType="begin">
          <w:fldData xml:space="preserve">PEVuZE5vdGU+PENpdGU+PEF1dGhvcj5Ccm93bmluZzwvQXV0aG9yPjxZZWFyPjIwMDQ8L1llYXI+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YWdlcz4xMjQtMzE8L3BhZ2VzPjx2b2x1bWU+MTQwPC92b2x1bWU+PG51bWJlcj4xPC9udW1iZXI+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==
</w:fldData>
        </w:fldChar>
      </w:r>
      <w:r w:rsidR="00EB038B" w:rsidRPr="00B361D2">
        <w:rPr>
          <w:rFonts w:ascii="Book Antiqua" w:eastAsia="Times New Roman" w:hAnsi="Book Antiqua" w:cs="Times New Roman"/>
          <w:sz w:val="24"/>
          <w:szCs w:val="24"/>
          <w:vertAlign w:val="superscript"/>
        </w:rPr>
        <w:instrText xml:space="preserve"> ADDIN EN.CITE </w:instrText>
      </w:r>
      <w:r w:rsidR="00EB038B" w:rsidRPr="00B361D2">
        <w:rPr>
          <w:rFonts w:ascii="Book Antiqua" w:eastAsia="Times New Roman" w:hAnsi="Book Antiqua" w:cs="Times New Roman"/>
          <w:sz w:val="24"/>
          <w:szCs w:val="24"/>
          <w:vertAlign w:val="superscript"/>
        </w:rPr>
        <w:fldChar w:fldCharType="begin">
          <w:fldData xml:space="preserve">PEVuZE5vdGU+PENpdGU+PEF1dGhvcj5Ccm93bmluZzwvQXV0aG9yPjxZZWFyPjIwMDQ8L1llYXI+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YWdlcz4xMjQtMzE8L3BhZ2VzPjx2b2x1bWU+MTQwPC92b2x1bWU+PG51bWJlcj4xPC9udW1iZXI+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==
</w:fldData>
        </w:fldChar>
      </w:r>
      <w:r w:rsidR="00EB038B" w:rsidRPr="00B361D2">
        <w:rPr>
          <w:rFonts w:ascii="Book Antiqua" w:eastAsia="Times New Roman" w:hAnsi="Book Antiqua" w:cs="Times New Roman"/>
          <w:sz w:val="24"/>
          <w:szCs w:val="24"/>
          <w:vertAlign w:val="superscript"/>
        </w:rPr>
        <w:instrText xml:space="preserve"> ADDIN EN.CITE.DATA </w:instrText>
      </w:r>
      <w:r w:rsidR="00EB038B" w:rsidRPr="00B361D2">
        <w:rPr>
          <w:rFonts w:ascii="Book Antiqua" w:eastAsia="Times New Roman" w:hAnsi="Book Antiqua" w:cs="Times New Roman"/>
          <w:sz w:val="24"/>
          <w:szCs w:val="24"/>
          <w:vertAlign w:val="superscript"/>
        </w:rPr>
      </w:r>
      <w:r w:rsidR="00EB038B" w:rsidRPr="00B361D2">
        <w:rPr>
          <w:rFonts w:ascii="Book Antiqua" w:eastAsia="Times New Roman" w:hAnsi="Book Antiqua" w:cs="Times New Roman"/>
          <w:sz w:val="24"/>
          <w:szCs w:val="24"/>
          <w:vertAlign w:val="superscript"/>
        </w:rPr>
        <w:fldChar w:fldCharType="end"/>
      </w:r>
      <w:r w:rsidR="001A3DFC" w:rsidRPr="00B361D2">
        <w:rPr>
          <w:rFonts w:ascii="Book Antiqua" w:eastAsia="Times New Roman" w:hAnsi="Book Antiqua" w:cs="Times New Roman"/>
          <w:sz w:val="24"/>
          <w:szCs w:val="24"/>
          <w:vertAlign w:val="superscript"/>
        </w:rPr>
      </w:r>
      <w:r w:rsidR="001A3DFC" w:rsidRPr="00B361D2">
        <w:rPr>
          <w:rFonts w:ascii="Book Antiqua" w:eastAsia="Times New Roman" w:hAnsi="Book Antiqua" w:cs="Times New Roman"/>
          <w:sz w:val="24"/>
          <w:szCs w:val="24"/>
          <w:vertAlign w:val="superscript"/>
        </w:rPr>
        <w:fldChar w:fldCharType="separate"/>
      </w:r>
      <w:r w:rsidR="00EB25AE" w:rsidRPr="00B361D2">
        <w:rPr>
          <w:rFonts w:ascii="Book Antiqua" w:eastAsia="Times New Roman" w:hAnsi="Book Antiqua" w:cs="Times New Roman"/>
          <w:noProof/>
          <w:sz w:val="24"/>
          <w:szCs w:val="24"/>
          <w:vertAlign w:val="superscript"/>
        </w:rPr>
        <w:t>14-17,</w:t>
      </w:r>
      <w:r w:rsidR="00EB038B" w:rsidRPr="00B361D2">
        <w:rPr>
          <w:rFonts w:ascii="Book Antiqua" w:eastAsia="Times New Roman" w:hAnsi="Book Antiqua" w:cs="Times New Roman"/>
          <w:noProof/>
          <w:sz w:val="24"/>
          <w:szCs w:val="24"/>
          <w:vertAlign w:val="superscript"/>
        </w:rPr>
        <w:t>24-28</w:t>
      </w:r>
      <w:r w:rsidR="001A3DFC" w:rsidRPr="00B361D2">
        <w:rPr>
          <w:rFonts w:ascii="Book Antiqua" w:eastAsia="Times New Roman" w:hAnsi="Book Antiqua" w:cs="Times New Roman"/>
          <w:sz w:val="24"/>
          <w:szCs w:val="24"/>
          <w:vertAlign w:val="superscript"/>
        </w:rPr>
        <w:fldChar w:fldCharType="end"/>
      </w:r>
      <w:r w:rsidR="003C3067" w:rsidRPr="00B361D2">
        <w:rPr>
          <w:rFonts w:ascii="Book Antiqua" w:eastAsia="Times New Roman" w:hAnsi="Book Antiqua" w:cs="Times New Roman"/>
          <w:sz w:val="24"/>
          <w:szCs w:val="24"/>
          <w:vertAlign w:val="superscript"/>
        </w:rPr>
        <w:t>]</w:t>
      </w:r>
      <w:r w:rsidRPr="00B361D2">
        <w:rPr>
          <w:rFonts w:ascii="Book Antiqua" w:eastAsia="Times New Roman" w:hAnsi="Book Antiqua" w:cs="Times New Roman"/>
          <w:sz w:val="24"/>
          <w:szCs w:val="24"/>
        </w:rPr>
        <w:t>. Furthermore, during this same period where Hispanics have become the ethnic group with the most rapidly rising incidence of HCC, it is also important to note that prevalence of NASH-related HCC has also risen in parallel</w:t>
      </w:r>
      <w:r w:rsidR="003C3067" w:rsidRPr="00B361D2">
        <w:rPr>
          <w:rFonts w:ascii="Book Antiqua" w:eastAsia="Times New Roman" w:hAnsi="Book Antiqua" w:cs="Times New Roman"/>
          <w:sz w:val="24"/>
          <w:szCs w:val="24"/>
          <w:vertAlign w:val="superscript"/>
        </w:rPr>
        <w:t>[</w:t>
      </w:r>
      <w:r w:rsidR="001A3DFC" w:rsidRPr="00B361D2">
        <w:rPr>
          <w:rFonts w:ascii="Book Antiqua" w:eastAsia="Times New Roman" w:hAnsi="Book Antiqua" w:cs="Times New Roman"/>
          <w:sz w:val="24"/>
          <w:szCs w:val="24"/>
          <w:vertAlign w:val="superscript"/>
        </w:rPr>
        <w:fldChar w:fldCharType="begin">
          <w:fldData xml:space="preserve">PEVuZE5vdGU+PENpdGU+PEF1dGhvcj5Zb3Vub3NzaTwvQXV0aG9yPjxZZWFyPjIwMTE8L1llYXI+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==
</w:fldData>
        </w:fldChar>
      </w:r>
      <w:r w:rsidR="00EB038B" w:rsidRPr="00B361D2">
        <w:rPr>
          <w:rFonts w:ascii="Book Antiqua" w:eastAsia="Times New Roman" w:hAnsi="Book Antiqua" w:cs="Times New Roman"/>
          <w:sz w:val="24"/>
          <w:szCs w:val="24"/>
          <w:vertAlign w:val="superscript"/>
        </w:rPr>
        <w:instrText xml:space="preserve"> ADDIN EN.CITE </w:instrText>
      </w:r>
      <w:r w:rsidR="00EB038B" w:rsidRPr="00B361D2">
        <w:rPr>
          <w:rFonts w:ascii="Book Antiqua" w:eastAsia="Times New Roman" w:hAnsi="Book Antiqua" w:cs="Times New Roman"/>
          <w:sz w:val="24"/>
          <w:szCs w:val="24"/>
          <w:vertAlign w:val="superscript"/>
        </w:rPr>
        <w:fldChar w:fldCharType="begin">
          <w:fldData xml:space="preserve">PEVuZE5vdGU+PENpdGU+PEF1dGhvcj5Zb3Vub3NzaTwvQXV0aG9yPjxZZWFyPjIwMTE8L1llYXI+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==
</w:fldData>
        </w:fldChar>
      </w:r>
      <w:r w:rsidR="00EB038B" w:rsidRPr="00B361D2">
        <w:rPr>
          <w:rFonts w:ascii="Book Antiqua" w:eastAsia="Times New Roman" w:hAnsi="Book Antiqua" w:cs="Times New Roman"/>
          <w:sz w:val="24"/>
          <w:szCs w:val="24"/>
          <w:vertAlign w:val="superscript"/>
        </w:rPr>
        <w:instrText xml:space="preserve"> ADDIN EN.CITE.DATA </w:instrText>
      </w:r>
      <w:r w:rsidR="00EB038B" w:rsidRPr="00B361D2">
        <w:rPr>
          <w:rFonts w:ascii="Book Antiqua" w:eastAsia="Times New Roman" w:hAnsi="Book Antiqua" w:cs="Times New Roman"/>
          <w:sz w:val="24"/>
          <w:szCs w:val="24"/>
          <w:vertAlign w:val="superscript"/>
        </w:rPr>
      </w:r>
      <w:r w:rsidR="00EB038B" w:rsidRPr="00B361D2">
        <w:rPr>
          <w:rFonts w:ascii="Book Antiqua" w:eastAsia="Times New Roman" w:hAnsi="Book Antiqua" w:cs="Times New Roman"/>
          <w:sz w:val="24"/>
          <w:szCs w:val="24"/>
          <w:vertAlign w:val="superscript"/>
        </w:rPr>
        <w:fldChar w:fldCharType="end"/>
      </w:r>
      <w:r w:rsidR="001A3DFC" w:rsidRPr="00B361D2">
        <w:rPr>
          <w:rFonts w:ascii="Book Antiqua" w:eastAsia="Times New Roman" w:hAnsi="Book Antiqua" w:cs="Times New Roman"/>
          <w:sz w:val="24"/>
          <w:szCs w:val="24"/>
          <w:vertAlign w:val="superscript"/>
        </w:rPr>
      </w:r>
      <w:r w:rsidR="001A3DFC" w:rsidRPr="00B361D2">
        <w:rPr>
          <w:rFonts w:ascii="Book Antiqua" w:eastAsia="Times New Roman" w:hAnsi="Book Antiqua" w:cs="Times New Roman"/>
          <w:sz w:val="24"/>
          <w:szCs w:val="24"/>
          <w:vertAlign w:val="superscript"/>
        </w:rPr>
        <w:fldChar w:fldCharType="separate"/>
      </w:r>
      <w:r w:rsidR="00EB25AE" w:rsidRPr="00B361D2">
        <w:rPr>
          <w:rFonts w:ascii="Book Antiqua" w:eastAsia="Times New Roman" w:hAnsi="Book Antiqua" w:cs="Times New Roman"/>
          <w:noProof/>
          <w:sz w:val="24"/>
          <w:szCs w:val="24"/>
          <w:vertAlign w:val="superscript"/>
        </w:rPr>
        <w:t>8,</w:t>
      </w:r>
      <w:r w:rsidR="00EB25AE" w:rsidRPr="00B361D2">
        <w:rPr>
          <w:rFonts w:ascii="Book Antiqua" w:hAnsi="Book Antiqua" w:cs="Times New Roman"/>
          <w:noProof/>
          <w:sz w:val="24"/>
          <w:szCs w:val="24"/>
          <w:vertAlign w:val="superscript"/>
          <w:lang w:eastAsia="zh-CN"/>
        </w:rPr>
        <w:t>18,</w:t>
      </w:r>
      <w:r w:rsidR="00EB25AE" w:rsidRPr="00B361D2">
        <w:rPr>
          <w:rFonts w:ascii="Book Antiqua" w:eastAsia="Times New Roman" w:hAnsi="Book Antiqua" w:cs="Times New Roman"/>
          <w:noProof/>
          <w:sz w:val="24"/>
          <w:szCs w:val="24"/>
          <w:vertAlign w:val="superscript"/>
        </w:rPr>
        <w:t>26,</w:t>
      </w:r>
      <w:r w:rsidR="00EB038B" w:rsidRPr="00B361D2">
        <w:rPr>
          <w:rFonts w:ascii="Book Antiqua" w:eastAsia="Times New Roman" w:hAnsi="Book Antiqua" w:cs="Times New Roman"/>
          <w:noProof/>
          <w:sz w:val="24"/>
          <w:szCs w:val="24"/>
          <w:vertAlign w:val="superscript"/>
        </w:rPr>
        <w:t>29-3</w:t>
      </w:r>
      <w:r w:rsidR="00EB25AE" w:rsidRPr="00B361D2">
        <w:rPr>
          <w:rFonts w:ascii="Book Antiqua" w:hAnsi="Book Antiqua" w:cs="Times New Roman"/>
          <w:noProof/>
          <w:sz w:val="24"/>
          <w:szCs w:val="24"/>
          <w:vertAlign w:val="superscript"/>
          <w:lang w:eastAsia="zh-CN"/>
        </w:rPr>
        <w:t>1</w:t>
      </w:r>
      <w:r w:rsidR="001A3DFC" w:rsidRPr="00B361D2">
        <w:rPr>
          <w:rFonts w:ascii="Book Antiqua" w:eastAsia="Times New Roman" w:hAnsi="Book Antiqua" w:cs="Times New Roman"/>
          <w:sz w:val="24"/>
          <w:szCs w:val="24"/>
          <w:vertAlign w:val="superscript"/>
        </w:rPr>
        <w:fldChar w:fldCharType="end"/>
      </w:r>
      <w:r w:rsidR="003C3067" w:rsidRPr="00B361D2">
        <w:rPr>
          <w:rFonts w:ascii="Book Antiqua" w:eastAsia="Times New Roman" w:hAnsi="Book Antiqua" w:cs="Times New Roman"/>
          <w:sz w:val="24"/>
          <w:szCs w:val="24"/>
          <w:vertAlign w:val="superscript"/>
        </w:rPr>
        <w:t>]</w:t>
      </w:r>
      <w:r w:rsidRPr="00B361D2">
        <w:rPr>
          <w:rFonts w:ascii="Book Antiqua" w:eastAsia="Times New Roman" w:hAnsi="Book Antiqua" w:cs="Times New Roman"/>
          <w:sz w:val="24"/>
          <w:szCs w:val="24"/>
        </w:rPr>
        <w:t>.</w:t>
      </w:r>
      <w:r w:rsidR="00EB25AE" w:rsidRPr="00B361D2">
        <w:rPr>
          <w:rFonts w:ascii="Book Antiqua" w:eastAsia="Times New Roman" w:hAnsi="Book Antiqua" w:cs="Times New Roman"/>
          <w:sz w:val="24"/>
          <w:szCs w:val="24"/>
        </w:rPr>
        <w:t xml:space="preserve"> </w:t>
      </w:r>
      <w:r w:rsidRPr="00B361D2">
        <w:rPr>
          <w:rFonts w:ascii="Book Antiqua" w:eastAsia="Times New Roman" w:hAnsi="Book Antiqua" w:cs="Times New Roman"/>
          <w:sz w:val="24"/>
          <w:szCs w:val="24"/>
        </w:rPr>
        <w:t xml:space="preserve">Two recent studies using the SEER-Medicare database and the United Network for </w:t>
      </w:r>
      <w:r w:rsidRPr="00B361D2">
        <w:rPr>
          <w:rFonts w:ascii="Book Antiqua" w:eastAsia="Times New Roman" w:hAnsi="Book Antiqua" w:cs="Times New Roman"/>
          <w:sz w:val="24"/>
          <w:szCs w:val="24"/>
        </w:rPr>
        <w:lastRenderedPageBreak/>
        <w:t xml:space="preserve">Organ Sharing registry demonstrate the continued rising prevalence of NAFLD-related HCC in the </w:t>
      </w:r>
      <w:r w:rsidR="00424652" w:rsidRPr="00B361D2">
        <w:rPr>
          <w:rFonts w:ascii="Book Antiqua" w:eastAsia="Times New Roman" w:hAnsi="Book Antiqua" w:cs="Times New Roman"/>
          <w:sz w:val="24"/>
          <w:szCs w:val="24"/>
        </w:rPr>
        <w:t>U</w:t>
      </w:r>
      <w:r w:rsidR="00443C73" w:rsidRPr="00B361D2">
        <w:rPr>
          <w:rFonts w:ascii="Book Antiqua" w:eastAsia="Times New Roman" w:hAnsi="Book Antiqua" w:cs="Times New Roman"/>
          <w:sz w:val="24"/>
          <w:szCs w:val="24"/>
        </w:rPr>
        <w:t>nited</w:t>
      </w:r>
      <w:r w:rsidR="00424652" w:rsidRPr="00B361D2">
        <w:rPr>
          <w:rFonts w:ascii="Book Antiqua" w:eastAsia="Times New Roman" w:hAnsi="Book Antiqua" w:cs="Times New Roman"/>
          <w:sz w:val="24"/>
          <w:szCs w:val="24"/>
        </w:rPr>
        <w:t xml:space="preserve"> </w:t>
      </w:r>
      <w:proofErr w:type="gramStart"/>
      <w:r w:rsidR="00424652" w:rsidRPr="00B361D2">
        <w:rPr>
          <w:rFonts w:ascii="Book Antiqua" w:eastAsia="Times New Roman" w:hAnsi="Book Antiqua" w:cs="Times New Roman"/>
          <w:sz w:val="24"/>
          <w:szCs w:val="24"/>
        </w:rPr>
        <w:t>S</w:t>
      </w:r>
      <w:r w:rsidR="00443C73" w:rsidRPr="00B361D2">
        <w:rPr>
          <w:rFonts w:ascii="Book Antiqua" w:eastAsia="Times New Roman" w:hAnsi="Book Antiqua" w:cs="Times New Roman"/>
          <w:sz w:val="24"/>
          <w:szCs w:val="24"/>
        </w:rPr>
        <w:t>tates</w:t>
      </w:r>
      <w:r w:rsidR="003C3067" w:rsidRPr="00B361D2">
        <w:rPr>
          <w:rFonts w:ascii="Book Antiqua" w:eastAsia="Times New Roman" w:hAnsi="Book Antiqua" w:cs="Times New Roman"/>
          <w:sz w:val="24"/>
          <w:szCs w:val="24"/>
          <w:vertAlign w:val="superscript"/>
        </w:rPr>
        <w:t>[</w:t>
      </w:r>
      <w:proofErr w:type="gramEnd"/>
      <w:r w:rsidR="001A3DFC" w:rsidRPr="00B361D2">
        <w:rPr>
          <w:rFonts w:ascii="Book Antiqua" w:eastAsia="Times New Roman" w:hAnsi="Book Antiqua" w:cs="Times New Roman"/>
          <w:sz w:val="24"/>
          <w:szCs w:val="24"/>
          <w:vertAlign w:val="superscript"/>
        </w:rPr>
        <w:fldChar w:fldCharType="begin">
          <w:fldData xml:space="preserve">PEVuZE5vdGU+PENpdGU+PEF1dGhvcj5Xb25nPC9BdXRob3I+PFllYXI+MjAxNDwvWWVhcj48UmVj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</w:fldData>
        </w:fldChar>
      </w:r>
      <w:r w:rsidR="00EB038B" w:rsidRPr="00B361D2">
        <w:rPr>
          <w:rFonts w:ascii="Book Antiqua" w:eastAsia="Times New Roman" w:hAnsi="Book Antiqua" w:cs="Times New Roman"/>
          <w:sz w:val="24"/>
          <w:szCs w:val="24"/>
          <w:vertAlign w:val="superscript"/>
        </w:rPr>
        <w:instrText xml:space="preserve"> ADDIN EN.CITE </w:instrText>
      </w:r>
      <w:r w:rsidR="00EB038B" w:rsidRPr="00B361D2">
        <w:rPr>
          <w:rFonts w:ascii="Book Antiqua" w:eastAsia="Times New Roman" w:hAnsi="Book Antiqua" w:cs="Times New Roman"/>
          <w:sz w:val="24"/>
          <w:szCs w:val="24"/>
          <w:vertAlign w:val="superscript"/>
        </w:rPr>
        <w:fldChar w:fldCharType="begin">
          <w:fldData xml:space="preserve">PEVuZE5vdGU+PENpdGU+PEF1dGhvcj5Xb25nPC9BdXRob3I+PFllYXI+MjAxNDwvWWVhcj48UmVj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</w:fldData>
        </w:fldChar>
      </w:r>
      <w:r w:rsidR="00EB038B" w:rsidRPr="00B361D2">
        <w:rPr>
          <w:rFonts w:ascii="Book Antiqua" w:eastAsia="Times New Roman" w:hAnsi="Book Antiqua" w:cs="Times New Roman"/>
          <w:sz w:val="24"/>
          <w:szCs w:val="24"/>
          <w:vertAlign w:val="superscript"/>
        </w:rPr>
        <w:instrText xml:space="preserve"> ADDIN EN.CITE.DATA </w:instrText>
      </w:r>
      <w:r w:rsidR="00EB038B" w:rsidRPr="00B361D2">
        <w:rPr>
          <w:rFonts w:ascii="Book Antiqua" w:eastAsia="Times New Roman" w:hAnsi="Book Antiqua" w:cs="Times New Roman"/>
          <w:sz w:val="24"/>
          <w:szCs w:val="24"/>
          <w:vertAlign w:val="superscript"/>
        </w:rPr>
      </w:r>
      <w:r w:rsidR="00EB038B" w:rsidRPr="00B361D2">
        <w:rPr>
          <w:rFonts w:ascii="Book Antiqua" w:eastAsia="Times New Roman" w:hAnsi="Book Antiqua" w:cs="Times New Roman"/>
          <w:sz w:val="24"/>
          <w:szCs w:val="24"/>
          <w:vertAlign w:val="superscript"/>
        </w:rPr>
        <w:fldChar w:fldCharType="end"/>
      </w:r>
      <w:r w:rsidR="001A3DFC" w:rsidRPr="00B361D2">
        <w:rPr>
          <w:rFonts w:ascii="Book Antiqua" w:eastAsia="Times New Roman" w:hAnsi="Book Antiqua" w:cs="Times New Roman"/>
          <w:sz w:val="24"/>
          <w:szCs w:val="24"/>
          <w:vertAlign w:val="superscript"/>
        </w:rPr>
      </w:r>
      <w:r w:rsidR="001A3DFC" w:rsidRPr="00B361D2">
        <w:rPr>
          <w:rFonts w:ascii="Book Antiqua" w:eastAsia="Times New Roman" w:hAnsi="Book Antiqua" w:cs="Times New Roman"/>
          <w:sz w:val="24"/>
          <w:szCs w:val="24"/>
          <w:vertAlign w:val="superscript"/>
        </w:rPr>
        <w:fldChar w:fldCharType="separate"/>
      </w:r>
      <w:r w:rsidR="00EB25AE" w:rsidRPr="00B361D2">
        <w:rPr>
          <w:rFonts w:ascii="Book Antiqua" w:eastAsia="Times New Roman" w:hAnsi="Book Antiqua" w:cs="Times New Roman"/>
          <w:noProof/>
          <w:sz w:val="24"/>
          <w:szCs w:val="24"/>
          <w:vertAlign w:val="superscript"/>
        </w:rPr>
        <w:t>8,</w:t>
      </w:r>
      <w:r w:rsidR="00EB038B" w:rsidRPr="00B361D2">
        <w:rPr>
          <w:rFonts w:ascii="Book Antiqua" w:eastAsia="Times New Roman" w:hAnsi="Book Antiqua" w:cs="Times New Roman"/>
          <w:noProof/>
          <w:sz w:val="24"/>
          <w:szCs w:val="24"/>
          <w:vertAlign w:val="superscript"/>
        </w:rPr>
        <w:t>18</w:t>
      </w:r>
      <w:r w:rsidR="001A3DFC" w:rsidRPr="00B361D2">
        <w:rPr>
          <w:rFonts w:ascii="Book Antiqua" w:eastAsia="Times New Roman" w:hAnsi="Book Antiqua" w:cs="Times New Roman"/>
          <w:sz w:val="24"/>
          <w:szCs w:val="24"/>
          <w:vertAlign w:val="superscript"/>
        </w:rPr>
        <w:fldChar w:fldCharType="end"/>
      </w:r>
      <w:r w:rsidR="003C3067" w:rsidRPr="00B361D2">
        <w:rPr>
          <w:rFonts w:ascii="Book Antiqua" w:eastAsia="Times New Roman" w:hAnsi="Book Antiqua" w:cs="Times New Roman"/>
          <w:sz w:val="24"/>
          <w:szCs w:val="24"/>
          <w:vertAlign w:val="superscript"/>
        </w:rPr>
        <w:t>]</w:t>
      </w:r>
      <w:r w:rsidR="00443C73" w:rsidRPr="00B361D2">
        <w:rPr>
          <w:rFonts w:ascii="Book Antiqua" w:hAnsi="Book Antiqua" w:cs="Times New Roman"/>
          <w:sz w:val="24"/>
          <w:szCs w:val="24"/>
          <w:lang w:eastAsia="zh-CN"/>
        </w:rPr>
        <w:t>.</w:t>
      </w:r>
    </w:p>
    <w:p w:rsidR="00702A23" w:rsidRPr="00B361D2" w:rsidRDefault="00056855" w:rsidP="00B361D2">
      <w:pPr>
        <w:spacing w:line="360" w:lineRule="auto"/>
        <w:ind w:firstLineChars="100" w:firstLine="240"/>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While the growing burden of HCC among Hispanic populations is concerning, it is even more alarming that Hispanic populations face significant disparities in access to treatment options for HCC, which contributes to significantly lower survival</w:t>
      </w:r>
      <w:r w:rsidR="003C3067" w:rsidRPr="00B361D2">
        <w:rPr>
          <w:rFonts w:ascii="Book Antiqua" w:eastAsia="Times New Roman" w:hAnsi="Book Antiqua" w:cs="Times New Roman"/>
          <w:sz w:val="24"/>
          <w:szCs w:val="24"/>
          <w:vertAlign w:val="superscript"/>
        </w:rPr>
        <w:t>[</w:t>
      </w:r>
      <w:r w:rsidR="001A3DFC" w:rsidRPr="00B361D2">
        <w:rPr>
          <w:rFonts w:ascii="Book Antiqua" w:eastAsia="Times New Roman" w:hAnsi="Book Antiqua" w:cs="Times New Roman"/>
          <w:sz w:val="24"/>
          <w:szCs w:val="24"/>
          <w:vertAlign w:val="superscript"/>
        </w:rPr>
        <w:fldChar w:fldCharType="begin">
          <w:fldData xml:space="preserve">PEVuZE5vdGU+PENpdGU+PEF1dGhvcj5BbGF3YWRpPC9BdXRob3I+PFllYXI+MjAxNjwvWWVhcj48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==
</w:fldData>
        </w:fldChar>
      </w:r>
      <w:r w:rsidR="00EB038B" w:rsidRPr="00B361D2">
        <w:rPr>
          <w:rFonts w:ascii="Book Antiqua" w:eastAsia="Times New Roman" w:hAnsi="Book Antiqua" w:cs="Times New Roman"/>
          <w:sz w:val="24"/>
          <w:szCs w:val="24"/>
          <w:vertAlign w:val="superscript"/>
        </w:rPr>
        <w:instrText xml:space="preserve"> ADDIN EN.CITE </w:instrText>
      </w:r>
      <w:r w:rsidR="00EB038B" w:rsidRPr="00B361D2">
        <w:rPr>
          <w:rFonts w:ascii="Book Antiqua" w:eastAsia="Times New Roman" w:hAnsi="Book Antiqua" w:cs="Times New Roman"/>
          <w:sz w:val="24"/>
          <w:szCs w:val="24"/>
          <w:vertAlign w:val="superscript"/>
        </w:rPr>
        <w:fldChar w:fldCharType="begin">
          <w:fldData xml:space="preserve">PEVuZE5vdGU+PENpdGU+PEF1dGhvcj5BbGF3YWRpPC9BdXRob3I+PFllYXI+MjAxNjwvWWVhcj48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==
</w:fldData>
        </w:fldChar>
      </w:r>
      <w:r w:rsidR="00EB038B" w:rsidRPr="00B361D2">
        <w:rPr>
          <w:rFonts w:ascii="Book Antiqua" w:eastAsia="Times New Roman" w:hAnsi="Book Antiqua" w:cs="Times New Roman"/>
          <w:sz w:val="24"/>
          <w:szCs w:val="24"/>
          <w:vertAlign w:val="superscript"/>
        </w:rPr>
        <w:instrText xml:space="preserve"> ADDIN EN.CITE.DATA </w:instrText>
      </w:r>
      <w:r w:rsidR="00EB038B" w:rsidRPr="00B361D2">
        <w:rPr>
          <w:rFonts w:ascii="Book Antiqua" w:eastAsia="Times New Roman" w:hAnsi="Book Antiqua" w:cs="Times New Roman"/>
          <w:sz w:val="24"/>
          <w:szCs w:val="24"/>
          <w:vertAlign w:val="superscript"/>
        </w:rPr>
      </w:r>
      <w:r w:rsidR="00EB038B" w:rsidRPr="00B361D2">
        <w:rPr>
          <w:rFonts w:ascii="Book Antiqua" w:eastAsia="Times New Roman" w:hAnsi="Book Antiqua" w:cs="Times New Roman"/>
          <w:sz w:val="24"/>
          <w:szCs w:val="24"/>
          <w:vertAlign w:val="superscript"/>
        </w:rPr>
        <w:fldChar w:fldCharType="end"/>
      </w:r>
      <w:r w:rsidR="001A3DFC" w:rsidRPr="00B361D2">
        <w:rPr>
          <w:rFonts w:ascii="Book Antiqua" w:eastAsia="Times New Roman" w:hAnsi="Book Antiqua" w:cs="Times New Roman"/>
          <w:sz w:val="24"/>
          <w:szCs w:val="24"/>
          <w:vertAlign w:val="superscript"/>
        </w:rPr>
      </w:r>
      <w:r w:rsidR="001A3DFC" w:rsidRPr="00B361D2">
        <w:rPr>
          <w:rFonts w:ascii="Book Antiqua" w:eastAsia="Times New Roman" w:hAnsi="Book Antiqua" w:cs="Times New Roman"/>
          <w:sz w:val="24"/>
          <w:szCs w:val="24"/>
          <w:vertAlign w:val="superscript"/>
        </w:rPr>
        <w:fldChar w:fldCharType="separate"/>
      </w:r>
      <w:r w:rsidR="00EB038B" w:rsidRPr="00B361D2">
        <w:rPr>
          <w:rFonts w:ascii="Book Antiqua" w:eastAsia="Times New Roman" w:hAnsi="Book Antiqua" w:cs="Times New Roman"/>
          <w:noProof/>
          <w:sz w:val="24"/>
          <w:szCs w:val="24"/>
          <w:vertAlign w:val="superscript"/>
        </w:rPr>
        <w:t>3</w:t>
      </w:r>
      <w:r w:rsidR="00EB25AE" w:rsidRPr="00B361D2">
        <w:rPr>
          <w:rFonts w:ascii="Book Antiqua" w:hAnsi="Book Antiqua" w:cs="Times New Roman"/>
          <w:noProof/>
          <w:sz w:val="24"/>
          <w:szCs w:val="24"/>
          <w:vertAlign w:val="superscript"/>
          <w:lang w:eastAsia="zh-CN"/>
        </w:rPr>
        <w:t>2</w:t>
      </w:r>
      <w:r w:rsidR="00EB038B" w:rsidRPr="00B361D2">
        <w:rPr>
          <w:rFonts w:ascii="Book Antiqua" w:eastAsia="Times New Roman" w:hAnsi="Book Antiqua" w:cs="Times New Roman"/>
          <w:noProof/>
          <w:sz w:val="24"/>
          <w:szCs w:val="24"/>
          <w:vertAlign w:val="superscript"/>
        </w:rPr>
        <w:t>-3</w:t>
      </w:r>
      <w:r w:rsidR="00EB25AE" w:rsidRPr="00B361D2">
        <w:rPr>
          <w:rFonts w:ascii="Book Antiqua" w:hAnsi="Book Antiqua" w:cs="Times New Roman"/>
          <w:noProof/>
          <w:sz w:val="24"/>
          <w:szCs w:val="24"/>
          <w:vertAlign w:val="superscript"/>
          <w:lang w:eastAsia="zh-CN"/>
        </w:rPr>
        <w:t>5</w:t>
      </w:r>
      <w:r w:rsidR="001A3DFC" w:rsidRPr="00B361D2">
        <w:rPr>
          <w:rFonts w:ascii="Book Antiqua" w:eastAsia="Times New Roman" w:hAnsi="Book Antiqua" w:cs="Times New Roman"/>
          <w:sz w:val="24"/>
          <w:szCs w:val="24"/>
          <w:vertAlign w:val="superscript"/>
        </w:rPr>
        <w:fldChar w:fldCharType="end"/>
      </w:r>
      <w:r w:rsidR="003C3067" w:rsidRPr="00B361D2">
        <w:rPr>
          <w:rFonts w:ascii="Book Antiqua" w:eastAsia="Times New Roman" w:hAnsi="Book Antiqua" w:cs="Times New Roman"/>
          <w:sz w:val="24"/>
          <w:szCs w:val="24"/>
          <w:vertAlign w:val="superscript"/>
        </w:rPr>
        <w:t>]</w:t>
      </w:r>
      <w:r w:rsidRPr="00B361D2">
        <w:rPr>
          <w:rFonts w:ascii="Book Antiqua" w:eastAsia="Times New Roman" w:hAnsi="Book Antiqua" w:cs="Times New Roman"/>
          <w:sz w:val="24"/>
          <w:szCs w:val="24"/>
        </w:rPr>
        <w:t>.</w:t>
      </w:r>
      <w:r w:rsidR="00EB25AE" w:rsidRPr="00B361D2">
        <w:rPr>
          <w:rFonts w:ascii="Book Antiqua" w:eastAsia="Times New Roman" w:hAnsi="Book Antiqua" w:cs="Times New Roman"/>
          <w:sz w:val="24"/>
          <w:szCs w:val="24"/>
        </w:rPr>
        <w:t xml:space="preserve"> </w:t>
      </w:r>
      <w:r w:rsidRPr="00B361D2">
        <w:rPr>
          <w:rFonts w:ascii="Book Antiqua" w:eastAsia="Times New Roman" w:hAnsi="Book Antiqua" w:cs="Times New Roman"/>
          <w:sz w:val="24"/>
          <w:szCs w:val="24"/>
        </w:rPr>
        <w:t xml:space="preserve">A recent study by Ha </w:t>
      </w:r>
      <w:r w:rsidRPr="00B361D2">
        <w:rPr>
          <w:rFonts w:ascii="Book Antiqua" w:eastAsia="Times New Roman" w:hAnsi="Book Antiqua" w:cs="Times New Roman"/>
          <w:i/>
          <w:sz w:val="24"/>
          <w:szCs w:val="24"/>
        </w:rPr>
        <w:t>et al</w:t>
      </w:r>
      <w:r w:rsidR="00EB25AE" w:rsidRPr="00B361D2">
        <w:rPr>
          <w:rFonts w:ascii="Book Antiqua" w:eastAsia="Times New Roman" w:hAnsi="Book Antiqua" w:cs="Times New Roman"/>
          <w:sz w:val="24"/>
          <w:szCs w:val="24"/>
          <w:vertAlign w:val="superscript"/>
        </w:rPr>
        <w:t>[</w:t>
      </w:r>
      <w:r w:rsidR="00EB25AE" w:rsidRPr="00B361D2">
        <w:rPr>
          <w:rFonts w:ascii="Book Antiqua" w:eastAsia="Times New Roman" w:hAnsi="Book Antiqua" w:cs="Times New Roman"/>
          <w:sz w:val="24"/>
          <w:szCs w:val="24"/>
          <w:vertAlign w:val="superscript"/>
        </w:rPr>
        <w:fldChar w:fldCharType="begin">
          <w:fldData xml:space="preserve">PEVuZE5vdGU+PENpdGU+PEF1dGhvcj5IYTwvQXV0aG9yPjxZZWFyPjIwMTY8L1llYXI+PFJlY051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</w:fldData>
        </w:fldChar>
      </w:r>
      <w:r w:rsidR="00EB25AE" w:rsidRPr="00B361D2">
        <w:rPr>
          <w:rFonts w:ascii="Book Antiqua" w:eastAsia="Times New Roman" w:hAnsi="Book Antiqua" w:cs="Times New Roman"/>
          <w:sz w:val="24"/>
          <w:szCs w:val="24"/>
          <w:vertAlign w:val="superscript"/>
        </w:rPr>
        <w:instrText xml:space="preserve"> ADDIN EN.CITE </w:instrText>
      </w:r>
      <w:r w:rsidR="00EB25AE" w:rsidRPr="00B361D2">
        <w:rPr>
          <w:rFonts w:ascii="Book Antiqua" w:eastAsia="Times New Roman" w:hAnsi="Book Antiqua" w:cs="Times New Roman"/>
          <w:sz w:val="24"/>
          <w:szCs w:val="24"/>
          <w:vertAlign w:val="superscript"/>
        </w:rPr>
        <w:fldChar w:fldCharType="begin">
          <w:fldData xml:space="preserve">PEVuZE5vdGU+PENpdGU+PEF1dGhvcj5IYTwvQXV0aG9yPjxZZWFyPjIwMTY8L1llYXI+PFJlY051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</w:fldData>
        </w:fldChar>
      </w:r>
      <w:r w:rsidR="00EB25AE" w:rsidRPr="00B361D2">
        <w:rPr>
          <w:rFonts w:ascii="Book Antiqua" w:eastAsia="Times New Roman" w:hAnsi="Book Antiqua" w:cs="Times New Roman"/>
          <w:sz w:val="24"/>
          <w:szCs w:val="24"/>
          <w:vertAlign w:val="superscript"/>
        </w:rPr>
        <w:instrText xml:space="preserve"> ADDIN EN.CITE.DATA </w:instrText>
      </w:r>
      <w:r w:rsidR="00EB25AE" w:rsidRPr="00B361D2">
        <w:rPr>
          <w:rFonts w:ascii="Book Antiqua" w:eastAsia="Times New Roman" w:hAnsi="Book Antiqua" w:cs="Times New Roman"/>
          <w:sz w:val="24"/>
          <w:szCs w:val="24"/>
          <w:vertAlign w:val="superscript"/>
        </w:rPr>
      </w:r>
      <w:r w:rsidR="00EB25AE" w:rsidRPr="00B361D2">
        <w:rPr>
          <w:rFonts w:ascii="Book Antiqua" w:eastAsia="Times New Roman" w:hAnsi="Book Antiqua" w:cs="Times New Roman"/>
          <w:sz w:val="24"/>
          <w:szCs w:val="24"/>
          <w:vertAlign w:val="superscript"/>
        </w:rPr>
        <w:fldChar w:fldCharType="end"/>
      </w:r>
      <w:r w:rsidR="00EB25AE" w:rsidRPr="00B361D2">
        <w:rPr>
          <w:rFonts w:ascii="Book Antiqua" w:eastAsia="Times New Roman" w:hAnsi="Book Antiqua" w:cs="Times New Roman"/>
          <w:sz w:val="24"/>
          <w:szCs w:val="24"/>
          <w:vertAlign w:val="superscript"/>
        </w:rPr>
      </w:r>
      <w:r w:rsidR="00EB25AE" w:rsidRPr="00B361D2">
        <w:rPr>
          <w:rFonts w:ascii="Book Antiqua" w:eastAsia="Times New Roman" w:hAnsi="Book Antiqua" w:cs="Times New Roman"/>
          <w:sz w:val="24"/>
          <w:szCs w:val="24"/>
          <w:vertAlign w:val="superscript"/>
        </w:rPr>
        <w:fldChar w:fldCharType="separate"/>
      </w:r>
      <w:r w:rsidR="00EB25AE" w:rsidRPr="00B361D2">
        <w:rPr>
          <w:rFonts w:ascii="Book Antiqua" w:eastAsia="Times New Roman" w:hAnsi="Book Antiqua" w:cs="Times New Roman"/>
          <w:noProof/>
          <w:sz w:val="24"/>
          <w:szCs w:val="24"/>
          <w:vertAlign w:val="superscript"/>
        </w:rPr>
        <w:t>3</w:t>
      </w:r>
      <w:r w:rsidR="00EB25AE" w:rsidRPr="00B361D2">
        <w:rPr>
          <w:rFonts w:ascii="Book Antiqua" w:hAnsi="Book Antiqua" w:cs="Times New Roman"/>
          <w:noProof/>
          <w:sz w:val="24"/>
          <w:szCs w:val="24"/>
          <w:vertAlign w:val="superscript"/>
          <w:lang w:eastAsia="zh-CN"/>
        </w:rPr>
        <w:t>4</w:t>
      </w:r>
      <w:r w:rsidR="00EB25AE" w:rsidRPr="00B361D2">
        <w:rPr>
          <w:rFonts w:ascii="Book Antiqua" w:eastAsia="Times New Roman" w:hAnsi="Book Antiqua" w:cs="Times New Roman"/>
          <w:sz w:val="24"/>
          <w:szCs w:val="24"/>
          <w:vertAlign w:val="superscript"/>
        </w:rPr>
        <w:fldChar w:fldCharType="end"/>
      </w:r>
      <w:r w:rsidR="00EB25AE" w:rsidRPr="00B361D2">
        <w:rPr>
          <w:rFonts w:ascii="Book Antiqua" w:eastAsia="Times New Roman" w:hAnsi="Book Antiqua" w:cs="Times New Roman"/>
          <w:sz w:val="24"/>
          <w:szCs w:val="24"/>
          <w:vertAlign w:val="superscript"/>
        </w:rPr>
        <w:t>]</w:t>
      </w:r>
      <w:r w:rsidRPr="00B361D2">
        <w:rPr>
          <w:rFonts w:ascii="Book Antiqua" w:eastAsia="Times New Roman" w:hAnsi="Book Antiqua" w:cs="Times New Roman"/>
          <w:sz w:val="24"/>
          <w:szCs w:val="24"/>
        </w:rPr>
        <w:t xml:space="preserve"> using the SEER database found that Hispanic patients with HCC had significantly lower rates of curative HCC treatment (OR</w:t>
      </w:r>
      <w:r w:rsidR="0092140E">
        <w:rPr>
          <w:rFonts w:ascii="Book Antiqua" w:hAnsi="Book Antiqua" w:cs="Times New Roman" w:hint="eastAsia"/>
          <w:sz w:val="24"/>
          <w:szCs w:val="24"/>
          <w:lang w:eastAsia="zh-CN"/>
        </w:rPr>
        <w:t>:</w:t>
      </w:r>
      <w:r w:rsidRPr="00B361D2">
        <w:rPr>
          <w:rFonts w:ascii="Book Antiqua" w:eastAsia="Times New Roman" w:hAnsi="Book Antiqua" w:cs="Times New Roman"/>
          <w:sz w:val="24"/>
          <w:szCs w:val="24"/>
        </w:rPr>
        <w:t xml:space="preserve"> 0.64; </w:t>
      </w:r>
      <w:r w:rsidR="006368D4" w:rsidRPr="00B361D2">
        <w:rPr>
          <w:rFonts w:ascii="Book Antiqua" w:eastAsia="Times New Roman" w:hAnsi="Book Antiqua" w:cs="Times New Roman"/>
          <w:sz w:val="24"/>
          <w:szCs w:val="24"/>
        </w:rPr>
        <w:t>95%CI:</w:t>
      </w:r>
      <w:r w:rsidRPr="00B361D2">
        <w:rPr>
          <w:rFonts w:ascii="Book Antiqua" w:eastAsia="Times New Roman" w:hAnsi="Book Antiqua" w:cs="Times New Roman"/>
          <w:sz w:val="24"/>
          <w:szCs w:val="24"/>
        </w:rPr>
        <w:t xml:space="preserve"> 0.57-0.71; </w:t>
      </w:r>
      <w:r w:rsidR="006368D4" w:rsidRPr="00B361D2">
        <w:rPr>
          <w:rFonts w:ascii="Book Antiqua" w:eastAsia="Times New Roman" w:hAnsi="Book Antiqua" w:cs="Times New Roman"/>
          <w:i/>
          <w:sz w:val="24"/>
          <w:szCs w:val="24"/>
        </w:rPr>
        <w:t xml:space="preserve">P &lt; </w:t>
      </w:r>
      <w:r w:rsidRPr="00B361D2">
        <w:rPr>
          <w:rFonts w:ascii="Book Antiqua" w:eastAsia="Times New Roman" w:hAnsi="Book Antiqua" w:cs="Times New Roman"/>
          <w:sz w:val="24"/>
          <w:szCs w:val="24"/>
        </w:rPr>
        <w:t xml:space="preserve">0.001) when compared to non-Hispanic whites and </w:t>
      </w:r>
      <w:r w:rsidR="00A5416A" w:rsidRPr="00B361D2">
        <w:rPr>
          <w:rFonts w:ascii="Book Antiqua" w:eastAsia="Times New Roman" w:hAnsi="Book Antiqua" w:cs="Times New Roman"/>
          <w:sz w:val="24"/>
          <w:szCs w:val="24"/>
        </w:rPr>
        <w:t xml:space="preserve">Hispanics </w:t>
      </w:r>
      <w:r w:rsidRPr="00B361D2">
        <w:rPr>
          <w:rFonts w:ascii="Book Antiqua" w:eastAsia="Times New Roman" w:hAnsi="Book Antiqua" w:cs="Times New Roman"/>
          <w:sz w:val="24"/>
          <w:szCs w:val="24"/>
        </w:rPr>
        <w:t>were also significantly less likely to receive liver transplant</w:t>
      </w:r>
      <w:r w:rsidR="00A5416A" w:rsidRPr="00B361D2">
        <w:rPr>
          <w:rFonts w:ascii="Book Antiqua" w:eastAsia="Times New Roman" w:hAnsi="Book Antiqua" w:cs="Times New Roman"/>
          <w:sz w:val="24"/>
          <w:szCs w:val="24"/>
        </w:rPr>
        <w:t>ation</w:t>
      </w:r>
      <w:r w:rsidRPr="00B361D2">
        <w:rPr>
          <w:rFonts w:ascii="Book Antiqua" w:eastAsia="Times New Roman" w:hAnsi="Book Antiqua" w:cs="Times New Roman"/>
          <w:sz w:val="24"/>
          <w:szCs w:val="24"/>
        </w:rPr>
        <w:t xml:space="preserve"> (OR</w:t>
      </w:r>
      <w:r w:rsidR="0092140E">
        <w:rPr>
          <w:rFonts w:ascii="Book Antiqua" w:hAnsi="Book Antiqua" w:cs="Times New Roman" w:hint="eastAsia"/>
          <w:sz w:val="24"/>
          <w:szCs w:val="24"/>
          <w:lang w:eastAsia="zh-CN"/>
        </w:rPr>
        <w:t>:</w:t>
      </w:r>
      <w:r w:rsidRPr="00B361D2">
        <w:rPr>
          <w:rFonts w:ascii="Book Antiqua" w:eastAsia="Times New Roman" w:hAnsi="Book Antiqua" w:cs="Times New Roman"/>
          <w:sz w:val="24"/>
          <w:szCs w:val="24"/>
        </w:rPr>
        <w:t xml:space="preserve"> 0.51; </w:t>
      </w:r>
      <w:r w:rsidR="006368D4" w:rsidRPr="00B361D2">
        <w:rPr>
          <w:rFonts w:ascii="Book Antiqua" w:eastAsia="Times New Roman" w:hAnsi="Book Antiqua" w:cs="Times New Roman"/>
          <w:sz w:val="24"/>
          <w:szCs w:val="24"/>
        </w:rPr>
        <w:t>95%CI:</w:t>
      </w:r>
      <w:r w:rsidRPr="00B361D2">
        <w:rPr>
          <w:rFonts w:ascii="Book Antiqua" w:eastAsia="Times New Roman" w:hAnsi="Book Antiqua" w:cs="Times New Roman"/>
          <w:sz w:val="24"/>
          <w:szCs w:val="24"/>
        </w:rPr>
        <w:t xml:space="preserve"> 0.44-0.60; </w:t>
      </w:r>
      <w:r w:rsidR="006368D4" w:rsidRPr="00B361D2">
        <w:rPr>
          <w:rFonts w:ascii="Book Antiqua" w:eastAsia="Times New Roman" w:hAnsi="Book Antiqua" w:cs="Times New Roman"/>
          <w:i/>
          <w:sz w:val="24"/>
          <w:szCs w:val="24"/>
        </w:rPr>
        <w:t xml:space="preserve">P &lt; </w:t>
      </w:r>
      <w:r w:rsidRPr="00B361D2">
        <w:rPr>
          <w:rFonts w:ascii="Book Antiqua" w:eastAsia="Times New Roman" w:hAnsi="Book Antiqua" w:cs="Times New Roman"/>
          <w:sz w:val="24"/>
          <w:szCs w:val="24"/>
        </w:rPr>
        <w:t>0.001) even after correcting for stage of disease at time of diagnosis.</w:t>
      </w:r>
      <w:r w:rsidR="00EB25AE" w:rsidRPr="00B361D2">
        <w:rPr>
          <w:rFonts w:ascii="Book Antiqua" w:eastAsia="Times New Roman" w:hAnsi="Book Antiqua" w:cs="Times New Roman"/>
          <w:sz w:val="24"/>
          <w:szCs w:val="24"/>
        </w:rPr>
        <w:t xml:space="preserve"> </w:t>
      </w:r>
      <w:r w:rsidR="00A5416A" w:rsidRPr="00B361D2">
        <w:rPr>
          <w:rFonts w:ascii="Book Antiqua" w:eastAsia="Times New Roman" w:hAnsi="Book Antiqua" w:cs="Times New Roman"/>
          <w:sz w:val="24"/>
          <w:szCs w:val="24"/>
        </w:rPr>
        <w:t>Our current analysi</w:t>
      </w:r>
      <w:r w:rsidRPr="00B361D2">
        <w:rPr>
          <w:rFonts w:ascii="Book Antiqua" w:eastAsia="Times New Roman" w:hAnsi="Book Antiqua" w:cs="Times New Roman"/>
          <w:sz w:val="24"/>
          <w:szCs w:val="24"/>
        </w:rPr>
        <w:t>s of the most recent SEER database continues to highlight these disparities among Hispanic HCC populations.</w:t>
      </w:r>
      <w:r w:rsidR="00EB25AE" w:rsidRPr="00B361D2">
        <w:rPr>
          <w:rFonts w:ascii="Book Antiqua" w:eastAsia="Times New Roman" w:hAnsi="Book Antiqua" w:cs="Times New Roman"/>
          <w:sz w:val="24"/>
          <w:szCs w:val="24"/>
        </w:rPr>
        <w:t xml:space="preserve"> </w:t>
      </w:r>
      <w:r w:rsidRPr="00B361D2">
        <w:rPr>
          <w:rFonts w:ascii="Book Antiqua" w:eastAsia="Times New Roman" w:hAnsi="Book Antiqua" w:cs="Times New Roman"/>
          <w:sz w:val="24"/>
          <w:szCs w:val="24"/>
        </w:rPr>
        <w:t>Despite improvements in earlier tumor stage of diagnosis over time, even in the most recent 2013-2014 period, only 42.6% of Hispanic HCC patients had tumor within Milan Criteria at time of diagnosis, which means that nearly 60% of patients were not eligible for liver transplantation, one of the main curative options for HCC patients.</w:t>
      </w:r>
    </w:p>
    <w:p w:rsidR="00702A23" w:rsidRPr="00B361D2" w:rsidRDefault="00056855" w:rsidP="0092140E">
      <w:pPr>
        <w:spacing w:line="360" w:lineRule="auto"/>
        <w:ind w:firstLineChars="100" w:firstLine="240"/>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 xml:space="preserve">A greater frequency of HCC occurred among male patients within our study, which is consistent with prior data showing HCC rates in males are two to four times as high as rates in </w:t>
      </w:r>
      <w:proofErr w:type="gramStart"/>
      <w:r w:rsidRPr="00B361D2">
        <w:rPr>
          <w:rFonts w:ascii="Book Antiqua" w:eastAsia="Times New Roman" w:hAnsi="Book Antiqua" w:cs="Times New Roman"/>
          <w:sz w:val="24"/>
          <w:szCs w:val="24"/>
        </w:rPr>
        <w:t>females</w:t>
      </w:r>
      <w:r w:rsidR="003C3067" w:rsidRPr="00B361D2">
        <w:rPr>
          <w:rFonts w:ascii="Book Antiqua" w:eastAsia="Times New Roman" w:hAnsi="Book Antiqua" w:cs="Times New Roman"/>
          <w:sz w:val="24"/>
          <w:szCs w:val="24"/>
          <w:vertAlign w:val="superscript"/>
        </w:rPr>
        <w:t>[</w:t>
      </w:r>
      <w:proofErr w:type="gramEnd"/>
      <w:r w:rsidR="001A3DFC" w:rsidRPr="00B361D2">
        <w:rPr>
          <w:rFonts w:ascii="Book Antiqua" w:eastAsia="Times New Roman" w:hAnsi="Book Antiqua" w:cs="Times New Roman"/>
          <w:sz w:val="24"/>
          <w:szCs w:val="24"/>
          <w:vertAlign w:val="superscript"/>
        </w:rPr>
        <w:fldChar w:fldCharType="begin">
          <w:fldData xml:space="preserve">PEVuZE5vdGU+PENpdGU+PEF1dGhvcj5Db3JleTwvQXV0aG9yPjxZZWFyPjIwMTc8L1llYXI+PFJl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==
</w:fldData>
        </w:fldChar>
      </w:r>
      <w:r w:rsidR="00EB038B" w:rsidRPr="00B361D2">
        <w:rPr>
          <w:rFonts w:ascii="Book Antiqua" w:eastAsia="Times New Roman" w:hAnsi="Book Antiqua" w:cs="Times New Roman"/>
          <w:sz w:val="24"/>
          <w:szCs w:val="24"/>
          <w:vertAlign w:val="superscript"/>
        </w:rPr>
        <w:instrText xml:space="preserve"> ADDIN EN.CITE </w:instrText>
      </w:r>
      <w:r w:rsidR="00EB038B" w:rsidRPr="00B361D2">
        <w:rPr>
          <w:rFonts w:ascii="Book Antiqua" w:eastAsia="Times New Roman" w:hAnsi="Book Antiqua" w:cs="Times New Roman"/>
          <w:sz w:val="24"/>
          <w:szCs w:val="24"/>
          <w:vertAlign w:val="superscript"/>
        </w:rPr>
        <w:fldChar w:fldCharType="begin">
          <w:fldData xml:space="preserve">PEVuZE5vdGU+PENpdGU+PEF1dGhvcj5Db3JleTwvQXV0aG9yPjxZZWFyPjIwMTc8L1llYXI+PFJl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==
</w:fldData>
        </w:fldChar>
      </w:r>
      <w:r w:rsidR="00EB038B" w:rsidRPr="00B361D2">
        <w:rPr>
          <w:rFonts w:ascii="Book Antiqua" w:eastAsia="Times New Roman" w:hAnsi="Book Antiqua" w:cs="Times New Roman"/>
          <w:sz w:val="24"/>
          <w:szCs w:val="24"/>
          <w:vertAlign w:val="superscript"/>
        </w:rPr>
        <w:instrText xml:space="preserve"> ADDIN EN.CITE.DATA </w:instrText>
      </w:r>
      <w:r w:rsidR="00EB038B" w:rsidRPr="00B361D2">
        <w:rPr>
          <w:rFonts w:ascii="Book Antiqua" w:eastAsia="Times New Roman" w:hAnsi="Book Antiqua" w:cs="Times New Roman"/>
          <w:sz w:val="24"/>
          <w:szCs w:val="24"/>
          <w:vertAlign w:val="superscript"/>
        </w:rPr>
      </w:r>
      <w:r w:rsidR="00EB038B" w:rsidRPr="00B361D2">
        <w:rPr>
          <w:rFonts w:ascii="Book Antiqua" w:eastAsia="Times New Roman" w:hAnsi="Book Antiqua" w:cs="Times New Roman"/>
          <w:sz w:val="24"/>
          <w:szCs w:val="24"/>
          <w:vertAlign w:val="superscript"/>
        </w:rPr>
        <w:fldChar w:fldCharType="end"/>
      </w:r>
      <w:r w:rsidR="001A3DFC" w:rsidRPr="00B361D2">
        <w:rPr>
          <w:rFonts w:ascii="Book Antiqua" w:eastAsia="Times New Roman" w:hAnsi="Book Antiqua" w:cs="Times New Roman"/>
          <w:sz w:val="24"/>
          <w:szCs w:val="24"/>
          <w:vertAlign w:val="superscript"/>
        </w:rPr>
      </w:r>
      <w:r w:rsidR="001A3DFC" w:rsidRPr="00B361D2">
        <w:rPr>
          <w:rFonts w:ascii="Book Antiqua" w:eastAsia="Times New Roman" w:hAnsi="Book Antiqua" w:cs="Times New Roman"/>
          <w:sz w:val="24"/>
          <w:szCs w:val="24"/>
          <w:vertAlign w:val="superscript"/>
        </w:rPr>
        <w:fldChar w:fldCharType="separate"/>
      </w:r>
      <w:r w:rsidR="00EB25AE" w:rsidRPr="00B361D2">
        <w:rPr>
          <w:rFonts w:ascii="Book Antiqua" w:hAnsi="Book Antiqua" w:cs="Times New Roman"/>
          <w:noProof/>
          <w:sz w:val="24"/>
          <w:szCs w:val="24"/>
          <w:vertAlign w:val="superscript"/>
          <w:lang w:eastAsia="zh-CN"/>
        </w:rPr>
        <w:t>35</w:t>
      </w:r>
      <w:r w:rsidR="00EB25AE" w:rsidRPr="00B361D2">
        <w:rPr>
          <w:rFonts w:ascii="Book Antiqua" w:eastAsia="Times New Roman" w:hAnsi="Book Antiqua" w:cs="Times New Roman"/>
          <w:noProof/>
          <w:sz w:val="24"/>
          <w:szCs w:val="24"/>
          <w:vertAlign w:val="superscript"/>
        </w:rPr>
        <w:t>,</w:t>
      </w:r>
      <w:r w:rsidR="00EB038B" w:rsidRPr="00B361D2">
        <w:rPr>
          <w:rFonts w:ascii="Book Antiqua" w:eastAsia="Times New Roman" w:hAnsi="Book Antiqua" w:cs="Times New Roman"/>
          <w:noProof/>
          <w:sz w:val="24"/>
          <w:szCs w:val="24"/>
          <w:vertAlign w:val="superscript"/>
        </w:rPr>
        <w:t>3</w:t>
      </w:r>
      <w:r w:rsidR="00EB25AE" w:rsidRPr="00B361D2">
        <w:rPr>
          <w:rFonts w:ascii="Book Antiqua" w:hAnsi="Book Antiqua" w:cs="Times New Roman"/>
          <w:noProof/>
          <w:sz w:val="24"/>
          <w:szCs w:val="24"/>
          <w:vertAlign w:val="superscript"/>
          <w:lang w:eastAsia="zh-CN"/>
        </w:rPr>
        <w:t>6</w:t>
      </w:r>
      <w:r w:rsidR="001A3DFC" w:rsidRPr="00B361D2">
        <w:rPr>
          <w:rFonts w:ascii="Book Antiqua" w:eastAsia="Times New Roman" w:hAnsi="Book Antiqua" w:cs="Times New Roman"/>
          <w:sz w:val="24"/>
          <w:szCs w:val="24"/>
          <w:vertAlign w:val="superscript"/>
        </w:rPr>
        <w:fldChar w:fldCharType="end"/>
      </w:r>
      <w:r w:rsidR="003C3067" w:rsidRPr="00B361D2">
        <w:rPr>
          <w:rFonts w:ascii="Book Antiqua" w:eastAsia="Times New Roman" w:hAnsi="Book Antiqua" w:cs="Times New Roman"/>
          <w:sz w:val="24"/>
          <w:szCs w:val="24"/>
          <w:vertAlign w:val="superscript"/>
        </w:rPr>
        <w:t>]</w:t>
      </w:r>
      <w:r w:rsidRPr="00B361D2">
        <w:rPr>
          <w:rFonts w:ascii="Book Antiqua" w:eastAsia="Times New Roman" w:hAnsi="Book Antiqua" w:cs="Times New Roman"/>
          <w:sz w:val="24"/>
          <w:szCs w:val="24"/>
        </w:rPr>
        <w:t>.</w:t>
      </w:r>
      <w:r w:rsidRPr="00B361D2">
        <w:rPr>
          <w:rFonts w:ascii="Book Antiqua" w:eastAsia="Times New Roman" w:hAnsi="Book Antiqua" w:cs="Times New Roman"/>
          <w:color w:val="FF0000"/>
          <w:sz w:val="24"/>
          <w:szCs w:val="24"/>
          <w:vertAlign w:val="superscript"/>
        </w:rPr>
        <w:t xml:space="preserve"> </w:t>
      </w:r>
      <w:r w:rsidRPr="00B361D2">
        <w:rPr>
          <w:rFonts w:ascii="Book Antiqua" w:eastAsia="Times New Roman" w:hAnsi="Book Antiqua" w:cs="Times New Roman"/>
          <w:sz w:val="24"/>
          <w:szCs w:val="24"/>
        </w:rPr>
        <w:t>This sex-specific trend in HCC risk is also observed among NAFLD HCC populations. Corey</w:t>
      </w:r>
      <w:r w:rsidRPr="00D003BC">
        <w:rPr>
          <w:rFonts w:ascii="Book Antiqua" w:eastAsia="Times New Roman" w:hAnsi="Book Antiqua" w:cs="Times New Roman"/>
          <w:i/>
          <w:sz w:val="24"/>
          <w:szCs w:val="24"/>
        </w:rPr>
        <w:t xml:space="preserve"> et al</w:t>
      </w:r>
      <w:r w:rsidR="00D003BC" w:rsidRPr="00B361D2">
        <w:rPr>
          <w:rFonts w:ascii="Book Antiqua" w:eastAsia="Times New Roman" w:hAnsi="Book Antiqua" w:cs="Times New Roman"/>
          <w:sz w:val="24"/>
          <w:szCs w:val="24"/>
          <w:vertAlign w:val="superscript"/>
        </w:rPr>
        <w:t>[</w:t>
      </w:r>
      <w:r w:rsidR="00D003BC" w:rsidRPr="00B361D2">
        <w:rPr>
          <w:rFonts w:ascii="Book Antiqua" w:eastAsia="Times New Roman" w:hAnsi="Book Antiqua" w:cs="Times New Roman"/>
          <w:sz w:val="24"/>
          <w:szCs w:val="24"/>
          <w:vertAlign w:val="superscript"/>
        </w:rPr>
        <w:fldChar w:fldCharType="begin"/>
      </w:r>
      <w:r w:rsidR="00D003BC" w:rsidRPr="00B361D2">
        <w:rPr>
          <w:rFonts w:ascii="Book Antiqua" w:eastAsia="Times New Roman" w:hAnsi="Book Antiqua" w:cs="Times New Roman"/>
          <w:sz w:val="24"/>
          <w:szCs w:val="24"/>
          <w:vertAlign w:val="superscript"/>
        </w:rPr>
        <w:instrText xml:space="preserve"> ADDIN EN.CITE &lt;EndNote&gt;&lt;Cite&gt;&lt;Author&gt;Corey&lt;/Author&gt;&lt;Year&gt;2017&lt;/Year&gt;&lt;RecNum&gt;2229&lt;/RecNum&gt;&lt;DisplayText&gt;&lt;style face="superscript"&gt;37&lt;/style&gt;&lt;/DisplayText&gt;&lt;record&gt;&lt;rec-number&gt;2229&lt;/rec-number&gt;&lt;foreign-keys&gt;&lt;key app="EN" db-id="apw25sxxqazdwbe5v9sp5ew3f0edra9x2p2d" timestamp="1504224100"&gt;2229&lt;/key&gt;&lt;/foreign-keys&gt;&lt;ref-type name="Journal Article"&gt;17&lt;/ref-type&gt;&lt;contributors&gt;&lt;authors&gt;&lt;author&gt;Corey, K. E.&lt;/author&gt;&lt;author&gt;Gawrieh, S.&lt;/author&gt;&lt;author&gt;deLemos, A. S.&lt;/author&gt;&lt;author&gt;Zheng, H.&lt;/author&gt;&lt;author&gt;Scanga, A. E.&lt;/author&gt;&lt;author&gt;Haglund, J. W.&lt;/author&gt;&lt;author&gt;Sanchez, J.&lt;/author&gt;&lt;author&gt;Danford, C. J.&lt;/author&gt;&lt;author&gt;Comerford, M.&lt;/author&gt;&lt;author&gt;Bossi, K.&lt;/author&gt;&lt;author&gt;Munir, S.&lt;/author&gt;&lt;author&gt;Chalasani, N.&lt;/author&gt;&lt;author&gt;Wattacheril, J.&lt;/author&gt;&lt;/authors&gt;&lt;/contributors&gt;&lt;auth-address&gt;Kathleen E Corey, Hui Zheng, Jorge Sanchez, Christopher J Danford, Megan Comerford, Krista Bossi, Department of Medicine, Gastrointestinal Unit, Massachusetts General Hospital, Harvard Medical School, Boston, MA 02115, United States.&lt;/auth-address&gt;&lt;titles&gt;&lt;title&gt;Risk factors for hepatocellular carcinoma in cirrhosis due to nonalcoholic fatty liver disease: A multicenter, case-control study&lt;/title&gt;&lt;secondary-title&gt;World J Hepatol&lt;/secondary-title&gt;&lt;alt-title&gt;World journal of hepatology&lt;/alt-title&gt;&lt;/titles&gt;&lt;periodical&gt;&lt;full-title&gt;World J Hepatol&lt;/full-title&gt;&lt;abbr-1&gt;World journal of hepatology&lt;/abbr-1&gt;&lt;/periodical&gt;&lt;alt-periodical&gt;&lt;full-title&gt;World J Hepatol&lt;/full-title&gt;&lt;abbr-1&gt;World journal of hepatology&lt;/abbr-1&gt;&lt;/alt-periodical&gt;&lt;pages&gt;385-390&lt;/pages&gt;&lt;volume&gt;9&lt;/volume&gt;&lt;number&gt;7&lt;/number&gt;&lt;dates&gt;&lt;year&gt;2017&lt;/year&gt;&lt;pub-dates&gt;&lt;date&gt;Mar 08&lt;/date&gt;&lt;/pub-dates&gt;&lt;/dates&gt;&lt;isbn&gt;1948-5182 (Print)&lt;/isbn&gt;&lt;accession-num&gt;28321274&lt;/accession-num&gt;&lt;urls&gt;&lt;related-urls&gt;&lt;url&gt;http://www.ncbi.nlm.nih.gov/pubmed/28321274&lt;/url&gt;&lt;/related-urls&gt;&lt;/urls&gt;&lt;custom2&gt;5340993&lt;/custom2&gt;&lt;electronic-resource-num&gt;10.4254/wjh.v9.i7.385&lt;/electronic-resource-num&gt;&lt;/record&gt;&lt;/Cite&gt;&lt;/EndNote&gt;</w:instrText>
      </w:r>
      <w:r w:rsidR="00D003BC" w:rsidRPr="00B361D2">
        <w:rPr>
          <w:rFonts w:ascii="Book Antiqua" w:eastAsia="Times New Roman" w:hAnsi="Book Antiqua" w:cs="Times New Roman"/>
          <w:sz w:val="24"/>
          <w:szCs w:val="24"/>
          <w:vertAlign w:val="superscript"/>
        </w:rPr>
        <w:fldChar w:fldCharType="separate"/>
      </w:r>
      <w:r w:rsidR="00D003BC" w:rsidRPr="00B361D2">
        <w:rPr>
          <w:rFonts w:ascii="Book Antiqua" w:eastAsia="Times New Roman" w:hAnsi="Book Antiqua" w:cs="Times New Roman"/>
          <w:noProof/>
          <w:sz w:val="24"/>
          <w:szCs w:val="24"/>
          <w:vertAlign w:val="superscript"/>
        </w:rPr>
        <w:t>3</w:t>
      </w:r>
      <w:r w:rsidR="00D003BC" w:rsidRPr="00B361D2">
        <w:rPr>
          <w:rFonts w:ascii="Book Antiqua" w:hAnsi="Book Antiqua" w:cs="Times New Roman"/>
          <w:noProof/>
          <w:sz w:val="24"/>
          <w:szCs w:val="24"/>
          <w:vertAlign w:val="superscript"/>
          <w:lang w:eastAsia="zh-CN"/>
        </w:rPr>
        <w:t>6</w:t>
      </w:r>
      <w:r w:rsidR="00D003BC" w:rsidRPr="00B361D2">
        <w:rPr>
          <w:rFonts w:ascii="Book Antiqua" w:eastAsia="Times New Roman" w:hAnsi="Book Antiqua" w:cs="Times New Roman"/>
          <w:sz w:val="24"/>
          <w:szCs w:val="24"/>
          <w:vertAlign w:val="superscript"/>
        </w:rPr>
        <w:fldChar w:fldCharType="end"/>
      </w:r>
      <w:r w:rsidR="00D003BC" w:rsidRPr="00B361D2">
        <w:rPr>
          <w:rFonts w:ascii="Book Antiqua" w:eastAsia="Times New Roman" w:hAnsi="Book Antiqua" w:cs="Times New Roman"/>
          <w:sz w:val="24"/>
          <w:szCs w:val="24"/>
          <w:vertAlign w:val="superscript"/>
        </w:rPr>
        <w:t>]</w:t>
      </w:r>
      <w:r w:rsidRPr="00B361D2">
        <w:rPr>
          <w:rFonts w:ascii="Book Antiqua" w:eastAsia="Times New Roman" w:hAnsi="Book Antiqua" w:cs="Times New Roman"/>
          <w:sz w:val="24"/>
          <w:szCs w:val="24"/>
        </w:rPr>
        <w:t xml:space="preserve"> </w:t>
      </w:r>
      <w:r w:rsidR="00A5416A" w:rsidRPr="00B361D2">
        <w:rPr>
          <w:rFonts w:ascii="Book Antiqua" w:eastAsia="Times New Roman" w:hAnsi="Book Antiqua" w:cs="Times New Roman"/>
          <w:sz w:val="24"/>
          <w:szCs w:val="24"/>
        </w:rPr>
        <w:t>evaluated</w:t>
      </w:r>
      <w:r w:rsidRPr="00B361D2">
        <w:rPr>
          <w:rFonts w:ascii="Book Antiqua" w:eastAsia="Times New Roman" w:hAnsi="Book Antiqua" w:cs="Times New Roman"/>
          <w:sz w:val="24"/>
          <w:szCs w:val="24"/>
        </w:rPr>
        <w:t xml:space="preserve"> at risk factors for HCC in 94 patients with NAFLD </w:t>
      </w:r>
      <w:r w:rsidR="00A5416A" w:rsidRPr="00B361D2">
        <w:rPr>
          <w:rFonts w:ascii="Book Antiqua" w:eastAsia="Times New Roman" w:hAnsi="Book Antiqua" w:cs="Times New Roman"/>
          <w:sz w:val="24"/>
          <w:szCs w:val="24"/>
        </w:rPr>
        <w:t xml:space="preserve">with </w:t>
      </w:r>
      <w:r w:rsidRPr="00B361D2">
        <w:rPr>
          <w:rFonts w:ascii="Book Antiqua" w:eastAsia="Times New Roman" w:hAnsi="Book Antiqua" w:cs="Times New Roman"/>
          <w:sz w:val="24"/>
          <w:szCs w:val="24"/>
        </w:rPr>
        <w:t>HCC and 150 patients with NAFLD without HCC.</w:t>
      </w:r>
      <w:r w:rsidR="00EB25AE" w:rsidRPr="00B361D2">
        <w:rPr>
          <w:rFonts w:ascii="Book Antiqua" w:eastAsia="Times New Roman" w:hAnsi="Book Antiqua" w:cs="Times New Roman"/>
          <w:sz w:val="24"/>
          <w:szCs w:val="24"/>
        </w:rPr>
        <w:t xml:space="preserve"> </w:t>
      </w:r>
      <w:r w:rsidR="00926F6D" w:rsidRPr="00B361D2">
        <w:rPr>
          <w:rFonts w:ascii="Book Antiqua" w:eastAsia="Times New Roman" w:hAnsi="Book Antiqua" w:cs="Times New Roman"/>
          <w:sz w:val="24"/>
          <w:szCs w:val="24"/>
        </w:rPr>
        <w:t>Male sex demonstrated t</w:t>
      </w:r>
      <w:r w:rsidRPr="00B361D2">
        <w:rPr>
          <w:rFonts w:ascii="Book Antiqua" w:eastAsia="Times New Roman" w:hAnsi="Book Antiqua" w:cs="Times New Roman"/>
          <w:sz w:val="24"/>
          <w:szCs w:val="24"/>
        </w:rPr>
        <w:t>he strongest association with</w:t>
      </w:r>
      <w:r w:rsidR="00926F6D" w:rsidRPr="00B361D2">
        <w:rPr>
          <w:rFonts w:ascii="Book Antiqua" w:eastAsia="Times New Roman" w:hAnsi="Book Antiqua" w:cs="Times New Roman"/>
          <w:sz w:val="24"/>
          <w:szCs w:val="24"/>
        </w:rPr>
        <w:t xml:space="preserve"> risk of HCC</w:t>
      </w:r>
      <w:r w:rsidRPr="00B361D2">
        <w:rPr>
          <w:rFonts w:ascii="Book Antiqua" w:eastAsia="Times New Roman" w:hAnsi="Book Antiqua" w:cs="Times New Roman"/>
          <w:sz w:val="24"/>
          <w:szCs w:val="24"/>
        </w:rPr>
        <w:t>, with males having a four-fold</w:t>
      </w:r>
      <w:r w:rsidR="00926F6D" w:rsidRPr="00B361D2">
        <w:rPr>
          <w:rFonts w:ascii="Book Antiqua" w:eastAsia="Times New Roman" w:hAnsi="Book Antiqua" w:cs="Times New Roman"/>
          <w:sz w:val="24"/>
          <w:szCs w:val="24"/>
        </w:rPr>
        <w:t xml:space="preserve"> higher risk of developing HCC compared </w:t>
      </w:r>
      <w:r w:rsidRPr="00B361D2">
        <w:rPr>
          <w:rFonts w:ascii="Book Antiqua" w:eastAsia="Times New Roman" w:hAnsi="Book Antiqua" w:cs="Times New Roman"/>
          <w:sz w:val="24"/>
          <w:szCs w:val="24"/>
        </w:rPr>
        <w:t>to females (OR</w:t>
      </w:r>
      <w:r w:rsidR="00EB25AE" w:rsidRPr="00B361D2">
        <w:rPr>
          <w:rFonts w:ascii="Book Antiqua" w:hAnsi="Book Antiqua" w:cs="Times New Roman"/>
          <w:sz w:val="24"/>
          <w:szCs w:val="24"/>
          <w:lang w:eastAsia="zh-CN"/>
        </w:rPr>
        <w:t xml:space="preserve">: </w:t>
      </w:r>
      <w:r w:rsidRPr="00B361D2">
        <w:rPr>
          <w:rFonts w:ascii="Book Antiqua" w:eastAsia="Times New Roman" w:hAnsi="Book Antiqua" w:cs="Times New Roman"/>
          <w:sz w:val="24"/>
          <w:szCs w:val="24"/>
        </w:rPr>
        <w:t xml:space="preserve">4.3, 95%CI: 1.83-10.3, </w:t>
      </w:r>
      <w:r w:rsidRPr="00B361D2">
        <w:rPr>
          <w:rFonts w:ascii="Book Antiqua" w:eastAsia="Times New Roman" w:hAnsi="Book Antiqua" w:cs="Times New Roman"/>
          <w:i/>
          <w:sz w:val="24"/>
          <w:szCs w:val="24"/>
        </w:rPr>
        <w:t>P</w:t>
      </w:r>
      <w:r w:rsidRPr="00B361D2">
        <w:rPr>
          <w:rFonts w:ascii="Book Antiqua" w:eastAsia="Times New Roman" w:hAnsi="Book Antiqua" w:cs="Times New Roman"/>
          <w:sz w:val="24"/>
          <w:szCs w:val="24"/>
        </w:rPr>
        <w:t xml:space="preserve"> = 0.001).</w:t>
      </w:r>
      <w:r w:rsidR="00926F6D" w:rsidRPr="00B361D2">
        <w:rPr>
          <w:rFonts w:ascii="Book Antiqua" w:eastAsia="Times New Roman" w:hAnsi="Book Antiqua" w:cs="Times New Roman"/>
          <w:sz w:val="24"/>
          <w:szCs w:val="24"/>
        </w:rPr>
        <w:t xml:space="preserve"> </w:t>
      </w:r>
      <w:r w:rsidRPr="00B361D2">
        <w:rPr>
          <w:rFonts w:ascii="Book Antiqua" w:eastAsia="Times New Roman" w:hAnsi="Book Antiqua" w:cs="Times New Roman"/>
          <w:sz w:val="24"/>
          <w:szCs w:val="24"/>
        </w:rPr>
        <w:t xml:space="preserve">While the majority of Hispanic HCC patients in our study were men, </w:t>
      </w:r>
      <w:r w:rsidR="00926F6D" w:rsidRPr="00B361D2">
        <w:rPr>
          <w:rFonts w:ascii="Book Antiqua" w:eastAsia="Times New Roman" w:hAnsi="Book Antiqua" w:cs="Times New Roman"/>
          <w:sz w:val="24"/>
          <w:szCs w:val="24"/>
        </w:rPr>
        <w:t>they had more advanced HCC at diagnosis compared to females.</w:t>
      </w:r>
      <w:r w:rsidR="00EB25AE" w:rsidRPr="00B361D2">
        <w:rPr>
          <w:rFonts w:ascii="Book Antiqua" w:eastAsia="Times New Roman" w:hAnsi="Book Antiqua" w:cs="Times New Roman"/>
          <w:sz w:val="24"/>
          <w:szCs w:val="24"/>
        </w:rPr>
        <w:t xml:space="preserve"> </w:t>
      </w:r>
      <w:r w:rsidRPr="00B361D2">
        <w:rPr>
          <w:rFonts w:ascii="Book Antiqua" w:eastAsia="Times New Roman" w:hAnsi="Book Antiqua" w:cs="Times New Roman"/>
          <w:sz w:val="24"/>
          <w:szCs w:val="24"/>
        </w:rPr>
        <w:t xml:space="preserve">Similar findings were observed by Yang </w:t>
      </w:r>
      <w:r w:rsidRPr="00B361D2">
        <w:rPr>
          <w:rFonts w:ascii="Book Antiqua" w:eastAsia="Times New Roman" w:hAnsi="Book Antiqua" w:cs="Times New Roman"/>
          <w:i/>
          <w:sz w:val="24"/>
          <w:szCs w:val="24"/>
        </w:rPr>
        <w:t xml:space="preserve">et </w:t>
      </w:r>
      <w:proofErr w:type="gramStart"/>
      <w:r w:rsidRPr="00B361D2">
        <w:rPr>
          <w:rFonts w:ascii="Book Antiqua" w:eastAsia="Times New Roman" w:hAnsi="Book Antiqua" w:cs="Times New Roman"/>
          <w:i/>
          <w:sz w:val="24"/>
          <w:szCs w:val="24"/>
        </w:rPr>
        <w:t>al</w:t>
      </w:r>
      <w:r w:rsidR="0092140E" w:rsidRPr="0092140E">
        <w:rPr>
          <w:rFonts w:ascii="Book Antiqua" w:hAnsi="Book Antiqua" w:cs="Times New Roman" w:hint="eastAsia"/>
          <w:sz w:val="24"/>
          <w:szCs w:val="24"/>
          <w:vertAlign w:val="superscript"/>
          <w:lang w:eastAsia="zh-CN"/>
        </w:rPr>
        <w:t>[</w:t>
      </w:r>
      <w:proofErr w:type="gramEnd"/>
      <w:r w:rsidR="00EB25AE" w:rsidRPr="00B361D2">
        <w:rPr>
          <w:rFonts w:ascii="Book Antiqua" w:eastAsia="Times New Roman" w:hAnsi="Book Antiqua" w:cs="Times New Roman"/>
          <w:sz w:val="24"/>
          <w:szCs w:val="24"/>
          <w:vertAlign w:val="superscript"/>
        </w:rPr>
        <w:fldChar w:fldCharType="begin">
          <w:fldData xml:space="preserve">PEVuZE5vdGU+PENpdGU+PEF1dGhvcj5ZYW5nPC9BdXRob3I+PFllYXI+MjAxNDwvWWVhcj48UmVj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</w:fldData>
        </w:fldChar>
      </w:r>
      <w:r w:rsidR="00EB25AE" w:rsidRPr="00B361D2">
        <w:rPr>
          <w:rFonts w:ascii="Book Antiqua" w:eastAsia="Times New Roman" w:hAnsi="Book Antiqua" w:cs="Times New Roman"/>
          <w:sz w:val="24"/>
          <w:szCs w:val="24"/>
          <w:vertAlign w:val="superscript"/>
        </w:rPr>
        <w:instrText xml:space="preserve"> ADDIN EN.CITE </w:instrText>
      </w:r>
      <w:r w:rsidR="00EB25AE" w:rsidRPr="00B361D2">
        <w:rPr>
          <w:rFonts w:ascii="Book Antiqua" w:eastAsia="Times New Roman" w:hAnsi="Book Antiqua" w:cs="Times New Roman"/>
          <w:sz w:val="24"/>
          <w:szCs w:val="24"/>
          <w:vertAlign w:val="superscript"/>
        </w:rPr>
        <w:fldChar w:fldCharType="begin">
          <w:fldData xml:space="preserve">PEVuZE5vdGU+PENpdGU+PEF1dGhvcj5ZYW5nPC9BdXRob3I+PFllYXI+MjAxNDwvWWVhcj48UmVj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</w:fldData>
        </w:fldChar>
      </w:r>
      <w:r w:rsidR="00EB25AE" w:rsidRPr="00B361D2">
        <w:rPr>
          <w:rFonts w:ascii="Book Antiqua" w:eastAsia="Times New Roman" w:hAnsi="Book Antiqua" w:cs="Times New Roman"/>
          <w:sz w:val="24"/>
          <w:szCs w:val="24"/>
          <w:vertAlign w:val="superscript"/>
        </w:rPr>
        <w:instrText xml:space="preserve"> ADDIN EN.CITE.DATA </w:instrText>
      </w:r>
      <w:r w:rsidR="00EB25AE" w:rsidRPr="00B361D2">
        <w:rPr>
          <w:rFonts w:ascii="Book Antiqua" w:eastAsia="Times New Roman" w:hAnsi="Book Antiqua" w:cs="Times New Roman"/>
          <w:sz w:val="24"/>
          <w:szCs w:val="24"/>
          <w:vertAlign w:val="superscript"/>
        </w:rPr>
      </w:r>
      <w:r w:rsidR="00EB25AE" w:rsidRPr="00B361D2">
        <w:rPr>
          <w:rFonts w:ascii="Book Antiqua" w:eastAsia="Times New Roman" w:hAnsi="Book Antiqua" w:cs="Times New Roman"/>
          <w:sz w:val="24"/>
          <w:szCs w:val="24"/>
          <w:vertAlign w:val="superscript"/>
        </w:rPr>
        <w:fldChar w:fldCharType="end"/>
      </w:r>
      <w:r w:rsidR="00EB25AE" w:rsidRPr="00B361D2">
        <w:rPr>
          <w:rFonts w:ascii="Book Antiqua" w:eastAsia="Times New Roman" w:hAnsi="Book Antiqua" w:cs="Times New Roman"/>
          <w:sz w:val="24"/>
          <w:szCs w:val="24"/>
          <w:vertAlign w:val="superscript"/>
        </w:rPr>
      </w:r>
      <w:r w:rsidR="00EB25AE" w:rsidRPr="00B361D2">
        <w:rPr>
          <w:rFonts w:ascii="Book Antiqua" w:eastAsia="Times New Roman" w:hAnsi="Book Antiqua" w:cs="Times New Roman"/>
          <w:sz w:val="24"/>
          <w:szCs w:val="24"/>
          <w:vertAlign w:val="superscript"/>
        </w:rPr>
        <w:fldChar w:fldCharType="separate"/>
      </w:r>
      <w:r w:rsidR="00EB25AE" w:rsidRPr="00B361D2">
        <w:rPr>
          <w:rFonts w:ascii="Book Antiqua" w:eastAsia="Times New Roman" w:hAnsi="Book Antiqua" w:cs="Times New Roman"/>
          <w:noProof/>
          <w:sz w:val="24"/>
          <w:szCs w:val="24"/>
          <w:vertAlign w:val="superscript"/>
        </w:rPr>
        <w:t>3</w:t>
      </w:r>
      <w:r w:rsidR="00EB25AE" w:rsidRPr="00B361D2">
        <w:rPr>
          <w:rFonts w:ascii="Book Antiqua" w:hAnsi="Book Antiqua" w:cs="Times New Roman"/>
          <w:noProof/>
          <w:sz w:val="24"/>
          <w:szCs w:val="24"/>
          <w:vertAlign w:val="superscript"/>
          <w:lang w:eastAsia="zh-CN"/>
        </w:rPr>
        <w:t>7</w:t>
      </w:r>
      <w:r w:rsidR="00EB25AE" w:rsidRPr="00B361D2">
        <w:rPr>
          <w:rFonts w:ascii="Book Antiqua" w:eastAsia="Times New Roman" w:hAnsi="Book Antiqua" w:cs="Times New Roman"/>
          <w:sz w:val="24"/>
          <w:szCs w:val="24"/>
          <w:vertAlign w:val="superscript"/>
        </w:rPr>
        <w:fldChar w:fldCharType="end"/>
      </w:r>
      <w:r w:rsidR="00EB25AE" w:rsidRPr="00B361D2">
        <w:rPr>
          <w:rFonts w:ascii="Book Antiqua" w:hAnsi="Book Antiqua" w:cs="Times New Roman"/>
          <w:sz w:val="24"/>
          <w:szCs w:val="24"/>
          <w:vertAlign w:val="superscript"/>
          <w:lang w:eastAsia="zh-CN"/>
        </w:rPr>
        <w:t>]</w:t>
      </w:r>
      <w:r w:rsidRPr="00B361D2">
        <w:rPr>
          <w:rFonts w:ascii="Book Antiqua" w:eastAsia="Times New Roman" w:hAnsi="Book Antiqua" w:cs="Times New Roman"/>
          <w:i/>
          <w:sz w:val="24"/>
          <w:szCs w:val="24"/>
        </w:rPr>
        <w:t xml:space="preserve"> </w:t>
      </w:r>
      <w:r w:rsidRPr="00B361D2">
        <w:rPr>
          <w:rFonts w:ascii="Book Antiqua" w:eastAsia="Times New Roman" w:hAnsi="Book Antiqua" w:cs="Times New Roman"/>
          <w:sz w:val="24"/>
          <w:szCs w:val="24"/>
        </w:rPr>
        <w:t xml:space="preserve">who </w:t>
      </w:r>
      <w:r w:rsidR="00926F6D" w:rsidRPr="00B361D2">
        <w:rPr>
          <w:rFonts w:ascii="Book Antiqua" w:eastAsia="Times New Roman" w:hAnsi="Book Antiqua" w:cs="Times New Roman"/>
          <w:sz w:val="24"/>
          <w:szCs w:val="24"/>
        </w:rPr>
        <w:t>observed significantly better HCC outcomes in females with HCC</w:t>
      </w:r>
      <w:r w:rsidRPr="00B361D2">
        <w:rPr>
          <w:rFonts w:ascii="Book Antiqua" w:eastAsia="Times New Roman" w:hAnsi="Book Antiqua" w:cs="Times New Roman"/>
          <w:sz w:val="24"/>
          <w:szCs w:val="24"/>
        </w:rPr>
        <w:t>.</w:t>
      </w:r>
      <w:r w:rsidR="00EB25AE" w:rsidRPr="00B361D2">
        <w:rPr>
          <w:rFonts w:ascii="Book Antiqua" w:eastAsia="Times New Roman" w:hAnsi="Book Antiqua" w:cs="Times New Roman"/>
          <w:sz w:val="24"/>
          <w:szCs w:val="24"/>
        </w:rPr>
        <w:t xml:space="preserve"> </w:t>
      </w:r>
      <w:r w:rsidRPr="00B361D2">
        <w:rPr>
          <w:rFonts w:ascii="Book Antiqua" w:eastAsia="Times New Roman" w:hAnsi="Book Antiqua" w:cs="Times New Roman"/>
          <w:sz w:val="24"/>
          <w:szCs w:val="24"/>
        </w:rPr>
        <w:t>In their study of primarily non-Hispanic Caucasian patients, the distribution o</w:t>
      </w:r>
      <w:r w:rsidR="00926F6D" w:rsidRPr="00B361D2">
        <w:rPr>
          <w:rFonts w:ascii="Book Antiqua" w:eastAsia="Times New Roman" w:hAnsi="Book Antiqua" w:cs="Times New Roman"/>
          <w:sz w:val="24"/>
          <w:szCs w:val="24"/>
        </w:rPr>
        <w:t>f tumor burden showed a</w:t>
      </w:r>
      <w:r w:rsidRPr="00B361D2">
        <w:rPr>
          <w:rFonts w:ascii="Book Antiqua" w:eastAsia="Times New Roman" w:hAnsi="Book Antiqua" w:cs="Times New Roman"/>
          <w:sz w:val="24"/>
          <w:szCs w:val="24"/>
        </w:rPr>
        <w:t xml:space="preserve"> higher incidence of single lesions among women and </w:t>
      </w:r>
      <w:r w:rsidR="00926F6D" w:rsidRPr="00B361D2">
        <w:rPr>
          <w:rFonts w:ascii="Book Antiqua" w:eastAsia="Times New Roman" w:hAnsi="Book Antiqua" w:cs="Times New Roman"/>
          <w:sz w:val="24"/>
          <w:szCs w:val="24"/>
        </w:rPr>
        <w:t xml:space="preserve">a higher incidence of vascular invasion among men (both </w:t>
      </w:r>
      <w:r w:rsidR="006368D4" w:rsidRPr="00B361D2">
        <w:rPr>
          <w:rFonts w:ascii="Book Antiqua" w:eastAsia="Times New Roman" w:hAnsi="Book Antiqua" w:cs="Times New Roman"/>
          <w:i/>
          <w:sz w:val="24"/>
          <w:szCs w:val="24"/>
        </w:rPr>
        <w:t xml:space="preserve">P &lt; </w:t>
      </w:r>
      <w:r w:rsidR="00926F6D" w:rsidRPr="00B361D2">
        <w:rPr>
          <w:rFonts w:ascii="Book Antiqua" w:eastAsia="Times New Roman" w:hAnsi="Book Antiqua" w:cs="Times New Roman"/>
          <w:sz w:val="24"/>
          <w:szCs w:val="24"/>
        </w:rPr>
        <w:t>0.001).</w:t>
      </w:r>
    </w:p>
    <w:p w:rsidR="009E6773" w:rsidRPr="00B361D2" w:rsidRDefault="00056855" w:rsidP="00B361D2">
      <w:pPr>
        <w:spacing w:line="360" w:lineRule="auto"/>
        <w:ind w:firstLineChars="100" w:firstLine="240"/>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Our study utilized a large population-based cancer registry which represents a large proportion of the U</w:t>
      </w:r>
      <w:r w:rsidR="00424652" w:rsidRPr="00B361D2">
        <w:rPr>
          <w:rFonts w:ascii="Book Antiqua" w:eastAsia="Times New Roman" w:hAnsi="Book Antiqua" w:cs="Times New Roman"/>
          <w:sz w:val="24"/>
          <w:szCs w:val="24"/>
        </w:rPr>
        <w:t>nited States</w:t>
      </w:r>
      <w:r w:rsidRPr="00B361D2">
        <w:rPr>
          <w:rFonts w:ascii="Book Antiqua" w:eastAsia="Times New Roman" w:hAnsi="Book Antiqua" w:cs="Times New Roman"/>
          <w:sz w:val="24"/>
          <w:szCs w:val="24"/>
        </w:rPr>
        <w:t xml:space="preserve"> population. The SEER registry allowed for a large sample </w:t>
      </w:r>
      <w:r w:rsidRPr="00B361D2">
        <w:rPr>
          <w:rFonts w:ascii="Book Antiqua" w:eastAsia="Times New Roman" w:hAnsi="Book Antiqua" w:cs="Times New Roman"/>
          <w:sz w:val="24"/>
          <w:szCs w:val="24"/>
        </w:rPr>
        <w:lastRenderedPageBreak/>
        <w:t>size and comprehensive analysis of HCC epidemiology and outcomes.</w:t>
      </w:r>
      <w:r w:rsidR="00EB25AE" w:rsidRPr="00B361D2">
        <w:rPr>
          <w:rFonts w:ascii="Book Antiqua" w:eastAsia="Times New Roman" w:hAnsi="Book Antiqua" w:cs="Times New Roman"/>
          <w:sz w:val="24"/>
          <w:szCs w:val="24"/>
        </w:rPr>
        <w:t xml:space="preserve"> </w:t>
      </w:r>
      <w:r w:rsidRPr="00B361D2">
        <w:rPr>
          <w:rFonts w:ascii="Book Antiqua" w:eastAsia="Times New Roman" w:hAnsi="Book Antiqua" w:cs="Times New Roman"/>
          <w:sz w:val="24"/>
          <w:szCs w:val="24"/>
        </w:rPr>
        <w:t>Despite this, the current study has several limitations that should</w:t>
      </w:r>
      <w:r w:rsidR="00692DCA" w:rsidRPr="00B361D2">
        <w:rPr>
          <w:rFonts w:ascii="Book Antiqua" w:eastAsia="Times New Roman" w:hAnsi="Book Antiqua" w:cs="Times New Roman"/>
          <w:sz w:val="24"/>
          <w:szCs w:val="24"/>
        </w:rPr>
        <w:t xml:space="preserve"> be</w:t>
      </w:r>
      <w:r w:rsidRPr="00B361D2">
        <w:rPr>
          <w:rFonts w:ascii="Book Antiqua" w:eastAsia="Times New Roman" w:hAnsi="Book Antiqua" w:cs="Times New Roman"/>
          <w:sz w:val="24"/>
          <w:szCs w:val="24"/>
        </w:rPr>
        <w:t xml:space="preserve"> acknowledged.</w:t>
      </w:r>
      <w:r w:rsidR="00EB25AE" w:rsidRPr="00B361D2">
        <w:rPr>
          <w:rFonts w:ascii="Book Antiqua" w:eastAsia="Times New Roman" w:hAnsi="Book Antiqua" w:cs="Times New Roman"/>
          <w:sz w:val="24"/>
          <w:szCs w:val="24"/>
        </w:rPr>
        <w:t xml:space="preserve"> </w:t>
      </w:r>
      <w:r w:rsidRPr="00B361D2">
        <w:rPr>
          <w:rFonts w:ascii="Book Antiqua" w:eastAsia="Times New Roman" w:hAnsi="Book Antiqua" w:cs="Times New Roman"/>
          <w:sz w:val="24"/>
          <w:szCs w:val="24"/>
        </w:rPr>
        <w:t>SEER does not include etiology of HCC (</w:t>
      </w:r>
      <w:r w:rsidRPr="00B361D2">
        <w:rPr>
          <w:rFonts w:ascii="Book Antiqua" w:eastAsia="Times New Roman" w:hAnsi="Book Antiqua" w:cs="Times New Roman"/>
          <w:i/>
          <w:sz w:val="24"/>
          <w:szCs w:val="24"/>
        </w:rPr>
        <w:t>e.g.</w:t>
      </w:r>
      <w:r w:rsidR="00443C73" w:rsidRPr="00B361D2">
        <w:rPr>
          <w:rFonts w:ascii="Book Antiqua" w:hAnsi="Book Antiqua" w:cs="Times New Roman"/>
          <w:i/>
          <w:sz w:val="24"/>
          <w:szCs w:val="24"/>
          <w:lang w:eastAsia="zh-CN"/>
        </w:rPr>
        <w:t>,</w:t>
      </w:r>
      <w:r w:rsidRPr="00B361D2">
        <w:rPr>
          <w:rFonts w:ascii="Book Antiqua" w:eastAsia="Times New Roman" w:hAnsi="Book Antiqua" w:cs="Times New Roman"/>
          <w:sz w:val="24"/>
          <w:szCs w:val="24"/>
        </w:rPr>
        <w:t xml:space="preserve"> chronic hepatitis B virus, chronic </w:t>
      </w:r>
      <w:r w:rsidR="00FD12D7" w:rsidRPr="00B361D2">
        <w:rPr>
          <w:rFonts w:ascii="Book Antiqua" w:hAnsi="Book Antiqua" w:cs="Times New Roman"/>
          <w:sz w:val="24"/>
          <w:szCs w:val="24"/>
          <w:lang w:eastAsia="zh-CN"/>
        </w:rPr>
        <w:t>HCV</w:t>
      </w:r>
      <w:r w:rsidRPr="00B361D2">
        <w:rPr>
          <w:rFonts w:ascii="Book Antiqua" w:eastAsia="Times New Roman" w:hAnsi="Book Antiqua" w:cs="Times New Roman"/>
          <w:sz w:val="24"/>
          <w:szCs w:val="24"/>
        </w:rPr>
        <w:t>, alcoholic liver disease, NAFLD), which may have affected rates of disease progression or rates of timely HCC screening and surveillance.</w:t>
      </w:r>
      <w:r w:rsidR="00EB25AE" w:rsidRPr="00B361D2">
        <w:rPr>
          <w:rFonts w:ascii="Book Antiqua" w:eastAsia="Times New Roman" w:hAnsi="Book Antiqua" w:cs="Times New Roman"/>
          <w:sz w:val="24"/>
          <w:szCs w:val="24"/>
        </w:rPr>
        <w:t xml:space="preserve"> </w:t>
      </w:r>
      <w:r w:rsidRPr="00B361D2">
        <w:rPr>
          <w:rFonts w:ascii="Book Antiqua" w:eastAsia="Times New Roman" w:hAnsi="Book Antiqua" w:cs="Times New Roman"/>
          <w:sz w:val="24"/>
          <w:szCs w:val="24"/>
        </w:rPr>
        <w:t>Along the same lines, liver disease-specific treatment data (</w:t>
      </w:r>
      <w:r w:rsidRPr="00B361D2">
        <w:rPr>
          <w:rFonts w:ascii="Book Antiqua" w:eastAsia="Times New Roman" w:hAnsi="Book Antiqua" w:cs="Times New Roman"/>
          <w:i/>
          <w:sz w:val="24"/>
          <w:szCs w:val="24"/>
        </w:rPr>
        <w:t>e.g.</w:t>
      </w:r>
      <w:r w:rsidR="00443C73" w:rsidRPr="00B361D2">
        <w:rPr>
          <w:rFonts w:ascii="Book Antiqua" w:hAnsi="Book Antiqua" w:cs="Times New Roman"/>
          <w:i/>
          <w:sz w:val="24"/>
          <w:szCs w:val="24"/>
          <w:lang w:eastAsia="zh-CN"/>
        </w:rPr>
        <w:t>,</w:t>
      </w:r>
      <w:r w:rsidRPr="00B361D2">
        <w:rPr>
          <w:rFonts w:ascii="Book Antiqua" w:eastAsia="Times New Roman" w:hAnsi="Book Antiqua" w:cs="Times New Roman"/>
          <w:sz w:val="24"/>
          <w:szCs w:val="24"/>
        </w:rPr>
        <w:t xml:space="preserve"> antiviral therapies) were not available for inclusion in the analysis.</w:t>
      </w:r>
      <w:r w:rsidR="00EB25AE" w:rsidRPr="00B361D2">
        <w:rPr>
          <w:rFonts w:ascii="Book Antiqua" w:eastAsia="Times New Roman" w:hAnsi="Book Antiqua" w:cs="Times New Roman"/>
          <w:sz w:val="24"/>
          <w:szCs w:val="24"/>
        </w:rPr>
        <w:t xml:space="preserve"> </w:t>
      </w:r>
      <w:r w:rsidRPr="00B361D2">
        <w:rPr>
          <w:rFonts w:ascii="Book Antiqua" w:eastAsia="Times New Roman" w:hAnsi="Book Antiqua" w:cs="Times New Roman"/>
          <w:sz w:val="24"/>
          <w:szCs w:val="24"/>
        </w:rPr>
        <w:t>While our study observed more advanced tumor stage among older patients, this observation may be confounded by other factors. Older patients may have had more significant co</w:t>
      </w:r>
      <w:r w:rsidR="0067302B" w:rsidRPr="00B361D2">
        <w:rPr>
          <w:rFonts w:ascii="Book Antiqua" w:eastAsia="Times New Roman" w:hAnsi="Book Antiqua" w:cs="Times New Roman"/>
          <w:sz w:val="24"/>
          <w:szCs w:val="24"/>
        </w:rPr>
        <w:t>-</w:t>
      </w:r>
      <w:r w:rsidRPr="00B361D2">
        <w:rPr>
          <w:rFonts w:ascii="Book Antiqua" w:eastAsia="Times New Roman" w:hAnsi="Book Antiqua" w:cs="Times New Roman"/>
          <w:sz w:val="24"/>
          <w:szCs w:val="24"/>
        </w:rPr>
        <w:t>morbidities (hypertension, diabetes mellitus, cardiac disease) that may have affected referral for HCC screening and surveillance.</w:t>
      </w:r>
      <w:r w:rsidR="00EB25AE" w:rsidRPr="00B361D2">
        <w:rPr>
          <w:rFonts w:ascii="Book Antiqua" w:eastAsia="Times New Roman" w:hAnsi="Book Antiqua" w:cs="Times New Roman"/>
          <w:sz w:val="24"/>
          <w:szCs w:val="24"/>
        </w:rPr>
        <w:t xml:space="preserve"> </w:t>
      </w:r>
      <w:r w:rsidR="00692DCA" w:rsidRPr="00B361D2">
        <w:rPr>
          <w:rFonts w:ascii="Book Antiqua" w:eastAsia="Times New Roman" w:hAnsi="Book Antiqua" w:cs="Times New Roman"/>
          <w:sz w:val="24"/>
          <w:szCs w:val="24"/>
        </w:rPr>
        <w:t>However, these additional co-morbidit</w:t>
      </w:r>
      <w:r w:rsidR="0067302B" w:rsidRPr="00B361D2">
        <w:rPr>
          <w:rFonts w:ascii="Book Antiqua" w:eastAsia="Times New Roman" w:hAnsi="Book Antiqua" w:cs="Times New Roman"/>
          <w:sz w:val="24"/>
          <w:szCs w:val="24"/>
        </w:rPr>
        <w:t>i</w:t>
      </w:r>
      <w:r w:rsidR="00692DCA" w:rsidRPr="00B361D2">
        <w:rPr>
          <w:rFonts w:ascii="Book Antiqua" w:eastAsia="Times New Roman" w:hAnsi="Book Antiqua" w:cs="Times New Roman"/>
          <w:sz w:val="24"/>
          <w:szCs w:val="24"/>
        </w:rPr>
        <w:t>es and risk factors such as alcohol use, obesity, and concurrent diabetes mellitus were not available in the database for inclusion in our analyses.</w:t>
      </w:r>
      <w:r w:rsidR="00EB25AE" w:rsidRPr="00B361D2">
        <w:rPr>
          <w:rFonts w:ascii="Book Antiqua" w:eastAsia="Times New Roman" w:hAnsi="Book Antiqua" w:cs="Times New Roman"/>
          <w:sz w:val="24"/>
          <w:szCs w:val="24"/>
        </w:rPr>
        <w:t xml:space="preserve"> </w:t>
      </w:r>
      <w:r w:rsidRPr="00B361D2">
        <w:rPr>
          <w:rFonts w:ascii="Book Antiqua" w:eastAsia="Times New Roman" w:hAnsi="Book Antiqua" w:cs="Times New Roman"/>
          <w:sz w:val="24"/>
          <w:szCs w:val="24"/>
        </w:rPr>
        <w:t>While our study also investigated disparities related to insurance status, we acknowledge that insurance status is only one key factor that is tightly linked to other demographic and socioeconomic factors in a complex manner.</w:t>
      </w:r>
      <w:r w:rsidR="00EB25AE" w:rsidRPr="00B361D2">
        <w:rPr>
          <w:rFonts w:ascii="Book Antiqua" w:eastAsia="Times New Roman" w:hAnsi="Book Antiqua" w:cs="Times New Roman"/>
          <w:sz w:val="24"/>
          <w:szCs w:val="24"/>
        </w:rPr>
        <w:t xml:space="preserve"> </w:t>
      </w:r>
      <w:r w:rsidRPr="00B361D2">
        <w:rPr>
          <w:rFonts w:ascii="Book Antiqua" w:eastAsia="Times New Roman" w:hAnsi="Book Antiqua" w:cs="Times New Roman"/>
          <w:sz w:val="24"/>
          <w:szCs w:val="24"/>
        </w:rPr>
        <w:t>Furthermore, in the SEER database, Medicare and commercially insured patients are combined into one category, and demographic and clinical differences between those with Medicare and commercial insurance may affect HCC stage at diagnosis.</w:t>
      </w:r>
      <w:r w:rsidR="00EB25AE" w:rsidRPr="00B361D2">
        <w:rPr>
          <w:rFonts w:ascii="Book Antiqua" w:eastAsia="Times New Roman" w:hAnsi="Book Antiqua" w:cs="Times New Roman"/>
          <w:sz w:val="24"/>
          <w:szCs w:val="24"/>
        </w:rPr>
        <w:t xml:space="preserve"> </w:t>
      </w:r>
      <w:r w:rsidRPr="00B361D2">
        <w:rPr>
          <w:rFonts w:ascii="Book Antiqua" w:eastAsia="Times New Roman" w:hAnsi="Book Antiqua" w:cs="Times New Roman"/>
          <w:sz w:val="24"/>
          <w:szCs w:val="24"/>
        </w:rPr>
        <w:t xml:space="preserve">However, access to care, including HCC screening and surveillance that would affect tumor stage and HCC treatment are expected to be similar between those with Medicare and commercial insurance in the </w:t>
      </w:r>
      <w:r w:rsidR="00424652" w:rsidRPr="00B361D2">
        <w:rPr>
          <w:rFonts w:ascii="Book Antiqua" w:eastAsia="Times New Roman" w:hAnsi="Book Antiqua" w:cs="Times New Roman"/>
          <w:sz w:val="24"/>
          <w:szCs w:val="24"/>
        </w:rPr>
        <w:t>U</w:t>
      </w:r>
      <w:r w:rsidR="00443C73" w:rsidRPr="00B361D2">
        <w:rPr>
          <w:rFonts w:ascii="Book Antiqua" w:eastAsia="Times New Roman" w:hAnsi="Book Antiqua" w:cs="Times New Roman"/>
          <w:sz w:val="24"/>
          <w:szCs w:val="24"/>
        </w:rPr>
        <w:t>nited</w:t>
      </w:r>
      <w:r w:rsidR="00424652" w:rsidRPr="00B361D2">
        <w:rPr>
          <w:rFonts w:ascii="Book Antiqua" w:eastAsia="Times New Roman" w:hAnsi="Book Antiqua" w:cs="Times New Roman"/>
          <w:sz w:val="24"/>
          <w:szCs w:val="24"/>
        </w:rPr>
        <w:t xml:space="preserve"> S</w:t>
      </w:r>
      <w:r w:rsidR="00443C73" w:rsidRPr="00B361D2">
        <w:rPr>
          <w:rFonts w:ascii="Book Antiqua" w:eastAsia="Times New Roman" w:hAnsi="Book Antiqua" w:cs="Times New Roman"/>
          <w:sz w:val="24"/>
          <w:szCs w:val="24"/>
        </w:rPr>
        <w:t>tates</w:t>
      </w:r>
      <w:r w:rsidRPr="00B361D2">
        <w:rPr>
          <w:rFonts w:ascii="Book Antiqua" w:eastAsia="Times New Roman" w:hAnsi="Book Antiqua" w:cs="Times New Roman"/>
          <w:sz w:val="24"/>
          <w:szCs w:val="24"/>
        </w:rPr>
        <w:t xml:space="preserve"> </w:t>
      </w:r>
      <w:r w:rsidR="00443C73" w:rsidRPr="00B361D2">
        <w:rPr>
          <w:rFonts w:ascii="Book Antiqua" w:eastAsia="Times New Roman" w:hAnsi="Book Antiqua" w:cs="Times New Roman"/>
          <w:sz w:val="24"/>
          <w:szCs w:val="24"/>
        </w:rPr>
        <w:t>w</w:t>
      </w:r>
      <w:r w:rsidRPr="00B361D2">
        <w:rPr>
          <w:rFonts w:ascii="Book Antiqua" w:eastAsia="Times New Roman" w:hAnsi="Book Antiqua" w:cs="Times New Roman"/>
          <w:sz w:val="24"/>
          <w:szCs w:val="24"/>
        </w:rPr>
        <w:t>hile our study found significant disparities in HCC stage among uninsured patients, these differences may reflect difficulty accessing healthcare due to complex socioeconomic needs, but these data were not available to assess further in the database.</w:t>
      </w:r>
      <w:r w:rsidR="00443C73" w:rsidRPr="00B361D2">
        <w:rPr>
          <w:rFonts w:ascii="Book Antiqua" w:hAnsi="Book Antiqua" w:cs="Times New Roman"/>
          <w:sz w:val="24"/>
          <w:szCs w:val="24"/>
          <w:lang w:eastAsia="zh-CN"/>
        </w:rPr>
        <w:t xml:space="preserve"> </w:t>
      </w:r>
      <w:r w:rsidRPr="00B361D2">
        <w:rPr>
          <w:rFonts w:ascii="Book Antiqua" w:eastAsia="Times New Roman" w:hAnsi="Book Antiqua" w:cs="Times New Roman"/>
          <w:sz w:val="24"/>
          <w:szCs w:val="24"/>
        </w:rPr>
        <w:t xml:space="preserve">Another </w:t>
      </w:r>
      <w:r w:rsidR="00926F6D" w:rsidRPr="00B361D2">
        <w:rPr>
          <w:rFonts w:ascii="Book Antiqua" w:eastAsia="Times New Roman" w:hAnsi="Book Antiqua" w:cs="Times New Roman"/>
          <w:sz w:val="24"/>
          <w:szCs w:val="24"/>
        </w:rPr>
        <w:t>factor</w:t>
      </w:r>
      <w:r w:rsidRPr="00B361D2">
        <w:rPr>
          <w:rFonts w:ascii="Book Antiqua" w:eastAsia="Times New Roman" w:hAnsi="Book Antiqua" w:cs="Times New Roman"/>
          <w:sz w:val="24"/>
          <w:szCs w:val="24"/>
        </w:rPr>
        <w:t xml:space="preserve"> not</w:t>
      </w:r>
      <w:r w:rsidR="00926F6D" w:rsidRPr="00B361D2">
        <w:rPr>
          <w:rFonts w:ascii="Book Antiqua" w:eastAsia="Times New Roman" w:hAnsi="Book Antiqua" w:cs="Times New Roman"/>
          <w:sz w:val="24"/>
          <w:szCs w:val="24"/>
        </w:rPr>
        <w:t xml:space="preserve"> readily available for analysis is</w:t>
      </w:r>
      <w:r w:rsidRPr="00B361D2">
        <w:rPr>
          <w:rFonts w:ascii="Book Antiqua" w:eastAsia="Times New Roman" w:hAnsi="Book Antiqua" w:cs="Times New Roman"/>
          <w:sz w:val="24"/>
          <w:szCs w:val="24"/>
        </w:rPr>
        <w:t xml:space="preserve"> concurrent substance use and high risk behavior which may have </w:t>
      </w:r>
      <w:r w:rsidR="00926F6D" w:rsidRPr="00B361D2">
        <w:rPr>
          <w:rFonts w:ascii="Book Antiqua" w:eastAsia="Times New Roman" w:hAnsi="Book Antiqua" w:cs="Times New Roman"/>
          <w:sz w:val="24"/>
          <w:szCs w:val="24"/>
        </w:rPr>
        <w:t>affected timely access and adherence to HCC surveillance</w:t>
      </w:r>
      <w:r w:rsidR="009E6773" w:rsidRPr="00B361D2">
        <w:rPr>
          <w:rFonts w:ascii="Book Antiqua" w:eastAsia="Times New Roman" w:hAnsi="Book Antiqua" w:cs="Times New Roman"/>
          <w:sz w:val="24"/>
          <w:szCs w:val="24"/>
        </w:rPr>
        <w:t>.</w:t>
      </w:r>
      <w:r w:rsidR="00EB25AE" w:rsidRPr="00B361D2">
        <w:rPr>
          <w:rFonts w:ascii="Book Antiqua" w:eastAsia="Times New Roman" w:hAnsi="Book Antiqua" w:cs="Times New Roman"/>
          <w:sz w:val="24"/>
          <w:szCs w:val="24"/>
        </w:rPr>
        <w:t xml:space="preserve"> </w:t>
      </w:r>
      <w:r w:rsidR="009E6773" w:rsidRPr="00B361D2">
        <w:rPr>
          <w:rFonts w:ascii="Book Antiqua" w:eastAsia="Times New Roman" w:hAnsi="Book Antiqua" w:cs="Times New Roman"/>
          <w:sz w:val="24"/>
          <w:szCs w:val="24"/>
        </w:rPr>
        <w:t>Lastly, surveillance data were</w:t>
      </w:r>
      <w:r w:rsidRPr="00B361D2">
        <w:rPr>
          <w:rFonts w:ascii="Book Antiqua" w:eastAsia="Times New Roman" w:hAnsi="Book Antiqua" w:cs="Times New Roman"/>
          <w:sz w:val="24"/>
          <w:szCs w:val="24"/>
        </w:rPr>
        <w:t xml:space="preserve"> not available to </w:t>
      </w:r>
      <w:r w:rsidR="009E6773" w:rsidRPr="00B361D2">
        <w:rPr>
          <w:rFonts w:ascii="Book Antiqua" w:eastAsia="Times New Roman" w:hAnsi="Book Antiqua" w:cs="Times New Roman"/>
          <w:sz w:val="24"/>
          <w:szCs w:val="24"/>
        </w:rPr>
        <w:t xml:space="preserve">evaluate to what degree </w:t>
      </w:r>
      <w:r w:rsidRPr="00B361D2">
        <w:rPr>
          <w:rFonts w:ascii="Book Antiqua" w:eastAsia="Times New Roman" w:hAnsi="Book Antiqua" w:cs="Times New Roman"/>
          <w:sz w:val="24"/>
          <w:szCs w:val="24"/>
        </w:rPr>
        <w:t xml:space="preserve">differences in </w:t>
      </w:r>
      <w:r w:rsidR="009E6773" w:rsidRPr="00B361D2">
        <w:rPr>
          <w:rFonts w:ascii="Book Antiqua" w:eastAsia="Times New Roman" w:hAnsi="Book Antiqua" w:cs="Times New Roman"/>
          <w:sz w:val="24"/>
          <w:szCs w:val="24"/>
        </w:rPr>
        <w:t>successful s</w:t>
      </w:r>
      <w:r w:rsidRPr="00B361D2">
        <w:rPr>
          <w:rFonts w:ascii="Book Antiqua" w:eastAsia="Times New Roman" w:hAnsi="Book Antiqua" w:cs="Times New Roman"/>
          <w:sz w:val="24"/>
          <w:szCs w:val="24"/>
        </w:rPr>
        <w:t>creening</w:t>
      </w:r>
      <w:r w:rsidR="009E6773" w:rsidRPr="00B361D2">
        <w:rPr>
          <w:rFonts w:ascii="Book Antiqua" w:eastAsia="Times New Roman" w:hAnsi="Book Antiqua" w:cs="Times New Roman"/>
          <w:sz w:val="24"/>
          <w:szCs w:val="24"/>
        </w:rPr>
        <w:t xml:space="preserve"> and surveillance</w:t>
      </w:r>
      <w:r w:rsidRPr="00B361D2">
        <w:rPr>
          <w:rFonts w:ascii="Book Antiqua" w:eastAsia="Times New Roman" w:hAnsi="Book Antiqua" w:cs="Times New Roman"/>
          <w:sz w:val="24"/>
          <w:szCs w:val="24"/>
        </w:rPr>
        <w:t xml:space="preserve"> rates</w:t>
      </w:r>
      <w:r w:rsidR="009E6773" w:rsidRPr="00B361D2">
        <w:rPr>
          <w:rFonts w:ascii="Book Antiqua" w:eastAsia="Times New Roman" w:hAnsi="Book Antiqua" w:cs="Times New Roman"/>
          <w:sz w:val="24"/>
          <w:szCs w:val="24"/>
        </w:rPr>
        <w:t xml:space="preserve"> contributed to the observed disparities in HCC stage at diagnosis</w:t>
      </w:r>
      <w:r w:rsidRPr="00B361D2">
        <w:rPr>
          <w:rFonts w:ascii="Book Antiqua" w:eastAsia="Times New Roman" w:hAnsi="Book Antiqua" w:cs="Times New Roman"/>
          <w:sz w:val="24"/>
          <w:szCs w:val="24"/>
        </w:rPr>
        <w:t>.</w:t>
      </w:r>
      <w:r w:rsidR="00443C73" w:rsidRPr="00B361D2">
        <w:rPr>
          <w:rFonts w:ascii="Book Antiqua" w:hAnsi="Book Antiqua" w:cs="Times New Roman"/>
          <w:sz w:val="24"/>
          <w:szCs w:val="24"/>
          <w:lang w:eastAsia="zh-CN"/>
        </w:rPr>
        <w:t xml:space="preserve"> </w:t>
      </w:r>
      <w:r w:rsidRPr="00B361D2">
        <w:rPr>
          <w:rFonts w:ascii="Book Antiqua" w:eastAsia="Times New Roman" w:hAnsi="Book Antiqua" w:cs="Times New Roman"/>
          <w:sz w:val="24"/>
          <w:szCs w:val="24"/>
        </w:rPr>
        <w:t>Despite these limitations, our study provides valuable information regarding a vulnerable subset of the U</w:t>
      </w:r>
      <w:r w:rsidR="00424652" w:rsidRPr="00B361D2">
        <w:rPr>
          <w:rFonts w:ascii="Book Antiqua" w:eastAsia="Times New Roman" w:hAnsi="Book Antiqua" w:cs="Times New Roman"/>
          <w:sz w:val="24"/>
          <w:szCs w:val="24"/>
        </w:rPr>
        <w:t>nited States</w:t>
      </w:r>
      <w:r w:rsidRPr="00B361D2">
        <w:rPr>
          <w:rFonts w:ascii="Book Antiqua" w:eastAsia="Times New Roman" w:hAnsi="Book Antiqua" w:cs="Times New Roman"/>
          <w:sz w:val="24"/>
          <w:szCs w:val="24"/>
        </w:rPr>
        <w:t xml:space="preserve"> population</w:t>
      </w:r>
      <w:r w:rsidR="00EB25AE" w:rsidRPr="00B361D2">
        <w:rPr>
          <w:rFonts w:ascii="Book Antiqua" w:hAnsi="Book Antiqua" w:cs="Times New Roman"/>
          <w:sz w:val="24"/>
          <w:szCs w:val="24"/>
          <w:lang w:eastAsia="zh-CN"/>
        </w:rPr>
        <w:t>.</w:t>
      </w:r>
    </w:p>
    <w:p w:rsidR="00702A23" w:rsidRPr="00B361D2" w:rsidRDefault="00056855" w:rsidP="00B361D2">
      <w:pPr>
        <w:spacing w:line="360" w:lineRule="auto"/>
        <w:ind w:firstLineChars="100" w:firstLine="240"/>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lastRenderedPageBreak/>
        <w:t xml:space="preserve">Understanding </w:t>
      </w:r>
      <w:r w:rsidR="00575B2E" w:rsidRPr="00B361D2">
        <w:rPr>
          <w:rFonts w:ascii="Book Antiqua" w:eastAsia="Times New Roman" w:hAnsi="Book Antiqua" w:cs="Times New Roman"/>
          <w:sz w:val="24"/>
          <w:szCs w:val="24"/>
        </w:rPr>
        <w:t>HCC</w:t>
      </w:r>
      <w:r w:rsidRPr="00B361D2">
        <w:rPr>
          <w:rFonts w:ascii="Book Antiqua" w:eastAsia="Times New Roman" w:hAnsi="Book Antiqua" w:cs="Times New Roman"/>
          <w:sz w:val="24"/>
          <w:szCs w:val="24"/>
        </w:rPr>
        <w:t xml:space="preserve"> trends</w:t>
      </w:r>
      <w:r w:rsidR="00575B2E" w:rsidRPr="00B361D2">
        <w:rPr>
          <w:rFonts w:ascii="Book Antiqua" w:eastAsia="Times New Roman" w:hAnsi="Book Antiqua" w:cs="Times New Roman"/>
          <w:sz w:val="24"/>
          <w:szCs w:val="24"/>
        </w:rPr>
        <w:t xml:space="preserve"> provides valuable data to guide clinicians and policy makers to identify high risk groups as well as those that suffer disparities towards which resources can be targeted to improve HCC screening and surveillance for early detection and treatment.</w:t>
      </w:r>
      <w:r w:rsidR="00EB25AE" w:rsidRPr="00B361D2">
        <w:rPr>
          <w:rFonts w:ascii="Book Antiqua" w:eastAsia="Times New Roman" w:hAnsi="Book Antiqua" w:cs="Times New Roman"/>
          <w:sz w:val="24"/>
          <w:szCs w:val="24"/>
        </w:rPr>
        <w:t xml:space="preserve"> </w:t>
      </w:r>
      <w:r w:rsidRPr="00B361D2">
        <w:rPr>
          <w:rFonts w:ascii="Book Antiqua" w:eastAsia="Times New Roman" w:hAnsi="Book Antiqua" w:cs="Times New Roman"/>
          <w:sz w:val="24"/>
          <w:szCs w:val="24"/>
        </w:rPr>
        <w:t xml:space="preserve">Our current study focused specifically on Hispanic HCC patients, a group that has the highest incidence of HCC in the </w:t>
      </w:r>
      <w:r w:rsidR="00424652" w:rsidRPr="00B361D2">
        <w:rPr>
          <w:rFonts w:ascii="Book Antiqua" w:eastAsia="Times New Roman" w:hAnsi="Book Antiqua" w:cs="Times New Roman"/>
          <w:sz w:val="24"/>
          <w:szCs w:val="24"/>
        </w:rPr>
        <w:t>U</w:t>
      </w:r>
      <w:r w:rsidR="00EB25AE" w:rsidRPr="00B361D2">
        <w:rPr>
          <w:rFonts w:ascii="Book Antiqua" w:eastAsia="Times New Roman" w:hAnsi="Book Antiqua" w:cs="Times New Roman"/>
          <w:sz w:val="24"/>
          <w:szCs w:val="24"/>
        </w:rPr>
        <w:t>nited</w:t>
      </w:r>
      <w:r w:rsidR="00424652" w:rsidRPr="00B361D2">
        <w:rPr>
          <w:rFonts w:ascii="Book Antiqua" w:eastAsia="Times New Roman" w:hAnsi="Book Antiqua" w:cs="Times New Roman"/>
          <w:sz w:val="24"/>
          <w:szCs w:val="24"/>
        </w:rPr>
        <w:t xml:space="preserve"> S</w:t>
      </w:r>
      <w:r w:rsidR="00EB25AE" w:rsidRPr="00B361D2">
        <w:rPr>
          <w:rFonts w:ascii="Book Antiqua" w:eastAsia="Times New Roman" w:hAnsi="Book Antiqua" w:cs="Times New Roman"/>
          <w:sz w:val="24"/>
          <w:szCs w:val="24"/>
        </w:rPr>
        <w:t>tates</w:t>
      </w:r>
      <w:r w:rsidRPr="00B361D2">
        <w:rPr>
          <w:rFonts w:ascii="Book Antiqua" w:eastAsia="Times New Roman" w:hAnsi="Book Antiqua" w:cs="Times New Roman"/>
          <w:sz w:val="24"/>
          <w:szCs w:val="24"/>
        </w:rPr>
        <w:t xml:space="preserve"> since 2012 and represents 20% of all adults with HCC.</w:t>
      </w:r>
      <w:r w:rsidR="00EB25AE" w:rsidRPr="00B361D2">
        <w:rPr>
          <w:rFonts w:ascii="Book Antiqua" w:eastAsia="Times New Roman" w:hAnsi="Book Antiqua" w:cs="Times New Roman"/>
          <w:sz w:val="24"/>
          <w:szCs w:val="24"/>
        </w:rPr>
        <w:t xml:space="preserve"> </w:t>
      </w:r>
      <w:r w:rsidRPr="00B361D2">
        <w:rPr>
          <w:rFonts w:ascii="Book Antiqua" w:eastAsia="Times New Roman" w:hAnsi="Book Antiqua" w:cs="Times New Roman"/>
          <w:sz w:val="24"/>
          <w:szCs w:val="24"/>
        </w:rPr>
        <w:t>Among this group overall, less than 40% had HCC within Milan Criteria at time of diagnosis, and thus over 60% were ineligible for liver transplantation, one of the major curative options for HCC patients.</w:t>
      </w:r>
      <w:r w:rsidR="00EB25AE" w:rsidRPr="00B361D2">
        <w:rPr>
          <w:rFonts w:ascii="Book Antiqua" w:eastAsia="Times New Roman" w:hAnsi="Book Antiqua" w:cs="Times New Roman"/>
          <w:sz w:val="24"/>
          <w:szCs w:val="24"/>
        </w:rPr>
        <w:t xml:space="preserve"> </w:t>
      </w:r>
      <w:r w:rsidRPr="00B361D2">
        <w:rPr>
          <w:rFonts w:ascii="Book Antiqua" w:eastAsia="Times New Roman" w:hAnsi="Book Antiqua" w:cs="Times New Roman"/>
          <w:sz w:val="24"/>
          <w:szCs w:val="24"/>
        </w:rPr>
        <w:t xml:space="preserve">Part of this problem revolves around effective HCC screening and surveillance, and despite established guidelines, overall HCC screening rates remain </w:t>
      </w:r>
      <w:proofErr w:type="gramStart"/>
      <w:r w:rsidRPr="00B361D2">
        <w:rPr>
          <w:rFonts w:ascii="Book Antiqua" w:eastAsia="Times New Roman" w:hAnsi="Book Antiqua" w:cs="Times New Roman"/>
          <w:sz w:val="24"/>
          <w:szCs w:val="24"/>
        </w:rPr>
        <w:t>low</w:t>
      </w:r>
      <w:r w:rsidR="003C3067" w:rsidRPr="00B361D2">
        <w:rPr>
          <w:rFonts w:ascii="Book Antiqua" w:eastAsia="Times New Roman" w:hAnsi="Book Antiqua" w:cs="Times New Roman"/>
          <w:sz w:val="24"/>
          <w:szCs w:val="24"/>
          <w:vertAlign w:val="superscript"/>
        </w:rPr>
        <w:t>[</w:t>
      </w:r>
      <w:proofErr w:type="gramEnd"/>
      <w:r w:rsidR="001A3DFC" w:rsidRPr="00B361D2">
        <w:rPr>
          <w:rFonts w:ascii="Book Antiqua" w:eastAsia="Times New Roman" w:hAnsi="Book Antiqua" w:cs="Times New Roman"/>
          <w:sz w:val="24"/>
          <w:szCs w:val="24"/>
          <w:vertAlign w:val="superscript"/>
        </w:rPr>
        <w:fldChar w:fldCharType="begin">
          <w:fldData xml:space="preserve">PEVuZE5vdGU+PENpdGU+PEF1dGhvcj5TaW5nYWw8L0F1dGhvcj48WWVhcj4yMDE1PC9ZZWFyPjxS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</w:fldData>
        </w:fldChar>
      </w:r>
      <w:r w:rsidR="00EB038B" w:rsidRPr="00B361D2">
        <w:rPr>
          <w:rFonts w:ascii="Book Antiqua" w:eastAsia="Times New Roman" w:hAnsi="Book Antiqua" w:cs="Times New Roman"/>
          <w:sz w:val="24"/>
          <w:szCs w:val="24"/>
          <w:vertAlign w:val="superscript"/>
        </w:rPr>
        <w:instrText xml:space="preserve"> ADDIN EN.CITE </w:instrText>
      </w:r>
      <w:r w:rsidR="00EB038B" w:rsidRPr="00B361D2">
        <w:rPr>
          <w:rFonts w:ascii="Book Antiqua" w:eastAsia="Times New Roman" w:hAnsi="Book Antiqua" w:cs="Times New Roman"/>
          <w:sz w:val="24"/>
          <w:szCs w:val="24"/>
          <w:vertAlign w:val="superscript"/>
        </w:rPr>
        <w:fldChar w:fldCharType="begin">
          <w:fldData xml:space="preserve">PEVuZE5vdGU+PENpdGU+PEF1dGhvcj5TaW5nYWw8L0F1dGhvcj48WWVhcj4yMDE1PC9ZZWFyPjxS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</w:fldData>
        </w:fldChar>
      </w:r>
      <w:r w:rsidR="00EB038B" w:rsidRPr="00B361D2">
        <w:rPr>
          <w:rFonts w:ascii="Book Antiqua" w:eastAsia="Times New Roman" w:hAnsi="Book Antiqua" w:cs="Times New Roman"/>
          <w:sz w:val="24"/>
          <w:szCs w:val="24"/>
          <w:vertAlign w:val="superscript"/>
        </w:rPr>
        <w:instrText xml:space="preserve"> ADDIN EN.CITE.DATA </w:instrText>
      </w:r>
      <w:r w:rsidR="00EB038B" w:rsidRPr="00B361D2">
        <w:rPr>
          <w:rFonts w:ascii="Book Antiqua" w:eastAsia="Times New Roman" w:hAnsi="Book Antiqua" w:cs="Times New Roman"/>
          <w:sz w:val="24"/>
          <w:szCs w:val="24"/>
          <w:vertAlign w:val="superscript"/>
        </w:rPr>
      </w:r>
      <w:r w:rsidR="00EB038B" w:rsidRPr="00B361D2">
        <w:rPr>
          <w:rFonts w:ascii="Book Antiqua" w:eastAsia="Times New Roman" w:hAnsi="Book Antiqua" w:cs="Times New Roman"/>
          <w:sz w:val="24"/>
          <w:szCs w:val="24"/>
          <w:vertAlign w:val="superscript"/>
        </w:rPr>
        <w:fldChar w:fldCharType="end"/>
      </w:r>
      <w:r w:rsidR="001A3DFC" w:rsidRPr="00B361D2">
        <w:rPr>
          <w:rFonts w:ascii="Book Antiqua" w:eastAsia="Times New Roman" w:hAnsi="Book Antiqua" w:cs="Times New Roman"/>
          <w:sz w:val="24"/>
          <w:szCs w:val="24"/>
          <w:vertAlign w:val="superscript"/>
        </w:rPr>
      </w:r>
      <w:r w:rsidR="001A3DFC" w:rsidRPr="00B361D2">
        <w:rPr>
          <w:rFonts w:ascii="Book Antiqua" w:eastAsia="Times New Roman" w:hAnsi="Book Antiqua" w:cs="Times New Roman"/>
          <w:sz w:val="24"/>
          <w:szCs w:val="24"/>
          <w:vertAlign w:val="superscript"/>
        </w:rPr>
        <w:fldChar w:fldCharType="separate"/>
      </w:r>
      <w:r w:rsidR="00EB038B" w:rsidRPr="00B361D2">
        <w:rPr>
          <w:rFonts w:ascii="Book Antiqua" w:eastAsia="Times New Roman" w:hAnsi="Book Antiqua" w:cs="Times New Roman"/>
          <w:noProof/>
          <w:sz w:val="24"/>
          <w:szCs w:val="24"/>
          <w:vertAlign w:val="superscript"/>
        </w:rPr>
        <w:t>3</w:t>
      </w:r>
      <w:r w:rsidR="00EB25AE" w:rsidRPr="00B361D2">
        <w:rPr>
          <w:rFonts w:ascii="Book Antiqua" w:hAnsi="Book Antiqua" w:cs="Times New Roman"/>
          <w:noProof/>
          <w:sz w:val="24"/>
          <w:szCs w:val="24"/>
          <w:vertAlign w:val="superscript"/>
          <w:lang w:eastAsia="zh-CN"/>
        </w:rPr>
        <w:t>8</w:t>
      </w:r>
      <w:r w:rsidR="00EB038B" w:rsidRPr="00B361D2">
        <w:rPr>
          <w:rFonts w:ascii="Book Antiqua" w:eastAsia="Times New Roman" w:hAnsi="Book Antiqua" w:cs="Times New Roman"/>
          <w:noProof/>
          <w:sz w:val="24"/>
          <w:szCs w:val="24"/>
          <w:vertAlign w:val="superscript"/>
        </w:rPr>
        <w:t>-4</w:t>
      </w:r>
      <w:r w:rsidR="00EB25AE" w:rsidRPr="00B361D2">
        <w:rPr>
          <w:rFonts w:ascii="Book Antiqua" w:hAnsi="Book Antiqua" w:cs="Times New Roman"/>
          <w:noProof/>
          <w:sz w:val="24"/>
          <w:szCs w:val="24"/>
          <w:vertAlign w:val="superscript"/>
          <w:lang w:eastAsia="zh-CN"/>
        </w:rPr>
        <w:t>0</w:t>
      </w:r>
      <w:r w:rsidR="001A3DFC" w:rsidRPr="00B361D2">
        <w:rPr>
          <w:rFonts w:ascii="Book Antiqua" w:eastAsia="Times New Roman" w:hAnsi="Book Antiqua" w:cs="Times New Roman"/>
          <w:sz w:val="24"/>
          <w:szCs w:val="24"/>
          <w:vertAlign w:val="superscript"/>
        </w:rPr>
        <w:fldChar w:fldCharType="end"/>
      </w:r>
      <w:r w:rsidR="003C3067" w:rsidRPr="00B361D2">
        <w:rPr>
          <w:rFonts w:ascii="Book Antiqua" w:eastAsia="Times New Roman" w:hAnsi="Book Antiqua" w:cs="Times New Roman"/>
          <w:sz w:val="24"/>
          <w:szCs w:val="24"/>
          <w:vertAlign w:val="superscript"/>
        </w:rPr>
        <w:t>]</w:t>
      </w:r>
      <w:r w:rsidRPr="00B361D2">
        <w:rPr>
          <w:rFonts w:ascii="Book Antiqua" w:eastAsia="Times New Roman" w:hAnsi="Book Antiqua" w:cs="Times New Roman"/>
          <w:sz w:val="24"/>
          <w:szCs w:val="24"/>
        </w:rPr>
        <w:t>.</w:t>
      </w:r>
      <w:r w:rsidR="00EB25AE" w:rsidRPr="00B361D2">
        <w:rPr>
          <w:rFonts w:ascii="Book Antiqua" w:eastAsia="Times New Roman" w:hAnsi="Book Antiqua" w:cs="Times New Roman"/>
          <w:sz w:val="24"/>
          <w:szCs w:val="24"/>
        </w:rPr>
        <w:t xml:space="preserve"> </w:t>
      </w:r>
      <w:r w:rsidRPr="00B361D2">
        <w:rPr>
          <w:rFonts w:ascii="Book Antiqua" w:eastAsia="Times New Roman" w:hAnsi="Book Antiqua" w:cs="Times New Roman"/>
          <w:sz w:val="24"/>
          <w:szCs w:val="24"/>
        </w:rPr>
        <w:t xml:space="preserve">In one </w:t>
      </w:r>
      <w:r w:rsidR="00424652" w:rsidRPr="00B361D2">
        <w:rPr>
          <w:rFonts w:ascii="Book Antiqua" w:eastAsia="Times New Roman" w:hAnsi="Book Antiqua" w:cs="Times New Roman"/>
          <w:sz w:val="24"/>
          <w:szCs w:val="24"/>
        </w:rPr>
        <w:t>U</w:t>
      </w:r>
      <w:r w:rsidR="00443C73" w:rsidRPr="00B361D2">
        <w:rPr>
          <w:rFonts w:ascii="Book Antiqua" w:eastAsia="Times New Roman" w:hAnsi="Book Antiqua" w:cs="Times New Roman"/>
          <w:sz w:val="24"/>
          <w:szCs w:val="24"/>
        </w:rPr>
        <w:t>nited</w:t>
      </w:r>
      <w:r w:rsidR="00424652" w:rsidRPr="00B361D2">
        <w:rPr>
          <w:rFonts w:ascii="Book Antiqua" w:eastAsia="Times New Roman" w:hAnsi="Book Antiqua" w:cs="Times New Roman"/>
          <w:sz w:val="24"/>
          <w:szCs w:val="24"/>
        </w:rPr>
        <w:t xml:space="preserve"> S</w:t>
      </w:r>
      <w:r w:rsidR="00443C73" w:rsidRPr="00B361D2">
        <w:rPr>
          <w:rFonts w:ascii="Book Antiqua" w:eastAsia="Times New Roman" w:hAnsi="Book Antiqua" w:cs="Times New Roman"/>
          <w:sz w:val="24"/>
          <w:szCs w:val="24"/>
        </w:rPr>
        <w:t xml:space="preserve">tates </w:t>
      </w:r>
      <w:r w:rsidRPr="00B361D2">
        <w:rPr>
          <w:rFonts w:ascii="Book Antiqua" w:eastAsia="Times New Roman" w:hAnsi="Book Antiqua" w:cs="Times New Roman"/>
          <w:sz w:val="24"/>
          <w:szCs w:val="24"/>
        </w:rPr>
        <w:t>population-based study, less than 20% of patients with cirrhosis who developed HCC received regular surveillance, and only 29% of patients who had a diagnosis of HCC had undergone annual surveillance in the 3 years before receiving the diagnosis</w:t>
      </w:r>
      <w:r w:rsidR="003C3067" w:rsidRPr="00B361D2">
        <w:rPr>
          <w:rFonts w:ascii="Book Antiqua" w:eastAsia="Times New Roman" w:hAnsi="Book Antiqua" w:cs="Times New Roman"/>
          <w:sz w:val="24"/>
          <w:szCs w:val="24"/>
          <w:vertAlign w:val="superscript"/>
        </w:rPr>
        <w:t>[</w:t>
      </w:r>
      <w:r w:rsidR="001A3DFC" w:rsidRPr="00B361D2">
        <w:rPr>
          <w:rFonts w:ascii="Book Antiqua" w:eastAsia="Times New Roman" w:hAnsi="Book Antiqua" w:cs="Times New Roman"/>
          <w:sz w:val="24"/>
          <w:szCs w:val="24"/>
          <w:vertAlign w:val="superscript"/>
        </w:rPr>
        <w:fldChar w:fldCharType="begin">
          <w:fldData xml:space="preserve">PEVuZE5vdGU+PENpdGU+PEF1dGhvcj5EYXZpbGE8L0F1dGhvcj48WWVhcj4yMDEwPC9ZZWFyPjxS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</w:fldData>
        </w:fldChar>
      </w:r>
      <w:r w:rsidR="00EB038B" w:rsidRPr="00B361D2">
        <w:rPr>
          <w:rFonts w:ascii="Book Antiqua" w:eastAsia="Times New Roman" w:hAnsi="Book Antiqua" w:cs="Times New Roman"/>
          <w:sz w:val="24"/>
          <w:szCs w:val="24"/>
          <w:vertAlign w:val="superscript"/>
        </w:rPr>
        <w:instrText xml:space="preserve"> ADDIN EN.CITE </w:instrText>
      </w:r>
      <w:r w:rsidR="00EB038B" w:rsidRPr="00B361D2">
        <w:rPr>
          <w:rFonts w:ascii="Book Antiqua" w:eastAsia="Times New Roman" w:hAnsi="Book Antiqua" w:cs="Times New Roman"/>
          <w:sz w:val="24"/>
          <w:szCs w:val="24"/>
          <w:vertAlign w:val="superscript"/>
        </w:rPr>
        <w:fldChar w:fldCharType="begin">
          <w:fldData xml:space="preserve">PEVuZE5vdGU+PENpdGU+PEF1dGhvcj5EYXZpbGE8L0F1dGhvcj48WWVhcj4yMDEwPC9ZZWFyPjxS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</w:fldData>
        </w:fldChar>
      </w:r>
      <w:r w:rsidR="00EB038B" w:rsidRPr="00B361D2">
        <w:rPr>
          <w:rFonts w:ascii="Book Antiqua" w:eastAsia="Times New Roman" w:hAnsi="Book Antiqua" w:cs="Times New Roman"/>
          <w:sz w:val="24"/>
          <w:szCs w:val="24"/>
          <w:vertAlign w:val="superscript"/>
        </w:rPr>
        <w:instrText xml:space="preserve"> ADDIN EN.CITE.DATA </w:instrText>
      </w:r>
      <w:r w:rsidR="00EB038B" w:rsidRPr="00B361D2">
        <w:rPr>
          <w:rFonts w:ascii="Book Antiqua" w:eastAsia="Times New Roman" w:hAnsi="Book Antiqua" w:cs="Times New Roman"/>
          <w:sz w:val="24"/>
          <w:szCs w:val="24"/>
          <w:vertAlign w:val="superscript"/>
        </w:rPr>
      </w:r>
      <w:r w:rsidR="00EB038B" w:rsidRPr="00B361D2">
        <w:rPr>
          <w:rFonts w:ascii="Book Antiqua" w:eastAsia="Times New Roman" w:hAnsi="Book Antiqua" w:cs="Times New Roman"/>
          <w:sz w:val="24"/>
          <w:szCs w:val="24"/>
          <w:vertAlign w:val="superscript"/>
        </w:rPr>
        <w:fldChar w:fldCharType="end"/>
      </w:r>
      <w:r w:rsidR="001A3DFC" w:rsidRPr="00B361D2">
        <w:rPr>
          <w:rFonts w:ascii="Book Antiqua" w:eastAsia="Times New Roman" w:hAnsi="Book Antiqua" w:cs="Times New Roman"/>
          <w:sz w:val="24"/>
          <w:szCs w:val="24"/>
          <w:vertAlign w:val="superscript"/>
        </w:rPr>
      </w:r>
      <w:r w:rsidR="001A3DFC" w:rsidRPr="00B361D2">
        <w:rPr>
          <w:rFonts w:ascii="Book Antiqua" w:eastAsia="Times New Roman" w:hAnsi="Book Antiqua" w:cs="Times New Roman"/>
          <w:sz w:val="24"/>
          <w:szCs w:val="24"/>
          <w:vertAlign w:val="superscript"/>
        </w:rPr>
        <w:fldChar w:fldCharType="separate"/>
      </w:r>
      <w:r w:rsidR="00EB038B" w:rsidRPr="00B361D2">
        <w:rPr>
          <w:rFonts w:ascii="Book Antiqua" w:eastAsia="Times New Roman" w:hAnsi="Book Antiqua" w:cs="Times New Roman"/>
          <w:noProof/>
          <w:sz w:val="24"/>
          <w:szCs w:val="24"/>
          <w:vertAlign w:val="superscript"/>
        </w:rPr>
        <w:t>4</w:t>
      </w:r>
      <w:r w:rsidR="00EB25AE" w:rsidRPr="00B361D2">
        <w:rPr>
          <w:rFonts w:ascii="Book Antiqua" w:hAnsi="Book Antiqua" w:cs="Times New Roman"/>
          <w:noProof/>
          <w:sz w:val="24"/>
          <w:szCs w:val="24"/>
          <w:vertAlign w:val="superscript"/>
          <w:lang w:eastAsia="zh-CN"/>
        </w:rPr>
        <w:t>1</w:t>
      </w:r>
      <w:r w:rsidR="001A3DFC" w:rsidRPr="00B361D2">
        <w:rPr>
          <w:rFonts w:ascii="Book Antiqua" w:eastAsia="Times New Roman" w:hAnsi="Book Antiqua" w:cs="Times New Roman"/>
          <w:sz w:val="24"/>
          <w:szCs w:val="24"/>
          <w:vertAlign w:val="superscript"/>
        </w:rPr>
        <w:fldChar w:fldCharType="end"/>
      </w:r>
      <w:r w:rsidR="003C3067" w:rsidRPr="00B361D2">
        <w:rPr>
          <w:rFonts w:ascii="Book Antiqua" w:eastAsia="Times New Roman" w:hAnsi="Book Antiqua" w:cs="Times New Roman"/>
          <w:sz w:val="24"/>
          <w:szCs w:val="24"/>
          <w:vertAlign w:val="superscript"/>
        </w:rPr>
        <w:t>]</w:t>
      </w:r>
      <w:r w:rsidRPr="00B361D2">
        <w:rPr>
          <w:rFonts w:ascii="Book Antiqua" w:eastAsia="Times New Roman" w:hAnsi="Book Antiqua" w:cs="Times New Roman"/>
          <w:sz w:val="24"/>
          <w:szCs w:val="24"/>
        </w:rPr>
        <w:t>.</w:t>
      </w:r>
      <w:r w:rsidR="00EB25AE" w:rsidRPr="00B361D2">
        <w:rPr>
          <w:rFonts w:ascii="Book Antiqua" w:eastAsia="Times New Roman" w:hAnsi="Book Antiqua" w:cs="Times New Roman"/>
          <w:sz w:val="24"/>
          <w:szCs w:val="24"/>
        </w:rPr>
        <w:t xml:space="preserve"> </w:t>
      </w:r>
      <w:proofErr w:type="spellStart"/>
      <w:r w:rsidRPr="00B361D2">
        <w:rPr>
          <w:rFonts w:ascii="Book Antiqua" w:eastAsia="Times New Roman" w:hAnsi="Book Antiqua" w:cs="Times New Roman"/>
          <w:sz w:val="24"/>
          <w:szCs w:val="24"/>
        </w:rPr>
        <w:t>Tavakoli</w:t>
      </w:r>
      <w:proofErr w:type="spellEnd"/>
      <w:r w:rsidRPr="00B361D2">
        <w:rPr>
          <w:rFonts w:ascii="Book Antiqua" w:eastAsia="Times New Roman" w:hAnsi="Book Antiqua" w:cs="Times New Roman"/>
          <w:sz w:val="24"/>
          <w:szCs w:val="24"/>
        </w:rPr>
        <w:t xml:space="preserve"> </w:t>
      </w:r>
      <w:r w:rsidRPr="00B361D2">
        <w:rPr>
          <w:rFonts w:ascii="Book Antiqua" w:eastAsia="Times New Roman" w:hAnsi="Book Antiqua" w:cs="Times New Roman"/>
          <w:i/>
          <w:sz w:val="24"/>
          <w:szCs w:val="24"/>
        </w:rPr>
        <w:t xml:space="preserve">et </w:t>
      </w:r>
      <w:proofErr w:type="gramStart"/>
      <w:r w:rsidRPr="00B361D2">
        <w:rPr>
          <w:rFonts w:ascii="Book Antiqua" w:eastAsia="Times New Roman" w:hAnsi="Book Antiqua" w:cs="Times New Roman"/>
          <w:i/>
          <w:sz w:val="24"/>
          <w:szCs w:val="24"/>
        </w:rPr>
        <w:t>al</w:t>
      </w:r>
      <w:r w:rsidR="00EB25AE" w:rsidRPr="00B361D2">
        <w:rPr>
          <w:rFonts w:ascii="Book Antiqua" w:eastAsia="Times New Roman" w:hAnsi="Book Antiqua" w:cs="Times New Roman"/>
          <w:sz w:val="24"/>
          <w:szCs w:val="24"/>
          <w:vertAlign w:val="superscript"/>
        </w:rPr>
        <w:t>[</w:t>
      </w:r>
      <w:proofErr w:type="gramEnd"/>
      <w:r w:rsidR="00EB25AE" w:rsidRPr="00B361D2">
        <w:rPr>
          <w:rFonts w:ascii="Book Antiqua" w:eastAsia="Times New Roman" w:hAnsi="Book Antiqua" w:cs="Times New Roman"/>
          <w:sz w:val="24"/>
          <w:szCs w:val="24"/>
          <w:vertAlign w:val="superscript"/>
        </w:rPr>
        <w:fldChar w:fldCharType="begin">
          <w:fldData xml:space="preserve">PEVuZE5vdGU+PENpdGU+PEF1dGhvcj5UYXZha29saTwvQXV0aG9yPjxZZWFyPjIwMTc8L1llYXI+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=
</w:fldData>
        </w:fldChar>
      </w:r>
      <w:r w:rsidR="00EB25AE" w:rsidRPr="00B361D2">
        <w:rPr>
          <w:rFonts w:ascii="Book Antiqua" w:eastAsia="Times New Roman" w:hAnsi="Book Antiqua" w:cs="Times New Roman"/>
          <w:sz w:val="24"/>
          <w:szCs w:val="24"/>
          <w:vertAlign w:val="superscript"/>
        </w:rPr>
        <w:instrText xml:space="preserve"> ADDIN EN.CITE </w:instrText>
      </w:r>
      <w:r w:rsidR="00EB25AE" w:rsidRPr="00B361D2">
        <w:rPr>
          <w:rFonts w:ascii="Book Antiqua" w:eastAsia="Times New Roman" w:hAnsi="Book Antiqua" w:cs="Times New Roman"/>
          <w:sz w:val="24"/>
          <w:szCs w:val="24"/>
          <w:vertAlign w:val="superscript"/>
        </w:rPr>
        <w:fldChar w:fldCharType="begin">
          <w:fldData xml:space="preserve">PEVuZE5vdGU+PENpdGU+PEF1dGhvcj5UYXZha29saTwvQXV0aG9yPjxZZWFyPjIwMTc8L1llYXI+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=
</w:fldData>
        </w:fldChar>
      </w:r>
      <w:r w:rsidR="00EB25AE" w:rsidRPr="00B361D2">
        <w:rPr>
          <w:rFonts w:ascii="Book Antiqua" w:eastAsia="Times New Roman" w:hAnsi="Book Antiqua" w:cs="Times New Roman"/>
          <w:sz w:val="24"/>
          <w:szCs w:val="24"/>
          <w:vertAlign w:val="superscript"/>
        </w:rPr>
        <w:instrText xml:space="preserve"> ADDIN EN.CITE.DATA </w:instrText>
      </w:r>
      <w:r w:rsidR="00EB25AE" w:rsidRPr="00B361D2">
        <w:rPr>
          <w:rFonts w:ascii="Book Antiqua" w:eastAsia="Times New Roman" w:hAnsi="Book Antiqua" w:cs="Times New Roman"/>
          <w:sz w:val="24"/>
          <w:szCs w:val="24"/>
          <w:vertAlign w:val="superscript"/>
        </w:rPr>
      </w:r>
      <w:r w:rsidR="00EB25AE" w:rsidRPr="00B361D2">
        <w:rPr>
          <w:rFonts w:ascii="Book Antiqua" w:eastAsia="Times New Roman" w:hAnsi="Book Antiqua" w:cs="Times New Roman"/>
          <w:sz w:val="24"/>
          <w:szCs w:val="24"/>
          <w:vertAlign w:val="superscript"/>
        </w:rPr>
        <w:fldChar w:fldCharType="end"/>
      </w:r>
      <w:r w:rsidR="00EB25AE" w:rsidRPr="00B361D2">
        <w:rPr>
          <w:rFonts w:ascii="Book Antiqua" w:eastAsia="Times New Roman" w:hAnsi="Book Antiqua" w:cs="Times New Roman"/>
          <w:sz w:val="24"/>
          <w:szCs w:val="24"/>
          <w:vertAlign w:val="superscript"/>
        </w:rPr>
      </w:r>
      <w:r w:rsidR="00EB25AE" w:rsidRPr="00B361D2">
        <w:rPr>
          <w:rFonts w:ascii="Book Antiqua" w:eastAsia="Times New Roman" w:hAnsi="Book Antiqua" w:cs="Times New Roman"/>
          <w:sz w:val="24"/>
          <w:szCs w:val="24"/>
          <w:vertAlign w:val="superscript"/>
        </w:rPr>
        <w:fldChar w:fldCharType="separate"/>
      </w:r>
      <w:r w:rsidR="00EB25AE" w:rsidRPr="00B361D2">
        <w:rPr>
          <w:rFonts w:ascii="Book Antiqua" w:eastAsia="Times New Roman" w:hAnsi="Book Antiqua" w:cs="Times New Roman"/>
          <w:noProof/>
          <w:sz w:val="24"/>
          <w:szCs w:val="24"/>
          <w:vertAlign w:val="superscript"/>
        </w:rPr>
        <w:t>4</w:t>
      </w:r>
      <w:r w:rsidR="00EB25AE" w:rsidRPr="00B361D2">
        <w:rPr>
          <w:rFonts w:ascii="Book Antiqua" w:hAnsi="Book Antiqua" w:cs="Times New Roman"/>
          <w:noProof/>
          <w:sz w:val="24"/>
          <w:szCs w:val="24"/>
          <w:vertAlign w:val="superscript"/>
          <w:lang w:eastAsia="zh-CN"/>
        </w:rPr>
        <w:t>2</w:t>
      </w:r>
      <w:r w:rsidR="00EB25AE" w:rsidRPr="00B361D2">
        <w:rPr>
          <w:rFonts w:ascii="Book Antiqua" w:eastAsia="Times New Roman" w:hAnsi="Book Antiqua" w:cs="Times New Roman"/>
          <w:sz w:val="24"/>
          <w:szCs w:val="24"/>
          <w:vertAlign w:val="superscript"/>
        </w:rPr>
        <w:fldChar w:fldCharType="end"/>
      </w:r>
      <w:r w:rsidR="00EB25AE" w:rsidRPr="00B361D2">
        <w:rPr>
          <w:rFonts w:ascii="Book Antiqua" w:eastAsia="Times New Roman" w:hAnsi="Book Antiqua" w:cs="Times New Roman"/>
          <w:sz w:val="24"/>
          <w:szCs w:val="24"/>
          <w:vertAlign w:val="superscript"/>
        </w:rPr>
        <w:t>]</w:t>
      </w:r>
      <w:r w:rsidRPr="00B361D2">
        <w:rPr>
          <w:rFonts w:ascii="Book Antiqua" w:eastAsia="Times New Roman" w:hAnsi="Book Antiqua" w:cs="Times New Roman"/>
          <w:sz w:val="24"/>
          <w:szCs w:val="24"/>
        </w:rPr>
        <w:t xml:space="preserve"> </w:t>
      </w:r>
      <w:r w:rsidR="00575B2E" w:rsidRPr="00B361D2">
        <w:rPr>
          <w:rFonts w:ascii="Book Antiqua" w:eastAsia="Times New Roman" w:hAnsi="Book Antiqua" w:cs="Times New Roman"/>
          <w:sz w:val="24"/>
          <w:szCs w:val="24"/>
        </w:rPr>
        <w:t>observed</w:t>
      </w:r>
      <w:r w:rsidRPr="00B361D2">
        <w:rPr>
          <w:rFonts w:ascii="Book Antiqua" w:eastAsia="Times New Roman" w:hAnsi="Book Antiqua" w:cs="Times New Roman"/>
          <w:sz w:val="24"/>
          <w:szCs w:val="24"/>
        </w:rPr>
        <w:t xml:space="preserve"> that less than half of </w:t>
      </w:r>
      <w:proofErr w:type="spellStart"/>
      <w:r w:rsidRPr="00B361D2">
        <w:rPr>
          <w:rFonts w:ascii="Book Antiqua" w:eastAsia="Times New Roman" w:hAnsi="Book Antiqua" w:cs="Times New Roman"/>
          <w:sz w:val="24"/>
          <w:szCs w:val="24"/>
        </w:rPr>
        <w:t>cirrhotics</w:t>
      </w:r>
      <w:proofErr w:type="spellEnd"/>
      <w:r w:rsidRPr="00B361D2">
        <w:rPr>
          <w:rFonts w:ascii="Book Antiqua" w:eastAsia="Times New Roman" w:hAnsi="Book Antiqua" w:cs="Times New Roman"/>
          <w:sz w:val="24"/>
          <w:szCs w:val="24"/>
        </w:rPr>
        <w:t xml:space="preserve"> receive first time HCC screening</w:t>
      </w:r>
      <w:r w:rsidR="00575B2E" w:rsidRPr="00B361D2">
        <w:rPr>
          <w:rFonts w:ascii="Book Antiqua" w:eastAsia="Times New Roman" w:hAnsi="Book Antiqua" w:cs="Times New Roman"/>
          <w:sz w:val="24"/>
          <w:szCs w:val="24"/>
        </w:rPr>
        <w:t xml:space="preserve"> among safety-net populations with cirrhosis</w:t>
      </w:r>
      <w:r w:rsidRPr="00B361D2">
        <w:rPr>
          <w:rFonts w:ascii="Book Antiqua" w:eastAsia="Times New Roman" w:hAnsi="Book Antiqua" w:cs="Times New Roman"/>
          <w:sz w:val="24"/>
          <w:szCs w:val="24"/>
        </w:rPr>
        <w:t>, with the largest disparity occurring among patients with NASH cirrhosis.</w:t>
      </w:r>
      <w:r w:rsidR="00EB25AE" w:rsidRPr="00B361D2">
        <w:rPr>
          <w:rFonts w:ascii="Book Antiqua" w:eastAsia="Times New Roman" w:hAnsi="Book Antiqua" w:cs="Times New Roman"/>
          <w:sz w:val="24"/>
          <w:szCs w:val="24"/>
        </w:rPr>
        <w:t xml:space="preserve"> </w:t>
      </w:r>
      <w:r w:rsidRPr="00B361D2">
        <w:rPr>
          <w:rFonts w:ascii="Book Antiqua" w:eastAsia="Times New Roman" w:hAnsi="Book Antiqua" w:cs="Times New Roman"/>
          <w:sz w:val="24"/>
          <w:szCs w:val="24"/>
        </w:rPr>
        <w:t>Improved efforts at HCC screening and surveillance are needed, particularly among Hispanic patients, a growing population</w:t>
      </w:r>
      <w:r w:rsidR="00FB31A4" w:rsidRPr="00B361D2">
        <w:rPr>
          <w:rFonts w:ascii="Book Antiqua" w:eastAsia="Times New Roman" w:hAnsi="Book Antiqua" w:cs="Times New Roman"/>
          <w:sz w:val="24"/>
          <w:szCs w:val="24"/>
        </w:rPr>
        <w:t xml:space="preserve"> that is enriched in NAFLD.</w:t>
      </w:r>
      <w:r w:rsidR="00EB25AE" w:rsidRPr="00B361D2">
        <w:rPr>
          <w:rFonts w:ascii="Book Antiqua" w:eastAsia="Times New Roman" w:hAnsi="Book Antiqua" w:cs="Times New Roman"/>
          <w:sz w:val="24"/>
          <w:szCs w:val="24"/>
        </w:rPr>
        <w:t xml:space="preserve"> </w:t>
      </w:r>
      <w:r w:rsidRPr="00B361D2">
        <w:rPr>
          <w:rFonts w:ascii="Book Antiqua" w:eastAsia="Times New Roman" w:hAnsi="Book Antiqua" w:cs="Times New Roman"/>
          <w:sz w:val="24"/>
          <w:szCs w:val="24"/>
        </w:rPr>
        <w:tab/>
      </w:r>
      <w:r w:rsidR="00EB25AE" w:rsidRPr="00B361D2">
        <w:rPr>
          <w:rFonts w:ascii="Book Antiqua" w:eastAsia="Times New Roman" w:hAnsi="Book Antiqua" w:cs="Times New Roman"/>
          <w:sz w:val="24"/>
          <w:szCs w:val="24"/>
        </w:rPr>
        <w:t xml:space="preserve"> </w:t>
      </w:r>
      <w:r w:rsidRPr="00B361D2">
        <w:rPr>
          <w:rFonts w:ascii="Book Antiqua" w:eastAsia="Times New Roman" w:hAnsi="Book Antiqua" w:cs="Times New Roman"/>
          <w:sz w:val="24"/>
          <w:szCs w:val="24"/>
        </w:rPr>
        <w:tab/>
      </w:r>
      <w:r w:rsidR="00EB25AE" w:rsidRPr="00B361D2">
        <w:rPr>
          <w:rFonts w:ascii="Book Antiqua" w:eastAsia="Times New Roman" w:hAnsi="Book Antiqua" w:cs="Times New Roman"/>
          <w:sz w:val="24"/>
          <w:szCs w:val="24"/>
        </w:rPr>
        <w:t xml:space="preserve"> </w:t>
      </w:r>
      <w:r w:rsidRPr="00B361D2">
        <w:rPr>
          <w:rFonts w:ascii="Book Antiqua" w:eastAsia="Times New Roman" w:hAnsi="Book Antiqua" w:cs="Times New Roman"/>
          <w:sz w:val="24"/>
          <w:szCs w:val="24"/>
        </w:rPr>
        <w:tab/>
      </w:r>
      <w:r w:rsidR="00EB25AE" w:rsidRPr="00B361D2">
        <w:rPr>
          <w:rFonts w:ascii="Book Antiqua" w:eastAsia="Times New Roman" w:hAnsi="Book Antiqua" w:cs="Times New Roman"/>
          <w:sz w:val="24"/>
          <w:szCs w:val="24"/>
        </w:rPr>
        <w:t xml:space="preserve"> </w:t>
      </w:r>
      <w:r w:rsidRPr="00B361D2">
        <w:rPr>
          <w:rFonts w:ascii="Book Antiqua" w:eastAsia="Times New Roman" w:hAnsi="Book Antiqua" w:cs="Times New Roman"/>
          <w:sz w:val="24"/>
          <w:szCs w:val="24"/>
        </w:rPr>
        <w:tab/>
      </w:r>
    </w:p>
    <w:p w:rsidR="00702A23" w:rsidRPr="00B361D2" w:rsidRDefault="00EB25AE"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 xml:space="preserve"> </w:t>
      </w:r>
      <w:r w:rsidR="00056855" w:rsidRPr="00B361D2">
        <w:rPr>
          <w:rFonts w:ascii="Book Antiqua" w:eastAsia="Times New Roman" w:hAnsi="Book Antiqua" w:cs="Times New Roman"/>
          <w:sz w:val="24"/>
          <w:szCs w:val="24"/>
        </w:rPr>
        <w:tab/>
      </w:r>
    </w:p>
    <w:p w:rsidR="007E1A8F" w:rsidRPr="00B361D2" w:rsidRDefault="007E1A8F" w:rsidP="00B361D2">
      <w:pPr>
        <w:spacing w:line="360" w:lineRule="auto"/>
        <w:jc w:val="both"/>
        <w:rPr>
          <w:rFonts w:ascii="Book Antiqua" w:hAnsi="Book Antiqua" w:cs="Times New Roman"/>
          <w:b/>
          <w:color w:val="auto"/>
          <w:sz w:val="24"/>
          <w:szCs w:val="24"/>
        </w:rPr>
      </w:pPr>
      <w:r w:rsidRPr="00B361D2">
        <w:rPr>
          <w:rFonts w:ascii="Book Antiqua" w:hAnsi="Book Antiqua" w:cs="Times New Roman"/>
          <w:b/>
          <w:color w:val="auto"/>
          <w:sz w:val="24"/>
          <w:szCs w:val="24"/>
          <w:shd w:val="clear" w:color="auto" w:fill="FFFFFF"/>
        </w:rPr>
        <w:t>ARTICLE HIGHLIGHTS</w:t>
      </w:r>
    </w:p>
    <w:p w:rsidR="00C779A9" w:rsidRPr="00B361D2" w:rsidRDefault="00C779A9" w:rsidP="00B361D2">
      <w:pPr>
        <w:spacing w:line="360" w:lineRule="auto"/>
        <w:jc w:val="both"/>
        <w:rPr>
          <w:rFonts w:ascii="Book Antiqua" w:eastAsia="Times New Roman" w:hAnsi="Book Antiqua" w:cs="Times New Roman"/>
          <w:b/>
          <w:i/>
          <w:sz w:val="24"/>
          <w:szCs w:val="24"/>
        </w:rPr>
      </w:pPr>
      <w:r w:rsidRPr="00B361D2">
        <w:rPr>
          <w:rFonts w:ascii="Book Antiqua" w:eastAsia="Times New Roman" w:hAnsi="Book Antiqua" w:cs="Times New Roman"/>
          <w:b/>
          <w:i/>
          <w:sz w:val="24"/>
          <w:szCs w:val="24"/>
        </w:rPr>
        <w:t>Research background</w:t>
      </w:r>
    </w:p>
    <w:p w:rsidR="00C779A9" w:rsidRPr="00B361D2" w:rsidRDefault="00443C73"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 xml:space="preserve">Hepatocellular carcinoma (HCC) </w:t>
      </w:r>
      <w:r w:rsidR="00C779A9" w:rsidRPr="00B361D2">
        <w:rPr>
          <w:rFonts w:ascii="Book Antiqua" w:eastAsia="Times New Roman" w:hAnsi="Book Antiqua" w:cs="Times New Roman"/>
          <w:sz w:val="24"/>
          <w:szCs w:val="24"/>
        </w:rPr>
        <w:t>is a leading cause of morbidity and mortality worldwide.</w:t>
      </w:r>
      <w:r w:rsidR="00EB25AE" w:rsidRPr="00B361D2">
        <w:rPr>
          <w:rFonts w:ascii="Book Antiqua" w:eastAsia="Times New Roman" w:hAnsi="Book Antiqua" w:cs="Times New Roman"/>
          <w:sz w:val="24"/>
          <w:szCs w:val="24"/>
        </w:rPr>
        <w:t xml:space="preserve"> </w:t>
      </w:r>
      <w:r w:rsidR="00C779A9" w:rsidRPr="00B361D2">
        <w:rPr>
          <w:rFonts w:ascii="Book Antiqua" w:eastAsia="Times New Roman" w:hAnsi="Book Antiqua" w:cs="Times New Roman"/>
          <w:sz w:val="24"/>
          <w:szCs w:val="24"/>
        </w:rPr>
        <w:t>Hispanic populations represent a major contributor of HCC prevalence, particularly in the U</w:t>
      </w:r>
      <w:r w:rsidR="00424652" w:rsidRPr="00B361D2">
        <w:rPr>
          <w:rFonts w:ascii="Book Antiqua" w:eastAsia="Times New Roman" w:hAnsi="Book Antiqua" w:cs="Times New Roman"/>
          <w:sz w:val="24"/>
          <w:szCs w:val="24"/>
        </w:rPr>
        <w:t>nited States</w:t>
      </w:r>
      <w:r w:rsidR="00C779A9" w:rsidRPr="00B361D2">
        <w:rPr>
          <w:rFonts w:ascii="Book Antiqua" w:eastAsia="Times New Roman" w:hAnsi="Book Antiqua" w:cs="Times New Roman"/>
          <w:sz w:val="24"/>
          <w:szCs w:val="24"/>
        </w:rPr>
        <w:t>.</w:t>
      </w:r>
      <w:r w:rsidR="00EB25AE" w:rsidRPr="00B361D2">
        <w:rPr>
          <w:rFonts w:ascii="Book Antiqua" w:eastAsia="Times New Roman" w:hAnsi="Book Antiqua" w:cs="Times New Roman"/>
          <w:sz w:val="24"/>
          <w:szCs w:val="24"/>
        </w:rPr>
        <w:t xml:space="preserve"> </w:t>
      </w:r>
      <w:r w:rsidR="00C779A9" w:rsidRPr="00B361D2">
        <w:rPr>
          <w:rFonts w:ascii="Book Antiqua" w:eastAsia="Times New Roman" w:hAnsi="Book Antiqua" w:cs="Times New Roman"/>
          <w:sz w:val="24"/>
          <w:szCs w:val="24"/>
        </w:rPr>
        <w:t>Understanding HCC epidemiology and disparities in HCC outcomes among this cohort will help guide interventions to improve HCC care.</w:t>
      </w:r>
    </w:p>
    <w:p w:rsidR="00C779A9" w:rsidRPr="00B361D2" w:rsidRDefault="00C779A9" w:rsidP="00B361D2">
      <w:pPr>
        <w:spacing w:line="360" w:lineRule="auto"/>
        <w:jc w:val="both"/>
        <w:rPr>
          <w:rFonts w:ascii="Book Antiqua" w:eastAsia="Times New Roman" w:hAnsi="Book Antiqua" w:cs="Times New Roman"/>
          <w:sz w:val="24"/>
          <w:szCs w:val="24"/>
        </w:rPr>
      </w:pPr>
    </w:p>
    <w:p w:rsidR="00C779A9" w:rsidRPr="00B361D2" w:rsidRDefault="00C779A9" w:rsidP="00B361D2">
      <w:pPr>
        <w:spacing w:line="360" w:lineRule="auto"/>
        <w:jc w:val="both"/>
        <w:rPr>
          <w:rFonts w:ascii="Book Antiqua" w:eastAsia="Times New Roman" w:hAnsi="Book Antiqua" w:cs="Times New Roman"/>
          <w:b/>
          <w:i/>
          <w:sz w:val="24"/>
          <w:szCs w:val="24"/>
        </w:rPr>
      </w:pPr>
      <w:r w:rsidRPr="00B361D2">
        <w:rPr>
          <w:rFonts w:ascii="Book Antiqua" w:eastAsia="Times New Roman" w:hAnsi="Book Antiqua" w:cs="Times New Roman"/>
          <w:b/>
          <w:i/>
          <w:sz w:val="24"/>
          <w:szCs w:val="24"/>
        </w:rPr>
        <w:t>Research motivation</w:t>
      </w:r>
    </w:p>
    <w:p w:rsidR="00C779A9" w:rsidRPr="00B361D2" w:rsidRDefault="00C779A9"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Given the significant burden of HCC among Hispanic populations, understanding HCC epidemiology and outcomes among this group is critical.</w:t>
      </w:r>
      <w:r w:rsidR="00EB25AE" w:rsidRPr="00B361D2">
        <w:rPr>
          <w:rFonts w:ascii="Book Antiqua" w:eastAsia="Times New Roman" w:hAnsi="Book Antiqua" w:cs="Times New Roman"/>
          <w:sz w:val="24"/>
          <w:szCs w:val="24"/>
        </w:rPr>
        <w:t xml:space="preserve"> </w:t>
      </w:r>
      <w:r w:rsidRPr="00B361D2">
        <w:rPr>
          <w:rFonts w:ascii="Book Antiqua" w:eastAsia="Times New Roman" w:hAnsi="Book Antiqua" w:cs="Times New Roman"/>
          <w:sz w:val="24"/>
          <w:szCs w:val="24"/>
        </w:rPr>
        <w:t xml:space="preserve">Data gathered from studying </w:t>
      </w:r>
      <w:r w:rsidRPr="00B361D2">
        <w:rPr>
          <w:rFonts w:ascii="Book Antiqua" w:eastAsia="Times New Roman" w:hAnsi="Book Antiqua" w:cs="Times New Roman"/>
          <w:sz w:val="24"/>
          <w:szCs w:val="24"/>
        </w:rPr>
        <w:lastRenderedPageBreak/>
        <w:t>HCC epidemiology can help identify potential areas where quality improvement programs can be developed and implemented to improve management of HCC</w:t>
      </w:r>
      <w:r w:rsidR="00443C73" w:rsidRPr="00B361D2">
        <w:rPr>
          <w:rFonts w:ascii="Book Antiqua" w:hAnsi="Book Antiqua" w:cs="Times New Roman"/>
          <w:sz w:val="24"/>
          <w:szCs w:val="24"/>
          <w:lang w:eastAsia="zh-CN"/>
        </w:rPr>
        <w:t>.</w:t>
      </w:r>
    </w:p>
    <w:p w:rsidR="00C779A9" w:rsidRPr="00B361D2" w:rsidRDefault="00C779A9" w:rsidP="00B361D2">
      <w:pPr>
        <w:spacing w:line="360" w:lineRule="auto"/>
        <w:jc w:val="both"/>
        <w:rPr>
          <w:rFonts w:ascii="Book Antiqua" w:eastAsia="Times New Roman" w:hAnsi="Book Antiqua" w:cs="Times New Roman"/>
          <w:sz w:val="24"/>
          <w:szCs w:val="24"/>
        </w:rPr>
      </w:pPr>
    </w:p>
    <w:p w:rsidR="00C779A9" w:rsidRPr="00B361D2" w:rsidRDefault="00C779A9" w:rsidP="00B361D2">
      <w:pPr>
        <w:spacing w:line="360" w:lineRule="auto"/>
        <w:jc w:val="both"/>
        <w:rPr>
          <w:rFonts w:ascii="Book Antiqua" w:eastAsia="Times New Roman" w:hAnsi="Book Antiqua" w:cs="Times New Roman"/>
          <w:b/>
          <w:i/>
          <w:sz w:val="24"/>
          <w:szCs w:val="24"/>
        </w:rPr>
      </w:pPr>
      <w:r w:rsidRPr="00B361D2">
        <w:rPr>
          <w:rFonts w:ascii="Book Antiqua" w:eastAsia="Times New Roman" w:hAnsi="Book Antiqua" w:cs="Times New Roman"/>
          <w:b/>
          <w:i/>
          <w:sz w:val="24"/>
          <w:szCs w:val="24"/>
        </w:rPr>
        <w:t xml:space="preserve">Research objectives </w:t>
      </w:r>
    </w:p>
    <w:p w:rsidR="00C779A9" w:rsidRPr="00B361D2" w:rsidRDefault="00C779A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The main objective of this study was specifically to evaluate disparities in cancer stage at diagnosis among Hispanic HCC patients.</w:t>
      </w:r>
      <w:r w:rsidR="00EB25AE" w:rsidRPr="00B361D2">
        <w:rPr>
          <w:rFonts w:ascii="Book Antiqua" w:eastAsia="Times New Roman" w:hAnsi="Book Antiqua" w:cs="Times New Roman"/>
          <w:sz w:val="24"/>
          <w:szCs w:val="24"/>
        </w:rPr>
        <w:t xml:space="preserve"> </w:t>
      </w:r>
      <w:r w:rsidRPr="00B361D2">
        <w:rPr>
          <w:rFonts w:ascii="Book Antiqua" w:eastAsia="Times New Roman" w:hAnsi="Book Antiqua" w:cs="Times New Roman"/>
          <w:sz w:val="24"/>
          <w:szCs w:val="24"/>
        </w:rPr>
        <w:t>We identified that over 60% of Hispanic HCC patients was advanced cancer stage at diagnosis that was beyond eligibility for liver transplantation.</w:t>
      </w:r>
      <w:r w:rsidR="00EB25AE" w:rsidRPr="00B361D2">
        <w:rPr>
          <w:rFonts w:ascii="Book Antiqua" w:eastAsia="Times New Roman" w:hAnsi="Book Antiqua" w:cs="Times New Roman"/>
          <w:sz w:val="24"/>
          <w:szCs w:val="24"/>
        </w:rPr>
        <w:t xml:space="preserve"> </w:t>
      </w:r>
      <w:r w:rsidRPr="00B361D2">
        <w:rPr>
          <w:rFonts w:ascii="Book Antiqua" w:eastAsia="Times New Roman" w:hAnsi="Book Antiqua" w:cs="Times New Roman"/>
          <w:sz w:val="24"/>
          <w:szCs w:val="24"/>
        </w:rPr>
        <w:t>This highlights an important disparity and may reflect suboptimal utilization of timely HCC screening and surveillance among this population.</w:t>
      </w:r>
      <w:r w:rsidR="00EB25AE" w:rsidRPr="00B361D2">
        <w:rPr>
          <w:rFonts w:ascii="Book Antiqua" w:eastAsia="Times New Roman" w:hAnsi="Book Antiqua" w:cs="Times New Roman"/>
          <w:sz w:val="24"/>
          <w:szCs w:val="24"/>
        </w:rPr>
        <w:t xml:space="preserve"> </w:t>
      </w:r>
      <w:r w:rsidRPr="00B361D2">
        <w:rPr>
          <w:rFonts w:ascii="Book Antiqua" w:eastAsia="Times New Roman" w:hAnsi="Book Antiqua" w:cs="Times New Roman"/>
          <w:sz w:val="24"/>
          <w:szCs w:val="24"/>
        </w:rPr>
        <w:t>Future research should focus on developing targeted quality improvement programs to further identify specific barriers contributing to suboptimal HCC screening in this population so that interventions can be implemented to address these barriers.</w:t>
      </w:r>
    </w:p>
    <w:p w:rsidR="00C779A9" w:rsidRPr="00B361D2" w:rsidRDefault="00C779A9" w:rsidP="00B361D2">
      <w:pPr>
        <w:spacing w:line="360" w:lineRule="auto"/>
        <w:jc w:val="both"/>
        <w:rPr>
          <w:rFonts w:ascii="Book Antiqua" w:eastAsia="Times New Roman" w:hAnsi="Book Antiqua" w:cs="Times New Roman"/>
          <w:sz w:val="24"/>
          <w:szCs w:val="24"/>
        </w:rPr>
      </w:pPr>
    </w:p>
    <w:p w:rsidR="00C779A9" w:rsidRPr="00B361D2" w:rsidRDefault="00C779A9" w:rsidP="00B361D2">
      <w:pPr>
        <w:spacing w:line="360" w:lineRule="auto"/>
        <w:jc w:val="both"/>
        <w:rPr>
          <w:rFonts w:ascii="Book Antiqua" w:eastAsia="Times New Roman" w:hAnsi="Book Antiqua" w:cs="Times New Roman"/>
          <w:b/>
          <w:i/>
          <w:sz w:val="24"/>
          <w:szCs w:val="24"/>
        </w:rPr>
      </w:pPr>
      <w:r w:rsidRPr="00B361D2">
        <w:rPr>
          <w:rFonts w:ascii="Book Antiqua" w:eastAsia="Times New Roman" w:hAnsi="Book Antiqua" w:cs="Times New Roman"/>
          <w:b/>
          <w:i/>
          <w:sz w:val="24"/>
          <w:szCs w:val="24"/>
        </w:rPr>
        <w:t>Research methods</w:t>
      </w:r>
    </w:p>
    <w:p w:rsidR="00C779A9" w:rsidRPr="00B361D2" w:rsidRDefault="00C779A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 xml:space="preserve">The current study utilized a large </w:t>
      </w:r>
      <w:r w:rsidR="00424652" w:rsidRPr="00B361D2">
        <w:rPr>
          <w:rFonts w:ascii="Book Antiqua" w:eastAsia="Times New Roman" w:hAnsi="Book Antiqua" w:cs="Times New Roman"/>
          <w:sz w:val="24"/>
          <w:szCs w:val="24"/>
        </w:rPr>
        <w:t>U</w:t>
      </w:r>
      <w:r w:rsidR="00443C73" w:rsidRPr="00B361D2">
        <w:rPr>
          <w:rFonts w:ascii="Book Antiqua" w:eastAsia="Times New Roman" w:hAnsi="Book Antiqua" w:cs="Times New Roman"/>
          <w:sz w:val="24"/>
          <w:szCs w:val="24"/>
        </w:rPr>
        <w:t>nited</w:t>
      </w:r>
      <w:r w:rsidR="00424652" w:rsidRPr="00B361D2">
        <w:rPr>
          <w:rFonts w:ascii="Book Antiqua" w:eastAsia="Times New Roman" w:hAnsi="Book Antiqua" w:cs="Times New Roman"/>
          <w:sz w:val="24"/>
          <w:szCs w:val="24"/>
        </w:rPr>
        <w:t xml:space="preserve"> S</w:t>
      </w:r>
      <w:r w:rsidR="00443C73" w:rsidRPr="00B361D2">
        <w:rPr>
          <w:rFonts w:ascii="Book Antiqua" w:eastAsia="Times New Roman" w:hAnsi="Book Antiqua" w:cs="Times New Roman"/>
          <w:sz w:val="24"/>
          <w:szCs w:val="24"/>
        </w:rPr>
        <w:t xml:space="preserve">tates </w:t>
      </w:r>
      <w:r w:rsidRPr="00B361D2">
        <w:rPr>
          <w:rFonts w:ascii="Book Antiqua" w:eastAsia="Times New Roman" w:hAnsi="Book Antiqua" w:cs="Times New Roman"/>
          <w:sz w:val="24"/>
          <w:szCs w:val="24"/>
        </w:rPr>
        <w:t>national-based cancer registry.</w:t>
      </w:r>
      <w:r w:rsidR="00EB25AE" w:rsidRPr="00B361D2">
        <w:rPr>
          <w:rFonts w:ascii="Book Antiqua" w:eastAsia="Times New Roman" w:hAnsi="Book Antiqua" w:cs="Times New Roman"/>
          <w:sz w:val="24"/>
          <w:szCs w:val="24"/>
        </w:rPr>
        <w:t xml:space="preserve"> </w:t>
      </w:r>
      <w:r w:rsidRPr="00B361D2">
        <w:rPr>
          <w:rFonts w:ascii="Book Antiqua" w:eastAsia="Times New Roman" w:hAnsi="Book Antiqua" w:cs="Times New Roman"/>
          <w:sz w:val="24"/>
          <w:szCs w:val="24"/>
        </w:rPr>
        <w:t>We utilized a retrospective observational cohort study design to evaluate HCC epidemiology and outcomes among Hispanic adults diagnosed with HCC from 2004 to 2014.</w:t>
      </w:r>
    </w:p>
    <w:p w:rsidR="00C779A9" w:rsidRPr="00B361D2" w:rsidRDefault="00C779A9" w:rsidP="00B361D2">
      <w:pPr>
        <w:spacing w:line="360" w:lineRule="auto"/>
        <w:jc w:val="both"/>
        <w:rPr>
          <w:rFonts w:ascii="Book Antiqua" w:eastAsia="Times New Roman" w:hAnsi="Book Antiqua" w:cs="Times New Roman"/>
          <w:sz w:val="24"/>
          <w:szCs w:val="24"/>
        </w:rPr>
      </w:pPr>
    </w:p>
    <w:p w:rsidR="00C779A9" w:rsidRPr="00B361D2" w:rsidRDefault="00C779A9" w:rsidP="00B361D2">
      <w:pPr>
        <w:spacing w:line="360" w:lineRule="auto"/>
        <w:jc w:val="both"/>
        <w:rPr>
          <w:rFonts w:ascii="Book Antiqua" w:eastAsia="Times New Roman" w:hAnsi="Book Antiqua" w:cs="Times New Roman"/>
          <w:b/>
          <w:i/>
          <w:sz w:val="24"/>
          <w:szCs w:val="24"/>
        </w:rPr>
      </w:pPr>
      <w:r w:rsidRPr="00B361D2">
        <w:rPr>
          <w:rFonts w:ascii="Book Antiqua" w:eastAsia="Times New Roman" w:hAnsi="Book Antiqua" w:cs="Times New Roman"/>
          <w:b/>
          <w:i/>
          <w:sz w:val="24"/>
          <w:szCs w:val="24"/>
        </w:rPr>
        <w:t>Research results</w:t>
      </w:r>
    </w:p>
    <w:p w:rsidR="00312C02" w:rsidRPr="00B361D2" w:rsidRDefault="00312C02"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The major finding of our study was the observation that over 60% of Hispanic HCC patients had cancer stage and severity that was advanced beyond liver transplantation eligibility.</w:t>
      </w:r>
      <w:r w:rsidR="00EB25AE" w:rsidRPr="00B361D2">
        <w:rPr>
          <w:rFonts w:ascii="Book Antiqua" w:eastAsia="Times New Roman" w:hAnsi="Book Antiqua" w:cs="Times New Roman"/>
          <w:sz w:val="24"/>
          <w:szCs w:val="24"/>
        </w:rPr>
        <w:t xml:space="preserve"> </w:t>
      </w:r>
      <w:r w:rsidRPr="00B361D2">
        <w:rPr>
          <w:rFonts w:ascii="Book Antiqua" w:eastAsia="Times New Roman" w:hAnsi="Book Antiqua" w:cs="Times New Roman"/>
          <w:sz w:val="24"/>
          <w:szCs w:val="24"/>
        </w:rPr>
        <w:t>While this finding is of great concern and may reflect suboptimal implementation of timely HCC screening and surveillance among this population, future research should be aimed at more accurately identifying contributors to poor adherence to HCC screening and surveillance.</w:t>
      </w:r>
    </w:p>
    <w:p w:rsidR="00312C02" w:rsidRPr="00B361D2" w:rsidRDefault="00312C02" w:rsidP="00B361D2">
      <w:pPr>
        <w:spacing w:line="360" w:lineRule="auto"/>
        <w:jc w:val="both"/>
        <w:rPr>
          <w:rFonts w:ascii="Book Antiqua" w:eastAsia="Times New Roman" w:hAnsi="Book Antiqua" w:cs="Times New Roman"/>
          <w:b/>
          <w:i/>
          <w:sz w:val="24"/>
          <w:szCs w:val="24"/>
        </w:rPr>
      </w:pPr>
    </w:p>
    <w:p w:rsidR="00C779A9" w:rsidRPr="00B361D2" w:rsidRDefault="00C779A9" w:rsidP="00B361D2">
      <w:pPr>
        <w:spacing w:line="360" w:lineRule="auto"/>
        <w:jc w:val="both"/>
        <w:rPr>
          <w:rFonts w:ascii="Book Antiqua" w:eastAsia="Times New Roman" w:hAnsi="Book Antiqua" w:cs="Times New Roman"/>
          <w:i/>
          <w:sz w:val="24"/>
          <w:szCs w:val="24"/>
        </w:rPr>
      </w:pPr>
      <w:r w:rsidRPr="00B361D2">
        <w:rPr>
          <w:rFonts w:ascii="Book Antiqua" w:eastAsia="Times New Roman" w:hAnsi="Book Antiqua" w:cs="Times New Roman"/>
          <w:b/>
          <w:i/>
          <w:sz w:val="24"/>
          <w:szCs w:val="24"/>
        </w:rPr>
        <w:t>Research conclusions</w:t>
      </w:r>
    </w:p>
    <w:p w:rsidR="00312C02" w:rsidRPr="00B361D2" w:rsidRDefault="00312C02"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 xml:space="preserve">While Hispanic HCC patients represent 20% of all adults with HCC in the </w:t>
      </w:r>
      <w:r w:rsidR="00424652" w:rsidRPr="00B361D2">
        <w:rPr>
          <w:rFonts w:ascii="Book Antiqua" w:eastAsia="Times New Roman" w:hAnsi="Book Antiqua" w:cs="Times New Roman"/>
          <w:sz w:val="24"/>
          <w:szCs w:val="24"/>
        </w:rPr>
        <w:t>UNITED STATES</w:t>
      </w:r>
      <w:r w:rsidRPr="00B361D2">
        <w:rPr>
          <w:rFonts w:ascii="Book Antiqua" w:eastAsia="Times New Roman" w:hAnsi="Book Antiqua" w:cs="Times New Roman"/>
          <w:sz w:val="24"/>
          <w:szCs w:val="24"/>
        </w:rPr>
        <w:t>, over 60% of these patients had advanced cancer stage beyond eligibility of liver trans</w:t>
      </w:r>
      <w:r w:rsidR="00443C73" w:rsidRPr="00B361D2">
        <w:rPr>
          <w:rFonts w:ascii="Book Antiqua" w:eastAsia="Times New Roman" w:hAnsi="Book Antiqua" w:cs="Times New Roman"/>
          <w:sz w:val="24"/>
          <w:szCs w:val="24"/>
        </w:rPr>
        <w:t>plantation at time of diagnosis</w:t>
      </w:r>
      <w:r w:rsidR="00443C73" w:rsidRPr="00B361D2">
        <w:rPr>
          <w:rFonts w:ascii="Book Antiqua" w:hAnsi="Book Antiqua" w:cs="Times New Roman"/>
          <w:sz w:val="24"/>
          <w:szCs w:val="24"/>
          <w:lang w:eastAsia="zh-CN"/>
        </w:rPr>
        <w:t xml:space="preserve">. </w:t>
      </w:r>
      <w:r w:rsidRPr="00B361D2">
        <w:rPr>
          <w:rFonts w:ascii="Book Antiqua" w:eastAsia="Times New Roman" w:hAnsi="Book Antiqua" w:cs="Times New Roman"/>
          <w:sz w:val="24"/>
          <w:szCs w:val="24"/>
        </w:rPr>
        <w:t xml:space="preserve">These findings may suggest that Hispanic </w:t>
      </w:r>
      <w:r w:rsidRPr="00B361D2">
        <w:rPr>
          <w:rFonts w:ascii="Book Antiqua" w:eastAsia="Times New Roman" w:hAnsi="Book Antiqua" w:cs="Times New Roman"/>
          <w:sz w:val="24"/>
          <w:szCs w:val="24"/>
        </w:rPr>
        <w:lastRenderedPageBreak/>
        <w:t>populations at risk for HCC may experience suboptimal receipt of or delays in timely HCC screening and surveillance.</w:t>
      </w:r>
      <w:r w:rsidR="00443C73" w:rsidRPr="00B361D2">
        <w:rPr>
          <w:rFonts w:ascii="Book Antiqua" w:hAnsi="Book Antiqua" w:cs="Times New Roman"/>
          <w:sz w:val="24"/>
          <w:szCs w:val="24"/>
          <w:lang w:eastAsia="zh-CN"/>
        </w:rPr>
        <w:t xml:space="preserve"> </w:t>
      </w:r>
      <w:r w:rsidRPr="00B361D2">
        <w:rPr>
          <w:rFonts w:ascii="Book Antiqua" w:eastAsia="Times New Roman" w:hAnsi="Book Antiqua" w:cs="Times New Roman"/>
          <w:sz w:val="24"/>
          <w:szCs w:val="24"/>
        </w:rPr>
        <w:t>These study findings further add to the existing literature highlighting the poor adherence to HCC screening and surveillance among at risk populations.</w:t>
      </w:r>
      <w:r w:rsidR="00EB25AE" w:rsidRPr="00B361D2">
        <w:rPr>
          <w:rFonts w:ascii="Book Antiqua" w:eastAsia="Times New Roman" w:hAnsi="Book Antiqua" w:cs="Times New Roman"/>
          <w:sz w:val="24"/>
          <w:szCs w:val="24"/>
        </w:rPr>
        <w:t xml:space="preserve"> </w:t>
      </w:r>
      <w:r w:rsidRPr="00B361D2">
        <w:rPr>
          <w:rFonts w:ascii="Book Antiqua" w:eastAsia="Times New Roman" w:hAnsi="Book Antiqua" w:cs="Times New Roman"/>
          <w:sz w:val="24"/>
          <w:szCs w:val="24"/>
        </w:rPr>
        <w:t>Specifically, our study identified a high risk group in Hispanic populations, which is particularly concerning given the higher risk of nonalcoholic fatty liver disease in this population, a disease state that is emerging in prevalence.</w:t>
      </w:r>
    </w:p>
    <w:p w:rsidR="00367CA7" w:rsidRPr="0092140E" w:rsidRDefault="00367CA7" w:rsidP="00B361D2">
      <w:pPr>
        <w:spacing w:line="360" w:lineRule="auto"/>
        <w:jc w:val="both"/>
        <w:rPr>
          <w:rFonts w:ascii="Book Antiqua" w:hAnsi="Book Antiqua" w:cs="Times New Roman"/>
          <w:sz w:val="24"/>
          <w:szCs w:val="24"/>
          <w:lang w:eastAsia="zh-CN"/>
        </w:rPr>
      </w:pPr>
    </w:p>
    <w:p w:rsidR="00C779A9" w:rsidRPr="00B361D2" w:rsidRDefault="00C779A9" w:rsidP="00B361D2">
      <w:pPr>
        <w:spacing w:line="360" w:lineRule="auto"/>
        <w:jc w:val="both"/>
        <w:rPr>
          <w:rFonts w:ascii="Book Antiqua" w:eastAsia="Times New Roman" w:hAnsi="Book Antiqua" w:cs="Times New Roman"/>
          <w:b/>
          <w:i/>
          <w:sz w:val="24"/>
          <w:szCs w:val="24"/>
        </w:rPr>
      </w:pPr>
      <w:r w:rsidRPr="00B361D2">
        <w:rPr>
          <w:rFonts w:ascii="Book Antiqua" w:eastAsia="Times New Roman" w:hAnsi="Book Antiqua" w:cs="Times New Roman"/>
          <w:b/>
          <w:i/>
          <w:sz w:val="24"/>
          <w:szCs w:val="24"/>
        </w:rPr>
        <w:t>Research perspectives</w:t>
      </w:r>
    </w:p>
    <w:p w:rsidR="00367CA7" w:rsidRPr="00B361D2" w:rsidRDefault="00367CA7"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Our study findings emphasize the importance of timely and consistent implementation of HCC screening and surveillance that will translate into improved early HCC detection.</w:t>
      </w:r>
      <w:r w:rsidR="00EB25AE" w:rsidRPr="00B361D2">
        <w:rPr>
          <w:rFonts w:ascii="Book Antiqua" w:eastAsia="Times New Roman" w:hAnsi="Book Antiqua" w:cs="Times New Roman"/>
          <w:sz w:val="24"/>
          <w:szCs w:val="24"/>
        </w:rPr>
        <w:t xml:space="preserve"> </w:t>
      </w:r>
      <w:r w:rsidRPr="00B361D2">
        <w:rPr>
          <w:rFonts w:ascii="Book Antiqua" w:eastAsia="Times New Roman" w:hAnsi="Book Antiqua" w:cs="Times New Roman"/>
          <w:sz w:val="24"/>
          <w:szCs w:val="24"/>
        </w:rPr>
        <w:t>This will ultimately improve treatment options for curative intent and thus improve long term survival outcomes among HCC patients.</w:t>
      </w:r>
    </w:p>
    <w:p w:rsidR="00702A23" w:rsidRPr="00B361D2" w:rsidRDefault="00056855" w:rsidP="00B361D2">
      <w:pPr>
        <w:spacing w:line="360" w:lineRule="auto"/>
        <w:jc w:val="both"/>
        <w:rPr>
          <w:rFonts w:ascii="Book Antiqua" w:eastAsia="Times New Roman" w:hAnsi="Book Antiqua" w:cs="Times New Roman"/>
          <w:b/>
          <w:sz w:val="24"/>
          <w:szCs w:val="24"/>
        </w:rPr>
      </w:pPr>
      <w:r w:rsidRPr="00B361D2">
        <w:rPr>
          <w:rFonts w:ascii="Book Antiqua" w:eastAsia="Times New Roman" w:hAnsi="Book Antiqua" w:cs="Times New Roman"/>
          <w:b/>
          <w:sz w:val="24"/>
          <w:szCs w:val="24"/>
        </w:rPr>
        <w:t xml:space="preserve"> </w:t>
      </w:r>
    </w:p>
    <w:p w:rsidR="00D0708F" w:rsidRPr="00B361D2" w:rsidRDefault="00D0708F" w:rsidP="00B361D2">
      <w:pPr>
        <w:spacing w:line="360" w:lineRule="auto"/>
        <w:jc w:val="both"/>
        <w:rPr>
          <w:rFonts w:ascii="Book Antiqua" w:eastAsia="Times New Roman" w:hAnsi="Book Antiqua" w:cs="Times New Roman"/>
          <w:sz w:val="24"/>
          <w:szCs w:val="24"/>
        </w:rPr>
      </w:pPr>
    </w:p>
    <w:p w:rsidR="0064289B" w:rsidRPr="00B361D2" w:rsidRDefault="0064289B"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br w:type="page"/>
      </w:r>
    </w:p>
    <w:p w:rsidR="007E1A8F" w:rsidRPr="00B361D2" w:rsidRDefault="007E1A8F" w:rsidP="00B361D2">
      <w:pPr>
        <w:spacing w:line="360" w:lineRule="auto"/>
        <w:jc w:val="both"/>
        <w:rPr>
          <w:rFonts w:ascii="Book Antiqua" w:hAnsi="Book Antiqua" w:cs="Times New Roman"/>
          <w:b/>
          <w:sz w:val="24"/>
          <w:szCs w:val="24"/>
        </w:rPr>
      </w:pPr>
      <w:r w:rsidRPr="00B361D2">
        <w:rPr>
          <w:rFonts w:ascii="Book Antiqua" w:hAnsi="Book Antiqua" w:cs="Times New Roman"/>
          <w:b/>
          <w:sz w:val="24"/>
          <w:szCs w:val="24"/>
        </w:rPr>
        <w:lastRenderedPageBreak/>
        <w:t>REFERENCES</w:t>
      </w:r>
    </w:p>
    <w:p w:rsidR="00B361D2" w:rsidRPr="00B361D2" w:rsidRDefault="00B361D2" w:rsidP="00B361D2">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hAnsi="Book Antiqua" w:cs="Times New Roman"/>
          <w:color w:val="auto"/>
          <w:kern w:val="2"/>
          <w:sz w:val="24"/>
          <w:szCs w:val="24"/>
          <w:lang w:eastAsia="zh-CN"/>
        </w:rPr>
      </w:pPr>
      <w:r w:rsidRPr="00B361D2">
        <w:rPr>
          <w:rFonts w:ascii="Book Antiqua" w:hAnsi="Book Antiqua" w:cs="Times New Roman"/>
          <w:color w:val="auto"/>
          <w:kern w:val="2"/>
          <w:sz w:val="24"/>
          <w:szCs w:val="24"/>
          <w:lang w:eastAsia="zh-CN"/>
        </w:rPr>
        <w:t xml:space="preserve">1 </w:t>
      </w:r>
      <w:r w:rsidRPr="00B361D2">
        <w:rPr>
          <w:rFonts w:ascii="Book Antiqua" w:hAnsi="Book Antiqua" w:cs="Times New Roman"/>
          <w:b/>
          <w:color w:val="auto"/>
          <w:kern w:val="2"/>
          <w:sz w:val="24"/>
          <w:szCs w:val="24"/>
          <w:lang w:eastAsia="zh-CN"/>
        </w:rPr>
        <w:t>El-</w:t>
      </w:r>
      <w:proofErr w:type="spellStart"/>
      <w:r w:rsidRPr="00B361D2">
        <w:rPr>
          <w:rFonts w:ascii="Book Antiqua" w:hAnsi="Book Antiqua" w:cs="Times New Roman"/>
          <w:b/>
          <w:color w:val="auto"/>
          <w:kern w:val="2"/>
          <w:sz w:val="24"/>
          <w:szCs w:val="24"/>
          <w:lang w:eastAsia="zh-CN"/>
        </w:rPr>
        <w:t>Serag</w:t>
      </w:r>
      <w:proofErr w:type="spellEnd"/>
      <w:r w:rsidRPr="00B361D2">
        <w:rPr>
          <w:rFonts w:ascii="Book Antiqua" w:hAnsi="Book Antiqua" w:cs="Times New Roman"/>
          <w:b/>
          <w:color w:val="auto"/>
          <w:kern w:val="2"/>
          <w:sz w:val="24"/>
          <w:szCs w:val="24"/>
          <w:lang w:eastAsia="zh-CN"/>
        </w:rPr>
        <w:t xml:space="preserve"> HB</w:t>
      </w:r>
      <w:r w:rsidRPr="00B361D2">
        <w:rPr>
          <w:rFonts w:ascii="Book Antiqua" w:hAnsi="Book Antiqua" w:cs="Times New Roman"/>
          <w:color w:val="auto"/>
          <w:kern w:val="2"/>
          <w:sz w:val="24"/>
          <w:szCs w:val="24"/>
          <w:lang w:eastAsia="zh-CN"/>
        </w:rPr>
        <w:t xml:space="preserve">. Hepatocellular carcinoma. </w:t>
      </w:r>
      <w:r w:rsidRPr="00B361D2">
        <w:rPr>
          <w:rFonts w:ascii="Book Antiqua" w:hAnsi="Book Antiqua" w:cs="Times New Roman"/>
          <w:i/>
          <w:color w:val="auto"/>
          <w:kern w:val="2"/>
          <w:sz w:val="24"/>
          <w:szCs w:val="24"/>
          <w:lang w:eastAsia="zh-CN"/>
        </w:rPr>
        <w:t xml:space="preserve">N </w:t>
      </w:r>
      <w:proofErr w:type="spellStart"/>
      <w:r w:rsidRPr="00B361D2">
        <w:rPr>
          <w:rFonts w:ascii="Book Antiqua" w:hAnsi="Book Antiqua" w:cs="Times New Roman"/>
          <w:i/>
          <w:color w:val="auto"/>
          <w:kern w:val="2"/>
          <w:sz w:val="24"/>
          <w:szCs w:val="24"/>
          <w:lang w:eastAsia="zh-CN"/>
        </w:rPr>
        <w:t>Engl</w:t>
      </w:r>
      <w:proofErr w:type="spellEnd"/>
      <w:r w:rsidRPr="00B361D2">
        <w:rPr>
          <w:rFonts w:ascii="Book Antiqua" w:hAnsi="Book Antiqua" w:cs="Times New Roman"/>
          <w:i/>
          <w:color w:val="auto"/>
          <w:kern w:val="2"/>
          <w:sz w:val="24"/>
          <w:szCs w:val="24"/>
          <w:lang w:eastAsia="zh-CN"/>
        </w:rPr>
        <w:t xml:space="preserve"> J Med</w:t>
      </w:r>
      <w:r w:rsidRPr="00B361D2">
        <w:rPr>
          <w:rFonts w:ascii="Book Antiqua" w:hAnsi="Book Antiqua" w:cs="Times New Roman"/>
          <w:color w:val="auto"/>
          <w:kern w:val="2"/>
          <w:sz w:val="24"/>
          <w:szCs w:val="24"/>
          <w:lang w:eastAsia="zh-CN"/>
        </w:rPr>
        <w:t xml:space="preserve"> 2011; </w:t>
      </w:r>
      <w:r w:rsidRPr="00B361D2">
        <w:rPr>
          <w:rFonts w:ascii="Book Antiqua" w:hAnsi="Book Antiqua" w:cs="Times New Roman"/>
          <w:b/>
          <w:color w:val="auto"/>
          <w:kern w:val="2"/>
          <w:sz w:val="24"/>
          <w:szCs w:val="24"/>
          <w:lang w:eastAsia="zh-CN"/>
        </w:rPr>
        <w:t>365</w:t>
      </w:r>
      <w:r w:rsidRPr="00B361D2">
        <w:rPr>
          <w:rFonts w:ascii="Book Antiqua" w:hAnsi="Book Antiqua" w:cs="Times New Roman"/>
          <w:color w:val="auto"/>
          <w:kern w:val="2"/>
          <w:sz w:val="24"/>
          <w:szCs w:val="24"/>
          <w:lang w:eastAsia="zh-CN"/>
        </w:rPr>
        <w:t>: 1118-1127 [PMID: 21992124 DOI: 10.1056/NEJMra1001683</w:t>
      </w:r>
      <w:r>
        <w:rPr>
          <w:rFonts w:ascii="Book Antiqua" w:hAnsi="Book Antiqua" w:cs="Times New Roman"/>
          <w:color w:val="auto"/>
          <w:kern w:val="2"/>
          <w:sz w:val="24"/>
          <w:szCs w:val="24"/>
          <w:lang w:eastAsia="zh-CN"/>
        </w:rPr>
        <w:t>]</w:t>
      </w:r>
    </w:p>
    <w:p w:rsidR="00B361D2" w:rsidRPr="00B361D2" w:rsidRDefault="00B361D2" w:rsidP="00B361D2">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hAnsi="Book Antiqua" w:cs="Times New Roman"/>
          <w:color w:val="auto"/>
          <w:kern w:val="2"/>
          <w:sz w:val="24"/>
          <w:szCs w:val="24"/>
          <w:lang w:eastAsia="zh-CN"/>
        </w:rPr>
      </w:pPr>
      <w:r w:rsidRPr="00B361D2">
        <w:rPr>
          <w:rFonts w:ascii="Book Antiqua" w:hAnsi="Book Antiqua" w:cs="Times New Roman"/>
          <w:color w:val="auto"/>
          <w:kern w:val="2"/>
          <w:sz w:val="24"/>
          <w:szCs w:val="24"/>
          <w:lang w:eastAsia="zh-CN"/>
        </w:rPr>
        <w:t xml:space="preserve">2 </w:t>
      </w:r>
      <w:proofErr w:type="spellStart"/>
      <w:r w:rsidRPr="00B361D2">
        <w:rPr>
          <w:rFonts w:ascii="Book Antiqua" w:hAnsi="Book Antiqua" w:cs="Times New Roman"/>
          <w:b/>
          <w:color w:val="auto"/>
          <w:kern w:val="2"/>
          <w:sz w:val="24"/>
          <w:szCs w:val="24"/>
          <w:lang w:eastAsia="zh-CN"/>
        </w:rPr>
        <w:t>Forner</w:t>
      </w:r>
      <w:proofErr w:type="spellEnd"/>
      <w:r w:rsidRPr="00B361D2">
        <w:rPr>
          <w:rFonts w:ascii="Book Antiqua" w:hAnsi="Book Antiqua" w:cs="Times New Roman"/>
          <w:b/>
          <w:color w:val="auto"/>
          <w:kern w:val="2"/>
          <w:sz w:val="24"/>
          <w:szCs w:val="24"/>
          <w:lang w:eastAsia="zh-CN"/>
        </w:rPr>
        <w:t xml:space="preserve"> A</w:t>
      </w:r>
      <w:r w:rsidRPr="00B361D2">
        <w:rPr>
          <w:rFonts w:ascii="Book Antiqua" w:hAnsi="Book Antiqua" w:cs="Times New Roman"/>
          <w:color w:val="auto"/>
          <w:kern w:val="2"/>
          <w:sz w:val="24"/>
          <w:szCs w:val="24"/>
          <w:lang w:eastAsia="zh-CN"/>
        </w:rPr>
        <w:t xml:space="preserve">, </w:t>
      </w:r>
      <w:proofErr w:type="spellStart"/>
      <w:r w:rsidRPr="00B361D2">
        <w:rPr>
          <w:rFonts w:ascii="Book Antiqua" w:hAnsi="Book Antiqua" w:cs="Times New Roman"/>
          <w:color w:val="auto"/>
          <w:kern w:val="2"/>
          <w:sz w:val="24"/>
          <w:szCs w:val="24"/>
          <w:lang w:eastAsia="zh-CN"/>
        </w:rPr>
        <w:t>Llovet</w:t>
      </w:r>
      <w:proofErr w:type="spellEnd"/>
      <w:r w:rsidRPr="00B361D2">
        <w:rPr>
          <w:rFonts w:ascii="Book Antiqua" w:hAnsi="Book Antiqua" w:cs="Times New Roman"/>
          <w:color w:val="auto"/>
          <w:kern w:val="2"/>
          <w:sz w:val="24"/>
          <w:szCs w:val="24"/>
          <w:lang w:eastAsia="zh-CN"/>
        </w:rPr>
        <w:t xml:space="preserve"> JM, </w:t>
      </w:r>
      <w:proofErr w:type="spellStart"/>
      <w:r w:rsidRPr="00B361D2">
        <w:rPr>
          <w:rFonts w:ascii="Book Antiqua" w:hAnsi="Book Antiqua" w:cs="Times New Roman"/>
          <w:color w:val="auto"/>
          <w:kern w:val="2"/>
          <w:sz w:val="24"/>
          <w:szCs w:val="24"/>
          <w:lang w:eastAsia="zh-CN"/>
        </w:rPr>
        <w:t>Bruix</w:t>
      </w:r>
      <w:proofErr w:type="spellEnd"/>
      <w:r w:rsidRPr="00B361D2">
        <w:rPr>
          <w:rFonts w:ascii="Book Antiqua" w:hAnsi="Book Antiqua" w:cs="Times New Roman"/>
          <w:color w:val="auto"/>
          <w:kern w:val="2"/>
          <w:sz w:val="24"/>
          <w:szCs w:val="24"/>
          <w:lang w:eastAsia="zh-CN"/>
        </w:rPr>
        <w:t xml:space="preserve"> J. Hepatocellular carcinoma. </w:t>
      </w:r>
      <w:r w:rsidRPr="00B361D2">
        <w:rPr>
          <w:rFonts w:ascii="Book Antiqua" w:hAnsi="Book Antiqua" w:cs="Times New Roman"/>
          <w:i/>
          <w:color w:val="auto"/>
          <w:kern w:val="2"/>
          <w:sz w:val="24"/>
          <w:szCs w:val="24"/>
          <w:lang w:eastAsia="zh-CN"/>
        </w:rPr>
        <w:t>Lancet</w:t>
      </w:r>
      <w:r w:rsidRPr="00B361D2">
        <w:rPr>
          <w:rFonts w:ascii="Book Antiqua" w:hAnsi="Book Antiqua" w:cs="Times New Roman"/>
          <w:color w:val="auto"/>
          <w:kern w:val="2"/>
          <w:sz w:val="24"/>
          <w:szCs w:val="24"/>
          <w:lang w:eastAsia="zh-CN"/>
        </w:rPr>
        <w:t xml:space="preserve"> 2012; </w:t>
      </w:r>
      <w:r w:rsidRPr="00B361D2">
        <w:rPr>
          <w:rFonts w:ascii="Book Antiqua" w:hAnsi="Book Antiqua" w:cs="Times New Roman"/>
          <w:b/>
          <w:color w:val="auto"/>
          <w:kern w:val="2"/>
          <w:sz w:val="24"/>
          <w:szCs w:val="24"/>
          <w:lang w:eastAsia="zh-CN"/>
        </w:rPr>
        <w:t>379</w:t>
      </w:r>
      <w:r w:rsidRPr="00B361D2">
        <w:rPr>
          <w:rFonts w:ascii="Book Antiqua" w:hAnsi="Book Antiqua" w:cs="Times New Roman"/>
          <w:color w:val="auto"/>
          <w:kern w:val="2"/>
          <w:sz w:val="24"/>
          <w:szCs w:val="24"/>
          <w:lang w:eastAsia="zh-CN"/>
        </w:rPr>
        <w:t>: 1245-1255 [PMID: 22353262 DOI: 10.1016/S0140-6736(11)61347-0</w:t>
      </w:r>
      <w:r>
        <w:rPr>
          <w:rFonts w:ascii="Book Antiqua" w:hAnsi="Book Antiqua" w:cs="Times New Roman"/>
          <w:color w:val="auto"/>
          <w:kern w:val="2"/>
          <w:sz w:val="24"/>
          <w:szCs w:val="24"/>
          <w:lang w:eastAsia="zh-CN"/>
        </w:rPr>
        <w:t>]</w:t>
      </w:r>
    </w:p>
    <w:p w:rsidR="00B361D2" w:rsidRPr="00B361D2" w:rsidRDefault="00B361D2" w:rsidP="00B361D2">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hAnsi="Book Antiqua" w:cs="Times New Roman"/>
          <w:color w:val="auto"/>
          <w:kern w:val="2"/>
          <w:sz w:val="24"/>
          <w:szCs w:val="24"/>
          <w:lang w:eastAsia="zh-CN"/>
        </w:rPr>
      </w:pPr>
      <w:r w:rsidRPr="00B361D2">
        <w:rPr>
          <w:rFonts w:ascii="Book Antiqua" w:hAnsi="Book Antiqua" w:cs="Times New Roman"/>
          <w:color w:val="auto"/>
          <w:kern w:val="2"/>
          <w:sz w:val="24"/>
          <w:szCs w:val="24"/>
          <w:lang w:eastAsia="zh-CN"/>
        </w:rPr>
        <w:t xml:space="preserve">3 </w:t>
      </w:r>
      <w:r w:rsidRPr="00B361D2">
        <w:rPr>
          <w:rFonts w:ascii="Book Antiqua" w:hAnsi="Book Antiqua" w:cs="Times New Roman"/>
          <w:b/>
          <w:color w:val="auto"/>
          <w:kern w:val="2"/>
          <w:sz w:val="24"/>
          <w:szCs w:val="24"/>
          <w:lang w:eastAsia="zh-CN"/>
        </w:rPr>
        <w:t>Siegel RL</w:t>
      </w:r>
      <w:r w:rsidRPr="00B361D2">
        <w:rPr>
          <w:rFonts w:ascii="Book Antiqua" w:hAnsi="Book Antiqua" w:cs="Times New Roman"/>
          <w:color w:val="auto"/>
          <w:kern w:val="2"/>
          <w:sz w:val="24"/>
          <w:szCs w:val="24"/>
          <w:lang w:eastAsia="zh-CN"/>
        </w:rPr>
        <w:t xml:space="preserve">, Miller KD, </w:t>
      </w:r>
      <w:proofErr w:type="spellStart"/>
      <w:r w:rsidRPr="00B361D2">
        <w:rPr>
          <w:rFonts w:ascii="Book Antiqua" w:hAnsi="Book Antiqua" w:cs="Times New Roman"/>
          <w:color w:val="auto"/>
          <w:kern w:val="2"/>
          <w:sz w:val="24"/>
          <w:szCs w:val="24"/>
          <w:lang w:eastAsia="zh-CN"/>
        </w:rPr>
        <w:t>Jemal</w:t>
      </w:r>
      <w:proofErr w:type="spellEnd"/>
      <w:r w:rsidRPr="00B361D2">
        <w:rPr>
          <w:rFonts w:ascii="Book Antiqua" w:hAnsi="Book Antiqua" w:cs="Times New Roman"/>
          <w:color w:val="auto"/>
          <w:kern w:val="2"/>
          <w:sz w:val="24"/>
          <w:szCs w:val="24"/>
          <w:lang w:eastAsia="zh-CN"/>
        </w:rPr>
        <w:t xml:space="preserve"> A. Cancer Statistics, 2017. </w:t>
      </w:r>
      <w:r w:rsidRPr="00B361D2">
        <w:rPr>
          <w:rFonts w:ascii="Book Antiqua" w:hAnsi="Book Antiqua" w:cs="Times New Roman"/>
          <w:i/>
          <w:color w:val="auto"/>
          <w:kern w:val="2"/>
          <w:sz w:val="24"/>
          <w:szCs w:val="24"/>
          <w:lang w:eastAsia="zh-CN"/>
        </w:rPr>
        <w:t xml:space="preserve">CA Cancer J </w:t>
      </w:r>
      <w:proofErr w:type="spellStart"/>
      <w:r w:rsidRPr="00B361D2">
        <w:rPr>
          <w:rFonts w:ascii="Book Antiqua" w:hAnsi="Book Antiqua" w:cs="Times New Roman"/>
          <w:i/>
          <w:color w:val="auto"/>
          <w:kern w:val="2"/>
          <w:sz w:val="24"/>
          <w:szCs w:val="24"/>
          <w:lang w:eastAsia="zh-CN"/>
        </w:rPr>
        <w:t>Clin</w:t>
      </w:r>
      <w:proofErr w:type="spellEnd"/>
      <w:r w:rsidRPr="00B361D2">
        <w:rPr>
          <w:rFonts w:ascii="Book Antiqua" w:hAnsi="Book Antiqua" w:cs="Times New Roman"/>
          <w:color w:val="auto"/>
          <w:kern w:val="2"/>
          <w:sz w:val="24"/>
          <w:szCs w:val="24"/>
          <w:lang w:eastAsia="zh-CN"/>
        </w:rPr>
        <w:t xml:space="preserve"> 2017; </w:t>
      </w:r>
      <w:r w:rsidRPr="00B361D2">
        <w:rPr>
          <w:rFonts w:ascii="Book Antiqua" w:hAnsi="Book Antiqua" w:cs="Times New Roman"/>
          <w:b/>
          <w:color w:val="auto"/>
          <w:kern w:val="2"/>
          <w:sz w:val="24"/>
          <w:szCs w:val="24"/>
          <w:lang w:eastAsia="zh-CN"/>
        </w:rPr>
        <w:t>67</w:t>
      </w:r>
      <w:r w:rsidRPr="00B361D2">
        <w:rPr>
          <w:rFonts w:ascii="Book Antiqua" w:hAnsi="Book Antiqua" w:cs="Times New Roman"/>
          <w:color w:val="auto"/>
          <w:kern w:val="2"/>
          <w:sz w:val="24"/>
          <w:szCs w:val="24"/>
          <w:lang w:eastAsia="zh-CN"/>
        </w:rPr>
        <w:t>: 7-30 [PMID: 28055103 DOI: 10.3322/caac.21387</w:t>
      </w:r>
      <w:r>
        <w:rPr>
          <w:rFonts w:ascii="Book Antiqua" w:hAnsi="Book Antiqua" w:cs="Times New Roman"/>
          <w:color w:val="auto"/>
          <w:kern w:val="2"/>
          <w:sz w:val="24"/>
          <w:szCs w:val="24"/>
          <w:lang w:eastAsia="zh-CN"/>
        </w:rPr>
        <w:t>]</w:t>
      </w:r>
    </w:p>
    <w:p w:rsidR="00B361D2" w:rsidRPr="00B361D2" w:rsidRDefault="00B361D2" w:rsidP="00B361D2">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hAnsi="Book Antiqua" w:cs="Times New Roman"/>
          <w:color w:val="auto"/>
          <w:kern w:val="2"/>
          <w:sz w:val="24"/>
          <w:szCs w:val="24"/>
          <w:lang w:eastAsia="zh-CN"/>
        </w:rPr>
      </w:pPr>
      <w:r w:rsidRPr="00B361D2">
        <w:rPr>
          <w:rFonts w:ascii="Book Antiqua" w:hAnsi="Book Antiqua" w:cs="Times New Roman"/>
          <w:color w:val="auto"/>
          <w:kern w:val="2"/>
          <w:sz w:val="24"/>
          <w:szCs w:val="24"/>
          <w:lang w:eastAsia="zh-CN"/>
        </w:rPr>
        <w:t xml:space="preserve">4 </w:t>
      </w:r>
      <w:r w:rsidRPr="00B361D2">
        <w:rPr>
          <w:rFonts w:ascii="Book Antiqua" w:hAnsi="Book Antiqua" w:cs="Times New Roman"/>
          <w:b/>
          <w:color w:val="auto"/>
          <w:kern w:val="2"/>
          <w:sz w:val="24"/>
          <w:szCs w:val="24"/>
          <w:lang w:eastAsia="zh-CN"/>
        </w:rPr>
        <w:t>Ahmed F</w:t>
      </w:r>
      <w:r w:rsidRPr="00B361D2">
        <w:rPr>
          <w:rFonts w:ascii="Book Antiqua" w:hAnsi="Book Antiqua" w:cs="Times New Roman"/>
          <w:color w:val="auto"/>
          <w:kern w:val="2"/>
          <w:sz w:val="24"/>
          <w:szCs w:val="24"/>
          <w:lang w:eastAsia="zh-CN"/>
        </w:rPr>
        <w:t xml:space="preserve">, </w:t>
      </w:r>
      <w:proofErr w:type="spellStart"/>
      <w:r w:rsidRPr="00B361D2">
        <w:rPr>
          <w:rFonts w:ascii="Book Antiqua" w:hAnsi="Book Antiqua" w:cs="Times New Roman"/>
          <w:color w:val="auto"/>
          <w:kern w:val="2"/>
          <w:sz w:val="24"/>
          <w:szCs w:val="24"/>
          <w:lang w:eastAsia="zh-CN"/>
        </w:rPr>
        <w:t>Perz</w:t>
      </w:r>
      <w:proofErr w:type="spellEnd"/>
      <w:r w:rsidRPr="00B361D2">
        <w:rPr>
          <w:rFonts w:ascii="Book Antiqua" w:hAnsi="Book Antiqua" w:cs="Times New Roman"/>
          <w:color w:val="auto"/>
          <w:kern w:val="2"/>
          <w:sz w:val="24"/>
          <w:szCs w:val="24"/>
          <w:lang w:eastAsia="zh-CN"/>
        </w:rPr>
        <w:t xml:space="preserve"> JF, </w:t>
      </w:r>
      <w:proofErr w:type="spellStart"/>
      <w:r w:rsidRPr="00B361D2">
        <w:rPr>
          <w:rFonts w:ascii="Book Antiqua" w:hAnsi="Book Antiqua" w:cs="Times New Roman"/>
          <w:color w:val="auto"/>
          <w:kern w:val="2"/>
          <w:sz w:val="24"/>
          <w:szCs w:val="24"/>
          <w:lang w:eastAsia="zh-CN"/>
        </w:rPr>
        <w:t>Kwong</w:t>
      </w:r>
      <w:proofErr w:type="spellEnd"/>
      <w:r w:rsidRPr="00B361D2">
        <w:rPr>
          <w:rFonts w:ascii="Book Antiqua" w:hAnsi="Book Antiqua" w:cs="Times New Roman"/>
          <w:color w:val="auto"/>
          <w:kern w:val="2"/>
          <w:sz w:val="24"/>
          <w:szCs w:val="24"/>
          <w:lang w:eastAsia="zh-CN"/>
        </w:rPr>
        <w:t xml:space="preserve"> S, Jamison PM, Friedman C, Bell BP. National trends and disparities in the incidence of hepatocellular carcinoma, 1998-2003. </w:t>
      </w:r>
      <w:proofErr w:type="spellStart"/>
      <w:r w:rsidRPr="00B361D2">
        <w:rPr>
          <w:rFonts w:ascii="Book Antiqua" w:hAnsi="Book Antiqua" w:cs="Times New Roman"/>
          <w:i/>
          <w:color w:val="auto"/>
          <w:kern w:val="2"/>
          <w:sz w:val="24"/>
          <w:szCs w:val="24"/>
          <w:lang w:eastAsia="zh-CN"/>
        </w:rPr>
        <w:t>Prev</w:t>
      </w:r>
      <w:proofErr w:type="spellEnd"/>
      <w:r w:rsidRPr="00B361D2">
        <w:rPr>
          <w:rFonts w:ascii="Book Antiqua" w:hAnsi="Book Antiqua" w:cs="Times New Roman"/>
          <w:i/>
          <w:color w:val="auto"/>
          <w:kern w:val="2"/>
          <w:sz w:val="24"/>
          <w:szCs w:val="24"/>
          <w:lang w:eastAsia="zh-CN"/>
        </w:rPr>
        <w:t xml:space="preserve"> Chronic Dis</w:t>
      </w:r>
      <w:r w:rsidRPr="00B361D2">
        <w:rPr>
          <w:rFonts w:ascii="Book Antiqua" w:hAnsi="Book Antiqua" w:cs="Times New Roman"/>
          <w:color w:val="auto"/>
          <w:kern w:val="2"/>
          <w:sz w:val="24"/>
          <w:szCs w:val="24"/>
          <w:lang w:eastAsia="zh-CN"/>
        </w:rPr>
        <w:t xml:space="preserve"> 2008; </w:t>
      </w:r>
      <w:r w:rsidRPr="00B361D2">
        <w:rPr>
          <w:rFonts w:ascii="Book Antiqua" w:hAnsi="Book Antiqua" w:cs="Times New Roman"/>
          <w:b/>
          <w:color w:val="auto"/>
          <w:kern w:val="2"/>
          <w:sz w:val="24"/>
          <w:szCs w:val="24"/>
          <w:lang w:eastAsia="zh-CN"/>
        </w:rPr>
        <w:t>5</w:t>
      </w:r>
      <w:r w:rsidRPr="00B361D2">
        <w:rPr>
          <w:rFonts w:ascii="Book Antiqua" w:hAnsi="Book Antiqua" w:cs="Times New Roman"/>
          <w:color w:val="auto"/>
          <w:kern w:val="2"/>
          <w:sz w:val="24"/>
          <w:szCs w:val="24"/>
          <w:lang w:eastAsia="zh-CN"/>
        </w:rPr>
        <w:t>: A74 [PMID: 18558024]</w:t>
      </w:r>
    </w:p>
    <w:p w:rsidR="00B361D2" w:rsidRPr="00B361D2" w:rsidRDefault="00B361D2" w:rsidP="00B361D2">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hAnsi="Book Antiqua" w:cs="Times New Roman"/>
          <w:color w:val="auto"/>
          <w:kern w:val="2"/>
          <w:sz w:val="24"/>
          <w:szCs w:val="24"/>
          <w:lang w:eastAsia="zh-CN"/>
        </w:rPr>
      </w:pPr>
      <w:r w:rsidRPr="00B361D2">
        <w:rPr>
          <w:rFonts w:ascii="Book Antiqua" w:hAnsi="Book Antiqua" w:cs="Times New Roman"/>
          <w:color w:val="auto"/>
          <w:kern w:val="2"/>
          <w:sz w:val="24"/>
          <w:szCs w:val="24"/>
          <w:lang w:eastAsia="zh-CN"/>
        </w:rPr>
        <w:t xml:space="preserve">5 </w:t>
      </w:r>
      <w:r w:rsidRPr="00B361D2">
        <w:rPr>
          <w:rFonts w:ascii="Book Antiqua" w:hAnsi="Book Antiqua" w:cs="Times New Roman"/>
          <w:b/>
          <w:color w:val="auto"/>
          <w:kern w:val="2"/>
          <w:sz w:val="24"/>
          <w:szCs w:val="24"/>
          <w:lang w:eastAsia="zh-CN"/>
        </w:rPr>
        <w:t>El-</w:t>
      </w:r>
      <w:proofErr w:type="spellStart"/>
      <w:r w:rsidRPr="00B361D2">
        <w:rPr>
          <w:rFonts w:ascii="Book Antiqua" w:hAnsi="Book Antiqua" w:cs="Times New Roman"/>
          <w:b/>
          <w:color w:val="auto"/>
          <w:kern w:val="2"/>
          <w:sz w:val="24"/>
          <w:szCs w:val="24"/>
          <w:lang w:eastAsia="zh-CN"/>
        </w:rPr>
        <w:t>Serag</w:t>
      </w:r>
      <w:proofErr w:type="spellEnd"/>
      <w:r w:rsidRPr="00B361D2">
        <w:rPr>
          <w:rFonts w:ascii="Book Antiqua" w:hAnsi="Book Antiqua" w:cs="Times New Roman"/>
          <w:b/>
          <w:color w:val="auto"/>
          <w:kern w:val="2"/>
          <w:sz w:val="24"/>
          <w:szCs w:val="24"/>
          <w:lang w:eastAsia="zh-CN"/>
        </w:rPr>
        <w:t xml:space="preserve"> HB</w:t>
      </w:r>
      <w:r w:rsidRPr="00B361D2">
        <w:rPr>
          <w:rFonts w:ascii="Book Antiqua" w:hAnsi="Book Antiqua" w:cs="Times New Roman"/>
          <w:color w:val="auto"/>
          <w:kern w:val="2"/>
          <w:sz w:val="24"/>
          <w:szCs w:val="24"/>
          <w:lang w:eastAsia="zh-CN"/>
        </w:rPr>
        <w:t xml:space="preserve">. Epidemiology of viral hepatitis and hepatocellular carcinoma. </w:t>
      </w:r>
      <w:r w:rsidRPr="00B361D2">
        <w:rPr>
          <w:rFonts w:ascii="Book Antiqua" w:hAnsi="Book Antiqua" w:cs="Times New Roman"/>
          <w:i/>
          <w:color w:val="auto"/>
          <w:kern w:val="2"/>
          <w:sz w:val="24"/>
          <w:szCs w:val="24"/>
          <w:lang w:eastAsia="zh-CN"/>
        </w:rPr>
        <w:t>Gastroenterology</w:t>
      </w:r>
      <w:r w:rsidRPr="00B361D2">
        <w:rPr>
          <w:rFonts w:ascii="Book Antiqua" w:hAnsi="Book Antiqua" w:cs="Times New Roman"/>
          <w:color w:val="auto"/>
          <w:kern w:val="2"/>
          <w:sz w:val="24"/>
          <w:szCs w:val="24"/>
          <w:lang w:eastAsia="zh-CN"/>
        </w:rPr>
        <w:t xml:space="preserve"> 2012; </w:t>
      </w:r>
      <w:r w:rsidRPr="00B361D2">
        <w:rPr>
          <w:rFonts w:ascii="Book Antiqua" w:hAnsi="Book Antiqua" w:cs="Times New Roman"/>
          <w:b/>
          <w:color w:val="auto"/>
          <w:kern w:val="2"/>
          <w:sz w:val="24"/>
          <w:szCs w:val="24"/>
          <w:lang w:eastAsia="zh-CN"/>
        </w:rPr>
        <w:t>142</w:t>
      </w:r>
      <w:r w:rsidRPr="00B361D2">
        <w:rPr>
          <w:rFonts w:ascii="Book Antiqua" w:hAnsi="Book Antiqua" w:cs="Times New Roman"/>
          <w:color w:val="auto"/>
          <w:kern w:val="2"/>
          <w:sz w:val="24"/>
          <w:szCs w:val="24"/>
          <w:lang w:eastAsia="zh-CN"/>
        </w:rPr>
        <w:t>: 1264-1273.e1 [PMID: 22537432 DOI: 10.1053/j.gastro.2011.12.061</w:t>
      </w:r>
      <w:r>
        <w:rPr>
          <w:rFonts w:ascii="Book Antiqua" w:hAnsi="Book Antiqua" w:cs="Times New Roman"/>
          <w:color w:val="auto"/>
          <w:kern w:val="2"/>
          <w:sz w:val="24"/>
          <w:szCs w:val="24"/>
          <w:lang w:eastAsia="zh-CN"/>
        </w:rPr>
        <w:t>]</w:t>
      </w:r>
    </w:p>
    <w:p w:rsidR="00B361D2" w:rsidRPr="00B361D2" w:rsidRDefault="00B361D2" w:rsidP="00B361D2">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hAnsi="Book Antiqua" w:cs="Times New Roman"/>
          <w:color w:val="auto"/>
          <w:kern w:val="2"/>
          <w:sz w:val="24"/>
          <w:szCs w:val="24"/>
          <w:lang w:eastAsia="zh-CN"/>
        </w:rPr>
      </w:pPr>
      <w:r w:rsidRPr="00B361D2">
        <w:rPr>
          <w:rFonts w:ascii="Book Antiqua" w:hAnsi="Book Antiqua" w:cs="Times New Roman"/>
          <w:color w:val="auto"/>
          <w:kern w:val="2"/>
          <w:sz w:val="24"/>
          <w:szCs w:val="24"/>
          <w:lang w:eastAsia="zh-CN"/>
        </w:rPr>
        <w:t xml:space="preserve">6 </w:t>
      </w:r>
      <w:r w:rsidRPr="00B361D2">
        <w:rPr>
          <w:rFonts w:ascii="Book Antiqua" w:hAnsi="Book Antiqua" w:cs="Times New Roman"/>
          <w:b/>
          <w:color w:val="auto"/>
          <w:kern w:val="2"/>
          <w:sz w:val="24"/>
          <w:szCs w:val="24"/>
          <w:lang w:eastAsia="zh-CN"/>
        </w:rPr>
        <w:t>Ha J</w:t>
      </w:r>
      <w:r w:rsidRPr="00B361D2">
        <w:rPr>
          <w:rFonts w:ascii="Book Antiqua" w:hAnsi="Book Antiqua" w:cs="Times New Roman"/>
          <w:color w:val="auto"/>
          <w:kern w:val="2"/>
          <w:sz w:val="24"/>
          <w:szCs w:val="24"/>
          <w:lang w:eastAsia="zh-CN"/>
        </w:rPr>
        <w:t xml:space="preserve">, Yan M, Aguilar M, </w:t>
      </w:r>
      <w:proofErr w:type="spellStart"/>
      <w:r w:rsidRPr="00B361D2">
        <w:rPr>
          <w:rFonts w:ascii="Book Antiqua" w:hAnsi="Book Antiqua" w:cs="Times New Roman"/>
          <w:color w:val="auto"/>
          <w:kern w:val="2"/>
          <w:sz w:val="24"/>
          <w:szCs w:val="24"/>
          <w:lang w:eastAsia="zh-CN"/>
        </w:rPr>
        <w:t>Bhuket</w:t>
      </w:r>
      <w:proofErr w:type="spellEnd"/>
      <w:r w:rsidRPr="00B361D2">
        <w:rPr>
          <w:rFonts w:ascii="Book Antiqua" w:hAnsi="Book Antiqua" w:cs="Times New Roman"/>
          <w:color w:val="auto"/>
          <w:kern w:val="2"/>
          <w:sz w:val="24"/>
          <w:szCs w:val="24"/>
          <w:lang w:eastAsia="zh-CN"/>
        </w:rPr>
        <w:t xml:space="preserve"> T, Tana MM, Liu B, Gish RG, Wong RJ. Race/ethnicity-specific disparities in cancer incidence, burden of disease, and overall survival among patients with hepatocellular carcinoma in the United States. </w:t>
      </w:r>
      <w:r w:rsidRPr="00B361D2">
        <w:rPr>
          <w:rFonts w:ascii="Book Antiqua" w:hAnsi="Book Antiqua" w:cs="Times New Roman"/>
          <w:i/>
          <w:color w:val="auto"/>
          <w:kern w:val="2"/>
          <w:sz w:val="24"/>
          <w:szCs w:val="24"/>
          <w:lang w:eastAsia="zh-CN"/>
        </w:rPr>
        <w:t>Cancer</w:t>
      </w:r>
      <w:r w:rsidRPr="00B361D2">
        <w:rPr>
          <w:rFonts w:ascii="Book Antiqua" w:hAnsi="Book Antiqua" w:cs="Times New Roman"/>
          <w:color w:val="auto"/>
          <w:kern w:val="2"/>
          <w:sz w:val="24"/>
          <w:szCs w:val="24"/>
          <w:lang w:eastAsia="zh-CN"/>
        </w:rPr>
        <w:t xml:space="preserve"> 2016; </w:t>
      </w:r>
      <w:r w:rsidRPr="00B361D2">
        <w:rPr>
          <w:rFonts w:ascii="Book Antiqua" w:hAnsi="Book Antiqua" w:cs="Times New Roman"/>
          <w:b/>
          <w:color w:val="auto"/>
          <w:kern w:val="2"/>
          <w:sz w:val="24"/>
          <w:szCs w:val="24"/>
          <w:lang w:eastAsia="zh-CN"/>
        </w:rPr>
        <w:t>122</w:t>
      </w:r>
      <w:r w:rsidRPr="00B361D2">
        <w:rPr>
          <w:rFonts w:ascii="Book Antiqua" w:hAnsi="Book Antiqua" w:cs="Times New Roman"/>
          <w:color w:val="auto"/>
          <w:kern w:val="2"/>
          <w:sz w:val="24"/>
          <w:szCs w:val="24"/>
          <w:lang w:eastAsia="zh-CN"/>
        </w:rPr>
        <w:t>: 2512-2523 [PMID: 27195481 DOI: 10.1002/cncr.30103</w:t>
      </w:r>
      <w:r>
        <w:rPr>
          <w:rFonts w:ascii="Book Antiqua" w:hAnsi="Book Antiqua" w:cs="Times New Roman"/>
          <w:color w:val="auto"/>
          <w:kern w:val="2"/>
          <w:sz w:val="24"/>
          <w:szCs w:val="24"/>
          <w:lang w:eastAsia="zh-CN"/>
        </w:rPr>
        <w:t>]</w:t>
      </w:r>
    </w:p>
    <w:p w:rsidR="00B361D2" w:rsidRPr="00B361D2" w:rsidRDefault="00B361D2" w:rsidP="00B361D2">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hAnsi="Book Antiqua" w:cs="Times New Roman"/>
          <w:color w:val="auto"/>
          <w:kern w:val="2"/>
          <w:sz w:val="24"/>
          <w:szCs w:val="24"/>
          <w:lang w:eastAsia="zh-CN"/>
        </w:rPr>
      </w:pPr>
      <w:r w:rsidRPr="00B361D2">
        <w:rPr>
          <w:rFonts w:ascii="Book Antiqua" w:hAnsi="Book Antiqua" w:cs="Times New Roman"/>
          <w:color w:val="auto"/>
          <w:kern w:val="2"/>
          <w:sz w:val="24"/>
          <w:szCs w:val="24"/>
          <w:lang w:eastAsia="zh-CN"/>
        </w:rPr>
        <w:t xml:space="preserve">7 </w:t>
      </w:r>
      <w:r w:rsidRPr="00B361D2">
        <w:rPr>
          <w:rFonts w:ascii="Book Antiqua" w:hAnsi="Book Antiqua" w:cs="Times New Roman"/>
          <w:b/>
          <w:color w:val="auto"/>
          <w:kern w:val="2"/>
          <w:sz w:val="24"/>
          <w:szCs w:val="24"/>
          <w:lang w:eastAsia="zh-CN"/>
        </w:rPr>
        <w:t>White DL</w:t>
      </w:r>
      <w:r w:rsidRPr="00B361D2">
        <w:rPr>
          <w:rFonts w:ascii="Book Antiqua" w:hAnsi="Book Antiqua" w:cs="Times New Roman"/>
          <w:color w:val="auto"/>
          <w:kern w:val="2"/>
          <w:sz w:val="24"/>
          <w:szCs w:val="24"/>
          <w:lang w:eastAsia="zh-CN"/>
        </w:rPr>
        <w:t xml:space="preserve">, Thrift AP, </w:t>
      </w:r>
      <w:proofErr w:type="spellStart"/>
      <w:r w:rsidRPr="00B361D2">
        <w:rPr>
          <w:rFonts w:ascii="Book Antiqua" w:hAnsi="Book Antiqua" w:cs="Times New Roman"/>
          <w:color w:val="auto"/>
          <w:kern w:val="2"/>
          <w:sz w:val="24"/>
          <w:szCs w:val="24"/>
          <w:lang w:eastAsia="zh-CN"/>
        </w:rPr>
        <w:t>Kanwal</w:t>
      </w:r>
      <w:proofErr w:type="spellEnd"/>
      <w:r w:rsidRPr="00B361D2">
        <w:rPr>
          <w:rFonts w:ascii="Book Antiqua" w:hAnsi="Book Antiqua" w:cs="Times New Roman"/>
          <w:color w:val="auto"/>
          <w:kern w:val="2"/>
          <w:sz w:val="24"/>
          <w:szCs w:val="24"/>
          <w:lang w:eastAsia="zh-CN"/>
        </w:rPr>
        <w:t xml:space="preserve"> F, Davila J, El-</w:t>
      </w:r>
      <w:proofErr w:type="spellStart"/>
      <w:r w:rsidRPr="00B361D2">
        <w:rPr>
          <w:rFonts w:ascii="Book Antiqua" w:hAnsi="Book Antiqua" w:cs="Times New Roman"/>
          <w:color w:val="auto"/>
          <w:kern w:val="2"/>
          <w:sz w:val="24"/>
          <w:szCs w:val="24"/>
          <w:lang w:eastAsia="zh-CN"/>
        </w:rPr>
        <w:t>Serag</w:t>
      </w:r>
      <w:proofErr w:type="spellEnd"/>
      <w:r w:rsidRPr="00B361D2">
        <w:rPr>
          <w:rFonts w:ascii="Book Antiqua" w:hAnsi="Book Antiqua" w:cs="Times New Roman"/>
          <w:color w:val="auto"/>
          <w:kern w:val="2"/>
          <w:sz w:val="24"/>
          <w:szCs w:val="24"/>
          <w:lang w:eastAsia="zh-CN"/>
        </w:rPr>
        <w:t xml:space="preserve"> HB. Incidence of Hepatocellular Carcinoma in All 50 United States, From 2000 Through 2012. </w:t>
      </w:r>
      <w:r w:rsidRPr="00B361D2">
        <w:rPr>
          <w:rFonts w:ascii="Book Antiqua" w:hAnsi="Book Antiqua" w:cs="Times New Roman"/>
          <w:i/>
          <w:color w:val="auto"/>
          <w:kern w:val="2"/>
          <w:sz w:val="24"/>
          <w:szCs w:val="24"/>
          <w:lang w:eastAsia="zh-CN"/>
        </w:rPr>
        <w:t>Gastroenterology</w:t>
      </w:r>
      <w:r w:rsidRPr="00B361D2">
        <w:rPr>
          <w:rFonts w:ascii="Book Antiqua" w:hAnsi="Book Antiqua" w:cs="Times New Roman"/>
          <w:color w:val="auto"/>
          <w:kern w:val="2"/>
          <w:sz w:val="24"/>
          <w:szCs w:val="24"/>
          <w:lang w:eastAsia="zh-CN"/>
        </w:rPr>
        <w:t xml:space="preserve"> 2017; </w:t>
      </w:r>
      <w:r w:rsidRPr="00B361D2">
        <w:rPr>
          <w:rFonts w:ascii="Book Antiqua" w:hAnsi="Book Antiqua" w:cs="Times New Roman"/>
          <w:b/>
          <w:color w:val="auto"/>
          <w:kern w:val="2"/>
          <w:sz w:val="24"/>
          <w:szCs w:val="24"/>
          <w:lang w:eastAsia="zh-CN"/>
        </w:rPr>
        <w:t>152</w:t>
      </w:r>
      <w:r w:rsidRPr="00B361D2">
        <w:rPr>
          <w:rFonts w:ascii="Book Antiqua" w:hAnsi="Book Antiqua" w:cs="Times New Roman"/>
          <w:color w:val="auto"/>
          <w:kern w:val="2"/>
          <w:sz w:val="24"/>
          <w:szCs w:val="24"/>
          <w:lang w:eastAsia="zh-CN"/>
        </w:rPr>
        <w:t>: 812-820.e5 [PMID: 27889576 DOI: 10.1053/j.gastro.2016.11.020</w:t>
      </w:r>
      <w:r>
        <w:rPr>
          <w:rFonts w:ascii="Book Antiqua" w:hAnsi="Book Antiqua" w:cs="Times New Roman"/>
          <w:color w:val="auto"/>
          <w:kern w:val="2"/>
          <w:sz w:val="24"/>
          <w:szCs w:val="24"/>
          <w:lang w:eastAsia="zh-CN"/>
        </w:rPr>
        <w:t>]</w:t>
      </w:r>
    </w:p>
    <w:p w:rsidR="00B361D2" w:rsidRPr="00B361D2" w:rsidRDefault="00B361D2" w:rsidP="00B361D2">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hAnsi="Book Antiqua" w:cs="Times New Roman"/>
          <w:color w:val="auto"/>
          <w:kern w:val="2"/>
          <w:sz w:val="24"/>
          <w:szCs w:val="24"/>
          <w:lang w:eastAsia="zh-CN"/>
        </w:rPr>
      </w:pPr>
      <w:r w:rsidRPr="00B361D2">
        <w:rPr>
          <w:rFonts w:ascii="Book Antiqua" w:hAnsi="Book Antiqua" w:cs="Times New Roman"/>
          <w:color w:val="auto"/>
          <w:kern w:val="2"/>
          <w:sz w:val="24"/>
          <w:szCs w:val="24"/>
          <w:lang w:eastAsia="zh-CN"/>
        </w:rPr>
        <w:t xml:space="preserve">8 </w:t>
      </w:r>
      <w:r w:rsidRPr="00B361D2">
        <w:rPr>
          <w:rFonts w:ascii="Book Antiqua" w:hAnsi="Book Antiqua" w:cs="Times New Roman"/>
          <w:b/>
          <w:color w:val="auto"/>
          <w:kern w:val="2"/>
          <w:sz w:val="24"/>
          <w:szCs w:val="24"/>
          <w:lang w:eastAsia="zh-CN"/>
        </w:rPr>
        <w:t>Wong RJ</w:t>
      </w:r>
      <w:r w:rsidRPr="00B361D2">
        <w:rPr>
          <w:rFonts w:ascii="Book Antiqua" w:hAnsi="Book Antiqua" w:cs="Times New Roman"/>
          <w:color w:val="auto"/>
          <w:kern w:val="2"/>
          <w:sz w:val="24"/>
          <w:szCs w:val="24"/>
          <w:lang w:eastAsia="zh-CN"/>
        </w:rPr>
        <w:t xml:space="preserve">, Cheung R, Ahmed A. Nonalcoholic steatohepatitis is the most rapidly growing indication for liver transplantation in patients with hepatocellular carcinoma in the U.S. </w:t>
      </w:r>
      <w:r w:rsidRPr="00B361D2">
        <w:rPr>
          <w:rFonts w:ascii="Book Antiqua" w:hAnsi="Book Antiqua" w:cs="Times New Roman"/>
          <w:i/>
          <w:color w:val="auto"/>
          <w:kern w:val="2"/>
          <w:sz w:val="24"/>
          <w:szCs w:val="24"/>
          <w:lang w:eastAsia="zh-CN"/>
        </w:rPr>
        <w:t>Hepatology</w:t>
      </w:r>
      <w:r w:rsidRPr="00B361D2">
        <w:rPr>
          <w:rFonts w:ascii="Book Antiqua" w:hAnsi="Book Antiqua" w:cs="Times New Roman"/>
          <w:color w:val="auto"/>
          <w:kern w:val="2"/>
          <w:sz w:val="24"/>
          <w:szCs w:val="24"/>
          <w:lang w:eastAsia="zh-CN"/>
        </w:rPr>
        <w:t xml:space="preserve"> 2014; </w:t>
      </w:r>
      <w:r w:rsidRPr="00B361D2">
        <w:rPr>
          <w:rFonts w:ascii="Book Antiqua" w:hAnsi="Book Antiqua" w:cs="Times New Roman"/>
          <w:b/>
          <w:color w:val="auto"/>
          <w:kern w:val="2"/>
          <w:sz w:val="24"/>
          <w:szCs w:val="24"/>
          <w:lang w:eastAsia="zh-CN"/>
        </w:rPr>
        <w:t>59</w:t>
      </w:r>
      <w:r w:rsidRPr="00B361D2">
        <w:rPr>
          <w:rFonts w:ascii="Book Antiqua" w:hAnsi="Book Antiqua" w:cs="Times New Roman"/>
          <w:color w:val="auto"/>
          <w:kern w:val="2"/>
          <w:sz w:val="24"/>
          <w:szCs w:val="24"/>
          <w:lang w:eastAsia="zh-CN"/>
        </w:rPr>
        <w:t>: 2188-2195 [PMID: 24375711 DOI: 10.1002/hep.26986</w:t>
      </w:r>
      <w:r>
        <w:rPr>
          <w:rFonts w:ascii="Book Antiqua" w:hAnsi="Book Antiqua" w:cs="Times New Roman"/>
          <w:color w:val="auto"/>
          <w:kern w:val="2"/>
          <w:sz w:val="24"/>
          <w:szCs w:val="24"/>
          <w:lang w:eastAsia="zh-CN"/>
        </w:rPr>
        <w:t>]</w:t>
      </w:r>
    </w:p>
    <w:p w:rsidR="00B361D2" w:rsidRPr="00B361D2" w:rsidRDefault="00B361D2" w:rsidP="00B361D2">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hAnsi="Book Antiqua" w:cs="Times New Roman"/>
          <w:color w:val="auto"/>
          <w:kern w:val="2"/>
          <w:sz w:val="24"/>
          <w:szCs w:val="24"/>
          <w:lang w:eastAsia="zh-CN"/>
        </w:rPr>
      </w:pPr>
      <w:r w:rsidRPr="00B361D2">
        <w:rPr>
          <w:rFonts w:ascii="Book Antiqua" w:hAnsi="Book Antiqua" w:cs="Times New Roman"/>
          <w:color w:val="auto"/>
          <w:kern w:val="2"/>
          <w:sz w:val="24"/>
          <w:szCs w:val="24"/>
          <w:lang w:eastAsia="zh-CN"/>
        </w:rPr>
        <w:t xml:space="preserve">9 </w:t>
      </w:r>
      <w:proofErr w:type="spellStart"/>
      <w:r w:rsidRPr="00B361D2">
        <w:rPr>
          <w:rFonts w:ascii="Book Antiqua" w:hAnsi="Book Antiqua" w:cs="Times New Roman"/>
          <w:b/>
          <w:color w:val="auto"/>
          <w:kern w:val="2"/>
          <w:sz w:val="24"/>
          <w:szCs w:val="24"/>
          <w:lang w:eastAsia="zh-CN"/>
        </w:rPr>
        <w:t>Njei</w:t>
      </w:r>
      <w:proofErr w:type="spellEnd"/>
      <w:r w:rsidRPr="00B361D2">
        <w:rPr>
          <w:rFonts w:ascii="Book Antiqua" w:hAnsi="Book Antiqua" w:cs="Times New Roman"/>
          <w:b/>
          <w:color w:val="auto"/>
          <w:kern w:val="2"/>
          <w:sz w:val="24"/>
          <w:szCs w:val="24"/>
          <w:lang w:eastAsia="zh-CN"/>
        </w:rPr>
        <w:t xml:space="preserve"> B</w:t>
      </w:r>
      <w:r w:rsidRPr="00B361D2">
        <w:rPr>
          <w:rFonts w:ascii="Book Antiqua" w:hAnsi="Book Antiqua" w:cs="Times New Roman"/>
          <w:color w:val="auto"/>
          <w:kern w:val="2"/>
          <w:sz w:val="24"/>
          <w:szCs w:val="24"/>
          <w:lang w:eastAsia="zh-CN"/>
        </w:rPr>
        <w:t xml:space="preserve">, </w:t>
      </w:r>
      <w:proofErr w:type="spellStart"/>
      <w:r w:rsidRPr="00B361D2">
        <w:rPr>
          <w:rFonts w:ascii="Book Antiqua" w:hAnsi="Book Antiqua" w:cs="Times New Roman"/>
          <w:color w:val="auto"/>
          <w:kern w:val="2"/>
          <w:sz w:val="24"/>
          <w:szCs w:val="24"/>
          <w:lang w:eastAsia="zh-CN"/>
        </w:rPr>
        <w:t>Rotman</w:t>
      </w:r>
      <w:proofErr w:type="spellEnd"/>
      <w:r w:rsidRPr="00B361D2">
        <w:rPr>
          <w:rFonts w:ascii="Book Antiqua" w:hAnsi="Book Antiqua" w:cs="Times New Roman"/>
          <w:color w:val="auto"/>
          <w:kern w:val="2"/>
          <w:sz w:val="24"/>
          <w:szCs w:val="24"/>
          <w:lang w:eastAsia="zh-CN"/>
        </w:rPr>
        <w:t xml:space="preserve"> Y, </w:t>
      </w:r>
      <w:proofErr w:type="spellStart"/>
      <w:r w:rsidRPr="00B361D2">
        <w:rPr>
          <w:rFonts w:ascii="Book Antiqua" w:hAnsi="Book Antiqua" w:cs="Times New Roman"/>
          <w:color w:val="auto"/>
          <w:kern w:val="2"/>
          <w:sz w:val="24"/>
          <w:szCs w:val="24"/>
          <w:lang w:eastAsia="zh-CN"/>
        </w:rPr>
        <w:t>Ditah</w:t>
      </w:r>
      <w:proofErr w:type="spellEnd"/>
      <w:r w:rsidRPr="00B361D2">
        <w:rPr>
          <w:rFonts w:ascii="Book Antiqua" w:hAnsi="Book Antiqua" w:cs="Times New Roman"/>
          <w:color w:val="auto"/>
          <w:kern w:val="2"/>
          <w:sz w:val="24"/>
          <w:szCs w:val="24"/>
          <w:lang w:eastAsia="zh-CN"/>
        </w:rPr>
        <w:t xml:space="preserve"> I, Lim JK. Emerging trends in hepatocellular carcinoma incidence and mortality. </w:t>
      </w:r>
      <w:r w:rsidRPr="00B361D2">
        <w:rPr>
          <w:rFonts w:ascii="Book Antiqua" w:hAnsi="Book Antiqua" w:cs="Times New Roman"/>
          <w:i/>
          <w:color w:val="auto"/>
          <w:kern w:val="2"/>
          <w:sz w:val="24"/>
          <w:szCs w:val="24"/>
          <w:lang w:eastAsia="zh-CN"/>
        </w:rPr>
        <w:t>Hepatology</w:t>
      </w:r>
      <w:r w:rsidRPr="00B361D2">
        <w:rPr>
          <w:rFonts w:ascii="Book Antiqua" w:hAnsi="Book Antiqua" w:cs="Times New Roman"/>
          <w:color w:val="auto"/>
          <w:kern w:val="2"/>
          <w:sz w:val="24"/>
          <w:szCs w:val="24"/>
          <w:lang w:eastAsia="zh-CN"/>
        </w:rPr>
        <w:t xml:space="preserve"> 2015; </w:t>
      </w:r>
      <w:r w:rsidRPr="00B361D2">
        <w:rPr>
          <w:rFonts w:ascii="Book Antiqua" w:hAnsi="Book Antiqua" w:cs="Times New Roman"/>
          <w:b/>
          <w:color w:val="auto"/>
          <w:kern w:val="2"/>
          <w:sz w:val="24"/>
          <w:szCs w:val="24"/>
          <w:lang w:eastAsia="zh-CN"/>
        </w:rPr>
        <w:t>61</w:t>
      </w:r>
      <w:r w:rsidRPr="00B361D2">
        <w:rPr>
          <w:rFonts w:ascii="Book Antiqua" w:hAnsi="Book Antiqua" w:cs="Times New Roman"/>
          <w:color w:val="auto"/>
          <w:kern w:val="2"/>
          <w:sz w:val="24"/>
          <w:szCs w:val="24"/>
          <w:lang w:eastAsia="zh-CN"/>
        </w:rPr>
        <w:t>: 191-199 [PMID: 25142309 DOI: 10.1002/hep.27388</w:t>
      </w:r>
      <w:r>
        <w:rPr>
          <w:rFonts w:ascii="Book Antiqua" w:hAnsi="Book Antiqua" w:cs="Times New Roman"/>
          <w:color w:val="auto"/>
          <w:kern w:val="2"/>
          <w:sz w:val="24"/>
          <w:szCs w:val="24"/>
          <w:lang w:eastAsia="zh-CN"/>
        </w:rPr>
        <w:t>]</w:t>
      </w:r>
    </w:p>
    <w:p w:rsidR="00B361D2" w:rsidRPr="00B361D2" w:rsidRDefault="00B361D2" w:rsidP="00B361D2">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hAnsi="Book Antiqua" w:cs="Times New Roman"/>
          <w:color w:val="auto"/>
          <w:kern w:val="2"/>
          <w:sz w:val="24"/>
          <w:szCs w:val="24"/>
          <w:lang w:eastAsia="zh-CN"/>
        </w:rPr>
      </w:pPr>
      <w:r w:rsidRPr="00B361D2">
        <w:rPr>
          <w:rFonts w:ascii="Book Antiqua" w:hAnsi="Book Antiqua" w:cs="Times New Roman"/>
          <w:color w:val="auto"/>
          <w:kern w:val="2"/>
          <w:sz w:val="24"/>
          <w:szCs w:val="24"/>
          <w:lang w:eastAsia="zh-CN"/>
        </w:rPr>
        <w:t xml:space="preserve">10 </w:t>
      </w:r>
      <w:proofErr w:type="spellStart"/>
      <w:r w:rsidRPr="00B361D2">
        <w:rPr>
          <w:rFonts w:ascii="Book Antiqua" w:hAnsi="Book Antiqua" w:cs="Times New Roman"/>
          <w:b/>
          <w:color w:val="auto"/>
          <w:kern w:val="2"/>
          <w:sz w:val="24"/>
          <w:szCs w:val="24"/>
          <w:lang w:eastAsia="zh-CN"/>
        </w:rPr>
        <w:t>Altekruse</w:t>
      </w:r>
      <w:proofErr w:type="spellEnd"/>
      <w:r w:rsidRPr="00B361D2">
        <w:rPr>
          <w:rFonts w:ascii="Book Antiqua" w:hAnsi="Book Antiqua" w:cs="Times New Roman"/>
          <w:b/>
          <w:color w:val="auto"/>
          <w:kern w:val="2"/>
          <w:sz w:val="24"/>
          <w:szCs w:val="24"/>
          <w:lang w:eastAsia="zh-CN"/>
        </w:rPr>
        <w:t xml:space="preserve"> SF</w:t>
      </w:r>
      <w:r w:rsidRPr="00B361D2">
        <w:rPr>
          <w:rFonts w:ascii="Book Antiqua" w:hAnsi="Book Antiqua" w:cs="Times New Roman"/>
          <w:color w:val="auto"/>
          <w:kern w:val="2"/>
          <w:sz w:val="24"/>
          <w:szCs w:val="24"/>
          <w:lang w:eastAsia="zh-CN"/>
        </w:rPr>
        <w:t xml:space="preserve">, Henley SJ, </w:t>
      </w:r>
      <w:proofErr w:type="spellStart"/>
      <w:r w:rsidRPr="00B361D2">
        <w:rPr>
          <w:rFonts w:ascii="Book Antiqua" w:hAnsi="Book Antiqua" w:cs="Times New Roman"/>
          <w:color w:val="auto"/>
          <w:kern w:val="2"/>
          <w:sz w:val="24"/>
          <w:szCs w:val="24"/>
          <w:lang w:eastAsia="zh-CN"/>
        </w:rPr>
        <w:t>Cucinelli</w:t>
      </w:r>
      <w:proofErr w:type="spellEnd"/>
      <w:r w:rsidRPr="00B361D2">
        <w:rPr>
          <w:rFonts w:ascii="Book Antiqua" w:hAnsi="Book Antiqua" w:cs="Times New Roman"/>
          <w:color w:val="auto"/>
          <w:kern w:val="2"/>
          <w:sz w:val="24"/>
          <w:szCs w:val="24"/>
          <w:lang w:eastAsia="zh-CN"/>
        </w:rPr>
        <w:t xml:space="preserve"> JE, McGlynn KA. Changing hepatocellular carcinoma incidence and liver cancer mortality rates in the United States. </w:t>
      </w:r>
      <w:r w:rsidRPr="00B361D2">
        <w:rPr>
          <w:rFonts w:ascii="Book Antiqua" w:hAnsi="Book Antiqua" w:cs="Times New Roman"/>
          <w:i/>
          <w:color w:val="auto"/>
          <w:kern w:val="2"/>
          <w:sz w:val="24"/>
          <w:szCs w:val="24"/>
          <w:lang w:eastAsia="zh-CN"/>
        </w:rPr>
        <w:t>Am J Gastroenterol</w:t>
      </w:r>
      <w:r w:rsidRPr="00B361D2">
        <w:rPr>
          <w:rFonts w:ascii="Book Antiqua" w:hAnsi="Book Antiqua" w:cs="Times New Roman"/>
          <w:color w:val="auto"/>
          <w:kern w:val="2"/>
          <w:sz w:val="24"/>
          <w:szCs w:val="24"/>
          <w:lang w:eastAsia="zh-CN"/>
        </w:rPr>
        <w:t xml:space="preserve"> 2014; </w:t>
      </w:r>
      <w:r w:rsidRPr="00B361D2">
        <w:rPr>
          <w:rFonts w:ascii="Book Antiqua" w:hAnsi="Book Antiqua" w:cs="Times New Roman"/>
          <w:b/>
          <w:color w:val="auto"/>
          <w:kern w:val="2"/>
          <w:sz w:val="24"/>
          <w:szCs w:val="24"/>
          <w:lang w:eastAsia="zh-CN"/>
        </w:rPr>
        <w:t>109</w:t>
      </w:r>
      <w:r w:rsidRPr="00B361D2">
        <w:rPr>
          <w:rFonts w:ascii="Book Antiqua" w:hAnsi="Book Antiqua" w:cs="Times New Roman"/>
          <w:color w:val="auto"/>
          <w:kern w:val="2"/>
          <w:sz w:val="24"/>
          <w:szCs w:val="24"/>
          <w:lang w:eastAsia="zh-CN"/>
        </w:rPr>
        <w:t>: 542-553 [PMID: 24513805 DOI: 10.1038/ajg.2014.11</w:t>
      </w:r>
      <w:r>
        <w:rPr>
          <w:rFonts w:ascii="Book Antiqua" w:hAnsi="Book Antiqua" w:cs="Times New Roman"/>
          <w:color w:val="auto"/>
          <w:kern w:val="2"/>
          <w:sz w:val="24"/>
          <w:szCs w:val="24"/>
          <w:lang w:eastAsia="zh-CN"/>
        </w:rPr>
        <w:t>]</w:t>
      </w:r>
    </w:p>
    <w:p w:rsidR="00B361D2" w:rsidRPr="00B361D2" w:rsidRDefault="00B361D2" w:rsidP="00B361D2">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hAnsi="Book Antiqua" w:cs="Times New Roman"/>
          <w:color w:val="auto"/>
          <w:kern w:val="2"/>
          <w:sz w:val="24"/>
          <w:szCs w:val="24"/>
          <w:lang w:eastAsia="zh-CN"/>
        </w:rPr>
      </w:pPr>
      <w:r w:rsidRPr="00B361D2">
        <w:rPr>
          <w:rFonts w:ascii="Book Antiqua" w:hAnsi="Book Antiqua" w:cs="Times New Roman"/>
          <w:color w:val="auto"/>
          <w:kern w:val="2"/>
          <w:sz w:val="24"/>
          <w:szCs w:val="24"/>
          <w:lang w:eastAsia="zh-CN"/>
        </w:rPr>
        <w:t xml:space="preserve">11 </w:t>
      </w:r>
      <w:r w:rsidRPr="00B361D2">
        <w:rPr>
          <w:rFonts w:ascii="Book Antiqua" w:hAnsi="Book Antiqua" w:cs="Times New Roman"/>
          <w:b/>
          <w:color w:val="auto"/>
          <w:kern w:val="2"/>
          <w:sz w:val="24"/>
          <w:szCs w:val="24"/>
          <w:lang w:eastAsia="zh-CN"/>
        </w:rPr>
        <w:t>Rich NE</w:t>
      </w:r>
      <w:r w:rsidRPr="00B361D2">
        <w:rPr>
          <w:rFonts w:ascii="Book Antiqua" w:hAnsi="Book Antiqua" w:cs="Times New Roman"/>
          <w:color w:val="auto"/>
          <w:kern w:val="2"/>
          <w:sz w:val="24"/>
          <w:szCs w:val="24"/>
          <w:lang w:eastAsia="zh-CN"/>
        </w:rPr>
        <w:t xml:space="preserve">, Hester C, </w:t>
      </w:r>
      <w:proofErr w:type="spellStart"/>
      <w:r w:rsidRPr="00B361D2">
        <w:rPr>
          <w:rFonts w:ascii="Book Antiqua" w:hAnsi="Book Antiqua" w:cs="Times New Roman"/>
          <w:color w:val="auto"/>
          <w:kern w:val="2"/>
          <w:sz w:val="24"/>
          <w:szCs w:val="24"/>
          <w:lang w:eastAsia="zh-CN"/>
        </w:rPr>
        <w:t>Odewole</w:t>
      </w:r>
      <w:proofErr w:type="spellEnd"/>
      <w:r w:rsidRPr="00B361D2">
        <w:rPr>
          <w:rFonts w:ascii="Book Antiqua" w:hAnsi="Book Antiqua" w:cs="Times New Roman"/>
          <w:color w:val="auto"/>
          <w:kern w:val="2"/>
          <w:sz w:val="24"/>
          <w:szCs w:val="24"/>
          <w:lang w:eastAsia="zh-CN"/>
        </w:rPr>
        <w:t xml:space="preserve"> M, Murphy CC, Parikh ND, Marrero JA, </w:t>
      </w:r>
      <w:proofErr w:type="spellStart"/>
      <w:r w:rsidRPr="00B361D2">
        <w:rPr>
          <w:rFonts w:ascii="Book Antiqua" w:hAnsi="Book Antiqua" w:cs="Times New Roman"/>
          <w:color w:val="auto"/>
          <w:kern w:val="2"/>
          <w:sz w:val="24"/>
          <w:szCs w:val="24"/>
          <w:lang w:eastAsia="zh-CN"/>
        </w:rPr>
        <w:t>Yopp</w:t>
      </w:r>
      <w:proofErr w:type="spellEnd"/>
      <w:r w:rsidRPr="00B361D2">
        <w:rPr>
          <w:rFonts w:ascii="Book Antiqua" w:hAnsi="Book Antiqua" w:cs="Times New Roman"/>
          <w:color w:val="auto"/>
          <w:kern w:val="2"/>
          <w:sz w:val="24"/>
          <w:szCs w:val="24"/>
          <w:lang w:eastAsia="zh-CN"/>
        </w:rPr>
        <w:t xml:space="preserve"> AC, </w:t>
      </w:r>
      <w:proofErr w:type="spellStart"/>
      <w:r w:rsidRPr="00B361D2">
        <w:rPr>
          <w:rFonts w:ascii="Book Antiqua" w:hAnsi="Book Antiqua" w:cs="Times New Roman"/>
          <w:color w:val="auto"/>
          <w:kern w:val="2"/>
          <w:sz w:val="24"/>
          <w:szCs w:val="24"/>
          <w:lang w:eastAsia="zh-CN"/>
        </w:rPr>
        <w:t>Singal</w:t>
      </w:r>
      <w:proofErr w:type="spellEnd"/>
      <w:r w:rsidRPr="00B361D2">
        <w:rPr>
          <w:rFonts w:ascii="Book Antiqua" w:hAnsi="Book Antiqua" w:cs="Times New Roman"/>
          <w:color w:val="auto"/>
          <w:kern w:val="2"/>
          <w:sz w:val="24"/>
          <w:szCs w:val="24"/>
          <w:lang w:eastAsia="zh-CN"/>
        </w:rPr>
        <w:t xml:space="preserve"> </w:t>
      </w:r>
      <w:r w:rsidRPr="00B361D2">
        <w:rPr>
          <w:rFonts w:ascii="Book Antiqua" w:hAnsi="Book Antiqua" w:cs="Times New Roman"/>
          <w:color w:val="auto"/>
          <w:kern w:val="2"/>
          <w:sz w:val="24"/>
          <w:szCs w:val="24"/>
          <w:lang w:eastAsia="zh-CN"/>
        </w:rPr>
        <w:lastRenderedPageBreak/>
        <w:t xml:space="preserve">AG. Racial and Ethnic Differences in Presentation and Outcomes of Hepatocellular Carcinoma. </w:t>
      </w:r>
      <w:proofErr w:type="spellStart"/>
      <w:r w:rsidRPr="00B361D2">
        <w:rPr>
          <w:rFonts w:ascii="Book Antiqua" w:hAnsi="Book Antiqua" w:cs="Times New Roman"/>
          <w:i/>
          <w:color w:val="auto"/>
          <w:kern w:val="2"/>
          <w:sz w:val="24"/>
          <w:szCs w:val="24"/>
          <w:lang w:eastAsia="zh-CN"/>
        </w:rPr>
        <w:t>Clin</w:t>
      </w:r>
      <w:proofErr w:type="spellEnd"/>
      <w:r w:rsidRPr="00B361D2">
        <w:rPr>
          <w:rFonts w:ascii="Book Antiqua" w:hAnsi="Book Antiqua" w:cs="Times New Roman"/>
          <w:i/>
          <w:color w:val="auto"/>
          <w:kern w:val="2"/>
          <w:sz w:val="24"/>
          <w:szCs w:val="24"/>
          <w:lang w:eastAsia="zh-CN"/>
        </w:rPr>
        <w:t xml:space="preserve"> Gastroenterol </w:t>
      </w:r>
      <w:proofErr w:type="spellStart"/>
      <w:r w:rsidRPr="00B361D2">
        <w:rPr>
          <w:rFonts w:ascii="Book Antiqua" w:hAnsi="Book Antiqua" w:cs="Times New Roman"/>
          <w:i/>
          <w:color w:val="auto"/>
          <w:kern w:val="2"/>
          <w:sz w:val="24"/>
          <w:szCs w:val="24"/>
          <w:lang w:eastAsia="zh-CN"/>
        </w:rPr>
        <w:t>Hepatol</w:t>
      </w:r>
      <w:proofErr w:type="spellEnd"/>
      <w:r w:rsidRPr="00B361D2">
        <w:rPr>
          <w:rFonts w:ascii="Book Antiqua" w:hAnsi="Book Antiqua" w:cs="Times New Roman"/>
          <w:color w:val="auto"/>
          <w:kern w:val="2"/>
          <w:sz w:val="24"/>
          <w:szCs w:val="24"/>
          <w:lang w:eastAsia="zh-CN"/>
        </w:rPr>
        <w:t xml:space="preserve"> 2018</w:t>
      </w:r>
      <w:r>
        <w:rPr>
          <w:rFonts w:ascii="Book Antiqua" w:hAnsi="Book Antiqua" w:cs="Times New Roman" w:hint="eastAsia"/>
          <w:color w:val="auto"/>
          <w:kern w:val="2"/>
          <w:sz w:val="24"/>
          <w:szCs w:val="24"/>
          <w:lang w:eastAsia="zh-CN"/>
        </w:rPr>
        <w:t xml:space="preserve"> </w:t>
      </w:r>
      <w:r w:rsidRPr="00B361D2">
        <w:rPr>
          <w:rFonts w:ascii="Book Antiqua" w:hAnsi="Book Antiqua" w:cs="Times New Roman"/>
          <w:color w:val="auto"/>
          <w:kern w:val="2"/>
          <w:sz w:val="24"/>
          <w:szCs w:val="24"/>
          <w:lang w:eastAsia="zh-CN"/>
        </w:rPr>
        <w:t>[PMID: 29859983 DOI: 10.1016/j.cgh.2018.05.039</w:t>
      </w:r>
      <w:r>
        <w:rPr>
          <w:rFonts w:ascii="Book Antiqua" w:hAnsi="Book Antiqua" w:cs="Times New Roman"/>
          <w:color w:val="auto"/>
          <w:kern w:val="2"/>
          <w:sz w:val="24"/>
          <w:szCs w:val="24"/>
          <w:lang w:eastAsia="zh-CN"/>
        </w:rPr>
        <w:t>]</w:t>
      </w:r>
    </w:p>
    <w:p w:rsidR="00B361D2" w:rsidRPr="00B361D2" w:rsidRDefault="00B361D2" w:rsidP="00B361D2">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hAnsi="Book Antiqua" w:cs="Times New Roman"/>
          <w:color w:val="auto"/>
          <w:kern w:val="2"/>
          <w:sz w:val="24"/>
          <w:szCs w:val="24"/>
          <w:lang w:eastAsia="zh-CN"/>
        </w:rPr>
      </w:pPr>
      <w:r w:rsidRPr="00B361D2">
        <w:rPr>
          <w:rFonts w:ascii="Book Antiqua" w:hAnsi="Book Antiqua" w:cs="Times New Roman"/>
          <w:color w:val="auto"/>
          <w:kern w:val="2"/>
          <w:sz w:val="24"/>
          <w:szCs w:val="24"/>
          <w:lang w:eastAsia="zh-CN"/>
        </w:rPr>
        <w:t xml:space="preserve">12 </w:t>
      </w:r>
      <w:proofErr w:type="spellStart"/>
      <w:r w:rsidRPr="00B361D2">
        <w:rPr>
          <w:rFonts w:ascii="Book Antiqua" w:hAnsi="Book Antiqua" w:cs="Times New Roman"/>
          <w:b/>
          <w:color w:val="auto"/>
          <w:kern w:val="2"/>
          <w:sz w:val="24"/>
          <w:szCs w:val="24"/>
          <w:lang w:eastAsia="zh-CN"/>
        </w:rPr>
        <w:t>Roskilly</w:t>
      </w:r>
      <w:proofErr w:type="spellEnd"/>
      <w:r w:rsidRPr="00B361D2">
        <w:rPr>
          <w:rFonts w:ascii="Book Antiqua" w:hAnsi="Book Antiqua" w:cs="Times New Roman"/>
          <w:b/>
          <w:color w:val="auto"/>
          <w:kern w:val="2"/>
          <w:sz w:val="24"/>
          <w:szCs w:val="24"/>
          <w:lang w:eastAsia="zh-CN"/>
        </w:rPr>
        <w:t xml:space="preserve"> A</w:t>
      </w:r>
      <w:r w:rsidRPr="00B361D2">
        <w:rPr>
          <w:rFonts w:ascii="Book Antiqua" w:hAnsi="Book Antiqua" w:cs="Times New Roman"/>
          <w:color w:val="auto"/>
          <w:kern w:val="2"/>
          <w:sz w:val="24"/>
          <w:szCs w:val="24"/>
          <w:lang w:eastAsia="zh-CN"/>
        </w:rPr>
        <w:t xml:space="preserve">, Rowe IA. Surveillance for hepatocellular cancer. </w:t>
      </w:r>
      <w:proofErr w:type="spellStart"/>
      <w:r w:rsidRPr="00B361D2">
        <w:rPr>
          <w:rFonts w:ascii="Book Antiqua" w:hAnsi="Book Antiqua" w:cs="Times New Roman"/>
          <w:i/>
          <w:color w:val="auto"/>
          <w:kern w:val="2"/>
          <w:sz w:val="24"/>
          <w:szCs w:val="24"/>
          <w:lang w:eastAsia="zh-CN"/>
        </w:rPr>
        <w:t>Clin</w:t>
      </w:r>
      <w:proofErr w:type="spellEnd"/>
      <w:r w:rsidRPr="00B361D2">
        <w:rPr>
          <w:rFonts w:ascii="Book Antiqua" w:hAnsi="Book Antiqua" w:cs="Times New Roman"/>
          <w:i/>
          <w:color w:val="auto"/>
          <w:kern w:val="2"/>
          <w:sz w:val="24"/>
          <w:szCs w:val="24"/>
          <w:lang w:eastAsia="zh-CN"/>
        </w:rPr>
        <w:t xml:space="preserve"> Med</w:t>
      </w:r>
      <w:r w:rsidRPr="00B361D2">
        <w:rPr>
          <w:rFonts w:ascii="Book Antiqua" w:hAnsi="Book Antiqua" w:cs="Times New Roman"/>
          <w:color w:val="auto"/>
          <w:kern w:val="2"/>
          <w:sz w:val="24"/>
          <w:szCs w:val="24"/>
          <w:lang w:eastAsia="zh-CN"/>
        </w:rPr>
        <w:t xml:space="preserve"> (</w:t>
      </w:r>
      <w:proofErr w:type="spellStart"/>
      <w:r w:rsidRPr="00B361D2">
        <w:rPr>
          <w:rFonts w:ascii="Book Antiqua" w:hAnsi="Book Antiqua" w:cs="Times New Roman"/>
          <w:color w:val="auto"/>
          <w:kern w:val="2"/>
          <w:sz w:val="24"/>
          <w:szCs w:val="24"/>
          <w:lang w:eastAsia="zh-CN"/>
        </w:rPr>
        <w:t>Lond</w:t>
      </w:r>
      <w:proofErr w:type="spellEnd"/>
      <w:r w:rsidRPr="00B361D2">
        <w:rPr>
          <w:rFonts w:ascii="Book Antiqua" w:hAnsi="Book Antiqua" w:cs="Times New Roman"/>
          <w:color w:val="auto"/>
          <w:kern w:val="2"/>
          <w:sz w:val="24"/>
          <w:szCs w:val="24"/>
          <w:lang w:eastAsia="zh-CN"/>
        </w:rPr>
        <w:t xml:space="preserve">) 2018; </w:t>
      </w:r>
      <w:r w:rsidRPr="00B361D2">
        <w:rPr>
          <w:rFonts w:ascii="Book Antiqua" w:hAnsi="Book Antiqua" w:cs="Times New Roman"/>
          <w:b/>
          <w:color w:val="auto"/>
          <w:kern w:val="2"/>
          <w:sz w:val="24"/>
          <w:szCs w:val="24"/>
          <w:lang w:eastAsia="zh-CN"/>
        </w:rPr>
        <w:t>18</w:t>
      </w:r>
      <w:r w:rsidRPr="00B361D2">
        <w:rPr>
          <w:rFonts w:ascii="Book Antiqua" w:hAnsi="Book Antiqua" w:cs="Times New Roman"/>
          <w:color w:val="auto"/>
          <w:kern w:val="2"/>
          <w:sz w:val="24"/>
          <w:szCs w:val="24"/>
          <w:lang w:eastAsia="zh-CN"/>
        </w:rPr>
        <w:t>: s66-s69 [PMID: 29700096 DOI: 10.7861/clinmedicine.18-2-s66</w:t>
      </w:r>
      <w:r>
        <w:rPr>
          <w:rFonts w:ascii="Book Antiqua" w:hAnsi="Book Antiqua" w:cs="Times New Roman"/>
          <w:color w:val="auto"/>
          <w:kern w:val="2"/>
          <w:sz w:val="24"/>
          <w:szCs w:val="24"/>
          <w:lang w:eastAsia="zh-CN"/>
        </w:rPr>
        <w:t>]</w:t>
      </w:r>
    </w:p>
    <w:p w:rsidR="00B361D2" w:rsidRPr="00B361D2" w:rsidRDefault="00B361D2" w:rsidP="00B361D2">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hAnsi="Book Antiqua" w:cs="Times New Roman"/>
          <w:color w:val="auto"/>
          <w:kern w:val="2"/>
          <w:sz w:val="24"/>
          <w:szCs w:val="24"/>
          <w:lang w:eastAsia="zh-CN"/>
        </w:rPr>
      </w:pPr>
      <w:r w:rsidRPr="00B361D2">
        <w:rPr>
          <w:rFonts w:ascii="Book Antiqua" w:hAnsi="Book Antiqua" w:cs="Times New Roman"/>
          <w:color w:val="auto"/>
          <w:kern w:val="2"/>
          <w:sz w:val="24"/>
          <w:szCs w:val="24"/>
          <w:lang w:eastAsia="zh-CN"/>
        </w:rPr>
        <w:t xml:space="preserve">13 </w:t>
      </w:r>
      <w:r w:rsidRPr="00B361D2">
        <w:rPr>
          <w:rFonts w:ascii="Book Antiqua" w:hAnsi="Book Antiqua" w:cs="Times New Roman"/>
          <w:b/>
          <w:color w:val="auto"/>
          <w:kern w:val="2"/>
          <w:sz w:val="24"/>
          <w:szCs w:val="24"/>
          <w:lang w:eastAsia="zh-CN"/>
        </w:rPr>
        <w:t>Russo FP</w:t>
      </w:r>
      <w:r w:rsidRPr="00B361D2">
        <w:rPr>
          <w:rFonts w:ascii="Book Antiqua" w:hAnsi="Book Antiqua" w:cs="Times New Roman"/>
          <w:color w:val="auto"/>
          <w:kern w:val="2"/>
          <w:sz w:val="24"/>
          <w:szCs w:val="24"/>
          <w:lang w:eastAsia="zh-CN"/>
        </w:rPr>
        <w:t xml:space="preserve">, </w:t>
      </w:r>
      <w:proofErr w:type="spellStart"/>
      <w:r w:rsidRPr="00B361D2">
        <w:rPr>
          <w:rFonts w:ascii="Book Antiqua" w:hAnsi="Book Antiqua" w:cs="Times New Roman"/>
          <w:color w:val="auto"/>
          <w:kern w:val="2"/>
          <w:sz w:val="24"/>
          <w:szCs w:val="24"/>
          <w:lang w:eastAsia="zh-CN"/>
        </w:rPr>
        <w:t>Imondi</w:t>
      </w:r>
      <w:proofErr w:type="spellEnd"/>
      <w:r w:rsidRPr="00B361D2">
        <w:rPr>
          <w:rFonts w:ascii="Book Antiqua" w:hAnsi="Book Antiqua" w:cs="Times New Roman"/>
          <w:color w:val="auto"/>
          <w:kern w:val="2"/>
          <w:sz w:val="24"/>
          <w:szCs w:val="24"/>
          <w:lang w:eastAsia="zh-CN"/>
        </w:rPr>
        <w:t xml:space="preserve"> A, Lynch EN, </w:t>
      </w:r>
      <w:proofErr w:type="spellStart"/>
      <w:r w:rsidRPr="00B361D2">
        <w:rPr>
          <w:rFonts w:ascii="Book Antiqua" w:hAnsi="Book Antiqua" w:cs="Times New Roman"/>
          <w:color w:val="auto"/>
          <w:kern w:val="2"/>
          <w:sz w:val="24"/>
          <w:szCs w:val="24"/>
          <w:lang w:eastAsia="zh-CN"/>
        </w:rPr>
        <w:t>Farinati</w:t>
      </w:r>
      <w:proofErr w:type="spellEnd"/>
      <w:r w:rsidRPr="00B361D2">
        <w:rPr>
          <w:rFonts w:ascii="Book Antiqua" w:hAnsi="Book Antiqua" w:cs="Times New Roman"/>
          <w:color w:val="auto"/>
          <w:kern w:val="2"/>
          <w:sz w:val="24"/>
          <w:szCs w:val="24"/>
          <w:lang w:eastAsia="zh-CN"/>
        </w:rPr>
        <w:t xml:space="preserve"> F. When and how should we perform a biopsy for HCC in patients with liver cirrhosis in 2018? A review. </w:t>
      </w:r>
      <w:r w:rsidRPr="00B361D2">
        <w:rPr>
          <w:rFonts w:ascii="Book Antiqua" w:hAnsi="Book Antiqua" w:cs="Times New Roman"/>
          <w:i/>
          <w:color w:val="auto"/>
          <w:kern w:val="2"/>
          <w:sz w:val="24"/>
          <w:szCs w:val="24"/>
          <w:lang w:eastAsia="zh-CN"/>
        </w:rPr>
        <w:t>Dig Liver Dis</w:t>
      </w:r>
      <w:r w:rsidRPr="00B361D2">
        <w:rPr>
          <w:rFonts w:ascii="Book Antiqua" w:hAnsi="Book Antiqua" w:cs="Times New Roman"/>
          <w:color w:val="auto"/>
          <w:kern w:val="2"/>
          <w:sz w:val="24"/>
          <w:szCs w:val="24"/>
          <w:lang w:eastAsia="zh-CN"/>
        </w:rPr>
        <w:t xml:space="preserve"> 2018; </w:t>
      </w:r>
      <w:r w:rsidRPr="00B361D2">
        <w:rPr>
          <w:rFonts w:ascii="Book Antiqua" w:hAnsi="Book Antiqua" w:cs="Times New Roman"/>
          <w:b/>
          <w:color w:val="auto"/>
          <w:kern w:val="2"/>
          <w:sz w:val="24"/>
          <w:szCs w:val="24"/>
          <w:lang w:eastAsia="zh-CN"/>
        </w:rPr>
        <w:t>50</w:t>
      </w:r>
      <w:r w:rsidRPr="00B361D2">
        <w:rPr>
          <w:rFonts w:ascii="Book Antiqua" w:hAnsi="Book Antiqua" w:cs="Times New Roman"/>
          <w:color w:val="auto"/>
          <w:kern w:val="2"/>
          <w:sz w:val="24"/>
          <w:szCs w:val="24"/>
          <w:lang w:eastAsia="zh-CN"/>
        </w:rPr>
        <w:t>: 640-646 [PMID: 29636240 DOI: 10.1016/j.dld.2018.03.014</w:t>
      </w:r>
      <w:r>
        <w:rPr>
          <w:rFonts w:ascii="Book Antiqua" w:hAnsi="Book Antiqua" w:cs="Times New Roman"/>
          <w:color w:val="auto"/>
          <w:kern w:val="2"/>
          <w:sz w:val="24"/>
          <w:szCs w:val="24"/>
          <w:lang w:eastAsia="zh-CN"/>
        </w:rPr>
        <w:t>]</w:t>
      </w:r>
    </w:p>
    <w:p w:rsidR="00B361D2" w:rsidRPr="00B361D2" w:rsidRDefault="00B361D2" w:rsidP="00B361D2">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hAnsi="Book Antiqua" w:cs="Times New Roman"/>
          <w:color w:val="auto"/>
          <w:kern w:val="2"/>
          <w:sz w:val="24"/>
          <w:szCs w:val="24"/>
          <w:lang w:eastAsia="zh-CN"/>
        </w:rPr>
      </w:pPr>
      <w:r w:rsidRPr="00B361D2">
        <w:rPr>
          <w:rFonts w:ascii="Book Antiqua" w:hAnsi="Book Antiqua" w:cs="Times New Roman"/>
          <w:color w:val="auto"/>
          <w:kern w:val="2"/>
          <w:sz w:val="24"/>
          <w:szCs w:val="24"/>
          <w:lang w:eastAsia="zh-CN"/>
        </w:rPr>
        <w:t xml:space="preserve">14 </w:t>
      </w:r>
      <w:r w:rsidRPr="00B361D2">
        <w:rPr>
          <w:rFonts w:ascii="Book Antiqua" w:hAnsi="Book Antiqua" w:cs="Times New Roman"/>
          <w:b/>
          <w:color w:val="auto"/>
          <w:kern w:val="2"/>
          <w:sz w:val="24"/>
          <w:szCs w:val="24"/>
          <w:lang w:eastAsia="zh-CN"/>
        </w:rPr>
        <w:t>Browning JD</w:t>
      </w:r>
      <w:r w:rsidRPr="00B361D2">
        <w:rPr>
          <w:rFonts w:ascii="Book Antiqua" w:hAnsi="Book Antiqua" w:cs="Times New Roman"/>
          <w:color w:val="auto"/>
          <w:kern w:val="2"/>
          <w:sz w:val="24"/>
          <w:szCs w:val="24"/>
          <w:lang w:eastAsia="zh-CN"/>
        </w:rPr>
        <w:t xml:space="preserve">, </w:t>
      </w:r>
      <w:proofErr w:type="spellStart"/>
      <w:r w:rsidRPr="00B361D2">
        <w:rPr>
          <w:rFonts w:ascii="Book Antiqua" w:hAnsi="Book Antiqua" w:cs="Times New Roman"/>
          <w:color w:val="auto"/>
          <w:kern w:val="2"/>
          <w:sz w:val="24"/>
          <w:szCs w:val="24"/>
          <w:lang w:eastAsia="zh-CN"/>
        </w:rPr>
        <w:t>Szczepaniak</w:t>
      </w:r>
      <w:proofErr w:type="spellEnd"/>
      <w:r w:rsidRPr="00B361D2">
        <w:rPr>
          <w:rFonts w:ascii="Book Antiqua" w:hAnsi="Book Antiqua" w:cs="Times New Roman"/>
          <w:color w:val="auto"/>
          <w:kern w:val="2"/>
          <w:sz w:val="24"/>
          <w:szCs w:val="24"/>
          <w:lang w:eastAsia="zh-CN"/>
        </w:rPr>
        <w:t xml:space="preserve"> LS, Dobbins R, Nuremberg P, Horton JD, Cohen JC, Grundy SM, Hobbs HH. Prevalence of hepatic steatosis in an urban population in the United States: impact of ethnicity. </w:t>
      </w:r>
      <w:r w:rsidRPr="00B361D2">
        <w:rPr>
          <w:rFonts w:ascii="Book Antiqua" w:hAnsi="Book Antiqua" w:cs="Times New Roman"/>
          <w:i/>
          <w:color w:val="auto"/>
          <w:kern w:val="2"/>
          <w:sz w:val="24"/>
          <w:szCs w:val="24"/>
          <w:lang w:eastAsia="zh-CN"/>
        </w:rPr>
        <w:t>Hepatology</w:t>
      </w:r>
      <w:r w:rsidRPr="00B361D2">
        <w:rPr>
          <w:rFonts w:ascii="Book Antiqua" w:hAnsi="Book Antiqua" w:cs="Times New Roman"/>
          <w:color w:val="auto"/>
          <w:kern w:val="2"/>
          <w:sz w:val="24"/>
          <w:szCs w:val="24"/>
          <w:lang w:eastAsia="zh-CN"/>
        </w:rPr>
        <w:t xml:space="preserve"> 2004; </w:t>
      </w:r>
      <w:r w:rsidRPr="00B361D2">
        <w:rPr>
          <w:rFonts w:ascii="Book Antiqua" w:hAnsi="Book Antiqua" w:cs="Times New Roman"/>
          <w:b/>
          <w:color w:val="auto"/>
          <w:kern w:val="2"/>
          <w:sz w:val="24"/>
          <w:szCs w:val="24"/>
          <w:lang w:eastAsia="zh-CN"/>
        </w:rPr>
        <w:t>40</w:t>
      </w:r>
      <w:r w:rsidRPr="00B361D2">
        <w:rPr>
          <w:rFonts w:ascii="Book Antiqua" w:hAnsi="Book Antiqua" w:cs="Times New Roman"/>
          <w:color w:val="auto"/>
          <w:kern w:val="2"/>
          <w:sz w:val="24"/>
          <w:szCs w:val="24"/>
          <w:lang w:eastAsia="zh-CN"/>
        </w:rPr>
        <w:t>: 1387-1395 [PMID: 15565570 DOI: 10.1002/hep.20466</w:t>
      </w:r>
      <w:r>
        <w:rPr>
          <w:rFonts w:ascii="Book Antiqua" w:hAnsi="Book Antiqua" w:cs="Times New Roman"/>
          <w:color w:val="auto"/>
          <w:kern w:val="2"/>
          <w:sz w:val="24"/>
          <w:szCs w:val="24"/>
          <w:lang w:eastAsia="zh-CN"/>
        </w:rPr>
        <w:t>]</w:t>
      </w:r>
    </w:p>
    <w:p w:rsidR="00B361D2" w:rsidRPr="00B361D2" w:rsidRDefault="00B361D2" w:rsidP="00B361D2">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hAnsi="Book Antiqua" w:cs="Times New Roman"/>
          <w:color w:val="auto"/>
          <w:kern w:val="2"/>
          <w:sz w:val="24"/>
          <w:szCs w:val="24"/>
          <w:lang w:eastAsia="zh-CN"/>
        </w:rPr>
      </w:pPr>
      <w:r w:rsidRPr="00B361D2">
        <w:rPr>
          <w:rFonts w:ascii="Book Antiqua" w:hAnsi="Book Antiqua" w:cs="Times New Roman"/>
          <w:color w:val="auto"/>
          <w:kern w:val="2"/>
          <w:sz w:val="24"/>
          <w:szCs w:val="24"/>
          <w:lang w:eastAsia="zh-CN"/>
        </w:rPr>
        <w:t xml:space="preserve">15 </w:t>
      </w:r>
      <w:proofErr w:type="spellStart"/>
      <w:r w:rsidRPr="00B361D2">
        <w:rPr>
          <w:rFonts w:ascii="Book Antiqua" w:hAnsi="Book Antiqua" w:cs="Times New Roman"/>
          <w:b/>
          <w:color w:val="auto"/>
          <w:kern w:val="2"/>
          <w:sz w:val="24"/>
          <w:szCs w:val="24"/>
          <w:lang w:eastAsia="zh-CN"/>
        </w:rPr>
        <w:t>Lazo</w:t>
      </w:r>
      <w:proofErr w:type="spellEnd"/>
      <w:r w:rsidRPr="00B361D2">
        <w:rPr>
          <w:rFonts w:ascii="Book Antiqua" w:hAnsi="Book Antiqua" w:cs="Times New Roman"/>
          <w:b/>
          <w:color w:val="auto"/>
          <w:kern w:val="2"/>
          <w:sz w:val="24"/>
          <w:szCs w:val="24"/>
          <w:lang w:eastAsia="zh-CN"/>
        </w:rPr>
        <w:t xml:space="preserve"> M</w:t>
      </w:r>
      <w:r w:rsidRPr="00B361D2">
        <w:rPr>
          <w:rFonts w:ascii="Book Antiqua" w:hAnsi="Book Antiqua" w:cs="Times New Roman"/>
          <w:color w:val="auto"/>
          <w:kern w:val="2"/>
          <w:sz w:val="24"/>
          <w:szCs w:val="24"/>
          <w:lang w:eastAsia="zh-CN"/>
        </w:rPr>
        <w:t xml:space="preserve">, </w:t>
      </w:r>
      <w:proofErr w:type="spellStart"/>
      <w:r w:rsidRPr="00B361D2">
        <w:rPr>
          <w:rFonts w:ascii="Book Antiqua" w:hAnsi="Book Antiqua" w:cs="Times New Roman"/>
          <w:color w:val="auto"/>
          <w:kern w:val="2"/>
          <w:sz w:val="24"/>
          <w:szCs w:val="24"/>
          <w:lang w:eastAsia="zh-CN"/>
        </w:rPr>
        <w:t>Hernaez</w:t>
      </w:r>
      <w:proofErr w:type="spellEnd"/>
      <w:r w:rsidRPr="00B361D2">
        <w:rPr>
          <w:rFonts w:ascii="Book Antiqua" w:hAnsi="Book Antiqua" w:cs="Times New Roman"/>
          <w:color w:val="auto"/>
          <w:kern w:val="2"/>
          <w:sz w:val="24"/>
          <w:szCs w:val="24"/>
          <w:lang w:eastAsia="zh-CN"/>
        </w:rPr>
        <w:t xml:space="preserve"> R, Eberhardt MS, </w:t>
      </w:r>
      <w:proofErr w:type="spellStart"/>
      <w:r w:rsidRPr="00B361D2">
        <w:rPr>
          <w:rFonts w:ascii="Book Antiqua" w:hAnsi="Book Antiqua" w:cs="Times New Roman"/>
          <w:color w:val="auto"/>
          <w:kern w:val="2"/>
          <w:sz w:val="24"/>
          <w:szCs w:val="24"/>
          <w:lang w:eastAsia="zh-CN"/>
        </w:rPr>
        <w:t>Bonekamp</w:t>
      </w:r>
      <w:proofErr w:type="spellEnd"/>
      <w:r w:rsidRPr="00B361D2">
        <w:rPr>
          <w:rFonts w:ascii="Book Antiqua" w:hAnsi="Book Antiqua" w:cs="Times New Roman"/>
          <w:color w:val="auto"/>
          <w:kern w:val="2"/>
          <w:sz w:val="24"/>
          <w:szCs w:val="24"/>
          <w:lang w:eastAsia="zh-CN"/>
        </w:rPr>
        <w:t xml:space="preserve"> S, </w:t>
      </w:r>
      <w:proofErr w:type="spellStart"/>
      <w:r w:rsidRPr="00B361D2">
        <w:rPr>
          <w:rFonts w:ascii="Book Antiqua" w:hAnsi="Book Antiqua" w:cs="Times New Roman"/>
          <w:color w:val="auto"/>
          <w:kern w:val="2"/>
          <w:sz w:val="24"/>
          <w:szCs w:val="24"/>
          <w:lang w:eastAsia="zh-CN"/>
        </w:rPr>
        <w:t>Kamel</w:t>
      </w:r>
      <w:proofErr w:type="spellEnd"/>
      <w:r w:rsidRPr="00B361D2">
        <w:rPr>
          <w:rFonts w:ascii="Book Antiqua" w:hAnsi="Book Antiqua" w:cs="Times New Roman"/>
          <w:color w:val="auto"/>
          <w:kern w:val="2"/>
          <w:sz w:val="24"/>
          <w:szCs w:val="24"/>
          <w:lang w:eastAsia="zh-CN"/>
        </w:rPr>
        <w:t xml:space="preserve"> I, </w:t>
      </w:r>
      <w:proofErr w:type="spellStart"/>
      <w:r w:rsidRPr="00B361D2">
        <w:rPr>
          <w:rFonts w:ascii="Book Antiqua" w:hAnsi="Book Antiqua" w:cs="Times New Roman"/>
          <w:color w:val="auto"/>
          <w:kern w:val="2"/>
          <w:sz w:val="24"/>
          <w:szCs w:val="24"/>
          <w:lang w:eastAsia="zh-CN"/>
        </w:rPr>
        <w:t>Guallar</w:t>
      </w:r>
      <w:proofErr w:type="spellEnd"/>
      <w:r w:rsidRPr="00B361D2">
        <w:rPr>
          <w:rFonts w:ascii="Book Antiqua" w:hAnsi="Book Antiqua" w:cs="Times New Roman"/>
          <w:color w:val="auto"/>
          <w:kern w:val="2"/>
          <w:sz w:val="24"/>
          <w:szCs w:val="24"/>
          <w:lang w:eastAsia="zh-CN"/>
        </w:rPr>
        <w:t xml:space="preserve"> E, </w:t>
      </w:r>
      <w:proofErr w:type="spellStart"/>
      <w:r w:rsidRPr="00B361D2">
        <w:rPr>
          <w:rFonts w:ascii="Book Antiqua" w:hAnsi="Book Antiqua" w:cs="Times New Roman"/>
          <w:color w:val="auto"/>
          <w:kern w:val="2"/>
          <w:sz w:val="24"/>
          <w:szCs w:val="24"/>
          <w:lang w:eastAsia="zh-CN"/>
        </w:rPr>
        <w:t>Koteish</w:t>
      </w:r>
      <w:proofErr w:type="spellEnd"/>
      <w:r w:rsidRPr="00B361D2">
        <w:rPr>
          <w:rFonts w:ascii="Book Antiqua" w:hAnsi="Book Antiqua" w:cs="Times New Roman"/>
          <w:color w:val="auto"/>
          <w:kern w:val="2"/>
          <w:sz w:val="24"/>
          <w:szCs w:val="24"/>
          <w:lang w:eastAsia="zh-CN"/>
        </w:rPr>
        <w:t xml:space="preserve"> A, </w:t>
      </w:r>
      <w:proofErr w:type="spellStart"/>
      <w:r w:rsidRPr="00B361D2">
        <w:rPr>
          <w:rFonts w:ascii="Book Antiqua" w:hAnsi="Book Antiqua" w:cs="Times New Roman"/>
          <w:color w:val="auto"/>
          <w:kern w:val="2"/>
          <w:sz w:val="24"/>
          <w:szCs w:val="24"/>
          <w:lang w:eastAsia="zh-CN"/>
        </w:rPr>
        <w:t>Brancati</w:t>
      </w:r>
      <w:proofErr w:type="spellEnd"/>
      <w:r w:rsidRPr="00B361D2">
        <w:rPr>
          <w:rFonts w:ascii="Book Antiqua" w:hAnsi="Book Antiqua" w:cs="Times New Roman"/>
          <w:color w:val="auto"/>
          <w:kern w:val="2"/>
          <w:sz w:val="24"/>
          <w:szCs w:val="24"/>
          <w:lang w:eastAsia="zh-CN"/>
        </w:rPr>
        <w:t xml:space="preserve"> FL, Clark JM. Prevalence of nonalcoholic fatty liver disease in the United States: the Third National Health and Nutrition Examination Survey, 1988-1994. </w:t>
      </w:r>
      <w:r w:rsidRPr="00B361D2">
        <w:rPr>
          <w:rFonts w:ascii="Book Antiqua" w:hAnsi="Book Antiqua" w:cs="Times New Roman"/>
          <w:i/>
          <w:color w:val="auto"/>
          <w:kern w:val="2"/>
          <w:sz w:val="24"/>
          <w:szCs w:val="24"/>
          <w:lang w:eastAsia="zh-CN"/>
        </w:rPr>
        <w:t>Am J Epidemiol</w:t>
      </w:r>
      <w:r w:rsidRPr="00B361D2">
        <w:rPr>
          <w:rFonts w:ascii="Book Antiqua" w:hAnsi="Book Antiqua" w:cs="Times New Roman"/>
          <w:color w:val="auto"/>
          <w:kern w:val="2"/>
          <w:sz w:val="24"/>
          <w:szCs w:val="24"/>
          <w:lang w:eastAsia="zh-CN"/>
        </w:rPr>
        <w:t xml:space="preserve"> 2013; </w:t>
      </w:r>
      <w:r w:rsidRPr="00B361D2">
        <w:rPr>
          <w:rFonts w:ascii="Book Antiqua" w:hAnsi="Book Antiqua" w:cs="Times New Roman"/>
          <w:b/>
          <w:color w:val="auto"/>
          <w:kern w:val="2"/>
          <w:sz w:val="24"/>
          <w:szCs w:val="24"/>
          <w:lang w:eastAsia="zh-CN"/>
        </w:rPr>
        <w:t>178</w:t>
      </w:r>
      <w:r w:rsidRPr="00B361D2">
        <w:rPr>
          <w:rFonts w:ascii="Book Antiqua" w:hAnsi="Book Antiqua" w:cs="Times New Roman"/>
          <w:color w:val="auto"/>
          <w:kern w:val="2"/>
          <w:sz w:val="24"/>
          <w:szCs w:val="24"/>
          <w:lang w:eastAsia="zh-CN"/>
        </w:rPr>
        <w:t>: 38-45 [PMID: 23703888 DOI: 10.1093/</w:t>
      </w:r>
      <w:proofErr w:type="spellStart"/>
      <w:r w:rsidRPr="00B361D2">
        <w:rPr>
          <w:rFonts w:ascii="Book Antiqua" w:hAnsi="Book Antiqua" w:cs="Times New Roman"/>
          <w:color w:val="auto"/>
          <w:kern w:val="2"/>
          <w:sz w:val="24"/>
          <w:szCs w:val="24"/>
          <w:lang w:eastAsia="zh-CN"/>
        </w:rPr>
        <w:t>aje</w:t>
      </w:r>
      <w:proofErr w:type="spellEnd"/>
      <w:r w:rsidRPr="00B361D2">
        <w:rPr>
          <w:rFonts w:ascii="Book Antiqua" w:hAnsi="Book Antiqua" w:cs="Times New Roman"/>
          <w:color w:val="auto"/>
          <w:kern w:val="2"/>
          <w:sz w:val="24"/>
          <w:szCs w:val="24"/>
          <w:lang w:eastAsia="zh-CN"/>
        </w:rPr>
        <w:t>/kws448</w:t>
      </w:r>
      <w:r>
        <w:rPr>
          <w:rFonts w:ascii="Book Antiqua" w:hAnsi="Book Antiqua" w:cs="Times New Roman"/>
          <w:color w:val="auto"/>
          <w:kern w:val="2"/>
          <w:sz w:val="24"/>
          <w:szCs w:val="24"/>
          <w:lang w:eastAsia="zh-CN"/>
        </w:rPr>
        <w:t>]</w:t>
      </w:r>
    </w:p>
    <w:p w:rsidR="00B361D2" w:rsidRPr="00B361D2" w:rsidRDefault="00B361D2" w:rsidP="00B361D2">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hAnsi="Book Antiqua" w:cs="Times New Roman"/>
          <w:color w:val="auto"/>
          <w:kern w:val="2"/>
          <w:sz w:val="24"/>
          <w:szCs w:val="24"/>
          <w:lang w:eastAsia="zh-CN"/>
        </w:rPr>
      </w:pPr>
      <w:r w:rsidRPr="00B361D2">
        <w:rPr>
          <w:rFonts w:ascii="Book Antiqua" w:hAnsi="Book Antiqua" w:cs="Times New Roman"/>
          <w:color w:val="auto"/>
          <w:kern w:val="2"/>
          <w:sz w:val="24"/>
          <w:szCs w:val="24"/>
          <w:lang w:eastAsia="zh-CN"/>
        </w:rPr>
        <w:t xml:space="preserve">16 </w:t>
      </w:r>
      <w:r w:rsidRPr="00B361D2">
        <w:rPr>
          <w:rFonts w:ascii="Book Antiqua" w:hAnsi="Book Antiqua" w:cs="Times New Roman"/>
          <w:b/>
          <w:color w:val="auto"/>
          <w:kern w:val="2"/>
          <w:sz w:val="24"/>
          <w:szCs w:val="24"/>
          <w:lang w:eastAsia="zh-CN"/>
        </w:rPr>
        <w:t>Vernon G</w:t>
      </w:r>
      <w:r w:rsidRPr="00B361D2">
        <w:rPr>
          <w:rFonts w:ascii="Book Antiqua" w:hAnsi="Book Antiqua" w:cs="Times New Roman"/>
          <w:color w:val="auto"/>
          <w:kern w:val="2"/>
          <w:sz w:val="24"/>
          <w:szCs w:val="24"/>
          <w:lang w:eastAsia="zh-CN"/>
        </w:rPr>
        <w:t xml:space="preserve">, Baranova A, </w:t>
      </w:r>
      <w:proofErr w:type="spellStart"/>
      <w:r w:rsidRPr="00B361D2">
        <w:rPr>
          <w:rFonts w:ascii="Book Antiqua" w:hAnsi="Book Antiqua" w:cs="Times New Roman"/>
          <w:color w:val="auto"/>
          <w:kern w:val="2"/>
          <w:sz w:val="24"/>
          <w:szCs w:val="24"/>
          <w:lang w:eastAsia="zh-CN"/>
        </w:rPr>
        <w:t>Younossi</w:t>
      </w:r>
      <w:proofErr w:type="spellEnd"/>
      <w:r w:rsidRPr="00B361D2">
        <w:rPr>
          <w:rFonts w:ascii="Book Antiqua" w:hAnsi="Book Antiqua" w:cs="Times New Roman"/>
          <w:color w:val="auto"/>
          <w:kern w:val="2"/>
          <w:sz w:val="24"/>
          <w:szCs w:val="24"/>
          <w:lang w:eastAsia="zh-CN"/>
        </w:rPr>
        <w:t xml:space="preserve"> ZM. Systematic review: the epidemiology and natural history of non-alcoholic fatty liver disease and non-alcoholic steatohepatitis in adults. </w:t>
      </w:r>
      <w:r w:rsidRPr="00B361D2">
        <w:rPr>
          <w:rFonts w:ascii="Book Antiqua" w:hAnsi="Book Antiqua" w:cs="Times New Roman"/>
          <w:i/>
          <w:color w:val="auto"/>
          <w:kern w:val="2"/>
          <w:sz w:val="24"/>
          <w:szCs w:val="24"/>
          <w:lang w:eastAsia="zh-CN"/>
        </w:rPr>
        <w:t xml:space="preserve">Aliment </w:t>
      </w:r>
      <w:proofErr w:type="spellStart"/>
      <w:r w:rsidRPr="00B361D2">
        <w:rPr>
          <w:rFonts w:ascii="Book Antiqua" w:hAnsi="Book Antiqua" w:cs="Times New Roman"/>
          <w:i/>
          <w:color w:val="auto"/>
          <w:kern w:val="2"/>
          <w:sz w:val="24"/>
          <w:szCs w:val="24"/>
          <w:lang w:eastAsia="zh-CN"/>
        </w:rPr>
        <w:t>Pharmacol</w:t>
      </w:r>
      <w:proofErr w:type="spellEnd"/>
      <w:r w:rsidRPr="00B361D2">
        <w:rPr>
          <w:rFonts w:ascii="Book Antiqua" w:hAnsi="Book Antiqua" w:cs="Times New Roman"/>
          <w:i/>
          <w:color w:val="auto"/>
          <w:kern w:val="2"/>
          <w:sz w:val="24"/>
          <w:szCs w:val="24"/>
          <w:lang w:eastAsia="zh-CN"/>
        </w:rPr>
        <w:t xml:space="preserve"> </w:t>
      </w:r>
      <w:proofErr w:type="spellStart"/>
      <w:r w:rsidRPr="00B361D2">
        <w:rPr>
          <w:rFonts w:ascii="Book Antiqua" w:hAnsi="Book Antiqua" w:cs="Times New Roman"/>
          <w:i/>
          <w:color w:val="auto"/>
          <w:kern w:val="2"/>
          <w:sz w:val="24"/>
          <w:szCs w:val="24"/>
          <w:lang w:eastAsia="zh-CN"/>
        </w:rPr>
        <w:t>Ther</w:t>
      </w:r>
      <w:proofErr w:type="spellEnd"/>
      <w:r w:rsidRPr="00B361D2">
        <w:rPr>
          <w:rFonts w:ascii="Book Antiqua" w:hAnsi="Book Antiqua" w:cs="Times New Roman"/>
          <w:color w:val="auto"/>
          <w:kern w:val="2"/>
          <w:sz w:val="24"/>
          <w:szCs w:val="24"/>
          <w:lang w:eastAsia="zh-CN"/>
        </w:rPr>
        <w:t xml:space="preserve"> 2011; </w:t>
      </w:r>
      <w:r w:rsidRPr="00B361D2">
        <w:rPr>
          <w:rFonts w:ascii="Book Antiqua" w:hAnsi="Book Antiqua" w:cs="Times New Roman"/>
          <w:b/>
          <w:color w:val="auto"/>
          <w:kern w:val="2"/>
          <w:sz w:val="24"/>
          <w:szCs w:val="24"/>
          <w:lang w:eastAsia="zh-CN"/>
        </w:rPr>
        <w:t>34</w:t>
      </w:r>
      <w:r w:rsidRPr="00B361D2">
        <w:rPr>
          <w:rFonts w:ascii="Book Antiqua" w:hAnsi="Book Antiqua" w:cs="Times New Roman"/>
          <w:color w:val="auto"/>
          <w:kern w:val="2"/>
          <w:sz w:val="24"/>
          <w:szCs w:val="24"/>
          <w:lang w:eastAsia="zh-CN"/>
        </w:rPr>
        <w:t>: 274-285 [PMID: 21623852 DOI: 10.1111/j.1365-2036.2011.04724.x</w:t>
      </w:r>
      <w:r>
        <w:rPr>
          <w:rFonts w:ascii="Book Antiqua" w:hAnsi="Book Antiqua" w:cs="Times New Roman"/>
          <w:color w:val="auto"/>
          <w:kern w:val="2"/>
          <w:sz w:val="24"/>
          <w:szCs w:val="24"/>
          <w:lang w:eastAsia="zh-CN"/>
        </w:rPr>
        <w:t>]</w:t>
      </w:r>
    </w:p>
    <w:p w:rsidR="00B361D2" w:rsidRPr="00B361D2" w:rsidRDefault="00B361D2" w:rsidP="00B361D2">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hAnsi="Book Antiqua" w:cs="Times New Roman"/>
          <w:color w:val="auto"/>
          <w:kern w:val="2"/>
          <w:sz w:val="24"/>
          <w:szCs w:val="24"/>
          <w:lang w:eastAsia="zh-CN"/>
        </w:rPr>
      </w:pPr>
      <w:r w:rsidRPr="00B361D2">
        <w:rPr>
          <w:rFonts w:ascii="Book Antiqua" w:hAnsi="Book Antiqua" w:cs="Times New Roman"/>
          <w:color w:val="auto"/>
          <w:kern w:val="2"/>
          <w:sz w:val="24"/>
          <w:szCs w:val="24"/>
          <w:lang w:eastAsia="zh-CN"/>
        </w:rPr>
        <w:t xml:space="preserve">17 </w:t>
      </w:r>
      <w:r w:rsidRPr="00B361D2">
        <w:rPr>
          <w:rFonts w:ascii="Book Antiqua" w:hAnsi="Book Antiqua" w:cs="Times New Roman"/>
          <w:b/>
          <w:color w:val="auto"/>
          <w:kern w:val="2"/>
          <w:sz w:val="24"/>
          <w:szCs w:val="24"/>
          <w:lang w:eastAsia="zh-CN"/>
        </w:rPr>
        <w:t>Williams CD</w:t>
      </w:r>
      <w:r w:rsidRPr="00B361D2">
        <w:rPr>
          <w:rFonts w:ascii="Book Antiqua" w:hAnsi="Book Antiqua" w:cs="Times New Roman"/>
          <w:color w:val="auto"/>
          <w:kern w:val="2"/>
          <w:sz w:val="24"/>
          <w:szCs w:val="24"/>
          <w:lang w:eastAsia="zh-CN"/>
        </w:rPr>
        <w:t xml:space="preserve">, Stengel J, </w:t>
      </w:r>
      <w:proofErr w:type="spellStart"/>
      <w:r w:rsidRPr="00B361D2">
        <w:rPr>
          <w:rFonts w:ascii="Book Antiqua" w:hAnsi="Book Antiqua" w:cs="Times New Roman"/>
          <w:color w:val="auto"/>
          <w:kern w:val="2"/>
          <w:sz w:val="24"/>
          <w:szCs w:val="24"/>
          <w:lang w:eastAsia="zh-CN"/>
        </w:rPr>
        <w:t>Asike</w:t>
      </w:r>
      <w:proofErr w:type="spellEnd"/>
      <w:r w:rsidRPr="00B361D2">
        <w:rPr>
          <w:rFonts w:ascii="Book Antiqua" w:hAnsi="Book Antiqua" w:cs="Times New Roman"/>
          <w:color w:val="auto"/>
          <w:kern w:val="2"/>
          <w:sz w:val="24"/>
          <w:szCs w:val="24"/>
          <w:lang w:eastAsia="zh-CN"/>
        </w:rPr>
        <w:t xml:space="preserve"> MI, Torres DM, Shaw J, Contreras M, </w:t>
      </w:r>
      <w:proofErr w:type="spellStart"/>
      <w:r w:rsidRPr="00B361D2">
        <w:rPr>
          <w:rFonts w:ascii="Book Antiqua" w:hAnsi="Book Antiqua" w:cs="Times New Roman"/>
          <w:color w:val="auto"/>
          <w:kern w:val="2"/>
          <w:sz w:val="24"/>
          <w:szCs w:val="24"/>
          <w:lang w:eastAsia="zh-CN"/>
        </w:rPr>
        <w:t>Landt</w:t>
      </w:r>
      <w:proofErr w:type="spellEnd"/>
      <w:r w:rsidRPr="00B361D2">
        <w:rPr>
          <w:rFonts w:ascii="Book Antiqua" w:hAnsi="Book Antiqua" w:cs="Times New Roman"/>
          <w:color w:val="auto"/>
          <w:kern w:val="2"/>
          <w:sz w:val="24"/>
          <w:szCs w:val="24"/>
          <w:lang w:eastAsia="zh-CN"/>
        </w:rPr>
        <w:t xml:space="preserve"> CL, Harrison SA. Prevalence of nonalcoholic fatty liver disease and nonalcoholic steatohepatitis among a largely middle-aged population utilizing ultrasound and liver biopsy: a prospective study. </w:t>
      </w:r>
      <w:r w:rsidRPr="00B361D2">
        <w:rPr>
          <w:rFonts w:ascii="Book Antiqua" w:hAnsi="Book Antiqua" w:cs="Times New Roman"/>
          <w:i/>
          <w:color w:val="auto"/>
          <w:kern w:val="2"/>
          <w:sz w:val="24"/>
          <w:szCs w:val="24"/>
          <w:lang w:eastAsia="zh-CN"/>
        </w:rPr>
        <w:t>Gastroenterology</w:t>
      </w:r>
      <w:r w:rsidRPr="00B361D2">
        <w:rPr>
          <w:rFonts w:ascii="Book Antiqua" w:hAnsi="Book Antiqua" w:cs="Times New Roman"/>
          <w:color w:val="auto"/>
          <w:kern w:val="2"/>
          <w:sz w:val="24"/>
          <w:szCs w:val="24"/>
          <w:lang w:eastAsia="zh-CN"/>
        </w:rPr>
        <w:t xml:space="preserve"> 2011; </w:t>
      </w:r>
      <w:r w:rsidRPr="00B361D2">
        <w:rPr>
          <w:rFonts w:ascii="Book Antiqua" w:hAnsi="Book Antiqua" w:cs="Times New Roman"/>
          <w:b/>
          <w:color w:val="auto"/>
          <w:kern w:val="2"/>
          <w:sz w:val="24"/>
          <w:szCs w:val="24"/>
          <w:lang w:eastAsia="zh-CN"/>
        </w:rPr>
        <w:t>140</w:t>
      </w:r>
      <w:r w:rsidRPr="00B361D2">
        <w:rPr>
          <w:rFonts w:ascii="Book Antiqua" w:hAnsi="Book Antiqua" w:cs="Times New Roman"/>
          <w:color w:val="auto"/>
          <w:kern w:val="2"/>
          <w:sz w:val="24"/>
          <w:szCs w:val="24"/>
          <w:lang w:eastAsia="zh-CN"/>
        </w:rPr>
        <w:t>: 124-131 [PMID: 20858492 DOI: 10.1053/j.gastro.2010.09.038</w:t>
      </w:r>
      <w:r>
        <w:rPr>
          <w:rFonts w:ascii="Book Antiqua" w:hAnsi="Book Antiqua" w:cs="Times New Roman"/>
          <w:color w:val="auto"/>
          <w:kern w:val="2"/>
          <w:sz w:val="24"/>
          <w:szCs w:val="24"/>
          <w:lang w:eastAsia="zh-CN"/>
        </w:rPr>
        <w:t>]</w:t>
      </w:r>
    </w:p>
    <w:p w:rsidR="00B361D2" w:rsidRPr="00B361D2" w:rsidRDefault="00B361D2" w:rsidP="00B361D2">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hAnsi="Book Antiqua" w:cs="Times New Roman"/>
          <w:color w:val="auto"/>
          <w:kern w:val="2"/>
          <w:sz w:val="24"/>
          <w:szCs w:val="24"/>
          <w:lang w:eastAsia="zh-CN"/>
        </w:rPr>
      </w:pPr>
      <w:r w:rsidRPr="00B361D2">
        <w:rPr>
          <w:rFonts w:ascii="Book Antiqua" w:hAnsi="Book Antiqua" w:cs="Times New Roman"/>
          <w:color w:val="auto"/>
          <w:kern w:val="2"/>
          <w:sz w:val="24"/>
          <w:szCs w:val="24"/>
          <w:lang w:eastAsia="zh-CN"/>
        </w:rPr>
        <w:t xml:space="preserve">18 </w:t>
      </w:r>
      <w:proofErr w:type="spellStart"/>
      <w:r w:rsidRPr="00B361D2">
        <w:rPr>
          <w:rFonts w:ascii="Book Antiqua" w:hAnsi="Book Antiqua" w:cs="Times New Roman"/>
          <w:b/>
          <w:color w:val="auto"/>
          <w:kern w:val="2"/>
          <w:sz w:val="24"/>
          <w:szCs w:val="24"/>
          <w:lang w:eastAsia="zh-CN"/>
        </w:rPr>
        <w:t>Younossi</w:t>
      </w:r>
      <w:proofErr w:type="spellEnd"/>
      <w:r w:rsidRPr="00B361D2">
        <w:rPr>
          <w:rFonts w:ascii="Book Antiqua" w:hAnsi="Book Antiqua" w:cs="Times New Roman"/>
          <w:b/>
          <w:color w:val="auto"/>
          <w:kern w:val="2"/>
          <w:sz w:val="24"/>
          <w:szCs w:val="24"/>
          <w:lang w:eastAsia="zh-CN"/>
        </w:rPr>
        <w:t xml:space="preserve"> ZM</w:t>
      </w:r>
      <w:r w:rsidRPr="00B361D2">
        <w:rPr>
          <w:rFonts w:ascii="Book Antiqua" w:hAnsi="Book Antiqua" w:cs="Times New Roman"/>
          <w:color w:val="auto"/>
          <w:kern w:val="2"/>
          <w:sz w:val="24"/>
          <w:szCs w:val="24"/>
          <w:lang w:eastAsia="zh-CN"/>
        </w:rPr>
        <w:t xml:space="preserve">, </w:t>
      </w:r>
      <w:proofErr w:type="spellStart"/>
      <w:r w:rsidRPr="00B361D2">
        <w:rPr>
          <w:rFonts w:ascii="Book Antiqua" w:hAnsi="Book Antiqua" w:cs="Times New Roman"/>
          <w:color w:val="auto"/>
          <w:kern w:val="2"/>
          <w:sz w:val="24"/>
          <w:szCs w:val="24"/>
          <w:lang w:eastAsia="zh-CN"/>
        </w:rPr>
        <w:t>Stepanova</w:t>
      </w:r>
      <w:proofErr w:type="spellEnd"/>
      <w:r w:rsidRPr="00B361D2">
        <w:rPr>
          <w:rFonts w:ascii="Book Antiqua" w:hAnsi="Book Antiqua" w:cs="Times New Roman"/>
          <w:color w:val="auto"/>
          <w:kern w:val="2"/>
          <w:sz w:val="24"/>
          <w:szCs w:val="24"/>
          <w:lang w:eastAsia="zh-CN"/>
        </w:rPr>
        <w:t xml:space="preserve"> M, </w:t>
      </w:r>
      <w:proofErr w:type="spellStart"/>
      <w:r w:rsidRPr="00B361D2">
        <w:rPr>
          <w:rFonts w:ascii="Book Antiqua" w:hAnsi="Book Antiqua" w:cs="Times New Roman"/>
          <w:color w:val="auto"/>
          <w:kern w:val="2"/>
          <w:sz w:val="24"/>
          <w:szCs w:val="24"/>
          <w:lang w:eastAsia="zh-CN"/>
        </w:rPr>
        <w:t>Afendy</w:t>
      </w:r>
      <w:proofErr w:type="spellEnd"/>
      <w:r w:rsidRPr="00B361D2">
        <w:rPr>
          <w:rFonts w:ascii="Book Antiqua" w:hAnsi="Book Antiqua" w:cs="Times New Roman"/>
          <w:color w:val="auto"/>
          <w:kern w:val="2"/>
          <w:sz w:val="24"/>
          <w:szCs w:val="24"/>
          <w:lang w:eastAsia="zh-CN"/>
        </w:rPr>
        <w:t xml:space="preserve"> M, Fang Y, </w:t>
      </w:r>
      <w:proofErr w:type="spellStart"/>
      <w:r w:rsidRPr="00B361D2">
        <w:rPr>
          <w:rFonts w:ascii="Book Antiqua" w:hAnsi="Book Antiqua" w:cs="Times New Roman"/>
          <w:color w:val="auto"/>
          <w:kern w:val="2"/>
          <w:sz w:val="24"/>
          <w:szCs w:val="24"/>
          <w:lang w:eastAsia="zh-CN"/>
        </w:rPr>
        <w:t>Younossi</w:t>
      </w:r>
      <w:proofErr w:type="spellEnd"/>
      <w:r w:rsidRPr="00B361D2">
        <w:rPr>
          <w:rFonts w:ascii="Book Antiqua" w:hAnsi="Book Antiqua" w:cs="Times New Roman"/>
          <w:color w:val="auto"/>
          <w:kern w:val="2"/>
          <w:sz w:val="24"/>
          <w:szCs w:val="24"/>
          <w:lang w:eastAsia="zh-CN"/>
        </w:rPr>
        <w:t xml:space="preserve"> Y, Mir H, </w:t>
      </w:r>
      <w:proofErr w:type="spellStart"/>
      <w:r w:rsidRPr="00B361D2">
        <w:rPr>
          <w:rFonts w:ascii="Book Antiqua" w:hAnsi="Book Antiqua" w:cs="Times New Roman"/>
          <w:color w:val="auto"/>
          <w:kern w:val="2"/>
          <w:sz w:val="24"/>
          <w:szCs w:val="24"/>
          <w:lang w:eastAsia="zh-CN"/>
        </w:rPr>
        <w:t>Srishord</w:t>
      </w:r>
      <w:proofErr w:type="spellEnd"/>
      <w:r w:rsidRPr="00B361D2">
        <w:rPr>
          <w:rFonts w:ascii="Book Antiqua" w:hAnsi="Book Antiqua" w:cs="Times New Roman"/>
          <w:color w:val="auto"/>
          <w:kern w:val="2"/>
          <w:sz w:val="24"/>
          <w:szCs w:val="24"/>
          <w:lang w:eastAsia="zh-CN"/>
        </w:rPr>
        <w:t xml:space="preserve"> M. Changes in the prevalence of the most common causes of chronic liver diseases in the United States from 1988 to 2008. </w:t>
      </w:r>
      <w:proofErr w:type="spellStart"/>
      <w:r w:rsidRPr="00B361D2">
        <w:rPr>
          <w:rFonts w:ascii="Book Antiqua" w:hAnsi="Book Antiqua" w:cs="Times New Roman"/>
          <w:i/>
          <w:color w:val="auto"/>
          <w:kern w:val="2"/>
          <w:sz w:val="24"/>
          <w:szCs w:val="24"/>
          <w:lang w:eastAsia="zh-CN"/>
        </w:rPr>
        <w:t>Clin</w:t>
      </w:r>
      <w:proofErr w:type="spellEnd"/>
      <w:r w:rsidRPr="00B361D2">
        <w:rPr>
          <w:rFonts w:ascii="Book Antiqua" w:hAnsi="Book Antiqua" w:cs="Times New Roman"/>
          <w:i/>
          <w:color w:val="auto"/>
          <w:kern w:val="2"/>
          <w:sz w:val="24"/>
          <w:szCs w:val="24"/>
          <w:lang w:eastAsia="zh-CN"/>
        </w:rPr>
        <w:t xml:space="preserve"> Gastroenterol </w:t>
      </w:r>
      <w:proofErr w:type="spellStart"/>
      <w:r w:rsidRPr="00B361D2">
        <w:rPr>
          <w:rFonts w:ascii="Book Antiqua" w:hAnsi="Book Antiqua" w:cs="Times New Roman"/>
          <w:i/>
          <w:color w:val="auto"/>
          <w:kern w:val="2"/>
          <w:sz w:val="24"/>
          <w:szCs w:val="24"/>
          <w:lang w:eastAsia="zh-CN"/>
        </w:rPr>
        <w:t>Hepatol</w:t>
      </w:r>
      <w:proofErr w:type="spellEnd"/>
      <w:r w:rsidRPr="00B361D2">
        <w:rPr>
          <w:rFonts w:ascii="Book Antiqua" w:hAnsi="Book Antiqua" w:cs="Times New Roman"/>
          <w:color w:val="auto"/>
          <w:kern w:val="2"/>
          <w:sz w:val="24"/>
          <w:szCs w:val="24"/>
          <w:lang w:eastAsia="zh-CN"/>
        </w:rPr>
        <w:t xml:space="preserve"> 2011; </w:t>
      </w:r>
      <w:r w:rsidRPr="00B361D2">
        <w:rPr>
          <w:rFonts w:ascii="Book Antiqua" w:hAnsi="Book Antiqua" w:cs="Times New Roman"/>
          <w:b/>
          <w:color w:val="auto"/>
          <w:kern w:val="2"/>
          <w:sz w:val="24"/>
          <w:szCs w:val="24"/>
          <w:lang w:eastAsia="zh-CN"/>
        </w:rPr>
        <w:t>9</w:t>
      </w:r>
      <w:r w:rsidRPr="00B361D2">
        <w:rPr>
          <w:rFonts w:ascii="Book Antiqua" w:hAnsi="Book Antiqua" w:cs="Times New Roman"/>
          <w:color w:val="auto"/>
          <w:kern w:val="2"/>
          <w:sz w:val="24"/>
          <w:szCs w:val="24"/>
          <w:lang w:eastAsia="zh-CN"/>
        </w:rPr>
        <w:t>: 524-530.e1; quiz e60 [PMID: 21440669 DOI: 10.1016/j.cgh.2011.03.020</w:t>
      </w:r>
      <w:r>
        <w:rPr>
          <w:rFonts w:ascii="Book Antiqua" w:hAnsi="Book Antiqua" w:cs="Times New Roman"/>
          <w:color w:val="auto"/>
          <w:kern w:val="2"/>
          <w:sz w:val="24"/>
          <w:szCs w:val="24"/>
          <w:lang w:eastAsia="zh-CN"/>
        </w:rPr>
        <w:t>]</w:t>
      </w:r>
    </w:p>
    <w:p w:rsidR="00B361D2" w:rsidRPr="00B361D2" w:rsidRDefault="00B361D2" w:rsidP="00B361D2">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hAnsi="Book Antiqua" w:cs="Times New Roman"/>
          <w:color w:val="auto"/>
          <w:kern w:val="2"/>
          <w:sz w:val="24"/>
          <w:szCs w:val="24"/>
          <w:lang w:eastAsia="zh-CN"/>
        </w:rPr>
      </w:pPr>
      <w:r w:rsidRPr="00B361D2">
        <w:rPr>
          <w:rFonts w:ascii="Book Antiqua" w:hAnsi="Book Antiqua" w:cs="Times New Roman"/>
          <w:color w:val="auto"/>
          <w:kern w:val="2"/>
          <w:sz w:val="24"/>
          <w:szCs w:val="24"/>
          <w:lang w:eastAsia="zh-CN"/>
        </w:rPr>
        <w:t xml:space="preserve">19 </w:t>
      </w:r>
      <w:r w:rsidRPr="00B361D2">
        <w:rPr>
          <w:rFonts w:ascii="Book Antiqua" w:hAnsi="Book Antiqua" w:cs="Times New Roman"/>
          <w:b/>
          <w:color w:val="auto"/>
          <w:kern w:val="2"/>
          <w:sz w:val="24"/>
          <w:szCs w:val="24"/>
          <w:lang w:eastAsia="zh-CN"/>
        </w:rPr>
        <w:t>Wong A</w:t>
      </w:r>
      <w:r w:rsidRPr="00B361D2">
        <w:rPr>
          <w:rFonts w:ascii="Book Antiqua" w:hAnsi="Book Antiqua" w:cs="Times New Roman"/>
          <w:color w:val="auto"/>
          <w:kern w:val="2"/>
          <w:sz w:val="24"/>
          <w:szCs w:val="24"/>
          <w:lang w:eastAsia="zh-CN"/>
        </w:rPr>
        <w:t xml:space="preserve">, Le A, Lee MH, Lin YJ, Nguyen P, Trinh S, Dang H, Nguyen MH. Higher risk </w:t>
      </w:r>
      <w:r w:rsidRPr="00B361D2">
        <w:rPr>
          <w:rFonts w:ascii="Book Antiqua" w:hAnsi="Book Antiqua" w:cs="Times New Roman"/>
          <w:color w:val="auto"/>
          <w:kern w:val="2"/>
          <w:sz w:val="24"/>
          <w:szCs w:val="24"/>
          <w:lang w:eastAsia="zh-CN"/>
        </w:rPr>
        <w:lastRenderedPageBreak/>
        <w:t xml:space="preserve">of hepatocellular carcinoma in Hispanic patients with hepatitis C cirrhosis and metabolic risk factors. </w:t>
      </w:r>
      <w:r w:rsidRPr="00B361D2">
        <w:rPr>
          <w:rFonts w:ascii="Book Antiqua" w:hAnsi="Book Antiqua" w:cs="Times New Roman"/>
          <w:i/>
          <w:color w:val="auto"/>
          <w:kern w:val="2"/>
          <w:sz w:val="24"/>
          <w:szCs w:val="24"/>
          <w:lang w:eastAsia="zh-CN"/>
        </w:rPr>
        <w:t>Sci Rep</w:t>
      </w:r>
      <w:r w:rsidRPr="00B361D2">
        <w:rPr>
          <w:rFonts w:ascii="Book Antiqua" w:hAnsi="Book Antiqua" w:cs="Times New Roman"/>
          <w:color w:val="auto"/>
          <w:kern w:val="2"/>
          <w:sz w:val="24"/>
          <w:szCs w:val="24"/>
          <w:lang w:eastAsia="zh-CN"/>
        </w:rPr>
        <w:t xml:space="preserve"> 2018; </w:t>
      </w:r>
      <w:r w:rsidRPr="00B361D2">
        <w:rPr>
          <w:rFonts w:ascii="Book Antiqua" w:hAnsi="Book Antiqua" w:cs="Times New Roman"/>
          <w:b/>
          <w:color w:val="auto"/>
          <w:kern w:val="2"/>
          <w:sz w:val="24"/>
          <w:szCs w:val="24"/>
          <w:lang w:eastAsia="zh-CN"/>
        </w:rPr>
        <w:t>8</w:t>
      </w:r>
      <w:r w:rsidRPr="00B361D2">
        <w:rPr>
          <w:rFonts w:ascii="Book Antiqua" w:hAnsi="Book Antiqua" w:cs="Times New Roman"/>
          <w:color w:val="auto"/>
          <w:kern w:val="2"/>
          <w:sz w:val="24"/>
          <w:szCs w:val="24"/>
          <w:lang w:eastAsia="zh-CN"/>
        </w:rPr>
        <w:t>: 7164 [PMID: 29740031 DOI: 10.1038/s41598-018-25533-2</w:t>
      </w:r>
      <w:r>
        <w:rPr>
          <w:rFonts w:ascii="Book Antiqua" w:hAnsi="Book Antiqua" w:cs="Times New Roman"/>
          <w:color w:val="auto"/>
          <w:kern w:val="2"/>
          <w:sz w:val="24"/>
          <w:szCs w:val="24"/>
          <w:lang w:eastAsia="zh-CN"/>
        </w:rPr>
        <w:t>]</w:t>
      </w:r>
    </w:p>
    <w:p w:rsidR="00B361D2" w:rsidRPr="00B361D2" w:rsidRDefault="00B361D2" w:rsidP="00B361D2">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hAnsi="Book Antiqua" w:cs="Times New Roman"/>
          <w:color w:val="auto"/>
          <w:kern w:val="2"/>
          <w:sz w:val="24"/>
          <w:szCs w:val="24"/>
          <w:lang w:eastAsia="zh-CN"/>
        </w:rPr>
      </w:pPr>
      <w:r w:rsidRPr="00B361D2">
        <w:rPr>
          <w:rFonts w:ascii="Book Antiqua" w:hAnsi="Book Antiqua" w:cs="Times New Roman"/>
          <w:color w:val="auto"/>
          <w:kern w:val="2"/>
          <w:sz w:val="24"/>
          <w:szCs w:val="24"/>
          <w:lang w:eastAsia="zh-CN"/>
        </w:rPr>
        <w:t xml:space="preserve">20 </w:t>
      </w:r>
      <w:r>
        <w:rPr>
          <w:rFonts w:ascii="Book Antiqua" w:hAnsi="Book Antiqua" w:cs="Times New Roman"/>
          <w:b/>
          <w:color w:val="auto"/>
          <w:kern w:val="2"/>
          <w:sz w:val="24"/>
          <w:szCs w:val="24"/>
          <w:lang w:eastAsia="zh-CN"/>
        </w:rPr>
        <w:t>Surveillance E</w:t>
      </w:r>
      <w:r>
        <w:rPr>
          <w:rFonts w:ascii="Book Antiqua" w:hAnsi="Book Antiqua" w:cs="Times New Roman" w:hint="eastAsia"/>
          <w:b/>
          <w:color w:val="auto"/>
          <w:kern w:val="2"/>
          <w:sz w:val="24"/>
          <w:szCs w:val="24"/>
          <w:lang w:eastAsia="zh-CN"/>
        </w:rPr>
        <w:t xml:space="preserve">. </w:t>
      </w:r>
      <w:r w:rsidRPr="00B361D2">
        <w:rPr>
          <w:rFonts w:ascii="Book Antiqua" w:hAnsi="Book Antiqua" w:cs="Times New Roman"/>
          <w:color w:val="auto"/>
          <w:kern w:val="2"/>
          <w:sz w:val="24"/>
          <w:szCs w:val="24"/>
          <w:lang w:eastAsia="zh-CN"/>
        </w:rPr>
        <w:t>End Results (SEER) Program (www.seer.cancer.gov) SEER*Stat Database: Incidence</w:t>
      </w:r>
      <w:r>
        <w:rPr>
          <w:rFonts w:ascii="Book Antiqua" w:hAnsi="Book Antiqua" w:cs="Times New Roman" w:hint="eastAsia"/>
          <w:color w:val="auto"/>
          <w:kern w:val="2"/>
          <w:sz w:val="24"/>
          <w:szCs w:val="24"/>
          <w:lang w:eastAsia="zh-CN"/>
        </w:rPr>
        <w:t xml:space="preserve">. </w:t>
      </w:r>
      <w:r w:rsidRPr="00B361D2">
        <w:rPr>
          <w:rFonts w:ascii="Book Antiqua" w:hAnsi="Book Antiqua" w:cs="Times New Roman"/>
          <w:color w:val="auto"/>
          <w:kern w:val="2"/>
          <w:sz w:val="24"/>
          <w:szCs w:val="24"/>
          <w:lang w:eastAsia="zh-CN"/>
        </w:rPr>
        <w:t xml:space="preserve">SEER 9 </w:t>
      </w:r>
      <w:proofErr w:type="spellStart"/>
      <w:r w:rsidRPr="00B361D2">
        <w:rPr>
          <w:rFonts w:ascii="Book Antiqua" w:hAnsi="Book Antiqua" w:cs="Times New Roman"/>
          <w:color w:val="auto"/>
          <w:kern w:val="2"/>
          <w:sz w:val="24"/>
          <w:szCs w:val="24"/>
          <w:lang w:eastAsia="zh-CN"/>
        </w:rPr>
        <w:t>Regs</w:t>
      </w:r>
      <w:proofErr w:type="spellEnd"/>
      <w:r w:rsidRPr="00B361D2">
        <w:rPr>
          <w:rFonts w:ascii="Book Antiqua" w:hAnsi="Book Antiqua" w:cs="Times New Roman"/>
          <w:color w:val="auto"/>
          <w:kern w:val="2"/>
          <w:sz w:val="24"/>
          <w:szCs w:val="24"/>
          <w:lang w:eastAsia="zh-CN"/>
        </w:rPr>
        <w:t xml:space="preserve"> Research Data, Nov 2016 Sub (1973-2014)</w:t>
      </w:r>
      <w:r>
        <w:rPr>
          <w:rFonts w:ascii="Book Antiqua" w:hAnsi="Book Antiqua" w:cs="Times New Roman" w:hint="eastAsia"/>
          <w:color w:val="auto"/>
          <w:kern w:val="2"/>
          <w:sz w:val="24"/>
          <w:szCs w:val="24"/>
          <w:lang w:eastAsia="zh-CN"/>
        </w:rPr>
        <w:t xml:space="preserve">. </w:t>
      </w:r>
      <w:r w:rsidRPr="00B361D2">
        <w:rPr>
          <w:rFonts w:ascii="Book Antiqua" w:hAnsi="Book Antiqua" w:cs="Times New Roman"/>
          <w:color w:val="auto"/>
          <w:kern w:val="2"/>
          <w:sz w:val="24"/>
          <w:szCs w:val="24"/>
          <w:lang w:eastAsia="zh-CN"/>
        </w:rPr>
        <w:t xml:space="preserve">Linked </w:t>
      </w:r>
      <w:proofErr w:type="gramStart"/>
      <w:r w:rsidRPr="00B361D2">
        <w:rPr>
          <w:rFonts w:ascii="Book Antiqua" w:hAnsi="Book Antiqua" w:cs="Times New Roman"/>
          <w:color w:val="auto"/>
          <w:kern w:val="2"/>
          <w:sz w:val="24"/>
          <w:szCs w:val="24"/>
          <w:lang w:eastAsia="zh-CN"/>
        </w:rPr>
        <w:t>To</w:t>
      </w:r>
      <w:proofErr w:type="gramEnd"/>
      <w:r w:rsidRPr="00B361D2">
        <w:rPr>
          <w:rFonts w:ascii="Book Antiqua" w:hAnsi="Book Antiqua" w:cs="Times New Roman"/>
          <w:color w:val="auto"/>
          <w:kern w:val="2"/>
          <w:sz w:val="24"/>
          <w:szCs w:val="24"/>
          <w:lang w:eastAsia="zh-CN"/>
        </w:rPr>
        <w:t xml:space="preserve"> County Attributes</w:t>
      </w:r>
      <w:r>
        <w:rPr>
          <w:rFonts w:ascii="Book Antiqua" w:hAnsi="Book Antiqua" w:cs="Times New Roman" w:hint="eastAsia"/>
          <w:color w:val="auto"/>
          <w:kern w:val="2"/>
          <w:sz w:val="24"/>
          <w:szCs w:val="24"/>
          <w:lang w:eastAsia="zh-CN"/>
        </w:rPr>
        <w:t>.</w:t>
      </w:r>
      <w:r w:rsidRPr="00B361D2">
        <w:rPr>
          <w:rFonts w:ascii="Book Antiqua" w:hAnsi="Book Antiqua" w:cs="Times New Roman"/>
          <w:color w:val="auto"/>
          <w:kern w:val="2"/>
          <w:sz w:val="24"/>
          <w:szCs w:val="24"/>
          <w:lang w:eastAsia="zh-CN"/>
        </w:rPr>
        <w:t xml:space="preserve"> April 2017</w:t>
      </w:r>
      <w:r>
        <w:rPr>
          <w:rFonts w:ascii="Book Antiqua" w:hAnsi="Book Antiqua" w:cs="Times New Roman" w:hint="eastAsia"/>
          <w:color w:val="auto"/>
          <w:kern w:val="2"/>
          <w:sz w:val="24"/>
          <w:szCs w:val="24"/>
          <w:lang w:eastAsia="zh-CN"/>
        </w:rPr>
        <w:t xml:space="preserve">, </w:t>
      </w:r>
      <w:r w:rsidRPr="00B361D2">
        <w:rPr>
          <w:rFonts w:ascii="Book Antiqua" w:hAnsi="Book Antiqua" w:cs="Times New Roman"/>
          <w:color w:val="auto"/>
          <w:kern w:val="2"/>
          <w:sz w:val="24"/>
          <w:szCs w:val="24"/>
          <w:lang w:eastAsia="zh-CN"/>
        </w:rPr>
        <w:t>1969-2015</w:t>
      </w:r>
    </w:p>
    <w:p w:rsidR="00B361D2" w:rsidRDefault="00B361D2" w:rsidP="00B361D2">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hAnsi="Book Antiqua" w:cs="Times New Roman"/>
          <w:color w:val="auto"/>
          <w:kern w:val="2"/>
          <w:sz w:val="24"/>
          <w:szCs w:val="24"/>
          <w:lang w:eastAsia="zh-CN"/>
        </w:rPr>
      </w:pPr>
      <w:r w:rsidRPr="00B361D2">
        <w:rPr>
          <w:rFonts w:ascii="Book Antiqua" w:hAnsi="Book Antiqua" w:cs="Times New Roman"/>
          <w:color w:val="auto"/>
          <w:kern w:val="2"/>
          <w:sz w:val="24"/>
          <w:szCs w:val="24"/>
          <w:lang w:eastAsia="zh-CN"/>
        </w:rPr>
        <w:t xml:space="preserve">21 </w:t>
      </w:r>
      <w:r w:rsidRPr="00B361D2">
        <w:rPr>
          <w:rFonts w:ascii="Book Antiqua" w:hAnsi="Book Antiqua" w:cs="Times New Roman"/>
          <w:b/>
          <w:color w:val="auto"/>
          <w:kern w:val="2"/>
          <w:sz w:val="24"/>
          <w:szCs w:val="24"/>
          <w:lang w:eastAsia="zh-CN"/>
        </w:rPr>
        <w:t>Adamo M,</w:t>
      </w:r>
      <w:r>
        <w:rPr>
          <w:rFonts w:ascii="Book Antiqua" w:hAnsi="Book Antiqua" w:cs="Times New Roman" w:hint="eastAsia"/>
          <w:color w:val="auto"/>
          <w:kern w:val="2"/>
          <w:sz w:val="24"/>
          <w:szCs w:val="24"/>
          <w:lang w:eastAsia="zh-CN"/>
        </w:rPr>
        <w:t xml:space="preserve"> </w:t>
      </w:r>
      <w:r>
        <w:rPr>
          <w:rFonts w:ascii="Book Antiqua" w:hAnsi="Book Antiqua" w:cs="Times New Roman"/>
          <w:color w:val="auto"/>
          <w:kern w:val="2"/>
          <w:sz w:val="24"/>
          <w:szCs w:val="24"/>
          <w:lang w:eastAsia="zh-CN"/>
        </w:rPr>
        <w:t>Dickie, L, Ruhl J</w:t>
      </w:r>
      <w:r w:rsidRPr="00B361D2">
        <w:rPr>
          <w:rFonts w:ascii="Book Antiqua" w:hAnsi="Book Antiqua" w:cs="Times New Roman"/>
          <w:color w:val="auto"/>
          <w:kern w:val="2"/>
          <w:sz w:val="24"/>
          <w:szCs w:val="24"/>
          <w:lang w:eastAsia="zh-CN"/>
        </w:rPr>
        <w:t xml:space="preserve">. SEER Program Coding and Staging Manual 2016. National Cancer Institute, </w:t>
      </w:r>
      <w:r>
        <w:rPr>
          <w:rFonts w:ascii="Book Antiqua" w:hAnsi="Book Antiqua" w:cs="Times New Roman" w:hint="eastAsia"/>
          <w:color w:val="auto"/>
          <w:kern w:val="2"/>
          <w:sz w:val="24"/>
          <w:szCs w:val="24"/>
          <w:lang w:eastAsia="zh-CN"/>
        </w:rPr>
        <w:t>United States,</w:t>
      </w:r>
      <w:r w:rsidRPr="00B361D2">
        <w:rPr>
          <w:rFonts w:ascii="Book Antiqua" w:hAnsi="Book Antiqua" w:cs="Times New Roman"/>
          <w:color w:val="auto"/>
          <w:kern w:val="2"/>
          <w:sz w:val="24"/>
          <w:szCs w:val="24"/>
          <w:lang w:eastAsia="zh-CN"/>
        </w:rPr>
        <w:t xml:space="preserve"> Bethesda</w:t>
      </w:r>
      <w:r>
        <w:rPr>
          <w:rFonts w:ascii="Book Antiqua" w:hAnsi="Book Antiqua" w:cs="Times New Roman"/>
          <w:color w:val="auto"/>
          <w:kern w:val="2"/>
          <w:sz w:val="24"/>
          <w:szCs w:val="24"/>
          <w:lang w:eastAsia="zh-CN"/>
        </w:rPr>
        <w:t>, 20850-</w:t>
      </w:r>
      <w:r>
        <w:rPr>
          <w:rFonts w:ascii="Book Antiqua" w:hAnsi="Book Antiqua" w:cs="Times New Roman" w:hint="eastAsia"/>
          <w:color w:val="auto"/>
          <w:kern w:val="2"/>
          <w:sz w:val="24"/>
          <w:szCs w:val="24"/>
          <w:lang w:eastAsia="zh-CN"/>
        </w:rPr>
        <w:t>2</w:t>
      </w:r>
      <w:r>
        <w:rPr>
          <w:rFonts w:ascii="Book Antiqua" w:hAnsi="Book Antiqua" w:cs="Times New Roman"/>
          <w:color w:val="auto"/>
          <w:kern w:val="2"/>
          <w:sz w:val="24"/>
          <w:szCs w:val="24"/>
          <w:lang w:eastAsia="zh-CN"/>
        </w:rPr>
        <w:t>9765</w:t>
      </w:r>
    </w:p>
    <w:p w:rsidR="00B361D2" w:rsidRPr="00B361D2" w:rsidRDefault="00B361D2" w:rsidP="00B361D2">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hAnsi="Book Antiqua" w:cs="Times New Roman"/>
          <w:color w:val="auto"/>
          <w:kern w:val="2"/>
          <w:sz w:val="24"/>
          <w:szCs w:val="24"/>
          <w:lang w:eastAsia="zh-CN"/>
        </w:rPr>
      </w:pPr>
      <w:r w:rsidRPr="00B361D2">
        <w:rPr>
          <w:rFonts w:ascii="Book Antiqua" w:hAnsi="Book Antiqua" w:cs="Times New Roman"/>
          <w:color w:val="auto"/>
          <w:kern w:val="2"/>
          <w:sz w:val="24"/>
          <w:szCs w:val="24"/>
          <w:lang w:eastAsia="zh-CN"/>
        </w:rPr>
        <w:t xml:space="preserve">22 </w:t>
      </w:r>
      <w:proofErr w:type="spellStart"/>
      <w:r w:rsidRPr="00B361D2">
        <w:rPr>
          <w:rFonts w:ascii="Book Antiqua" w:hAnsi="Book Antiqua" w:cs="Times New Roman"/>
          <w:b/>
          <w:color w:val="auto"/>
          <w:kern w:val="2"/>
          <w:sz w:val="24"/>
          <w:szCs w:val="24"/>
          <w:lang w:eastAsia="zh-CN"/>
        </w:rPr>
        <w:t>Heimbach</w:t>
      </w:r>
      <w:proofErr w:type="spellEnd"/>
      <w:r w:rsidRPr="00B361D2">
        <w:rPr>
          <w:rFonts w:ascii="Book Antiqua" w:hAnsi="Book Antiqua" w:cs="Times New Roman"/>
          <w:b/>
          <w:color w:val="auto"/>
          <w:kern w:val="2"/>
          <w:sz w:val="24"/>
          <w:szCs w:val="24"/>
          <w:lang w:eastAsia="zh-CN"/>
        </w:rPr>
        <w:t xml:space="preserve"> JK</w:t>
      </w:r>
      <w:r w:rsidRPr="00B361D2">
        <w:rPr>
          <w:rFonts w:ascii="Book Antiqua" w:hAnsi="Book Antiqua" w:cs="Times New Roman"/>
          <w:color w:val="auto"/>
          <w:kern w:val="2"/>
          <w:sz w:val="24"/>
          <w:szCs w:val="24"/>
          <w:lang w:eastAsia="zh-CN"/>
        </w:rPr>
        <w:t xml:space="preserve">, Kulik LM, Finn RS, </w:t>
      </w:r>
      <w:proofErr w:type="spellStart"/>
      <w:r w:rsidRPr="00B361D2">
        <w:rPr>
          <w:rFonts w:ascii="Book Antiqua" w:hAnsi="Book Antiqua" w:cs="Times New Roman"/>
          <w:color w:val="auto"/>
          <w:kern w:val="2"/>
          <w:sz w:val="24"/>
          <w:szCs w:val="24"/>
          <w:lang w:eastAsia="zh-CN"/>
        </w:rPr>
        <w:t>Sirlin</w:t>
      </w:r>
      <w:proofErr w:type="spellEnd"/>
      <w:r w:rsidRPr="00B361D2">
        <w:rPr>
          <w:rFonts w:ascii="Book Antiqua" w:hAnsi="Book Antiqua" w:cs="Times New Roman"/>
          <w:color w:val="auto"/>
          <w:kern w:val="2"/>
          <w:sz w:val="24"/>
          <w:szCs w:val="24"/>
          <w:lang w:eastAsia="zh-CN"/>
        </w:rPr>
        <w:t xml:space="preserve"> CB, </w:t>
      </w:r>
      <w:proofErr w:type="spellStart"/>
      <w:r w:rsidRPr="00B361D2">
        <w:rPr>
          <w:rFonts w:ascii="Book Antiqua" w:hAnsi="Book Antiqua" w:cs="Times New Roman"/>
          <w:color w:val="auto"/>
          <w:kern w:val="2"/>
          <w:sz w:val="24"/>
          <w:szCs w:val="24"/>
          <w:lang w:eastAsia="zh-CN"/>
        </w:rPr>
        <w:t>Abecassis</w:t>
      </w:r>
      <w:proofErr w:type="spellEnd"/>
      <w:r w:rsidRPr="00B361D2">
        <w:rPr>
          <w:rFonts w:ascii="Book Antiqua" w:hAnsi="Book Antiqua" w:cs="Times New Roman"/>
          <w:color w:val="auto"/>
          <w:kern w:val="2"/>
          <w:sz w:val="24"/>
          <w:szCs w:val="24"/>
          <w:lang w:eastAsia="zh-CN"/>
        </w:rPr>
        <w:t xml:space="preserve"> MM, Roberts LR, Zhu AX, Murad MH, Marrero JA. AASLD guidelines for the treatment of hepatocellular carcinoma. </w:t>
      </w:r>
      <w:r w:rsidRPr="00B361D2">
        <w:rPr>
          <w:rFonts w:ascii="Book Antiqua" w:hAnsi="Book Antiqua" w:cs="Times New Roman"/>
          <w:i/>
          <w:color w:val="auto"/>
          <w:kern w:val="2"/>
          <w:sz w:val="24"/>
          <w:szCs w:val="24"/>
          <w:lang w:eastAsia="zh-CN"/>
        </w:rPr>
        <w:t>Hepatology</w:t>
      </w:r>
      <w:r w:rsidRPr="00B361D2">
        <w:rPr>
          <w:rFonts w:ascii="Book Antiqua" w:hAnsi="Book Antiqua" w:cs="Times New Roman"/>
          <w:color w:val="auto"/>
          <w:kern w:val="2"/>
          <w:sz w:val="24"/>
          <w:szCs w:val="24"/>
          <w:lang w:eastAsia="zh-CN"/>
        </w:rPr>
        <w:t xml:space="preserve"> 2018; </w:t>
      </w:r>
      <w:r w:rsidRPr="00B361D2">
        <w:rPr>
          <w:rFonts w:ascii="Book Antiqua" w:hAnsi="Book Antiqua" w:cs="Times New Roman"/>
          <w:b/>
          <w:color w:val="auto"/>
          <w:kern w:val="2"/>
          <w:sz w:val="24"/>
          <w:szCs w:val="24"/>
          <w:lang w:eastAsia="zh-CN"/>
        </w:rPr>
        <w:t>67</w:t>
      </w:r>
      <w:r w:rsidRPr="00B361D2">
        <w:rPr>
          <w:rFonts w:ascii="Book Antiqua" w:hAnsi="Book Antiqua" w:cs="Times New Roman"/>
          <w:color w:val="auto"/>
          <w:kern w:val="2"/>
          <w:sz w:val="24"/>
          <w:szCs w:val="24"/>
          <w:lang w:eastAsia="zh-CN"/>
        </w:rPr>
        <w:t>: 358-380 [PMID: 28130846 DOI: 10.1002/hep.29086</w:t>
      </w:r>
      <w:r>
        <w:rPr>
          <w:rFonts w:ascii="Book Antiqua" w:hAnsi="Book Antiqua" w:cs="Times New Roman"/>
          <w:color w:val="auto"/>
          <w:kern w:val="2"/>
          <w:sz w:val="24"/>
          <w:szCs w:val="24"/>
          <w:lang w:eastAsia="zh-CN"/>
        </w:rPr>
        <w:t>]</w:t>
      </w:r>
    </w:p>
    <w:p w:rsidR="00B361D2" w:rsidRPr="00B361D2" w:rsidRDefault="00B361D2" w:rsidP="00B361D2">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hAnsi="Book Antiqua" w:cs="Times New Roman"/>
          <w:color w:val="auto"/>
          <w:kern w:val="2"/>
          <w:sz w:val="24"/>
          <w:szCs w:val="24"/>
          <w:lang w:eastAsia="zh-CN"/>
        </w:rPr>
      </w:pPr>
      <w:r w:rsidRPr="00B361D2">
        <w:rPr>
          <w:rFonts w:ascii="Book Antiqua" w:hAnsi="Book Antiqua" w:cs="Times New Roman"/>
          <w:color w:val="auto"/>
          <w:kern w:val="2"/>
          <w:sz w:val="24"/>
          <w:szCs w:val="24"/>
          <w:lang w:eastAsia="zh-CN"/>
        </w:rPr>
        <w:t xml:space="preserve">23 </w:t>
      </w:r>
      <w:r w:rsidRPr="00B361D2">
        <w:rPr>
          <w:rFonts w:ascii="Book Antiqua" w:hAnsi="Book Antiqua" w:cs="Times New Roman"/>
          <w:b/>
          <w:color w:val="auto"/>
          <w:kern w:val="2"/>
          <w:sz w:val="24"/>
          <w:szCs w:val="24"/>
          <w:lang w:eastAsia="zh-CN"/>
        </w:rPr>
        <w:t>El-</w:t>
      </w:r>
      <w:proofErr w:type="spellStart"/>
      <w:r w:rsidRPr="00B361D2">
        <w:rPr>
          <w:rFonts w:ascii="Book Antiqua" w:hAnsi="Book Antiqua" w:cs="Times New Roman"/>
          <w:b/>
          <w:color w:val="auto"/>
          <w:kern w:val="2"/>
          <w:sz w:val="24"/>
          <w:szCs w:val="24"/>
          <w:lang w:eastAsia="zh-CN"/>
        </w:rPr>
        <w:t>Serag</w:t>
      </w:r>
      <w:proofErr w:type="spellEnd"/>
      <w:r w:rsidRPr="00B361D2">
        <w:rPr>
          <w:rFonts w:ascii="Book Antiqua" w:hAnsi="Book Antiqua" w:cs="Times New Roman"/>
          <w:b/>
          <w:color w:val="auto"/>
          <w:kern w:val="2"/>
          <w:sz w:val="24"/>
          <w:szCs w:val="24"/>
          <w:lang w:eastAsia="zh-CN"/>
        </w:rPr>
        <w:t xml:space="preserve"> HB</w:t>
      </w:r>
      <w:r w:rsidRPr="00B361D2">
        <w:rPr>
          <w:rFonts w:ascii="Book Antiqua" w:hAnsi="Book Antiqua" w:cs="Times New Roman"/>
          <w:color w:val="auto"/>
          <w:kern w:val="2"/>
          <w:sz w:val="24"/>
          <w:szCs w:val="24"/>
          <w:lang w:eastAsia="zh-CN"/>
        </w:rPr>
        <w:t xml:space="preserve">, Lau M, </w:t>
      </w:r>
      <w:proofErr w:type="spellStart"/>
      <w:r w:rsidRPr="00B361D2">
        <w:rPr>
          <w:rFonts w:ascii="Book Antiqua" w:hAnsi="Book Antiqua" w:cs="Times New Roman"/>
          <w:color w:val="auto"/>
          <w:kern w:val="2"/>
          <w:sz w:val="24"/>
          <w:szCs w:val="24"/>
          <w:lang w:eastAsia="zh-CN"/>
        </w:rPr>
        <w:t>Eschbach</w:t>
      </w:r>
      <w:proofErr w:type="spellEnd"/>
      <w:r w:rsidRPr="00B361D2">
        <w:rPr>
          <w:rFonts w:ascii="Book Antiqua" w:hAnsi="Book Antiqua" w:cs="Times New Roman"/>
          <w:color w:val="auto"/>
          <w:kern w:val="2"/>
          <w:sz w:val="24"/>
          <w:szCs w:val="24"/>
          <w:lang w:eastAsia="zh-CN"/>
        </w:rPr>
        <w:t xml:space="preserve"> K, Davila J, Goodwin J. Epidemiology of hepatocellular carcinoma in Hispanics in the United States. </w:t>
      </w:r>
      <w:r w:rsidRPr="00B361D2">
        <w:rPr>
          <w:rFonts w:ascii="Book Antiqua" w:hAnsi="Book Antiqua" w:cs="Times New Roman"/>
          <w:i/>
          <w:color w:val="auto"/>
          <w:kern w:val="2"/>
          <w:sz w:val="24"/>
          <w:szCs w:val="24"/>
          <w:lang w:eastAsia="zh-CN"/>
        </w:rPr>
        <w:t>Arch Intern Med</w:t>
      </w:r>
      <w:r w:rsidRPr="00B361D2">
        <w:rPr>
          <w:rFonts w:ascii="Book Antiqua" w:hAnsi="Book Antiqua" w:cs="Times New Roman"/>
          <w:color w:val="auto"/>
          <w:kern w:val="2"/>
          <w:sz w:val="24"/>
          <w:szCs w:val="24"/>
          <w:lang w:eastAsia="zh-CN"/>
        </w:rPr>
        <w:t xml:space="preserve"> 2007; </w:t>
      </w:r>
      <w:r w:rsidRPr="00B361D2">
        <w:rPr>
          <w:rFonts w:ascii="Book Antiqua" w:hAnsi="Book Antiqua" w:cs="Times New Roman"/>
          <w:b/>
          <w:color w:val="auto"/>
          <w:kern w:val="2"/>
          <w:sz w:val="24"/>
          <w:szCs w:val="24"/>
          <w:lang w:eastAsia="zh-CN"/>
        </w:rPr>
        <w:t>167</w:t>
      </w:r>
      <w:r w:rsidRPr="00B361D2">
        <w:rPr>
          <w:rFonts w:ascii="Book Antiqua" w:hAnsi="Book Antiqua" w:cs="Times New Roman"/>
          <w:color w:val="auto"/>
          <w:kern w:val="2"/>
          <w:sz w:val="24"/>
          <w:szCs w:val="24"/>
          <w:lang w:eastAsia="zh-CN"/>
        </w:rPr>
        <w:t>: 1983-1989 [PMID: 17923599 DOI: 10.1001/archinte.167.18.1983</w:t>
      </w:r>
      <w:r>
        <w:rPr>
          <w:rFonts w:ascii="Book Antiqua" w:hAnsi="Book Antiqua" w:cs="Times New Roman"/>
          <w:color w:val="auto"/>
          <w:kern w:val="2"/>
          <w:sz w:val="24"/>
          <w:szCs w:val="24"/>
          <w:lang w:eastAsia="zh-CN"/>
        </w:rPr>
        <w:t>]</w:t>
      </w:r>
    </w:p>
    <w:p w:rsidR="00B361D2" w:rsidRPr="00B361D2" w:rsidRDefault="00B361D2" w:rsidP="00B361D2">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hAnsi="Book Antiqua" w:cs="Times New Roman"/>
          <w:color w:val="auto"/>
          <w:kern w:val="2"/>
          <w:sz w:val="24"/>
          <w:szCs w:val="24"/>
          <w:lang w:eastAsia="zh-CN"/>
        </w:rPr>
      </w:pPr>
      <w:r w:rsidRPr="00B361D2">
        <w:rPr>
          <w:rFonts w:ascii="Book Antiqua" w:hAnsi="Book Antiqua" w:cs="Times New Roman"/>
          <w:color w:val="auto"/>
          <w:kern w:val="2"/>
          <w:sz w:val="24"/>
          <w:szCs w:val="24"/>
          <w:lang w:eastAsia="zh-CN"/>
        </w:rPr>
        <w:t xml:space="preserve">24 </w:t>
      </w:r>
      <w:proofErr w:type="spellStart"/>
      <w:r w:rsidRPr="00B361D2">
        <w:rPr>
          <w:rFonts w:ascii="Book Antiqua" w:hAnsi="Book Antiqua" w:cs="Times New Roman"/>
          <w:b/>
          <w:color w:val="auto"/>
          <w:kern w:val="2"/>
          <w:sz w:val="24"/>
          <w:szCs w:val="24"/>
          <w:lang w:eastAsia="zh-CN"/>
        </w:rPr>
        <w:t>Welzel</w:t>
      </w:r>
      <w:proofErr w:type="spellEnd"/>
      <w:r w:rsidRPr="00B361D2">
        <w:rPr>
          <w:rFonts w:ascii="Book Antiqua" w:hAnsi="Book Antiqua" w:cs="Times New Roman"/>
          <w:b/>
          <w:color w:val="auto"/>
          <w:kern w:val="2"/>
          <w:sz w:val="24"/>
          <w:szCs w:val="24"/>
          <w:lang w:eastAsia="zh-CN"/>
        </w:rPr>
        <w:t xml:space="preserve"> TM</w:t>
      </w:r>
      <w:r w:rsidRPr="00B361D2">
        <w:rPr>
          <w:rFonts w:ascii="Book Antiqua" w:hAnsi="Book Antiqua" w:cs="Times New Roman"/>
          <w:color w:val="auto"/>
          <w:kern w:val="2"/>
          <w:sz w:val="24"/>
          <w:szCs w:val="24"/>
          <w:lang w:eastAsia="zh-CN"/>
        </w:rPr>
        <w:t xml:space="preserve">, </w:t>
      </w:r>
      <w:proofErr w:type="spellStart"/>
      <w:r w:rsidRPr="00B361D2">
        <w:rPr>
          <w:rFonts w:ascii="Book Antiqua" w:hAnsi="Book Antiqua" w:cs="Times New Roman"/>
          <w:color w:val="auto"/>
          <w:kern w:val="2"/>
          <w:sz w:val="24"/>
          <w:szCs w:val="24"/>
          <w:lang w:eastAsia="zh-CN"/>
        </w:rPr>
        <w:t>Graubard</w:t>
      </w:r>
      <w:proofErr w:type="spellEnd"/>
      <w:r w:rsidRPr="00B361D2">
        <w:rPr>
          <w:rFonts w:ascii="Book Antiqua" w:hAnsi="Book Antiqua" w:cs="Times New Roman"/>
          <w:color w:val="auto"/>
          <w:kern w:val="2"/>
          <w:sz w:val="24"/>
          <w:szCs w:val="24"/>
          <w:lang w:eastAsia="zh-CN"/>
        </w:rPr>
        <w:t xml:space="preserve"> BI, Quraishi S, </w:t>
      </w:r>
      <w:proofErr w:type="spellStart"/>
      <w:r w:rsidRPr="00B361D2">
        <w:rPr>
          <w:rFonts w:ascii="Book Antiqua" w:hAnsi="Book Antiqua" w:cs="Times New Roman"/>
          <w:color w:val="auto"/>
          <w:kern w:val="2"/>
          <w:sz w:val="24"/>
          <w:szCs w:val="24"/>
          <w:lang w:eastAsia="zh-CN"/>
        </w:rPr>
        <w:t>Zeuzem</w:t>
      </w:r>
      <w:proofErr w:type="spellEnd"/>
      <w:r w:rsidRPr="00B361D2">
        <w:rPr>
          <w:rFonts w:ascii="Book Antiqua" w:hAnsi="Book Antiqua" w:cs="Times New Roman"/>
          <w:color w:val="auto"/>
          <w:kern w:val="2"/>
          <w:sz w:val="24"/>
          <w:szCs w:val="24"/>
          <w:lang w:eastAsia="zh-CN"/>
        </w:rPr>
        <w:t xml:space="preserve"> S, Davila JA, El-</w:t>
      </w:r>
      <w:proofErr w:type="spellStart"/>
      <w:r w:rsidRPr="00B361D2">
        <w:rPr>
          <w:rFonts w:ascii="Book Antiqua" w:hAnsi="Book Antiqua" w:cs="Times New Roman"/>
          <w:color w:val="auto"/>
          <w:kern w:val="2"/>
          <w:sz w:val="24"/>
          <w:szCs w:val="24"/>
          <w:lang w:eastAsia="zh-CN"/>
        </w:rPr>
        <w:t>Serag</w:t>
      </w:r>
      <w:proofErr w:type="spellEnd"/>
      <w:r w:rsidRPr="00B361D2">
        <w:rPr>
          <w:rFonts w:ascii="Book Antiqua" w:hAnsi="Book Antiqua" w:cs="Times New Roman"/>
          <w:color w:val="auto"/>
          <w:kern w:val="2"/>
          <w:sz w:val="24"/>
          <w:szCs w:val="24"/>
          <w:lang w:eastAsia="zh-CN"/>
        </w:rPr>
        <w:t xml:space="preserve"> HB, McGlynn KA. Population-attributable fractions of risk factors for hepatocellular carcinoma in the United States. </w:t>
      </w:r>
      <w:r w:rsidRPr="00B361D2">
        <w:rPr>
          <w:rFonts w:ascii="Book Antiqua" w:hAnsi="Book Antiqua" w:cs="Times New Roman"/>
          <w:i/>
          <w:color w:val="auto"/>
          <w:kern w:val="2"/>
          <w:sz w:val="24"/>
          <w:szCs w:val="24"/>
          <w:lang w:eastAsia="zh-CN"/>
        </w:rPr>
        <w:t>Am J Gastroenterol</w:t>
      </w:r>
      <w:r w:rsidRPr="00B361D2">
        <w:rPr>
          <w:rFonts w:ascii="Book Antiqua" w:hAnsi="Book Antiqua" w:cs="Times New Roman"/>
          <w:color w:val="auto"/>
          <w:kern w:val="2"/>
          <w:sz w:val="24"/>
          <w:szCs w:val="24"/>
          <w:lang w:eastAsia="zh-CN"/>
        </w:rPr>
        <w:t xml:space="preserve"> 2013; </w:t>
      </w:r>
      <w:r w:rsidRPr="00B361D2">
        <w:rPr>
          <w:rFonts w:ascii="Book Antiqua" w:hAnsi="Book Antiqua" w:cs="Times New Roman"/>
          <w:b/>
          <w:color w:val="auto"/>
          <w:kern w:val="2"/>
          <w:sz w:val="24"/>
          <w:szCs w:val="24"/>
          <w:lang w:eastAsia="zh-CN"/>
        </w:rPr>
        <w:t>108</w:t>
      </w:r>
      <w:r w:rsidRPr="00B361D2">
        <w:rPr>
          <w:rFonts w:ascii="Book Antiqua" w:hAnsi="Book Antiqua" w:cs="Times New Roman"/>
          <w:color w:val="auto"/>
          <w:kern w:val="2"/>
          <w:sz w:val="24"/>
          <w:szCs w:val="24"/>
          <w:lang w:eastAsia="zh-CN"/>
        </w:rPr>
        <w:t>: 1314-1321 [PMID: 23752878 DOI: 10.1038/ajg.2013.160</w:t>
      </w:r>
      <w:r>
        <w:rPr>
          <w:rFonts w:ascii="Book Antiqua" w:hAnsi="Book Antiqua" w:cs="Times New Roman"/>
          <w:color w:val="auto"/>
          <w:kern w:val="2"/>
          <w:sz w:val="24"/>
          <w:szCs w:val="24"/>
          <w:lang w:eastAsia="zh-CN"/>
        </w:rPr>
        <w:t>]</w:t>
      </w:r>
    </w:p>
    <w:p w:rsidR="00B361D2" w:rsidRPr="00B361D2" w:rsidRDefault="00B361D2" w:rsidP="00B361D2">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hAnsi="Book Antiqua" w:cs="Times New Roman"/>
          <w:color w:val="auto"/>
          <w:kern w:val="2"/>
          <w:sz w:val="24"/>
          <w:szCs w:val="24"/>
          <w:lang w:eastAsia="zh-CN"/>
        </w:rPr>
      </w:pPr>
      <w:r w:rsidRPr="00B361D2">
        <w:rPr>
          <w:rFonts w:ascii="Book Antiqua" w:hAnsi="Book Antiqua" w:cs="Times New Roman"/>
          <w:color w:val="auto"/>
          <w:kern w:val="2"/>
          <w:sz w:val="24"/>
          <w:szCs w:val="24"/>
          <w:lang w:eastAsia="zh-CN"/>
        </w:rPr>
        <w:t xml:space="preserve">25 </w:t>
      </w:r>
      <w:r w:rsidRPr="00B361D2">
        <w:rPr>
          <w:rFonts w:ascii="Book Antiqua" w:hAnsi="Book Antiqua" w:cs="Times New Roman"/>
          <w:b/>
          <w:color w:val="auto"/>
          <w:kern w:val="2"/>
          <w:sz w:val="24"/>
          <w:szCs w:val="24"/>
          <w:lang w:eastAsia="zh-CN"/>
        </w:rPr>
        <w:t>Graham RC</w:t>
      </w:r>
      <w:r w:rsidRPr="00B361D2">
        <w:rPr>
          <w:rFonts w:ascii="Book Antiqua" w:hAnsi="Book Antiqua" w:cs="Times New Roman"/>
          <w:color w:val="auto"/>
          <w:kern w:val="2"/>
          <w:sz w:val="24"/>
          <w:szCs w:val="24"/>
          <w:lang w:eastAsia="zh-CN"/>
        </w:rPr>
        <w:t xml:space="preserve">, Burke A, Stettler N. Ethnic and sex differences in the association between metabolic syndrome and suspected nonalcoholic fatty liver disease in a nationally representative sample of US adolescents. </w:t>
      </w:r>
      <w:r w:rsidRPr="00B361D2">
        <w:rPr>
          <w:rFonts w:ascii="Book Antiqua" w:hAnsi="Book Antiqua" w:cs="Times New Roman"/>
          <w:i/>
          <w:color w:val="auto"/>
          <w:kern w:val="2"/>
          <w:sz w:val="24"/>
          <w:szCs w:val="24"/>
          <w:lang w:eastAsia="zh-CN"/>
        </w:rPr>
        <w:t xml:space="preserve">J </w:t>
      </w:r>
      <w:proofErr w:type="spellStart"/>
      <w:r w:rsidRPr="00B361D2">
        <w:rPr>
          <w:rFonts w:ascii="Book Antiqua" w:hAnsi="Book Antiqua" w:cs="Times New Roman"/>
          <w:i/>
          <w:color w:val="auto"/>
          <w:kern w:val="2"/>
          <w:sz w:val="24"/>
          <w:szCs w:val="24"/>
          <w:lang w:eastAsia="zh-CN"/>
        </w:rPr>
        <w:t>Pediatr</w:t>
      </w:r>
      <w:proofErr w:type="spellEnd"/>
      <w:r w:rsidRPr="00B361D2">
        <w:rPr>
          <w:rFonts w:ascii="Book Antiqua" w:hAnsi="Book Antiqua" w:cs="Times New Roman"/>
          <w:i/>
          <w:color w:val="auto"/>
          <w:kern w:val="2"/>
          <w:sz w:val="24"/>
          <w:szCs w:val="24"/>
          <w:lang w:eastAsia="zh-CN"/>
        </w:rPr>
        <w:t xml:space="preserve"> Gastroenterol </w:t>
      </w:r>
      <w:proofErr w:type="spellStart"/>
      <w:r w:rsidRPr="00B361D2">
        <w:rPr>
          <w:rFonts w:ascii="Book Antiqua" w:hAnsi="Book Antiqua" w:cs="Times New Roman"/>
          <w:i/>
          <w:color w:val="auto"/>
          <w:kern w:val="2"/>
          <w:sz w:val="24"/>
          <w:szCs w:val="24"/>
          <w:lang w:eastAsia="zh-CN"/>
        </w:rPr>
        <w:t>Nutr</w:t>
      </w:r>
      <w:proofErr w:type="spellEnd"/>
      <w:r w:rsidRPr="00B361D2">
        <w:rPr>
          <w:rFonts w:ascii="Book Antiqua" w:hAnsi="Book Antiqua" w:cs="Times New Roman"/>
          <w:color w:val="auto"/>
          <w:kern w:val="2"/>
          <w:sz w:val="24"/>
          <w:szCs w:val="24"/>
          <w:lang w:eastAsia="zh-CN"/>
        </w:rPr>
        <w:t xml:space="preserve"> 2009; </w:t>
      </w:r>
      <w:r w:rsidRPr="00B361D2">
        <w:rPr>
          <w:rFonts w:ascii="Book Antiqua" w:hAnsi="Book Antiqua" w:cs="Times New Roman"/>
          <w:b/>
          <w:color w:val="auto"/>
          <w:kern w:val="2"/>
          <w:sz w:val="24"/>
          <w:szCs w:val="24"/>
          <w:lang w:eastAsia="zh-CN"/>
        </w:rPr>
        <w:t>49</w:t>
      </w:r>
      <w:r w:rsidRPr="00B361D2">
        <w:rPr>
          <w:rFonts w:ascii="Book Antiqua" w:hAnsi="Book Antiqua" w:cs="Times New Roman"/>
          <w:color w:val="auto"/>
          <w:kern w:val="2"/>
          <w:sz w:val="24"/>
          <w:szCs w:val="24"/>
          <w:lang w:eastAsia="zh-CN"/>
        </w:rPr>
        <w:t>: 442-449 [PMID: 19644391 DOI: 10.1097/MPG.0b013e31819f73b4</w:t>
      </w:r>
      <w:r>
        <w:rPr>
          <w:rFonts w:ascii="Book Antiqua" w:hAnsi="Book Antiqua" w:cs="Times New Roman"/>
          <w:color w:val="auto"/>
          <w:kern w:val="2"/>
          <w:sz w:val="24"/>
          <w:szCs w:val="24"/>
          <w:lang w:eastAsia="zh-CN"/>
        </w:rPr>
        <w:t>]</w:t>
      </w:r>
    </w:p>
    <w:p w:rsidR="00B361D2" w:rsidRPr="00B361D2" w:rsidRDefault="00B361D2" w:rsidP="00B361D2">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hAnsi="Book Antiqua" w:cs="Times New Roman"/>
          <w:color w:val="auto"/>
          <w:kern w:val="2"/>
          <w:sz w:val="24"/>
          <w:szCs w:val="24"/>
          <w:lang w:eastAsia="zh-CN"/>
        </w:rPr>
      </w:pPr>
      <w:r w:rsidRPr="00B361D2">
        <w:rPr>
          <w:rFonts w:ascii="Book Antiqua" w:hAnsi="Book Antiqua" w:cs="Times New Roman"/>
          <w:color w:val="auto"/>
          <w:kern w:val="2"/>
          <w:sz w:val="24"/>
          <w:szCs w:val="24"/>
          <w:lang w:eastAsia="zh-CN"/>
        </w:rPr>
        <w:t xml:space="preserve">26 </w:t>
      </w:r>
      <w:r w:rsidRPr="00B361D2">
        <w:rPr>
          <w:rFonts w:ascii="Book Antiqua" w:hAnsi="Book Antiqua" w:cs="Times New Roman"/>
          <w:b/>
          <w:color w:val="auto"/>
          <w:kern w:val="2"/>
          <w:sz w:val="24"/>
          <w:szCs w:val="24"/>
          <w:lang w:eastAsia="zh-CN"/>
        </w:rPr>
        <w:t>Rinella ME</w:t>
      </w:r>
      <w:r w:rsidRPr="00B361D2">
        <w:rPr>
          <w:rFonts w:ascii="Book Antiqua" w:hAnsi="Book Antiqua" w:cs="Times New Roman"/>
          <w:color w:val="auto"/>
          <w:kern w:val="2"/>
          <w:sz w:val="24"/>
          <w:szCs w:val="24"/>
          <w:lang w:eastAsia="zh-CN"/>
        </w:rPr>
        <w:t xml:space="preserve">. Nonalcoholic fatty liver disease: a systematic review. </w:t>
      </w:r>
      <w:r w:rsidRPr="00B361D2">
        <w:rPr>
          <w:rFonts w:ascii="Book Antiqua" w:hAnsi="Book Antiqua" w:cs="Times New Roman"/>
          <w:i/>
          <w:color w:val="auto"/>
          <w:kern w:val="2"/>
          <w:sz w:val="24"/>
          <w:szCs w:val="24"/>
          <w:lang w:eastAsia="zh-CN"/>
        </w:rPr>
        <w:t>JAMA</w:t>
      </w:r>
      <w:r w:rsidRPr="00B361D2">
        <w:rPr>
          <w:rFonts w:ascii="Book Antiqua" w:hAnsi="Book Antiqua" w:cs="Times New Roman"/>
          <w:color w:val="auto"/>
          <w:kern w:val="2"/>
          <w:sz w:val="24"/>
          <w:szCs w:val="24"/>
          <w:lang w:eastAsia="zh-CN"/>
        </w:rPr>
        <w:t xml:space="preserve"> 2015; </w:t>
      </w:r>
      <w:r w:rsidRPr="00B361D2">
        <w:rPr>
          <w:rFonts w:ascii="Book Antiqua" w:hAnsi="Book Antiqua" w:cs="Times New Roman"/>
          <w:b/>
          <w:color w:val="auto"/>
          <w:kern w:val="2"/>
          <w:sz w:val="24"/>
          <w:szCs w:val="24"/>
          <w:lang w:eastAsia="zh-CN"/>
        </w:rPr>
        <w:t>313</w:t>
      </w:r>
      <w:r w:rsidRPr="00B361D2">
        <w:rPr>
          <w:rFonts w:ascii="Book Antiqua" w:hAnsi="Book Antiqua" w:cs="Times New Roman"/>
          <w:color w:val="auto"/>
          <w:kern w:val="2"/>
          <w:sz w:val="24"/>
          <w:szCs w:val="24"/>
          <w:lang w:eastAsia="zh-CN"/>
        </w:rPr>
        <w:t>: 2263-2273 [PMID: 26057287 DOI: 10.1001/jama.2015.5370</w:t>
      </w:r>
      <w:r>
        <w:rPr>
          <w:rFonts w:ascii="Book Antiqua" w:hAnsi="Book Antiqua" w:cs="Times New Roman"/>
          <w:color w:val="auto"/>
          <w:kern w:val="2"/>
          <w:sz w:val="24"/>
          <w:szCs w:val="24"/>
          <w:lang w:eastAsia="zh-CN"/>
        </w:rPr>
        <w:t>]</w:t>
      </w:r>
    </w:p>
    <w:p w:rsidR="00B361D2" w:rsidRPr="00B361D2" w:rsidRDefault="00B361D2" w:rsidP="00B361D2">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hAnsi="Book Antiqua" w:cs="Times New Roman"/>
          <w:color w:val="auto"/>
          <w:kern w:val="2"/>
          <w:sz w:val="24"/>
          <w:szCs w:val="24"/>
          <w:lang w:eastAsia="zh-CN"/>
        </w:rPr>
      </w:pPr>
      <w:r w:rsidRPr="00B361D2">
        <w:rPr>
          <w:rFonts w:ascii="Book Antiqua" w:hAnsi="Book Antiqua" w:cs="Times New Roman"/>
          <w:color w:val="auto"/>
          <w:kern w:val="2"/>
          <w:sz w:val="24"/>
          <w:szCs w:val="24"/>
          <w:lang w:eastAsia="zh-CN"/>
        </w:rPr>
        <w:t xml:space="preserve">27 </w:t>
      </w:r>
      <w:r w:rsidRPr="00B361D2">
        <w:rPr>
          <w:rFonts w:ascii="Book Antiqua" w:hAnsi="Book Antiqua" w:cs="Times New Roman"/>
          <w:b/>
          <w:color w:val="auto"/>
          <w:kern w:val="2"/>
          <w:sz w:val="24"/>
          <w:szCs w:val="24"/>
          <w:lang w:eastAsia="zh-CN"/>
        </w:rPr>
        <w:t>Schneider AL</w:t>
      </w:r>
      <w:r w:rsidRPr="00B361D2">
        <w:rPr>
          <w:rFonts w:ascii="Book Antiqua" w:hAnsi="Book Antiqua" w:cs="Times New Roman"/>
          <w:color w:val="auto"/>
          <w:kern w:val="2"/>
          <w:sz w:val="24"/>
          <w:szCs w:val="24"/>
          <w:lang w:eastAsia="zh-CN"/>
        </w:rPr>
        <w:t xml:space="preserve">, </w:t>
      </w:r>
      <w:proofErr w:type="spellStart"/>
      <w:r w:rsidRPr="00B361D2">
        <w:rPr>
          <w:rFonts w:ascii="Book Antiqua" w:hAnsi="Book Antiqua" w:cs="Times New Roman"/>
          <w:color w:val="auto"/>
          <w:kern w:val="2"/>
          <w:sz w:val="24"/>
          <w:szCs w:val="24"/>
          <w:lang w:eastAsia="zh-CN"/>
        </w:rPr>
        <w:t>Lazo</w:t>
      </w:r>
      <w:proofErr w:type="spellEnd"/>
      <w:r w:rsidRPr="00B361D2">
        <w:rPr>
          <w:rFonts w:ascii="Book Antiqua" w:hAnsi="Book Antiqua" w:cs="Times New Roman"/>
          <w:color w:val="auto"/>
          <w:kern w:val="2"/>
          <w:sz w:val="24"/>
          <w:szCs w:val="24"/>
          <w:lang w:eastAsia="zh-CN"/>
        </w:rPr>
        <w:t xml:space="preserve"> M, Selvin E, Clark JM. Racial differences in nonalcoholic fatty liver disease in the U.S. population. </w:t>
      </w:r>
      <w:r w:rsidRPr="00B361D2">
        <w:rPr>
          <w:rFonts w:ascii="Book Antiqua" w:hAnsi="Book Antiqua" w:cs="Times New Roman"/>
          <w:i/>
          <w:color w:val="auto"/>
          <w:kern w:val="2"/>
          <w:sz w:val="24"/>
          <w:szCs w:val="24"/>
          <w:lang w:eastAsia="zh-CN"/>
        </w:rPr>
        <w:t xml:space="preserve">Obesity </w:t>
      </w:r>
      <w:r w:rsidRPr="00B361D2">
        <w:rPr>
          <w:rFonts w:ascii="Book Antiqua" w:hAnsi="Book Antiqua" w:cs="Times New Roman"/>
          <w:color w:val="auto"/>
          <w:kern w:val="2"/>
          <w:sz w:val="24"/>
          <w:szCs w:val="24"/>
          <w:lang w:eastAsia="zh-CN"/>
        </w:rPr>
        <w:t xml:space="preserve">(Silver Spring) 2014; </w:t>
      </w:r>
      <w:r w:rsidRPr="00B361D2">
        <w:rPr>
          <w:rFonts w:ascii="Book Antiqua" w:hAnsi="Book Antiqua" w:cs="Times New Roman"/>
          <w:b/>
          <w:color w:val="auto"/>
          <w:kern w:val="2"/>
          <w:sz w:val="24"/>
          <w:szCs w:val="24"/>
          <w:lang w:eastAsia="zh-CN"/>
        </w:rPr>
        <w:t>22</w:t>
      </w:r>
      <w:r w:rsidRPr="00B361D2">
        <w:rPr>
          <w:rFonts w:ascii="Book Antiqua" w:hAnsi="Book Antiqua" w:cs="Times New Roman"/>
          <w:color w:val="auto"/>
          <w:kern w:val="2"/>
          <w:sz w:val="24"/>
          <w:szCs w:val="24"/>
          <w:lang w:eastAsia="zh-CN"/>
        </w:rPr>
        <w:t>: 292-299 [PMID: 23512725 DOI: 10.1002/oby.20426</w:t>
      </w:r>
      <w:r>
        <w:rPr>
          <w:rFonts w:ascii="Book Antiqua" w:hAnsi="Book Antiqua" w:cs="Times New Roman"/>
          <w:color w:val="auto"/>
          <w:kern w:val="2"/>
          <w:sz w:val="24"/>
          <w:szCs w:val="24"/>
          <w:lang w:eastAsia="zh-CN"/>
        </w:rPr>
        <w:t>]</w:t>
      </w:r>
    </w:p>
    <w:p w:rsidR="00B361D2" w:rsidRPr="00B361D2" w:rsidRDefault="00B361D2" w:rsidP="00B361D2">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hAnsi="Book Antiqua" w:cs="Times New Roman"/>
          <w:color w:val="auto"/>
          <w:kern w:val="2"/>
          <w:sz w:val="24"/>
          <w:szCs w:val="24"/>
          <w:lang w:eastAsia="zh-CN"/>
        </w:rPr>
      </w:pPr>
      <w:r w:rsidRPr="00B361D2">
        <w:rPr>
          <w:rFonts w:ascii="Book Antiqua" w:hAnsi="Book Antiqua" w:cs="Times New Roman"/>
          <w:color w:val="auto"/>
          <w:kern w:val="2"/>
          <w:sz w:val="24"/>
          <w:szCs w:val="24"/>
          <w:lang w:eastAsia="zh-CN"/>
        </w:rPr>
        <w:t xml:space="preserve">28 </w:t>
      </w:r>
      <w:proofErr w:type="spellStart"/>
      <w:r w:rsidRPr="00B361D2">
        <w:rPr>
          <w:rFonts w:ascii="Book Antiqua" w:hAnsi="Book Antiqua" w:cs="Times New Roman"/>
          <w:b/>
          <w:color w:val="auto"/>
          <w:kern w:val="2"/>
          <w:sz w:val="24"/>
          <w:szCs w:val="24"/>
          <w:lang w:eastAsia="zh-CN"/>
        </w:rPr>
        <w:t>Younossi</w:t>
      </w:r>
      <w:proofErr w:type="spellEnd"/>
      <w:r w:rsidRPr="00B361D2">
        <w:rPr>
          <w:rFonts w:ascii="Book Antiqua" w:hAnsi="Book Antiqua" w:cs="Times New Roman"/>
          <w:b/>
          <w:color w:val="auto"/>
          <w:kern w:val="2"/>
          <w:sz w:val="24"/>
          <w:szCs w:val="24"/>
          <w:lang w:eastAsia="zh-CN"/>
        </w:rPr>
        <w:t xml:space="preserve"> ZM</w:t>
      </w:r>
      <w:r w:rsidRPr="00B361D2">
        <w:rPr>
          <w:rFonts w:ascii="Book Antiqua" w:hAnsi="Book Antiqua" w:cs="Times New Roman"/>
          <w:color w:val="auto"/>
          <w:kern w:val="2"/>
          <w:sz w:val="24"/>
          <w:szCs w:val="24"/>
          <w:lang w:eastAsia="zh-CN"/>
        </w:rPr>
        <w:t xml:space="preserve">, </w:t>
      </w:r>
      <w:proofErr w:type="spellStart"/>
      <w:r w:rsidRPr="00B361D2">
        <w:rPr>
          <w:rFonts w:ascii="Book Antiqua" w:hAnsi="Book Antiqua" w:cs="Times New Roman"/>
          <w:color w:val="auto"/>
          <w:kern w:val="2"/>
          <w:sz w:val="24"/>
          <w:szCs w:val="24"/>
          <w:lang w:eastAsia="zh-CN"/>
        </w:rPr>
        <w:t>Stepanova</w:t>
      </w:r>
      <w:proofErr w:type="spellEnd"/>
      <w:r w:rsidRPr="00B361D2">
        <w:rPr>
          <w:rFonts w:ascii="Book Antiqua" w:hAnsi="Book Antiqua" w:cs="Times New Roman"/>
          <w:color w:val="auto"/>
          <w:kern w:val="2"/>
          <w:sz w:val="24"/>
          <w:szCs w:val="24"/>
          <w:lang w:eastAsia="zh-CN"/>
        </w:rPr>
        <w:t xml:space="preserve"> M, Negro F, </w:t>
      </w:r>
      <w:proofErr w:type="spellStart"/>
      <w:r w:rsidRPr="00B361D2">
        <w:rPr>
          <w:rFonts w:ascii="Book Antiqua" w:hAnsi="Book Antiqua" w:cs="Times New Roman"/>
          <w:color w:val="auto"/>
          <w:kern w:val="2"/>
          <w:sz w:val="24"/>
          <w:szCs w:val="24"/>
          <w:lang w:eastAsia="zh-CN"/>
        </w:rPr>
        <w:t>Hallaji</w:t>
      </w:r>
      <w:proofErr w:type="spellEnd"/>
      <w:r w:rsidRPr="00B361D2">
        <w:rPr>
          <w:rFonts w:ascii="Book Antiqua" w:hAnsi="Book Antiqua" w:cs="Times New Roman"/>
          <w:color w:val="auto"/>
          <w:kern w:val="2"/>
          <w:sz w:val="24"/>
          <w:szCs w:val="24"/>
          <w:lang w:eastAsia="zh-CN"/>
        </w:rPr>
        <w:t xml:space="preserve"> S, </w:t>
      </w:r>
      <w:proofErr w:type="spellStart"/>
      <w:r w:rsidRPr="00B361D2">
        <w:rPr>
          <w:rFonts w:ascii="Book Antiqua" w:hAnsi="Book Antiqua" w:cs="Times New Roman"/>
          <w:color w:val="auto"/>
          <w:kern w:val="2"/>
          <w:sz w:val="24"/>
          <w:szCs w:val="24"/>
          <w:lang w:eastAsia="zh-CN"/>
        </w:rPr>
        <w:t>Younossi</w:t>
      </w:r>
      <w:proofErr w:type="spellEnd"/>
      <w:r w:rsidRPr="00B361D2">
        <w:rPr>
          <w:rFonts w:ascii="Book Antiqua" w:hAnsi="Book Antiqua" w:cs="Times New Roman"/>
          <w:color w:val="auto"/>
          <w:kern w:val="2"/>
          <w:sz w:val="24"/>
          <w:szCs w:val="24"/>
          <w:lang w:eastAsia="zh-CN"/>
        </w:rPr>
        <w:t xml:space="preserve"> Y, Lam B, </w:t>
      </w:r>
      <w:proofErr w:type="spellStart"/>
      <w:r w:rsidRPr="00B361D2">
        <w:rPr>
          <w:rFonts w:ascii="Book Antiqua" w:hAnsi="Book Antiqua" w:cs="Times New Roman"/>
          <w:color w:val="auto"/>
          <w:kern w:val="2"/>
          <w:sz w:val="24"/>
          <w:szCs w:val="24"/>
          <w:lang w:eastAsia="zh-CN"/>
        </w:rPr>
        <w:t>Srishord</w:t>
      </w:r>
      <w:proofErr w:type="spellEnd"/>
      <w:r w:rsidRPr="00B361D2">
        <w:rPr>
          <w:rFonts w:ascii="Book Antiqua" w:hAnsi="Book Antiqua" w:cs="Times New Roman"/>
          <w:color w:val="auto"/>
          <w:kern w:val="2"/>
          <w:sz w:val="24"/>
          <w:szCs w:val="24"/>
          <w:lang w:eastAsia="zh-CN"/>
        </w:rPr>
        <w:t xml:space="preserve"> M. Nonalcoholic fatty liver disease in lean individuals in the United States. </w:t>
      </w:r>
      <w:r w:rsidRPr="00B361D2">
        <w:rPr>
          <w:rFonts w:ascii="Book Antiqua" w:hAnsi="Book Antiqua" w:cs="Times New Roman"/>
          <w:i/>
          <w:color w:val="auto"/>
          <w:kern w:val="2"/>
          <w:sz w:val="24"/>
          <w:szCs w:val="24"/>
          <w:lang w:eastAsia="zh-CN"/>
        </w:rPr>
        <w:t>Medicine (Baltimore)</w:t>
      </w:r>
      <w:r w:rsidRPr="00B361D2">
        <w:rPr>
          <w:rFonts w:ascii="Book Antiqua" w:hAnsi="Book Antiqua" w:cs="Times New Roman"/>
          <w:color w:val="auto"/>
          <w:kern w:val="2"/>
          <w:sz w:val="24"/>
          <w:szCs w:val="24"/>
          <w:lang w:eastAsia="zh-CN"/>
        </w:rPr>
        <w:t xml:space="preserve"> 2012; </w:t>
      </w:r>
      <w:r w:rsidRPr="00B361D2">
        <w:rPr>
          <w:rFonts w:ascii="Book Antiqua" w:hAnsi="Book Antiqua" w:cs="Times New Roman"/>
          <w:b/>
          <w:color w:val="auto"/>
          <w:kern w:val="2"/>
          <w:sz w:val="24"/>
          <w:szCs w:val="24"/>
          <w:lang w:eastAsia="zh-CN"/>
        </w:rPr>
        <w:t>91</w:t>
      </w:r>
      <w:r w:rsidRPr="00B361D2">
        <w:rPr>
          <w:rFonts w:ascii="Book Antiqua" w:hAnsi="Book Antiqua" w:cs="Times New Roman"/>
          <w:color w:val="auto"/>
          <w:kern w:val="2"/>
          <w:sz w:val="24"/>
          <w:szCs w:val="24"/>
          <w:lang w:eastAsia="zh-CN"/>
        </w:rPr>
        <w:t>: 319-327 [PMID: 23117851 DOI: 10.1097/MD.0b013e3182779d49</w:t>
      </w:r>
      <w:r>
        <w:rPr>
          <w:rFonts w:ascii="Book Antiqua" w:hAnsi="Book Antiqua" w:cs="Times New Roman"/>
          <w:color w:val="auto"/>
          <w:kern w:val="2"/>
          <w:sz w:val="24"/>
          <w:szCs w:val="24"/>
          <w:lang w:eastAsia="zh-CN"/>
        </w:rPr>
        <w:t>]</w:t>
      </w:r>
    </w:p>
    <w:p w:rsidR="00B361D2" w:rsidRPr="00B361D2" w:rsidRDefault="00B361D2" w:rsidP="00B361D2">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hAnsi="Book Antiqua" w:cs="Times New Roman"/>
          <w:color w:val="auto"/>
          <w:kern w:val="2"/>
          <w:sz w:val="24"/>
          <w:szCs w:val="24"/>
          <w:lang w:eastAsia="zh-CN"/>
        </w:rPr>
      </w:pPr>
      <w:r w:rsidRPr="00B361D2">
        <w:rPr>
          <w:rFonts w:ascii="Book Antiqua" w:hAnsi="Book Antiqua" w:cs="Times New Roman"/>
          <w:color w:val="auto"/>
          <w:kern w:val="2"/>
          <w:sz w:val="24"/>
          <w:szCs w:val="24"/>
          <w:lang w:eastAsia="zh-CN"/>
        </w:rPr>
        <w:t xml:space="preserve">29 </w:t>
      </w:r>
      <w:r w:rsidRPr="00B361D2">
        <w:rPr>
          <w:rFonts w:ascii="Book Antiqua" w:hAnsi="Book Antiqua" w:cs="Times New Roman"/>
          <w:b/>
          <w:color w:val="auto"/>
          <w:kern w:val="2"/>
          <w:sz w:val="24"/>
          <w:szCs w:val="24"/>
          <w:lang w:eastAsia="zh-CN"/>
        </w:rPr>
        <w:t>Wong RJ</w:t>
      </w:r>
      <w:r w:rsidRPr="00B361D2">
        <w:rPr>
          <w:rFonts w:ascii="Book Antiqua" w:hAnsi="Book Antiqua" w:cs="Times New Roman"/>
          <w:color w:val="auto"/>
          <w:kern w:val="2"/>
          <w:sz w:val="24"/>
          <w:szCs w:val="24"/>
          <w:lang w:eastAsia="zh-CN"/>
        </w:rPr>
        <w:t xml:space="preserve">, Aguilar M, Cheung R, </w:t>
      </w:r>
      <w:proofErr w:type="spellStart"/>
      <w:r w:rsidRPr="00B361D2">
        <w:rPr>
          <w:rFonts w:ascii="Book Antiqua" w:hAnsi="Book Antiqua" w:cs="Times New Roman"/>
          <w:color w:val="auto"/>
          <w:kern w:val="2"/>
          <w:sz w:val="24"/>
          <w:szCs w:val="24"/>
          <w:lang w:eastAsia="zh-CN"/>
        </w:rPr>
        <w:t>Perumpail</w:t>
      </w:r>
      <w:proofErr w:type="spellEnd"/>
      <w:r w:rsidRPr="00B361D2">
        <w:rPr>
          <w:rFonts w:ascii="Book Antiqua" w:hAnsi="Book Antiqua" w:cs="Times New Roman"/>
          <w:color w:val="auto"/>
          <w:kern w:val="2"/>
          <w:sz w:val="24"/>
          <w:szCs w:val="24"/>
          <w:lang w:eastAsia="zh-CN"/>
        </w:rPr>
        <w:t xml:space="preserve"> RB, Harrison SA, </w:t>
      </w:r>
      <w:proofErr w:type="spellStart"/>
      <w:r w:rsidRPr="00B361D2">
        <w:rPr>
          <w:rFonts w:ascii="Book Antiqua" w:hAnsi="Book Antiqua" w:cs="Times New Roman"/>
          <w:color w:val="auto"/>
          <w:kern w:val="2"/>
          <w:sz w:val="24"/>
          <w:szCs w:val="24"/>
          <w:lang w:eastAsia="zh-CN"/>
        </w:rPr>
        <w:t>Younossi</w:t>
      </w:r>
      <w:proofErr w:type="spellEnd"/>
      <w:r w:rsidRPr="00B361D2">
        <w:rPr>
          <w:rFonts w:ascii="Book Antiqua" w:hAnsi="Book Antiqua" w:cs="Times New Roman"/>
          <w:color w:val="auto"/>
          <w:kern w:val="2"/>
          <w:sz w:val="24"/>
          <w:szCs w:val="24"/>
          <w:lang w:eastAsia="zh-CN"/>
        </w:rPr>
        <w:t xml:space="preserve"> ZM, Ahmed </w:t>
      </w:r>
      <w:r w:rsidRPr="00B361D2">
        <w:rPr>
          <w:rFonts w:ascii="Book Antiqua" w:hAnsi="Book Antiqua" w:cs="Times New Roman"/>
          <w:color w:val="auto"/>
          <w:kern w:val="2"/>
          <w:sz w:val="24"/>
          <w:szCs w:val="24"/>
          <w:lang w:eastAsia="zh-CN"/>
        </w:rPr>
        <w:lastRenderedPageBreak/>
        <w:t xml:space="preserve">A. Nonalcoholic steatohepatitis is the second leading etiology of liver disease among adults awaiting liver transplantation in the United States. </w:t>
      </w:r>
      <w:r w:rsidRPr="00B361D2">
        <w:rPr>
          <w:rFonts w:ascii="Book Antiqua" w:hAnsi="Book Antiqua" w:cs="Times New Roman"/>
          <w:i/>
          <w:color w:val="auto"/>
          <w:kern w:val="2"/>
          <w:sz w:val="24"/>
          <w:szCs w:val="24"/>
          <w:lang w:eastAsia="zh-CN"/>
        </w:rPr>
        <w:t>Gastroenterology</w:t>
      </w:r>
      <w:r w:rsidRPr="00B361D2">
        <w:rPr>
          <w:rFonts w:ascii="Book Antiqua" w:hAnsi="Book Antiqua" w:cs="Times New Roman"/>
          <w:color w:val="auto"/>
          <w:kern w:val="2"/>
          <w:sz w:val="24"/>
          <w:szCs w:val="24"/>
          <w:lang w:eastAsia="zh-CN"/>
        </w:rPr>
        <w:t xml:space="preserve"> 2015; </w:t>
      </w:r>
      <w:r w:rsidRPr="00B361D2">
        <w:rPr>
          <w:rFonts w:ascii="Book Antiqua" w:hAnsi="Book Antiqua" w:cs="Times New Roman"/>
          <w:b/>
          <w:color w:val="auto"/>
          <w:kern w:val="2"/>
          <w:sz w:val="24"/>
          <w:szCs w:val="24"/>
          <w:lang w:eastAsia="zh-CN"/>
        </w:rPr>
        <w:t>148</w:t>
      </w:r>
      <w:r w:rsidRPr="00B361D2">
        <w:rPr>
          <w:rFonts w:ascii="Book Antiqua" w:hAnsi="Book Antiqua" w:cs="Times New Roman"/>
          <w:color w:val="auto"/>
          <w:kern w:val="2"/>
          <w:sz w:val="24"/>
          <w:szCs w:val="24"/>
          <w:lang w:eastAsia="zh-CN"/>
        </w:rPr>
        <w:t>: 547-555 [PMID: 25461851 DOI: 10.1053/j.gastro.2014.11.039</w:t>
      </w:r>
      <w:r>
        <w:rPr>
          <w:rFonts w:ascii="Book Antiqua" w:hAnsi="Book Antiqua" w:cs="Times New Roman"/>
          <w:color w:val="auto"/>
          <w:kern w:val="2"/>
          <w:sz w:val="24"/>
          <w:szCs w:val="24"/>
          <w:lang w:eastAsia="zh-CN"/>
        </w:rPr>
        <w:t>]</w:t>
      </w:r>
    </w:p>
    <w:p w:rsidR="00B361D2" w:rsidRPr="00B361D2" w:rsidRDefault="00B361D2" w:rsidP="00B361D2">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hAnsi="Book Antiqua" w:cs="Times New Roman"/>
          <w:color w:val="auto"/>
          <w:kern w:val="2"/>
          <w:sz w:val="24"/>
          <w:szCs w:val="24"/>
          <w:lang w:eastAsia="zh-CN"/>
        </w:rPr>
      </w:pPr>
      <w:r w:rsidRPr="00B361D2">
        <w:rPr>
          <w:rFonts w:ascii="Book Antiqua" w:hAnsi="Book Antiqua" w:cs="Times New Roman"/>
          <w:color w:val="auto"/>
          <w:kern w:val="2"/>
          <w:sz w:val="24"/>
          <w:szCs w:val="24"/>
          <w:lang w:eastAsia="zh-CN"/>
        </w:rPr>
        <w:t xml:space="preserve">30 </w:t>
      </w:r>
      <w:r w:rsidRPr="00B361D2">
        <w:rPr>
          <w:rFonts w:ascii="Book Antiqua" w:hAnsi="Book Antiqua" w:cs="Times New Roman"/>
          <w:b/>
          <w:color w:val="auto"/>
          <w:kern w:val="2"/>
          <w:sz w:val="24"/>
          <w:szCs w:val="24"/>
          <w:lang w:eastAsia="zh-CN"/>
        </w:rPr>
        <w:t>Angulo P</w:t>
      </w:r>
      <w:r w:rsidRPr="00B361D2">
        <w:rPr>
          <w:rFonts w:ascii="Book Antiqua" w:hAnsi="Book Antiqua" w:cs="Times New Roman"/>
          <w:color w:val="auto"/>
          <w:kern w:val="2"/>
          <w:sz w:val="24"/>
          <w:szCs w:val="24"/>
          <w:lang w:eastAsia="zh-CN"/>
        </w:rPr>
        <w:t xml:space="preserve">. Nonalcoholic fatty liver disease. </w:t>
      </w:r>
      <w:r w:rsidRPr="00B361D2">
        <w:rPr>
          <w:rFonts w:ascii="Book Antiqua" w:hAnsi="Book Antiqua" w:cs="Times New Roman"/>
          <w:i/>
          <w:color w:val="auto"/>
          <w:kern w:val="2"/>
          <w:sz w:val="24"/>
          <w:szCs w:val="24"/>
          <w:lang w:eastAsia="zh-CN"/>
        </w:rPr>
        <w:t xml:space="preserve">N </w:t>
      </w:r>
      <w:proofErr w:type="spellStart"/>
      <w:r w:rsidRPr="00B361D2">
        <w:rPr>
          <w:rFonts w:ascii="Book Antiqua" w:hAnsi="Book Antiqua" w:cs="Times New Roman"/>
          <w:i/>
          <w:color w:val="auto"/>
          <w:kern w:val="2"/>
          <w:sz w:val="24"/>
          <w:szCs w:val="24"/>
          <w:lang w:eastAsia="zh-CN"/>
        </w:rPr>
        <w:t>Engl</w:t>
      </w:r>
      <w:proofErr w:type="spellEnd"/>
      <w:r w:rsidRPr="00B361D2">
        <w:rPr>
          <w:rFonts w:ascii="Book Antiqua" w:hAnsi="Book Antiqua" w:cs="Times New Roman"/>
          <w:i/>
          <w:color w:val="auto"/>
          <w:kern w:val="2"/>
          <w:sz w:val="24"/>
          <w:szCs w:val="24"/>
          <w:lang w:eastAsia="zh-CN"/>
        </w:rPr>
        <w:t xml:space="preserve"> J Med</w:t>
      </w:r>
      <w:r w:rsidRPr="00B361D2">
        <w:rPr>
          <w:rFonts w:ascii="Book Antiqua" w:hAnsi="Book Antiqua" w:cs="Times New Roman"/>
          <w:color w:val="auto"/>
          <w:kern w:val="2"/>
          <w:sz w:val="24"/>
          <w:szCs w:val="24"/>
          <w:lang w:eastAsia="zh-CN"/>
        </w:rPr>
        <w:t xml:space="preserve"> 2002; </w:t>
      </w:r>
      <w:r w:rsidRPr="00B361D2">
        <w:rPr>
          <w:rFonts w:ascii="Book Antiqua" w:hAnsi="Book Antiqua" w:cs="Times New Roman"/>
          <w:b/>
          <w:color w:val="auto"/>
          <w:kern w:val="2"/>
          <w:sz w:val="24"/>
          <w:szCs w:val="24"/>
          <w:lang w:eastAsia="zh-CN"/>
        </w:rPr>
        <w:t>346</w:t>
      </w:r>
      <w:r w:rsidRPr="00B361D2">
        <w:rPr>
          <w:rFonts w:ascii="Book Antiqua" w:hAnsi="Book Antiqua" w:cs="Times New Roman"/>
          <w:color w:val="auto"/>
          <w:kern w:val="2"/>
          <w:sz w:val="24"/>
          <w:szCs w:val="24"/>
          <w:lang w:eastAsia="zh-CN"/>
        </w:rPr>
        <w:t>: 1221-1231 [PMID: 11961152 DOI: 10.1056/NEJMra011775</w:t>
      </w:r>
      <w:r>
        <w:rPr>
          <w:rFonts w:ascii="Book Antiqua" w:hAnsi="Book Antiqua" w:cs="Times New Roman"/>
          <w:color w:val="auto"/>
          <w:kern w:val="2"/>
          <w:sz w:val="24"/>
          <w:szCs w:val="24"/>
          <w:lang w:eastAsia="zh-CN"/>
        </w:rPr>
        <w:t>]</w:t>
      </w:r>
    </w:p>
    <w:p w:rsidR="00B361D2" w:rsidRPr="00B361D2" w:rsidRDefault="00B361D2" w:rsidP="00B361D2">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hAnsi="Book Antiqua" w:cs="Times New Roman"/>
          <w:color w:val="auto"/>
          <w:kern w:val="2"/>
          <w:sz w:val="24"/>
          <w:szCs w:val="24"/>
          <w:lang w:eastAsia="zh-CN"/>
        </w:rPr>
      </w:pPr>
      <w:r w:rsidRPr="00B361D2">
        <w:rPr>
          <w:rFonts w:ascii="Book Antiqua" w:hAnsi="Book Antiqua" w:cs="Times New Roman"/>
          <w:color w:val="auto"/>
          <w:kern w:val="2"/>
          <w:sz w:val="24"/>
          <w:szCs w:val="24"/>
          <w:lang w:eastAsia="zh-CN"/>
        </w:rPr>
        <w:t xml:space="preserve">31 </w:t>
      </w:r>
      <w:r w:rsidRPr="00B361D2">
        <w:rPr>
          <w:rFonts w:ascii="Book Antiqua" w:hAnsi="Book Antiqua" w:cs="Times New Roman"/>
          <w:b/>
          <w:color w:val="auto"/>
          <w:kern w:val="2"/>
          <w:sz w:val="24"/>
          <w:szCs w:val="24"/>
          <w:lang w:eastAsia="zh-CN"/>
        </w:rPr>
        <w:t>Charlton M</w:t>
      </w:r>
      <w:r w:rsidRPr="00B361D2">
        <w:rPr>
          <w:rFonts w:ascii="Book Antiqua" w:hAnsi="Book Antiqua" w:cs="Times New Roman"/>
          <w:color w:val="auto"/>
          <w:kern w:val="2"/>
          <w:sz w:val="24"/>
          <w:szCs w:val="24"/>
          <w:lang w:eastAsia="zh-CN"/>
        </w:rPr>
        <w:t xml:space="preserve">. Nonalcoholic fatty liver disease: a review of current understanding and future impact. </w:t>
      </w:r>
      <w:proofErr w:type="spellStart"/>
      <w:r w:rsidRPr="00B361D2">
        <w:rPr>
          <w:rFonts w:ascii="Book Antiqua" w:hAnsi="Book Antiqua" w:cs="Times New Roman"/>
          <w:i/>
          <w:color w:val="auto"/>
          <w:kern w:val="2"/>
          <w:sz w:val="24"/>
          <w:szCs w:val="24"/>
          <w:lang w:eastAsia="zh-CN"/>
        </w:rPr>
        <w:t>Clin</w:t>
      </w:r>
      <w:proofErr w:type="spellEnd"/>
      <w:r w:rsidRPr="00B361D2">
        <w:rPr>
          <w:rFonts w:ascii="Book Antiqua" w:hAnsi="Book Antiqua" w:cs="Times New Roman"/>
          <w:i/>
          <w:color w:val="auto"/>
          <w:kern w:val="2"/>
          <w:sz w:val="24"/>
          <w:szCs w:val="24"/>
          <w:lang w:eastAsia="zh-CN"/>
        </w:rPr>
        <w:t xml:space="preserve"> Gastroenterol </w:t>
      </w:r>
      <w:proofErr w:type="spellStart"/>
      <w:r w:rsidRPr="00B361D2">
        <w:rPr>
          <w:rFonts w:ascii="Book Antiqua" w:hAnsi="Book Antiqua" w:cs="Times New Roman"/>
          <w:i/>
          <w:color w:val="auto"/>
          <w:kern w:val="2"/>
          <w:sz w:val="24"/>
          <w:szCs w:val="24"/>
          <w:lang w:eastAsia="zh-CN"/>
        </w:rPr>
        <w:t>Hepatol</w:t>
      </w:r>
      <w:proofErr w:type="spellEnd"/>
      <w:r w:rsidRPr="00B361D2">
        <w:rPr>
          <w:rFonts w:ascii="Book Antiqua" w:hAnsi="Book Antiqua" w:cs="Times New Roman"/>
          <w:color w:val="auto"/>
          <w:kern w:val="2"/>
          <w:sz w:val="24"/>
          <w:szCs w:val="24"/>
          <w:lang w:eastAsia="zh-CN"/>
        </w:rPr>
        <w:t xml:space="preserve"> 2004; </w:t>
      </w:r>
      <w:r w:rsidRPr="00B361D2">
        <w:rPr>
          <w:rFonts w:ascii="Book Antiqua" w:hAnsi="Book Antiqua" w:cs="Times New Roman"/>
          <w:b/>
          <w:color w:val="auto"/>
          <w:kern w:val="2"/>
          <w:sz w:val="24"/>
          <w:szCs w:val="24"/>
          <w:lang w:eastAsia="zh-CN"/>
        </w:rPr>
        <w:t>2</w:t>
      </w:r>
      <w:r w:rsidRPr="00B361D2">
        <w:rPr>
          <w:rFonts w:ascii="Book Antiqua" w:hAnsi="Book Antiqua" w:cs="Times New Roman"/>
          <w:color w:val="auto"/>
          <w:kern w:val="2"/>
          <w:sz w:val="24"/>
          <w:szCs w:val="24"/>
          <w:lang w:eastAsia="zh-CN"/>
        </w:rPr>
        <w:t>: 1048-1058 [PMID: 15625647 DOI: 10.1016/S1542-3565(04)00440-9</w:t>
      </w:r>
      <w:r>
        <w:rPr>
          <w:rFonts w:ascii="Book Antiqua" w:hAnsi="Book Antiqua" w:cs="Times New Roman"/>
          <w:color w:val="auto"/>
          <w:kern w:val="2"/>
          <w:sz w:val="24"/>
          <w:szCs w:val="24"/>
          <w:lang w:eastAsia="zh-CN"/>
        </w:rPr>
        <w:t>]</w:t>
      </w:r>
    </w:p>
    <w:p w:rsidR="00B361D2" w:rsidRPr="00B361D2" w:rsidRDefault="00B361D2" w:rsidP="00B361D2">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hAnsi="Book Antiqua" w:cs="Times New Roman"/>
          <w:color w:val="auto"/>
          <w:kern w:val="2"/>
          <w:sz w:val="24"/>
          <w:szCs w:val="24"/>
          <w:lang w:eastAsia="zh-CN"/>
        </w:rPr>
      </w:pPr>
      <w:r w:rsidRPr="00B361D2">
        <w:rPr>
          <w:rFonts w:ascii="Book Antiqua" w:hAnsi="Book Antiqua" w:cs="Times New Roman"/>
          <w:color w:val="auto"/>
          <w:kern w:val="2"/>
          <w:sz w:val="24"/>
          <w:szCs w:val="24"/>
          <w:lang w:eastAsia="zh-CN"/>
        </w:rPr>
        <w:t xml:space="preserve">32 </w:t>
      </w:r>
      <w:proofErr w:type="spellStart"/>
      <w:r w:rsidRPr="00B361D2">
        <w:rPr>
          <w:rFonts w:ascii="Book Antiqua" w:hAnsi="Book Antiqua" w:cs="Times New Roman"/>
          <w:b/>
          <w:color w:val="auto"/>
          <w:kern w:val="2"/>
          <w:sz w:val="24"/>
          <w:szCs w:val="24"/>
          <w:lang w:eastAsia="zh-CN"/>
        </w:rPr>
        <w:t>Alawadi</w:t>
      </w:r>
      <w:proofErr w:type="spellEnd"/>
      <w:r w:rsidRPr="00B361D2">
        <w:rPr>
          <w:rFonts w:ascii="Book Antiqua" w:hAnsi="Book Antiqua" w:cs="Times New Roman"/>
          <w:b/>
          <w:color w:val="auto"/>
          <w:kern w:val="2"/>
          <w:sz w:val="24"/>
          <w:szCs w:val="24"/>
          <w:lang w:eastAsia="zh-CN"/>
        </w:rPr>
        <w:t xml:space="preserve"> ZM</w:t>
      </w:r>
      <w:r w:rsidRPr="00B361D2">
        <w:rPr>
          <w:rFonts w:ascii="Book Antiqua" w:hAnsi="Book Antiqua" w:cs="Times New Roman"/>
          <w:color w:val="auto"/>
          <w:kern w:val="2"/>
          <w:sz w:val="24"/>
          <w:szCs w:val="24"/>
          <w:lang w:eastAsia="zh-CN"/>
        </w:rPr>
        <w:t xml:space="preserve">, </w:t>
      </w:r>
      <w:proofErr w:type="spellStart"/>
      <w:r w:rsidRPr="00B361D2">
        <w:rPr>
          <w:rFonts w:ascii="Book Antiqua" w:hAnsi="Book Antiqua" w:cs="Times New Roman"/>
          <w:color w:val="auto"/>
          <w:kern w:val="2"/>
          <w:sz w:val="24"/>
          <w:szCs w:val="24"/>
          <w:lang w:eastAsia="zh-CN"/>
        </w:rPr>
        <w:t>Phatak</w:t>
      </w:r>
      <w:proofErr w:type="spellEnd"/>
      <w:r w:rsidRPr="00B361D2">
        <w:rPr>
          <w:rFonts w:ascii="Book Antiqua" w:hAnsi="Book Antiqua" w:cs="Times New Roman"/>
          <w:color w:val="auto"/>
          <w:kern w:val="2"/>
          <w:sz w:val="24"/>
          <w:szCs w:val="24"/>
          <w:lang w:eastAsia="zh-CN"/>
        </w:rPr>
        <w:t xml:space="preserve"> UR, Kao LS, </w:t>
      </w:r>
      <w:proofErr w:type="spellStart"/>
      <w:r w:rsidRPr="00B361D2">
        <w:rPr>
          <w:rFonts w:ascii="Book Antiqua" w:hAnsi="Book Antiqua" w:cs="Times New Roman"/>
          <w:color w:val="auto"/>
          <w:kern w:val="2"/>
          <w:sz w:val="24"/>
          <w:szCs w:val="24"/>
          <w:lang w:eastAsia="zh-CN"/>
        </w:rPr>
        <w:t>Ko</w:t>
      </w:r>
      <w:proofErr w:type="spellEnd"/>
      <w:r w:rsidRPr="00B361D2">
        <w:rPr>
          <w:rFonts w:ascii="Book Antiqua" w:hAnsi="Book Antiqua" w:cs="Times New Roman"/>
          <w:color w:val="auto"/>
          <w:kern w:val="2"/>
          <w:sz w:val="24"/>
          <w:szCs w:val="24"/>
          <w:lang w:eastAsia="zh-CN"/>
        </w:rPr>
        <w:t xml:space="preserve"> TC, Wray CJ. Race not rural residency is predictive of surgical treatment for hepatocellular carcinoma: Analysis of the Texas Cancer Registry. </w:t>
      </w:r>
      <w:r w:rsidRPr="00B361D2">
        <w:rPr>
          <w:rFonts w:ascii="Book Antiqua" w:hAnsi="Book Antiqua" w:cs="Times New Roman"/>
          <w:i/>
          <w:color w:val="auto"/>
          <w:kern w:val="2"/>
          <w:sz w:val="24"/>
          <w:szCs w:val="24"/>
          <w:lang w:eastAsia="zh-CN"/>
        </w:rPr>
        <w:t xml:space="preserve">J </w:t>
      </w:r>
      <w:proofErr w:type="spellStart"/>
      <w:r w:rsidRPr="00B361D2">
        <w:rPr>
          <w:rFonts w:ascii="Book Antiqua" w:hAnsi="Book Antiqua" w:cs="Times New Roman"/>
          <w:i/>
          <w:color w:val="auto"/>
          <w:kern w:val="2"/>
          <w:sz w:val="24"/>
          <w:szCs w:val="24"/>
          <w:lang w:eastAsia="zh-CN"/>
        </w:rPr>
        <w:t>Surg</w:t>
      </w:r>
      <w:proofErr w:type="spellEnd"/>
      <w:r w:rsidRPr="00B361D2">
        <w:rPr>
          <w:rFonts w:ascii="Book Antiqua" w:hAnsi="Book Antiqua" w:cs="Times New Roman"/>
          <w:i/>
          <w:color w:val="auto"/>
          <w:kern w:val="2"/>
          <w:sz w:val="24"/>
          <w:szCs w:val="24"/>
          <w:lang w:eastAsia="zh-CN"/>
        </w:rPr>
        <w:t xml:space="preserve"> Oncol</w:t>
      </w:r>
      <w:r w:rsidRPr="00B361D2">
        <w:rPr>
          <w:rFonts w:ascii="Book Antiqua" w:hAnsi="Book Antiqua" w:cs="Times New Roman"/>
          <w:color w:val="auto"/>
          <w:kern w:val="2"/>
          <w:sz w:val="24"/>
          <w:szCs w:val="24"/>
          <w:lang w:eastAsia="zh-CN"/>
        </w:rPr>
        <w:t xml:space="preserve"> 2016; </w:t>
      </w:r>
      <w:r w:rsidRPr="00B361D2">
        <w:rPr>
          <w:rFonts w:ascii="Book Antiqua" w:hAnsi="Book Antiqua" w:cs="Times New Roman"/>
          <w:b/>
          <w:color w:val="auto"/>
          <w:kern w:val="2"/>
          <w:sz w:val="24"/>
          <w:szCs w:val="24"/>
          <w:lang w:eastAsia="zh-CN"/>
        </w:rPr>
        <w:t>113</w:t>
      </w:r>
      <w:r w:rsidRPr="00B361D2">
        <w:rPr>
          <w:rFonts w:ascii="Book Antiqua" w:hAnsi="Book Antiqua" w:cs="Times New Roman"/>
          <w:color w:val="auto"/>
          <w:kern w:val="2"/>
          <w:sz w:val="24"/>
          <w:szCs w:val="24"/>
          <w:lang w:eastAsia="zh-CN"/>
        </w:rPr>
        <w:t>: 84-88 [PMID: 26696033 DOI: 10.1002/jso.24101</w:t>
      </w:r>
      <w:r>
        <w:rPr>
          <w:rFonts w:ascii="Book Antiqua" w:hAnsi="Book Antiqua" w:cs="Times New Roman"/>
          <w:color w:val="auto"/>
          <w:kern w:val="2"/>
          <w:sz w:val="24"/>
          <w:szCs w:val="24"/>
          <w:lang w:eastAsia="zh-CN"/>
        </w:rPr>
        <w:t>]</w:t>
      </w:r>
    </w:p>
    <w:p w:rsidR="00B361D2" w:rsidRPr="00B361D2" w:rsidRDefault="00B361D2" w:rsidP="00B361D2">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hAnsi="Book Antiqua" w:cs="Times New Roman"/>
          <w:color w:val="auto"/>
          <w:kern w:val="2"/>
          <w:sz w:val="24"/>
          <w:szCs w:val="24"/>
          <w:lang w:eastAsia="zh-CN"/>
        </w:rPr>
      </w:pPr>
      <w:r w:rsidRPr="00B361D2">
        <w:rPr>
          <w:rFonts w:ascii="Book Antiqua" w:hAnsi="Book Antiqua" w:cs="Times New Roman"/>
          <w:color w:val="auto"/>
          <w:kern w:val="2"/>
          <w:sz w:val="24"/>
          <w:szCs w:val="24"/>
          <w:lang w:eastAsia="zh-CN"/>
        </w:rPr>
        <w:t xml:space="preserve">33 </w:t>
      </w:r>
      <w:proofErr w:type="spellStart"/>
      <w:r w:rsidRPr="00B361D2">
        <w:rPr>
          <w:rFonts w:ascii="Book Antiqua" w:hAnsi="Book Antiqua" w:cs="Times New Roman"/>
          <w:b/>
          <w:color w:val="auto"/>
          <w:kern w:val="2"/>
          <w:sz w:val="24"/>
          <w:szCs w:val="24"/>
          <w:lang w:eastAsia="zh-CN"/>
        </w:rPr>
        <w:t>Artinyan</w:t>
      </w:r>
      <w:proofErr w:type="spellEnd"/>
      <w:r w:rsidRPr="00B361D2">
        <w:rPr>
          <w:rFonts w:ascii="Book Antiqua" w:hAnsi="Book Antiqua" w:cs="Times New Roman"/>
          <w:b/>
          <w:color w:val="auto"/>
          <w:kern w:val="2"/>
          <w:sz w:val="24"/>
          <w:szCs w:val="24"/>
          <w:lang w:eastAsia="zh-CN"/>
        </w:rPr>
        <w:t xml:space="preserve"> A</w:t>
      </w:r>
      <w:r w:rsidRPr="00B361D2">
        <w:rPr>
          <w:rFonts w:ascii="Book Antiqua" w:hAnsi="Book Antiqua" w:cs="Times New Roman"/>
          <w:color w:val="auto"/>
          <w:kern w:val="2"/>
          <w:sz w:val="24"/>
          <w:szCs w:val="24"/>
          <w:lang w:eastAsia="zh-CN"/>
        </w:rPr>
        <w:t xml:space="preserve">, </w:t>
      </w:r>
      <w:proofErr w:type="spellStart"/>
      <w:r w:rsidRPr="00B361D2">
        <w:rPr>
          <w:rFonts w:ascii="Book Antiqua" w:hAnsi="Book Antiqua" w:cs="Times New Roman"/>
          <w:color w:val="auto"/>
          <w:kern w:val="2"/>
          <w:sz w:val="24"/>
          <w:szCs w:val="24"/>
          <w:lang w:eastAsia="zh-CN"/>
        </w:rPr>
        <w:t>Mailey</w:t>
      </w:r>
      <w:proofErr w:type="spellEnd"/>
      <w:r w:rsidRPr="00B361D2">
        <w:rPr>
          <w:rFonts w:ascii="Book Antiqua" w:hAnsi="Book Antiqua" w:cs="Times New Roman"/>
          <w:color w:val="auto"/>
          <w:kern w:val="2"/>
          <w:sz w:val="24"/>
          <w:szCs w:val="24"/>
          <w:lang w:eastAsia="zh-CN"/>
        </w:rPr>
        <w:t xml:space="preserve"> B, Sanchez-</w:t>
      </w:r>
      <w:proofErr w:type="spellStart"/>
      <w:r w:rsidRPr="00B361D2">
        <w:rPr>
          <w:rFonts w:ascii="Book Antiqua" w:hAnsi="Book Antiqua" w:cs="Times New Roman"/>
          <w:color w:val="auto"/>
          <w:kern w:val="2"/>
          <w:sz w:val="24"/>
          <w:szCs w:val="24"/>
          <w:lang w:eastAsia="zh-CN"/>
        </w:rPr>
        <w:t>Luege</w:t>
      </w:r>
      <w:proofErr w:type="spellEnd"/>
      <w:r w:rsidRPr="00B361D2">
        <w:rPr>
          <w:rFonts w:ascii="Book Antiqua" w:hAnsi="Book Antiqua" w:cs="Times New Roman"/>
          <w:color w:val="auto"/>
          <w:kern w:val="2"/>
          <w:sz w:val="24"/>
          <w:szCs w:val="24"/>
          <w:lang w:eastAsia="zh-CN"/>
        </w:rPr>
        <w:t xml:space="preserve"> N, Khalili J, Sun CL, Bhatia S, </w:t>
      </w:r>
      <w:proofErr w:type="spellStart"/>
      <w:r w:rsidRPr="00B361D2">
        <w:rPr>
          <w:rFonts w:ascii="Book Antiqua" w:hAnsi="Book Antiqua" w:cs="Times New Roman"/>
          <w:color w:val="auto"/>
          <w:kern w:val="2"/>
          <w:sz w:val="24"/>
          <w:szCs w:val="24"/>
          <w:lang w:eastAsia="zh-CN"/>
        </w:rPr>
        <w:t>Wagman</w:t>
      </w:r>
      <w:proofErr w:type="spellEnd"/>
      <w:r w:rsidRPr="00B361D2">
        <w:rPr>
          <w:rFonts w:ascii="Book Antiqua" w:hAnsi="Book Antiqua" w:cs="Times New Roman"/>
          <w:color w:val="auto"/>
          <w:kern w:val="2"/>
          <w:sz w:val="24"/>
          <w:szCs w:val="24"/>
          <w:lang w:eastAsia="zh-CN"/>
        </w:rPr>
        <w:t xml:space="preserve"> LD, </w:t>
      </w:r>
      <w:proofErr w:type="spellStart"/>
      <w:r w:rsidRPr="00B361D2">
        <w:rPr>
          <w:rFonts w:ascii="Book Antiqua" w:hAnsi="Book Antiqua" w:cs="Times New Roman"/>
          <w:color w:val="auto"/>
          <w:kern w:val="2"/>
          <w:sz w:val="24"/>
          <w:szCs w:val="24"/>
          <w:lang w:eastAsia="zh-CN"/>
        </w:rPr>
        <w:t>Nissen</w:t>
      </w:r>
      <w:proofErr w:type="spellEnd"/>
      <w:r w:rsidRPr="00B361D2">
        <w:rPr>
          <w:rFonts w:ascii="Book Antiqua" w:hAnsi="Book Antiqua" w:cs="Times New Roman"/>
          <w:color w:val="auto"/>
          <w:kern w:val="2"/>
          <w:sz w:val="24"/>
          <w:szCs w:val="24"/>
          <w:lang w:eastAsia="zh-CN"/>
        </w:rPr>
        <w:t xml:space="preserve"> N, Colquhoun SD, Kim J. Race, ethnicity, and socioeconomic status influence the survival of patients with hepatocellular carcinoma in the United States. </w:t>
      </w:r>
      <w:r w:rsidRPr="00B361D2">
        <w:rPr>
          <w:rFonts w:ascii="Book Antiqua" w:hAnsi="Book Antiqua" w:cs="Times New Roman"/>
          <w:i/>
          <w:color w:val="auto"/>
          <w:kern w:val="2"/>
          <w:sz w:val="24"/>
          <w:szCs w:val="24"/>
          <w:lang w:eastAsia="zh-CN"/>
        </w:rPr>
        <w:t>Cancer</w:t>
      </w:r>
      <w:r w:rsidRPr="00B361D2">
        <w:rPr>
          <w:rFonts w:ascii="Book Antiqua" w:hAnsi="Book Antiqua" w:cs="Times New Roman"/>
          <w:color w:val="auto"/>
          <w:kern w:val="2"/>
          <w:sz w:val="24"/>
          <w:szCs w:val="24"/>
          <w:lang w:eastAsia="zh-CN"/>
        </w:rPr>
        <w:t xml:space="preserve"> 2010; </w:t>
      </w:r>
      <w:r w:rsidRPr="00B361D2">
        <w:rPr>
          <w:rFonts w:ascii="Book Antiqua" w:hAnsi="Book Antiqua" w:cs="Times New Roman"/>
          <w:b/>
          <w:color w:val="auto"/>
          <w:kern w:val="2"/>
          <w:sz w:val="24"/>
          <w:szCs w:val="24"/>
          <w:lang w:eastAsia="zh-CN"/>
        </w:rPr>
        <w:t>116</w:t>
      </w:r>
      <w:r w:rsidRPr="00B361D2">
        <w:rPr>
          <w:rFonts w:ascii="Book Antiqua" w:hAnsi="Book Antiqua" w:cs="Times New Roman"/>
          <w:color w:val="auto"/>
          <w:kern w:val="2"/>
          <w:sz w:val="24"/>
          <w:szCs w:val="24"/>
          <w:lang w:eastAsia="zh-CN"/>
        </w:rPr>
        <w:t>: 1367-1377 [PMID: 20101732 DOI: 10.1002/cncr.24817</w:t>
      </w:r>
      <w:r>
        <w:rPr>
          <w:rFonts w:ascii="Book Antiqua" w:hAnsi="Book Antiqua" w:cs="Times New Roman"/>
          <w:color w:val="auto"/>
          <w:kern w:val="2"/>
          <w:sz w:val="24"/>
          <w:szCs w:val="24"/>
          <w:lang w:eastAsia="zh-CN"/>
        </w:rPr>
        <w:t>]</w:t>
      </w:r>
    </w:p>
    <w:p w:rsidR="00B361D2" w:rsidRPr="00B361D2" w:rsidRDefault="00B361D2" w:rsidP="00B361D2">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hAnsi="Book Antiqua" w:cs="Times New Roman"/>
          <w:color w:val="auto"/>
          <w:kern w:val="2"/>
          <w:sz w:val="24"/>
          <w:szCs w:val="24"/>
          <w:lang w:eastAsia="zh-CN"/>
        </w:rPr>
      </w:pPr>
      <w:r w:rsidRPr="00B361D2">
        <w:rPr>
          <w:rFonts w:ascii="Book Antiqua" w:hAnsi="Book Antiqua" w:cs="Times New Roman"/>
          <w:color w:val="auto"/>
          <w:kern w:val="2"/>
          <w:sz w:val="24"/>
          <w:szCs w:val="24"/>
          <w:lang w:eastAsia="zh-CN"/>
        </w:rPr>
        <w:t xml:space="preserve">34 </w:t>
      </w:r>
      <w:r w:rsidRPr="00B361D2">
        <w:rPr>
          <w:rFonts w:ascii="Book Antiqua" w:hAnsi="Book Antiqua" w:cs="Times New Roman"/>
          <w:b/>
          <w:color w:val="auto"/>
          <w:kern w:val="2"/>
          <w:sz w:val="24"/>
          <w:szCs w:val="24"/>
          <w:lang w:eastAsia="zh-CN"/>
        </w:rPr>
        <w:t>Ha J</w:t>
      </w:r>
      <w:r w:rsidRPr="00B361D2">
        <w:rPr>
          <w:rFonts w:ascii="Book Antiqua" w:hAnsi="Book Antiqua" w:cs="Times New Roman"/>
          <w:color w:val="auto"/>
          <w:kern w:val="2"/>
          <w:sz w:val="24"/>
          <w:szCs w:val="24"/>
          <w:lang w:eastAsia="zh-CN"/>
        </w:rPr>
        <w:t xml:space="preserve">, Yan M, Aguilar M, Tana M, Liu B, </w:t>
      </w:r>
      <w:proofErr w:type="spellStart"/>
      <w:r w:rsidRPr="00B361D2">
        <w:rPr>
          <w:rFonts w:ascii="Book Antiqua" w:hAnsi="Book Antiqua" w:cs="Times New Roman"/>
          <w:color w:val="auto"/>
          <w:kern w:val="2"/>
          <w:sz w:val="24"/>
          <w:szCs w:val="24"/>
          <w:lang w:eastAsia="zh-CN"/>
        </w:rPr>
        <w:t>Frenette</w:t>
      </w:r>
      <w:proofErr w:type="spellEnd"/>
      <w:r w:rsidRPr="00B361D2">
        <w:rPr>
          <w:rFonts w:ascii="Book Antiqua" w:hAnsi="Book Antiqua" w:cs="Times New Roman"/>
          <w:color w:val="auto"/>
          <w:kern w:val="2"/>
          <w:sz w:val="24"/>
          <w:szCs w:val="24"/>
          <w:lang w:eastAsia="zh-CN"/>
        </w:rPr>
        <w:t xml:space="preserve"> CT, </w:t>
      </w:r>
      <w:proofErr w:type="spellStart"/>
      <w:r w:rsidRPr="00B361D2">
        <w:rPr>
          <w:rFonts w:ascii="Book Antiqua" w:hAnsi="Book Antiqua" w:cs="Times New Roman"/>
          <w:color w:val="auto"/>
          <w:kern w:val="2"/>
          <w:sz w:val="24"/>
          <w:szCs w:val="24"/>
          <w:lang w:eastAsia="zh-CN"/>
        </w:rPr>
        <w:t>Bhuket</w:t>
      </w:r>
      <w:proofErr w:type="spellEnd"/>
      <w:r w:rsidRPr="00B361D2">
        <w:rPr>
          <w:rFonts w:ascii="Book Antiqua" w:hAnsi="Book Antiqua" w:cs="Times New Roman"/>
          <w:color w:val="auto"/>
          <w:kern w:val="2"/>
          <w:sz w:val="24"/>
          <w:szCs w:val="24"/>
          <w:lang w:eastAsia="zh-CN"/>
        </w:rPr>
        <w:t xml:space="preserve"> T, Wong RJ. Race/Ethnicity-specific Disparities in Hepatocellular Carcinoma Stage at Diagnosis and its Impact on Receipt of Curative Therapies. </w:t>
      </w:r>
      <w:r w:rsidRPr="00B361D2">
        <w:rPr>
          <w:rFonts w:ascii="Book Antiqua" w:hAnsi="Book Antiqua" w:cs="Times New Roman"/>
          <w:i/>
          <w:color w:val="auto"/>
          <w:kern w:val="2"/>
          <w:sz w:val="24"/>
          <w:szCs w:val="24"/>
          <w:lang w:eastAsia="zh-CN"/>
        </w:rPr>
        <w:t xml:space="preserve">J </w:t>
      </w:r>
      <w:proofErr w:type="spellStart"/>
      <w:r w:rsidRPr="00B361D2">
        <w:rPr>
          <w:rFonts w:ascii="Book Antiqua" w:hAnsi="Book Antiqua" w:cs="Times New Roman"/>
          <w:i/>
          <w:color w:val="auto"/>
          <w:kern w:val="2"/>
          <w:sz w:val="24"/>
          <w:szCs w:val="24"/>
          <w:lang w:eastAsia="zh-CN"/>
        </w:rPr>
        <w:t>Clin</w:t>
      </w:r>
      <w:proofErr w:type="spellEnd"/>
      <w:r w:rsidRPr="00B361D2">
        <w:rPr>
          <w:rFonts w:ascii="Book Antiqua" w:hAnsi="Book Antiqua" w:cs="Times New Roman"/>
          <w:i/>
          <w:color w:val="auto"/>
          <w:kern w:val="2"/>
          <w:sz w:val="24"/>
          <w:szCs w:val="24"/>
          <w:lang w:eastAsia="zh-CN"/>
        </w:rPr>
        <w:t xml:space="preserve"> Gastroenterol</w:t>
      </w:r>
      <w:r w:rsidRPr="00B361D2">
        <w:rPr>
          <w:rFonts w:ascii="Book Antiqua" w:hAnsi="Book Antiqua" w:cs="Times New Roman"/>
          <w:color w:val="auto"/>
          <w:kern w:val="2"/>
          <w:sz w:val="24"/>
          <w:szCs w:val="24"/>
          <w:lang w:eastAsia="zh-CN"/>
        </w:rPr>
        <w:t xml:space="preserve"> 2016; </w:t>
      </w:r>
      <w:r w:rsidRPr="00B361D2">
        <w:rPr>
          <w:rFonts w:ascii="Book Antiqua" w:hAnsi="Book Antiqua" w:cs="Times New Roman"/>
          <w:b/>
          <w:color w:val="auto"/>
          <w:kern w:val="2"/>
          <w:sz w:val="24"/>
          <w:szCs w:val="24"/>
          <w:lang w:eastAsia="zh-CN"/>
        </w:rPr>
        <w:t>50</w:t>
      </w:r>
      <w:r w:rsidRPr="00B361D2">
        <w:rPr>
          <w:rFonts w:ascii="Book Antiqua" w:hAnsi="Book Antiqua" w:cs="Times New Roman"/>
          <w:color w:val="auto"/>
          <w:kern w:val="2"/>
          <w:sz w:val="24"/>
          <w:szCs w:val="24"/>
          <w:lang w:eastAsia="zh-CN"/>
        </w:rPr>
        <w:t>: 423-430 [PMID: 26583267 DOI: 10.1097/MCG.0000000000000448</w:t>
      </w:r>
      <w:r>
        <w:rPr>
          <w:rFonts w:ascii="Book Antiqua" w:hAnsi="Book Antiqua" w:cs="Times New Roman"/>
          <w:color w:val="auto"/>
          <w:kern w:val="2"/>
          <w:sz w:val="24"/>
          <w:szCs w:val="24"/>
          <w:lang w:eastAsia="zh-CN"/>
        </w:rPr>
        <w:t>]</w:t>
      </w:r>
    </w:p>
    <w:p w:rsidR="00B361D2" w:rsidRPr="00B361D2" w:rsidRDefault="00B361D2" w:rsidP="00B361D2">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hAnsi="Book Antiqua" w:cs="Times New Roman"/>
          <w:color w:val="auto"/>
          <w:kern w:val="2"/>
          <w:sz w:val="24"/>
          <w:szCs w:val="24"/>
          <w:lang w:eastAsia="zh-CN"/>
        </w:rPr>
      </w:pPr>
      <w:r w:rsidRPr="00B361D2">
        <w:rPr>
          <w:rFonts w:ascii="Book Antiqua" w:hAnsi="Book Antiqua" w:cs="Times New Roman"/>
          <w:color w:val="auto"/>
          <w:kern w:val="2"/>
          <w:sz w:val="24"/>
          <w:szCs w:val="24"/>
          <w:lang w:eastAsia="zh-CN"/>
        </w:rPr>
        <w:t xml:space="preserve">35 </w:t>
      </w:r>
      <w:r w:rsidRPr="00B361D2">
        <w:rPr>
          <w:rFonts w:ascii="Book Antiqua" w:hAnsi="Book Antiqua" w:cs="Times New Roman"/>
          <w:b/>
          <w:color w:val="auto"/>
          <w:kern w:val="2"/>
          <w:sz w:val="24"/>
          <w:szCs w:val="24"/>
          <w:lang w:eastAsia="zh-CN"/>
        </w:rPr>
        <w:t>Wong RJ</w:t>
      </w:r>
      <w:r w:rsidRPr="00B361D2">
        <w:rPr>
          <w:rFonts w:ascii="Book Antiqua" w:hAnsi="Book Antiqua" w:cs="Times New Roman"/>
          <w:color w:val="auto"/>
          <w:kern w:val="2"/>
          <w:sz w:val="24"/>
          <w:szCs w:val="24"/>
          <w:lang w:eastAsia="zh-CN"/>
        </w:rPr>
        <w:t xml:space="preserve">, Devaki P, Nguyen L, Cheung R, Nguyen MH. Ethnic disparities and liver transplantation rates in hepatocellular carcinoma patients in the recent era: results from the Surveillance, Epidemiology, and End Results registry. </w:t>
      </w:r>
      <w:r w:rsidRPr="00B361D2">
        <w:rPr>
          <w:rFonts w:ascii="Book Antiqua" w:hAnsi="Book Antiqua" w:cs="Times New Roman"/>
          <w:i/>
          <w:color w:val="auto"/>
          <w:kern w:val="2"/>
          <w:sz w:val="24"/>
          <w:szCs w:val="24"/>
          <w:lang w:eastAsia="zh-CN"/>
        </w:rPr>
        <w:t xml:space="preserve">Liver </w:t>
      </w:r>
      <w:proofErr w:type="spellStart"/>
      <w:r w:rsidRPr="00B361D2">
        <w:rPr>
          <w:rFonts w:ascii="Book Antiqua" w:hAnsi="Book Antiqua" w:cs="Times New Roman"/>
          <w:i/>
          <w:color w:val="auto"/>
          <w:kern w:val="2"/>
          <w:sz w:val="24"/>
          <w:szCs w:val="24"/>
          <w:lang w:eastAsia="zh-CN"/>
        </w:rPr>
        <w:t>Transpl</w:t>
      </w:r>
      <w:proofErr w:type="spellEnd"/>
      <w:r w:rsidRPr="00B361D2">
        <w:rPr>
          <w:rFonts w:ascii="Book Antiqua" w:hAnsi="Book Antiqua" w:cs="Times New Roman"/>
          <w:color w:val="auto"/>
          <w:kern w:val="2"/>
          <w:sz w:val="24"/>
          <w:szCs w:val="24"/>
          <w:lang w:eastAsia="zh-CN"/>
        </w:rPr>
        <w:t xml:space="preserve"> 2014; </w:t>
      </w:r>
      <w:r w:rsidRPr="00B361D2">
        <w:rPr>
          <w:rFonts w:ascii="Book Antiqua" w:hAnsi="Book Antiqua" w:cs="Times New Roman"/>
          <w:b/>
          <w:color w:val="auto"/>
          <w:kern w:val="2"/>
          <w:sz w:val="24"/>
          <w:szCs w:val="24"/>
          <w:lang w:eastAsia="zh-CN"/>
        </w:rPr>
        <w:t>20</w:t>
      </w:r>
      <w:r w:rsidRPr="00B361D2">
        <w:rPr>
          <w:rFonts w:ascii="Book Antiqua" w:hAnsi="Book Antiqua" w:cs="Times New Roman"/>
          <w:color w:val="auto"/>
          <w:kern w:val="2"/>
          <w:sz w:val="24"/>
          <w:szCs w:val="24"/>
          <w:lang w:eastAsia="zh-CN"/>
        </w:rPr>
        <w:t>: 528-535 [PMID: 24415542 DOI: 10.1002/lt.23820</w:t>
      </w:r>
      <w:r>
        <w:rPr>
          <w:rFonts w:ascii="Book Antiqua" w:hAnsi="Book Antiqua" w:cs="Times New Roman"/>
          <w:color w:val="auto"/>
          <w:kern w:val="2"/>
          <w:sz w:val="24"/>
          <w:szCs w:val="24"/>
          <w:lang w:eastAsia="zh-CN"/>
        </w:rPr>
        <w:t>]</w:t>
      </w:r>
    </w:p>
    <w:p w:rsidR="00B361D2" w:rsidRPr="00B361D2" w:rsidRDefault="00B361D2" w:rsidP="00B361D2">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hAnsi="Book Antiqua" w:cs="Times New Roman"/>
          <w:color w:val="auto"/>
          <w:kern w:val="2"/>
          <w:sz w:val="24"/>
          <w:szCs w:val="24"/>
          <w:lang w:eastAsia="zh-CN"/>
        </w:rPr>
      </w:pPr>
      <w:r w:rsidRPr="00B361D2">
        <w:rPr>
          <w:rFonts w:ascii="Book Antiqua" w:hAnsi="Book Antiqua" w:cs="Times New Roman"/>
          <w:color w:val="auto"/>
          <w:kern w:val="2"/>
          <w:sz w:val="24"/>
          <w:szCs w:val="24"/>
          <w:lang w:eastAsia="zh-CN"/>
        </w:rPr>
        <w:t xml:space="preserve">36 </w:t>
      </w:r>
      <w:r w:rsidRPr="00B361D2">
        <w:rPr>
          <w:rFonts w:ascii="Book Antiqua" w:hAnsi="Book Antiqua" w:cs="Times New Roman"/>
          <w:b/>
          <w:color w:val="auto"/>
          <w:kern w:val="2"/>
          <w:sz w:val="24"/>
          <w:szCs w:val="24"/>
          <w:lang w:eastAsia="zh-CN"/>
        </w:rPr>
        <w:t>Corey KE</w:t>
      </w:r>
      <w:r w:rsidRPr="00B361D2">
        <w:rPr>
          <w:rFonts w:ascii="Book Antiqua" w:hAnsi="Book Antiqua" w:cs="Times New Roman"/>
          <w:color w:val="auto"/>
          <w:kern w:val="2"/>
          <w:sz w:val="24"/>
          <w:szCs w:val="24"/>
          <w:lang w:eastAsia="zh-CN"/>
        </w:rPr>
        <w:t xml:space="preserve">, </w:t>
      </w:r>
      <w:proofErr w:type="spellStart"/>
      <w:r w:rsidRPr="00B361D2">
        <w:rPr>
          <w:rFonts w:ascii="Book Antiqua" w:hAnsi="Book Antiqua" w:cs="Times New Roman"/>
          <w:color w:val="auto"/>
          <w:kern w:val="2"/>
          <w:sz w:val="24"/>
          <w:szCs w:val="24"/>
          <w:lang w:eastAsia="zh-CN"/>
        </w:rPr>
        <w:t>Gawrieh</w:t>
      </w:r>
      <w:proofErr w:type="spellEnd"/>
      <w:r w:rsidRPr="00B361D2">
        <w:rPr>
          <w:rFonts w:ascii="Book Antiqua" w:hAnsi="Book Antiqua" w:cs="Times New Roman"/>
          <w:color w:val="auto"/>
          <w:kern w:val="2"/>
          <w:sz w:val="24"/>
          <w:szCs w:val="24"/>
          <w:lang w:eastAsia="zh-CN"/>
        </w:rPr>
        <w:t xml:space="preserve"> S, </w:t>
      </w:r>
      <w:proofErr w:type="spellStart"/>
      <w:r w:rsidRPr="00B361D2">
        <w:rPr>
          <w:rFonts w:ascii="Book Antiqua" w:hAnsi="Book Antiqua" w:cs="Times New Roman"/>
          <w:color w:val="auto"/>
          <w:kern w:val="2"/>
          <w:sz w:val="24"/>
          <w:szCs w:val="24"/>
          <w:lang w:eastAsia="zh-CN"/>
        </w:rPr>
        <w:t>deLemos</w:t>
      </w:r>
      <w:proofErr w:type="spellEnd"/>
      <w:r w:rsidRPr="00B361D2">
        <w:rPr>
          <w:rFonts w:ascii="Book Antiqua" w:hAnsi="Book Antiqua" w:cs="Times New Roman"/>
          <w:color w:val="auto"/>
          <w:kern w:val="2"/>
          <w:sz w:val="24"/>
          <w:szCs w:val="24"/>
          <w:lang w:eastAsia="zh-CN"/>
        </w:rPr>
        <w:t xml:space="preserve"> AS, Zheng H, </w:t>
      </w:r>
      <w:proofErr w:type="spellStart"/>
      <w:r w:rsidRPr="00B361D2">
        <w:rPr>
          <w:rFonts w:ascii="Book Antiqua" w:hAnsi="Book Antiqua" w:cs="Times New Roman"/>
          <w:color w:val="auto"/>
          <w:kern w:val="2"/>
          <w:sz w:val="24"/>
          <w:szCs w:val="24"/>
          <w:lang w:eastAsia="zh-CN"/>
        </w:rPr>
        <w:t>Scanga</w:t>
      </w:r>
      <w:proofErr w:type="spellEnd"/>
      <w:r w:rsidRPr="00B361D2">
        <w:rPr>
          <w:rFonts w:ascii="Book Antiqua" w:hAnsi="Book Antiqua" w:cs="Times New Roman"/>
          <w:color w:val="auto"/>
          <w:kern w:val="2"/>
          <w:sz w:val="24"/>
          <w:szCs w:val="24"/>
          <w:lang w:eastAsia="zh-CN"/>
        </w:rPr>
        <w:t xml:space="preserve"> AE, Haglund JW, Sanchez J, </w:t>
      </w:r>
      <w:proofErr w:type="spellStart"/>
      <w:r w:rsidRPr="00B361D2">
        <w:rPr>
          <w:rFonts w:ascii="Book Antiqua" w:hAnsi="Book Antiqua" w:cs="Times New Roman"/>
          <w:color w:val="auto"/>
          <w:kern w:val="2"/>
          <w:sz w:val="24"/>
          <w:szCs w:val="24"/>
          <w:lang w:eastAsia="zh-CN"/>
        </w:rPr>
        <w:t>Danford</w:t>
      </w:r>
      <w:proofErr w:type="spellEnd"/>
      <w:r w:rsidRPr="00B361D2">
        <w:rPr>
          <w:rFonts w:ascii="Book Antiqua" w:hAnsi="Book Antiqua" w:cs="Times New Roman"/>
          <w:color w:val="auto"/>
          <w:kern w:val="2"/>
          <w:sz w:val="24"/>
          <w:szCs w:val="24"/>
          <w:lang w:eastAsia="zh-CN"/>
        </w:rPr>
        <w:t xml:space="preserve"> CJ, Comerford M, </w:t>
      </w:r>
      <w:proofErr w:type="spellStart"/>
      <w:r w:rsidRPr="00B361D2">
        <w:rPr>
          <w:rFonts w:ascii="Book Antiqua" w:hAnsi="Book Antiqua" w:cs="Times New Roman"/>
          <w:color w:val="auto"/>
          <w:kern w:val="2"/>
          <w:sz w:val="24"/>
          <w:szCs w:val="24"/>
          <w:lang w:eastAsia="zh-CN"/>
        </w:rPr>
        <w:t>Bossi</w:t>
      </w:r>
      <w:proofErr w:type="spellEnd"/>
      <w:r w:rsidRPr="00B361D2">
        <w:rPr>
          <w:rFonts w:ascii="Book Antiqua" w:hAnsi="Book Antiqua" w:cs="Times New Roman"/>
          <w:color w:val="auto"/>
          <w:kern w:val="2"/>
          <w:sz w:val="24"/>
          <w:szCs w:val="24"/>
          <w:lang w:eastAsia="zh-CN"/>
        </w:rPr>
        <w:t xml:space="preserve"> K, Munir S, </w:t>
      </w:r>
      <w:proofErr w:type="spellStart"/>
      <w:r w:rsidRPr="00B361D2">
        <w:rPr>
          <w:rFonts w:ascii="Book Antiqua" w:hAnsi="Book Antiqua" w:cs="Times New Roman"/>
          <w:color w:val="auto"/>
          <w:kern w:val="2"/>
          <w:sz w:val="24"/>
          <w:szCs w:val="24"/>
          <w:lang w:eastAsia="zh-CN"/>
        </w:rPr>
        <w:t>Chalasani</w:t>
      </w:r>
      <w:proofErr w:type="spellEnd"/>
      <w:r w:rsidRPr="00B361D2">
        <w:rPr>
          <w:rFonts w:ascii="Book Antiqua" w:hAnsi="Book Antiqua" w:cs="Times New Roman"/>
          <w:color w:val="auto"/>
          <w:kern w:val="2"/>
          <w:sz w:val="24"/>
          <w:szCs w:val="24"/>
          <w:lang w:eastAsia="zh-CN"/>
        </w:rPr>
        <w:t xml:space="preserve"> N, </w:t>
      </w:r>
      <w:proofErr w:type="spellStart"/>
      <w:r w:rsidRPr="00B361D2">
        <w:rPr>
          <w:rFonts w:ascii="Book Antiqua" w:hAnsi="Book Antiqua" w:cs="Times New Roman"/>
          <w:color w:val="auto"/>
          <w:kern w:val="2"/>
          <w:sz w:val="24"/>
          <w:szCs w:val="24"/>
          <w:lang w:eastAsia="zh-CN"/>
        </w:rPr>
        <w:t>Wattacheril</w:t>
      </w:r>
      <w:proofErr w:type="spellEnd"/>
      <w:r w:rsidRPr="00B361D2">
        <w:rPr>
          <w:rFonts w:ascii="Book Antiqua" w:hAnsi="Book Antiqua" w:cs="Times New Roman"/>
          <w:color w:val="auto"/>
          <w:kern w:val="2"/>
          <w:sz w:val="24"/>
          <w:szCs w:val="24"/>
          <w:lang w:eastAsia="zh-CN"/>
        </w:rPr>
        <w:t xml:space="preserve"> J. Risk factors for hepatocellular carcinoma in cirrhosis due to nonalcoholic fatty liver disease: A multicenter, case-control study. </w:t>
      </w:r>
      <w:r w:rsidRPr="00B361D2">
        <w:rPr>
          <w:rFonts w:ascii="Book Antiqua" w:hAnsi="Book Antiqua" w:cs="Times New Roman"/>
          <w:i/>
          <w:color w:val="auto"/>
          <w:kern w:val="2"/>
          <w:sz w:val="24"/>
          <w:szCs w:val="24"/>
          <w:lang w:eastAsia="zh-CN"/>
        </w:rPr>
        <w:t xml:space="preserve">World J </w:t>
      </w:r>
      <w:proofErr w:type="spellStart"/>
      <w:r w:rsidRPr="00B361D2">
        <w:rPr>
          <w:rFonts w:ascii="Book Antiqua" w:hAnsi="Book Antiqua" w:cs="Times New Roman"/>
          <w:i/>
          <w:color w:val="auto"/>
          <w:kern w:val="2"/>
          <w:sz w:val="24"/>
          <w:szCs w:val="24"/>
          <w:lang w:eastAsia="zh-CN"/>
        </w:rPr>
        <w:t>Hepatol</w:t>
      </w:r>
      <w:proofErr w:type="spellEnd"/>
      <w:r w:rsidRPr="00B361D2">
        <w:rPr>
          <w:rFonts w:ascii="Book Antiqua" w:hAnsi="Book Antiqua" w:cs="Times New Roman"/>
          <w:color w:val="auto"/>
          <w:kern w:val="2"/>
          <w:sz w:val="24"/>
          <w:szCs w:val="24"/>
          <w:lang w:eastAsia="zh-CN"/>
        </w:rPr>
        <w:t xml:space="preserve"> 2017; </w:t>
      </w:r>
      <w:r w:rsidRPr="00B361D2">
        <w:rPr>
          <w:rFonts w:ascii="Book Antiqua" w:hAnsi="Book Antiqua" w:cs="Times New Roman"/>
          <w:b/>
          <w:color w:val="auto"/>
          <w:kern w:val="2"/>
          <w:sz w:val="24"/>
          <w:szCs w:val="24"/>
          <w:lang w:eastAsia="zh-CN"/>
        </w:rPr>
        <w:t>9</w:t>
      </w:r>
      <w:r w:rsidRPr="00B361D2">
        <w:rPr>
          <w:rFonts w:ascii="Book Antiqua" w:hAnsi="Book Antiqua" w:cs="Times New Roman"/>
          <w:color w:val="auto"/>
          <w:kern w:val="2"/>
          <w:sz w:val="24"/>
          <w:szCs w:val="24"/>
          <w:lang w:eastAsia="zh-CN"/>
        </w:rPr>
        <w:t>: 385-390 [PMID: 28321274 DOI: 10.4254/wjh.v9.i7.385</w:t>
      </w:r>
      <w:r>
        <w:rPr>
          <w:rFonts w:ascii="Book Antiqua" w:hAnsi="Book Antiqua" w:cs="Times New Roman"/>
          <w:color w:val="auto"/>
          <w:kern w:val="2"/>
          <w:sz w:val="24"/>
          <w:szCs w:val="24"/>
          <w:lang w:eastAsia="zh-CN"/>
        </w:rPr>
        <w:t>]</w:t>
      </w:r>
    </w:p>
    <w:p w:rsidR="00B361D2" w:rsidRPr="00B361D2" w:rsidRDefault="00B361D2" w:rsidP="00B361D2">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hAnsi="Book Antiqua" w:cs="Times New Roman"/>
          <w:color w:val="auto"/>
          <w:kern w:val="2"/>
          <w:sz w:val="24"/>
          <w:szCs w:val="24"/>
          <w:lang w:eastAsia="zh-CN"/>
        </w:rPr>
      </w:pPr>
      <w:r w:rsidRPr="00B361D2">
        <w:rPr>
          <w:rFonts w:ascii="Book Antiqua" w:hAnsi="Book Antiqua" w:cs="Times New Roman"/>
          <w:color w:val="auto"/>
          <w:kern w:val="2"/>
          <w:sz w:val="24"/>
          <w:szCs w:val="24"/>
          <w:lang w:eastAsia="zh-CN"/>
        </w:rPr>
        <w:t xml:space="preserve">37 </w:t>
      </w:r>
      <w:r w:rsidRPr="00B361D2">
        <w:rPr>
          <w:rFonts w:ascii="Book Antiqua" w:hAnsi="Book Antiqua" w:cs="Times New Roman"/>
          <w:b/>
          <w:color w:val="auto"/>
          <w:kern w:val="2"/>
          <w:sz w:val="24"/>
          <w:szCs w:val="24"/>
          <w:lang w:eastAsia="zh-CN"/>
        </w:rPr>
        <w:t>Yang D</w:t>
      </w:r>
      <w:r w:rsidRPr="00B361D2">
        <w:rPr>
          <w:rFonts w:ascii="Book Antiqua" w:hAnsi="Book Antiqua" w:cs="Times New Roman"/>
          <w:color w:val="auto"/>
          <w:kern w:val="2"/>
          <w:sz w:val="24"/>
          <w:szCs w:val="24"/>
          <w:lang w:eastAsia="zh-CN"/>
        </w:rPr>
        <w:t xml:space="preserve">, Hanna DL, Usher J, </w:t>
      </w:r>
      <w:proofErr w:type="spellStart"/>
      <w:r w:rsidRPr="00B361D2">
        <w:rPr>
          <w:rFonts w:ascii="Book Antiqua" w:hAnsi="Book Antiqua" w:cs="Times New Roman"/>
          <w:color w:val="auto"/>
          <w:kern w:val="2"/>
          <w:sz w:val="24"/>
          <w:szCs w:val="24"/>
          <w:lang w:eastAsia="zh-CN"/>
        </w:rPr>
        <w:t>LoCoco</w:t>
      </w:r>
      <w:proofErr w:type="spellEnd"/>
      <w:r w:rsidRPr="00B361D2">
        <w:rPr>
          <w:rFonts w:ascii="Book Antiqua" w:hAnsi="Book Antiqua" w:cs="Times New Roman"/>
          <w:color w:val="auto"/>
          <w:kern w:val="2"/>
          <w:sz w:val="24"/>
          <w:szCs w:val="24"/>
          <w:lang w:eastAsia="zh-CN"/>
        </w:rPr>
        <w:t xml:space="preserve"> J, Chaudhari P, Lenz HJ, </w:t>
      </w:r>
      <w:proofErr w:type="spellStart"/>
      <w:r w:rsidRPr="00B361D2">
        <w:rPr>
          <w:rFonts w:ascii="Book Antiqua" w:hAnsi="Book Antiqua" w:cs="Times New Roman"/>
          <w:color w:val="auto"/>
          <w:kern w:val="2"/>
          <w:sz w:val="24"/>
          <w:szCs w:val="24"/>
          <w:lang w:eastAsia="zh-CN"/>
        </w:rPr>
        <w:t>Setiawan</w:t>
      </w:r>
      <w:proofErr w:type="spellEnd"/>
      <w:r w:rsidRPr="00B361D2">
        <w:rPr>
          <w:rFonts w:ascii="Book Antiqua" w:hAnsi="Book Antiqua" w:cs="Times New Roman"/>
          <w:color w:val="auto"/>
          <w:kern w:val="2"/>
          <w:sz w:val="24"/>
          <w:szCs w:val="24"/>
          <w:lang w:eastAsia="zh-CN"/>
        </w:rPr>
        <w:t xml:space="preserve"> VW, El-</w:t>
      </w:r>
      <w:proofErr w:type="spellStart"/>
      <w:r w:rsidRPr="00B361D2">
        <w:rPr>
          <w:rFonts w:ascii="Book Antiqua" w:hAnsi="Book Antiqua" w:cs="Times New Roman"/>
          <w:color w:val="auto"/>
          <w:kern w:val="2"/>
          <w:sz w:val="24"/>
          <w:szCs w:val="24"/>
          <w:lang w:eastAsia="zh-CN"/>
        </w:rPr>
        <w:t>Khoueiry</w:t>
      </w:r>
      <w:proofErr w:type="spellEnd"/>
      <w:r w:rsidRPr="00B361D2">
        <w:rPr>
          <w:rFonts w:ascii="Book Antiqua" w:hAnsi="Book Antiqua" w:cs="Times New Roman"/>
          <w:color w:val="auto"/>
          <w:kern w:val="2"/>
          <w:sz w:val="24"/>
          <w:szCs w:val="24"/>
          <w:lang w:eastAsia="zh-CN"/>
        </w:rPr>
        <w:t xml:space="preserve"> A. Impact of sex on the survival of patients with hepatocellular carcinoma: a </w:t>
      </w:r>
      <w:r w:rsidRPr="00B361D2">
        <w:rPr>
          <w:rFonts w:ascii="Book Antiqua" w:hAnsi="Book Antiqua" w:cs="Times New Roman"/>
          <w:color w:val="auto"/>
          <w:kern w:val="2"/>
          <w:sz w:val="24"/>
          <w:szCs w:val="24"/>
          <w:lang w:eastAsia="zh-CN"/>
        </w:rPr>
        <w:lastRenderedPageBreak/>
        <w:t xml:space="preserve">Surveillance, Epidemiology, and End Results analysis. </w:t>
      </w:r>
      <w:r w:rsidRPr="00B361D2">
        <w:rPr>
          <w:rFonts w:ascii="Book Antiqua" w:hAnsi="Book Antiqua" w:cs="Times New Roman"/>
          <w:i/>
          <w:color w:val="auto"/>
          <w:kern w:val="2"/>
          <w:sz w:val="24"/>
          <w:szCs w:val="24"/>
          <w:lang w:eastAsia="zh-CN"/>
        </w:rPr>
        <w:t>Cancer</w:t>
      </w:r>
      <w:r w:rsidRPr="00B361D2">
        <w:rPr>
          <w:rFonts w:ascii="Book Antiqua" w:hAnsi="Book Antiqua" w:cs="Times New Roman"/>
          <w:color w:val="auto"/>
          <w:kern w:val="2"/>
          <w:sz w:val="24"/>
          <w:szCs w:val="24"/>
          <w:lang w:eastAsia="zh-CN"/>
        </w:rPr>
        <w:t xml:space="preserve"> 2014; </w:t>
      </w:r>
      <w:r w:rsidRPr="00B361D2">
        <w:rPr>
          <w:rFonts w:ascii="Book Antiqua" w:hAnsi="Book Antiqua" w:cs="Times New Roman"/>
          <w:b/>
          <w:color w:val="auto"/>
          <w:kern w:val="2"/>
          <w:sz w:val="24"/>
          <w:szCs w:val="24"/>
          <w:lang w:eastAsia="zh-CN"/>
        </w:rPr>
        <w:t>120</w:t>
      </w:r>
      <w:r w:rsidRPr="00B361D2">
        <w:rPr>
          <w:rFonts w:ascii="Book Antiqua" w:hAnsi="Book Antiqua" w:cs="Times New Roman"/>
          <w:color w:val="auto"/>
          <w:kern w:val="2"/>
          <w:sz w:val="24"/>
          <w:szCs w:val="24"/>
          <w:lang w:eastAsia="zh-CN"/>
        </w:rPr>
        <w:t>: 3707-3716 [PMID: 25081299 DOI: 10.1002/cncr.28912</w:t>
      </w:r>
      <w:r>
        <w:rPr>
          <w:rFonts w:ascii="Book Antiqua" w:hAnsi="Book Antiqua" w:cs="Times New Roman"/>
          <w:color w:val="auto"/>
          <w:kern w:val="2"/>
          <w:sz w:val="24"/>
          <w:szCs w:val="24"/>
          <w:lang w:eastAsia="zh-CN"/>
        </w:rPr>
        <w:t>]</w:t>
      </w:r>
    </w:p>
    <w:p w:rsidR="00B361D2" w:rsidRPr="00B361D2" w:rsidRDefault="00B361D2" w:rsidP="00B361D2">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hAnsi="Book Antiqua" w:cs="Times New Roman"/>
          <w:color w:val="auto"/>
          <w:kern w:val="2"/>
          <w:sz w:val="24"/>
          <w:szCs w:val="24"/>
          <w:lang w:eastAsia="zh-CN"/>
        </w:rPr>
      </w:pPr>
      <w:r w:rsidRPr="00B361D2">
        <w:rPr>
          <w:rFonts w:ascii="Book Antiqua" w:hAnsi="Book Antiqua" w:cs="Times New Roman"/>
          <w:color w:val="auto"/>
          <w:kern w:val="2"/>
          <w:sz w:val="24"/>
          <w:szCs w:val="24"/>
          <w:lang w:eastAsia="zh-CN"/>
        </w:rPr>
        <w:t xml:space="preserve">38 </w:t>
      </w:r>
      <w:proofErr w:type="spellStart"/>
      <w:r w:rsidRPr="00B361D2">
        <w:rPr>
          <w:rFonts w:ascii="Book Antiqua" w:hAnsi="Book Antiqua" w:cs="Times New Roman"/>
          <w:b/>
          <w:color w:val="auto"/>
          <w:kern w:val="2"/>
          <w:sz w:val="24"/>
          <w:szCs w:val="24"/>
          <w:lang w:eastAsia="zh-CN"/>
        </w:rPr>
        <w:t>Singal</w:t>
      </w:r>
      <w:proofErr w:type="spellEnd"/>
      <w:r w:rsidRPr="00B361D2">
        <w:rPr>
          <w:rFonts w:ascii="Book Antiqua" w:hAnsi="Book Antiqua" w:cs="Times New Roman"/>
          <w:b/>
          <w:color w:val="auto"/>
          <w:kern w:val="2"/>
          <w:sz w:val="24"/>
          <w:szCs w:val="24"/>
          <w:lang w:eastAsia="zh-CN"/>
        </w:rPr>
        <w:t xml:space="preserve"> AG</w:t>
      </w:r>
      <w:r w:rsidRPr="00B361D2">
        <w:rPr>
          <w:rFonts w:ascii="Book Antiqua" w:hAnsi="Book Antiqua" w:cs="Times New Roman"/>
          <w:color w:val="auto"/>
          <w:kern w:val="2"/>
          <w:sz w:val="24"/>
          <w:szCs w:val="24"/>
          <w:lang w:eastAsia="zh-CN"/>
        </w:rPr>
        <w:t xml:space="preserve">, Li X, </w:t>
      </w:r>
      <w:proofErr w:type="spellStart"/>
      <w:r w:rsidRPr="00B361D2">
        <w:rPr>
          <w:rFonts w:ascii="Book Antiqua" w:hAnsi="Book Antiqua" w:cs="Times New Roman"/>
          <w:color w:val="auto"/>
          <w:kern w:val="2"/>
          <w:sz w:val="24"/>
          <w:szCs w:val="24"/>
          <w:lang w:eastAsia="zh-CN"/>
        </w:rPr>
        <w:t>Tiro</w:t>
      </w:r>
      <w:proofErr w:type="spellEnd"/>
      <w:r w:rsidRPr="00B361D2">
        <w:rPr>
          <w:rFonts w:ascii="Book Antiqua" w:hAnsi="Book Antiqua" w:cs="Times New Roman"/>
          <w:color w:val="auto"/>
          <w:kern w:val="2"/>
          <w:sz w:val="24"/>
          <w:szCs w:val="24"/>
          <w:lang w:eastAsia="zh-CN"/>
        </w:rPr>
        <w:t xml:space="preserve"> J, </w:t>
      </w:r>
      <w:proofErr w:type="spellStart"/>
      <w:r w:rsidRPr="00B361D2">
        <w:rPr>
          <w:rFonts w:ascii="Book Antiqua" w:hAnsi="Book Antiqua" w:cs="Times New Roman"/>
          <w:color w:val="auto"/>
          <w:kern w:val="2"/>
          <w:sz w:val="24"/>
          <w:szCs w:val="24"/>
          <w:lang w:eastAsia="zh-CN"/>
        </w:rPr>
        <w:t>Kandunoori</w:t>
      </w:r>
      <w:proofErr w:type="spellEnd"/>
      <w:r w:rsidRPr="00B361D2">
        <w:rPr>
          <w:rFonts w:ascii="Book Antiqua" w:hAnsi="Book Antiqua" w:cs="Times New Roman"/>
          <w:color w:val="auto"/>
          <w:kern w:val="2"/>
          <w:sz w:val="24"/>
          <w:szCs w:val="24"/>
          <w:lang w:eastAsia="zh-CN"/>
        </w:rPr>
        <w:t xml:space="preserve"> P, Adams-</w:t>
      </w:r>
      <w:proofErr w:type="spellStart"/>
      <w:r w:rsidRPr="00B361D2">
        <w:rPr>
          <w:rFonts w:ascii="Book Antiqua" w:hAnsi="Book Antiqua" w:cs="Times New Roman"/>
          <w:color w:val="auto"/>
          <w:kern w:val="2"/>
          <w:sz w:val="24"/>
          <w:szCs w:val="24"/>
          <w:lang w:eastAsia="zh-CN"/>
        </w:rPr>
        <w:t>Huet</w:t>
      </w:r>
      <w:proofErr w:type="spellEnd"/>
      <w:r w:rsidRPr="00B361D2">
        <w:rPr>
          <w:rFonts w:ascii="Book Antiqua" w:hAnsi="Book Antiqua" w:cs="Times New Roman"/>
          <w:color w:val="auto"/>
          <w:kern w:val="2"/>
          <w:sz w:val="24"/>
          <w:szCs w:val="24"/>
          <w:lang w:eastAsia="zh-CN"/>
        </w:rPr>
        <w:t xml:space="preserve"> B, Nehra MS, </w:t>
      </w:r>
      <w:proofErr w:type="spellStart"/>
      <w:r w:rsidRPr="00B361D2">
        <w:rPr>
          <w:rFonts w:ascii="Book Antiqua" w:hAnsi="Book Antiqua" w:cs="Times New Roman"/>
          <w:color w:val="auto"/>
          <w:kern w:val="2"/>
          <w:sz w:val="24"/>
          <w:szCs w:val="24"/>
          <w:lang w:eastAsia="zh-CN"/>
        </w:rPr>
        <w:t>Yopp</w:t>
      </w:r>
      <w:proofErr w:type="spellEnd"/>
      <w:r w:rsidRPr="00B361D2">
        <w:rPr>
          <w:rFonts w:ascii="Book Antiqua" w:hAnsi="Book Antiqua" w:cs="Times New Roman"/>
          <w:color w:val="auto"/>
          <w:kern w:val="2"/>
          <w:sz w:val="24"/>
          <w:szCs w:val="24"/>
          <w:lang w:eastAsia="zh-CN"/>
        </w:rPr>
        <w:t xml:space="preserve"> A. Racial, social, and clinical determinants of hepatocellular carcinoma surveillance. </w:t>
      </w:r>
      <w:r w:rsidRPr="00B361D2">
        <w:rPr>
          <w:rFonts w:ascii="Book Antiqua" w:hAnsi="Book Antiqua" w:cs="Times New Roman"/>
          <w:i/>
          <w:color w:val="auto"/>
          <w:kern w:val="2"/>
          <w:sz w:val="24"/>
          <w:szCs w:val="24"/>
          <w:lang w:eastAsia="zh-CN"/>
        </w:rPr>
        <w:t>Am J Med</w:t>
      </w:r>
      <w:r w:rsidRPr="00B361D2">
        <w:rPr>
          <w:rFonts w:ascii="Book Antiqua" w:hAnsi="Book Antiqua" w:cs="Times New Roman"/>
          <w:color w:val="auto"/>
          <w:kern w:val="2"/>
          <w:sz w:val="24"/>
          <w:szCs w:val="24"/>
          <w:lang w:eastAsia="zh-CN"/>
        </w:rPr>
        <w:t xml:space="preserve"> 2015; </w:t>
      </w:r>
      <w:r w:rsidRPr="00B361D2">
        <w:rPr>
          <w:rFonts w:ascii="Book Antiqua" w:hAnsi="Book Antiqua" w:cs="Times New Roman"/>
          <w:b/>
          <w:color w:val="auto"/>
          <w:kern w:val="2"/>
          <w:sz w:val="24"/>
          <w:szCs w:val="24"/>
          <w:lang w:eastAsia="zh-CN"/>
        </w:rPr>
        <w:t>128</w:t>
      </w:r>
      <w:r w:rsidRPr="00B361D2">
        <w:rPr>
          <w:rFonts w:ascii="Book Antiqua" w:hAnsi="Book Antiqua" w:cs="Times New Roman"/>
          <w:color w:val="auto"/>
          <w:kern w:val="2"/>
          <w:sz w:val="24"/>
          <w:szCs w:val="24"/>
          <w:lang w:eastAsia="zh-CN"/>
        </w:rPr>
        <w:t>: 90.e1-90.e7 [PMID: 25116425 DOI: 10.1016/j.amjmed.2014.07.027</w:t>
      </w:r>
      <w:r>
        <w:rPr>
          <w:rFonts w:ascii="Book Antiqua" w:hAnsi="Book Antiqua" w:cs="Times New Roman"/>
          <w:color w:val="auto"/>
          <w:kern w:val="2"/>
          <w:sz w:val="24"/>
          <w:szCs w:val="24"/>
          <w:lang w:eastAsia="zh-CN"/>
        </w:rPr>
        <w:t>]</w:t>
      </w:r>
    </w:p>
    <w:p w:rsidR="00B361D2" w:rsidRPr="00B361D2" w:rsidRDefault="00B361D2" w:rsidP="00B361D2">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hAnsi="Book Antiqua" w:cs="Times New Roman"/>
          <w:color w:val="auto"/>
          <w:kern w:val="2"/>
          <w:sz w:val="24"/>
          <w:szCs w:val="24"/>
          <w:lang w:eastAsia="zh-CN"/>
        </w:rPr>
      </w:pPr>
      <w:r w:rsidRPr="00B361D2">
        <w:rPr>
          <w:rFonts w:ascii="Book Antiqua" w:hAnsi="Book Antiqua" w:cs="Times New Roman"/>
          <w:color w:val="auto"/>
          <w:kern w:val="2"/>
          <w:sz w:val="24"/>
          <w:szCs w:val="24"/>
          <w:lang w:eastAsia="zh-CN"/>
        </w:rPr>
        <w:t xml:space="preserve">39 </w:t>
      </w:r>
      <w:proofErr w:type="spellStart"/>
      <w:r w:rsidRPr="00B361D2">
        <w:rPr>
          <w:rFonts w:ascii="Book Antiqua" w:hAnsi="Book Antiqua" w:cs="Times New Roman"/>
          <w:b/>
          <w:color w:val="auto"/>
          <w:kern w:val="2"/>
          <w:sz w:val="24"/>
          <w:szCs w:val="24"/>
          <w:lang w:eastAsia="zh-CN"/>
        </w:rPr>
        <w:t>Singal</w:t>
      </w:r>
      <w:proofErr w:type="spellEnd"/>
      <w:r w:rsidRPr="00B361D2">
        <w:rPr>
          <w:rFonts w:ascii="Book Antiqua" w:hAnsi="Book Antiqua" w:cs="Times New Roman"/>
          <w:b/>
          <w:color w:val="auto"/>
          <w:kern w:val="2"/>
          <w:sz w:val="24"/>
          <w:szCs w:val="24"/>
          <w:lang w:eastAsia="zh-CN"/>
        </w:rPr>
        <w:t xml:space="preserve"> AG</w:t>
      </w:r>
      <w:r w:rsidRPr="00B361D2">
        <w:rPr>
          <w:rFonts w:ascii="Book Antiqua" w:hAnsi="Book Antiqua" w:cs="Times New Roman"/>
          <w:color w:val="auto"/>
          <w:kern w:val="2"/>
          <w:sz w:val="24"/>
          <w:szCs w:val="24"/>
          <w:lang w:eastAsia="zh-CN"/>
        </w:rPr>
        <w:t xml:space="preserve">, </w:t>
      </w:r>
      <w:proofErr w:type="spellStart"/>
      <w:r w:rsidRPr="00B361D2">
        <w:rPr>
          <w:rFonts w:ascii="Book Antiqua" w:hAnsi="Book Antiqua" w:cs="Times New Roman"/>
          <w:color w:val="auto"/>
          <w:kern w:val="2"/>
          <w:sz w:val="24"/>
          <w:szCs w:val="24"/>
          <w:lang w:eastAsia="zh-CN"/>
        </w:rPr>
        <w:t>Yopp</w:t>
      </w:r>
      <w:proofErr w:type="spellEnd"/>
      <w:r w:rsidRPr="00B361D2">
        <w:rPr>
          <w:rFonts w:ascii="Book Antiqua" w:hAnsi="Book Antiqua" w:cs="Times New Roman"/>
          <w:color w:val="auto"/>
          <w:kern w:val="2"/>
          <w:sz w:val="24"/>
          <w:szCs w:val="24"/>
          <w:lang w:eastAsia="zh-CN"/>
        </w:rPr>
        <w:t xml:space="preserve"> A, S Skinner C, Packer M, Lee WM, </w:t>
      </w:r>
      <w:proofErr w:type="spellStart"/>
      <w:r w:rsidRPr="00B361D2">
        <w:rPr>
          <w:rFonts w:ascii="Book Antiqua" w:hAnsi="Book Antiqua" w:cs="Times New Roman"/>
          <w:color w:val="auto"/>
          <w:kern w:val="2"/>
          <w:sz w:val="24"/>
          <w:szCs w:val="24"/>
          <w:lang w:eastAsia="zh-CN"/>
        </w:rPr>
        <w:t>Tiro</w:t>
      </w:r>
      <w:proofErr w:type="spellEnd"/>
      <w:r w:rsidRPr="00B361D2">
        <w:rPr>
          <w:rFonts w:ascii="Book Antiqua" w:hAnsi="Book Antiqua" w:cs="Times New Roman"/>
          <w:color w:val="auto"/>
          <w:kern w:val="2"/>
          <w:sz w:val="24"/>
          <w:szCs w:val="24"/>
          <w:lang w:eastAsia="zh-CN"/>
        </w:rPr>
        <w:t xml:space="preserve"> JA. Utilization of hepatocellular carcinoma surveillance among American patients: a systematic review. </w:t>
      </w:r>
      <w:r w:rsidRPr="00B361D2">
        <w:rPr>
          <w:rFonts w:ascii="Book Antiqua" w:hAnsi="Book Antiqua" w:cs="Times New Roman"/>
          <w:i/>
          <w:color w:val="auto"/>
          <w:kern w:val="2"/>
          <w:sz w:val="24"/>
          <w:szCs w:val="24"/>
          <w:lang w:eastAsia="zh-CN"/>
        </w:rPr>
        <w:t>J Gen Intern Med</w:t>
      </w:r>
      <w:r w:rsidRPr="00B361D2">
        <w:rPr>
          <w:rFonts w:ascii="Book Antiqua" w:hAnsi="Book Antiqua" w:cs="Times New Roman"/>
          <w:color w:val="auto"/>
          <w:kern w:val="2"/>
          <w:sz w:val="24"/>
          <w:szCs w:val="24"/>
          <w:lang w:eastAsia="zh-CN"/>
        </w:rPr>
        <w:t xml:space="preserve"> 2012; </w:t>
      </w:r>
      <w:r w:rsidRPr="00B361D2">
        <w:rPr>
          <w:rFonts w:ascii="Book Antiqua" w:hAnsi="Book Antiqua" w:cs="Times New Roman"/>
          <w:b/>
          <w:color w:val="auto"/>
          <w:kern w:val="2"/>
          <w:sz w:val="24"/>
          <w:szCs w:val="24"/>
          <w:lang w:eastAsia="zh-CN"/>
        </w:rPr>
        <w:t>27</w:t>
      </w:r>
      <w:r w:rsidRPr="00B361D2">
        <w:rPr>
          <w:rFonts w:ascii="Book Antiqua" w:hAnsi="Book Antiqua" w:cs="Times New Roman"/>
          <w:color w:val="auto"/>
          <w:kern w:val="2"/>
          <w:sz w:val="24"/>
          <w:szCs w:val="24"/>
          <w:lang w:eastAsia="zh-CN"/>
        </w:rPr>
        <w:t>: 861-867 [PMID: 22215266 DOI: 10.1007/s11606-011-1952-x</w:t>
      </w:r>
      <w:r>
        <w:rPr>
          <w:rFonts w:ascii="Book Antiqua" w:hAnsi="Book Antiqua" w:cs="Times New Roman"/>
          <w:color w:val="auto"/>
          <w:kern w:val="2"/>
          <w:sz w:val="24"/>
          <w:szCs w:val="24"/>
          <w:lang w:eastAsia="zh-CN"/>
        </w:rPr>
        <w:t>]</w:t>
      </w:r>
    </w:p>
    <w:p w:rsidR="00B361D2" w:rsidRPr="00B361D2" w:rsidRDefault="00B361D2" w:rsidP="00B361D2">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hAnsi="Book Antiqua" w:cs="Times New Roman"/>
          <w:color w:val="auto"/>
          <w:kern w:val="2"/>
          <w:sz w:val="24"/>
          <w:szCs w:val="24"/>
          <w:lang w:eastAsia="zh-CN"/>
        </w:rPr>
      </w:pPr>
      <w:r w:rsidRPr="00B361D2">
        <w:rPr>
          <w:rFonts w:ascii="Book Antiqua" w:hAnsi="Book Antiqua" w:cs="Times New Roman"/>
          <w:color w:val="auto"/>
          <w:kern w:val="2"/>
          <w:sz w:val="24"/>
          <w:szCs w:val="24"/>
          <w:lang w:eastAsia="zh-CN"/>
        </w:rPr>
        <w:t xml:space="preserve">40 </w:t>
      </w:r>
      <w:r w:rsidRPr="00B361D2">
        <w:rPr>
          <w:rFonts w:ascii="Book Antiqua" w:hAnsi="Book Antiqua" w:cs="Times New Roman"/>
          <w:b/>
          <w:color w:val="auto"/>
          <w:kern w:val="2"/>
          <w:sz w:val="24"/>
          <w:szCs w:val="24"/>
          <w:lang w:eastAsia="zh-CN"/>
        </w:rPr>
        <w:t>van Meer S</w:t>
      </w:r>
      <w:r w:rsidRPr="00B361D2">
        <w:rPr>
          <w:rFonts w:ascii="Book Antiqua" w:hAnsi="Book Antiqua" w:cs="Times New Roman"/>
          <w:color w:val="auto"/>
          <w:kern w:val="2"/>
          <w:sz w:val="24"/>
          <w:szCs w:val="24"/>
          <w:lang w:eastAsia="zh-CN"/>
        </w:rPr>
        <w:t xml:space="preserve">, de Man RA, Coenraad MJ, </w:t>
      </w:r>
      <w:proofErr w:type="spellStart"/>
      <w:r w:rsidRPr="00B361D2">
        <w:rPr>
          <w:rFonts w:ascii="Book Antiqua" w:hAnsi="Book Antiqua" w:cs="Times New Roman"/>
          <w:color w:val="auto"/>
          <w:kern w:val="2"/>
          <w:sz w:val="24"/>
          <w:szCs w:val="24"/>
          <w:lang w:eastAsia="zh-CN"/>
        </w:rPr>
        <w:t>Sprengers</w:t>
      </w:r>
      <w:proofErr w:type="spellEnd"/>
      <w:r w:rsidRPr="00B361D2">
        <w:rPr>
          <w:rFonts w:ascii="Book Antiqua" w:hAnsi="Book Antiqua" w:cs="Times New Roman"/>
          <w:color w:val="auto"/>
          <w:kern w:val="2"/>
          <w:sz w:val="24"/>
          <w:szCs w:val="24"/>
          <w:lang w:eastAsia="zh-CN"/>
        </w:rPr>
        <w:t xml:space="preserve"> D, van </w:t>
      </w:r>
      <w:proofErr w:type="spellStart"/>
      <w:r w:rsidRPr="00B361D2">
        <w:rPr>
          <w:rFonts w:ascii="Book Antiqua" w:hAnsi="Book Antiqua" w:cs="Times New Roman"/>
          <w:color w:val="auto"/>
          <w:kern w:val="2"/>
          <w:sz w:val="24"/>
          <w:szCs w:val="24"/>
          <w:lang w:eastAsia="zh-CN"/>
        </w:rPr>
        <w:t>Nieuwkerk</w:t>
      </w:r>
      <w:proofErr w:type="spellEnd"/>
      <w:r w:rsidRPr="00B361D2">
        <w:rPr>
          <w:rFonts w:ascii="Book Antiqua" w:hAnsi="Book Antiqua" w:cs="Times New Roman"/>
          <w:color w:val="auto"/>
          <w:kern w:val="2"/>
          <w:sz w:val="24"/>
          <w:szCs w:val="24"/>
          <w:lang w:eastAsia="zh-CN"/>
        </w:rPr>
        <w:t xml:space="preserve"> KM, </w:t>
      </w:r>
      <w:proofErr w:type="spellStart"/>
      <w:r w:rsidRPr="00B361D2">
        <w:rPr>
          <w:rFonts w:ascii="Book Antiqua" w:hAnsi="Book Antiqua" w:cs="Times New Roman"/>
          <w:color w:val="auto"/>
          <w:kern w:val="2"/>
          <w:sz w:val="24"/>
          <w:szCs w:val="24"/>
          <w:lang w:eastAsia="zh-CN"/>
        </w:rPr>
        <w:t>Klümpen</w:t>
      </w:r>
      <w:proofErr w:type="spellEnd"/>
      <w:r w:rsidRPr="00B361D2">
        <w:rPr>
          <w:rFonts w:ascii="Book Antiqua" w:hAnsi="Book Antiqua" w:cs="Times New Roman"/>
          <w:color w:val="auto"/>
          <w:kern w:val="2"/>
          <w:sz w:val="24"/>
          <w:szCs w:val="24"/>
          <w:lang w:eastAsia="zh-CN"/>
        </w:rPr>
        <w:t xml:space="preserve"> HJ, Jansen PL, </w:t>
      </w:r>
      <w:proofErr w:type="spellStart"/>
      <w:r w:rsidRPr="00B361D2">
        <w:rPr>
          <w:rFonts w:ascii="Book Antiqua" w:hAnsi="Book Antiqua" w:cs="Times New Roman"/>
          <w:color w:val="auto"/>
          <w:kern w:val="2"/>
          <w:sz w:val="24"/>
          <w:szCs w:val="24"/>
          <w:lang w:eastAsia="zh-CN"/>
        </w:rPr>
        <w:t>IJzermans</w:t>
      </w:r>
      <w:proofErr w:type="spellEnd"/>
      <w:r w:rsidRPr="00B361D2">
        <w:rPr>
          <w:rFonts w:ascii="Book Antiqua" w:hAnsi="Book Antiqua" w:cs="Times New Roman"/>
          <w:color w:val="auto"/>
          <w:kern w:val="2"/>
          <w:sz w:val="24"/>
          <w:szCs w:val="24"/>
          <w:lang w:eastAsia="zh-CN"/>
        </w:rPr>
        <w:t xml:space="preserve"> JN, van </w:t>
      </w:r>
      <w:proofErr w:type="spellStart"/>
      <w:r w:rsidRPr="00B361D2">
        <w:rPr>
          <w:rFonts w:ascii="Book Antiqua" w:hAnsi="Book Antiqua" w:cs="Times New Roman"/>
          <w:color w:val="auto"/>
          <w:kern w:val="2"/>
          <w:sz w:val="24"/>
          <w:szCs w:val="24"/>
          <w:lang w:eastAsia="zh-CN"/>
        </w:rPr>
        <w:t>Oijen</w:t>
      </w:r>
      <w:proofErr w:type="spellEnd"/>
      <w:r w:rsidRPr="00B361D2">
        <w:rPr>
          <w:rFonts w:ascii="Book Antiqua" w:hAnsi="Book Antiqua" w:cs="Times New Roman"/>
          <w:color w:val="auto"/>
          <w:kern w:val="2"/>
          <w:sz w:val="24"/>
          <w:szCs w:val="24"/>
          <w:lang w:eastAsia="zh-CN"/>
        </w:rPr>
        <w:t xml:space="preserve"> MG, </w:t>
      </w:r>
      <w:proofErr w:type="spellStart"/>
      <w:r w:rsidRPr="00B361D2">
        <w:rPr>
          <w:rFonts w:ascii="Book Antiqua" w:hAnsi="Book Antiqua" w:cs="Times New Roman"/>
          <w:color w:val="auto"/>
          <w:kern w:val="2"/>
          <w:sz w:val="24"/>
          <w:szCs w:val="24"/>
          <w:lang w:eastAsia="zh-CN"/>
        </w:rPr>
        <w:t>Siersema</w:t>
      </w:r>
      <w:proofErr w:type="spellEnd"/>
      <w:r w:rsidRPr="00B361D2">
        <w:rPr>
          <w:rFonts w:ascii="Book Antiqua" w:hAnsi="Book Antiqua" w:cs="Times New Roman"/>
          <w:color w:val="auto"/>
          <w:kern w:val="2"/>
          <w:sz w:val="24"/>
          <w:szCs w:val="24"/>
          <w:lang w:eastAsia="zh-CN"/>
        </w:rPr>
        <w:t xml:space="preserve"> PD, van </w:t>
      </w:r>
      <w:proofErr w:type="spellStart"/>
      <w:r w:rsidRPr="00B361D2">
        <w:rPr>
          <w:rFonts w:ascii="Book Antiqua" w:hAnsi="Book Antiqua" w:cs="Times New Roman"/>
          <w:color w:val="auto"/>
          <w:kern w:val="2"/>
          <w:sz w:val="24"/>
          <w:szCs w:val="24"/>
          <w:lang w:eastAsia="zh-CN"/>
        </w:rPr>
        <w:t>Erpecum</w:t>
      </w:r>
      <w:proofErr w:type="spellEnd"/>
      <w:r w:rsidRPr="00B361D2">
        <w:rPr>
          <w:rFonts w:ascii="Book Antiqua" w:hAnsi="Book Antiqua" w:cs="Times New Roman"/>
          <w:color w:val="auto"/>
          <w:kern w:val="2"/>
          <w:sz w:val="24"/>
          <w:szCs w:val="24"/>
          <w:lang w:eastAsia="zh-CN"/>
        </w:rPr>
        <w:t xml:space="preserve"> KJ. Surveillance for hepatocellular carcinoma is associated with increased survival: Results from a large cohort in the Netherlands. </w:t>
      </w:r>
      <w:r w:rsidRPr="00B361D2">
        <w:rPr>
          <w:rFonts w:ascii="Book Antiqua" w:hAnsi="Book Antiqua" w:cs="Times New Roman"/>
          <w:i/>
          <w:color w:val="auto"/>
          <w:kern w:val="2"/>
          <w:sz w:val="24"/>
          <w:szCs w:val="24"/>
          <w:lang w:eastAsia="zh-CN"/>
        </w:rPr>
        <w:t xml:space="preserve">J </w:t>
      </w:r>
      <w:proofErr w:type="spellStart"/>
      <w:r w:rsidRPr="00B361D2">
        <w:rPr>
          <w:rFonts w:ascii="Book Antiqua" w:hAnsi="Book Antiqua" w:cs="Times New Roman"/>
          <w:i/>
          <w:color w:val="auto"/>
          <w:kern w:val="2"/>
          <w:sz w:val="24"/>
          <w:szCs w:val="24"/>
          <w:lang w:eastAsia="zh-CN"/>
        </w:rPr>
        <w:t>Hepatol</w:t>
      </w:r>
      <w:proofErr w:type="spellEnd"/>
      <w:r w:rsidRPr="00B361D2">
        <w:rPr>
          <w:rFonts w:ascii="Book Antiqua" w:hAnsi="Book Antiqua" w:cs="Times New Roman"/>
          <w:color w:val="auto"/>
          <w:kern w:val="2"/>
          <w:sz w:val="24"/>
          <w:szCs w:val="24"/>
          <w:lang w:eastAsia="zh-CN"/>
        </w:rPr>
        <w:t xml:space="preserve"> 2015; </w:t>
      </w:r>
      <w:r w:rsidRPr="00B361D2">
        <w:rPr>
          <w:rFonts w:ascii="Book Antiqua" w:hAnsi="Book Antiqua" w:cs="Times New Roman"/>
          <w:b/>
          <w:color w:val="auto"/>
          <w:kern w:val="2"/>
          <w:sz w:val="24"/>
          <w:szCs w:val="24"/>
          <w:lang w:eastAsia="zh-CN"/>
        </w:rPr>
        <w:t>63</w:t>
      </w:r>
      <w:r w:rsidRPr="00B361D2">
        <w:rPr>
          <w:rFonts w:ascii="Book Antiqua" w:hAnsi="Book Antiqua" w:cs="Times New Roman"/>
          <w:color w:val="auto"/>
          <w:kern w:val="2"/>
          <w:sz w:val="24"/>
          <w:szCs w:val="24"/>
          <w:lang w:eastAsia="zh-CN"/>
        </w:rPr>
        <w:t>: 1156-1163 [PMID: 26100498 DOI: 10.1016/j.jhep.2015.06.012</w:t>
      </w:r>
      <w:r>
        <w:rPr>
          <w:rFonts w:ascii="Book Antiqua" w:hAnsi="Book Antiqua" w:cs="Times New Roman"/>
          <w:color w:val="auto"/>
          <w:kern w:val="2"/>
          <w:sz w:val="24"/>
          <w:szCs w:val="24"/>
          <w:lang w:eastAsia="zh-CN"/>
        </w:rPr>
        <w:t>]</w:t>
      </w:r>
    </w:p>
    <w:p w:rsidR="00B361D2" w:rsidRPr="00B361D2" w:rsidRDefault="00B361D2" w:rsidP="00B361D2">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hAnsi="Book Antiqua" w:cs="Times New Roman"/>
          <w:color w:val="auto"/>
          <w:kern w:val="2"/>
          <w:sz w:val="24"/>
          <w:szCs w:val="24"/>
          <w:lang w:eastAsia="zh-CN"/>
        </w:rPr>
      </w:pPr>
      <w:r w:rsidRPr="00B361D2">
        <w:rPr>
          <w:rFonts w:ascii="Book Antiqua" w:hAnsi="Book Antiqua" w:cs="Times New Roman"/>
          <w:color w:val="auto"/>
          <w:kern w:val="2"/>
          <w:sz w:val="24"/>
          <w:szCs w:val="24"/>
          <w:lang w:eastAsia="zh-CN"/>
        </w:rPr>
        <w:t xml:space="preserve">41 </w:t>
      </w:r>
      <w:r w:rsidRPr="00B361D2">
        <w:rPr>
          <w:rFonts w:ascii="Book Antiqua" w:hAnsi="Book Antiqua" w:cs="Times New Roman"/>
          <w:b/>
          <w:color w:val="auto"/>
          <w:kern w:val="2"/>
          <w:sz w:val="24"/>
          <w:szCs w:val="24"/>
          <w:lang w:eastAsia="zh-CN"/>
        </w:rPr>
        <w:t>Davila JA</w:t>
      </w:r>
      <w:r w:rsidRPr="00B361D2">
        <w:rPr>
          <w:rFonts w:ascii="Book Antiqua" w:hAnsi="Book Antiqua" w:cs="Times New Roman"/>
          <w:color w:val="auto"/>
          <w:kern w:val="2"/>
          <w:sz w:val="24"/>
          <w:szCs w:val="24"/>
          <w:lang w:eastAsia="zh-CN"/>
        </w:rPr>
        <w:t>, Morgan RO, Richardson PA, Du XL, McGlynn KA, El-</w:t>
      </w:r>
      <w:proofErr w:type="spellStart"/>
      <w:r w:rsidRPr="00B361D2">
        <w:rPr>
          <w:rFonts w:ascii="Book Antiqua" w:hAnsi="Book Antiqua" w:cs="Times New Roman"/>
          <w:color w:val="auto"/>
          <w:kern w:val="2"/>
          <w:sz w:val="24"/>
          <w:szCs w:val="24"/>
          <w:lang w:eastAsia="zh-CN"/>
        </w:rPr>
        <w:t>Serag</w:t>
      </w:r>
      <w:proofErr w:type="spellEnd"/>
      <w:r w:rsidRPr="00B361D2">
        <w:rPr>
          <w:rFonts w:ascii="Book Antiqua" w:hAnsi="Book Antiqua" w:cs="Times New Roman"/>
          <w:color w:val="auto"/>
          <w:kern w:val="2"/>
          <w:sz w:val="24"/>
          <w:szCs w:val="24"/>
          <w:lang w:eastAsia="zh-CN"/>
        </w:rPr>
        <w:t xml:space="preserve"> HB. Use of surveillance for hepatocellular carcinoma among patients with cirrhosis in the United States. </w:t>
      </w:r>
      <w:r w:rsidRPr="00B361D2">
        <w:rPr>
          <w:rFonts w:ascii="Book Antiqua" w:hAnsi="Book Antiqua" w:cs="Times New Roman"/>
          <w:i/>
          <w:color w:val="auto"/>
          <w:kern w:val="2"/>
          <w:sz w:val="24"/>
          <w:szCs w:val="24"/>
          <w:lang w:eastAsia="zh-CN"/>
        </w:rPr>
        <w:t>Hepatology</w:t>
      </w:r>
      <w:r w:rsidRPr="00B361D2">
        <w:rPr>
          <w:rFonts w:ascii="Book Antiqua" w:hAnsi="Book Antiqua" w:cs="Times New Roman"/>
          <w:color w:val="auto"/>
          <w:kern w:val="2"/>
          <w:sz w:val="24"/>
          <w:szCs w:val="24"/>
          <w:lang w:eastAsia="zh-CN"/>
        </w:rPr>
        <w:t xml:space="preserve"> 2010; </w:t>
      </w:r>
      <w:r w:rsidRPr="00B361D2">
        <w:rPr>
          <w:rFonts w:ascii="Book Antiqua" w:hAnsi="Book Antiqua" w:cs="Times New Roman"/>
          <w:b/>
          <w:color w:val="auto"/>
          <w:kern w:val="2"/>
          <w:sz w:val="24"/>
          <w:szCs w:val="24"/>
          <w:lang w:eastAsia="zh-CN"/>
        </w:rPr>
        <w:t>52</w:t>
      </w:r>
      <w:r w:rsidRPr="00B361D2">
        <w:rPr>
          <w:rFonts w:ascii="Book Antiqua" w:hAnsi="Book Antiqua" w:cs="Times New Roman"/>
          <w:color w:val="auto"/>
          <w:kern w:val="2"/>
          <w:sz w:val="24"/>
          <w:szCs w:val="24"/>
          <w:lang w:eastAsia="zh-CN"/>
        </w:rPr>
        <w:t>: 132-141 [PMID: 20578139 DOI: 10.1002/hep.23615</w:t>
      </w:r>
      <w:r>
        <w:rPr>
          <w:rFonts w:ascii="Book Antiqua" w:hAnsi="Book Antiqua" w:cs="Times New Roman"/>
          <w:color w:val="auto"/>
          <w:kern w:val="2"/>
          <w:sz w:val="24"/>
          <w:szCs w:val="24"/>
          <w:lang w:eastAsia="zh-CN"/>
        </w:rPr>
        <w:t>]</w:t>
      </w:r>
    </w:p>
    <w:p w:rsidR="00B361D2" w:rsidRDefault="00B361D2" w:rsidP="00B361D2">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hAnsi="Book Antiqua" w:cs="Times New Roman"/>
          <w:color w:val="auto"/>
          <w:kern w:val="2"/>
          <w:sz w:val="24"/>
          <w:szCs w:val="24"/>
          <w:lang w:eastAsia="zh-CN"/>
        </w:rPr>
      </w:pPr>
      <w:r w:rsidRPr="00B361D2">
        <w:rPr>
          <w:rFonts w:ascii="Book Antiqua" w:hAnsi="Book Antiqua" w:cs="Times New Roman"/>
          <w:color w:val="auto"/>
          <w:kern w:val="2"/>
          <w:sz w:val="24"/>
          <w:szCs w:val="24"/>
          <w:lang w:eastAsia="zh-CN"/>
        </w:rPr>
        <w:t xml:space="preserve">42 </w:t>
      </w:r>
      <w:proofErr w:type="spellStart"/>
      <w:r w:rsidRPr="00B361D2">
        <w:rPr>
          <w:rFonts w:ascii="Book Antiqua" w:hAnsi="Book Antiqua" w:cs="Times New Roman"/>
          <w:b/>
          <w:color w:val="auto"/>
          <w:kern w:val="2"/>
          <w:sz w:val="24"/>
          <w:szCs w:val="24"/>
          <w:lang w:eastAsia="zh-CN"/>
        </w:rPr>
        <w:t>Tavakoli</w:t>
      </w:r>
      <w:proofErr w:type="spellEnd"/>
      <w:r w:rsidRPr="00B361D2">
        <w:rPr>
          <w:rFonts w:ascii="Book Antiqua" w:hAnsi="Book Antiqua" w:cs="Times New Roman"/>
          <w:b/>
          <w:color w:val="auto"/>
          <w:kern w:val="2"/>
          <w:sz w:val="24"/>
          <w:szCs w:val="24"/>
          <w:lang w:eastAsia="zh-CN"/>
        </w:rPr>
        <w:t xml:space="preserve"> H</w:t>
      </w:r>
      <w:r w:rsidRPr="00B361D2">
        <w:rPr>
          <w:rFonts w:ascii="Book Antiqua" w:hAnsi="Book Antiqua" w:cs="Times New Roman"/>
          <w:color w:val="auto"/>
          <w:kern w:val="2"/>
          <w:sz w:val="24"/>
          <w:szCs w:val="24"/>
          <w:lang w:eastAsia="zh-CN"/>
        </w:rPr>
        <w:t xml:space="preserve">, Robinson A, Liu B, </w:t>
      </w:r>
      <w:proofErr w:type="spellStart"/>
      <w:r w:rsidRPr="00B361D2">
        <w:rPr>
          <w:rFonts w:ascii="Book Antiqua" w:hAnsi="Book Antiqua" w:cs="Times New Roman"/>
          <w:color w:val="auto"/>
          <w:kern w:val="2"/>
          <w:sz w:val="24"/>
          <w:szCs w:val="24"/>
          <w:lang w:eastAsia="zh-CN"/>
        </w:rPr>
        <w:t>Bhuket</w:t>
      </w:r>
      <w:proofErr w:type="spellEnd"/>
      <w:r w:rsidRPr="00B361D2">
        <w:rPr>
          <w:rFonts w:ascii="Book Antiqua" w:hAnsi="Book Antiqua" w:cs="Times New Roman"/>
          <w:color w:val="auto"/>
          <w:kern w:val="2"/>
          <w:sz w:val="24"/>
          <w:szCs w:val="24"/>
          <w:lang w:eastAsia="zh-CN"/>
        </w:rPr>
        <w:t xml:space="preserve"> T, </w:t>
      </w:r>
      <w:proofErr w:type="spellStart"/>
      <w:r w:rsidRPr="00B361D2">
        <w:rPr>
          <w:rFonts w:ascii="Book Antiqua" w:hAnsi="Book Antiqua" w:cs="Times New Roman"/>
          <w:color w:val="auto"/>
          <w:kern w:val="2"/>
          <w:sz w:val="24"/>
          <w:szCs w:val="24"/>
          <w:lang w:eastAsia="zh-CN"/>
        </w:rPr>
        <w:t>Younossi</w:t>
      </w:r>
      <w:proofErr w:type="spellEnd"/>
      <w:r w:rsidRPr="00B361D2">
        <w:rPr>
          <w:rFonts w:ascii="Book Antiqua" w:hAnsi="Book Antiqua" w:cs="Times New Roman"/>
          <w:color w:val="auto"/>
          <w:kern w:val="2"/>
          <w:sz w:val="24"/>
          <w:szCs w:val="24"/>
          <w:lang w:eastAsia="zh-CN"/>
        </w:rPr>
        <w:t xml:space="preserve"> Z, Saab S, Ahmed A, Wong RJ. Cirrhosis Patients with Nonalcoholic Steatohepatitis Are Significantly Less Likely to Receive Surveillance for Hepatocellular Carcinoma. </w:t>
      </w:r>
      <w:r w:rsidRPr="00B361D2">
        <w:rPr>
          <w:rFonts w:ascii="Book Antiqua" w:hAnsi="Book Antiqua" w:cs="Times New Roman"/>
          <w:i/>
          <w:color w:val="auto"/>
          <w:kern w:val="2"/>
          <w:sz w:val="24"/>
          <w:szCs w:val="24"/>
          <w:lang w:eastAsia="zh-CN"/>
        </w:rPr>
        <w:t>Dig Dis Sci</w:t>
      </w:r>
      <w:r w:rsidRPr="00B361D2">
        <w:rPr>
          <w:rFonts w:ascii="Book Antiqua" w:hAnsi="Book Antiqua" w:cs="Times New Roman"/>
          <w:color w:val="auto"/>
          <w:kern w:val="2"/>
          <w:sz w:val="24"/>
          <w:szCs w:val="24"/>
          <w:lang w:eastAsia="zh-CN"/>
        </w:rPr>
        <w:t xml:space="preserve"> 2017; </w:t>
      </w:r>
      <w:r w:rsidRPr="00B361D2">
        <w:rPr>
          <w:rFonts w:ascii="Book Antiqua" w:hAnsi="Book Antiqua" w:cs="Times New Roman"/>
          <w:b/>
          <w:color w:val="auto"/>
          <w:kern w:val="2"/>
          <w:sz w:val="24"/>
          <w:szCs w:val="24"/>
          <w:lang w:eastAsia="zh-CN"/>
        </w:rPr>
        <w:t>62</w:t>
      </w:r>
      <w:r w:rsidRPr="00B361D2">
        <w:rPr>
          <w:rFonts w:ascii="Book Antiqua" w:hAnsi="Book Antiqua" w:cs="Times New Roman"/>
          <w:color w:val="auto"/>
          <w:kern w:val="2"/>
          <w:sz w:val="24"/>
          <w:szCs w:val="24"/>
          <w:lang w:eastAsia="zh-CN"/>
        </w:rPr>
        <w:t>: 2174-2181 [PMID: 28474143 DOI: 10.1007/s10620-017-4595-x</w:t>
      </w:r>
      <w:r>
        <w:rPr>
          <w:rFonts w:ascii="Book Antiqua" w:hAnsi="Book Antiqua" w:cs="Times New Roman"/>
          <w:color w:val="auto"/>
          <w:kern w:val="2"/>
          <w:sz w:val="24"/>
          <w:szCs w:val="24"/>
          <w:lang w:eastAsia="zh-CN"/>
        </w:rPr>
        <w:t>]</w:t>
      </w:r>
    </w:p>
    <w:p w:rsidR="00B361D2" w:rsidRDefault="00B361D2" w:rsidP="00B361D2">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hAnsi="Book Antiqua" w:cs="Times New Roman"/>
          <w:color w:val="auto"/>
          <w:kern w:val="2"/>
          <w:sz w:val="24"/>
          <w:szCs w:val="24"/>
          <w:lang w:eastAsia="zh-CN"/>
        </w:rPr>
      </w:pPr>
    </w:p>
    <w:p w:rsidR="00B361D2" w:rsidRPr="00B361D2" w:rsidRDefault="00B361D2" w:rsidP="00B361D2">
      <w:pPr>
        <w:pBdr>
          <w:top w:val="none" w:sz="0" w:space="0" w:color="auto"/>
          <w:left w:val="none" w:sz="0" w:space="0" w:color="auto"/>
          <w:bottom w:val="none" w:sz="0" w:space="0" w:color="auto"/>
          <w:right w:val="none" w:sz="0" w:space="0" w:color="auto"/>
          <w:between w:val="none" w:sz="0" w:space="0" w:color="auto"/>
        </w:pBdr>
        <w:suppressAutoHyphens/>
        <w:wordWrap w:val="0"/>
        <w:spacing w:line="360" w:lineRule="auto"/>
        <w:ind w:right="120"/>
        <w:jc w:val="right"/>
        <w:rPr>
          <w:rFonts w:ascii="Book Antiqua" w:hAnsi="Book Antiqua" w:cs="Mangal"/>
          <w:b/>
          <w:bCs/>
          <w:kern w:val="2"/>
          <w:sz w:val="24"/>
          <w:szCs w:val="24"/>
          <w:lang w:val="it-IT" w:eastAsia="zh-CN" w:bidi="hi-IN"/>
        </w:rPr>
      </w:pPr>
      <w:bookmarkStart w:id="88" w:name="OLE_LINK480"/>
      <w:bookmarkStart w:id="89" w:name="OLE_LINK502"/>
      <w:bookmarkStart w:id="90" w:name="OLE_LINK1021"/>
      <w:bookmarkStart w:id="91" w:name="OLE_LINK1022"/>
      <w:bookmarkStart w:id="92" w:name="OLE_LINK1023"/>
      <w:bookmarkStart w:id="93" w:name="OLE_LINK1064"/>
      <w:bookmarkStart w:id="94" w:name="OLE_LINK1065"/>
      <w:bookmarkStart w:id="95" w:name="OLE_LINK1156"/>
      <w:bookmarkStart w:id="96" w:name="OLE_LINK1157"/>
      <w:bookmarkStart w:id="97" w:name="OLE_LINK1158"/>
      <w:bookmarkStart w:id="98" w:name="OLE_LINK1159"/>
      <w:bookmarkStart w:id="99" w:name="OLE_LINK1185"/>
      <w:bookmarkStart w:id="100" w:name="OLE_LINK958"/>
      <w:bookmarkStart w:id="101" w:name="OLE_LINK959"/>
      <w:bookmarkStart w:id="102" w:name="OLE_LINK962"/>
      <w:bookmarkStart w:id="103" w:name="OLE_LINK1127"/>
      <w:bookmarkStart w:id="104" w:name="OLE_LINK945"/>
      <w:bookmarkStart w:id="105" w:name="OLE_LINK946"/>
      <w:bookmarkStart w:id="106" w:name="OLE_LINK947"/>
      <w:bookmarkStart w:id="107" w:name="OLE_LINK987"/>
      <w:bookmarkStart w:id="108" w:name="OLE_LINK1035"/>
      <w:bookmarkStart w:id="109" w:name="OLE_LINK1036"/>
      <w:bookmarkStart w:id="110" w:name="OLE_LINK1037"/>
      <w:bookmarkStart w:id="111" w:name="OLE_LINK1038"/>
      <w:bookmarkStart w:id="112" w:name="OLE_LINK1039"/>
      <w:bookmarkStart w:id="113" w:name="OLE_LINK1040"/>
      <w:bookmarkStart w:id="114" w:name="OLE_LINK1041"/>
      <w:bookmarkStart w:id="115" w:name="OLE_LINK1042"/>
      <w:bookmarkStart w:id="116" w:name="OLE_LINK1043"/>
      <w:bookmarkStart w:id="117" w:name="OLE_LINK1044"/>
      <w:bookmarkStart w:id="118" w:name="OLE_LINK1071"/>
      <w:bookmarkStart w:id="119" w:name="OLE_LINK1072"/>
      <w:bookmarkStart w:id="120" w:name="OLE_LINK968"/>
      <w:bookmarkStart w:id="121" w:name="OLE_LINK1260"/>
      <w:bookmarkStart w:id="122" w:name="OLE_LINK1261"/>
      <w:bookmarkStart w:id="123" w:name="OLE_LINK1264"/>
      <w:bookmarkStart w:id="124" w:name="OLE_LINK1265"/>
      <w:bookmarkStart w:id="125" w:name="OLE_LINK1266"/>
      <w:bookmarkStart w:id="126" w:name="OLE_LINK1282"/>
      <w:bookmarkStart w:id="127" w:name="OLE_LINK1800"/>
      <w:bookmarkStart w:id="128" w:name="OLE_LINK1801"/>
      <w:bookmarkStart w:id="129" w:name="OLE_LINK1802"/>
      <w:bookmarkStart w:id="130" w:name="OLE_LINK1803"/>
      <w:bookmarkStart w:id="131" w:name="OLE_LINK1843"/>
      <w:bookmarkStart w:id="132" w:name="OLE_LINK1844"/>
      <w:bookmarkStart w:id="133" w:name="OLE_LINK1845"/>
      <w:bookmarkStart w:id="134" w:name="OLE_LINK1636"/>
      <w:bookmarkStart w:id="135" w:name="OLE_LINK1755"/>
      <w:bookmarkStart w:id="136" w:name="OLE_LINK1806"/>
      <w:bookmarkStart w:id="137" w:name="OLE_LINK1807"/>
      <w:bookmarkStart w:id="138" w:name="OLE_LINK1811"/>
      <w:bookmarkStart w:id="139" w:name="OLE_LINK1812"/>
      <w:bookmarkStart w:id="140" w:name="OLE_LINK1813"/>
      <w:bookmarkStart w:id="141" w:name="OLE_LINK1962"/>
      <w:bookmarkStart w:id="142" w:name="OLE_LINK1963"/>
      <w:bookmarkStart w:id="143" w:name="OLE_LINK1964"/>
      <w:bookmarkStart w:id="144" w:name="OLE_LINK2162"/>
      <w:bookmarkStart w:id="145" w:name="OLE_LINK2198"/>
      <w:bookmarkStart w:id="146" w:name="OLE_LINK2199"/>
      <w:bookmarkStart w:id="147" w:name="OLE_LINK2200"/>
      <w:bookmarkStart w:id="148" w:name="OLE_LINK2090"/>
      <w:r w:rsidRPr="00B361D2">
        <w:rPr>
          <w:rFonts w:ascii="Book Antiqua" w:eastAsia="Lucida Sans Unicode" w:hAnsi="Book Antiqua"/>
          <w:b/>
          <w:noProof/>
          <w:kern w:val="2"/>
          <w:sz w:val="24"/>
          <w:szCs w:val="24"/>
          <w:lang w:val="it-IT" w:eastAsia="hi-IN" w:bidi="hi-IN"/>
        </w:rPr>
        <w:t>P-Reviewer</w:t>
      </w:r>
      <w:r w:rsidRPr="00B361D2">
        <w:rPr>
          <w:rFonts w:ascii="Book Antiqua" w:hAnsi="Book Antiqua"/>
          <w:b/>
          <w:noProof/>
          <w:kern w:val="2"/>
          <w:sz w:val="24"/>
          <w:szCs w:val="24"/>
          <w:lang w:val="it-IT" w:eastAsia="zh-CN" w:bidi="hi-IN"/>
        </w:rPr>
        <w:t>:</w:t>
      </w:r>
      <w:r w:rsidRPr="00B361D2">
        <w:rPr>
          <w:rFonts w:ascii="Book Antiqua" w:eastAsia="Lucida Sans Unicode" w:hAnsi="Book Antiqua" w:cs="Mangal"/>
          <w:bCs/>
          <w:kern w:val="2"/>
          <w:sz w:val="24"/>
          <w:szCs w:val="24"/>
          <w:lang w:val="it-IT" w:eastAsia="hi-IN" w:bidi="hi-IN"/>
        </w:rPr>
        <w:t xml:space="preserve"> Kohla</w:t>
      </w:r>
      <w:r>
        <w:rPr>
          <w:rFonts w:ascii="Book Antiqua" w:hAnsi="Book Antiqua" w:cs="Mangal" w:hint="eastAsia"/>
          <w:bCs/>
          <w:kern w:val="2"/>
          <w:sz w:val="24"/>
          <w:szCs w:val="24"/>
          <w:lang w:val="it-IT" w:eastAsia="zh-CN" w:bidi="hi-IN"/>
        </w:rPr>
        <w:t xml:space="preserve"> MAS, </w:t>
      </w:r>
      <w:r w:rsidRPr="00B361D2">
        <w:rPr>
          <w:rFonts w:ascii="Book Antiqua" w:hAnsi="Book Antiqua" w:cs="Mangal"/>
          <w:bCs/>
          <w:kern w:val="2"/>
          <w:sz w:val="24"/>
          <w:szCs w:val="24"/>
          <w:lang w:val="it-IT" w:eastAsia="zh-CN" w:bidi="hi-IN"/>
        </w:rPr>
        <w:t>Roohvand</w:t>
      </w:r>
      <w:r>
        <w:rPr>
          <w:rFonts w:ascii="Book Antiqua" w:hAnsi="Book Antiqua" w:cs="Mangal" w:hint="eastAsia"/>
          <w:bCs/>
          <w:kern w:val="2"/>
          <w:sz w:val="24"/>
          <w:szCs w:val="24"/>
          <w:lang w:val="it-IT" w:eastAsia="zh-CN" w:bidi="hi-IN"/>
        </w:rPr>
        <w:t xml:space="preserve"> F, </w:t>
      </w:r>
      <w:r w:rsidRPr="00B361D2">
        <w:rPr>
          <w:rFonts w:ascii="Book Antiqua" w:hAnsi="Book Antiqua" w:cs="Mangal"/>
          <w:bCs/>
          <w:kern w:val="2"/>
          <w:sz w:val="24"/>
          <w:szCs w:val="24"/>
          <w:lang w:val="it-IT" w:eastAsia="zh-CN" w:bidi="hi-IN"/>
        </w:rPr>
        <w:t>Sugimura</w:t>
      </w:r>
      <w:r>
        <w:rPr>
          <w:rFonts w:ascii="Book Antiqua" w:hAnsi="Book Antiqua" w:cs="Mangal" w:hint="eastAsia"/>
          <w:bCs/>
          <w:kern w:val="2"/>
          <w:sz w:val="24"/>
          <w:szCs w:val="24"/>
          <w:lang w:val="it-IT" w:eastAsia="zh-CN" w:bidi="hi-IN"/>
        </w:rPr>
        <w:t xml:space="preserve"> H</w:t>
      </w:r>
      <w:r w:rsidRPr="00B361D2">
        <w:rPr>
          <w:rFonts w:ascii="Book Antiqua" w:hAnsi="Book Antiqua" w:cs="Mangal"/>
          <w:bCs/>
          <w:kern w:val="2"/>
          <w:sz w:val="24"/>
          <w:szCs w:val="24"/>
          <w:lang w:val="it-IT" w:eastAsia="zh-CN" w:bidi="hi-IN"/>
        </w:rPr>
        <w:t xml:space="preserve"> </w:t>
      </w:r>
      <w:r w:rsidRPr="00B361D2">
        <w:rPr>
          <w:rFonts w:ascii="Book Antiqua" w:eastAsia="Lucida Sans Unicode" w:hAnsi="Book Antiqua" w:cs="Mangal"/>
          <w:b/>
          <w:bCs/>
          <w:kern w:val="2"/>
          <w:sz w:val="24"/>
          <w:szCs w:val="24"/>
          <w:lang w:val="it-IT" w:eastAsia="hi-IN" w:bidi="hi-IN"/>
        </w:rPr>
        <w:t>S-Editor</w:t>
      </w:r>
      <w:r w:rsidRPr="00B361D2">
        <w:rPr>
          <w:rFonts w:ascii="Book Antiqua" w:hAnsi="Book Antiqua" w:cs="Mangal"/>
          <w:b/>
          <w:bCs/>
          <w:kern w:val="2"/>
          <w:sz w:val="24"/>
          <w:szCs w:val="24"/>
          <w:lang w:val="it-IT" w:eastAsia="zh-CN" w:bidi="hi-IN"/>
        </w:rPr>
        <w:t>:</w:t>
      </w:r>
      <w:r w:rsidRPr="00B361D2">
        <w:rPr>
          <w:rFonts w:ascii="Book Antiqua" w:eastAsia="Lucida Sans Unicode" w:hAnsi="Book Antiqua" w:cs="Mangal"/>
          <w:bCs/>
          <w:kern w:val="2"/>
          <w:sz w:val="24"/>
          <w:szCs w:val="24"/>
          <w:lang w:val="it-IT" w:eastAsia="hi-IN" w:bidi="hi-IN"/>
        </w:rPr>
        <w:t xml:space="preserve"> </w:t>
      </w:r>
      <w:bookmarkStart w:id="149" w:name="OLE_LINK1705"/>
      <w:bookmarkStart w:id="150" w:name="OLE_LINK1710"/>
      <w:bookmarkStart w:id="151" w:name="OLE_LINK1711"/>
      <w:r w:rsidRPr="00B361D2">
        <w:rPr>
          <w:rFonts w:ascii="Book Antiqua" w:hAnsi="Book Antiqua" w:cs="Mangal"/>
          <w:bCs/>
          <w:kern w:val="2"/>
          <w:sz w:val="24"/>
          <w:szCs w:val="24"/>
          <w:lang w:val="it-IT" w:eastAsia="zh-CN" w:bidi="hi-IN"/>
        </w:rPr>
        <w:t>Cui LJ</w:t>
      </w:r>
      <w:bookmarkEnd w:id="149"/>
      <w:bookmarkEnd w:id="150"/>
      <w:bookmarkEnd w:id="151"/>
      <w:r w:rsidRPr="00B361D2">
        <w:rPr>
          <w:rFonts w:ascii="Book Antiqua" w:eastAsia="Lucida Sans Unicode" w:hAnsi="Book Antiqua" w:cs="Mangal"/>
          <w:b/>
          <w:bCs/>
          <w:kern w:val="2"/>
          <w:sz w:val="24"/>
          <w:szCs w:val="24"/>
          <w:lang w:val="it-IT" w:eastAsia="hi-IN" w:bidi="hi-IN"/>
        </w:rPr>
        <w:t xml:space="preserve"> L-Editor</w:t>
      </w:r>
      <w:r w:rsidRPr="00B361D2">
        <w:rPr>
          <w:rFonts w:ascii="Book Antiqua" w:hAnsi="Book Antiqua" w:cs="Mangal"/>
          <w:b/>
          <w:bCs/>
          <w:kern w:val="2"/>
          <w:sz w:val="24"/>
          <w:szCs w:val="24"/>
          <w:lang w:val="it-IT" w:eastAsia="zh-CN" w:bidi="hi-IN"/>
        </w:rPr>
        <w:t>:</w:t>
      </w:r>
      <w:r w:rsidRPr="00B361D2">
        <w:rPr>
          <w:rFonts w:ascii="Book Antiqua" w:eastAsia="Lucida Sans Unicode" w:hAnsi="Book Antiqua" w:cs="Mangal"/>
          <w:b/>
          <w:bCs/>
          <w:kern w:val="2"/>
          <w:sz w:val="24"/>
          <w:szCs w:val="24"/>
          <w:lang w:val="it-IT" w:eastAsia="hi-IN" w:bidi="hi-IN"/>
        </w:rPr>
        <w:t xml:space="preserve"> E-Editor</w:t>
      </w:r>
      <w:r w:rsidRPr="00B361D2">
        <w:rPr>
          <w:rFonts w:ascii="Book Antiqua" w:hAnsi="Book Antiqua" w:cs="Mangal"/>
          <w:b/>
          <w:bCs/>
          <w:kern w:val="2"/>
          <w:sz w:val="24"/>
          <w:szCs w:val="24"/>
          <w:lang w:val="it-IT" w:eastAsia="zh-CN" w:bidi="hi-IN"/>
        </w:rPr>
        <w:t>:</w:t>
      </w:r>
    </w:p>
    <w:p w:rsidR="00B361D2" w:rsidRPr="00B361D2" w:rsidRDefault="00B361D2" w:rsidP="00B361D2">
      <w:pPr>
        <w:widowControl w:val="0"/>
        <w:pBdr>
          <w:top w:val="none" w:sz="0" w:space="0" w:color="auto"/>
          <w:left w:val="none" w:sz="0" w:space="0" w:color="auto"/>
          <w:bottom w:val="none" w:sz="0" w:space="0" w:color="auto"/>
          <w:right w:val="none" w:sz="0" w:space="0" w:color="auto"/>
          <w:between w:val="none" w:sz="0" w:space="0" w:color="auto"/>
        </w:pBdr>
        <w:shd w:val="clear" w:color="auto" w:fill="FFFFFF"/>
        <w:snapToGrid w:val="0"/>
        <w:spacing w:line="360" w:lineRule="auto"/>
        <w:jc w:val="both"/>
        <w:rPr>
          <w:rFonts w:ascii="Book Antiqua" w:hAnsi="Book Antiqua" w:cs="Helvetica"/>
          <w:b/>
          <w:color w:val="auto"/>
          <w:kern w:val="2"/>
          <w:sz w:val="24"/>
          <w:szCs w:val="24"/>
          <w:lang w:eastAsia="zh-CN"/>
        </w:rPr>
      </w:pPr>
      <w:r w:rsidRPr="00B361D2">
        <w:rPr>
          <w:rFonts w:ascii="Book Antiqua" w:hAnsi="Book Antiqua" w:cs="Helvetica"/>
          <w:b/>
          <w:color w:val="auto"/>
          <w:kern w:val="2"/>
          <w:sz w:val="24"/>
          <w:szCs w:val="24"/>
          <w:lang w:eastAsia="zh-CN"/>
        </w:rPr>
        <w:t xml:space="preserve">Specialty type: </w:t>
      </w:r>
      <w:r w:rsidRPr="00B361D2">
        <w:rPr>
          <w:rFonts w:ascii="Book Antiqua" w:hAnsi="Book Antiqua" w:cs="Helvetica"/>
          <w:color w:val="auto"/>
          <w:kern w:val="2"/>
          <w:sz w:val="24"/>
          <w:szCs w:val="24"/>
          <w:lang w:eastAsia="zh-CN"/>
        </w:rPr>
        <w:t>Gastroenterology and hepatology</w:t>
      </w:r>
    </w:p>
    <w:p w:rsidR="00B361D2" w:rsidRPr="00B361D2" w:rsidRDefault="00B361D2" w:rsidP="00B361D2">
      <w:pPr>
        <w:widowControl w:val="0"/>
        <w:pBdr>
          <w:top w:val="none" w:sz="0" w:space="0" w:color="auto"/>
          <w:left w:val="none" w:sz="0" w:space="0" w:color="auto"/>
          <w:bottom w:val="none" w:sz="0" w:space="0" w:color="auto"/>
          <w:right w:val="none" w:sz="0" w:space="0" w:color="auto"/>
          <w:between w:val="none" w:sz="0" w:space="0" w:color="auto"/>
        </w:pBdr>
        <w:shd w:val="clear" w:color="auto" w:fill="FFFFFF"/>
        <w:snapToGrid w:val="0"/>
        <w:spacing w:line="360" w:lineRule="auto"/>
        <w:jc w:val="both"/>
        <w:rPr>
          <w:rFonts w:ascii="Book Antiqua" w:hAnsi="Book Antiqua" w:cs="Helvetica"/>
          <w:b/>
          <w:color w:val="auto"/>
          <w:kern w:val="2"/>
          <w:sz w:val="24"/>
          <w:szCs w:val="24"/>
          <w:lang w:eastAsia="zh-CN"/>
        </w:rPr>
      </w:pPr>
      <w:r w:rsidRPr="00B361D2">
        <w:rPr>
          <w:rFonts w:ascii="Book Antiqua" w:hAnsi="Book Antiqua" w:cs="Helvetica"/>
          <w:b/>
          <w:color w:val="auto"/>
          <w:kern w:val="2"/>
          <w:sz w:val="24"/>
          <w:szCs w:val="24"/>
          <w:lang w:eastAsia="zh-CN"/>
        </w:rPr>
        <w:t xml:space="preserve">Country of origin: </w:t>
      </w:r>
      <w:r w:rsidRPr="00B361D2">
        <w:rPr>
          <w:rFonts w:ascii="Book Antiqua" w:hAnsi="Book Antiqua" w:cs="Helvetica"/>
          <w:color w:val="auto"/>
          <w:kern w:val="2"/>
          <w:sz w:val="24"/>
          <w:szCs w:val="24"/>
          <w:lang w:eastAsia="zh-CN"/>
        </w:rPr>
        <w:t>United States</w:t>
      </w:r>
    </w:p>
    <w:p w:rsidR="00B361D2" w:rsidRPr="00B361D2" w:rsidRDefault="00B361D2" w:rsidP="00B361D2">
      <w:pPr>
        <w:widowControl w:val="0"/>
        <w:pBdr>
          <w:top w:val="none" w:sz="0" w:space="0" w:color="auto"/>
          <w:left w:val="none" w:sz="0" w:space="0" w:color="auto"/>
          <w:bottom w:val="none" w:sz="0" w:space="0" w:color="auto"/>
          <w:right w:val="none" w:sz="0" w:space="0" w:color="auto"/>
          <w:between w:val="none" w:sz="0" w:space="0" w:color="auto"/>
        </w:pBdr>
        <w:shd w:val="clear" w:color="auto" w:fill="FFFFFF"/>
        <w:snapToGrid w:val="0"/>
        <w:spacing w:line="360" w:lineRule="auto"/>
        <w:jc w:val="both"/>
        <w:rPr>
          <w:rFonts w:ascii="Book Antiqua" w:hAnsi="Book Antiqua" w:cs="Helvetica"/>
          <w:b/>
          <w:color w:val="auto"/>
          <w:kern w:val="2"/>
          <w:sz w:val="24"/>
          <w:szCs w:val="24"/>
          <w:lang w:eastAsia="zh-CN"/>
        </w:rPr>
      </w:pPr>
      <w:r w:rsidRPr="00B361D2">
        <w:rPr>
          <w:rFonts w:ascii="Book Antiqua" w:hAnsi="Book Antiqua" w:cs="Helvetica"/>
          <w:b/>
          <w:color w:val="auto"/>
          <w:kern w:val="2"/>
          <w:sz w:val="24"/>
          <w:szCs w:val="24"/>
          <w:lang w:eastAsia="zh-CN"/>
        </w:rPr>
        <w:t>Peer-review report classification</w:t>
      </w:r>
    </w:p>
    <w:p w:rsidR="00B361D2" w:rsidRPr="00B361D2" w:rsidRDefault="00B361D2" w:rsidP="00B361D2">
      <w:pPr>
        <w:widowControl w:val="0"/>
        <w:pBdr>
          <w:top w:val="none" w:sz="0" w:space="0" w:color="auto"/>
          <w:left w:val="none" w:sz="0" w:space="0" w:color="auto"/>
          <w:bottom w:val="none" w:sz="0" w:space="0" w:color="auto"/>
          <w:right w:val="none" w:sz="0" w:space="0" w:color="auto"/>
          <w:between w:val="none" w:sz="0" w:space="0" w:color="auto"/>
        </w:pBdr>
        <w:shd w:val="clear" w:color="auto" w:fill="FFFFFF"/>
        <w:snapToGrid w:val="0"/>
        <w:spacing w:line="360" w:lineRule="auto"/>
        <w:jc w:val="both"/>
        <w:rPr>
          <w:rFonts w:ascii="Book Antiqua" w:hAnsi="Book Antiqua" w:cs="Helvetica"/>
          <w:color w:val="auto"/>
          <w:kern w:val="2"/>
          <w:sz w:val="24"/>
          <w:szCs w:val="24"/>
          <w:lang w:eastAsia="zh-CN"/>
        </w:rPr>
      </w:pPr>
      <w:r w:rsidRPr="00B361D2">
        <w:rPr>
          <w:rFonts w:ascii="Book Antiqua" w:hAnsi="Book Antiqua" w:cs="Helvetica"/>
          <w:color w:val="auto"/>
          <w:kern w:val="2"/>
          <w:sz w:val="24"/>
          <w:szCs w:val="24"/>
          <w:lang w:eastAsia="zh-CN"/>
        </w:rPr>
        <w:t>Grade A (Excellent): 0</w:t>
      </w:r>
    </w:p>
    <w:p w:rsidR="00B361D2" w:rsidRPr="00B361D2" w:rsidRDefault="00B361D2" w:rsidP="00B361D2">
      <w:pPr>
        <w:widowControl w:val="0"/>
        <w:pBdr>
          <w:top w:val="none" w:sz="0" w:space="0" w:color="auto"/>
          <w:left w:val="none" w:sz="0" w:space="0" w:color="auto"/>
          <w:bottom w:val="none" w:sz="0" w:space="0" w:color="auto"/>
          <w:right w:val="none" w:sz="0" w:space="0" w:color="auto"/>
          <w:between w:val="none" w:sz="0" w:space="0" w:color="auto"/>
        </w:pBdr>
        <w:shd w:val="clear" w:color="auto" w:fill="FFFFFF"/>
        <w:snapToGrid w:val="0"/>
        <w:spacing w:line="360" w:lineRule="auto"/>
        <w:jc w:val="both"/>
        <w:rPr>
          <w:rFonts w:ascii="Book Antiqua" w:hAnsi="Book Antiqua" w:cs="Helvetica"/>
          <w:color w:val="auto"/>
          <w:kern w:val="2"/>
          <w:sz w:val="24"/>
          <w:szCs w:val="24"/>
          <w:lang w:eastAsia="zh-CN"/>
        </w:rPr>
      </w:pPr>
      <w:r w:rsidRPr="00B361D2">
        <w:rPr>
          <w:rFonts w:ascii="Book Antiqua" w:hAnsi="Book Antiqua" w:cs="Helvetica"/>
          <w:color w:val="auto"/>
          <w:kern w:val="2"/>
          <w:sz w:val="24"/>
          <w:szCs w:val="24"/>
          <w:lang w:eastAsia="zh-CN"/>
        </w:rPr>
        <w:t xml:space="preserve">Grade B (Very good): </w:t>
      </w:r>
      <w:r>
        <w:rPr>
          <w:rFonts w:ascii="Book Antiqua" w:hAnsi="Book Antiqua" w:cs="Helvetica" w:hint="eastAsia"/>
          <w:color w:val="auto"/>
          <w:kern w:val="2"/>
          <w:sz w:val="24"/>
          <w:szCs w:val="24"/>
          <w:lang w:eastAsia="zh-CN"/>
        </w:rPr>
        <w:t>B</w:t>
      </w:r>
    </w:p>
    <w:p w:rsidR="00B361D2" w:rsidRPr="00B361D2" w:rsidRDefault="00B361D2" w:rsidP="00B361D2">
      <w:pPr>
        <w:widowControl w:val="0"/>
        <w:pBdr>
          <w:top w:val="none" w:sz="0" w:space="0" w:color="auto"/>
          <w:left w:val="none" w:sz="0" w:space="0" w:color="auto"/>
          <w:bottom w:val="none" w:sz="0" w:space="0" w:color="auto"/>
          <w:right w:val="none" w:sz="0" w:space="0" w:color="auto"/>
          <w:between w:val="none" w:sz="0" w:space="0" w:color="auto"/>
        </w:pBdr>
        <w:shd w:val="clear" w:color="auto" w:fill="FFFFFF"/>
        <w:snapToGrid w:val="0"/>
        <w:spacing w:line="360" w:lineRule="auto"/>
        <w:jc w:val="both"/>
        <w:rPr>
          <w:rFonts w:ascii="Book Antiqua" w:hAnsi="Book Antiqua" w:cs="Helvetica"/>
          <w:color w:val="auto"/>
          <w:kern w:val="2"/>
          <w:sz w:val="24"/>
          <w:szCs w:val="24"/>
          <w:lang w:eastAsia="zh-CN"/>
        </w:rPr>
      </w:pPr>
      <w:r w:rsidRPr="00B361D2">
        <w:rPr>
          <w:rFonts w:ascii="Book Antiqua" w:hAnsi="Book Antiqua" w:cs="Helvetica"/>
          <w:color w:val="auto"/>
          <w:kern w:val="2"/>
          <w:sz w:val="24"/>
          <w:szCs w:val="24"/>
          <w:lang w:eastAsia="zh-CN"/>
        </w:rPr>
        <w:t>Grade C (Good): C, C</w:t>
      </w:r>
    </w:p>
    <w:p w:rsidR="00B361D2" w:rsidRPr="00B361D2" w:rsidRDefault="00B361D2" w:rsidP="00B361D2">
      <w:pPr>
        <w:widowControl w:val="0"/>
        <w:pBdr>
          <w:top w:val="none" w:sz="0" w:space="0" w:color="auto"/>
          <w:left w:val="none" w:sz="0" w:space="0" w:color="auto"/>
          <w:bottom w:val="none" w:sz="0" w:space="0" w:color="auto"/>
          <w:right w:val="none" w:sz="0" w:space="0" w:color="auto"/>
          <w:between w:val="none" w:sz="0" w:space="0" w:color="auto"/>
        </w:pBdr>
        <w:shd w:val="clear" w:color="auto" w:fill="FFFFFF"/>
        <w:snapToGrid w:val="0"/>
        <w:spacing w:line="360" w:lineRule="auto"/>
        <w:jc w:val="both"/>
        <w:rPr>
          <w:rFonts w:ascii="Book Antiqua" w:hAnsi="Book Antiqua" w:cs="Helvetica"/>
          <w:color w:val="auto"/>
          <w:kern w:val="2"/>
          <w:sz w:val="24"/>
          <w:szCs w:val="24"/>
          <w:lang w:eastAsia="zh-CN"/>
        </w:rPr>
      </w:pPr>
      <w:r w:rsidRPr="00B361D2">
        <w:rPr>
          <w:rFonts w:ascii="Book Antiqua" w:hAnsi="Book Antiqua" w:cs="Helvetica"/>
          <w:color w:val="auto"/>
          <w:kern w:val="2"/>
          <w:sz w:val="24"/>
          <w:szCs w:val="24"/>
          <w:lang w:eastAsia="zh-CN"/>
        </w:rPr>
        <w:t xml:space="preserve">Grade D (Fair): </w:t>
      </w:r>
      <w:bookmarkEnd w:id="88"/>
      <w:bookmarkEnd w:id="89"/>
      <w:r w:rsidRPr="00B361D2">
        <w:rPr>
          <w:rFonts w:ascii="Book Antiqua" w:hAnsi="Book Antiqua" w:cs="Helvetica"/>
          <w:color w:val="auto"/>
          <w:kern w:val="2"/>
          <w:sz w:val="24"/>
          <w:szCs w:val="24"/>
          <w:lang w:eastAsia="zh-CN"/>
        </w:rPr>
        <w:t>0</w:t>
      </w:r>
    </w:p>
    <w:p w:rsidR="00B361D2" w:rsidRPr="00B361D2" w:rsidRDefault="00B361D2" w:rsidP="00B361D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sz w:val="24"/>
          <w:szCs w:val="24"/>
          <w:lang w:val="en-IN" w:eastAsia="zh-CN"/>
        </w:rPr>
      </w:pPr>
      <w:r w:rsidRPr="00B361D2">
        <w:rPr>
          <w:rFonts w:ascii="Book Antiqua" w:hAnsi="Book Antiqua" w:cs="Helvetica"/>
          <w:color w:val="auto"/>
          <w:kern w:val="2"/>
          <w:sz w:val="24"/>
          <w:szCs w:val="24"/>
          <w:lang w:eastAsia="zh-CN"/>
        </w:rPr>
        <w:lastRenderedPageBreak/>
        <w:t>Grade E (Poor): 0</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B361D2" w:rsidRPr="00B361D2" w:rsidRDefault="00B361D2" w:rsidP="00B361D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sz w:val="24"/>
          <w:szCs w:val="24"/>
        </w:rPr>
      </w:pPr>
    </w:p>
    <w:p w:rsidR="00B361D2" w:rsidRPr="00B361D2" w:rsidRDefault="00B361D2" w:rsidP="00B361D2">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hAnsi="Book Antiqua" w:cs="Times New Roman"/>
          <w:color w:val="auto"/>
          <w:kern w:val="2"/>
          <w:sz w:val="24"/>
          <w:szCs w:val="24"/>
          <w:lang w:eastAsia="zh-CN"/>
        </w:rPr>
      </w:pPr>
    </w:p>
    <w:p w:rsidR="0064289B" w:rsidRPr="00B361D2" w:rsidRDefault="0064289B" w:rsidP="00B361D2">
      <w:pPr>
        <w:spacing w:line="360" w:lineRule="auto"/>
        <w:jc w:val="both"/>
        <w:rPr>
          <w:rFonts w:ascii="Book Antiqua" w:eastAsia="Times New Roman" w:hAnsi="Book Antiqua" w:cs="Times New Roman"/>
          <w:sz w:val="24"/>
          <w:szCs w:val="24"/>
        </w:rPr>
      </w:pPr>
    </w:p>
    <w:p w:rsidR="00702A23" w:rsidRPr="00B361D2" w:rsidRDefault="00702A23" w:rsidP="00B361D2">
      <w:pPr>
        <w:spacing w:line="360" w:lineRule="auto"/>
        <w:jc w:val="both"/>
        <w:rPr>
          <w:rFonts w:ascii="Book Antiqua" w:eastAsia="Times New Roman" w:hAnsi="Book Antiqua" w:cs="Times New Roman"/>
          <w:sz w:val="24"/>
          <w:szCs w:val="24"/>
        </w:rPr>
      </w:pPr>
    </w:p>
    <w:p w:rsidR="009223B9" w:rsidRPr="00B361D2" w:rsidRDefault="00FB0753" w:rsidP="00B361D2">
      <w:pPr>
        <w:spacing w:line="360" w:lineRule="auto"/>
        <w:jc w:val="both"/>
        <w:rPr>
          <w:rFonts w:ascii="Book Antiqua" w:hAnsi="Book Antiqua" w:cs="Times New Roman"/>
          <w:sz w:val="24"/>
          <w:szCs w:val="24"/>
          <w:lang w:eastAsia="zh-CN"/>
        </w:rPr>
        <w:sectPr w:rsidR="009223B9" w:rsidRPr="00B361D2">
          <w:pgSz w:w="12240" w:h="15840"/>
          <w:pgMar w:top="1440" w:right="1440" w:bottom="1440" w:left="1440" w:header="720" w:footer="720" w:gutter="0"/>
          <w:cols w:space="720"/>
          <w:docGrid w:linePitch="360"/>
        </w:sectPr>
      </w:pPr>
      <w:r w:rsidRPr="00B361D2">
        <w:rPr>
          <w:rFonts w:ascii="Book Antiqua" w:eastAsia="Times New Roman" w:hAnsi="Book Antiqua" w:cs="Times New Roman"/>
          <w:sz w:val="24"/>
          <w:szCs w:val="24"/>
        </w:rPr>
        <w:br w:type="page"/>
      </w:r>
    </w:p>
    <w:p w:rsidR="009223B9" w:rsidRPr="00B361D2" w:rsidRDefault="009223B9" w:rsidP="00B361D2">
      <w:pPr>
        <w:spacing w:line="360" w:lineRule="auto"/>
        <w:jc w:val="both"/>
        <w:rPr>
          <w:rFonts w:ascii="Book Antiqua" w:hAnsi="Book Antiqua" w:cs="Times New Roman"/>
          <w:b/>
          <w:sz w:val="24"/>
          <w:szCs w:val="24"/>
        </w:rPr>
      </w:pPr>
      <w:r w:rsidRPr="00B361D2">
        <w:rPr>
          <w:rFonts w:ascii="Book Antiqua" w:hAnsi="Book Antiqua" w:cs="Times New Roman"/>
          <w:b/>
          <w:sz w:val="24"/>
          <w:szCs w:val="24"/>
        </w:rPr>
        <w:lastRenderedPageBreak/>
        <w:t>Table 1</w:t>
      </w:r>
      <w:r w:rsidR="00FB0753" w:rsidRPr="00B361D2">
        <w:rPr>
          <w:rFonts w:ascii="Book Antiqua" w:hAnsi="Book Antiqua" w:cs="Times New Roman"/>
          <w:b/>
          <w:sz w:val="24"/>
          <w:szCs w:val="24"/>
          <w:lang w:eastAsia="zh-CN"/>
        </w:rPr>
        <w:t xml:space="preserve"> </w:t>
      </w:r>
      <w:r w:rsidRPr="00B361D2">
        <w:rPr>
          <w:rFonts w:ascii="Book Antiqua" w:hAnsi="Book Antiqua" w:cs="Times New Roman"/>
          <w:b/>
          <w:sz w:val="24"/>
          <w:szCs w:val="24"/>
        </w:rPr>
        <w:t>Characteristics of the study cohort</w:t>
      </w:r>
    </w:p>
    <w:tbl>
      <w:tblPr>
        <w:tblW w:w="13050" w:type="dxa"/>
        <w:tblInd w:w="-342" w:type="dxa"/>
        <w:tblLook w:val="04A0" w:firstRow="1" w:lastRow="0" w:firstColumn="1" w:lastColumn="0" w:noHBand="0" w:noVBand="1"/>
      </w:tblPr>
      <w:tblGrid>
        <w:gridCol w:w="2625"/>
        <w:gridCol w:w="2075"/>
        <w:gridCol w:w="1705"/>
        <w:gridCol w:w="1581"/>
        <w:gridCol w:w="1734"/>
        <w:gridCol w:w="1581"/>
        <w:gridCol w:w="1749"/>
      </w:tblGrid>
      <w:tr w:rsidR="00D612B5" w:rsidRPr="00B361D2" w:rsidTr="0027571C">
        <w:trPr>
          <w:trHeight w:val="30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12B5" w:rsidRPr="00B361D2" w:rsidRDefault="00D612B5" w:rsidP="00B361D2">
            <w:pPr>
              <w:spacing w:line="360" w:lineRule="auto"/>
              <w:jc w:val="both"/>
              <w:rPr>
                <w:rFonts w:ascii="Book Antiqua" w:eastAsia="Times New Roman" w:hAnsi="Book Antiqua" w:cs="Times New Roman"/>
                <w:b/>
                <w:sz w:val="24"/>
                <w:szCs w:val="24"/>
              </w:rPr>
            </w:pPr>
          </w:p>
        </w:tc>
        <w:tc>
          <w:tcPr>
            <w:tcW w:w="3780" w:type="dxa"/>
            <w:gridSpan w:val="2"/>
            <w:tcBorders>
              <w:top w:val="single" w:sz="4" w:space="0" w:color="auto"/>
              <w:left w:val="nil"/>
              <w:bottom w:val="single" w:sz="4" w:space="0" w:color="auto"/>
              <w:right w:val="single" w:sz="4" w:space="0" w:color="auto"/>
            </w:tcBorders>
            <w:shd w:val="clear" w:color="auto" w:fill="auto"/>
            <w:noWrap/>
            <w:vAlign w:val="bottom"/>
            <w:hideMark/>
          </w:tcPr>
          <w:p w:rsidR="00D612B5" w:rsidRPr="00B361D2" w:rsidRDefault="00D612B5" w:rsidP="00B361D2">
            <w:pPr>
              <w:spacing w:line="360" w:lineRule="auto"/>
              <w:jc w:val="both"/>
              <w:rPr>
                <w:rFonts w:ascii="Book Antiqua" w:eastAsia="Times New Roman" w:hAnsi="Book Antiqua" w:cs="Times New Roman"/>
                <w:b/>
                <w:sz w:val="24"/>
                <w:szCs w:val="24"/>
              </w:rPr>
            </w:pPr>
            <w:r w:rsidRPr="00B361D2">
              <w:rPr>
                <w:rFonts w:ascii="Book Antiqua" w:eastAsia="Times New Roman" w:hAnsi="Book Antiqua" w:cs="Times New Roman"/>
                <w:b/>
                <w:sz w:val="24"/>
                <w:szCs w:val="24"/>
              </w:rPr>
              <w:t>Hispanics</w:t>
            </w:r>
          </w:p>
        </w:tc>
        <w:tc>
          <w:tcPr>
            <w:tcW w:w="3315" w:type="dxa"/>
            <w:gridSpan w:val="2"/>
            <w:tcBorders>
              <w:top w:val="single" w:sz="4" w:space="0" w:color="auto"/>
              <w:left w:val="nil"/>
              <w:bottom w:val="single" w:sz="4" w:space="0" w:color="auto"/>
              <w:right w:val="single" w:sz="4" w:space="0" w:color="auto"/>
            </w:tcBorders>
            <w:vAlign w:val="bottom"/>
          </w:tcPr>
          <w:p w:rsidR="00D612B5" w:rsidRPr="00B361D2" w:rsidRDefault="00D612B5" w:rsidP="00B361D2">
            <w:pPr>
              <w:spacing w:line="360" w:lineRule="auto"/>
              <w:jc w:val="both"/>
              <w:rPr>
                <w:rFonts w:ascii="Book Antiqua" w:eastAsia="Times New Roman" w:hAnsi="Book Antiqua" w:cs="Times New Roman"/>
                <w:b/>
                <w:sz w:val="24"/>
                <w:szCs w:val="24"/>
              </w:rPr>
            </w:pPr>
            <w:r w:rsidRPr="00B361D2">
              <w:rPr>
                <w:rFonts w:ascii="Book Antiqua" w:eastAsia="Times New Roman" w:hAnsi="Book Antiqua" w:cs="Times New Roman"/>
                <w:b/>
                <w:sz w:val="24"/>
                <w:szCs w:val="24"/>
              </w:rPr>
              <w:t>Asians</w:t>
            </w:r>
          </w:p>
        </w:tc>
        <w:tc>
          <w:tcPr>
            <w:tcW w:w="3330" w:type="dxa"/>
            <w:gridSpan w:val="2"/>
            <w:tcBorders>
              <w:top w:val="single" w:sz="4" w:space="0" w:color="auto"/>
              <w:left w:val="nil"/>
              <w:bottom w:val="single" w:sz="4" w:space="0" w:color="auto"/>
              <w:right w:val="single" w:sz="4" w:space="0" w:color="auto"/>
            </w:tcBorders>
            <w:vAlign w:val="bottom"/>
          </w:tcPr>
          <w:p w:rsidR="00D612B5" w:rsidRPr="00B361D2" w:rsidRDefault="00D612B5" w:rsidP="00B361D2">
            <w:pPr>
              <w:spacing w:line="360" w:lineRule="auto"/>
              <w:jc w:val="both"/>
              <w:rPr>
                <w:rFonts w:ascii="Book Antiqua" w:eastAsia="Times New Roman" w:hAnsi="Book Antiqua" w:cs="Times New Roman"/>
                <w:b/>
                <w:sz w:val="24"/>
                <w:szCs w:val="24"/>
              </w:rPr>
            </w:pPr>
            <w:r w:rsidRPr="00B361D2">
              <w:rPr>
                <w:rFonts w:ascii="Book Antiqua" w:eastAsia="Times New Roman" w:hAnsi="Book Antiqua" w:cs="Times New Roman"/>
                <w:b/>
                <w:sz w:val="24"/>
                <w:szCs w:val="24"/>
              </w:rPr>
              <w:t>Non-Hispanic White</w:t>
            </w:r>
          </w:p>
        </w:tc>
      </w:tr>
      <w:tr w:rsidR="00D612B5" w:rsidRPr="00B361D2" w:rsidTr="00D612B5">
        <w:trPr>
          <w:trHeight w:val="30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12B5" w:rsidRPr="00B361D2" w:rsidRDefault="00D612B5" w:rsidP="00B361D2">
            <w:pPr>
              <w:spacing w:line="360" w:lineRule="auto"/>
              <w:jc w:val="both"/>
              <w:rPr>
                <w:rFonts w:ascii="Book Antiqua" w:eastAsia="Times New Roman" w:hAnsi="Book Antiqua" w:cs="Times New Roman"/>
                <w:b/>
                <w:sz w:val="24"/>
                <w:szCs w:val="24"/>
              </w:rPr>
            </w:pP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D612B5" w:rsidRPr="00B361D2" w:rsidRDefault="00D612B5" w:rsidP="00B361D2">
            <w:pPr>
              <w:spacing w:line="360" w:lineRule="auto"/>
              <w:jc w:val="both"/>
              <w:rPr>
                <w:rFonts w:ascii="Book Antiqua" w:eastAsia="Times New Roman" w:hAnsi="Book Antiqua" w:cs="Times New Roman"/>
                <w:b/>
                <w:sz w:val="24"/>
                <w:szCs w:val="24"/>
              </w:rPr>
            </w:pPr>
            <w:r w:rsidRPr="00B361D2">
              <w:rPr>
                <w:rFonts w:ascii="Book Antiqua" w:eastAsia="Times New Roman" w:hAnsi="Book Antiqua" w:cs="Times New Roman"/>
                <w:b/>
                <w:sz w:val="24"/>
                <w:szCs w:val="24"/>
              </w:rPr>
              <w:t>Percent (%)</w:t>
            </w:r>
          </w:p>
        </w:tc>
        <w:tc>
          <w:tcPr>
            <w:tcW w:w="1705" w:type="dxa"/>
            <w:tcBorders>
              <w:top w:val="single" w:sz="4" w:space="0" w:color="auto"/>
              <w:left w:val="nil"/>
              <w:bottom w:val="single" w:sz="4" w:space="0" w:color="auto"/>
              <w:right w:val="single" w:sz="4" w:space="0" w:color="auto"/>
            </w:tcBorders>
            <w:shd w:val="clear" w:color="auto" w:fill="auto"/>
            <w:noWrap/>
            <w:vAlign w:val="bottom"/>
            <w:hideMark/>
          </w:tcPr>
          <w:p w:rsidR="00D612B5" w:rsidRPr="00B361D2" w:rsidRDefault="00D612B5" w:rsidP="00B361D2">
            <w:pPr>
              <w:spacing w:line="360" w:lineRule="auto"/>
              <w:jc w:val="both"/>
              <w:rPr>
                <w:rFonts w:ascii="Book Antiqua" w:eastAsia="Times New Roman" w:hAnsi="Book Antiqua" w:cs="Times New Roman"/>
                <w:b/>
                <w:sz w:val="24"/>
                <w:szCs w:val="24"/>
              </w:rPr>
            </w:pPr>
            <w:r w:rsidRPr="00B361D2">
              <w:rPr>
                <w:rFonts w:ascii="Book Antiqua" w:eastAsia="Times New Roman" w:hAnsi="Book Antiqua" w:cs="Times New Roman"/>
                <w:b/>
                <w:sz w:val="24"/>
                <w:szCs w:val="24"/>
              </w:rPr>
              <w:t>Frequency (</w:t>
            </w:r>
            <w:r w:rsidR="00FB0753" w:rsidRPr="00B361D2">
              <w:rPr>
                <w:rFonts w:ascii="Book Antiqua" w:eastAsia="Times New Roman" w:hAnsi="Book Antiqua" w:cs="Times New Roman"/>
                <w:b/>
                <w:i/>
                <w:sz w:val="24"/>
                <w:szCs w:val="24"/>
              </w:rPr>
              <w:t>n</w:t>
            </w:r>
            <w:r w:rsidRPr="00B361D2">
              <w:rPr>
                <w:rFonts w:ascii="Book Antiqua" w:eastAsia="Times New Roman" w:hAnsi="Book Antiqua" w:cs="Times New Roman"/>
                <w:b/>
                <w:sz w:val="24"/>
                <w:szCs w:val="24"/>
              </w:rPr>
              <w:t>)</w:t>
            </w:r>
          </w:p>
        </w:tc>
        <w:tc>
          <w:tcPr>
            <w:tcW w:w="1581" w:type="dxa"/>
            <w:tcBorders>
              <w:top w:val="single" w:sz="4" w:space="0" w:color="auto"/>
              <w:left w:val="nil"/>
              <w:bottom w:val="single" w:sz="4" w:space="0" w:color="auto"/>
              <w:right w:val="single" w:sz="4" w:space="0" w:color="auto"/>
            </w:tcBorders>
            <w:vAlign w:val="bottom"/>
          </w:tcPr>
          <w:p w:rsidR="00D612B5" w:rsidRPr="00B361D2" w:rsidRDefault="00D612B5" w:rsidP="00B361D2">
            <w:pPr>
              <w:spacing w:line="360" w:lineRule="auto"/>
              <w:jc w:val="both"/>
              <w:rPr>
                <w:rFonts w:ascii="Book Antiqua" w:eastAsia="Times New Roman" w:hAnsi="Book Antiqua" w:cs="Times New Roman"/>
                <w:b/>
                <w:sz w:val="24"/>
                <w:szCs w:val="24"/>
              </w:rPr>
            </w:pPr>
            <w:r w:rsidRPr="00B361D2">
              <w:rPr>
                <w:rFonts w:ascii="Book Antiqua" w:eastAsia="Times New Roman" w:hAnsi="Book Antiqua" w:cs="Times New Roman"/>
                <w:b/>
                <w:sz w:val="24"/>
                <w:szCs w:val="24"/>
              </w:rPr>
              <w:t>Percent (%)</w:t>
            </w:r>
          </w:p>
        </w:tc>
        <w:tc>
          <w:tcPr>
            <w:tcW w:w="1734" w:type="dxa"/>
            <w:tcBorders>
              <w:top w:val="single" w:sz="4" w:space="0" w:color="auto"/>
              <w:left w:val="nil"/>
              <w:bottom w:val="single" w:sz="4" w:space="0" w:color="auto"/>
              <w:right w:val="single" w:sz="4" w:space="0" w:color="auto"/>
            </w:tcBorders>
            <w:vAlign w:val="bottom"/>
          </w:tcPr>
          <w:p w:rsidR="00D612B5" w:rsidRPr="00B361D2" w:rsidRDefault="00D612B5" w:rsidP="00B361D2">
            <w:pPr>
              <w:spacing w:line="360" w:lineRule="auto"/>
              <w:jc w:val="both"/>
              <w:rPr>
                <w:rFonts w:ascii="Book Antiqua" w:eastAsia="Times New Roman" w:hAnsi="Book Antiqua" w:cs="Times New Roman"/>
                <w:b/>
                <w:sz w:val="24"/>
                <w:szCs w:val="24"/>
              </w:rPr>
            </w:pPr>
            <w:r w:rsidRPr="00B361D2">
              <w:rPr>
                <w:rFonts w:ascii="Book Antiqua" w:eastAsia="Times New Roman" w:hAnsi="Book Antiqua" w:cs="Times New Roman"/>
                <w:b/>
                <w:sz w:val="24"/>
                <w:szCs w:val="24"/>
              </w:rPr>
              <w:t xml:space="preserve">Frequency </w:t>
            </w:r>
            <w:r w:rsidR="00FB0753" w:rsidRPr="00B361D2">
              <w:rPr>
                <w:rFonts w:ascii="Book Antiqua" w:eastAsia="Times New Roman" w:hAnsi="Book Antiqua" w:cs="Times New Roman"/>
                <w:b/>
                <w:sz w:val="24"/>
                <w:szCs w:val="24"/>
              </w:rPr>
              <w:t>(</w:t>
            </w:r>
            <w:r w:rsidR="00FB0753" w:rsidRPr="00B361D2">
              <w:rPr>
                <w:rFonts w:ascii="Book Antiqua" w:eastAsia="Times New Roman" w:hAnsi="Book Antiqua" w:cs="Times New Roman"/>
                <w:b/>
                <w:i/>
                <w:sz w:val="24"/>
                <w:szCs w:val="24"/>
              </w:rPr>
              <w:t>n</w:t>
            </w:r>
            <w:r w:rsidR="00FB0753" w:rsidRPr="00B361D2">
              <w:rPr>
                <w:rFonts w:ascii="Book Antiqua" w:eastAsia="Times New Roman" w:hAnsi="Book Antiqua" w:cs="Times New Roman"/>
                <w:b/>
                <w:sz w:val="24"/>
                <w:szCs w:val="24"/>
              </w:rPr>
              <w:t>)</w:t>
            </w:r>
          </w:p>
        </w:tc>
        <w:tc>
          <w:tcPr>
            <w:tcW w:w="1581" w:type="dxa"/>
            <w:tcBorders>
              <w:top w:val="single" w:sz="4" w:space="0" w:color="auto"/>
              <w:left w:val="nil"/>
              <w:bottom w:val="single" w:sz="4" w:space="0" w:color="auto"/>
              <w:right w:val="single" w:sz="4" w:space="0" w:color="auto"/>
            </w:tcBorders>
            <w:vAlign w:val="bottom"/>
          </w:tcPr>
          <w:p w:rsidR="00D612B5" w:rsidRPr="00B361D2" w:rsidRDefault="00D612B5" w:rsidP="00B361D2">
            <w:pPr>
              <w:spacing w:line="360" w:lineRule="auto"/>
              <w:jc w:val="both"/>
              <w:rPr>
                <w:rFonts w:ascii="Book Antiqua" w:eastAsia="Times New Roman" w:hAnsi="Book Antiqua" w:cs="Times New Roman"/>
                <w:b/>
                <w:sz w:val="24"/>
                <w:szCs w:val="24"/>
              </w:rPr>
            </w:pPr>
            <w:r w:rsidRPr="00B361D2">
              <w:rPr>
                <w:rFonts w:ascii="Book Antiqua" w:eastAsia="Times New Roman" w:hAnsi="Book Antiqua" w:cs="Times New Roman"/>
                <w:b/>
                <w:sz w:val="24"/>
                <w:szCs w:val="24"/>
              </w:rPr>
              <w:t>Percent (%)</w:t>
            </w:r>
          </w:p>
        </w:tc>
        <w:tc>
          <w:tcPr>
            <w:tcW w:w="1749" w:type="dxa"/>
            <w:tcBorders>
              <w:top w:val="single" w:sz="4" w:space="0" w:color="auto"/>
              <w:left w:val="nil"/>
              <w:bottom w:val="single" w:sz="4" w:space="0" w:color="auto"/>
              <w:right w:val="single" w:sz="4" w:space="0" w:color="auto"/>
            </w:tcBorders>
            <w:vAlign w:val="bottom"/>
          </w:tcPr>
          <w:p w:rsidR="00D612B5" w:rsidRPr="00B361D2" w:rsidRDefault="00D612B5" w:rsidP="00B361D2">
            <w:pPr>
              <w:spacing w:line="360" w:lineRule="auto"/>
              <w:jc w:val="both"/>
              <w:rPr>
                <w:rFonts w:ascii="Book Antiqua" w:eastAsia="Times New Roman" w:hAnsi="Book Antiqua" w:cs="Times New Roman"/>
                <w:b/>
                <w:sz w:val="24"/>
                <w:szCs w:val="24"/>
              </w:rPr>
            </w:pPr>
            <w:r w:rsidRPr="00B361D2">
              <w:rPr>
                <w:rFonts w:ascii="Book Antiqua" w:eastAsia="Times New Roman" w:hAnsi="Book Antiqua" w:cs="Times New Roman"/>
                <w:b/>
                <w:sz w:val="24"/>
                <w:szCs w:val="24"/>
              </w:rPr>
              <w:t xml:space="preserve">Frequency </w:t>
            </w:r>
            <w:r w:rsidR="00FB0753" w:rsidRPr="00B361D2">
              <w:rPr>
                <w:rFonts w:ascii="Book Antiqua" w:eastAsia="Times New Roman" w:hAnsi="Book Antiqua" w:cs="Times New Roman"/>
                <w:b/>
                <w:sz w:val="24"/>
                <w:szCs w:val="24"/>
              </w:rPr>
              <w:t>(</w:t>
            </w:r>
            <w:r w:rsidR="00FB0753" w:rsidRPr="00B361D2">
              <w:rPr>
                <w:rFonts w:ascii="Book Antiqua" w:eastAsia="Times New Roman" w:hAnsi="Book Antiqua" w:cs="Times New Roman"/>
                <w:b/>
                <w:i/>
                <w:sz w:val="24"/>
                <w:szCs w:val="24"/>
              </w:rPr>
              <w:t>n</w:t>
            </w:r>
            <w:r w:rsidR="00FB0753" w:rsidRPr="00B361D2">
              <w:rPr>
                <w:rFonts w:ascii="Book Antiqua" w:eastAsia="Times New Roman" w:hAnsi="Book Antiqua" w:cs="Times New Roman"/>
                <w:b/>
                <w:sz w:val="24"/>
                <w:szCs w:val="24"/>
              </w:rPr>
              <w:t>)</w:t>
            </w:r>
          </w:p>
        </w:tc>
      </w:tr>
      <w:tr w:rsidR="00D612B5" w:rsidRPr="00B361D2" w:rsidTr="00D612B5">
        <w:trPr>
          <w:trHeight w:val="30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12B5" w:rsidRPr="00B361D2" w:rsidRDefault="00D612B5"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Sex</w:t>
            </w:r>
          </w:p>
        </w:tc>
        <w:tc>
          <w:tcPr>
            <w:tcW w:w="2075" w:type="dxa"/>
            <w:tcBorders>
              <w:top w:val="nil"/>
              <w:left w:val="nil"/>
              <w:bottom w:val="single" w:sz="4" w:space="0" w:color="auto"/>
              <w:right w:val="single" w:sz="4" w:space="0" w:color="auto"/>
            </w:tcBorders>
            <w:shd w:val="clear" w:color="auto" w:fill="auto"/>
            <w:noWrap/>
            <w:vAlign w:val="bottom"/>
          </w:tcPr>
          <w:p w:rsidR="00D612B5" w:rsidRPr="00B361D2" w:rsidRDefault="00D612B5" w:rsidP="00B361D2">
            <w:pPr>
              <w:spacing w:line="360" w:lineRule="auto"/>
              <w:jc w:val="both"/>
              <w:rPr>
                <w:rFonts w:ascii="Book Antiqua" w:eastAsia="Times New Roman" w:hAnsi="Book Antiqua" w:cs="Times New Roman"/>
                <w:sz w:val="24"/>
                <w:szCs w:val="24"/>
              </w:rPr>
            </w:pPr>
          </w:p>
        </w:tc>
        <w:tc>
          <w:tcPr>
            <w:tcW w:w="1705" w:type="dxa"/>
            <w:tcBorders>
              <w:top w:val="nil"/>
              <w:left w:val="nil"/>
              <w:bottom w:val="single" w:sz="4" w:space="0" w:color="auto"/>
              <w:right w:val="single" w:sz="4" w:space="0" w:color="auto"/>
            </w:tcBorders>
            <w:shd w:val="clear" w:color="auto" w:fill="auto"/>
            <w:noWrap/>
            <w:vAlign w:val="bottom"/>
          </w:tcPr>
          <w:p w:rsidR="00D612B5" w:rsidRPr="00B361D2" w:rsidRDefault="00D612B5" w:rsidP="00B361D2">
            <w:pPr>
              <w:spacing w:line="360" w:lineRule="auto"/>
              <w:jc w:val="both"/>
              <w:rPr>
                <w:rFonts w:ascii="Book Antiqua" w:eastAsia="Times New Roman" w:hAnsi="Book Antiqua" w:cs="Times New Roman"/>
                <w:sz w:val="24"/>
                <w:szCs w:val="24"/>
              </w:rPr>
            </w:pPr>
          </w:p>
        </w:tc>
        <w:tc>
          <w:tcPr>
            <w:tcW w:w="1581" w:type="dxa"/>
            <w:tcBorders>
              <w:top w:val="nil"/>
              <w:left w:val="nil"/>
              <w:bottom w:val="single" w:sz="4" w:space="0" w:color="auto"/>
              <w:right w:val="single" w:sz="4" w:space="0" w:color="auto"/>
            </w:tcBorders>
            <w:vAlign w:val="bottom"/>
          </w:tcPr>
          <w:p w:rsidR="00D612B5" w:rsidRPr="00B361D2" w:rsidRDefault="00D612B5" w:rsidP="00B361D2">
            <w:pPr>
              <w:spacing w:line="360" w:lineRule="auto"/>
              <w:jc w:val="both"/>
              <w:rPr>
                <w:rFonts w:ascii="Book Antiqua" w:eastAsia="Times New Roman" w:hAnsi="Book Antiqua" w:cs="Times New Roman"/>
                <w:sz w:val="24"/>
                <w:szCs w:val="24"/>
              </w:rPr>
            </w:pPr>
          </w:p>
        </w:tc>
        <w:tc>
          <w:tcPr>
            <w:tcW w:w="1734" w:type="dxa"/>
            <w:tcBorders>
              <w:top w:val="nil"/>
              <w:left w:val="nil"/>
              <w:bottom w:val="single" w:sz="4" w:space="0" w:color="auto"/>
              <w:right w:val="single" w:sz="4" w:space="0" w:color="auto"/>
            </w:tcBorders>
            <w:vAlign w:val="bottom"/>
          </w:tcPr>
          <w:p w:rsidR="00D612B5" w:rsidRPr="00B361D2" w:rsidRDefault="00D612B5" w:rsidP="00B361D2">
            <w:pPr>
              <w:spacing w:line="360" w:lineRule="auto"/>
              <w:jc w:val="both"/>
              <w:rPr>
                <w:rFonts w:ascii="Book Antiqua" w:eastAsia="Times New Roman" w:hAnsi="Book Antiqua" w:cs="Times New Roman"/>
                <w:sz w:val="24"/>
                <w:szCs w:val="24"/>
              </w:rPr>
            </w:pPr>
          </w:p>
        </w:tc>
        <w:tc>
          <w:tcPr>
            <w:tcW w:w="1581" w:type="dxa"/>
            <w:tcBorders>
              <w:top w:val="nil"/>
              <w:left w:val="nil"/>
              <w:bottom w:val="single" w:sz="4" w:space="0" w:color="auto"/>
              <w:right w:val="single" w:sz="4" w:space="0" w:color="auto"/>
            </w:tcBorders>
            <w:vAlign w:val="bottom"/>
          </w:tcPr>
          <w:p w:rsidR="00D612B5" w:rsidRPr="00B361D2" w:rsidRDefault="00D612B5" w:rsidP="00B361D2">
            <w:pPr>
              <w:spacing w:line="360" w:lineRule="auto"/>
              <w:jc w:val="both"/>
              <w:rPr>
                <w:rFonts w:ascii="Book Antiqua" w:eastAsia="Times New Roman" w:hAnsi="Book Antiqua" w:cs="Times New Roman"/>
                <w:sz w:val="24"/>
                <w:szCs w:val="24"/>
              </w:rPr>
            </w:pPr>
          </w:p>
        </w:tc>
        <w:tc>
          <w:tcPr>
            <w:tcW w:w="1749" w:type="dxa"/>
            <w:tcBorders>
              <w:top w:val="nil"/>
              <w:left w:val="nil"/>
              <w:bottom w:val="single" w:sz="4" w:space="0" w:color="auto"/>
              <w:right w:val="single" w:sz="4" w:space="0" w:color="auto"/>
            </w:tcBorders>
            <w:vAlign w:val="bottom"/>
          </w:tcPr>
          <w:p w:rsidR="00D612B5" w:rsidRPr="00B361D2" w:rsidRDefault="00D612B5" w:rsidP="00B361D2">
            <w:pPr>
              <w:spacing w:line="360" w:lineRule="auto"/>
              <w:jc w:val="both"/>
              <w:rPr>
                <w:rFonts w:ascii="Book Antiqua" w:eastAsia="Times New Roman" w:hAnsi="Book Antiqua" w:cs="Times New Roman"/>
                <w:sz w:val="24"/>
                <w:szCs w:val="24"/>
              </w:rPr>
            </w:pPr>
          </w:p>
        </w:tc>
      </w:tr>
      <w:tr w:rsidR="00D612B5" w:rsidRPr="00B361D2" w:rsidTr="00D612B5">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D612B5" w:rsidRPr="00B361D2" w:rsidRDefault="00EB25AE"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 xml:space="preserve"> </w:t>
            </w:r>
            <w:r w:rsidR="00D612B5" w:rsidRPr="00B361D2">
              <w:rPr>
                <w:rFonts w:ascii="Book Antiqua" w:eastAsia="Times New Roman" w:hAnsi="Book Antiqua" w:cs="Times New Roman"/>
                <w:sz w:val="24"/>
                <w:szCs w:val="24"/>
              </w:rPr>
              <w:t>Female</w:t>
            </w:r>
          </w:p>
        </w:tc>
        <w:tc>
          <w:tcPr>
            <w:tcW w:w="2075" w:type="dxa"/>
            <w:tcBorders>
              <w:top w:val="nil"/>
              <w:left w:val="nil"/>
              <w:bottom w:val="single" w:sz="4" w:space="0" w:color="auto"/>
              <w:right w:val="single" w:sz="4" w:space="0" w:color="auto"/>
            </w:tcBorders>
            <w:shd w:val="clear" w:color="auto" w:fill="auto"/>
            <w:noWrap/>
            <w:vAlign w:val="bottom"/>
            <w:hideMark/>
          </w:tcPr>
          <w:p w:rsidR="00D612B5" w:rsidRPr="00B361D2" w:rsidRDefault="0098636D"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26.7</w:t>
            </w:r>
          </w:p>
        </w:tc>
        <w:tc>
          <w:tcPr>
            <w:tcW w:w="1705" w:type="dxa"/>
            <w:tcBorders>
              <w:top w:val="nil"/>
              <w:left w:val="nil"/>
              <w:bottom w:val="single" w:sz="4" w:space="0" w:color="auto"/>
              <w:right w:val="single" w:sz="4" w:space="0" w:color="auto"/>
            </w:tcBorders>
            <w:shd w:val="clear" w:color="auto" w:fill="auto"/>
            <w:noWrap/>
            <w:vAlign w:val="bottom"/>
            <w:hideMark/>
          </w:tcPr>
          <w:p w:rsidR="00D612B5" w:rsidRPr="00B361D2" w:rsidRDefault="00D612B5"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3584</w:t>
            </w:r>
          </w:p>
        </w:tc>
        <w:tc>
          <w:tcPr>
            <w:tcW w:w="1581" w:type="dxa"/>
            <w:tcBorders>
              <w:top w:val="nil"/>
              <w:left w:val="nil"/>
              <w:bottom w:val="single" w:sz="4" w:space="0" w:color="auto"/>
              <w:right w:val="single" w:sz="4" w:space="0" w:color="auto"/>
            </w:tcBorders>
            <w:vAlign w:val="bottom"/>
          </w:tcPr>
          <w:p w:rsidR="00D612B5" w:rsidRPr="00B361D2" w:rsidRDefault="0098636D"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29.5</w:t>
            </w:r>
          </w:p>
        </w:tc>
        <w:tc>
          <w:tcPr>
            <w:tcW w:w="1734" w:type="dxa"/>
            <w:tcBorders>
              <w:top w:val="nil"/>
              <w:left w:val="nil"/>
              <w:bottom w:val="single" w:sz="4" w:space="0" w:color="auto"/>
              <w:right w:val="single" w:sz="4" w:space="0" w:color="auto"/>
            </w:tcBorders>
            <w:vAlign w:val="bottom"/>
          </w:tcPr>
          <w:p w:rsidR="00D612B5" w:rsidRPr="00B361D2" w:rsidRDefault="003D3B9C"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3273</w:t>
            </w:r>
          </w:p>
        </w:tc>
        <w:tc>
          <w:tcPr>
            <w:tcW w:w="1581" w:type="dxa"/>
            <w:tcBorders>
              <w:top w:val="nil"/>
              <w:left w:val="nil"/>
              <w:bottom w:val="single" w:sz="4" w:space="0" w:color="auto"/>
              <w:right w:val="single" w:sz="4" w:space="0" w:color="auto"/>
            </w:tcBorders>
            <w:vAlign w:val="bottom"/>
          </w:tcPr>
          <w:p w:rsidR="00D612B5" w:rsidRPr="00B361D2" w:rsidRDefault="003D3B9C"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24.9</w:t>
            </w:r>
          </w:p>
        </w:tc>
        <w:tc>
          <w:tcPr>
            <w:tcW w:w="1749" w:type="dxa"/>
            <w:tcBorders>
              <w:top w:val="nil"/>
              <w:left w:val="nil"/>
              <w:bottom w:val="single" w:sz="4" w:space="0" w:color="auto"/>
              <w:right w:val="single" w:sz="4" w:space="0" w:color="auto"/>
            </w:tcBorders>
            <w:vAlign w:val="bottom"/>
          </w:tcPr>
          <w:p w:rsidR="00D612B5" w:rsidRPr="00B361D2" w:rsidRDefault="003D3B9C"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9273</w:t>
            </w:r>
          </w:p>
        </w:tc>
      </w:tr>
      <w:tr w:rsidR="00D612B5" w:rsidRPr="00B361D2" w:rsidTr="00D612B5">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D612B5" w:rsidRPr="00B361D2" w:rsidRDefault="00EB25AE"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 xml:space="preserve"> </w:t>
            </w:r>
            <w:r w:rsidR="00D612B5" w:rsidRPr="00B361D2">
              <w:rPr>
                <w:rFonts w:ascii="Book Antiqua" w:eastAsia="Times New Roman" w:hAnsi="Book Antiqua" w:cs="Times New Roman"/>
                <w:sz w:val="24"/>
                <w:szCs w:val="24"/>
              </w:rPr>
              <w:t>Male</w:t>
            </w:r>
          </w:p>
        </w:tc>
        <w:tc>
          <w:tcPr>
            <w:tcW w:w="2075" w:type="dxa"/>
            <w:tcBorders>
              <w:top w:val="nil"/>
              <w:left w:val="nil"/>
              <w:bottom w:val="single" w:sz="4" w:space="0" w:color="auto"/>
              <w:right w:val="single" w:sz="4" w:space="0" w:color="auto"/>
            </w:tcBorders>
            <w:shd w:val="clear" w:color="auto" w:fill="auto"/>
            <w:noWrap/>
            <w:vAlign w:val="bottom"/>
            <w:hideMark/>
          </w:tcPr>
          <w:p w:rsidR="00D612B5" w:rsidRPr="00B361D2" w:rsidRDefault="0098636D"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73.3</w:t>
            </w:r>
          </w:p>
        </w:tc>
        <w:tc>
          <w:tcPr>
            <w:tcW w:w="1705" w:type="dxa"/>
            <w:tcBorders>
              <w:top w:val="nil"/>
              <w:left w:val="nil"/>
              <w:bottom w:val="single" w:sz="4" w:space="0" w:color="auto"/>
              <w:right w:val="single" w:sz="4" w:space="0" w:color="auto"/>
            </w:tcBorders>
            <w:shd w:val="clear" w:color="auto" w:fill="auto"/>
            <w:noWrap/>
            <w:vAlign w:val="bottom"/>
            <w:hideMark/>
          </w:tcPr>
          <w:p w:rsidR="00D612B5" w:rsidRPr="00B361D2" w:rsidRDefault="00D612B5"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9856</w:t>
            </w:r>
          </w:p>
        </w:tc>
        <w:tc>
          <w:tcPr>
            <w:tcW w:w="1581" w:type="dxa"/>
            <w:tcBorders>
              <w:top w:val="nil"/>
              <w:left w:val="nil"/>
              <w:bottom w:val="single" w:sz="4" w:space="0" w:color="auto"/>
              <w:right w:val="single" w:sz="4" w:space="0" w:color="auto"/>
            </w:tcBorders>
            <w:vAlign w:val="bottom"/>
          </w:tcPr>
          <w:p w:rsidR="00D612B5" w:rsidRPr="00B361D2" w:rsidRDefault="003D3B9C"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70.6</w:t>
            </w:r>
          </w:p>
        </w:tc>
        <w:tc>
          <w:tcPr>
            <w:tcW w:w="1734" w:type="dxa"/>
            <w:tcBorders>
              <w:top w:val="nil"/>
              <w:left w:val="nil"/>
              <w:bottom w:val="single" w:sz="4" w:space="0" w:color="auto"/>
              <w:right w:val="single" w:sz="4" w:space="0" w:color="auto"/>
            </w:tcBorders>
            <w:vAlign w:val="bottom"/>
          </w:tcPr>
          <w:p w:rsidR="00D612B5" w:rsidRPr="00B361D2" w:rsidRDefault="003D3B9C"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7840</w:t>
            </w:r>
          </w:p>
        </w:tc>
        <w:tc>
          <w:tcPr>
            <w:tcW w:w="1581" w:type="dxa"/>
            <w:tcBorders>
              <w:top w:val="nil"/>
              <w:left w:val="nil"/>
              <w:bottom w:val="single" w:sz="4" w:space="0" w:color="auto"/>
              <w:right w:val="single" w:sz="4" w:space="0" w:color="auto"/>
            </w:tcBorders>
            <w:vAlign w:val="bottom"/>
          </w:tcPr>
          <w:p w:rsidR="00D612B5" w:rsidRPr="00B361D2" w:rsidRDefault="003D3B9C"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75.1</w:t>
            </w:r>
          </w:p>
        </w:tc>
        <w:tc>
          <w:tcPr>
            <w:tcW w:w="1749" w:type="dxa"/>
            <w:tcBorders>
              <w:top w:val="nil"/>
              <w:left w:val="nil"/>
              <w:bottom w:val="single" w:sz="4" w:space="0" w:color="auto"/>
              <w:right w:val="single" w:sz="4" w:space="0" w:color="auto"/>
            </w:tcBorders>
            <w:vAlign w:val="bottom"/>
          </w:tcPr>
          <w:p w:rsidR="00D612B5" w:rsidRPr="00B361D2" w:rsidRDefault="003D3B9C"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27940</w:t>
            </w:r>
          </w:p>
        </w:tc>
      </w:tr>
      <w:tr w:rsidR="00D612B5" w:rsidRPr="00B361D2" w:rsidTr="00D612B5">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D612B5" w:rsidRPr="00B361D2" w:rsidRDefault="00D612B5"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Age</w:t>
            </w:r>
          </w:p>
        </w:tc>
        <w:tc>
          <w:tcPr>
            <w:tcW w:w="2075" w:type="dxa"/>
            <w:tcBorders>
              <w:top w:val="nil"/>
              <w:left w:val="nil"/>
              <w:bottom w:val="single" w:sz="4" w:space="0" w:color="auto"/>
              <w:right w:val="single" w:sz="4" w:space="0" w:color="auto"/>
            </w:tcBorders>
            <w:shd w:val="clear" w:color="auto" w:fill="auto"/>
            <w:noWrap/>
            <w:vAlign w:val="bottom"/>
            <w:hideMark/>
          </w:tcPr>
          <w:p w:rsidR="00D612B5" w:rsidRPr="00B361D2" w:rsidRDefault="00D612B5" w:rsidP="00B361D2">
            <w:pPr>
              <w:spacing w:line="360" w:lineRule="auto"/>
              <w:jc w:val="both"/>
              <w:rPr>
                <w:rFonts w:ascii="Book Antiqua" w:eastAsia="Times New Roman" w:hAnsi="Book Antiqua" w:cs="Times New Roman"/>
                <w:sz w:val="24"/>
                <w:szCs w:val="24"/>
              </w:rPr>
            </w:pPr>
          </w:p>
        </w:tc>
        <w:tc>
          <w:tcPr>
            <w:tcW w:w="1705" w:type="dxa"/>
            <w:tcBorders>
              <w:top w:val="nil"/>
              <w:left w:val="nil"/>
              <w:bottom w:val="single" w:sz="4" w:space="0" w:color="auto"/>
              <w:right w:val="single" w:sz="4" w:space="0" w:color="auto"/>
            </w:tcBorders>
            <w:shd w:val="clear" w:color="auto" w:fill="auto"/>
            <w:noWrap/>
            <w:vAlign w:val="bottom"/>
            <w:hideMark/>
          </w:tcPr>
          <w:p w:rsidR="00D612B5" w:rsidRPr="00B361D2" w:rsidRDefault="00D612B5" w:rsidP="00B361D2">
            <w:pPr>
              <w:spacing w:line="360" w:lineRule="auto"/>
              <w:jc w:val="both"/>
              <w:rPr>
                <w:rFonts w:ascii="Book Antiqua" w:eastAsia="Times New Roman" w:hAnsi="Book Antiqua" w:cs="Times New Roman"/>
                <w:sz w:val="24"/>
                <w:szCs w:val="24"/>
              </w:rPr>
            </w:pPr>
          </w:p>
        </w:tc>
        <w:tc>
          <w:tcPr>
            <w:tcW w:w="1581" w:type="dxa"/>
            <w:tcBorders>
              <w:top w:val="nil"/>
              <w:left w:val="nil"/>
              <w:bottom w:val="single" w:sz="4" w:space="0" w:color="auto"/>
              <w:right w:val="single" w:sz="4" w:space="0" w:color="auto"/>
            </w:tcBorders>
            <w:vAlign w:val="bottom"/>
          </w:tcPr>
          <w:p w:rsidR="00D612B5" w:rsidRPr="00B361D2" w:rsidRDefault="00D612B5" w:rsidP="00B361D2">
            <w:pPr>
              <w:spacing w:line="360" w:lineRule="auto"/>
              <w:jc w:val="both"/>
              <w:rPr>
                <w:rFonts w:ascii="Book Antiqua" w:eastAsia="Times New Roman" w:hAnsi="Book Antiqua" w:cs="Times New Roman"/>
                <w:sz w:val="24"/>
                <w:szCs w:val="24"/>
              </w:rPr>
            </w:pPr>
          </w:p>
        </w:tc>
        <w:tc>
          <w:tcPr>
            <w:tcW w:w="1734" w:type="dxa"/>
            <w:tcBorders>
              <w:top w:val="nil"/>
              <w:left w:val="nil"/>
              <w:bottom w:val="single" w:sz="4" w:space="0" w:color="auto"/>
              <w:right w:val="single" w:sz="4" w:space="0" w:color="auto"/>
            </w:tcBorders>
            <w:vAlign w:val="bottom"/>
          </w:tcPr>
          <w:p w:rsidR="00D612B5" w:rsidRPr="00B361D2" w:rsidRDefault="00D612B5" w:rsidP="00B361D2">
            <w:pPr>
              <w:spacing w:line="360" w:lineRule="auto"/>
              <w:jc w:val="both"/>
              <w:rPr>
                <w:rFonts w:ascii="Book Antiqua" w:eastAsia="Times New Roman" w:hAnsi="Book Antiqua" w:cs="Times New Roman"/>
                <w:sz w:val="24"/>
                <w:szCs w:val="24"/>
              </w:rPr>
            </w:pPr>
          </w:p>
        </w:tc>
        <w:tc>
          <w:tcPr>
            <w:tcW w:w="1581" w:type="dxa"/>
            <w:tcBorders>
              <w:top w:val="nil"/>
              <w:left w:val="nil"/>
              <w:bottom w:val="single" w:sz="4" w:space="0" w:color="auto"/>
              <w:right w:val="single" w:sz="4" w:space="0" w:color="auto"/>
            </w:tcBorders>
            <w:vAlign w:val="bottom"/>
          </w:tcPr>
          <w:p w:rsidR="00D612B5" w:rsidRPr="00B361D2" w:rsidRDefault="00D612B5" w:rsidP="00B361D2">
            <w:pPr>
              <w:spacing w:line="360" w:lineRule="auto"/>
              <w:jc w:val="both"/>
              <w:rPr>
                <w:rFonts w:ascii="Book Antiqua" w:eastAsia="Times New Roman" w:hAnsi="Book Antiqua" w:cs="Times New Roman"/>
                <w:sz w:val="24"/>
                <w:szCs w:val="24"/>
              </w:rPr>
            </w:pPr>
          </w:p>
        </w:tc>
        <w:tc>
          <w:tcPr>
            <w:tcW w:w="1749" w:type="dxa"/>
            <w:tcBorders>
              <w:top w:val="nil"/>
              <w:left w:val="nil"/>
              <w:bottom w:val="single" w:sz="4" w:space="0" w:color="auto"/>
              <w:right w:val="single" w:sz="4" w:space="0" w:color="auto"/>
            </w:tcBorders>
            <w:vAlign w:val="bottom"/>
          </w:tcPr>
          <w:p w:rsidR="00D612B5" w:rsidRPr="00B361D2" w:rsidRDefault="00D612B5" w:rsidP="00B361D2">
            <w:pPr>
              <w:spacing w:line="360" w:lineRule="auto"/>
              <w:jc w:val="both"/>
              <w:rPr>
                <w:rFonts w:ascii="Book Antiqua" w:eastAsia="Times New Roman" w:hAnsi="Book Antiqua" w:cs="Times New Roman"/>
                <w:sz w:val="24"/>
                <w:szCs w:val="24"/>
              </w:rPr>
            </w:pPr>
          </w:p>
        </w:tc>
      </w:tr>
      <w:tr w:rsidR="00D612B5" w:rsidRPr="00B361D2" w:rsidTr="00D612B5">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D612B5" w:rsidRPr="00B361D2" w:rsidRDefault="00EB25AE"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 xml:space="preserve"> </w:t>
            </w:r>
            <w:r w:rsidR="00C9339D" w:rsidRPr="00B361D2">
              <w:rPr>
                <w:rFonts w:ascii="Book Antiqua" w:eastAsia="Times New Roman" w:hAnsi="Book Antiqua" w:cs="Times New Roman"/>
                <w:sz w:val="24"/>
                <w:szCs w:val="24"/>
              </w:rPr>
              <w:t xml:space="preserve">&lt; 50 </w:t>
            </w:r>
            <w:proofErr w:type="spellStart"/>
            <w:r w:rsidR="00C9339D" w:rsidRPr="00B361D2">
              <w:rPr>
                <w:rFonts w:ascii="Book Antiqua" w:eastAsia="Times New Roman" w:hAnsi="Book Antiqua" w:cs="Times New Roman"/>
                <w:sz w:val="24"/>
                <w:szCs w:val="24"/>
              </w:rPr>
              <w:t>yr</w:t>
            </w:r>
            <w:proofErr w:type="spellEnd"/>
          </w:p>
        </w:tc>
        <w:tc>
          <w:tcPr>
            <w:tcW w:w="2075" w:type="dxa"/>
            <w:tcBorders>
              <w:top w:val="nil"/>
              <w:left w:val="nil"/>
              <w:bottom w:val="single" w:sz="4" w:space="0" w:color="auto"/>
              <w:right w:val="single" w:sz="4" w:space="0" w:color="auto"/>
            </w:tcBorders>
            <w:shd w:val="clear" w:color="auto" w:fill="auto"/>
            <w:noWrap/>
            <w:vAlign w:val="bottom"/>
            <w:hideMark/>
          </w:tcPr>
          <w:p w:rsidR="00D612B5" w:rsidRPr="00B361D2" w:rsidRDefault="0098636D"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10.7</w:t>
            </w:r>
          </w:p>
        </w:tc>
        <w:tc>
          <w:tcPr>
            <w:tcW w:w="1705" w:type="dxa"/>
            <w:tcBorders>
              <w:top w:val="nil"/>
              <w:left w:val="nil"/>
              <w:bottom w:val="single" w:sz="4" w:space="0" w:color="auto"/>
              <w:right w:val="single" w:sz="4" w:space="0" w:color="auto"/>
            </w:tcBorders>
            <w:shd w:val="clear" w:color="auto" w:fill="auto"/>
            <w:noWrap/>
            <w:vAlign w:val="bottom"/>
            <w:hideMark/>
          </w:tcPr>
          <w:p w:rsidR="00D612B5" w:rsidRPr="00B361D2" w:rsidRDefault="00D612B5"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1440</w:t>
            </w:r>
          </w:p>
        </w:tc>
        <w:tc>
          <w:tcPr>
            <w:tcW w:w="1581" w:type="dxa"/>
            <w:tcBorders>
              <w:top w:val="nil"/>
              <w:left w:val="nil"/>
              <w:bottom w:val="single" w:sz="4" w:space="0" w:color="auto"/>
              <w:right w:val="single" w:sz="4" w:space="0" w:color="auto"/>
            </w:tcBorders>
            <w:vAlign w:val="bottom"/>
          </w:tcPr>
          <w:p w:rsidR="00D612B5" w:rsidRPr="00B361D2" w:rsidRDefault="0098636D"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10.7</w:t>
            </w:r>
          </w:p>
        </w:tc>
        <w:tc>
          <w:tcPr>
            <w:tcW w:w="1734" w:type="dxa"/>
            <w:tcBorders>
              <w:top w:val="nil"/>
              <w:left w:val="nil"/>
              <w:bottom w:val="single" w:sz="4" w:space="0" w:color="auto"/>
              <w:right w:val="single" w:sz="4" w:space="0" w:color="auto"/>
            </w:tcBorders>
            <w:vAlign w:val="bottom"/>
          </w:tcPr>
          <w:p w:rsidR="00D612B5" w:rsidRPr="00B361D2" w:rsidRDefault="003D3B9C"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1191</w:t>
            </w:r>
          </w:p>
        </w:tc>
        <w:tc>
          <w:tcPr>
            <w:tcW w:w="1581" w:type="dxa"/>
            <w:tcBorders>
              <w:top w:val="nil"/>
              <w:left w:val="nil"/>
              <w:bottom w:val="single" w:sz="4" w:space="0" w:color="auto"/>
              <w:right w:val="single" w:sz="4" w:space="0" w:color="auto"/>
            </w:tcBorders>
            <w:vAlign w:val="bottom"/>
          </w:tcPr>
          <w:p w:rsidR="00D612B5" w:rsidRPr="00B361D2" w:rsidRDefault="003D3B9C"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6.1</w:t>
            </w:r>
          </w:p>
        </w:tc>
        <w:tc>
          <w:tcPr>
            <w:tcW w:w="1749" w:type="dxa"/>
            <w:tcBorders>
              <w:top w:val="nil"/>
              <w:left w:val="nil"/>
              <w:bottom w:val="single" w:sz="4" w:space="0" w:color="auto"/>
              <w:right w:val="single" w:sz="4" w:space="0" w:color="auto"/>
            </w:tcBorders>
            <w:vAlign w:val="bottom"/>
          </w:tcPr>
          <w:p w:rsidR="00D612B5" w:rsidRPr="00B361D2" w:rsidRDefault="003D3B9C"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2268</w:t>
            </w:r>
          </w:p>
        </w:tc>
      </w:tr>
      <w:tr w:rsidR="00D612B5" w:rsidRPr="00B361D2" w:rsidTr="00D612B5">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D612B5" w:rsidRPr="00B361D2" w:rsidRDefault="00EB25AE"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 xml:space="preserve"> </w:t>
            </w:r>
            <w:r w:rsidR="00D612B5" w:rsidRPr="00B361D2">
              <w:rPr>
                <w:rFonts w:ascii="Book Antiqua" w:eastAsia="Times New Roman" w:hAnsi="Book Antiqua" w:cs="Times New Roman"/>
                <w:sz w:val="24"/>
                <w:szCs w:val="24"/>
              </w:rPr>
              <w:t>5</w:t>
            </w:r>
            <w:r w:rsidR="00C9339D" w:rsidRPr="00B361D2">
              <w:rPr>
                <w:rFonts w:ascii="Book Antiqua" w:eastAsia="Times New Roman" w:hAnsi="Book Antiqua" w:cs="Times New Roman"/>
                <w:sz w:val="24"/>
                <w:szCs w:val="24"/>
              </w:rPr>
              <w:t xml:space="preserve">0-64 </w:t>
            </w:r>
            <w:proofErr w:type="spellStart"/>
            <w:r w:rsidR="00C9339D" w:rsidRPr="00B361D2">
              <w:rPr>
                <w:rFonts w:ascii="Book Antiqua" w:eastAsia="Times New Roman" w:hAnsi="Book Antiqua" w:cs="Times New Roman"/>
                <w:sz w:val="24"/>
                <w:szCs w:val="24"/>
              </w:rPr>
              <w:t>yr</w:t>
            </w:r>
            <w:proofErr w:type="spellEnd"/>
          </w:p>
        </w:tc>
        <w:tc>
          <w:tcPr>
            <w:tcW w:w="2075" w:type="dxa"/>
            <w:tcBorders>
              <w:top w:val="nil"/>
              <w:left w:val="nil"/>
              <w:bottom w:val="single" w:sz="4" w:space="0" w:color="auto"/>
              <w:right w:val="single" w:sz="4" w:space="0" w:color="auto"/>
            </w:tcBorders>
            <w:shd w:val="clear" w:color="auto" w:fill="auto"/>
            <w:noWrap/>
            <w:vAlign w:val="bottom"/>
            <w:hideMark/>
          </w:tcPr>
          <w:p w:rsidR="00D612B5" w:rsidRPr="00B361D2" w:rsidRDefault="0098636D"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47.1</w:t>
            </w:r>
          </w:p>
        </w:tc>
        <w:tc>
          <w:tcPr>
            <w:tcW w:w="1705" w:type="dxa"/>
            <w:tcBorders>
              <w:top w:val="nil"/>
              <w:left w:val="nil"/>
              <w:bottom w:val="single" w:sz="4" w:space="0" w:color="auto"/>
              <w:right w:val="single" w:sz="4" w:space="0" w:color="auto"/>
            </w:tcBorders>
            <w:shd w:val="clear" w:color="auto" w:fill="auto"/>
            <w:noWrap/>
            <w:vAlign w:val="bottom"/>
            <w:hideMark/>
          </w:tcPr>
          <w:p w:rsidR="00D612B5" w:rsidRPr="00B361D2" w:rsidRDefault="00D612B5"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6325</w:t>
            </w:r>
          </w:p>
        </w:tc>
        <w:tc>
          <w:tcPr>
            <w:tcW w:w="1581" w:type="dxa"/>
            <w:tcBorders>
              <w:top w:val="nil"/>
              <w:left w:val="nil"/>
              <w:bottom w:val="single" w:sz="4" w:space="0" w:color="auto"/>
              <w:right w:val="single" w:sz="4" w:space="0" w:color="auto"/>
            </w:tcBorders>
            <w:vAlign w:val="bottom"/>
          </w:tcPr>
          <w:p w:rsidR="00D612B5" w:rsidRPr="00B361D2" w:rsidRDefault="003D3B9C"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36.4</w:t>
            </w:r>
          </w:p>
        </w:tc>
        <w:tc>
          <w:tcPr>
            <w:tcW w:w="1734" w:type="dxa"/>
            <w:tcBorders>
              <w:top w:val="nil"/>
              <w:left w:val="nil"/>
              <w:bottom w:val="single" w:sz="4" w:space="0" w:color="auto"/>
              <w:right w:val="single" w:sz="4" w:space="0" w:color="auto"/>
            </w:tcBorders>
            <w:vAlign w:val="bottom"/>
          </w:tcPr>
          <w:p w:rsidR="00D612B5" w:rsidRPr="00B361D2" w:rsidRDefault="003D3B9C"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4045</w:t>
            </w:r>
          </w:p>
        </w:tc>
        <w:tc>
          <w:tcPr>
            <w:tcW w:w="1581" w:type="dxa"/>
            <w:tcBorders>
              <w:top w:val="nil"/>
              <w:left w:val="nil"/>
              <w:bottom w:val="single" w:sz="4" w:space="0" w:color="auto"/>
              <w:right w:val="single" w:sz="4" w:space="0" w:color="auto"/>
            </w:tcBorders>
            <w:vAlign w:val="bottom"/>
          </w:tcPr>
          <w:p w:rsidR="00D612B5" w:rsidRPr="00B361D2" w:rsidRDefault="003D3B9C"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45.6</w:t>
            </w:r>
          </w:p>
        </w:tc>
        <w:tc>
          <w:tcPr>
            <w:tcW w:w="1749" w:type="dxa"/>
            <w:tcBorders>
              <w:top w:val="nil"/>
              <w:left w:val="nil"/>
              <w:bottom w:val="single" w:sz="4" w:space="0" w:color="auto"/>
              <w:right w:val="single" w:sz="4" w:space="0" w:color="auto"/>
            </w:tcBorders>
            <w:vAlign w:val="bottom"/>
          </w:tcPr>
          <w:p w:rsidR="00D612B5" w:rsidRPr="00B361D2" w:rsidRDefault="003D3B9C"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16973</w:t>
            </w:r>
          </w:p>
        </w:tc>
      </w:tr>
      <w:tr w:rsidR="00D612B5" w:rsidRPr="00B361D2" w:rsidTr="00D612B5">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D612B5" w:rsidRPr="00B361D2" w:rsidRDefault="00EB25AE"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 xml:space="preserve"> </w:t>
            </w:r>
            <w:r w:rsidR="00C9339D" w:rsidRPr="00B361D2">
              <w:rPr>
                <w:rFonts w:ascii="Book Antiqua" w:eastAsia="Times New Roman" w:hAnsi="Book Antiqua" w:cs="Times New Roman"/>
                <w:sz w:val="24"/>
                <w:szCs w:val="24"/>
              </w:rPr>
              <w:t xml:space="preserve">&gt; 65 </w:t>
            </w:r>
            <w:proofErr w:type="spellStart"/>
            <w:r w:rsidR="00C9339D" w:rsidRPr="00B361D2">
              <w:rPr>
                <w:rFonts w:ascii="Book Antiqua" w:eastAsia="Times New Roman" w:hAnsi="Book Antiqua" w:cs="Times New Roman"/>
                <w:sz w:val="24"/>
                <w:szCs w:val="24"/>
              </w:rPr>
              <w:t>yr</w:t>
            </w:r>
            <w:proofErr w:type="spellEnd"/>
          </w:p>
        </w:tc>
        <w:tc>
          <w:tcPr>
            <w:tcW w:w="2075" w:type="dxa"/>
            <w:tcBorders>
              <w:top w:val="nil"/>
              <w:left w:val="nil"/>
              <w:bottom w:val="single" w:sz="4" w:space="0" w:color="auto"/>
              <w:right w:val="single" w:sz="4" w:space="0" w:color="auto"/>
            </w:tcBorders>
            <w:shd w:val="clear" w:color="auto" w:fill="auto"/>
            <w:noWrap/>
            <w:vAlign w:val="bottom"/>
            <w:hideMark/>
          </w:tcPr>
          <w:p w:rsidR="00D612B5" w:rsidRPr="00B361D2" w:rsidRDefault="0098636D"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42.2</w:t>
            </w:r>
          </w:p>
        </w:tc>
        <w:tc>
          <w:tcPr>
            <w:tcW w:w="1705" w:type="dxa"/>
            <w:tcBorders>
              <w:top w:val="nil"/>
              <w:left w:val="nil"/>
              <w:bottom w:val="single" w:sz="4" w:space="0" w:color="auto"/>
              <w:right w:val="single" w:sz="4" w:space="0" w:color="auto"/>
            </w:tcBorders>
            <w:shd w:val="clear" w:color="auto" w:fill="auto"/>
            <w:noWrap/>
            <w:vAlign w:val="bottom"/>
            <w:hideMark/>
          </w:tcPr>
          <w:p w:rsidR="00D612B5" w:rsidRPr="00B361D2" w:rsidRDefault="00D612B5"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5675</w:t>
            </w:r>
          </w:p>
        </w:tc>
        <w:tc>
          <w:tcPr>
            <w:tcW w:w="1581" w:type="dxa"/>
            <w:tcBorders>
              <w:top w:val="nil"/>
              <w:left w:val="nil"/>
              <w:bottom w:val="single" w:sz="4" w:space="0" w:color="auto"/>
              <w:right w:val="single" w:sz="4" w:space="0" w:color="auto"/>
            </w:tcBorders>
            <w:vAlign w:val="bottom"/>
          </w:tcPr>
          <w:p w:rsidR="00D612B5" w:rsidRPr="00B361D2" w:rsidRDefault="003D3B9C"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52.9</w:t>
            </w:r>
          </w:p>
        </w:tc>
        <w:tc>
          <w:tcPr>
            <w:tcW w:w="1734" w:type="dxa"/>
            <w:tcBorders>
              <w:top w:val="nil"/>
              <w:left w:val="nil"/>
              <w:bottom w:val="single" w:sz="4" w:space="0" w:color="auto"/>
              <w:right w:val="single" w:sz="4" w:space="0" w:color="auto"/>
            </w:tcBorders>
            <w:vAlign w:val="bottom"/>
          </w:tcPr>
          <w:p w:rsidR="00D612B5" w:rsidRPr="00B361D2" w:rsidRDefault="003D3B9C"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5877</w:t>
            </w:r>
          </w:p>
        </w:tc>
        <w:tc>
          <w:tcPr>
            <w:tcW w:w="1581" w:type="dxa"/>
            <w:tcBorders>
              <w:top w:val="nil"/>
              <w:left w:val="nil"/>
              <w:bottom w:val="single" w:sz="4" w:space="0" w:color="auto"/>
              <w:right w:val="single" w:sz="4" w:space="0" w:color="auto"/>
            </w:tcBorders>
            <w:vAlign w:val="bottom"/>
          </w:tcPr>
          <w:p w:rsidR="00D612B5" w:rsidRPr="00B361D2" w:rsidRDefault="003D3B9C"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48.3</w:t>
            </w:r>
          </w:p>
        </w:tc>
        <w:tc>
          <w:tcPr>
            <w:tcW w:w="1749" w:type="dxa"/>
            <w:tcBorders>
              <w:top w:val="nil"/>
              <w:left w:val="nil"/>
              <w:bottom w:val="single" w:sz="4" w:space="0" w:color="auto"/>
              <w:right w:val="single" w:sz="4" w:space="0" w:color="auto"/>
            </w:tcBorders>
            <w:vAlign w:val="bottom"/>
          </w:tcPr>
          <w:p w:rsidR="00D612B5" w:rsidRPr="00B361D2" w:rsidRDefault="003D3B9C"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17972</w:t>
            </w:r>
          </w:p>
        </w:tc>
      </w:tr>
      <w:tr w:rsidR="00D612B5" w:rsidRPr="00B361D2" w:rsidTr="00D612B5">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D612B5" w:rsidRPr="00B361D2" w:rsidRDefault="00D612B5"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Insurance</w:t>
            </w:r>
          </w:p>
        </w:tc>
        <w:tc>
          <w:tcPr>
            <w:tcW w:w="2075" w:type="dxa"/>
            <w:tcBorders>
              <w:top w:val="nil"/>
              <w:left w:val="nil"/>
              <w:bottom w:val="single" w:sz="4" w:space="0" w:color="auto"/>
              <w:right w:val="single" w:sz="4" w:space="0" w:color="auto"/>
            </w:tcBorders>
            <w:shd w:val="clear" w:color="auto" w:fill="auto"/>
            <w:noWrap/>
            <w:vAlign w:val="bottom"/>
            <w:hideMark/>
          </w:tcPr>
          <w:p w:rsidR="00D612B5" w:rsidRPr="00B361D2" w:rsidRDefault="00D612B5" w:rsidP="00B361D2">
            <w:pPr>
              <w:spacing w:line="360" w:lineRule="auto"/>
              <w:jc w:val="both"/>
              <w:rPr>
                <w:rFonts w:ascii="Book Antiqua" w:eastAsia="Times New Roman" w:hAnsi="Book Antiqua" w:cs="Times New Roman"/>
                <w:b/>
                <w:sz w:val="24"/>
                <w:szCs w:val="24"/>
              </w:rPr>
            </w:pPr>
          </w:p>
        </w:tc>
        <w:tc>
          <w:tcPr>
            <w:tcW w:w="1705" w:type="dxa"/>
            <w:tcBorders>
              <w:top w:val="nil"/>
              <w:left w:val="nil"/>
              <w:bottom w:val="single" w:sz="4" w:space="0" w:color="auto"/>
              <w:right w:val="single" w:sz="4" w:space="0" w:color="auto"/>
            </w:tcBorders>
            <w:shd w:val="clear" w:color="auto" w:fill="auto"/>
            <w:noWrap/>
            <w:vAlign w:val="bottom"/>
            <w:hideMark/>
          </w:tcPr>
          <w:p w:rsidR="00D612B5" w:rsidRPr="00B361D2" w:rsidRDefault="00D612B5" w:rsidP="00B361D2">
            <w:pPr>
              <w:spacing w:line="360" w:lineRule="auto"/>
              <w:jc w:val="both"/>
              <w:rPr>
                <w:rFonts w:ascii="Book Antiqua" w:eastAsia="Times New Roman" w:hAnsi="Book Antiqua" w:cs="Times New Roman"/>
                <w:b/>
                <w:sz w:val="24"/>
                <w:szCs w:val="24"/>
              </w:rPr>
            </w:pPr>
          </w:p>
        </w:tc>
        <w:tc>
          <w:tcPr>
            <w:tcW w:w="1581" w:type="dxa"/>
            <w:tcBorders>
              <w:top w:val="nil"/>
              <w:left w:val="nil"/>
              <w:bottom w:val="single" w:sz="4" w:space="0" w:color="auto"/>
              <w:right w:val="single" w:sz="4" w:space="0" w:color="auto"/>
            </w:tcBorders>
            <w:vAlign w:val="bottom"/>
          </w:tcPr>
          <w:p w:rsidR="00D612B5" w:rsidRPr="00B361D2" w:rsidRDefault="00D612B5" w:rsidP="00B361D2">
            <w:pPr>
              <w:spacing w:line="360" w:lineRule="auto"/>
              <w:jc w:val="both"/>
              <w:rPr>
                <w:rFonts w:ascii="Book Antiqua" w:eastAsia="Times New Roman" w:hAnsi="Book Antiqua" w:cs="Times New Roman"/>
                <w:b/>
                <w:sz w:val="24"/>
                <w:szCs w:val="24"/>
              </w:rPr>
            </w:pPr>
          </w:p>
        </w:tc>
        <w:tc>
          <w:tcPr>
            <w:tcW w:w="1734" w:type="dxa"/>
            <w:tcBorders>
              <w:top w:val="nil"/>
              <w:left w:val="nil"/>
              <w:bottom w:val="single" w:sz="4" w:space="0" w:color="auto"/>
              <w:right w:val="single" w:sz="4" w:space="0" w:color="auto"/>
            </w:tcBorders>
            <w:vAlign w:val="bottom"/>
          </w:tcPr>
          <w:p w:rsidR="00D612B5" w:rsidRPr="00B361D2" w:rsidRDefault="00D612B5" w:rsidP="00B361D2">
            <w:pPr>
              <w:spacing w:line="360" w:lineRule="auto"/>
              <w:jc w:val="both"/>
              <w:rPr>
                <w:rFonts w:ascii="Book Antiqua" w:eastAsia="Times New Roman" w:hAnsi="Book Antiqua" w:cs="Times New Roman"/>
                <w:b/>
                <w:sz w:val="24"/>
                <w:szCs w:val="24"/>
              </w:rPr>
            </w:pPr>
          </w:p>
        </w:tc>
        <w:tc>
          <w:tcPr>
            <w:tcW w:w="1581" w:type="dxa"/>
            <w:tcBorders>
              <w:top w:val="nil"/>
              <w:left w:val="nil"/>
              <w:bottom w:val="single" w:sz="4" w:space="0" w:color="auto"/>
              <w:right w:val="single" w:sz="4" w:space="0" w:color="auto"/>
            </w:tcBorders>
            <w:vAlign w:val="bottom"/>
          </w:tcPr>
          <w:p w:rsidR="00D612B5" w:rsidRPr="00B361D2" w:rsidRDefault="00D612B5" w:rsidP="00B361D2">
            <w:pPr>
              <w:spacing w:line="360" w:lineRule="auto"/>
              <w:jc w:val="both"/>
              <w:rPr>
                <w:rFonts w:ascii="Book Antiqua" w:eastAsia="Times New Roman" w:hAnsi="Book Antiqua" w:cs="Times New Roman"/>
                <w:b/>
                <w:sz w:val="24"/>
                <w:szCs w:val="24"/>
              </w:rPr>
            </w:pPr>
          </w:p>
        </w:tc>
        <w:tc>
          <w:tcPr>
            <w:tcW w:w="1749" w:type="dxa"/>
            <w:tcBorders>
              <w:top w:val="nil"/>
              <w:left w:val="nil"/>
              <w:bottom w:val="single" w:sz="4" w:space="0" w:color="auto"/>
              <w:right w:val="single" w:sz="4" w:space="0" w:color="auto"/>
            </w:tcBorders>
            <w:vAlign w:val="bottom"/>
          </w:tcPr>
          <w:p w:rsidR="00D612B5" w:rsidRPr="00B361D2" w:rsidRDefault="00D612B5" w:rsidP="00B361D2">
            <w:pPr>
              <w:spacing w:line="360" w:lineRule="auto"/>
              <w:jc w:val="both"/>
              <w:rPr>
                <w:rFonts w:ascii="Book Antiqua" w:eastAsia="Times New Roman" w:hAnsi="Book Antiqua" w:cs="Times New Roman"/>
                <w:b/>
                <w:sz w:val="24"/>
                <w:szCs w:val="24"/>
              </w:rPr>
            </w:pPr>
          </w:p>
        </w:tc>
      </w:tr>
      <w:tr w:rsidR="00D612B5" w:rsidRPr="00B361D2" w:rsidTr="00D612B5">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D612B5" w:rsidRPr="00B361D2" w:rsidRDefault="00EB25AE"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 xml:space="preserve"> </w:t>
            </w:r>
            <w:r w:rsidR="00D612B5" w:rsidRPr="00B361D2">
              <w:rPr>
                <w:rFonts w:ascii="Book Antiqua" w:eastAsia="Times New Roman" w:hAnsi="Book Antiqua" w:cs="Times New Roman"/>
                <w:sz w:val="24"/>
                <w:szCs w:val="24"/>
              </w:rPr>
              <w:t>Medicare or Commercial</w:t>
            </w:r>
          </w:p>
        </w:tc>
        <w:tc>
          <w:tcPr>
            <w:tcW w:w="2075" w:type="dxa"/>
            <w:tcBorders>
              <w:top w:val="nil"/>
              <w:left w:val="nil"/>
              <w:bottom w:val="single" w:sz="4" w:space="0" w:color="auto"/>
              <w:right w:val="single" w:sz="4" w:space="0" w:color="auto"/>
            </w:tcBorders>
            <w:shd w:val="clear" w:color="auto" w:fill="auto"/>
            <w:noWrap/>
            <w:vAlign w:val="bottom"/>
            <w:hideMark/>
          </w:tcPr>
          <w:p w:rsidR="00D612B5" w:rsidRPr="00B361D2" w:rsidRDefault="0098636D"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60.9</w:t>
            </w:r>
          </w:p>
        </w:tc>
        <w:tc>
          <w:tcPr>
            <w:tcW w:w="1705" w:type="dxa"/>
            <w:tcBorders>
              <w:top w:val="nil"/>
              <w:left w:val="nil"/>
              <w:bottom w:val="single" w:sz="4" w:space="0" w:color="auto"/>
              <w:right w:val="single" w:sz="4" w:space="0" w:color="auto"/>
            </w:tcBorders>
            <w:shd w:val="clear" w:color="auto" w:fill="auto"/>
            <w:noWrap/>
            <w:vAlign w:val="bottom"/>
            <w:hideMark/>
          </w:tcPr>
          <w:p w:rsidR="00D612B5" w:rsidRPr="00B361D2" w:rsidRDefault="00D612B5"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5969</w:t>
            </w:r>
          </w:p>
        </w:tc>
        <w:tc>
          <w:tcPr>
            <w:tcW w:w="1581" w:type="dxa"/>
            <w:tcBorders>
              <w:top w:val="nil"/>
              <w:left w:val="nil"/>
              <w:bottom w:val="single" w:sz="4" w:space="0" w:color="auto"/>
              <w:right w:val="single" w:sz="4" w:space="0" w:color="auto"/>
            </w:tcBorders>
            <w:vAlign w:val="bottom"/>
          </w:tcPr>
          <w:p w:rsidR="00D612B5" w:rsidRPr="00B361D2" w:rsidRDefault="00D612B5"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6</w:t>
            </w:r>
            <w:r w:rsidR="003D3B9C" w:rsidRPr="00B361D2">
              <w:rPr>
                <w:rFonts w:ascii="Book Antiqua" w:eastAsia="Times New Roman" w:hAnsi="Book Antiqua" w:cs="Times New Roman"/>
                <w:sz w:val="24"/>
                <w:szCs w:val="24"/>
              </w:rPr>
              <w:t>6.3</w:t>
            </w:r>
          </w:p>
        </w:tc>
        <w:tc>
          <w:tcPr>
            <w:tcW w:w="1734" w:type="dxa"/>
            <w:tcBorders>
              <w:top w:val="nil"/>
              <w:left w:val="nil"/>
              <w:bottom w:val="single" w:sz="4" w:space="0" w:color="auto"/>
              <w:right w:val="single" w:sz="4" w:space="0" w:color="auto"/>
            </w:tcBorders>
            <w:vAlign w:val="bottom"/>
          </w:tcPr>
          <w:p w:rsidR="00D612B5" w:rsidRPr="00B361D2" w:rsidRDefault="003D3B9C"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5177</w:t>
            </w:r>
          </w:p>
        </w:tc>
        <w:tc>
          <w:tcPr>
            <w:tcW w:w="1581" w:type="dxa"/>
            <w:tcBorders>
              <w:top w:val="nil"/>
              <w:left w:val="nil"/>
              <w:bottom w:val="single" w:sz="4" w:space="0" w:color="auto"/>
              <w:right w:val="single" w:sz="4" w:space="0" w:color="auto"/>
            </w:tcBorders>
            <w:vAlign w:val="bottom"/>
          </w:tcPr>
          <w:p w:rsidR="00D612B5" w:rsidRPr="00B361D2" w:rsidRDefault="003D3B9C"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80.2</w:t>
            </w:r>
          </w:p>
        </w:tc>
        <w:tc>
          <w:tcPr>
            <w:tcW w:w="1749" w:type="dxa"/>
            <w:tcBorders>
              <w:top w:val="nil"/>
              <w:left w:val="nil"/>
              <w:bottom w:val="single" w:sz="4" w:space="0" w:color="auto"/>
              <w:right w:val="single" w:sz="4" w:space="0" w:color="auto"/>
            </w:tcBorders>
            <w:vAlign w:val="bottom"/>
          </w:tcPr>
          <w:p w:rsidR="00D612B5" w:rsidRPr="00B361D2" w:rsidRDefault="003D3B9C"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21265</w:t>
            </w:r>
          </w:p>
        </w:tc>
      </w:tr>
      <w:tr w:rsidR="00D612B5" w:rsidRPr="00B361D2" w:rsidTr="00D612B5">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D612B5" w:rsidRPr="00B361D2" w:rsidRDefault="00EB25AE"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 xml:space="preserve"> </w:t>
            </w:r>
            <w:r w:rsidR="00D612B5" w:rsidRPr="00B361D2">
              <w:rPr>
                <w:rFonts w:ascii="Book Antiqua" w:eastAsia="Times New Roman" w:hAnsi="Book Antiqua" w:cs="Times New Roman"/>
                <w:sz w:val="24"/>
                <w:szCs w:val="24"/>
              </w:rPr>
              <w:t>Medicaid</w:t>
            </w:r>
          </w:p>
        </w:tc>
        <w:tc>
          <w:tcPr>
            <w:tcW w:w="2075" w:type="dxa"/>
            <w:tcBorders>
              <w:top w:val="nil"/>
              <w:left w:val="nil"/>
              <w:bottom w:val="single" w:sz="4" w:space="0" w:color="auto"/>
              <w:right w:val="single" w:sz="4" w:space="0" w:color="auto"/>
            </w:tcBorders>
            <w:shd w:val="clear" w:color="auto" w:fill="auto"/>
            <w:noWrap/>
            <w:vAlign w:val="bottom"/>
            <w:hideMark/>
          </w:tcPr>
          <w:p w:rsidR="00D612B5" w:rsidRPr="00B361D2" w:rsidRDefault="0098636D"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33.5</w:t>
            </w:r>
          </w:p>
        </w:tc>
        <w:tc>
          <w:tcPr>
            <w:tcW w:w="1705" w:type="dxa"/>
            <w:tcBorders>
              <w:top w:val="nil"/>
              <w:left w:val="nil"/>
              <w:bottom w:val="single" w:sz="4" w:space="0" w:color="auto"/>
              <w:right w:val="single" w:sz="4" w:space="0" w:color="auto"/>
            </w:tcBorders>
            <w:shd w:val="clear" w:color="auto" w:fill="auto"/>
            <w:noWrap/>
            <w:vAlign w:val="bottom"/>
            <w:hideMark/>
          </w:tcPr>
          <w:p w:rsidR="00D612B5" w:rsidRPr="00B361D2" w:rsidRDefault="00D612B5"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3280</w:t>
            </w:r>
          </w:p>
        </w:tc>
        <w:tc>
          <w:tcPr>
            <w:tcW w:w="1581" w:type="dxa"/>
            <w:tcBorders>
              <w:top w:val="nil"/>
              <w:left w:val="nil"/>
              <w:bottom w:val="single" w:sz="4" w:space="0" w:color="auto"/>
              <w:right w:val="single" w:sz="4" w:space="0" w:color="auto"/>
            </w:tcBorders>
            <w:vAlign w:val="bottom"/>
          </w:tcPr>
          <w:p w:rsidR="00D612B5" w:rsidRPr="00B361D2" w:rsidRDefault="003D3B9C"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29</w:t>
            </w:r>
            <w:r w:rsidR="0098636D" w:rsidRPr="00B361D2">
              <w:rPr>
                <w:rFonts w:ascii="Book Antiqua" w:eastAsia="Times New Roman" w:hAnsi="Book Antiqua" w:cs="Times New Roman"/>
                <w:sz w:val="24"/>
                <w:szCs w:val="24"/>
              </w:rPr>
              <w:t>.5</w:t>
            </w:r>
          </w:p>
        </w:tc>
        <w:tc>
          <w:tcPr>
            <w:tcW w:w="1734" w:type="dxa"/>
            <w:tcBorders>
              <w:top w:val="nil"/>
              <w:left w:val="nil"/>
              <w:bottom w:val="single" w:sz="4" w:space="0" w:color="auto"/>
              <w:right w:val="single" w:sz="4" w:space="0" w:color="auto"/>
            </w:tcBorders>
            <w:vAlign w:val="bottom"/>
          </w:tcPr>
          <w:p w:rsidR="00D612B5" w:rsidRPr="00B361D2" w:rsidRDefault="003D3B9C"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2299</w:t>
            </w:r>
          </w:p>
        </w:tc>
        <w:tc>
          <w:tcPr>
            <w:tcW w:w="1581" w:type="dxa"/>
            <w:tcBorders>
              <w:top w:val="nil"/>
              <w:left w:val="nil"/>
              <w:bottom w:val="single" w:sz="4" w:space="0" w:color="auto"/>
              <w:right w:val="single" w:sz="4" w:space="0" w:color="auto"/>
            </w:tcBorders>
            <w:vAlign w:val="bottom"/>
          </w:tcPr>
          <w:p w:rsidR="00D612B5" w:rsidRPr="00B361D2" w:rsidRDefault="003D3B9C"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16.1</w:t>
            </w:r>
          </w:p>
        </w:tc>
        <w:tc>
          <w:tcPr>
            <w:tcW w:w="1749" w:type="dxa"/>
            <w:tcBorders>
              <w:top w:val="nil"/>
              <w:left w:val="nil"/>
              <w:bottom w:val="single" w:sz="4" w:space="0" w:color="auto"/>
              <w:right w:val="single" w:sz="4" w:space="0" w:color="auto"/>
            </w:tcBorders>
            <w:vAlign w:val="bottom"/>
          </w:tcPr>
          <w:p w:rsidR="00D612B5" w:rsidRPr="00B361D2" w:rsidRDefault="003D3B9C"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4257</w:t>
            </w:r>
          </w:p>
        </w:tc>
      </w:tr>
      <w:tr w:rsidR="00D612B5" w:rsidRPr="00B361D2" w:rsidTr="00D612B5">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D612B5" w:rsidRPr="00B361D2" w:rsidRDefault="00EB25AE"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 xml:space="preserve"> </w:t>
            </w:r>
            <w:r w:rsidR="00D612B5" w:rsidRPr="00B361D2">
              <w:rPr>
                <w:rFonts w:ascii="Book Antiqua" w:eastAsia="Times New Roman" w:hAnsi="Book Antiqua" w:cs="Times New Roman"/>
                <w:sz w:val="24"/>
                <w:szCs w:val="24"/>
              </w:rPr>
              <w:t>Uninsured</w:t>
            </w:r>
          </w:p>
        </w:tc>
        <w:tc>
          <w:tcPr>
            <w:tcW w:w="2075" w:type="dxa"/>
            <w:tcBorders>
              <w:top w:val="nil"/>
              <w:left w:val="nil"/>
              <w:bottom w:val="single" w:sz="4" w:space="0" w:color="auto"/>
              <w:right w:val="single" w:sz="4" w:space="0" w:color="auto"/>
            </w:tcBorders>
            <w:shd w:val="clear" w:color="auto" w:fill="auto"/>
            <w:noWrap/>
            <w:vAlign w:val="bottom"/>
            <w:hideMark/>
          </w:tcPr>
          <w:p w:rsidR="00D612B5" w:rsidRPr="00B361D2" w:rsidRDefault="0098636D"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5.6</w:t>
            </w:r>
          </w:p>
        </w:tc>
        <w:tc>
          <w:tcPr>
            <w:tcW w:w="1705" w:type="dxa"/>
            <w:tcBorders>
              <w:top w:val="nil"/>
              <w:left w:val="nil"/>
              <w:bottom w:val="single" w:sz="4" w:space="0" w:color="auto"/>
              <w:right w:val="single" w:sz="4" w:space="0" w:color="auto"/>
            </w:tcBorders>
            <w:shd w:val="clear" w:color="auto" w:fill="auto"/>
            <w:noWrap/>
            <w:vAlign w:val="bottom"/>
            <w:hideMark/>
          </w:tcPr>
          <w:p w:rsidR="00D612B5" w:rsidRPr="00B361D2" w:rsidRDefault="00D612B5"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549</w:t>
            </w:r>
          </w:p>
        </w:tc>
        <w:tc>
          <w:tcPr>
            <w:tcW w:w="1581" w:type="dxa"/>
            <w:tcBorders>
              <w:top w:val="nil"/>
              <w:left w:val="nil"/>
              <w:bottom w:val="single" w:sz="4" w:space="0" w:color="auto"/>
              <w:right w:val="single" w:sz="4" w:space="0" w:color="auto"/>
            </w:tcBorders>
            <w:vAlign w:val="bottom"/>
          </w:tcPr>
          <w:p w:rsidR="00D612B5" w:rsidRPr="00B361D2" w:rsidRDefault="003D3B9C"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4.3</w:t>
            </w:r>
          </w:p>
        </w:tc>
        <w:tc>
          <w:tcPr>
            <w:tcW w:w="1734" w:type="dxa"/>
            <w:tcBorders>
              <w:top w:val="nil"/>
              <w:left w:val="nil"/>
              <w:bottom w:val="single" w:sz="4" w:space="0" w:color="auto"/>
              <w:right w:val="single" w:sz="4" w:space="0" w:color="auto"/>
            </w:tcBorders>
            <w:vAlign w:val="bottom"/>
          </w:tcPr>
          <w:p w:rsidR="00D612B5" w:rsidRPr="00B361D2" w:rsidRDefault="003D3B9C"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335</w:t>
            </w:r>
          </w:p>
        </w:tc>
        <w:tc>
          <w:tcPr>
            <w:tcW w:w="1581" w:type="dxa"/>
            <w:tcBorders>
              <w:top w:val="nil"/>
              <w:left w:val="nil"/>
              <w:bottom w:val="single" w:sz="4" w:space="0" w:color="auto"/>
              <w:right w:val="single" w:sz="4" w:space="0" w:color="auto"/>
            </w:tcBorders>
            <w:vAlign w:val="bottom"/>
          </w:tcPr>
          <w:p w:rsidR="00D612B5" w:rsidRPr="00B361D2" w:rsidRDefault="003D3B9C"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3.7</w:t>
            </w:r>
          </w:p>
        </w:tc>
        <w:tc>
          <w:tcPr>
            <w:tcW w:w="1749" w:type="dxa"/>
            <w:tcBorders>
              <w:top w:val="nil"/>
              <w:left w:val="nil"/>
              <w:bottom w:val="single" w:sz="4" w:space="0" w:color="auto"/>
              <w:right w:val="single" w:sz="4" w:space="0" w:color="auto"/>
            </w:tcBorders>
            <w:vAlign w:val="bottom"/>
          </w:tcPr>
          <w:p w:rsidR="00D612B5" w:rsidRPr="00B361D2" w:rsidRDefault="003D3B9C"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983</w:t>
            </w:r>
          </w:p>
        </w:tc>
      </w:tr>
      <w:tr w:rsidR="00D612B5" w:rsidRPr="00B361D2" w:rsidTr="00D612B5">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D612B5" w:rsidRPr="00B361D2" w:rsidRDefault="00D612B5"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 xml:space="preserve">Year of </w:t>
            </w:r>
            <w:r w:rsidR="00FB0753" w:rsidRPr="00B361D2">
              <w:rPr>
                <w:rFonts w:ascii="Book Antiqua" w:eastAsia="Times New Roman" w:hAnsi="Book Antiqua" w:cs="Times New Roman"/>
                <w:sz w:val="24"/>
                <w:szCs w:val="24"/>
              </w:rPr>
              <w:t>d</w:t>
            </w:r>
            <w:r w:rsidRPr="00B361D2">
              <w:rPr>
                <w:rFonts w:ascii="Book Antiqua" w:eastAsia="Times New Roman" w:hAnsi="Book Antiqua" w:cs="Times New Roman"/>
                <w:sz w:val="24"/>
                <w:szCs w:val="24"/>
              </w:rPr>
              <w:t>iagnosis</w:t>
            </w:r>
          </w:p>
        </w:tc>
        <w:tc>
          <w:tcPr>
            <w:tcW w:w="2075" w:type="dxa"/>
            <w:tcBorders>
              <w:top w:val="nil"/>
              <w:left w:val="nil"/>
              <w:bottom w:val="single" w:sz="4" w:space="0" w:color="auto"/>
              <w:right w:val="single" w:sz="4" w:space="0" w:color="auto"/>
            </w:tcBorders>
            <w:shd w:val="clear" w:color="auto" w:fill="auto"/>
            <w:noWrap/>
            <w:vAlign w:val="bottom"/>
            <w:hideMark/>
          </w:tcPr>
          <w:p w:rsidR="00D612B5" w:rsidRPr="00B361D2" w:rsidRDefault="00D612B5" w:rsidP="00B361D2">
            <w:pPr>
              <w:spacing w:line="360" w:lineRule="auto"/>
              <w:jc w:val="both"/>
              <w:rPr>
                <w:rFonts w:ascii="Book Antiqua" w:eastAsia="Times New Roman" w:hAnsi="Book Antiqua" w:cs="Times New Roman"/>
                <w:b/>
                <w:sz w:val="24"/>
                <w:szCs w:val="24"/>
              </w:rPr>
            </w:pPr>
          </w:p>
        </w:tc>
        <w:tc>
          <w:tcPr>
            <w:tcW w:w="1705" w:type="dxa"/>
            <w:tcBorders>
              <w:top w:val="nil"/>
              <w:left w:val="nil"/>
              <w:bottom w:val="single" w:sz="4" w:space="0" w:color="auto"/>
              <w:right w:val="single" w:sz="4" w:space="0" w:color="auto"/>
            </w:tcBorders>
            <w:shd w:val="clear" w:color="auto" w:fill="auto"/>
            <w:noWrap/>
            <w:vAlign w:val="bottom"/>
            <w:hideMark/>
          </w:tcPr>
          <w:p w:rsidR="00D612B5" w:rsidRPr="00B361D2" w:rsidRDefault="00D612B5" w:rsidP="00B361D2">
            <w:pPr>
              <w:spacing w:line="360" w:lineRule="auto"/>
              <w:jc w:val="both"/>
              <w:rPr>
                <w:rFonts w:ascii="Book Antiqua" w:eastAsia="Times New Roman" w:hAnsi="Book Antiqua" w:cs="Times New Roman"/>
                <w:b/>
                <w:sz w:val="24"/>
                <w:szCs w:val="24"/>
              </w:rPr>
            </w:pPr>
          </w:p>
        </w:tc>
        <w:tc>
          <w:tcPr>
            <w:tcW w:w="1581" w:type="dxa"/>
            <w:tcBorders>
              <w:top w:val="nil"/>
              <w:left w:val="nil"/>
              <w:bottom w:val="single" w:sz="4" w:space="0" w:color="auto"/>
              <w:right w:val="single" w:sz="4" w:space="0" w:color="auto"/>
            </w:tcBorders>
            <w:vAlign w:val="bottom"/>
          </w:tcPr>
          <w:p w:rsidR="00D612B5" w:rsidRPr="00B361D2" w:rsidRDefault="00D612B5" w:rsidP="00B361D2">
            <w:pPr>
              <w:spacing w:line="360" w:lineRule="auto"/>
              <w:jc w:val="both"/>
              <w:rPr>
                <w:rFonts w:ascii="Book Antiqua" w:eastAsia="Times New Roman" w:hAnsi="Book Antiqua" w:cs="Times New Roman"/>
                <w:b/>
                <w:sz w:val="24"/>
                <w:szCs w:val="24"/>
              </w:rPr>
            </w:pPr>
          </w:p>
        </w:tc>
        <w:tc>
          <w:tcPr>
            <w:tcW w:w="1734" w:type="dxa"/>
            <w:tcBorders>
              <w:top w:val="nil"/>
              <w:left w:val="nil"/>
              <w:bottom w:val="single" w:sz="4" w:space="0" w:color="auto"/>
              <w:right w:val="single" w:sz="4" w:space="0" w:color="auto"/>
            </w:tcBorders>
            <w:vAlign w:val="bottom"/>
          </w:tcPr>
          <w:p w:rsidR="00D612B5" w:rsidRPr="00B361D2" w:rsidRDefault="00D612B5" w:rsidP="00B361D2">
            <w:pPr>
              <w:spacing w:line="360" w:lineRule="auto"/>
              <w:jc w:val="both"/>
              <w:rPr>
                <w:rFonts w:ascii="Book Antiqua" w:eastAsia="Times New Roman" w:hAnsi="Book Antiqua" w:cs="Times New Roman"/>
                <w:b/>
                <w:sz w:val="24"/>
                <w:szCs w:val="24"/>
              </w:rPr>
            </w:pPr>
          </w:p>
        </w:tc>
        <w:tc>
          <w:tcPr>
            <w:tcW w:w="1581" w:type="dxa"/>
            <w:tcBorders>
              <w:top w:val="nil"/>
              <w:left w:val="nil"/>
              <w:bottom w:val="single" w:sz="4" w:space="0" w:color="auto"/>
              <w:right w:val="single" w:sz="4" w:space="0" w:color="auto"/>
            </w:tcBorders>
            <w:vAlign w:val="bottom"/>
          </w:tcPr>
          <w:p w:rsidR="00D612B5" w:rsidRPr="00B361D2" w:rsidRDefault="00D612B5" w:rsidP="00B361D2">
            <w:pPr>
              <w:spacing w:line="360" w:lineRule="auto"/>
              <w:jc w:val="both"/>
              <w:rPr>
                <w:rFonts w:ascii="Book Antiqua" w:eastAsia="Times New Roman" w:hAnsi="Book Antiqua" w:cs="Times New Roman"/>
                <w:b/>
                <w:sz w:val="24"/>
                <w:szCs w:val="24"/>
              </w:rPr>
            </w:pPr>
          </w:p>
        </w:tc>
        <w:tc>
          <w:tcPr>
            <w:tcW w:w="1749" w:type="dxa"/>
            <w:tcBorders>
              <w:top w:val="nil"/>
              <w:left w:val="nil"/>
              <w:bottom w:val="single" w:sz="4" w:space="0" w:color="auto"/>
              <w:right w:val="single" w:sz="4" w:space="0" w:color="auto"/>
            </w:tcBorders>
            <w:vAlign w:val="bottom"/>
          </w:tcPr>
          <w:p w:rsidR="00D612B5" w:rsidRPr="00B361D2" w:rsidRDefault="00D612B5" w:rsidP="00B361D2">
            <w:pPr>
              <w:spacing w:line="360" w:lineRule="auto"/>
              <w:jc w:val="both"/>
              <w:rPr>
                <w:rFonts w:ascii="Book Antiqua" w:eastAsia="Times New Roman" w:hAnsi="Book Antiqua" w:cs="Times New Roman"/>
                <w:b/>
                <w:sz w:val="24"/>
                <w:szCs w:val="24"/>
              </w:rPr>
            </w:pPr>
          </w:p>
        </w:tc>
      </w:tr>
      <w:tr w:rsidR="00D612B5" w:rsidRPr="00B361D2" w:rsidTr="00D612B5">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D612B5" w:rsidRPr="00B361D2" w:rsidRDefault="00EB25AE"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 xml:space="preserve"> </w:t>
            </w:r>
            <w:r w:rsidR="00D612B5" w:rsidRPr="00B361D2">
              <w:rPr>
                <w:rFonts w:ascii="Book Antiqua" w:eastAsia="Times New Roman" w:hAnsi="Book Antiqua" w:cs="Times New Roman"/>
                <w:sz w:val="24"/>
                <w:szCs w:val="24"/>
              </w:rPr>
              <w:t>2004-2006</w:t>
            </w:r>
          </w:p>
        </w:tc>
        <w:tc>
          <w:tcPr>
            <w:tcW w:w="2075" w:type="dxa"/>
            <w:tcBorders>
              <w:top w:val="nil"/>
              <w:left w:val="nil"/>
              <w:bottom w:val="single" w:sz="4" w:space="0" w:color="auto"/>
              <w:right w:val="single" w:sz="4" w:space="0" w:color="auto"/>
            </w:tcBorders>
            <w:shd w:val="clear" w:color="auto" w:fill="auto"/>
            <w:noWrap/>
            <w:vAlign w:val="bottom"/>
            <w:hideMark/>
          </w:tcPr>
          <w:p w:rsidR="00D612B5" w:rsidRPr="00B361D2" w:rsidRDefault="0098636D"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17.6</w:t>
            </w:r>
          </w:p>
        </w:tc>
        <w:tc>
          <w:tcPr>
            <w:tcW w:w="1705" w:type="dxa"/>
            <w:tcBorders>
              <w:top w:val="nil"/>
              <w:left w:val="nil"/>
              <w:bottom w:val="single" w:sz="4" w:space="0" w:color="auto"/>
              <w:right w:val="single" w:sz="4" w:space="0" w:color="auto"/>
            </w:tcBorders>
            <w:shd w:val="clear" w:color="auto" w:fill="auto"/>
            <w:noWrap/>
            <w:vAlign w:val="bottom"/>
            <w:hideMark/>
          </w:tcPr>
          <w:p w:rsidR="00D612B5" w:rsidRPr="00B361D2" w:rsidRDefault="00D612B5"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2722</w:t>
            </w:r>
          </w:p>
        </w:tc>
        <w:tc>
          <w:tcPr>
            <w:tcW w:w="1581" w:type="dxa"/>
            <w:tcBorders>
              <w:top w:val="nil"/>
              <w:left w:val="nil"/>
              <w:bottom w:val="single" w:sz="4" w:space="0" w:color="auto"/>
              <w:right w:val="single" w:sz="4" w:space="0" w:color="auto"/>
            </w:tcBorders>
            <w:vAlign w:val="bottom"/>
          </w:tcPr>
          <w:p w:rsidR="00D612B5" w:rsidRPr="00B361D2" w:rsidRDefault="0098636D"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17.6</w:t>
            </w:r>
          </w:p>
        </w:tc>
        <w:tc>
          <w:tcPr>
            <w:tcW w:w="1734" w:type="dxa"/>
            <w:tcBorders>
              <w:top w:val="nil"/>
              <w:left w:val="nil"/>
              <w:bottom w:val="single" w:sz="4" w:space="0" w:color="auto"/>
              <w:right w:val="single" w:sz="4" w:space="0" w:color="auto"/>
            </w:tcBorders>
            <w:vAlign w:val="bottom"/>
          </w:tcPr>
          <w:p w:rsidR="00D612B5" w:rsidRPr="00B361D2" w:rsidRDefault="003D3B9C"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2713</w:t>
            </w:r>
          </w:p>
        </w:tc>
        <w:tc>
          <w:tcPr>
            <w:tcW w:w="1581" w:type="dxa"/>
            <w:tcBorders>
              <w:top w:val="nil"/>
              <w:left w:val="nil"/>
              <w:bottom w:val="single" w:sz="4" w:space="0" w:color="auto"/>
              <w:right w:val="single" w:sz="4" w:space="0" w:color="auto"/>
            </w:tcBorders>
            <w:vAlign w:val="bottom"/>
          </w:tcPr>
          <w:p w:rsidR="00D612B5" w:rsidRPr="00B361D2" w:rsidRDefault="003D3B9C"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51.8</w:t>
            </w:r>
          </w:p>
        </w:tc>
        <w:tc>
          <w:tcPr>
            <w:tcW w:w="1749" w:type="dxa"/>
            <w:tcBorders>
              <w:top w:val="nil"/>
              <w:left w:val="nil"/>
              <w:bottom w:val="single" w:sz="4" w:space="0" w:color="auto"/>
              <w:right w:val="single" w:sz="4" w:space="0" w:color="auto"/>
            </w:tcBorders>
            <w:vAlign w:val="bottom"/>
          </w:tcPr>
          <w:p w:rsidR="00D612B5" w:rsidRPr="00B361D2" w:rsidRDefault="003D3B9C"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8009</w:t>
            </w:r>
          </w:p>
        </w:tc>
      </w:tr>
      <w:tr w:rsidR="00D612B5" w:rsidRPr="00B361D2" w:rsidTr="00D612B5">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D612B5" w:rsidRPr="00B361D2" w:rsidRDefault="00EB25AE"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 xml:space="preserve"> </w:t>
            </w:r>
            <w:r w:rsidR="00D612B5" w:rsidRPr="00B361D2">
              <w:rPr>
                <w:rFonts w:ascii="Book Antiqua" w:eastAsia="Times New Roman" w:hAnsi="Book Antiqua" w:cs="Times New Roman"/>
                <w:sz w:val="24"/>
                <w:szCs w:val="24"/>
              </w:rPr>
              <w:t>2007-2008</w:t>
            </w:r>
          </w:p>
        </w:tc>
        <w:tc>
          <w:tcPr>
            <w:tcW w:w="2075" w:type="dxa"/>
            <w:tcBorders>
              <w:top w:val="nil"/>
              <w:left w:val="nil"/>
              <w:bottom w:val="single" w:sz="4" w:space="0" w:color="auto"/>
              <w:right w:val="single" w:sz="4" w:space="0" w:color="auto"/>
            </w:tcBorders>
            <w:shd w:val="clear" w:color="auto" w:fill="auto"/>
            <w:noWrap/>
            <w:vAlign w:val="bottom"/>
            <w:hideMark/>
          </w:tcPr>
          <w:p w:rsidR="00D612B5" w:rsidRPr="00B361D2" w:rsidRDefault="0098636D"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17.4</w:t>
            </w:r>
          </w:p>
        </w:tc>
        <w:tc>
          <w:tcPr>
            <w:tcW w:w="1705" w:type="dxa"/>
            <w:tcBorders>
              <w:top w:val="nil"/>
              <w:left w:val="nil"/>
              <w:bottom w:val="single" w:sz="4" w:space="0" w:color="auto"/>
              <w:right w:val="single" w:sz="4" w:space="0" w:color="auto"/>
            </w:tcBorders>
            <w:shd w:val="clear" w:color="auto" w:fill="auto"/>
            <w:noWrap/>
            <w:vAlign w:val="bottom"/>
            <w:hideMark/>
          </w:tcPr>
          <w:p w:rsidR="00D612B5" w:rsidRPr="00B361D2" w:rsidRDefault="00D612B5"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2115</w:t>
            </w:r>
          </w:p>
        </w:tc>
        <w:tc>
          <w:tcPr>
            <w:tcW w:w="1581" w:type="dxa"/>
            <w:tcBorders>
              <w:top w:val="nil"/>
              <w:left w:val="nil"/>
              <w:bottom w:val="single" w:sz="4" w:space="0" w:color="auto"/>
              <w:right w:val="single" w:sz="4" w:space="0" w:color="auto"/>
            </w:tcBorders>
            <w:vAlign w:val="bottom"/>
          </w:tcPr>
          <w:p w:rsidR="00D612B5" w:rsidRPr="00B361D2" w:rsidRDefault="003D3B9C"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16.3</w:t>
            </w:r>
          </w:p>
        </w:tc>
        <w:tc>
          <w:tcPr>
            <w:tcW w:w="1734" w:type="dxa"/>
            <w:tcBorders>
              <w:top w:val="nil"/>
              <w:left w:val="nil"/>
              <w:bottom w:val="single" w:sz="4" w:space="0" w:color="auto"/>
              <w:right w:val="single" w:sz="4" w:space="0" w:color="auto"/>
            </w:tcBorders>
            <w:vAlign w:val="bottom"/>
          </w:tcPr>
          <w:p w:rsidR="00D612B5" w:rsidRPr="00B361D2" w:rsidRDefault="003D3B9C"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1985</w:t>
            </w:r>
          </w:p>
        </w:tc>
        <w:tc>
          <w:tcPr>
            <w:tcW w:w="1581" w:type="dxa"/>
            <w:tcBorders>
              <w:top w:val="nil"/>
              <w:left w:val="nil"/>
              <w:bottom w:val="single" w:sz="4" w:space="0" w:color="auto"/>
              <w:right w:val="single" w:sz="4" w:space="0" w:color="auto"/>
            </w:tcBorders>
            <w:vAlign w:val="bottom"/>
          </w:tcPr>
          <w:p w:rsidR="00D612B5" w:rsidRPr="00B361D2" w:rsidRDefault="003D3B9C"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52.5</w:t>
            </w:r>
          </w:p>
        </w:tc>
        <w:tc>
          <w:tcPr>
            <w:tcW w:w="1749" w:type="dxa"/>
            <w:tcBorders>
              <w:top w:val="nil"/>
              <w:left w:val="nil"/>
              <w:bottom w:val="single" w:sz="4" w:space="0" w:color="auto"/>
              <w:right w:val="single" w:sz="4" w:space="0" w:color="auto"/>
            </w:tcBorders>
            <w:vAlign w:val="bottom"/>
          </w:tcPr>
          <w:p w:rsidR="00D612B5" w:rsidRPr="00B361D2" w:rsidRDefault="003D3B9C"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6376</w:t>
            </w:r>
          </w:p>
        </w:tc>
      </w:tr>
      <w:tr w:rsidR="00D612B5" w:rsidRPr="00B361D2" w:rsidTr="00D612B5">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D612B5" w:rsidRPr="00B361D2" w:rsidRDefault="00EB25AE"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 xml:space="preserve"> </w:t>
            </w:r>
            <w:r w:rsidR="00D612B5" w:rsidRPr="00B361D2">
              <w:rPr>
                <w:rFonts w:ascii="Book Antiqua" w:eastAsia="Times New Roman" w:hAnsi="Book Antiqua" w:cs="Times New Roman"/>
                <w:sz w:val="24"/>
                <w:szCs w:val="24"/>
              </w:rPr>
              <w:t>2009-2010</w:t>
            </w:r>
          </w:p>
        </w:tc>
        <w:tc>
          <w:tcPr>
            <w:tcW w:w="2075" w:type="dxa"/>
            <w:tcBorders>
              <w:top w:val="nil"/>
              <w:left w:val="nil"/>
              <w:bottom w:val="single" w:sz="4" w:space="0" w:color="auto"/>
              <w:right w:val="single" w:sz="4" w:space="0" w:color="auto"/>
            </w:tcBorders>
            <w:shd w:val="clear" w:color="auto" w:fill="auto"/>
            <w:noWrap/>
            <w:vAlign w:val="bottom"/>
            <w:hideMark/>
          </w:tcPr>
          <w:p w:rsidR="00D612B5" w:rsidRPr="00B361D2" w:rsidRDefault="0098636D"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18.9</w:t>
            </w:r>
          </w:p>
        </w:tc>
        <w:tc>
          <w:tcPr>
            <w:tcW w:w="1705" w:type="dxa"/>
            <w:tcBorders>
              <w:top w:val="nil"/>
              <w:left w:val="nil"/>
              <w:bottom w:val="single" w:sz="4" w:space="0" w:color="auto"/>
              <w:right w:val="single" w:sz="4" w:space="0" w:color="auto"/>
            </w:tcBorders>
            <w:shd w:val="clear" w:color="auto" w:fill="auto"/>
            <w:noWrap/>
            <w:vAlign w:val="bottom"/>
            <w:hideMark/>
          </w:tcPr>
          <w:p w:rsidR="00D612B5" w:rsidRPr="00B361D2" w:rsidRDefault="00D612B5"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2550</w:t>
            </w:r>
          </w:p>
        </w:tc>
        <w:tc>
          <w:tcPr>
            <w:tcW w:w="1581" w:type="dxa"/>
            <w:tcBorders>
              <w:top w:val="nil"/>
              <w:left w:val="nil"/>
              <w:bottom w:val="single" w:sz="4" w:space="0" w:color="auto"/>
              <w:right w:val="single" w:sz="4" w:space="0" w:color="auto"/>
            </w:tcBorders>
            <w:vAlign w:val="bottom"/>
          </w:tcPr>
          <w:p w:rsidR="00D612B5" w:rsidRPr="00B361D2" w:rsidRDefault="003D3B9C"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15.4</w:t>
            </w:r>
          </w:p>
        </w:tc>
        <w:tc>
          <w:tcPr>
            <w:tcW w:w="1734" w:type="dxa"/>
            <w:tcBorders>
              <w:top w:val="nil"/>
              <w:left w:val="nil"/>
              <w:bottom w:val="single" w:sz="4" w:space="0" w:color="auto"/>
              <w:right w:val="single" w:sz="4" w:space="0" w:color="auto"/>
            </w:tcBorders>
            <w:vAlign w:val="bottom"/>
          </w:tcPr>
          <w:p w:rsidR="00D612B5" w:rsidRPr="00B361D2" w:rsidRDefault="003D3B9C"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2084</w:t>
            </w:r>
          </w:p>
        </w:tc>
        <w:tc>
          <w:tcPr>
            <w:tcW w:w="1581" w:type="dxa"/>
            <w:tcBorders>
              <w:top w:val="nil"/>
              <w:left w:val="nil"/>
              <w:bottom w:val="single" w:sz="4" w:space="0" w:color="auto"/>
              <w:right w:val="single" w:sz="4" w:space="0" w:color="auto"/>
            </w:tcBorders>
            <w:vAlign w:val="bottom"/>
          </w:tcPr>
          <w:p w:rsidR="00D612B5" w:rsidRPr="00B361D2" w:rsidRDefault="003D3B9C"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51.3</w:t>
            </w:r>
          </w:p>
        </w:tc>
        <w:tc>
          <w:tcPr>
            <w:tcW w:w="1749" w:type="dxa"/>
            <w:tcBorders>
              <w:top w:val="nil"/>
              <w:left w:val="nil"/>
              <w:bottom w:val="single" w:sz="4" w:space="0" w:color="auto"/>
              <w:right w:val="single" w:sz="4" w:space="0" w:color="auto"/>
            </w:tcBorders>
            <w:vAlign w:val="bottom"/>
          </w:tcPr>
          <w:p w:rsidR="00D612B5" w:rsidRPr="00B361D2" w:rsidRDefault="003D3B9C"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6927</w:t>
            </w:r>
          </w:p>
        </w:tc>
      </w:tr>
      <w:tr w:rsidR="00D612B5" w:rsidRPr="00B361D2" w:rsidTr="00D612B5">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D612B5" w:rsidRPr="00B361D2" w:rsidRDefault="00EB25AE"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 xml:space="preserve"> </w:t>
            </w:r>
            <w:r w:rsidR="00D612B5" w:rsidRPr="00B361D2">
              <w:rPr>
                <w:rFonts w:ascii="Book Antiqua" w:eastAsia="Times New Roman" w:hAnsi="Book Antiqua" w:cs="Times New Roman"/>
                <w:sz w:val="24"/>
                <w:szCs w:val="24"/>
              </w:rPr>
              <w:t>2011-2012</w:t>
            </w:r>
          </w:p>
        </w:tc>
        <w:tc>
          <w:tcPr>
            <w:tcW w:w="2075" w:type="dxa"/>
            <w:tcBorders>
              <w:top w:val="nil"/>
              <w:left w:val="nil"/>
              <w:bottom w:val="single" w:sz="4" w:space="0" w:color="auto"/>
              <w:right w:val="single" w:sz="4" w:space="0" w:color="auto"/>
            </w:tcBorders>
            <w:shd w:val="clear" w:color="auto" w:fill="auto"/>
            <w:noWrap/>
            <w:vAlign w:val="bottom"/>
            <w:hideMark/>
          </w:tcPr>
          <w:p w:rsidR="00D612B5" w:rsidRPr="00B361D2" w:rsidRDefault="0098636D"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20.1</w:t>
            </w:r>
          </w:p>
        </w:tc>
        <w:tc>
          <w:tcPr>
            <w:tcW w:w="1705" w:type="dxa"/>
            <w:tcBorders>
              <w:top w:val="nil"/>
              <w:left w:val="nil"/>
              <w:bottom w:val="single" w:sz="4" w:space="0" w:color="auto"/>
              <w:right w:val="single" w:sz="4" w:space="0" w:color="auto"/>
            </w:tcBorders>
            <w:shd w:val="clear" w:color="auto" w:fill="auto"/>
            <w:noWrap/>
            <w:vAlign w:val="bottom"/>
            <w:hideMark/>
          </w:tcPr>
          <w:p w:rsidR="00D612B5" w:rsidRPr="00B361D2" w:rsidRDefault="00D612B5"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2870</w:t>
            </w:r>
          </w:p>
        </w:tc>
        <w:tc>
          <w:tcPr>
            <w:tcW w:w="1581" w:type="dxa"/>
            <w:tcBorders>
              <w:top w:val="nil"/>
              <w:left w:val="nil"/>
              <w:bottom w:val="single" w:sz="4" w:space="0" w:color="auto"/>
              <w:right w:val="single" w:sz="4" w:space="0" w:color="auto"/>
            </w:tcBorders>
            <w:vAlign w:val="bottom"/>
          </w:tcPr>
          <w:p w:rsidR="00D612B5" w:rsidRPr="00B361D2" w:rsidRDefault="003D3B9C"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13.9</w:t>
            </w:r>
          </w:p>
        </w:tc>
        <w:tc>
          <w:tcPr>
            <w:tcW w:w="1734" w:type="dxa"/>
            <w:tcBorders>
              <w:top w:val="nil"/>
              <w:left w:val="nil"/>
              <w:bottom w:val="single" w:sz="4" w:space="0" w:color="auto"/>
              <w:right w:val="single" w:sz="4" w:space="0" w:color="auto"/>
            </w:tcBorders>
            <w:vAlign w:val="bottom"/>
          </w:tcPr>
          <w:p w:rsidR="00D612B5" w:rsidRPr="00B361D2" w:rsidRDefault="003D3B9C"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2133</w:t>
            </w:r>
          </w:p>
        </w:tc>
        <w:tc>
          <w:tcPr>
            <w:tcW w:w="1581" w:type="dxa"/>
            <w:tcBorders>
              <w:top w:val="nil"/>
              <w:left w:val="nil"/>
              <w:bottom w:val="single" w:sz="4" w:space="0" w:color="auto"/>
              <w:right w:val="single" w:sz="4" w:space="0" w:color="auto"/>
            </w:tcBorders>
            <w:vAlign w:val="bottom"/>
          </w:tcPr>
          <w:p w:rsidR="00D612B5" w:rsidRPr="00B361D2" w:rsidRDefault="003D3B9C"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51.9</w:t>
            </w:r>
          </w:p>
        </w:tc>
        <w:tc>
          <w:tcPr>
            <w:tcW w:w="1749" w:type="dxa"/>
            <w:tcBorders>
              <w:top w:val="nil"/>
              <w:left w:val="nil"/>
              <w:bottom w:val="single" w:sz="4" w:space="0" w:color="auto"/>
              <w:right w:val="single" w:sz="4" w:space="0" w:color="auto"/>
            </w:tcBorders>
            <w:vAlign w:val="bottom"/>
          </w:tcPr>
          <w:p w:rsidR="00D612B5" w:rsidRPr="00B361D2" w:rsidRDefault="003D3B9C"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7690</w:t>
            </w:r>
          </w:p>
        </w:tc>
      </w:tr>
      <w:tr w:rsidR="00D612B5" w:rsidRPr="00B361D2" w:rsidTr="00D612B5">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D612B5" w:rsidRPr="00B361D2" w:rsidRDefault="00EB25AE"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 xml:space="preserve"> </w:t>
            </w:r>
            <w:r w:rsidR="00D612B5" w:rsidRPr="00B361D2">
              <w:rPr>
                <w:rFonts w:ascii="Book Antiqua" w:eastAsia="Times New Roman" w:hAnsi="Book Antiqua" w:cs="Times New Roman"/>
                <w:sz w:val="24"/>
                <w:szCs w:val="24"/>
              </w:rPr>
              <w:t>2013-2014</w:t>
            </w:r>
          </w:p>
        </w:tc>
        <w:tc>
          <w:tcPr>
            <w:tcW w:w="2075" w:type="dxa"/>
            <w:tcBorders>
              <w:top w:val="nil"/>
              <w:left w:val="nil"/>
              <w:bottom w:val="single" w:sz="4" w:space="0" w:color="auto"/>
              <w:right w:val="single" w:sz="4" w:space="0" w:color="auto"/>
            </w:tcBorders>
            <w:shd w:val="clear" w:color="auto" w:fill="auto"/>
            <w:noWrap/>
            <w:vAlign w:val="bottom"/>
            <w:hideMark/>
          </w:tcPr>
          <w:p w:rsidR="00D612B5" w:rsidRPr="00B361D2" w:rsidRDefault="0098636D"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20.1</w:t>
            </w:r>
          </w:p>
        </w:tc>
        <w:tc>
          <w:tcPr>
            <w:tcW w:w="1705" w:type="dxa"/>
            <w:tcBorders>
              <w:top w:val="nil"/>
              <w:left w:val="nil"/>
              <w:bottom w:val="single" w:sz="4" w:space="0" w:color="auto"/>
              <w:right w:val="single" w:sz="4" w:space="0" w:color="auto"/>
            </w:tcBorders>
            <w:shd w:val="clear" w:color="auto" w:fill="auto"/>
            <w:noWrap/>
            <w:vAlign w:val="bottom"/>
            <w:hideMark/>
          </w:tcPr>
          <w:p w:rsidR="00D612B5" w:rsidRPr="00B361D2" w:rsidRDefault="00D612B5"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3183</w:t>
            </w:r>
          </w:p>
        </w:tc>
        <w:tc>
          <w:tcPr>
            <w:tcW w:w="1581" w:type="dxa"/>
            <w:tcBorders>
              <w:top w:val="nil"/>
              <w:left w:val="nil"/>
              <w:bottom w:val="single" w:sz="4" w:space="0" w:color="auto"/>
              <w:right w:val="single" w:sz="4" w:space="0" w:color="auto"/>
            </w:tcBorders>
            <w:vAlign w:val="bottom"/>
          </w:tcPr>
          <w:p w:rsidR="00D612B5" w:rsidRPr="00B361D2" w:rsidRDefault="003D3B9C"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13.9</w:t>
            </w:r>
          </w:p>
        </w:tc>
        <w:tc>
          <w:tcPr>
            <w:tcW w:w="1734" w:type="dxa"/>
            <w:tcBorders>
              <w:top w:val="nil"/>
              <w:left w:val="nil"/>
              <w:bottom w:val="single" w:sz="4" w:space="0" w:color="auto"/>
              <w:right w:val="single" w:sz="4" w:space="0" w:color="auto"/>
            </w:tcBorders>
            <w:vAlign w:val="bottom"/>
          </w:tcPr>
          <w:p w:rsidR="00D612B5" w:rsidRPr="00B361D2" w:rsidRDefault="003D3B9C"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2198</w:t>
            </w:r>
          </w:p>
        </w:tc>
        <w:tc>
          <w:tcPr>
            <w:tcW w:w="1581" w:type="dxa"/>
            <w:tcBorders>
              <w:top w:val="nil"/>
              <w:left w:val="nil"/>
              <w:bottom w:val="single" w:sz="4" w:space="0" w:color="auto"/>
              <w:right w:val="single" w:sz="4" w:space="0" w:color="auto"/>
            </w:tcBorders>
            <w:vAlign w:val="bottom"/>
          </w:tcPr>
          <w:p w:rsidR="00D612B5" w:rsidRPr="00B361D2" w:rsidRDefault="003D3B9C"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51.7</w:t>
            </w:r>
          </w:p>
        </w:tc>
        <w:tc>
          <w:tcPr>
            <w:tcW w:w="1749" w:type="dxa"/>
            <w:tcBorders>
              <w:top w:val="nil"/>
              <w:left w:val="nil"/>
              <w:bottom w:val="single" w:sz="4" w:space="0" w:color="auto"/>
              <w:right w:val="single" w:sz="4" w:space="0" w:color="auto"/>
            </w:tcBorders>
            <w:vAlign w:val="bottom"/>
          </w:tcPr>
          <w:p w:rsidR="00D612B5" w:rsidRPr="00B361D2" w:rsidRDefault="003D3B9C"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8211</w:t>
            </w:r>
          </w:p>
        </w:tc>
      </w:tr>
      <w:tr w:rsidR="00D612B5" w:rsidRPr="00B361D2" w:rsidTr="00D612B5">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D612B5" w:rsidRPr="00B361D2" w:rsidRDefault="00D612B5"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lastRenderedPageBreak/>
              <w:t xml:space="preserve">HCC SEER </w:t>
            </w:r>
            <w:r w:rsidR="00C9339D" w:rsidRPr="00B361D2">
              <w:rPr>
                <w:rFonts w:ascii="Book Antiqua" w:eastAsia="Times New Roman" w:hAnsi="Book Antiqua" w:cs="Times New Roman"/>
                <w:sz w:val="24"/>
                <w:szCs w:val="24"/>
              </w:rPr>
              <w:t>summary stage</w:t>
            </w:r>
          </w:p>
        </w:tc>
        <w:tc>
          <w:tcPr>
            <w:tcW w:w="2075" w:type="dxa"/>
            <w:tcBorders>
              <w:top w:val="nil"/>
              <w:left w:val="nil"/>
              <w:bottom w:val="single" w:sz="4" w:space="0" w:color="auto"/>
              <w:right w:val="single" w:sz="4" w:space="0" w:color="auto"/>
            </w:tcBorders>
            <w:shd w:val="clear" w:color="auto" w:fill="auto"/>
            <w:noWrap/>
            <w:vAlign w:val="bottom"/>
            <w:hideMark/>
          </w:tcPr>
          <w:p w:rsidR="00D612B5" w:rsidRPr="00B361D2" w:rsidRDefault="00D612B5" w:rsidP="00B361D2">
            <w:pPr>
              <w:spacing w:line="360" w:lineRule="auto"/>
              <w:jc w:val="both"/>
              <w:rPr>
                <w:rFonts w:ascii="Book Antiqua" w:eastAsia="Times New Roman" w:hAnsi="Book Antiqua" w:cs="Times New Roman"/>
                <w:b/>
                <w:sz w:val="24"/>
                <w:szCs w:val="24"/>
              </w:rPr>
            </w:pPr>
          </w:p>
        </w:tc>
        <w:tc>
          <w:tcPr>
            <w:tcW w:w="1705" w:type="dxa"/>
            <w:tcBorders>
              <w:top w:val="nil"/>
              <w:left w:val="nil"/>
              <w:bottom w:val="single" w:sz="4" w:space="0" w:color="auto"/>
              <w:right w:val="single" w:sz="4" w:space="0" w:color="auto"/>
            </w:tcBorders>
            <w:shd w:val="clear" w:color="auto" w:fill="auto"/>
            <w:noWrap/>
            <w:vAlign w:val="bottom"/>
            <w:hideMark/>
          </w:tcPr>
          <w:p w:rsidR="00D612B5" w:rsidRPr="00B361D2" w:rsidRDefault="00D612B5" w:rsidP="00B361D2">
            <w:pPr>
              <w:spacing w:line="360" w:lineRule="auto"/>
              <w:jc w:val="both"/>
              <w:rPr>
                <w:rFonts w:ascii="Book Antiqua" w:eastAsia="Times New Roman" w:hAnsi="Book Antiqua" w:cs="Times New Roman"/>
                <w:b/>
                <w:sz w:val="24"/>
                <w:szCs w:val="24"/>
              </w:rPr>
            </w:pPr>
          </w:p>
        </w:tc>
        <w:tc>
          <w:tcPr>
            <w:tcW w:w="1581" w:type="dxa"/>
            <w:tcBorders>
              <w:top w:val="nil"/>
              <w:left w:val="nil"/>
              <w:bottom w:val="single" w:sz="4" w:space="0" w:color="auto"/>
              <w:right w:val="single" w:sz="4" w:space="0" w:color="auto"/>
            </w:tcBorders>
            <w:vAlign w:val="bottom"/>
          </w:tcPr>
          <w:p w:rsidR="00D612B5" w:rsidRPr="00B361D2" w:rsidRDefault="00D612B5" w:rsidP="00B361D2">
            <w:pPr>
              <w:spacing w:line="360" w:lineRule="auto"/>
              <w:jc w:val="both"/>
              <w:rPr>
                <w:rFonts w:ascii="Book Antiqua" w:eastAsia="Times New Roman" w:hAnsi="Book Antiqua" w:cs="Times New Roman"/>
                <w:b/>
                <w:sz w:val="24"/>
                <w:szCs w:val="24"/>
              </w:rPr>
            </w:pPr>
          </w:p>
        </w:tc>
        <w:tc>
          <w:tcPr>
            <w:tcW w:w="1734" w:type="dxa"/>
            <w:tcBorders>
              <w:top w:val="nil"/>
              <w:left w:val="nil"/>
              <w:bottom w:val="single" w:sz="4" w:space="0" w:color="auto"/>
              <w:right w:val="single" w:sz="4" w:space="0" w:color="auto"/>
            </w:tcBorders>
            <w:vAlign w:val="bottom"/>
          </w:tcPr>
          <w:p w:rsidR="00D612B5" w:rsidRPr="00B361D2" w:rsidRDefault="00D612B5" w:rsidP="00B361D2">
            <w:pPr>
              <w:spacing w:line="360" w:lineRule="auto"/>
              <w:jc w:val="both"/>
              <w:rPr>
                <w:rFonts w:ascii="Book Antiqua" w:eastAsia="Times New Roman" w:hAnsi="Book Antiqua" w:cs="Times New Roman"/>
                <w:b/>
                <w:sz w:val="24"/>
                <w:szCs w:val="24"/>
              </w:rPr>
            </w:pPr>
          </w:p>
        </w:tc>
        <w:tc>
          <w:tcPr>
            <w:tcW w:w="1581" w:type="dxa"/>
            <w:tcBorders>
              <w:top w:val="nil"/>
              <w:left w:val="nil"/>
              <w:bottom w:val="single" w:sz="4" w:space="0" w:color="auto"/>
              <w:right w:val="single" w:sz="4" w:space="0" w:color="auto"/>
            </w:tcBorders>
            <w:vAlign w:val="bottom"/>
          </w:tcPr>
          <w:p w:rsidR="00D612B5" w:rsidRPr="00B361D2" w:rsidRDefault="00D612B5" w:rsidP="00B361D2">
            <w:pPr>
              <w:spacing w:line="360" w:lineRule="auto"/>
              <w:jc w:val="both"/>
              <w:rPr>
                <w:rFonts w:ascii="Book Antiqua" w:eastAsia="Times New Roman" w:hAnsi="Book Antiqua" w:cs="Times New Roman"/>
                <w:b/>
                <w:sz w:val="24"/>
                <w:szCs w:val="24"/>
              </w:rPr>
            </w:pPr>
          </w:p>
        </w:tc>
        <w:tc>
          <w:tcPr>
            <w:tcW w:w="1749" w:type="dxa"/>
            <w:tcBorders>
              <w:top w:val="nil"/>
              <w:left w:val="nil"/>
              <w:bottom w:val="single" w:sz="4" w:space="0" w:color="auto"/>
              <w:right w:val="single" w:sz="4" w:space="0" w:color="auto"/>
            </w:tcBorders>
            <w:vAlign w:val="bottom"/>
          </w:tcPr>
          <w:p w:rsidR="00D612B5" w:rsidRPr="00B361D2" w:rsidRDefault="00D612B5" w:rsidP="00B361D2">
            <w:pPr>
              <w:spacing w:line="360" w:lineRule="auto"/>
              <w:jc w:val="both"/>
              <w:rPr>
                <w:rFonts w:ascii="Book Antiqua" w:eastAsia="Times New Roman" w:hAnsi="Book Antiqua" w:cs="Times New Roman"/>
                <w:b/>
                <w:sz w:val="24"/>
                <w:szCs w:val="24"/>
              </w:rPr>
            </w:pPr>
          </w:p>
        </w:tc>
      </w:tr>
      <w:tr w:rsidR="00D612B5" w:rsidRPr="00B361D2" w:rsidTr="00D612B5">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D612B5" w:rsidRPr="00B361D2" w:rsidRDefault="00EB25AE"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 xml:space="preserve"> </w:t>
            </w:r>
            <w:r w:rsidR="00D612B5" w:rsidRPr="00B361D2">
              <w:rPr>
                <w:rFonts w:ascii="Book Antiqua" w:eastAsia="Times New Roman" w:hAnsi="Book Antiqua" w:cs="Times New Roman"/>
                <w:sz w:val="24"/>
                <w:szCs w:val="24"/>
              </w:rPr>
              <w:t>Localized</w:t>
            </w:r>
          </w:p>
        </w:tc>
        <w:tc>
          <w:tcPr>
            <w:tcW w:w="2075" w:type="dxa"/>
            <w:tcBorders>
              <w:top w:val="nil"/>
              <w:left w:val="nil"/>
              <w:bottom w:val="single" w:sz="4" w:space="0" w:color="auto"/>
              <w:right w:val="single" w:sz="4" w:space="0" w:color="auto"/>
            </w:tcBorders>
            <w:shd w:val="clear" w:color="auto" w:fill="auto"/>
            <w:noWrap/>
            <w:vAlign w:val="bottom"/>
            <w:hideMark/>
          </w:tcPr>
          <w:p w:rsidR="00D612B5" w:rsidRPr="00B361D2" w:rsidRDefault="0098636D"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54.0</w:t>
            </w:r>
          </w:p>
        </w:tc>
        <w:tc>
          <w:tcPr>
            <w:tcW w:w="1705" w:type="dxa"/>
            <w:tcBorders>
              <w:top w:val="nil"/>
              <w:left w:val="nil"/>
              <w:bottom w:val="single" w:sz="4" w:space="0" w:color="auto"/>
              <w:right w:val="single" w:sz="4" w:space="0" w:color="auto"/>
            </w:tcBorders>
            <w:shd w:val="clear" w:color="auto" w:fill="auto"/>
            <w:noWrap/>
            <w:vAlign w:val="bottom"/>
            <w:hideMark/>
          </w:tcPr>
          <w:p w:rsidR="00D612B5" w:rsidRPr="00B361D2" w:rsidRDefault="00D612B5"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6091</w:t>
            </w:r>
          </w:p>
        </w:tc>
        <w:tc>
          <w:tcPr>
            <w:tcW w:w="1581" w:type="dxa"/>
            <w:tcBorders>
              <w:top w:val="nil"/>
              <w:left w:val="nil"/>
              <w:bottom w:val="single" w:sz="4" w:space="0" w:color="auto"/>
              <w:right w:val="single" w:sz="4" w:space="0" w:color="auto"/>
            </w:tcBorders>
            <w:vAlign w:val="bottom"/>
          </w:tcPr>
          <w:p w:rsidR="00D612B5" w:rsidRPr="00B361D2" w:rsidRDefault="003D3B9C"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51.8</w:t>
            </w:r>
          </w:p>
        </w:tc>
        <w:tc>
          <w:tcPr>
            <w:tcW w:w="1734" w:type="dxa"/>
            <w:tcBorders>
              <w:top w:val="nil"/>
              <w:left w:val="nil"/>
              <w:bottom w:val="single" w:sz="4" w:space="0" w:color="auto"/>
              <w:right w:val="single" w:sz="4" w:space="0" w:color="auto"/>
            </w:tcBorders>
            <w:vAlign w:val="bottom"/>
          </w:tcPr>
          <w:p w:rsidR="00D612B5" w:rsidRPr="00B361D2" w:rsidRDefault="003D3B9C"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2250</w:t>
            </w:r>
          </w:p>
        </w:tc>
        <w:tc>
          <w:tcPr>
            <w:tcW w:w="1581" w:type="dxa"/>
            <w:tcBorders>
              <w:top w:val="nil"/>
              <w:left w:val="nil"/>
              <w:bottom w:val="single" w:sz="4" w:space="0" w:color="auto"/>
              <w:right w:val="single" w:sz="4" w:space="0" w:color="auto"/>
            </w:tcBorders>
            <w:vAlign w:val="bottom"/>
          </w:tcPr>
          <w:p w:rsidR="00D612B5" w:rsidRPr="00B361D2" w:rsidRDefault="003D3B9C"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52.6</w:t>
            </w:r>
          </w:p>
        </w:tc>
        <w:tc>
          <w:tcPr>
            <w:tcW w:w="1749" w:type="dxa"/>
            <w:tcBorders>
              <w:top w:val="nil"/>
              <w:left w:val="nil"/>
              <w:bottom w:val="single" w:sz="4" w:space="0" w:color="auto"/>
              <w:right w:val="single" w:sz="4" w:space="0" w:color="auto"/>
            </w:tcBorders>
            <w:vAlign w:val="bottom"/>
          </w:tcPr>
          <w:p w:rsidR="00D612B5" w:rsidRPr="00B361D2" w:rsidRDefault="003D3B9C"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8644</w:t>
            </w:r>
          </w:p>
        </w:tc>
      </w:tr>
      <w:tr w:rsidR="00D612B5" w:rsidRPr="00B361D2" w:rsidTr="00D612B5">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D612B5" w:rsidRPr="00B361D2" w:rsidRDefault="00EB25AE"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 xml:space="preserve"> </w:t>
            </w:r>
            <w:r w:rsidR="00D612B5" w:rsidRPr="00B361D2">
              <w:rPr>
                <w:rFonts w:ascii="Book Antiqua" w:eastAsia="Times New Roman" w:hAnsi="Book Antiqua" w:cs="Times New Roman"/>
                <w:sz w:val="24"/>
                <w:szCs w:val="24"/>
              </w:rPr>
              <w:t>Regional</w:t>
            </w:r>
          </w:p>
        </w:tc>
        <w:tc>
          <w:tcPr>
            <w:tcW w:w="2075" w:type="dxa"/>
            <w:tcBorders>
              <w:top w:val="nil"/>
              <w:left w:val="nil"/>
              <w:bottom w:val="single" w:sz="4" w:space="0" w:color="auto"/>
              <w:right w:val="single" w:sz="4" w:space="0" w:color="auto"/>
            </w:tcBorders>
            <w:shd w:val="clear" w:color="auto" w:fill="auto"/>
            <w:noWrap/>
            <w:vAlign w:val="bottom"/>
            <w:hideMark/>
          </w:tcPr>
          <w:p w:rsidR="00D612B5" w:rsidRPr="00B361D2" w:rsidRDefault="0098636D"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29.5</w:t>
            </w:r>
          </w:p>
        </w:tc>
        <w:tc>
          <w:tcPr>
            <w:tcW w:w="1705" w:type="dxa"/>
            <w:tcBorders>
              <w:top w:val="nil"/>
              <w:left w:val="nil"/>
              <w:bottom w:val="single" w:sz="4" w:space="0" w:color="auto"/>
              <w:right w:val="single" w:sz="4" w:space="0" w:color="auto"/>
            </w:tcBorders>
            <w:shd w:val="clear" w:color="auto" w:fill="auto"/>
            <w:noWrap/>
            <w:vAlign w:val="bottom"/>
            <w:hideMark/>
          </w:tcPr>
          <w:p w:rsidR="00D612B5" w:rsidRPr="00B361D2" w:rsidRDefault="00D612B5"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3324</w:t>
            </w:r>
          </w:p>
        </w:tc>
        <w:tc>
          <w:tcPr>
            <w:tcW w:w="1581" w:type="dxa"/>
            <w:tcBorders>
              <w:top w:val="nil"/>
              <w:left w:val="nil"/>
              <w:bottom w:val="single" w:sz="4" w:space="0" w:color="auto"/>
              <w:right w:val="single" w:sz="4" w:space="0" w:color="auto"/>
            </w:tcBorders>
            <w:vAlign w:val="bottom"/>
          </w:tcPr>
          <w:p w:rsidR="00D612B5" w:rsidRPr="00B361D2" w:rsidRDefault="003D3B9C"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31.0</w:t>
            </w:r>
          </w:p>
        </w:tc>
        <w:tc>
          <w:tcPr>
            <w:tcW w:w="1734" w:type="dxa"/>
            <w:tcBorders>
              <w:top w:val="nil"/>
              <w:left w:val="nil"/>
              <w:bottom w:val="single" w:sz="4" w:space="0" w:color="auto"/>
              <w:right w:val="single" w:sz="4" w:space="0" w:color="auto"/>
            </w:tcBorders>
            <w:vAlign w:val="bottom"/>
          </w:tcPr>
          <w:p w:rsidR="00D612B5" w:rsidRPr="00B361D2" w:rsidRDefault="003D3B9C"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1345</w:t>
            </w:r>
          </w:p>
        </w:tc>
        <w:tc>
          <w:tcPr>
            <w:tcW w:w="1581" w:type="dxa"/>
            <w:tcBorders>
              <w:top w:val="nil"/>
              <w:left w:val="nil"/>
              <w:bottom w:val="single" w:sz="4" w:space="0" w:color="auto"/>
              <w:right w:val="single" w:sz="4" w:space="0" w:color="auto"/>
            </w:tcBorders>
            <w:vAlign w:val="bottom"/>
          </w:tcPr>
          <w:p w:rsidR="00D612B5" w:rsidRPr="00B361D2" w:rsidRDefault="003D3B9C"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31.2</w:t>
            </w:r>
          </w:p>
        </w:tc>
        <w:tc>
          <w:tcPr>
            <w:tcW w:w="1749" w:type="dxa"/>
            <w:tcBorders>
              <w:top w:val="nil"/>
              <w:left w:val="nil"/>
              <w:bottom w:val="single" w:sz="4" w:space="0" w:color="auto"/>
              <w:right w:val="single" w:sz="4" w:space="0" w:color="auto"/>
            </w:tcBorders>
            <w:vAlign w:val="bottom"/>
          </w:tcPr>
          <w:p w:rsidR="00D612B5" w:rsidRPr="00B361D2" w:rsidRDefault="003D3B9C"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5129</w:t>
            </w:r>
          </w:p>
        </w:tc>
      </w:tr>
      <w:tr w:rsidR="00D612B5" w:rsidRPr="00B361D2" w:rsidTr="00D612B5">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D612B5" w:rsidRPr="00B361D2" w:rsidRDefault="00EB25AE"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 xml:space="preserve"> </w:t>
            </w:r>
            <w:r w:rsidR="00D612B5" w:rsidRPr="00B361D2">
              <w:rPr>
                <w:rFonts w:ascii="Book Antiqua" w:eastAsia="Times New Roman" w:hAnsi="Book Antiqua" w:cs="Times New Roman"/>
                <w:sz w:val="24"/>
                <w:szCs w:val="24"/>
              </w:rPr>
              <w:t>Distant</w:t>
            </w:r>
          </w:p>
        </w:tc>
        <w:tc>
          <w:tcPr>
            <w:tcW w:w="2075" w:type="dxa"/>
            <w:tcBorders>
              <w:top w:val="nil"/>
              <w:left w:val="nil"/>
              <w:bottom w:val="single" w:sz="4" w:space="0" w:color="auto"/>
              <w:right w:val="single" w:sz="4" w:space="0" w:color="auto"/>
            </w:tcBorders>
            <w:shd w:val="clear" w:color="auto" w:fill="auto"/>
            <w:noWrap/>
            <w:vAlign w:val="bottom"/>
            <w:hideMark/>
          </w:tcPr>
          <w:p w:rsidR="00D612B5" w:rsidRPr="00B361D2" w:rsidRDefault="0098636D"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16.5</w:t>
            </w:r>
          </w:p>
        </w:tc>
        <w:tc>
          <w:tcPr>
            <w:tcW w:w="1705" w:type="dxa"/>
            <w:tcBorders>
              <w:top w:val="nil"/>
              <w:left w:val="nil"/>
              <w:bottom w:val="single" w:sz="4" w:space="0" w:color="auto"/>
              <w:right w:val="single" w:sz="4" w:space="0" w:color="auto"/>
            </w:tcBorders>
            <w:shd w:val="clear" w:color="auto" w:fill="auto"/>
            <w:noWrap/>
            <w:vAlign w:val="bottom"/>
            <w:hideMark/>
          </w:tcPr>
          <w:p w:rsidR="00D612B5" w:rsidRPr="00B361D2" w:rsidRDefault="00D612B5"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1858</w:t>
            </w:r>
          </w:p>
        </w:tc>
        <w:tc>
          <w:tcPr>
            <w:tcW w:w="1581" w:type="dxa"/>
            <w:tcBorders>
              <w:top w:val="nil"/>
              <w:left w:val="nil"/>
              <w:bottom w:val="single" w:sz="4" w:space="0" w:color="auto"/>
              <w:right w:val="single" w:sz="4" w:space="0" w:color="auto"/>
            </w:tcBorders>
            <w:vAlign w:val="bottom"/>
          </w:tcPr>
          <w:p w:rsidR="00D612B5" w:rsidRPr="00B361D2" w:rsidRDefault="003D3B9C"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15.0</w:t>
            </w:r>
          </w:p>
        </w:tc>
        <w:tc>
          <w:tcPr>
            <w:tcW w:w="1734" w:type="dxa"/>
            <w:tcBorders>
              <w:top w:val="nil"/>
              <w:left w:val="nil"/>
              <w:bottom w:val="single" w:sz="4" w:space="0" w:color="auto"/>
              <w:right w:val="single" w:sz="4" w:space="0" w:color="auto"/>
            </w:tcBorders>
            <w:vAlign w:val="bottom"/>
          </w:tcPr>
          <w:p w:rsidR="00D612B5" w:rsidRPr="00B361D2" w:rsidRDefault="003D3B9C"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747</w:t>
            </w:r>
          </w:p>
        </w:tc>
        <w:tc>
          <w:tcPr>
            <w:tcW w:w="1581" w:type="dxa"/>
            <w:tcBorders>
              <w:top w:val="nil"/>
              <w:left w:val="nil"/>
              <w:bottom w:val="single" w:sz="4" w:space="0" w:color="auto"/>
              <w:right w:val="single" w:sz="4" w:space="0" w:color="auto"/>
            </w:tcBorders>
            <w:vAlign w:val="bottom"/>
          </w:tcPr>
          <w:p w:rsidR="00D612B5" w:rsidRPr="00B361D2" w:rsidRDefault="003D3B9C"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16.2</w:t>
            </w:r>
          </w:p>
        </w:tc>
        <w:tc>
          <w:tcPr>
            <w:tcW w:w="1749" w:type="dxa"/>
            <w:tcBorders>
              <w:top w:val="nil"/>
              <w:left w:val="nil"/>
              <w:bottom w:val="single" w:sz="4" w:space="0" w:color="auto"/>
              <w:right w:val="single" w:sz="4" w:space="0" w:color="auto"/>
            </w:tcBorders>
            <w:vAlign w:val="bottom"/>
          </w:tcPr>
          <w:p w:rsidR="00D612B5" w:rsidRPr="00B361D2" w:rsidRDefault="003D3B9C"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2652</w:t>
            </w:r>
          </w:p>
        </w:tc>
      </w:tr>
      <w:tr w:rsidR="00D612B5" w:rsidRPr="00B361D2" w:rsidTr="00D612B5">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D612B5" w:rsidRPr="00B361D2" w:rsidRDefault="00D612B5"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 xml:space="preserve">HCC </w:t>
            </w:r>
            <w:r w:rsidR="00C9339D" w:rsidRPr="00B361D2">
              <w:rPr>
                <w:rFonts w:ascii="Book Antiqua" w:eastAsia="Times New Roman" w:hAnsi="Book Antiqua" w:cs="Times New Roman"/>
                <w:sz w:val="24"/>
                <w:szCs w:val="24"/>
              </w:rPr>
              <w:t>w</w:t>
            </w:r>
            <w:r w:rsidRPr="00B361D2">
              <w:rPr>
                <w:rFonts w:ascii="Book Antiqua" w:eastAsia="Times New Roman" w:hAnsi="Book Antiqua" w:cs="Times New Roman"/>
                <w:sz w:val="24"/>
                <w:szCs w:val="24"/>
              </w:rPr>
              <w:t>ithin Milan Criteria</w:t>
            </w:r>
          </w:p>
        </w:tc>
        <w:tc>
          <w:tcPr>
            <w:tcW w:w="2075" w:type="dxa"/>
            <w:tcBorders>
              <w:top w:val="nil"/>
              <w:left w:val="nil"/>
              <w:bottom w:val="single" w:sz="4" w:space="0" w:color="auto"/>
              <w:right w:val="single" w:sz="4" w:space="0" w:color="auto"/>
            </w:tcBorders>
            <w:shd w:val="clear" w:color="auto" w:fill="auto"/>
            <w:noWrap/>
            <w:vAlign w:val="bottom"/>
            <w:hideMark/>
          </w:tcPr>
          <w:p w:rsidR="00D612B5" w:rsidRPr="00B361D2" w:rsidRDefault="00D612B5" w:rsidP="00B361D2">
            <w:pPr>
              <w:spacing w:line="360" w:lineRule="auto"/>
              <w:jc w:val="both"/>
              <w:rPr>
                <w:rFonts w:ascii="Book Antiqua" w:eastAsia="Times New Roman" w:hAnsi="Book Antiqua" w:cs="Times New Roman"/>
                <w:b/>
                <w:sz w:val="24"/>
                <w:szCs w:val="24"/>
              </w:rPr>
            </w:pPr>
          </w:p>
        </w:tc>
        <w:tc>
          <w:tcPr>
            <w:tcW w:w="1705" w:type="dxa"/>
            <w:tcBorders>
              <w:top w:val="nil"/>
              <w:left w:val="nil"/>
              <w:bottom w:val="single" w:sz="4" w:space="0" w:color="auto"/>
              <w:right w:val="single" w:sz="4" w:space="0" w:color="auto"/>
            </w:tcBorders>
            <w:shd w:val="clear" w:color="auto" w:fill="auto"/>
            <w:noWrap/>
            <w:vAlign w:val="bottom"/>
            <w:hideMark/>
          </w:tcPr>
          <w:p w:rsidR="00D612B5" w:rsidRPr="00B361D2" w:rsidRDefault="00D612B5" w:rsidP="00B361D2">
            <w:pPr>
              <w:spacing w:line="360" w:lineRule="auto"/>
              <w:jc w:val="both"/>
              <w:rPr>
                <w:rFonts w:ascii="Book Antiqua" w:eastAsia="Times New Roman" w:hAnsi="Book Antiqua" w:cs="Times New Roman"/>
                <w:b/>
                <w:sz w:val="24"/>
                <w:szCs w:val="24"/>
              </w:rPr>
            </w:pPr>
          </w:p>
        </w:tc>
        <w:tc>
          <w:tcPr>
            <w:tcW w:w="1581" w:type="dxa"/>
            <w:tcBorders>
              <w:top w:val="nil"/>
              <w:left w:val="nil"/>
              <w:bottom w:val="single" w:sz="4" w:space="0" w:color="auto"/>
              <w:right w:val="single" w:sz="4" w:space="0" w:color="auto"/>
            </w:tcBorders>
            <w:vAlign w:val="bottom"/>
          </w:tcPr>
          <w:p w:rsidR="00D612B5" w:rsidRPr="00B361D2" w:rsidRDefault="00D612B5" w:rsidP="00B361D2">
            <w:pPr>
              <w:spacing w:line="360" w:lineRule="auto"/>
              <w:jc w:val="both"/>
              <w:rPr>
                <w:rFonts w:ascii="Book Antiqua" w:eastAsia="Times New Roman" w:hAnsi="Book Antiqua" w:cs="Times New Roman"/>
                <w:b/>
                <w:sz w:val="24"/>
                <w:szCs w:val="24"/>
              </w:rPr>
            </w:pPr>
          </w:p>
        </w:tc>
        <w:tc>
          <w:tcPr>
            <w:tcW w:w="1734" w:type="dxa"/>
            <w:tcBorders>
              <w:top w:val="nil"/>
              <w:left w:val="nil"/>
              <w:bottom w:val="single" w:sz="4" w:space="0" w:color="auto"/>
              <w:right w:val="single" w:sz="4" w:space="0" w:color="auto"/>
            </w:tcBorders>
            <w:vAlign w:val="bottom"/>
          </w:tcPr>
          <w:p w:rsidR="00D612B5" w:rsidRPr="00B361D2" w:rsidRDefault="00D612B5" w:rsidP="00B361D2">
            <w:pPr>
              <w:spacing w:line="360" w:lineRule="auto"/>
              <w:jc w:val="both"/>
              <w:rPr>
                <w:rFonts w:ascii="Book Antiqua" w:eastAsia="Times New Roman" w:hAnsi="Book Antiqua" w:cs="Times New Roman"/>
                <w:b/>
                <w:sz w:val="24"/>
                <w:szCs w:val="24"/>
              </w:rPr>
            </w:pPr>
          </w:p>
        </w:tc>
        <w:tc>
          <w:tcPr>
            <w:tcW w:w="1581" w:type="dxa"/>
            <w:tcBorders>
              <w:top w:val="nil"/>
              <w:left w:val="nil"/>
              <w:bottom w:val="single" w:sz="4" w:space="0" w:color="auto"/>
              <w:right w:val="single" w:sz="4" w:space="0" w:color="auto"/>
            </w:tcBorders>
            <w:vAlign w:val="bottom"/>
          </w:tcPr>
          <w:p w:rsidR="00D612B5" w:rsidRPr="00B361D2" w:rsidRDefault="00D612B5" w:rsidP="00B361D2">
            <w:pPr>
              <w:spacing w:line="360" w:lineRule="auto"/>
              <w:jc w:val="both"/>
              <w:rPr>
                <w:rFonts w:ascii="Book Antiqua" w:eastAsia="Times New Roman" w:hAnsi="Book Antiqua" w:cs="Times New Roman"/>
                <w:b/>
                <w:sz w:val="24"/>
                <w:szCs w:val="24"/>
              </w:rPr>
            </w:pPr>
          </w:p>
        </w:tc>
        <w:tc>
          <w:tcPr>
            <w:tcW w:w="1749" w:type="dxa"/>
            <w:tcBorders>
              <w:top w:val="nil"/>
              <w:left w:val="nil"/>
              <w:bottom w:val="single" w:sz="4" w:space="0" w:color="auto"/>
              <w:right w:val="single" w:sz="4" w:space="0" w:color="auto"/>
            </w:tcBorders>
            <w:vAlign w:val="bottom"/>
          </w:tcPr>
          <w:p w:rsidR="00D612B5" w:rsidRPr="00B361D2" w:rsidRDefault="00D612B5" w:rsidP="00B361D2">
            <w:pPr>
              <w:spacing w:line="360" w:lineRule="auto"/>
              <w:jc w:val="both"/>
              <w:rPr>
                <w:rFonts w:ascii="Book Antiqua" w:eastAsia="Times New Roman" w:hAnsi="Book Antiqua" w:cs="Times New Roman"/>
                <w:b/>
                <w:sz w:val="24"/>
                <w:szCs w:val="24"/>
              </w:rPr>
            </w:pPr>
          </w:p>
        </w:tc>
      </w:tr>
      <w:tr w:rsidR="00D612B5" w:rsidRPr="00B361D2" w:rsidTr="00D612B5">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D612B5" w:rsidRPr="00B361D2" w:rsidRDefault="00EB25AE"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 xml:space="preserve"> </w:t>
            </w:r>
            <w:r w:rsidR="00D612B5" w:rsidRPr="00B361D2">
              <w:rPr>
                <w:rFonts w:ascii="Book Antiqua" w:eastAsia="Times New Roman" w:hAnsi="Book Antiqua" w:cs="Times New Roman"/>
                <w:sz w:val="24"/>
                <w:szCs w:val="24"/>
              </w:rPr>
              <w:t>No</w:t>
            </w:r>
          </w:p>
        </w:tc>
        <w:tc>
          <w:tcPr>
            <w:tcW w:w="2075" w:type="dxa"/>
            <w:tcBorders>
              <w:top w:val="nil"/>
              <w:left w:val="nil"/>
              <w:bottom w:val="single" w:sz="4" w:space="0" w:color="auto"/>
              <w:right w:val="single" w:sz="4" w:space="0" w:color="auto"/>
            </w:tcBorders>
            <w:shd w:val="clear" w:color="auto" w:fill="auto"/>
            <w:noWrap/>
            <w:vAlign w:val="bottom"/>
            <w:hideMark/>
          </w:tcPr>
          <w:p w:rsidR="00D612B5" w:rsidRPr="00B361D2" w:rsidRDefault="0098636D"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62.0</w:t>
            </w:r>
          </w:p>
        </w:tc>
        <w:tc>
          <w:tcPr>
            <w:tcW w:w="1705" w:type="dxa"/>
            <w:tcBorders>
              <w:top w:val="nil"/>
              <w:left w:val="nil"/>
              <w:bottom w:val="single" w:sz="4" w:space="0" w:color="auto"/>
              <w:right w:val="single" w:sz="4" w:space="0" w:color="auto"/>
            </w:tcBorders>
            <w:shd w:val="clear" w:color="auto" w:fill="auto"/>
            <w:noWrap/>
            <w:vAlign w:val="bottom"/>
            <w:hideMark/>
          </w:tcPr>
          <w:p w:rsidR="00D612B5" w:rsidRPr="00B361D2" w:rsidRDefault="00D612B5"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8337</w:t>
            </w:r>
          </w:p>
        </w:tc>
        <w:tc>
          <w:tcPr>
            <w:tcW w:w="1581" w:type="dxa"/>
            <w:tcBorders>
              <w:top w:val="nil"/>
              <w:left w:val="nil"/>
              <w:bottom w:val="single" w:sz="4" w:space="0" w:color="auto"/>
              <w:right w:val="single" w:sz="4" w:space="0" w:color="auto"/>
            </w:tcBorders>
            <w:vAlign w:val="bottom"/>
          </w:tcPr>
          <w:p w:rsidR="00D612B5" w:rsidRPr="00B361D2" w:rsidRDefault="003D3B9C"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59.1</w:t>
            </w:r>
          </w:p>
        </w:tc>
        <w:tc>
          <w:tcPr>
            <w:tcW w:w="1734" w:type="dxa"/>
            <w:tcBorders>
              <w:top w:val="nil"/>
              <w:left w:val="nil"/>
              <w:bottom w:val="single" w:sz="4" w:space="0" w:color="auto"/>
              <w:right w:val="single" w:sz="4" w:space="0" w:color="auto"/>
            </w:tcBorders>
            <w:vAlign w:val="bottom"/>
          </w:tcPr>
          <w:p w:rsidR="00D612B5" w:rsidRPr="00B361D2" w:rsidRDefault="003D3B9C"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2832</w:t>
            </w:r>
          </w:p>
        </w:tc>
        <w:tc>
          <w:tcPr>
            <w:tcW w:w="1581" w:type="dxa"/>
            <w:tcBorders>
              <w:top w:val="nil"/>
              <w:left w:val="nil"/>
              <w:bottom w:val="single" w:sz="4" w:space="0" w:color="auto"/>
              <w:right w:val="single" w:sz="4" w:space="0" w:color="auto"/>
            </w:tcBorders>
            <w:vAlign w:val="bottom"/>
          </w:tcPr>
          <w:p w:rsidR="00D612B5" w:rsidRPr="00B361D2" w:rsidRDefault="003D3B9C"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55.4</w:t>
            </w:r>
          </w:p>
        </w:tc>
        <w:tc>
          <w:tcPr>
            <w:tcW w:w="1749" w:type="dxa"/>
            <w:tcBorders>
              <w:top w:val="nil"/>
              <w:left w:val="nil"/>
              <w:bottom w:val="single" w:sz="4" w:space="0" w:color="auto"/>
              <w:right w:val="single" w:sz="4" w:space="0" w:color="auto"/>
            </w:tcBorders>
            <w:vAlign w:val="bottom"/>
          </w:tcPr>
          <w:p w:rsidR="00D612B5" w:rsidRPr="00B361D2" w:rsidRDefault="002D7B70"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10530</w:t>
            </w:r>
          </w:p>
        </w:tc>
      </w:tr>
      <w:tr w:rsidR="00D612B5" w:rsidRPr="00B361D2" w:rsidTr="00D612B5">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tcPr>
          <w:p w:rsidR="00D612B5" w:rsidRPr="00B361D2" w:rsidRDefault="00EB25AE"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 xml:space="preserve"> </w:t>
            </w:r>
            <w:r w:rsidR="00D612B5" w:rsidRPr="00B361D2">
              <w:rPr>
                <w:rFonts w:ascii="Book Antiqua" w:eastAsia="Times New Roman" w:hAnsi="Book Antiqua" w:cs="Times New Roman"/>
                <w:sz w:val="24"/>
                <w:szCs w:val="24"/>
              </w:rPr>
              <w:t>Yes</w:t>
            </w:r>
          </w:p>
        </w:tc>
        <w:tc>
          <w:tcPr>
            <w:tcW w:w="2075" w:type="dxa"/>
            <w:tcBorders>
              <w:top w:val="nil"/>
              <w:left w:val="nil"/>
              <w:bottom w:val="single" w:sz="4" w:space="0" w:color="auto"/>
              <w:right w:val="single" w:sz="4" w:space="0" w:color="auto"/>
            </w:tcBorders>
            <w:shd w:val="clear" w:color="auto" w:fill="auto"/>
            <w:noWrap/>
            <w:vAlign w:val="bottom"/>
          </w:tcPr>
          <w:p w:rsidR="00D612B5" w:rsidRPr="00B361D2" w:rsidRDefault="0098636D"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38.0</w:t>
            </w:r>
          </w:p>
        </w:tc>
        <w:tc>
          <w:tcPr>
            <w:tcW w:w="1705" w:type="dxa"/>
            <w:tcBorders>
              <w:top w:val="nil"/>
              <w:left w:val="nil"/>
              <w:bottom w:val="single" w:sz="4" w:space="0" w:color="auto"/>
              <w:right w:val="single" w:sz="4" w:space="0" w:color="auto"/>
            </w:tcBorders>
            <w:shd w:val="clear" w:color="auto" w:fill="auto"/>
            <w:noWrap/>
            <w:vAlign w:val="bottom"/>
          </w:tcPr>
          <w:p w:rsidR="00D612B5" w:rsidRPr="00B361D2" w:rsidRDefault="00D612B5"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5103</w:t>
            </w:r>
          </w:p>
        </w:tc>
        <w:tc>
          <w:tcPr>
            <w:tcW w:w="1581" w:type="dxa"/>
            <w:tcBorders>
              <w:top w:val="nil"/>
              <w:left w:val="nil"/>
              <w:bottom w:val="single" w:sz="4" w:space="0" w:color="auto"/>
              <w:right w:val="single" w:sz="4" w:space="0" w:color="auto"/>
            </w:tcBorders>
            <w:vAlign w:val="bottom"/>
          </w:tcPr>
          <w:p w:rsidR="00D612B5" w:rsidRPr="00B361D2" w:rsidRDefault="003D3B9C"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40.9</w:t>
            </w:r>
          </w:p>
        </w:tc>
        <w:tc>
          <w:tcPr>
            <w:tcW w:w="1734" w:type="dxa"/>
            <w:tcBorders>
              <w:top w:val="nil"/>
              <w:left w:val="nil"/>
              <w:bottom w:val="single" w:sz="4" w:space="0" w:color="auto"/>
              <w:right w:val="single" w:sz="4" w:space="0" w:color="auto"/>
            </w:tcBorders>
            <w:vAlign w:val="bottom"/>
          </w:tcPr>
          <w:p w:rsidR="00D612B5" w:rsidRPr="00B361D2" w:rsidRDefault="003D3B9C"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1958</w:t>
            </w:r>
          </w:p>
        </w:tc>
        <w:tc>
          <w:tcPr>
            <w:tcW w:w="1581" w:type="dxa"/>
            <w:tcBorders>
              <w:top w:val="nil"/>
              <w:left w:val="nil"/>
              <w:bottom w:val="single" w:sz="4" w:space="0" w:color="auto"/>
              <w:right w:val="single" w:sz="4" w:space="0" w:color="auto"/>
            </w:tcBorders>
            <w:vAlign w:val="bottom"/>
          </w:tcPr>
          <w:p w:rsidR="00D612B5" w:rsidRPr="00B361D2" w:rsidRDefault="002D7B70"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44.6</w:t>
            </w:r>
          </w:p>
        </w:tc>
        <w:tc>
          <w:tcPr>
            <w:tcW w:w="1749" w:type="dxa"/>
            <w:tcBorders>
              <w:top w:val="nil"/>
              <w:left w:val="nil"/>
              <w:bottom w:val="single" w:sz="4" w:space="0" w:color="auto"/>
              <w:right w:val="single" w:sz="4" w:space="0" w:color="auto"/>
            </w:tcBorders>
            <w:vAlign w:val="bottom"/>
          </w:tcPr>
          <w:p w:rsidR="00D612B5" w:rsidRPr="00B361D2" w:rsidRDefault="002D7B70"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8465</w:t>
            </w:r>
          </w:p>
        </w:tc>
      </w:tr>
    </w:tbl>
    <w:p w:rsidR="00FB0753" w:rsidRPr="00B361D2" w:rsidRDefault="00FB0753" w:rsidP="00B361D2">
      <w:pPr>
        <w:spacing w:line="360" w:lineRule="auto"/>
        <w:jc w:val="both"/>
        <w:rPr>
          <w:rFonts w:ascii="Book Antiqua" w:hAnsi="Book Antiqua" w:cs="Times New Roman"/>
          <w:b/>
          <w:sz w:val="24"/>
          <w:szCs w:val="24"/>
          <w:lang w:eastAsia="zh-CN"/>
        </w:rPr>
      </w:pPr>
      <w:r w:rsidRPr="00B361D2">
        <w:rPr>
          <w:rFonts w:ascii="Book Antiqua" w:hAnsi="Book Antiqua" w:cs="Times New Roman"/>
          <w:sz w:val="24"/>
          <w:szCs w:val="24"/>
          <w:lang w:eastAsia="zh-CN"/>
        </w:rPr>
        <w:t xml:space="preserve">HCC: </w:t>
      </w:r>
      <w:r w:rsidRPr="00B361D2">
        <w:rPr>
          <w:rFonts w:ascii="Book Antiqua" w:eastAsia="Times New Roman" w:hAnsi="Book Antiqua" w:cs="Times New Roman"/>
          <w:sz w:val="24"/>
          <w:szCs w:val="24"/>
        </w:rPr>
        <w:t>Hepatocellular carcinoma</w:t>
      </w:r>
      <w:r w:rsidRPr="00B361D2">
        <w:rPr>
          <w:rFonts w:ascii="Book Antiqua" w:hAnsi="Book Antiqua" w:cs="Times New Roman"/>
          <w:sz w:val="24"/>
          <w:szCs w:val="24"/>
          <w:lang w:eastAsia="zh-CN"/>
        </w:rPr>
        <w:t xml:space="preserve">; </w:t>
      </w:r>
      <w:r w:rsidRPr="00B361D2">
        <w:rPr>
          <w:rFonts w:ascii="Book Antiqua" w:eastAsia="Times New Roman" w:hAnsi="Book Antiqua" w:cs="Times New Roman"/>
          <w:sz w:val="24"/>
          <w:szCs w:val="24"/>
        </w:rPr>
        <w:t>SEER</w:t>
      </w:r>
      <w:r w:rsidRPr="00B361D2">
        <w:rPr>
          <w:rFonts w:ascii="Book Antiqua" w:hAnsi="Book Antiqua" w:cs="Times New Roman"/>
          <w:sz w:val="24"/>
          <w:szCs w:val="24"/>
          <w:lang w:eastAsia="zh-CN"/>
        </w:rPr>
        <w:t xml:space="preserve">: </w:t>
      </w:r>
      <w:r w:rsidRPr="00B361D2">
        <w:rPr>
          <w:rFonts w:ascii="Book Antiqua" w:eastAsia="Times New Roman" w:hAnsi="Book Antiqua" w:cs="Times New Roman"/>
          <w:sz w:val="24"/>
          <w:szCs w:val="24"/>
        </w:rPr>
        <w:t>Surveillance, Epidemiology, and End Results</w:t>
      </w:r>
      <w:r w:rsidRPr="00B361D2">
        <w:rPr>
          <w:rFonts w:ascii="Book Antiqua" w:hAnsi="Book Antiqua" w:cs="Times New Roman"/>
          <w:sz w:val="24"/>
          <w:szCs w:val="24"/>
          <w:lang w:eastAsia="zh-CN"/>
        </w:rPr>
        <w:t>.</w:t>
      </w:r>
      <w:r w:rsidRPr="00B361D2">
        <w:rPr>
          <w:rFonts w:ascii="Book Antiqua" w:eastAsia="Times New Roman" w:hAnsi="Book Antiqua" w:cs="Times New Roman"/>
          <w:sz w:val="24"/>
          <w:szCs w:val="24"/>
        </w:rPr>
        <w:t xml:space="preserve"> </w:t>
      </w:r>
    </w:p>
    <w:p w:rsidR="00FB0753" w:rsidRPr="00B361D2" w:rsidRDefault="00FB0753" w:rsidP="00B361D2">
      <w:pPr>
        <w:spacing w:line="360" w:lineRule="auto"/>
        <w:jc w:val="both"/>
        <w:rPr>
          <w:rFonts w:ascii="Book Antiqua" w:hAnsi="Book Antiqua" w:cs="Times New Roman"/>
          <w:b/>
          <w:sz w:val="24"/>
          <w:szCs w:val="24"/>
          <w:lang w:eastAsia="zh-CN"/>
        </w:rPr>
      </w:pPr>
    </w:p>
    <w:p w:rsidR="00FB0753" w:rsidRPr="00B361D2" w:rsidRDefault="00FB0753" w:rsidP="00B361D2">
      <w:pPr>
        <w:spacing w:line="360" w:lineRule="auto"/>
        <w:jc w:val="both"/>
        <w:rPr>
          <w:rFonts w:ascii="Book Antiqua" w:hAnsi="Book Antiqua" w:cs="Times New Roman"/>
          <w:b/>
          <w:sz w:val="24"/>
          <w:szCs w:val="24"/>
          <w:lang w:eastAsia="zh-CN"/>
        </w:rPr>
      </w:pPr>
    </w:p>
    <w:p w:rsidR="00FB0753" w:rsidRPr="00B361D2" w:rsidRDefault="00FB0753" w:rsidP="00B361D2">
      <w:pPr>
        <w:spacing w:line="360" w:lineRule="auto"/>
        <w:jc w:val="both"/>
        <w:rPr>
          <w:rFonts w:ascii="Book Antiqua" w:hAnsi="Book Antiqua" w:cs="Times New Roman"/>
          <w:b/>
          <w:sz w:val="24"/>
          <w:szCs w:val="24"/>
          <w:lang w:eastAsia="zh-CN"/>
        </w:rPr>
      </w:pPr>
    </w:p>
    <w:p w:rsidR="00FB0753" w:rsidRPr="00B361D2" w:rsidRDefault="00FB0753" w:rsidP="00B361D2">
      <w:pPr>
        <w:spacing w:line="360" w:lineRule="auto"/>
        <w:jc w:val="both"/>
        <w:rPr>
          <w:rFonts w:ascii="Book Antiqua" w:hAnsi="Book Antiqua" w:cs="Times New Roman"/>
          <w:b/>
          <w:sz w:val="24"/>
          <w:szCs w:val="24"/>
          <w:lang w:eastAsia="zh-CN"/>
        </w:rPr>
      </w:pPr>
    </w:p>
    <w:p w:rsidR="00FB0753" w:rsidRPr="00B361D2" w:rsidRDefault="00FB0753" w:rsidP="00B361D2">
      <w:pPr>
        <w:spacing w:line="360" w:lineRule="auto"/>
        <w:jc w:val="both"/>
        <w:rPr>
          <w:rFonts w:ascii="Book Antiqua" w:hAnsi="Book Antiqua" w:cs="Times New Roman"/>
          <w:b/>
          <w:sz w:val="24"/>
          <w:szCs w:val="24"/>
          <w:lang w:eastAsia="zh-CN"/>
        </w:rPr>
      </w:pPr>
    </w:p>
    <w:p w:rsidR="00FB0753" w:rsidRPr="00B361D2" w:rsidRDefault="00FB0753" w:rsidP="00B361D2">
      <w:pPr>
        <w:spacing w:line="360" w:lineRule="auto"/>
        <w:jc w:val="both"/>
        <w:rPr>
          <w:rFonts w:ascii="Book Antiqua" w:hAnsi="Book Antiqua" w:cs="Times New Roman"/>
          <w:b/>
          <w:sz w:val="24"/>
          <w:szCs w:val="24"/>
          <w:lang w:eastAsia="zh-CN"/>
        </w:rPr>
      </w:pPr>
    </w:p>
    <w:p w:rsidR="00FB0753" w:rsidRPr="00B361D2" w:rsidRDefault="00FB0753" w:rsidP="00B361D2">
      <w:pPr>
        <w:spacing w:line="360" w:lineRule="auto"/>
        <w:jc w:val="both"/>
        <w:rPr>
          <w:rFonts w:ascii="Book Antiqua" w:hAnsi="Book Antiqua" w:cs="Times New Roman"/>
          <w:b/>
          <w:sz w:val="24"/>
          <w:szCs w:val="24"/>
          <w:lang w:eastAsia="zh-CN"/>
        </w:rPr>
      </w:pPr>
    </w:p>
    <w:p w:rsidR="00FB0753" w:rsidRPr="00B361D2" w:rsidRDefault="00FB0753" w:rsidP="00B361D2">
      <w:pPr>
        <w:spacing w:line="360" w:lineRule="auto"/>
        <w:jc w:val="both"/>
        <w:rPr>
          <w:rFonts w:ascii="Book Antiqua" w:hAnsi="Book Antiqua" w:cs="Times New Roman"/>
          <w:b/>
          <w:sz w:val="24"/>
          <w:szCs w:val="24"/>
          <w:lang w:eastAsia="zh-CN"/>
        </w:rPr>
      </w:pPr>
    </w:p>
    <w:p w:rsidR="00FB0753" w:rsidRPr="00B361D2" w:rsidRDefault="00FB0753" w:rsidP="00B361D2">
      <w:pPr>
        <w:spacing w:line="360" w:lineRule="auto"/>
        <w:jc w:val="both"/>
        <w:rPr>
          <w:rFonts w:ascii="Book Antiqua" w:hAnsi="Book Antiqua" w:cs="Times New Roman"/>
          <w:b/>
          <w:sz w:val="24"/>
          <w:szCs w:val="24"/>
          <w:lang w:eastAsia="zh-CN"/>
        </w:rPr>
      </w:pPr>
    </w:p>
    <w:p w:rsidR="00FB0753" w:rsidRPr="00B361D2" w:rsidRDefault="00FB0753" w:rsidP="00B361D2">
      <w:pPr>
        <w:spacing w:line="360" w:lineRule="auto"/>
        <w:jc w:val="both"/>
        <w:rPr>
          <w:rFonts w:ascii="Book Antiqua" w:hAnsi="Book Antiqua" w:cs="Times New Roman"/>
          <w:b/>
          <w:sz w:val="24"/>
          <w:szCs w:val="24"/>
          <w:lang w:eastAsia="zh-CN"/>
        </w:rPr>
      </w:pPr>
    </w:p>
    <w:p w:rsidR="009223B9" w:rsidRPr="00B361D2" w:rsidRDefault="009223B9" w:rsidP="00B361D2">
      <w:pPr>
        <w:spacing w:line="360" w:lineRule="auto"/>
        <w:jc w:val="both"/>
        <w:rPr>
          <w:rFonts w:ascii="Book Antiqua" w:hAnsi="Book Antiqua" w:cs="Times New Roman"/>
          <w:b/>
          <w:sz w:val="24"/>
          <w:szCs w:val="24"/>
        </w:rPr>
      </w:pPr>
      <w:r w:rsidRPr="00B361D2">
        <w:rPr>
          <w:rFonts w:ascii="Book Antiqua" w:hAnsi="Book Antiqua" w:cs="Times New Roman"/>
          <w:b/>
          <w:sz w:val="24"/>
          <w:szCs w:val="24"/>
        </w:rPr>
        <w:lastRenderedPageBreak/>
        <w:t>Table 2</w:t>
      </w:r>
      <w:r w:rsidR="00FB0753" w:rsidRPr="00B361D2">
        <w:rPr>
          <w:rFonts w:ascii="Book Antiqua" w:hAnsi="Book Antiqua" w:cs="Times New Roman"/>
          <w:b/>
          <w:sz w:val="24"/>
          <w:szCs w:val="24"/>
          <w:lang w:eastAsia="zh-CN"/>
        </w:rPr>
        <w:t xml:space="preserve"> </w:t>
      </w:r>
      <w:r w:rsidRPr="00B361D2">
        <w:rPr>
          <w:rFonts w:ascii="Book Antiqua" w:hAnsi="Book Antiqua" w:cs="Times New Roman"/>
          <w:b/>
          <w:sz w:val="24"/>
          <w:szCs w:val="24"/>
        </w:rPr>
        <w:t>Propo</w:t>
      </w:r>
      <w:r w:rsidR="00FB0753" w:rsidRPr="00B361D2">
        <w:rPr>
          <w:rFonts w:ascii="Book Antiqua" w:hAnsi="Book Antiqua" w:cs="Times New Roman"/>
          <w:b/>
          <w:sz w:val="24"/>
          <w:szCs w:val="24"/>
        </w:rPr>
        <w:t xml:space="preserve">rtion of </w:t>
      </w:r>
      <w:proofErr w:type="spellStart"/>
      <w:r w:rsidR="00FB0753" w:rsidRPr="00B361D2">
        <w:rPr>
          <w:rFonts w:ascii="Book Antiqua" w:hAnsi="Book Antiqua" w:cs="Times New Roman"/>
          <w:b/>
          <w:sz w:val="24"/>
          <w:szCs w:val="24"/>
        </w:rPr>
        <w:t>hispanic</w:t>
      </w:r>
      <w:proofErr w:type="spellEnd"/>
      <w:r w:rsidR="00FB0753" w:rsidRPr="00B361D2">
        <w:rPr>
          <w:rFonts w:ascii="Book Antiqua" w:hAnsi="Book Antiqua" w:cs="Times New Roman"/>
          <w:b/>
          <w:sz w:val="24"/>
          <w:szCs w:val="24"/>
        </w:rPr>
        <w:t xml:space="preserve"> </w:t>
      </w:r>
      <w:r w:rsidR="00FB0753" w:rsidRPr="00B361D2">
        <w:rPr>
          <w:rFonts w:ascii="Book Antiqua" w:eastAsia="Times New Roman" w:hAnsi="Book Antiqua" w:cs="Times New Roman"/>
          <w:b/>
          <w:sz w:val="24"/>
          <w:szCs w:val="24"/>
        </w:rPr>
        <w:t>hepatocellular carcinoma</w:t>
      </w:r>
      <w:r w:rsidR="00FB0753" w:rsidRPr="00B361D2">
        <w:rPr>
          <w:rFonts w:ascii="Book Antiqua" w:hAnsi="Book Antiqua" w:cs="Times New Roman"/>
          <w:b/>
          <w:sz w:val="24"/>
          <w:szCs w:val="24"/>
        </w:rPr>
        <w:t xml:space="preserve"> patients with localized </w:t>
      </w:r>
      <w:r w:rsidR="00FB0753" w:rsidRPr="00B361D2">
        <w:rPr>
          <w:rFonts w:ascii="Book Antiqua" w:eastAsia="Times New Roman" w:hAnsi="Book Antiqua" w:cs="Times New Roman"/>
          <w:b/>
          <w:sz w:val="24"/>
          <w:szCs w:val="24"/>
        </w:rPr>
        <w:t>hepatocellular carcinoma</w:t>
      </w:r>
      <w:r w:rsidR="00FB0753" w:rsidRPr="00B361D2">
        <w:rPr>
          <w:rFonts w:ascii="Book Antiqua" w:hAnsi="Book Antiqua" w:cs="Times New Roman"/>
          <w:b/>
          <w:sz w:val="24"/>
          <w:szCs w:val="24"/>
        </w:rPr>
        <w:t xml:space="preserve"> or </w:t>
      </w:r>
      <w:r w:rsidR="00FB0753" w:rsidRPr="00B361D2">
        <w:rPr>
          <w:rFonts w:ascii="Book Antiqua" w:eastAsia="Times New Roman" w:hAnsi="Book Antiqua" w:cs="Times New Roman"/>
          <w:b/>
          <w:sz w:val="24"/>
          <w:szCs w:val="24"/>
        </w:rPr>
        <w:t>hepatocellular carcinoma</w:t>
      </w:r>
      <w:r w:rsidR="00FB0753" w:rsidRPr="00B361D2">
        <w:rPr>
          <w:rFonts w:ascii="Book Antiqua" w:hAnsi="Book Antiqua" w:cs="Times New Roman"/>
          <w:b/>
          <w:sz w:val="24"/>
          <w:szCs w:val="24"/>
        </w:rPr>
        <w:t xml:space="preserve"> within </w:t>
      </w:r>
      <w:del w:id="152" w:author="Li Ma" w:date="2018-08-20T23:01:00Z">
        <w:r w:rsidR="00FB0753" w:rsidRPr="00B361D2" w:rsidDel="0063754A">
          <w:rPr>
            <w:rFonts w:ascii="Book Antiqua" w:hAnsi="Book Antiqua" w:cs="Times New Roman"/>
            <w:b/>
            <w:sz w:val="24"/>
            <w:szCs w:val="24"/>
          </w:rPr>
          <w:delText>milan</w:delText>
        </w:r>
      </w:del>
      <w:ins w:id="153" w:author="Li Ma" w:date="2018-08-20T23:01:00Z">
        <w:r w:rsidR="0063754A" w:rsidRPr="00B361D2">
          <w:rPr>
            <w:rFonts w:ascii="Book Antiqua" w:hAnsi="Book Antiqua" w:cs="Times New Roman"/>
            <w:b/>
            <w:sz w:val="24"/>
            <w:szCs w:val="24"/>
          </w:rPr>
          <w:t>Milan</w:t>
        </w:r>
      </w:ins>
      <w:r w:rsidR="00FB0753" w:rsidRPr="00B361D2">
        <w:rPr>
          <w:rFonts w:ascii="Book Antiqua" w:hAnsi="Book Antiqua" w:cs="Times New Roman"/>
          <w:b/>
          <w:sz w:val="24"/>
          <w:szCs w:val="24"/>
        </w:rPr>
        <w:t xml:space="preserve"> criteria at time of diagnosis</w:t>
      </w:r>
    </w:p>
    <w:tbl>
      <w:tblPr>
        <w:tblW w:w="10540" w:type="dxa"/>
        <w:tblInd w:w="-442" w:type="dxa"/>
        <w:tblLook w:val="04A0" w:firstRow="1" w:lastRow="0" w:firstColumn="1" w:lastColumn="0" w:noHBand="0" w:noVBand="1"/>
      </w:tblPr>
      <w:tblGrid>
        <w:gridCol w:w="1540"/>
        <w:gridCol w:w="1440"/>
        <w:gridCol w:w="1879"/>
        <w:gridCol w:w="1053"/>
        <w:gridCol w:w="1456"/>
        <w:gridCol w:w="2002"/>
        <w:gridCol w:w="1170"/>
      </w:tblGrid>
      <w:tr w:rsidR="009223B9" w:rsidRPr="00B361D2" w:rsidTr="006865D7">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b/>
                <w:bCs/>
                <w:sz w:val="24"/>
                <w:szCs w:val="24"/>
              </w:rPr>
            </w:pPr>
          </w:p>
        </w:tc>
        <w:tc>
          <w:tcPr>
            <w:tcW w:w="43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b/>
                <w:bCs/>
                <w:sz w:val="24"/>
                <w:szCs w:val="24"/>
              </w:rPr>
            </w:pPr>
            <w:r w:rsidRPr="00B361D2">
              <w:rPr>
                <w:rFonts w:ascii="Book Antiqua" w:eastAsia="Times New Roman" w:hAnsi="Book Antiqua" w:cs="Times New Roman"/>
                <w:b/>
                <w:bCs/>
                <w:sz w:val="24"/>
                <w:szCs w:val="24"/>
              </w:rPr>
              <w:t>Localized HCC at Ti</w:t>
            </w:r>
            <w:r w:rsidR="0028523A" w:rsidRPr="00B361D2">
              <w:rPr>
                <w:rFonts w:ascii="Book Antiqua" w:eastAsia="Times New Roman" w:hAnsi="Book Antiqua" w:cs="Times New Roman"/>
                <w:b/>
                <w:bCs/>
                <w:sz w:val="24"/>
                <w:szCs w:val="24"/>
              </w:rPr>
              <w:t>me of diagnosis</w:t>
            </w:r>
          </w:p>
        </w:tc>
        <w:tc>
          <w:tcPr>
            <w:tcW w:w="462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b/>
                <w:bCs/>
                <w:sz w:val="24"/>
                <w:szCs w:val="24"/>
              </w:rPr>
            </w:pPr>
            <w:r w:rsidRPr="00B361D2">
              <w:rPr>
                <w:rFonts w:ascii="Book Antiqua" w:eastAsia="Times New Roman" w:hAnsi="Book Antiqua" w:cs="Times New Roman"/>
                <w:b/>
                <w:bCs/>
                <w:sz w:val="24"/>
                <w:szCs w:val="24"/>
              </w:rPr>
              <w:t xml:space="preserve">HCC </w:t>
            </w:r>
            <w:r w:rsidR="0028523A" w:rsidRPr="00B361D2">
              <w:rPr>
                <w:rFonts w:ascii="Book Antiqua" w:eastAsia="Times New Roman" w:hAnsi="Book Antiqua" w:cs="Times New Roman"/>
                <w:b/>
                <w:bCs/>
                <w:sz w:val="24"/>
                <w:szCs w:val="24"/>
              </w:rPr>
              <w:t xml:space="preserve">within </w:t>
            </w:r>
            <w:del w:id="154" w:author="Li Ma" w:date="2018-08-20T23:01:00Z">
              <w:r w:rsidR="0028523A" w:rsidRPr="00B361D2" w:rsidDel="0063754A">
                <w:rPr>
                  <w:rFonts w:ascii="Book Antiqua" w:eastAsia="Times New Roman" w:hAnsi="Book Antiqua" w:cs="Times New Roman"/>
                  <w:b/>
                  <w:bCs/>
                  <w:sz w:val="24"/>
                  <w:szCs w:val="24"/>
                </w:rPr>
                <w:delText>milan</w:delText>
              </w:r>
            </w:del>
            <w:ins w:id="155" w:author="Li Ma" w:date="2018-08-20T23:01:00Z">
              <w:r w:rsidR="0063754A" w:rsidRPr="00B361D2">
                <w:rPr>
                  <w:rFonts w:ascii="Book Antiqua" w:eastAsia="Times New Roman" w:hAnsi="Book Antiqua" w:cs="Times New Roman"/>
                  <w:b/>
                  <w:bCs/>
                  <w:sz w:val="24"/>
                  <w:szCs w:val="24"/>
                </w:rPr>
                <w:t>Milan</w:t>
              </w:r>
            </w:ins>
            <w:r w:rsidR="0028523A" w:rsidRPr="00B361D2">
              <w:rPr>
                <w:rFonts w:ascii="Book Antiqua" w:eastAsia="Times New Roman" w:hAnsi="Book Antiqua" w:cs="Times New Roman"/>
                <w:b/>
                <w:bCs/>
                <w:sz w:val="24"/>
                <w:szCs w:val="24"/>
              </w:rPr>
              <w:t xml:space="preserve"> criteria at time of diagnosis</w:t>
            </w:r>
          </w:p>
        </w:tc>
      </w:tr>
      <w:tr w:rsidR="009223B9" w:rsidRPr="00B361D2" w:rsidTr="006865D7">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b/>
                <w:bCs/>
                <w:sz w:val="24"/>
                <w:szCs w:val="24"/>
              </w:rPr>
            </w:pPr>
          </w:p>
        </w:tc>
        <w:tc>
          <w:tcPr>
            <w:tcW w:w="1440" w:type="dxa"/>
            <w:tcBorders>
              <w:top w:val="nil"/>
              <w:left w:val="nil"/>
              <w:bottom w:val="single" w:sz="4" w:space="0" w:color="auto"/>
              <w:right w:val="single" w:sz="4" w:space="0" w:color="auto"/>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b/>
                <w:bCs/>
                <w:sz w:val="24"/>
                <w:szCs w:val="24"/>
              </w:rPr>
            </w:pPr>
            <w:r w:rsidRPr="00B361D2">
              <w:rPr>
                <w:rFonts w:ascii="Book Antiqua" w:eastAsia="Times New Roman" w:hAnsi="Book Antiqua" w:cs="Times New Roman"/>
                <w:b/>
                <w:bCs/>
                <w:sz w:val="24"/>
                <w:szCs w:val="24"/>
              </w:rPr>
              <w:t>Percent (%)</w:t>
            </w:r>
          </w:p>
        </w:tc>
        <w:tc>
          <w:tcPr>
            <w:tcW w:w="1879" w:type="dxa"/>
            <w:tcBorders>
              <w:top w:val="nil"/>
              <w:left w:val="nil"/>
              <w:bottom w:val="single" w:sz="4" w:space="0" w:color="auto"/>
              <w:right w:val="single" w:sz="4" w:space="0" w:color="auto"/>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b/>
                <w:bCs/>
                <w:sz w:val="24"/>
                <w:szCs w:val="24"/>
              </w:rPr>
            </w:pPr>
            <w:r w:rsidRPr="00B361D2">
              <w:rPr>
                <w:rFonts w:ascii="Book Antiqua" w:eastAsia="Times New Roman" w:hAnsi="Book Antiqua" w:cs="Times New Roman"/>
                <w:b/>
                <w:bCs/>
                <w:sz w:val="24"/>
                <w:szCs w:val="24"/>
              </w:rPr>
              <w:t>Frequency (</w:t>
            </w:r>
            <w:r w:rsidR="0028523A" w:rsidRPr="00B361D2">
              <w:rPr>
                <w:rFonts w:ascii="Book Antiqua" w:eastAsia="Times New Roman" w:hAnsi="Book Antiqua" w:cs="Times New Roman"/>
                <w:b/>
                <w:bCs/>
                <w:i/>
                <w:sz w:val="24"/>
                <w:szCs w:val="24"/>
              </w:rPr>
              <w:t>n</w:t>
            </w:r>
            <w:r w:rsidRPr="00B361D2">
              <w:rPr>
                <w:rFonts w:ascii="Book Antiqua" w:eastAsia="Times New Roman" w:hAnsi="Book Antiqua" w:cs="Times New Roman"/>
                <w:b/>
                <w:bCs/>
                <w:sz w:val="24"/>
                <w:szCs w:val="24"/>
              </w:rPr>
              <w:t>)</w:t>
            </w:r>
          </w:p>
        </w:tc>
        <w:tc>
          <w:tcPr>
            <w:tcW w:w="1053" w:type="dxa"/>
            <w:tcBorders>
              <w:top w:val="nil"/>
              <w:left w:val="nil"/>
              <w:bottom w:val="single" w:sz="4" w:space="0" w:color="auto"/>
              <w:right w:val="single" w:sz="4" w:space="0" w:color="auto"/>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b/>
                <w:bCs/>
                <w:sz w:val="24"/>
                <w:szCs w:val="24"/>
              </w:rPr>
            </w:pPr>
            <w:r w:rsidRPr="00B361D2">
              <w:rPr>
                <w:rFonts w:ascii="Book Antiqua" w:eastAsia="Times New Roman" w:hAnsi="Book Antiqua" w:cs="Times New Roman"/>
                <w:b/>
                <w:bCs/>
                <w:i/>
                <w:sz w:val="24"/>
                <w:szCs w:val="24"/>
              </w:rPr>
              <w:t>P</w:t>
            </w:r>
            <w:r w:rsidRPr="00B361D2">
              <w:rPr>
                <w:rFonts w:ascii="Book Antiqua" w:eastAsia="Times New Roman" w:hAnsi="Book Antiqua" w:cs="Times New Roman"/>
                <w:b/>
                <w:bCs/>
                <w:sz w:val="24"/>
                <w:szCs w:val="24"/>
              </w:rPr>
              <w:t>-</w:t>
            </w:r>
            <w:r w:rsidR="0028523A" w:rsidRPr="00B361D2">
              <w:rPr>
                <w:rFonts w:ascii="Book Antiqua" w:eastAsia="Times New Roman" w:hAnsi="Book Antiqua" w:cs="Times New Roman"/>
                <w:b/>
                <w:bCs/>
                <w:sz w:val="24"/>
                <w:szCs w:val="24"/>
              </w:rPr>
              <w:t>v</w:t>
            </w:r>
            <w:r w:rsidRPr="00B361D2">
              <w:rPr>
                <w:rFonts w:ascii="Book Antiqua" w:eastAsia="Times New Roman" w:hAnsi="Book Antiqua" w:cs="Times New Roman"/>
                <w:b/>
                <w:bCs/>
                <w:sz w:val="24"/>
                <w:szCs w:val="24"/>
              </w:rPr>
              <w:t>alue</w:t>
            </w:r>
          </w:p>
        </w:tc>
        <w:tc>
          <w:tcPr>
            <w:tcW w:w="1456" w:type="dxa"/>
            <w:tcBorders>
              <w:top w:val="nil"/>
              <w:left w:val="nil"/>
              <w:bottom w:val="single" w:sz="4" w:space="0" w:color="auto"/>
              <w:right w:val="single" w:sz="4" w:space="0" w:color="auto"/>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b/>
                <w:bCs/>
                <w:sz w:val="24"/>
                <w:szCs w:val="24"/>
              </w:rPr>
            </w:pPr>
            <w:r w:rsidRPr="00B361D2">
              <w:rPr>
                <w:rFonts w:ascii="Book Antiqua" w:eastAsia="Times New Roman" w:hAnsi="Book Antiqua" w:cs="Times New Roman"/>
                <w:b/>
                <w:bCs/>
                <w:sz w:val="24"/>
                <w:szCs w:val="24"/>
              </w:rPr>
              <w:t>Percent (%)</w:t>
            </w:r>
          </w:p>
        </w:tc>
        <w:tc>
          <w:tcPr>
            <w:tcW w:w="2002" w:type="dxa"/>
            <w:tcBorders>
              <w:top w:val="nil"/>
              <w:left w:val="nil"/>
              <w:bottom w:val="single" w:sz="4" w:space="0" w:color="auto"/>
              <w:right w:val="single" w:sz="4" w:space="0" w:color="auto"/>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b/>
                <w:bCs/>
                <w:sz w:val="24"/>
                <w:szCs w:val="24"/>
              </w:rPr>
            </w:pPr>
            <w:r w:rsidRPr="00B361D2">
              <w:rPr>
                <w:rFonts w:ascii="Book Antiqua" w:eastAsia="Times New Roman" w:hAnsi="Book Antiqua" w:cs="Times New Roman"/>
                <w:b/>
                <w:bCs/>
                <w:sz w:val="24"/>
                <w:szCs w:val="24"/>
              </w:rPr>
              <w:t>Frequency (</w:t>
            </w:r>
            <w:r w:rsidR="0028523A" w:rsidRPr="00B361D2">
              <w:rPr>
                <w:rFonts w:ascii="Book Antiqua" w:eastAsia="Times New Roman" w:hAnsi="Book Antiqua" w:cs="Times New Roman"/>
                <w:b/>
                <w:bCs/>
                <w:i/>
                <w:sz w:val="24"/>
                <w:szCs w:val="24"/>
              </w:rPr>
              <w:t>n</w:t>
            </w:r>
            <w:r w:rsidRPr="00B361D2">
              <w:rPr>
                <w:rFonts w:ascii="Book Antiqua" w:eastAsia="Times New Roman" w:hAnsi="Book Antiqua" w:cs="Times New Roman"/>
                <w:b/>
                <w:bCs/>
                <w:sz w:val="24"/>
                <w:szCs w:val="24"/>
              </w:rPr>
              <w:t>)</w:t>
            </w:r>
          </w:p>
        </w:tc>
        <w:tc>
          <w:tcPr>
            <w:tcW w:w="1170" w:type="dxa"/>
            <w:tcBorders>
              <w:top w:val="nil"/>
              <w:left w:val="nil"/>
              <w:bottom w:val="single" w:sz="4" w:space="0" w:color="auto"/>
              <w:right w:val="single" w:sz="4" w:space="0" w:color="auto"/>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b/>
                <w:bCs/>
                <w:sz w:val="24"/>
                <w:szCs w:val="24"/>
              </w:rPr>
            </w:pPr>
            <w:r w:rsidRPr="00B361D2">
              <w:rPr>
                <w:rFonts w:ascii="Book Antiqua" w:eastAsia="Times New Roman" w:hAnsi="Book Antiqua" w:cs="Times New Roman"/>
                <w:b/>
                <w:bCs/>
                <w:i/>
                <w:sz w:val="24"/>
                <w:szCs w:val="24"/>
              </w:rPr>
              <w:t>P</w:t>
            </w:r>
            <w:r w:rsidRPr="00B361D2">
              <w:rPr>
                <w:rFonts w:ascii="Book Antiqua" w:eastAsia="Times New Roman" w:hAnsi="Book Antiqua" w:cs="Times New Roman"/>
                <w:b/>
                <w:bCs/>
                <w:sz w:val="24"/>
                <w:szCs w:val="24"/>
              </w:rPr>
              <w:t>-</w:t>
            </w:r>
            <w:r w:rsidR="0028523A" w:rsidRPr="00B361D2">
              <w:rPr>
                <w:rFonts w:ascii="Book Antiqua" w:eastAsia="Times New Roman" w:hAnsi="Book Antiqua" w:cs="Times New Roman"/>
                <w:b/>
                <w:bCs/>
                <w:sz w:val="24"/>
                <w:szCs w:val="24"/>
              </w:rPr>
              <w:t>v</w:t>
            </w:r>
            <w:r w:rsidRPr="00B361D2">
              <w:rPr>
                <w:rFonts w:ascii="Book Antiqua" w:eastAsia="Times New Roman" w:hAnsi="Book Antiqua" w:cs="Times New Roman"/>
                <w:b/>
                <w:bCs/>
                <w:sz w:val="24"/>
                <w:szCs w:val="24"/>
              </w:rPr>
              <w:t>alue</w:t>
            </w:r>
          </w:p>
        </w:tc>
      </w:tr>
      <w:tr w:rsidR="009223B9" w:rsidRPr="00B361D2" w:rsidTr="006865D7">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Total</w:t>
            </w:r>
          </w:p>
        </w:tc>
        <w:tc>
          <w:tcPr>
            <w:tcW w:w="1440" w:type="dxa"/>
            <w:tcBorders>
              <w:top w:val="single" w:sz="4" w:space="0" w:color="auto"/>
              <w:left w:val="nil"/>
              <w:bottom w:val="single" w:sz="4" w:space="0" w:color="auto"/>
              <w:right w:val="nil"/>
            </w:tcBorders>
            <w:shd w:val="clear" w:color="auto" w:fill="auto"/>
            <w:noWrap/>
            <w:vAlign w:val="bottom"/>
            <w:hideMark/>
          </w:tcPr>
          <w:p w:rsidR="009223B9" w:rsidRPr="00B361D2" w:rsidRDefault="00FB0753"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54.0</w:t>
            </w:r>
          </w:p>
        </w:tc>
        <w:tc>
          <w:tcPr>
            <w:tcW w:w="1879"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6091</w:t>
            </w:r>
          </w:p>
        </w:tc>
        <w:tc>
          <w:tcPr>
            <w:tcW w:w="1053" w:type="dxa"/>
            <w:tcBorders>
              <w:top w:val="single" w:sz="4" w:space="0" w:color="auto"/>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 </w:t>
            </w:r>
          </w:p>
        </w:tc>
        <w:tc>
          <w:tcPr>
            <w:tcW w:w="1456" w:type="dxa"/>
            <w:tcBorders>
              <w:top w:val="single" w:sz="4" w:space="0" w:color="auto"/>
              <w:left w:val="nil"/>
              <w:bottom w:val="single" w:sz="4" w:space="0" w:color="000000"/>
              <w:right w:val="single" w:sz="4" w:space="0" w:color="000000"/>
            </w:tcBorders>
            <w:shd w:val="clear" w:color="auto" w:fill="auto"/>
            <w:noWrap/>
            <w:vAlign w:val="bottom"/>
            <w:hideMark/>
          </w:tcPr>
          <w:p w:rsidR="009223B9" w:rsidRPr="00B361D2" w:rsidRDefault="00FB0753"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38.0</w:t>
            </w:r>
          </w:p>
        </w:tc>
        <w:tc>
          <w:tcPr>
            <w:tcW w:w="2002" w:type="dxa"/>
            <w:tcBorders>
              <w:top w:val="single" w:sz="4" w:space="0" w:color="auto"/>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5103</w:t>
            </w:r>
          </w:p>
        </w:tc>
        <w:tc>
          <w:tcPr>
            <w:tcW w:w="1170" w:type="dxa"/>
            <w:tcBorders>
              <w:top w:val="single" w:sz="4" w:space="0" w:color="auto"/>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 </w:t>
            </w:r>
          </w:p>
        </w:tc>
      </w:tr>
      <w:tr w:rsidR="009223B9" w:rsidRPr="00B361D2" w:rsidTr="006865D7">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Sex</w:t>
            </w:r>
          </w:p>
        </w:tc>
        <w:tc>
          <w:tcPr>
            <w:tcW w:w="1440" w:type="dxa"/>
            <w:tcBorders>
              <w:top w:val="nil"/>
              <w:left w:val="nil"/>
              <w:bottom w:val="single" w:sz="4" w:space="0" w:color="auto"/>
              <w:right w:val="nil"/>
            </w:tcBorders>
            <w:shd w:val="clear" w:color="auto" w:fill="auto"/>
            <w:noWrap/>
            <w:vAlign w:val="bottom"/>
          </w:tcPr>
          <w:p w:rsidR="009223B9" w:rsidRPr="00B361D2" w:rsidRDefault="009223B9" w:rsidP="00B361D2">
            <w:pPr>
              <w:spacing w:line="360" w:lineRule="auto"/>
              <w:jc w:val="both"/>
              <w:rPr>
                <w:rFonts w:ascii="Book Antiqua" w:eastAsia="Times New Roman" w:hAnsi="Book Antiqua" w:cs="Times New Roman"/>
                <w:sz w:val="24"/>
                <w:szCs w:val="24"/>
              </w:rPr>
            </w:pPr>
          </w:p>
        </w:tc>
        <w:tc>
          <w:tcPr>
            <w:tcW w:w="1879" w:type="dxa"/>
            <w:tcBorders>
              <w:top w:val="nil"/>
              <w:left w:val="single" w:sz="4" w:space="0" w:color="000000"/>
              <w:bottom w:val="single" w:sz="4" w:space="0" w:color="000000"/>
              <w:right w:val="single" w:sz="4" w:space="0" w:color="000000"/>
            </w:tcBorders>
            <w:shd w:val="clear" w:color="auto" w:fill="auto"/>
            <w:noWrap/>
            <w:vAlign w:val="bottom"/>
          </w:tcPr>
          <w:p w:rsidR="009223B9" w:rsidRPr="00B361D2" w:rsidRDefault="009223B9" w:rsidP="00B361D2">
            <w:pPr>
              <w:spacing w:line="360" w:lineRule="auto"/>
              <w:jc w:val="both"/>
              <w:rPr>
                <w:rFonts w:ascii="Book Antiqua" w:eastAsia="Times New Roman" w:hAnsi="Book Antiqua" w:cs="Times New Roman"/>
                <w:sz w:val="24"/>
                <w:szCs w:val="24"/>
              </w:rPr>
            </w:pPr>
          </w:p>
        </w:tc>
        <w:tc>
          <w:tcPr>
            <w:tcW w:w="1053" w:type="dxa"/>
            <w:tcBorders>
              <w:top w:val="nil"/>
              <w:left w:val="nil"/>
              <w:bottom w:val="single" w:sz="4" w:space="0" w:color="000000"/>
              <w:right w:val="single" w:sz="4" w:space="0" w:color="000000"/>
            </w:tcBorders>
            <w:shd w:val="clear" w:color="auto" w:fill="auto"/>
            <w:noWrap/>
            <w:vAlign w:val="bottom"/>
          </w:tcPr>
          <w:p w:rsidR="009223B9" w:rsidRPr="00B361D2" w:rsidRDefault="009223B9" w:rsidP="00B361D2">
            <w:pPr>
              <w:spacing w:line="360" w:lineRule="auto"/>
              <w:jc w:val="both"/>
              <w:rPr>
                <w:rFonts w:ascii="Book Antiqua" w:eastAsia="Times New Roman" w:hAnsi="Book Antiqua" w:cs="Times New Roman"/>
                <w:sz w:val="24"/>
                <w:szCs w:val="24"/>
              </w:rPr>
            </w:pPr>
          </w:p>
        </w:tc>
        <w:tc>
          <w:tcPr>
            <w:tcW w:w="1456" w:type="dxa"/>
            <w:tcBorders>
              <w:top w:val="nil"/>
              <w:left w:val="nil"/>
              <w:bottom w:val="single" w:sz="4" w:space="0" w:color="000000"/>
              <w:right w:val="single" w:sz="4" w:space="0" w:color="000000"/>
            </w:tcBorders>
            <w:shd w:val="clear" w:color="auto" w:fill="auto"/>
            <w:noWrap/>
            <w:vAlign w:val="bottom"/>
          </w:tcPr>
          <w:p w:rsidR="009223B9" w:rsidRPr="00B361D2" w:rsidRDefault="009223B9" w:rsidP="00B361D2">
            <w:pPr>
              <w:spacing w:line="360" w:lineRule="auto"/>
              <w:jc w:val="both"/>
              <w:rPr>
                <w:rFonts w:ascii="Book Antiqua" w:eastAsia="Times New Roman" w:hAnsi="Book Antiqua" w:cs="Times New Roman"/>
                <w:sz w:val="24"/>
                <w:szCs w:val="24"/>
              </w:rPr>
            </w:pPr>
          </w:p>
        </w:tc>
        <w:tc>
          <w:tcPr>
            <w:tcW w:w="2002" w:type="dxa"/>
            <w:tcBorders>
              <w:top w:val="nil"/>
              <w:left w:val="nil"/>
              <w:bottom w:val="single" w:sz="4" w:space="0" w:color="000000"/>
              <w:right w:val="single" w:sz="4" w:space="0" w:color="000000"/>
            </w:tcBorders>
            <w:shd w:val="clear" w:color="auto" w:fill="auto"/>
            <w:noWrap/>
            <w:vAlign w:val="bottom"/>
          </w:tcPr>
          <w:p w:rsidR="009223B9" w:rsidRPr="00B361D2" w:rsidRDefault="009223B9" w:rsidP="00B361D2">
            <w:pPr>
              <w:spacing w:line="360" w:lineRule="auto"/>
              <w:jc w:val="both"/>
              <w:rPr>
                <w:rFonts w:ascii="Book Antiqua" w:eastAsia="Times New Roman" w:hAnsi="Book Antiqua" w:cs="Times New Roman"/>
                <w:sz w:val="24"/>
                <w:szCs w:val="24"/>
              </w:rPr>
            </w:pPr>
          </w:p>
        </w:tc>
        <w:tc>
          <w:tcPr>
            <w:tcW w:w="1170" w:type="dxa"/>
            <w:tcBorders>
              <w:top w:val="nil"/>
              <w:left w:val="nil"/>
              <w:bottom w:val="single" w:sz="4" w:space="0" w:color="000000"/>
              <w:right w:val="single" w:sz="4" w:space="0" w:color="000000"/>
            </w:tcBorders>
            <w:shd w:val="clear" w:color="auto" w:fill="auto"/>
            <w:noWrap/>
            <w:vAlign w:val="bottom"/>
          </w:tcPr>
          <w:p w:rsidR="009223B9" w:rsidRPr="00B361D2" w:rsidRDefault="009223B9" w:rsidP="00B361D2">
            <w:pPr>
              <w:spacing w:line="360" w:lineRule="auto"/>
              <w:jc w:val="both"/>
              <w:rPr>
                <w:rFonts w:ascii="Book Antiqua" w:eastAsia="Times New Roman" w:hAnsi="Book Antiqua" w:cs="Times New Roman"/>
                <w:sz w:val="24"/>
                <w:szCs w:val="24"/>
              </w:rPr>
            </w:pPr>
          </w:p>
        </w:tc>
      </w:tr>
      <w:tr w:rsidR="009223B9" w:rsidRPr="00B361D2" w:rsidTr="006865D7">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223B9" w:rsidRPr="00B361D2" w:rsidRDefault="00EB25AE"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 xml:space="preserve"> </w:t>
            </w:r>
            <w:r w:rsidR="009223B9" w:rsidRPr="00B361D2">
              <w:rPr>
                <w:rFonts w:ascii="Book Antiqua" w:eastAsia="Times New Roman" w:hAnsi="Book Antiqua" w:cs="Times New Roman"/>
                <w:sz w:val="24"/>
                <w:szCs w:val="24"/>
              </w:rPr>
              <w:t>Female</w:t>
            </w:r>
          </w:p>
        </w:tc>
        <w:tc>
          <w:tcPr>
            <w:tcW w:w="1440" w:type="dxa"/>
            <w:tcBorders>
              <w:top w:val="nil"/>
              <w:left w:val="nil"/>
              <w:bottom w:val="single" w:sz="4" w:space="0" w:color="auto"/>
              <w:right w:val="nil"/>
            </w:tcBorders>
            <w:shd w:val="clear" w:color="auto" w:fill="auto"/>
            <w:noWrap/>
            <w:vAlign w:val="bottom"/>
            <w:hideMark/>
          </w:tcPr>
          <w:p w:rsidR="009223B9" w:rsidRPr="00B361D2" w:rsidRDefault="00FB0753"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57.6</w:t>
            </w:r>
          </w:p>
        </w:tc>
        <w:tc>
          <w:tcPr>
            <w:tcW w:w="1879" w:type="dxa"/>
            <w:tcBorders>
              <w:top w:val="nil"/>
              <w:left w:val="single" w:sz="4" w:space="0" w:color="000000"/>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1680</w:t>
            </w:r>
          </w:p>
        </w:tc>
        <w:tc>
          <w:tcPr>
            <w:tcW w:w="1053"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&lt; 0.001</w:t>
            </w:r>
          </w:p>
        </w:tc>
        <w:tc>
          <w:tcPr>
            <w:tcW w:w="1456" w:type="dxa"/>
            <w:tcBorders>
              <w:top w:val="nil"/>
              <w:left w:val="nil"/>
              <w:bottom w:val="single" w:sz="4" w:space="0" w:color="000000"/>
              <w:right w:val="single" w:sz="4" w:space="0" w:color="000000"/>
            </w:tcBorders>
            <w:shd w:val="clear" w:color="auto" w:fill="auto"/>
            <w:noWrap/>
            <w:vAlign w:val="bottom"/>
            <w:hideMark/>
          </w:tcPr>
          <w:p w:rsidR="009223B9" w:rsidRPr="00B361D2" w:rsidRDefault="00FB0753"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39.7</w:t>
            </w:r>
          </w:p>
        </w:tc>
        <w:tc>
          <w:tcPr>
            <w:tcW w:w="2002"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1422</w:t>
            </w:r>
          </w:p>
        </w:tc>
        <w:tc>
          <w:tcPr>
            <w:tcW w:w="1170"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0.01</w:t>
            </w:r>
          </w:p>
        </w:tc>
      </w:tr>
      <w:tr w:rsidR="009223B9" w:rsidRPr="00B361D2" w:rsidTr="006865D7">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223B9" w:rsidRPr="00B361D2" w:rsidRDefault="00EB25AE"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 xml:space="preserve"> </w:t>
            </w:r>
            <w:r w:rsidR="009223B9" w:rsidRPr="00B361D2">
              <w:rPr>
                <w:rFonts w:ascii="Book Antiqua" w:eastAsia="Times New Roman" w:hAnsi="Book Antiqua" w:cs="Times New Roman"/>
                <w:sz w:val="24"/>
                <w:szCs w:val="24"/>
              </w:rPr>
              <w:t>Male</w:t>
            </w:r>
          </w:p>
        </w:tc>
        <w:tc>
          <w:tcPr>
            <w:tcW w:w="1440" w:type="dxa"/>
            <w:tcBorders>
              <w:top w:val="nil"/>
              <w:left w:val="nil"/>
              <w:bottom w:val="single" w:sz="4" w:space="0" w:color="auto"/>
              <w:right w:val="nil"/>
            </w:tcBorders>
            <w:shd w:val="clear" w:color="auto" w:fill="auto"/>
            <w:noWrap/>
            <w:vAlign w:val="bottom"/>
            <w:hideMark/>
          </w:tcPr>
          <w:p w:rsidR="009223B9" w:rsidRPr="00B361D2" w:rsidRDefault="00FB0753"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52.8</w:t>
            </w:r>
          </w:p>
        </w:tc>
        <w:tc>
          <w:tcPr>
            <w:tcW w:w="1879" w:type="dxa"/>
            <w:tcBorders>
              <w:top w:val="nil"/>
              <w:left w:val="single" w:sz="4" w:space="0" w:color="000000"/>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4411</w:t>
            </w:r>
          </w:p>
        </w:tc>
        <w:tc>
          <w:tcPr>
            <w:tcW w:w="1053"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 </w:t>
            </w:r>
          </w:p>
        </w:tc>
        <w:tc>
          <w:tcPr>
            <w:tcW w:w="1456" w:type="dxa"/>
            <w:tcBorders>
              <w:top w:val="nil"/>
              <w:left w:val="nil"/>
              <w:bottom w:val="single" w:sz="4" w:space="0" w:color="000000"/>
              <w:right w:val="single" w:sz="4" w:space="0" w:color="000000"/>
            </w:tcBorders>
            <w:shd w:val="clear" w:color="auto" w:fill="auto"/>
            <w:noWrap/>
            <w:vAlign w:val="bottom"/>
            <w:hideMark/>
          </w:tcPr>
          <w:p w:rsidR="009223B9" w:rsidRPr="00B361D2" w:rsidRDefault="00FB0753"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37.4</w:t>
            </w:r>
          </w:p>
        </w:tc>
        <w:tc>
          <w:tcPr>
            <w:tcW w:w="2002"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3681</w:t>
            </w:r>
          </w:p>
        </w:tc>
        <w:tc>
          <w:tcPr>
            <w:tcW w:w="1170"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 </w:t>
            </w:r>
          </w:p>
        </w:tc>
      </w:tr>
      <w:tr w:rsidR="009223B9" w:rsidRPr="00B361D2" w:rsidTr="006865D7">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Age</w:t>
            </w:r>
          </w:p>
        </w:tc>
        <w:tc>
          <w:tcPr>
            <w:tcW w:w="1440" w:type="dxa"/>
            <w:tcBorders>
              <w:top w:val="nil"/>
              <w:left w:val="nil"/>
              <w:bottom w:val="single" w:sz="4" w:space="0" w:color="auto"/>
              <w:right w:val="nil"/>
            </w:tcBorders>
            <w:shd w:val="clear" w:color="auto" w:fill="auto"/>
            <w:noWrap/>
            <w:vAlign w:val="bottom"/>
          </w:tcPr>
          <w:p w:rsidR="009223B9" w:rsidRPr="00B361D2" w:rsidRDefault="009223B9" w:rsidP="00B361D2">
            <w:pPr>
              <w:spacing w:line="360" w:lineRule="auto"/>
              <w:jc w:val="both"/>
              <w:rPr>
                <w:rFonts w:ascii="Book Antiqua" w:eastAsia="Times New Roman" w:hAnsi="Book Antiqua" w:cs="Times New Roman"/>
                <w:sz w:val="24"/>
                <w:szCs w:val="24"/>
              </w:rPr>
            </w:pPr>
          </w:p>
        </w:tc>
        <w:tc>
          <w:tcPr>
            <w:tcW w:w="1879" w:type="dxa"/>
            <w:tcBorders>
              <w:top w:val="nil"/>
              <w:left w:val="single" w:sz="4" w:space="0" w:color="000000"/>
              <w:bottom w:val="single" w:sz="4" w:space="0" w:color="000000"/>
              <w:right w:val="single" w:sz="4" w:space="0" w:color="000000"/>
            </w:tcBorders>
            <w:shd w:val="clear" w:color="auto" w:fill="auto"/>
            <w:noWrap/>
            <w:vAlign w:val="bottom"/>
          </w:tcPr>
          <w:p w:rsidR="009223B9" w:rsidRPr="00B361D2" w:rsidRDefault="009223B9" w:rsidP="00B361D2">
            <w:pPr>
              <w:spacing w:line="360" w:lineRule="auto"/>
              <w:jc w:val="both"/>
              <w:rPr>
                <w:rFonts w:ascii="Book Antiqua" w:eastAsia="Times New Roman" w:hAnsi="Book Antiqua" w:cs="Times New Roman"/>
                <w:sz w:val="24"/>
                <w:szCs w:val="24"/>
              </w:rPr>
            </w:pPr>
          </w:p>
        </w:tc>
        <w:tc>
          <w:tcPr>
            <w:tcW w:w="1053" w:type="dxa"/>
            <w:tcBorders>
              <w:top w:val="nil"/>
              <w:left w:val="nil"/>
              <w:bottom w:val="single" w:sz="4" w:space="0" w:color="000000"/>
              <w:right w:val="single" w:sz="4" w:space="0" w:color="000000"/>
            </w:tcBorders>
            <w:shd w:val="clear" w:color="auto" w:fill="auto"/>
            <w:noWrap/>
            <w:vAlign w:val="bottom"/>
          </w:tcPr>
          <w:p w:rsidR="009223B9" w:rsidRPr="00B361D2" w:rsidRDefault="009223B9" w:rsidP="00B361D2">
            <w:pPr>
              <w:spacing w:line="360" w:lineRule="auto"/>
              <w:jc w:val="both"/>
              <w:rPr>
                <w:rFonts w:ascii="Book Antiqua" w:eastAsia="Times New Roman" w:hAnsi="Book Antiqua" w:cs="Times New Roman"/>
                <w:sz w:val="24"/>
                <w:szCs w:val="24"/>
              </w:rPr>
            </w:pPr>
          </w:p>
        </w:tc>
        <w:tc>
          <w:tcPr>
            <w:tcW w:w="1456" w:type="dxa"/>
            <w:tcBorders>
              <w:top w:val="nil"/>
              <w:left w:val="nil"/>
              <w:bottom w:val="single" w:sz="4" w:space="0" w:color="000000"/>
              <w:right w:val="single" w:sz="4" w:space="0" w:color="000000"/>
            </w:tcBorders>
            <w:shd w:val="clear" w:color="auto" w:fill="auto"/>
            <w:noWrap/>
            <w:vAlign w:val="bottom"/>
          </w:tcPr>
          <w:p w:rsidR="009223B9" w:rsidRPr="00B361D2" w:rsidRDefault="009223B9" w:rsidP="00B361D2">
            <w:pPr>
              <w:spacing w:line="360" w:lineRule="auto"/>
              <w:jc w:val="both"/>
              <w:rPr>
                <w:rFonts w:ascii="Book Antiqua" w:eastAsia="Times New Roman" w:hAnsi="Book Antiqua" w:cs="Times New Roman"/>
                <w:sz w:val="24"/>
                <w:szCs w:val="24"/>
              </w:rPr>
            </w:pPr>
          </w:p>
        </w:tc>
        <w:tc>
          <w:tcPr>
            <w:tcW w:w="2002" w:type="dxa"/>
            <w:tcBorders>
              <w:top w:val="nil"/>
              <w:left w:val="nil"/>
              <w:bottom w:val="single" w:sz="4" w:space="0" w:color="000000"/>
              <w:right w:val="single" w:sz="4" w:space="0" w:color="000000"/>
            </w:tcBorders>
            <w:shd w:val="clear" w:color="auto" w:fill="auto"/>
            <w:noWrap/>
            <w:vAlign w:val="bottom"/>
          </w:tcPr>
          <w:p w:rsidR="009223B9" w:rsidRPr="00B361D2" w:rsidRDefault="009223B9" w:rsidP="00B361D2">
            <w:pPr>
              <w:spacing w:line="360" w:lineRule="auto"/>
              <w:jc w:val="both"/>
              <w:rPr>
                <w:rFonts w:ascii="Book Antiqua" w:eastAsia="Times New Roman" w:hAnsi="Book Antiqua" w:cs="Times New Roman"/>
                <w:sz w:val="24"/>
                <w:szCs w:val="24"/>
              </w:rPr>
            </w:pPr>
          </w:p>
        </w:tc>
        <w:tc>
          <w:tcPr>
            <w:tcW w:w="1170" w:type="dxa"/>
            <w:tcBorders>
              <w:top w:val="nil"/>
              <w:left w:val="nil"/>
              <w:bottom w:val="single" w:sz="4" w:space="0" w:color="000000"/>
              <w:right w:val="single" w:sz="4" w:space="0" w:color="000000"/>
            </w:tcBorders>
            <w:shd w:val="clear" w:color="auto" w:fill="auto"/>
            <w:noWrap/>
            <w:vAlign w:val="bottom"/>
          </w:tcPr>
          <w:p w:rsidR="009223B9" w:rsidRPr="00B361D2" w:rsidRDefault="009223B9" w:rsidP="00B361D2">
            <w:pPr>
              <w:spacing w:line="360" w:lineRule="auto"/>
              <w:jc w:val="both"/>
              <w:rPr>
                <w:rFonts w:ascii="Book Antiqua" w:eastAsia="Times New Roman" w:hAnsi="Book Antiqua" w:cs="Times New Roman"/>
                <w:sz w:val="24"/>
                <w:szCs w:val="24"/>
              </w:rPr>
            </w:pPr>
          </w:p>
        </w:tc>
      </w:tr>
      <w:tr w:rsidR="009223B9" w:rsidRPr="00B361D2" w:rsidTr="006865D7">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223B9" w:rsidRPr="00B361D2" w:rsidRDefault="00C9339D"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&lt; 50 y</w:t>
            </w:r>
            <w:r w:rsidRPr="00B361D2">
              <w:rPr>
                <w:rFonts w:ascii="Book Antiqua" w:hAnsi="Book Antiqua" w:cs="Times New Roman"/>
                <w:sz w:val="24"/>
                <w:szCs w:val="24"/>
                <w:lang w:eastAsia="zh-CN"/>
              </w:rPr>
              <w:t>r</w:t>
            </w:r>
          </w:p>
        </w:tc>
        <w:tc>
          <w:tcPr>
            <w:tcW w:w="1440" w:type="dxa"/>
            <w:tcBorders>
              <w:top w:val="nil"/>
              <w:left w:val="nil"/>
              <w:bottom w:val="single" w:sz="4" w:space="0" w:color="auto"/>
              <w:right w:val="nil"/>
            </w:tcBorders>
            <w:shd w:val="clear" w:color="auto" w:fill="auto"/>
            <w:noWrap/>
            <w:vAlign w:val="bottom"/>
            <w:hideMark/>
          </w:tcPr>
          <w:p w:rsidR="009223B9" w:rsidRPr="00B361D2" w:rsidRDefault="00FB0753"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51.7</w:t>
            </w:r>
          </w:p>
        </w:tc>
        <w:tc>
          <w:tcPr>
            <w:tcW w:w="1879" w:type="dxa"/>
            <w:tcBorders>
              <w:top w:val="nil"/>
              <w:left w:val="single" w:sz="4" w:space="0" w:color="000000"/>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630</w:t>
            </w:r>
          </w:p>
        </w:tc>
        <w:tc>
          <w:tcPr>
            <w:tcW w:w="1053"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&lt; 0.01</w:t>
            </w:r>
          </w:p>
        </w:tc>
        <w:tc>
          <w:tcPr>
            <w:tcW w:w="1456" w:type="dxa"/>
            <w:tcBorders>
              <w:top w:val="nil"/>
              <w:left w:val="nil"/>
              <w:bottom w:val="single" w:sz="4" w:space="0" w:color="000000"/>
              <w:right w:val="single" w:sz="4" w:space="0" w:color="000000"/>
            </w:tcBorders>
            <w:shd w:val="clear" w:color="auto" w:fill="auto"/>
            <w:noWrap/>
            <w:vAlign w:val="bottom"/>
            <w:hideMark/>
          </w:tcPr>
          <w:p w:rsidR="009223B9" w:rsidRPr="00B361D2" w:rsidRDefault="00FB0753"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36.8</w:t>
            </w:r>
          </w:p>
        </w:tc>
        <w:tc>
          <w:tcPr>
            <w:tcW w:w="2002"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530</w:t>
            </w:r>
          </w:p>
        </w:tc>
        <w:tc>
          <w:tcPr>
            <w:tcW w:w="1170"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&lt; 0.001</w:t>
            </w:r>
          </w:p>
        </w:tc>
      </w:tr>
      <w:tr w:rsidR="009223B9" w:rsidRPr="00B361D2" w:rsidTr="006865D7">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223B9" w:rsidRPr="00B361D2" w:rsidRDefault="00C9339D"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50-64 y</w:t>
            </w:r>
            <w:r w:rsidR="009223B9" w:rsidRPr="00B361D2">
              <w:rPr>
                <w:rFonts w:ascii="Book Antiqua" w:eastAsia="Times New Roman" w:hAnsi="Book Antiqua" w:cs="Times New Roman"/>
                <w:sz w:val="24"/>
                <w:szCs w:val="24"/>
              </w:rPr>
              <w:t>r</w:t>
            </w:r>
          </w:p>
        </w:tc>
        <w:tc>
          <w:tcPr>
            <w:tcW w:w="1440" w:type="dxa"/>
            <w:tcBorders>
              <w:top w:val="nil"/>
              <w:left w:val="nil"/>
              <w:bottom w:val="single" w:sz="4" w:space="0" w:color="auto"/>
              <w:right w:val="nil"/>
            </w:tcBorders>
            <w:shd w:val="clear" w:color="auto" w:fill="auto"/>
            <w:noWrap/>
            <w:vAlign w:val="bottom"/>
            <w:hideMark/>
          </w:tcPr>
          <w:p w:rsidR="009223B9" w:rsidRPr="00B361D2" w:rsidRDefault="00FB0753"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55.5</w:t>
            </w:r>
          </w:p>
        </w:tc>
        <w:tc>
          <w:tcPr>
            <w:tcW w:w="1879" w:type="dxa"/>
            <w:tcBorders>
              <w:top w:val="nil"/>
              <w:left w:val="single" w:sz="4" w:space="0" w:color="000000"/>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3030</w:t>
            </w:r>
          </w:p>
        </w:tc>
        <w:tc>
          <w:tcPr>
            <w:tcW w:w="1053"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 </w:t>
            </w:r>
          </w:p>
        </w:tc>
        <w:tc>
          <w:tcPr>
            <w:tcW w:w="1456" w:type="dxa"/>
            <w:tcBorders>
              <w:top w:val="nil"/>
              <w:left w:val="nil"/>
              <w:bottom w:val="single" w:sz="4" w:space="0" w:color="000000"/>
              <w:right w:val="single" w:sz="4" w:space="0" w:color="000000"/>
            </w:tcBorders>
            <w:shd w:val="clear" w:color="auto" w:fill="auto"/>
            <w:noWrap/>
            <w:vAlign w:val="bottom"/>
            <w:hideMark/>
          </w:tcPr>
          <w:p w:rsidR="009223B9" w:rsidRPr="00B361D2" w:rsidRDefault="00FB0753"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44.6</w:t>
            </w:r>
          </w:p>
        </w:tc>
        <w:tc>
          <w:tcPr>
            <w:tcW w:w="2002"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2820</w:t>
            </w:r>
          </w:p>
        </w:tc>
        <w:tc>
          <w:tcPr>
            <w:tcW w:w="1170"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 </w:t>
            </w:r>
          </w:p>
        </w:tc>
      </w:tr>
      <w:tr w:rsidR="009223B9" w:rsidRPr="00B361D2" w:rsidTr="006865D7">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223B9" w:rsidRPr="00B361D2" w:rsidRDefault="00C9339D"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&gt; 65 yr</w:t>
            </w:r>
          </w:p>
        </w:tc>
        <w:tc>
          <w:tcPr>
            <w:tcW w:w="1440" w:type="dxa"/>
            <w:tcBorders>
              <w:top w:val="nil"/>
              <w:left w:val="nil"/>
              <w:bottom w:val="single" w:sz="4" w:space="0" w:color="auto"/>
              <w:right w:val="nil"/>
            </w:tcBorders>
            <w:shd w:val="clear" w:color="auto" w:fill="auto"/>
            <w:noWrap/>
            <w:vAlign w:val="bottom"/>
            <w:hideMark/>
          </w:tcPr>
          <w:p w:rsidR="009223B9" w:rsidRPr="00B361D2" w:rsidRDefault="00FB0753"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52.9</w:t>
            </w:r>
          </w:p>
        </w:tc>
        <w:tc>
          <w:tcPr>
            <w:tcW w:w="1879" w:type="dxa"/>
            <w:tcBorders>
              <w:top w:val="nil"/>
              <w:left w:val="single" w:sz="4" w:space="0" w:color="000000"/>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2431</w:t>
            </w:r>
          </w:p>
        </w:tc>
        <w:tc>
          <w:tcPr>
            <w:tcW w:w="1053"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 </w:t>
            </w:r>
          </w:p>
        </w:tc>
        <w:tc>
          <w:tcPr>
            <w:tcW w:w="1456" w:type="dxa"/>
            <w:tcBorders>
              <w:top w:val="nil"/>
              <w:left w:val="nil"/>
              <w:bottom w:val="single" w:sz="4" w:space="0" w:color="000000"/>
              <w:right w:val="single" w:sz="4" w:space="0" w:color="000000"/>
            </w:tcBorders>
            <w:shd w:val="clear" w:color="auto" w:fill="auto"/>
            <w:noWrap/>
            <w:vAlign w:val="bottom"/>
            <w:hideMark/>
          </w:tcPr>
          <w:p w:rsidR="009223B9" w:rsidRPr="00B361D2" w:rsidRDefault="00FB0753"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30.9</w:t>
            </w:r>
          </w:p>
        </w:tc>
        <w:tc>
          <w:tcPr>
            <w:tcW w:w="2002"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2753</w:t>
            </w:r>
          </w:p>
        </w:tc>
        <w:tc>
          <w:tcPr>
            <w:tcW w:w="1170"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 </w:t>
            </w:r>
          </w:p>
        </w:tc>
      </w:tr>
      <w:tr w:rsidR="009223B9" w:rsidRPr="00B361D2" w:rsidTr="006865D7">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Insurance</w:t>
            </w:r>
          </w:p>
        </w:tc>
        <w:tc>
          <w:tcPr>
            <w:tcW w:w="1440" w:type="dxa"/>
            <w:tcBorders>
              <w:top w:val="nil"/>
              <w:left w:val="nil"/>
              <w:bottom w:val="single" w:sz="4" w:space="0" w:color="auto"/>
              <w:right w:val="nil"/>
            </w:tcBorders>
            <w:shd w:val="clear" w:color="auto" w:fill="auto"/>
            <w:noWrap/>
            <w:vAlign w:val="bottom"/>
          </w:tcPr>
          <w:p w:rsidR="009223B9" w:rsidRPr="00B361D2" w:rsidRDefault="009223B9" w:rsidP="00B361D2">
            <w:pPr>
              <w:spacing w:line="360" w:lineRule="auto"/>
              <w:jc w:val="both"/>
              <w:rPr>
                <w:rFonts w:ascii="Book Antiqua" w:eastAsia="Times New Roman" w:hAnsi="Book Antiqua" w:cs="Times New Roman"/>
                <w:b/>
                <w:sz w:val="24"/>
                <w:szCs w:val="24"/>
              </w:rPr>
            </w:pPr>
          </w:p>
        </w:tc>
        <w:tc>
          <w:tcPr>
            <w:tcW w:w="1879" w:type="dxa"/>
            <w:tcBorders>
              <w:top w:val="nil"/>
              <w:left w:val="single" w:sz="4" w:space="0" w:color="000000"/>
              <w:bottom w:val="single" w:sz="4" w:space="0" w:color="000000"/>
              <w:right w:val="single" w:sz="4" w:space="0" w:color="000000"/>
            </w:tcBorders>
            <w:shd w:val="clear" w:color="auto" w:fill="auto"/>
            <w:noWrap/>
            <w:vAlign w:val="bottom"/>
          </w:tcPr>
          <w:p w:rsidR="009223B9" w:rsidRPr="00B361D2" w:rsidRDefault="009223B9" w:rsidP="00B361D2">
            <w:pPr>
              <w:spacing w:line="360" w:lineRule="auto"/>
              <w:jc w:val="both"/>
              <w:rPr>
                <w:rFonts w:ascii="Book Antiqua" w:eastAsia="Times New Roman" w:hAnsi="Book Antiqua" w:cs="Times New Roman"/>
                <w:b/>
                <w:sz w:val="24"/>
                <w:szCs w:val="24"/>
              </w:rPr>
            </w:pPr>
          </w:p>
        </w:tc>
        <w:tc>
          <w:tcPr>
            <w:tcW w:w="1053" w:type="dxa"/>
            <w:tcBorders>
              <w:top w:val="nil"/>
              <w:left w:val="nil"/>
              <w:bottom w:val="single" w:sz="4" w:space="0" w:color="000000"/>
              <w:right w:val="single" w:sz="4" w:space="0" w:color="000000"/>
            </w:tcBorders>
            <w:shd w:val="clear" w:color="auto" w:fill="auto"/>
            <w:noWrap/>
            <w:vAlign w:val="bottom"/>
          </w:tcPr>
          <w:p w:rsidR="009223B9" w:rsidRPr="00B361D2" w:rsidRDefault="009223B9" w:rsidP="00B361D2">
            <w:pPr>
              <w:spacing w:line="360" w:lineRule="auto"/>
              <w:jc w:val="both"/>
              <w:rPr>
                <w:rFonts w:ascii="Book Antiqua" w:eastAsia="Times New Roman" w:hAnsi="Book Antiqua" w:cs="Times New Roman"/>
                <w:b/>
                <w:sz w:val="24"/>
                <w:szCs w:val="24"/>
              </w:rPr>
            </w:pPr>
          </w:p>
        </w:tc>
        <w:tc>
          <w:tcPr>
            <w:tcW w:w="1456" w:type="dxa"/>
            <w:tcBorders>
              <w:top w:val="nil"/>
              <w:left w:val="nil"/>
              <w:bottom w:val="single" w:sz="4" w:space="0" w:color="000000"/>
              <w:right w:val="single" w:sz="4" w:space="0" w:color="000000"/>
            </w:tcBorders>
            <w:shd w:val="clear" w:color="auto" w:fill="auto"/>
            <w:noWrap/>
            <w:vAlign w:val="bottom"/>
          </w:tcPr>
          <w:p w:rsidR="009223B9" w:rsidRPr="00B361D2" w:rsidRDefault="009223B9" w:rsidP="00B361D2">
            <w:pPr>
              <w:spacing w:line="360" w:lineRule="auto"/>
              <w:jc w:val="both"/>
              <w:rPr>
                <w:rFonts w:ascii="Book Antiqua" w:eastAsia="Times New Roman" w:hAnsi="Book Antiqua" w:cs="Times New Roman"/>
                <w:b/>
                <w:sz w:val="24"/>
                <w:szCs w:val="24"/>
              </w:rPr>
            </w:pPr>
          </w:p>
        </w:tc>
        <w:tc>
          <w:tcPr>
            <w:tcW w:w="2002" w:type="dxa"/>
            <w:tcBorders>
              <w:top w:val="nil"/>
              <w:left w:val="nil"/>
              <w:bottom w:val="single" w:sz="4" w:space="0" w:color="000000"/>
              <w:right w:val="single" w:sz="4" w:space="0" w:color="000000"/>
            </w:tcBorders>
            <w:shd w:val="clear" w:color="auto" w:fill="auto"/>
            <w:noWrap/>
            <w:vAlign w:val="bottom"/>
          </w:tcPr>
          <w:p w:rsidR="009223B9" w:rsidRPr="00B361D2" w:rsidRDefault="009223B9" w:rsidP="00B361D2">
            <w:pPr>
              <w:spacing w:line="360" w:lineRule="auto"/>
              <w:jc w:val="both"/>
              <w:rPr>
                <w:rFonts w:ascii="Book Antiqua" w:eastAsia="Times New Roman" w:hAnsi="Book Antiqua" w:cs="Times New Roman"/>
                <w:b/>
                <w:sz w:val="24"/>
                <w:szCs w:val="24"/>
              </w:rPr>
            </w:pPr>
          </w:p>
        </w:tc>
        <w:tc>
          <w:tcPr>
            <w:tcW w:w="1170" w:type="dxa"/>
            <w:tcBorders>
              <w:top w:val="nil"/>
              <w:left w:val="nil"/>
              <w:bottom w:val="single" w:sz="4" w:space="0" w:color="000000"/>
              <w:right w:val="single" w:sz="4" w:space="0" w:color="000000"/>
            </w:tcBorders>
            <w:shd w:val="clear" w:color="auto" w:fill="auto"/>
            <w:noWrap/>
            <w:vAlign w:val="bottom"/>
          </w:tcPr>
          <w:p w:rsidR="009223B9" w:rsidRPr="00B361D2" w:rsidRDefault="009223B9" w:rsidP="00B361D2">
            <w:pPr>
              <w:spacing w:line="360" w:lineRule="auto"/>
              <w:jc w:val="both"/>
              <w:rPr>
                <w:rFonts w:ascii="Book Antiqua" w:eastAsia="Times New Roman" w:hAnsi="Book Antiqua" w:cs="Times New Roman"/>
                <w:b/>
                <w:sz w:val="24"/>
                <w:szCs w:val="24"/>
              </w:rPr>
            </w:pPr>
          </w:p>
        </w:tc>
      </w:tr>
      <w:tr w:rsidR="009223B9" w:rsidRPr="00B361D2" w:rsidTr="006865D7">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223B9" w:rsidRPr="00B361D2" w:rsidRDefault="00EB25AE"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 xml:space="preserve"> </w:t>
            </w:r>
            <w:r w:rsidR="009223B9" w:rsidRPr="00B361D2">
              <w:rPr>
                <w:rFonts w:ascii="Book Antiqua" w:eastAsia="Times New Roman" w:hAnsi="Book Antiqua" w:cs="Times New Roman"/>
                <w:sz w:val="24"/>
                <w:szCs w:val="24"/>
              </w:rPr>
              <w:t>Medicare or Commercial</w:t>
            </w:r>
          </w:p>
        </w:tc>
        <w:tc>
          <w:tcPr>
            <w:tcW w:w="1440" w:type="dxa"/>
            <w:tcBorders>
              <w:top w:val="nil"/>
              <w:left w:val="nil"/>
              <w:bottom w:val="single" w:sz="4" w:space="0" w:color="auto"/>
              <w:right w:val="nil"/>
            </w:tcBorders>
            <w:shd w:val="clear" w:color="auto" w:fill="auto"/>
            <w:noWrap/>
            <w:vAlign w:val="bottom"/>
            <w:hideMark/>
          </w:tcPr>
          <w:p w:rsidR="009223B9" w:rsidRPr="00B361D2" w:rsidRDefault="00FB0753"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56.2</w:t>
            </w:r>
          </w:p>
        </w:tc>
        <w:tc>
          <w:tcPr>
            <w:tcW w:w="1879" w:type="dxa"/>
            <w:tcBorders>
              <w:top w:val="nil"/>
              <w:left w:val="single" w:sz="4" w:space="0" w:color="000000"/>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3004</w:t>
            </w:r>
          </w:p>
        </w:tc>
        <w:tc>
          <w:tcPr>
            <w:tcW w:w="1053"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&lt; 0.001</w:t>
            </w:r>
          </w:p>
        </w:tc>
        <w:tc>
          <w:tcPr>
            <w:tcW w:w="1456" w:type="dxa"/>
            <w:tcBorders>
              <w:top w:val="nil"/>
              <w:left w:val="nil"/>
              <w:bottom w:val="single" w:sz="4" w:space="0" w:color="000000"/>
              <w:right w:val="single" w:sz="4" w:space="0" w:color="000000"/>
            </w:tcBorders>
            <w:shd w:val="clear" w:color="auto" w:fill="auto"/>
            <w:noWrap/>
            <w:vAlign w:val="bottom"/>
            <w:hideMark/>
          </w:tcPr>
          <w:p w:rsidR="009223B9" w:rsidRPr="00B361D2" w:rsidRDefault="00FB0753"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42.7</w:t>
            </w:r>
          </w:p>
        </w:tc>
        <w:tc>
          <w:tcPr>
            <w:tcW w:w="2002"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2547</w:t>
            </w:r>
          </w:p>
        </w:tc>
        <w:tc>
          <w:tcPr>
            <w:tcW w:w="1170"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&lt; 0.001</w:t>
            </w:r>
          </w:p>
        </w:tc>
      </w:tr>
      <w:tr w:rsidR="009223B9" w:rsidRPr="00B361D2" w:rsidTr="006865D7">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223B9" w:rsidRPr="00B361D2" w:rsidRDefault="00EB25AE"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 xml:space="preserve"> </w:t>
            </w:r>
            <w:r w:rsidR="009223B9" w:rsidRPr="00B361D2">
              <w:rPr>
                <w:rFonts w:ascii="Book Antiqua" w:eastAsia="Times New Roman" w:hAnsi="Book Antiqua" w:cs="Times New Roman"/>
                <w:sz w:val="24"/>
                <w:szCs w:val="24"/>
              </w:rPr>
              <w:t>Medicaid</w:t>
            </w:r>
          </w:p>
        </w:tc>
        <w:tc>
          <w:tcPr>
            <w:tcW w:w="1440" w:type="dxa"/>
            <w:tcBorders>
              <w:top w:val="nil"/>
              <w:left w:val="nil"/>
              <w:bottom w:val="single" w:sz="4" w:space="0" w:color="auto"/>
              <w:right w:val="nil"/>
            </w:tcBorders>
            <w:shd w:val="clear" w:color="auto" w:fill="auto"/>
            <w:noWrap/>
            <w:vAlign w:val="bottom"/>
            <w:hideMark/>
          </w:tcPr>
          <w:p w:rsidR="009223B9" w:rsidRPr="00B361D2" w:rsidRDefault="00FB0753"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53.8</w:t>
            </w:r>
          </w:p>
        </w:tc>
        <w:tc>
          <w:tcPr>
            <w:tcW w:w="1879" w:type="dxa"/>
            <w:tcBorders>
              <w:top w:val="nil"/>
              <w:left w:val="single" w:sz="4" w:space="0" w:color="000000"/>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1607</w:t>
            </w:r>
          </w:p>
        </w:tc>
        <w:tc>
          <w:tcPr>
            <w:tcW w:w="1053"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 </w:t>
            </w:r>
          </w:p>
        </w:tc>
        <w:tc>
          <w:tcPr>
            <w:tcW w:w="1456" w:type="dxa"/>
            <w:tcBorders>
              <w:top w:val="nil"/>
              <w:left w:val="nil"/>
              <w:bottom w:val="single" w:sz="4" w:space="0" w:color="000000"/>
              <w:right w:val="single" w:sz="4" w:space="0" w:color="000000"/>
            </w:tcBorders>
            <w:shd w:val="clear" w:color="auto" w:fill="auto"/>
            <w:noWrap/>
            <w:vAlign w:val="bottom"/>
            <w:hideMark/>
          </w:tcPr>
          <w:p w:rsidR="009223B9" w:rsidRPr="00B361D2" w:rsidRDefault="00FB0753"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42.9</w:t>
            </w:r>
          </w:p>
        </w:tc>
        <w:tc>
          <w:tcPr>
            <w:tcW w:w="2002"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1407</w:t>
            </w:r>
          </w:p>
        </w:tc>
        <w:tc>
          <w:tcPr>
            <w:tcW w:w="1170"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 </w:t>
            </w:r>
          </w:p>
        </w:tc>
      </w:tr>
      <w:tr w:rsidR="009223B9" w:rsidRPr="00B361D2" w:rsidTr="006865D7">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223B9" w:rsidRPr="00B361D2" w:rsidRDefault="00EB25AE"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 xml:space="preserve"> </w:t>
            </w:r>
            <w:r w:rsidR="009223B9" w:rsidRPr="00B361D2">
              <w:rPr>
                <w:rFonts w:ascii="Book Antiqua" w:eastAsia="Times New Roman" w:hAnsi="Book Antiqua" w:cs="Times New Roman"/>
                <w:sz w:val="24"/>
                <w:szCs w:val="24"/>
              </w:rPr>
              <w:t>Uninsured</w:t>
            </w:r>
          </w:p>
        </w:tc>
        <w:tc>
          <w:tcPr>
            <w:tcW w:w="1440" w:type="dxa"/>
            <w:tcBorders>
              <w:top w:val="nil"/>
              <w:left w:val="nil"/>
              <w:bottom w:val="single" w:sz="4" w:space="0" w:color="auto"/>
              <w:right w:val="nil"/>
            </w:tcBorders>
            <w:shd w:val="clear" w:color="auto" w:fill="auto"/>
            <w:noWrap/>
            <w:vAlign w:val="bottom"/>
            <w:hideMark/>
          </w:tcPr>
          <w:p w:rsidR="009223B9" w:rsidRPr="00B361D2" w:rsidRDefault="009223B9"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39.</w:t>
            </w:r>
            <w:r w:rsidR="00FB0753" w:rsidRPr="00B361D2">
              <w:rPr>
                <w:rFonts w:ascii="Book Antiqua" w:eastAsia="Times New Roman" w:hAnsi="Book Antiqua" w:cs="Times New Roman"/>
                <w:sz w:val="24"/>
                <w:szCs w:val="24"/>
              </w:rPr>
              <w:t>4</w:t>
            </w:r>
          </w:p>
        </w:tc>
        <w:tc>
          <w:tcPr>
            <w:tcW w:w="1879" w:type="dxa"/>
            <w:tcBorders>
              <w:top w:val="nil"/>
              <w:left w:val="single" w:sz="4" w:space="0" w:color="000000"/>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191</w:t>
            </w:r>
          </w:p>
        </w:tc>
        <w:tc>
          <w:tcPr>
            <w:tcW w:w="1053"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 </w:t>
            </w:r>
          </w:p>
        </w:tc>
        <w:tc>
          <w:tcPr>
            <w:tcW w:w="1456" w:type="dxa"/>
            <w:tcBorders>
              <w:top w:val="nil"/>
              <w:left w:val="nil"/>
              <w:bottom w:val="single" w:sz="4" w:space="0" w:color="000000"/>
              <w:right w:val="single" w:sz="4" w:space="0" w:color="000000"/>
            </w:tcBorders>
            <w:shd w:val="clear" w:color="auto" w:fill="auto"/>
            <w:noWrap/>
            <w:vAlign w:val="bottom"/>
            <w:hideMark/>
          </w:tcPr>
          <w:p w:rsidR="009223B9" w:rsidRPr="00B361D2" w:rsidRDefault="00FB0753"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29.9</w:t>
            </w:r>
          </w:p>
        </w:tc>
        <w:tc>
          <w:tcPr>
            <w:tcW w:w="2002"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164</w:t>
            </w:r>
          </w:p>
        </w:tc>
        <w:tc>
          <w:tcPr>
            <w:tcW w:w="1170"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 </w:t>
            </w:r>
          </w:p>
        </w:tc>
      </w:tr>
      <w:tr w:rsidR="009223B9" w:rsidRPr="00B361D2" w:rsidTr="006865D7">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lastRenderedPageBreak/>
              <w:t>Year of Diagnosis</w:t>
            </w:r>
          </w:p>
        </w:tc>
        <w:tc>
          <w:tcPr>
            <w:tcW w:w="1440" w:type="dxa"/>
            <w:tcBorders>
              <w:top w:val="nil"/>
              <w:left w:val="nil"/>
              <w:bottom w:val="single" w:sz="4" w:space="0" w:color="auto"/>
              <w:right w:val="nil"/>
            </w:tcBorders>
            <w:shd w:val="clear" w:color="auto" w:fill="auto"/>
            <w:noWrap/>
            <w:vAlign w:val="bottom"/>
          </w:tcPr>
          <w:p w:rsidR="009223B9" w:rsidRPr="00B361D2" w:rsidRDefault="009223B9" w:rsidP="00B361D2">
            <w:pPr>
              <w:spacing w:line="360" w:lineRule="auto"/>
              <w:jc w:val="both"/>
              <w:rPr>
                <w:rFonts w:ascii="Book Antiqua" w:eastAsia="Times New Roman" w:hAnsi="Book Antiqua" w:cs="Times New Roman"/>
                <w:b/>
                <w:sz w:val="24"/>
                <w:szCs w:val="24"/>
              </w:rPr>
            </w:pPr>
          </w:p>
        </w:tc>
        <w:tc>
          <w:tcPr>
            <w:tcW w:w="1879" w:type="dxa"/>
            <w:tcBorders>
              <w:top w:val="nil"/>
              <w:left w:val="single" w:sz="4" w:space="0" w:color="000000"/>
              <w:bottom w:val="single" w:sz="4" w:space="0" w:color="000000"/>
              <w:right w:val="single" w:sz="4" w:space="0" w:color="000000"/>
            </w:tcBorders>
            <w:shd w:val="clear" w:color="auto" w:fill="auto"/>
            <w:noWrap/>
            <w:vAlign w:val="bottom"/>
          </w:tcPr>
          <w:p w:rsidR="009223B9" w:rsidRPr="00B361D2" w:rsidRDefault="009223B9" w:rsidP="00B361D2">
            <w:pPr>
              <w:spacing w:line="360" w:lineRule="auto"/>
              <w:jc w:val="both"/>
              <w:rPr>
                <w:rFonts w:ascii="Book Antiqua" w:eastAsia="Times New Roman" w:hAnsi="Book Antiqua" w:cs="Times New Roman"/>
                <w:b/>
                <w:sz w:val="24"/>
                <w:szCs w:val="24"/>
              </w:rPr>
            </w:pPr>
          </w:p>
        </w:tc>
        <w:tc>
          <w:tcPr>
            <w:tcW w:w="1053" w:type="dxa"/>
            <w:tcBorders>
              <w:top w:val="nil"/>
              <w:left w:val="nil"/>
              <w:bottom w:val="single" w:sz="4" w:space="0" w:color="000000"/>
              <w:right w:val="single" w:sz="4" w:space="0" w:color="000000"/>
            </w:tcBorders>
            <w:shd w:val="clear" w:color="auto" w:fill="auto"/>
            <w:noWrap/>
            <w:vAlign w:val="bottom"/>
          </w:tcPr>
          <w:p w:rsidR="009223B9" w:rsidRPr="00B361D2" w:rsidRDefault="009223B9" w:rsidP="00B361D2">
            <w:pPr>
              <w:spacing w:line="360" w:lineRule="auto"/>
              <w:jc w:val="both"/>
              <w:rPr>
                <w:rFonts w:ascii="Book Antiqua" w:eastAsia="Times New Roman" w:hAnsi="Book Antiqua" w:cs="Times New Roman"/>
                <w:b/>
                <w:sz w:val="24"/>
                <w:szCs w:val="24"/>
              </w:rPr>
            </w:pPr>
          </w:p>
        </w:tc>
        <w:tc>
          <w:tcPr>
            <w:tcW w:w="1456" w:type="dxa"/>
            <w:tcBorders>
              <w:top w:val="nil"/>
              <w:left w:val="nil"/>
              <w:bottom w:val="single" w:sz="4" w:space="0" w:color="000000"/>
              <w:right w:val="single" w:sz="4" w:space="0" w:color="000000"/>
            </w:tcBorders>
            <w:shd w:val="clear" w:color="auto" w:fill="auto"/>
            <w:noWrap/>
            <w:vAlign w:val="bottom"/>
          </w:tcPr>
          <w:p w:rsidR="009223B9" w:rsidRPr="00B361D2" w:rsidRDefault="009223B9" w:rsidP="00B361D2">
            <w:pPr>
              <w:spacing w:line="360" w:lineRule="auto"/>
              <w:jc w:val="both"/>
              <w:rPr>
                <w:rFonts w:ascii="Book Antiqua" w:eastAsia="Times New Roman" w:hAnsi="Book Antiqua" w:cs="Times New Roman"/>
                <w:b/>
                <w:sz w:val="24"/>
                <w:szCs w:val="24"/>
              </w:rPr>
            </w:pPr>
          </w:p>
        </w:tc>
        <w:tc>
          <w:tcPr>
            <w:tcW w:w="2002" w:type="dxa"/>
            <w:tcBorders>
              <w:top w:val="nil"/>
              <w:left w:val="nil"/>
              <w:bottom w:val="single" w:sz="4" w:space="0" w:color="000000"/>
              <w:right w:val="single" w:sz="4" w:space="0" w:color="000000"/>
            </w:tcBorders>
            <w:shd w:val="clear" w:color="auto" w:fill="auto"/>
            <w:noWrap/>
            <w:vAlign w:val="bottom"/>
          </w:tcPr>
          <w:p w:rsidR="009223B9" w:rsidRPr="00B361D2" w:rsidRDefault="009223B9" w:rsidP="00B361D2">
            <w:pPr>
              <w:spacing w:line="360" w:lineRule="auto"/>
              <w:jc w:val="both"/>
              <w:rPr>
                <w:rFonts w:ascii="Book Antiqua" w:eastAsia="Times New Roman" w:hAnsi="Book Antiqua" w:cs="Times New Roman"/>
                <w:b/>
                <w:sz w:val="24"/>
                <w:szCs w:val="24"/>
              </w:rPr>
            </w:pPr>
          </w:p>
        </w:tc>
        <w:tc>
          <w:tcPr>
            <w:tcW w:w="1170" w:type="dxa"/>
            <w:tcBorders>
              <w:top w:val="nil"/>
              <w:left w:val="nil"/>
              <w:bottom w:val="single" w:sz="4" w:space="0" w:color="000000"/>
              <w:right w:val="single" w:sz="4" w:space="0" w:color="000000"/>
            </w:tcBorders>
            <w:shd w:val="clear" w:color="auto" w:fill="auto"/>
            <w:noWrap/>
            <w:vAlign w:val="bottom"/>
          </w:tcPr>
          <w:p w:rsidR="009223B9" w:rsidRPr="00B361D2" w:rsidRDefault="009223B9" w:rsidP="00B361D2">
            <w:pPr>
              <w:spacing w:line="360" w:lineRule="auto"/>
              <w:jc w:val="both"/>
              <w:rPr>
                <w:rFonts w:ascii="Book Antiqua" w:eastAsia="Times New Roman" w:hAnsi="Book Antiqua" w:cs="Times New Roman"/>
                <w:b/>
                <w:sz w:val="24"/>
                <w:szCs w:val="24"/>
              </w:rPr>
            </w:pPr>
          </w:p>
        </w:tc>
      </w:tr>
      <w:tr w:rsidR="009223B9" w:rsidRPr="00B361D2" w:rsidTr="006865D7">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2004 - 2006</w:t>
            </w:r>
          </w:p>
        </w:tc>
        <w:tc>
          <w:tcPr>
            <w:tcW w:w="1440" w:type="dxa"/>
            <w:tcBorders>
              <w:top w:val="nil"/>
              <w:left w:val="nil"/>
              <w:bottom w:val="single" w:sz="4" w:space="0" w:color="auto"/>
              <w:right w:val="nil"/>
            </w:tcBorders>
            <w:shd w:val="clear" w:color="auto" w:fill="auto"/>
            <w:noWrap/>
            <w:vAlign w:val="bottom"/>
            <w:hideMark/>
          </w:tcPr>
          <w:p w:rsidR="009223B9" w:rsidRPr="00B361D2" w:rsidRDefault="00FB0753"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52.8</w:t>
            </w:r>
          </w:p>
        </w:tc>
        <w:tc>
          <w:tcPr>
            <w:tcW w:w="1879" w:type="dxa"/>
            <w:tcBorders>
              <w:top w:val="nil"/>
              <w:left w:val="single" w:sz="4" w:space="0" w:color="000000"/>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1195</w:t>
            </w:r>
          </w:p>
        </w:tc>
        <w:tc>
          <w:tcPr>
            <w:tcW w:w="1053"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&lt; 0.001</w:t>
            </w:r>
          </w:p>
        </w:tc>
        <w:tc>
          <w:tcPr>
            <w:tcW w:w="1456" w:type="dxa"/>
            <w:tcBorders>
              <w:top w:val="nil"/>
              <w:left w:val="nil"/>
              <w:bottom w:val="single" w:sz="4" w:space="0" w:color="000000"/>
              <w:right w:val="single" w:sz="4" w:space="0" w:color="000000"/>
            </w:tcBorders>
            <w:shd w:val="clear" w:color="auto" w:fill="auto"/>
            <w:noWrap/>
            <w:vAlign w:val="bottom"/>
            <w:hideMark/>
          </w:tcPr>
          <w:p w:rsidR="009223B9" w:rsidRPr="00B361D2" w:rsidRDefault="00FB0753"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33.4</w:t>
            </w:r>
          </w:p>
        </w:tc>
        <w:tc>
          <w:tcPr>
            <w:tcW w:w="2002"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908</w:t>
            </w:r>
          </w:p>
        </w:tc>
        <w:tc>
          <w:tcPr>
            <w:tcW w:w="1170"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&lt; 0.001</w:t>
            </w:r>
          </w:p>
        </w:tc>
      </w:tr>
      <w:tr w:rsidR="009223B9" w:rsidRPr="00B361D2" w:rsidTr="006865D7">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2007 - 2008</w:t>
            </w:r>
          </w:p>
        </w:tc>
        <w:tc>
          <w:tcPr>
            <w:tcW w:w="1440" w:type="dxa"/>
            <w:tcBorders>
              <w:top w:val="nil"/>
              <w:left w:val="nil"/>
              <w:bottom w:val="single" w:sz="4" w:space="0" w:color="auto"/>
              <w:right w:val="nil"/>
            </w:tcBorders>
            <w:shd w:val="clear" w:color="auto" w:fill="auto"/>
            <w:noWrap/>
            <w:vAlign w:val="bottom"/>
            <w:hideMark/>
          </w:tcPr>
          <w:p w:rsidR="009223B9" w:rsidRPr="00B361D2" w:rsidRDefault="00FB0753"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31.7</w:t>
            </w:r>
          </w:p>
        </w:tc>
        <w:tc>
          <w:tcPr>
            <w:tcW w:w="1879" w:type="dxa"/>
            <w:tcBorders>
              <w:top w:val="nil"/>
              <w:left w:val="single" w:sz="4" w:space="0" w:color="000000"/>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553</w:t>
            </w:r>
          </w:p>
        </w:tc>
        <w:tc>
          <w:tcPr>
            <w:tcW w:w="1053"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 </w:t>
            </w:r>
          </w:p>
        </w:tc>
        <w:tc>
          <w:tcPr>
            <w:tcW w:w="1456" w:type="dxa"/>
            <w:tcBorders>
              <w:top w:val="nil"/>
              <w:left w:val="nil"/>
              <w:bottom w:val="single" w:sz="4" w:space="0" w:color="000000"/>
              <w:right w:val="single" w:sz="4" w:space="0" w:color="000000"/>
            </w:tcBorders>
            <w:shd w:val="clear" w:color="auto" w:fill="auto"/>
            <w:noWrap/>
            <w:vAlign w:val="bottom"/>
            <w:hideMark/>
          </w:tcPr>
          <w:p w:rsidR="009223B9" w:rsidRPr="00B361D2" w:rsidRDefault="00FB0753"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33.8</w:t>
            </w:r>
          </w:p>
        </w:tc>
        <w:tc>
          <w:tcPr>
            <w:tcW w:w="2002"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714</w:t>
            </w:r>
          </w:p>
        </w:tc>
        <w:tc>
          <w:tcPr>
            <w:tcW w:w="1170"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 </w:t>
            </w:r>
          </w:p>
        </w:tc>
      </w:tr>
      <w:tr w:rsidR="009223B9" w:rsidRPr="00B361D2" w:rsidTr="006865D7">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2009 - 2010</w:t>
            </w:r>
          </w:p>
        </w:tc>
        <w:tc>
          <w:tcPr>
            <w:tcW w:w="1440" w:type="dxa"/>
            <w:tcBorders>
              <w:top w:val="nil"/>
              <w:left w:val="nil"/>
              <w:bottom w:val="single" w:sz="4" w:space="0" w:color="auto"/>
              <w:right w:val="nil"/>
            </w:tcBorders>
            <w:shd w:val="clear" w:color="auto" w:fill="auto"/>
            <w:noWrap/>
            <w:vAlign w:val="bottom"/>
            <w:hideMark/>
          </w:tcPr>
          <w:p w:rsidR="009223B9" w:rsidRPr="00B361D2" w:rsidRDefault="00FB0753"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52.7</w:t>
            </w:r>
          </w:p>
        </w:tc>
        <w:tc>
          <w:tcPr>
            <w:tcW w:w="1879" w:type="dxa"/>
            <w:tcBorders>
              <w:top w:val="nil"/>
              <w:left w:val="single" w:sz="4" w:space="0" w:color="000000"/>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1368</w:t>
            </w:r>
          </w:p>
        </w:tc>
        <w:tc>
          <w:tcPr>
            <w:tcW w:w="1053"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 </w:t>
            </w:r>
          </w:p>
        </w:tc>
        <w:tc>
          <w:tcPr>
            <w:tcW w:w="1456" w:type="dxa"/>
            <w:tcBorders>
              <w:top w:val="nil"/>
              <w:left w:val="nil"/>
              <w:bottom w:val="single" w:sz="4" w:space="0" w:color="000000"/>
              <w:right w:val="single" w:sz="4" w:space="0" w:color="000000"/>
            </w:tcBorders>
            <w:shd w:val="clear" w:color="auto" w:fill="auto"/>
            <w:noWrap/>
            <w:vAlign w:val="bottom"/>
            <w:hideMark/>
          </w:tcPr>
          <w:p w:rsidR="009223B9" w:rsidRPr="00B361D2" w:rsidRDefault="00FB0753"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37.3</w:t>
            </w:r>
          </w:p>
        </w:tc>
        <w:tc>
          <w:tcPr>
            <w:tcW w:w="2002"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951</w:t>
            </w:r>
          </w:p>
        </w:tc>
        <w:tc>
          <w:tcPr>
            <w:tcW w:w="1170"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 </w:t>
            </w:r>
          </w:p>
        </w:tc>
      </w:tr>
      <w:tr w:rsidR="009223B9" w:rsidRPr="00B361D2" w:rsidTr="006865D7">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2011 - 2012</w:t>
            </w:r>
          </w:p>
        </w:tc>
        <w:tc>
          <w:tcPr>
            <w:tcW w:w="1440" w:type="dxa"/>
            <w:tcBorders>
              <w:top w:val="nil"/>
              <w:left w:val="nil"/>
              <w:bottom w:val="single" w:sz="4" w:space="0" w:color="auto"/>
              <w:right w:val="nil"/>
            </w:tcBorders>
            <w:shd w:val="clear" w:color="auto" w:fill="auto"/>
            <w:noWrap/>
            <w:vAlign w:val="bottom"/>
            <w:hideMark/>
          </w:tcPr>
          <w:p w:rsidR="009223B9" w:rsidRPr="00B361D2" w:rsidRDefault="00FB0753"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56.3</w:t>
            </w:r>
          </w:p>
        </w:tc>
        <w:tc>
          <w:tcPr>
            <w:tcW w:w="1879" w:type="dxa"/>
            <w:tcBorders>
              <w:top w:val="nil"/>
              <w:left w:val="single" w:sz="4" w:space="0" w:color="000000"/>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1368</w:t>
            </w:r>
          </w:p>
        </w:tc>
        <w:tc>
          <w:tcPr>
            <w:tcW w:w="1053"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 </w:t>
            </w:r>
          </w:p>
        </w:tc>
        <w:tc>
          <w:tcPr>
            <w:tcW w:w="1456" w:type="dxa"/>
            <w:tcBorders>
              <w:top w:val="nil"/>
              <w:left w:val="nil"/>
              <w:bottom w:val="single" w:sz="4" w:space="0" w:color="000000"/>
              <w:right w:val="single" w:sz="4" w:space="0" w:color="000000"/>
            </w:tcBorders>
            <w:shd w:val="clear" w:color="auto" w:fill="auto"/>
            <w:noWrap/>
            <w:vAlign w:val="bottom"/>
            <w:hideMark/>
          </w:tcPr>
          <w:p w:rsidR="009223B9" w:rsidRPr="00B361D2" w:rsidRDefault="00FB0753"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40.9</w:t>
            </w:r>
          </w:p>
        </w:tc>
        <w:tc>
          <w:tcPr>
            <w:tcW w:w="2002"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1173</w:t>
            </w:r>
          </w:p>
        </w:tc>
        <w:tc>
          <w:tcPr>
            <w:tcW w:w="1170"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 </w:t>
            </w:r>
          </w:p>
        </w:tc>
      </w:tr>
      <w:tr w:rsidR="009223B9" w:rsidRPr="00B361D2" w:rsidTr="006865D7">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2013 - 2014</w:t>
            </w:r>
          </w:p>
        </w:tc>
        <w:tc>
          <w:tcPr>
            <w:tcW w:w="1440" w:type="dxa"/>
            <w:tcBorders>
              <w:top w:val="nil"/>
              <w:left w:val="nil"/>
              <w:bottom w:val="single" w:sz="4" w:space="0" w:color="auto"/>
              <w:right w:val="nil"/>
            </w:tcBorders>
            <w:shd w:val="clear" w:color="auto" w:fill="auto"/>
            <w:noWrap/>
            <w:vAlign w:val="bottom"/>
            <w:hideMark/>
          </w:tcPr>
          <w:p w:rsidR="009223B9" w:rsidRPr="00B361D2" w:rsidRDefault="00FB0753"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56.9</w:t>
            </w:r>
          </w:p>
        </w:tc>
        <w:tc>
          <w:tcPr>
            <w:tcW w:w="1879" w:type="dxa"/>
            <w:tcBorders>
              <w:top w:val="nil"/>
              <w:left w:val="single" w:sz="4" w:space="0" w:color="000000"/>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1525</w:t>
            </w:r>
          </w:p>
        </w:tc>
        <w:tc>
          <w:tcPr>
            <w:tcW w:w="1053"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 </w:t>
            </w:r>
          </w:p>
        </w:tc>
        <w:tc>
          <w:tcPr>
            <w:tcW w:w="1456" w:type="dxa"/>
            <w:tcBorders>
              <w:top w:val="nil"/>
              <w:left w:val="nil"/>
              <w:bottom w:val="single" w:sz="4" w:space="0" w:color="000000"/>
              <w:right w:val="single" w:sz="4" w:space="0" w:color="000000"/>
            </w:tcBorders>
            <w:shd w:val="clear" w:color="auto" w:fill="auto"/>
            <w:noWrap/>
            <w:vAlign w:val="bottom"/>
            <w:hideMark/>
          </w:tcPr>
          <w:p w:rsidR="009223B9" w:rsidRPr="00B361D2" w:rsidRDefault="00FB0753"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42.6</w:t>
            </w:r>
          </w:p>
        </w:tc>
        <w:tc>
          <w:tcPr>
            <w:tcW w:w="2002"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1357</w:t>
            </w:r>
          </w:p>
        </w:tc>
        <w:tc>
          <w:tcPr>
            <w:tcW w:w="1170"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 </w:t>
            </w:r>
          </w:p>
        </w:tc>
      </w:tr>
    </w:tbl>
    <w:p w:rsidR="009223B9" w:rsidRPr="00B361D2" w:rsidRDefault="00FB0753" w:rsidP="00B361D2">
      <w:pPr>
        <w:spacing w:line="360" w:lineRule="auto"/>
        <w:jc w:val="both"/>
        <w:rPr>
          <w:rFonts w:ascii="Book Antiqua" w:hAnsi="Book Antiqua" w:cs="Times New Roman"/>
          <w:sz w:val="24"/>
          <w:szCs w:val="24"/>
        </w:rPr>
      </w:pPr>
      <w:r w:rsidRPr="00B361D2">
        <w:rPr>
          <w:rFonts w:ascii="Book Antiqua" w:hAnsi="Book Antiqua" w:cs="Times New Roman"/>
          <w:sz w:val="24"/>
          <w:szCs w:val="24"/>
          <w:lang w:eastAsia="zh-CN"/>
        </w:rPr>
        <w:t xml:space="preserve">HCC: </w:t>
      </w:r>
      <w:r w:rsidRPr="00B361D2">
        <w:rPr>
          <w:rFonts w:ascii="Book Antiqua" w:eastAsia="Times New Roman" w:hAnsi="Book Antiqua" w:cs="Times New Roman"/>
          <w:sz w:val="24"/>
          <w:szCs w:val="24"/>
        </w:rPr>
        <w:t>Hepatocellular carcinoma</w:t>
      </w:r>
      <w:r w:rsidRPr="00B361D2">
        <w:rPr>
          <w:rFonts w:ascii="Book Antiqua" w:hAnsi="Book Antiqua" w:cs="Times New Roman"/>
          <w:sz w:val="24"/>
          <w:szCs w:val="24"/>
          <w:lang w:eastAsia="zh-CN"/>
        </w:rPr>
        <w:t>.</w:t>
      </w:r>
      <w:r w:rsidRPr="00B361D2">
        <w:rPr>
          <w:rFonts w:ascii="Book Antiqua" w:eastAsia="Times New Roman" w:hAnsi="Book Antiqua" w:cs="Times New Roman"/>
          <w:sz w:val="24"/>
          <w:szCs w:val="24"/>
        </w:rPr>
        <w:t xml:space="preserve"> </w:t>
      </w:r>
      <w:r w:rsidR="009223B9" w:rsidRPr="00B361D2">
        <w:rPr>
          <w:rFonts w:ascii="Book Antiqua" w:hAnsi="Book Antiqua" w:cs="Times New Roman"/>
          <w:sz w:val="24"/>
          <w:szCs w:val="24"/>
        </w:rPr>
        <w:br w:type="page"/>
      </w:r>
    </w:p>
    <w:p w:rsidR="009223B9" w:rsidRPr="00B361D2" w:rsidRDefault="009223B9" w:rsidP="00B361D2">
      <w:pPr>
        <w:spacing w:line="360" w:lineRule="auto"/>
        <w:jc w:val="both"/>
        <w:rPr>
          <w:rFonts w:ascii="Book Antiqua" w:hAnsi="Book Antiqua" w:cs="Times New Roman"/>
          <w:sz w:val="24"/>
          <w:szCs w:val="24"/>
        </w:rPr>
        <w:sectPr w:rsidR="009223B9" w:rsidRPr="00B361D2" w:rsidSect="009223B9">
          <w:pgSz w:w="15840" w:h="12240" w:orient="landscape"/>
          <w:pgMar w:top="1440" w:right="1440" w:bottom="1440" w:left="1440" w:header="720" w:footer="720" w:gutter="0"/>
          <w:cols w:space="720"/>
          <w:docGrid w:linePitch="360"/>
        </w:sectPr>
      </w:pPr>
    </w:p>
    <w:p w:rsidR="009223B9" w:rsidRPr="00B361D2" w:rsidRDefault="009223B9" w:rsidP="00B361D2">
      <w:pPr>
        <w:spacing w:line="360" w:lineRule="auto"/>
        <w:jc w:val="both"/>
        <w:rPr>
          <w:rFonts w:ascii="Book Antiqua" w:hAnsi="Book Antiqua" w:cs="Times New Roman"/>
          <w:b/>
          <w:sz w:val="24"/>
          <w:szCs w:val="24"/>
        </w:rPr>
      </w:pPr>
      <w:r w:rsidRPr="00B361D2">
        <w:rPr>
          <w:rFonts w:ascii="Book Antiqua" w:hAnsi="Book Antiqua" w:cs="Times New Roman"/>
          <w:b/>
          <w:sz w:val="24"/>
          <w:szCs w:val="24"/>
        </w:rPr>
        <w:lastRenderedPageBreak/>
        <w:t>Table 3</w:t>
      </w:r>
      <w:r w:rsidR="0028523A" w:rsidRPr="00B361D2">
        <w:rPr>
          <w:rFonts w:ascii="Book Antiqua" w:hAnsi="Book Antiqua" w:cs="Times New Roman"/>
          <w:b/>
          <w:sz w:val="24"/>
          <w:szCs w:val="24"/>
          <w:lang w:eastAsia="zh-CN"/>
        </w:rPr>
        <w:t xml:space="preserve"> </w:t>
      </w:r>
      <w:r w:rsidRPr="00B361D2">
        <w:rPr>
          <w:rFonts w:ascii="Book Antiqua" w:hAnsi="Book Antiqua" w:cs="Times New Roman"/>
          <w:b/>
          <w:sz w:val="24"/>
          <w:szCs w:val="24"/>
        </w:rPr>
        <w:t xml:space="preserve">Trends in the </w:t>
      </w:r>
      <w:r w:rsidR="0028523A" w:rsidRPr="00B361D2">
        <w:rPr>
          <w:rFonts w:ascii="Book Antiqua" w:hAnsi="Book Antiqua" w:cs="Times New Roman"/>
          <w:b/>
          <w:sz w:val="24"/>
          <w:szCs w:val="24"/>
        </w:rPr>
        <w:t xml:space="preserve">proportion of </w:t>
      </w:r>
      <w:proofErr w:type="spellStart"/>
      <w:r w:rsidR="0028523A" w:rsidRPr="00B361D2">
        <w:rPr>
          <w:rFonts w:ascii="Book Antiqua" w:hAnsi="Book Antiqua" w:cs="Times New Roman"/>
          <w:b/>
          <w:sz w:val="24"/>
          <w:szCs w:val="24"/>
        </w:rPr>
        <w:t>hispanic</w:t>
      </w:r>
      <w:proofErr w:type="spellEnd"/>
      <w:r w:rsidR="0028523A" w:rsidRPr="00B361D2">
        <w:rPr>
          <w:rFonts w:ascii="Book Antiqua" w:hAnsi="Book Antiqua" w:cs="Times New Roman"/>
          <w:b/>
          <w:sz w:val="24"/>
          <w:szCs w:val="24"/>
        </w:rPr>
        <w:t xml:space="preserve"> </w:t>
      </w:r>
      <w:r w:rsidR="0028523A" w:rsidRPr="00B361D2">
        <w:rPr>
          <w:rFonts w:ascii="Book Antiqua" w:eastAsia="Times New Roman" w:hAnsi="Book Antiqua" w:cs="Times New Roman"/>
          <w:b/>
          <w:sz w:val="24"/>
          <w:szCs w:val="24"/>
        </w:rPr>
        <w:t>hepatocellular carcinoma</w:t>
      </w:r>
      <w:r w:rsidR="0028523A" w:rsidRPr="00B361D2">
        <w:rPr>
          <w:rFonts w:ascii="Book Antiqua" w:hAnsi="Book Antiqua" w:cs="Times New Roman"/>
          <w:b/>
          <w:sz w:val="24"/>
          <w:szCs w:val="24"/>
        </w:rPr>
        <w:t xml:space="preserve"> patients with localized </w:t>
      </w:r>
      <w:r w:rsidR="0028523A" w:rsidRPr="00B361D2">
        <w:rPr>
          <w:rFonts w:ascii="Book Antiqua" w:eastAsia="Times New Roman" w:hAnsi="Book Antiqua" w:cs="Times New Roman"/>
          <w:b/>
          <w:sz w:val="24"/>
          <w:szCs w:val="24"/>
        </w:rPr>
        <w:t>hepatocellular carcinoma</w:t>
      </w:r>
      <w:r w:rsidR="0028523A" w:rsidRPr="00B361D2">
        <w:rPr>
          <w:rFonts w:ascii="Book Antiqua" w:hAnsi="Book Antiqua" w:cs="Times New Roman"/>
          <w:b/>
          <w:sz w:val="24"/>
          <w:szCs w:val="24"/>
        </w:rPr>
        <w:t xml:space="preserve"> and </w:t>
      </w:r>
      <w:r w:rsidR="0028523A" w:rsidRPr="00B361D2">
        <w:rPr>
          <w:rFonts w:ascii="Book Antiqua" w:eastAsia="Times New Roman" w:hAnsi="Book Antiqua" w:cs="Times New Roman"/>
          <w:b/>
          <w:sz w:val="24"/>
          <w:szCs w:val="24"/>
        </w:rPr>
        <w:t>hepatocellular carcinoma</w:t>
      </w:r>
      <w:r w:rsidR="0028523A" w:rsidRPr="00B361D2">
        <w:rPr>
          <w:rFonts w:ascii="Book Antiqua" w:hAnsi="Book Antiqua" w:cs="Times New Roman"/>
          <w:b/>
          <w:sz w:val="24"/>
          <w:szCs w:val="24"/>
        </w:rPr>
        <w:t xml:space="preserve"> within </w:t>
      </w:r>
      <w:del w:id="156" w:author="Li Ma" w:date="2018-08-20T23:01:00Z">
        <w:r w:rsidR="0028523A" w:rsidRPr="00B361D2" w:rsidDel="0063754A">
          <w:rPr>
            <w:rFonts w:ascii="Book Antiqua" w:hAnsi="Book Antiqua" w:cs="Times New Roman"/>
            <w:b/>
            <w:sz w:val="24"/>
            <w:szCs w:val="24"/>
          </w:rPr>
          <w:delText>milan</w:delText>
        </w:r>
      </w:del>
      <w:ins w:id="157" w:author="Li Ma" w:date="2018-08-20T23:01:00Z">
        <w:r w:rsidR="0063754A" w:rsidRPr="00B361D2">
          <w:rPr>
            <w:rFonts w:ascii="Book Antiqua" w:hAnsi="Book Antiqua" w:cs="Times New Roman"/>
            <w:b/>
            <w:sz w:val="24"/>
            <w:szCs w:val="24"/>
          </w:rPr>
          <w:t>Milan</w:t>
        </w:r>
      </w:ins>
      <w:r w:rsidR="0028523A" w:rsidRPr="00B361D2">
        <w:rPr>
          <w:rFonts w:ascii="Book Antiqua" w:hAnsi="Book Antiqua" w:cs="Times New Roman"/>
          <w:b/>
          <w:sz w:val="24"/>
          <w:szCs w:val="24"/>
        </w:rPr>
        <w:t xml:space="preserve"> criteria over time</w:t>
      </w:r>
    </w:p>
    <w:tbl>
      <w:tblPr>
        <w:tblW w:w="16434" w:type="dxa"/>
        <w:tblInd w:w="-889" w:type="dxa"/>
        <w:tblLook w:val="04A0" w:firstRow="1" w:lastRow="0" w:firstColumn="1" w:lastColumn="0" w:noHBand="0" w:noVBand="1"/>
      </w:tblPr>
      <w:tblGrid>
        <w:gridCol w:w="1278"/>
        <w:gridCol w:w="720"/>
        <w:gridCol w:w="902"/>
        <w:gridCol w:w="810"/>
        <w:gridCol w:w="756"/>
        <w:gridCol w:w="1160"/>
        <w:gridCol w:w="902"/>
        <w:gridCol w:w="939"/>
        <w:gridCol w:w="720"/>
        <w:gridCol w:w="720"/>
        <w:gridCol w:w="756"/>
        <w:gridCol w:w="720"/>
        <w:gridCol w:w="799"/>
        <w:gridCol w:w="738"/>
        <w:gridCol w:w="651"/>
        <w:gridCol w:w="810"/>
        <w:gridCol w:w="756"/>
        <w:gridCol w:w="1351"/>
        <w:gridCol w:w="1296"/>
      </w:tblGrid>
      <w:tr w:rsidR="009223B9" w:rsidRPr="00B361D2" w:rsidTr="0092140E">
        <w:trPr>
          <w:trHeight w:val="300"/>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b/>
                <w:sz w:val="24"/>
                <w:szCs w:val="24"/>
              </w:rPr>
            </w:pPr>
            <w:r w:rsidRPr="00B361D2">
              <w:rPr>
                <w:rFonts w:ascii="Book Antiqua" w:eastAsia="Times New Roman" w:hAnsi="Book Antiqua" w:cs="Times New Roman"/>
                <w:b/>
                <w:sz w:val="24"/>
                <w:szCs w:val="24"/>
              </w:rPr>
              <w:t>Localized HCC</w:t>
            </w:r>
          </w:p>
        </w:tc>
        <w:tc>
          <w:tcPr>
            <w:tcW w:w="162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b/>
                <w:sz w:val="24"/>
                <w:szCs w:val="24"/>
              </w:rPr>
            </w:pPr>
            <w:r w:rsidRPr="00B361D2">
              <w:rPr>
                <w:rFonts w:ascii="Book Antiqua" w:eastAsia="Times New Roman" w:hAnsi="Book Antiqua" w:cs="Times New Roman"/>
                <w:b/>
                <w:sz w:val="24"/>
                <w:szCs w:val="24"/>
              </w:rPr>
              <w:t>Overall</w:t>
            </w:r>
          </w:p>
        </w:tc>
        <w:tc>
          <w:tcPr>
            <w:tcW w:w="1216" w:type="dxa"/>
            <w:gridSpan w:val="2"/>
            <w:tcBorders>
              <w:top w:val="single" w:sz="4" w:space="0" w:color="auto"/>
              <w:left w:val="nil"/>
              <w:bottom w:val="single" w:sz="4" w:space="0" w:color="auto"/>
              <w:right w:val="nil"/>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b/>
                <w:sz w:val="24"/>
                <w:szCs w:val="24"/>
              </w:rPr>
            </w:pPr>
            <w:r w:rsidRPr="00B361D2">
              <w:rPr>
                <w:rFonts w:ascii="Book Antiqua" w:eastAsia="Times New Roman" w:hAnsi="Book Antiqua" w:cs="Times New Roman"/>
                <w:b/>
                <w:sz w:val="24"/>
                <w:szCs w:val="24"/>
              </w:rPr>
              <w:t>Female</w:t>
            </w:r>
          </w:p>
        </w:tc>
        <w:tc>
          <w:tcPr>
            <w:tcW w:w="206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b/>
                <w:sz w:val="24"/>
                <w:szCs w:val="24"/>
              </w:rPr>
            </w:pPr>
            <w:r w:rsidRPr="00B361D2">
              <w:rPr>
                <w:rFonts w:ascii="Book Antiqua" w:eastAsia="Times New Roman" w:hAnsi="Book Antiqua" w:cs="Times New Roman"/>
                <w:b/>
                <w:sz w:val="24"/>
                <w:szCs w:val="24"/>
              </w:rPr>
              <w:t>Male</w:t>
            </w:r>
          </w:p>
        </w:tc>
        <w:tc>
          <w:tcPr>
            <w:tcW w:w="1659"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b/>
                <w:sz w:val="24"/>
                <w:szCs w:val="24"/>
              </w:rPr>
            </w:pPr>
            <w:r w:rsidRPr="00B361D2">
              <w:rPr>
                <w:rFonts w:ascii="Book Antiqua" w:eastAsia="Times New Roman" w:hAnsi="Book Antiqua" w:cs="Times New Roman"/>
                <w:b/>
                <w:sz w:val="24"/>
                <w:szCs w:val="24"/>
              </w:rPr>
              <w:t>Age &lt; 50</w:t>
            </w:r>
          </w:p>
        </w:tc>
        <w:tc>
          <w:tcPr>
            <w:tcW w:w="147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b/>
                <w:sz w:val="24"/>
                <w:szCs w:val="24"/>
              </w:rPr>
            </w:pPr>
            <w:r w:rsidRPr="00B361D2">
              <w:rPr>
                <w:rFonts w:ascii="Book Antiqua" w:eastAsia="Times New Roman" w:hAnsi="Book Antiqua" w:cs="Times New Roman"/>
                <w:b/>
                <w:sz w:val="24"/>
                <w:szCs w:val="24"/>
              </w:rPr>
              <w:t>Age 50 - 64</w:t>
            </w:r>
          </w:p>
        </w:tc>
        <w:tc>
          <w:tcPr>
            <w:tcW w:w="1519"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9223B9" w:rsidRPr="00B361D2" w:rsidRDefault="009223B9" w:rsidP="00A76CEB">
            <w:pPr>
              <w:spacing w:line="360" w:lineRule="auto"/>
              <w:jc w:val="both"/>
              <w:rPr>
                <w:rFonts w:ascii="Book Antiqua" w:eastAsia="Times New Roman" w:hAnsi="Book Antiqua" w:cs="Times New Roman"/>
                <w:b/>
                <w:sz w:val="24"/>
                <w:szCs w:val="24"/>
              </w:rPr>
            </w:pPr>
            <w:r w:rsidRPr="00B361D2">
              <w:rPr>
                <w:rFonts w:ascii="Book Antiqua" w:eastAsia="Times New Roman" w:hAnsi="Book Antiqua" w:cs="Times New Roman"/>
                <w:b/>
                <w:sz w:val="24"/>
                <w:szCs w:val="24"/>
              </w:rPr>
              <w:t xml:space="preserve">Age 65 and </w:t>
            </w:r>
            <w:r w:rsidR="00A76CEB">
              <w:rPr>
                <w:rFonts w:ascii="Book Antiqua" w:hAnsi="Book Antiqua" w:cs="Times New Roman" w:hint="eastAsia"/>
                <w:b/>
                <w:sz w:val="24"/>
                <w:szCs w:val="24"/>
                <w:lang w:eastAsia="zh-CN"/>
              </w:rPr>
              <w:t>o</w:t>
            </w:r>
            <w:r w:rsidRPr="00B361D2">
              <w:rPr>
                <w:rFonts w:ascii="Book Antiqua" w:eastAsia="Times New Roman" w:hAnsi="Book Antiqua" w:cs="Times New Roman"/>
                <w:b/>
                <w:sz w:val="24"/>
                <w:szCs w:val="24"/>
              </w:rPr>
              <w:t>ver</w:t>
            </w:r>
          </w:p>
        </w:tc>
        <w:tc>
          <w:tcPr>
            <w:tcW w:w="1389"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b/>
                <w:sz w:val="24"/>
                <w:szCs w:val="24"/>
              </w:rPr>
            </w:pPr>
            <w:r w:rsidRPr="00B361D2">
              <w:rPr>
                <w:rFonts w:ascii="Book Antiqua" w:eastAsia="Times New Roman" w:hAnsi="Book Antiqua" w:cs="Times New Roman"/>
                <w:b/>
                <w:sz w:val="24"/>
                <w:szCs w:val="24"/>
              </w:rPr>
              <w:t>Uninsured</w:t>
            </w:r>
          </w:p>
        </w:tc>
        <w:tc>
          <w:tcPr>
            <w:tcW w:w="156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b/>
                <w:sz w:val="24"/>
                <w:szCs w:val="24"/>
              </w:rPr>
            </w:pPr>
            <w:r w:rsidRPr="00B361D2">
              <w:rPr>
                <w:rFonts w:ascii="Book Antiqua" w:eastAsia="Times New Roman" w:hAnsi="Book Antiqua" w:cs="Times New Roman"/>
                <w:b/>
                <w:sz w:val="24"/>
                <w:szCs w:val="24"/>
              </w:rPr>
              <w:t>Medicaid</w:t>
            </w:r>
          </w:p>
        </w:tc>
        <w:tc>
          <w:tcPr>
            <w:tcW w:w="2647"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b/>
                <w:sz w:val="24"/>
                <w:szCs w:val="24"/>
              </w:rPr>
            </w:pPr>
            <w:r w:rsidRPr="00B361D2">
              <w:rPr>
                <w:rFonts w:ascii="Book Antiqua" w:eastAsia="Times New Roman" w:hAnsi="Book Antiqua" w:cs="Times New Roman"/>
                <w:b/>
                <w:sz w:val="24"/>
                <w:szCs w:val="24"/>
              </w:rPr>
              <w:t>Medicare/Commercial</w:t>
            </w:r>
          </w:p>
        </w:tc>
      </w:tr>
      <w:tr w:rsidR="009223B9" w:rsidRPr="00B361D2" w:rsidTr="0092140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b/>
                <w:sz w:val="24"/>
                <w:szCs w:val="24"/>
              </w:rPr>
            </w:pPr>
          </w:p>
        </w:tc>
        <w:tc>
          <w:tcPr>
            <w:tcW w:w="720" w:type="dxa"/>
            <w:tcBorders>
              <w:top w:val="nil"/>
              <w:left w:val="nil"/>
              <w:bottom w:val="single" w:sz="4" w:space="0" w:color="auto"/>
              <w:right w:val="single" w:sz="4" w:space="0" w:color="auto"/>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b/>
                <w:sz w:val="24"/>
                <w:szCs w:val="24"/>
              </w:rPr>
            </w:pPr>
            <w:r w:rsidRPr="00B361D2">
              <w:rPr>
                <w:rFonts w:ascii="Book Antiqua" w:eastAsia="Times New Roman" w:hAnsi="Book Antiqua" w:cs="Times New Roman"/>
                <w:b/>
                <w:sz w:val="24"/>
                <w:szCs w:val="24"/>
              </w:rPr>
              <w:t>%</w:t>
            </w:r>
          </w:p>
        </w:tc>
        <w:tc>
          <w:tcPr>
            <w:tcW w:w="902" w:type="dxa"/>
            <w:tcBorders>
              <w:top w:val="nil"/>
              <w:left w:val="nil"/>
              <w:bottom w:val="single" w:sz="4" w:space="0" w:color="auto"/>
              <w:right w:val="single" w:sz="4" w:space="0" w:color="auto"/>
            </w:tcBorders>
            <w:shd w:val="clear" w:color="auto" w:fill="auto"/>
            <w:noWrap/>
            <w:vAlign w:val="bottom"/>
            <w:hideMark/>
          </w:tcPr>
          <w:p w:rsidR="009223B9" w:rsidRPr="00B361D2" w:rsidRDefault="0028523A" w:rsidP="00B361D2">
            <w:pPr>
              <w:spacing w:line="360" w:lineRule="auto"/>
              <w:jc w:val="both"/>
              <w:rPr>
                <w:rFonts w:ascii="Book Antiqua" w:eastAsia="Times New Roman" w:hAnsi="Book Antiqua" w:cs="Times New Roman"/>
                <w:b/>
                <w:i/>
                <w:sz w:val="24"/>
                <w:szCs w:val="24"/>
              </w:rPr>
            </w:pPr>
            <w:r w:rsidRPr="00B361D2">
              <w:rPr>
                <w:rFonts w:ascii="Book Antiqua" w:eastAsia="Times New Roman" w:hAnsi="Book Antiqua" w:cs="Times New Roman"/>
                <w:b/>
                <w:i/>
                <w:sz w:val="24"/>
                <w:szCs w:val="24"/>
              </w:rPr>
              <w:t>n</w:t>
            </w:r>
          </w:p>
        </w:tc>
        <w:tc>
          <w:tcPr>
            <w:tcW w:w="810" w:type="dxa"/>
            <w:tcBorders>
              <w:top w:val="nil"/>
              <w:left w:val="nil"/>
              <w:bottom w:val="single" w:sz="4" w:space="0" w:color="auto"/>
              <w:right w:val="single" w:sz="4" w:space="0" w:color="auto"/>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b/>
                <w:sz w:val="24"/>
                <w:szCs w:val="24"/>
              </w:rPr>
            </w:pPr>
            <w:r w:rsidRPr="00B361D2">
              <w:rPr>
                <w:rFonts w:ascii="Book Antiqua" w:eastAsia="Times New Roman" w:hAnsi="Book Antiqua" w:cs="Times New Roman"/>
                <w:b/>
                <w:sz w:val="24"/>
                <w:szCs w:val="24"/>
              </w:rPr>
              <w:t>%</w:t>
            </w:r>
          </w:p>
        </w:tc>
        <w:tc>
          <w:tcPr>
            <w:tcW w:w="406" w:type="dxa"/>
            <w:tcBorders>
              <w:top w:val="nil"/>
              <w:left w:val="nil"/>
              <w:bottom w:val="single" w:sz="4" w:space="0" w:color="auto"/>
              <w:right w:val="nil"/>
            </w:tcBorders>
            <w:shd w:val="clear" w:color="auto" w:fill="auto"/>
            <w:noWrap/>
            <w:vAlign w:val="bottom"/>
            <w:hideMark/>
          </w:tcPr>
          <w:p w:rsidR="009223B9" w:rsidRPr="00B361D2" w:rsidRDefault="0028523A" w:rsidP="00B361D2">
            <w:pPr>
              <w:spacing w:line="360" w:lineRule="auto"/>
              <w:jc w:val="both"/>
              <w:rPr>
                <w:rFonts w:ascii="Book Antiqua" w:eastAsia="Times New Roman" w:hAnsi="Book Antiqua" w:cs="Times New Roman"/>
                <w:b/>
                <w:sz w:val="24"/>
                <w:szCs w:val="24"/>
              </w:rPr>
            </w:pPr>
            <w:r w:rsidRPr="00B361D2">
              <w:rPr>
                <w:rFonts w:ascii="Book Antiqua" w:eastAsia="Times New Roman" w:hAnsi="Book Antiqua" w:cs="Times New Roman"/>
                <w:b/>
                <w:i/>
                <w:sz w:val="24"/>
                <w:szCs w:val="24"/>
              </w:rPr>
              <w:t>n</w:t>
            </w:r>
          </w:p>
        </w:tc>
        <w:tc>
          <w:tcPr>
            <w:tcW w:w="1160" w:type="dxa"/>
            <w:tcBorders>
              <w:top w:val="nil"/>
              <w:left w:val="single" w:sz="4" w:space="0" w:color="000000"/>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b/>
                <w:sz w:val="24"/>
                <w:szCs w:val="24"/>
              </w:rPr>
            </w:pPr>
            <w:r w:rsidRPr="00B361D2">
              <w:rPr>
                <w:rFonts w:ascii="Book Antiqua" w:eastAsia="Times New Roman" w:hAnsi="Book Antiqua" w:cs="Times New Roman"/>
                <w:b/>
                <w:sz w:val="24"/>
                <w:szCs w:val="24"/>
              </w:rPr>
              <w:t>%</w:t>
            </w:r>
          </w:p>
        </w:tc>
        <w:tc>
          <w:tcPr>
            <w:tcW w:w="902" w:type="dxa"/>
            <w:tcBorders>
              <w:top w:val="nil"/>
              <w:left w:val="nil"/>
              <w:bottom w:val="single" w:sz="4" w:space="0" w:color="000000"/>
              <w:right w:val="single" w:sz="4" w:space="0" w:color="000000"/>
            </w:tcBorders>
            <w:shd w:val="clear" w:color="auto" w:fill="auto"/>
            <w:noWrap/>
            <w:vAlign w:val="bottom"/>
            <w:hideMark/>
          </w:tcPr>
          <w:p w:rsidR="009223B9" w:rsidRPr="00B361D2" w:rsidRDefault="0028523A" w:rsidP="00B361D2">
            <w:pPr>
              <w:spacing w:line="360" w:lineRule="auto"/>
              <w:jc w:val="both"/>
              <w:rPr>
                <w:rFonts w:ascii="Book Antiqua" w:eastAsia="Times New Roman" w:hAnsi="Book Antiqua" w:cs="Times New Roman"/>
                <w:b/>
                <w:sz w:val="24"/>
                <w:szCs w:val="24"/>
              </w:rPr>
            </w:pPr>
            <w:r w:rsidRPr="00B361D2">
              <w:rPr>
                <w:rFonts w:ascii="Book Antiqua" w:eastAsia="Times New Roman" w:hAnsi="Book Antiqua" w:cs="Times New Roman"/>
                <w:b/>
                <w:i/>
                <w:sz w:val="24"/>
                <w:szCs w:val="24"/>
              </w:rPr>
              <w:t>n</w:t>
            </w:r>
          </w:p>
        </w:tc>
        <w:tc>
          <w:tcPr>
            <w:tcW w:w="939"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b/>
                <w:sz w:val="24"/>
                <w:szCs w:val="24"/>
              </w:rPr>
            </w:pPr>
            <w:r w:rsidRPr="00B361D2">
              <w:rPr>
                <w:rFonts w:ascii="Book Antiqua" w:eastAsia="Times New Roman" w:hAnsi="Book Antiqua" w:cs="Times New Roman"/>
                <w:b/>
                <w:sz w:val="24"/>
                <w:szCs w:val="24"/>
              </w:rPr>
              <w:t>%</w:t>
            </w:r>
          </w:p>
        </w:tc>
        <w:tc>
          <w:tcPr>
            <w:tcW w:w="720" w:type="dxa"/>
            <w:tcBorders>
              <w:top w:val="nil"/>
              <w:left w:val="nil"/>
              <w:bottom w:val="single" w:sz="4" w:space="0" w:color="000000"/>
              <w:right w:val="single" w:sz="4" w:space="0" w:color="000000"/>
            </w:tcBorders>
            <w:shd w:val="clear" w:color="auto" w:fill="auto"/>
            <w:noWrap/>
            <w:vAlign w:val="bottom"/>
            <w:hideMark/>
          </w:tcPr>
          <w:p w:rsidR="009223B9" w:rsidRPr="00B361D2" w:rsidRDefault="0028523A" w:rsidP="00B361D2">
            <w:pPr>
              <w:spacing w:line="360" w:lineRule="auto"/>
              <w:jc w:val="both"/>
              <w:rPr>
                <w:rFonts w:ascii="Book Antiqua" w:eastAsia="Times New Roman" w:hAnsi="Book Antiqua" w:cs="Times New Roman"/>
                <w:b/>
                <w:sz w:val="24"/>
                <w:szCs w:val="24"/>
              </w:rPr>
            </w:pPr>
            <w:r w:rsidRPr="00B361D2">
              <w:rPr>
                <w:rFonts w:ascii="Book Antiqua" w:eastAsia="Times New Roman" w:hAnsi="Book Antiqua" w:cs="Times New Roman"/>
                <w:b/>
                <w:i/>
                <w:sz w:val="24"/>
                <w:szCs w:val="24"/>
              </w:rPr>
              <w:t>n</w:t>
            </w:r>
          </w:p>
        </w:tc>
        <w:tc>
          <w:tcPr>
            <w:tcW w:w="720"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b/>
                <w:sz w:val="24"/>
                <w:szCs w:val="24"/>
              </w:rPr>
            </w:pPr>
            <w:r w:rsidRPr="00B361D2">
              <w:rPr>
                <w:rFonts w:ascii="Book Antiqua" w:eastAsia="Times New Roman" w:hAnsi="Book Antiqua" w:cs="Times New Roman"/>
                <w:b/>
                <w:sz w:val="24"/>
                <w:szCs w:val="24"/>
              </w:rPr>
              <w:t>%</w:t>
            </w:r>
          </w:p>
        </w:tc>
        <w:tc>
          <w:tcPr>
            <w:tcW w:w="756" w:type="dxa"/>
            <w:tcBorders>
              <w:top w:val="nil"/>
              <w:left w:val="nil"/>
              <w:bottom w:val="single" w:sz="4" w:space="0" w:color="000000"/>
              <w:right w:val="single" w:sz="4" w:space="0" w:color="000000"/>
            </w:tcBorders>
            <w:shd w:val="clear" w:color="auto" w:fill="auto"/>
            <w:noWrap/>
            <w:vAlign w:val="bottom"/>
            <w:hideMark/>
          </w:tcPr>
          <w:p w:rsidR="009223B9" w:rsidRPr="00B361D2" w:rsidRDefault="0028523A" w:rsidP="00B361D2">
            <w:pPr>
              <w:spacing w:line="360" w:lineRule="auto"/>
              <w:jc w:val="both"/>
              <w:rPr>
                <w:rFonts w:ascii="Book Antiqua" w:eastAsia="Times New Roman" w:hAnsi="Book Antiqua" w:cs="Times New Roman"/>
                <w:b/>
                <w:sz w:val="24"/>
                <w:szCs w:val="24"/>
              </w:rPr>
            </w:pPr>
            <w:r w:rsidRPr="00B361D2">
              <w:rPr>
                <w:rFonts w:ascii="Book Antiqua" w:eastAsia="Times New Roman" w:hAnsi="Book Antiqua" w:cs="Times New Roman"/>
                <w:b/>
                <w:i/>
                <w:sz w:val="24"/>
                <w:szCs w:val="24"/>
              </w:rPr>
              <w:t>n</w:t>
            </w:r>
          </w:p>
        </w:tc>
        <w:tc>
          <w:tcPr>
            <w:tcW w:w="720"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b/>
                <w:sz w:val="24"/>
                <w:szCs w:val="24"/>
              </w:rPr>
            </w:pPr>
            <w:r w:rsidRPr="00B361D2">
              <w:rPr>
                <w:rFonts w:ascii="Book Antiqua" w:eastAsia="Times New Roman" w:hAnsi="Book Antiqua" w:cs="Times New Roman"/>
                <w:b/>
                <w:sz w:val="24"/>
                <w:szCs w:val="24"/>
              </w:rPr>
              <w:t>%</w:t>
            </w:r>
          </w:p>
        </w:tc>
        <w:tc>
          <w:tcPr>
            <w:tcW w:w="799" w:type="dxa"/>
            <w:tcBorders>
              <w:top w:val="nil"/>
              <w:left w:val="nil"/>
              <w:bottom w:val="single" w:sz="4" w:space="0" w:color="000000"/>
              <w:right w:val="single" w:sz="4" w:space="0" w:color="000000"/>
            </w:tcBorders>
            <w:shd w:val="clear" w:color="auto" w:fill="auto"/>
            <w:noWrap/>
            <w:vAlign w:val="bottom"/>
            <w:hideMark/>
          </w:tcPr>
          <w:p w:rsidR="009223B9" w:rsidRPr="00B361D2" w:rsidRDefault="0028523A" w:rsidP="00B361D2">
            <w:pPr>
              <w:spacing w:line="360" w:lineRule="auto"/>
              <w:jc w:val="both"/>
              <w:rPr>
                <w:rFonts w:ascii="Book Antiqua" w:eastAsia="Times New Roman" w:hAnsi="Book Antiqua" w:cs="Times New Roman"/>
                <w:b/>
                <w:sz w:val="24"/>
                <w:szCs w:val="24"/>
              </w:rPr>
            </w:pPr>
            <w:r w:rsidRPr="00B361D2">
              <w:rPr>
                <w:rFonts w:ascii="Book Antiqua" w:eastAsia="Times New Roman" w:hAnsi="Book Antiqua" w:cs="Times New Roman"/>
                <w:b/>
                <w:i/>
                <w:sz w:val="24"/>
                <w:szCs w:val="24"/>
              </w:rPr>
              <w:t>n</w:t>
            </w:r>
          </w:p>
        </w:tc>
        <w:tc>
          <w:tcPr>
            <w:tcW w:w="738"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b/>
                <w:sz w:val="24"/>
                <w:szCs w:val="24"/>
              </w:rPr>
            </w:pPr>
            <w:r w:rsidRPr="00B361D2">
              <w:rPr>
                <w:rFonts w:ascii="Book Antiqua" w:eastAsia="Times New Roman" w:hAnsi="Book Antiqua" w:cs="Times New Roman"/>
                <w:b/>
                <w:sz w:val="24"/>
                <w:szCs w:val="24"/>
              </w:rPr>
              <w:t>%</w:t>
            </w:r>
          </w:p>
        </w:tc>
        <w:tc>
          <w:tcPr>
            <w:tcW w:w="651" w:type="dxa"/>
            <w:tcBorders>
              <w:top w:val="nil"/>
              <w:left w:val="nil"/>
              <w:bottom w:val="single" w:sz="4" w:space="0" w:color="000000"/>
              <w:right w:val="single" w:sz="4" w:space="0" w:color="000000"/>
            </w:tcBorders>
            <w:shd w:val="clear" w:color="auto" w:fill="auto"/>
            <w:noWrap/>
            <w:vAlign w:val="bottom"/>
            <w:hideMark/>
          </w:tcPr>
          <w:p w:rsidR="009223B9" w:rsidRPr="00B361D2" w:rsidRDefault="0028523A" w:rsidP="00B361D2">
            <w:pPr>
              <w:spacing w:line="360" w:lineRule="auto"/>
              <w:jc w:val="both"/>
              <w:rPr>
                <w:rFonts w:ascii="Book Antiqua" w:eastAsia="Times New Roman" w:hAnsi="Book Antiqua" w:cs="Times New Roman"/>
                <w:b/>
                <w:sz w:val="24"/>
                <w:szCs w:val="24"/>
              </w:rPr>
            </w:pPr>
            <w:r w:rsidRPr="00B361D2">
              <w:rPr>
                <w:rFonts w:ascii="Book Antiqua" w:eastAsia="Times New Roman" w:hAnsi="Book Antiqua" w:cs="Times New Roman"/>
                <w:b/>
                <w:i/>
                <w:sz w:val="24"/>
                <w:szCs w:val="24"/>
              </w:rPr>
              <w:t>n</w:t>
            </w:r>
          </w:p>
        </w:tc>
        <w:tc>
          <w:tcPr>
            <w:tcW w:w="810"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b/>
                <w:sz w:val="24"/>
                <w:szCs w:val="24"/>
              </w:rPr>
            </w:pPr>
            <w:r w:rsidRPr="00B361D2">
              <w:rPr>
                <w:rFonts w:ascii="Book Antiqua" w:eastAsia="Times New Roman" w:hAnsi="Book Antiqua" w:cs="Times New Roman"/>
                <w:b/>
                <w:sz w:val="24"/>
                <w:szCs w:val="24"/>
              </w:rPr>
              <w:t>%</w:t>
            </w:r>
          </w:p>
        </w:tc>
        <w:tc>
          <w:tcPr>
            <w:tcW w:w="756" w:type="dxa"/>
            <w:tcBorders>
              <w:top w:val="nil"/>
              <w:left w:val="nil"/>
              <w:bottom w:val="single" w:sz="4" w:space="0" w:color="000000"/>
              <w:right w:val="single" w:sz="4" w:space="0" w:color="000000"/>
            </w:tcBorders>
            <w:shd w:val="clear" w:color="auto" w:fill="auto"/>
            <w:noWrap/>
            <w:vAlign w:val="bottom"/>
            <w:hideMark/>
          </w:tcPr>
          <w:p w:rsidR="009223B9" w:rsidRPr="00B361D2" w:rsidRDefault="0028523A" w:rsidP="00B361D2">
            <w:pPr>
              <w:spacing w:line="360" w:lineRule="auto"/>
              <w:jc w:val="both"/>
              <w:rPr>
                <w:rFonts w:ascii="Book Antiqua" w:eastAsia="Times New Roman" w:hAnsi="Book Antiqua" w:cs="Times New Roman"/>
                <w:b/>
                <w:sz w:val="24"/>
                <w:szCs w:val="24"/>
              </w:rPr>
            </w:pPr>
            <w:r w:rsidRPr="00B361D2">
              <w:rPr>
                <w:rFonts w:ascii="Book Antiqua" w:eastAsia="Times New Roman" w:hAnsi="Book Antiqua" w:cs="Times New Roman"/>
                <w:b/>
                <w:i/>
                <w:sz w:val="24"/>
                <w:szCs w:val="24"/>
              </w:rPr>
              <w:t>n</w:t>
            </w:r>
          </w:p>
        </w:tc>
        <w:tc>
          <w:tcPr>
            <w:tcW w:w="1351"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b/>
                <w:sz w:val="24"/>
                <w:szCs w:val="24"/>
              </w:rPr>
            </w:pPr>
            <w:r w:rsidRPr="00B361D2">
              <w:rPr>
                <w:rFonts w:ascii="Book Antiqua" w:eastAsia="Times New Roman" w:hAnsi="Book Antiqua" w:cs="Times New Roman"/>
                <w:b/>
                <w:sz w:val="24"/>
                <w:szCs w:val="24"/>
              </w:rPr>
              <w:t>%</w:t>
            </w:r>
          </w:p>
        </w:tc>
        <w:tc>
          <w:tcPr>
            <w:tcW w:w="1296" w:type="dxa"/>
            <w:tcBorders>
              <w:top w:val="nil"/>
              <w:left w:val="nil"/>
              <w:bottom w:val="single" w:sz="4" w:space="0" w:color="000000"/>
              <w:right w:val="single" w:sz="4" w:space="0" w:color="000000"/>
            </w:tcBorders>
            <w:shd w:val="clear" w:color="auto" w:fill="auto"/>
            <w:noWrap/>
            <w:vAlign w:val="bottom"/>
            <w:hideMark/>
          </w:tcPr>
          <w:p w:rsidR="009223B9" w:rsidRPr="00B361D2" w:rsidRDefault="0028523A" w:rsidP="00B361D2">
            <w:pPr>
              <w:spacing w:line="360" w:lineRule="auto"/>
              <w:jc w:val="both"/>
              <w:rPr>
                <w:rFonts w:ascii="Book Antiqua" w:eastAsia="Times New Roman" w:hAnsi="Book Antiqua" w:cs="Times New Roman"/>
                <w:b/>
                <w:sz w:val="24"/>
                <w:szCs w:val="24"/>
              </w:rPr>
            </w:pPr>
            <w:r w:rsidRPr="00B361D2">
              <w:rPr>
                <w:rFonts w:ascii="Book Antiqua" w:eastAsia="Times New Roman" w:hAnsi="Book Antiqua" w:cs="Times New Roman"/>
                <w:b/>
                <w:i/>
                <w:sz w:val="24"/>
                <w:szCs w:val="24"/>
              </w:rPr>
              <w:t>n</w:t>
            </w:r>
          </w:p>
        </w:tc>
      </w:tr>
      <w:tr w:rsidR="009223B9" w:rsidRPr="00B361D2" w:rsidTr="0092140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2004 - 2006</w:t>
            </w:r>
          </w:p>
        </w:tc>
        <w:tc>
          <w:tcPr>
            <w:tcW w:w="720" w:type="dxa"/>
            <w:tcBorders>
              <w:top w:val="nil"/>
              <w:left w:val="nil"/>
              <w:bottom w:val="single" w:sz="4" w:space="0" w:color="auto"/>
              <w:right w:val="single" w:sz="4" w:space="0" w:color="auto"/>
            </w:tcBorders>
            <w:shd w:val="clear" w:color="auto" w:fill="auto"/>
            <w:noWrap/>
            <w:vAlign w:val="bottom"/>
            <w:hideMark/>
          </w:tcPr>
          <w:p w:rsidR="009223B9" w:rsidRPr="00B361D2" w:rsidRDefault="0028523A"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52.8</w:t>
            </w:r>
          </w:p>
        </w:tc>
        <w:tc>
          <w:tcPr>
            <w:tcW w:w="902" w:type="dxa"/>
            <w:tcBorders>
              <w:top w:val="nil"/>
              <w:left w:val="nil"/>
              <w:bottom w:val="single" w:sz="4" w:space="0" w:color="auto"/>
              <w:right w:val="single" w:sz="4" w:space="0" w:color="auto"/>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1195</w:t>
            </w:r>
          </w:p>
        </w:tc>
        <w:tc>
          <w:tcPr>
            <w:tcW w:w="810" w:type="dxa"/>
            <w:tcBorders>
              <w:top w:val="nil"/>
              <w:left w:val="nil"/>
              <w:bottom w:val="single" w:sz="4" w:space="0" w:color="auto"/>
              <w:right w:val="single" w:sz="4" w:space="0" w:color="auto"/>
            </w:tcBorders>
            <w:shd w:val="clear" w:color="auto" w:fill="auto"/>
            <w:noWrap/>
            <w:vAlign w:val="bottom"/>
            <w:hideMark/>
          </w:tcPr>
          <w:p w:rsidR="009223B9" w:rsidRPr="00B361D2" w:rsidRDefault="0028523A"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58.0</w:t>
            </w:r>
          </w:p>
        </w:tc>
        <w:tc>
          <w:tcPr>
            <w:tcW w:w="406" w:type="dxa"/>
            <w:tcBorders>
              <w:top w:val="nil"/>
              <w:left w:val="nil"/>
              <w:bottom w:val="single" w:sz="4" w:space="0" w:color="auto"/>
              <w:right w:val="nil"/>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342</w:t>
            </w:r>
          </w:p>
        </w:tc>
        <w:tc>
          <w:tcPr>
            <w:tcW w:w="1160" w:type="dxa"/>
            <w:tcBorders>
              <w:top w:val="nil"/>
              <w:left w:val="single" w:sz="4" w:space="0" w:color="000000"/>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51.0</w:t>
            </w:r>
          </w:p>
        </w:tc>
        <w:tc>
          <w:tcPr>
            <w:tcW w:w="902"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853</w:t>
            </w:r>
          </w:p>
        </w:tc>
        <w:tc>
          <w:tcPr>
            <w:tcW w:w="939"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48.7</w:t>
            </w:r>
          </w:p>
        </w:tc>
        <w:tc>
          <w:tcPr>
            <w:tcW w:w="720"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165</w:t>
            </w:r>
          </w:p>
        </w:tc>
        <w:tc>
          <w:tcPr>
            <w:tcW w:w="720"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54.1</w:t>
            </w:r>
          </w:p>
        </w:tc>
        <w:tc>
          <w:tcPr>
            <w:tcW w:w="756"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544</w:t>
            </w:r>
          </w:p>
        </w:tc>
        <w:tc>
          <w:tcPr>
            <w:tcW w:w="720"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52.9</w:t>
            </w:r>
          </w:p>
        </w:tc>
        <w:tc>
          <w:tcPr>
            <w:tcW w:w="799"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486</w:t>
            </w:r>
          </w:p>
        </w:tc>
        <w:tc>
          <w:tcPr>
            <w:tcW w:w="738"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w:t>
            </w:r>
          </w:p>
        </w:tc>
        <w:tc>
          <w:tcPr>
            <w:tcW w:w="651"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w:t>
            </w:r>
          </w:p>
        </w:tc>
        <w:tc>
          <w:tcPr>
            <w:tcW w:w="810"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w:t>
            </w:r>
          </w:p>
        </w:tc>
        <w:tc>
          <w:tcPr>
            <w:tcW w:w="756"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w:t>
            </w:r>
          </w:p>
        </w:tc>
        <w:tc>
          <w:tcPr>
            <w:tcW w:w="1351"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w:t>
            </w:r>
          </w:p>
        </w:tc>
        <w:tc>
          <w:tcPr>
            <w:tcW w:w="1296"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w:t>
            </w:r>
          </w:p>
        </w:tc>
      </w:tr>
      <w:tr w:rsidR="009223B9" w:rsidRPr="00B361D2" w:rsidTr="0092140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2007 - 2008</w:t>
            </w:r>
          </w:p>
        </w:tc>
        <w:tc>
          <w:tcPr>
            <w:tcW w:w="720" w:type="dxa"/>
            <w:tcBorders>
              <w:top w:val="nil"/>
              <w:left w:val="nil"/>
              <w:bottom w:val="single" w:sz="4" w:space="0" w:color="auto"/>
              <w:right w:val="single" w:sz="4" w:space="0" w:color="auto"/>
            </w:tcBorders>
            <w:shd w:val="clear" w:color="auto" w:fill="auto"/>
            <w:noWrap/>
            <w:vAlign w:val="bottom"/>
            <w:hideMark/>
          </w:tcPr>
          <w:p w:rsidR="009223B9" w:rsidRPr="00B361D2" w:rsidRDefault="0028523A"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31.7</w:t>
            </w:r>
          </w:p>
        </w:tc>
        <w:tc>
          <w:tcPr>
            <w:tcW w:w="902" w:type="dxa"/>
            <w:tcBorders>
              <w:top w:val="nil"/>
              <w:left w:val="nil"/>
              <w:bottom w:val="single" w:sz="4" w:space="0" w:color="auto"/>
              <w:right w:val="single" w:sz="4" w:space="0" w:color="auto"/>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553</w:t>
            </w:r>
          </w:p>
        </w:tc>
        <w:tc>
          <w:tcPr>
            <w:tcW w:w="810" w:type="dxa"/>
            <w:tcBorders>
              <w:top w:val="nil"/>
              <w:left w:val="nil"/>
              <w:bottom w:val="single" w:sz="4" w:space="0" w:color="auto"/>
              <w:right w:val="single" w:sz="4" w:space="0" w:color="auto"/>
            </w:tcBorders>
            <w:shd w:val="clear" w:color="auto" w:fill="auto"/>
            <w:noWrap/>
            <w:vAlign w:val="bottom"/>
            <w:hideMark/>
          </w:tcPr>
          <w:p w:rsidR="009223B9" w:rsidRPr="00B361D2" w:rsidRDefault="0028523A"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55.5</w:t>
            </w:r>
          </w:p>
        </w:tc>
        <w:tc>
          <w:tcPr>
            <w:tcW w:w="406" w:type="dxa"/>
            <w:tcBorders>
              <w:top w:val="nil"/>
              <w:left w:val="nil"/>
              <w:bottom w:val="single" w:sz="4" w:space="0" w:color="auto"/>
              <w:right w:val="nil"/>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236</w:t>
            </w:r>
          </w:p>
        </w:tc>
        <w:tc>
          <w:tcPr>
            <w:tcW w:w="1160" w:type="dxa"/>
            <w:tcBorders>
              <w:top w:val="nil"/>
              <w:left w:val="single" w:sz="4" w:space="0" w:color="000000"/>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48.1</w:t>
            </w:r>
          </w:p>
        </w:tc>
        <w:tc>
          <w:tcPr>
            <w:tcW w:w="902"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635</w:t>
            </w:r>
          </w:p>
        </w:tc>
        <w:tc>
          <w:tcPr>
            <w:tcW w:w="939"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46.0</w:t>
            </w:r>
          </w:p>
        </w:tc>
        <w:tc>
          <w:tcPr>
            <w:tcW w:w="720"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115</w:t>
            </w:r>
          </w:p>
        </w:tc>
        <w:tc>
          <w:tcPr>
            <w:tcW w:w="720"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50.9</w:t>
            </w:r>
          </w:p>
        </w:tc>
        <w:tc>
          <w:tcPr>
            <w:tcW w:w="756"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424</w:t>
            </w:r>
          </w:p>
        </w:tc>
        <w:tc>
          <w:tcPr>
            <w:tcW w:w="720"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50.1</w:t>
            </w:r>
          </w:p>
        </w:tc>
        <w:tc>
          <w:tcPr>
            <w:tcW w:w="799"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332</w:t>
            </w:r>
          </w:p>
        </w:tc>
        <w:tc>
          <w:tcPr>
            <w:tcW w:w="738"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33.9</w:t>
            </w:r>
          </w:p>
        </w:tc>
        <w:tc>
          <w:tcPr>
            <w:tcW w:w="651"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38</w:t>
            </w:r>
          </w:p>
        </w:tc>
        <w:tc>
          <w:tcPr>
            <w:tcW w:w="810"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49.3</w:t>
            </w:r>
          </w:p>
        </w:tc>
        <w:tc>
          <w:tcPr>
            <w:tcW w:w="756"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281</w:t>
            </w:r>
          </w:p>
        </w:tc>
        <w:tc>
          <w:tcPr>
            <w:tcW w:w="1351"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52.1</w:t>
            </w:r>
          </w:p>
        </w:tc>
        <w:tc>
          <w:tcPr>
            <w:tcW w:w="1296"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531</w:t>
            </w:r>
          </w:p>
        </w:tc>
      </w:tr>
      <w:tr w:rsidR="009223B9" w:rsidRPr="00B361D2" w:rsidTr="0092140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2009 - 2010</w:t>
            </w:r>
          </w:p>
        </w:tc>
        <w:tc>
          <w:tcPr>
            <w:tcW w:w="720" w:type="dxa"/>
            <w:tcBorders>
              <w:top w:val="nil"/>
              <w:left w:val="nil"/>
              <w:bottom w:val="single" w:sz="4" w:space="0" w:color="auto"/>
              <w:right w:val="single" w:sz="4" w:space="0" w:color="auto"/>
            </w:tcBorders>
            <w:shd w:val="clear" w:color="auto" w:fill="auto"/>
            <w:noWrap/>
            <w:vAlign w:val="bottom"/>
            <w:hideMark/>
          </w:tcPr>
          <w:p w:rsidR="009223B9" w:rsidRPr="00B361D2" w:rsidRDefault="0028523A"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52.7</w:t>
            </w:r>
          </w:p>
        </w:tc>
        <w:tc>
          <w:tcPr>
            <w:tcW w:w="902" w:type="dxa"/>
            <w:tcBorders>
              <w:top w:val="nil"/>
              <w:left w:val="nil"/>
              <w:bottom w:val="single" w:sz="4" w:space="0" w:color="auto"/>
              <w:right w:val="single" w:sz="4" w:space="0" w:color="auto"/>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1368</w:t>
            </w:r>
          </w:p>
        </w:tc>
        <w:tc>
          <w:tcPr>
            <w:tcW w:w="810" w:type="dxa"/>
            <w:tcBorders>
              <w:top w:val="nil"/>
              <w:left w:val="nil"/>
              <w:bottom w:val="single" w:sz="4" w:space="0" w:color="auto"/>
              <w:right w:val="single" w:sz="4" w:space="0" w:color="auto"/>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55.3</w:t>
            </w:r>
          </w:p>
        </w:tc>
        <w:tc>
          <w:tcPr>
            <w:tcW w:w="406" w:type="dxa"/>
            <w:tcBorders>
              <w:top w:val="nil"/>
              <w:left w:val="nil"/>
              <w:bottom w:val="single" w:sz="4" w:space="0" w:color="auto"/>
              <w:right w:val="nil"/>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588</w:t>
            </w:r>
          </w:p>
        </w:tc>
        <w:tc>
          <w:tcPr>
            <w:tcW w:w="1160" w:type="dxa"/>
            <w:tcBorders>
              <w:top w:val="nil"/>
              <w:left w:val="single" w:sz="4" w:space="0" w:color="000000"/>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51.8</w:t>
            </w:r>
          </w:p>
        </w:tc>
        <w:tc>
          <w:tcPr>
            <w:tcW w:w="902"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844</w:t>
            </w:r>
          </w:p>
        </w:tc>
        <w:tc>
          <w:tcPr>
            <w:tcW w:w="939"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51.5</w:t>
            </w:r>
          </w:p>
        </w:tc>
        <w:tc>
          <w:tcPr>
            <w:tcW w:w="720"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121</w:t>
            </w:r>
          </w:p>
        </w:tc>
        <w:tc>
          <w:tcPr>
            <w:tcW w:w="720"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55.4</w:t>
            </w:r>
          </w:p>
        </w:tc>
        <w:tc>
          <w:tcPr>
            <w:tcW w:w="756"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589</w:t>
            </w:r>
          </w:p>
        </w:tc>
        <w:tc>
          <w:tcPr>
            <w:tcW w:w="720"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49.6</w:t>
            </w:r>
          </w:p>
        </w:tc>
        <w:tc>
          <w:tcPr>
            <w:tcW w:w="799"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422</w:t>
            </w:r>
          </w:p>
        </w:tc>
        <w:tc>
          <w:tcPr>
            <w:tcW w:w="738"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36.0</w:t>
            </w:r>
          </w:p>
        </w:tc>
        <w:tc>
          <w:tcPr>
            <w:tcW w:w="651"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40</w:t>
            </w:r>
          </w:p>
        </w:tc>
        <w:tc>
          <w:tcPr>
            <w:tcW w:w="810"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52.6</w:t>
            </w:r>
          </w:p>
        </w:tc>
        <w:tc>
          <w:tcPr>
            <w:tcW w:w="756"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397</w:t>
            </w:r>
          </w:p>
        </w:tc>
        <w:tc>
          <w:tcPr>
            <w:tcW w:w="1351"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54.4</w:t>
            </w:r>
          </w:p>
        </w:tc>
        <w:tc>
          <w:tcPr>
            <w:tcW w:w="1296"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675</w:t>
            </w:r>
          </w:p>
        </w:tc>
      </w:tr>
      <w:tr w:rsidR="009223B9" w:rsidRPr="00B361D2" w:rsidTr="0092140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2011 - 2012</w:t>
            </w:r>
          </w:p>
        </w:tc>
        <w:tc>
          <w:tcPr>
            <w:tcW w:w="720" w:type="dxa"/>
            <w:tcBorders>
              <w:top w:val="nil"/>
              <w:left w:val="nil"/>
              <w:bottom w:val="single" w:sz="4" w:space="0" w:color="auto"/>
              <w:right w:val="single" w:sz="4" w:space="0" w:color="auto"/>
            </w:tcBorders>
            <w:shd w:val="clear" w:color="auto" w:fill="auto"/>
            <w:noWrap/>
            <w:vAlign w:val="bottom"/>
            <w:hideMark/>
          </w:tcPr>
          <w:p w:rsidR="009223B9" w:rsidRPr="00B361D2" w:rsidRDefault="0028523A"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56.3</w:t>
            </w:r>
          </w:p>
        </w:tc>
        <w:tc>
          <w:tcPr>
            <w:tcW w:w="902" w:type="dxa"/>
            <w:tcBorders>
              <w:top w:val="nil"/>
              <w:left w:val="nil"/>
              <w:bottom w:val="single" w:sz="4" w:space="0" w:color="auto"/>
              <w:right w:val="single" w:sz="4" w:space="0" w:color="auto"/>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1368</w:t>
            </w:r>
          </w:p>
        </w:tc>
        <w:tc>
          <w:tcPr>
            <w:tcW w:w="810" w:type="dxa"/>
            <w:tcBorders>
              <w:top w:val="nil"/>
              <w:left w:val="nil"/>
              <w:bottom w:val="single" w:sz="4" w:space="0" w:color="auto"/>
              <w:right w:val="single" w:sz="4" w:space="0" w:color="auto"/>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58.0</w:t>
            </w:r>
          </w:p>
        </w:tc>
        <w:tc>
          <w:tcPr>
            <w:tcW w:w="406" w:type="dxa"/>
            <w:tcBorders>
              <w:top w:val="nil"/>
              <w:left w:val="nil"/>
              <w:bottom w:val="single" w:sz="4" w:space="0" w:color="auto"/>
              <w:right w:val="nil"/>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363</w:t>
            </w:r>
          </w:p>
        </w:tc>
        <w:tc>
          <w:tcPr>
            <w:tcW w:w="1160" w:type="dxa"/>
            <w:tcBorders>
              <w:top w:val="nil"/>
              <w:left w:val="single" w:sz="4" w:space="0" w:color="000000"/>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55.7</w:t>
            </w:r>
          </w:p>
        </w:tc>
        <w:tc>
          <w:tcPr>
            <w:tcW w:w="902"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1005</w:t>
            </w:r>
          </w:p>
        </w:tc>
        <w:tc>
          <w:tcPr>
            <w:tcW w:w="939"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60.2</w:t>
            </w:r>
          </w:p>
        </w:tc>
        <w:tc>
          <w:tcPr>
            <w:tcW w:w="720"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121</w:t>
            </w:r>
          </w:p>
        </w:tc>
        <w:tc>
          <w:tcPr>
            <w:tcW w:w="720"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57.5</w:t>
            </w:r>
          </w:p>
        </w:tc>
        <w:tc>
          <w:tcPr>
            <w:tcW w:w="756"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706</w:t>
            </w:r>
          </w:p>
        </w:tc>
        <w:tc>
          <w:tcPr>
            <w:tcW w:w="720"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54.1</w:t>
            </w:r>
          </w:p>
        </w:tc>
        <w:tc>
          <w:tcPr>
            <w:tcW w:w="799"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541</w:t>
            </w:r>
          </w:p>
        </w:tc>
        <w:tc>
          <w:tcPr>
            <w:tcW w:w="738"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39.6</w:t>
            </w:r>
          </w:p>
        </w:tc>
        <w:tc>
          <w:tcPr>
            <w:tcW w:w="651"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53</w:t>
            </w:r>
          </w:p>
        </w:tc>
        <w:tc>
          <w:tcPr>
            <w:tcW w:w="810"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56.4</w:t>
            </w:r>
          </w:p>
        </w:tc>
        <w:tc>
          <w:tcPr>
            <w:tcW w:w="756"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456</w:t>
            </w:r>
          </w:p>
        </w:tc>
        <w:tc>
          <w:tcPr>
            <w:tcW w:w="1351"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58.0</w:t>
            </w:r>
          </w:p>
        </w:tc>
        <w:tc>
          <w:tcPr>
            <w:tcW w:w="1296"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835</w:t>
            </w:r>
          </w:p>
        </w:tc>
      </w:tr>
      <w:tr w:rsidR="009223B9" w:rsidRPr="00B361D2" w:rsidTr="0092140E">
        <w:trPr>
          <w:trHeight w:val="300"/>
        </w:trPr>
        <w:tc>
          <w:tcPr>
            <w:tcW w:w="1278" w:type="dxa"/>
            <w:tcBorders>
              <w:top w:val="nil"/>
              <w:left w:val="single" w:sz="4" w:space="0" w:color="auto"/>
              <w:bottom w:val="nil"/>
              <w:right w:val="single" w:sz="4" w:space="0" w:color="auto"/>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2013 - 2014</w:t>
            </w:r>
          </w:p>
        </w:tc>
        <w:tc>
          <w:tcPr>
            <w:tcW w:w="720" w:type="dxa"/>
            <w:tcBorders>
              <w:top w:val="nil"/>
              <w:left w:val="nil"/>
              <w:bottom w:val="nil"/>
              <w:right w:val="single" w:sz="4" w:space="0" w:color="auto"/>
            </w:tcBorders>
            <w:shd w:val="clear" w:color="auto" w:fill="auto"/>
            <w:noWrap/>
            <w:vAlign w:val="bottom"/>
            <w:hideMark/>
          </w:tcPr>
          <w:p w:rsidR="009223B9" w:rsidRPr="00B361D2" w:rsidRDefault="0028523A"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sz w:val="24"/>
                <w:szCs w:val="24"/>
              </w:rPr>
              <w:t>56.9</w:t>
            </w:r>
          </w:p>
        </w:tc>
        <w:tc>
          <w:tcPr>
            <w:tcW w:w="902" w:type="dxa"/>
            <w:tcBorders>
              <w:top w:val="nil"/>
              <w:left w:val="nil"/>
              <w:bottom w:val="nil"/>
              <w:right w:val="single" w:sz="4" w:space="0" w:color="auto"/>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1525</w:t>
            </w:r>
          </w:p>
        </w:tc>
        <w:tc>
          <w:tcPr>
            <w:tcW w:w="810" w:type="dxa"/>
            <w:tcBorders>
              <w:top w:val="nil"/>
              <w:left w:val="nil"/>
              <w:bottom w:val="nil"/>
              <w:right w:val="single" w:sz="4" w:space="0" w:color="auto"/>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59.7</w:t>
            </w:r>
          </w:p>
        </w:tc>
        <w:tc>
          <w:tcPr>
            <w:tcW w:w="406" w:type="dxa"/>
            <w:tcBorders>
              <w:top w:val="nil"/>
              <w:left w:val="nil"/>
              <w:bottom w:val="nil"/>
              <w:right w:val="nil"/>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451</w:t>
            </w:r>
          </w:p>
        </w:tc>
        <w:tc>
          <w:tcPr>
            <w:tcW w:w="1160" w:type="dxa"/>
            <w:tcBorders>
              <w:top w:val="nil"/>
              <w:left w:val="single" w:sz="4" w:space="0" w:color="000000"/>
              <w:bottom w:val="nil"/>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55.7</w:t>
            </w:r>
          </w:p>
        </w:tc>
        <w:tc>
          <w:tcPr>
            <w:tcW w:w="902" w:type="dxa"/>
            <w:tcBorders>
              <w:top w:val="nil"/>
              <w:left w:val="nil"/>
              <w:bottom w:val="nil"/>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1074</w:t>
            </w:r>
          </w:p>
        </w:tc>
        <w:tc>
          <w:tcPr>
            <w:tcW w:w="939" w:type="dxa"/>
            <w:tcBorders>
              <w:top w:val="nil"/>
              <w:left w:val="nil"/>
              <w:bottom w:val="nil"/>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56.0</w:t>
            </w:r>
          </w:p>
        </w:tc>
        <w:tc>
          <w:tcPr>
            <w:tcW w:w="720" w:type="dxa"/>
            <w:tcBorders>
              <w:top w:val="nil"/>
              <w:left w:val="nil"/>
              <w:bottom w:val="nil"/>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108</w:t>
            </w:r>
          </w:p>
        </w:tc>
        <w:tc>
          <w:tcPr>
            <w:tcW w:w="720" w:type="dxa"/>
            <w:tcBorders>
              <w:top w:val="nil"/>
              <w:left w:val="nil"/>
              <w:bottom w:val="nil"/>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57.6</w:t>
            </w:r>
          </w:p>
        </w:tc>
        <w:tc>
          <w:tcPr>
            <w:tcW w:w="756" w:type="dxa"/>
            <w:tcBorders>
              <w:top w:val="nil"/>
              <w:left w:val="nil"/>
              <w:bottom w:val="nil"/>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767</w:t>
            </w:r>
          </w:p>
        </w:tc>
        <w:tc>
          <w:tcPr>
            <w:tcW w:w="720" w:type="dxa"/>
            <w:tcBorders>
              <w:top w:val="nil"/>
              <w:left w:val="nil"/>
              <w:bottom w:val="nil"/>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56.1</w:t>
            </w:r>
          </w:p>
        </w:tc>
        <w:tc>
          <w:tcPr>
            <w:tcW w:w="799" w:type="dxa"/>
            <w:tcBorders>
              <w:top w:val="nil"/>
              <w:left w:val="nil"/>
              <w:bottom w:val="nil"/>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650</w:t>
            </w:r>
          </w:p>
        </w:tc>
        <w:tc>
          <w:tcPr>
            <w:tcW w:w="738" w:type="dxa"/>
            <w:tcBorders>
              <w:top w:val="nil"/>
              <w:left w:val="nil"/>
              <w:bottom w:val="nil"/>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46.9</w:t>
            </w:r>
          </w:p>
        </w:tc>
        <w:tc>
          <w:tcPr>
            <w:tcW w:w="651" w:type="dxa"/>
            <w:tcBorders>
              <w:top w:val="nil"/>
              <w:left w:val="nil"/>
              <w:bottom w:val="nil"/>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60</w:t>
            </w:r>
          </w:p>
        </w:tc>
        <w:tc>
          <w:tcPr>
            <w:tcW w:w="810" w:type="dxa"/>
            <w:tcBorders>
              <w:top w:val="nil"/>
              <w:left w:val="nil"/>
              <w:bottom w:val="nil"/>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55.5</w:t>
            </w:r>
          </w:p>
        </w:tc>
        <w:tc>
          <w:tcPr>
            <w:tcW w:w="756" w:type="dxa"/>
            <w:tcBorders>
              <w:top w:val="nil"/>
              <w:left w:val="nil"/>
              <w:bottom w:val="nil"/>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473</w:t>
            </w:r>
          </w:p>
        </w:tc>
        <w:tc>
          <w:tcPr>
            <w:tcW w:w="1351" w:type="dxa"/>
            <w:tcBorders>
              <w:top w:val="nil"/>
              <w:left w:val="nil"/>
              <w:bottom w:val="nil"/>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58.4</w:t>
            </w:r>
          </w:p>
        </w:tc>
        <w:tc>
          <w:tcPr>
            <w:tcW w:w="1296" w:type="dxa"/>
            <w:tcBorders>
              <w:top w:val="nil"/>
              <w:left w:val="nil"/>
              <w:bottom w:val="nil"/>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963</w:t>
            </w:r>
          </w:p>
        </w:tc>
      </w:tr>
      <w:tr w:rsidR="009223B9" w:rsidRPr="00B361D2" w:rsidTr="0092140E">
        <w:trPr>
          <w:trHeight w:val="300"/>
        </w:trPr>
        <w:tc>
          <w:tcPr>
            <w:tcW w:w="127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i/>
                <w:sz w:val="24"/>
                <w:szCs w:val="24"/>
              </w:rPr>
              <w:t>P</w:t>
            </w:r>
            <w:r w:rsidRPr="00B361D2">
              <w:rPr>
                <w:rFonts w:ascii="Book Antiqua" w:eastAsia="Times New Roman" w:hAnsi="Book Antiqua" w:cs="Times New Roman"/>
                <w:sz w:val="24"/>
                <w:szCs w:val="24"/>
              </w:rPr>
              <w:t>-Value</w:t>
            </w:r>
          </w:p>
        </w:tc>
        <w:tc>
          <w:tcPr>
            <w:tcW w:w="720" w:type="dxa"/>
            <w:tcBorders>
              <w:top w:val="single" w:sz="4" w:space="0" w:color="000000"/>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 </w:t>
            </w:r>
          </w:p>
        </w:tc>
        <w:tc>
          <w:tcPr>
            <w:tcW w:w="902" w:type="dxa"/>
            <w:tcBorders>
              <w:top w:val="single" w:sz="4" w:space="0" w:color="000000"/>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&lt;0.001</w:t>
            </w:r>
          </w:p>
        </w:tc>
        <w:tc>
          <w:tcPr>
            <w:tcW w:w="810" w:type="dxa"/>
            <w:tcBorders>
              <w:top w:val="single" w:sz="4" w:space="0" w:color="000000"/>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 </w:t>
            </w:r>
          </w:p>
        </w:tc>
        <w:tc>
          <w:tcPr>
            <w:tcW w:w="406" w:type="dxa"/>
            <w:tcBorders>
              <w:top w:val="single" w:sz="4" w:space="0" w:color="000000"/>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&lt; 0.03</w:t>
            </w:r>
          </w:p>
        </w:tc>
        <w:tc>
          <w:tcPr>
            <w:tcW w:w="1160" w:type="dxa"/>
            <w:tcBorders>
              <w:top w:val="single" w:sz="4" w:space="0" w:color="000000"/>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 </w:t>
            </w:r>
          </w:p>
        </w:tc>
        <w:tc>
          <w:tcPr>
            <w:tcW w:w="902" w:type="dxa"/>
            <w:tcBorders>
              <w:top w:val="single" w:sz="4" w:space="0" w:color="000000"/>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&lt;0.001</w:t>
            </w:r>
          </w:p>
        </w:tc>
        <w:tc>
          <w:tcPr>
            <w:tcW w:w="939" w:type="dxa"/>
            <w:tcBorders>
              <w:top w:val="single" w:sz="4" w:space="0" w:color="000000"/>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 </w:t>
            </w:r>
          </w:p>
        </w:tc>
        <w:tc>
          <w:tcPr>
            <w:tcW w:w="720" w:type="dxa"/>
            <w:tcBorders>
              <w:top w:val="single" w:sz="4" w:space="0" w:color="000000"/>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&lt; 0.02</w:t>
            </w:r>
          </w:p>
        </w:tc>
        <w:tc>
          <w:tcPr>
            <w:tcW w:w="720" w:type="dxa"/>
            <w:tcBorders>
              <w:top w:val="single" w:sz="4" w:space="0" w:color="000000"/>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 </w:t>
            </w:r>
          </w:p>
        </w:tc>
        <w:tc>
          <w:tcPr>
            <w:tcW w:w="756" w:type="dxa"/>
            <w:tcBorders>
              <w:top w:val="single" w:sz="4" w:space="0" w:color="000000"/>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&lt; 0.02</w:t>
            </w:r>
          </w:p>
        </w:tc>
        <w:tc>
          <w:tcPr>
            <w:tcW w:w="720" w:type="dxa"/>
            <w:tcBorders>
              <w:top w:val="single" w:sz="4" w:space="0" w:color="000000"/>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 </w:t>
            </w:r>
          </w:p>
        </w:tc>
        <w:tc>
          <w:tcPr>
            <w:tcW w:w="799" w:type="dxa"/>
            <w:tcBorders>
              <w:top w:val="single" w:sz="4" w:space="0" w:color="000000"/>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&lt; 0.01</w:t>
            </w:r>
          </w:p>
        </w:tc>
        <w:tc>
          <w:tcPr>
            <w:tcW w:w="738" w:type="dxa"/>
            <w:tcBorders>
              <w:top w:val="single" w:sz="4" w:space="0" w:color="000000"/>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 </w:t>
            </w:r>
          </w:p>
        </w:tc>
        <w:tc>
          <w:tcPr>
            <w:tcW w:w="651" w:type="dxa"/>
            <w:tcBorders>
              <w:top w:val="single" w:sz="4" w:space="0" w:color="000000"/>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0.17</w:t>
            </w:r>
          </w:p>
        </w:tc>
        <w:tc>
          <w:tcPr>
            <w:tcW w:w="810" w:type="dxa"/>
            <w:tcBorders>
              <w:top w:val="single" w:sz="4" w:space="0" w:color="000000"/>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 </w:t>
            </w:r>
          </w:p>
        </w:tc>
        <w:tc>
          <w:tcPr>
            <w:tcW w:w="756" w:type="dxa"/>
            <w:tcBorders>
              <w:top w:val="single" w:sz="4" w:space="0" w:color="000000"/>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0.14</w:t>
            </w:r>
          </w:p>
        </w:tc>
        <w:tc>
          <w:tcPr>
            <w:tcW w:w="1351" w:type="dxa"/>
            <w:tcBorders>
              <w:top w:val="single" w:sz="4" w:space="0" w:color="000000"/>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 </w:t>
            </w:r>
          </w:p>
        </w:tc>
        <w:tc>
          <w:tcPr>
            <w:tcW w:w="1296" w:type="dxa"/>
            <w:tcBorders>
              <w:top w:val="single" w:sz="4" w:space="0" w:color="000000"/>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&lt;0.001</w:t>
            </w:r>
          </w:p>
        </w:tc>
      </w:tr>
      <w:tr w:rsidR="009223B9" w:rsidRPr="00B361D2" w:rsidTr="0092140E">
        <w:trPr>
          <w:trHeight w:val="300"/>
        </w:trPr>
        <w:tc>
          <w:tcPr>
            <w:tcW w:w="1278" w:type="dxa"/>
            <w:tcBorders>
              <w:top w:val="nil"/>
              <w:left w:val="nil"/>
              <w:bottom w:val="nil"/>
              <w:right w:val="nil"/>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p>
        </w:tc>
        <w:tc>
          <w:tcPr>
            <w:tcW w:w="720" w:type="dxa"/>
            <w:tcBorders>
              <w:top w:val="nil"/>
              <w:left w:val="nil"/>
              <w:bottom w:val="nil"/>
              <w:right w:val="nil"/>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p>
        </w:tc>
        <w:tc>
          <w:tcPr>
            <w:tcW w:w="902" w:type="dxa"/>
            <w:tcBorders>
              <w:top w:val="nil"/>
              <w:left w:val="nil"/>
              <w:bottom w:val="nil"/>
              <w:right w:val="nil"/>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p>
        </w:tc>
        <w:tc>
          <w:tcPr>
            <w:tcW w:w="810" w:type="dxa"/>
            <w:tcBorders>
              <w:top w:val="nil"/>
              <w:left w:val="nil"/>
              <w:bottom w:val="nil"/>
              <w:right w:val="nil"/>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p>
        </w:tc>
        <w:tc>
          <w:tcPr>
            <w:tcW w:w="406" w:type="dxa"/>
            <w:tcBorders>
              <w:top w:val="nil"/>
              <w:left w:val="nil"/>
              <w:bottom w:val="nil"/>
              <w:right w:val="nil"/>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p>
        </w:tc>
        <w:tc>
          <w:tcPr>
            <w:tcW w:w="1160" w:type="dxa"/>
            <w:tcBorders>
              <w:top w:val="nil"/>
              <w:left w:val="nil"/>
              <w:bottom w:val="nil"/>
              <w:right w:val="nil"/>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p>
        </w:tc>
        <w:tc>
          <w:tcPr>
            <w:tcW w:w="902" w:type="dxa"/>
            <w:tcBorders>
              <w:top w:val="nil"/>
              <w:left w:val="nil"/>
              <w:bottom w:val="nil"/>
              <w:right w:val="nil"/>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p>
        </w:tc>
        <w:tc>
          <w:tcPr>
            <w:tcW w:w="939" w:type="dxa"/>
            <w:tcBorders>
              <w:top w:val="nil"/>
              <w:left w:val="nil"/>
              <w:bottom w:val="nil"/>
              <w:right w:val="nil"/>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p>
        </w:tc>
        <w:tc>
          <w:tcPr>
            <w:tcW w:w="720" w:type="dxa"/>
            <w:tcBorders>
              <w:top w:val="nil"/>
              <w:left w:val="nil"/>
              <w:bottom w:val="nil"/>
              <w:right w:val="nil"/>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p>
        </w:tc>
        <w:tc>
          <w:tcPr>
            <w:tcW w:w="720" w:type="dxa"/>
            <w:tcBorders>
              <w:top w:val="nil"/>
              <w:left w:val="nil"/>
              <w:bottom w:val="nil"/>
              <w:right w:val="nil"/>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p>
        </w:tc>
        <w:tc>
          <w:tcPr>
            <w:tcW w:w="756" w:type="dxa"/>
            <w:tcBorders>
              <w:top w:val="nil"/>
              <w:left w:val="nil"/>
              <w:bottom w:val="nil"/>
              <w:right w:val="nil"/>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p>
        </w:tc>
        <w:tc>
          <w:tcPr>
            <w:tcW w:w="720" w:type="dxa"/>
            <w:tcBorders>
              <w:top w:val="nil"/>
              <w:left w:val="nil"/>
              <w:bottom w:val="nil"/>
              <w:right w:val="nil"/>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p>
        </w:tc>
        <w:tc>
          <w:tcPr>
            <w:tcW w:w="799" w:type="dxa"/>
            <w:tcBorders>
              <w:top w:val="nil"/>
              <w:left w:val="nil"/>
              <w:bottom w:val="nil"/>
              <w:right w:val="nil"/>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p>
        </w:tc>
        <w:tc>
          <w:tcPr>
            <w:tcW w:w="738" w:type="dxa"/>
            <w:tcBorders>
              <w:top w:val="nil"/>
              <w:left w:val="nil"/>
              <w:bottom w:val="nil"/>
              <w:right w:val="nil"/>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p>
        </w:tc>
        <w:tc>
          <w:tcPr>
            <w:tcW w:w="651" w:type="dxa"/>
            <w:tcBorders>
              <w:top w:val="nil"/>
              <w:left w:val="nil"/>
              <w:bottom w:val="nil"/>
              <w:right w:val="nil"/>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p>
        </w:tc>
        <w:tc>
          <w:tcPr>
            <w:tcW w:w="810" w:type="dxa"/>
            <w:tcBorders>
              <w:top w:val="nil"/>
              <w:left w:val="nil"/>
              <w:bottom w:val="nil"/>
              <w:right w:val="nil"/>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p>
        </w:tc>
        <w:tc>
          <w:tcPr>
            <w:tcW w:w="756" w:type="dxa"/>
            <w:tcBorders>
              <w:top w:val="nil"/>
              <w:left w:val="nil"/>
              <w:bottom w:val="nil"/>
              <w:right w:val="nil"/>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p>
        </w:tc>
        <w:tc>
          <w:tcPr>
            <w:tcW w:w="1351" w:type="dxa"/>
            <w:tcBorders>
              <w:top w:val="nil"/>
              <w:left w:val="nil"/>
              <w:bottom w:val="nil"/>
              <w:right w:val="nil"/>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p>
        </w:tc>
        <w:tc>
          <w:tcPr>
            <w:tcW w:w="1296" w:type="dxa"/>
            <w:tcBorders>
              <w:top w:val="nil"/>
              <w:left w:val="nil"/>
              <w:bottom w:val="nil"/>
              <w:right w:val="nil"/>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p>
        </w:tc>
      </w:tr>
      <w:tr w:rsidR="009223B9" w:rsidRPr="00B361D2" w:rsidTr="0092140E">
        <w:trPr>
          <w:trHeight w:val="300"/>
        </w:trPr>
        <w:tc>
          <w:tcPr>
            <w:tcW w:w="127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b/>
                <w:sz w:val="24"/>
                <w:szCs w:val="24"/>
              </w:rPr>
            </w:pPr>
            <w:r w:rsidRPr="00B361D2">
              <w:rPr>
                <w:rFonts w:ascii="Book Antiqua" w:eastAsia="Times New Roman" w:hAnsi="Book Antiqua" w:cs="Times New Roman"/>
                <w:b/>
                <w:sz w:val="24"/>
                <w:szCs w:val="24"/>
              </w:rPr>
              <w:t>HCC Within Milan</w:t>
            </w:r>
          </w:p>
        </w:tc>
        <w:tc>
          <w:tcPr>
            <w:tcW w:w="1622"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b/>
                <w:sz w:val="24"/>
                <w:szCs w:val="24"/>
              </w:rPr>
            </w:pPr>
            <w:r w:rsidRPr="00B361D2">
              <w:rPr>
                <w:rFonts w:ascii="Book Antiqua" w:eastAsia="Times New Roman" w:hAnsi="Book Antiqua" w:cs="Times New Roman"/>
                <w:b/>
                <w:sz w:val="24"/>
                <w:szCs w:val="24"/>
              </w:rPr>
              <w:t>Overall</w:t>
            </w:r>
          </w:p>
        </w:tc>
        <w:tc>
          <w:tcPr>
            <w:tcW w:w="121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b/>
                <w:sz w:val="24"/>
                <w:szCs w:val="24"/>
              </w:rPr>
            </w:pPr>
            <w:r w:rsidRPr="00B361D2">
              <w:rPr>
                <w:rFonts w:ascii="Book Antiqua" w:eastAsia="Times New Roman" w:hAnsi="Book Antiqua" w:cs="Times New Roman"/>
                <w:b/>
                <w:sz w:val="24"/>
                <w:szCs w:val="24"/>
              </w:rPr>
              <w:t>Female</w:t>
            </w:r>
          </w:p>
        </w:tc>
        <w:tc>
          <w:tcPr>
            <w:tcW w:w="2062"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b/>
                <w:sz w:val="24"/>
                <w:szCs w:val="24"/>
              </w:rPr>
            </w:pPr>
            <w:r w:rsidRPr="00B361D2">
              <w:rPr>
                <w:rFonts w:ascii="Book Antiqua" w:eastAsia="Times New Roman" w:hAnsi="Book Antiqua" w:cs="Times New Roman"/>
                <w:b/>
                <w:sz w:val="24"/>
                <w:szCs w:val="24"/>
              </w:rPr>
              <w:t>Male</w:t>
            </w:r>
          </w:p>
        </w:tc>
        <w:tc>
          <w:tcPr>
            <w:tcW w:w="1659"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b/>
                <w:sz w:val="24"/>
                <w:szCs w:val="24"/>
              </w:rPr>
            </w:pPr>
            <w:r w:rsidRPr="00B361D2">
              <w:rPr>
                <w:rFonts w:ascii="Book Antiqua" w:eastAsia="Times New Roman" w:hAnsi="Book Antiqua" w:cs="Times New Roman"/>
                <w:b/>
                <w:sz w:val="24"/>
                <w:szCs w:val="24"/>
              </w:rPr>
              <w:t>Age &lt; 50</w:t>
            </w:r>
          </w:p>
        </w:tc>
        <w:tc>
          <w:tcPr>
            <w:tcW w:w="147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b/>
                <w:sz w:val="24"/>
                <w:szCs w:val="24"/>
              </w:rPr>
            </w:pPr>
            <w:r w:rsidRPr="00B361D2">
              <w:rPr>
                <w:rFonts w:ascii="Book Antiqua" w:eastAsia="Times New Roman" w:hAnsi="Book Antiqua" w:cs="Times New Roman"/>
                <w:b/>
                <w:sz w:val="24"/>
                <w:szCs w:val="24"/>
              </w:rPr>
              <w:t>Age 50 - 64</w:t>
            </w:r>
          </w:p>
        </w:tc>
        <w:tc>
          <w:tcPr>
            <w:tcW w:w="1519"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b/>
                <w:sz w:val="24"/>
                <w:szCs w:val="24"/>
              </w:rPr>
            </w:pPr>
            <w:r w:rsidRPr="00B361D2">
              <w:rPr>
                <w:rFonts w:ascii="Book Antiqua" w:eastAsia="Times New Roman" w:hAnsi="Book Antiqua" w:cs="Times New Roman"/>
                <w:b/>
                <w:sz w:val="24"/>
                <w:szCs w:val="24"/>
              </w:rPr>
              <w:t>Age 65 and Over</w:t>
            </w:r>
          </w:p>
        </w:tc>
        <w:tc>
          <w:tcPr>
            <w:tcW w:w="1389"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b/>
                <w:sz w:val="24"/>
                <w:szCs w:val="24"/>
              </w:rPr>
            </w:pPr>
            <w:r w:rsidRPr="00B361D2">
              <w:rPr>
                <w:rFonts w:ascii="Book Antiqua" w:eastAsia="Times New Roman" w:hAnsi="Book Antiqua" w:cs="Times New Roman"/>
                <w:b/>
                <w:sz w:val="24"/>
                <w:szCs w:val="24"/>
              </w:rPr>
              <w:t>Uninsured</w:t>
            </w:r>
          </w:p>
        </w:tc>
        <w:tc>
          <w:tcPr>
            <w:tcW w:w="156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b/>
                <w:sz w:val="24"/>
                <w:szCs w:val="24"/>
              </w:rPr>
            </w:pPr>
            <w:r w:rsidRPr="00B361D2">
              <w:rPr>
                <w:rFonts w:ascii="Book Antiqua" w:eastAsia="Times New Roman" w:hAnsi="Book Antiqua" w:cs="Times New Roman"/>
                <w:b/>
                <w:sz w:val="24"/>
                <w:szCs w:val="24"/>
              </w:rPr>
              <w:t>Medicaid</w:t>
            </w:r>
          </w:p>
        </w:tc>
        <w:tc>
          <w:tcPr>
            <w:tcW w:w="2647"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b/>
                <w:sz w:val="24"/>
                <w:szCs w:val="24"/>
              </w:rPr>
            </w:pPr>
            <w:r w:rsidRPr="00B361D2">
              <w:rPr>
                <w:rFonts w:ascii="Book Antiqua" w:eastAsia="Times New Roman" w:hAnsi="Book Antiqua" w:cs="Times New Roman"/>
                <w:b/>
                <w:sz w:val="24"/>
                <w:szCs w:val="24"/>
              </w:rPr>
              <w:t>Medicare/Commercial</w:t>
            </w:r>
          </w:p>
        </w:tc>
      </w:tr>
      <w:tr w:rsidR="009223B9" w:rsidRPr="00B361D2" w:rsidTr="0092140E">
        <w:trPr>
          <w:trHeight w:val="300"/>
        </w:trPr>
        <w:tc>
          <w:tcPr>
            <w:tcW w:w="1278" w:type="dxa"/>
            <w:tcBorders>
              <w:top w:val="nil"/>
              <w:left w:val="single" w:sz="4" w:space="0" w:color="000000"/>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b/>
                <w:sz w:val="24"/>
                <w:szCs w:val="24"/>
              </w:rPr>
            </w:pPr>
          </w:p>
        </w:tc>
        <w:tc>
          <w:tcPr>
            <w:tcW w:w="720" w:type="dxa"/>
            <w:tcBorders>
              <w:top w:val="nil"/>
              <w:left w:val="nil"/>
              <w:bottom w:val="single" w:sz="4" w:space="0" w:color="000000"/>
              <w:right w:val="single" w:sz="4" w:space="0" w:color="000000"/>
            </w:tcBorders>
            <w:shd w:val="clear" w:color="auto" w:fill="auto"/>
            <w:noWrap/>
            <w:vAlign w:val="bottom"/>
            <w:hideMark/>
          </w:tcPr>
          <w:p w:rsidR="009223B9" w:rsidRPr="00B361D2" w:rsidRDefault="0028523A" w:rsidP="00B361D2">
            <w:pPr>
              <w:spacing w:line="360" w:lineRule="auto"/>
              <w:jc w:val="both"/>
              <w:rPr>
                <w:rFonts w:ascii="Book Antiqua" w:hAnsi="Book Antiqua" w:cs="Times New Roman"/>
                <w:b/>
                <w:sz w:val="24"/>
                <w:szCs w:val="24"/>
                <w:lang w:eastAsia="zh-CN"/>
              </w:rPr>
            </w:pPr>
            <w:r w:rsidRPr="00B361D2">
              <w:rPr>
                <w:rFonts w:ascii="Book Antiqua" w:hAnsi="Book Antiqua" w:cs="Times New Roman"/>
                <w:b/>
                <w:sz w:val="24"/>
                <w:szCs w:val="24"/>
                <w:lang w:eastAsia="zh-CN"/>
              </w:rPr>
              <w:t>%</w:t>
            </w:r>
          </w:p>
        </w:tc>
        <w:tc>
          <w:tcPr>
            <w:tcW w:w="902" w:type="dxa"/>
            <w:tcBorders>
              <w:top w:val="nil"/>
              <w:left w:val="nil"/>
              <w:bottom w:val="single" w:sz="4" w:space="0" w:color="000000"/>
              <w:right w:val="single" w:sz="4" w:space="0" w:color="000000"/>
            </w:tcBorders>
            <w:shd w:val="clear" w:color="auto" w:fill="auto"/>
            <w:noWrap/>
            <w:vAlign w:val="bottom"/>
            <w:hideMark/>
          </w:tcPr>
          <w:p w:rsidR="009223B9" w:rsidRPr="00B361D2" w:rsidRDefault="0028523A" w:rsidP="00B361D2">
            <w:pPr>
              <w:spacing w:line="360" w:lineRule="auto"/>
              <w:jc w:val="both"/>
              <w:rPr>
                <w:rFonts w:ascii="Book Antiqua" w:eastAsia="Times New Roman" w:hAnsi="Book Antiqua" w:cs="Times New Roman"/>
                <w:b/>
                <w:i/>
                <w:sz w:val="24"/>
                <w:szCs w:val="24"/>
              </w:rPr>
            </w:pPr>
            <w:r w:rsidRPr="00B361D2">
              <w:rPr>
                <w:rFonts w:ascii="Book Antiqua" w:eastAsia="Times New Roman" w:hAnsi="Book Antiqua" w:cs="Times New Roman"/>
                <w:b/>
                <w:i/>
                <w:sz w:val="24"/>
                <w:szCs w:val="24"/>
              </w:rPr>
              <w:t>n</w:t>
            </w:r>
          </w:p>
        </w:tc>
        <w:tc>
          <w:tcPr>
            <w:tcW w:w="810" w:type="dxa"/>
            <w:tcBorders>
              <w:top w:val="nil"/>
              <w:left w:val="nil"/>
              <w:bottom w:val="single" w:sz="4" w:space="0" w:color="000000"/>
              <w:right w:val="single" w:sz="4" w:space="0" w:color="000000"/>
            </w:tcBorders>
            <w:shd w:val="clear" w:color="auto" w:fill="auto"/>
            <w:noWrap/>
            <w:vAlign w:val="bottom"/>
            <w:hideMark/>
          </w:tcPr>
          <w:p w:rsidR="009223B9" w:rsidRPr="00B361D2" w:rsidRDefault="0028523A" w:rsidP="00B361D2">
            <w:pPr>
              <w:spacing w:line="360" w:lineRule="auto"/>
              <w:jc w:val="both"/>
              <w:rPr>
                <w:rFonts w:ascii="Book Antiqua" w:eastAsia="Times New Roman" w:hAnsi="Book Antiqua" w:cs="Times New Roman"/>
                <w:b/>
                <w:sz w:val="24"/>
                <w:szCs w:val="24"/>
              </w:rPr>
            </w:pPr>
            <w:r w:rsidRPr="00B361D2">
              <w:rPr>
                <w:rFonts w:ascii="Book Antiqua" w:hAnsi="Book Antiqua" w:cs="Times New Roman"/>
                <w:b/>
                <w:sz w:val="24"/>
                <w:szCs w:val="24"/>
                <w:lang w:eastAsia="zh-CN"/>
              </w:rPr>
              <w:t>%</w:t>
            </w:r>
          </w:p>
        </w:tc>
        <w:tc>
          <w:tcPr>
            <w:tcW w:w="406" w:type="dxa"/>
            <w:tcBorders>
              <w:top w:val="nil"/>
              <w:left w:val="nil"/>
              <w:bottom w:val="single" w:sz="4" w:space="0" w:color="000000"/>
              <w:right w:val="single" w:sz="4" w:space="0" w:color="000000"/>
            </w:tcBorders>
            <w:shd w:val="clear" w:color="auto" w:fill="auto"/>
            <w:noWrap/>
            <w:vAlign w:val="bottom"/>
            <w:hideMark/>
          </w:tcPr>
          <w:p w:rsidR="009223B9" w:rsidRPr="00B361D2" w:rsidRDefault="0028523A" w:rsidP="00B361D2">
            <w:pPr>
              <w:spacing w:line="360" w:lineRule="auto"/>
              <w:jc w:val="both"/>
              <w:rPr>
                <w:rFonts w:ascii="Book Antiqua" w:eastAsia="Times New Roman" w:hAnsi="Book Antiqua" w:cs="Times New Roman"/>
                <w:b/>
                <w:sz w:val="24"/>
                <w:szCs w:val="24"/>
              </w:rPr>
            </w:pPr>
            <w:r w:rsidRPr="00B361D2">
              <w:rPr>
                <w:rFonts w:ascii="Book Antiqua" w:eastAsia="Times New Roman" w:hAnsi="Book Antiqua" w:cs="Times New Roman"/>
                <w:b/>
                <w:i/>
                <w:sz w:val="24"/>
                <w:szCs w:val="24"/>
              </w:rPr>
              <w:t>n</w:t>
            </w:r>
          </w:p>
        </w:tc>
        <w:tc>
          <w:tcPr>
            <w:tcW w:w="1160" w:type="dxa"/>
            <w:tcBorders>
              <w:top w:val="nil"/>
              <w:left w:val="nil"/>
              <w:bottom w:val="single" w:sz="4" w:space="0" w:color="000000"/>
              <w:right w:val="single" w:sz="4" w:space="0" w:color="000000"/>
            </w:tcBorders>
            <w:shd w:val="clear" w:color="auto" w:fill="auto"/>
            <w:noWrap/>
            <w:vAlign w:val="bottom"/>
            <w:hideMark/>
          </w:tcPr>
          <w:p w:rsidR="009223B9" w:rsidRPr="00B361D2" w:rsidRDefault="0028523A" w:rsidP="00B361D2">
            <w:pPr>
              <w:spacing w:line="360" w:lineRule="auto"/>
              <w:jc w:val="both"/>
              <w:rPr>
                <w:rFonts w:ascii="Book Antiqua" w:eastAsia="Times New Roman" w:hAnsi="Book Antiqua" w:cs="Times New Roman"/>
                <w:b/>
                <w:sz w:val="24"/>
                <w:szCs w:val="24"/>
              </w:rPr>
            </w:pPr>
            <w:r w:rsidRPr="00B361D2">
              <w:rPr>
                <w:rFonts w:ascii="Book Antiqua" w:hAnsi="Book Antiqua" w:cs="Times New Roman"/>
                <w:b/>
                <w:sz w:val="24"/>
                <w:szCs w:val="24"/>
                <w:lang w:eastAsia="zh-CN"/>
              </w:rPr>
              <w:t>%</w:t>
            </w:r>
          </w:p>
        </w:tc>
        <w:tc>
          <w:tcPr>
            <w:tcW w:w="902" w:type="dxa"/>
            <w:tcBorders>
              <w:top w:val="nil"/>
              <w:left w:val="nil"/>
              <w:bottom w:val="single" w:sz="4" w:space="0" w:color="000000"/>
              <w:right w:val="single" w:sz="4" w:space="0" w:color="000000"/>
            </w:tcBorders>
            <w:shd w:val="clear" w:color="auto" w:fill="auto"/>
            <w:noWrap/>
            <w:vAlign w:val="bottom"/>
            <w:hideMark/>
          </w:tcPr>
          <w:p w:rsidR="009223B9" w:rsidRPr="00B361D2" w:rsidRDefault="0028523A" w:rsidP="00B361D2">
            <w:pPr>
              <w:spacing w:line="360" w:lineRule="auto"/>
              <w:jc w:val="both"/>
              <w:rPr>
                <w:rFonts w:ascii="Book Antiqua" w:eastAsia="Times New Roman" w:hAnsi="Book Antiqua" w:cs="Times New Roman"/>
                <w:b/>
                <w:sz w:val="24"/>
                <w:szCs w:val="24"/>
              </w:rPr>
            </w:pPr>
            <w:r w:rsidRPr="00B361D2">
              <w:rPr>
                <w:rFonts w:ascii="Book Antiqua" w:eastAsia="Times New Roman" w:hAnsi="Book Antiqua" w:cs="Times New Roman"/>
                <w:b/>
                <w:i/>
                <w:sz w:val="24"/>
                <w:szCs w:val="24"/>
              </w:rPr>
              <w:t>n</w:t>
            </w:r>
          </w:p>
        </w:tc>
        <w:tc>
          <w:tcPr>
            <w:tcW w:w="939" w:type="dxa"/>
            <w:tcBorders>
              <w:top w:val="nil"/>
              <w:left w:val="nil"/>
              <w:bottom w:val="single" w:sz="4" w:space="0" w:color="000000"/>
              <w:right w:val="single" w:sz="4" w:space="0" w:color="000000"/>
            </w:tcBorders>
            <w:shd w:val="clear" w:color="auto" w:fill="auto"/>
            <w:noWrap/>
            <w:vAlign w:val="bottom"/>
            <w:hideMark/>
          </w:tcPr>
          <w:p w:rsidR="009223B9" w:rsidRPr="00B361D2" w:rsidRDefault="0028523A" w:rsidP="00B361D2">
            <w:pPr>
              <w:spacing w:line="360" w:lineRule="auto"/>
              <w:jc w:val="both"/>
              <w:rPr>
                <w:rFonts w:ascii="Book Antiqua" w:eastAsia="Times New Roman" w:hAnsi="Book Antiqua" w:cs="Times New Roman"/>
                <w:sz w:val="24"/>
                <w:szCs w:val="24"/>
              </w:rPr>
            </w:pPr>
            <w:r w:rsidRPr="00B361D2">
              <w:rPr>
                <w:rFonts w:ascii="Book Antiqua" w:hAnsi="Book Antiqua" w:cs="Times New Roman"/>
                <w:b/>
                <w:sz w:val="24"/>
                <w:szCs w:val="24"/>
                <w:lang w:eastAsia="zh-CN"/>
              </w:rPr>
              <w:t>%</w:t>
            </w:r>
          </w:p>
        </w:tc>
        <w:tc>
          <w:tcPr>
            <w:tcW w:w="720" w:type="dxa"/>
            <w:tcBorders>
              <w:top w:val="nil"/>
              <w:left w:val="nil"/>
              <w:bottom w:val="single" w:sz="4" w:space="0" w:color="000000"/>
              <w:right w:val="single" w:sz="4" w:space="0" w:color="000000"/>
            </w:tcBorders>
            <w:shd w:val="clear" w:color="auto" w:fill="auto"/>
            <w:noWrap/>
            <w:vAlign w:val="bottom"/>
            <w:hideMark/>
          </w:tcPr>
          <w:p w:rsidR="009223B9" w:rsidRPr="00B361D2" w:rsidRDefault="0028523A" w:rsidP="00B361D2">
            <w:pPr>
              <w:spacing w:line="360" w:lineRule="auto"/>
              <w:jc w:val="both"/>
              <w:rPr>
                <w:rFonts w:ascii="Book Antiqua" w:eastAsia="Times New Roman" w:hAnsi="Book Antiqua" w:cs="Times New Roman"/>
                <w:b/>
                <w:sz w:val="24"/>
                <w:szCs w:val="24"/>
              </w:rPr>
            </w:pPr>
            <w:r w:rsidRPr="00B361D2">
              <w:rPr>
                <w:rFonts w:ascii="Book Antiqua" w:eastAsia="Times New Roman" w:hAnsi="Book Antiqua" w:cs="Times New Roman"/>
                <w:b/>
                <w:i/>
                <w:sz w:val="24"/>
                <w:szCs w:val="24"/>
              </w:rPr>
              <w:t>n</w:t>
            </w:r>
          </w:p>
        </w:tc>
        <w:tc>
          <w:tcPr>
            <w:tcW w:w="720" w:type="dxa"/>
            <w:tcBorders>
              <w:top w:val="nil"/>
              <w:left w:val="nil"/>
              <w:bottom w:val="single" w:sz="4" w:space="0" w:color="000000"/>
              <w:right w:val="single" w:sz="4" w:space="0" w:color="000000"/>
            </w:tcBorders>
            <w:shd w:val="clear" w:color="auto" w:fill="auto"/>
            <w:noWrap/>
            <w:vAlign w:val="bottom"/>
            <w:hideMark/>
          </w:tcPr>
          <w:p w:rsidR="009223B9" w:rsidRPr="00B361D2" w:rsidRDefault="0028523A" w:rsidP="00B361D2">
            <w:pPr>
              <w:spacing w:line="360" w:lineRule="auto"/>
              <w:jc w:val="both"/>
              <w:rPr>
                <w:rFonts w:ascii="Book Antiqua" w:eastAsia="Times New Roman" w:hAnsi="Book Antiqua" w:cs="Times New Roman"/>
                <w:b/>
                <w:sz w:val="24"/>
                <w:szCs w:val="24"/>
              </w:rPr>
            </w:pPr>
            <w:r w:rsidRPr="00B361D2">
              <w:rPr>
                <w:rFonts w:ascii="Book Antiqua" w:hAnsi="Book Antiqua" w:cs="Times New Roman"/>
                <w:b/>
                <w:sz w:val="24"/>
                <w:szCs w:val="24"/>
                <w:lang w:eastAsia="zh-CN"/>
              </w:rPr>
              <w:t>%</w:t>
            </w:r>
          </w:p>
        </w:tc>
        <w:tc>
          <w:tcPr>
            <w:tcW w:w="756" w:type="dxa"/>
            <w:tcBorders>
              <w:top w:val="nil"/>
              <w:left w:val="nil"/>
              <w:bottom w:val="single" w:sz="4" w:space="0" w:color="000000"/>
              <w:right w:val="single" w:sz="4" w:space="0" w:color="000000"/>
            </w:tcBorders>
            <w:shd w:val="clear" w:color="auto" w:fill="auto"/>
            <w:noWrap/>
            <w:vAlign w:val="bottom"/>
            <w:hideMark/>
          </w:tcPr>
          <w:p w:rsidR="009223B9" w:rsidRPr="00B361D2" w:rsidRDefault="0028523A" w:rsidP="00B361D2">
            <w:pPr>
              <w:spacing w:line="360" w:lineRule="auto"/>
              <w:jc w:val="both"/>
              <w:rPr>
                <w:rFonts w:ascii="Book Antiqua" w:eastAsia="Times New Roman" w:hAnsi="Book Antiqua" w:cs="Times New Roman"/>
                <w:b/>
                <w:sz w:val="24"/>
                <w:szCs w:val="24"/>
              </w:rPr>
            </w:pPr>
            <w:r w:rsidRPr="00B361D2">
              <w:rPr>
                <w:rFonts w:ascii="Book Antiqua" w:eastAsia="Times New Roman" w:hAnsi="Book Antiqua" w:cs="Times New Roman"/>
                <w:b/>
                <w:i/>
                <w:sz w:val="24"/>
                <w:szCs w:val="24"/>
              </w:rPr>
              <w:t>n</w:t>
            </w:r>
          </w:p>
        </w:tc>
        <w:tc>
          <w:tcPr>
            <w:tcW w:w="720" w:type="dxa"/>
            <w:tcBorders>
              <w:top w:val="nil"/>
              <w:left w:val="nil"/>
              <w:bottom w:val="single" w:sz="4" w:space="0" w:color="000000"/>
              <w:right w:val="single" w:sz="4" w:space="0" w:color="000000"/>
            </w:tcBorders>
            <w:shd w:val="clear" w:color="auto" w:fill="auto"/>
            <w:noWrap/>
            <w:vAlign w:val="bottom"/>
            <w:hideMark/>
          </w:tcPr>
          <w:p w:rsidR="009223B9" w:rsidRPr="00B361D2" w:rsidRDefault="0028523A" w:rsidP="00B361D2">
            <w:pPr>
              <w:spacing w:line="360" w:lineRule="auto"/>
              <w:jc w:val="both"/>
              <w:rPr>
                <w:rFonts w:ascii="Book Antiqua" w:eastAsia="Times New Roman" w:hAnsi="Book Antiqua" w:cs="Times New Roman"/>
                <w:b/>
                <w:sz w:val="24"/>
                <w:szCs w:val="24"/>
              </w:rPr>
            </w:pPr>
            <w:r w:rsidRPr="00B361D2">
              <w:rPr>
                <w:rFonts w:ascii="Book Antiqua" w:hAnsi="Book Antiqua" w:cs="Times New Roman"/>
                <w:b/>
                <w:sz w:val="24"/>
                <w:szCs w:val="24"/>
                <w:lang w:eastAsia="zh-CN"/>
              </w:rPr>
              <w:t>%</w:t>
            </w:r>
          </w:p>
        </w:tc>
        <w:tc>
          <w:tcPr>
            <w:tcW w:w="799" w:type="dxa"/>
            <w:tcBorders>
              <w:top w:val="nil"/>
              <w:left w:val="nil"/>
              <w:bottom w:val="single" w:sz="4" w:space="0" w:color="000000"/>
              <w:right w:val="single" w:sz="4" w:space="0" w:color="000000"/>
            </w:tcBorders>
            <w:shd w:val="clear" w:color="auto" w:fill="auto"/>
            <w:noWrap/>
            <w:vAlign w:val="bottom"/>
            <w:hideMark/>
          </w:tcPr>
          <w:p w:rsidR="009223B9" w:rsidRPr="00B361D2" w:rsidRDefault="0028523A" w:rsidP="00B361D2">
            <w:pPr>
              <w:spacing w:line="360" w:lineRule="auto"/>
              <w:jc w:val="both"/>
              <w:rPr>
                <w:rFonts w:ascii="Book Antiqua" w:eastAsia="Times New Roman" w:hAnsi="Book Antiqua" w:cs="Times New Roman"/>
                <w:b/>
                <w:sz w:val="24"/>
                <w:szCs w:val="24"/>
              </w:rPr>
            </w:pPr>
            <w:r w:rsidRPr="00B361D2">
              <w:rPr>
                <w:rFonts w:ascii="Book Antiqua" w:eastAsia="Times New Roman" w:hAnsi="Book Antiqua" w:cs="Times New Roman"/>
                <w:b/>
                <w:i/>
                <w:sz w:val="24"/>
                <w:szCs w:val="24"/>
              </w:rPr>
              <w:t xml:space="preserve"> n</w:t>
            </w:r>
          </w:p>
        </w:tc>
        <w:tc>
          <w:tcPr>
            <w:tcW w:w="738" w:type="dxa"/>
            <w:tcBorders>
              <w:top w:val="nil"/>
              <w:left w:val="nil"/>
              <w:bottom w:val="single" w:sz="4" w:space="0" w:color="000000"/>
              <w:right w:val="single" w:sz="4" w:space="0" w:color="000000"/>
            </w:tcBorders>
            <w:shd w:val="clear" w:color="auto" w:fill="auto"/>
            <w:noWrap/>
            <w:vAlign w:val="bottom"/>
            <w:hideMark/>
          </w:tcPr>
          <w:p w:rsidR="009223B9" w:rsidRPr="00B361D2" w:rsidRDefault="0028523A" w:rsidP="00B361D2">
            <w:pPr>
              <w:spacing w:line="360" w:lineRule="auto"/>
              <w:jc w:val="both"/>
              <w:rPr>
                <w:rFonts w:ascii="Book Antiqua" w:eastAsia="Times New Roman" w:hAnsi="Book Antiqua" w:cs="Times New Roman"/>
                <w:b/>
                <w:sz w:val="24"/>
                <w:szCs w:val="24"/>
              </w:rPr>
            </w:pPr>
            <w:r w:rsidRPr="00B361D2">
              <w:rPr>
                <w:rFonts w:ascii="Book Antiqua" w:hAnsi="Book Antiqua" w:cs="Times New Roman"/>
                <w:b/>
                <w:sz w:val="24"/>
                <w:szCs w:val="24"/>
                <w:lang w:eastAsia="zh-CN"/>
              </w:rPr>
              <w:t>%</w:t>
            </w:r>
          </w:p>
        </w:tc>
        <w:tc>
          <w:tcPr>
            <w:tcW w:w="651" w:type="dxa"/>
            <w:tcBorders>
              <w:top w:val="nil"/>
              <w:left w:val="nil"/>
              <w:bottom w:val="single" w:sz="4" w:space="0" w:color="000000"/>
              <w:right w:val="single" w:sz="4" w:space="0" w:color="000000"/>
            </w:tcBorders>
            <w:shd w:val="clear" w:color="auto" w:fill="auto"/>
            <w:noWrap/>
            <w:vAlign w:val="bottom"/>
            <w:hideMark/>
          </w:tcPr>
          <w:p w:rsidR="009223B9" w:rsidRPr="00B361D2" w:rsidRDefault="0028523A" w:rsidP="00B361D2">
            <w:pPr>
              <w:spacing w:line="360" w:lineRule="auto"/>
              <w:jc w:val="both"/>
              <w:rPr>
                <w:rFonts w:ascii="Book Antiqua" w:eastAsia="Times New Roman" w:hAnsi="Book Antiqua" w:cs="Times New Roman"/>
                <w:b/>
                <w:sz w:val="24"/>
                <w:szCs w:val="24"/>
              </w:rPr>
            </w:pPr>
            <w:r w:rsidRPr="00B361D2">
              <w:rPr>
                <w:rFonts w:ascii="Book Antiqua" w:eastAsia="Times New Roman" w:hAnsi="Book Antiqua" w:cs="Times New Roman"/>
                <w:b/>
                <w:i/>
                <w:sz w:val="24"/>
                <w:szCs w:val="24"/>
              </w:rPr>
              <w:t xml:space="preserve"> n</w:t>
            </w:r>
          </w:p>
        </w:tc>
        <w:tc>
          <w:tcPr>
            <w:tcW w:w="810" w:type="dxa"/>
            <w:tcBorders>
              <w:top w:val="nil"/>
              <w:left w:val="nil"/>
              <w:bottom w:val="single" w:sz="4" w:space="0" w:color="000000"/>
              <w:right w:val="single" w:sz="4" w:space="0" w:color="000000"/>
            </w:tcBorders>
            <w:shd w:val="clear" w:color="auto" w:fill="auto"/>
            <w:noWrap/>
            <w:vAlign w:val="bottom"/>
            <w:hideMark/>
          </w:tcPr>
          <w:p w:rsidR="009223B9" w:rsidRPr="00B361D2" w:rsidRDefault="0028523A" w:rsidP="00B361D2">
            <w:pPr>
              <w:spacing w:line="360" w:lineRule="auto"/>
              <w:jc w:val="both"/>
              <w:rPr>
                <w:rFonts w:ascii="Book Antiqua" w:eastAsia="Times New Roman" w:hAnsi="Book Antiqua" w:cs="Times New Roman"/>
                <w:b/>
                <w:sz w:val="24"/>
                <w:szCs w:val="24"/>
              </w:rPr>
            </w:pPr>
            <w:r w:rsidRPr="00B361D2">
              <w:rPr>
                <w:rFonts w:ascii="Book Antiqua" w:hAnsi="Book Antiqua" w:cs="Times New Roman"/>
                <w:b/>
                <w:sz w:val="24"/>
                <w:szCs w:val="24"/>
                <w:lang w:eastAsia="zh-CN"/>
              </w:rPr>
              <w:t>%</w:t>
            </w:r>
          </w:p>
        </w:tc>
        <w:tc>
          <w:tcPr>
            <w:tcW w:w="756" w:type="dxa"/>
            <w:tcBorders>
              <w:top w:val="nil"/>
              <w:left w:val="nil"/>
              <w:bottom w:val="single" w:sz="4" w:space="0" w:color="000000"/>
              <w:right w:val="single" w:sz="4" w:space="0" w:color="000000"/>
            </w:tcBorders>
            <w:shd w:val="clear" w:color="auto" w:fill="auto"/>
            <w:noWrap/>
            <w:vAlign w:val="bottom"/>
            <w:hideMark/>
          </w:tcPr>
          <w:p w:rsidR="009223B9" w:rsidRPr="00B361D2" w:rsidRDefault="0028523A" w:rsidP="00B361D2">
            <w:pPr>
              <w:spacing w:line="360" w:lineRule="auto"/>
              <w:jc w:val="both"/>
              <w:rPr>
                <w:rFonts w:ascii="Book Antiqua" w:eastAsia="Times New Roman" w:hAnsi="Book Antiqua" w:cs="Times New Roman"/>
                <w:b/>
                <w:sz w:val="24"/>
                <w:szCs w:val="24"/>
              </w:rPr>
            </w:pPr>
            <w:r w:rsidRPr="00B361D2">
              <w:rPr>
                <w:rFonts w:ascii="Book Antiqua" w:eastAsia="Times New Roman" w:hAnsi="Book Antiqua" w:cs="Times New Roman"/>
                <w:b/>
                <w:i/>
                <w:sz w:val="24"/>
                <w:szCs w:val="24"/>
              </w:rPr>
              <w:t>n</w:t>
            </w:r>
          </w:p>
        </w:tc>
        <w:tc>
          <w:tcPr>
            <w:tcW w:w="1351" w:type="dxa"/>
            <w:tcBorders>
              <w:top w:val="nil"/>
              <w:left w:val="nil"/>
              <w:bottom w:val="single" w:sz="4" w:space="0" w:color="000000"/>
              <w:right w:val="single" w:sz="4" w:space="0" w:color="000000"/>
            </w:tcBorders>
            <w:shd w:val="clear" w:color="auto" w:fill="auto"/>
            <w:noWrap/>
            <w:vAlign w:val="bottom"/>
            <w:hideMark/>
          </w:tcPr>
          <w:p w:rsidR="009223B9" w:rsidRPr="00B361D2" w:rsidRDefault="0028523A" w:rsidP="00B361D2">
            <w:pPr>
              <w:spacing w:line="360" w:lineRule="auto"/>
              <w:jc w:val="both"/>
              <w:rPr>
                <w:rFonts w:ascii="Book Antiqua" w:eastAsia="Times New Roman" w:hAnsi="Book Antiqua" w:cs="Times New Roman"/>
                <w:b/>
                <w:sz w:val="24"/>
                <w:szCs w:val="24"/>
              </w:rPr>
            </w:pPr>
            <w:r w:rsidRPr="00B361D2">
              <w:rPr>
                <w:rFonts w:ascii="Book Antiqua" w:hAnsi="Book Antiqua" w:cs="Times New Roman"/>
                <w:b/>
                <w:sz w:val="24"/>
                <w:szCs w:val="24"/>
                <w:lang w:eastAsia="zh-CN"/>
              </w:rPr>
              <w:t>%</w:t>
            </w:r>
          </w:p>
        </w:tc>
        <w:tc>
          <w:tcPr>
            <w:tcW w:w="1296" w:type="dxa"/>
            <w:tcBorders>
              <w:top w:val="nil"/>
              <w:left w:val="nil"/>
              <w:bottom w:val="single" w:sz="4" w:space="0" w:color="000000"/>
              <w:right w:val="single" w:sz="4" w:space="0" w:color="000000"/>
            </w:tcBorders>
            <w:shd w:val="clear" w:color="auto" w:fill="auto"/>
            <w:noWrap/>
            <w:vAlign w:val="bottom"/>
            <w:hideMark/>
          </w:tcPr>
          <w:p w:rsidR="009223B9" w:rsidRPr="00B361D2" w:rsidRDefault="0028523A" w:rsidP="00B361D2">
            <w:pPr>
              <w:spacing w:line="360" w:lineRule="auto"/>
              <w:jc w:val="both"/>
              <w:rPr>
                <w:rFonts w:ascii="Book Antiqua" w:eastAsia="Times New Roman" w:hAnsi="Book Antiqua" w:cs="Times New Roman"/>
                <w:b/>
                <w:sz w:val="24"/>
                <w:szCs w:val="24"/>
              </w:rPr>
            </w:pPr>
            <w:r w:rsidRPr="00B361D2">
              <w:rPr>
                <w:rFonts w:ascii="Book Antiqua" w:eastAsia="Times New Roman" w:hAnsi="Book Antiqua" w:cs="Times New Roman"/>
                <w:b/>
                <w:i/>
                <w:sz w:val="24"/>
                <w:szCs w:val="24"/>
              </w:rPr>
              <w:t>n</w:t>
            </w:r>
          </w:p>
        </w:tc>
      </w:tr>
      <w:tr w:rsidR="009223B9" w:rsidRPr="00B361D2" w:rsidTr="0092140E">
        <w:trPr>
          <w:trHeight w:val="300"/>
        </w:trPr>
        <w:tc>
          <w:tcPr>
            <w:tcW w:w="1278" w:type="dxa"/>
            <w:tcBorders>
              <w:top w:val="nil"/>
              <w:left w:val="single" w:sz="4" w:space="0" w:color="000000"/>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2004 - 2006</w:t>
            </w:r>
          </w:p>
        </w:tc>
        <w:tc>
          <w:tcPr>
            <w:tcW w:w="720"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33.4</w:t>
            </w:r>
          </w:p>
        </w:tc>
        <w:tc>
          <w:tcPr>
            <w:tcW w:w="902"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908</w:t>
            </w:r>
          </w:p>
        </w:tc>
        <w:tc>
          <w:tcPr>
            <w:tcW w:w="810"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34.6</w:t>
            </w:r>
          </w:p>
        </w:tc>
        <w:tc>
          <w:tcPr>
            <w:tcW w:w="406"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255</w:t>
            </w:r>
          </w:p>
        </w:tc>
        <w:tc>
          <w:tcPr>
            <w:tcW w:w="1160"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34.3</w:t>
            </w:r>
          </w:p>
        </w:tc>
        <w:tc>
          <w:tcPr>
            <w:tcW w:w="902"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653</w:t>
            </w:r>
          </w:p>
        </w:tc>
        <w:tc>
          <w:tcPr>
            <w:tcW w:w="939"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32.9</w:t>
            </w:r>
          </w:p>
        </w:tc>
        <w:tc>
          <w:tcPr>
            <w:tcW w:w="720"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141</w:t>
            </w:r>
          </w:p>
        </w:tc>
        <w:tc>
          <w:tcPr>
            <w:tcW w:w="720"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39.9</w:t>
            </w:r>
          </w:p>
        </w:tc>
        <w:tc>
          <w:tcPr>
            <w:tcW w:w="756"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462</w:t>
            </w:r>
          </w:p>
        </w:tc>
        <w:tc>
          <w:tcPr>
            <w:tcW w:w="720"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26.4</w:t>
            </w:r>
          </w:p>
        </w:tc>
        <w:tc>
          <w:tcPr>
            <w:tcW w:w="799"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305</w:t>
            </w:r>
          </w:p>
        </w:tc>
        <w:tc>
          <w:tcPr>
            <w:tcW w:w="738"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w:t>
            </w:r>
          </w:p>
        </w:tc>
        <w:tc>
          <w:tcPr>
            <w:tcW w:w="651"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w:t>
            </w:r>
          </w:p>
        </w:tc>
        <w:tc>
          <w:tcPr>
            <w:tcW w:w="810"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w:t>
            </w:r>
          </w:p>
        </w:tc>
        <w:tc>
          <w:tcPr>
            <w:tcW w:w="756"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w:t>
            </w:r>
          </w:p>
        </w:tc>
        <w:tc>
          <w:tcPr>
            <w:tcW w:w="1351"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w:t>
            </w:r>
          </w:p>
        </w:tc>
        <w:tc>
          <w:tcPr>
            <w:tcW w:w="1296"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w:t>
            </w:r>
          </w:p>
        </w:tc>
      </w:tr>
      <w:tr w:rsidR="009223B9" w:rsidRPr="00B361D2" w:rsidTr="0092140E">
        <w:trPr>
          <w:trHeight w:val="300"/>
        </w:trPr>
        <w:tc>
          <w:tcPr>
            <w:tcW w:w="1278" w:type="dxa"/>
            <w:tcBorders>
              <w:top w:val="nil"/>
              <w:left w:val="single" w:sz="4" w:space="0" w:color="000000"/>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2007 - 2008</w:t>
            </w:r>
          </w:p>
        </w:tc>
        <w:tc>
          <w:tcPr>
            <w:tcW w:w="720"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33.8</w:t>
            </w:r>
          </w:p>
        </w:tc>
        <w:tc>
          <w:tcPr>
            <w:tcW w:w="902"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714</w:t>
            </w:r>
          </w:p>
        </w:tc>
        <w:tc>
          <w:tcPr>
            <w:tcW w:w="810"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32.8</w:t>
            </w:r>
          </w:p>
        </w:tc>
        <w:tc>
          <w:tcPr>
            <w:tcW w:w="406"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179</w:t>
            </w:r>
          </w:p>
        </w:tc>
        <w:tc>
          <w:tcPr>
            <w:tcW w:w="1160"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35.5</w:t>
            </w:r>
          </w:p>
        </w:tc>
        <w:tc>
          <w:tcPr>
            <w:tcW w:w="902"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535</w:t>
            </w:r>
          </w:p>
        </w:tc>
        <w:tc>
          <w:tcPr>
            <w:tcW w:w="939"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34.1</w:t>
            </w:r>
          </w:p>
        </w:tc>
        <w:tc>
          <w:tcPr>
            <w:tcW w:w="720"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105</w:t>
            </w:r>
          </w:p>
        </w:tc>
        <w:tc>
          <w:tcPr>
            <w:tcW w:w="720"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40.6</w:t>
            </w:r>
          </w:p>
        </w:tc>
        <w:tc>
          <w:tcPr>
            <w:tcW w:w="756"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397</w:t>
            </w:r>
          </w:p>
        </w:tc>
        <w:tc>
          <w:tcPr>
            <w:tcW w:w="720"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25.2</w:t>
            </w:r>
          </w:p>
        </w:tc>
        <w:tc>
          <w:tcPr>
            <w:tcW w:w="799"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212</w:t>
            </w:r>
          </w:p>
        </w:tc>
        <w:tc>
          <w:tcPr>
            <w:tcW w:w="738"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27.5</w:t>
            </w:r>
          </w:p>
        </w:tc>
        <w:tc>
          <w:tcPr>
            <w:tcW w:w="651"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36</w:t>
            </w:r>
          </w:p>
        </w:tc>
        <w:tc>
          <w:tcPr>
            <w:tcW w:w="810"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37.8</w:t>
            </w:r>
          </w:p>
        </w:tc>
        <w:tc>
          <w:tcPr>
            <w:tcW w:w="756"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237</w:t>
            </w:r>
          </w:p>
        </w:tc>
        <w:tc>
          <w:tcPr>
            <w:tcW w:w="1351"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37.6</w:t>
            </w:r>
          </w:p>
        </w:tc>
        <w:tc>
          <w:tcPr>
            <w:tcW w:w="1296"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428</w:t>
            </w:r>
          </w:p>
        </w:tc>
      </w:tr>
      <w:tr w:rsidR="009223B9" w:rsidRPr="00B361D2" w:rsidTr="0092140E">
        <w:trPr>
          <w:trHeight w:val="300"/>
        </w:trPr>
        <w:tc>
          <w:tcPr>
            <w:tcW w:w="1278" w:type="dxa"/>
            <w:tcBorders>
              <w:top w:val="nil"/>
              <w:left w:val="single" w:sz="4" w:space="0" w:color="auto"/>
              <w:bottom w:val="nil"/>
              <w:right w:val="single" w:sz="4" w:space="0" w:color="auto"/>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2009 - 2010</w:t>
            </w:r>
          </w:p>
        </w:tc>
        <w:tc>
          <w:tcPr>
            <w:tcW w:w="720" w:type="dxa"/>
            <w:tcBorders>
              <w:top w:val="nil"/>
              <w:left w:val="nil"/>
              <w:bottom w:val="nil"/>
              <w:right w:val="single" w:sz="4" w:space="0" w:color="auto"/>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37.3</w:t>
            </w:r>
          </w:p>
        </w:tc>
        <w:tc>
          <w:tcPr>
            <w:tcW w:w="902" w:type="dxa"/>
            <w:tcBorders>
              <w:top w:val="nil"/>
              <w:left w:val="nil"/>
              <w:bottom w:val="nil"/>
              <w:right w:val="single" w:sz="4" w:space="0" w:color="auto"/>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951</w:t>
            </w:r>
          </w:p>
        </w:tc>
        <w:tc>
          <w:tcPr>
            <w:tcW w:w="810" w:type="dxa"/>
            <w:tcBorders>
              <w:top w:val="nil"/>
              <w:left w:val="nil"/>
              <w:bottom w:val="nil"/>
              <w:right w:val="single" w:sz="4" w:space="0" w:color="auto"/>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40.6</w:t>
            </w:r>
          </w:p>
        </w:tc>
        <w:tc>
          <w:tcPr>
            <w:tcW w:w="406" w:type="dxa"/>
            <w:tcBorders>
              <w:top w:val="nil"/>
              <w:left w:val="nil"/>
              <w:bottom w:val="nil"/>
              <w:right w:val="nil"/>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260</w:t>
            </w:r>
          </w:p>
        </w:tc>
        <w:tc>
          <w:tcPr>
            <w:tcW w:w="1160" w:type="dxa"/>
            <w:tcBorders>
              <w:top w:val="nil"/>
              <w:left w:val="single" w:sz="4" w:space="0" w:color="000000"/>
              <w:bottom w:val="nil"/>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35.3</w:t>
            </w:r>
          </w:p>
        </w:tc>
        <w:tc>
          <w:tcPr>
            <w:tcW w:w="902"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691</w:t>
            </w:r>
          </w:p>
        </w:tc>
        <w:tc>
          <w:tcPr>
            <w:tcW w:w="939"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36.2</w:t>
            </w:r>
          </w:p>
        </w:tc>
        <w:tc>
          <w:tcPr>
            <w:tcW w:w="720"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97</w:t>
            </w:r>
          </w:p>
        </w:tc>
        <w:tc>
          <w:tcPr>
            <w:tcW w:w="720"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45.5</w:t>
            </w:r>
          </w:p>
        </w:tc>
        <w:tc>
          <w:tcPr>
            <w:tcW w:w="756"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559</w:t>
            </w:r>
          </w:p>
        </w:tc>
        <w:tc>
          <w:tcPr>
            <w:tcW w:w="720"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28.2</w:t>
            </w:r>
          </w:p>
        </w:tc>
        <w:tc>
          <w:tcPr>
            <w:tcW w:w="799"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295</w:t>
            </w:r>
          </w:p>
        </w:tc>
        <w:tc>
          <w:tcPr>
            <w:tcW w:w="738"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30.3</w:t>
            </w:r>
          </w:p>
        </w:tc>
        <w:tc>
          <w:tcPr>
            <w:tcW w:w="651"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37</w:t>
            </w:r>
          </w:p>
        </w:tc>
        <w:tc>
          <w:tcPr>
            <w:tcW w:w="810"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40.1</w:t>
            </w:r>
          </w:p>
        </w:tc>
        <w:tc>
          <w:tcPr>
            <w:tcW w:w="756"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337</w:t>
            </w:r>
          </w:p>
        </w:tc>
        <w:tc>
          <w:tcPr>
            <w:tcW w:w="1351"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40.4</w:t>
            </w:r>
          </w:p>
        </w:tc>
        <w:tc>
          <w:tcPr>
            <w:tcW w:w="1296"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558</w:t>
            </w:r>
          </w:p>
        </w:tc>
      </w:tr>
      <w:tr w:rsidR="009223B9" w:rsidRPr="00B361D2" w:rsidTr="0092140E">
        <w:trPr>
          <w:trHeight w:val="300"/>
        </w:trPr>
        <w:tc>
          <w:tcPr>
            <w:tcW w:w="127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2011 - 2012</w:t>
            </w:r>
          </w:p>
        </w:tc>
        <w:tc>
          <w:tcPr>
            <w:tcW w:w="720" w:type="dxa"/>
            <w:tcBorders>
              <w:top w:val="single" w:sz="4" w:space="0" w:color="000000"/>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40.9</w:t>
            </w:r>
          </w:p>
        </w:tc>
        <w:tc>
          <w:tcPr>
            <w:tcW w:w="902" w:type="dxa"/>
            <w:tcBorders>
              <w:top w:val="single" w:sz="4" w:space="0" w:color="000000"/>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1173</w:t>
            </w:r>
          </w:p>
        </w:tc>
        <w:tc>
          <w:tcPr>
            <w:tcW w:w="810" w:type="dxa"/>
            <w:tcBorders>
              <w:top w:val="single" w:sz="4" w:space="0" w:color="000000"/>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41.1</w:t>
            </w:r>
          </w:p>
        </w:tc>
        <w:tc>
          <w:tcPr>
            <w:tcW w:w="406" w:type="dxa"/>
            <w:tcBorders>
              <w:top w:val="single" w:sz="4" w:space="0" w:color="000000"/>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310</w:t>
            </w:r>
          </w:p>
        </w:tc>
        <w:tc>
          <w:tcPr>
            <w:tcW w:w="1160" w:type="dxa"/>
            <w:tcBorders>
              <w:top w:val="single" w:sz="4" w:space="0" w:color="000000"/>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40.2</w:t>
            </w:r>
          </w:p>
        </w:tc>
        <w:tc>
          <w:tcPr>
            <w:tcW w:w="902"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863</w:t>
            </w:r>
          </w:p>
        </w:tc>
        <w:tc>
          <w:tcPr>
            <w:tcW w:w="939"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40.8</w:t>
            </w:r>
          </w:p>
        </w:tc>
        <w:tc>
          <w:tcPr>
            <w:tcW w:w="720"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92</w:t>
            </w:r>
          </w:p>
        </w:tc>
        <w:tc>
          <w:tcPr>
            <w:tcW w:w="720"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47.7</w:t>
            </w:r>
          </w:p>
        </w:tc>
        <w:tc>
          <w:tcPr>
            <w:tcW w:w="756"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676</w:t>
            </w:r>
          </w:p>
        </w:tc>
        <w:tc>
          <w:tcPr>
            <w:tcW w:w="720"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33.1</w:t>
            </w:r>
          </w:p>
        </w:tc>
        <w:tc>
          <w:tcPr>
            <w:tcW w:w="799"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405</w:t>
            </w:r>
          </w:p>
        </w:tc>
        <w:tc>
          <w:tcPr>
            <w:tcW w:w="738"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30.7</w:t>
            </w:r>
          </w:p>
        </w:tc>
        <w:tc>
          <w:tcPr>
            <w:tcW w:w="651"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47</w:t>
            </w:r>
          </w:p>
        </w:tc>
        <w:tc>
          <w:tcPr>
            <w:tcW w:w="810"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47.5</w:t>
            </w:r>
          </w:p>
        </w:tc>
        <w:tc>
          <w:tcPr>
            <w:tcW w:w="756"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420</w:t>
            </w:r>
          </w:p>
        </w:tc>
        <w:tc>
          <w:tcPr>
            <w:tcW w:w="1351"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42.4</w:t>
            </w:r>
          </w:p>
        </w:tc>
        <w:tc>
          <w:tcPr>
            <w:tcW w:w="1296"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687</w:t>
            </w:r>
          </w:p>
        </w:tc>
      </w:tr>
      <w:tr w:rsidR="009223B9" w:rsidRPr="00B361D2" w:rsidTr="0092140E">
        <w:trPr>
          <w:trHeight w:val="300"/>
        </w:trPr>
        <w:tc>
          <w:tcPr>
            <w:tcW w:w="1278" w:type="dxa"/>
            <w:tcBorders>
              <w:top w:val="nil"/>
              <w:left w:val="single" w:sz="4" w:space="0" w:color="000000"/>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2013 - 2014</w:t>
            </w:r>
          </w:p>
        </w:tc>
        <w:tc>
          <w:tcPr>
            <w:tcW w:w="720"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42.6</w:t>
            </w:r>
          </w:p>
        </w:tc>
        <w:tc>
          <w:tcPr>
            <w:tcW w:w="902"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1357</w:t>
            </w:r>
          </w:p>
        </w:tc>
        <w:tc>
          <w:tcPr>
            <w:tcW w:w="810"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46.1</w:t>
            </w:r>
          </w:p>
        </w:tc>
        <w:tc>
          <w:tcPr>
            <w:tcW w:w="406"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418</w:t>
            </w:r>
          </w:p>
        </w:tc>
        <w:tc>
          <w:tcPr>
            <w:tcW w:w="1160"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36.8</w:t>
            </w:r>
          </w:p>
        </w:tc>
        <w:tc>
          <w:tcPr>
            <w:tcW w:w="902"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939</w:t>
            </w:r>
          </w:p>
        </w:tc>
        <w:tc>
          <w:tcPr>
            <w:tcW w:w="939"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41.2</w:t>
            </w:r>
          </w:p>
        </w:tc>
        <w:tc>
          <w:tcPr>
            <w:tcW w:w="720"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95</w:t>
            </w:r>
          </w:p>
        </w:tc>
        <w:tc>
          <w:tcPr>
            <w:tcW w:w="720"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47.1</w:t>
            </w:r>
          </w:p>
        </w:tc>
        <w:tc>
          <w:tcPr>
            <w:tcW w:w="756"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726</w:t>
            </w:r>
          </w:p>
        </w:tc>
        <w:tc>
          <w:tcPr>
            <w:tcW w:w="720"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30.9</w:t>
            </w:r>
          </w:p>
        </w:tc>
        <w:tc>
          <w:tcPr>
            <w:tcW w:w="799"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536</w:t>
            </w:r>
          </w:p>
        </w:tc>
        <w:tc>
          <w:tcPr>
            <w:tcW w:w="738"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30.8</w:t>
            </w:r>
          </w:p>
        </w:tc>
        <w:tc>
          <w:tcPr>
            <w:tcW w:w="651"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44</w:t>
            </w:r>
          </w:p>
        </w:tc>
        <w:tc>
          <w:tcPr>
            <w:tcW w:w="810"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44.2</w:t>
            </w:r>
          </w:p>
        </w:tc>
        <w:tc>
          <w:tcPr>
            <w:tcW w:w="756"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413</w:t>
            </w:r>
          </w:p>
        </w:tc>
        <w:tc>
          <w:tcPr>
            <w:tcW w:w="1351"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47.8</w:t>
            </w:r>
          </w:p>
        </w:tc>
        <w:tc>
          <w:tcPr>
            <w:tcW w:w="1296"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874</w:t>
            </w:r>
          </w:p>
        </w:tc>
      </w:tr>
      <w:tr w:rsidR="009223B9" w:rsidRPr="00B361D2" w:rsidTr="0092140E">
        <w:trPr>
          <w:trHeight w:val="300"/>
        </w:trPr>
        <w:tc>
          <w:tcPr>
            <w:tcW w:w="1278" w:type="dxa"/>
            <w:tcBorders>
              <w:top w:val="nil"/>
              <w:left w:val="single" w:sz="4" w:space="0" w:color="000000"/>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i/>
                <w:sz w:val="24"/>
                <w:szCs w:val="24"/>
              </w:rPr>
              <w:t>P</w:t>
            </w:r>
            <w:r w:rsidRPr="00B361D2">
              <w:rPr>
                <w:rFonts w:ascii="Book Antiqua" w:eastAsia="Times New Roman" w:hAnsi="Book Antiqua" w:cs="Times New Roman"/>
                <w:sz w:val="24"/>
                <w:szCs w:val="24"/>
              </w:rPr>
              <w:t>-Value</w:t>
            </w:r>
          </w:p>
        </w:tc>
        <w:tc>
          <w:tcPr>
            <w:tcW w:w="720"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 </w:t>
            </w:r>
          </w:p>
        </w:tc>
        <w:tc>
          <w:tcPr>
            <w:tcW w:w="902"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&lt;</w:t>
            </w:r>
            <w:r w:rsidR="0028523A" w:rsidRPr="00B361D2">
              <w:rPr>
                <w:rFonts w:ascii="Book Antiqua" w:hAnsi="Book Antiqua" w:cs="Times New Roman"/>
                <w:sz w:val="24"/>
                <w:szCs w:val="24"/>
                <w:lang w:eastAsia="zh-CN"/>
              </w:rPr>
              <w:t xml:space="preserve"> </w:t>
            </w:r>
            <w:r w:rsidRPr="00B361D2">
              <w:rPr>
                <w:rFonts w:ascii="Book Antiqua" w:eastAsia="Times New Roman" w:hAnsi="Book Antiqua" w:cs="Times New Roman"/>
                <w:sz w:val="24"/>
                <w:szCs w:val="24"/>
              </w:rPr>
              <w:t>0.001</w:t>
            </w:r>
          </w:p>
        </w:tc>
        <w:tc>
          <w:tcPr>
            <w:tcW w:w="810"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 </w:t>
            </w:r>
          </w:p>
        </w:tc>
        <w:tc>
          <w:tcPr>
            <w:tcW w:w="406"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&lt;</w:t>
            </w:r>
            <w:r w:rsidR="0028523A" w:rsidRPr="00B361D2">
              <w:rPr>
                <w:rFonts w:ascii="Book Antiqua" w:hAnsi="Book Antiqua" w:cs="Times New Roman"/>
                <w:sz w:val="24"/>
                <w:szCs w:val="24"/>
                <w:lang w:eastAsia="zh-CN"/>
              </w:rPr>
              <w:t xml:space="preserve"> </w:t>
            </w:r>
            <w:r w:rsidRPr="00B361D2">
              <w:rPr>
                <w:rFonts w:ascii="Book Antiqua" w:eastAsia="Times New Roman" w:hAnsi="Book Antiqua" w:cs="Times New Roman"/>
                <w:sz w:val="24"/>
                <w:szCs w:val="24"/>
              </w:rPr>
              <w:t>0.001</w:t>
            </w:r>
          </w:p>
        </w:tc>
        <w:tc>
          <w:tcPr>
            <w:tcW w:w="1160"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 </w:t>
            </w:r>
          </w:p>
        </w:tc>
        <w:tc>
          <w:tcPr>
            <w:tcW w:w="902"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&lt;</w:t>
            </w:r>
            <w:r w:rsidR="0028523A" w:rsidRPr="00B361D2">
              <w:rPr>
                <w:rFonts w:ascii="Book Antiqua" w:hAnsi="Book Antiqua" w:cs="Times New Roman"/>
                <w:sz w:val="24"/>
                <w:szCs w:val="24"/>
                <w:lang w:eastAsia="zh-CN"/>
              </w:rPr>
              <w:t xml:space="preserve"> </w:t>
            </w:r>
            <w:r w:rsidRPr="00B361D2">
              <w:rPr>
                <w:rFonts w:ascii="Book Antiqua" w:eastAsia="Times New Roman" w:hAnsi="Book Antiqua" w:cs="Times New Roman"/>
                <w:sz w:val="24"/>
                <w:szCs w:val="24"/>
              </w:rPr>
              <w:t>0.001</w:t>
            </w:r>
          </w:p>
        </w:tc>
        <w:tc>
          <w:tcPr>
            <w:tcW w:w="939"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 </w:t>
            </w:r>
          </w:p>
        </w:tc>
        <w:tc>
          <w:tcPr>
            <w:tcW w:w="720"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0.30</w:t>
            </w:r>
          </w:p>
        </w:tc>
        <w:tc>
          <w:tcPr>
            <w:tcW w:w="720"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 </w:t>
            </w:r>
          </w:p>
        </w:tc>
        <w:tc>
          <w:tcPr>
            <w:tcW w:w="756"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&lt;</w:t>
            </w:r>
            <w:r w:rsidR="0028523A" w:rsidRPr="00B361D2">
              <w:rPr>
                <w:rFonts w:ascii="Book Antiqua" w:hAnsi="Book Antiqua" w:cs="Times New Roman"/>
                <w:sz w:val="24"/>
                <w:szCs w:val="24"/>
                <w:lang w:eastAsia="zh-CN"/>
              </w:rPr>
              <w:t xml:space="preserve"> </w:t>
            </w:r>
            <w:r w:rsidRPr="00B361D2">
              <w:rPr>
                <w:rFonts w:ascii="Book Antiqua" w:eastAsia="Times New Roman" w:hAnsi="Book Antiqua" w:cs="Times New Roman"/>
                <w:sz w:val="24"/>
                <w:szCs w:val="24"/>
              </w:rPr>
              <w:t>0.001</w:t>
            </w:r>
          </w:p>
        </w:tc>
        <w:tc>
          <w:tcPr>
            <w:tcW w:w="720"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 </w:t>
            </w:r>
          </w:p>
        </w:tc>
        <w:tc>
          <w:tcPr>
            <w:tcW w:w="799"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&lt;</w:t>
            </w:r>
            <w:r w:rsidR="0028523A" w:rsidRPr="00B361D2">
              <w:rPr>
                <w:rFonts w:ascii="Book Antiqua" w:hAnsi="Book Antiqua" w:cs="Times New Roman"/>
                <w:sz w:val="24"/>
                <w:szCs w:val="24"/>
                <w:lang w:eastAsia="zh-CN"/>
              </w:rPr>
              <w:t xml:space="preserve"> </w:t>
            </w:r>
            <w:r w:rsidRPr="00B361D2">
              <w:rPr>
                <w:rFonts w:ascii="Book Antiqua" w:eastAsia="Times New Roman" w:hAnsi="Book Antiqua" w:cs="Times New Roman"/>
                <w:sz w:val="24"/>
                <w:szCs w:val="24"/>
              </w:rPr>
              <w:t>0.001</w:t>
            </w:r>
          </w:p>
        </w:tc>
        <w:tc>
          <w:tcPr>
            <w:tcW w:w="738"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 </w:t>
            </w:r>
          </w:p>
        </w:tc>
        <w:tc>
          <w:tcPr>
            <w:tcW w:w="651"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0.92</w:t>
            </w:r>
          </w:p>
        </w:tc>
        <w:tc>
          <w:tcPr>
            <w:tcW w:w="810"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 </w:t>
            </w:r>
          </w:p>
        </w:tc>
        <w:tc>
          <w:tcPr>
            <w:tcW w:w="756"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&lt;</w:t>
            </w:r>
            <w:r w:rsidR="0028523A" w:rsidRPr="00B361D2">
              <w:rPr>
                <w:rFonts w:ascii="Book Antiqua" w:hAnsi="Book Antiqua" w:cs="Times New Roman"/>
                <w:sz w:val="24"/>
                <w:szCs w:val="24"/>
                <w:lang w:eastAsia="zh-CN"/>
              </w:rPr>
              <w:t xml:space="preserve"> </w:t>
            </w:r>
            <w:r w:rsidRPr="00B361D2">
              <w:rPr>
                <w:rFonts w:ascii="Book Antiqua" w:eastAsia="Times New Roman" w:hAnsi="Book Antiqua" w:cs="Times New Roman"/>
                <w:sz w:val="24"/>
                <w:szCs w:val="24"/>
              </w:rPr>
              <w:t>0.001</w:t>
            </w:r>
          </w:p>
        </w:tc>
        <w:tc>
          <w:tcPr>
            <w:tcW w:w="1351"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 </w:t>
            </w:r>
          </w:p>
        </w:tc>
        <w:tc>
          <w:tcPr>
            <w:tcW w:w="1296" w:type="dxa"/>
            <w:tcBorders>
              <w:top w:val="nil"/>
              <w:left w:val="nil"/>
              <w:bottom w:val="single" w:sz="4" w:space="0" w:color="000000"/>
              <w:right w:val="single" w:sz="4" w:space="0" w:color="000000"/>
            </w:tcBorders>
            <w:shd w:val="clear" w:color="auto" w:fill="auto"/>
            <w:noWrap/>
            <w:vAlign w:val="bottom"/>
            <w:hideMark/>
          </w:tcPr>
          <w:p w:rsidR="009223B9" w:rsidRPr="00B361D2" w:rsidRDefault="009223B9" w:rsidP="00B361D2">
            <w:pPr>
              <w:spacing w:line="360" w:lineRule="auto"/>
              <w:jc w:val="both"/>
              <w:rPr>
                <w:rFonts w:ascii="Book Antiqua" w:eastAsia="Times New Roman" w:hAnsi="Book Antiqua" w:cs="Times New Roman"/>
                <w:sz w:val="24"/>
                <w:szCs w:val="24"/>
              </w:rPr>
            </w:pPr>
            <w:r w:rsidRPr="00B361D2">
              <w:rPr>
                <w:rFonts w:ascii="Book Antiqua" w:eastAsia="Times New Roman" w:hAnsi="Book Antiqua" w:cs="Times New Roman"/>
                <w:sz w:val="24"/>
                <w:szCs w:val="24"/>
              </w:rPr>
              <w:t>&lt;</w:t>
            </w:r>
            <w:r w:rsidR="0028523A" w:rsidRPr="00B361D2">
              <w:rPr>
                <w:rFonts w:ascii="Book Antiqua" w:hAnsi="Book Antiqua" w:cs="Times New Roman"/>
                <w:sz w:val="24"/>
                <w:szCs w:val="24"/>
                <w:lang w:eastAsia="zh-CN"/>
              </w:rPr>
              <w:t xml:space="preserve"> </w:t>
            </w:r>
            <w:r w:rsidRPr="00B361D2">
              <w:rPr>
                <w:rFonts w:ascii="Book Antiqua" w:eastAsia="Times New Roman" w:hAnsi="Book Antiqua" w:cs="Times New Roman"/>
                <w:sz w:val="24"/>
                <w:szCs w:val="24"/>
              </w:rPr>
              <w:t>0.001</w:t>
            </w:r>
          </w:p>
        </w:tc>
      </w:tr>
    </w:tbl>
    <w:p w:rsidR="009223B9" w:rsidRPr="00B361D2" w:rsidRDefault="0028523A" w:rsidP="00B361D2">
      <w:pPr>
        <w:spacing w:line="360" w:lineRule="auto"/>
        <w:jc w:val="both"/>
        <w:rPr>
          <w:rFonts w:ascii="Book Antiqua" w:eastAsia="Times New Roman" w:hAnsi="Book Antiqua" w:cs="Times New Roman"/>
          <w:sz w:val="24"/>
          <w:szCs w:val="24"/>
        </w:rPr>
      </w:pPr>
      <w:r w:rsidRPr="00B361D2">
        <w:rPr>
          <w:rFonts w:ascii="Book Antiqua" w:hAnsi="Book Antiqua" w:cs="Times New Roman"/>
          <w:sz w:val="24"/>
          <w:szCs w:val="24"/>
          <w:lang w:eastAsia="zh-CN"/>
        </w:rPr>
        <w:t xml:space="preserve">HCC: </w:t>
      </w:r>
      <w:r w:rsidRPr="00B361D2">
        <w:rPr>
          <w:rFonts w:ascii="Book Antiqua" w:eastAsia="Times New Roman" w:hAnsi="Book Antiqua" w:cs="Times New Roman"/>
          <w:sz w:val="24"/>
          <w:szCs w:val="24"/>
        </w:rPr>
        <w:t>Hepatocellular carcinoma</w:t>
      </w:r>
      <w:r w:rsidRPr="00B361D2">
        <w:rPr>
          <w:rFonts w:ascii="Book Antiqua" w:hAnsi="Book Antiqua" w:cs="Times New Roman"/>
          <w:sz w:val="24"/>
          <w:szCs w:val="24"/>
          <w:lang w:eastAsia="zh-CN"/>
        </w:rPr>
        <w:t>.</w:t>
      </w:r>
      <w:r w:rsidRPr="00B361D2">
        <w:rPr>
          <w:rFonts w:ascii="Book Antiqua" w:eastAsia="Times New Roman" w:hAnsi="Book Antiqua" w:cs="Times New Roman"/>
          <w:sz w:val="24"/>
          <w:szCs w:val="24"/>
        </w:rPr>
        <w:t xml:space="preserve"> </w:t>
      </w:r>
      <w:r w:rsidR="009223B9" w:rsidRPr="00B361D2">
        <w:rPr>
          <w:rFonts w:ascii="Book Antiqua" w:eastAsia="Times New Roman" w:hAnsi="Book Antiqua" w:cs="Times New Roman"/>
          <w:sz w:val="24"/>
          <w:szCs w:val="24"/>
        </w:rPr>
        <w:br w:type="page"/>
      </w:r>
    </w:p>
    <w:p w:rsidR="00CB3C4B" w:rsidRPr="00B361D2" w:rsidRDefault="009223B9"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noProof/>
          <w:sz w:val="24"/>
          <w:szCs w:val="24"/>
          <w:lang w:eastAsia="zh-CN"/>
        </w:rPr>
        <w:lastRenderedPageBreak/>
        <w:drawing>
          <wp:inline distT="0" distB="0" distL="0" distR="0" wp14:anchorId="4CA23692" wp14:editId="06144FE4">
            <wp:extent cx="8220075" cy="5772150"/>
            <wp:effectExtent l="19050" t="0" r="9525" b="0"/>
            <wp:docPr id="1" name="Picture 1" descr="E:\Highland-SEER\SEER2014\HCC-Hispanics\Hepatology\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ighland-SEER\SEER2014\HCC-Hispanics\Hepatology\Figure 1.tif"/>
                    <pic:cNvPicPr>
                      <a:picLocks noChangeAspect="1" noChangeArrowheads="1"/>
                    </pic:cNvPicPr>
                  </pic:nvPicPr>
                  <pic:blipFill>
                    <a:blip r:embed="rId9" cstate="print"/>
                    <a:srcRect/>
                    <a:stretch>
                      <a:fillRect/>
                    </a:stretch>
                  </pic:blipFill>
                  <pic:spPr bwMode="auto">
                    <a:xfrm>
                      <a:off x="0" y="0"/>
                      <a:ext cx="8220075" cy="5772150"/>
                    </a:xfrm>
                    <a:prstGeom prst="rect">
                      <a:avLst/>
                    </a:prstGeom>
                    <a:noFill/>
                    <a:ln w="9525">
                      <a:noFill/>
                      <a:miter lim="800000"/>
                      <a:headEnd/>
                      <a:tailEnd/>
                    </a:ln>
                  </pic:spPr>
                </pic:pic>
              </a:graphicData>
            </a:graphic>
          </wp:inline>
        </w:drawing>
      </w:r>
    </w:p>
    <w:p w:rsidR="00FB0753" w:rsidRDefault="00FB0753" w:rsidP="00B361D2">
      <w:pPr>
        <w:spacing w:line="360" w:lineRule="auto"/>
        <w:jc w:val="both"/>
        <w:rPr>
          <w:rFonts w:ascii="Book Antiqua" w:hAnsi="Book Antiqua" w:cs="Times New Roman"/>
          <w:sz w:val="24"/>
          <w:szCs w:val="24"/>
          <w:lang w:eastAsia="zh-CN"/>
        </w:rPr>
      </w:pPr>
      <w:r w:rsidRPr="00B361D2">
        <w:rPr>
          <w:rFonts w:ascii="Book Antiqua" w:hAnsi="Book Antiqua" w:cs="Times New Roman"/>
          <w:b/>
          <w:sz w:val="24"/>
          <w:szCs w:val="24"/>
        </w:rPr>
        <w:lastRenderedPageBreak/>
        <w:t>Figure 1</w:t>
      </w:r>
      <w:r w:rsidRPr="00B361D2">
        <w:rPr>
          <w:rFonts w:ascii="Book Antiqua" w:hAnsi="Book Antiqua" w:cs="Times New Roman"/>
          <w:b/>
          <w:sz w:val="24"/>
          <w:szCs w:val="24"/>
          <w:lang w:eastAsia="zh-CN"/>
        </w:rPr>
        <w:t xml:space="preserve"> </w:t>
      </w:r>
      <w:r w:rsidRPr="00B361D2">
        <w:rPr>
          <w:rFonts w:ascii="Book Antiqua" w:hAnsi="Book Antiqua" w:cs="Times New Roman"/>
          <w:b/>
          <w:sz w:val="24"/>
          <w:szCs w:val="24"/>
        </w:rPr>
        <w:t xml:space="preserve">Multivariate logistic regression model evaluating predictors of </w:t>
      </w:r>
      <w:r w:rsidR="0098636D" w:rsidRPr="00B361D2">
        <w:rPr>
          <w:rFonts w:ascii="Book Antiqua" w:eastAsia="Times New Roman" w:hAnsi="Book Antiqua" w:cs="Times New Roman"/>
          <w:b/>
          <w:sz w:val="24"/>
          <w:szCs w:val="24"/>
        </w:rPr>
        <w:t>hepatocellular carcinoma</w:t>
      </w:r>
      <w:r w:rsidRPr="00B361D2">
        <w:rPr>
          <w:rFonts w:ascii="Book Antiqua" w:hAnsi="Book Antiqua" w:cs="Times New Roman"/>
          <w:b/>
          <w:sz w:val="24"/>
          <w:szCs w:val="24"/>
        </w:rPr>
        <w:t xml:space="preserve"> within Milan Criteria at diagnosis. </w:t>
      </w:r>
      <w:r w:rsidRPr="00B361D2">
        <w:rPr>
          <w:rFonts w:ascii="Book Antiqua" w:hAnsi="Book Antiqua" w:cs="Times New Roman"/>
          <w:sz w:val="24"/>
          <w:szCs w:val="24"/>
        </w:rPr>
        <w:t xml:space="preserve">These data specifically evaluate the independent risk of having </w:t>
      </w:r>
      <w:r w:rsidR="0098636D" w:rsidRPr="00B361D2">
        <w:rPr>
          <w:rFonts w:ascii="Book Antiqua" w:eastAsia="Times New Roman" w:hAnsi="Book Antiqua" w:cs="Times New Roman"/>
          <w:sz w:val="24"/>
          <w:szCs w:val="24"/>
        </w:rPr>
        <w:t>hepatocellular carcinoma</w:t>
      </w:r>
      <w:r w:rsidR="0098636D" w:rsidRPr="00B361D2">
        <w:rPr>
          <w:rFonts w:ascii="Book Antiqua" w:hAnsi="Book Antiqua" w:cs="Times New Roman"/>
          <w:sz w:val="24"/>
          <w:szCs w:val="24"/>
        </w:rPr>
        <w:t xml:space="preserve"> </w:t>
      </w:r>
      <w:r w:rsidR="0098636D" w:rsidRPr="00B361D2">
        <w:rPr>
          <w:rFonts w:ascii="Book Antiqua" w:hAnsi="Book Antiqua" w:cs="Times New Roman"/>
          <w:sz w:val="24"/>
          <w:szCs w:val="24"/>
          <w:lang w:eastAsia="zh-CN"/>
        </w:rPr>
        <w:t>(</w:t>
      </w:r>
      <w:r w:rsidRPr="00B361D2">
        <w:rPr>
          <w:rFonts w:ascii="Book Antiqua" w:hAnsi="Book Antiqua" w:cs="Times New Roman"/>
          <w:sz w:val="24"/>
          <w:szCs w:val="24"/>
        </w:rPr>
        <w:t>HCC</w:t>
      </w:r>
      <w:r w:rsidR="0098636D" w:rsidRPr="00B361D2">
        <w:rPr>
          <w:rFonts w:ascii="Book Antiqua" w:hAnsi="Book Antiqua" w:cs="Times New Roman"/>
          <w:sz w:val="24"/>
          <w:szCs w:val="24"/>
          <w:lang w:eastAsia="zh-CN"/>
        </w:rPr>
        <w:t>)</w:t>
      </w:r>
      <w:r w:rsidRPr="00B361D2">
        <w:rPr>
          <w:rFonts w:ascii="Book Antiqua" w:hAnsi="Book Antiqua" w:cs="Times New Roman"/>
          <w:sz w:val="24"/>
          <w:szCs w:val="24"/>
        </w:rPr>
        <w:t xml:space="preserve"> within Milan Criteria at diagnosis when evaluating by insurance status at time of diagnosis, the year of HCC diagnosis, the age at time of HCC diagnosis, sex, and marital status.</w:t>
      </w:r>
      <w:r w:rsidR="0098636D" w:rsidRPr="00B361D2">
        <w:rPr>
          <w:rFonts w:ascii="Book Antiqua" w:hAnsi="Book Antiqua" w:cs="Times New Roman"/>
          <w:sz w:val="24"/>
          <w:szCs w:val="24"/>
          <w:lang w:eastAsia="zh-CN"/>
        </w:rPr>
        <w:t xml:space="preserve"> </w:t>
      </w:r>
      <w:r w:rsidRPr="00B361D2">
        <w:rPr>
          <w:rFonts w:ascii="Book Antiqua" w:hAnsi="Book Antiqua" w:cs="Times New Roman"/>
          <w:sz w:val="24"/>
          <w:szCs w:val="24"/>
        </w:rPr>
        <w:t xml:space="preserve">An </w:t>
      </w:r>
      <w:r w:rsidR="005252C2" w:rsidRPr="00B361D2">
        <w:rPr>
          <w:rFonts w:ascii="Book Antiqua" w:hAnsi="Book Antiqua" w:cs="Times New Roman"/>
          <w:sz w:val="24"/>
          <w:szCs w:val="24"/>
        </w:rPr>
        <w:t>odds ra</w:t>
      </w:r>
      <w:r w:rsidRPr="00B361D2">
        <w:rPr>
          <w:rFonts w:ascii="Book Antiqua" w:hAnsi="Book Antiqua" w:cs="Times New Roman"/>
          <w:sz w:val="24"/>
          <w:szCs w:val="24"/>
        </w:rPr>
        <w:t>tio of &gt;</w:t>
      </w:r>
      <w:r w:rsidRPr="00B361D2">
        <w:rPr>
          <w:rFonts w:ascii="Book Antiqua" w:hAnsi="Book Antiqua" w:cs="Times New Roman"/>
          <w:sz w:val="24"/>
          <w:szCs w:val="24"/>
          <w:lang w:eastAsia="zh-CN"/>
        </w:rPr>
        <w:t xml:space="preserve"> </w:t>
      </w:r>
      <w:r w:rsidRPr="00B361D2">
        <w:rPr>
          <w:rFonts w:ascii="Book Antiqua" w:hAnsi="Book Antiqua" w:cs="Times New Roman"/>
          <w:sz w:val="24"/>
          <w:szCs w:val="24"/>
        </w:rPr>
        <w:t>1.00 indicates increased likelihood of having HCC within Milan Criteria at time of diagnosis</w:t>
      </w:r>
      <w:r w:rsidR="005252C2">
        <w:rPr>
          <w:rFonts w:ascii="Book Antiqua" w:hAnsi="Book Antiqua" w:cs="Times New Roman" w:hint="eastAsia"/>
          <w:sz w:val="24"/>
          <w:szCs w:val="24"/>
          <w:lang w:eastAsia="zh-CN"/>
        </w:rPr>
        <w:t>.</w:t>
      </w:r>
    </w:p>
    <w:p w:rsidR="005252C2" w:rsidRPr="00B361D2" w:rsidRDefault="005252C2" w:rsidP="00B361D2">
      <w:pPr>
        <w:spacing w:line="360" w:lineRule="auto"/>
        <w:jc w:val="both"/>
        <w:rPr>
          <w:rFonts w:ascii="Book Antiqua" w:hAnsi="Book Antiqua" w:cs="Times New Roman"/>
          <w:sz w:val="24"/>
          <w:szCs w:val="24"/>
          <w:lang w:eastAsia="zh-CN"/>
        </w:rPr>
      </w:pPr>
    </w:p>
    <w:p w:rsidR="009223B9" w:rsidRPr="00B361D2" w:rsidRDefault="009223B9" w:rsidP="00B361D2">
      <w:pPr>
        <w:spacing w:line="360" w:lineRule="auto"/>
        <w:jc w:val="both"/>
        <w:rPr>
          <w:rFonts w:ascii="Book Antiqua" w:hAnsi="Book Antiqua" w:cs="Times New Roman"/>
          <w:sz w:val="24"/>
          <w:szCs w:val="24"/>
          <w:lang w:eastAsia="zh-CN"/>
        </w:rPr>
      </w:pPr>
      <w:r w:rsidRPr="00B361D2">
        <w:rPr>
          <w:rFonts w:ascii="Book Antiqua" w:eastAsia="Times New Roman" w:hAnsi="Book Antiqua" w:cs="Times New Roman"/>
          <w:noProof/>
          <w:sz w:val="24"/>
          <w:szCs w:val="24"/>
          <w:lang w:eastAsia="zh-CN"/>
        </w:rPr>
        <w:lastRenderedPageBreak/>
        <w:drawing>
          <wp:inline distT="0" distB="0" distL="0" distR="0" wp14:anchorId="544990EE" wp14:editId="2549CFA8">
            <wp:extent cx="7972425" cy="5934075"/>
            <wp:effectExtent l="19050" t="0" r="9525" b="0"/>
            <wp:docPr id="2" name="Picture 2" descr="E:\Highland-SEER\SEER2014\HCC-Hispanics\Hepatology\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Highland-SEER\SEER2014\HCC-Hispanics\Hepatology\Figure 2.tif"/>
                    <pic:cNvPicPr>
                      <a:picLocks noChangeAspect="1" noChangeArrowheads="1"/>
                    </pic:cNvPicPr>
                  </pic:nvPicPr>
                  <pic:blipFill>
                    <a:blip r:embed="rId10" cstate="print"/>
                    <a:srcRect/>
                    <a:stretch>
                      <a:fillRect/>
                    </a:stretch>
                  </pic:blipFill>
                  <pic:spPr bwMode="auto">
                    <a:xfrm>
                      <a:off x="0" y="0"/>
                      <a:ext cx="7972425" cy="5934075"/>
                    </a:xfrm>
                    <a:prstGeom prst="rect">
                      <a:avLst/>
                    </a:prstGeom>
                    <a:noFill/>
                    <a:ln w="9525">
                      <a:noFill/>
                      <a:miter lim="800000"/>
                      <a:headEnd/>
                      <a:tailEnd/>
                    </a:ln>
                  </pic:spPr>
                </pic:pic>
              </a:graphicData>
            </a:graphic>
          </wp:inline>
        </w:drawing>
      </w:r>
    </w:p>
    <w:p w:rsidR="00FB0753" w:rsidRPr="00B361D2" w:rsidRDefault="00FB0753" w:rsidP="00B361D2">
      <w:pPr>
        <w:spacing w:line="360" w:lineRule="auto"/>
        <w:jc w:val="both"/>
        <w:rPr>
          <w:rFonts w:ascii="Book Antiqua" w:hAnsi="Book Antiqua" w:cs="Times New Roman"/>
          <w:sz w:val="24"/>
          <w:szCs w:val="24"/>
          <w:lang w:eastAsia="zh-CN"/>
        </w:rPr>
      </w:pPr>
      <w:r w:rsidRPr="00B361D2">
        <w:rPr>
          <w:rFonts w:ascii="Book Antiqua" w:hAnsi="Book Antiqua" w:cs="Times New Roman"/>
          <w:b/>
          <w:sz w:val="24"/>
          <w:szCs w:val="24"/>
        </w:rPr>
        <w:lastRenderedPageBreak/>
        <w:t>Figure 2</w:t>
      </w:r>
      <w:r w:rsidRPr="00B361D2">
        <w:rPr>
          <w:rFonts w:ascii="Book Antiqua" w:hAnsi="Book Antiqua" w:cs="Times New Roman"/>
          <w:b/>
          <w:sz w:val="24"/>
          <w:szCs w:val="24"/>
          <w:lang w:eastAsia="zh-CN"/>
        </w:rPr>
        <w:t xml:space="preserve"> </w:t>
      </w:r>
      <w:r w:rsidRPr="00B361D2">
        <w:rPr>
          <w:rFonts w:ascii="Book Antiqua" w:hAnsi="Book Antiqua" w:cs="Times New Roman"/>
          <w:b/>
          <w:sz w:val="24"/>
          <w:szCs w:val="24"/>
        </w:rPr>
        <w:t xml:space="preserve">Multivariate logistic regression model evaluating predictors of localized stage </w:t>
      </w:r>
      <w:r w:rsidR="0098636D" w:rsidRPr="00B361D2">
        <w:rPr>
          <w:rFonts w:ascii="Book Antiqua" w:eastAsia="Times New Roman" w:hAnsi="Book Antiqua" w:cs="Times New Roman"/>
          <w:b/>
          <w:sz w:val="24"/>
          <w:szCs w:val="24"/>
        </w:rPr>
        <w:t>hepatocellular carcinoma</w:t>
      </w:r>
      <w:r w:rsidRPr="00B361D2">
        <w:rPr>
          <w:rFonts w:ascii="Book Antiqua" w:hAnsi="Book Antiqua" w:cs="Times New Roman"/>
          <w:b/>
          <w:sz w:val="24"/>
          <w:szCs w:val="24"/>
        </w:rPr>
        <w:t xml:space="preserve"> at diagnosis. </w:t>
      </w:r>
      <w:r w:rsidRPr="00B361D2">
        <w:rPr>
          <w:rFonts w:ascii="Book Antiqua" w:hAnsi="Book Antiqua" w:cs="Times New Roman"/>
          <w:sz w:val="24"/>
          <w:szCs w:val="24"/>
        </w:rPr>
        <w:t xml:space="preserve">These data specifically evaluate the independent risk of having localized cancer stage </w:t>
      </w:r>
      <w:r w:rsidR="0098636D" w:rsidRPr="00B361D2">
        <w:rPr>
          <w:rFonts w:ascii="Book Antiqua" w:eastAsia="Times New Roman" w:hAnsi="Book Antiqua" w:cs="Times New Roman"/>
          <w:sz w:val="24"/>
          <w:szCs w:val="24"/>
        </w:rPr>
        <w:t>hepatocellular carcinoma</w:t>
      </w:r>
      <w:r w:rsidR="0098636D" w:rsidRPr="00B361D2">
        <w:rPr>
          <w:rFonts w:ascii="Book Antiqua" w:hAnsi="Book Antiqua" w:cs="Times New Roman"/>
          <w:sz w:val="24"/>
          <w:szCs w:val="24"/>
        </w:rPr>
        <w:t xml:space="preserve"> </w:t>
      </w:r>
      <w:r w:rsidR="0098636D" w:rsidRPr="00B361D2">
        <w:rPr>
          <w:rFonts w:ascii="Book Antiqua" w:hAnsi="Book Antiqua" w:cs="Times New Roman"/>
          <w:sz w:val="24"/>
          <w:szCs w:val="24"/>
          <w:lang w:eastAsia="zh-CN"/>
        </w:rPr>
        <w:t>(</w:t>
      </w:r>
      <w:r w:rsidR="0098636D" w:rsidRPr="00B361D2">
        <w:rPr>
          <w:rFonts w:ascii="Book Antiqua" w:hAnsi="Book Antiqua" w:cs="Times New Roman"/>
          <w:sz w:val="24"/>
          <w:szCs w:val="24"/>
        </w:rPr>
        <w:t>HCC</w:t>
      </w:r>
      <w:r w:rsidR="0098636D" w:rsidRPr="00B361D2">
        <w:rPr>
          <w:rFonts w:ascii="Book Antiqua" w:hAnsi="Book Antiqua" w:cs="Times New Roman"/>
          <w:sz w:val="24"/>
          <w:szCs w:val="24"/>
          <w:lang w:eastAsia="zh-CN"/>
        </w:rPr>
        <w:t xml:space="preserve">) </w:t>
      </w:r>
      <w:r w:rsidRPr="00B361D2">
        <w:rPr>
          <w:rFonts w:ascii="Book Antiqua" w:hAnsi="Book Antiqua" w:cs="Times New Roman"/>
          <w:sz w:val="24"/>
          <w:szCs w:val="24"/>
        </w:rPr>
        <w:t>at diagnosis compared to advanced cancer stage when evaluating by insurance status at time of diagnosis, the year of HCC diagnosis, the age at time of HCC diagnosis, sex, and marital status.</w:t>
      </w:r>
      <w:r w:rsidR="00EB25AE" w:rsidRPr="00B361D2">
        <w:rPr>
          <w:rFonts w:ascii="Book Antiqua" w:hAnsi="Book Antiqua" w:cs="Times New Roman"/>
          <w:sz w:val="24"/>
          <w:szCs w:val="24"/>
        </w:rPr>
        <w:t xml:space="preserve"> </w:t>
      </w:r>
      <w:r w:rsidRPr="00B361D2">
        <w:rPr>
          <w:rFonts w:ascii="Book Antiqua" w:hAnsi="Book Antiqua" w:cs="Times New Roman"/>
          <w:sz w:val="24"/>
          <w:szCs w:val="24"/>
        </w:rPr>
        <w:t xml:space="preserve">An </w:t>
      </w:r>
      <w:r w:rsidR="005252C2" w:rsidRPr="00B361D2">
        <w:rPr>
          <w:rFonts w:ascii="Book Antiqua" w:hAnsi="Book Antiqua" w:cs="Times New Roman"/>
          <w:sz w:val="24"/>
          <w:szCs w:val="24"/>
        </w:rPr>
        <w:t>odds r</w:t>
      </w:r>
      <w:r w:rsidRPr="00B361D2">
        <w:rPr>
          <w:rFonts w:ascii="Book Antiqua" w:hAnsi="Book Antiqua" w:cs="Times New Roman"/>
          <w:sz w:val="24"/>
          <w:szCs w:val="24"/>
        </w:rPr>
        <w:t>atio of &gt;</w:t>
      </w:r>
      <w:r w:rsidR="0098636D" w:rsidRPr="00B361D2">
        <w:rPr>
          <w:rFonts w:ascii="Book Antiqua" w:hAnsi="Book Antiqua" w:cs="Times New Roman"/>
          <w:sz w:val="24"/>
          <w:szCs w:val="24"/>
          <w:lang w:eastAsia="zh-CN"/>
        </w:rPr>
        <w:t xml:space="preserve"> </w:t>
      </w:r>
      <w:r w:rsidRPr="00B361D2">
        <w:rPr>
          <w:rFonts w:ascii="Book Antiqua" w:hAnsi="Book Antiqua" w:cs="Times New Roman"/>
          <w:sz w:val="24"/>
          <w:szCs w:val="24"/>
        </w:rPr>
        <w:t>1.00 indicates increased likelihood of having localized cancer stage HCC at time of diagnosis.</w:t>
      </w:r>
    </w:p>
    <w:sectPr w:rsidR="00FB0753" w:rsidRPr="00B361D2" w:rsidSect="009223B9">
      <w:pgSz w:w="15840" w:h="12240" w:orient="landscape"/>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CCC" w:rsidRDefault="00D63CCC" w:rsidP="007E1A8F">
      <w:pPr>
        <w:spacing w:line="240" w:lineRule="auto"/>
      </w:pPr>
      <w:r>
        <w:separator/>
      </w:r>
    </w:p>
  </w:endnote>
  <w:endnote w:type="continuationSeparator" w:id="0">
    <w:p w:rsidR="00D63CCC" w:rsidRDefault="00D63CCC" w:rsidP="007E1A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angal">
    <w:panose1 w:val="02040503050203030202"/>
    <w:charset w:val="00"/>
    <w:family w:val="roman"/>
    <w:notTrueType/>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CCC" w:rsidRDefault="00D63CCC" w:rsidP="007E1A8F">
      <w:pPr>
        <w:spacing w:line="240" w:lineRule="auto"/>
      </w:pPr>
      <w:r>
        <w:separator/>
      </w:r>
    </w:p>
  </w:footnote>
  <w:footnote w:type="continuationSeparator" w:id="0">
    <w:p w:rsidR="00D63CCC" w:rsidRDefault="00D63CCC" w:rsidP="007E1A8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094F18"/>
    <w:multiLevelType w:val="hybridMultilevel"/>
    <w:tmpl w:val="60AE8916"/>
    <w:lvl w:ilvl="0" w:tplc="302C59C6">
      <w:start w:val="1"/>
      <w:numFmt w:val="decimal"/>
      <w:lvlText w:val="%1"/>
      <w:lvlJc w:val="left"/>
      <w:pPr>
        <w:ind w:left="360" w:hanging="360"/>
      </w:pPr>
      <w:rPr>
        <w:rFonts w:eastAsiaTheme="minorEastAsia" w:cstheme="minorBidi"/>
        <w:b/>
        <w:color w:val="auto"/>
        <w:sz w:val="24"/>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6A627575"/>
    <w:multiLevelType w:val="multilevel"/>
    <w:tmpl w:val="D06AFA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Gastroenterolog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pw25sxxqazdwbe5v9sp5ew3f0edra9x2p2d&quot;&gt;My EndNote Library&lt;record-ids&gt;&lt;item&gt;168&lt;/item&gt;&lt;item&gt;171&lt;/item&gt;&lt;item&gt;585&lt;/item&gt;&lt;item&gt;1644&lt;/item&gt;&lt;item&gt;1645&lt;/item&gt;&lt;item&gt;1983&lt;/item&gt;&lt;item&gt;1986&lt;/item&gt;&lt;item&gt;1988&lt;/item&gt;&lt;item&gt;2229&lt;/item&gt;&lt;item&gt;2232&lt;/item&gt;&lt;item&gt;2235&lt;/item&gt;&lt;item&gt;2237&lt;/item&gt;&lt;item&gt;2240&lt;/item&gt;&lt;item&gt;2246&lt;/item&gt;&lt;item&gt;2250&lt;/item&gt;&lt;item&gt;2336&lt;/item&gt;&lt;item&gt;2480&lt;/item&gt;&lt;item&gt;2481&lt;/item&gt;&lt;item&gt;2482&lt;/item&gt;&lt;item&gt;2483&lt;/item&gt;&lt;/record-ids&gt;&lt;/item&gt;&lt;/Libraries&gt;"/>
  </w:docVars>
  <w:rsids>
    <w:rsidRoot w:val="00702A23"/>
    <w:rsid w:val="0000227B"/>
    <w:rsid w:val="0002590C"/>
    <w:rsid w:val="00056855"/>
    <w:rsid w:val="00057A16"/>
    <w:rsid w:val="000A1090"/>
    <w:rsid w:val="000D0271"/>
    <w:rsid w:val="00113ED3"/>
    <w:rsid w:val="0013165C"/>
    <w:rsid w:val="0019122B"/>
    <w:rsid w:val="001A3DFC"/>
    <w:rsid w:val="001B2245"/>
    <w:rsid w:val="001B56C6"/>
    <w:rsid w:val="001E2762"/>
    <w:rsid w:val="001F6F81"/>
    <w:rsid w:val="002273EB"/>
    <w:rsid w:val="0027571C"/>
    <w:rsid w:val="0028523A"/>
    <w:rsid w:val="002C5E99"/>
    <w:rsid w:val="002D7B70"/>
    <w:rsid w:val="00312C02"/>
    <w:rsid w:val="00344442"/>
    <w:rsid w:val="00367CA7"/>
    <w:rsid w:val="003C3067"/>
    <w:rsid w:val="003D3B9C"/>
    <w:rsid w:val="003F1315"/>
    <w:rsid w:val="00424652"/>
    <w:rsid w:val="00443C73"/>
    <w:rsid w:val="00446248"/>
    <w:rsid w:val="004D3B81"/>
    <w:rsid w:val="005252C2"/>
    <w:rsid w:val="00555422"/>
    <w:rsid w:val="00556CF5"/>
    <w:rsid w:val="00567495"/>
    <w:rsid w:val="00575B2E"/>
    <w:rsid w:val="00592C10"/>
    <w:rsid w:val="005C5397"/>
    <w:rsid w:val="005F4CBF"/>
    <w:rsid w:val="006251E0"/>
    <w:rsid w:val="006368D4"/>
    <w:rsid w:val="0063754A"/>
    <w:rsid w:val="0064289B"/>
    <w:rsid w:val="00654F6A"/>
    <w:rsid w:val="0067302B"/>
    <w:rsid w:val="006865D7"/>
    <w:rsid w:val="00692DCA"/>
    <w:rsid w:val="00702A23"/>
    <w:rsid w:val="0071007C"/>
    <w:rsid w:val="00752501"/>
    <w:rsid w:val="007562C1"/>
    <w:rsid w:val="00760929"/>
    <w:rsid w:val="00770FEB"/>
    <w:rsid w:val="007B527D"/>
    <w:rsid w:val="007E1A8F"/>
    <w:rsid w:val="007F2D2E"/>
    <w:rsid w:val="00844324"/>
    <w:rsid w:val="008A0B06"/>
    <w:rsid w:val="008D1F5A"/>
    <w:rsid w:val="0092140E"/>
    <w:rsid w:val="009223B9"/>
    <w:rsid w:val="009229C8"/>
    <w:rsid w:val="00926F6D"/>
    <w:rsid w:val="009628EC"/>
    <w:rsid w:val="00966069"/>
    <w:rsid w:val="0098636D"/>
    <w:rsid w:val="009933BC"/>
    <w:rsid w:val="009B76F7"/>
    <w:rsid w:val="009E6773"/>
    <w:rsid w:val="00A21130"/>
    <w:rsid w:val="00A5416A"/>
    <w:rsid w:val="00A76CEB"/>
    <w:rsid w:val="00AA0CC3"/>
    <w:rsid w:val="00AA6F7F"/>
    <w:rsid w:val="00AC145E"/>
    <w:rsid w:val="00AE363F"/>
    <w:rsid w:val="00B361D2"/>
    <w:rsid w:val="00B923A8"/>
    <w:rsid w:val="00C171D3"/>
    <w:rsid w:val="00C23ED2"/>
    <w:rsid w:val="00C75CB1"/>
    <w:rsid w:val="00C779A9"/>
    <w:rsid w:val="00C813F3"/>
    <w:rsid w:val="00C9339D"/>
    <w:rsid w:val="00CB3C4B"/>
    <w:rsid w:val="00CD58BE"/>
    <w:rsid w:val="00D003BC"/>
    <w:rsid w:val="00D0708F"/>
    <w:rsid w:val="00D20114"/>
    <w:rsid w:val="00D37B1B"/>
    <w:rsid w:val="00D612B5"/>
    <w:rsid w:val="00D63CCC"/>
    <w:rsid w:val="00D715B1"/>
    <w:rsid w:val="00D90AE0"/>
    <w:rsid w:val="00D91522"/>
    <w:rsid w:val="00DB0211"/>
    <w:rsid w:val="00DC1545"/>
    <w:rsid w:val="00E51084"/>
    <w:rsid w:val="00E65BCA"/>
    <w:rsid w:val="00EA4F0A"/>
    <w:rsid w:val="00EB0275"/>
    <w:rsid w:val="00EB038B"/>
    <w:rsid w:val="00EB25AE"/>
    <w:rsid w:val="00ED31FD"/>
    <w:rsid w:val="00EE1451"/>
    <w:rsid w:val="00EF3D87"/>
    <w:rsid w:val="00F27494"/>
    <w:rsid w:val="00F54365"/>
    <w:rsid w:val="00F74502"/>
    <w:rsid w:val="00F93724"/>
    <w:rsid w:val="00FB0753"/>
    <w:rsid w:val="00FB23DB"/>
    <w:rsid w:val="00FB31A4"/>
    <w:rsid w:val="00FC5922"/>
    <w:rsid w:val="00FD12D7"/>
    <w:rsid w:val="00FE4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202C6"/>
  <w15:docId w15:val="{85698107-A4D8-724C-B913-992D926CD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customStyle="1" w:styleId="EndNoteBibliographyTitle">
    <w:name w:val="EndNote Bibliography Title"/>
    <w:basedOn w:val="Normal"/>
    <w:link w:val="EndNoteBibliographyTitleChar"/>
    <w:rsid w:val="00D0708F"/>
    <w:pPr>
      <w:jc w:val="center"/>
    </w:pPr>
    <w:rPr>
      <w:noProof/>
      <w:lang w:val="en-US"/>
    </w:rPr>
  </w:style>
  <w:style w:type="character" w:customStyle="1" w:styleId="EndNoteBibliographyTitleChar">
    <w:name w:val="EndNote Bibliography Title Char"/>
    <w:basedOn w:val="DefaultParagraphFont"/>
    <w:link w:val="EndNoteBibliographyTitle"/>
    <w:rsid w:val="00D0708F"/>
    <w:rPr>
      <w:noProof/>
      <w:lang w:val="en-US"/>
    </w:rPr>
  </w:style>
  <w:style w:type="paragraph" w:customStyle="1" w:styleId="EndNoteBibliography">
    <w:name w:val="EndNote Bibliography"/>
    <w:basedOn w:val="Normal"/>
    <w:link w:val="EndNoteBibliographyChar"/>
    <w:rsid w:val="00D0708F"/>
    <w:pPr>
      <w:spacing w:line="240" w:lineRule="auto"/>
    </w:pPr>
    <w:rPr>
      <w:noProof/>
      <w:lang w:val="en-US"/>
    </w:rPr>
  </w:style>
  <w:style w:type="character" w:customStyle="1" w:styleId="EndNoteBibliographyChar">
    <w:name w:val="EndNote Bibliography Char"/>
    <w:basedOn w:val="DefaultParagraphFont"/>
    <w:link w:val="EndNoteBibliography"/>
    <w:rsid w:val="00D0708F"/>
    <w:rPr>
      <w:noProof/>
      <w:lang w:val="en-US"/>
    </w:rPr>
  </w:style>
  <w:style w:type="character" w:styleId="Hyperlink">
    <w:name w:val="Hyperlink"/>
    <w:basedOn w:val="DefaultParagraphFont"/>
    <w:uiPriority w:val="99"/>
    <w:unhideWhenUsed/>
    <w:rsid w:val="0000227B"/>
    <w:rPr>
      <w:color w:val="0563C1" w:themeColor="hyperlink"/>
      <w:u w:val="single"/>
    </w:rPr>
  </w:style>
  <w:style w:type="paragraph" w:styleId="BalloonText">
    <w:name w:val="Balloon Text"/>
    <w:basedOn w:val="Normal"/>
    <w:link w:val="BalloonTextChar"/>
    <w:uiPriority w:val="99"/>
    <w:semiHidden/>
    <w:unhideWhenUsed/>
    <w:rsid w:val="009223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3B9"/>
    <w:rPr>
      <w:rFonts w:ascii="Tahoma" w:hAnsi="Tahoma" w:cs="Tahoma"/>
      <w:sz w:val="16"/>
      <w:szCs w:val="16"/>
    </w:rPr>
  </w:style>
  <w:style w:type="paragraph" w:styleId="Header">
    <w:name w:val="header"/>
    <w:basedOn w:val="Normal"/>
    <w:link w:val="HeaderChar"/>
    <w:uiPriority w:val="99"/>
    <w:unhideWhenUsed/>
    <w:rsid w:val="007E1A8F"/>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7E1A8F"/>
    <w:rPr>
      <w:sz w:val="18"/>
      <w:szCs w:val="18"/>
    </w:rPr>
  </w:style>
  <w:style w:type="paragraph" w:styleId="Footer">
    <w:name w:val="footer"/>
    <w:basedOn w:val="Normal"/>
    <w:link w:val="FooterChar"/>
    <w:uiPriority w:val="99"/>
    <w:unhideWhenUsed/>
    <w:rsid w:val="007E1A8F"/>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7E1A8F"/>
    <w:rPr>
      <w:sz w:val="18"/>
      <w:szCs w:val="18"/>
    </w:rPr>
  </w:style>
  <w:style w:type="character" w:styleId="CommentReference">
    <w:name w:val="annotation reference"/>
    <w:basedOn w:val="DefaultParagraphFont"/>
    <w:unhideWhenUsed/>
    <w:rsid w:val="007E1A8F"/>
    <w:rPr>
      <w:sz w:val="21"/>
      <w:szCs w:val="21"/>
    </w:rPr>
  </w:style>
  <w:style w:type="paragraph" w:styleId="CommentText">
    <w:name w:val="annotation text"/>
    <w:basedOn w:val="Normal"/>
    <w:link w:val="CommentTextChar"/>
    <w:unhideWhenUsed/>
    <w:qFormat/>
    <w:rsid w:val="007E1A8F"/>
    <w:pPr>
      <w:pBdr>
        <w:top w:val="none" w:sz="0" w:space="0" w:color="auto"/>
        <w:left w:val="none" w:sz="0" w:space="0" w:color="auto"/>
        <w:bottom w:val="none" w:sz="0" w:space="0" w:color="auto"/>
        <w:right w:val="none" w:sz="0" w:space="0" w:color="auto"/>
        <w:between w:val="none" w:sz="0" w:space="0" w:color="auto"/>
      </w:pBdr>
      <w:spacing w:after="200"/>
    </w:pPr>
    <w:rPr>
      <w:rFonts w:asciiTheme="minorHAnsi" w:eastAsiaTheme="minorEastAsia" w:hAnsiTheme="minorHAnsi" w:cstheme="minorBidi"/>
      <w:color w:val="auto"/>
      <w:lang w:eastAsia="zh-CN"/>
    </w:rPr>
  </w:style>
  <w:style w:type="character" w:customStyle="1" w:styleId="CommentTextChar">
    <w:name w:val="Comment Text Char"/>
    <w:basedOn w:val="DefaultParagraphFont"/>
    <w:link w:val="CommentText"/>
    <w:rsid w:val="007E1A8F"/>
    <w:rPr>
      <w:rFonts w:asciiTheme="minorHAnsi" w:eastAsiaTheme="minorEastAsia" w:hAnsiTheme="minorHAnsi" w:cstheme="minorBidi"/>
      <w:color w:val="auto"/>
      <w:lang w:eastAsia="zh-CN"/>
    </w:rPr>
  </w:style>
  <w:style w:type="paragraph" w:styleId="CommentSubject">
    <w:name w:val="annotation subject"/>
    <w:basedOn w:val="CommentText"/>
    <w:next w:val="CommentText"/>
    <w:link w:val="CommentSubjectChar"/>
    <w:uiPriority w:val="99"/>
    <w:semiHidden/>
    <w:unhideWhenUsed/>
    <w:rsid w:val="007E1A8F"/>
    <w:pPr>
      <w:pBdr>
        <w:top w:val="nil"/>
        <w:left w:val="nil"/>
        <w:bottom w:val="nil"/>
        <w:right w:val="nil"/>
        <w:between w:val="nil"/>
      </w:pBdr>
      <w:spacing w:after="0"/>
    </w:pPr>
    <w:rPr>
      <w:rFonts w:ascii="Arial" w:eastAsia="SimSun" w:hAnsi="Arial" w:cs="Arial"/>
      <w:b/>
      <w:bCs/>
      <w:color w:val="000000"/>
      <w:lang w:eastAsia="en-US"/>
    </w:rPr>
  </w:style>
  <w:style w:type="character" w:customStyle="1" w:styleId="CommentSubjectChar">
    <w:name w:val="Comment Subject Char"/>
    <w:basedOn w:val="CommentTextChar"/>
    <w:link w:val="CommentSubject"/>
    <w:uiPriority w:val="99"/>
    <w:semiHidden/>
    <w:rsid w:val="007E1A8F"/>
    <w:rPr>
      <w:rFonts w:asciiTheme="minorHAnsi" w:eastAsiaTheme="minorEastAsia" w:hAnsiTheme="minorHAnsi" w:cstheme="minorBidi"/>
      <w:b/>
      <w:bCs/>
      <w:color w:val="auto"/>
      <w:lang w:eastAsia="zh-CN"/>
    </w:rPr>
  </w:style>
  <w:style w:type="paragraph" w:styleId="ListParagraph">
    <w:name w:val="List Paragraph"/>
    <w:basedOn w:val="Normal"/>
    <w:uiPriority w:val="34"/>
    <w:qFormat/>
    <w:rsid w:val="007E1A8F"/>
    <w:pPr>
      <w:widowControl w:val="0"/>
      <w:pBdr>
        <w:top w:val="none" w:sz="0" w:space="0" w:color="auto"/>
        <w:left w:val="none" w:sz="0" w:space="0" w:color="auto"/>
        <w:bottom w:val="none" w:sz="0" w:space="0" w:color="auto"/>
        <w:right w:val="none" w:sz="0" w:space="0" w:color="auto"/>
        <w:between w:val="none" w:sz="0" w:space="0" w:color="auto"/>
      </w:pBdr>
      <w:spacing w:line="240" w:lineRule="auto"/>
      <w:ind w:firstLineChars="200" w:firstLine="420"/>
      <w:jc w:val="both"/>
    </w:pPr>
    <w:rPr>
      <w:rFonts w:asciiTheme="minorHAnsi" w:eastAsiaTheme="minorEastAsia" w:hAnsiTheme="minorHAnsi" w:cstheme="minorBidi"/>
      <w:color w:val="auto"/>
      <w:kern w:val="2"/>
      <w:sz w:val="21"/>
      <w:lang w:eastAsia="zh-CN"/>
    </w:rPr>
  </w:style>
  <w:style w:type="paragraph" w:styleId="Revision">
    <w:name w:val="Revision"/>
    <w:hidden/>
    <w:uiPriority w:val="99"/>
    <w:semiHidden/>
    <w:rsid w:val="001F6F81"/>
    <w:pPr>
      <w:pBdr>
        <w:top w:val="none" w:sz="0" w:space="0" w:color="auto"/>
        <w:left w:val="none" w:sz="0" w:space="0" w:color="auto"/>
        <w:bottom w:val="none" w:sz="0" w:space="0" w:color="auto"/>
        <w:right w:val="none" w:sz="0" w:space="0" w:color="auto"/>
        <w:between w:val="none" w:sz="0" w:space="0" w:color="auto"/>
      </w:pBdr>
      <w:spacing w:line="240" w:lineRule="auto"/>
    </w:pPr>
  </w:style>
  <w:style w:type="character" w:customStyle="1" w:styleId="normalchar1">
    <w:name w:val="normal__char1"/>
    <w:basedOn w:val="DefaultParagraphFont"/>
    <w:rsid w:val="0027571C"/>
    <w:rPr>
      <w:rFonts w:ascii="Calibri" w:hAnsi="Calibri" w:cs="Calibri" w:hint="default"/>
      <w:sz w:val="22"/>
      <w:szCs w:val="22"/>
    </w:rPr>
  </w:style>
  <w:style w:type="character" w:customStyle="1" w:styleId="apple-converted-space">
    <w:name w:val="apple-converted-space"/>
    <w:rsid w:val="00FB0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9248">
      <w:bodyDiv w:val="1"/>
      <w:marLeft w:val="0"/>
      <w:marRight w:val="0"/>
      <w:marTop w:val="0"/>
      <w:marBottom w:val="0"/>
      <w:divBdr>
        <w:top w:val="none" w:sz="0" w:space="0" w:color="auto"/>
        <w:left w:val="none" w:sz="0" w:space="0" w:color="auto"/>
        <w:bottom w:val="none" w:sz="0" w:space="0" w:color="auto"/>
        <w:right w:val="none" w:sz="0" w:space="0" w:color="auto"/>
      </w:divBdr>
    </w:div>
    <w:div w:id="24212843">
      <w:bodyDiv w:val="1"/>
      <w:marLeft w:val="0"/>
      <w:marRight w:val="0"/>
      <w:marTop w:val="0"/>
      <w:marBottom w:val="0"/>
      <w:divBdr>
        <w:top w:val="none" w:sz="0" w:space="0" w:color="auto"/>
        <w:left w:val="none" w:sz="0" w:space="0" w:color="auto"/>
        <w:bottom w:val="none" w:sz="0" w:space="0" w:color="auto"/>
        <w:right w:val="none" w:sz="0" w:space="0" w:color="auto"/>
      </w:divBdr>
    </w:div>
    <w:div w:id="38940945">
      <w:bodyDiv w:val="1"/>
      <w:marLeft w:val="0"/>
      <w:marRight w:val="0"/>
      <w:marTop w:val="0"/>
      <w:marBottom w:val="0"/>
      <w:divBdr>
        <w:top w:val="none" w:sz="0" w:space="0" w:color="auto"/>
        <w:left w:val="none" w:sz="0" w:space="0" w:color="auto"/>
        <w:bottom w:val="none" w:sz="0" w:space="0" w:color="auto"/>
        <w:right w:val="none" w:sz="0" w:space="0" w:color="auto"/>
      </w:divBdr>
    </w:div>
    <w:div w:id="65538623">
      <w:bodyDiv w:val="1"/>
      <w:marLeft w:val="0"/>
      <w:marRight w:val="0"/>
      <w:marTop w:val="0"/>
      <w:marBottom w:val="0"/>
      <w:divBdr>
        <w:top w:val="none" w:sz="0" w:space="0" w:color="auto"/>
        <w:left w:val="none" w:sz="0" w:space="0" w:color="auto"/>
        <w:bottom w:val="none" w:sz="0" w:space="0" w:color="auto"/>
        <w:right w:val="none" w:sz="0" w:space="0" w:color="auto"/>
      </w:divBdr>
    </w:div>
    <w:div w:id="95099655">
      <w:bodyDiv w:val="1"/>
      <w:marLeft w:val="0"/>
      <w:marRight w:val="0"/>
      <w:marTop w:val="0"/>
      <w:marBottom w:val="0"/>
      <w:divBdr>
        <w:top w:val="none" w:sz="0" w:space="0" w:color="auto"/>
        <w:left w:val="none" w:sz="0" w:space="0" w:color="auto"/>
        <w:bottom w:val="none" w:sz="0" w:space="0" w:color="auto"/>
        <w:right w:val="none" w:sz="0" w:space="0" w:color="auto"/>
      </w:divBdr>
    </w:div>
    <w:div w:id="128859190">
      <w:bodyDiv w:val="1"/>
      <w:marLeft w:val="0"/>
      <w:marRight w:val="0"/>
      <w:marTop w:val="0"/>
      <w:marBottom w:val="0"/>
      <w:divBdr>
        <w:top w:val="none" w:sz="0" w:space="0" w:color="auto"/>
        <w:left w:val="none" w:sz="0" w:space="0" w:color="auto"/>
        <w:bottom w:val="none" w:sz="0" w:space="0" w:color="auto"/>
        <w:right w:val="none" w:sz="0" w:space="0" w:color="auto"/>
      </w:divBdr>
    </w:div>
    <w:div w:id="158497521">
      <w:bodyDiv w:val="1"/>
      <w:marLeft w:val="0"/>
      <w:marRight w:val="0"/>
      <w:marTop w:val="0"/>
      <w:marBottom w:val="0"/>
      <w:divBdr>
        <w:top w:val="none" w:sz="0" w:space="0" w:color="auto"/>
        <w:left w:val="none" w:sz="0" w:space="0" w:color="auto"/>
        <w:bottom w:val="none" w:sz="0" w:space="0" w:color="auto"/>
        <w:right w:val="none" w:sz="0" w:space="0" w:color="auto"/>
      </w:divBdr>
    </w:div>
    <w:div w:id="172688413">
      <w:bodyDiv w:val="1"/>
      <w:marLeft w:val="0"/>
      <w:marRight w:val="0"/>
      <w:marTop w:val="0"/>
      <w:marBottom w:val="0"/>
      <w:divBdr>
        <w:top w:val="none" w:sz="0" w:space="0" w:color="auto"/>
        <w:left w:val="none" w:sz="0" w:space="0" w:color="auto"/>
        <w:bottom w:val="none" w:sz="0" w:space="0" w:color="auto"/>
        <w:right w:val="none" w:sz="0" w:space="0" w:color="auto"/>
      </w:divBdr>
    </w:div>
    <w:div w:id="197015860">
      <w:bodyDiv w:val="1"/>
      <w:marLeft w:val="0"/>
      <w:marRight w:val="0"/>
      <w:marTop w:val="0"/>
      <w:marBottom w:val="0"/>
      <w:divBdr>
        <w:top w:val="none" w:sz="0" w:space="0" w:color="auto"/>
        <w:left w:val="none" w:sz="0" w:space="0" w:color="auto"/>
        <w:bottom w:val="none" w:sz="0" w:space="0" w:color="auto"/>
        <w:right w:val="none" w:sz="0" w:space="0" w:color="auto"/>
      </w:divBdr>
    </w:div>
    <w:div w:id="386076537">
      <w:bodyDiv w:val="1"/>
      <w:marLeft w:val="0"/>
      <w:marRight w:val="0"/>
      <w:marTop w:val="0"/>
      <w:marBottom w:val="0"/>
      <w:divBdr>
        <w:top w:val="none" w:sz="0" w:space="0" w:color="auto"/>
        <w:left w:val="none" w:sz="0" w:space="0" w:color="auto"/>
        <w:bottom w:val="none" w:sz="0" w:space="0" w:color="auto"/>
        <w:right w:val="none" w:sz="0" w:space="0" w:color="auto"/>
      </w:divBdr>
    </w:div>
    <w:div w:id="391925141">
      <w:bodyDiv w:val="1"/>
      <w:marLeft w:val="0"/>
      <w:marRight w:val="0"/>
      <w:marTop w:val="0"/>
      <w:marBottom w:val="0"/>
      <w:divBdr>
        <w:top w:val="none" w:sz="0" w:space="0" w:color="auto"/>
        <w:left w:val="none" w:sz="0" w:space="0" w:color="auto"/>
        <w:bottom w:val="none" w:sz="0" w:space="0" w:color="auto"/>
        <w:right w:val="none" w:sz="0" w:space="0" w:color="auto"/>
      </w:divBdr>
    </w:div>
    <w:div w:id="397748282">
      <w:bodyDiv w:val="1"/>
      <w:marLeft w:val="0"/>
      <w:marRight w:val="0"/>
      <w:marTop w:val="0"/>
      <w:marBottom w:val="0"/>
      <w:divBdr>
        <w:top w:val="none" w:sz="0" w:space="0" w:color="auto"/>
        <w:left w:val="none" w:sz="0" w:space="0" w:color="auto"/>
        <w:bottom w:val="none" w:sz="0" w:space="0" w:color="auto"/>
        <w:right w:val="none" w:sz="0" w:space="0" w:color="auto"/>
      </w:divBdr>
    </w:div>
    <w:div w:id="445465088">
      <w:bodyDiv w:val="1"/>
      <w:marLeft w:val="0"/>
      <w:marRight w:val="0"/>
      <w:marTop w:val="0"/>
      <w:marBottom w:val="0"/>
      <w:divBdr>
        <w:top w:val="none" w:sz="0" w:space="0" w:color="auto"/>
        <w:left w:val="none" w:sz="0" w:space="0" w:color="auto"/>
        <w:bottom w:val="none" w:sz="0" w:space="0" w:color="auto"/>
        <w:right w:val="none" w:sz="0" w:space="0" w:color="auto"/>
      </w:divBdr>
    </w:div>
    <w:div w:id="517430372">
      <w:bodyDiv w:val="1"/>
      <w:marLeft w:val="0"/>
      <w:marRight w:val="0"/>
      <w:marTop w:val="0"/>
      <w:marBottom w:val="0"/>
      <w:divBdr>
        <w:top w:val="none" w:sz="0" w:space="0" w:color="auto"/>
        <w:left w:val="none" w:sz="0" w:space="0" w:color="auto"/>
        <w:bottom w:val="none" w:sz="0" w:space="0" w:color="auto"/>
        <w:right w:val="none" w:sz="0" w:space="0" w:color="auto"/>
      </w:divBdr>
    </w:div>
    <w:div w:id="590313924">
      <w:bodyDiv w:val="1"/>
      <w:marLeft w:val="0"/>
      <w:marRight w:val="0"/>
      <w:marTop w:val="0"/>
      <w:marBottom w:val="0"/>
      <w:divBdr>
        <w:top w:val="none" w:sz="0" w:space="0" w:color="auto"/>
        <w:left w:val="none" w:sz="0" w:space="0" w:color="auto"/>
        <w:bottom w:val="none" w:sz="0" w:space="0" w:color="auto"/>
        <w:right w:val="none" w:sz="0" w:space="0" w:color="auto"/>
      </w:divBdr>
    </w:div>
    <w:div w:id="630743790">
      <w:bodyDiv w:val="1"/>
      <w:marLeft w:val="0"/>
      <w:marRight w:val="0"/>
      <w:marTop w:val="0"/>
      <w:marBottom w:val="0"/>
      <w:divBdr>
        <w:top w:val="none" w:sz="0" w:space="0" w:color="auto"/>
        <w:left w:val="none" w:sz="0" w:space="0" w:color="auto"/>
        <w:bottom w:val="none" w:sz="0" w:space="0" w:color="auto"/>
        <w:right w:val="none" w:sz="0" w:space="0" w:color="auto"/>
      </w:divBdr>
    </w:div>
    <w:div w:id="700865016">
      <w:bodyDiv w:val="1"/>
      <w:marLeft w:val="0"/>
      <w:marRight w:val="0"/>
      <w:marTop w:val="0"/>
      <w:marBottom w:val="0"/>
      <w:divBdr>
        <w:top w:val="none" w:sz="0" w:space="0" w:color="auto"/>
        <w:left w:val="none" w:sz="0" w:space="0" w:color="auto"/>
        <w:bottom w:val="none" w:sz="0" w:space="0" w:color="auto"/>
        <w:right w:val="none" w:sz="0" w:space="0" w:color="auto"/>
      </w:divBdr>
    </w:div>
    <w:div w:id="772089120">
      <w:bodyDiv w:val="1"/>
      <w:marLeft w:val="0"/>
      <w:marRight w:val="0"/>
      <w:marTop w:val="0"/>
      <w:marBottom w:val="0"/>
      <w:divBdr>
        <w:top w:val="none" w:sz="0" w:space="0" w:color="auto"/>
        <w:left w:val="none" w:sz="0" w:space="0" w:color="auto"/>
        <w:bottom w:val="none" w:sz="0" w:space="0" w:color="auto"/>
        <w:right w:val="none" w:sz="0" w:space="0" w:color="auto"/>
      </w:divBdr>
    </w:div>
    <w:div w:id="850995040">
      <w:bodyDiv w:val="1"/>
      <w:marLeft w:val="0"/>
      <w:marRight w:val="0"/>
      <w:marTop w:val="0"/>
      <w:marBottom w:val="0"/>
      <w:divBdr>
        <w:top w:val="none" w:sz="0" w:space="0" w:color="auto"/>
        <w:left w:val="none" w:sz="0" w:space="0" w:color="auto"/>
        <w:bottom w:val="none" w:sz="0" w:space="0" w:color="auto"/>
        <w:right w:val="none" w:sz="0" w:space="0" w:color="auto"/>
      </w:divBdr>
    </w:div>
    <w:div w:id="860977114">
      <w:bodyDiv w:val="1"/>
      <w:marLeft w:val="0"/>
      <w:marRight w:val="0"/>
      <w:marTop w:val="0"/>
      <w:marBottom w:val="0"/>
      <w:divBdr>
        <w:top w:val="none" w:sz="0" w:space="0" w:color="auto"/>
        <w:left w:val="none" w:sz="0" w:space="0" w:color="auto"/>
        <w:bottom w:val="none" w:sz="0" w:space="0" w:color="auto"/>
        <w:right w:val="none" w:sz="0" w:space="0" w:color="auto"/>
      </w:divBdr>
    </w:div>
    <w:div w:id="886336777">
      <w:bodyDiv w:val="1"/>
      <w:marLeft w:val="0"/>
      <w:marRight w:val="0"/>
      <w:marTop w:val="0"/>
      <w:marBottom w:val="0"/>
      <w:divBdr>
        <w:top w:val="none" w:sz="0" w:space="0" w:color="auto"/>
        <w:left w:val="none" w:sz="0" w:space="0" w:color="auto"/>
        <w:bottom w:val="none" w:sz="0" w:space="0" w:color="auto"/>
        <w:right w:val="none" w:sz="0" w:space="0" w:color="auto"/>
      </w:divBdr>
    </w:div>
    <w:div w:id="908422011">
      <w:bodyDiv w:val="1"/>
      <w:marLeft w:val="0"/>
      <w:marRight w:val="0"/>
      <w:marTop w:val="0"/>
      <w:marBottom w:val="0"/>
      <w:divBdr>
        <w:top w:val="none" w:sz="0" w:space="0" w:color="auto"/>
        <w:left w:val="none" w:sz="0" w:space="0" w:color="auto"/>
        <w:bottom w:val="none" w:sz="0" w:space="0" w:color="auto"/>
        <w:right w:val="none" w:sz="0" w:space="0" w:color="auto"/>
      </w:divBdr>
    </w:div>
    <w:div w:id="920017944">
      <w:bodyDiv w:val="1"/>
      <w:marLeft w:val="0"/>
      <w:marRight w:val="0"/>
      <w:marTop w:val="0"/>
      <w:marBottom w:val="0"/>
      <w:divBdr>
        <w:top w:val="none" w:sz="0" w:space="0" w:color="auto"/>
        <w:left w:val="none" w:sz="0" w:space="0" w:color="auto"/>
        <w:bottom w:val="none" w:sz="0" w:space="0" w:color="auto"/>
        <w:right w:val="none" w:sz="0" w:space="0" w:color="auto"/>
      </w:divBdr>
    </w:div>
    <w:div w:id="961495857">
      <w:bodyDiv w:val="1"/>
      <w:marLeft w:val="0"/>
      <w:marRight w:val="0"/>
      <w:marTop w:val="0"/>
      <w:marBottom w:val="0"/>
      <w:divBdr>
        <w:top w:val="none" w:sz="0" w:space="0" w:color="auto"/>
        <w:left w:val="none" w:sz="0" w:space="0" w:color="auto"/>
        <w:bottom w:val="none" w:sz="0" w:space="0" w:color="auto"/>
        <w:right w:val="none" w:sz="0" w:space="0" w:color="auto"/>
      </w:divBdr>
    </w:div>
    <w:div w:id="983851836">
      <w:bodyDiv w:val="1"/>
      <w:marLeft w:val="0"/>
      <w:marRight w:val="0"/>
      <w:marTop w:val="0"/>
      <w:marBottom w:val="0"/>
      <w:divBdr>
        <w:top w:val="none" w:sz="0" w:space="0" w:color="auto"/>
        <w:left w:val="none" w:sz="0" w:space="0" w:color="auto"/>
        <w:bottom w:val="none" w:sz="0" w:space="0" w:color="auto"/>
        <w:right w:val="none" w:sz="0" w:space="0" w:color="auto"/>
      </w:divBdr>
    </w:div>
    <w:div w:id="991055507">
      <w:bodyDiv w:val="1"/>
      <w:marLeft w:val="0"/>
      <w:marRight w:val="0"/>
      <w:marTop w:val="0"/>
      <w:marBottom w:val="0"/>
      <w:divBdr>
        <w:top w:val="none" w:sz="0" w:space="0" w:color="auto"/>
        <w:left w:val="none" w:sz="0" w:space="0" w:color="auto"/>
        <w:bottom w:val="none" w:sz="0" w:space="0" w:color="auto"/>
        <w:right w:val="none" w:sz="0" w:space="0" w:color="auto"/>
      </w:divBdr>
    </w:div>
    <w:div w:id="1026715335">
      <w:bodyDiv w:val="1"/>
      <w:marLeft w:val="0"/>
      <w:marRight w:val="0"/>
      <w:marTop w:val="0"/>
      <w:marBottom w:val="0"/>
      <w:divBdr>
        <w:top w:val="none" w:sz="0" w:space="0" w:color="auto"/>
        <w:left w:val="none" w:sz="0" w:space="0" w:color="auto"/>
        <w:bottom w:val="none" w:sz="0" w:space="0" w:color="auto"/>
        <w:right w:val="none" w:sz="0" w:space="0" w:color="auto"/>
      </w:divBdr>
    </w:div>
    <w:div w:id="1073431048">
      <w:bodyDiv w:val="1"/>
      <w:marLeft w:val="0"/>
      <w:marRight w:val="0"/>
      <w:marTop w:val="0"/>
      <w:marBottom w:val="0"/>
      <w:divBdr>
        <w:top w:val="none" w:sz="0" w:space="0" w:color="auto"/>
        <w:left w:val="none" w:sz="0" w:space="0" w:color="auto"/>
        <w:bottom w:val="none" w:sz="0" w:space="0" w:color="auto"/>
        <w:right w:val="none" w:sz="0" w:space="0" w:color="auto"/>
      </w:divBdr>
    </w:div>
    <w:div w:id="1202864456">
      <w:bodyDiv w:val="1"/>
      <w:marLeft w:val="0"/>
      <w:marRight w:val="0"/>
      <w:marTop w:val="0"/>
      <w:marBottom w:val="0"/>
      <w:divBdr>
        <w:top w:val="none" w:sz="0" w:space="0" w:color="auto"/>
        <w:left w:val="none" w:sz="0" w:space="0" w:color="auto"/>
        <w:bottom w:val="none" w:sz="0" w:space="0" w:color="auto"/>
        <w:right w:val="none" w:sz="0" w:space="0" w:color="auto"/>
      </w:divBdr>
    </w:div>
    <w:div w:id="1328091605">
      <w:bodyDiv w:val="1"/>
      <w:marLeft w:val="0"/>
      <w:marRight w:val="0"/>
      <w:marTop w:val="0"/>
      <w:marBottom w:val="0"/>
      <w:divBdr>
        <w:top w:val="none" w:sz="0" w:space="0" w:color="auto"/>
        <w:left w:val="none" w:sz="0" w:space="0" w:color="auto"/>
        <w:bottom w:val="none" w:sz="0" w:space="0" w:color="auto"/>
        <w:right w:val="none" w:sz="0" w:space="0" w:color="auto"/>
      </w:divBdr>
    </w:div>
    <w:div w:id="1333602822">
      <w:bodyDiv w:val="1"/>
      <w:marLeft w:val="0"/>
      <w:marRight w:val="0"/>
      <w:marTop w:val="0"/>
      <w:marBottom w:val="0"/>
      <w:divBdr>
        <w:top w:val="none" w:sz="0" w:space="0" w:color="auto"/>
        <w:left w:val="none" w:sz="0" w:space="0" w:color="auto"/>
        <w:bottom w:val="none" w:sz="0" w:space="0" w:color="auto"/>
        <w:right w:val="none" w:sz="0" w:space="0" w:color="auto"/>
      </w:divBdr>
    </w:div>
    <w:div w:id="1422066042">
      <w:bodyDiv w:val="1"/>
      <w:marLeft w:val="0"/>
      <w:marRight w:val="0"/>
      <w:marTop w:val="0"/>
      <w:marBottom w:val="0"/>
      <w:divBdr>
        <w:top w:val="none" w:sz="0" w:space="0" w:color="auto"/>
        <w:left w:val="none" w:sz="0" w:space="0" w:color="auto"/>
        <w:bottom w:val="none" w:sz="0" w:space="0" w:color="auto"/>
        <w:right w:val="none" w:sz="0" w:space="0" w:color="auto"/>
      </w:divBdr>
    </w:div>
    <w:div w:id="1448508116">
      <w:bodyDiv w:val="1"/>
      <w:marLeft w:val="0"/>
      <w:marRight w:val="0"/>
      <w:marTop w:val="0"/>
      <w:marBottom w:val="0"/>
      <w:divBdr>
        <w:top w:val="none" w:sz="0" w:space="0" w:color="auto"/>
        <w:left w:val="none" w:sz="0" w:space="0" w:color="auto"/>
        <w:bottom w:val="none" w:sz="0" w:space="0" w:color="auto"/>
        <w:right w:val="none" w:sz="0" w:space="0" w:color="auto"/>
      </w:divBdr>
    </w:div>
    <w:div w:id="1473863873">
      <w:bodyDiv w:val="1"/>
      <w:marLeft w:val="0"/>
      <w:marRight w:val="0"/>
      <w:marTop w:val="0"/>
      <w:marBottom w:val="0"/>
      <w:divBdr>
        <w:top w:val="none" w:sz="0" w:space="0" w:color="auto"/>
        <w:left w:val="none" w:sz="0" w:space="0" w:color="auto"/>
        <w:bottom w:val="none" w:sz="0" w:space="0" w:color="auto"/>
        <w:right w:val="none" w:sz="0" w:space="0" w:color="auto"/>
      </w:divBdr>
    </w:div>
    <w:div w:id="1483692018">
      <w:bodyDiv w:val="1"/>
      <w:marLeft w:val="0"/>
      <w:marRight w:val="0"/>
      <w:marTop w:val="0"/>
      <w:marBottom w:val="0"/>
      <w:divBdr>
        <w:top w:val="none" w:sz="0" w:space="0" w:color="auto"/>
        <w:left w:val="none" w:sz="0" w:space="0" w:color="auto"/>
        <w:bottom w:val="none" w:sz="0" w:space="0" w:color="auto"/>
        <w:right w:val="none" w:sz="0" w:space="0" w:color="auto"/>
      </w:divBdr>
    </w:div>
    <w:div w:id="1608856129">
      <w:bodyDiv w:val="1"/>
      <w:marLeft w:val="0"/>
      <w:marRight w:val="0"/>
      <w:marTop w:val="0"/>
      <w:marBottom w:val="0"/>
      <w:divBdr>
        <w:top w:val="none" w:sz="0" w:space="0" w:color="auto"/>
        <w:left w:val="none" w:sz="0" w:space="0" w:color="auto"/>
        <w:bottom w:val="none" w:sz="0" w:space="0" w:color="auto"/>
        <w:right w:val="none" w:sz="0" w:space="0" w:color="auto"/>
      </w:divBdr>
    </w:div>
    <w:div w:id="1610241725">
      <w:bodyDiv w:val="1"/>
      <w:marLeft w:val="0"/>
      <w:marRight w:val="0"/>
      <w:marTop w:val="0"/>
      <w:marBottom w:val="0"/>
      <w:divBdr>
        <w:top w:val="none" w:sz="0" w:space="0" w:color="auto"/>
        <w:left w:val="none" w:sz="0" w:space="0" w:color="auto"/>
        <w:bottom w:val="none" w:sz="0" w:space="0" w:color="auto"/>
        <w:right w:val="none" w:sz="0" w:space="0" w:color="auto"/>
      </w:divBdr>
    </w:div>
    <w:div w:id="1621257151">
      <w:bodyDiv w:val="1"/>
      <w:marLeft w:val="0"/>
      <w:marRight w:val="0"/>
      <w:marTop w:val="0"/>
      <w:marBottom w:val="0"/>
      <w:divBdr>
        <w:top w:val="none" w:sz="0" w:space="0" w:color="auto"/>
        <w:left w:val="none" w:sz="0" w:space="0" w:color="auto"/>
        <w:bottom w:val="none" w:sz="0" w:space="0" w:color="auto"/>
        <w:right w:val="none" w:sz="0" w:space="0" w:color="auto"/>
      </w:divBdr>
    </w:div>
    <w:div w:id="1627849674">
      <w:bodyDiv w:val="1"/>
      <w:marLeft w:val="0"/>
      <w:marRight w:val="0"/>
      <w:marTop w:val="0"/>
      <w:marBottom w:val="0"/>
      <w:divBdr>
        <w:top w:val="none" w:sz="0" w:space="0" w:color="auto"/>
        <w:left w:val="none" w:sz="0" w:space="0" w:color="auto"/>
        <w:bottom w:val="none" w:sz="0" w:space="0" w:color="auto"/>
        <w:right w:val="none" w:sz="0" w:space="0" w:color="auto"/>
      </w:divBdr>
    </w:div>
    <w:div w:id="1670209259">
      <w:bodyDiv w:val="1"/>
      <w:marLeft w:val="0"/>
      <w:marRight w:val="0"/>
      <w:marTop w:val="0"/>
      <w:marBottom w:val="0"/>
      <w:divBdr>
        <w:top w:val="none" w:sz="0" w:space="0" w:color="auto"/>
        <w:left w:val="none" w:sz="0" w:space="0" w:color="auto"/>
        <w:bottom w:val="none" w:sz="0" w:space="0" w:color="auto"/>
        <w:right w:val="none" w:sz="0" w:space="0" w:color="auto"/>
      </w:divBdr>
    </w:div>
    <w:div w:id="1682852959">
      <w:bodyDiv w:val="1"/>
      <w:marLeft w:val="0"/>
      <w:marRight w:val="0"/>
      <w:marTop w:val="0"/>
      <w:marBottom w:val="0"/>
      <w:divBdr>
        <w:top w:val="none" w:sz="0" w:space="0" w:color="auto"/>
        <w:left w:val="none" w:sz="0" w:space="0" w:color="auto"/>
        <w:bottom w:val="none" w:sz="0" w:space="0" w:color="auto"/>
        <w:right w:val="none" w:sz="0" w:space="0" w:color="auto"/>
      </w:divBdr>
    </w:div>
    <w:div w:id="1720980971">
      <w:bodyDiv w:val="1"/>
      <w:marLeft w:val="0"/>
      <w:marRight w:val="0"/>
      <w:marTop w:val="0"/>
      <w:marBottom w:val="0"/>
      <w:divBdr>
        <w:top w:val="none" w:sz="0" w:space="0" w:color="auto"/>
        <w:left w:val="none" w:sz="0" w:space="0" w:color="auto"/>
        <w:bottom w:val="none" w:sz="0" w:space="0" w:color="auto"/>
        <w:right w:val="none" w:sz="0" w:space="0" w:color="auto"/>
      </w:divBdr>
    </w:div>
    <w:div w:id="1753312310">
      <w:bodyDiv w:val="1"/>
      <w:marLeft w:val="0"/>
      <w:marRight w:val="0"/>
      <w:marTop w:val="0"/>
      <w:marBottom w:val="0"/>
      <w:divBdr>
        <w:top w:val="none" w:sz="0" w:space="0" w:color="auto"/>
        <w:left w:val="none" w:sz="0" w:space="0" w:color="auto"/>
        <w:bottom w:val="none" w:sz="0" w:space="0" w:color="auto"/>
        <w:right w:val="none" w:sz="0" w:space="0" w:color="auto"/>
      </w:divBdr>
    </w:div>
    <w:div w:id="1839884114">
      <w:bodyDiv w:val="1"/>
      <w:marLeft w:val="0"/>
      <w:marRight w:val="0"/>
      <w:marTop w:val="0"/>
      <w:marBottom w:val="0"/>
      <w:divBdr>
        <w:top w:val="none" w:sz="0" w:space="0" w:color="auto"/>
        <w:left w:val="none" w:sz="0" w:space="0" w:color="auto"/>
        <w:bottom w:val="none" w:sz="0" w:space="0" w:color="auto"/>
        <w:right w:val="none" w:sz="0" w:space="0" w:color="auto"/>
      </w:divBdr>
    </w:div>
    <w:div w:id="1908105591">
      <w:bodyDiv w:val="1"/>
      <w:marLeft w:val="0"/>
      <w:marRight w:val="0"/>
      <w:marTop w:val="0"/>
      <w:marBottom w:val="0"/>
      <w:divBdr>
        <w:top w:val="none" w:sz="0" w:space="0" w:color="auto"/>
        <w:left w:val="none" w:sz="0" w:space="0" w:color="auto"/>
        <w:bottom w:val="none" w:sz="0" w:space="0" w:color="auto"/>
        <w:right w:val="none" w:sz="0" w:space="0" w:color="auto"/>
      </w:divBdr>
    </w:div>
    <w:div w:id="1936939437">
      <w:bodyDiv w:val="1"/>
      <w:marLeft w:val="0"/>
      <w:marRight w:val="0"/>
      <w:marTop w:val="0"/>
      <w:marBottom w:val="0"/>
      <w:divBdr>
        <w:top w:val="none" w:sz="0" w:space="0" w:color="auto"/>
        <w:left w:val="none" w:sz="0" w:space="0" w:color="auto"/>
        <w:bottom w:val="none" w:sz="0" w:space="0" w:color="auto"/>
        <w:right w:val="none" w:sz="0" w:space="0" w:color="auto"/>
      </w:divBdr>
    </w:div>
    <w:div w:id="1982074839">
      <w:bodyDiv w:val="1"/>
      <w:marLeft w:val="0"/>
      <w:marRight w:val="0"/>
      <w:marTop w:val="0"/>
      <w:marBottom w:val="0"/>
      <w:divBdr>
        <w:top w:val="none" w:sz="0" w:space="0" w:color="auto"/>
        <w:left w:val="none" w:sz="0" w:space="0" w:color="auto"/>
        <w:bottom w:val="none" w:sz="0" w:space="0" w:color="auto"/>
        <w:right w:val="none" w:sz="0" w:space="0" w:color="auto"/>
      </w:divBdr>
    </w:div>
    <w:div w:id="2001497906">
      <w:bodyDiv w:val="1"/>
      <w:marLeft w:val="0"/>
      <w:marRight w:val="0"/>
      <w:marTop w:val="0"/>
      <w:marBottom w:val="0"/>
      <w:divBdr>
        <w:top w:val="none" w:sz="0" w:space="0" w:color="auto"/>
        <w:left w:val="none" w:sz="0" w:space="0" w:color="auto"/>
        <w:bottom w:val="none" w:sz="0" w:space="0" w:color="auto"/>
        <w:right w:val="none" w:sz="0" w:space="0" w:color="auto"/>
      </w:divBdr>
    </w:div>
    <w:div w:id="2038193082">
      <w:bodyDiv w:val="1"/>
      <w:marLeft w:val="0"/>
      <w:marRight w:val="0"/>
      <w:marTop w:val="0"/>
      <w:marBottom w:val="0"/>
      <w:divBdr>
        <w:top w:val="none" w:sz="0" w:space="0" w:color="auto"/>
        <w:left w:val="none" w:sz="0" w:space="0" w:color="auto"/>
        <w:bottom w:val="none" w:sz="0" w:space="0" w:color="auto"/>
        <w:right w:val="none" w:sz="0" w:space="0" w:color="auto"/>
      </w:divBdr>
    </w:div>
    <w:div w:id="2072539746">
      <w:bodyDiv w:val="1"/>
      <w:marLeft w:val="0"/>
      <w:marRight w:val="0"/>
      <w:marTop w:val="0"/>
      <w:marBottom w:val="0"/>
      <w:divBdr>
        <w:top w:val="none" w:sz="0" w:space="0" w:color="auto"/>
        <w:left w:val="none" w:sz="0" w:space="0" w:color="auto"/>
        <w:bottom w:val="none" w:sz="0" w:space="0" w:color="auto"/>
        <w:right w:val="none" w:sz="0" w:space="0" w:color="auto"/>
      </w:divBdr>
    </w:div>
    <w:div w:id="2095784486">
      <w:bodyDiv w:val="1"/>
      <w:marLeft w:val="0"/>
      <w:marRight w:val="0"/>
      <w:marTop w:val="0"/>
      <w:marBottom w:val="0"/>
      <w:divBdr>
        <w:top w:val="none" w:sz="0" w:space="0" w:color="auto"/>
        <w:left w:val="none" w:sz="0" w:space="0" w:color="auto"/>
        <w:bottom w:val="none" w:sz="0" w:space="0" w:color="auto"/>
        <w:right w:val="none" w:sz="0" w:space="0" w:color="auto"/>
      </w:divBdr>
    </w:div>
    <w:div w:id="2129934584">
      <w:bodyDiv w:val="1"/>
      <w:marLeft w:val="0"/>
      <w:marRight w:val="0"/>
      <w:marTop w:val="0"/>
      <w:marBottom w:val="0"/>
      <w:divBdr>
        <w:top w:val="none" w:sz="0" w:space="0" w:color="auto"/>
        <w:left w:val="none" w:sz="0" w:space="0" w:color="auto"/>
        <w:bottom w:val="none" w:sz="0" w:space="0" w:color="auto"/>
        <w:right w:val="none" w:sz="0" w:space="0" w:color="auto"/>
      </w:divBdr>
    </w:div>
    <w:div w:id="2133359407">
      <w:bodyDiv w:val="1"/>
      <w:marLeft w:val="0"/>
      <w:marRight w:val="0"/>
      <w:marTop w:val="0"/>
      <w:marBottom w:val="0"/>
      <w:divBdr>
        <w:top w:val="none" w:sz="0" w:space="0" w:color="auto"/>
        <w:left w:val="none" w:sz="0" w:space="0" w:color="auto"/>
        <w:bottom w:val="none" w:sz="0" w:space="0" w:color="auto"/>
        <w:right w:val="none" w:sz="0" w:space="0" w:color="auto"/>
      </w:divBdr>
    </w:div>
    <w:div w:id="2138797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E4EF6D-E682-CD4F-BFAE-185DA599E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31</Pages>
  <Words>7415</Words>
  <Characters>42269</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Robert</dc:creator>
  <cp:lastModifiedBy>Li Ma</cp:lastModifiedBy>
  <cp:revision>3</cp:revision>
  <dcterms:created xsi:type="dcterms:W3CDTF">2018-08-21T05:57:00Z</dcterms:created>
  <dcterms:modified xsi:type="dcterms:W3CDTF">2018-08-21T06:07:00Z</dcterms:modified>
</cp:coreProperties>
</file>