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4F72A" w14:textId="07B5E8CE" w:rsidR="00F63E32" w:rsidRPr="0039057A" w:rsidRDefault="00F63E32" w:rsidP="006B12D5">
      <w:pPr>
        <w:adjustRightInd w:val="0"/>
        <w:snapToGrid w:val="0"/>
        <w:spacing w:after="0" w:line="360" w:lineRule="auto"/>
        <w:jc w:val="both"/>
        <w:outlineLvl w:val="0"/>
        <w:rPr>
          <w:rFonts w:ascii="Book Antiqua" w:hAnsi="Book Antiqua"/>
          <w:i/>
          <w:sz w:val="24"/>
          <w:szCs w:val="24"/>
        </w:rPr>
      </w:pPr>
      <w:bookmarkStart w:id="0" w:name="_Toc368044270"/>
      <w:r w:rsidRPr="00587965">
        <w:rPr>
          <w:rFonts w:ascii="Book Antiqua" w:hAnsi="Book Antiqua"/>
          <w:b/>
          <w:sz w:val="24"/>
          <w:szCs w:val="24"/>
        </w:rPr>
        <w:t xml:space="preserve">Name of Journal: </w:t>
      </w:r>
      <w:r w:rsidRPr="0039057A">
        <w:rPr>
          <w:rFonts w:ascii="Book Antiqua" w:hAnsi="Book Antiqua"/>
          <w:b/>
          <w:i/>
          <w:sz w:val="24"/>
          <w:szCs w:val="24"/>
        </w:rPr>
        <w:t>World Journal of Clinical Oncology</w:t>
      </w:r>
    </w:p>
    <w:p w14:paraId="508AF11B" w14:textId="0A1E4AE0" w:rsidR="00F63E32" w:rsidRPr="00587965" w:rsidRDefault="00F63E32" w:rsidP="006B12D5">
      <w:pPr>
        <w:adjustRightInd w:val="0"/>
        <w:snapToGrid w:val="0"/>
        <w:spacing w:after="0" w:line="360" w:lineRule="auto"/>
        <w:jc w:val="both"/>
        <w:outlineLvl w:val="0"/>
        <w:rPr>
          <w:rFonts w:ascii="Book Antiqua" w:eastAsia="SimSun" w:hAnsi="Book Antiqua"/>
          <w:b/>
          <w:sz w:val="24"/>
          <w:szCs w:val="24"/>
          <w:lang w:eastAsia="zh-CN"/>
        </w:rPr>
      </w:pPr>
      <w:r w:rsidRPr="00587965">
        <w:rPr>
          <w:rFonts w:ascii="Book Antiqua" w:hAnsi="Book Antiqua"/>
          <w:b/>
          <w:sz w:val="24"/>
          <w:szCs w:val="24"/>
        </w:rPr>
        <w:t xml:space="preserve">Manuscript NO: </w:t>
      </w:r>
      <w:r w:rsidRPr="00587965">
        <w:rPr>
          <w:rFonts w:ascii="Book Antiqua" w:eastAsia="SimSun" w:hAnsi="Book Antiqua" w:hint="eastAsia"/>
          <w:b/>
          <w:sz w:val="24"/>
          <w:szCs w:val="24"/>
          <w:lang w:eastAsia="zh-CN"/>
        </w:rPr>
        <w:t>40013</w:t>
      </w:r>
    </w:p>
    <w:p w14:paraId="7D507365" w14:textId="079786AA" w:rsidR="00F63E32" w:rsidRPr="00587965" w:rsidRDefault="00F63E32" w:rsidP="006B12D5">
      <w:pPr>
        <w:adjustRightInd w:val="0"/>
        <w:snapToGrid w:val="0"/>
        <w:spacing w:after="0" w:line="360" w:lineRule="auto"/>
        <w:jc w:val="both"/>
        <w:outlineLvl w:val="0"/>
        <w:rPr>
          <w:rFonts w:ascii="Book Antiqua" w:hAnsi="Book Antiqua"/>
          <w:b/>
          <w:sz w:val="24"/>
          <w:szCs w:val="24"/>
        </w:rPr>
      </w:pPr>
      <w:r w:rsidRPr="00587965">
        <w:rPr>
          <w:rFonts w:ascii="Book Antiqua" w:hAnsi="Book Antiqua"/>
          <w:b/>
          <w:sz w:val="24"/>
          <w:szCs w:val="24"/>
        </w:rPr>
        <w:t>Manuscript</w:t>
      </w:r>
      <w:r w:rsidR="00D62483" w:rsidRPr="00587965">
        <w:rPr>
          <w:rFonts w:ascii="Book Antiqua" w:eastAsia="SimSun" w:hAnsi="Book Antiqua" w:hint="eastAsia"/>
          <w:b/>
          <w:sz w:val="24"/>
          <w:szCs w:val="24"/>
          <w:lang w:eastAsia="zh-CN"/>
        </w:rPr>
        <w:t xml:space="preserve"> </w:t>
      </w:r>
      <w:r w:rsidRPr="00587965">
        <w:rPr>
          <w:rFonts w:ascii="Book Antiqua" w:hAnsi="Book Antiqua"/>
          <w:b/>
          <w:sz w:val="24"/>
          <w:szCs w:val="24"/>
        </w:rPr>
        <w:t>Type: ORIGINAL ARTICLE</w:t>
      </w:r>
    </w:p>
    <w:p w14:paraId="1267DAB0" w14:textId="77777777" w:rsidR="00F63E32" w:rsidRPr="00587965" w:rsidRDefault="00F63E32" w:rsidP="006B12D5">
      <w:pPr>
        <w:adjustRightInd w:val="0"/>
        <w:snapToGrid w:val="0"/>
        <w:spacing w:after="0" w:line="360" w:lineRule="auto"/>
        <w:jc w:val="both"/>
        <w:rPr>
          <w:rFonts w:ascii="Book Antiqua" w:eastAsia="SimSun" w:hAnsi="Book Antiqua" w:cs="Arial"/>
          <w:b/>
          <w:sz w:val="24"/>
          <w:szCs w:val="24"/>
          <w:lang w:eastAsia="zh-CN"/>
        </w:rPr>
      </w:pPr>
    </w:p>
    <w:p w14:paraId="353D421E" w14:textId="5BDA9DBF" w:rsidR="00F63E32" w:rsidRPr="00587965" w:rsidRDefault="00F63E32" w:rsidP="006B12D5">
      <w:pPr>
        <w:adjustRightInd w:val="0"/>
        <w:snapToGrid w:val="0"/>
        <w:spacing w:after="0" w:line="360" w:lineRule="auto"/>
        <w:jc w:val="both"/>
        <w:outlineLvl w:val="0"/>
        <w:rPr>
          <w:rFonts w:ascii="Book Antiqua" w:eastAsia="SimSun" w:hAnsi="Book Antiqua" w:cs="Arial"/>
          <w:b/>
          <w:i/>
          <w:sz w:val="24"/>
          <w:szCs w:val="24"/>
          <w:lang w:eastAsia="zh-CN"/>
        </w:rPr>
      </w:pPr>
      <w:r w:rsidRPr="00587965">
        <w:rPr>
          <w:rFonts w:ascii="Book Antiqua" w:eastAsia="SimSun" w:hAnsi="Book Antiqua" w:cs="Arial"/>
          <w:b/>
          <w:i/>
          <w:sz w:val="24"/>
          <w:szCs w:val="24"/>
          <w:lang w:eastAsia="zh-CN"/>
        </w:rPr>
        <w:t>Basic Study</w:t>
      </w:r>
    </w:p>
    <w:p w14:paraId="0B66CC28" w14:textId="6462F0D4" w:rsidR="00B733A1" w:rsidRPr="00587965" w:rsidRDefault="00C643D0" w:rsidP="006B12D5">
      <w:pPr>
        <w:adjustRightInd w:val="0"/>
        <w:snapToGrid w:val="0"/>
        <w:spacing w:after="0" w:line="360" w:lineRule="auto"/>
        <w:jc w:val="both"/>
        <w:rPr>
          <w:rFonts w:ascii="Book Antiqua" w:hAnsi="Book Antiqua" w:cs="Arial"/>
          <w:b/>
          <w:sz w:val="24"/>
          <w:szCs w:val="24"/>
          <w:lang w:val="es-ES_tradnl"/>
        </w:rPr>
      </w:pPr>
      <w:bookmarkStart w:id="1" w:name="OLE_LINK226"/>
      <w:bookmarkStart w:id="2" w:name="OLE_LINK227"/>
      <w:r w:rsidRPr="00587965">
        <w:rPr>
          <w:rFonts w:ascii="Book Antiqua" w:hAnsi="Book Antiqua" w:cs="Arial"/>
          <w:b/>
          <w:sz w:val="24"/>
          <w:szCs w:val="24"/>
          <w:lang w:val="es-ES_tradnl"/>
        </w:rPr>
        <w:t>L</w:t>
      </w:r>
      <w:r w:rsidR="002D0209" w:rsidRPr="00587965">
        <w:rPr>
          <w:rFonts w:ascii="Book Antiqua" w:hAnsi="Book Antiqua" w:cs="Arial"/>
          <w:b/>
          <w:sz w:val="24"/>
          <w:szCs w:val="24"/>
          <w:lang w:val="es-ES_tradnl"/>
        </w:rPr>
        <w:t xml:space="preserve">ymphocyte subsets </w:t>
      </w:r>
      <w:r w:rsidR="00782E9A" w:rsidRPr="00587965">
        <w:rPr>
          <w:rFonts w:ascii="Book Antiqua" w:hAnsi="Book Antiqua" w:cs="Arial"/>
          <w:b/>
          <w:sz w:val="24"/>
          <w:szCs w:val="24"/>
          <w:lang w:val="es-ES_tradnl"/>
        </w:rPr>
        <w:t>p</w:t>
      </w:r>
      <w:r w:rsidR="00B733A1" w:rsidRPr="00587965">
        <w:rPr>
          <w:rFonts w:ascii="Book Antiqua" w:hAnsi="Book Antiqua" w:cs="Arial"/>
          <w:b/>
          <w:sz w:val="24"/>
          <w:szCs w:val="24"/>
          <w:lang w:val="es-ES_tradnl"/>
        </w:rPr>
        <w:t xml:space="preserve">redictive value </w:t>
      </w:r>
      <w:r w:rsidR="004A7FA1" w:rsidRPr="00587965">
        <w:rPr>
          <w:rFonts w:ascii="Book Antiqua" w:hAnsi="Book Antiqua" w:cs="Arial"/>
          <w:b/>
          <w:sz w:val="24"/>
          <w:szCs w:val="24"/>
          <w:lang w:val="es-ES_tradnl"/>
        </w:rPr>
        <w:t xml:space="preserve">and possible involvement of </w:t>
      </w:r>
      <w:r w:rsidR="00947590" w:rsidRPr="00587965">
        <w:rPr>
          <w:rFonts w:ascii="Book Antiqua" w:hAnsi="Book Antiqua" w:cs="Arial"/>
          <w:b/>
          <w:sz w:val="24"/>
          <w:szCs w:val="24"/>
          <w:lang w:val="es-ES_tradnl"/>
        </w:rPr>
        <w:t xml:space="preserve">human papilloma virus </w:t>
      </w:r>
      <w:r w:rsidR="004A7FA1" w:rsidRPr="00587965">
        <w:rPr>
          <w:rFonts w:ascii="Book Antiqua" w:hAnsi="Book Antiqua" w:cs="Arial"/>
          <w:b/>
          <w:sz w:val="24"/>
          <w:szCs w:val="24"/>
          <w:lang w:val="es-ES_tradnl"/>
        </w:rPr>
        <w:t>infection on breast cancer molecular subtypes</w:t>
      </w:r>
    </w:p>
    <w:bookmarkEnd w:id="1"/>
    <w:bookmarkEnd w:id="2"/>
    <w:p w14:paraId="3216414B" w14:textId="77777777" w:rsidR="00265C74" w:rsidRPr="00587965" w:rsidRDefault="00265C74" w:rsidP="006B12D5">
      <w:pPr>
        <w:adjustRightInd w:val="0"/>
        <w:snapToGrid w:val="0"/>
        <w:spacing w:after="0" w:line="360" w:lineRule="auto"/>
        <w:jc w:val="both"/>
        <w:rPr>
          <w:rFonts w:ascii="Book Antiqua" w:eastAsia="SimSun" w:hAnsi="Book Antiqua" w:cs="Arial"/>
          <w:sz w:val="24"/>
          <w:szCs w:val="24"/>
          <w:lang w:eastAsia="zh-CN"/>
        </w:rPr>
      </w:pPr>
    </w:p>
    <w:p w14:paraId="33631E9D" w14:textId="5589CD49" w:rsidR="00F63E32" w:rsidRPr="00587965" w:rsidRDefault="003306D6" w:rsidP="006B12D5">
      <w:pPr>
        <w:adjustRightInd w:val="0"/>
        <w:snapToGrid w:val="0"/>
        <w:spacing w:after="0" w:line="360" w:lineRule="auto"/>
        <w:jc w:val="both"/>
        <w:outlineLvl w:val="0"/>
        <w:rPr>
          <w:rFonts w:ascii="Book Antiqua" w:eastAsia="SimSun" w:hAnsi="Book Antiqua" w:cs="Arial Unicode MS"/>
          <w:sz w:val="24"/>
          <w:szCs w:val="24"/>
          <w:lang w:val="en" w:eastAsia="zh-CN"/>
        </w:rPr>
      </w:pPr>
      <w:r w:rsidRPr="00587965">
        <w:rPr>
          <w:rFonts w:ascii="Book Antiqua" w:hAnsi="Book Antiqua" w:cs="Arial"/>
          <w:sz w:val="24"/>
          <w:szCs w:val="24"/>
        </w:rPr>
        <w:t>Fernandes</w:t>
      </w:r>
      <w:r w:rsidRPr="00587965">
        <w:rPr>
          <w:rFonts w:ascii="Book Antiqua" w:hAnsi="Book Antiqua"/>
          <w:sz w:val="24"/>
          <w:szCs w:val="24"/>
        </w:rPr>
        <w:t xml:space="preserve"> </w:t>
      </w:r>
      <w:r w:rsidRPr="00587965">
        <w:rPr>
          <w:rFonts w:ascii="Book Antiqua" w:eastAsia="SimSun" w:hAnsi="Book Antiqua" w:hint="eastAsia"/>
          <w:sz w:val="24"/>
          <w:szCs w:val="24"/>
          <w:lang w:eastAsia="zh-CN"/>
        </w:rPr>
        <w:t xml:space="preserve">A </w:t>
      </w:r>
      <w:r w:rsidRPr="00587965">
        <w:rPr>
          <w:rFonts w:ascii="Book Antiqua" w:eastAsia="SimSun" w:hAnsi="Book Antiqua" w:hint="eastAsia"/>
          <w:i/>
          <w:sz w:val="24"/>
          <w:szCs w:val="24"/>
          <w:lang w:eastAsia="zh-CN"/>
        </w:rPr>
        <w:t>et al</w:t>
      </w:r>
      <w:r w:rsidRPr="00587965">
        <w:rPr>
          <w:rFonts w:ascii="Book Antiqua" w:eastAsia="SimSun" w:hAnsi="Book Antiqua" w:hint="eastAsia"/>
          <w:sz w:val="24"/>
          <w:szCs w:val="24"/>
          <w:lang w:eastAsia="zh-CN"/>
        </w:rPr>
        <w:t xml:space="preserve">. </w:t>
      </w:r>
      <w:r w:rsidR="00561C5B" w:rsidRPr="00587965">
        <w:rPr>
          <w:rFonts w:ascii="Book Antiqua" w:hAnsi="Book Antiqua"/>
          <w:sz w:val="24"/>
          <w:szCs w:val="24"/>
        </w:rPr>
        <w:t>Lymph</w:t>
      </w:r>
      <w:r w:rsidR="009B3299" w:rsidRPr="00587965">
        <w:rPr>
          <w:rFonts w:ascii="Book Antiqua" w:hAnsi="Book Antiqua"/>
          <w:sz w:val="24"/>
          <w:szCs w:val="24"/>
        </w:rPr>
        <w:t>ocyte subsets, HPV and breast ca</w:t>
      </w:r>
      <w:r w:rsidRPr="00587965">
        <w:rPr>
          <w:rFonts w:ascii="Book Antiqua" w:hAnsi="Book Antiqua"/>
          <w:sz w:val="24"/>
          <w:szCs w:val="24"/>
        </w:rPr>
        <w:t>ncer</w:t>
      </w:r>
    </w:p>
    <w:p w14:paraId="68B0DC7C" w14:textId="77777777" w:rsidR="00F63E32" w:rsidRPr="00587965" w:rsidRDefault="00F63E32" w:rsidP="006B12D5">
      <w:pPr>
        <w:adjustRightInd w:val="0"/>
        <w:snapToGrid w:val="0"/>
        <w:spacing w:after="0" w:line="360" w:lineRule="auto"/>
        <w:jc w:val="both"/>
        <w:rPr>
          <w:rFonts w:ascii="Book Antiqua" w:eastAsia="SimSun" w:hAnsi="Book Antiqua" w:cs="Arial"/>
          <w:sz w:val="24"/>
          <w:szCs w:val="24"/>
          <w:lang w:eastAsia="zh-CN"/>
        </w:rPr>
      </w:pPr>
    </w:p>
    <w:p w14:paraId="3017E6BE" w14:textId="3A25D503" w:rsidR="004B2E37" w:rsidRPr="00587965" w:rsidRDefault="002B1C3D" w:rsidP="006B12D5">
      <w:pPr>
        <w:adjustRightInd w:val="0"/>
        <w:snapToGrid w:val="0"/>
        <w:spacing w:after="0" w:line="360" w:lineRule="auto"/>
        <w:jc w:val="both"/>
        <w:rPr>
          <w:rFonts w:ascii="Book Antiqua" w:eastAsia="SimSun" w:hAnsi="Book Antiqua" w:cs="Arial"/>
          <w:b/>
          <w:sz w:val="24"/>
          <w:szCs w:val="24"/>
          <w:lang w:eastAsia="zh-CN"/>
        </w:rPr>
      </w:pPr>
      <w:r w:rsidRPr="00587965">
        <w:rPr>
          <w:rFonts w:ascii="Book Antiqua" w:hAnsi="Book Antiqua" w:cs="Arial"/>
          <w:sz w:val="24"/>
          <w:szCs w:val="24"/>
        </w:rPr>
        <w:t xml:space="preserve">Andreína </w:t>
      </w:r>
      <w:bookmarkStart w:id="3" w:name="OLE_LINK1"/>
      <w:bookmarkStart w:id="4" w:name="OLE_LINK2"/>
      <w:r w:rsidRPr="00587965">
        <w:rPr>
          <w:rFonts w:ascii="Book Antiqua" w:hAnsi="Book Antiqua" w:cs="Arial"/>
          <w:sz w:val="24"/>
          <w:szCs w:val="24"/>
        </w:rPr>
        <w:t>Fernandes</w:t>
      </w:r>
      <w:bookmarkEnd w:id="3"/>
      <w:bookmarkEnd w:id="4"/>
      <w:r w:rsidR="004B2E37" w:rsidRPr="00587965">
        <w:rPr>
          <w:rFonts w:ascii="Book Antiqua" w:hAnsi="Book Antiqua" w:cs="Arial"/>
          <w:sz w:val="24"/>
          <w:szCs w:val="24"/>
        </w:rPr>
        <w:t>, Adriana Pesci-Feltri, Isabel García</w:t>
      </w:r>
      <w:r w:rsidR="00827721" w:rsidRPr="00587965">
        <w:rPr>
          <w:rFonts w:ascii="Book Antiqua" w:hAnsi="Book Antiqua" w:cs="Arial"/>
          <w:sz w:val="24"/>
          <w:szCs w:val="24"/>
        </w:rPr>
        <w:t>-Fleury</w:t>
      </w:r>
      <w:r w:rsidR="004B2E37" w:rsidRPr="00587965">
        <w:rPr>
          <w:rFonts w:ascii="Book Antiqua" w:hAnsi="Book Antiqua" w:cs="Arial"/>
          <w:sz w:val="24"/>
          <w:szCs w:val="24"/>
        </w:rPr>
        <w:t>, Marco López, Vincent Guida, Mariso</w:t>
      </w:r>
      <w:r w:rsidR="007169D2" w:rsidRPr="00587965">
        <w:rPr>
          <w:rFonts w:ascii="Book Antiqua" w:hAnsi="Book Antiqua" w:cs="Arial"/>
          <w:sz w:val="24"/>
          <w:szCs w:val="24"/>
        </w:rPr>
        <w:t>l</w:t>
      </w:r>
      <w:r w:rsidR="00257524" w:rsidRPr="00587965">
        <w:rPr>
          <w:rFonts w:ascii="Book Antiqua" w:hAnsi="Book Antiqua" w:cs="Arial"/>
          <w:sz w:val="24"/>
          <w:szCs w:val="24"/>
        </w:rPr>
        <w:t xml:space="preserve"> De Macedo, María Correnti</w:t>
      </w:r>
    </w:p>
    <w:p w14:paraId="102AC76E" w14:textId="77777777" w:rsidR="00265C74" w:rsidRPr="00587965" w:rsidRDefault="00265C74" w:rsidP="006B12D5">
      <w:pPr>
        <w:adjustRightInd w:val="0"/>
        <w:snapToGrid w:val="0"/>
        <w:spacing w:after="0" w:line="360" w:lineRule="auto"/>
        <w:jc w:val="both"/>
        <w:rPr>
          <w:rFonts w:ascii="Book Antiqua" w:hAnsi="Book Antiqua"/>
          <w:sz w:val="24"/>
          <w:szCs w:val="24"/>
        </w:rPr>
      </w:pPr>
    </w:p>
    <w:p w14:paraId="543189F2" w14:textId="6EBA1A88" w:rsidR="00265C74" w:rsidRPr="00587965" w:rsidRDefault="00A83A91" w:rsidP="006B12D5">
      <w:pPr>
        <w:adjustRightInd w:val="0"/>
        <w:snapToGrid w:val="0"/>
        <w:spacing w:after="0" w:line="360" w:lineRule="auto"/>
        <w:jc w:val="both"/>
        <w:rPr>
          <w:rFonts w:ascii="Book Antiqua" w:eastAsia="SimSun" w:hAnsi="Book Antiqua" w:cs="Arial"/>
          <w:sz w:val="24"/>
          <w:szCs w:val="24"/>
          <w:lang w:eastAsia="zh-CN"/>
        </w:rPr>
      </w:pPr>
      <w:r w:rsidRPr="00587965">
        <w:rPr>
          <w:rFonts w:ascii="Book Antiqua" w:hAnsi="Book Antiqua" w:cs="Arial"/>
          <w:b/>
          <w:sz w:val="24"/>
          <w:szCs w:val="24"/>
        </w:rPr>
        <w:t>Andreína Fernandes, Marisol De Macedo, María Correnti</w:t>
      </w:r>
      <w:r w:rsidRPr="00587965">
        <w:rPr>
          <w:rFonts w:ascii="Book Antiqua" w:hAnsi="Book Antiqua" w:cs="Arial"/>
          <w:sz w:val="24"/>
          <w:szCs w:val="24"/>
        </w:rPr>
        <w:t xml:space="preserve">, </w:t>
      </w:r>
      <w:r w:rsidR="002E54D3" w:rsidRPr="00587965">
        <w:rPr>
          <w:rFonts w:ascii="Book Antiqua" w:hAnsi="Book Antiqua"/>
          <w:sz w:val="24"/>
          <w:szCs w:val="24"/>
        </w:rPr>
        <w:t>Oncology and Hematology Institute</w:t>
      </w:r>
      <w:r w:rsidRPr="00587965">
        <w:rPr>
          <w:rFonts w:ascii="Book Antiqua" w:hAnsi="Book Antiqua" w:cs="Arial"/>
          <w:sz w:val="24"/>
          <w:szCs w:val="24"/>
        </w:rPr>
        <w:t xml:space="preserve">, </w:t>
      </w:r>
      <w:r w:rsidR="00271E83" w:rsidRPr="00587965">
        <w:rPr>
          <w:rFonts w:ascii="Book Antiqua" w:hAnsi="Book Antiqua" w:cs="Arial"/>
          <w:sz w:val="24"/>
          <w:szCs w:val="24"/>
        </w:rPr>
        <w:t>Caracas</w:t>
      </w:r>
      <w:r w:rsidR="00CC1FD8" w:rsidRPr="00587965">
        <w:rPr>
          <w:rFonts w:ascii="Book Antiqua" w:hAnsi="Book Antiqua" w:cs="Arial"/>
          <w:sz w:val="24"/>
          <w:szCs w:val="24"/>
        </w:rPr>
        <w:t xml:space="preserve"> 1050</w:t>
      </w:r>
      <w:r w:rsidR="00271E83" w:rsidRPr="00587965">
        <w:rPr>
          <w:rFonts w:ascii="Book Antiqua" w:hAnsi="Book Antiqua" w:cs="Arial"/>
          <w:sz w:val="24"/>
          <w:szCs w:val="24"/>
        </w:rPr>
        <w:t>, Venezuela</w:t>
      </w:r>
    </w:p>
    <w:p w14:paraId="56DC574B" w14:textId="77777777" w:rsidR="006C6E2C" w:rsidRPr="00587965" w:rsidRDefault="006C6E2C" w:rsidP="006B12D5">
      <w:pPr>
        <w:adjustRightInd w:val="0"/>
        <w:snapToGrid w:val="0"/>
        <w:spacing w:after="0" w:line="360" w:lineRule="auto"/>
        <w:jc w:val="both"/>
        <w:rPr>
          <w:rFonts w:ascii="Book Antiqua" w:eastAsia="SimSun" w:hAnsi="Book Antiqua" w:cs="Arial"/>
          <w:sz w:val="24"/>
          <w:szCs w:val="24"/>
          <w:lang w:eastAsia="zh-CN"/>
        </w:rPr>
      </w:pPr>
    </w:p>
    <w:p w14:paraId="412A4631" w14:textId="668D6E92" w:rsidR="00A83A91" w:rsidRPr="00587965" w:rsidRDefault="00A83A91" w:rsidP="006B12D5">
      <w:pPr>
        <w:adjustRightInd w:val="0"/>
        <w:snapToGrid w:val="0"/>
        <w:spacing w:after="0" w:line="360" w:lineRule="auto"/>
        <w:jc w:val="both"/>
        <w:rPr>
          <w:rFonts w:ascii="Book Antiqua" w:eastAsia="SimSun" w:hAnsi="Book Antiqua" w:cs="Arial"/>
          <w:sz w:val="24"/>
          <w:szCs w:val="24"/>
          <w:lang w:eastAsia="zh-CN"/>
        </w:rPr>
      </w:pPr>
      <w:r w:rsidRPr="00587965">
        <w:rPr>
          <w:rFonts w:ascii="Book Antiqua" w:hAnsi="Book Antiqua" w:cs="Arial"/>
          <w:b/>
          <w:sz w:val="24"/>
          <w:szCs w:val="24"/>
        </w:rPr>
        <w:t>Adriana Pesci-Feltri, Isabel García</w:t>
      </w:r>
      <w:r w:rsidR="00CC1B8F" w:rsidRPr="00587965">
        <w:rPr>
          <w:rFonts w:ascii="Book Antiqua" w:hAnsi="Book Antiqua" w:cs="Arial"/>
          <w:b/>
          <w:sz w:val="24"/>
          <w:szCs w:val="24"/>
        </w:rPr>
        <w:t>-FLeury</w:t>
      </w:r>
      <w:r w:rsidRPr="00587965">
        <w:rPr>
          <w:rFonts w:ascii="Book Antiqua" w:hAnsi="Book Antiqua" w:cs="Arial"/>
          <w:b/>
          <w:sz w:val="24"/>
          <w:szCs w:val="24"/>
        </w:rPr>
        <w:t>, Marco López, Vincent Guida,</w:t>
      </w:r>
      <w:r w:rsidRPr="00587965">
        <w:rPr>
          <w:rFonts w:ascii="Book Antiqua" w:hAnsi="Book Antiqua" w:cs="Arial"/>
          <w:sz w:val="24"/>
          <w:szCs w:val="24"/>
        </w:rPr>
        <w:t xml:space="preserve"> </w:t>
      </w:r>
      <w:r w:rsidR="002E54D3" w:rsidRPr="00587965">
        <w:rPr>
          <w:rFonts w:ascii="Book Antiqua" w:hAnsi="Book Antiqua" w:cs="Arial"/>
          <w:sz w:val="24"/>
          <w:szCs w:val="24"/>
        </w:rPr>
        <w:t>University Hospital of</w:t>
      </w:r>
      <w:r w:rsidRPr="00587965">
        <w:rPr>
          <w:rFonts w:ascii="Book Antiqua" w:hAnsi="Book Antiqua" w:cs="Arial"/>
          <w:sz w:val="24"/>
          <w:szCs w:val="24"/>
        </w:rPr>
        <w:t xml:space="preserve"> Caracas, Caracas</w:t>
      </w:r>
      <w:r w:rsidR="00271E83" w:rsidRPr="00587965">
        <w:rPr>
          <w:rFonts w:ascii="Book Antiqua" w:eastAsia="SimSun" w:hAnsi="Book Antiqua" w:cs="Arial" w:hint="eastAsia"/>
          <w:sz w:val="24"/>
          <w:szCs w:val="24"/>
          <w:lang w:eastAsia="zh-CN"/>
        </w:rPr>
        <w:t xml:space="preserve"> </w:t>
      </w:r>
      <w:r w:rsidR="00CC1FD8" w:rsidRPr="00587965">
        <w:rPr>
          <w:rFonts w:ascii="Book Antiqua" w:hAnsi="Book Antiqua" w:cs="Arial"/>
          <w:sz w:val="24"/>
          <w:szCs w:val="24"/>
        </w:rPr>
        <w:t>1050</w:t>
      </w:r>
      <w:r w:rsidR="00271E83" w:rsidRPr="00587965">
        <w:rPr>
          <w:rFonts w:ascii="Book Antiqua" w:hAnsi="Book Antiqua" w:cs="Arial"/>
          <w:sz w:val="24"/>
          <w:szCs w:val="24"/>
        </w:rPr>
        <w:t>, Venezuela</w:t>
      </w:r>
    </w:p>
    <w:p w14:paraId="5E0DBF92" w14:textId="77777777" w:rsidR="006C6E2C" w:rsidRPr="00587965" w:rsidRDefault="006C6E2C" w:rsidP="006B12D5">
      <w:pPr>
        <w:adjustRightInd w:val="0"/>
        <w:snapToGrid w:val="0"/>
        <w:spacing w:after="0" w:line="360" w:lineRule="auto"/>
        <w:jc w:val="both"/>
        <w:rPr>
          <w:rFonts w:ascii="Book Antiqua" w:eastAsia="SimSun" w:hAnsi="Book Antiqua" w:cs="Arial"/>
          <w:sz w:val="24"/>
          <w:szCs w:val="24"/>
          <w:lang w:eastAsia="zh-CN"/>
        </w:rPr>
      </w:pPr>
    </w:p>
    <w:p w14:paraId="1E3CDBF1" w14:textId="7F65A8C3" w:rsidR="00CC1FD8" w:rsidRPr="00587965" w:rsidRDefault="00CC1FD8" w:rsidP="006B12D5">
      <w:pPr>
        <w:adjustRightInd w:val="0"/>
        <w:snapToGrid w:val="0"/>
        <w:spacing w:after="0" w:line="360" w:lineRule="auto"/>
        <w:jc w:val="both"/>
        <w:rPr>
          <w:rFonts w:ascii="Book Antiqua" w:eastAsia="SimSun" w:hAnsi="Book Antiqua" w:cs="Arial"/>
          <w:sz w:val="24"/>
          <w:szCs w:val="24"/>
          <w:lang w:eastAsia="zh-CN"/>
        </w:rPr>
      </w:pPr>
      <w:r w:rsidRPr="00587965">
        <w:rPr>
          <w:rFonts w:ascii="Book Antiqua" w:hAnsi="Book Antiqua" w:cs="Arial"/>
          <w:b/>
          <w:sz w:val="24"/>
          <w:szCs w:val="24"/>
        </w:rPr>
        <w:t>ORCID number:</w:t>
      </w:r>
      <w:r w:rsidRPr="00587965">
        <w:rPr>
          <w:rFonts w:ascii="Book Antiqua" w:hAnsi="Book Antiqua" w:cs="Arial"/>
          <w:sz w:val="24"/>
          <w:szCs w:val="24"/>
        </w:rPr>
        <w:t xml:space="preserve"> Andreína Fernandes (0000-0003-0589-2696)</w:t>
      </w:r>
      <w:r w:rsidR="006C6E2C" w:rsidRPr="00587965">
        <w:rPr>
          <w:rFonts w:ascii="Book Antiqua" w:eastAsia="SimSun" w:hAnsi="Book Antiqua" w:cs="Arial" w:hint="eastAsia"/>
          <w:sz w:val="24"/>
          <w:szCs w:val="24"/>
          <w:lang w:eastAsia="zh-CN"/>
        </w:rPr>
        <w:t>;</w:t>
      </w:r>
      <w:r w:rsidRPr="00587965">
        <w:rPr>
          <w:rFonts w:ascii="Book Antiqua" w:hAnsi="Book Antiqua" w:cs="Arial"/>
          <w:sz w:val="24"/>
          <w:szCs w:val="24"/>
        </w:rPr>
        <w:t xml:space="preserve"> Adriana Pesci-Feltri (</w:t>
      </w:r>
      <w:r w:rsidR="006A6003" w:rsidRPr="00587965">
        <w:rPr>
          <w:rFonts w:ascii="Book Antiqua" w:hAnsi="Book Antiqua" w:cs="Arial"/>
          <w:sz w:val="24"/>
          <w:szCs w:val="24"/>
        </w:rPr>
        <w:t>0000-0002-7161-8794</w:t>
      </w:r>
      <w:r w:rsidRPr="00587965">
        <w:rPr>
          <w:rFonts w:ascii="Book Antiqua" w:hAnsi="Book Antiqua" w:cs="Arial"/>
          <w:sz w:val="24"/>
          <w:szCs w:val="24"/>
        </w:rPr>
        <w:t>)</w:t>
      </w:r>
      <w:r w:rsidR="006C6E2C" w:rsidRPr="00587965">
        <w:rPr>
          <w:rFonts w:ascii="Book Antiqua" w:eastAsia="SimSun" w:hAnsi="Book Antiqua" w:cs="Arial" w:hint="eastAsia"/>
          <w:sz w:val="24"/>
          <w:szCs w:val="24"/>
          <w:lang w:eastAsia="zh-CN"/>
        </w:rPr>
        <w:t>;</w:t>
      </w:r>
      <w:r w:rsidRPr="00587965">
        <w:rPr>
          <w:rFonts w:ascii="Book Antiqua" w:hAnsi="Book Antiqua" w:cs="Arial"/>
          <w:sz w:val="24"/>
          <w:szCs w:val="24"/>
        </w:rPr>
        <w:t xml:space="preserve"> Isabel García</w:t>
      </w:r>
      <w:r w:rsidR="006A6003" w:rsidRPr="00587965">
        <w:rPr>
          <w:rFonts w:ascii="Book Antiqua" w:hAnsi="Book Antiqua" w:cs="Arial"/>
          <w:sz w:val="24"/>
          <w:szCs w:val="24"/>
        </w:rPr>
        <w:t>-Fleury</w:t>
      </w:r>
      <w:r w:rsidRPr="00587965">
        <w:rPr>
          <w:rFonts w:ascii="Book Antiqua" w:hAnsi="Book Antiqua" w:cs="Arial"/>
          <w:sz w:val="24"/>
          <w:szCs w:val="24"/>
        </w:rPr>
        <w:t xml:space="preserve"> (</w:t>
      </w:r>
      <w:r w:rsidR="006A6003" w:rsidRPr="00587965">
        <w:rPr>
          <w:rFonts w:ascii="Book Antiqua" w:hAnsi="Book Antiqua" w:cs="Arial"/>
          <w:sz w:val="24"/>
          <w:szCs w:val="24"/>
        </w:rPr>
        <w:t>0000-0003-4665-976x</w:t>
      </w:r>
      <w:r w:rsidRPr="00587965">
        <w:rPr>
          <w:rFonts w:ascii="Book Antiqua" w:hAnsi="Book Antiqua" w:cs="Arial"/>
          <w:sz w:val="24"/>
          <w:szCs w:val="24"/>
        </w:rPr>
        <w:t>)</w:t>
      </w:r>
      <w:r w:rsidR="006C6E2C" w:rsidRPr="00587965">
        <w:rPr>
          <w:rFonts w:ascii="Book Antiqua" w:eastAsia="SimSun" w:hAnsi="Book Antiqua" w:cs="Arial" w:hint="eastAsia"/>
          <w:sz w:val="24"/>
          <w:szCs w:val="24"/>
          <w:lang w:eastAsia="zh-CN"/>
        </w:rPr>
        <w:t>;</w:t>
      </w:r>
      <w:r w:rsidRPr="00587965">
        <w:rPr>
          <w:rFonts w:ascii="Book Antiqua" w:hAnsi="Book Antiqua" w:cs="Arial"/>
          <w:sz w:val="24"/>
          <w:szCs w:val="24"/>
        </w:rPr>
        <w:t xml:space="preserve"> Marco López (</w:t>
      </w:r>
      <w:r w:rsidR="008C5EA8" w:rsidRPr="00587965">
        <w:rPr>
          <w:rFonts w:ascii="Book Antiqua" w:hAnsi="Book Antiqua" w:cs="Arial"/>
          <w:sz w:val="24"/>
          <w:szCs w:val="24"/>
        </w:rPr>
        <w:t>0000-0002-2297-6771</w:t>
      </w:r>
      <w:r w:rsidRPr="00587965">
        <w:rPr>
          <w:rFonts w:ascii="Book Antiqua" w:hAnsi="Book Antiqua" w:cs="Arial"/>
          <w:sz w:val="24"/>
          <w:szCs w:val="24"/>
        </w:rPr>
        <w:t>)</w:t>
      </w:r>
      <w:r w:rsidR="006C6E2C" w:rsidRPr="00587965">
        <w:rPr>
          <w:rFonts w:ascii="Book Antiqua" w:eastAsia="SimSun" w:hAnsi="Book Antiqua" w:cs="Arial" w:hint="eastAsia"/>
          <w:sz w:val="24"/>
          <w:szCs w:val="24"/>
          <w:lang w:eastAsia="zh-CN"/>
        </w:rPr>
        <w:t>;</w:t>
      </w:r>
      <w:r w:rsidRPr="00587965">
        <w:rPr>
          <w:rFonts w:ascii="Book Antiqua" w:hAnsi="Book Antiqua" w:cs="Arial"/>
          <w:sz w:val="24"/>
          <w:szCs w:val="24"/>
        </w:rPr>
        <w:t xml:space="preserve"> Vincent Guida (</w:t>
      </w:r>
      <w:r w:rsidR="006A6003" w:rsidRPr="00587965">
        <w:rPr>
          <w:rFonts w:ascii="Book Antiqua" w:hAnsi="Book Antiqua" w:cs="Arial"/>
          <w:sz w:val="24"/>
          <w:szCs w:val="24"/>
        </w:rPr>
        <w:t>0000-0002-4474-7048</w:t>
      </w:r>
      <w:r w:rsidRPr="00587965">
        <w:rPr>
          <w:rFonts w:ascii="Book Antiqua" w:hAnsi="Book Antiqua" w:cs="Arial"/>
          <w:sz w:val="24"/>
          <w:szCs w:val="24"/>
        </w:rPr>
        <w:t>)</w:t>
      </w:r>
      <w:r w:rsidR="006C6E2C" w:rsidRPr="00587965">
        <w:rPr>
          <w:rFonts w:ascii="Book Antiqua" w:eastAsia="SimSun" w:hAnsi="Book Antiqua" w:cs="Arial" w:hint="eastAsia"/>
          <w:sz w:val="24"/>
          <w:szCs w:val="24"/>
          <w:lang w:eastAsia="zh-CN"/>
        </w:rPr>
        <w:t>;</w:t>
      </w:r>
      <w:r w:rsidRPr="00587965">
        <w:rPr>
          <w:rFonts w:ascii="Book Antiqua" w:hAnsi="Book Antiqua" w:cs="Arial"/>
          <w:sz w:val="24"/>
          <w:szCs w:val="24"/>
        </w:rPr>
        <w:t xml:space="preserve"> Marisol De Macedo (</w:t>
      </w:r>
      <w:r w:rsidR="008C5EA8" w:rsidRPr="00587965">
        <w:rPr>
          <w:rFonts w:ascii="Book Antiqua" w:hAnsi="Book Antiqua" w:cs="Arial"/>
          <w:sz w:val="24"/>
          <w:szCs w:val="24"/>
        </w:rPr>
        <w:t>0000-0001-9124-6863</w:t>
      </w:r>
      <w:r w:rsidRPr="00587965">
        <w:rPr>
          <w:rFonts w:ascii="Book Antiqua" w:hAnsi="Book Antiqua" w:cs="Arial"/>
          <w:sz w:val="24"/>
          <w:szCs w:val="24"/>
        </w:rPr>
        <w:t>)</w:t>
      </w:r>
      <w:r w:rsidR="006C6E2C" w:rsidRPr="00587965">
        <w:rPr>
          <w:rFonts w:ascii="Book Antiqua" w:eastAsia="SimSun" w:hAnsi="Book Antiqua" w:cs="Arial" w:hint="eastAsia"/>
          <w:sz w:val="24"/>
          <w:szCs w:val="24"/>
          <w:lang w:eastAsia="zh-CN"/>
        </w:rPr>
        <w:t>;</w:t>
      </w:r>
      <w:r w:rsidRPr="00587965">
        <w:rPr>
          <w:rFonts w:ascii="Book Antiqua" w:hAnsi="Book Antiqua" w:cs="Arial"/>
          <w:sz w:val="24"/>
          <w:szCs w:val="24"/>
        </w:rPr>
        <w:t xml:space="preserve"> María Correnti (</w:t>
      </w:r>
      <w:r w:rsidR="00DE6FD1" w:rsidRPr="00587965">
        <w:rPr>
          <w:rFonts w:ascii="Book Antiqua" w:hAnsi="Book Antiqua" w:cs="Arial"/>
          <w:sz w:val="24"/>
          <w:szCs w:val="24"/>
        </w:rPr>
        <w:t>0000-0001-7394-1352</w:t>
      </w:r>
      <w:r w:rsidRPr="00587965">
        <w:rPr>
          <w:rFonts w:ascii="Book Antiqua" w:hAnsi="Book Antiqua" w:cs="Arial"/>
          <w:sz w:val="24"/>
          <w:szCs w:val="24"/>
        </w:rPr>
        <w:t>).</w:t>
      </w:r>
    </w:p>
    <w:p w14:paraId="1E6CE5D0" w14:textId="77777777" w:rsidR="004D30B4" w:rsidRPr="00587965" w:rsidRDefault="004D30B4" w:rsidP="006B12D5">
      <w:pPr>
        <w:adjustRightInd w:val="0"/>
        <w:snapToGrid w:val="0"/>
        <w:spacing w:after="0" w:line="360" w:lineRule="auto"/>
        <w:jc w:val="both"/>
        <w:rPr>
          <w:rFonts w:ascii="Book Antiqua" w:eastAsia="SimSun" w:hAnsi="Book Antiqua" w:cs="Arial"/>
          <w:sz w:val="24"/>
          <w:szCs w:val="24"/>
          <w:lang w:eastAsia="zh-CN"/>
        </w:rPr>
      </w:pPr>
    </w:p>
    <w:p w14:paraId="020D7E47" w14:textId="798B0D62" w:rsidR="00894AEF" w:rsidRPr="00587965" w:rsidRDefault="004D30B4" w:rsidP="006B12D5">
      <w:pPr>
        <w:adjustRightInd w:val="0"/>
        <w:snapToGrid w:val="0"/>
        <w:spacing w:after="0" w:line="360" w:lineRule="auto"/>
        <w:jc w:val="both"/>
        <w:rPr>
          <w:sz w:val="24"/>
          <w:szCs w:val="24"/>
        </w:rPr>
      </w:pPr>
      <w:r w:rsidRPr="00587965">
        <w:rPr>
          <w:rFonts w:ascii="Book Antiqua" w:hAnsi="Book Antiqua"/>
          <w:b/>
          <w:color w:val="000000"/>
          <w:sz w:val="24"/>
          <w:szCs w:val="24"/>
        </w:rPr>
        <w:t>Author contributions:</w:t>
      </w:r>
      <w:r w:rsidR="00894AEF" w:rsidRPr="00587965">
        <w:rPr>
          <w:rFonts w:ascii="Book Antiqua" w:hAnsi="Book Antiqua"/>
          <w:b/>
          <w:color w:val="000000"/>
          <w:sz w:val="24"/>
          <w:szCs w:val="24"/>
        </w:rPr>
        <w:t xml:space="preserve"> </w:t>
      </w:r>
      <w:r w:rsidR="00CC1B8F" w:rsidRPr="00587965">
        <w:rPr>
          <w:rFonts w:ascii="Book Antiqua" w:hAnsi="Book Antiqua"/>
          <w:sz w:val="24"/>
          <w:szCs w:val="24"/>
        </w:rPr>
        <w:t>Fernandes A and Correnti M designed research and wrote the paper; Fernandes A collected data and samples, analyzed and interpreted the data; De Macedo M analyzed the flow cytometry data; Pesci-Feltri A, García-Fleury I, López M, Guida M conducted the mastectomies.</w:t>
      </w:r>
      <w:r w:rsidR="00CC1B8F" w:rsidRPr="00587965">
        <w:rPr>
          <w:sz w:val="24"/>
          <w:szCs w:val="24"/>
        </w:rPr>
        <w:t xml:space="preserve"> </w:t>
      </w:r>
    </w:p>
    <w:p w14:paraId="516A30F0" w14:textId="77777777" w:rsidR="005B5DDE" w:rsidRPr="00587965" w:rsidRDefault="005B5DDE" w:rsidP="006B12D5">
      <w:pPr>
        <w:adjustRightInd w:val="0"/>
        <w:snapToGrid w:val="0"/>
        <w:spacing w:after="0" w:line="360" w:lineRule="auto"/>
        <w:jc w:val="both"/>
        <w:rPr>
          <w:rFonts w:ascii="Book Antiqua" w:eastAsia="SimSun" w:hAnsi="Book Antiqua"/>
          <w:b/>
          <w:color w:val="000000"/>
          <w:sz w:val="24"/>
          <w:szCs w:val="24"/>
          <w:lang w:eastAsia="zh-CN"/>
        </w:rPr>
      </w:pPr>
    </w:p>
    <w:p w14:paraId="71E43FFA" w14:textId="318151CA" w:rsidR="005B5DDE" w:rsidRPr="00587965" w:rsidRDefault="005B5DDE" w:rsidP="006B12D5">
      <w:pPr>
        <w:adjustRightInd w:val="0"/>
        <w:snapToGrid w:val="0"/>
        <w:spacing w:after="0" w:line="360" w:lineRule="auto"/>
        <w:jc w:val="both"/>
        <w:rPr>
          <w:rFonts w:ascii="Book Antiqua" w:eastAsia="SimSun" w:hAnsi="Book Antiqua" w:cs="Arial"/>
          <w:sz w:val="24"/>
          <w:szCs w:val="24"/>
          <w:lang w:eastAsia="zh-CN"/>
        </w:rPr>
      </w:pPr>
      <w:r w:rsidRPr="00587965">
        <w:rPr>
          <w:rFonts w:ascii="Book Antiqua" w:hAnsi="Book Antiqua"/>
          <w:b/>
          <w:sz w:val="24"/>
          <w:szCs w:val="24"/>
        </w:rPr>
        <w:t>Supported by</w:t>
      </w:r>
      <w:r w:rsidRPr="00587965">
        <w:rPr>
          <w:rFonts w:ascii="Book Antiqua" w:eastAsia="SimSun" w:hAnsi="Book Antiqua" w:cs="Arial" w:hint="eastAsia"/>
          <w:b/>
          <w:sz w:val="24"/>
          <w:szCs w:val="24"/>
          <w:lang w:eastAsia="zh-CN"/>
        </w:rPr>
        <w:t xml:space="preserve"> </w:t>
      </w:r>
      <w:bookmarkStart w:id="5" w:name="OLE_LINK236"/>
      <w:bookmarkStart w:id="6" w:name="OLE_LINK237"/>
      <w:r w:rsidR="00CC1B8F" w:rsidRPr="00587965">
        <w:rPr>
          <w:rFonts w:ascii="Book Antiqua" w:hAnsi="Book Antiqua" w:cs="Arial"/>
          <w:sz w:val="24"/>
          <w:szCs w:val="24"/>
        </w:rPr>
        <w:t>FONACIT</w:t>
      </w:r>
      <w:r w:rsidR="00CC1B8F" w:rsidRPr="00587965">
        <w:rPr>
          <w:rFonts w:ascii="Book Antiqua" w:eastAsia="SimSun" w:hAnsi="Book Antiqua" w:cs="Arial" w:hint="eastAsia"/>
          <w:sz w:val="24"/>
          <w:szCs w:val="24"/>
          <w:lang w:eastAsia="zh-CN"/>
        </w:rPr>
        <w:t xml:space="preserve"> </w:t>
      </w:r>
      <w:r w:rsidR="00CC1B8F" w:rsidRPr="00587965">
        <w:rPr>
          <w:rFonts w:ascii="Book Antiqua" w:eastAsia="SimSun" w:hAnsi="Book Antiqua" w:cs="Arial"/>
          <w:sz w:val="24"/>
          <w:szCs w:val="24"/>
          <w:lang w:eastAsia="zh-CN"/>
        </w:rPr>
        <w:t>Project</w:t>
      </w:r>
      <w:bookmarkEnd w:id="5"/>
      <w:bookmarkEnd w:id="6"/>
      <w:r w:rsidR="00533FB7" w:rsidRPr="00587965">
        <w:rPr>
          <w:rFonts w:ascii="Book Antiqua" w:eastAsia="SimSun" w:hAnsi="Book Antiqua" w:cs="Arial" w:hint="eastAsia"/>
          <w:sz w:val="24"/>
          <w:szCs w:val="24"/>
          <w:lang w:eastAsia="zh-CN"/>
        </w:rPr>
        <w:t>,</w:t>
      </w:r>
      <w:r w:rsidR="00CC1B8F" w:rsidRPr="00587965">
        <w:rPr>
          <w:rFonts w:ascii="Book Antiqua" w:eastAsia="SimSun" w:hAnsi="Book Antiqua" w:cs="Arial"/>
          <w:sz w:val="24"/>
          <w:szCs w:val="24"/>
          <w:lang w:eastAsia="zh-CN"/>
        </w:rPr>
        <w:t xml:space="preserve"> </w:t>
      </w:r>
      <w:r w:rsidR="00CC1B8F" w:rsidRPr="00587965">
        <w:rPr>
          <w:rFonts w:ascii="Book Antiqua" w:eastAsia="SimSun" w:hAnsi="Book Antiqua" w:cs="Arial" w:hint="eastAsia"/>
          <w:sz w:val="24"/>
          <w:szCs w:val="24"/>
          <w:lang w:eastAsia="zh-CN"/>
        </w:rPr>
        <w:t xml:space="preserve">No. </w:t>
      </w:r>
      <w:bookmarkStart w:id="7" w:name="OLE_LINK238"/>
      <w:bookmarkStart w:id="8" w:name="OLE_LINK239"/>
      <w:r w:rsidR="00CC1B8F" w:rsidRPr="00587965">
        <w:rPr>
          <w:rFonts w:ascii="Book Antiqua" w:hAnsi="Book Antiqua" w:cs="Arial"/>
          <w:sz w:val="24"/>
          <w:szCs w:val="24"/>
        </w:rPr>
        <w:t>G2005000408</w:t>
      </w:r>
      <w:bookmarkEnd w:id="7"/>
      <w:bookmarkEnd w:id="8"/>
      <w:r w:rsidR="00533FB7" w:rsidRPr="00587965">
        <w:rPr>
          <w:rFonts w:ascii="Book Antiqua" w:eastAsia="SimSun" w:hAnsi="Book Antiqua" w:cs="Arial" w:hint="eastAsia"/>
          <w:sz w:val="24"/>
          <w:szCs w:val="24"/>
          <w:lang w:eastAsia="zh-CN"/>
        </w:rPr>
        <w:t>;</w:t>
      </w:r>
      <w:r w:rsidR="00CC1B8F" w:rsidRPr="00587965">
        <w:rPr>
          <w:rFonts w:ascii="Book Antiqua" w:eastAsia="SimSun" w:hAnsi="Book Antiqua" w:cs="Arial" w:hint="eastAsia"/>
          <w:sz w:val="24"/>
          <w:szCs w:val="24"/>
          <w:lang w:eastAsia="zh-CN"/>
        </w:rPr>
        <w:t xml:space="preserve"> and </w:t>
      </w:r>
      <w:bookmarkStart w:id="9" w:name="OLE_LINK240"/>
      <w:bookmarkStart w:id="10" w:name="OLE_LINK241"/>
      <w:r w:rsidR="00CC1B8F" w:rsidRPr="00587965">
        <w:rPr>
          <w:rFonts w:ascii="Book Antiqua" w:hAnsi="Book Antiqua" w:cs="Arial"/>
          <w:sz w:val="24"/>
          <w:szCs w:val="24"/>
        </w:rPr>
        <w:t>PEII Project</w:t>
      </w:r>
      <w:bookmarkEnd w:id="9"/>
      <w:bookmarkEnd w:id="10"/>
      <w:r w:rsidR="00533FB7" w:rsidRPr="00587965">
        <w:rPr>
          <w:rFonts w:ascii="Book Antiqua" w:eastAsia="SimSun" w:hAnsi="Book Antiqua" w:cs="Arial" w:hint="eastAsia"/>
          <w:sz w:val="24"/>
          <w:szCs w:val="24"/>
          <w:lang w:eastAsia="zh-CN"/>
        </w:rPr>
        <w:t>,</w:t>
      </w:r>
      <w:r w:rsidR="00CC1B8F" w:rsidRPr="00587965">
        <w:rPr>
          <w:rFonts w:ascii="Book Antiqua" w:hAnsi="Book Antiqua" w:cs="Arial"/>
          <w:sz w:val="24"/>
          <w:szCs w:val="24"/>
        </w:rPr>
        <w:t xml:space="preserve"> No. </w:t>
      </w:r>
      <w:bookmarkStart w:id="11" w:name="OLE_LINK245"/>
      <w:bookmarkStart w:id="12" w:name="OLE_LINK246"/>
      <w:r w:rsidR="00CC1B8F" w:rsidRPr="00587965">
        <w:rPr>
          <w:rFonts w:ascii="Book Antiqua" w:hAnsi="Book Antiqua" w:cs="Arial"/>
          <w:sz w:val="24"/>
          <w:szCs w:val="24"/>
        </w:rPr>
        <w:t>2012001201</w:t>
      </w:r>
      <w:bookmarkEnd w:id="11"/>
      <w:bookmarkEnd w:id="12"/>
      <w:r w:rsidR="00CC1B8F" w:rsidRPr="00587965">
        <w:rPr>
          <w:rFonts w:ascii="Book Antiqua" w:hAnsi="Book Antiqua" w:cs="Arial"/>
          <w:sz w:val="24"/>
          <w:szCs w:val="24"/>
        </w:rPr>
        <w:t>.</w:t>
      </w:r>
    </w:p>
    <w:p w14:paraId="52B931E8" w14:textId="77777777" w:rsidR="004D30B4" w:rsidRPr="00587965" w:rsidRDefault="004D30B4" w:rsidP="006B12D5">
      <w:pPr>
        <w:adjustRightInd w:val="0"/>
        <w:snapToGrid w:val="0"/>
        <w:spacing w:after="0" w:line="360" w:lineRule="auto"/>
        <w:jc w:val="both"/>
        <w:rPr>
          <w:rFonts w:ascii="Book Antiqua" w:eastAsia="SimSun" w:hAnsi="Book Antiqua" w:cs="Arial"/>
          <w:sz w:val="24"/>
          <w:szCs w:val="24"/>
          <w:lang w:eastAsia="zh-CN"/>
        </w:rPr>
      </w:pPr>
    </w:p>
    <w:p w14:paraId="3D8637B8" w14:textId="753D0DBF" w:rsidR="00F33E5E" w:rsidRPr="00587965" w:rsidRDefault="00F6137C" w:rsidP="006B12D5">
      <w:pPr>
        <w:adjustRightInd w:val="0"/>
        <w:snapToGrid w:val="0"/>
        <w:spacing w:after="0" w:line="360" w:lineRule="auto"/>
        <w:jc w:val="both"/>
        <w:rPr>
          <w:rFonts w:ascii="Book Antiqua" w:eastAsia="SimSun" w:hAnsi="Book Antiqua" w:cs="Arial"/>
          <w:sz w:val="24"/>
          <w:szCs w:val="24"/>
          <w:lang w:val="es-ES_tradnl" w:eastAsia="zh-CN"/>
        </w:rPr>
      </w:pPr>
      <w:r w:rsidRPr="00587965">
        <w:rPr>
          <w:rFonts w:ascii="Book Antiqua" w:hAnsi="Book Antiqua" w:cs="Arial"/>
          <w:b/>
          <w:sz w:val="24"/>
          <w:szCs w:val="24"/>
          <w:lang w:val="es-ES_tradnl"/>
        </w:rPr>
        <w:lastRenderedPageBreak/>
        <w:t>Institutional review board statement</w:t>
      </w:r>
      <w:r w:rsidR="00F33E5E" w:rsidRPr="00587965">
        <w:rPr>
          <w:rFonts w:ascii="Book Antiqua" w:hAnsi="Book Antiqua" w:cs="Arial"/>
          <w:b/>
          <w:sz w:val="24"/>
          <w:szCs w:val="24"/>
          <w:lang w:val="es-ES_tradnl"/>
        </w:rPr>
        <w:t>:</w:t>
      </w:r>
      <w:r w:rsidR="00F33E5E" w:rsidRPr="00587965">
        <w:rPr>
          <w:rFonts w:ascii="Book Antiqua" w:hAnsi="Book Antiqua" w:cs="Arial"/>
          <w:sz w:val="24"/>
          <w:szCs w:val="24"/>
          <w:lang w:val="es-ES_tradnl"/>
        </w:rPr>
        <w:t xml:space="preserve"> Approved by Bioethics Committee of the University Hospital of Caracas.</w:t>
      </w:r>
    </w:p>
    <w:p w14:paraId="351E4360" w14:textId="77777777" w:rsidR="00F6137C" w:rsidRPr="00587965" w:rsidRDefault="00F6137C" w:rsidP="006B12D5">
      <w:pPr>
        <w:adjustRightInd w:val="0"/>
        <w:snapToGrid w:val="0"/>
        <w:spacing w:after="0" w:line="360" w:lineRule="auto"/>
        <w:jc w:val="both"/>
        <w:rPr>
          <w:rFonts w:ascii="Book Antiqua" w:eastAsia="SimSun" w:hAnsi="Book Antiqua" w:cs="Arial"/>
          <w:sz w:val="24"/>
          <w:szCs w:val="24"/>
          <w:lang w:val="es-ES_tradnl" w:eastAsia="zh-CN"/>
        </w:rPr>
      </w:pPr>
    </w:p>
    <w:p w14:paraId="3450D10D" w14:textId="7097957D" w:rsidR="00FC3F7F" w:rsidRPr="00587965" w:rsidRDefault="00F33E5E" w:rsidP="006B12D5">
      <w:pPr>
        <w:adjustRightInd w:val="0"/>
        <w:snapToGrid w:val="0"/>
        <w:spacing w:after="0" w:line="360" w:lineRule="auto"/>
        <w:jc w:val="both"/>
        <w:rPr>
          <w:rFonts w:ascii="Book Antiqua" w:eastAsia="SimSun" w:hAnsi="Book Antiqua" w:cs="Arial"/>
          <w:sz w:val="24"/>
          <w:szCs w:val="24"/>
          <w:lang w:val="es-ES_tradnl" w:eastAsia="zh-CN"/>
        </w:rPr>
      </w:pPr>
      <w:r w:rsidRPr="00587965">
        <w:rPr>
          <w:rFonts w:ascii="Book Antiqua" w:hAnsi="Book Antiqua" w:cs="Arial"/>
          <w:b/>
          <w:sz w:val="24"/>
          <w:szCs w:val="24"/>
          <w:lang w:val="es-ES_tradnl"/>
        </w:rPr>
        <w:t>Conflict-of-interest statement:</w:t>
      </w:r>
      <w:r w:rsidRPr="00587965">
        <w:rPr>
          <w:rFonts w:ascii="Book Antiqua" w:hAnsi="Book Antiqua" w:cs="Arial"/>
          <w:sz w:val="24"/>
          <w:szCs w:val="24"/>
          <w:lang w:val="es-ES_tradnl"/>
        </w:rPr>
        <w:t xml:space="preserve"> The authors confirm that they do not have any conflict of interest.</w:t>
      </w:r>
    </w:p>
    <w:p w14:paraId="650B99B5" w14:textId="77777777" w:rsidR="00F6137C" w:rsidDel="00815F5F" w:rsidRDefault="00F6137C" w:rsidP="006B12D5">
      <w:pPr>
        <w:adjustRightInd w:val="0"/>
        <w:snapToGrid w:val="0"/>
        <w:spacing w:after="0" w:line="360" w:lineRule="auto"/>
        <w:jc w:val="both"/>
        <w:rPr>
          <w:del w:id="13" w:author="Li Ma" w:date="2018-10-23T22:06:00Z"/>
          <w:rFonts w:ascii="Book Antiqua" w:eastAsia="SimSun" w:hAnsi="Book Antiqua" w:cs="Arial"/>
          <w:sz w:val="24"/>
          <w:szCs w:val="24"/>
          <w:lang w:val="es-ES_tradnl" w:eastAsia="zh-CN"/>
        </w:rPr>
      </w:pPr>
    </w:p>
    <w:p w14:paraId="5D9F463C" w14:textId="15827A7A" w:rsidR="006B12D5" w:rsidDel="00815F5F" w:rsidRDefault="006B12D5" w:rsidP="006B12D5">
      <w:pPr>
        <w:adjustRightInd w:val="0"/>
        <w:snapToGrid w:val="0"/>
        <w:spacing w:after="0" w:line="360" w:lineRule="auto"/>
        <w:jc w:val="both"/>
        <w:rPr>
          <w:del w:id="14" w:author="Li Ma" w:date="2018-10-23T22:06:00Z"/>
          <w:rFonts w:ascii="Book Antiqua" w:eastAsia="SimSun" w:hAnsi="Book Antiqua"/>
          <w:sz w:val="24"/>
          <w:szCs w:val="24"/>
          <w:lang w:val="en-GB" w:eastAsia="zh-CN"/>
        </w:rPr>
      </w:pPr>
      <w:del w:id="15" w:author="Li Ma" w:date="2018-10-23T22:06:00Z">
        <w:r w:rsidRPr="00BF7F7A" w:rsidDel="00815F5F">
          <w:rPr>
            <w:rFonts w:ascii="Book Antiqua" w:hAnsi="Book Antiqua"/>
            <w:b/>
            <w:sz w:val="24"/>
            <w:szCs w:val="24"/>
            <w:lang w:val="en-GB"/>
          </w:rPr>
          <w:delText xml:space="preserve">ARRIVE guidelines statement: </w:delText>
        </w:r>
        <w:r w:rsidRPr="00BF7F7A" w:rsidDel="00815F5F">
          <w:rPr>
            <w:rFonts w:ascii="Book Antiqua" w:hAnsi="Book Antiqua"/>
            <w:sz w:val="24"/>
            <w:szCs w:val="24"/>
            <w:lang w:val="en-GB"/>
          </w:rPr>
          <w:delText>The authors have read the ARRIVE guidelines, and the manuscript was prepared and revised according to the ARRIVE guidelines.</w:delText>
        </w:r>
      </w:del>
    </w:p>
    <w:p w14:paraId="0324AB1B" w14:textId="77777777" w:rsidR="006B12D5" w:rsidRPr="006B12D5" w:rsidRDefault="006B12D5" w:rsidP="006B12D5">
      <w:pPr>
        <w:adjustRightInd w:val="0"/>
        <w:snapToGrid w:val="0"/>
        <w:spacing w:after="0" w:line="360" w:lineRule="auto"/>
        <w:jc w:val="both"/>
        <w:rPr>
          <w:rFonts w:ascii="Book Antiqua" w:eastAsia="SimSun" w:hAnsi="Book Antiqua" w:cs="Arial"/>
          <w:sz w:val="24"/>
          <w:szCs w:val="24"/>
          <w:lang w:val="es-ES_tradnl" w:eastAsia="zh-CN"/>
        </w:rPr>
      </w:pPr>
    </w:p>
    <w:p w14:paraId="71B2348C" w14:textId="77777777" w:rsidR="00D666A3" w:rsidRPr="00587965" w:rsidRDefault="00D666A3" w:rsidP="006B12D5">
      <w:pPr>
        <w:adjustRightInd w:val="0"/>
        <w:snapToGrid w:val="0"/>
        <w:spacing w:after="0" w:line="360" w:lineRule="auto"/>
        <w:jc w:val="both"/>
        <w:rPr>
          <w:rFonts w:ascii="Book Antiqua" w:eastAsia="SimSun" w:hAnsi="Book Antiqua"/>
          <w:color w:val="000000"/>
          <w:sz w:val="24"/>
          <w:szCs w:val="24"/>
          <w:lang w:eastAsia="zh-CN"/>
        </w:rPr>
      </w:pPr>
      <w:bookmarkStart w:id="16" w:name="OLE_LINK507"/>
      <w:bookmarkStart w:id="17" w:name="OLE_LINK506"/>
      <w:bookmarkStart w:id="18" w:name="OLE_LINK496"/>
      <w:bookmarkStart w:id="19" w:name="OLE_LINK479"/>
      <w:bookmarkStart w:id="20" w:name="OLE_LINK171"/>
      <w:bookmarkStart w:id="21" w:name="OLE_LINK172"/>
      <w:bookmarkStart w:id="22" w:name="OLE_LINK323"/>
      <w:bookmarkStart w:id="23" w:name="OLE_LINK324"/>
      <w:bookmarkStart w:id="24" w:name="OLE_LINK326"/>
      <w:r w:rsidRPr="00587965">
        <w:rPr>
          <w:rFonts w:ascii="Book Antiqua" w:hAnsi="Book Antiqua"/>
          <w:b/>
          <w:color w:val="000000"/>
          <w:sz w:val="24"/>
          <w:szCs w:val="24"/>
        </w:rPr>
        <w:t xml:space="preserve">Open-Access: </w:t>
      </w:r>
      <w:bookmarkStart w:id="25" w:name="OLE_LINK144"/>
      <w:bookmarkStart w:id="26" w:name="OLE_LINK146"/>
      <w:bookmarkStart w:id="27" w:name="OLE_LINK191"/>
      <w:r w:rsidRPr="00587965">
        <w:rPr>
          <w:rFonts w:ascii="Book Antiqua" w:hAnsi="Book Antiqua"/>
          <w:color w:val="000000"/>
          <w:sz w:val="24"/>
          <w:szCs w:val="24"/>
        </w:rPr>
        <w:t>This article is an open-access</w:t>
      </w:r>
      <w:r w:rsidRPr="00587965">
        <w:rPr>
          <w:rFonts w:ascii="Book Antiqua" w:hAnsi="Book Antiqua" w:hint="eastAsia"/>
          <w:color w:val="000000"/>
          <w:sz w:val="24"/>
          <w:szCs w:val="24"/>
        </w:rPr>
        <w:t xml:space="preserve"> </w:t>
      </w:r>
      <w:r w:rsidRPr="00587965">
        <w:rPr>
          <w:rFonts w:ascii="Book Antiqua" w:hAnsi="Book Antiqua"/>
          <w:color w:val="000000"/>
          <w:sz w:val="24"/>
          <w:szCs w:val="24"/>
        </w:rPr>
        <w:t>article</w:t>
      </w:r>
      <w:r w:rsidRPr="00587965">
        <w:rPr>
          <w:rFonts w:ascii="Book Antiqua" w:hAnsi="Book Antiqua" w:hint="eastAsia"/>
          <w:color w:val="000000"/>
          <w:sz w:val="24"/>
          <w:szCs w:val="24"/>
        </w:rPr>
        <w:t xml:space="preserve"> </w:t>
      </w:r>
      <w:r w:rsidRPr="00587965">
        <w:rPr>
          <w:rFonts w:ascii="Book Antiqua" w:hAnsi="Book Antiqua"/>
          <w:color w:val="000000"/>
          <w:sz w:val="24"/>
          <w:szCs w:val="24"/>
        </w:rPr>
        <w:t xml:space="preserve">which was selected by </w:t>
      </w:r>
      <w:proofErr w:type="gramStart"/>
      <w:r w:rsidRPr="00587965">
        <w:rPr>
          <w:rFonts w:ascii="Book Antiqua" w:hAnsi="Book Antiqua"/>
          <w:color w:val="000000"/>
          <w:sz w:val="24"/>
          <w:szCs w:val="24"/>
        </w:rPr>
        <w:t>an in</w:t>
      </w:r>
      <w:proofErr w:type="gramEnd"/>
      <w:r w:rsidRPr="00587965">
        <w:rPr>
          <w:rFonts w:ascii="Book Antiqua" w:hAnsi="Book Antiqua"/>
          <w:color w:val="000000"/>
          <w:sz w:val="24"/>
          <w:szCs w:val="24"/>
        </w:rPr>
        <w:t>-house editor and fully peer-reviewed by external reviewers. It is distributed</w:t>
      </w:r>
      <w:r w:rsidRPr="00587965">
        <w:rPr>
          <w:rFonts w:ascii="Book Antiqua" w:hAnsi="Book Antiqua" w:hint="eastAsia"/>
          <w:color w:val="000000"/>
          <w:sz w:val="24"/>
          <w:szCs w:val="24"/>
        </w:rPr>
        <w:t xml:space="preserve"> </w:t>
      </w:r>
      <w:r w:rsidRPr="00587965">
        <w:rPr>
          <w:rFonts w:ascii="Book Antiqua" w:hAnsi="Book Antiqua"/>
          <w:color w:val="000000"/>
          <w:sz w:val="24"/>
          <w:szCs w:val="24"/>
        </w:rPr>
        <w:t>in</w:t>
      </w:r>
      <w:r w:rsidRPr="00587965">
        <w:rPr>
          <w:rFonts w:ascii="Book Antiqua" w:hAnsi="Book Antiqua" w:hint="eastAsia"/>
          <w:color w:val="000000"/>
          <w:sz w:val="24"/>
          <w:szCs w:val="24"/>
        </w:rPr>
        <w:t xml:space="preserve"> </w:t>
      </w:r>
      <w:r w:rsidRPr="00587965">
        <w:rPr>
          <w:rFonts w:ascii="Book Antiqua" w:hAnsi="Book Antiqua"/>
          <w:color w:val="000000"/>
          <w:sz w:val="24"/>
          <w:szCs w:val="24"/>
        </w:rPr>
        <w:t>accordance</w:t>
      </w:r>
      <w:r w:rsidRPr="00587965">
        <w:rPr>
          <w:rFonts w:ascii="Book Antiqua" w:hAnsi="Book Antiqua" w:hint="eastAsia"/>
          <w:color w:val="000000"/>
          <w:sz w:val="24"/>
          <w:szCs w:val="24"/>
        </w:rPr>
        <w:t xml:space="preserve"> </w:t>
      </w:r>
      <w:r w:rsidRPr="00587965">
        <w:rPr>
          <w:rFonts w:ascii="Book Antiqua" w:hAnsi="Book Antiqua"/>
          <w:color w:val="000000"/>
          <w:sz w:val="24"/>
          <w:szCs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6"/>
      <w:bookmarkEnd w:id="17"/>
      <w:bookmarkEnd w:id="18"/>
      <w:bookmarkEnd w:id="19"/>
    </w:p>
    <w:p w14:paraId="2317D910" w14:textId="77777777" w:rsidR="00D666A3" w:rsidRPr="00587965" w:rsidRDefault="00D666A3" w:rsidP="006B12D5">
      <w:pPr>
        <w:adjustRightInd w:val="0"/>
        <w:snapToGrid w:val="0"/>
        <w:spacing w:after="0" w:line="360" w:lineRule="auto"/>
        <w:jc w:val="both"/>
        <w:rPr>
          <w:rFonts w:ascii="Book Antiqua" w:eastAsia="SimSun" w:hAnsi="Book Antiqua"/>
          <w:color w:val="000000"/>
          <w:sz w:val="24"/>
          <w:szCs w:val="24"/>
          <w:lang w:eastAsia="zh-CN"/>
        </w:rPr>
      </w:pPr>
    </w:p>
    <w:bookmarkEnd w:id="20"/>
    <w:bookmarkEnd w:id="21"/>
    <w:bookmarkEnd w:id="22"/>
    <w:bookmarkEnd w:id="25"/>
    <w:bookmarkEnd w:id="26"/>
    <w:bookmarkEnd w:id="27"/>
    <w:p w14:paraId="5C96DFE2" w14:textId="77777777" w:rsidR="00D666A3" w:rsidRPr="00587965" w:rsidRDefault="00D666A3" w:rsidP="006B12D5">
      <w:pPr>
        <w:adjustRightInd w:val="0"/>
        <w:snapToGrid w:val="0"/>
        <w:spacing w:after="0" w:line="360" w:lineRule="auto"/>
        <w:jc w:val="both"/>
        <w:rPr>
          <w:rFonts w:ascii="Book Antiqua" w:hAnsi="Book Antiqua"/>
          <w:sz w:val="24"/>
          <w:szCs w:val="24"/>
        </w:rPr>
      </w:pPr>
      <w:r w:rsidRPr="00587965">
        <w:rPr>
          <w:rFonts w:ascii="Book Antiqua" w:hAnsi="Book Antiqua"/>
          <w:b/>
          <w:sz w:val="24"/>
          <w:szCs w:val="24"/>
        </w:rPr>
        <w:t xml:space="preserve">Manuscript source: </w:t>
      </w:r>
      <w:r w:rsidRPr="00587965">
        <w:rPr>
          <w:rFonts w:ascii="Book Antiqua" w:hAnsi="Book Antiqua"/>
          <w:sz w:val="24"/>
          <w:szCs w:val="24"/>
        </w:rPr>
        <w:t>Invited manuscript</w:t>
      </w:r>
      <w:bookmarkEnd w:id="23"/>
      <w:bookmarkEnd w:id="24"/>
    </w:p>
    <w:p w14:paraId="21F239BB" w14:textId="77777777" w:rsidR="00F6137C" w:rsidRPr="00587965" w:rsidRDefault="00F6137C" w:rsidP="006B12D5">
      <w:pPr>
        <w:adjustRightInd w:val="0"/>
        <w:snapToGrid w:val="0"/>
        <w:spacing w:after="0" w:line="360" w:lineRule="auto"/>
        <w:jc w:val="both"/>
        <w:rPr>
          <w:rFonts w:ascii="Book Antiqua" w:eastAsia="SimSun" w:hAnsi="Book Antiqua" w:cs="Garamond-Bold"/>
          <w:bCs/>
          <w:color w:val="000000" w:themeColor="text1"/>
          <w:sz w:val="24"/>
          <w:szCs w:val="24"/>
          <w:lang w:eastAsia="zh-CN"/>
        </w:rPr>
      </w:pPr>
    </w:p>
    <w:p w14:paraId="74F64D8E" w14:textId="53AD6E6A" w:rsidR="00A83A91" w:rsidRPr="00587965" w:rsidRDefault="00D666A3" w:rsidP="006B12D5">
      <w:pPr>
        <w:adjustRightInd w:val="0"/>
        <w:snapToGrid w:val="0"/>
        <w:spacing w:after="0" w:line="360" w:lineRule="auto"/>
        <w:jc w:val="both"/>
        <w:rPr>
          <w:rFonts w:ascii="Book Antiqua" w:eastAsia="SimSun" w:hAnsi="Book Antiqua"/>
          <w:sz w:val="24"/>
          <w:szCs w:val="24"/>
          <w:lang w:eastAsia="zh-CN"/>
        </w:rPr>
      </w:pPr>
      <w:r w:rsidRPr="00587965">
        <w:rPr>
          <w:rFonts w:ascii="Book Antiqua" w:hAnsi="Book Antiqua"/>
          <w:b/>
          <w:sz w:val="24"/>
          <w:szCs w:val="24"/>
        </w:rPr>
        <w:t>Correspondence to</w:t>
      </w:r>
      <w:r w:rsidR="00A83A91" w:rsidRPr="00587965">
        <w:rPr>
          <w:rFonts w:ascii="Book Antiqua" w:hAnsi="Book Antiqua"/>
          <w:b/>
          <w:sz w:val="24"/>
          <w:szCs w:val="24"/>
        </w:rPr>
        <w:t>:</w:t>
      </w:r>
      <w:r w:rsidR="00A83A91" w:rsidRPr="00587965">
        <w:rPr>
          <w:rFonts w:ascii="Book Antiqua" w:hAnsi="Book Antiqua"/>
          <w:sz w:val="24"/>
          <w:szCs w:val="24"/>
        </w:rPr>
        <w:t xml:space="preserve"> </w:t>
      </w:r>
      <w:r w:rsidR="00A83A91" w:rsidRPr="00587965">
        <w:rPr>
          <w:rFonts w:ascii="Book Antiqua" w:hAnsi="Book Antiqua"/>
          <w:b/>
          <w:sz w:val="24"/>
          <w:szCs w:val="24"/>
        </w:rPr>
        <w:t xml:space="preserve">Andreína Fernandes, PhD, </w:t>
      </w:r>
      <w:r w:rsidR="002E54D3" w:rsidRPr="00587965">
        <w:rPr>
          <w:rFonts w:ascii="Book Antiqua" w:hAnsi="Book Antiqua"/>
          <w:b/>
          <w:sz w:val="24"/>
          <w:szCs w:val="24"/>
        </w:rPr>
        <w:t xml:space="preserve">Biologist, </w:t>
      </w:r>
      <w:r w:rsidR="00A83A91" w:rsidRPr="00587965">
        <w:rPr>
          <w:rFonts w:ascii="Book Antiqua" w:hAnsi="Book Antiqua"/>
          <w:b/>
          <w:sz w:val="24"/>
          <w:szCs w:val="24"/>
        </w:rPr>
        <w:t>Assistant Proffesor</w:t>
      </w:r>
      <w:r w:rsidRPr="00587965">
        <w:rPr>
          <w:rFonts w:ascii="Book Antiqua" w:eastAsia="SimSun" w:hAnsi="Book Antiqua" w:hint="eastAsia"/>
          <w:sz w:val="24"/>
          <w:szCs w:val="24"/>
          <w:lang w:eastAsia="zh-CN"/>
        </w:rPr>
        <w:t>,</w:t>
      </w:r>
      <w:r w:rsidR="00CC1FD8" w:rsidRPr="00587965">
        <w:rPr>
          <w:rFonts w:ascii="Book Antiqua" w:hAnsi="Book Antiqua"/>
          <w:sz w:val="24"/>
          <w:szCs w:val="24"/>
        </w:rPr>
        <w:t xml:space="preserve"> </w:t>
      </w:r>
      <w:bookmarkStart w:id="28" w:name="OLE_LINK228"/>
      <w:bookmarkStart w:id="29" w:name="OLE_LINK229"/>
      <w:r w:rsidRPr="00587965">
        <w:rPr>
          <w:rFonts w:ascii="Book Antiqua" w:hAnsi="Book Antiqua"/>
          <w:sz w:val="24"/>
          <w:szCs w:val="24"/>
        </w:rPr>
        <w:t>Oncology and Hematology Institute</w:t>
      </w:r>
      <w:bookmarkEnd w:id="28"/>
      <w:bookmarkEnd w:id="29"/>
      <w:r w:rsidR="00CC1FD8" w:rsidRPr="00587965">
        <w:rPr>
          <w:rFonts w:ascii="Book Antiqua" w:hAnsi="Book Antiqua"/>
          <w:sz w:val="24"/>
          <w:szCs w:val="24"/>
        </w:rPr>
        <w:t xml:space="preserve">, </w:t>
      </w:r>
      <w:r w:rsidR="002E54D3" w:rsidRPr="00587965">
        <w:rPr>
          <w:rFonts w:ascii="Book Antiqua" w:hAnsi="Book Antiqua"/>
          <w:sz w:val="24"/>
          <w:szCs w:val="24"/>
        </w:rPr>
        <w:t>University City,</w:t>
      </w:r>
      <w:r w:rsidR="00CC1FD8" w:rsidRPr="00587965">
        <w:rPr>
          <w:rFonts w:ascii="Book Antiqua" w:hAnsi="Book Antiqua"/>
          <w:sz w:val="24"/>
          <w:szCs w:val="24"/>
        </w:rPr>
        <w:t xml:space="preserve"> </w:t>
      </w:r>
      <w:bookmarkStart w:id="30" w:name="OLE_LINK230"/>
      <w:bookmarkStart w:id="31" w:name="OLE_LINK231"/>
      <w:r w:rsidR="00940D68" w:rsidRPr="00587965">
        <w:rPr>
          <w:rFonts w:ascii="Book Antiqua" w:hAnsi="Book Antiqua"/>
          <w:sz w:val="24"/>
          <w:szCs w:val="24"/>
        </w:rPr>
        <w:t>Minerva Street</w:t>
      </w:r>
      <w:bookmarkEnd w:id="30"/>
      <w:bookmarkEnd w:id="31"/>
      <w:r w:rsidR="00940D68" w:rsidRPr="00587965">
        <w:rPr>
          <w:rFonts w:ascii="Book Antiqua" w:hAnsi="Book Antiqua"/>
          <w:sz w:val="24"/>
          <w:szCs w:val="24"/>
        </w:rPr>
        <w:t>,</w:t>
      </w:r>
      <w:r w:rsidR="00940D68" w:rsidRPr="00587965">
        <w:rPr>
          <w:rFonts w:ascii="Book Antiqua" w:eastAsia="SimSun" w:hAnsi="Book Antiqua" w:hint="eastAsia"/>
          <w:sz w:val="24"/>
          <w:szCs w:val="24"/>
          <w:lang w:eastAsia="zh-CN"/>
        </w:rPr>
        <w:t xml:space="preserve"> </w:t>
      </w:r>
      <w:r w:rsidR="00CC1FD8" w:rsidRPr="00587965">
        <w:rPr>
          <w:rFonts w:ascii="Book Antiqua" w:hAnsi="Book Antiqua"/>
          <w:sz w:val="24"/>
          <w:szCs w:val="24"/>
        </w:rPr>
        <w:t xml:space="preserve">Caracas </w:t>
      </w:r>
      <w:bookmarkStart w:id="32" w:name="OLE_LINK232"/>
      <w:bookmarkStart w:id="33" w:name="OLE_LINK233"/>
      <w:r w:rsidR="00CC1FD8" w:rsidRPr="00587965">
        <w:rPr>
          <w:rFonts w:ascii="Book Antiqua" w:hAnsi="Book Antiqua"/>
          <w:sz w:val="24"/>
          <w:szCs w:val="24"/>
        </w:rPr>
        <w:t>1050</w:t>
      </w:r>
      <w:bookmarkEnd w:id="32"/>
      <w:bookmarkEnd w:id="33"/>
      <w:r w:rsidR="002E54D3" w:rsidRPr="00587965">
        <w:rPr>
          <w:rFonts w:ascii="Book Antiqua" w:hAnsi="Book Antiqua"/>
          <w:sz w:val="24"/>
          <w:szCs w:val="24"/>
        </w:rPr>
        <w:t xml:space="preserve">, </w:t>
      </w:r>
      <w:bookmarkStart w:id="34" w:name="OLE_LINK234"/>
      <w:bookmarkStart w:id="35" w:name="OLE_LINK235"/>
      <w:r w:rsidR="002E54D3" w:rsidRPr="00587965">
        <w:rPr>
          <w:rFonts w:ascii="Book Antiqua" w:hAnsi="Book Antiqua"/>
          <w:sz w:val="24"/>
          <w:szCs w:val="24"/>
        </w:rPr>
        <w:t>Venezuela</w:t>
      </w:r>
      <w:bookmarkEnd w:id="34"/>
      <w:bookmarkEnd w:id="35"/>
      <w:r w:rsidR="002E54D3" w:rsidRPr="00587965">
        <w:rPr>
          <w:rFonts w:ascii="Book Antiqua" w:hAnsi="Book Antiqua"/>
          <w:sz w:val="24"/>
          <w:szCs w:val="24"/>
        </w:rPr>
        <w:t>. andreinafernandesb@gmail.com</w:t>
      </w:r>
    </w:p>
    <w:p w14:paraId="4E38CF77" w14:textId="60FA4D6A" w:rsidR="001E3E10" w:rsidRPr="00587965" w:rsidRDefault="001E3E10" w:rsidP="006B12D5">
      <w:pPr>
        <w:adjustRightInd w:val="0"/>
        <w:snapToGrid w:val="0"/>
        <w:spacing w:after="0" w:line="360" w:lineRule="auto"/>
        <w:jc w:val="both"/>
        <w:outlineLvl w:val="0"/>
        <w:rPr>
          <w:rFonts w:ascii="Book Antiqua" w:hAnsi="Book Antiqua"/>
          <w:b/>
          <w:sz w:val="24"/>
          <w:szCs w:val="24"/>
        </w:rPr>
      </w:pPr>
      <w:r w:rsidRPr="00587965">
        <w:rPr>
          <w:rFonts w:ascii="Book Antiqua" w:hAnsi="Book Antiqua"/>
          <w:b/>
          <w:sz w:val="24"/>
          <w:szCs w:val="24"/>
        </w:rPr>
        <w:t xml:space="preserve">Telephone: </w:t>
      </w:r>
      <w:r w:rsidR="00D81DCA" w:rsidRPr="00587965">
        <w:rPr>
          <w:rFonts w:ascii="Book Antiqua" w:hAnsi="Book Antiqua"/>
          <w:sz w:val="24"/>
          <w:szCs w:val="24"/>
        </w:rPr>
        <w:t>+58</w:t>
      </w:r>
      <w:r w:rsidR="00D666A3" w:rsidRPr="00587965">
        <w:rPr>
          <w:rFonts w:ascii="Book Antiqua" w:eastAsia="SimSun" w:hAnsi="Book Antiqua" w:hint="eastAsia"/>
          <w:sz w:val="24"/>
          <w:szCs w:val="24"/>
          <w:lang w:eastAsia="zh-CN"/>
        </w:rPr>
        <w:t>-</w:t>
      </w:r>
      <w:r w:rsidR="00D81DCA" w:rsidRPr="00587965">
        <w:rPr>
          <w:rFonts w:ascii="Book Antiqua" w:hAnsi="Book Antiqua"/>
          <w:sz w:val="24"/>
          <w:szCs w:val="24"/>
        </w:rPr>
        <w:t>414</w:t>
      </w:r>
      <w:r w:rsidR="00D666A3" w:rsidRPr="00587965">
        <w:rPr>
          <w:rFonts w:ascii="Book Antiqua" w:eastAsia="SimSun" w:hAnsi="Book Antiqua" w:hint="eastAsia"/>
          <w:sz w:val="24"/>
          <w:szCs w:val="24"/>
          <w:lang w:eastAsia="zh-CN"/>
        </w:rPr>
        <w:t>-</w:t>
      </w:r>
      <w:r w:rsidR="00D81DCA" w:rsidRPr="00587965">
        <w:rPr>
          <w:rFonts w:ascii="Book Antiqua" w:hAnsi="Book Antiqua"/>
          <w:sz w:val="24"/>
          <w:szCs w:val="24"/>
        </w:rPr>
        <w:t>2754878</w:t>
      </w:r>
    </w:p>
    <w:p w14:paraId="747BF5B3" w14:textId="7DE032BE" w:rsidR="001E3E10" w:rsidRPr="00587965" w:rsidRDefault="001E3E10" w:rsidP="006B12D5">
      <w:pPr>
        <w:adjustRightInd w:val="0"/>
        <w:snapToGrid w:val="0"/>
        <w:spacing w:after="0" w:line="360" w:lineRule="auto"/>
        <w:jc w:val="both"/>
        <w:outlineLvl w:val="0"/>
        <w:rPr>
          <w:rFonts w:ascii="Book Antiqua" w:hAnsi="Book Antiqua"/>
          <w:b/>
          <w:sz w:val="24"/>
          <w:szCs w:val="24"/>
        </w:rPr>
      </w:pPr>
      <w:r w:rsidRPr="00587965">
        <w:rPr>
          <w:rFonts w:ascii="Book Antiqua" w:hAnsi="Book Antiqua"/>
          <w:b/>
          <w:sz w:val="24"/>
          <w:szCs w:val="24"/>
        </w:rPr>
        <w:t>Fax:</w:t>
      </w:r>
      <w:r w:rsidR="00D81DCA" w:rsidRPr="00587965">
        <w:rPr>
          <w:rFonts w:ascii="Book Antiqua" w:hAnsi="Book Antiqua"/>
          <w:b/>
          <w:sz w:val="24"/>
          <w:szCs w:val="24"/>
        </w:rPr>
        <w:t xml:space="preserve"> </w:t>
      </w:r>
      <w:r w:rsidR="00D81DCA" w:rsidRPr="00587965">
        <w:rPr>
          <w:rFonts w:ascii="Book Antiqua" w:hAnsi="Book Antiqua"/>
          <w:sz w:val="24"/>
          <w:szCs w:val="24"/>
        </w:rPr>
        <w:t>+58</w:t>
      </w:r>
      <w:r w:rsidR="00D666A3" w:rsidRPr="00587965">
        <w:rPr>
          <w:rFonts w:ascii="Book Antiqua" w:eastAsia="SimSun" w:hAnsi="Book Antiqua" w:hint="eastAsia"/>
          <w:sz w:val="24"/>
          <w:szCs w:val="24"/>
          <w:lang w:eastAsia="zh-CN"/>
        </w:rPr>
        <w:t>-</w:t>
      </w:r>
      <w:r w:rsidR="00D81DCA" w:rsidRPr="00587965">
        <w:rPr>
          <w:rFonts w:ascii="Book Antiqua" w:hAnsi="Book Antiqua"/>
          <w:sz w:val="24"/>
          <w:szCs w:val="24"/>
        </w:rPr>
        <w:t>212</w:t>
      </w:r>
      <w:r w:rsidR="00D666A3" w:rsidRPr="00587965">
        <w:rPr>
          <w:rFonts w:ascii="Book Antiqua" w:eastAsia="SimSun" w:hAnsi="Book Antiqua" w:hint="eastAsia"/>
          <w:sz w:val="24"/>
          <w:szCs w:val="24"/>
          <w:lang w:eastAsia="zh-CN"/>
        </w:rPr>
        <w:t>-</w:t>
      </w:r>
      <w:r w:rsidR="00D81DCA" w:rsidRPr="00587965">
        <w:rPr>
          <w:rFonts w:ascii="Book Antiqua" w:hAnsi="Book Antiqua"/>
          <w:sz w:val="24"/>
          <w:szCs w:val="24"/>
        </w:rPr>
        <w:t>6053815</w:t>
      </w:r>
    </w:p>
    <w:p w14:paraId="698A53AA" w14:textId="77777777" w:rsidR="00F5650D" w:rsidRPr="00587965" w:rsidRDefault="00F5650D" w:rsidP="006B12D5">
      <w:pPr>
        <w:adjustRightInd w:val="0"/>
        <w:snapToGrid w:val="0"/>
        <w:spacing w:after="0" w:line="360" w:lineRule="auto"/>
        <w:jc w:val="both"/>
        <w:rPr>
          <w:rFonts w:ascii="Book Antiqua" w:eastAsia="SimSun" w:hAnsi="Book Antiqua"/>
          <w:sz w:val="24"/>
          <w:szCs w:val="24"/>
          <w:lang w:eastAsia="zh-CN"/>
        </w:rPr>
      </w:pPr>
    </w:p>
    <w:p w14:paraId="0C8D3521" w14:textId="2E351950" w:rsidR="005B5DDE" w:rsidRPr="00587965" w:rsidRDefault="005B5DDE" w:rsidP="006B12D5">
      <w:pPr>
        <w:adjustRightInd w:val="0"/>
        <w:snapToGrid w:val="0"/>
        <w:spacing w:after="0" w:line="360" w:lineRule="auto"/>
        <w:jc w:val="both"/>
        <w:rPr>
          <w:rFonts w:ascii="Book Antiqua" w:hAnsi="Book Antiqua"/>
          <w:sz w:val="24"/>
          <w:szCs w:val="24"/>
        </w:rPr>
      </w:pPr>
      <w:r w:rsidRPr="00587965">
        <w:rPr>
          <w:rFonts w:ascii="Book Antiqua" w:hAnsi="Book Antiqua"/>
          <w:b/>
          <w:sz w:val="24"/>
          <w:szCs w:val="24"/>
        </w:rPr>
        <w:t>Received:</w:t>
      </w:r>
      <w:r w:rsidR="00230ED8" w:rsidRPr="00587965">
        <w:rPr>
          <w:rFonts w:ascii="Book Antiqua" w:eastAsia="SimSun" w:hAnsi="Book Antiqua" w:hint="eastAsia"/>
          <w:b/>
          <w:sz w:val="24"/>
          <w:szCs w:val="24"/>
          <w:lang w:eastAsia="zh-CN"/>
        </w:rPr>
        <w:t xml:space="preserve"> </w:t>
      </w:r>
      <w:r w:rsidR="00230ED8" w:rsidRPr="00587965">
        <w:rPr>
          <w:rFonts w:ascii="Book Antiqua" w:eastAsia="SimSun" w:hAnsi="Book Antiqua" w:hint="eastAsia"/>
          <w:sz w:val="24"/>
          <w:szCs w:val="24"/>
          <w:lang w:eastAsia="zh-CN"/>
        </w:rPr>
        <w:t>May 28, 2018</w:t>
      </w:r>
      <w:r w:rsidRPr="00587965">
        <w:rPr>
          <w:rFonts w:ascii="Book Antiqua" w:hAnsi="Book Antiqua"/>
          <w:sz w:val="24"/>
          <w:szCs w:val="24"/>
        </w:rPr>
        <w:t xml:space="preserve"> </w:t>
      </w:r>
    </w:p>
    <w:p w14:paraId="203BE6EA" w14:textId="60D46755" w:rsidR="005B5DDE" w:rsidRPr="00587965" w:rsidRDefault="005B5DDE" w:rsidP="006B12D5">
      <w:pPr>
        <w:adjustRightInd w:val="0"/>
        <w:snapToGrid w:val="0"/>
        <w:spacing w:after="0" w:line="360" w:lineRule="auto"/>
        <w:jc w:val="both"/>
        <w:rPr>
          <w:rFonts w:ascii="Book Antiqua" w:eastAsia="SimSun" w:hAnsi="Book Antiqua"/>
          <w:b/>
          <w:sz w:val="24"/>
          <w:szCs w:val="24"/>
          <w:lang w:eastAsia="zh-CN"/>
        </w:rPr>
      </w:pPr>
      <w:r w:rsidRPr="00587965">
        <w:rPr>
          <w:rFonts w:ascii="Book Antiqua" w:hAnsi="Book Antiqua"/>
          <w:b/>
          <w:sz w:val="24"/>
          <w:szCs w:val="24"/>
        </w:rPr>
        <w:t>Peer-review started:</w:t>
      </w:r>
      <w:r w:rsidR="00230ED8" w:rsidRPr="00587965">
        <w:rPr>
          <w:rFonts w:ascii="Book Antiqua" w:eastAsia="SimSun" w:hAnsi="Book Antiqua" w:hint="eastAsia"/>
          <w:b/>
          <w:sz w:val="24"/>
          <w:szCs w:val="24"/>
          <w:lang w:eastAsia="zh-CN"/>
        </w:rPr>
        <w:t xml:space="preserve"> </w:t>
      </w:r>
      <w:r w:rsidR="00230ED8" w:rsidRPr="00587965">
        <w:rPr>
          <w:rFonts w:ascii="Book Antiqua" w:eastAsia="SimSun" w:hAnsi="Book Antiqua" w:hint="eastAsia"/>
          <w:sz w:val="24"/>
          <w:szCs w:val="24"/>
          <w:lang w:eastAsia="zh-CN"/>
        </w:rPr>
        <w:t>May 28, 2018</w:t>
      </w:r>
    </w:p>
    <w:p w14:paraId="35167421" w14:textId="564B917B" w:rsidR="005B5DDE" w:rsidRPr="00587965" w:rsidRDefault="005B5DDE" w:rsidP="006B12D5">
      <w:pPr>
        <w:adjustRightInd w:val="0"/>
        <w:snapToGrid w:val="0"/>
        <w:spacing w:after="0" w:line="360" w:lineRule="auto"/>
        <w:jc w:val="both"/>
        <w:rPr>
          <w:rFonts w:ascii="Book Antiqua" w:eastAsia="SimSun" w:hAnsi="Book Antiqua"/>
          <w:b/>
          <w:sz w:val="24"/>
          <w:szCs w:val="24"/>
          <w:lang w:eastAsia="zh-CN"/>
        </w:rPr>
      </w:pPr>
      <w:r w:rsidRPr="00587965">
        <w:rPr>
          <w:rFonts w:ascii="Book Antiqua" w:hAnsi="Book Antiqua"/>
          <w:b/>
          <w:sz w:val="24"/>
          <w:szCs w:val="24"/>
        </w:rPr>
        <w:t>First decision:</w:t>
      </w:r>
      <w:r w:rsidR="0013542F" w:rsidRPr="00587965">
        <w:rPr>
          <w:rFonts w:ascii="Book Antiqua" w:eastAsia="SimSun" w:hAnsi="Book Antiqua" w:hint="eastAsia"/>
          <w:b/>
          <w:sz w:val="24"/>
          <w:szCs w:val="24"/>
          <w:lang w:eastAsia="zh-CN"/>
        </w:rPr>
        <w:t xml:space="preserve"> </w:t>
      </w:r>
      <w:r w:rsidR="0013542F" w:rsidRPr="00587965">
        <w:rPr>
          <w:rFonts w:ascii="Book Antiqua" w:eastAsia="SimSun" w:hAnsi="Book Antiqua" w:hint="eastAsia"/>
          <w:sz w:val="24"/>
          <w:szCs w:val="24"/>
          <w:lang w:eastAsia="zh-CN"/>
        </w:rPr>
        <w:t>July 9, 2018</w:t>
      </w:r>
    </w:p>
    <w:p w14:paraId="3971D6A7" w14:textId="027B1DF7" w:rsidR="005B5DDE" w:rsidRPr="00587965" w:rsidRDefault="00E15AA5" w:rsidP="006B12D5">
      <w:pPr>
        <w:adjustRightInd w:val="0"/>
        <w:snapToGrid w:val="0"/>
        <w:spacing w:after="0" w:line="360" w:lineRule="auto"/>
        <w:jc w:val="both"/>
        <w:rPr>
          <w:rFonts w:ascii="Book Antiqua" w:eastAsia="SimSun" w:hAnsi="Book Antiqua"/>
          <w:sz w:val="24"/>
          <w:szCs w:val="24"/>
          <w:lang w:eastAsia="zh-CN"/>
        </w:rPr>
      </w:pPr>
      <w:r w:rsidRPr="00587965">
        <w:rPr>
          <w:rFonts w:ascii="Book Antiqua" w:hAnsi="Book Antiqua"/>
          <w:b/>
          <w:sz w:val="24"/>
          <w:szCs w:val="24"/>
        </w:rPr>
        <w:t xml:space="preserve">Revised: </w:t>
      </w:r>
      <w:r w:rsidRPr="00587965">
        <w:rPr>
          <w:rFonts w:ascii="Book Antiqua" w:hAnsi="Book Antiqua"/>
          <w:sz w:val="24"/>
          <w:szCs w:val="24"/>
        </w:rPr>
        <w:t>August</w:t>
      </w:r>
      <w:r w:rsidRPr="00587965">
        <w:rPr>
          <w:rFonts w:ascii="Book Antiqua" w:eastAsia="SimSun" w:hAnsi="Book Antiqua" w:hint="eastAsia"/>
          <w:sz w:val="24"/>
          <w:szCs w:val="24"/>
          <w:lang w:eastAsia="zh-CN"/>
        </w:rPr>
        <w:t xml:space="preserve"> 26, 2018</w:t>
      </w:r>
    </w:p>
    <w:p w14:paraId="5F449524" w14:textId="479329DC" w:rsidR="005B5DDE" w:rsidRPr="00587965" w:rsidRDefault="005B5DDE" w:rsidP="006B12D5">
      <w:pPr>
        <w:adjustRightInd w:val="0"/>
        <w:snapToGrid w:val="0"/>
        <w:spacing w:after="0" w:line="360" w:lineRule="auto"/>
        <w:jc w:val="both"/>
        <w:rPr>
          <w:rFonts w:ascii="Book Antiqua" w:hAnsi="Book Antiqua"/>
          <w:b/>
          <w:sz w:val="24"/>
          <w:szCs w:val="24"/>
        </w:rPr>
      </w:pPr>
      <w:r w:rsidRPr="00587965">
        <w:rPr>
          <w:rFonts w:ascii="Book Antiqua" w:hAnsi="Book Antiqua"/>
          <w:b/>
          <w:sz w:val="24"/>
          <w:szCs w:val="24"/>
        </w:rPr>
        <w:t xml:space="preserve">Accepted: </w:t>
      </w:r>
      <w:bookmarkStart w:id="36" w:name="_GoBack"/>
      <w:ins w:id="37" w:author="Li Ma" w:date="2018-10-23T22:06:00Z">
        <w:r w:rsidR="002C0FF0" w:rsidRPr="002C0FF0">
          <w:rPr>
            <w:rFonts w:ascii="Book Antiqua" w:hAnsi="Book Antiqua"/>
            <w:sz w:val="24"/>
            <w:szCs w:val="24"/>
            <w:rPrChange w:id="38" w:author="Li Ma" w:date="2018-10-23T22:06:00Z">
              <w:rPr>
                <w:rFonts w:ascii="Book Antiqua" w:hAnsi="Book Antiqua"/>
                <w:b/>
                <w:sz w:val="24"/>
                <w:szCs w:val="24"/>
              </w:rPr>
            </w:rPrChange>
          </w:rPr>
          <w:t>October 23, 2018</w:t>
        </w:r>
      </w:ins>
      <w:r w:rsidRPr="002C0FF0">
        <w:rPr>
          <w:rFonts w:ascii="Book Antiqua" w:hAnsi="Book Antiqua"/>
          <w:sz w:val="24"/>
          <w:szCs w:val="24"/>
          <w:rPrChange w:id="39" w:author="Li Ma" w:date="2018-10-23T22:06:00Z">
            <w:rPr>
              <w:rFonts w:ascii="Book Antiqua" w:hAnsi="Book Antiqua"/>
              <w:b/>
              <w:sz w:val="24"/>
              <w:szCs w:val="24"/>
            </w:rPr>
          </w:rPrChange>
        </w:rPr>
        <w:t xml:space="preserve"> </w:t>
      </w:r>
      <w:bookmarkEnd w:id="36"/>
    </w:p>
    <w:p w14:paraId="651A6310" w14:textId="77777777" w:rsidR="005B5DDE" w:rsidRPr="00587965" w:rsidRDefault="005B5DDE" w:rsidP="006B12D5">
      <w:pPr>
        <w:adjustRightInd w:val="0"/>
        <w:snapToGrid w:val="0"/>
        <w:spacing w:after="0" w:line="360" w:lineRule="auto"/>
        <w:jc w:val="both"/>
        <w:rPr>
          <w:rFonts w:ascii="Book Antiqua" w:hAnsi="Book Antiqua"/>
          <w:b/>
          <w:sz w:val="24"/>
          <w:szCs w:val="24"/>
        </w:rPr>
      </w:pPr>
      <w:r w:rsidRPr="00587965">
        <w:rPr>
          <w:rFonts w:ascii="Book Antiqua" w:hAnsi="Book Antiqua"/>
          <w:b/>
          <w:sz w:val="24"/>
          <w:szCs w:val="24"/>
        </w:rPr>
        <w:t>Article in press:</w:t>
      </w:r>
    </w:p>
    <w:p w14:paraId="4057469D" w14:textId="77777777" w:rsidR="005B5DDE" w:rsidRPr="00587965" w:rsidRDefault="005B5DDE" w:rsidP="006B12D5">
      <w:pPr>
        <w:adjustRightInd w:val="0"/>
        <w:snapToGrid w:val="0"/>
        <w:spacing w:after="0" w:line="360" w:lineRule="auto"/>
        <w:jc w:val="both"/>
        <w:rPr>
          <w:rFonts w:ascii="Book Antiqua" w:hAnsi="Book Antiqua"/>
          <w:sz w:val="24"/>
          <w:szCs w:val="24"/>
        </w:rPr>
      </w:pPr>
      <w:r w:rsidRPr="00587965">
        <w:rPr>
          <w:rFonts w:ascii="Book Antiqua" w:hAnsi="Book Antiqua"/>
          <w:b/>
          <w:sz w:val="24"/>
          <w:szCs w:val="24"/>
        </w:rPr>
        <w:t>Published online:</w:t>
      </w:r>
    </w:p>
    <w:p w14:paraId="596F46A1" w14:textId="77777777" w:rsidR="00B76D71" w:rsidRPr="00587965" w:rsidRDefault="00B76D71" w:rsidP="006B12D5">
      <w:pPr>
        <w:adjustRightInd w:val="0"/>
        <w:snapToGrid w:val="0"/>
        <w:spacing w:after="0" w:line="360" w:lineRule="auto"/>
        <w:jc w:val="both"/>
        <w:rPr>
          <w:rFonts w:ascii="Book Antiqua" w:hAnsi="Book Antiqua"/>
          <w:sz w:val="24"/>
          <w:szCs w:val="24"/>
        </w:rPr>
      </w:pPr>
    </w:p>
    <w:p w14:paraId="0E59DF98" w14:textId="77777777" w:rsidR="00B0019D" w:rsidRDefault="00B0019D">
      <w:pPr>
        <w:spacing w:after="0" w:line="240" w:lineRule="auto"/>
        <w:rPr>
          <w:rFonts w:ascii="Book Antiqua" w:hAnsi="Book Antiqua" w:cs="Arial"/>
          <w:b/>
          <w:sz w:val="24"/>
          <w:szCs w:val="24"/>
        </w:rPr>
      </w:pPr>
      <w:r>
        <w:rPr>
          <w:rFonts w:ascii="Book Antiqua" w:hAnsi="Book Antiqua" w:cs="Arial"/>
          <w:b/>
          <w:sz w:val="24"/>
          <w:szCs w:val="24"/>
        </w:rPr>
        <w:br w:type="page"/>
      </w:r>
    </w:p>
    <w:p w14:paraId="3A176402" w14:textId="40441156" w:rsidR="00B60B4D" w:rsidRPr="00587965" w:rsidRDefault="00940D68" w:rsidP="006B12D5">
      <w:pPr>
        <w:adjustRightInd w:val="0"/>
        <w:snapToGrid w:val="0"/>
        <w:spacing w:after="0" w:line="360" w:lineRule="auto"/>
        <w:jc w:val="both"/>
        <w:outlineLvl w:val="0"/>
        <w:rPr>
          <w:rFonts w:ascii="Book Antiqua" w:hAnsi="Book Antiqua" w:cs="Arial"/>
          <w:b/>
          <w:sz w:val="24"/>
          <w:szCs w:val="24"/>
        </w:rPr>
      </w:pPr>
      <w:r w:rsidRPr="00587965">
        <w:rPr>
          <w:rFonts w:ascii="Book Antiqua" w:hAnsi="Book Antiqua" w:cs="Arial"/>
          <w:b/>
          <w:sz w:val="24"/>
          <w:szCs w:val="24"/>
        </w:rPr>
        <w:lastRenderedPageBreak/>
        <w:t>Abstract</w:t>
      </w:r>
    </w:p>
    <w:p w14:paraId="396AD19B" w14:textId="77777777" w:rsidR="00F33E5E" w:rsidRPr="00587965" w:rsidRDefault="00F33E5E" w:rsidP="006B12D5">
      <w:pPr>
        <w:adjustRightInd w:val="0"/>
        <w:snapToGrid w:val="0"/>
        <w:spacing w:after="0" w:line="360" w:lineRule="auto"/>
        <w:jc w:val="both"/>
        <w:outlineLvl w:val="0"/>
        <w:rPr>
          <w:rFonts w:ascii="Book Antiqua" w:hAnsi="Book Antiqua" w:cs="Arial"/>
          <w:b/>
          <w:i/>
          <w:sz w:val="24"/>
          <w:szCs w:val="24"/>
        </w:rPr>
      </w:pPr>
      <w:r w:rsidRPr="00587965">
        <w:rPr>
          <w:rFonts w:ascii="Book Antiqua" w:hAnsi="Book Antiqua" w:cs="Arial"/>
          <w:b/>
          <w:i/>
          <w:sz w:val="24"/>
          <w:szCs w:val="24"/>
        </w:rPr>
        <w:t>AIM</w:t>
      </w:r>
    </w:p>
    <w:p w14:paraId="69D148DC" w14:textId="2BE1A040" w:rsidR="00F33E5E" w:rsidRPr="00587965" w:rsidRDefault="00F33E5E" w:rsidP="006B12D5">
      <w:pPr>
        <w:adjustRightInd w:val="0"/>
        <w:snapToGrid w:val="0"/>
        <w:spacing w:after="0" w:line="360" w:lineRule="auto"/>
        <w:jc w:val="both"/>
        <w:rPr>
          <w:rFonts w:ascii="Book Antiqua" w:eastAsia="SimSun" w:hAnsi="Book Antiqua" w:cs="Arial"/>
          <w:sz w:val="24"/>
          <w:szCs w:val="24"/>
          <w:lang w:eastAsia="zh-CN"/>
        </w:rPr>
      </w:pPr>
      <w:r w:rsidRPr="00587965">
        <w:rPr>
          <w:rFonts w:ascii="Book Antiqua" w:hAnsi="Book Antiqua" w:cs="Arial"/>
          <w:sz w:val="24"/>
          <w:szCs w:val="24"/>
        </w:rPr>
        <w:t>T</w:t>
      </w:r>
      <w:r w:rsidR="00753FFE" w:rsidRPr="00587965">
        <w:rPr>
          <w:rFonts w:ascii="Book Antiqua" w:hAnsi="Book Antiqua" w:cs="Arial"/>
          <w:sz w:val="24"/>
          <w:szCs w:val="24"/>
        </w:rPr>
        <w:t xml:space="preserve">o detect </w:t>
      </w:r>
      <w:r w:rsidR="00947590" w:rsidRPr="00587965">
        <w:rPr>
          <w:rFonts w:ascii="Book Antiqua" w:hAnsi="Book Antiqua" w:cs="Arial"/>
          <w:sz w:val="24"/>
          <w:szCs w:val="24"/>
        </w:rPr>
        <w:t>human papilloma</w:t>
      </w:r>
      <w:r w:rsidR="00947590" w:rsidRPr="00587965">
        <w:rPr>
          <w:rFonts w:ascii="Book Antiqua" w:eastAsia="SimSun" w:hAnsi="Book Antiqua" w:cs="Arial" w:hint="eastAsia"/>
          <w:sz w:val="24"/>
          <w:szCs w:val="24"/>
          <w:lang w:eastAsia="zh-CN"/>
        </w:rPr>
        <w:t xml:space="preserve"> </w:t>
      </w:r>
      <w:r w:rsidR="00947590" w:rsidRPr="00587965">
        <w:rPr>
          <w:rFonts w:ascii="Book Antiqua" w:hAnsi="Book Antiqua" w:cs="Arial"/>
          <w:sz w:val="24"/>
          <w:szCs w:val="24"/>
        </w:rPr>
        <w:t>virus</w:t>
      </w:r>
      <w:r w:rsidR="00537F6A" w:rsidRPr="00587965">
        <w:rPr>
          <w:rFonts w:ascii="Book Antiqua" w:hAnsi="Book Antiqua" w:cs="Arial"/>
          <w:sz w:val="24"/>
          <w:szCs w:val="24"/>
        </w:rPr>
        <w:t xml:space="preserve"> (</w:t>
      </w:r>
      <w:r w:rsidR="00753FFE" w:rsidRPr="00587965">
        <w:rPr>
          <w:rFonts w:ascii="Book Antiqua" w:hAnsi="Book Antiqua" w:cs="Arial"/>
          <w:sz w:val="24"/>
          <w:szCs w:val="24"/>
        </w:rPr>
        <w:t>HPV</w:t>
      </w:r>
      <w:r w:rsidR="00537F6A" w:rsidRPr="00587965">
        <w:rPr>
          <w:rFonts w:ascii="Book Antiqua" w:hAnsi="Book Antiqua" w:cs="Arial"/>
          <w:sz w:val="24"/>
          <w:szCs w:val="24"/>
        </w:rPr>
        <w:t>)</w:t>
      </w:r>
      <w:r w:rsidR="00753FFE" w:rsidRPr="00587965">
        <w:rPr>
          <w:rFonts w:ascii="Book Antiqua" w:hAnsi="Book Antiqua" w:cs="Arial"/>
          <w:sz w:val="24"/>
          <w:szCs w:val="24"/>
        </w:rPr>
        <w:t xml:space="preserve"> presence</w:t>
      </w:r>
      <w:r w:rsidR="002D0209" w:rsidRPr="00587965">
        <w:rPr>
          <w:rFonts w:ascii="Book Antiqua" w:hAnsi="Book Antiqua" w:cs="Arial"/>
          <w:sz w:val="24"/>
          <w:szCs w:val="24"/>
        </w:rPr>
        <w:t>,</w:t>
      </w:r>
      <w:r w:rsidR="00753FFE" w:rsidRPr="00587965">
        <w:rPr>
          <w:rFonts w:ascii="Book Antiqua" w:hAnsi="Book Antiqua" w:cs="Arial"/>
          <w:sz w:val="24"/>
          <w:szCs w:val="24"/>
        </w:rPr>
        <w:t xml:space="preserve"> and to </w:t>
      </w:r>
      <w:r w:rsidR="00B60B4D" w:rsidRPr="00587965">
        <w:rPr>
          <w:rFonts w:ascii="Book Antiqua" w:hAnsi="Book Antiqua" w:cs="Arial"/>
          <w:sz w:val="24"/>
          <w:szCs w:val="24"/>
        </w:rPr>
        <w:t>characterize cellular immune response</w:t>
      </w:r>
      <w:r w:rsidR="00753FFE" w:rsidRPr="00587965">
        <w:rPr>
          <w:rFonts w:ascii="Book Antiqua" w:hAnsi="Book Antiqua" w:cs="Arial"/>
          <w:sz w:val="24"/>
          <w:szCs w:val="24"/>
        </w:rPr>
        <w:t xml:space="preserve"> in </w:t>
      </w:r>
      <w:r w:rsidR="002D0209" w:rsidRPr="00587965">
        <w:rPr>
          <w:rFonts w:ascii="Book Antiqua" w:hAnsi="Book Antiqua" w:cs="Arial"/>
          <w:sz w:val="24"/>
          <w:szCs w:val="24"/>
        </w:rPr>
        <w:t xml:space="preserve">breast cancer </w:t>
      </w:r>
      <w:r w:rsidR="00940D68" w:rsidRPr="00587965">
        <w:rPr>
          <w:rFonts w:ascii="Book Antiqua" w:hAnsi="Book Antiqua" w:cs="Arial"/>
          <w:sz w:val="24"/>
          <w:szCs w:val="24"/>
        </w:rPr>
        <w:t>patients</w:t>
      </w:r>
      <w:r w:rsidR="00B60B4D" w:rsidRPr="00587965">
        <w:rPr>
          <w:rFonts w:ascii="Book Antiqua" w:hAnsi="Book Antiqua" w:cs="Arial"/>
          <w:sz w:val="24"/>
          <w:szCs w:val="24"/>
        </w:rPr>
        <w:t xml:space="preserve">. </w:t>
      </w:r>
    </w:p>
    <w:p w14:paraId="45B6B79B" w14:textId="77777777" w:rsidR="00940D68" w:rsidRPr="00587965" w:rsidRDefault="00940D68" w:rsidP="006B12D5">
      <w:pPr>
        <w:adjustRightInd w:val="0"/>
        <w:snapToGrid w:val="0"/>
        <w:spacing w:after="0" w:line="360" w:lineRule="auto"/>
        <w:jc w:val="both"/>
        <w:rPr>
          <w:rFonts w:ascii="Book Antiqua" w:eastAsia="SimSun" w:hAnsi="Book Antiqua" w:cs="Arial"/>
          <w:sz w:val="24"/>
          <w:szCs w:val="24"/>
          <w:lang w:eastAsia="zh-CN"/>
        </w:rPr>
      </w:pPr>
    </w:p>
    <w:p w14:paraId="541F16DF" w14:textId="3577CA2B" w:rsidR="00F33E5E" w:rsidRPr="00587965" w:rsidRDefault="00B60B4D" w:rsidP="006B12D5">
      <w:pPr>
        <w:adjustRightInd w:val="0"/>
        <w:snapToGrid w:val="0"/>
        <w:spacing w:after="0" w:line="360" w:lineRule="auto"/>
        <w:jc w:val="both"/>
        <w:outlineLvl w:val="0"/>
        <w:rPr>
          <w:rFonts w:ascii="Book Antiqua" w:hAnsi="Book Antiqua" w:cs="Arial"/>
          <w:b/>
          <w:i/>
          <w:sz w:val="24"/>
          <w:szCs w:val="24"/>
        </w:rPr>
      </w:pPr>
      <w:r w:rsidRPr="00587965">
        <w:rPr>
          <w:rFonts w:ascii="Book Antiqua" w:hAnsi="Book Antiqua" w:cs="Arial"/>
          <w:b/>
          <w:i/>
          <w:sz w:val="24"/>
          <w:szCs w:val="24"/>
        </w:rPr>
        <w:t>M</w:t>
      </w:r>
      <w:r w:rsidR="00F33E5E" w:rsidRPr="00587965">
        <w:rPr>
          <w:rFonts w:ascii="Book Antiqua" w:hAnsi="Book Antiqua" w:cs="Arial"/>
          <w:b/>
          <w:i/>
          <w:sz w:val="24"/>
          <w:szCs w:val="24"/>
        </w:rPr>
        <w:t>ETHODS</w:t>
      </w:r>
    </w:p>
    <w:p w14:paraId="4F93AEE2" w14:textId="1B01E9BC" w:rsidR="00F33E5E" w:rsidRPr="00587965" w:rsidRDefault="00F33E5E" w:rsidP="006B12D5">
      <w:pPr>
        <w:adjustRightInd w:val="0"/>
        <w:snapToGrid w:val="0"/>
        <w:spacing w:after="0" w:line="360" w:lineRule="auto"/>
        <w:jc w:val="both"/>
        <w:rPr>
          <w:rFonts w:ascii="Book Antiqua" w:eastAsia="SimSun" w:hAnsi="Book Antiqua" w:cs="Arial"/>
          <w:sz w:val="24"/>
          <w:szCs w:val="24"/>
          <w:lang w:val="en-US" w:eastAsia="zh-CN"/>
        </w:rPr>
      </w:pPr>
      <w:r w:rsidRPr="00587965">
        <w:rPr>
          <w:rFonts w:ascii="Book Antiqua" w:hAnsi="Book Antiqua"/>
          <w:sz w:val="24"/>
          <w:szCs w:val="24"/>
        </w:rPr>
        <w:t>A</w:t>
      </w:r>
      <w:r w:rsidR="00A90495" w:rsidRPr="00587965">
        <w:rPr>
          <w:rFonts w:ascii="Book Antiqua" w:hAnsi="Book Antiqua"/>
          <w:sz w:val="24"/>
          <w:szCs w:val="24"/>
        </w:rPr>
        <w:t xml:space="preserve"> total of 74 women were included, of which 48 samples were from patients diagnosed with breast c</w:t>
      </w:r>
      <w:r w:rsidR="004A7FA1" w:rsidRPr="00587965">
        <w:rPr>
          <w:rFonts w:ascii="Book Antiqua" w:hAnsi="Book Antiqua"/>
          <w:sz w:val="24"/>
          <w:szCs w:val="24"/>
        </w:rPr>
        <w:t>a</w:t>
      </w:r>
      <w:r w:rsidR="00A90495" w:rsidRPr="00587965">
        <w:rPr>
          <w:rFonts w:ascii="Book Antiqua" w:hAnsi="Book Antiqua"/>
          <w:sz w:val="24"/>
          <w:szCs w:val="24"/>
        </w:rPr>
        <w:t xml:space="preserve">ncer and 26 patients with benign pathology of the breast. </w:t>
      </w:r>
      <w:r w:rsidR="00A90495" w:rsidRPr="00587965">
        <w:rPr>
          <w:rFonts w:ascii="Book Antiqua" w:hAnsi="Book Antiqua" w:cs="Arial"/>
          <w:sz w:val="24"/>
          <w:szCs w:val="24"/>
        </w:rPr>
        <w:t>M</w:t>
      </w:r>
      <w:r w:rsidR="008A5092" w:rsidRPr="00587965">
        <w:rPr>
          <w:rFonts w:ascii="Book Antiqua" w:hAnsi="Book Antiqua" w:cs="Arial"/>
          <w:sz w:val="24"/>
          <w:szCs w:val="24"/>
        </w:rPr>
        <w:t xml:space="preserve">olecular subtype classification </w:t>
      </w:r>
      <w:r w:rsidR="008A5092" w:rsidRPr="00587965">
        <w:rPr>
          <w:rFonts w:ascii="Book Antiqua" w:hAnsi="Book Antiqua"/>
          <w:sz w:val="24"/>
          <w:szCs w:val="24"/>
        </w:rPr>
        <w:t xml:space="preserve">was performed based on the immunohistochemical reports of the tumor piece. </w:t>
      </w:r>
      <w:r w:rsidR="000D7A0A" w:rsidRPr="00587965">
        <w:rPr>
          <w:rFonts w:ascii="Book Antiqua" w:eastAsiaTheme="minorHAnsi" w:hAnsi="Book Antiqua" w:cs="Arial"/>
          <w:color w:val="000000"/>
          <w:sz w:val="24"/>
          <w:szCs w:val="24"/>
          <w:lang w:val="en-US"/>
        </w:rPr>
        <w:t>HPV genome detection and genotyping</w:t>
      </w:r>
      <w:r w:rsidR="008A5092" w:rsidRPr="00587965">
        <w:rPr>
          <w:rFonts w:ascii="Book Antiqua" w:eastAsiaTheme="minorHAnsi" w:hAnsi="Book Antiqua" w:cs="Arial"/>
          <w:color w:val="000000"/>
          <w:sz w:val="24"/>
          <w:szCs w:val="24"/>
          <w:lang w:val="en-US"/>
        </w:rPr>
        <w:t xml:space="preserve"> from fresh breast biopsies</w:t>
      </w:r>
      <w:r w:rsidR="00A90495" w:rsidRPr="00587965">
        <w:rPr>
          <w:rFonts w:ascii="Book Antiqua" w:eastAsiaTheme="minorHAnsi" w:hAnsi="Book Antiqua" w:cs="Arial"/>
          <w:color w:val="000000"/>
          <w:sz w:val="24"/>
          <w:szCs w:val="24"/>
          <w:lang w:val="en-US"/>
        </w:rPr>
        <w:t>,</w:t>
      </w:r>
      <w:r w:rsidR="000D7A0A" w:rsidRPr="00587965">
        <w:rPr>
          <w:rFonts w:ascii="Book Antiqua" w:eastAsiaTheme="minorHAnsi" w:hAnsi="Book Antiqua" w:cs="Arial"/>
          <w:color w:val="000000"/>
          <w:sz w:val="24"/>
          <w:szCs w:val="24"/>
          <w:lang w:val="en-US"/>
        </w:rPr>
        <w:t xml:space="preserve"> was performed using</w:t>
      </w:r>
      <w:r w:rsidR="008A5092" w:rsidRPr="00587965">
        <w:rPr>
          <w:rFonts w:ascii="Book Antiqua" w:eastAsiaTheme="minorHAnsi" w:hAnsi="Book Antiqua" w:cs="Arial"/>
          <w:color w:val="000000"/>
          <w:sz w:val="24"/>
          <w:szCs w:val="24"/>
          <w:lang w:val="en-US"/>
        </w:rPr>
        <w:t xml:space="preserve"> INNO-LIPA HPV Genotyping Extra test (Innogenetics, Belgium</w:t>
      </w:r>
      <w:r w:rsidR="00A90495" w:rsidRPr="00587965">
        <w:rPr>
          <w:rFonts w:ascii="Book Antiqua" w:eastAsiaTheme="minorHAnsi" w:hAnsi="Book Antiqua" w:cs="Arial"/>
          <w:color w:val="000000"/>
          <w:sz w:val="24"/>
          <w:szCs w:val="24"/>
          <w:lang w:val="en-US"/>
        </w:rPr>
        <w:t xml:space="preserve">). </w:t>
      </w:r>
      <w:r w:rsidR="00B60B4D" w:rsidRPr="00587965">
        <w:rPr>
          <w:rFonts w:ascii="Book Antiqua" w:hAnsi="Book Antiqua" w:cs="Arial"/>
          <w:sz w:val="24"/>
          <w:szCs w:val="24"/>
          <w:lang w:val="en-US"/>
        </w:rPr>
        <w:t>CD3+, CD4+, CD8+ and NK+ cell</w:t>
      </w:r>
      <w:r w:rsidR="00676F11" w:rsidRPr="00587965">
        <w:rPr>
          <w:rFonts w:ascii="Book Antiqua" w:hAnsi="Book Antiqua" w:cs="Arial"/>
          <w:sz w:val="24"/>
          <w:szCs w:val="24"/>
          <w:lang w:val="en-US"/>
        </w:rPr>
        <w:t>s</w:t>
      </w:r>
      <w:r w:rsidR="00B60B4D" w:rsidRPr="00587965">
        <w:rPr>
          <w:rFonts w:ascii="Book Antiqua" w:hAnsi="Book Antiqua" w:cs="Arial"/>
          <w:sz w:val="24"/>
          <w:szCs w:val="24"/>
          <w:lang w:val="en-US"/>
        </w:rPr>
        <w:t xml:space="preserve"> levels from peripheral blood samples from patients with breast cancer and benign pathology</w:t>
      </w:r>
      <w:r w:rsidR="002803D2" w:rsidRPr="00587965">
        <w:rPr>
          <w:rFonts w:ascii="Book Antiqua" w:hAnsi="Book Antiqua" w:cs="Arial"/>
          <w:sz w:val="24"/>
          <w:szCs w:val="24"/>
          <w:lang w:val="en-US"/>
        </w:rPr>
        <w:t xml:space="preserve"> were measured</w:t>
      </w:r>
      <w:r w:rsidR="00B60B4D" w:rsidRPr="00587965">
        <w:rPr>
          <w:rFonts w:ascii="Book Antiqua" w:hAnsi="Book Antiqua" w:cs="Arial"/>
          <w:sz w:val="24"/>
          <w:szCs w:val="24"/>
          <w:lang w:val="en-US"/>
        </w:rPr>
        <w:t xml:space="preserve"> by flow cytometry. </w:t>
      </w:r>
    </w:p>
    <w:p w14:paraId="09CD7B83" w14:textId="77777777" w:rsidR="00940D68" w:rsidRPr="00587965" w:rsidRDefault="00940D68" w:rsidP="006B12D5">
      <w:pPr>
        <w:adjustRightInd w:val="0"/>
        <w:snapToGrid w:val="0"/>
        <w:spacing w:after="0" w:line="360" w:lineRule="auto"/>
        <w:jc w:val="both"/>
        <w:rPr>
          <w:rFonts w:ascii="Book Antiqua" w:eastAsia="SimSun" w:hAnsi="Book Antiqua" w:cs="Arial"/>
          <w:sz w:val="24"/>
          <w:szCs w:val="24"/>
          <w:lang w:val="en-US" w:eastAsia="zh-CN"/>
        </w:rPr>
      </w:pPr>
    </w:p>
    <w:p w14:paraId="027FC2C3" w14:textId="2A311FEC" w:rsidR="00F33E5E" w:rsidRPr="00587965" w:rsidRDefault="00F33E5E" w:rsidP="006B12D5">
      <w:pPr>
        <w:adjustRightInd w:val="0"/>
        <w:snapToGrid w:val="0"/>
        <w:spacing w:after="0" w:line="360" w:lineRule="auto"/>
        <w:jc w:val="both"/>
        <w:outlineLvl w:val="0"/>
        <w:rPr>
          <w:rFonts w:ascii="Book Antiqua" w:hAnsi="Book Antiqua" w:cs="Arial"/>
          <w:b/>
          <w:i/>
          <w:sz w:val="24"/>
          <w:szCs w:val="24"/>
        </w:rPr>
      </w:pPr>
      <w:r w:rsidRPr="00587965">
        <w:rPr>
          <w:rFonts w:ascii="Book Antiqua" w:hAnsi="Book Antiqua" w:cs="Arial"/>
          <w:b/>
          <w:i/>
          <w:sz w:val="24"/>
          <w:szCs w:val="24"/>
        </w:rPr>
        <w:t>RESULTS</w:t>
      </w:r>
    </w:p>
    <w:p w14:paraId="70BABA4E" w14:textId="37F5B935" w:rsidR="00F33E5E" w:rsidRPr="00587965" w:rsidRDefault="008A5092" w:rsidP="006B12D5">
      <w:pPr>
        <w:adjustRightInd w:val="0"/>
        <w:snapToGrid w:val="0"/>
        <w:spacing w:after="0" w:line="360" w:lineRule="auto"/>
        <w:jc w:val="both"/>
        <w:rPr>
          <w:rFonts w:ascii="Book Antiqua" w:eastAsia="SimSun" w:hAnsi="Book Antiqua" w:cs="Arial"/>
          <w:sz w:val="24"/>
          <w:szCs w:val="24"/>
          <w:lang w:eastAsia="zh-CN"/>
        </w:rPr>
      </w:pPr>
      <w:r w:rsidRPr="00587965">
        <w:rPr>
          <w:rFonts w:ascii="Book Antiqua" w:hAnsi="Book Antiqua" w:cs="Arial"/>
          <w:sz w:val="24"/>
          <w:szCs w:val="24"/>
          <w:lang w:val="es-MX"/>
        </w:rPr>
        <w:t>Luminal A was the most frequent breast cancer molecular subtype</w:t>
      </w:r>
      <w:r w:rsidR="00B76D71" w:rsidRPr="00587965">
        <w:rPr>
          <w:rFonts w:ascii="Book Antiqua" w:hAnsi="Book Antiqua" w:cs="Arial"/>
          <w:sz w:val="24"/>
          <w:szCs w:val="24"/>
          <w:lang w:val="es-MX"/>
        </w:rPr>
        <w:t xml:space="preserve"> (33.33%)</w:t>
      </w:r>
      <w:r w:rsidRPr="00587965">
        <w:rPr>
          <w:rFonts w:ascii="Book Antiqua" w:hAnsi="Book Antiqua" w:cs="Arial"/>
          <w:sz w:val="24"/>
          <w:szCs w:val="24"/>
          <w:lang w:val="es-MX"/>
        </w:rPr>
        <w:t xml:space="preserve">. HPV was detected in 25% </w:t>
      </w:r>
      <w:r w:rsidRPr="00587965">
        <w:rPr>
          <w:rFonts w:ascii="Book Antiqua" w:hAnsi="Book Antiqua" w:cs="Arial"/>
          <w:sz w:val="24"/>
          <w:szCs w:val="24"/>
        </w:rPr>
        <w:t>of the breast cancer patients and genotype 18 was the most frequent in the studied populatio</w:t>
      </w:r>
      <w:r w:rsidR="00B76D71" w:rsidRPr="00587965">
        <w:rPr>
          <w:rFonts w:ascii="Book Antiqua" w:hAnsi="Book Antiqua" w:cs="Arial"/>
          <w:sz w:val="24"/>
          <w:szCs w:val="24"/>
        </w:rPr>
        <w:t>n</w:t>
      </w:r>
      <w:r w:rsidRPr="00587965">
        <w:rPr>
          <w:rFonts w:ascii="Book Antiqua" w:hAnsi="Book Antiqua" w:cs="Arial"/>
          <w:sz w:val="24"/>
          <w:szCs w:val="24"/>
        </w:rPr>
        <w:t xml:space="preserve">. </w:t>
      </w:r>
      <w:r w:rsidR="002D0209" w:rsidRPr="00587965">
        <w:rPr>
          <w:rFonts w:ascii="Book Antiqua" w:hAnsi="Book Antiqua" w:cs="Arial"/>
          <w:sz w:val="24"/>
          <w:szCs w:val="24"/>
        </w:rPr>
        <w:t>T</w:t>
      </w:r>
      <w:r w:rsidR="00676F11" w:rsidRPr="00587965">
        <w:rPr>
          <w:rFonts w:ascii="Book Antiqua" w:hAnsi="Book Antiqua" w:cs="Arial"/>
          <w:sz w:val="24"/>
          <w:szCs w:val="24"/>
        </w:rPr>
        <w:t>he mean of CD3+, CD4+ and CD8</w:t>
      </w:r>
      <w:r w:rsidR="00B60B4D" w:rsidRPr="00587965">
        <w:rPr>
          <w:rFonts w:ascii="Book Antiqua" w:hAnsi="Book Antiqua" w:cs="Arial"/>
          <w:sz w:val="24"/>
          <w:szCs w:val="24"/>
        </w:rPr>
        <w:t>+ subpopulations were decreased in patients with breast cancer, in relation to those with benign pathology, with a statistically significant</w:t>
      </w:r>
      <w:r w:rsidR="00676F11" w:rsidRPr="00587965">
        <w:rPr>
          <w:rFonts w:ascii="Book Antiqua" w:hAnsi="Book Antiqua" w:cs="Arial"/>
          <w:sz w:val="24"/>
          <w:szCs w:val="24"/>
        </w:rPr>
        <w:t xml:space="preserve"> difference between CD8+ values (</w:t>
      </w:r>
      <w:r w:rsidR="00940D68" w:rsidRPr="00587965">
        <w:rPr>
          <w:rFonts w:ascii="Book Antiqua" w:hAnsi="Book Antiqua" w:cs="Arial"/>
          <w:i/>
          <w:caps/>
          <w:sz w:val="24"/>
          <w:szCs w:val="24"/>
        </w:rPr>
        <w:t>p =</w:t>
      </w:r>
      <w:r w:rsidR="00BD443C" w:rsidRPr="00587965">
        <w:rPr>
          <w:rFonts w:ascii="Book Antiqua" w:hAnsi="Book Antiqua" w:cs="Arial"/>
          <w:sz w:val="24"/>
          <w:szCs w:val="24"/>
        </w:rPr>
        <w:t xml:space="preserve"> 0.048). The mean of NK</w:t>
      </w:r>
      <w:r w:rsidR="00B60B4D" w:rsidRPr="00587965">
        <w:rPr>
          <w:rFonts w:ascii="Book Antiqua" w:hAnsi="Book Antiqua" w:cs="Arial"/>
          <w:sz w:val="24"/>
          <w:szCs w:val="24"/>
        </w:rPr>
        <w:t xml:space="preserve">+ cells was increased in </w:t>
      </w:r>
      <w:r w:rsidR="00B76D71" w:rsidRPr="00587965">
        <w:rPr>
          <w:rFonts w:ascii="Book Antiqua" w:hAnsi="Book Antiqua" w:cs="Arial"/>
          <w:sz w:val="24"/>
          <w:szCs w:val="24"/>
        </w:rPr>
        <w:t>bening pathology</w:t>
      </w:r>
      <w:r w:rsidR="00676F11" w:rsidRPr="00587965">
        <w:rPr>
          <w:rFonts w:ascii="Book Antiqua" w:hAnsi="Book Antiqua" w:cs="Arial"/>
          <w:sz w:val="24"/>
          <w:szCs w:val="24"/>
        </w:rPr>
        <w:t xml:space="preserve"> </w:t>
      </w:r>
      <w:r w:rsidR="00B76D71" w:rsidRPr="00587965">
        <w:rPr>
          <w:rFonts w:ascii="Book Antiqua" w:hAnsi="Book Antiqua" w:cs="Arial"/>
          <w:sz w:val="24"/>
          <w:szCs w:val="24"/>
        </w:rPr>
        <w:t>group</w:t>
      </w:r>
      <w:r w:rsidR="00676F11" w:rsidRPr="00587965">
        <w:rPr>
          <w:rFonts w:ascii="Book Antiqua" w:hAnsi="Book Antiqua" w:cs="Arial"/>
          <w:sz w:val="24"/>
          <w:szCs w:val="24"/>
        </w:rPr>
        <w:t>. The average</w:t>
      </w:r>
      <w:r w:rsidR="00BD443C" w:rsidRPr="00587965">
        <w:rPr>
          <w:rFonts w:ascii="Book Antiqua" w:hAnsi="Book Antiqua" w:cs="Arial"/>
          <w:sz w:val="24"/>
          <w:szCs w:val="24"/>
        </w:rPr>
        <w:t xml:space="preserve"> of</w:t>
      </w:r>
      <w:r w:rsidR="00676F11" w:rsidRPr="00587965">
        <w:rPr>
          <w:rFonts w:ascii="Book Antiqua" w:hAnsi="Book Antiqua" w:cs="Arial"/>
          <w:sz w:val="24"/>
          <w:szCs w:val="24"/>
        </w:rPr>
        <w:t xml:space="preserve"> CD3+, CD</w:t>
      </w:r>
      <w:r w:rsidR="00BD443C" w:rsidRPr="00587965">
        <w:rPr>
          <w:rFonts w:ascii="Book Antiqua" w:hAnsi="Book Antiqua" w:cs="Arial"/>
          <w:sz w:val="24"/>
          <w:szCs w:val="24"/>
        </w:rPr>
        <w:t>4</w:t>
      </w:r>
      <w:r w:rsidR="00B60B4D" w:rsidRPr="00587965">
        <w:rPr>
          <w:rFonts w:ascii="Book Antiqua" w:hAnsi="Book Antiqua" w:cs="Arial"/>
          <w:sz w:val="24"/>
          <w:szCs w:val="24"/>
        </w:rPr>
        <w:t>+, CD8 + and NK</w:t>
      </w:r>
      <w:r w:rsidR="00B76D71" w:rsidRPr="00587965">
        <w:rPr>
          <w:rFonts w:ascii="Book Antiqua" w:hAnsi="Book Antiqua" w:cs="Arial"/>
          <w:sz w:val="24"/>
          <w:szCs w:val="24"/>
        </w:rPr>
        <w:t>+</w:t>
      </w:r>
      <w:r w:rsidR="00B60B4D" w:rsidRPr="00587965">
        <w:rPr>
          <w:rFonts w:ascii="Book Antiqua" w:hAnsi="Book Antiqua" w:cs="Arial"/>
          <w:sz w:val="24"/>
          <w:szCs w:val="24"/>
        </w:rPr>
        <w:t xml:space="preserve"> </w:t>
      </w:r>
      <w:r w:rsidR="00676F11" w:rsidRPr="00587965">
        <w:rPr>
          <w:rFonts w:ascii="Book Antiqua" w:hAnsi="Book Antiqua" w:cs="Arial"/>
          <w:sz w:val="24"/>
          <w:szCs w:val="24"/>
        </w:rPr>
        <w:t xml:space="preserve">cells </w:t>
      </w:r>
      <w:r w:rsidR="002D0209" w:rsidRPr="00587965">
        <w:rPr>
          <w:rFonts w:ascii="Book Antiqua" w:hAnsi="Book Antiqua" w:cs="Arial"/>
          <w:sz w:val="24"/>
          <w:szCs w:val="24"/>
        </w:rPr>
        <w:t xml:space="preserve">decreased </w:t>
      </w:r>
      <w:r w:rsidR="00676F11" w:rsidRPr="00587965">
        <w:rPr>
          <w:rFonts w:ascii="Book Antiqua" w:hAnsi="Book Antiqua" w:cs="Arial"/>
          <w:sz w:val="24"/>
          <w:szCs w:val="24"/>
        </w:rPr>
        <w:t xml:space="preserve">as the disease </w:t>
      </w:r>
      <w:r w:rsidR="002D0209" w:rsidRPr="00587965">
        <w:rPr>
          <w:rFonts w:ascii="Book Antiqua" w:hAnsi="Book Antiqua" w:cs="Arial"/>
          <w:sz w:val="24"/>
          <w:szCs w:val="24"/>
        </w:rPr>
        <w:t>progressed</w:t>
      </w:r>
      <w:r w:rsidR="00676F11" w:rsidRPr="00587965">
        <w:rPr>
          <w:rFonts w:ascii="Book Antiqua" w:hAnsi="Book Antiqua" w:cs="Arial"/>
          <w:sz w:val="24"/>
          <w:szCs w:val="24"/>
        </w:rPr>
        <w:t>. HER2</w:t>
      </w:r>
      <w:r w:rsidR="00B60B4D" w:rsidRPr="00587965">
        <w:rPr>
          <w:rFonts w:ascii="Book Antiqua" w:hAnsi="Book Antiqua" w:cs="Arial"/>
          <w:sz w:val="24"/>
          <w:szCs w:val="24"/>
        </w:rPr>
        <w:t xml:space="preserve">+ </w:t>
      </w:r>
      <w:r w:rsidR="00676F11" w:rsidRPr="00587965">
        <w:rPr>
          <w:rFonts w:ascii="Book Antiqua" w:hAnsi="Book Antiqua" w:cs="Arial"/>
          <w:sz w:val="24"/>
          <w:szCs w:val="24"/>
        </w:rPr>
        <w:t>and Luminal B HER2+</w:t>
      </w:r>
      <w:r w:rsidR="00B60B4D" w:rsidRPr="00587965">
        <w:rPr>
          <w:rFonts w:ascii="Book Antiqua" w:hAnsi="Book Antiqua" w:cs="Arial"/>
          <w:sz w:val="24"/>
          <w:szCs w:val="24"/>
        </w:rPr>
        <w:t xml:space="preserve"> </w:t>
      </w:r>
      <w:r w:rsidR="00676F11" w:rsidRPr="00587965">
        <w:rPr>
          <w:rFonts w:ascii="Book Antiqua" w:hAnsi="Book Antiqua" w:cs="Arial"/>
          <w:sz w:val="24"/>
          <w:szCs w:val="24"/>
        </w:rPr>
        <w:t xml:space="preserve">tumors </w:t>
      </w:r>
      <w:r w:rsidR="00B60B4D" w:rsidRPr="00587965">
        <w:rPr>
          <w:rFonts w:ascii="Book Antiqua" w:hAnsi="Book Antiqua" w:cs="Arial"/>
          <w:sz w:val="24"/>
          <w:szCs w:val="24"/>
        </w:rPr>
        <w:t>had the lowe</w:t>
      </w:r>
      <w:r w:rsidR="00B76D71" w:rsidRPr="00587965">
        <w:rPr>
          <w:rFonts w:ascii="Book Antiqua" w:hAnsi="Book Antiqua" w:cs="Arial"/>
          <w:sz w:val="24"/>
          <w:szCs w:val="24"/>
        </w:rPr>
        <w:t>st counts of cell subsets</w:t>
      </w:r>
      <w:r w:rsidR="00B60B4D" w:rsidRPr="00587965">
        <w:rPr>
          <w:rFonts w:ascii="Book Antiqua" w:hAnsi="Book Antiqua" w:cs="Arial"/>
          <w:sz w:val="24"/>
          <w:szCs w:val="24"/>
        </w:rPr>
        <w:t>.</w:t>
      </w:r>
      <w:r w:rsidR="00B76D71" w:rsidRPr="00587965">
        <w:rPr>
          <w:rFonts w:ascii="Book Antiqua" w:hAnsi="Book Antiqua" w:cs="Arial"/>
          <w:sz w:val="24"/>
          <w:szCs w:val="24"/>
        </w:rPr>
        <w:t xml:space="preserve"> The HPV breast cancer patients had elevated counts of celular subsets.</w:t>
      </w:r>
      <w:r w:rsidR="00B60B4D" w:rsidRPr="00587965">
        <w:rPr>
          <w:rFonts w:ascii="Book Antiqua" w:hAnsi="Book Antiqua" w:cs="Arial"/>
          <w:sz w:val="24"/>
          <w:szCs w:val="24"/>
        </w:rPr>
        <w:t xml:space="preserve"> </w:t>
      </w:r>
    </w:p>
    <w:p w14:paraId="2B081646" w14:textId="77777777" w:rsidR="00940D68" w:rsidRPr="00587965" w:rsidRDefault="00940D68" w:rsidP="006B12D5">
      <w:pPr>
        <w:adjustRightInd w:val="0"/>
        <w:snapToGrid w:val="0"/>
        <w:spacing w:after="0" w:line="360" w:lineRule="auto"/>
        <w:jc w:val="both"/>
        <w:rPr>
          <w:rFonts w:ascii="Book Antiqua" w:eastAsia="SimSun" w:hAnsi="Book Antiqua" w:cs="Arial"/>
          <w:sz w:val="24"/>
          <w:szCs w:val="24"/>
          <w:lang w:eastAsia="zh-CN"/>
        </w:rPr>
      </w:pPr>
    </w:p>
    <w:p w14:paraId="0B0A6AEE" w14:textId="42E2A28D" w:rsidR="00F33E5E" w:rsidRPr="00587965" w:rsidRDefault="00F33E5E" w:rsidP="006B12D5">
      <w:pPr>
        <w:adjustRightInd w:val="0"/>
        <w:snapToGrid w:val="0"/>
        <w:spacing w:after="0" w:line="360" w:lineRule="auto"/>
        <w:jc w:val="both"/>
        <w:outlineLvl w:val="0"/>
        <w:rPr>
          <w:rFonts w:ascii="Book Antiqua" w:hAnsi="Book Antiqua" w:cs="Arial"/>
          <w:i/>
          <w:sz w:val="24"/>
          <w:szCs w:val="24"/>
        </w:rPr>
      </w:pPr>
      <w:r w:rsidRPr="00587965">
        <w:rPr>
          <w:rFonts w:ascii="Book Antiqua" w:hAnsi="Book Antiqua" w:cs="Arial"/>
          <w:b/>
          <w:i/>
          <w:sz w:val="24"/>
          <w:szCs w:val="24"/>
        </w:rPr>
        <w:t>CONCLUSION</w:t>
      </w:r>
      <w:r w:rsidRPr="00587965">
        <w:rPr>
          <w:rFonts w:ascii="Book Antiqua" w:hAnsi="Book Antiqua" w:cs="Arial"/>
          <w:i/>
          <w:sz w:val="24"/>
          <w:szCs w:val="24"/>
        </w:rPr>
        <w:t xml:space="preserve"> </w:t>
      </w:r>
    </w:p>
    <w:p w14:paraId="740A7DA1" w14:textId="043F35A3" w:rsidR="00265C74" w:rsidRPr="00587965" w:rsidRDefault="002D0209"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Determining</w:t>
      </w:r>
      <w:r w:rsidR="00B60B4D" w:rsidRPr="00587965">
        <w:rPr>
          <w:rFonts w:ascii="Book Antiqua" w:hAnsi="Book Antiqua" w:cs="Arial"/>
          <w:sz w:val="24"/>
          <w:szCs w:val="24"/>
        </w:rPr>
        <w:t xml:space="preserve"> </w:t>
      </w:r>
      <w:r w:rsidR="00607B22" w:rsidRPr="00587965">
        <w:rPr>
          <w:rFonts w:ascii="Book Antiqua" w:hAnsi="Book Antiqua" w:cs="Arial"/>
          <w:sz w:val="24"/>
          <w:szCs w:val="24"/>
        </w:rPr>
        <w:t xml:space="preserve">level </w:t>
      </w:r>
      <w:r w:rsidR="00B60B4D" w:rsidRPr="00587965">
        <w:rPr>
          <w:rFonts w:ascii="Book Antiqua" w:hAnsi="Book Antiqua" w:cs="Arial"/>
          <w:sz w:val="24"/>
          <w:szCs w:val="24"/>
        </w:rPr>
        <w:t>chang</w:t>
      </w:r>
      <w:r w:rsidR="00B76D71" w:rsidRPr="00587965">
        <w:rPr>
          <w:rFonts w:ascii="Book Antiqua" w:hAnsi="Book Antiqua" w:cs="Arial"/>
          <w:sz w:val="24"/>
          <w:szCs w:val="24"/>
        </w:rPr>
        <w:t xml:space="preserve">es </w:t>
      </w:r>
      <w:r w:rsidR="00607B22" w:rsidRPr="00587965">
        <w:rPr>
          <w:rFonts w:ascii="Book Antiqua" w:hAnsi="Book Antiqua" w:cs="Arial"/>
          <w:sz w:val="24"/>
          <w:szCs w:val="24"/>
        </w:rPr>
        <w:t>in</w:t>
      </w:r>
      <w:r w:rsidR="00B76D71" w:rsidRPr="00587965">
        <w:rPr>
          <w:rFonts w:ascii="Book Antiqua" w:hAnsi="Book Antiqua" w:cs="Arial"/>
          <w:sz w:val="24"/>
          <w:szCs w:val="24"/>
        </w:rPr>
        <w:t xml:space="preserve"> cellular subsets</w:t>
      </w:r>
      <w:r w:rsidR="00B60B4D" w:rsidRPr="00587965">
        <w:rPr>
          <w:rFonts w:ascii="Book Antiqua" w:hAnsi="Book Antiqua" w:cs="Arial"/>
          <w:sz w:val="24"/>
          <w:szCs w:val="24"/>
        </w:rPr>
        <w:t xml:space="preserve"> in </w:t>
      </w:r>
      <w:r w:rsidR="00B76D71" w:rsidRPr="00587965">
        <w:rPr>
          <w:rFonts w:ascii="Book Antiqua" w:hAnsi="Book Antiqua" w:cs="Arial"/>
          <w:sz w:val="24"/>
          <w:szCs w:val="24"/>
        </w:rPr>
        <w:t>bre</w:t>
      </w:r>
      <w:r w:rsidR="004A7FA1" w:rsidRPr="00587965">
        <w:rPr>
          <w:rFonts w:ascii="Book Antiqua" w:hAnsi="Book Antiqua" w:cs="Arial"/>
          <w:sz w:val="24"/>
          <w:szCs w:val="24"/>
        </w:rPr>
        <w:t>a</w:t>
      </w:r>
      <w:r w:rsidR="00B76D71" w:rsidRPr="00587965">
        <w:rPr>
          <w:rFonts w:ascii="Book Antiqua" w:hAnsi="Book Antiqua" w:cs="Arial"/>
          <w:sz w:val="24"/>
          <w:szCs w:val="24"/>
        </w:rPr>
        <w:t xml:space="preserve">st cancer </w:t>
      </w:r>
      <w:r w:rsidR="00B60B4D" w:rsidRPr="00587965">
        <w:rPr>
          <w:rFonts w:ascii="Book Antiqua" w:hAnsi="Book Antiqua" w:cs="Arial"/>
          <w:sz w:val="24"/>
          <w:szCs w:val="24"/>
        </w:rPr>
        <w:t>patients is a useful tool to evaluate treatment</w:t>
      </w:r>
      <w:r w:rsidR="00607B22" w:rsidRPr="00587965">
        <w:rPr>
          <w:rFonts w:ascii="Book Antiqua" w:hAnsi="Book Antiqua" w:cs="Arial"/>
          <w:sz w:val="24"/>
          <w:szCs w:val="24"/>
        </w:rPr>
        <w:t xml:space="preserve"> response</w:t>
      </w:r>
      <w:r w:rsidR="00B60B4D" w:rsidRPr="00587965">
        <w:rPr>
          <w:rFonts w:ascii="Book Antiqua" w:hAnsi="Book Antiqua" w:cs="Arial"/>
          <w:sz w:val="24"/>
          <w:szCs w:val="24"/>
        </w:rPr>
        <w:t>.</w:t>
      </w:r>
    </w:p>
    <w:p w14:paraId="0B82D79D" w14:textId="77777777" w:rsidR="00F33E5E" w:rsidRPr="00587965" w:rsidRDefault="00F33E5E" w:rsidP="006B12D5">
      <w:pPr>
        <w:adjustRightInd w:val="0"/>
        <w:snapToGrid w:val="0"/>
        <w:spacing w:after="0" w:line="360" w:lineRule="auto"/>
        <w:jc w:val="both"/>
        <w:rPr>
          <w:rFonts w:ascii="Book Antiqua" w:hAnsi="Book Antiqua" w:cs="Arial"/>
          <w:b/>
          <w:sz w:val="24"/>
          <w:szCs w:val="24"/>
        </w:rPr>
      </w:pPr>
    </w:p>
    <w:p w14:paraId="0CDB07A5" w14:textId="146C6487" w:rsidR="00676F11" w:rsidRPr="00587965" w:rsidRDefault="00676F11" w:rsidP="006B12D5">
      <w:pPr>
        <w:adjustRightInd w:val="0"/>
        <w:snapToGrid w:val="0"/>
        <w:spacing w:after="0" w:line="360" w:lineRule="auto"/>
        <w:jc w:val="both"/>
        <w:rPr>
          <w:rFonts w:ascii="Book Antiqua" w:eastAsia="SimSun" w:hAnsi="Book Antiqua" w:cs="Arial"/>
          <w:sz w:val="24"/>
          <w:szCs w:val="24"/>
          <w:lang w:eastAsia="zh-CN"/>
        </w:rPr>
      </w:pPr>
      <w:r w:rsidRPr="00587965">
        <w:rPr>
          <w:rFonts w:ascii="Book Antiqua" w:hAnsi="Book Antiqua" w:cs="Arial"/>
          <w:b/>
          <w:sz w:val="24"/>
          <w:szCs w:val="24"/>
        </w:rPr>
        <w:t>Key words:</w:t>
      </w:r>
      <w:r w:rsidR="00B76D71" w:rsidRPr="00587965">
        <w:rPr>
          <w:rFonts w:ascii="Book Antiqua" w:hAnsi="Book Antiqua" w:cs="Arial"/>
          <w:sz w:val="24"/>
          <w:szCs w:val="24"/>
        </w:rPr>
        <w:t xml:space="preserve"> B</w:t>
      </w:r>
      <w:r w:rsidRPr="00587965">
        <w:rPr>
          <w:rFonts w:ascii="Book Antiqua" w:hAnsi="Book Antiqua" w:cs="Arial"/>
          <w:sz w:val="24"/>
          <w:szCs w:val="24"/>
        </w:rPr>
        <w:t xml:space="preserve">reast </w:t>
      </w:r>
      <w:r w:rsidR="007B5247" w:rsidRPr="00587965">
        <w:rPr>
          <w:rFonts w:ascii="Book Antiqua" w:hAnsi="Book Antiqua" w:cs="Arial"/>
          <w:sz w:val="24"/>
          <w:szCs w:val="24"/>
        </w:rPr>
        <w:t>ca</w:t>
      </w:r>
      <w:r w:rsidRPr="00587965">
        <w:rPr>
          <w:rFonts w:ascii="Book Antiqua" w:hAnsi="Book Antiqua" w:cs="Arial"/>
          <w:sz w:val="24"/>
          <w:szCs w:val="24"/>
        </w:rPr>
        <w:t>ncer</w:t>
      </w:r>
      <w:r w:rsidR="00940D68" w:rsidRPr="00587965">
        <w:rPr>
          <w:rFonts w:ascii="Book Antiqua" w:eastAsia="SimSun" w:hAnsi="Book Antiqua" w:cs="Arial" w:hint="eastAsia"/>
          <w:sz w:val="24"/>
          <w:szCs w:val="24"/>
          <w:lang w:eastAsia="zh-CN"/>
        </w:rPr>
        <w:t>;</w:t>
      </w:r>
      <w:r w:rsidRPr="00587965">
        <w:rPr>
          <w:rFonts w:ascii="Book Antiqua" w:hAnsi="Book Antiqua" w:cs="Arial"/>
          <w:sz w:val="24"/>
          <w:szCs w:val="24"/>
        </w:rPr>
        <w:t xml:space="preserve"> </w:t>
      </w:r>
      <w:r w:rsidR="00940D68" w:rsidRPr="00587965">
        <w:rPr>
          <w:rFonts w:ascii="Book Antiqua" w:hAnsi="Book Antiqua" w:cs="Arial"/>
          <w:sz w:val="24"/>
          <w:szCs w:val="24"/>
        </w:rPr>
        <w:t>Human papilloma</w:t>
      </w:r>
      <w:r w:rsidR="00940D68" w:rsidRPr="00587965">
        <w:rPr>
          <w:rFonts w:ascii="Book Antiqua" w:eastAsia="SimSun" w:hAnsi="Book Antiqua" w:cs="Arial" w:hint="eastAsia"/>
          <w:sz w:val="24"/>
          <w:szCs w:val="24"/>
          <w:lang w:eastAsia="zh-CN"/>
        </w:rPr>
        <w:t xml:space="preserve"> </w:t>
      </w:r>
      <w:r w:rsidR="00940D68" w:rsidRPr="00587965">
        <w:rPr>
          <w:rFonts w:ascii="Book Antiqua" w:hAnsi="Book Antiqua" w:cs="Arial"/>
          <w:sz w:val="24"/>
          <w:szCs w:val="24"/>
        </w:rPr>
        <w:t>virus</w:t>
      </w:r>
      <w:r w:rsidR="00940D68" w:rsidRPr="00587965">
        <w:rPr>
          <w:rFonts w:ascii="Book Antiqua" w:eastAsia="SimSun" w:hAnsi="Book Antiqua" w:cs="Arial" w:hint="eastAsia"/>
          <w:sz w:val="24"/>
          <w:szCs w:val="24"/>
          <w:lang w:eastAsia="zh-CN"/>
        </w:rPr>
        <w:t>;</w:t>
      </w:r>
      <w:r w:rsidR="00B76D71" w:rsidRPr="00587965">
        <w:rPr>
          <w:rFonts w:ascii="Book Antiqua" w:hAnsi="Book Antiqua" w:cs="Arial"/>
          <w:sz w:val="24"/>
          <w:szCs w:val="24"/>
        </w:rPr>
        <w:t xml:space="preserve"> </w:t>
      </w:r>
      <w:r w:rsidR="00940D68" w:rsidRPr="00587965">
        <w:rPr>
          <w:rFonts w:ascii="Book Antiqua" w:hAnsi="Book Antiqua" w:cs="Arial"/>
          <w:sz w:val="24"/>
          <w:szCs w:val="24"/>
        </w:rPr>
        <w:t xml:space="preserve">Molecular </w:t>
      </w:r>
      <w:r w:rsidR="00B76D71" w:rsidRPr="00587965">
        <w:rPr>
          <w:rFonts w:ascii="Book Antiqua" w:hAnsi="Book Antiqua" w:cs="Arial"/>
          <w:sz w:val="24"/>
          <w:szCs w:val="24"/>
        </w:rPr>
        <w:t>subtypes</w:t>
      </w:r>
      <w:r w:rsidR="00940D68" w:rsidRPr="00587965">
        <w:rPr>
          <w:rFonts w:ascii="Book Antiqua" w:eastAsia="SimSun" w:hAnsi="Book Antiqua" w:cs="Arial" w:hint="eastAsia"/>
          <w:sz w:val="24"/>
          <w:szCs w:val="24"/>
          <w:lang w:eastAsia="zh-CN"/>
        </w:rPr>
        <w:t>;</w:t>
      </w:r>
      <w:r w:rsidR="00B76D71" w:rsidRPr="00587965">
        <w:rPr>
          <w:rFonts w:ascii="Book Antiqua" w:hAnsi="Book Antiqua" w:cs="Arial"/>
          <w:sz w:val="24"/>
          <w:szCs w:val="24"/>
        </w:rPr>
        <w:t xml:space="preserve"> </w:t>
      </w:r>
      <w:r w:rsidR="00940D68" w:rsidRPr="00587965">
        <w:rPr>
          <w:rFonts w:ascii="Book Antiqua" w:hAnsi="Book Antiqua" w:cs="Arial"/>
          <w:sz w:val="24"/>
          <w:szCs w:val="24"/>
        </w:rPr>
        <w:t xml:space="preserve">Immune </w:t>
      </w:r>
      <w:r w:rsidRPr="00587965">
        <w:rPr>
          <w:rFonts w:ascii="Book Antiqua" w:hAnsi="Book Antiqua" w:cs="Arial"/>
          <w:sz w:val="24"/>
          <w:szCs w:val="24"/>
        </w:rPr>
        <w:t>response</w:t>
      </w:r>
      <w:r w:rsidR="00940D68" w:rsidRPr="00587965">
        <w:rPr>
          <w:rFonts w:ascii="Book Antiqua" w:eastAsia="SimSun" w:hAnsi="Book Antiqua" w:cs="Arial" w:hint="eastAsia"/>
          <w:sz w:val="24"/>
          <w:szCs w:val="24"/>
          <w:lang w:eastAsia="zh-CN"/>
        </w:rPr>
        <w:t>;</w:t>
      </w:r>
      <w:r w:rsidRPr="00587965">
        <w:rPr>
          <w:rFonts w:ascii="Book Antiqua" w:hAnsi="Book Antiqua" w:cs="Arial"/>
          <w:sz w:val="24"/>
          <w:szCs w:val="24"/>
        </w:rPr>
        <w:t xml:space="preserve"> T lymphocytes</w:t>
      </w:r>
      <w:r w:rsidR="00940D68" w:rsidRPr="00587965">
        <w:rPr>
          <w:rFonts w:ascii="Book Antiqua" w:eastAsia="SimSun" w:hAnsi="Book Antiqua" w:cs="Arial" w:hint="eastAsia"/>
          <w:sz w:val="24"/>
          <w:szCs w:val="24"/>
          <w:lang w:eastAsia="zh-CN"/>
        </w:rPr>
        <w:t>;</w:t>
      </w:r>
      <w:r w:rsidR="00940D68" w:rsidRPr="00587965">
        <w:rPr>
          <w:rFonts w:ascii="Book Antiqua" w:hAnsi="Book Antiqua" w:cs="Arial"/>
          <w:sz w:val="24"/>
          <w:szCs w:val="24"/>
        </w:rPr>
        <w:t xml:space="preserve"> NK cells</w:t>
      </w:r>
    </w:p>
    <w:p w14:paraId="07F96883" w14:textId="77777777" w:rsidR="004A7FA1" w:rsidRPr="00587965" w:rsidRDefault="004A7FA1" w:rsidP="006B12D5">
      <w:pPr>
        <w:adjustRightInd w:val="0"/>
        <w:snapToGrid w:val="0"/>
        <w:spacing w:after="0" w:line="360" w:lineRule="auto"/>
        <w:jc w:val="both"/>
        <w:rPr>
          <w:rFonts w:ascii="Book Antiqua" w:eastAsia="SimSun" w:hAnsi="Book Antiqua" w:cs="Arial"/>
          <w:sz w:val="24"/>
          <w:szCs w:val="24"/>
          <w:lang w:eastAsia="zh-CN"/>
        </w:rPr>
      </w:pPr>
    </w:p>
    <w:p w14:paraId="0470B8F5" w14:textId="401DDB3B" w:rsidR="00940D68" w:rsidRPr="00587965" w:rsidRDefault="00940D68" w:rsidP="006B12D5">
      <w:pPr>
        <w:adjustRightInd w:val="0"/>
        <w:snapToGrid w:val="0"/>
        <w:spacing w:after="0" w:line="360" w:lineRule="auto"/>
        <w:jc w:val="both"/>
        <w:rPr>
          <w:rFonts w:ascii="Book Antiqua" w:eastAsia="SimSun" w:hAnsi="Book Antiqua" w:cs="Arial Unicode MS"/>
          <w:sz w:val="24"/>
          <w:szCs w:val="24"/>
          <w:lang w:eastAsia="zh-CN"/>
        </w:rPr>
      </w:pPr>
      <w:bookmarkStart w:id="40" w:name="OLE_LINK98"/>
      <w:bookmarkStart w:id="41" w:name="OLE_LINK156"/>
      <w:bookmarkStart w:id="42" w:name="OLE_LINK196"/>
      <w:bookmarkStart w:id="43" w:name="OLE_LINK217"/>
      <w:bookmarkStart w:id="44" w:name="OLE_LINK242"/>
      <w:bookmarkStart w:id="45" w:name="OLE_LINK247"/>
      <w:bookmarkStart w:id="46" w:name="OLE_LINK311"/>
      <w:bookmarkStart w:id="47" w:name="OLE_LINK312"/>
      <w:bookmarkStart w:id="48" w:name="OLE_LINK325"/>
      <w:bookmarkStart w:id="49" w:name="OLE_LINK330"/>
      <w:bookmarkStart w:id="50" w:name="OLE_LINK513"/>
      <w:bookmarkStart w:id="51" w:name="OLE_LINK514"/>
      <w:bookmarkStart w:id="52" w:name="OLE_LINK464"/>
      <w:bookmarkStart w:id="53" w:name="OLE_LINK465"/>
      <w:bookmarkStart w:id="54" w:name="OLE_LINK466"/>
      <w:bookmarkStart w:id="55" w:name="OLE_LINK470"/>
      <w:bookmarkStart w:id="56" w:name="OLE_LINK471"/>
      <w:bookmarkStart w:id="57" w:name="OLE_LINK472"/>
      <w:bookmarkStart w:id="58" w:name="OLE_LINK474"/>
      <w:bookmarkStart w:id="59" w:name="OLE_LINK512"/>
      <w:bookmarkStart w:id="60" w:name="OLE_LINK800"/>
      <w:bookmarkStart w:id="61" w:name="OLE_LINK982"/>
      <w:bookmarkStart w:id="62" w:name="OLE_LINK1027"/>
      <w:bookmarkStart w:id="63" w:name="OLE_LINK504"/>
      <w:bookmarkStart w:id="64" w:name="OLE_LINK546"/>
      <w:bookmarkStart w:id="65" w:name="OLE_LINK547"/>
      <w:bookmarkStart w:id="66" w:name="OLE_LINK575"/>
      <w:bookmarkStart w:id="67" w:name="OLE_LINK640"/>
      <w:bookmarkStart w:id="68" w:name="OLE_LINK672"/>
      <w:bookmarkStart w:id="69" w:name="OLE_LINK714"/>
      <w:bookmarkStart w:id="70" w:name="OLE_LINK651"/>
      <w:bookmarkStart w:id="71" w:name="OLE_LINK652"/>
      <w:bookmarkStart w:id="72" w:name="OLE_LINK744"/>
      <w:bookmarkStart w:id="73" w:name="OLE_LINK758"/>
      <w:bookmarkStart w:id="74" w:name="OLE_LINK787"/>
      <w:bookmarkStart w:id="75" w:name="OLE_LINK807"/>
      <w:bookmarkStart w:id="76" w:name="OLE_LINK820"/>
      <w:bookmarkStart w:id="77" w:name="OLE_LINK862"/>
      <w:bookmarkStart w:id="78" w:name="OLE_LINK879"/>
      <w:bookmarkStart w:id="79" w:name="OLE_LINK906"/>
      <w:bookmarkStart w:id="80" w:name="OLE_LINK928"/>
      <w:bookmarkStart w:id="81" w:name="OLE_LINK960"/>
      <w:bookmarkStart w:id="82" w:name="OLE_LINK861"/>
      <w:bookmarkStart w:id="83" w:name="OLE_LINK983"/>
      <w:bookmarkStart w:id="84" w:name="OLE_LINK1334"/>
      <w:bookmarkStart w:id="85" w:name="OLE_LINK1029"/>
      <w:bookmarkStart w:id="86" w:name="OLE_LINK1060"/>
      <w:bookmarkStart w:id="87" w:name="OLE_LINK1061"/>
      <w:bookmarkStart w:id="88" w:name="OLE_LINK1348"/>
      <w:bookmarkStart w:id="89" w:name="OLE_LINK1086"/>
      <w:bookmarkStart w:id="90" w:name="OLE_LINK1100"/>
      <w:bookmarkStart w:id="91" w:name="OLE_LINK1125"/>
      <w:bookmarkStart w:id="92" w:name="OLE_LINK1163"/>
      <w:bookmarkStart w:id="93" w:name="OLE_LINK1193"/>
      <w:bookmarkStart w:id="94" w:name="OLE_LINK1219"/>
      <w:bookmarkStart w:id="95" w:name="OLE_LINK1247"/>
      <w:bookmarkStart w:id="96" w:name="OLE_LINK1284"/>
      <w:bookmarkStart w:id="97" w:name="OLE_LINK1313"/>
      <w:bookmarkStart w:id="98" w:name="OLE_LINK1361"/>
      <w:bookmarkStart w:id="99" w:name="OLE_LINK1384"/>
      <w:bookmarkStart w:id="100" w:name="OLE_LINK1403"/>
      <w:bookmarkStart w:id="101" w:name="OLE_LINK1437"/>
      <w:bookmarkStart w:id="102" w:name="OLE_LINK1454"/>
      <w:bookmarkStart w:id="103" w:name="OLE_LINK1480"/>
      <w:bookmarkStart w:id="104" w:name="OLE_LINK1504"/>
      <w:bookmarkStart w:id="105" w:name="OLE_LINK1516"/>
      <w:bookmarkStart w:id="106" w:name="OLE_LINK135"/>
      <w:bookmarkStart w:id="107" w:name="OLE_LINK216"/>
      <w:bookmarkStart w:id="108" w:name="OLE_LINK259"/>
      <w:bookmarkStart w:id="109" w:name="OLE_LINK1186"/>
      <w:bookmarkStart w:id="110" w:name="OLE_LINK1265"/>
      <w:bookmarkStart w:id="111" w:name="OLE_LINK1373"/>
      <w:bookmarkStart w:id="112" w:name="OLE_LINK1478"/>
      <w:bookmarkStart w:id="113" w:name="OLE_LINK1644"/>
      <w:bookmarkStart w:id="114" w:name="OLE_LINK1884"/>
      <w:bookmarkStart w:id="115" w:name="OLE_LINK1885"/>
      <w:bookmarkStart w:id="116" w:name="OLE_LINK1538"/>
      <w:bookmarkStart w:id="117" w:name="OLE_LINK1539"/>
      <w:bookmarkStart w:id="118" w:name="OLE_LINK1543"/>
      <w:bookmarkStart w:id="119" w:name="OLE_LINK1549"/>
      <w:bookmarkStart w:id="120" w:name="OLE_LINK1778"/>
      <w:bookmarkStart w:id="121" w:name="OLE_LINK1756"/>
      <w:bookmarkStart w:id="122" w:name="OLE_LINK1776"/>
      <w:bookmarkStart w:id="123" w:name="OLE_LINK1777"/>
      <w:bookmarkStart w:id="124" w:name="OLE_LINK1868"/>
      <w:bookmarkStart w:id="125" w:name="OLE_LINK1744"/>
      <w:bookmarkStart w:id="126" w:name="OLE_LINK1817"/>
      <w:bookmarkStart w:id="127" w:name="OLE_LINK1835"/>
      <w:bookmarkStart w:id="128" w:name="OLE_LINK1866"/>
      <w:bookmarkStart w:id="129" w:name="OLE_LINK1882"/>
      <w:bookmarkStart w:id="130" w:name="OLE_LINK1901"/>
      <w:bookmarkStart w:id="131" w:name="OLE_LINK1902"/>
      <w:bookmarkStart w:id="132" w:name="OLE_LINK2013"/>
      <w:bookmarkStart w:id="133" w:name="OLE_LINK1894"/>
      <w:bookmarkStart w:id="134" w:name="OLE_LINK1929"/>
      <w:bookmarkStart w:id="135" w:name="OLE_LINK1941"/>
      <w:bookmarkStart w:id="136" w:name="OLE_LINK1995"/>
      <w:bookmarkStart w:id="137" w:name="OLE_LINK1938"/>
      <w:bookmarkStart w:id="138" w:name="OLE_LINK2081"/>
      <w:bookmarkStart w:id="139" w:name="OLE_LINK2082"/>
      <w:bookmarkStart w:id="140" w:name="OLE_LINK2292"/>
      <w:bookmarkStart w:id="141" w:name="OLE_LINK1931"/>
      <w:bookmarkStart w:id="142" w:name="OLE_LINK1964"/>
      <w:bookmarkStart w:id="143" w:name="OLE_LINK2020"/>
      <w:bookmarkStart w:id="144" w:name="OLE_LINK2071"/>
      <w:bookmarkStart w:id="145" w:name="OLE_LINK2134"/>
      <w:bookmarkStart w:id="146" w:name="OLE_LINK2265"/>
      <w:bookmarkStart w:id="147" w:name="OLE_LINK2562"/>
      <w:bookmarkStart w:id="148" w:name="OLE_LINK1923"/>
      <w:bookmarkStart w:id="149" w:name="OLE_LINK2192"/>
      <w:bookmarkStart w:id="150" w:name="OLE_LINK2110"/>
      <w:bookmarkStart w:id="151" w:name="OLE_LINK2445"/>
      <w:bookmarkStart w:id="152" w:name="OLE_LINK2446"/>
      <w:bookmarkStart w:id="153" w:name="OLE_LINK2169"/>
      <w:bookmarkStart w:id="154" w:name="OLE_LINK2190"/>
      <w:bookmarkStart w:id="155" w:name="OLE_LINK2331"/>
      <w:bookmarkStart w:id="156" w:name="OLE_LINK2345"/>
      <w:bookmarkStart w:id="157" w:name="OLE_LINK2467"/>
      <w:bookmarkStart w:id="158" w:name="OLE_LINK2484"/>
      <w:bookmarkStart w:id="159" w:name="OLE_LINK2157"/>
      <w:bookmarkStart w:id="160" w:name="OLE_LINK2221"/>
      <w:bookmarkStart w:id="161" w:name="OLE_LINK2252"/>
      <w:bookmarkStart w:id="162" w:name="OLE_LINK2348"/>
      <w:bookmarkStart w:id="163" w:name="OLE_LINK2451"/>
      <w:bookmarkStart w:id="164" w:name="OLE_LINK2627"/>
      <w:bookmarkStart w:id="165" w:name="OLE_LINK2482"/>
      <w:bookmarkStart w:id="166" w:name="OLE_LINK2663"/>
      <w:bookmarkStart w:id="167" w:name="OLE_LINK2761"/>
      <w:bookmarkStart w:id="168" w:name="OLE_LINK2856"/>
      <w:bookmarkStart w:id="169" w:name="OLE_LINK2993"/>
      <w:bookmarkStart w:id="170" w:name="OLE_LINK2643"/>
      <w:bookmarkStart w:id="171" w:name="OLE_LINK2583"/>
      <w:bookmarkStart w:id="172" w:name="OLE_LINK2762"/>
      <w:bookmarkStart w:id="173" w:name="OLE_LINK2962"/>
      <w:bookmarkStart w:id="174" w:name="OLE_LINK2582"/>
      <w:r w:rsidRPr="00587965">
        <w:rPr>
          <w:rFonts w:ascii="Book Antiqua" w:hAnsi="Book Antiqua"/>
          <w:b/>
          <w:color w:val="000000"/>
          <w:sz w:val="24"/>
          <w:szCs w:val="24"/>
          <w:lang w:val="en-GB"/>
        </w:rPr>
        <w:lastRenderedPageBreak/>
        <w:t xml:space="preserve">© </w:t>
      </w:r>
      <w:r w:rsidRPr="00587965">
        <w:rPr>
          <w:rFonts w:ascii="Book Antiqua" w:eastAsia="AdvTimes" w:hAnsi="Book Antiqua" w:cs="AdvTimes"/>
          <w:b/>
          <w:color w:val="000000"/>
          <w:sz w:val="24"/>
          <w:szCs w:val="24"/>
        </w:rPr>
        <w:t>The Author(s) 201</w:t>
      </w:r>
      <w:r w:rsidRPr="00587965">
        <w:rPr>
          <w:rFonts w:ascii="Book Antiqua" w:hAnsi="Book Antiqua" w:cs="AdvTimes"/>
          <w:b/>
          <w:color w:val="000000"/>
          <w:sz w:val="24"/>
          <w:szCs w:val="24"/>
        </w:rPr>
        <w:t>8</w:t>
      </w:r>
      <w:r w:rsidRPr="00587965">
        <w:rPr>
          <w:rFonts w:ascii="Book Antiqua" w:eastAsia="AdvTimes" w:hAnsi="Book Antiqua" w:cs="AdvTimes"/>
          <w:b/>
          <w:color w:val="000000"/>
          <w:sz w:val="24"/>
          <w:szCs w:val="24"/>
        </w:rPr>
        <w:t>.</w:t>
      </w:r>
      <w:r w:rsidRPr="00587965">
        <w:rPr>
          <w:rFonts w:ascii="Book Antiqua" w:eastAsia="AdvTimes" w:hAnsi="Book Antiqua" w:cs="AdvTimes"/>
          <w:color w:val="000000"/>
          <w:sz w:val="24"/>
          <w:szCs w:val="24"/>
        </w:rPr>
        <w:t xml:space="preserve"> Published by </w:t>
      </w:r>
      <w:r w:rsidRPr="00587965">
        <w:rPr>
          <w:rFonts w:ascii="Book Antiqua" w:hAnsi="Book Antiqua" w:cs="Arial Unicode MS"/>
          <w:color w:val="000000"/>
          <w:sz w:val="24"/>
          <w:szCs w:val="24"/>
          <w:lang w:val="en-GB"/>
        </w:rPr>
        <w:t>Baishideng Publishing Group Inc.</w:t>
      </w:r>
      <w:r w:rsidRPr="00587965">
        <w:rPr>
          <w:rFonts w:ascii="Book Antiqua" w:hAnsi="Book Antiqua" w:cs="Arial Unicode MS"/>
          <w:sz w:val="24"/>
          <w:szCs w:val="24"/>
        </w:rPr>
        <w:t xml:space="preserve"> All rights reserved.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54704D62" w14:textId="77777777" w:rsidR="00940D68" w:rsidRPr="00587965" w:rsidRDefault="00940D68" w:rsidP="006B12D5">
      <w:pPr>
        <w:adjustRightInd w:val="0"/>
        <w:snapToGrid w:val="0"/>
        <w:spacing w:after="0" w:line="360" w:lineRule="auto"/>
        <w:jc w:val="both"/>
        <w:rPr>
          <w:rFonts w:ascii="Book Antiqua" w:eastAsia="SimSun" w:hAnsi="Book Antiqua" w:cs="Arial"/>
          <w:sz w:val="24"/>
          <w:szCs w:val="24"/>
          <w:lang w:eastAsia="zh-CN"/>
        </w:rPr>
      </w:pPr>
    </w:p>
    <w:p w14:paraId="6FCE2997" w14:textId="5614C8D7" w:rsidR="00413FD1" w:rsidRPr="00587965" w:rsidRDefault="00940D68" w:rsidP="006B12D5">
      <w:pPr>
        <w:adjustRightInd w:val="0"/>
        <w:snapToGrid w:val="0"/>
        <w:spacing w:after="0" w:line="360" w:lineRule="auto"/>
        <w:jc w:val="both"/>
        <w:outlineLvl w:val="0"/>
        <w:rPr>
          <w:rFonts w:ascii="Book Antiqua" w:eastAsia="SimSun" w:hAnsi="Book Antiqua"/>
          <w:sz w:val="24"/>
          <w:szCs w:val="24"/>
          <w:lang w:eastAsia="zh-CN"/>
        </w:rPr>
      </w:pPr>
      <w:r w:rsidRPr="00587965">
        <w:rPr>
          <w:rFonts w:ascii="Book Antiqua" w:hAnsi="Book Antiqua" w:cs="Arial"/>
          <w:b/>
          <w:sz w:val="24"/>
          <w:szCs w:val="24"/>
        </w:rPr>
        <w:t>Core tip</w:t>
      </w:r>
      <w:r w:rsidR="00B76D71" w:rsidRPr="00587965">
        <w:rPr>
          <w:rFonts w:ascii="Book Antiqua" w:hAnsi="Book Antiqua" w:cs="Arial"/>
          <w:b/>
          <w:sz w:val="24"/>
          <w:szCs w:val="24"/>
        </w:rPr>
        <w:t>:</w:t>
      </w:r>
      <w:r w:rsidR="00B76D71" w:rsidRPr="00587965">
        <w:rPr>
          <w:rFonts w:ascii="Book Antiqua" w:hAnsi="Book Antiqua" w:cs="Arial"/>
          <w:sz w:val="24"/>
          <w:szCs w:val="24"/>
        </w:rPr>
        <w:t xml:space="preserve"> </w:t>
      </w:r>
      <w:r w:rsidR="00413FD1" w:rsidRPr="00587965">
        <w:rPr>
          <w:rFonts w:ascii="Book Antiqua" w:hAnsi="Book Antiqua"/>
          <w:sz w:val="24"/>
          <w:szCs w:val="24"/>
        </w:rPr>
        <w:t xml:space="preserve">The present work detected the presence of the </w:t>
      </w:r>
      <w:r w:rsidRPr="00587965">
        <w:rPr>
          <w:rFonts w:ascii="Book Antiqua" w:hAnsi="Book Antiqua" w:cs="Arial"/>
          <w:sz w:val="24"/>
          <w:szCs w:val="24"/>
        </w:rPr>
        <w:t>human papilloma</w:t>
      </w:r>
      <w:r w:rsidRPr="00587965">
        <w:rPr>
          <w:rFonts w:ascii="Book Antiqua" w:eastAsia="SimSun" w:hAnsi="Book Antiqua" w:cs="Arial" w:hint="eastAsia"/>
          <w:sz w:val="24"/>
          <w:szCs w:val="24"/>
          <w:lang w:eastAsia="zh-CN"/>
        </w:rPr>
        <w:t xml:space="preserve"> </w:t>
      </w:r>
      <w:r w:rsidRPr="00587965">
        <w:rPr>
          <w:rFonts w:ascii="Book Antiqua" w:hAnsi="Book Antiqua" w:cs="Arial"/>
          <w:sz w:val="24"/>
          <w:szCs w:val="24"/>
        </w:rPr>
        <w:t>virus (HPV)</w:t>
      </w:r>
      <w:r w:rsidRPr="00587965">
        <w:rPr>
          <w:rFonts w:ascii="Book Antiqua" w:eastAsia="SimSun" w:hAnsi="Book Antiqua" w:cs="Arial" w:hint="eastAsia"/>
          <w:sz w:val="24"/>
          <w:szCs w:val="24"/>
          <w:lang w:eastAsia="zh-CN"/>
        </w:rPr>
        <w:t xml:space="preserve"> </w:t>
      </w:r>
      <w:r w:rsidR="00413FD1" w:rsidRPr="00587965">
        <w:rPr>
          <w:rFonts w:ascii="Book Antiqua" w:hAnsi="Book Antiqua"/>
          <w:sz w:val="24"/>
          <w:szCs w:val="24"/>
        </w:rPr>
        <w:t>genome in patients with breast cancer and measured the levels of cellular subsets as predictor factors. The viral genome was found in 25% of the breast cancer cases, been high-risk 18 genotype the most frequent. Luminal A tumors represent 33.33% of the sample. The average of the CD3+, CD4+, CD8+ and NK+ cells was decreased in the cancer patients, in comparison to the benign pathology group, while the reverse effect was observed in the HPV positive patients.</w:t>
      </w:r>
    </w:p>
    <w:p w14:paraId="742C21D0" w14:textId="77777777" w:rsidR="007461DC" w:rsidRPr="00587965" w:rsidRDefault="007461DC" w:rsidP="006B12D5">
      <w:pPr>
        <w:adjustRightInd w:val="0"/>
        <w:snapToGrid w:val="0"/>
        <w:spacing w:after="0" w:line="360" w:lineRule="auto"/>
        <w:jc w:val="both"/>
        <w:outlineLvl w:val="0"/>
        <w:rPr>
          <w:rFonts w:ascii="Book Antiqua" w:eastAsia="SimSun" w:hAnsi="Book Antiqua" w:cs="Arial"/>
          <w:sz w:val="24"/>
          <w:szCs w:val="24"/>
          <w:lang w:eastAsia="zh-CN"/>
        </w:rPr>
      </w:pPr>
    </w:p>
    <w:p w14:paraId="3D6987E7" w14:textId="005D482F" w:rsidR="00E15AA5" w:rsidRPr="00587965" w:rsidRDefault="00E15AA5" w:rsidP="006B12D5">
      <w:pPr>
        <w:adjustRightInd w:val="0"/>
        <w:snapToGrid w:val="0"/>
        <w:spacing w:after="0" w:line="360" w:lineRule="auto"/>
        <w:rPr>
          <w:rFonts w:eastAsia="SimSun"/>
          <w:sz w:val="24"/>
          <w:szCs w:val="24"/>
          <w:lang w:eastAsia="zh-CN"/>
        </w:rPr>
      </w:pPr>
      <w:r w:rsidRPr="00587965">
        <w:rPr>
          <w:rFonts w:ascii="Book Antiqua" w:hAnsi="Book Antiqua" w:cs="Arial"/>
          <w:sz w:val="24"/>
          <w:szCs w:val="24"/>
        </w:rPr>
        <w:t>Fernandes</w:t>
      </w:r>
      <w:r w:rsidRPr="00587965">
        <w:rPr>
          <w:rFonts w:ascii="Book Antiqua" w:eastAsia="SimSun" w:hAnsi="Book Antiqua" w:cs="Arial" w:hint="eastAsia"/>
          <w:sz w:val="24"/>
          <w:szCs w:val="24"/>
          <w:lang w:eastAsia="zh-CN"/>
        </w:rPr>
        <w:t xml:space="preserve"> A</w:t>
      </w:r>
      <w:r w:rsidRPr="00587965">
        <w:rPr>
          <w:rFonts w:ascii="Book Antiqua" w:hAnsi="Book Antiqua" w:cs="Arial"/>
          <w:sz w:val="24"/>
          <w:szCs w:val="24"/>
        </w:rPr>
        <w:t>, Pesci-Feltri</w:t>
      </w:r>
      <w:r w:rsidRPr="00587965">
        <w:rPr>
          <w:rFonts w:ascii="Book Antiqua" w:eastAsia="SimSun" w:hAnsi="Book Antiqua" w:cs="Arial" w:hint="eastAsia"/>
          <w:sz w:val="24"/>
          <w:szCs w:val="24"/>
          <w:lang w:eastAsia="zh-CN"/>
        </w:rPr>
        <w:t xml:space="preserve"> A</w:t>
      </w:r>
      <w:r w:rsidRPr="00587965">
        <w:rPr>
          <w:rFonts w:ascii="Book Antiqua" w:hAnsi="Book Antiqua" w:cs="Arial"/>
          <w:sz w:val="24"/>
          <w:szCs w:val="24"/>
        </w:rPr>
        <w:t>, García-Fleury</w:t>
      </w:r>
      <w:r w:rsidRPr="00587965">
        <w:rPr>
          <w:rFonts w:ascii="Book Antiqua" w:eastAsia="SimSun" w:hAnsi="Book Antiqua" w:cs="Arial" w:hint="eastAsia"/>
          <w:sz w:val="24"/>
          <w:szCs w:val="24"/>
          <w:lang w:eastAsia="zh-CN"/>
        </w:rPr>
        <w:t xml:space="preserve"> I</w:t>
      </w:r>
      <w:r w:rsidRPr="00587965">
        <w:rPr>
          <w:rFonts w:ascii="Book Antiqua" w:hAnsi="Book Antiqua" w:cs="Arial"/>
          <w:sz w:val="24"/>
          <w:szCs w:val="24"/>
        </w:rPr>
        <w:t>, López</w:t>
      </w:r>
      <w:r w:rsidRPr="00587965">
        <w:rPr>
          <w:rFonts w:ascii="Book Antiqua" w:eastAsia="SimSun" w:hAnsi="Book Antiqua" w:cs="Arial" w:hint="eastAsia"/>
          <w:sz w:val="24"/>
          <w:szCs w:val="24"/>
          <w:lang w:eastAsia="zh-CN"/>
        </w:rPr>
        <w:t xml:space="preserve"> M</w:t>
      </w:r>
      <w:r w:rsidRPr="00587965">
        <w:rPr>
          <w:rFonts w:ascii="Book Antiqua" w:hAnsi="Book Antiqua" w:cs="Arial"/>
          <w:sz w:val="24"/>
          <w:szCs w:val="24"/>
        </w:rPr>
        <w:t>, Guida</w:t>
      </w:r>
      <w:r w:rsidRPr="00587965">
        <w:rPr>
          <w:rFonts w:ascii="Book Antiqua" w:eastAsia="SimSun" w:hAnsi="Book Antiqua" w:cs="Arial" w:hint="eastAsia"/>
          <w:sz w:val="24"/>
          <w:szCs w:val="24"/>
          <w:lang w:eastAsia="zh-CN"/>
        </w:rPr>
        <w:t xml:space="preserve"> V</w:t>
      </w:r>
      <w:r w:rsidRPr="00587965">
        <w:rPr>
          <w:rFonts w:ascii="Book Antiqua" w:hAnsi="Book Antiqua" w:cs="Arial"/>
          <w:sz w:val="24"/>
          <w:szCs w:val="24"/>
        </w:rPr>
        <w:t>, De Macedo</w:t>
      </w:r>
      <w:r w:rsidRPr="00587965">
        <w:rPr>
          <w:rFonts w:ascii="Book Antiqua" w:eastAsia="SimSun" w:hAnsi="Book Antiqua" w:cs="Arial" w:hint="eastAsia"/>
          <w:sz w:val="24"/>
          <w:szCs w:val="24"/>
          <w:lang w:eastAsia="zh-CN"/>
        </w:rPr>
        <w:t xml:space="preserve"> M</w:t>
      </w:r>
      <w:r w:rsidRPr="00587965">
        <w:rPr>
          <w:rFonts w:ascii="Book Antiqua" w:hAnsi="Book Antiqua" w:cs="Arial"/>
          <w:sz w:val="24"/>
          <w:szCs w:val="24"/>
        </w:rPr>
        <w:t>, Correnti</w:t>
      </w:r>
      <w:r w:rsidRPr="00587965">
        <w:rPr>
          <w:rFonts w:ascii="Book Antiqua" w:eastAsia="SimSun" w:hAnsi="Book Antiqua" w:cs="Arial" w:hint="eastAsia"/>
          <w:sz w:val="24"/>
          <w:szCs w:val="24"/>
          <w:lang w:eastAsia="zh-CN"/>
        </w:rPr>
        <w:t xml:space="preserve"> M. </w:t>
      </w:r>
      <w:r w:rsidRPr="00587965">
        <w:rPr>
          <w:rFonts w:ascii="Book Antiqua" w:hAnsi="Book Antiqua" w:cs="Arial"/>
          <w:sz w:val="24"/>
          <w:szCs w:val="24"/>
          <w:lang w:val="es-ES_tradnl"/>
        </w:rPr>
        <w:t>Lymphocyte subsets predictive value and possible involvement of human papilloma virus infection on breast cancer molecular subtypes</w:t>
      </w:r>
      <w:r w:rsidRPr="00587965">
        <w:rPr>
          <w:rFonts w:ascii="Book Antiqua" w:eastAsia="SimSun" w:hAnsi="Book Antiqua" w:cs="Arial" w:hint="eastAsia"/>
          <w:sz w:val="24"/>
          <w:szCs w:val="24"/>
          <w:lang w:val="es-ES_tradnl" w:eastAsia="zh-CN"/>
        </w:rPr>
        <w:t xml:space="preserve">. </w:t>
      </w:r>
      <w:r w:rsidR="002A6E04" w:rsidRPr="00587965">
        <w:rPr>
          <w:rFonts w:ascii="Book Antiqua" w:eastAsia="SimSun" w:hAnsi="Book Antiqua" w:cs="Arial"/>
          <w:i/>
          <w:sz w:val="24"/>
          <w:szCs w:val="24"/>
          <w:lang w:val="es-ES_tradnl" w:eastAsia="zh-CN"/>
        </w:rPr>
        <w:t>World J Clin Oncol</w:t>
      </w:r>
      <w:r w:rsidR="002A6E04" w:rsidRPr="00587965">
        <w:rPr>
          <w:rFonts w:ascii="Book Antiqua" w:eastAsia="SimSun" w:hAnsi="Book Antiqua" w:cs="Arial" w:hint="eastAsia"/>
          <w:sz w:val="24"/>
          <w:szCs w:val="24"/>
          <w:lang w:val="es-ES_tradnl" w:eastAsia="zh-CN"/>
        </w:rPr>
        <w:t xml:space="preserve"> </w:t>
      </w:r>
      <w:r w:rsidR="002A6E04" w:rsidRPr="00587965">
        <w:rPr>
          <w:rFonts w:ascii="Book Antiqua" w:hAnsi="Book Antiqua"/>
          <w:sz w:val="24"/>
          <w:szCs w:val="24"/>
        </w:rPr>
        <w:t>201</w:t>
      </w:r>
      <w:r w:rsidR="002A6E04" w:rsidRPr="00587965">
        <w:rPr>
          <w:rFonts w:ascii="Book Antiqua" w:hAnsi="Book Antiqua" w:hint="eastAsia"/>
          <w:sz w:val="24"/>
          <w:szCs w:val="24"/>
        </w:rPr>
        <w:t>8</w:t>
      </w:r>
      <w:r w:rsidR="002A6E04" w:rsidRPr="00587965">
        <w:rPr>
          <w:rFonts w:ascii="Book Antiqua" w:hAnsi="Book Antiqua"/>
          <w:sz w:val="24"/>
          <w:szCs w:val="24"/>
        </w:rPr>
        <w:t>; In press</w:t>
      </w:r>
    </w:p>
    <w:p w14:paraId="656CFBE6" w14:textId="77777777" w:rsidR="005B5DDE" w:rsidRPr="00587965" w:rsidRDefault="005B5DDE" w:rsidP="006B12D5">
      <w:pPr>
        <w:adjustRightInd w:val="0"/>
        <w:snapToGrid w:val="0"/>
        <w:spacing w:after="0" w:line="360" w:lineRule="auto"/>
        <w:jc w:val="both"/>
        <w:outlineLvl w:val="0"/>
        <w:rPr>
          <w:rFonts w:ascii="Book Antiqua" w:eastAsia="SimSun" w:hAnsi="Book Antiqua" w:cs="Arial"/>
          <w:sz w:val="24"/>
          <w:szCs w:val="24"/>
          <w:lang w:eastAsia="zh-CN"/>
        </w:rPr>
      </w:pPr>
    </w:p>
    <w:p w14:paraId="111637B7" w14:textId="77777777" w:rsidR="00413FD1" w:rsidRPr="00587965" w:rsidRDefault="00413FD1" w:rsidP="006B12D5">
      <w:pPr>
        <w:adjustRightInd w:val="0"/>
        <w:snapToGrid w:val="0"/>
        <w:spacing w:after="0" w:line="360" w:lineRule="auto"/>
        <w:jc w:val="both"/>
        <w:rPr>
          <w:rFonts w:ascii="Book Antiqua" w:eastAsia="SimSun" w:hAnsi="Book Antiqua"/>
          <w:sz w:val="24"/>
          <w:szCs w:val="24"/>
          <w:lang w:eastAsia="zh-CN"/>
        </w:rPr>
      </w:pPr>
    </w:p>
    <w:p w14:paraId="7226CB13" w14:textId="77777777" w:rsidR="001E3E10" w:rsidRPr="00587965" w:rsidRDefault="001E3E10" w:rsidP="006B12D5">
      <w:pPr>
        <w:adjustRightInd w:val="0"/>
        <w:snapToGrid w:val="0"/>
        <w:spacing w:after="0" w:line="360" w:lineRule="auto"/>
        <w:jc w:val="both"/>
        <w:rPr>
          <w:rFonts w:ascii="Book Antiqua" w:eastAsia="SimSun" w:hAnsi="Book Antiqua"/>
          <w:sz w:val="24"/>
          <w:szCs w:val="24"/>
          <w:lang w:eastAsia="zh-CN"/>
        </w:rPr>
        <w:sectPr w:rsidR="001E3E10" w:rsidRPr="00587965" w:rsidSect="007B5247">
          <w:footerReference w:type="even" r:id="rId8"/>
          <w:footerReference w:type="default" r:id="rId9"/>
          <w:pgSz w:w="12240" w:h="15840"/>
          <w:pgMar w:top="1134" w:right="1304" w:bottom="1134" w:left="1304" w:header="708" w:footer="708" w:gutter="0"/>
          <w:cols w:space="708"/>
          <w:docGrid w:linePitch="360"/>
        </w:sectPr>
      </w:pPr>
    </w:p>
    <w:p w14:paraId="29E9F0B2" w14:textId="74A2BBBD" w:rsidR="005C0611" w:rsidRPr="00587965" w:rsidRDefault="00B733A1" w:rsidP="006B12D5">
      <w:pPr>
        <w:adjustRightInd w:val="0"/>
        <w:snapToGrid w:val="0"/>
        <w:spacing w:after="0" w:line="360" w:lineRule="auto"/>
        <w:jc w:val="both"/>
        <w:outlineLvl w:val="0"/>
        <w:rPr>
          <w:rFonts w:ascii="Book Antiqua" w:hAnsi="Book Antiqua"/>
          <w:b/>
          <w:sz w:val="24"/>
          <w:szCs w:val="24"/>
        </w:rPr>
      </w:pPr>
      <w:r w:rsidRPr="00587965">
        <w:rPr>
          <w:rFonts w:ascii="Book Antiqua" w:hAnsi="Book Antiqua"/>
          <w:b/>
          <w:sz w:val="24"/>
          <w:szCs w:val="24"/>
          <w:lang w:eastAsia="es-ES"/>
        </w:rPr>
        <w:lastRenderedPageBreak/>
        <w:t>INTRODUCTION</w:t>
      </w:r>
    </w:p>
    <w:p w14:paraId="7C91ED26" w14:textId="3DDC2CEC" w:rsidR="005C0611" w:rsidRPr="00587965" w:rsidRDefault="005B5DDE" w:rsidP="006B12D5">
      <w:pPr>
        <w:widowControl w:val="0"/>
        <w:autoSpaceDE w:val="0"/>
        <w:autoSpaceDN w:val="0"/>
        <w:adjustRightInd w:val="0"/>
        <w:snapToGrid w:val="0"/>
        <w:spacing w:after="0" w:line="360" w:lineRule="auto"/>
        <w:jc w:val="both"/>
        <w:rPr>
          <w:rFonts w:ascii="Book Antiqua" w:hAnsi="Book Antiqua"/>
          <w:sz w:val="24"/>
          <w:szCs w:val="24"/>
        </w:rPr>
      </w:pPr>
      <w:r w:rsidRPr="00587965">
        <w:rPr>
          <w:rFonts w:ascii="Book Antiqua" w:eastAsiaTheme="minorEastAsia" w:hAnsi="Book Antiqua" w:cs="Times"/>
          <w:sz w:val="24"/>
          <w:szCs w:val="24"/>
          <w:lang w:eastAsia="es-ES"/>
        </w:rPr>
        <w:t>With more than 408200 new cases and over 92</w:t>
      </w:r>
      <w:r w:rsidR="000853E0" w:rsidRPr="00587965">
        <w:rPr>
          <w:rFonts w:ascii="Book Antiqua" w:eastAsiaTheme="minorEastAsia" w:hAnsi="Book Antiqua" w:cs="Times"/>
          <w:sz w:val="24"/>
          <w:szCs w:val="24"/>
          <w:lang w:eastAsia="es-ES"/>
        </w:rPr>
        <w:t>000 deaths, breast cancer is the first cancer in the Americas, in terms of new cases</w:t>
      </w:r>
      <w:r w:rsidR="00607B22" w:rsidRPr="00587965">
        <w:rPr>
          <w:rFonts w:ascii="Book Antiqua" w:eastAsiaTheme="minorEastAsia" w:hAnsi="Book Antiqua" w:cs="Times"/>
          <w:sz w:val="24"/>
          <w:szCs w:val="24"/>
          <w:lang w:eastAsia="es-ES"/>
        </w:rPr>
        <w:t>,</w:t>
      </w:r>
      <w:r w:rsidR="000853E0" w:rsidRPr="00587965">
        <w:rPr>
          <w:rFonts w:ascii="Book Antiqua" w:eastAsiaTheme="minorEastAsia" w:hAnsi="Book Antiqua" w:cs="Times"/>
          <w:sz w:val="24"/>
          <w:szCs w:val="24"/>
          <w:lang w:eastAsia="es-ES"/>
        </w:rPr>
        <w:t xml:space="preserve"> and the second in terms of women </w:t>
      </w:r>
      <w:r w:rsidR="00DC18F4" w:rsidRPr="00587965">
        <w:rPr>
          <w:rFonts w:ascii="Book Antiqua" w:eastAsiaTheme="minorEastAsia" w:hAnsi="Book Antiqua" w:cs="Times"/>
          <w:sz w:val="24"/>
          <w:szCs w:val="24"/>
          <w:lang w:eastAsia="es-ES"/>
        </w:rPr>
        <w:t xml:space="preserve">cancer </w:t>
      </w:r>
      <w:proofErr w:type="gramStart"/>
      <w:r w:rsidR="00DC18F4" w:rsidRPr="00587965">
        <w:rPr>
          <w:rFonts w:ascii="Book Antiqua" w:eastAsiaTheme="minorEastAsia" w:hAnsi="Book Antiqua" w:cs="Times"/>
          <w:sz w:val="24"/>
          <w:szCs w:val="24"/>
          <w:lang w:eastAsia="es-ES"/>
        </w:rPr>
        <w:t>deaths</w:t>
      </w:r>
      <w:r w:rsidR="00F7190D" w:rsidRPr="00587965">
        <w:rPr>
          <w:rFonts w:ascii="Book Antiqua" w:eastAsiaTheme="minorEastAsia" w:hAnsi="Book Antiqua" w:cs="Arial"/>
          <w:noProof/>
          <w:sz w:val="24"/>
          <w:szCs w:val="24"/>
          <w:vertAlign w:val="superscript"/>
          <w:lang w:val="es-ES_tradnl" w:eastAsia="es-ES"/>
        </w:rPr>
        <w:t>[</w:t>
      </w:r>
      <w:proofErr w:type="gramEnd"/>
      <w:r w:rsidR="00F7190D" w:rsidRPr="00587965">
        <w:rPr>
          <w:rFonts w:ascii="Book Antiqua" w:eastAsiaTheme="minorEastAsia" w:hAnsi="Book Antiqua" w:cs="Arial"/>
          <w:noProof/>
          <w:sz w:val="24"/>
          <w:szCs w:val="24"/>
          <w:vertAlign w:val="superscript"/>
          <w:lang w:val="es-ES_tradnl" w:eastAsia="es-ES"/>
        </w:rPr>
        <w:t>1]</w:t>
      </w:r>
      <w:r w:rsidR="005C0611" w:rsidRPr="00587965">
        <w:rPr>
          <w:rFonts w:ascii="Book Antiqua" w:eastAsiaTheme="minorEastAsia" w:hAnsi="Book Antiqua" w:cs="Times"/>
          <w:sz w:val="24"/>
          <w:szCs w:val="24"/>
          <w:lang w:eastAsia="es-ES"/>
        </w:rPr>
        <w:t xml:space="preserve">. </w:t>
      </w:r>
      <w:r w:rsidR="000853E0" w:rsidRPr="00587965">
        <w:rPr>
          <w:rFonts w:ascii="Book Antiqua" w:hAnsi="Book Antiqua"/>
          <w:sz w:val="24"/>
          <w:szCs w:val="24"/>
        </w:rPr>
        <w:t>In Venezuela, according to the Ministry o</w:t>
      </w:r>
      <w:r w:rsidR="003E4FC4" w:rsidRPr="00587965">
        <w:rPr>
          <w:rFonts w:ascii="Book Antiqua" w:hAnsi="Book Antiqua"/>
          <w:sz w:val="24"/>
          <w:szCs w:val="24"/>
        </w:rPr>
        <w:t>f Popular Power for Health</w:t>
      </w:r>
      <w:r w:rsidR="000853E0" w:rsidRPr="00587965">
        <w:rPr>
          <w:rFonts w:ascii="Book Antiqua" w:hAnsi="Book Antiqua"/>
          <w:sz w:val="24"/>
          <w:szCs w:val="24"/>
        </w:rPr>
        <w:t xml:space="preserve">, </w:t>
      </w:r>
      <w:r w:rsidR="00607B22" w:rsidRPr="00587965">
        <w:rPr>
          <w:rFonts w:ascii="Book Antiqua" w:hAnsi="Book Antiqua"/>
          <w:sz w:val="24"/>
          <w:szCs w:val="24"/>
        </w:rPr>
        <w:t xml:space="preserve">in </w:t>
      </w:r>
      <w:r w:rsidR="000853E0" w:rsidRPr="00587965">
        <w:rPr>
          <w:rFonts w:ascii="Book Antiqua" w:hAnsi="Book Antiqua"/>
          <w:sz w:val="24"/>
          <w:szCs w:val="24"/>
        </w:rPr>
        <w:t>2012, breast cancer ranked f</w:t>
      </w:r>
      <w:r w:rsidRPr="00587965">
        <w:rPr>
          <w:rFonts w:ascii="Book Antiqua" w:hAnsi="Book Antiqua"/>
          <w:sz w:val="24"/>
          <w:szCs w:val="24"/>
        </w:rPr>
        <w:t>irst in cancer incidence with 5</w:t>
      </w:r>
      <w:r w:rsidR="000853E0" w:rsidRPr="00587965">
        <w:rPr>
          <w:rFonts w:ascii="Book Antiqua" w:hAnsi="Book Antiqua"/>
          <w:sz w:val="24"/>
          <w:szCs w:val="24"/>
        </w:rPr>
        <w:t xml:space="preserve">063 new cases, and was the first cause of cancer death in the female population, followed by </w:t>
      </w:r>
      <w:r w:rsidR="003E4FC4" w:rsidRPr="00587965">
        <w:rPr>
          <w:rFonts w:ascii="Book Antiqua" w:hAnsi="Book Antiqua"/>
          <w:sz w:val="24"/>
          <w:szCs w:val="24"/>
        </w:rPr>
        <w:t>cervix</w:t>
      </w:r>
      <w:r w:rsidR="002A6E04" w:rsidRPr="00587965">
        <w:rPr>
          <w:rFonts w:ascii="Book Antiqua" w:hAnsi="Book Antiqua"/>
          <w:sz w:val="24"/>
          <w:szCs w:val="24"/>
        </w:rPr>
        <w:t xml:space="preserve"> cancer, with 2</w:t>
      </w:r>
      <w:r w:rsidR="000853E0" w:rsidRPr="00587965">
        <w:rPr>
          <w:rFonts w:ascii="Book Antiqua" w:hAnsi="Book Antiqua"/>
          <w:sz w:val="24"/>
          <w:szCs w:val="24"/>
        </w:rPr>
        <w:t xml:space="preserve">067 deaths, representing 22.88% of new diagnoses due to cancer and 18.25% of deaths </w:t>
      </w:r>
      <w:r w:rsidR="00607B22" w:rsidRPr="00587965">
        <w:rPr>
          <w:rFonts w:ascii="Book Antiqua" w:hAnsi="Book Antiqua"/>
          <w:sz w:val="24"/>
          <w:szCs w:val="24"/>
        </w:rPr>
        <w:t>caussed by</w:t>
      </w:r>
      <w:r w:rsidR="000853E0" w:rsidRPr="00587965">
        <w:rPr>
          <w:rFonts w:ascii="Book Antiqua" w:hAnsi="Book Antiqua"/>
          <w:sz w:val="24"/>
          <w:szCs w:val="24"/>
        </w:rPr>
        <w:t xml:space="preserve"> this </w:t>
      </w:r>
      <w:proofErr w:type="gramStart"/>
      <w:r w:rsidR="000853E0" w:rsidRPr="00587965">
        <w:rPr>
          <w:rFonts w:ascii="Book Antiqua" w:hAnsi="Book Antiqua"/>
          <w:sz w:val="24"/>
          <w:szCs w:val="24"/>
        </w:rPr>
        <w:t>pathology</w:t>
      </w:r>
      <w:r w:rsidR="00F7190D" w:rsidRPr="00587965">
        <w:rPr>
          <w:rFonts w:ascii="Book Antiqua" w:hAnsi="Book Antiqua"/>
          <w:noProof/>
          <w:sz w:val="24"/>
          <w:szCs w:val="24"/>
          <w:vertAlign w:val="superscript"/>
        </w:rPr>
        <w:t>[</w:t>
      </w:r>
      <w:proofErr w:type="gramEnd"/>
      <w:r w:rsidR="00F7190D" w:rsidRPr="00587965">
        <w:rPr>
          <w:rFonts w:ascii="Book Antiqua" w:hAnsi="Book Antiqua"/>
          <w:noProof/>
          <w:sz w:val="24"/>
          <w:szCs w:val="24"/>
          <w:vertAlign w:val="superscript"/>
        </w:rPr>
        <w:t>2]</w:t>
      </w:r>
      <w:r w:rsidR="005C0611" w:rsidRPr="00587965">
        <w:rPr>
          <w:rFonts w:ascii="Book Antiqua" w:hAnsi="Book Antiqua"/>
          <w:sz w:val="24"/>
          <w:szCs w:val="24"/>
        </w:rPr>
        <w:t>.</w:t>
      </w:r>
    </w:p>
    <w:p w14:paraId="38187AE1" w14:textId="726B7E79" w:rsidR="005C0611" w:rsidRPr="00587965" w:rsidRDefault="00082D7B" w:rsidP="006B12D5">
      <w:pPr>
        <w:adjustRightInd w:val="0"/>
        <w:snapToGrid w:val="0"/>
        <w:spacing w:after="0" w:line="360" w:lineRule="auto"/>
        <w:ind w:firstLineChars="100" w:firstLine="240"/>
        <w:jc w:val="both"/>
        <w:rPr>
          <w:rFonts w:ascii="Book Antiqua" w:hAnsi="Book Antiqua"/>
          <w:sz w:val="24"/>
          <w:szCs w:val="24"/>
        </w:rPr>
      </w:pPr>
      <w:r w:rsidRPr="00587965">
        <w:rPr>
          <w:rFonts w:ascii="Book Antiqua" w:hAnsi="Book Antiqua"/>
          <w:sz w:val="24"/>
          <w:szCs w:val="24"/>
        </w:rPr>
        <w:t>T</w:t>
      </w:r>
      <w:r w:rsidR="000D22F1" w:rsidRPr="00587965">
        <w:rPr>
          <w:rFonts w:ascii="Book Antiqua" w:hAnsi="Book Antiqua"/>
          <w:sz w:val="24"/>
          <w:szCs w:val="24"/>
        </w:rPr>
        <w:t xml:space="preserve">he 13th Conference of St Gallen, </w:t>
      </w:r>
      <w:r w:rsidRPr="00587965">
        <w:rPr>
          <w:rFonts w:ascii="Book Antiqua" w:hAnsi="Book Antiqua"/>
          <w:sz w:val="24"/>
          <w:szCs w:val="24"/>
        </w:rPr>
        <w:t xml:space="preserve">in </w:t>
      </w:r>
      <w:r w:rsidR="000D22F1" w:rsidRPr="00587965">
        <w:rPr>
          <w:rFonts w:ascii="Book Antiqua" w:hAnsi="Book Antiqua"/>
          <w:sz w:val="24"/>
          <w:szCs w:val="24"/>
        </w:rPr>
        <w:t>2013</w:t>
      </w:r>
      <w:r w:rsidR="00331184" w:rsidRPr="00587965">
        <w:rPr>
          <w:rFonts w:ascii="Book Antiqua" w:hAnsi="Book Antiqua"/>
          <w:sz w:val="24"/>
          <w:szCs w:val="24"/>
        </w:rPr>
        <w:t xml:space="preserve"> </w:t>
      </w:r>
      <w:r w:rsidRPr="00587965">
        <w:rPr>
          <w:rFonts w:ascii="Book Antiqua" w:hAnsi="Book Antiqua"/>
          <w:sz w:val="24"/>
          <w:szCs w:val="24"/>
        </w:rPr>
        <w:t xml:space="preserve">stablished </w:t>
      </w:r>
      <w:r w:rsidR="00B1765D" w:rsidRPr="00587965">
        <w:rPr>
          <w:rFonts w:ascii="Book Antiqua" w:hAnsi="Book Antiqua"/>
          <w:sz w:val="24"/>
          <w:szCs w:val="24"/>
        </w:rPr>
        <w:t xml:space="preserve">that it was </w:t>
      </w:r>
      <w:r w:rsidRPr="00587965">
        <w:rPr>
          <w:rFonts w:ascii="Book Antiqua" w:hAnsi="Book Antiqua"/>
          <w:sz w:val="24"/>
          <w:szCs w:val="24"/>
        </w:rPr>
        <w:t>un</w:t>
      </w:r>
      <w:r w:rsidR="00B1765D" w:rsidRPr="00587965">
        <w:rPr>
          <w:rFonts w:ascii="Book Antiqua" w:hAnsi="Book Antiqua"/>
          <w:sz w:val="24"/>
          <w:szCs w:val="24"/>
        </w:rPr>
        <w:t xml:space="preserve">necessary to perform genetic tests on each patient </w:t>
      </w:r>
      <w:r w:rsidRPr="00587965">
        <w:rPr>
          <w:rFonts w:ascii="Book Antiqua" w:hAnsi="Book Antiqua"/>
          <w:sz w:val="24"/>
          <w:szCs w:val="24"/>
        </w:rPr>
        <w:t>to classify</w:t>
      </w:r>
      <w:r w:rsidR="00B1765D" w:rsidRPr="00587965">
        <w:rPr>
          <w:rFonts w:ascii="Book Antiqua" w:hAnsi="Book Antiqua"/>
          <w:sz w:val="24"/>
          <w:szCs w:val="24"/>
        </w:rPr>
        <w:t xml:space="preserve"> molecular subtypes, proposed by Perou </w:t>
      </w:r>
      <w:r w:rsidR="00B1765D" w:rsidRPr="00587965">
        <w:rPr>
          <w:rFonts w:ascii="Book Antiqua" w:hAnsi="Book Antiqua"/>
          <w:i/>
          <w:sz w:val="24"/>
          <w:szCs w:val="24"/>
        </w:rPr>
        <w:t xml:space="preserve">et </w:t>
      </w:r>
      <w:proofErr w:type="gramStart"/>
      <w:r w:rsidR="00B1765D" w:rsidRPr="00587965">
        <w:rPr>
          <w:rFonts w:ascii="Book Antiqua" w:hAnsi="Book Antiqua"/>
          <w:i/>
          <w:sz w:val="24"/>
          <w:szCs w:val="24"/>
        </w:rPr>
        <w:t>al</w:t>
      </w:r>
      <w:r w:rsidR="005B5DDE" w:rsidRPr="00587965">
        <w:rPr>
          <w:rFonts w:ascii="Book Antiqua" w:hAnsi="Book Antiqua" w:cs="Arial"/>
          <w:noProof/>
          <w:sz w:val="24"/>
          <w:szCs w:val="24"/>
          <w:vertAlign w:val="superscript"/>
          <w:lang w:val="es-ES_tradnl"/>
        </w:rPr>
        <w:t>[</w:t>
      </w:r>
      <w:proofErr w:type="gramEnd"/>
      <w:r w:rsidR="005B5DDE" w:rsidRPr="00587965">
        <w:rPr>
          <w:rFonts w:ascii="Book Antiqua" w:hAnsi="Book Antiqua" w:cs="Arial"/>
          <w:noProof/>
          <w:sz w:val="24"/>
          <w:szCs w:val="24"/>
          <w:vertAlign w:val="superscript"/>
          <w:lang w:val="es-ES_tradnl"/>
        </w:rPr>
        <w:t>3]</w:t>
      </w:r>
      <w:r w:rsidR="00B1765D" w:rsidRPr="00587965">
        <w:rPr>
          <w:rFonts w:ascii="Book Antiqua" w:hAnsi="Book Antiqua"/>
          <w:sz w:val="24"/>
          <w:szCs w:val="24"/>
        </w:rPr>
        <w:t xml:space="preserve"> in 2000</w:t>
      </w:r>
      <w:r w:rsidR="005C0611" w:rsidRPr="00587965">
        <w:rPr>
          <w:rFonts w:ascii="Book Antiqua" w:hAnsi="Book Antiqua"/>
          <w:sz w:val="24"/>
          <w:szCs w:val="24"/>
        </w:rPr>
        <w:t xml:space="preserve">, </w:t>
      </w:r>
      <w:r w:rsidR="00B1765D" w:rsidRPr="00587965">
        <w:rPr>
          <w:rFonts w:ascii="Book Antiqua" w:hAnsi="Book Antiqua"/>
          <w:sz w:val="24"/>
          <w:szCs w:val="24"/>
        </w:rPr>
        <w:t xml:space="preserve">since histopathological </w:t>
      </w:r>
      <w:r w:rsidRPr="00587965">
        <w:rPr>
          <w:rFonts w:ascii="Book Antiqua" w:hAnsi="Book Antiqua"/>
          <w:sz w:val="24"/>
          <w:szCs w:val="24"/>
        </w:rPr>
        <w:t xml:space="preserve">results </w:t>
      </w:r>
      <w:r w:rsidR="00B1765D" w:rsidRPr="00587965">
        <w:rPr>
          <w:rFonts w:ascii="Book Antiqua" w:hAnsi="Book Antiqua"/>
          <w:sz w:val="24"/>
          <w:szCs w:val="24"/>
        </w:rPr>
        <w:t>were comparable</w:t>
      </w:r>
      <w:r w:rsidR="004A7FA1" w:rsidRPr="00587965">
        <w:rPr>
          <w:rFonts w:ascii="Book Antiqua" w:hAnsi="Book Antiqua"/>
          <w:sz w:val="24"/>
          <w:szCs w:val="24"/>
        </w:rPr>
        <w:t>.</w:t>
      </w:r>
      <w:r w:rsidR="00B1765D" w:rsidRPr="00587965">
        <w:rPr>
          <w:rFonts w:ascii="Book Antiqua" w:hAnsi="Book Antiqua"/>
          <w:sz w:val="24"/>
          <w:szCs w:val="24"/>
        </w:rPr>
        <w:t xml:space="preserve"> </w:t>
      </w:r>
      <w:r w:rsidR="004A7FA1" w:rsidRPr="00587965">
        <w:rPr>
          <w:rFonts w:ascii="Book Antiqua" w:hAnsi="Book Antiqua"/>
          <w:sz w:val="24"/>
          <w:szCs w:val="24"/>
        </w:rPr>
        <w:t>T</w:t>
      </w:r>
      <w:r w:rsidR="00B1765D" w:rsidRPr="00587965">
        <w:rPr>
          <w:rFonts w:ascii="Book Antiqua" w:hAnsi="Book Antiqua"/>
          <w:sz w:val="24"/>
          <w:szCs w:val="24"/>
        </w:rPr>
        <w:t>he use of molecular diagnosis</w:t>
      </w:r>
      <w:r w:rsidRPr="00587965">
        <w:rPr>
          <w:rFonts w:ascii="Book Antiqua" w:hAnsi="Book Antiqua"/>
          <w:sz w:val="24"/>
          <w:szCs w:val="24"/>
        </w:rPr>
        <w:t xml:space="preserve"> was necessary</w:t>
      </w:r>
      <w:r w:rsidR="00B1765D" w:rsidRPr="00587965">
        <w:rPr>
          <w:rFonts w:ascii="Book Antiqua" w:hAnsi="Book Antiqua"/>
          <w:sz w:val="24"/>
          <w:szCs w:val="24"/>
        </w:rPr>
        <w:t xml:space="preserve"> </w:t>
      </w:r>
      <w:r w:rsidR="004A7FA1" w:rsidRPr="00587965">
        <w:rPr>
          <w:rFonts w:ascii="Book Antiqua" w:hAnsi="Book Antiqua"/>
          <w:sz w:val="24"/>
          <w:szCs w:val="24"/>
        </w:rPr>
        <w:t xml:space="preserve">only </w:t>
      </w:r>
      <w:r w:rsidR="00B1765D" w:rsidRPr="00587965">
        <w:rPr>
          <w:rFonts w:ascii="Book Antiqua" w:hAnsi="Book Antiqua"/>
          <w:sz w:val="24"/>
          <w:szCs w:val="24"/>
        </w:rPr>
        <w:t xml:space="preserve">in atypical behavior </w:t>
      </w:r>
      <w:proofErr w:type="gramStart"/>
      <w:r w:rsidRPr="00587965">
        <w:rPr>
          <w:rFonts w:ascii="Book Antiqua" w:hAnsi="Book Antiqua"/>
          <w:sz w:val="24"/>
          <w:szCs w:val="24"/>
        </w:rPr>
        <w:t>cases</w:t>
      </w:r>
      <w:r w:rsidR="00F7190D" w:rsidRPr="00587965">
        <w:rPr>
          <w:rFonts w:ascii="Book Antiqua" w:hAnsi="Book Antiqua"/>
          <w:sz w:val="24"/>
          <w:szCs w:val="24"/>
          <w:vertAlign w:val="superscript"/>
        </w:rPr>
        <w:t>[</w:t>
      </w:r>
      <w:proofErr w:type="gramEnd"/>
      <w:r w:rsidR="00F7190D" w:rsidRPr="00587965">
        <w:rPr>
          <w:rFonts w:ascii="Book Antiqua" w:hAnsi="Book Antiqua"/>
          <w:noProof/>
          <w:sz w:val="24"/>
          <w:szCs w:val="24"/>
          <w:vertAlign w:val="superscript"/>
        </w:rPr>
        <w:t>4]</w:t>
      </w:r>
      <w:r w:rsidR="005C0611" w:rsidRPr="00587965">
        <w:rPr>
          <w:rFonts w:ascii="Book Antiqua" w:hAnsi="Book Antiqua"/>
          <w:sz w:val="24"/>
          <w:szCs w:val="24"/>
        </w:rPr>
        <w:t xml:space="preserve">. </w:t>
      </w:r>
      <w:r w:rsidR="00B1765D" w:rsidRPr="00587965">
        <w:rPr>
          <w:rFonts w:ascii="Book Antiqua" w:hAnsi="Book Antiqua"/>
          <w:sz w:val="24"/>
          <w:szCs w:val="24"/>
        </w:rPr>
        <w:t>Luminal A are the most frequent cases of breast cancer, with good prognosis and response to hormonal treatment. Lum</w:t>
      </w:r>
      <w:r w:rsidR="00FB1085" w:rsidRPr="00587965">
        <w:rPr>
          <w:rFonts w:ascii="Book Antiqua" w:hAnsi="Book Antiqua"/>
          <w:sz w:val="24"/>
          <w:szCs w:val="24"/>
        </w:rPr>
        <w:t>inal B HER2- and luminal B HER2</w:t>
      </w:r>
      <w:r w:rsidR="00B1765D" w:rsidRPr="00587965">
        <w:rPr>
          <w:rFonts w:ascii="Book Antiqua" w:hAnsi="Book Antiqua"/>
          <w:sz w:val="24"/>
          <w:szCs w:val="24"/>
        </w:rPr>
        <w:t>+, represent between 15</w:t>
      </w:r>
      <w:r w:rsidR="00BC7D38" w:rsidRPr="00587965">
        <w:rPr>
          <w:rFonts w:ascii="Book Antiqua" w:hAnsi="Book Antiqua"/>
          <w:sz w:val="24"/>
          <w:szCs w:val="24"/>
        </w:rPr>
        <w:t>%</w:t>
      </w:r>
      <w:r w:rsidR="00B1765D" w:rsidRPr="00587965">
        <w:rPr>
          <w:rFonts w:ascii="Book Antiqua" w:hAnsi="Book Antiqua"/>
          <w:sz w:val="24"/>
          <w:szCs w:val="24"/>
        </w:rPr>
        <w:t xml:space="preserve"> and 20% of breast tumors and their response to hormonal therapy is not so good. </w:t>
      </w:r>
      <w:r w:rsidR="00FB1085" w:rsidRPr="00587965">
        <w:rPr>
          <w:rFonts w:ascii="Book Antiqua" w:hAnsi="Book Antiqua"/>
          <w:iCs/>
          <w:sz w:val="24"/>
          <w:szCs w:val="24"/>
        </w:rPr>
        <w:t>HER2+</w:t>
      </w:r>
      <w:r w:rsidR="00FB1085" w:rsidRPr="00587965">
        <w:rPr>
          <w:rFonts w:ascii="Book Antiqua" w:hAnsi="Book Antiqua"/>
          <w:i/>
          <w:iCs/>
          <w:sz w:val="24"/>
          <w:szCs w:val="24"/>
        </w:rPr>
        <w:t xml:space="preserve"> </w:t>
      </w:r>
      <w:r w:rsidR="00FB1085" w:rsidRPr="00587965">
        <w:rPr>
          <w:rFonts w:ascii="Book Antiqua" w:hAnsi="Book Antiqua"/>
          <w:sz w:val="24"/>
          <w:szCs w:val="24"/>
        </w:rPr>
        <w:t>cancer accounts for 15</w:t>
      </w:r>
      <w:r w:rsidR="00A3341B" w:rsidRPr="00587965">
        <w:rPr>
          <w:rFonts w:ascii="Book Antiqua" w:eastAsia="SimSun" w:hAnsi="Book Antiqua" w:hint="eastAsia"/>
          <w:sz w:val="24"/>
          <w:szCs w:val="24"/>
          <w:lang w:eastAsia="zh-CN"/>
        </w:rPr>
        <w:t>%</w:t>
      </w:r>
      <w:r w:rsidR="000D7A0A" w:rsidRPr="00587965">
        <w:rPr>
          <w:rFonts w:ascii="Book Antiqua" w:hAnsi="Book Antiqua"/>
          <w:sz w:val="24"/>
          <w:szCs w:val="24"/>
        </w:rPr>
        <w:t xml:space="preserve">-20% of breast cancer subtypes, showing </w:t>
      </w:r>
      <w:r w:rsidR="00FB1085" w:rsidRPr="00587965">
        <w:rPr>
          <w:rFonts w:ascii="Book Antiqua" w:hAnsi="Book Antiqua"/>
          <w:sz w:val="24"/>
          <w:szCs w:val="24"/>
        </w:rPr>
        <w:t xml:space="preserve">more aggressive biological and clinical behavior, with increase sensitivity to chemotherapy. The triple negative (TN) subtype represents from 8% to 37% of all breast cancers. </w:t>
      </w:r>
      <w:r w:rsidR="005B7703" w:rsidRPr="00587965">
        <w:rPr>
          <w:rFonts w:ascii="Book Antiqua" w:hAnsi="Book Antiqua"/>
          <w:sz w:val="24"/>
          <w:szCs w:val="24"/>
        </w:rPr>
        <w:t>T</w:t>
      </w:r>
      <w:r w:rsidR="00FB1085" w:rsidRPr="00587965">
        <w:rPr>
          <w:rFonts w:ascii="Book Antiqua" w:hAnsi="Book Antiqua"/>
          <w:sz w:val="24"/>
          <w:szCs w:val="24"/>
        </w:rPr>
        <w:t xml:space="preserve">hese tumors are </w:t>
      </w:r>
      <w:r w:rsidR="005E4DCE" w:rsidRPr="00587965">
        <w:rPr>
          <w:rFonts w:ascii="Book Antiqua" w:hAnsi="Book Antiqua"/>
          <w:sz w:val="24"/>
          <w:szCs w:val="24"/>
        </w:rPr>
        <w:t>infiltrating</w:t>
      </w:r>
      <w:r w:rsidR="00FB1085" w:rsidRPr="00587965">
        <w:rPr>
          <w:rFonts w:ascii="Book Antiqua" w:hAnsi="Book Antiqua"/>
          <w:sz w:val="24"/>
          <w:szCs w:val="24"/>
        </w:rPr>
        <w:t xml:space="preserve"> ductal t</w:t>
      </w:r>
      <w:r w:rsidR="005B7703" w:rsidRPr="00587965">
        <w:rPr>
          <w:rFonts w:ascii="Book Antiqua" w:hAnsi="Book Antiqua"/>
          <w:sz w:val="24"/>
          <w:szCs w:val="24"/>
        </w:rPr>
        <w:t>ypes</w:t>
      </w:r>
      <w:r w:rsidR="00FB1085" w:rsidRPr="00587965">
        <w:rPr>
          <w:rFonts w:ascii="Book Antiqua" w:hAnsi="Book Antiqua"/>
          <w:sz w:val="24"/>
          <w:szCs w:val="24"/>
        </w:rPr>
        <w:t xml:space="preserve"> </w:t>
      </w:r>
      <w:r w:rsidR="005B7703" w:rsidRPr="00587965">
        <w:rPr>
          <w:rFonts w:ascii="Book Antiqua" w:hAnsi="Book Antiqua"/>
          <w:sz w:val="24"/>
          <w:szCs w:val="24"/>
        </w:rPr>
        <w:t xml:space="preserve">characterized by a </w:t>
      </w:r>
      <w:r w:rsidR="00FB1085" w:rsidRPr="00587965">
        <w:rPr>
          <w:rFonts w:ascii="Book Antiqua" w:hAnsi="Book Antiqua"/>
          <w:sz w:val="24"/>
          <w:szCs w:val="24"/>
        </w:rPr>
        <w:t xml:space="preserve">solid growth pattern, aggressive clinical behavior and high rate of metastasis to brain and </w:t>
      </w:r>
      <w:proofErr w:type="gramStart"/>
      <w:r w:rsidR="00FB1085" w:rsidRPr="00587965">
        <w:rPr>
          <w:rFonts w:ascii="Book Antiqua" w:hAnsi="Book Antiqua"/>
          <w:sz w:val="24"/>
          <w:szCs w:val="24"/>
        </w:rPr>
        <w:t>lung</w:t>
      </w:r>
      <w:r w:rsidR="005E4DCE" w:rsidRPr="00587965">
        <w:rPr>
          <w:rFonts w:ascii="Book Antiqua" w:hAnsi="Book Antiqua"/>
          <w:sz w:val="24"/>
          <w:szCs w:val="24"/>
        </w:rPr>
        <w:t>s</w:t>
      </w:r>
      <w:r w:rsidR="00F57C4C" w:rsidRPr="00587965">
        <w:rPr>
          <w:rFonts w:ascii="Book Antiqua" w:hAnsi="Book Antiqua" w:cs="Arial"/>
          <w:noProof/>
          <w:sz w:val="24"/>
          <w:szCs w:val="24"/>
          <w:vertAlign w:val="superscript"/>
          <w:lang w:val="es-ES_tradnl"/>
        </w:rPr>
        <w:t>[</w:t>
      </w:r>
      <w:proofErr w:type="gramEnd"/>
      <w:r w:rsidR="00F57C4C" w:rsidRPr="00587965">
        <w:rPr>
          <w:rFonts w:ascii="Book Antiqua" w:hAnsi="Book Antiqua" w:cs="Arial"/>
          <w:noProof/>
          <w:sz w:val="24"/>
          <w:szCs w:val="24"/>
          <w:vertAlign w:val="superscript"/>
          <w:lang w:val="es-ES_tradnl"/>
        </w:rPr>
        <w:t>4,</w:t>
      </w:r>
      <w:r w:rsidR="00DA4A6C" w:rsidRPr="00587965">
        <w:rPr>
          <w:rFonts w:ascii="Book Antiqua" w:hAnsi="Book Antiqua" w:cs="Arial"/>
          <w:noProof/>
          <w:sz w:val="24"/>
          <w:szCs w:val="24"/>
          <w:vertAlign w:val="superscript"/>
          <w:lang w:val="es-ES_tradnl"/>
        </w:rPr>
        <w:t>5</w:t>
      </w:r>
      <w:r w:rsidR="00F57C4C" w:rsidRPr="00587965">
        <w:rPr>
          <w:rFonts w:ascii="Book Antiqua" w:hAnsi="Book Antiqua" w:cs="Arial"/>
          <w:noProof/>
          <w:sz w:val="24"/>
          <w:szCs w:val="24"/>
          <w:vertAlign w:val="superscript"/>
          <w:lang w:val="es-ES_tradnl"/>
        </w:rPr>
        <w:t>]</w:t>
      </w:r>
      <w:r w:rsidR="000D4667" w:rsidRPr="00587965">
        <w:rPr>
          <w:rFonts w:ascii="Book Antiqua" w:hAnsi="Book Antiqua" w:cs="Arial"/>
          <w:sz w:val="24"/>
          <w:szCs w:val="24"/>
        </w:rPr>
        <w:t>.</w:t>
      </w:r>
      <w:r w:rsidR="006C7FA3" w:rsidRPr="00587965">
        <w:rPr>
          <w:rFonts w:ascii="Book Antiqua" w:hAnsi="Book Antiqua"/>
          <w:sz w:val="24"/>
          <w:szCs w:val="24"/>
        </w:rPr>
        <w:t xml:space="preserve"> </w:t>
      </w:r>
      <w:r w:rsidR="005E4DCE" w:rsidRPr="00587965">
        <w:rPr>
          <w:rFonts w:ascii="Book Antiqua" w:hAnsi="Book Antiqua"/>
          <w:sz w:val="24"/>
          <w:szCs w:val="24"/>
        </w:rPr>
        <w:t>M</w:t>
      </w:r>
      <w:r w:rsidR="00D86904" w:rsidRPr="00587965">
        <w:rPr>
          <w:rFonts w:ascii="Book Antiqua" w:hAnsi="Book Antiqua"/>
          <w:sz w:val="24"/>
          <w:szCs w:val="24"/>
        </w:rPr>
        <w:t xml:space="preserve">olecular subtypes are </w:t>
      </w:r>
      <w:r w:rsidR="005E4DCE" w:rsidRPr="00587965">
        <w:rPr>
          <w:rFonts w:ascii="Book Antiqua" w:hAnsi="Book Antiqua"/>
          <w:sz w:val="24"/>
          <w:szCs w:val="24"/>
        </w:rPr>
        <w:t xml:space="preserve">currently </w:t>
      </w:r>
      <w:r w:rsidR="00D86904" w:rsidRPr="00587965">
        <w:rPr>
          <w:rFonts w:ascii="Book Antiqua" w:hAnsi="Book Antiqua"/>
          <w:sz w:val="24"/>
          <w:szCs w:val="24"/>
        </w:rPr>
        <w:t xml:space="preserve">used as predictive factors among breast cancer </w:t>
      </w:r>
      <w:proofErr w:type="gramStart"/>
      <w:r w:rsidR="00D86904" w:rsidRPr="00587965">
        <w:rPr>
          <w:rFonts w:ascii="Book Antiqua" w:hAnsi="Book Antiqua"/>
          <w:sz w:val="24"/>
          <w:szCs w:val="24"/>
        </w:rPr>
        <w:t>patients</w:t>
      </w:r>
      <w:r w:rsidR="00F57C4C" w:rsidRPr="00587965">
        <w:rPr>
          <w:rFonts w:ascii="Book Antiqua" w:hAnsi="Book Antiqua"/>
          <w:sz w:val="24"/>
          <w:szCs w:val="24"/>
          <w:vertAlign w:val="superscript"/>
        </w:rPr>
        <w:t>[</w:t>
      </w:r>
      <w:proofErr w:type="gramEnd"/>
      <w:r w:rsidR="00F57C4C" w:rsidRPr="00587965">
        <w:rPr>
          <w:rFonts w:ascii="Book Antiqua" w:hAnsi="Book Antiqua"/>
          <w:sz w:val="24"/>
          <w:szCs w:val="24"/>
          <w:vertAlign w:val="superscript"/>
        </w:rPr>
        <w:t>6]</w:t>
      </w:r>
      <w:r w:rsidR="005C0611" w:rsidRPr="00587965">
        <w:rPr>
          <w:rFonts w:ascii="Book Antiqua" w:hAnsi="Book Antiqua"/>
          <w:sz w:val="24"/>
          <w:szCs w:val="24"/>
        </w:rPr>
        <w:t>.</w:t>
      </w:r>
    </w:p>
    <w:p w14:paraId="5E4A24D2" w14:textId="2EF93EDE" w:rsidR="00CF451C" w:rsidRPr="00587965" w:rsidRDefault="00CF451C" w:rsidP="006B12D5">
      <w:pPr>
        <w:adjustRightInd w:val="0"/>
        <w:snapToGrid w:val="0"/>
        <w:spacing w:after="0" w:line="360" w:lineRule="auto"/>
        <w:ind w:firstLineChars="100" w:firstLine="240"/>
        <w:jc w:val="both"/>
        <w:rPr>
          <w:rFonts w:ascii="Book Antiqua" w:hAnsi="Book Antiqua"/>
          <w:sz w:val="24"/>
          <w:szCs w:val="24"/>
        </w:rPr>
      </w:pPr>
      <w:r w:rsidRPr="00587965">
        <w:rPr>
          <w:rFonts w:ascii="Book Antiqua" w:hAnsi="Book Antiqua"/>
          <w:sz w:val="24"/>
          <w:szCs w:val="24"/>
        </w:rPr>
        <w:t xml:space="preserve">Nearly 50% of newly diagnosed breast cancer cases are related to hormonal factors; only 5% to 10% are related to genetic factors, although it is known that these greatly increase the risk of developing the disease. Several </w:t>
      </w:r>
      <w:r w:rsidR="005E4DCE" w:rsidRPr="00587965">
        <w:rPr>
          <w:rFonts w:ascii="Book Antiqua" w:hAnsi="Book Antiqua"/>
          <w:sz w:val="24"/>
          <w:szCs w:val="24"/>
        </w:rPr>
        <w:t xml:space="preserve">research </w:t>
      </w:r>
      <w:r w:rsidRPr="00587965">
        <w:rPr>
          <w:rFonts w:ascii="Book Antiqua" w:hAnsi="Book Antiqua"/>
          <w:sz w:val="24"/>
          <w:szCs w:val="24"/>
        </w:rPr>
        <w:t xml:space="preserve">have allowed to determine the physiological, environmental and lifestyle factors related to the incidence of breast cancer, some of which are modifiable through preventive </w:t>
      </w:r>
      <w:proofErr w:type="gramStart"/>
      <w:r w:rsidRPr="00587965">
        <w:rPr>
          <w:rFonts w:ascii="Book Antiqua" w:hAnsi="Book Antiqua"/>
          <w:sz w:val="24"/>
          <w:szCs w:val="24"/>
        </w:rPr>
        <w:t>interventions</w:t>
      </w:r>
      <w:r w:rsidR="00F57C4C" w:rsidRPr="00587965">
        <w:rPr>
          <w:rFonts w:ascii="Book Antiqua" w:hAnsi="Book Antiqua"/>
          <w:sz w:val="24"/>
          <w:szCs w:val="24"/>
          <w:vertAlign w:val="superscript"/>
        </w:rPr>
        <w:t>[</w:t>
      </w:r>
      <w:proofErr w:type="gramEnd"/>
      <w:r w:rsidR="00DA4A6C" w:rsidRPr="00587965">
        <w:rPr>
          <w:rFonts w:ascii="Times New Roman" w:hAnsi="Times New Roman"/>
          <w:noProof/>
          <w:sz w:val="24"/>
          <w:szCs w:val="24"/>
          <w:vertAlign w:val="superscript"/>
          <w:lang w:val="es-ES_tradnl"/>
        </w:rPr>
        <w:t>1</w:t>
      </w:r>
      <w:r w:rsidR="00F57C4C" w:rsidRPr="00587965">
        <w:rPr>
          <w:rFonts w:ascii="Times New Roman" w:hAnsi="Times New Roman"/>
          <w:noProof/>
          <w:sz w:val="24"/>
          <w:szCs w:val="24"/>
          <w:vertAlign w:val="superscript"/>
          <w:lang w:val="es-ES_tradnl"/>
        </w:rPr>
        <w:t>]</w:t>
      </w:r>
      <w:r w:rsidR="00537F6A" w:rsidRPr="00587965">
        <w:rPr>
          <w:rFonts w:ascii="Book Antiqua" w:hAnsi="Book Antiqua"/>
          <w:sz w:val="24"/>
          <w:szCs w:val="24"/>
        </w:rPr>
        <w:t>.</w:t>
      </w:r>
    </w:p>
    <w:p w14:paraId="341578A1" w14:textId="35E15AD9" w:rsidR="00CF451C" w:rsidRPr="00587965" w:rsidRDefault="00CF451C" w:rsidP="006B12D5">
      <w:pPr>
        <w:adjustRightInd w:val="0"/>
        <w:snapToGrid w:val="0"/>
        <w:spacing w:after="0" w:line="360" w:lineRule="auto"/>
        <w:ind w:firstLineChars="100" w:firstLine="240"/>
        <w:jc w:val="both"/>
        <w:rPr>
          <w:rFonts w:ascii="Book Antiqua" w:hAnsi="Book Antiqua"/>
          <w:sz w:val="24"/>
          <w:szCs w:val="24"/>
        </w:rPr>
      </w:pPr>
      <w:r w:rsidRPr="00587965">
        <w:rPr>
          <w:rFonts w:ascii="Book Antiqua" w:hAnsi="Book Antiqua"/>
          <w:sz w:val="24"/>
          <w:szCs w:val="24"/>
        </w:rPr>
        <w:t xml:space="preserve">The non-genetic factors include: age of diagnosis after 65 years, being the most important risk factor, </w:t>
      </w:r>
      <w:r w:rsidR="003C019D" w:rsidRPr="00587965">
        <w:rPr>
          <w:rFonts w:ascii="Book Antiqua" w:hAnsi="Book Antiqua"/>
          <w:sz w:val="24"/>
          <w:szCs w:val="24"/>
        </w:rPr>
        <w:t xml:space="preserve">early </w:t>
      </w:r>
      <w:r w:rsidRPr="00587965">
        <w:rPr>
          <w:rFonts w:ascii="Book Antiqua" w:hAnsi="Book Antiqua"/>
          <w:sz w:val="24"/>
          <w:szCs w:val="24"/>
        </w:rPr>
        <w:t>menarche, menopause after 55</w:t>
      </w:r>
      <w:r w:rsidR="00B47406" w:rsidRPr="00587965">
        <w:rPr>
          <w:rFonts w:ascii="Book Antiqua" w:hAnsi="Book Antiqua"/>
          <w:sz w:val="24"/>
          <w:szCs w:val="24"/>
        </w:rPr>
        <w:t xml:space="preserve"> yeras old</w:t>
      </w:r>
      <w:r w:rsidRPr="00587965">
        <w:rPr>
          <w:rFonts w:ascii="Book Antiqua" w:hAnsi="Book Antiqua"/>
          <w:sz w:val="24"/>
          <w:szCs w:val="24"/>
        </w:rPr>
        <w:t>, first live birth after 30 years</w:t>
      </w:r>
      <w:r w:rsidR="00B47406" w:rsidRPr="00587965">
        <w:rPr>
          <w:rFonts w:ascii="Book Antiqua" w:hAnsi="Book Antiqua"/>
          <w:sz w:val="24"/>
          <w:szCs w:val="24"/>
        </w:rPr>
        <w:t xml:space="preserve"> old</w:t>
      </w:r>
      <w:r w:rsidRPr="00587965">
        <w:rPr>
          <w:rFonts w:ascii="Book Antiqua" w:hAnsi="Book Antiqua"/>
          <w:sz w:val="24"/>
          <w:szCs w:val="24"/>
        </w:rPr>
        <w:t>, nulliparity, breast biopsies</w:t>
      </w:r>
      <w:r w:rsidR="00B47406" w:rsidRPr="00587965">
        <w:rPr>
          <w:rFonts w:ascii="Book Antiqua" w:hAnsi="Book Antiqua"/>
          <w:sz w:val="24"/>
          <w:szCs w:val="24"/>
        </w:rPr>
        <w:t xml:space="preserve"> history</w:t>
      </w:r>
      <w:r w:rsidRPr="00587965">
        <w:rPr>
          <w:rFonts w:ascii="Book Antiqua" w:hAnsi="Book Antiqua"/>
          <w:sz w:val="24"/>
          <w:szCs w:val="24"/>
        </w:rPr>
        <w:t xml:space="preserve">, </w:t>
      </w:r>
      <w:r w:rsidR="00B47406" w:rsidRPr="00587965">
        <w:rPr>
          <w:rFonts w:ascii="Book Antiqua" w:hAnsi="Book Antiqua"/>
          <w:sz w:val="24"/>
          <w:szCs w:val="24"/>
        </w:rPr>
        <w:t>diagnostic of atypical hyperplasia</w:t>
      </w:r>
      <w:r w:rsidRPr="00587965">
        <w:rPr>
          <w:rFonts w:ascii="Book Antiqua" w:hAnsi="Book Antiqua"/>
          <w:sz w:val="24"/>
          <w:szCs w:val="24"/>
        </w:rPr>
        <w:t xml:space="preserve"> by breast biopsy, obesity, alcohol consumption, hormone replacement therapy (HRT) and excessive exposure to radiation</w:t>
      </w:r>
      <w:r w:rsidR="00AD0AB6" w:rsidRPr="00587965">
        <w:rPr>
          <w:rFonts w:ascii="Book Antiqua" w:hAnsi="Book Antiqua"/>
          <w:sz w:val="24"/>
          <w:szCs w:val="24"/>
        </w:rPr>
        <w:t xml:space="preserve">. </w:t>
      </w:r>
      <w:r w:rsidR="00AD0AB6" w:rsidRPr="00587965">
        <w:rPr>
          <w:rFonts w:ascii="Book Antiqua" w:hAnsi="Book Antiqua" w:cs="Arial"/>
          <w:sz w:val="24"/>
          <w:szCs w:val="24"/>
          <w:lang w:val="it-IT"/>
        </w:rPr>
        <w:t xml:space="preserve">Other possible risk factors include high-in-fats and low-in-fiber diet, and little </w:t>
      </w:r>
      <w:proofErr w:type="gramStart"/>
      <w:r w:rsidR="00AD0AB6" w:rsidRPr="00587965">
        <w:rPr>
          <w:rFonts w:ascii="Book Antiqua" w:hAnsi="Book Antiqua" w:cs="Arial"/>
          <w:sz w:val="24"/>
          <w:szCs w:val="24"/>
          <w:lang w:val="it-IT"/>
        </w:rPr>
        <w:t>exercise</w:t>
      </w:r>
      <w:r w:rsidR="00F57C4C" w:rsidRPr="00587965">
        <w:rPr>
          <w:rFonts w:ascii="Book Antiqua" w:hAnsi="Book Antiqua"/>
          <w:sz w:val="24"/>
          <w:szCs w:val="24"/>
          <w:vertAlign w:val="superscript"/>
        </w:rPr>
        <w:t>[</w:t>
      </w:r>
      <w:proofErr w:type="gramEnd"/>
      <w:r w:rsidR="00DA4A6C" w:rsidRPr="00587965">
        <w:rPr>
          <w:rFonts w:ascii="Times New Roman" w:hAnsi="Times New Roman"/>
          <w:noProof/>
          <w:sz w:val="24"/>
          <w:szCs w:val="24"/>
          <w:vertAlign w:val="superscript"/>
          <w:lang w:val="es-ES_tradnl"/>
        </w:rPr>
        <w:t>7</w:t>
      </w:r>
      <w:r w:rsidR="00F57C4C" w:rsidRPr="00587965">
        <w:rPr>
          <w:rFonts w:ascii="Times New Roman" w:hAnsi="Times New Roman"/>
          <w:noProof/>
          <w:sz w:val="24"/>
          <w:szCs w:val="24"/>
          <w:vertAlign w:val="superscript"/>
          <w:lang w:val="es-ES_tradnl"/>
        </w:rPr>
        <w:t>]</w:t>
      </w:r>
      <w:r w:rsidR="00F57C4C" w:rsidRPr="00587965">
        <w:rPr>
          <w:rFonts w:ascii="Times New Roman" w:hAnsi="Times New Roman"/>
          <w:noProof/>
          <w:sz w:val="24"/>
          <w:szCs w:val="24"/>
          <w:lang w:val="es-ES_tradnl"/>
        </w:rPr>
        <w:t>.</w:t>
      </w:r>
    </w:p>
    <w:p w14:paraId="2397A893" w14:textId="45A9FD77" w:rsidR="00D32C78" w:rsidRPr="00587965" w:rsidRDefault="0099006C" w:rsidP="006B12D5">
      <w:pPr>
        <w:adjustRightInd w:val="0"/>
        <w:snapToGrid w:val="0"/>
        <w:spacing w:after="0" w:line="360" w:lineRule="auto"/>
        <w:ind w:firstLineChars="100" w:firstLine="240"/>
        <w:jc w:val="both"/>
        <w:rPr>
          <w:rFonts w:ascii="Book Antiqua" w:hAnsi="Book Antiqua"/>
          <w:sz w:val="24"/>
          <w:szCs w:val="24"/>
        </w:rPr>
      </w:pPr>
      <w:r w:rsidRPr="00587965">
        <w:rPr>
          <w:rFonts w:ascii="Book Antiqua" w:hAnsi="Book Antiqua"/>
          <w:sz w:val="24"/>
          <w:szCs w:val="24"/>
        </w:rPr>
        <w:lastRenderedPageBreak/>
        <w:t>Approximately 18% of human cancers are caused by i</w:t>
      </w:r>
      <w:r w:rsidR="00CF451C" w:rsidRPr="00587965">
        <w:rPr>
          <w:rFonts w:ascii="Book Antiqua" w:hAnsi="Book Antiqua"/>
          <w:sz w:val="24"/>
          <w:szCs w:val="24"/>
        </w:rPr>
        <w:t xml:space="preserve">nfectious factors and it is recognized that breast cancer is strongly related to environmental factors, such as viruses, diet, radiation, among </w:t>
      </w:r>
      <w:proofErr w:type="gramStart"/>
      <w:r w:rsidR="00CF451C" w:rsidRPr="00587965">
        <w:rPr>
          <w:rFonts w:ascii="Book Antiqua" w:hAnsi="Book Antiqua"/>
          <w:sz w:val="24"/>
          <w:szCs w:val="24"/>
        </w:rPr>
        <w:t>others</w:t>
      </w:r>
      <w:r w:rsidR="00F57C4C" w:rsidRPr="00587965">
        <w:rPr>
          <w:rFonts w:ascii="Book Antiqua" w:hAnsi="Book Antiqua"/>
          <w:sz w:val="24"/>
          <w:szCs w:val="24"/>
          <w:vertAlign w:val="superscript"/>
        </w:rPr>
        <w:t>[</w:t>
      </w:r>
      <w:proofErr w:type="gramEnd"/>
      <w:r w:rsidR="00DA4A6C" w:rsidRPr="00587965">
        <w:rPr>
          <w:rFonts w:ascii="Times New Roman" w:hAnsi="Times New Roman"/>
          <w:noProof/>
          <w:sz w:val="24"/>
          <w:szCs w:val="24"/>
          <w:vertAlign w:val="superscript"/>
          <w:lang w:val="es-ES_tradnl"/>
        </w:rPr>
        <w:t>8</w:t>
      </w:r>
      <w:r w:rsidR="00F57C4C" w:rsidRPr="00587965">
        <w:rPr>
          <w:rFonts w:ascii="Times New Roman" w:hAnsi="Times New Roman"/>
          <w:noProof/>
          <w:sz w:val="24"/>
          <w:szCs w:val="24"/>
          <w:vertAlign w:val="superscript"/>
          <w:lang w:val="es-ES_tradnl"/>
        </w:rPr>
        <w:t>]</w:t>
      </w:r>
      <w:r w:rsidR="00CF451C" w:rsidRPr="00587965">
        <w:rPr>
          <w:rFonts w:ascii="Book Antiqua" w:hAnsi="Book Antiqua"/>
          <w:sz w:val="24"/>
          <w:szCs w:val="24"/>
        </w:rPr>
        <w:t xml:space="preserve">. </w:t>
      </w:r>
      <w:r w:rsidR="00CF451C" w:rsidRPr="00587965">
        <w:rPr>
          <w:rFonts w:ascii="Book Antiqua" w:hAnsi="Book Antiqua"/>
          <w:sz w:val="24"/>
          <w:szCs w:val="24"/>
          <w:lang w:val="en-US"/>
        </w:rPr>
        <w:t xml:space="preserve">Human </w:t>
      </w:r>
      <w:r w:rsidR="00167B37" w:rsidRPr="00587965">
        <w:rPr>
          <w:rFonts w:ascii="Book Antiqua" w:hAnsi="Book Antiqua"/>
          <w:sz w:val="24"/>
          <w:szCs w:val="24"/>
          <w:lang w:val="en-US"/>
        </w:rPr>
        <w:t>pa</w:t>
      </w:r>
      <w:r w:rsidR="00CF451C" w:rsidRPr="00587965">
        <w:rPr>
          <w:rFonts w:ascii="Book Antiqua" w:hAnsi="Book Antiqua"/>
          <w:sz w:val="24"/>
          <w:szCs w:val="24"/>
          <w:lang w:val="en-US"/>
        </w:rPr>
        <w:t>pilloma</w:t>
      </w:r>
      <w:r w:rsidR="00167B37" w:rsidRPr="00587965">
        <w:rPr>
          <w:rFonts w:ascii="Book Antiqua" w:eastAsia="SimSun" w:hAnsi="Book Antiqua" w:hint="eastAsia"/>
          <w:sz w:val="24"/>
          <w:szCs w:val="24"/>
          <w:lang w:val="en-US" w:eastAsia="zh-CN"/>
        </w:rPr>
        <w:t xml:space="preserve"> </w:t>
      </w:r>
      <w:r w:rsidR="004A7FA1" w:rsidRPr="00587965">
        <w:rPr>
          <w:rFonts w:ascii="Book Antiqua" w:hAnsi="Book Antiqua"/>
          <w:sz w:val="24"/>
          <w:szCs w:val="24"/>
          <w:lang w:val="en-US"/>
        </w:rPr>
        <w:t>v</w:t>
      </w:r>
      <w:r w:rsidR="00CF451C" w:rsidRPr="00587965">
        <w:rPr>
          <w:rFonts w:ascii="Book Antiqua" w:hAnsi="Book Antiqua"/>
          <w:sz w:val="24"/>
          <w:szCs w:val="24"/>
          <w:lang w:val="en-US"/>
        </w:rPr>
        <w:t>irus</w:t>
      </w:r>
      <w:r w:rsidR="00E82E7A" w:rsidRPr="00587965">
        <w:rPr>
          <w:rFonts w:ascii="Book Antiqua" w:hAnsi="Book Antiqua"/>
          <w:sz w:val="24"/>
          <w:szCs w:val="24"/>
          <w:lang w:val="en-US"/>
        </w:rPr>
        <w:t xml:space="preserve"> (HPV) infection distribution reports</w:t>
      </w:r>
      <w:r w:rsidR="00CF451C" w:rsidRPr="00587965">
        <w:rPr>
          <w:rFonts w:ascii="Book Antiqua" w:hAnsi="Book Antiqua"/>
          <w:sz w:val="24"/>
          <w:szCs w:val="24"/>
          <w:lang w:val="en-US"/>
        </w:rPr>
        <w:t xml:space="preserve"> in breast cancer are controversial. </w:t>
      </w:r>
      <w:r w:rsidR="00CF451C" w:rsidRPr="00587965">
        <w:rPr>
          <w:rFonts w:ascii="Book Antiqua" w:hAnsi="Book Antiqua"/>
          <w:sz w:val="24"/>
          <w:szCs w:val="24"/>
          <w:lang w:val="it-IT"/>
        </w:rPr>
        <w:t xml:space="preserve">In 2015, an overall prevalence between 0% and 86% was reported, with an average of 30.30%, been the highest frequency reported in Oceania, with 44.30%. </w:t>
      </w:r>
      <w:r w:rsidR="00CF451C" w:rsidRPr="00587965">
        <w:rPr>
          <w:rFonts w:ascii="Book Antiqua" w:hAnsi="Book Antiqua"/>
          <w:sz w:val="24"/>
          <w:szCs w:val="24"/>
        </w:rPr>
        <w:t xml:space="preserve">South America presented 14.60% of HPV infection, exceeding 10.70% of North </w:t>
      </w:r>
      <w:proofErr w:type="gramStart"/>
      <w:r w:rsidR="00CF451C" w:rsidRPr="00587965">
        <w:rPr>
          <w:rFonts w:ascii="Book Antiqua" w:hAnsi="Book Antiqua"/>
          <w:sz w:val="24"/>
          <w:szCs w:val="24"/>
        </w:rPr>
        <w:t>America</w:t>
      </w:r>
      <w:r w:rsidR="00F57C4C" w:rsidRPr="00587965">
        <w:rPr>
          <w:rFonts w:ascii="Book Antiqua" w:hAnsi="Book Antiqua"/>
          <w:sz w:val="24"/>
          <w:szCs w:val="24"/>
          <w:vertAlign w:val="superscript"/>
        </w:rPr>
        <w:t>[</w:t>
      </w:r>
      <w:proofErr w:type="gramEnd"/>
      <w:r w:rsidR="00DA4A6C" w:rsidRPr="00587965">
        <w:rPr>
          <w:rFonts w:ascii="Times New Roman" w:hAnsi="Times New Roman"/>
          <w:noProof/>
          <w:sz w:val="24"/>
          <w:szCs w:val="24"/>
          <w:vertAlign w:val="superscript"/>
          <w:lang w:val="es-ES_tradnl"/>
        </w:rPr>
        <w:t>9</w:t>
      </w:r>
      <w:r w:rsidR="00F57C4C" w:rsidRPr="00587965">
        <w:rPr>
          <w:rFonts w:ascii="Times New Roman" w:hAnsi="Times New Roman"/>
          <w:noProof/>
          <w:sz w:val="24"/>
          <w:szCs w:val="24"/>
          <w:vertAlign w:val="superscript"/>
          <w:lang w:val="es-ES_tradnl"/>
        </w:rPr>
        <w:t>]</w:t>
      </w:r>
      <w:r w:rsidR="00CF451C" w:rsidRPr="00587965">
        <w:rPr>
          <w:rFonts w:ascii="Book Antiqua" w:hAnsi="Book Antiqua"/>
          <w:sz w:val="24"/>
          <w:szCs w:val="24"/>
        </w:rPr>
        <w:t>.</w:t>
      </w:r>
    </w:p>
    <w:p w14:paraId="170AA693" w14:textId="79BD2D35" w:rsidR="00BA0B15" w:rsidRPr="00587965" w:rsidRDefault="00D32C78" w:rsidP="006B12D5">
      <w:pPr>
        <w:adjustRightInd w:val="0"/>
        <w:snapToGrid w:val="0"/>
        <w:spacing w:after="0" w:line="360" w:lineRule="auto"/>
        <w:ind w:firstLineChars="100" w:firstLine="240"/>
        <w:jc w:val="both"/>
        <w:rPr>
          <w:rFonts w:ascii="Book Antiqua" w:eastAsiaTheme="minorEastAsia" w:hAnsi="Book Antiqua" w:cs="Arial"/>
          <w:sz w:val="24"/>
          <w:szCs w:val="24"/>
          <w:lang w:val="en-US" w:eastAsia="es-ES"/>
        </w:rPr>
      </w:pPr>
      <w:r w:rsidRPr="00587965">
        <w:rPr>
          <w:rFonts w:ascii="Book Antiqua" w:eastAsiaTheme="minorEastAsia" w:hAnsi="Book Antiqua" w:cs="Arial"/>
          <w:sz w:val="24"/>
          <w:szCs w:val="24"/>
          <w:lang w:eastAsia="es-ES"/>
        </w:rPr>
        <w:t>HPV types are classified as low-risk and high-risk types based on the hability to induce carcinogénesis. HPV 6 and HPV 11 are low-risk subtypes and cause more tan 90% of genital warts. High-risk HPV subtypes such as HPV 16,</w:t>
      </w:r>
      <w:r w:rsidR="00167B37" w:rsidRPr="00587965">
        <w:rPr>
          <w:rFonts w:ascii="Book Antiqua" w:eastAsia="SimSun" w:hAnsi="Book Antiqua" w:cs="Arial" w:hint="eastAsia"/>
          <w:sz w:val="24"/>
          <w:szCs w:val="24"/>
          <w:lang w:eastAsia="zh-CN"/>
        </w:rPr>
        <w:t xml:space="preserve"> </w:t>
      </w:r>
      <w:r w:rsidRPr="00587965">
        <w:rPr>
          <w:rFonts w:ascii="Book Antiqua" w:eastAsiaTheme="minorEastAsia" w:hAnsi="Book Antiqua" w:cs="Arial"/>
          <w:sz w:val="24"/>
          <w:szCs w:val="24"/>
          <w:lang w:eastAsia="es-ES"/>
        </w:rPr>
        <w:t xml:space="preserve">18, 31, 33, 45 and 52, cause squamous intraepithelial lesions that can progress to invasive squamous cell </w:t>
      </w:r>
      <w:proofErr w:type="gramStart"/>
      <w:r w:rsidRPr="00587965">
        <w:rPr>
          <w:rFonts w:ascii="Book Antiqua" w:eastAsiaTheme="minorEastAsia" w:hAnsi="Book Antiqua" w:cs="Arial"/>
          <w:sz w:val="24"/>
          <w:szCs w:val="24"/>
          <w:lang w:eastAsia="es-ES"/>
        </w:rPr>
        <w:t>carcinomas</w:t>
      </w:r>
      <w:r w:rsidR="003B18C3" w:rsidRPr="00587965">
        <w:rPr>
          <w:rFonts w:ascii="Book Antiqua" w:eastAsiaTheme="minorEastAsia" w:hAnsi="Book Antiqua" w:cs="Arial"/>
          <w:sz w:val="24"/>
          <w:szCs w:val="24"/>
          <w:vertAlign w:val="superscript"/>
          <w:lang w:eastAsia="es-ES"/>
        </w:rPr>
        <w:t>[</w:t>
      </w:r>
      <w:proofErr w:type="gramEnd"/>
      <w:r w:rsidR="003B18C3" w:rsidRPr="00587965">
        <w:rPr>
          <w:rFonts w:ascii="Book Antiqua" w:eastAsiaTheme="minorEastAsia" w:hAnsi="Book Antiqua" w:cs="Arial"/>
          <w:sz w:val="24"/>
          <w:szCs w:val="24"/>
          <w:vertAlign w:val="superscript"/>
          <w:lang w:eastAsia="es-ES"/>
        </w:rPr>
        <w:t>10</w:t>
      </w:r>
      <w:r w:rsidRPr="00587965">
        <w:rPr>
          <w:rFonts w:ascii="Book Antiqua" w:eastAsiaTheme="minorEastAsia" w:hAnsi="Book Antiqua" w:cs="Arial"/>
          <w:sz w:val="24"/>
          <w:szCs w:val="24"/>
          <w:vertAlign w:val="superscript"/>
          <w:lang w:eastAsia="es-ES"/>
        </w:rPr>
        <w:t>]</w:t>
      </w:r>
      <w:r w:rsidRPr="00587965">
        <w:rPr>
          <w:rFonts w:ascii="Book Antiqua" w:eastAsiaTheme="minorEastAsia" w:hAnsi="Book Antiqua" w:cs="Arial"/>
          <w:sz w:val="24"/>
          <w:szCs w:val="24"/>
          <w:lang w:eastAsia="es-ES"/>
        </w:rPr>
        <w:t xml:space="preserve">. </w:t>
      </w:r>
      <w:r w:rsidR="00CF451C" w:rsidRPr="00587965">
        <w:rPr>
          <w:rFonts w:ascii="Book Antiqua" w:eastAsiaTheme="minorEastAsia" w:hAnsi="Book Antiqua" w:cs="Arial"/>
          <w:sz w:val="24"/>
          <w:szCs w:val="24"/>
          <w:lang w:val="en-US" w:eastAsia="es-ES"/>
        </w:rPr>
        <w:t xml:space="preserve">This doble strand DNA virus expresses </w:t>
      </w:r>
      <w:r w:rsidR="00CF451C" w:rsidRPr="00587965">
        <w:rPr>
          <w:rFonts w:ascii="Book Antiqua" w:eastAsiaTheme="minorEastAsia" w:hAnsi="Book Antiqua" w:cs="Arial"/>
          <w:i/>
          <w:sz w:val="24"/>
          <w:szCs w:val="24"/>
          <w:lang w:val="en-US" w:eastAsia="es-ES"/>
        </w:rPr>
        <w:t>E6</w:t>
      </w:r>
      <w:r w:rsidR="00CF451C" w:rsidRPr="00587965">
        <w:rPr>
          <w:rFonts w:ascii="Book Antiqua" w:eastAsiaTheme="minorEastAsia" w:hAnsi="Book Antiqua" w:cs="Arial"/>
          <w:sz w:val="24"/>
          <w:szCs w:val="24"/>
          <w:lang w:val="en-US" w:eastAsia="es-ES"/>
        </w:rPr>
        <w:t xml:space="preserve"> and </w:t>
      </w:r>
      <w:r w:rsidR="00CF451C" w:rsidRPr="00587965">
        <w:rPr>
          <w:rFonts w:ascii="Book Antiqua" w:eastAsiaTheme="minorEastAsia" w:hAnsi="Book Antiqua" w:cs="Arial"/>
          <w:i/>
          <w:sz w:val="24"/>
          <w:szCs w:val="24"/>
          <w:lang w:val="en-US" w:eastAsia="es-ES"/>
        </w:rPr>
        <w:t>E7</w:t>
      </w:r>
      <w:r w:rsidR="00CF451C" w:rsidRPr="00587965">
        <w:rPr>
          <w:rFonts w:ascii="Book Antiqua" w:eastAsiaTheme="minorEastAsia" w:hAnsi="Book Antiqua" w:cs="Arial"/>
          <w:sz w:val="24"/>
          <w:szCs w:val="24"/>
          <w:lang w:val="en-US" w:eastAsia="es-ES"/>
        </w:rPr>
        <w:t xml:space="preserve"> oncogenes, which interact with p53 and pRB</w:t>
      </w:r>
      <w:r w:rsidR="00CE5467" w:rsidRPr="00587965">
        <w:rPr>
          <w:rFonts w:ascii="Book Antiqua" w:eastAsiaTheme="minorEastAsia" w:hAnsi="Book Antiqua" w:cs="Arial"/>
          <w:sz w:val="24"/>
          <w:szCs w:val="24"/>
          <w:lang w:val="en-US" w:eastAsia="es-ES"/>
        </w:rPr>
        <w:t xml:space="preserve"> proteinas</w:t>
      </w:r>
      <w:r w:rsidR="00CF451C" w:rsidRPr="00587965">
        <w:rPr>
          <w:rFonts w:ascii="Book Antiqua" w:eastAsiaTheme="minorEastAsia" w:hAnsi="Book Antiqua" w:cs="Arial"/>
          <w:sz w:val="24"/>
          <w:szCs w:val="24"/>
          <w:lang w:val="en-US" w:eastAsia="es-ES"/>
        </w:rPr>
        <w:t xml:space="preserve">, respectively, promoting the development of </w:t>
      </w:r>
      <w:r w:rsidR="00CE5467" w:rsidRPr="00587965">
        <w:rPr>
          <w:rFonts w:ascii="Book Antiqua" w:eastAsiaTheme="minorEastAsia" w:hAnsi="Book Antiqua" w:cs="Arial"/>
          <w:sz w:val="24"/>
          <w:szCs w:val="24"/>
          <w:lang w:val="en-US" w:eastAsia="es-ES"/>
        </w:rPr>
        <w:t>neoplasias</w:t>
      </w:r>
      <w:r w:rsidR="00CF451C" w:rsidRPr="00587965">
        <w:rPr>
          <w:rFonts w:ascii="Book Antiqua" w:eastAsiaTheme="minorEastAsia" w:hAnsi="Book Antiqua" w:cs="Arial"/>
          <w:sz w:val="24"/>
          <w:szCs w:val="24"/>
          <w:lang w:val="en-US" w:eastAsia="es-ES"/>
        </w:rPr>
        <w:t xml:space="preserve"> due to uncontrolled cell cycle activatio</w:t>
      </w:r>
      <w:r w:rsidR="00124A1A" w:rsidRPr="00587965">
        <w:rPr>
          <w:rFonts w:ascii="Book Antiqua" w:eastAsiaTheme="minorEastAsia" w:hAnsi="Book Antiqua" w:cs="Arial"/>
          <w:sz w:val="24"/>
          <w:szCs w:val="24"/>
          <w:lang w:val="en-US" w:eastAsia="es-ES"/>
        </w:rPr>
        <w:t>n and</w:t>
      </w:r>
      <w:r w:rsidR="00047320" w:rsidRPr="00587965">
        <w:rPr>
          <w:rFonts w:ascii="Book Antiqua" w:eastAsiaTheme="minorEastAsia" w:hAnsi="Book Antiqua" w:cs="Arial"/>
          <w:sz w:val="24"/>
          <w:szCs w:val="24"/>
          <w:lang w:val="en-US" w:eastAsia="es-ES"/>
        </w:rPr>
        <w:t xml:space="preserve"> inhibition of </w:t>
      </w:r>
      <w:proofErr w:type="gramStart"/>
      <w:r w:rsidR="00047320" w:rsidRPr="00587965">
        <w:rPr>
          <w:rFonts w:ascii="Book Antiqua" w:eastAsiaTheme="minorEastAsia" w:hAnsi="Book Antiqua" w:cs="Arial"/>
          <w:sz w:val="24"/>
          <w:szCs w:val="24"/>
          <w:lang w:val="en-US" w:eastAsia="es-ES"/>
        </w:rPr>
        <w:t>apoptosis</w:t>
      </w:r>
      <w:r w:rsidR="00F57C4C" w:rsidRPr="00587965">
        <w:rPr>
          <w:rFonts w:ascii="Book Antiqua" w:eastAsiaTheme="minorEastAsia" w:hAnsi="Book Antiqua" w:cs="Arial"/>
          <w:sz w:val="24"/>
          <w:szCs w:val="24"/>
          <w:vertAlign w:val="superscript"/>
          <w:lang w:val="en-US" w:eastAsia="es-ES"/>
        </w:rPr>
        <w:t>[</w:t>
      </w:r>
      <w:proofErr w:type="gramEnd"/>
      <w:r w:rsidR="004E73C4" w:rsidRPr="00587965">
        <w:rPr>
          <w:rFonts w:ascii="Times New Roman" w:eastAsiaTheme="minorEastAsia" w:hAnsi="Times New Roman" w:cs="Arial"/>
          <w:noProof/>
          <w:sz w:val="24"/>
          <w:szCs w:val="24"/>
          <w:vertAlign w:val="superscript"/>
          <w:lang w:val="en-US" w:eastAsia="es-ES"/>
        </w:rPr>
        <w:t>11]</w:t>
      </w:r>
      <w:r w:rsidR="00CF451C" w:rsidRPr="00587965">
        <w:rPr>
          <w:rFonts w:ascii="Book Antiqua" w:eastAsiaTheme="minorEastAsia" w:hAnsi="Book Antiqua" w:cs="Arial"/>
          <w:sz w:val="24"/>
          <w:szCs w:val="24"/>
          <w:lang w:val="en-US" w:eastAsia="es-ES"/>
        </w:rPr>
        <w:t xml:space="preserve">. The </w:t>
      </w:r>
      <w:r w:rsidR="001F716A" w:rsidRPr="00587965">
        <w:rPr>
          <w:rFonts w:ascii="Book Antiqua" w:eastAsiaTheme="minorEastAsia" w:hAnsi="Book Antiqua" w:cs="Arial"/>
          <w:sz w:val="24"/>
          <w:szCs w:val="24"/>
          <w:lang w:val="en-US" w:eastAsia="es-ES"/>
        </w:rPr>
        <w:t xml:space="preserve">high-risk HPV </w:t>
      </w:r>
      <w:r w:rsidR="00CF451C" w:rsidRPr="00587965">
        <w:rPr>
          <w:rFonts w:ascii="Book Antiqua" w:eastAsiaTheme="minorEastAsia" w:hAnsi="Book Antiqua" w:cs="Arial"/>
          <w:sz w:val="24"/>
          <w:szCs w:val="24"/>
          <w:lang w:val="en-US" w:eastAsia="es-ES"/>
        </w:rPr>
        <w:t xml:space="preserve">genome </w:t>
      </w:r>
      <w:r w:rsidR="00124A1A" w:rsidRPr="00587965">
        <w:rPr>
          <w:rFonts w:ascii="Book Antiqua" w:eastAsiaTheme="minorEastAsia" w:hAnsi="Book Antiqua" w:cs="Arial"/>
          <w:sz w:val="24"/>
          <w:szCs w:val="24"/>
          <w:lang w:val="en-US" w:eastAsia="es-ES"/>
        </w:rPr>
        <w:t>could be</w:t>
      </w:r>
      <w:r w:rsidR="00CF451C" w:rsidRPr="00587965">
        <w:rPr>
          <w:rFonts w:ascii="Book Antiqua" w:eastAsiaTheme="minorEastAsia" w:hAnsi="Book Antiqua" w:cs="Arial"/>
          <w:sz w:val="24"/>
          <w:szCs w:val="24"/>
          <w:lang w:val="en-US" w:eastAsia="es-ES"/>
        </w:rPr>
        <w:t xml:space="preserve"> integrated into the host genome during carcinogenesis</w:t>
      </w:r>
      <w:r w:rsidR="001F716A" w:rsidRPr="00587965">
        <w:rPr>
          <w:rFonts w:ascii="Book Antiqua" w:eastAsiaTheme="minorEastAsia" w:hAnsi="Book Antiqua" w:cs="Arial"/>
          <w:sz w:val="24"/>
          <w:szCs w:val="24"/>
          <w:lang w:val="en-US" w:eastAsia="es-ES"/>
        </w:rPr>
        <w:t xml:space="preserve"> process</w:t>
      </w:r>
      <w:r w:rsidR="00CF451C" w:rsidRPr="00587965">
        <w:rPr>
          <w:rFonts w:ascii="Book Antiqua" w:eastAsiaTheme="minorEastAsia" w:hAnsi="Book Antiqua" w:cs="Arial"/>
          <w:sz w:val="24"/>
          <w:szCs w:val="24"/>
          <w:lang w:val="en-US" w:eastAsia="es-ES"/>
        </w:rPr>
        <w:t xml:space="preserve">, </w:t>
      </w:r>
      <w:r w:rsidR="001F716A" w:rsidRPr="00587965">
        <w:rPr>
          <w:rFonts w:ascii="Book Antiqua" w:eastAsiaTheme="minorEastAsia" w:hAnsi="Book Antiqua" w:cs="Arial"/>
          <w:sz w:val="24"/>
          <w:szCs w:val="24"/>
          <w:lang w:val="en-US" w:eastAsia="es-ES"/>
        </w:rPr>
        <w:t xml:space="preserve">causing the </w:t>
      </w:r>
      <w:r w:rsidR="00AD30EA" w:rsidRPr="00587965">
        <w:rPr>
          <w:rFonts w:ascii="Book Antiqua" w:eastAsiaTheme="minorEastAsia" w:hAnsi="Book Antiqua" w:cs="Arial"/>
          <w:sz w:val="24"/>
          <w:szCs w:val="24"/>
          <w:lang w:val="en-US" w:eastAsia="es-ES"/>
        </w:rPr>
        <w:t>lost of</w:t>
      </w:r>
      <w:r w:rsidR="00CF451C" w:rsidRPr="00587965">
        <w:rPr>
          <w:rFonts w:ascii="Book Antiqua" w:eastAsiaTheme="minorEastAsia" w:hAnsi="Book Antiqua" w:cs="Arial"/>
          <w:sz w:val="24"/>
          <w:szCs w:val="24"/>
          <w:lang w:val="en-US" w:eastAsia="es-ES"/>
        </w:rPr>
        <w:t xml:space="preserve"> </w:t>
      </w:r>
      <w:r w:rsidR="00CF451C" w:rsidRPr="00587965">
        <w:rPr>
          <w:rFonts w:ascii="Book Antiqua" w:eastAsiaTheme="minorEastAsia" w:hAnsi="Book Antiqua" w:cs="Arial"/>
          <w:i/>
          <w:sz w:val="24"/>
          <w:szCs w:val="24"/>
          <w:lang w:val="en-US" w:eastAsia="es-ES"/>
        </w:rPr>
        <w:t>E6</w:t>
      </w:r>
      <w:r w:rsidR="00CF451C" w:rsidRPr="00587965">
        <w:rPr>
          <w:rFonts w:ascii="Book Antiqua" w:eastAsiaTheme="minorEastAsia" w:hAnsi="Book Antiqua" w:cs="Arial"/>
          <w:sz w:val="24"/>
          <w:szCs w:val="24"/>
          <w:lang w:val="en-US" w:eastAsia="es-ES"/>
        </w:rPr>
        <w:t xml:space="preserve"> and </w:t>
      </w:r>
      <w:r w:rsidR="00CF451C" w:rsidRPr="00587965">
        <w:rPr>
          <w:rFonts w:ascii="Book Antiqua" w:eastAsiaTheme="minorEastAsia" w:hAnsi="Book Antiqua" w:cs="Arial"/>
          <w:i/>
          <w:sz w:val="24"/>
          <w:szCs w:val="24"/>
          <w:lang w:val="en-US" w:eastAsia="es-ES"/>
        </w:rPr>
        <w:t>E7</w:t>
      </w:r>
      <w:r w:rsidR="00E82E7A" w:rsidRPr="00587965">
        <w:rPr>
          <w:rFonts w:ascii="Book Antiqua" w:eastAsiaTheme="minorEastAsia" w:hAnsi="Book Antiqua" w:cs="Arial"/>
          <w:sz w:val="24"/>
          <w:szCs w:val="24"/>
          <w:lang w:val="en-US" w:eastAsia="es-ES"/>
        </w:rPr>
        <w:t xml:space="preserve"> transcription regulation,</w:t>
      </w:r>
      <w:r w:rsidR="00D847F8" w:rsidRPr="00587965">
        <w:rPr>
          <w:rFonts w:ascii="Book Antiqua" w:eastAsiaTheme="minorEastAsia" w:hAnsi="Book Antiqua" w:cs="Arial"/>
          <w:sz w:val="24"/>
          <w:szCs w:val="24"/>
          <w:lang w:val="en-US" w:eastAsia="es-ES"/>
        </w:rPr>
        <w:t xml:space="preserve"> </w:t>
      </w:r>
      <w:r w:rsidR="00AD30EA" w:rsidRPr="00587965">
        <w:rPr>
          <w:rFonts w:ascii="Book Antiqua" w:eastAsiaTheme="minorEastAsia" w:hAnsi="Book Antiqua" w:cs="Arial"/>
          <w:sz w:val="24"/>
          <w:szCs w:val="24"/>
          <w:lang w:val="en-US" w:eastAsia="es-ES"/>
        </w:rPr>
        <w:t>by the interruption</w:t>
      </w:r>
      <w:r w:rsidR="00CF451C" w:rsidRPr="00587965">
        <w:rPr>
          <w:rFonts w:ascii="Book Antiqua" w:eastAsiaTheme="minorEastAsia" w:hAnsi="Book Antiqua" w:cs="Arial"/>
          <w:sz w:val="24"/>
          <w:szCs w:val="24"/>
          <w:lang w:val="en-US" w:eastAsia="es-ES"/>
        </w:rPr>
        <w:t xml:space="preserve"> of </w:t>
      </w:r>
      <w:r w:rsidR="00CF451C" w:rsidRPr="00587965">
        <w:rPr>
          <w:rFonts w:ascii="Book Antiqua" w:eastAsiaTheme="minorEastAsia" w:hAnsi="Book Antiqua" w:cs="Arial"/>
          <w:i/>
          <w:sz w:val="24"/>
          <w:szCs w:val="24"/>
          <w:lang w:val="en-US" w:eastAsia="es-ES"/>
        </w:rPr>
        <w:t>E2</w:t>
      </w:r>
      <w:r w:rsidR="00CF451C" w:rsidRPr="00587965">
        <w:rPr>
          <w:rFonts w:ascii="Book Antiqua" w:eastAsiaTheme="minorEastAsia" w:hAnsi="Book Antiqua" w:cs="Arial"/>
          <w:sz w:val="24"/>
          <w:szCs w:val="24"/>
          <w:lang w:val="en-US" w:eastAsia="es-ES"/>
        </w:rPr>
        <w:t xml:space="preserve"> gene open reading </w:t>
      </w:r>
      <w:proofErr w:type="gramStart"/>
      <w:r w:rsidR="00CF451C" w:rsidRPr="00587965">
        <w:rPr>
          <w:rFonts w:ascii="Book Antiqua" w:eastAsiaTheme="minorEastAsia" w:hAnsi="Book Antiqua" w:cs="Arial"/>
          <w:sz w:val="24"/>
          <w:szCs w:val="24"/>
          <w:lang w:val="en-US" w:eastAsia="es-ES"/>
        </w:rPr>
        <w:t>frame</w:t>
      </w:r>
      <w:r w:rsidR="00F57C4C" w:rsidRPr="00587965">
        <w:rPr>
          <w:rFonts w:ascii="Times New Roman" w:eastAsiaTheme="minorEastAsia" w:hAnsi="Times New Roman" w:cs="Arial"/>
          <w:noProof/>
          <w:sz w:val="24"/>
          <w:szCs w:val="24"/>
          <w:vertAlign w:val="superscript"/>
          <w:lang w:val="en-US" w:eastAsia="es-ES"/>
        </w:rPr>
        <w:t>[</w:t>
      </w:r>
      <w:proofErr w:type="gramEnd"/>
      <w:r w:rsidR="004E73C4" w:rsidRPr="00587965">
        <w:rPr>
          <w:rFonts w:ascii="Times New Roman" w:eastAsiaTheme="minorEastAsia" w:hAnsi="Times New Roman" w:cs="Arial"/>
          <w:noProof/>
          <w:sz w:val="24"/>
          <w:szCs w:val="24"/>
          <w:vertAlign w:val="superscript"/>
          <w:lang w:val="en-US" w:eastAsia="es-ES"/>
        </w:rPr>
        <w:t>12</w:t>
      </w:r>
      <w:r w:rsidR="00F57C4C" w:rsidRPr="00587965">
        <w:rPr>
          <w:rFonts w:ascii="Times New Roman" w:eastAsiaTheme="minorEastAsia" w:hAnsi="Times New Roman" w:cs="Arial"/>
          <w:noProof/>
          <w:sz w:val="24"/>
          <w:szCs w:val="24"/>
          <w:vertAlign w:val="superscript"/>
          <w:lang w:val="en-US" w:eastAsia="es-ES"/>
        </w:rPr>
        <w:t>]</w:t>
      </w:r>
      <w:r w:rsidR="00CF451C" w:rsidRPr="00587965">
        <w:rPr>
          <w:rFonts w:ascii="Book Antiqua" w:eastAsiaTheme="minorEastAsia" w:hAnsi="Book Antiqua" w:cs="Arial"/>
          <w:sz w:val="24"/>
          <w:szCs w:val="24"/>
          <w:lang w:val="en-US" w:eastAsia="es-ES"/>
        </w:rPr>
        <w:t>.</w:t>
      </w:r>
    </w:p>
    <w:p w14:paraId="0C4B5302" w14:textId="4D2A1DFF" w:rsidR="00381F22" w:rsidRPr="00587965" w:rsidRDefault="00381F22" w:rsidP="006B12D5">
      <w:pPr>
        <w:adjustRightInd w:val="0"/>
        <w:snapToGrid w:val="0"/>
        <w:spacing w:after="0" w:line="360" w:lineRule="auto"/>
        <w:ind w:firstLineChars="100" w:firstLine="240"/>
        <w:jc w:val="both"/>
        <w:rPr>
          <w:rFonts w:ascii="Book Antiqua" w:eastAsiaTheme="minorEastAsia" w:hAnsi="Book Antiqua" w:cs="Arial"/>
          <w:sz w:val="24"/>
          <w:szCs w:val="24"/>
          <w:lang w:val="es-ES_tradnl" w:eastAsia="es-ES"/>
        </w:rPr>
      </w:pPr>
      <w:r w:rsidRPr="00587965">
        <w:rPr>
          <w:rFonts w:ascii="Book Antiqua" w:eastAsiaTheme="minorEastAsia" w:hAnsi="Book Antiqua" w:cs="Arial"/>
          <w:sz w:val="24"/>
          <w:szCs w:val="24"/>
          <w:lang w:val="es-ES_tradnl" w:eastAsia="es-ES"/>
        </w:rPr>
        <w:t xml:space="preserve">Besides clinical and treatment parameters, the host immune response might influence the prognosis of cancer patients </w:t>
      </w:r>
      <w:r w:rsidR="004E73C4" w:rsidRPr="00587965">
        <w:rPr>
          <w:rFonts w:ascii="Book Antiqua" w:eastAsiaTheme="minorEastAsia" w:hAnsi="Book Antiqua" w:cs="Arial"/>
          <w:sz w:val="24"/>
          <w:szCs w:val="24"/>
          <w:lang w:val="es-ES_tradnl" w:eastAsia="es-ES"/>
        </w:rPr>
        <w:t xml:space="preserve">after standard </w:t>
      </w:r>
      <w:proofErr w:type="gramStart"/>
      <w:r w:rsidR="004E73C4" w:rsidRPr="00587965">
        <w:rPr>
          <w:rFonts w:ascii="Book Antiqua" w:eastAsiaTheme="minorEastAsia" w:hAnsi="Book Antiqua" w:cs="Arial"/>
          <w:sz w:val="24"/>
          <w:szCs w:val="24"/>
          <w:lang w:val="es-ES_tradnl" w:eastAsia="es-ES"/>
        </w:rPr>
        <w:t>treatment</w:t>
      </w:r>
      <w:r w:rsidR="004E73C4" w:rsidRPr="00587965">
        <w:rPr>
          <w:rFonts w:ascii="Book Antiqua" w:eastAsiaTheme="minorEastAsia" w:hAnsi="Book Antiqua" w:cs="Arial"/>
          <w:sz w:val="24"/>
          <w:szCs w:val="24"/>
          <w:vertAlign w:val="superscript"/>
          <w:lang w:val="es-ES_tradnl" w:eastAsia="es-ES"/>
        </w:rPr>
        <w:t>[</w:t>
      </w:r>
      <w:proofErr w:type="gramEnd"/>
      <w:r w:rsidR="004E73C4" w:rsidRPr="00587965">
        <w:rPr>
          <w:rFonts w:ascii="Book Antiqua" w:eastAsiaTheme="minorEastAsia" w:hAnsi="Book Antiqua" w:cs="Arial"/>
          <w:sz w:val="24"/>
          <w:szCs w:val="24"/>
          <w:vertAlign w:val="superscript"/>
          <w:lang w:val="es-ES_tradnl" w:eastAsia="es-ES"/>
        </w:rPr>
        <w:t>13</w:t>
      </w:r>
      <w:r w:rsidRPr="00587965">
        <w:rPr>
          <w:rFonts w:ascii="Book Antiqua" w:eastAsiaTheme="minorEastAsia" w:hAnsi="Book Antiqua" w:cs="Arial"/>
          <w:sz w:val="24"/>
          <w:szCs w:val="24"/>
          <w:vertAlign w:val="superscript"/>
          <w:lang w:val="es-ES_tradnl" w:eastAsia="es-ES"/>
        </w:rPr>
        <w:t>]</w:t>
      </w:r>
      <w:r w:rsidRPr="00587965">
        <w:rPr>
          <w:rFonts w:ascii="Book Antiqua" w:eastAsiaTheme="minorEastAsia" w:hAnsi="Book Antiqua" w:cs="Arial"/>
          <w:sz w:val="24"/>
          <w:szCs w:val="24"/>
          <w:lang w:val="es-ES_tradnl" w:eastAsia="es-ES"/>
        </w:rPr>
        <w:t xml:space="preserve">. </w:t>
      </w:r>
      <w:r w:rsidR="00D86904" w:rsidRPr="00587965">
        <w:rPr>
          <w:rFonts w:ascii="Book Antiqua" w:eastAsiaTheme="minorEastAsia" w:hAnsi="Book Antiqua" w:cs="Arial"/>
          <w:sz w:val="24"/>
          <w:szCs w:val="24"/>
          <w:lang w:val="it-IT" w:eastAsia="es-ES"/>
        </w:rPr>
        <w:t>Breast tumors</w:t>
      </w:r>
      <w:r w:rsidR="007D53A2" w:rsidRPr="00587965">
        <w:rPr>
          <w:rFonts w:ascii="Book Antiqua" w:eastAsiaTheme="minorEastAsia" w:hAnsi="Book Antiqua" w:cs="Arial"/>
          <w:sz w:val="24"/>
          <w:szCs w:val="24"/>
          <w:lang w:val="it-IT" w:eastAsia="es-ES"/>
        </w:rPr>
        <w:t xml:space="preserve"> progression</w:t>
      </w:r>
      <w:r w:rsidR="00B84EE2" w:rsidRPr="00587965">
        <w:rPr>
          <w:rFonts w:ascii="Book Antiqua" w:eastAsiaTheme="minorEastAsia" w:hAnsi="Book Antiqua" w:cs="Arial"/>
          <w:sz w:val="24"/>
          <w:szCs w:val="24"/>
          <w:lang w:val="it-IT" w:eastAsia="es-ES"/>
        </w:rPr>
        <w:t xml:space="preserve"> i</w:t>
      </w:r>
      <w:r w:rsidR="007D53A2" w:rsidRPr="00587965">
        <w:rPr>
          <w:rFonts w:ascii="Book Antiqua" w:eastAsiaTheme="minorEastAsia" w:hAnsi="Book Antiqua" w:cs="Arial"/>
          <w:sz w:val="24"/>
          <w:szCs w:val="24"/>
          <w:lang w:val="it-IT" w:eastAsia="es-ES"/>
        </w:rPr>
        <w:t>s due to</w:t>
      </w:r>
      <w:r w:rsidR="00B84EE2" w:rsidRPr="00587965">
        <w:rPr>
          <w:rFonts w:ascii="Book Antiqua" w:eastAsiaTheme="minorEastAsia" w:hAnsi="Book Antiqua" w:cs="Arial"/>
          <w:sz w:val="24"/>
          <w:szCs w:val="24"/>
          <w:lang w:val="it-IT" w:eastAsia="es-ES"/>
        </w:rPr>
        <w:t xml:space="preserve"> a</w:t>
      </w:r>
      <w:r w:rsidR="00D86904" w:rsidRPr="00587965">
        <w:rPr>
          <w:rFonts w:ascii="Book Antiqua" w:eastAsiaTheme="minorEastAsia" w:hAnsi="Book Antiqua" w:cs="Arial"/>
          <w:sz w:val="24"/>
          <w:szCs w:val="24"/>
          <w:lang w:val="it-IT" w:eastAsia="es-ES"/>
        </w:rPr>
        <w:t xml:space="preserve"> systemically</w:t>
      </w:r>
      <w:r w:rsidR="00B84EE2" w:rsidRPr="00587965">
        <w:rPr>
          <w:rFonts w:ascii="Book Antiqua" w:eastAsiaTheme="minorEastAsia" w:hAnsi="Book Antiqua" w:cs="Arial"/>
          <w:sz w:val="24"/>
          <w:szCs w:val="24"/>
          <w:lang w:val="it-IT" w:eastAsia="es-ES"/>
        </w:rPr>
        <w:t xml:space="preserve"> action</w:t>
      </w:r>
      <w:r w:rsidR="00D86904" w:rsidRPr="00587965">
        <w:rPr>
          <w:rFonts w:ascii="Book Antiqua" w:eastAsiaTheme="minorEastAsia" w:hAnsi="Book Antiqua" w:cs="Arial"/>
          <w:sz w:val="24"/>
          <w:szCs w:val="24"/>
          <w:lang w:val="it-IT" w:eastAsia="es-ES"/>
        </w:rPr>
        <w:t>, affecting the</w:t>
      </w:r>
      <w:r w:rsidR="00E82E7A" w:rsidRPr="00587965">
        <w:rPr>
          <w:rFonts w:ascii="Book Antiqua" w:eastAsiaTheme="minorEastAsia" w:hAnsi="Book Antiqua" w:cs="Arial"/>
          <w:sz w:val="24"/>
          <w:szCs w:val="24"/>
          <w:lang w:val="it-IT" w:eastAsia="es-ES"/>
        </w:rPr>
        <w:t xml:space="preserve"> host</w:t>
      </w:r>
      <w:r w:rsidR="00D847F8" w:rsidRPr="00587965">
        <w:rPr>
          <w:rFonts w:ascii="Book Antiqua" w:eastAsiaTheme="minorEastAsia" w:hAnsi="Book Antiqua" w:cs="Arial"/>
          <w:sz w:val="24"/>
          <w:szCs w:val="24"/>
          <w:lang w:val="it-IT" w:eastAsia="es-ES"/>
        </w:rPr>
        <w:t>’</w:t>
      </w:r>
      <w:r w:rsidR="00E82E7A" w:rsidRPr="00587965">
        <w:rPr>
          <w:rFonts w:ascii="Book Antiqua" w:eastAsiaTheme="minorEastAsia" w:hAnsi="Book Antiqua" w:cs="Arial"/>
          <w:sz w:val="24"/>
          <w:szCs w:val="24"/>
          <w:lang w:val="it-IT" w:eastAsia="es-ES"/>
        </w:rPr>
        <w:t>s</w:t>
      </w:r>
      <w:r w:rsidR="00D86904" w:rsidRPr="00587965">
        <w:rPr>
          <w:rFonts w:ascii="Book Antiqua" w:eastAsiaTheme="minorEastAsia" w:hAnsi="Book Antiqua" w:cs="Arial"/>
          <w:sz w:val="24"/>
          <w:szCs w:val="24"/>
          <w:lang w:val="it-IT" w:eastAsia="es-ES"/>
        </w:rPr>
        <w:t xml:space="preserve"> physiological processes and triggering responses in the peripheral blood </w:t>
      </w:r>
      <w:proofErr w:type="gramStart"/>
      <w:r w:rsidR="00D86904" w:rsidRPr="00587965">
        <w:rPr>
          <w:rFonts w:ascii="Book Antiqua" w:eastAsiaTheme="minorEastAsia" w:hAnsi="Book Antiqua" w:cs="Arial"/>
          <w:sz w:val="24"/>
          <w:szCs w:val="24"/>
          <w:lang w:val="it-IT" w:eastAsia="es-ES"/>
        </w:rPr>
        <w:t>cells</w:t>
      </w:r>
      <w:r w:rsidR="00F57C4C" w:rsidRPr="00587965">
        <w:rPr>
          <w:rFonts w:ascii="Book Antiqua" w:eastAsiaTheme="minorEastAsia" w:hAnsi="Book Antiqua" w:cs="Arial"/>
          <w:sz w:val="24"/>
          <w:szCs w:val="24"/>
          <w:vertAlign w:val="superscript"/>
          <w:lang w:val="it-IT" w:eastAsia="es-ES"/>
        </w:rPr>
        <w:t>[</w:t>
      </w:r>
      <w:proofErr w:type="gramEnd"/>
      <w:r w:rsidR="004E73C4" w:rsidRPr="00587965">
        <w:rPr>
          <w:rFonts w:ascii="Book Antiqua" w:eastAsiaTheme="minorEastAsia" w:hAnsi="Book Antiqua" w:cs="Arial"/>
          <w:noProof/>
          <w:sz w:val="24"/>
          <w:szCs w:val="24"/>
          <w:vertAlign w:val="superscript"/>
          <w:lang w:val="it-IT" w:eastAsia="es-ES"/>
        </w:rPr>
        <w:t>14</w:t>
      </w:r>
      <w:r w:rsidR="00F57C4C" w:rsidRPr="00587965">
        <w:rPr>
          <w:rFonts w:ascii="Book Antiqua" w:eastAsiaTheme="minorEastAsia" w:hAnsi="Book Antiqua" w:cs="Arial"/>
          <w:noProof/>
          <w:sz w:val="24"/>
          <w:szCs w:val="24"/>
          <w:vertAlign w:val="superscript"/>
          <w:lang w:val="it-IT" w:eastAsia="es-ES"/>
        </w:rPr>
        <w:t>]</w:t>
      </w:r>
      <w:r w:rsidR="00351C40" w:rsidRPr="00587965">
        <w:rPr>
          <w:rFonts w:ascii="Book Antiqua" w:eastAsiaTheme="minorEastAsia" w:hAnsi="Book Antiqua" w:cs="Arial"/>
          <w:sz w:val="24"/>
          <w:szCs w:val="24"/>
          <w:lang w:val="it-IT" w:eastAsia="es-ES"/>
        </w:rPr>
        <w:t xml:space="preserve">. </w:t>
      </w:r>
      <w:r w:rsidR="005347BE" w:rsidRPr="00587965">
        <w:rPr>
          <w:rFonts w:ascii="Book Antiqua" w:eastAsiaTheme="minorEastAsia" w:hAnsi="Book Antiqua" w:cs="Arial"/>
          <w:sz w:val="24"/>
          <w:szCs w:val="24"/>
          <w:lang w:val="it-IT" w:eastAsia="es-ES"/>
        </w:rPr>
        <w:t>It is known that</w:t>
      </w:r>
      <w:r w:rsidR="00D86904" w:rsidRPr="00587965">
        <w:rPr>
          <w:rFonts w:ascii="Book Antiqua" w:eastAsiaTheme="minorEastAsia" w:hAnsi="Book Antiqua" w:cs="Arial"/>
          <w:sz w:val="24"/>
          <w:szCs w:val="24"/>
          <w:lang w:val="it-IT" w:eastAsia="es-ES"/>
        </w:rPr>
        <w:t xml:space="preserve"> </w:t>
      </w:r>
      <w:r w:rsidR="005347BE" w:rsidRPr="00587965">
        <w:rPr>
          <w:rFonts w:ascii="Book Antiqua" w:eastAsiaTheme="minorEastAsia" w:hAnsi="Book Antiqua" w:cs="Arial"/>
          <w:sz w:val="24"/>
          <w:szCs w:val="24"/>
          <w:lang w:val="it-IT" w:eastAsia="es-ES"/>
        </w:rPr>
        <w:t xml:space="preserve">CD4+ and CD8+ T cells are required for </w:t>
      </w:r>
      <w:r w:rsidR="00D86904" w:rsidRPr="00587965">
        <w:rPr>
          <w:rFonts w:ascii="Book Antiqua" w:eastAsiaTheme="minorEastAsia" w:hAnsi="Book Antiqua" w:cs="Arial"/>
          <w:sz w:val="24"/>
          <w:szCs w:val="24"/>
          <w:lang w:val="it-IT" w:eastAsia="es-ES"/>
        </w:rPr>
        <w:t>an effective anti-tumor immune response. CD4+ T cells are critical for priming tumor-specific CD8+ T cells and for the secon</w:t>
      </w:r>
      <w:r w:rsidR="00E82E7A" w:rsidRPr="00587965">
        <w:rPr>
          <w:rFonts w:ascii="Book Antiqua" w:eastAsiaTheme="minorEastAsia" w:hAnsi="Book Antiqua" w:cs="Arial"/>
          <w:sz w:val="24"/>
          <w:szCs w:val="24"/>
          <w:lang w:val="it-IT" w:eastAsia="es-ES"/>
        </w:rPr>
        <w:t>d</w:t>
      </w:r>
      <w:r w:rsidR="00D86904" w:rsidRPr="00587965">
        <w:rPr>
          <w:rFonts w:ascii="Book Antiqua" w:eastAsiaTheme="minorEastAsia" w:hAnsi="Book Antiqua" w:cs="Arial"/>
          <w:sz w:val="24"/>
          <w:szCs w:val="24"/>
          <w:lang w:val="it-IT" w:eastAsia="es-ES"/>
        </w:rPr>
        <w:t xml:space="preserve">ary expansion and memory of CD8+ T cells as </w:t>
      </w:r>
      <w:proofErr w:type="gramStart"/>
      <w:r w:rsidR="00D86904" w:rsidRPr="00587965">
        <w:rPr>
          <w:rFonts w:ascii="Book Antiqua" w:eastAsiaTheme="minorEastAsia" w:hAnsi="Book Antiqua" w:cs="Arial"/>
          <w:sz w:val="24"/>
          <w:szCs w:val="24"/>
          <w:lang w:val="it-IT" w:eastAsia="es-ES"/>
        </w:rPr>
        <w:t>well</w:t>
      </w:r>
      <w:r w:rsidR="00F57C4C" w:rsidRPr="00587965">
        <w:rPr>
          <w:rFonts w:ascii="Book Antiqua" w:eastAsiaTheme="minorEastAsia" w:hAnsi="Book Antiqua" w:cs="Arial"/>
          <w:sz w:val="24"/>
          <w:szCs w:val="24"/>
          <w:vertAlign w:val="superscript"/>
          <w:lang w:val="it-IT" w:eastAsia="es-ES"/>
        </w:rPr>
        <w:t>[</w:t>
      </w:r>
      <w:proofErr w:type="gramEnd"/>
      <w:r w:rsidR="004E73C4" w:rsidRPr="00587965">
        <w:rPr>
          <w:rFonts w:ascii="Book Antiqua" w:eastAsiaTheme="minorEastAsia" w:hAnsi="Book Antiqua" w:cs="Arial"/>
          <w:noProof/>
          <w:sz w:val="24"/>
          <w:szCs w:val="24"/>
          <w:vertAlign w:val="superscript"/>
          <w:lang w:val="it-IT" w:eastAsia="es-ES"/>
        </w:rPr>
        <w:t>15</w:t>
      </w:r>
      <w:r w:rsidR="00F57C4C" w:rsidRPr="00587965">
        <w:rPr>
          <w:rFonts w:ascii="Book Antiqua" w:eastAsiaTheme="minorEastAsia" w:hAnsi="Book Antiqua" w:cs="Arial"/>
          <w:noProof/>
          <w:sz w:val="24"/>
          <w:szCs w:val="24"/>
          <w:vertAlign w:val="superscript"/>
          <w:lang w:val="it-IT" w:eastAsia="es-ES"/>
        </w:rPr>
        <w:t>]</w:t>
      </w:r>
      <w:r w:rsidR="00351C40" w:rsidRPr="00587965">
        <w:rPr>
          <w:rFonts w:ascii="Book Antiqua" w:eastAsiaTheme="minorEastAsia" w:hAnsi="Book Antiqua" w:cs="Arial"/>
          <w:sz w:val="24"/>
          <w:szCs w:val="24"/>
          <w:lang w:val="it-IT" w:eastAsia="es-ES"/>
        </w:rPr>
        <w:t>.</w:t>
      </w:r>
      <w:r w:rsidR="00047EAD" w:rsidRPr="00587965">
        <w:rPr>
          <w:rFonts w:ascii="Book Antiqua" w:eastAsiaTheme="minorEastAsia" w:hAnsi="Book Antiqua" w:cs="Arial"/>
          <w:sz w:val="24"/>
          <w:szCs w:val="24"/>
          <w:lang w:val="it-IT" w:eastAsia="es-ES"/>
        </w:rPr>
        <w:t xml:space="preserve"> </w:t>
      </w:r>
      <w:r w:rsidRPr="00587965">
        <w:rPr>
          <w:rFonts w:ascii="Book Antiqua" w:eastAsiaTheme="minorEastAsia" w:hAnsi="Book Antiqua" w:cs="Arial"/>
          <w:sz w:val="24"/>
          <w:szCs w:val="24"/>
          <w:lang w:val="es-ES_tradnl" w:eastAsia="es-ES"/>
        </w:rPr>
        <w:t xml:space="preserve">CD8+ T cells have been shown to be mediators of antitumor immunity and </w:t>
      </w:r>
      <w:r w:rsidR="00EE6660" w:rsidRPr="00587965">
        <w:rPr>
          <w:rFonts w:ascii="Book Antiqua" w:eastAsiaTheme="minorEastAsia" w:hAnsi="Book Antiqua" w:cs="Arial"/>
          <w:sz w:val="24"/>
          <w:szCs w:val="24"/>
          <w:lang w:val="es-ES_tradnl" w:eastAsia="es-ES"/>
        </w:rPr>
        <w:t>act</w:t>
      </w:r>
      <w:r w:rsidRPr="00587965">
        <w:rPr>
          <w:rFonts w:ascii="Book Antiqua" w:eastAsiaTheme="minorEastAsia" w:hAnsi="Book Antiqua" w:cs="Arial"/>
          <w:sz w:val="24"/>
          <w:szCs w:val="24"/>
          <w:lang w:val="es-ES_tradnl" w:eastAsia="es-ES"/>
        </w:rPr>
        <w:t xml:space="preserve"> directly over tumor cells</w:t>
      </w:r>
      <w:r w:rsidR="00EE6660" w:rsidRPr="00587965">
        <w:rPr>
          <w:rFonts w:ascii="Book Antiqua" w:eastAsiaTheme="minorEastAsia" w:hAnsi="Book Antiqua" w:cs="Arial"/>
          <w:sz w:val="24"/>
          <w:szCs w:val="24"/>
          <w:lang w:val="es-ES_tradnl" w:eastAsia="es-ES"/>
        </w:rPr>
        <w:t>.</w:t>
      </w:r>
      <w:r w:rsidRPr="00587965">
        <w:rPr>
          <w:rFonts w:ascii="Book Antiqua" w:eastAsiaTheme="minorEastAsia" w:hAnsi="Book Antiqua" w:cs="Arial"/>
          <w:sz w:val="24"/>
          <w:szCs w:val="24"/>
          <w:lang w:val="es-ES_tradnl" w:eastAsia="es-ES"/>
        </w:rPr>
        <w:t xml:space="preserve"> </w:t>
      </w:r>
      <w:r w:rsidR="00EE6660" w:rsidRPr="00587965">
        <w:rPr>
          <w:rFonts w:ascii="Book Antiqua" w:eastAsiaTheme="minorEastAsia" w:hAnsi="Book Antiqua" w:cs="Arial"/>
          <w:sz w:val="24"/>
          <w:szCs w:val="24"/>
          <w:lang w:val="es-ES_tradnl" w:eastAsia="es-ES"/>
        </w:rPr>
        <w:t xml:space="preserve">Recent studies </w:t>
      </w:r>
      <w:r w:rsidRPr="00587965">
        <w:rPr>
          <w:rFonts w:ascii="Book Antiqua" w:eastAsiaTheme="minorEastAsia" w:hAnsi="Book Antiqua" w:cs="Arial"/>
          <w:sz w:val="24"/>
          <w:szCs w:val="24"/>
          <w:lang w:val="es-ES_tradnl" w:eastAsia="es-ES"/>
        </w:rPr>
        <w:t>has been suggested</w:t>
      </w:r>
      <w:r w:rsidR="00EE6660" w:rsidRPr="00587965">
        <w:rPr>
          <w:rFonts w:ascii="Book Antiqua" w:eastAsiaTheme="minorEastAsia" w:hAnsi="Book Antiqua" w:cs="Arial"/>
          <w:sz w:val="24"/>
          <w:szCs w:val="24"/>
          <w:lang w:val="es-ES_tradnl" w:eastAsia="es-ES"/>
        </w:rPr>
        <w:t xml:space="preserve"> its clinical importance, </w:t>
      </w:r>
      <w:r w:rsidRPr="00587965">
        <w:rPr>
          <w:rFonts w:ascii="Book Antiqua" w:eastAsiaTheme="minorEastAsia" w:hAnsi="Book Antiqua" w:cs="Arial"/>
          <w:sz w:val="24"/>
          <w:szCs w:val="24"/>
          <w:lang w:val="es-ES_tradnl" w:eastAsia="es-ES"/>
        </w:rPr>
        <w:t>reporting that an increase of CD8+ T cells correlates with increased survival in large cohorts of</w:t>
      </w:r>
      <w:r w:rsidR="004E73C4" w:rsidRPr="00587965">
        <w:rPr>
          <w:rFonts w:ascii="Book Antiqua" w:eastAsiaTheme="minorEastAsia" w:hAnsi="Book Antiqua" w:cs="Arial"/>
          <w:sz w:val="24"/>
          <w:szCs w:val="24"/>
          <w:lang w:val="es-ES_tradnl" w:eastAsia="es-ES"/>
        </w:rPr>
        <w:t xml:space="preserve"> various human cancer </w:t>
      </w:r>
      <w:proofErr w:type="gramStart"/>
      <w:r w:rsidR="004E73C4" w:rsidRPr="00587965">
        <w:rPr>
          <w:rFonts w:ascii="Book Antiqua" w:eastAsiaTheme="minorEastAsia" w:hAnsi="Book Antiqua" w:cs="Arial"/>
          <w:sz w:val="24"/>
          <w:szCs w:val="24"/>
          <w:lang w:val="es-ES_tradnl" w:eastAsia="es-ES"/>
        </w:rPr>
        <w:t>patients</w:t>
      </w:r>
      <w:r w:rsidRPr="00587965">
        <w:rPr>
          <w:rFonts w:ascii="Book Antiqua" w:eastAsiaTheme="minorEastAsia" w:hAnsi="Book Antiqua" w:cs="Arial"/>
          <w:sz w:val="24"/>
          <w:szCs w:val="24"/>
          <w:vertAlign w:val="superscript"/>
          <w:lang w:val="es-ES_tradnl" w:eastAsia="es-ES"/>
        </w:rPr>
        <w:t>[</w:t>
      </w:r>
      <w:proofErr w:type="gramEnd"/>
      <w:r w:rsidR="004E73C4" w:rsidRPr="00587965">
        <w:rPr>
          <w:rFonts w:ascii="Book Antiqua" w:eastAsiaTheme="minorEastAsia" w:hAnsi="Book Antiqua" w:cs="Arial"/>
          <w:sz w:val="24"/>
          <w:szCs w:val="24"/>
          <w:vertAlign w:val="superscript"/>
          <w:lang w:val="es-ES_tradnl" w:eastAsia="es-ES"/>
        </w:rPr>
        <w:t>13</w:t>
      </w:r>
      <w:r w:rsidRPr="00587965">
        <w:rPr>
          <w:rFonts w:ascii="Book Antiqua" w:eastAsiaTheme="minorEastAsia" w:hAnsi="Book Antiqua" w:cs="Arial"/>
          <w:sz w:val="24"/>
          <w:szCs w:val="24"/>
          <w:vertAlign w:val="superscript"/>
          <w:lang w:val="es-ES_tradnl" w:eastAsia="es-ES"/>
        </w:rPr>
        <w:t>]</w:t>
      </w:r>
      <w:r w:rsidRPr="00587965">
        <w:rPr>
          <w:rFonts w:ascii="Book Antiqua" w:eastAsiaTheme="minorEastAsia" w:hAnsi="Book Antiqua" w:cs="Arial"/>
          <w:sz w:val="24"/>
          <w:szCs w:val="24"/>
          <w:lang w:val="es-ES_tradnl" w:eastAsia="es-ES"/>
        </w:rPr>
        <w:t>.</w:t>
      </w:r>
    </w:p>
    <w:p w14:paraId="20BCA1EC" w14:textId="10B8D175" w:rsidR="00EB5629" w:rsidRPr="00587965" w:rsidRDefault="00F71564" w:rsidP="006B12D5">
      <w:pPr>
        <w:adjustRightInd w:val="0"/>
        <w:snapToGrid w:val="0"/>
        <w:spacing w:after="0" w:line="360" w:lineRule="auto"/>
        <w:ind w:firstLineChars="100" w:firstLine="240"/>
        <w:jc w:val="both"/>
        <w:rPr>
          <w:rFonts w:ascii="Book Antiqua" w:eastAsiaTheme="minorEastAsia" w:hAnsi="Book Antiqua" w:cs="Arial"/>
          <w:sz w:val="24"/>
          <w:szCs w:val="24"/>
          <w:lang w:val="it-IT" w:eastAsia="es-ES"/>
        </w:rPr>
      </w:pPr>
      <w:r w:rsidRPr="00587965">
        <w:rPr>
          <w:rFonts w:ascii="Book Antiqua" w:eastAsiaTheme="minorEastAsia" w:hAnsi="Book Antiqua" w:cs="Arial"/>
          <w:sz w:val="24"/>
          <w:szCs w:val="24"/>
          <w:lang w:val="it-IT" w:eastAsia="es-ES"/>
        </w:rPr>
        <w:t xml:space="preserve">The NK+ cells have the ability to produce lysis in tumor cells and cells infected with intracellular viruses or parasites, through cytotoxic mechanisms mediated by preformed molecules, such as perforins and granzymes. They also have the ability to secrete cytokines such as interferons types I and </w:t>
      </w:r>
      <w:proofErr w:type="gramStart"/>
      <w:r w:rsidRPr="00587965">
        <w:rPr>
          <w:rFonts w:ascii="Book Antiqua" w:eastAsiaTheme="minorEastAsia" w:hAnsi="Book Antiqua" w:cs="Arial"/>
          <w:sz w:val="24"/>
          <w:szCs w:val="24"/>
          <w:lang w:val="it-IT" w:eastAsia="es-ES"/>
        </w:rPr>
        <w:t>II</w:t>
      </w:r>
      <w:r w:rsidR="00F57C4C" w:rsidRPr="00587965">
        <w:rPr>
          <w:rFonts w:ascii="Book Antiqua" w:eastAsiaTheme="minorEastAsia" w:hAnsi="Book Antiqua" w:cs="Arial"/>
          <w:sz w:val="24"/>
          <w:szCs w:val="24"/>
          <w:vertAlign w:val="superscript"/>
          <w:lang w:val="it-IT" w:eastAsia="es-ES"/>
        </w:rPr>
        <w:t>[</w:t>
      </w:r>
      <w:proofErr w:type="gramEnd"/>
      <w:r w:rsidR="004E73C4" w:rsidRPr="00587965">
        <w:rPr>
          <w:rFonts w:ascii="Book Antiqua" w:eastAsiaTheme="minorEastAsia" w:hAnsi="Book Antiqua" w:cs="Arial"/>
          <w:noProof/>
          <w:sz w:val="24"/>
          <w:szCs w:val="24"/>
          <w:vertAlign w:val="superscript"/>
          <w:lang w:val="it-IT" w:eastAsia="es-ES"/>
        </w:rPr>
        <w:t>16</w:t>
      </w:r>
      <w:r w:rsidR="00F57C4C" w:rsidRPr="00587965">
        <w:rPr>
          <w:rFonts w:ascii="Book Antiqua" w:eastAsiaTheme="minorEastAsia" w:hAnsi="Book Antiqua" w:cs="Arial"/>
          <w:noProof/>
          <w:sz w:val="24"/>
          <w:szCs w:val="24"/>
          <w:vertAlign w:val="superscript"/>
          <w:lang w:val="it-IT" w:eastAsia="es-ES"/>
        </w:rPr>
        <w:t>]</w:t>
      </w:r>
      <w:r w:rsidR="00582FD9" w:rsidRPr="00587965">
        <w:rPr>
          <w:rFonts w:ascii="Book Antiqua" w:eastAsiaTheme="minorEastAsia" w:hAnsi="Book Antiqua" w:cs="Arial"/>
          <w:sz w:val="24"/>
          <w:szCs w:val="24"/>
          <w:lang w:val="it-IT" w:eastAsia="es-ES"/>
        </w:rPr>
        <w:t>.</w:t>
      </w:r>
      <w:r w:rsidR="00EB5629" w:rsidRPr="00587965">
        <w:rPr>
          <w:rFonts w:ascii="Book Antiqua" w:eastAsiaTheme="minorEastAsia" w:hAnsi="Book Antiqua" w:cs="Arial"/>
          <w:sz w:val="24"/>
          <w:szCs w:val="24"/>
          <w:lang w:val="it-IT" w:eastAsia="es-ES"/>
        </w:rPr>
        <w:t xml:space="preserve"> NK </w:t>
      </w:r>
      <w:r w:rsidR="00EB5629" w:rsidRPr="00587965">
        <w:rPr>
          <w:rFonts w:ascii="Book Antiqua" w:eastAsiaTheme="minorEastAsia" w:hAnsi="Book Antiqua" w:cs="Arial"/>
          <w:sz w:val="24"/>
          <w:szCs w:val="24"/>
          <w:lang w:val="es-ES_tradnl" w:eastAsia="es-ES"/>
        </w:rPr>
        <w:t xml:space="preserve">cells appears to protect against tumor development and </w:t>
      </w:r>
      <w:proofErr w:type="gramStart"/>
      <w:r w:rsidR="00EB5629" w:rsidRPr="00587965">
        <w:rPr>
          <w:rFonts w:ascii="Book Antiqua" w:eastAsiaTheme="minorEastAsia" w:hAnsi="Book Antiqua" w:cs="Arial"/>
          <w:sz w:val="24"/>
          <w:szCs w:val="24"/>
          <w:lang w:val="es-ES_tradnl" w:eastAsia="es-ES"/>
        </w:rPr>
        <w:t>progres</w:t>
      </w:r>
      <w:r w:rsidR="004E73C4" w:rsidRPr="00587965">
        <w:rPr>
          <w:rFonts w:ascii="Book Antiqua" w:eastAsiaTheme="minorEastAsia" w:hAnsi="Book Antiqua" w:cs="Arial"/>
          <w:sz w:val="24"/>
          <w:szCs w:val="24"/>
          <w:lang w:val="es-ES_tradnl" w:eastAsia="es-ES"/>
        </w:rPr>
        <w:t>sion</w:t>
      </w:r>
      <w:r w:rsidR="00EB5629" w:rsidRPr="00587965">
        <w:rPr>
          <w:rFonts w:ascii="Book Antiqua" w:eastAsiaTheme="minorEastAsia" w:hAnsi="Book Antiqua" w:cs="Arial"/>
          <w:sz w:val="24"/>
          <w:szCs w:val="24"/>
          <w:vertAlign w:val="superscript"/>
          <w:lang w:val="es-ES_tradnl" w:eastAsia="es-ES"/>
        </w:rPr>
        <w:t>[</w:t>
      </w:r>
      <w:proofErr w:type="gramEnd"/>
      <w:r w:rsidR="004E73C4" w:rsidRPr="00587965">
        <w:rPr>
          <w:rFonts w:ascii="Book Antiqua" w:eastAsiaTheme="minorEastAsia" w:hAnsi="Book Antiqua" w:cs="Arial"/>
          <w:sz w:val="24"/>
          <w:szCs w:val="24"/>
          <w:vertAlign w:val="superscript"/>
          <w:lang w:val="es-ES_tradnl" w:eastAsia="es-ES"/>
        </w:rPr>
        <w:t>17</w:t>
      </w:r>
      <w:r w:rsidR="00EB5629" w:rsidRPr="00587965">
        <w:rPr>
          <w:rFonts w:ascii="Book Antiqua" w:eastAsiaTheme="minorEastAsia" w:hAnsi="Book Antiqua" w:cs="Arial"/>
          <w:sz w:val="24"/>
          <w:szCs w:val="24"/>
          <w:vertAlign w:val="superscript"/>
          <w:lang w:val="es-ES_tradnl" w:eastAsia="es-ES"/>
        </w:rPr>
        <w:t>]</w:t>
      </w:r>
      <w:r w:rsidR="00EB5629" w:rsidRPr="00587965">
        <w:rPr>
          <w:rFonts w:ascii="Book Antiqua" w:eastAsiaTheme="minorEastAsia" w:hAnsi="Book Antiqua" w:cs="Arial"/>
          <w:sz w:val="24"/>
          <w:szCs w:val="24"/>
          <w:lang w:val="es-ES_tradnl" w:eastAsia="es-ES"/>
        </w:rPr>
        <w:t>.</w:t>
      </w:r>
    </w:p>
    <w:p w14:paraId="4E057823" w14:textId="0FA67868" w:rsidR="00537F6A" w:rsidRPr="00587965" w:rsidRDefault="00765C8F" w:rsidP="006B12D5">
      <w:pPr>
        <w:adjustRightInd w:val="0"/>
        <w:snapToGrid w:val="0"/>
        <w:spacing w:after="0" w:line="360" w:lineRule="auto"/>
        <w:ind w:firstLineChars="100" w:firstLine="240"/>
        <w:jc w:val="both"/>
        <w:rPr>
          <w:rFonts w:ascii="Book Antiqua" w:hAnsi="Book Antiqua" w:cs="Arial"/>
          <w:sz w:val="24"/>
          <w:szCs w:val="24"/>
          <w:lang w:val="it-IT"/>
        </w:rPr>
      </w:pPr>
      <w:r w:rsidRPr="00587965">
        <w:rPr>
          <w:rFonts w:ascii="Book Antiqua" w:eastAsiaTheme="minorEastAsia" w:hAnsi="Book Antiqua" w:cs="Arial"/>
          <w:sz w:val="24"/>
          <w:szCs w:val="24"/>
          <w:lang w:val="it-IT" w:eastAsia="es-ES"/>
        </w:rPr>
        <w:lastRenderedPageBreak/>
        <w:t>Evaluation of circulating T lymphocytes, B lymphocytes and NK+ cells may be one of the beneficial ways to understand immune response, assist in clinical diagnosis</w:t>
      </w:r>
      <w:r w:rsidR="009601BE" w:rsidRPr="00587965">
        <w:rPr>
          <w:rFonts w:ascii="Book Antiqua" w:eastAsiaTheme="minorEastAsia" w:hAnsi="Book Antiqua" w:cs="Arial"/>
          <w:sz w:val="24"/>
          <w:szCs w:val="24"/>
          <w:lang w:val="it-IT" w:eastAsia="es-ES"/>
        </w:rPr>
        <w:t xml:space="preserve">, provide evidence </w:t>
      </w:r>
      <w:r w:rsidR="00E82E7A" w:rsidRPr="00587965">
        <w:rPr>
          <w:rFonts w:ascii="Book Antiqua" w:eastAsiaTheme="minorEastAsia" w:hAnsi="Book Antiqua" w:cs="Arial"/>
          <w:sz w:val="24"/>
          <w:szCs w:val="24"/>
          <w:lang w:val="it-IT" w:eastAsia="es-ES"/>
        </w:rPr>
        <w:t>of</w:t>
      </w:r>
      <w:r w:rsidR="009601BE" w:rsidRPr="00587965">
        <w:rPr>
          <w:rFonts w:ascii="Book Antiqua" w:eastAsiaTheme="minorEastAsia" w:hAnsi="Book Antiqua" w:cs="Arial"/>
          <w:sz w:val="24"/>
          <w:szCs w:val="24"/>
          <w:lang w:val="it-IT" w:eastAsia="es-ES"/>
        </w:rPr>
        <w:t xml:space="preserve"> pathogenesis, c</w:t>
      </w:r>
      <w:r w:rsidR="005A6179" w:rsidRPr="00587965">
        <w:rPr>
          <w:rFonts w:ascii="Book Antiqua" w:eastAsiaTheme="minorEastAsia" w:hAnsi="Book Antiqua" w:cs="Arial"/>
          <w:sz w:val="24"/>
          <w:szCs w:val="24"/>
          <w:lang w:val="it-IT" w:eastAsia="es-ES"/>
        </w:rPr>
        <w:t>ourse, and prognosis of disease</w:t>
      </w:r>
      <w:r w:rsidR="00E82E7A" w:rsidRPr="00587965">
        <w:rPr>
          <w:rFonts w:ascii="Book Antiqua" w:eastAsiaTheme="minorEastAsia" w:hAnsi="Book Antiqua" w:cs="Arial"/>
          <w:sz w:val="24"/>
          <w:szCs w:val="24"/>
          <w:lang w:val="it-IT" w:eastAsia="es-ES"/>
        </w:rPr>
        <w:t>,</w:t>
      </w:r>
      <w:r w:rsidR="009601BE" w:rsidRPr="00587965">
        <w:rPr>
          <w:rFonts w:ascii="Book Antiqua" w:eastAsiaTheme="minorEastAsia" w:hAnsi="Book Antiqua" w:cs="Arial"/>
          <w:sz w:val="24"/>
          <w:szCs w:val="24"/>
          <w:lang w:val="it-IT" w:eastAsia="es-ES"/>
        </w:rPr>
        <w:t xml:space="preserve"> and determine clinical </w:t>
      </w:r>
      <w:proofErr w:type="gramStart"/>
      <w:r w:rsidR="009601BE" w:rsidRPr="00587965">
        <w:rPr>
          <w:rFonts w:ascii="Book Antiqua" w:eastAsiaTheme="minorEastAsia" w:hAnsi="Book Antiqua" w:cs="Arial"/>
          <w:sz w:val="24"/>
          <w:szCs w:val="24"/>
          <w:lang w:val="it-IT" w:eastAsia="es-ES"/>
        </w:rPr>
        <w:t>treatment</w:t>
      </w:r>
      <w:r w:rsidR="00F57C4C" w:rsidRPr="00587965">
        <w:rPr>
          <w:rFonts w:ascii="Book Antiqua" w:eastAsiaTheme="minorEastAsia" w:hAnsi="Book Antiqua" w:cs="Arial"/>
          <w:sz w:val="24"/>
          <w:szCs w:val="24"/>
          <w:vertAlign w:val="superscript"/>
          <w:lang w:val="it-IT" w:eastAsia="es-ES"/>
        </w:rPr>
        <w:t>[</w:t>
      </w:r>
      <w:proofErr w:type="gramEnd"/>
      <w:r w:rsidR="00600039" w:rsidRPr="00587965">
        <w:rPr>
          <w:rFonts w:ascii="Book Antiqua" w:eastAsiaTheme="minorEastAsia" w:hAnsi="Book Antiqua" w:cs="Arial"/>
          <w:noProof/>
          <w:sz w:val="24"/>
          <w:szCs w:val="24"/>
          <w:vertAlign w:val="superscript"/>
          <w:lang w:val="it-IT" w:eastAsia="es-ES"/>
        </w:rPr>
        <w:t>18</w:t>
      </w:r>
      <w:r w:rsidR="00F57C4C" w:rsidRPr="00587965">
        <w:rPr>
          <w:rFonts w:ascii="Book Antiqua" w:eastAsiaTheme="minorEastAsia" w:hAnsi="Book Antiqua" w:cs="Arial"/>
          <w:noProof/>
          <w:sz w:val="24"/>
          <w:szCs w:val="24"/>
          <w:vertAlign w:val="superscript"/>
          <w:lang w:val="it-IT" w:eastAsia="es-ES"/>
        </w:rPr>
        <w:t>]</w:t>
      </w:r>
      <w:r w:rsidR="00582FD9" w:rsidRPr="00587965">
        <w:rPr>
          <w:rFonts w:ascii="Book Antiqua" w:eastAsiaTheme="minorEastAsia" w:hAnsi="Book Antiqua" w:cs="Arial"/>
          <w:sz w:val="24"/>
          <w:szCs w:val="24"/>
          <w:lang w:val="it-IT" w:eastAsia="es-ES"/>
        </w:rPr>
        <w:t xml:space="preserve">. </w:t>
      </w:r>
      <w:r w:rsidR="00537F6A" w:rsidRPr="00587965">
        <w:rPr>
          <w:rFonts w:ascii="Book Antiqua" w:hAnsi="Book Antiqua" w:cs="Arial"/>
          <w:sz w:val="24"/>
          <w:szCs w:val="24"/>
          <w:lang w:val="it-IT"/>
        </w:rPr>
        <w:t>This work was aimed to evaluate the possible role of cellular subsets as predictive factors and the association of HPV in patients with breast cancer, according to the molecular subtypes</w:t>
      </w:r>
      <w:r w:rsidR="00914D21" w:rsidRPr="00587965">
        <w:rPr>
          <w:rFonts w:ascii="Book Antiqua" w:hAnsi="Book Antiqua" w:cs="Arial"/>
          <w:sz w:val="24"/>
          <w:szCs w:val="24"/>
          <w:lang w:val="it-IT"/>
        </w:rPr>
        <w:t>, being the first study reported in Venezuela</w:t>
      </w:r>
      <w:r w:rsidR="00537F6A" w:rsidRPr="00587965">
        <w:rPr>
          <w:rFonts w:ascii="Book Antiqua" w:hAnsi="Book Antiqua" w:cs="Arial"/>
          <w:sz w:val="24"/>
          <w:szCs w:val="24"/>
          <w:lang w:val="it-IT"/>
        </w:rPr>
        <w:t>.</w:t>
      </w:r>
    </w:p>
    <w:p w14:paraId="3BEEECCF" w14:textId="77777777" w:rsidR="0066421E" w:rsidRPr="00587965" w:rsidRDefault="0066421E" w:rsidP="006B12D5">
      <w:pPr>
        <w:adjustRightInd w:val="0"/>
        <w:snapToGrid w:val="0"/>
        <w:spacing w:after="0" w:line="360" w:lineRule="auto"/>
        <w:jc w:val="both"/>
        <w:rPr>
          <w:rFonts w:ascii="Book Antiqua" w:hAnsi="Book Antiqua" w:cs="Arial"/>
          <w:sz w:val="24"/>
          <w:szCs w:val="24"/>
          <w:lang w:val="it-IT"/>
        </w:rPr>
      </w:pPr>
    </w:p>
    <w:bookmarkEnd w:id="0"/>
    <w:p w14:paraId="3F13ACDA" w14:textId="697C3852" w:rsidR="005E0849" w:rsidRPr="00587965" w:rsidRDefault="00D34D87" w:rsidP="006B12D5">
      <w:pPr>
        <w:adjustRightInd w:val="0"/>
        <w:snapToGrid w:val="0"/>
        <w:spacing w:after="0" w:line="360" w:lineRule="auto"/>
        <w:jc w:val="both"/>
        <w:outlineLvl w:val="0"/>
        <w:rPr>
          <w:rFonts w:ascii="Book Antiqua" w:hAnsi="Book Antiqua"/>
          <w:b/>
          <w:sz w:val="24"/>
          <w:szCs w:val="24"/>
          <w:lang w:val="it-IT"/>
        </w:rPr>
      </w:pPr>
      <w:r w:rsidRPr="00587965">
        <w:rPr>
          <w:rFonts w:ascii="Book Antiqua" w:hAnsi="Book Antiqua"/>
          <w:b/>
          <w:sz w:val="24"/>
          <w:szCs w:val="24"/>
          <w:lang w:val="it-IT"/>
        </w:rPr>
        <w:t>MATERIAL</w:t>
      </w:r>
      <w:r w:rsidR="00167B37" w:rsidRPr="00587965">
        <w:rPr>
          <w:rFonts w:ascii="Book Antiqua" w:eastAsia="SimSun" w:hAnsi="Book Antiqua" w:hint="eastAsia"/>
          <w:b/>
          <w:sz w:val="24"/>
          <w:szCs w:val="24"/>
          <w:lang w:val="it-IT" w:eastAsia="zh-CN"/>
        </w:rPr>
        <w:t>S</w:t>
      </w:r>
      <w:r w:rsidRPr="00587965">
        <w:rPr>
          <w:rFonts w:ascii="Book Antiqua" w:hAnsi="Book Antiqua"/>
          <w:b/>
          <w:sz w:val="24"/>
          <w:szCs w:val="24"/>
          <w:lang w:val="it-IT"/>
        </w:rPr>
        <w:t xml:space="preserve"> AND METHODS</w:t>
      </w:r>
    </w:p>
    <w:p w14:paraId="154227E5" w14:textId="5C604831" w:rsidR="00D34D87" w:rsidRPr="00587965" w:rsidRDefault="00D34D87" w:rsidP="006B12D5">
      <w:pPr>
        <w:adjustRightInd w:val="0"/>
        <w:snapToGrid w:val="0"/>
        <w:spacing w:after="0" w:line="360" w:lineRule="auto"/>
        <w:jc w:val="both"/>
        <w:outlineLvl w:val="0"/>
        <w:rPr>
          <w:rFonts w:ascii="Book Antiqua" w:hAnsi="Book Antiqua"/>
          <w:b/>
          <w:i/>
          <w:sz w:val="24"/>
          <w:szCs w:val="24"/>
          <w:lang w:val="it-IT"/>
        </w:rPr>
      </w:pPr>
      <w:r w:rsidRPr="00587965">
        <w:rPr>
          <w:rFonts w:ascii="Book Antiqua" w:hAnsi="Book Antiqua"/>
          <w:b/>
          <w:i/>
          <w:sz w:val="24"/>
          <w:szCs w:val="24"/>
          <w:lang w:val="it-IT"/>
        </w:rPr>
        <w:t>Study population</w:t>
      </w:r>
    </w:p>
    <w:p w14:paraId="608601D9" w14:textId="4404F1DB" w:rsidR="00C836DE" w:rsidRPr="00587965" w:rsidRDefault="00D34D87" w:rsidP="006B12D5">
      <w:pPr>
        <w:adjustRightInd w:val="0"/>
        <w:snapToGrid w:val="0"/>
        <w:spacing w:after="0" w:line="360" w:lineRule="auto"/>
        <w:jc w:val="both"/>
        <w:rPr>
          <w:rFonts w:ascii="Book Antiqua" w:hAnsi="Book Antiqua"/>
          <w:sz w:val="24"/>
          <w:szCs w:val="24"/>
          <w:lang w:val="it-IT"/>
        </w:rPr>
      </w:pPr>
      <w:r w:rsidRPr="00587965">
        <w:rPr>
          <w:rFonts w:ascii="Book Antiqua" w:hAnsi="Book Antiqua"/>
          <w:sz w:val="24"/>
          <w:szCs w:val="24"/>
          <w:lang w:val="it-IT"/>
        </w:rPr>
        <w:t xml:space="preserve">We evaluated prospectively from February 2011 to October 2013, patients attending </w:t>
      </w:r>
      <w:r w:rsidR="00E82E7A" w:rsidRPr="00587965">
        <w:rPr>
          <w:rFonts w:ascii="Book Antiqua" w:hAnsi="Book Antiqua"/>
          <w:sz w:val="24"/>
          <w:szCs w:val="24"/>
          <w:lang w:val="it-IT"/>
        </w:rPr>
        <w:t>at</w:t>
      </w:r>
      <w:r w:rsidRPr="00587965">
        <w:rPr>
          <w:rFonts w:ascii="Book Antiqua" w:hAnsi="Book Antiqua"/>
          <w:sz w:val="24"/>
          <w:szCs w:val="24"/>
          <w:lang w:val="it-IT"/>
        </w:rPr>
        <w:t xml:space="preserve"> the Breast Pathology Unit, in the Gynecology</w:t>
      </w:r>
      <w:r w:rsidR="00E82E7A" w:rsidRPr="00587965">
        <w:rPr>
          <w:rFonts w:ascii="Book Antiqua" w:hAnsi="Book Antiqua"/>
          <w:sz w:val="24"/>
          <w:szCs w:val="24"/>
          <w:lang w:val="it-IT"/>
        </w:rPr>
        <w:t xml:space="preserve"> Department</w:t>
      </w:r>
      <w:r w:rsidRPr="00587965">
        <w:rPr>
          <w:rFonts w:ascii="Book Antiqua" w:hAnsi="Book Antiqua"/>
          <w:sz w:val="24"/>
          <w:szCs w:val="24"/>
          <w:lang w:val="it-IT"/>
        </w:rPr>
        <w:t>, from the University Hospital of Caracas.</w:t>
      </w:r>
      <w:r w:rsidR="00C836DE" w:rsidRPr="00587965">
        <w:rPr>
          <w:rFonts w:ascii="Book Antiqua" w:hAnsi="Book Antiqua"/>
          <w:sz w:val="24"/>
          <w:szCs w:val="24"/>
          <w:lang w:val="it-IT"/>
        </w:rPr>
        <w:t xml:space="preserve"> </w:t>
      </w:r>
      <w:r w:rsidRPr="00587965">
        <w:rPr>
          <w:rFonts w:ascii="Book Antiqua" w:hAnsi="Book Antiqua"/>
          <w:sz w:val="24"/>
          <w:szCs w:val="24"/>
          <w:lang w:val="it-IT"/>
        </w:rPr>
        <w:t xml:space="preserve">A total of 74 women were included, of which 48 samples were from patients diagnosed with breast </w:t>
      </w:r>
      <w:r w:rsidR="00495DD0" w:rsidRPr="00587965">
        <w:rPr>
          <w:rFonts w:ascii="Book Antiqua" w:hAnsi="Book Antiqua"/>
          <w:sz w:val="24"/>
          <w:szCs w:val="24"/>
          <w:lang w:val="it-IT"/>
        </w:rPr>
        <w:t>c</w:t>
      </w:r>
      <w:ins w:id="175" w:author="Li Ma" w:date="2018-10-23T22:06:00Z">
        <w:r w:rsidR="007D7A19">
          <w:rPr>
            <w:rFonts w:ascii="Book Antiqua" w:hAnsi="Book Antiqua"/>
            <w:sz w:val="24"/>
            <w:szCs w:val="24"/>
            <w:lang w:val="it-IT"/>
          </w:rPr>
          <w:t>a</w:t>
        </w:r>
      </w:ins>
      <w:del w:id="176" w:author="Li Ma" w:date="2018-10-23T22:06:00Z">
        <w:r w:rsidR="00495DD0" w:rsidRPr="00587965" w:rsidDel="007D7A19">
          <w:rPr>
            <w:rFonts w:ascii="Book Antiqua" w:hAnsi="Book Antiqua"/>
            <w:sz w:val="24"/>
            <w:szCs w:val="24"/>
            <w:lang w:val="it-IT"/>
          </w:rPr>
          <w:delText>á</w:delText>
        </w:r>
      </w:del>
      <w:r w:rsidR="00495DD0" w:rsidRPr="00587965">
        <w:rPr>
          <w:rFonts w:ascii="Book Antiqua" w:hAnsi="Book Antiqua"/>
          <w:sz w:val="24"/>
          <w:szCs w:val="24"/>
          <w:lang w:val="it-IT"/>
        </w:rPr>
        <w:t>ncer</w:t>
      </w:r>
      <w:r w:rsidR="00E82E7A" w:rsidRPr="00587965">
        <w:rPr>
          <w:rFonts w:ascii="Book Antiqua" w:hAnsi="Book Antiqua"/>
          <w:sz w:val="24"/>
          <w:szCs w:val="24"/>
          <w:lang w:val="it-IT"/>
        </w:rPr>
        <w:t>,</w:t>
      </w:r>
      <w:r w:rsidR="00495DD0" w:rsidRPr="00587965">
        <w:rPr>
          <w:rFonts w:ascii="Book Antiqua" w:hAnsi="Book Antiqua"/>
          <w:sz w:val="24"/>
          <w:szCs w:val="24"/>
          <w:lang w:val="it-IT"/>
        </w:rPr>
        <w:t xml:space="preserve"> </w:t>
      </w:r>
      <w:r w:rsidRPr="00587965">
        <w:rPr>
          <w:rFonts w:ascii="Book Antiqua" w:hAnsi="Book Antiqua"/>
          <w:sz w:val="24"/>
          <w:szCs w:val="24"/>
          <w:lang w:val="it-IT"/>
        </w:rPr>
        <w:t>and 26 patients diagnosed with benign pathology</w:t>
      </w:r>
      <w:r w:rsidR="003173EC" w:rsidRPr="00587965">
        <w:rPr>
          <w:rFonts w:ascii="Book Antiqua" w:hAnsi="Book Antiqua"/>
          <w:sz w:val="24"/>
          <w:szCs w:val="24"/>
          <w:lang w:val="it-IT"/>
        </w:rPr>
        <w:t xml:space="preserve"> of the breast. </w:t>
      </w:r>
      <w:r w:rsidRPr="00587965">
        <w:rPr>
          <w:rFonts w:ascii="Book Antiqua" w:hAnsi="Book Antiqua"/>
          <w:sz w:val="24"/>
          <w:szCs w:val="24"/>
          <w:lang w:val="it-IT"/>
        </w:rPr>
        <w:t>Patients were invited to participate in the study, with prior information on the design and protocol. Each one signed an informed consent, approved by t</w:t>
      </w:r>
      <w:r w:rsidR="00C836DE" w:rsidRPr="00587965">
        <w:rPr>
          <w:rFonts w:ascii="Book Antiqua" w:hAnsi="Book Antiqua"/>
          <w:sz w:val="24"/>
          <w:szCs w:val="24"/>
          <w:lang w:val="it-IT"/>
        </w:rPr>
        <w:t>he hospital Bioethics Committee.</w:t>
      </w:r>
    </w:p>
    <w:p w14:paraId="3467AFBF" w14:textId="1488DD9F" w:rsidR="00495DD0" w:rsidRPr="00587965" w:rsidRDefault="00E82E7A" w:rsidP="006B12D5">
      <w:pPr>
        <w:autoSpaceDE w:val="0"/>
        <w:autoSpaceDN w:val="0"/>
        <w:adjustRightInd w:val="0"/>
        <w:snapToGrid w:val="0"/>
        <w:spacing w:after="0" w:line="360" w:lineRule="auto"/>
        <w:ind w:firstLineChars="100" w:firstLine="240"/>
        <w:jc w:val="both"/>
        <w:rPr>
          <w:rFonts w:ascii="Book Antiqua" w:hAnsi="Book Antiqua"/>
          <w:sz w:val="24"/>
          <w:szCs w:val="24"/>
        </w:rPr>
      </w:pPr>
      <w:r w:rsidRPr="00587965">
        <w:rPr>
          <w:rFonts w:ascii="Book Antiqua" w:hAnsi="Book Antiqua"/>
          <w:sz w:val="24"/>
          <w:szCs w:val="24"/>
        </w:rPr>
        <w:t>P</w:t>
      </w:r>
      <w:r w:rsidR="00495DD0" w:rsidRPr="00587965">
        <w:rPr>
          <w:rFonts w:ascii="Book Antiqua" w:hAnsi="Book Antiqua"/>
          <w:sz w:val="24"/>
          <w:szCs w:val="24"/>
        </w:rPr>
        <w:t xml:space="preserve">atients with other tumors or immune system-related disease were excluded. None of the patients had received any form of medical or surgical therapy such as radiotherapy, chemotherapy, or treatment with steroids or immunosuppressants prior to investigation. </w:t>
      </w:r>
    </w:p>
    <w:p w14:paraId="7D68E500" w14:textId="77777777" w:rsidR="00403356" w:rsidRPr="00587965" w:rsidRDefault="00403356" w:rsidP="006B12D5">
      <w:pPr>
        <w:autoSpaceDE w:val="0"/>
        <w:autoSpaceDN w:val="0"/>
        <w:adjustRightInd w:val="0"/>
        <w:snapToGrid w:val="0"/>
        <w:spacing w:after="0" w:line="360" w:lineRule="auto"/>
        <w:jc w:val="both"/>
        <w:rPr>
          <w:rFonts w:ascii="Book Antiqua" w:hAnsi="Book Antiqua"/>
          <w:i/>
          <w:sz w:val="24"/>
          <w:szCs w:val="24"/>
        </w:rPr>
      </w:pPr>
    </w:p>
    <w:p w14:paraId="2017EB31" w14:textId="253EA474" w:rsidR="00403356" w:rsidRPr="00587965" w:rsidRDefault="00783030" w:rsidP="006B12D5">
      <w:pPr>
        <w:adjustRightInd w:val="0"/>
        <w:snapToGrid w:val="0"/>
        <w:spacing w:after="0" w:line="360" w:lineRule="auto"/>
        <w:jc w:val="both"/>
        <w:outlineLvl w:val="0"/>
        <w:rPr>
          <w:rFonts w:ascii="Book Antiqua" w:hAnsi="Book Antiqua"/>
          <w:b/>
          <w:sz w:val="24"/>
          <w:szCs w:val="24"/>
        </w:rPr>
      </w:pPr>
      <w:r w:rsidRPr="00587965">
        <w:rPr>
          <w:rFonts w:ascii="Book Antiqua" w:hAnsi="Book Antiqua"/>
          <w:b/>
          <w:i/>
          <w:sz w:val="24"/>
          <w:szCs w:val="24"/>
        </w:rPr>
        <w:t>Breast ca</w:t>
      </w:r>
      <w:r w:rsidR="00507AB3" w:rsidRPr="00587965">
        <w:rPr>
          <w:rFonts w:ascii="Book Antiqua" w:hAnsi="Book Antiqua"/>
          <w:b/>
          <w:i/>
          <w:sz w:val="24"/>
          <w:szCs w:val="24"/>
        </w:rPr>
        <w:t>ncer m</w:t>
      </w:r>
      <w:r w:rsidR="00403356" w:rsidRPr="00587965">
        <w:rPr>
          <w:rFonts w:ascii="Book Antiqua" w:hAnsi="Book Antiqua"/>
          <w:b/>
          <w:i/>
          <w:sz w:val="24"/>
          <w:szCs w:val="24"/>
        </w:rPr>
        <w:t>olecular subtypes classification</w:t>
      </w:r>
    </w:p>
    <w:p w14:paraId="3F6BBEC9" w14:textId="28E38B68" w:rsidR="00403356" w:rsidRPr="00587965" w:rsidRDefault="00403356"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It was performed based on the immunohistochemical reports of the tumor piece, which were obtained from the clinical histories of each patient. </w:t>
      </w:r>
      <w:r w:rsidRPr="00587965">
        <w:rPr>
          <w:rFonts w:ascii="Book Antiqua" w:hAnsi="Book Antiqua"/>
          <w:sz w:val="24"/>
          <w:szCs w:val="24"/>
          <w:lang w:val="it-IT"/>
        </w:rPr>
        <w:t xml:space="preserve">According to </w:t>
      </w:r>
      <w:r w:rsidR="00E82E7A" w:rsidRPr="00587965">
        <w:rPr>
          <w:rFonts w:ascii="Book Antiqua" w:hAnsi="Book Antiqua"/>
          <w:sz w:val="24"/>
          <w:szCs w:val="24"/>
          <w:lang w:val="it-IT"/>
        </w:rPr>
        <w:t xml:space="preserve">markers </w:t>
      </w:r>
      <w:r w:rsidRPr="00587965">
        <w:rPr>
          <w:rFonts w:ascii="Book Antiqua" w:hAnsi="Book Antiqua"/>
          <w:sz w:val="24"/>
          <w:szCs w:val="24"/>
          <w:lang w:val="it-IT"/>
        </w:rPr>
        <w:t xml:space="preserve">expression, tumors were classified as: </w:t>
      </w:r>
      <w:r w:rsidR="00167B37" w:rsidRPr="00587965">
        <w:rPr>
          <w:rFonts w:ascii="Book Antiqua" w:eastAsia="SimSun" w:hAnsi="Book Antiqua" w:hint="eastAsia"/>
          <w:sz w:val="24"/>
          <w:szCs w:val="24"/>
          <w:lang w:val="it-IT" w:eastAsia="zh-CN"/>
        </w:rPr>
        <w:t>(</w:t>
      </w:r>
      <w:r w:rsidRPr="00587965">
        <w:rPr>
          <w:rFonts w:ascii="Book Antiqua" w:hAnsi="Book Antiqua"/>
          <w:sz w:val="24"/>
          <w:szCs w:val="24"/>
          <w:lang w:val="it-IT"/>
        </w:rPr>
        <w:t>1) Luminal A: RE+; RP+ (≥</w:t>
      </w:r>
      <w:r w:rsidR="00167B37" w:rsidRPr="00587965">
        <w:rPr>
          <w:rFonts w:ascii="Book Antiqua" w:eastAsia="SimSun" w:hAnsi="Book Antiqua" w:hint="eastAsia"/>
          <w:sz w:val="24"/>
          <w:szCs w:val="24"/>
          <w:lang w:val="it-IT" w:eastAsia="zh-CN"/>
        </w:rPr>
        <w:t xml:space="preserve"> </w:t>
      </w:r>
      <w:r w:rsidRPr="00587965">
        <w:rPr>
          <w:rFonts w:ascii="Book Antiqua" w:hAnsi="Book Antiqua"/>
          <w:sz w:val="24"/>
          <w:szCs w:val="24"/>
          <w:lang w:val="it-IT"/>
        </w:rPr>
        <w:t>20%); Ki67 (&lt;</w:t>
      </w:r>
      <w:r w:rsidR="00167B37" w:rsidRPr="00587965">
        <w:rPr>
          <w:rFonts w:ascii="Book Antiqua" w:eastAsia="SimSun" w:hAnsi="Book Antiqua" w:hint="eastAsia"/>
          <w:sz w:val="24"/>
          <w:szCs w:val="24"/>
          <w:lang w:val="it-IT" w:eastAsia="zh-CN"/>
        </w:rPr>
        <w:t xml:space="preserve"> </w:t>
      </w:r>
      <w:r w:rsidRPr="00587965">
        <w:rPr>
          <w:rFonts w:ascii="Book Antiqua" w:hAnsi="Book Antiqua"/>
          <w:sz w:val="24"/>
          <w:szCs w:val="24"/>
          <w:lang w:val="it-IT"/>
        </w:rPr>
        <w:t>14%), HER2-</w:t>
      </w:r>
      <w:r w:rsidR="00167B37" w:rsidRPr="00587965">
        <w:rPr>
          <w:rFonts w:ascii="Book Antiqua" w:eastAsia="SimSun" w:hAnsi="Book Antiqua" w:hint="eastAsia"/>
          <w:sz w:val="24"/>
          <w:szCs w:val="24"/>
          <w:lang w:val="it-IT" w:eastAsia="zh-CN"/>
        </w:rPr>
        <w:t>;</w:t>
      </w:r>
      <w:r w:rsidRPr="00587965">
        <w:rPr>
          <w:rFonts w:ascii="Book Antiqua" w:hAnsi="Book Antiqua"/>
          <w:sz w:val="24"/>
          <w:szCs w:val="24"/>
          <w:lang w:val="it-IT"/>
        </w:rPr>
        <w:t xml:space="preserve"> </w:t>
      </w:r>
      <w:r w:rsidR="00167B37" w:rsidRPr="00587965">
        <w:rPr>
          <w:rFonts w:ascii="Book Antiqua" w:eastAsia="SimSun" w:hAnsi="Book Antiqua" w:hint="eastAsia"/>
          <w:sz w:val="24"/>
          <w:szCs w:val="24"/>
          <w:lang w:val="it-IT" w:eastAsia="zh-CN"/>
        </w:rPr>
        <w:t>(</w:t>
      </w:r>
      <w:r w:rsidRPr="00587965">
        <w:rPr>
          <w:rFonts w:ascii="Book Antiqua" w:hAnsi="Book Antiqua"/>
          <w:sz w:val="24"/>
          <w:szCs w:val="24"/>
          <w:lang w:val="it-IT"/>
        </w:rPr>
        <w:t>2) Luminal B HER2-: RE+; RP (&lt;</w:t>
      </w:r>
      <w:r w:rsidR="00167B37" w:rsidRPr="00587965">
        <w:rPr>
          <w:rFonts w:ascii="Book Antiqua" w:eastAsia="SimSun" w:hAnsi="Book Antiqua" w:hint="eastAsia"/>
          <w:sz w:val="24"/>
          <w:szCs w:val="24"/>
          <w:lang w:val="it-IT" w:eastAsia="zh-CN"/>
        </w:rPr>
        <w:t xml:space="preserve"> </w:t>
      </w:r>
      <w:r w:rsidRPr="00587965">
        <w:rPr>
          <w:rFonts w:ascii="Book Antiqua" w:hAnsi="Book Antiqua"/>
          <w:sz w:val="24"/>
          <w:szCs w:val="24"/>
          <w:lang w:val="it-IT"/>
        </w:rPr>
        <w:t>20%); Ki67 (≥</w:t>
      </w:r>
      <w:r w:rsidR="00167B37" w:rsidRPr="00587965">
        <w:rPr>
          <w:rFonts w:ascii="Book Antiqua" w:eastAsia="SimSun" w:hAnsi="Book Antiqua" w:hint="eastAsia"/>
          <w:sz w:val="24"/>
          <w:szCs w:val="24"/>
          <w:lang w:val="it-IT" w:eastAsia="zh-CN"/>
        </w:rPr>
        <w:t xml:space="preserve"> </w:t>
      </w:r>
      <w:r w:rsidRPr="00587965">
        <w:rPr>
          <w:rFonts w:ascii="Book Antiqua" w:hAnsi="Book Antiqua"/>
          <w:sz w:val="24"/>
          <w:szCs w:val="24"/>
          <w:lang w:val="it-IT"/>
        </w:rPr>
        <w:t>14%), HER2-</w:t>
      </w:r>
      <w:r w:rsidR="00167B37" w:rsidRPr="00587965">
        <w:rPr>
          <w:rFonts w:ascii="Book Antiqua" w:eastAsia="SimSun" w:hAnsi="Book Antiqua" w:hint="eastAsia"/>
          <w:sz w:val="24"/>
          <w:szCs w:val="24"/>
          <w:lang w:val="it-IT" w:eastAsia="zh-CN"/>
        </w:rPr>
        <w:t>;</w:t>
      </w:r>
      <w:r w:rsidRPr="00587965">
        <w:rPr>
          <w:rFonts w:ascii="Book Antiqua" w:hAnsi="Book Antiqua"/>
          <w:sz w:val="24"/>
          <w:szCs w:val="24"/>
          <w:lang w:val="it-IT"/>
        </w:rPr>
        <w:t xml:space="preserve"> </w:t>
      </w:r>
      <w:r w:rsidR="00167B37" w:rsidRPr="00587965">
        <w:rPr>
          <w:rFonts w:ascii="Book Antiqua" w:eastAsia="SimSun" w:hAnsi="Book Antiqua" w:hint="eastAsia"/>
          <w:sz w:val="24"/>
          <w:szCs w:val="24"/>
          <w:lang w:val="it-IT" w:eastAsia="zh-CN"/>
        </w:rPr>
        <w:t>(</w:t>
      </w:r>
      <w:r w:rsidRPr="00587965">
        <w:rPr>
          <w:rFonts w:ascii="Book Antiqua" w:hAnsi="Book Antiqua"/>
          <w:sz w:val="24"/>
          <w:szCs w:val="24"/>
          <w:lang w:val="it-IT"/>
        </w:rPr>
        <w:t>3) Luminal B HER2+: RE+; RP in</w:t>
      </w:r>
      <w:r w:rsidR="007625A9" w:rsidRPr="00587965">
        <w:rPr>
          <w:rFonts w:ascii="Book Antiqua" w:hAnsi="Book Antiqua"/>
          <w:sz w:val="24"/>
          <w:szCs w:val="24"/>
          <w:lang w:val="it-IT"/>
        </w:rPr>
        <w:t>d</w:t>
      </w:r>
      <w:r w:rsidRPr="00587965">
        <w:rPr>
          <w:rFonts w:ascii="Book Antiqua" w:hAnsi="Book Antiqua"/>
          <w:sz w:val="24"/>
          <w:szCs w:val="24"/>
          <w:lang w:val="it-IT"/>
        </w:rPr>
        <w:t>diferent; Ki67 (≥</w:t>
      </w:r>
      <w:r w:rsidR="00167B37" w:rsidRPr="00587965">
        <w:rPr>
          <w:rFonts w:ascii="Book Antiqua" w:eastAsia="SimSun" w:hAnsi="Book Antiqua" w:hint="eastAsia"/>
          <w:sz w:val="24"/>
          <w:szCs w:val="24"/>
          <w:lang w:val="it-IT" w:eastAsia="zh-CN"/>
        </w:rPr>
        <w:t xml:space="preserve"> </w:t>
      </w:r>
      <w:r w:rsidRPr="00587965">
        <w:rPr>
          <w:rFonts w:ascii="Book Antiqua" w:hAnsi="Book Antiqua"/>
          <w:sz w:val="24"/>
          <w:szCs w:val="24"/>
          <w:lang w:val="it-IT"/>
        </w:rPr>
        <w:t>14%); HER2+</w:t>
      </w:r>
      <w:r w:rsidR="00167B37" w:rsidRPr="00587965">
        <w:rPr>
          <w:rFonts w:ascii="Book Antiqua" w:eastAsia="SimSun" w:hAnsi="Book Antiqua" w:hint="eastAsia"/>
          <w:sz w:val="24"/>
          <w:szCs w:val="24"/>
          <w:lang w:val="it-IT" w:eastAsia="zh-CN"/>
        </w:rPr>
        <w:t>;</w:t>
      </w:r>
      <w:r w:rsidRPr="00587965">
        <w:rPr>
          <w:rFonts w:ascii="Book Antiqua" w:hAnsi="Book Antiqua"/>
          <w:sz w:val="24"/>
          <w:szCs w:val="24"/>
          <w:lang w:val="it-IT"/>
        </w:rPr>
        <w:t xml:space="preserve"> </w:t>
      </w:r>
      <w:r w:rsidR="00167B37" w:rsidRPr="00587965">
        <w:rPr>
          <w:rFonts w:ascii="Book Antiqua" w:eastAsia="SimSun" w:hAnsi="Book Antiqua" w:hint="eastAsia"/>
          <w:sz w:val="24"/>
          <w:szCs w:val="24"/>
          <w:lang w:val="it-IT" w:eastAsia="zh-CN"/>
        </w:rPr>
        <w:t>(</w:t>
      </w:r>
      <w:r w:rsidRPr="00587965">
        <w:rPr>
          <w:rFonts w:ascii="Book Antiqua" w:hAnsi="Book Antiqua"/>
          <w:sz w:val="24"/>
          <w:szCs w:val="24"/>
          <w:lang w:val="it-IT"/>
        </w:rPr>
        <w:t>4) HER2+: RE-, RP-, Ki67 (≥</w:t>
      </w:r>
      <w:r w:rsidR="00167B37" w:rsidRPr="00587965">
        <w:rPr>
          <w:rFonts w:ascii="Book Antiqua" w:eastAsia="SimSun" w:hAnsi="Book Antiqua" w:hint="eastAsia"/>
          <w:sz w:val="24"/>
          <w:szCs w:val="24"/>
          <w:lang w:val="it-IT" w:eastAsia="zh-CN"/>
        </w:rPr>
        <w:t xml:space="preserve"> </w:t>
      </w:r>
      <w:r w:rsidRPr="00587965">
        <w:rPr>
          <w:rFonts w:ascii="Book Antiqua" w:hAnsi="Book Antiqua"/>
          <w:sz w:val="24"/>
          <w:szCs w:val="24"/>
          <w:lang w:val="it-IT"/>
        </w:rPr>
        <w:t>14%); HER2+</w:t>
      </w:r>
      <w:r w:rsidR="00167B37" w:rsidRPr="00587965">
        <w:rPr>
          <w:rFonts w:ascii="Book Antiqua" w:eastAsia="SimSun" w:hAnsi="Book Antiqua" w:hint="eastAsia"/>
          <w:sz w:val="24"/>
          <w:szCs w:val="24"/>
          <w:lang w:val="it-IT" w:eastAsia="zh-CN"/>
        </w:rPr>
        <w:t>;</w:t>
      </w:r>
      <w:r w:rsidRPr="00587965">
        <w:rPr>
          <w:rFonts w:ascii="Book Antiqua" w:hAnsi="Book Antiqua"/>
          <w:sz w:val="24"/>
          <w:szCs w:val="24"/>
          <w:lang w:val="it-IT"/>
        </w:rPr>
        <w:t xml:space="preserve"> </w:t>
      </w:r>
      <w:r w:rsidR="00DF0DDA" w:rsidRPr="00587965">
        <w:rPr>
          <w:rFonts w:ascii="Book Antiqua" w:eastAsia="SimSun" w:hAnsi="Book Antiqua" w:hint="eastAsia"/>
          <w:sz w:val="24"/>
          <w:szCs w:val="24"/>
          <w:lang w:val="it-IT" w:eastAsia="zh-CN"/>
        </w:rPr>
        <w:t xml:space="preserve">and </w:t>
      </w:r>
      <w:r w:rsidR="00167B37" w:rsidRPr="00587965">
        <w:rPr>
          <w:rFonts w:ascii="Book Antiqua" w:eastAsia="SimSun" w:hAnsi="Book Antiqua" w:hint="eastAsia"/>
          <w:sz w:val="24"/>
          <w:szCs w:val="24"/>
          <w:lang w:val="it-IT" w:eastAsia="zh-CN"/>
        </w:rPr>
        <w:t>(</w:t>
      </w:r>
      <w:r w:rsidRPr="00587965">
        <w:rPr>
          <w:rFonts w:ascii="Book Antiqua" w:hAnsi="Book Antiqua"/>
          <w:sz w:val="24"/>
          <w:szCs w:val="24"/>
        </w:rPr>
        <w:t>5) TN: RE-, RP-, Ki67 (≥</w:t>
      </w:r>
      <w:r w:rsidR="00B0019D">
        <w:rPr>
          <w:rFonts w:ascii="Book Antiqua" w:eastAsia="SimSun" w:hAnsi="Book Antiqua" w:hint="eastAsia"/>
          <w:sz w:val="24"/>
          <w:szCs w:val="24"/>
          <w:lang w:eastAsia="zh-CN"/>
        </w:rPr>
        <w:t xml:space="preserve"> </w:t>
      </w:r>
      <w:r w:rsidRPr="00587965">
        <w:rPr>
          <w:rFonts w:ascii="Book Antiqua" w:hAnsi="Book Antiqua"/>
          <w:sz w:val="24"/>
          <w:szCs w:val="24"/>
        </w:rPr>
        <w:t>14%); HER2-</w:t>
      </w:r>
      <w:r w:rsidR="00600039" w:rsidRPr="00587965">
        <w:rPr>
          <w:rFonts w:ascii="Book Antiqua" w:hAnsi="Book Antiqua"/>
          <w:sz w:val="24"/>
          <w:szCs w:val="24"/>
          <w:vertAlign w:val="superscript"/>
        </w:rPr>
        <w:t>[</w:t>
      </w:r>
      <w:r w:rsidR="00DA4A6C" w:rsidRPr="00587965">
        <w:rPr>
          <w:rFonts w:ascii="Book Antiqua" w:hAnsi="Book Antiqua"/>
          <w:noProof/>
          <w:sz w:val="24"/>
          <w:szCs w:val="24"/>
          <w:vertAlign w:val="superscript"/>
          <w:lang w:val="es-ES_tradnl"/>
        </w:rPr>
        <w:t>5</w:t>
      </w:r>
      <w:r w:rsidR="00F57C4C" w:rsidRPr="00587965">
        <w:rPr>
          <w:rFonts w:ascii="Book Antiqua" w:hAnsi="Book Antiqua"/>
          <w:noProof/>
          <w:sz w:val="24"/>
          <w:szCs w:val="24"/>
          <w:vertAlign w:val="superscript"/>
          <w:lang w:val="es-ES_tradnl"/>
        </w:rPr>
        <w:t>]</w:t>
      </w:r>
      <w:r w:rsidRPr="00587965">
        <w:rPr>
          <w:rFonts w:ascii="Book Antiqua" w:hAnsi="Book Antiqua"/>
          <w:sz w:val="24"/>
          <w:szCs w:val="24"/>
        </w:rPr>
        <w:t>.</w:t>
      </w:r>
    </w:p>
    <w:p w14:paraId="598309E4" w14:textId="77777777" w:rsidR="0066421E" w:rsidRPr="00587965" w:rsidRDefault="0066421E" w:rsidP="006B12D5">
      <w:pPr>
        <w:adjustRightInd w:val="0"/>
        <w:snapToGrid w:val="0"/>
        <w:spacing w:after="0" w:line="360" w:lineRule="auto"/>
        <w:jc w:val="both"/>
        <w:rPr>
          <w:rFonts w:ascii="Book Antiqua" w:hAnsi="Book Antiqua"/>
          <w:sz w:val="24"/>
          <w:szCs w:val="24"/>
        </w:rPr>
      </w:pPr>
    </w:p>
    <w:p w14:paraId="5E863EAA" w14:textId="77777777" w:rsidR="00403356" w:rsidRPr="00587965" w:rsidRDefault="00403356" w:rsidP="006B12D5">
      <w:pPr>
        <w:adjustRightInd w:val="0"/>
        <w:snapToGrid w:val="0"/>
        <w:spacing w:after="0" w:line="360" w:lineRule="auto"/>
        <w:jc w:val="both"/>
        <w:outlineLvl w:val="0"/>
        <w:rPr>
          <w:rFonts w:ascii="Book Antiqua" w:eastAsiaTheme="minorHAnsi" w:hAnsi="Book Antiqua" w:cs="Arial"/>
          <w:b/>
          <w:i/>
          <w:color w:val="000000"/>
          <w:sz w:val="24"/>
          <w:szCs w:val="24"/>
        </w:rPr>
      </w:pPr>
      <w:r w:rsidRPr="00587965">
        <w:rPr>
          <w:rFonts w:ascii="Book Antiqua" w:eastAsiaTheme="minorHAnsi" w:hAnsi="Book Antiqua" w:cs="Arial"/>
          <w:b/>
          <w:i/>
          <w:color w:val="000000"/>
          <w:sz w:val="24"/>
          <w:szCs w:val="24"/>
        </w:rPr>
        <w:t>Tissue samples</w:t>
      </w:r>
    </w:p>
    <w:p w14:paraId="5F1EE609" w14:textId="3B5DA53D" w:rsidR="00403356" w:rsidRPr="00587965" w:rsidRDefault="00403356" w:rsidP="006B12D5">
      <w:pPr>
        <w:adjustRightInd w:val="0"/>
        <w:snapToGrid w:val="0"/>
        <w:spacing w:after="0" w:line="360" w:lineRule="auto"/>
        <w:jc w:val="both"/>
        <w:rPr>
          <w:rFonts w:ascii="Book Antiqua" w:eastAsiaTheme="minorHAnsi" w:hAnsi="Book Antiqua" w:cs="Arial"/>
          <w:color w:val="000000"/>
          <w:sz w:val="24"/>
          <w:szCs w:val="24"/>
        </w:rPr>
      </w:pPr>
      <w:r w:rsidRPr="00587965">
        <w:rPr>
          <w:rFonts w:ascii="Book Antiqua" w:eastAsiaTheme="minorHAnsi" w:hAnsi="Book Antiqua" w:cs="Arial"/>
          <w:color w:val="000000"/>
          <w:sz w:val="24"/>
          <w:szCs w:val="24"/>
          <w:lang w:val="en-US"/>
        </w:rPr>
        <w:t xml:space="preserve">Fresh biopsies were obtained from tumors of patients who underwent surgery. </w:t>
      </w:r>
      <w:r w:rsidR="00E82E7A" w:rsidRPr="00587965">
        <w:rPr>
          <w:rFonts w:ascii="Book Antiqua" w:eastAsiaTheme="minorHAnsi" w:hAnsi="Book Antiqua" w:cs="Arial"/>
          <w:color w:val="000000"/>
          <w:sz w:val="24"/>
          <w:szCs w:val="24"/>
          <w:lang w:val="en-US"/>
        </w:rPr>
        <w:t>B</w:t>
      </w:r>
      <w:r w:rsidRPr="00587965">
        <w:rPr>
          <w:rFonts w:ascii="Book Antiqua" w:eastAsiaTheme="minorHAnsi" w:hAnsi="Book Antiqua" w:cs="Arial"/>
          <w:color w:val="000000"/>
          <w:sz w:val="24"/>
          <w:szCs w:val="24"/>
          <w:lang w:val="en-US"/>
        </w:rPr>
        <w:t>iopsies were frozen at –70 °C for molecular analysis.</w:t>
      </w:r>
    </w:p>
    <w:p w14:paraId="7DB8CF88" w14:textId="77777777" w:rsidR="00C836DE" w:rsidRPr="00587965" w:rsidRDefault="00C836DE" w:rsidP="006B12D5">
      <w:pPr>
        <w:adjustRightInd w:val="0"/>
        <w:snapToGrid w:val="0"/>
        <w:spacing w:after="0" w:line="360" w:lineRule="auto"/>
        <w:jc w:val="both"/>
        <w:rPr>
          <w:rFonts w:ascii="Book Antiqua" w:eastAsiaTheme="minorHAnsi" w:hAnsi="Book Antiqua" w:cs="Arial"/>
          <w:color w:val="000000"/>
          <w:sz w:val="24"/>
          <w:szCs w:val="24"/>
        </w:rPr>
      </w:pPr>
      <w:bookmarkStart w:id="177" w:name="_Toc368044274"/>
    </w:p>
    <w:p w14:paraId="7031FD45" w14:textId="7DD0B4E3" w:rsidR="003173EC" w:rsidRPr="00587965" w:rsidRDefault="003173EC" w:rsidP="006B12D5">
      <w:pPr>
        <w:adjustRightInd w:val="0"/>
        <w:snapToGrid w:val="0"/>
        <w:spacing w:after="0" w:line="360" w:lineRule="auto"/>
        <w:jc w:val="both"/>
        <w:outlineLvl w:val="0"/>
        <w:rPr>
          <w:rFonts w:ascii="Book Antiqua" w:eastAsiaTheme="minorHAnsi" w:hAnsi="Book Antiqua" w:cs="Arial"/>
          <w:b/>
          <w:i/>
          <w:color w:val="000000"/>
          <w:sz w:val="24"/>
          <w:szCs w:val="24"/>
          <w:lang w:val="en-US"/>
        </w:rPr>
      </w:pPr>
      <w:r w:rsidRPr="00587965">
        <w:rPr>
          <w:rFonts w:ascii="Book Antiqua" w:eastAsiaTheme="minorHAnsi" w:hAnsi="Book Antiqua" w:cs="Arial"/>
          <w:b/>
          <w:i/>
          <w:color w:val="000000"/>
          <w:sz w:val="24"/>
          <w:szCs w:val="24"/>
          <w:lang w:val="en-US"/>
        </w:rPr>
        <w:t>DNA extraction</w:t>
      </w:r>
    </w:p>
    <w:p w14:paraId="48CE3F12" w14:textId="4C7EDE35" w:rsidR="003173EC" w:rsidRPr="00587965" w:rsidRDefault="003173EC" w:rsidP="006B12D5">
      <w:pPr>
        <w:adjustRightInd w:val="0"/>
        <w:snapToGrid w:val="0"/>
        <w:spacing w:after="0" w:line="360" w:lineRule="auto"/>
        <w:jc w:val="both"/>
        <w:rPr>
          <w:rFonts w:ascii="Book Antiqua" w:eastAsiaTheme="minorHAnsi" w:hAnsi="Book Antiqua" w:cs="Arial"/>
          <w:color w:val="000000"/>
          <w:sz w:val="24"/>
          <w:szCs w:val="24"/>
          <w:lang w:val="en-US"/>
        </w:rPr>
      </w:pPr>
      <w:r w:rsidRPr="00587965">
        <w:rPr>
          <w:rFonts w:ascii="Book Antiqua" w:eastAsiaTheme="minorHAnsi" w:hAnsi="Book Antiqua" w:cs="Arial"/>
          <w:color w:val="000000"/>
          <w:sz w:val="24"/>
          <w:szCs w:val="24"/>
          <w:lang w:val="en-US"/>
        </w:rPr>
        <w:t>To perform DNA extraction from fresh breast biopsies</w:t>
      </w:r>
      <w:r w:rsidR="00E82E7A" w:rsidRPr="00587965">
        <w:rPr>
          <w:rFonts w:ascii="Book Antiqua" w:eastAsiaTheme="minorHAnsi" w:hAnsi="Book Antiqua" w:cs="Arial"/>
          <w:color w:val="000000"/>
          <w:sz w:val="24"/>
          <w:szCs w:val="24"/>
          <w:lang w:val="en-US"/>
        </w:rPr>
        <w:t>,</w:t>
      </w:r>
      <w:r w:rsidRPr="00587965">
        <w:rPr>
          <w:rFonts w:ascii="Book Antiqua" w:eastAsiaTheme="minorHAnsi" w:hAnsi="Book Antiqua" w:cs="Arial"/>
          <w:color w:val="000000"/>
          <w:sz w:val="24"/>
          <w:szCs w:val="24"/>
          <w:lang w:val="en-US"/>
        </w:rPr>
        <w:t xml:space="preserve"> </w:t>
      </w:r>
      <w:r w:rsidR="00E82E7A" w:rsidRPr="00587965">
        <w:rPr>
          <w:rFonts w:ascii="Book Antiqua" w:eastAsiaTheme="minorHAnsi" w:hAnsi="Book Antiqua" w:cs="Arial"/>
          <w:color w:val="000000"/>
          <w:sz w:val="24"/>
          <w:szCs w:val="24"/>
          <w:lang w:val="en-US"/>
        </w:rPr>
        <w:t>QIAmp DNA mini kit (250)</w:t>
      </w:r>
      <w:r w:rsidR="00D83392" w:rsidRPr="00587965">
        <w:rPr>
          <w:rFonts w:ascii="Book Antiqua" w:eastAsiaTheme="minorHAnsi" w:hAnsi="Book Antiqua" w:cs="Arial"/>
          <w:color w:val="000000"/>
          <w:sz w:val="24"/>
          <w:szCs w:val="24"/>
          <w:lang w:val="en-US"/>
        </w:rPr>
        <w:t xml:space="preserve"> </w:t>
      </w:r>
      <w:r w:rsidR="00E82E7A" w:rsidRPr="00587965">
        <w:rPr>
          <w:rFonts w:ascii="Book Antiqua" w:eastAsiaTheme="minorHAnsi" w:hAnsi="Book Antiqua" w:cs="Arial"/>
          <w:color w:val="000000"/>
          <w:sz w:val="24"/>
          <w:szCs w:val="24"/>
          <w:lang w:val="en-US"/>
        </w:rPr>
        <w:t xml:space="preserve">was </w:t>
      </w:r>
      <w:r w:rsidRPr="00587965">
        <w:rPr>
          <w:rFonts w:ascii="Book Antiqua" w:eastAsiaTheme="minorHAnsi" w:hAnsi="Book Antiqua" w:cs="Arial"/>
          <w:color w:val="000000"/>
          <w:sz w:val="24"/>
          <w:szCs w:val="24"/>
          <w:lang w:val="en-US"/>
        </w:rPr>
        <w:t xml:space="preserve">used (QIAGEN. Hilden, Germany), following manufacturer’s instructions. </w:t>
      </w:r>
    </w:p>
    <w:p w14:paraId="2B566AE2" w14:textId="77777777" w:rsidR="003173EC" w:rsidRPr="00587965" w:rsidRDefault="003173EC" w:rsidP="006B12D5">
      <w:pPr>
        <w:adjustRightInd w:val="0"/>
        <w:snapToGrid w:val="0"/>
        <w:spacing w:after="0" w:line="360" w:lineRule="auto"/>
        <w:jc w:val="both"/>
        <w:rPr>
          <w:rFonts w:ascii="Book Antiqua" w:eastAsiaTheme="minorHAnsi" w:hAnsi="Book Antiqua" w:cs="Arial"/>
          <w:color w:val="000000"/>
          <w:sz w:val="24"/>
          <w:szCs w:val="24"/>
          <w:lang w:val="en-US"/>
        </w:rPr>
      </w:pPr>
    </w:p>
    <w:p w14:paraId="6FA2C9BF" w14:textId="6405DBCD" w:rsidR="003173EC" w:rsidRPr="00587965" w:rsidRDefault="003173EC" w:rsidP="006B12D5">
      <w:pPr>
        <w:adjustRightInd w:val="0"/>
        <w:snapToGrid w:val="0"/>
        <w:spacing w:after="0" w:line="360" w:lineRule="auto"/>
        <w:jc w:val="both"/>
        <w:outlineLvl w:val="0"/>
        <w:rPr>
          <w:rFonts w:ascii="Book Antiqua" w:eastAsiaTheme="minorHAnsi" w:hAnsi="Book Antiqua" w:cs="Arial"/>
          <w:b/>
          <w:i/>
          <w:color w:val="000000"/>
          <w:sz w:val="24"/>
          <w:szCs w:val="24"/>
          <w:lang w:val="en-US"/>
        </w:rPr>
      </w:pPr>
      <w:r w:rsidRPr="00587965">
        <w:rPr>
          <w:rFonts w:ascii="Book Antiqua" w:eastAsiaTheme="minorHAnsi" w:hAnsi="Book Antiqua" w:cs="Arial"/>
          <w:b/>
          <w:i/>
          <w:color w:val="000000"/>
          <w:sz w:val="24"/>
          <w:szCs w:val="24"/>
          <w:lang w:val="en-US"/>
        </w:rPr>
        <w:t>HPV detection and genotyping</w:t>
      </w:r>
    </w:p>
    <w:p w14:paraId="53229F6B" w14:textId="291673E4" w:rsidR="003173EC" w:rsidRPr="00587965" w:rsidRDefault="00445FD4" w:rsidP="006B12D5">
      <w:pPr>
        <w:adjustRightInd w:val="0"/>
        <w:snapToGrid w:val="0"/>
        <w:spacing w:after="0" w:line="360" w:lineRule="auto"/>
        <w:jc w:val="both"/>
        <w:rPr>
          <w:rFonts w:ascii="Book Antiqua" w:eastAsiaTheme="minorHAnsi" w:hAnsi="Book Antiqua" w:cs="Arial"/>
          <w:color w:val="000000"/>
          <w:sz w:val="24"/>
          <w:szCs w:val="24"/>
          <w:lang w:val="en-US"/>
        </w:rPr>
      </w:pPr>
      <w:r w:rsidRPr="00587965">
        <w:rPr>
          <w:rFonts w:ascii="Book Antiqua" w:eastAsiaTheme="minorHAnsi" w:hAnsi="Book Antiqua" w:cs="Arial"/>
          <w:color w:val="000000"/>
          <w:sz w:val="24"/>
          <w:szCs w:val="24"/>
          <w:lang w:val="en-US"/>
        </w:rPr>
        <w:t xml:space="preserve">HPV genome detection </w:t>
      </w:r>
      <w:r w:rsidR="003173EC" w:rsidRPr="00587965">
        <w:rPr>
          <w:rFonts w:ascii="Book Antiqua" w:eastAsiaTheme="minorHAnsi" w:hAnsi="Book Antiqua" w:cs="Arial"/>
          <w:color w:val="000000"/>
          <w:sz w:val="24"/>
          <w:szCs w:val="24"/>
          <w:lang w:val="en-US"/>
        </w:rPr>
        <w:t>and genotyping, from fresh breast biopsies was performed using the INNO-LIPA HPV Genotyping Extra test (Innogenetics, Belgium), following the manufacturer’s instructions</w:t>
      </w:r>
      <w:r w:rsidR="008207F6" w:rsidRPr="00587965">
        <w:rPr>
          <w:rFonts w:ascii="Book Antiqua" w:eastAsiaTheme="minorHAnsi" w:hAnsi="Book Antiqua" w:cs="Arial"/>
          <w:color w:val="000000"/>
          <w:sz w:val="24"/>
          <w:szCs w:val="24"/>
          <w:lang w:val="en-US"/>
        </w:rPr>
        <w:t>,</w:t>
      </w:r>
      <w:r w:rsidR="003173EC" w:rsidRPr="00587965">
        <w:rPr>
          <w:rFonts w:ascii="Book Antiqua" w:eastAsiaTheme="minorHAnsi" w:hAnsi="Book Antiqua" w:cs="Arial"/>
          <w:color w:val="000000"/>
          <w:sz w:val="24"/>
          <w:szCs w:val="24"/>
          <w:lang w:val="en-US"/>
        </w:rPr>
        <w:t xml:space="preserve"> based on the reverse hybridization principle, </w:t>
      </w:r>
      <w:r w:rsidRPr="00587965">
        <w:rPr>
          <w:rFonts w:ascii="Book Antiqua" w:eastAsiaTheme="minorHAnsi" w:hAnsi="Book Antiqua" w:cs="Arial"/>
          <w:color w:val="000000"/>
          <w:sz w:val="24"/>
          <w:szCs w:val="24"/>
          <w:lang w:val="en-US"/>
        </w:rPr>
        <w:t>to</w:t>
      </w:r>
      <w:r w:rsidR="003173EC" w:rsidRPr="00587965">
        <w:rPr>
          <w:rFonts w:ascii="Book Antiqua" w:eastAsiaTheme="minorHAnsi" w:hAnsi="Book Antiqua" w:cs="Arial"/>
          <w:color w:val="000000"/>
          <w:sz w:val="24"/>
          <w:szCs w:val="24"/>
          <w:lang w:val="en-US"/>
        </w:rPr>
        <w:t xml:space="preserve"> </w:t>
      </w:r>
      <w:r w:rsidRPr="00587965">
        <w:rPr>
          <w:rFonts w:ascii="Book Antiqua" w:eastAsiaTheme="minorHAnsi" w:hAnsi="Book Antiqua" w:cs="Arial"/>
          <w:color w:val="000000"/>
          <w:sz w:val="24"/>
          <w:szCs w:val="24"/>
          <w:lang w:val="en-US"/>
        </w:rPr>
        <w:t xml:space="preserve">identify </w:t>
      </w:r>
      <w:r w:rsidR="003173EC" w:rsidRPr="00587965">
        <w:rPr>
          <w:rFonts w:ascii="Book Antiqua" w:eastAsiaTheme="minorHAnsi" w:hAnsi="Book Antiqua" w:cs="Arial"/>
          <w:color w:val="000000"/>
          <w:sz w:val="24"/>
          <w:szCs w:val="24"/>
          <w:lang w:val="en-US"/>
        </w:rPr>
        <w:t xml:space="preserve">28 different </w:t>
      </w:r>
      <w:r w:rsidR="008207F6" w:rsidRPr="00587965">
        <w:rPr>
          <w:rFonts w:ascii="Book Antiqua" w:eastAsiaTheme="minorHAnsi" w:hAnsi="Book Antiqua" w:cs="Arial"/>
          <w:color w:val="000000"/>
          <w:sz w:val="24"/>
          <w:szCs w:val="24"/>
          <w:lang w:val="en-US"/>
        </w:rPr>
        <w:t xml:space="preserve">HPV </w:t>
      </w:r>
      <w:r w:rsidR="003173EC" w:rsidRPr="00587965">
        <w:rPr>
          <w:rFonts w:ascii="Book Antiqua" w:eastAsiaTheme="minorHAnsi" w:hAnsi="Book Antiqua" w:cs="Arial"/>
          <w:color w:val="000000"/>
          <w:sz w:val="24"/>
          <w:szCs w:val="24"/>
          <w:lang w:val="en-US"/>
        </w:rPr>
        <w:t>genotypes</w:t>
      </w:r>
      <w:r w:rsidRPr="00587965">
        <w:rPr>
          <w:rFonts w:ascii="Book Antiqua" w:eastAsiaTheme="minorHAnsi" w:hAnsi="Book Antiqua" w:cs="Arial"/>
          <w:color w:val="000000"/>
          <w:sz w:val="24"/>
          <w:szCs w:val="24"/>
          <w:lang w:val="en-US"/>
        </w:rPr>
        <w:t>,</w:t>
      </w:r>
      <w:r w:rsidR="003173EC" w:rsidRPr="00587965">
        <w:rPr>
          <w:rFonts w:ascii="Book Antiqua" w:eastAsiaTheme="minorHAnsi" w:hAnsi="Book Antiqua" w:cs="Arial"/>
          <w:color w:val="000000"/>
          <w:sz w:val="24"/>
          <w:szCs w:val="24"/>
          <w:lang w:val="en-US"/>
        </w:rPr>
        <w:t xml:space="preserve"> by </w:t>
      </w:r>
      <w:r w:rsidRPr="00587965">
        <w:rPr>
          <w:rFonts w:ascii="Book Antiqua" w:eastAsiaTheme="minorHAnsi" w:hAnsi="Book Antiqua" w:cs="Arial"/>
          <w:color w:val="000000"/>
          <w:sz w:val="24"/>
          <w:szCs w:val="24"/>
          <w:lang w:val="en-US"/>
        </w:rPr>
        <w:t xml:space="preserve">detecting </w:t>
      </w:r>
      <w:r w:rsidR="003173EC" w:rsidRPr="00587965">
        <w:rPr>
          <w:rFonts w:ascii="Book Antiqua" w:eastAsiaTheme="minorHAnsi" w:hAnsi="Book Antiqua" w:cs="Arial"/>
          <w:color w:val="000000"/>
          <w:sz w:val="24"/>
          <w:szCs w:val="24"/>
          <w:lang w:val="en-US"/>
        </w:rPr>
        <w:t>specific sequences in the L1</w:t>
      </w:r>
      <w:r w:rsidR="008207F6" w:rsidRPr="00587965">
        <w:rPr>
          <w:rFonts w:ascii="Book Antiqua" w:eastAsiaTheme="minorHAnsi" w:hAnsi="Book Antiqua" w:cs="Arial"/>
          <w:color w:val="000000"/>
          <w:sz w:val="24"/>
          <w:szCs w:val="24"/>
          <w:lang w:val="en-US"/>
        </w:rPr>
        <w:t xml:space="preserve"> region</w:t>
      </w:r>
      <w:r w:rsidR="003173EC" w:rsidRPr="00587965">
        <w:rPr>
          <w:rFonts w:ascii="Book Antiqua" w:eastAsiaTheme="minorHAnsi" w:hAnsi="Book Antiqua" w:cs="Arial"/>
          <w:color w:val="000000"/>
          <w:sz w:val="24"/>
          <w:szCs w:val="24"/>
          <w:lang w:val="en-US"/>
        </w:rPr>
        <w:t>. The assay uses the proven SPF10 primer set for highly sensitive amplification of most clinically relevant HPV genotypes.</w:t>
      </w:r>
    </w:p>
    <w:bookmarkEnd w:id="177"/>
    <w:p w14:paraId="08B7588C" w14:textId="77777777" w:rsidR="002777F6" w:rsidRPr="00587965" w:rsidRDefault="002777F6" w:rsidP="006B12D5">
      <w:pPr>
        <w:adjustRightInd w:val="0"/>
        <w:snapToGrid w:val="0"/>
        <w:spacing w:after="0" w:line="360" w:lineRule="auto"/>
        <w:jc w:val="both"/>
        <w:rPr>
          <w:rFonts w:ascii="Book Antiqua" w:hAnsi="Book Antiqua" w:cs="Arial"/>
          <w:b/>
          <w:sz w:val="24"/>
          <w:szCs w:val="24"/>
          <w:lang w:val="en-US"/>
        </w:rPr>
      </w:pPr>
    </w:p>
    <w:p w14:paraId="148EC916" w14:textId="77777777" w:rsidR="00403356" w:rsidRPr="00587965" w:rsidRDefault="00403356" w:rsidP="006B12D5">
      <w:pPr>
        <w:adjustRightInd w:val="0"/>
        <w:snapToGrid w:val="0"/>
        <w:spacing w:after="0" w:line="360" w:lineRule="auto"/>
        <w:jc w:val="both"/>
        <w:outlineLvl w:val="0"/>
        <w:rPr>
          <w:rFonts w:ascii="Book Antiqua" w:eastAsiaTheme="minorHAnsi" w:hAnsi="Book Antiqua" w:cs="Arial"/>
          <w:b/>
          <w:i/>
          <w:color w:val="000000"/>
          <w:sz w:val="24"/>
          <w:szCs w:val="24"/>
        </w:rPr>
      </w:pPr>
      <w:r w:rsidRPr="00587965">
        <w:rPr>
          <w:rFonts w:ascii="Book Antiqua" w:eastAsiaTheme="minorHAnsi" w:hAnsi="Book Antiqua" w:cs="Arial"/>
          <w:b/>
          <w:i/>
          <w:color w:val="000000"/>
          <w:sz w:val="24"/>
          <w:szCs w:val="24"/>
        </w:rPr>
        <w:t>Blood samples</w:t>
      </w:r>
    </w:p>
    <w:p w14:paraId="44C5084A" w14:textId="2D389F76" w:rsidR="00403356" w:rsidRPr="00587965" w:rsidRDefault="00403356" w:rsidP="006B12D5">
      <w:pPr>
        <w:adjustRightInd w:val="0"/>
        <w:snapToGrid w:val="0"/>
        <w:spacing w:after="0" w:line="360" w:lineRule="auto"/>
        <w:jc w:val="both"/>
        <w:rPr>
          <w:rFonts w:ascii="Book Antiqua" w:eastAsiaTheme="minorHAnsi" w:hAnsi="Book Antiqua" w:cs="Arial"/>
          <w:color w:val="000000"/>
          <w:sz w:val="24"/>
          <w:szCs w:val="24"/>
        </w:rPr>
      </w:pPr>
      <w:r w:rsidRPr="00587965">
        <w:rPr>
          <w:rFonts w:ascii="Book Antiqua" w:eastAsiaTheme="minorHAnsi" w:hAnsi="Book Antiqua" w:cs="Arial"/>
          <w:color w:val="000000"/>
          <w:sz w:val="24"/>
          <w:szCs w:val="24"/>
        </w:rPr>
        <w:t>Before surgery, 5 m</w:t>
      </w:r>
      <w:r w:rsidRPr="00587965">
        <w:rPr>
          <w:rFonts w:ascii="Book Antiqua" w:eastAsiaTheme="minorHAnsi" w:hAnsi="Book Antiqua" w:cs="Arial"/>
          <w:caps/>
          <w:color w:val="000000"/>
          <w:sz w:val="24"/>
          <w:szCs w:val="24"/>
        </w:rPr>
        <w:t>l</w:t>
      </w:r>
      <w:r w:rsidRPr="00587965">
        <w:rPr>
          <w:rFonts w:ascii="Book Antiqua" w:eastAsiaTheme="minorHAnsi" w:hAnsi="Book Antiqua" w:cs="Arial"/>
          <w:color w:val="000000"/>
          <w:sz w:val="24"/>
          <w:szCs w:val="24"/>
        </w:rPr>
        <w:t xml:space="preserve"> of venous blood was obtein from each patient. The samples were drawn into heparinized tube</w:t>
      </w:r>
      <w:r w:rsidR="00445FD4" w:rsidRPr="00587965">
        <w:rPr>
          <w:rFonts w:ascii="Book Antiqua" w:eastAsiaTheme="minorHAnsi" w:hAnsi="Book Antiqua" w:cs="Arial"/>
          <w:color w:val="000000"/>
          <w:sz w:val="24"/>
          <w:szCs w:val="24"/>
        </w:rPr>
        <w:t>s</w:t>
      </w:r>
      <w:r w:rsidRPr="00587965">
        <w:rPr>
          <w:rFonts w:ascii="Book Antiqua" w:eastAsiaTheme="minorHAnsi" w:hAnsi="Book Antiqua" w:cs="Arial"/>
          <w:color w:val="000000"/>
          <w:sz w:val="24"/>
          <w:szCs w:val="24"/>
        </w:rPr>
        <w:t xml:space="preserve"> and transported to the Institute of Oncology and Hematology for processing.</w:t>
      </w:r>
    </w:p>
    <w:p w14:paraId="4E9711B2" w14:textId="77777777" w:rsidR="00403356" w:rsidRPr="00587965" w:rsidRDefault="00403356" w:rsidP="006B12D5">
      <w:pPr>
        <w:adjustRightInd w:val="0"/>
        <w:snapToGrid w:val="0"/>
        <w:spacing w:after="0" w:line="360" w:lineRule="auto"/>
        <w:jc w:val="both"/>
        <w:rPr>
          <w:rFonts w:ascii="Book Antiqua" w:hAnsi="Book Antiqua" w:cs="Arial"/>
          <w:b/>
          <w:sz w:val="24"/>
          <w:szCs w:val="24"/>
        </w:rPr>
      </w:pPr>
    </w:p>
    <w:p w14:paraId="5B576B2C" w14:textId="77777777" w:rsidR="007E7780" w:rsidRPr="00587965" w:rsidRDefault="007E7780" w:rsidP="006B12D5">
      <w:pPr>
        <w:adjustRightInd w:val="0"/>
        <w:snapToGrid w:val="0"/>
        <w:spacing w:after="0" w:line="360" w:lineRule="auto"/>
        <w:jc w:val="both"/>
        <w:outlineLvl w:val="0"/>
        <w:rPr>
          <w:rFonts w:ascii="Book Antiqua" w:hAnsi="Book Antiqua" w:cs="Arial"/>
          <w:b/>
          <w:i/>
          <w:sz w:val="24"/>
          <w:szCs w:val="24"/>
        </w:rPr>
      </w:pPr>
      <w:r w:rsidRPr="00587965">
        <w:rPr>
          <w:rFonts w:ascii="Book Antiqua" w:hAnsi="Book Antiqua" w:cs="Arial"/>
          <w:b/>
          <w:i/>
          <w:sz w:val="24"/>
          <w:szCs w:val="24"/>
        </w:rPr>
        <w:t>Cellular subsets</w:t>
      </w:r>
    </w:p>
    <w:p w14:paraId="47EC1E18" w14:textId="527BFA01" w:rsidR="00DA4619" w:rsidRPr="00587965" w:rsidRDefault="00445FD4" w:rsidP="006B12D5">
      <w:pPr>
        <w:adjustRightInd w:val="0"/>
        <w:snapToGrid w:val="0"/>
        <w:spacing w:after="0" w:line="360" w:lineRule="auto"/>
        <w:jc w:val="both"/>
        <w:rPr>
          <w:rFonts w:ascii="Book Antiqua" w:hAnsi="Book Antiqua" w:cs="Arial"/>
          <w:sz w:val="24"/>
          <w:szCs w:val="24"/>
          <w:lang w:val="it-IT"/>
        </w:rPr>
      </w:pPr>
      <w:r w:rsidRPr="00587965">
        <w:rPr>
          <w:rFonts w:ascii="Book Antiqua" w:hAnsi="Book Antiqua" w:cs="Arial"/>
          <w:sz w:val="24"/>
          <w:szCs w:val="24"/>
        </w:rPr>
        <w:t xml:space="preserve">Cellular subsets quantification </w:t>
      </w:r>
      <w:r w:rsidR="00C12883" w:rsidRPr="00587965">
        <w:rPr>
          <w:rFonts w:ascii="Book Antiqua" w:hAnsi="Book Antiqua" w:cs="Arial"/>
          <w:sz w:val="24"/>
          <w:szCs w:val="24"/>
        </w:rPr>
        <w:t xml:space="preserve">was performed by flow cytometry. 50 </w:t>
      </w:r>
      <w:r w:rsidR="00C12883" w:rsidRPr="00587965">
        <w:rPr>
          <w:rFonts w:ascii="Times New Roman" w:hAnsi="Times New Roman"/>
          <w:sz w:val="24"/>
          <w:szCs w:val="24"/>
        </w:rPr>
        <w:t>μ</w:t>
      </w:r>
      <w:r w:rsidR="00C12883" w:rsidRPr="00587965">
        <w:rPr>
          <w:rFonts w:ascii="Book Antiqua" w:hAnsi="Book Antiqua" w:cs="Arial"/>
          <w:caps/>
          <w:sz w:val="24"/>
          <w:szCs w:val="24"/>
        </w:rPr>
        <w:t>l</w:t>
      </w:r>
      <w:r w:rsidR="00C12883" w:rsidRPr="00587965">
        <w:rPr>
          <w:rFonts w:ascii="Book Antiqua" w:hAnsi="Book Antiqua" w:cs="Arial"/>
          <w:sz w:val="24"/>
          <w:szCs w:val="24"/>
        </w:rPr>
        <w:t xml:space="preserve"> of whole blood was taken and 5 </w:t>
      </w:r>
      <w:r w:rsidR="00C12883" w:rsidRPr="00587965">
        <w:rPr>
          <w:rFonts w:ascii="Times New Roman" w:hAnsi="Times New Roman"/>
          <w:sz w:val="24"/>
          <w:szCs w:val="24"/>
        </w:rPr>
        <w:t>μ</w:t>
      </w:r>
      <w:r w:rsidR="00C12883" w:rsidRPr="00587965">
        <w:rPr>
          <w:rFonts w:ascii="Book Antiqua" w:hAnsi="Book Antiqua" w:cs="Arial"/>
          <w:caps/>
          <w:sz w:val="24"/>
          <w:szCs w:val="24"/>
        </w:rPr>
        <w:t xml:space="preserve">l </w:t>
      </w:r>
      <w:r w:rsidR="00C12883" w:rsidRPr="00587965">
        <w:rPr>
          <w:rFonts w:ascii="Book Antiqua" w:hAnsi="Book Antiqua" w:cs="Arial"/>
          <w:sz w:val="24"/>
          <w:szCs w:val="24"/>
        </w:rPr>
        <w:t xml:space="preserve">of monoclonal antibody was added. It was briefly vortexed and incubated for 15 min, at room temperature, in the dark. 800 </w:t>
      </w:r>
      <w:r w:rsidR="00C12883" w:rsidRPr="00587965">
        <w:rPr>
          <w:rFonts w:ascii="Times New Roman" w:hAnsi="Times New Roman"/>
          <w:sz w:val="24"/>
          <w:szCs w:val="24"/>
        </w:rPr>
        <w:t>μ</w:t>
      </w:r>
      <w:r w:rsidR="00C12883" w:rsidRPr="00587965">
        <w:rPr>
          <w:rFonts w:ascii="Book Antiqua" w:hAnsi="Book Antiqua" w:cs="Arial"/>
          <w:caps/>
          <w:sz w:val="24"/>
          <w:szCs w:val="24"/>
        </w:rPr>
        <w:t>l</w:t>
      </w:r>
      <w:r w:rsidR="00C12883" w:rsidRPr="00587965">
        <w:rPr>
          <w:rFonts w:ascii="Book Antiqua" w:hAnsi="Book Antiqua" w:cs="Arial"/>
          <w:sz w:val="24"/>
          <w:szCs w:val="24"/>
        </w:rPr>
        <w:t xml:space="preserve"> of </w:t>
      </w:r>
      <w:r w:rsidR="002777F6" w:rsidRPr="00587965">
        <w:rPr>
          <w:rFonts w:ascii="Book Antiqua" w:hAnsi="Book Antiqua" w:cs="Arial"/>
          <w:sz w:val="24"/>
          <w:szCs w:val="24"/>
        </w:rPr>
        <w:t xml:space="preserve">BD 1X lysis solution was added and </w:t>
      </w:r>
      <w:r w:rsidR="00C12883" w:rsidRPr="00587965">
        <w:rPr>
          <w:rFonts w:ascii="Book Antiqua" w:hAnsi="Book Antiqua" w:cs="Arial"/>
          <w:sz w:val="24"/>
          <w:szCs w:val="24"/>
        </w:rPr>
        <w:t>incubated for 10 min</w:t>
      </w:r>
      <w:r w:rsidR="002777F6" w:rsidRPr="00587965">
        <w:rPr>
          <w:rFonts w:ascii="Book Antiqua" w:hAnsi="Book Antiqua" w:cs="Arial"/>
          <w:sz w:val="24"/>
          <w:szCs w:val="24"/>
        </w:rPr>
        <w:t xml:space="preserve">, at room temperature </w:t>
      </w:r>
      <w:r w:rsidR="00C12883" w:rsidRPr="00587965">
        <w:rPr>
          <w:rFonts w:ascii="Book Antiqua" w:hAnsi="Book Antiqua" w:cs="Arial"/>
          <w:sz w:val="24"/>
          <w:szCs w:val="24"/>
        </w:rPr>
        <w:t xml:space="preserve">in the dark. It was centrifuged for 5 min at high speed and the supernatant was discarded. </w:t>
      </w:r>
      <w:r w:rsidR="002777F6" w:rsidRPr="00587965">
        <w:rPr>
          <w:rFonts w:ascii="Book Antiqua" w:hAnsi="Book Antiqua" w:cs="Arial"/>
          <w:sz w:val="24"/>
          <w:szCs w:val="24"/>
        </w:rPr>
        <w:t xml:space="preserve">The pellet was resuspended with </w:t>
      </w:r>
      <w:r w:rsidR="00DA4619" w:rsidRPr="00587965">
        <w:rPr>
          <w:rFonts w:ascii="Book Antiqua" w:hAnsi="Book Antiqua" w:cs="Arial"/>
          <w:sz w:val="24"/>
          <w:szCs w:val="24"/>
        </w:rPr>
        <w:t xml:space="preserve">300 </w:t>
      </w:r>
      <w:r w:rsidR="00DA4619" w:rsidRPr="00587965">
        <w:rPr>
          <w:rFonts w:ascii="Times New Roman" w:hAnsi="Times New Roman"/>
          <w:sz w:val="24"/>
          <w:szCs w:val="24"/>
        </w:rPr>
        <w:t>μ</w:t>
      </w:r>
      <w:r w:rsidR="00DA4619" w:rsidRPr="00587965">
        <w:rPr>
          <w:rFonts w:ascii="Book Antiqua" w:hAnsi="Book Antiqua" w:cs="Arial"/>
          <w:caps/>
          <w:sz w:val="24"/>
          <w:szCs w:val="24"/>
        </w:rPr>
        <w:t>l</w:t>
      </w:r>
      <w:r w:rsidR="00DA4619" w:rsidRPr="00587965">
        <w:rPr>
          <w:rFonts w:ascii="Book Antiqua" w:hAnsi="Book Antiqua" w:cs="Arial"/>
          <w:sz w:val="24"/>
          <w:szCs w:val="24"/>
        </w:rPr>
        <w:t xml:space="preserve"> of Facs Flow and vortexed. </w:t>
      </w:r>
      <w:r w:rsidR="00DA4619" w:rsidRPr="00587965">
        <w:rPr>
          <w:rFonts w:ascii="Book Antiqua" w:hAnsi="Book Antiqua" w:cs="Arial"/>
          <w:sz w:val="24"/>
          <w:szCs w:val="24"/>
          <w:lang w:val="it-IT"/>
        </w:rPr>
        <w:t>Finally, the tube was acquired in the BD Facs Canto II cytometer, of 6 colors (configuration 4-2), with the BD FACS Diva</w:t>
      </w:r>
      <w:r w:rsidR="002777F6" w:rsidRPr="00587965">
        <w:rPr>
          <w:rFonts w:ascii="Book Antiqua" w:hAnsi="Book Antiqua" w:cs="Arial"/>
          <w:sz w:val="24"/>
          <w:szCs w:val="24"/>
          <w:lang w:val="it-IT"/>
        </w:rPr>
        <w:t xml:space="preserve"> </w:t>
      </w:r>
      <w:r w:rsidR="00DA4619" w:rsidRPr="00587965">
        <w:rPr>
          <w:rFonts w:ascii="Book Antiqua" w:hAnsi="Book Antiqua" w:cs="Arial"/>
          <w:sz w:val="24"/>
          <w:szCs w:val="24"/>
          <w:lang w:val="it-IT"/>
        </w:rPr>
        <w:t xml:space="preserve">6.2.2 application. </w:t>
      </w:r>
    </w:p>
    <w:p w14:paraId="358A9E13" w14:textId="179BB2CC" w:rsidR="00CC6564" w:rsidRPr="00587965" w:rsidRDefault="000C2ABF" w:rsidP="006B12D5">
      <w:pPr>
        <w:adjustRightInd w:val="0"/>
        <w:snapToGrid w:val="0"/>
        <w:spacing w:after="0" w:line="360" w:lineRule="auto"/>
        <w:ind w:firstLineChars="100" w:firstLine="240"/>
        <w:jc w:val="both"/>
        <w:rPr>
          <w:rFonts w:ascii="Book Antiqua" w:hAnsi="Book Antiqua" w:cs="Arial"/>
          <w:sz w:val="24"/>
          <w:szCs w:val="24"/>
          <w:lang w:val="it-IT"/>
        </w:rPr>
      </w:pPr>
      <w:r w:rsidRPr="00587965">
        <w:rPr>
          <w:rFonts w:ascii="Book Antiqua" w:hAnsi="Book Antiqua" w:cs="Arial"/>
          <w:sz w:val="24"/>
          <w:szCs w:val="24"/>
          <w:lang w:val="it-IT"/>
        </w:rPr>
        <w:t xml:space="preserve">Cell surface marker analysis was performed using </w:t>
      </w:r>
      <w:r w:rsidR="00041531" w:rsidRPr="00587965">
        <w:rPr>
          <w:rFonts w:ascii="Book Antiqua" w:hAnsi="Book Antiqua" w:cs="Arial"/>
          <w:sz w:val="24"/>
          <w:szCs w:val="24"/>
          <w:lang w:val="it-IT"/>
        </w:rPr>
        <w:t>CD4-FTIC/CD8-PE/CD3-PC5 (Beckman Coulter)</w:t>
      </w:r>
      <w:r w:rsidRPr="00587965">
        <w:rPr>
          <w:rFonts w:ascii="Book Antiqua" w:hAnsi="Book Antiqua" w:cs="Arial"/>
          <w:sz w:val="24"/>
          <w:szCs w:val="24"/>
          <w:lang w:val="it-IT"/>
        </w:rPr>
        <w:t xml:space="preserve"> for CD3+, CD4+ and CD8+ T cells</w:t>
      </w:r>
      <w:r w:rsidR="002777F6" w:rsidRPr="00587965">
        <w:rPr>
          <w:rFonts w:ascii="Book Antiqua" w:hAnsi="Book Antiqua" w:cs="Arial"/>
          <w:sz w:val="24"/>
          <w:szCs w:val="24"/>
          <w:lang w:val="it-IT"/>
        </w:rPr>
        <w:t xml:space="preserve"> and</w:t>
      </w:r>
      <w:r w:rsidR="001D112C" w:rsidRPr="00587965">
        <w:rPr>
          <w:rFonts w:ascii="Book Antiqua" w:hAnsi="Book Antiqua" w:cs="Arial"/>
          <w:sz w:val="24"/>
          <w:szCs w:val="24"/>
          <w:lang w:val="it-IT"/>
        </w:rPr>
        <w:t xml:space="preserve"> </w:t>
      </w:r>
      <w:r w:rsidR="00041531" w:rsidRPr="00587965">
        <w:rPr>
          <w:rFonts w:ascii="Book Antiqua" w:hAnsi="Book Antiqua" w:cs="Arial"/>
          <w:sz w:val="24"/>
          <w:szCs w:val="24"/>
          <w:lang w:val="it-IT"/>
        </w:rPr>
        <w:t>CD3-APC</w:t>
      </w:r>
      <w:r w:rsidRPr="00587965">
        <w:rPr>
          <w:rFonts w:ascii="Book Antiqua" w:hAnsi="Book Antiqua" w:cs="Arial"/>
          <w:sz w:val="24"/>
          <w:szCs w:val="24"/>
          <w:lang w:val="it-IT"/>
        </w:rPr>
        <w:t xml:space="preserve">, </w:t>
      </w:r>
      <w:r w:rsidR="002777F6" w:rsidRPr="00587965">
        <w:rPr>
          <w:rFonts w:ascii="Book Antiqua" w:hAnsi="Book Antiqua" w:cs="Arial"/>
          <w:sz w:val="24"/>
          <w:szCs w:val="24"/>
          <w:lang w:val="it-IT"/>
        </w:rPr>
        <w:t xml:space="preserve">CD16-FITC, </w:t>
      </w:r>
      <w:r w:rsidR="00041531" w:rsidRPr="00587965">
        <w:rPr>
          <w:rFonts w:ascii="Book Antiqua" w:hAnsi="Book Antiqua" w:cs="Arial"/>
          <w:sz w:val="24"/>
          <w:szCs w:val="24"/>
          <w:lang w:val="it-IT"/>
        </w:rPr>
        <w:t xml:space="preserve">CD56-PE </w:t>
      </w:r>
      <w:r w:rsidRPr="00587965">
        <w:rPr>
          <w:rFonts w:ascii="Book Antiqua" w:hAnsi="Book Antiqua" w:cs="Arial"/>
          <w:sz w:val="24"/>
          <w:szCs w:val="24"/>
          <w:lang w:val="it-IT"/>
        </w:rPr>
        <w:t xml:space="preserve">for NK+ cells </w:t>
      </w:r>
      <w:r w:rsidR="00041531" w:rsidRPr="00587965">
        <w:rPr>
          <w:rFonts w:ascii="Book Antiqua" w:hAnsi="Book Antiqua" w:cs="Arial"/>
          <w:sz w:val="24"/>
          <w:szCs w:val="24"/>
          <w:lang w:val="it-IT"/>
        </w:rPr>
        <w:t>(Beckman Coulter)</w:t>
      </w:r>
      <w:r w:rsidRPr="00587965">
        <w:rPr>
          <w:rFonts w:ascii="Book Antiqua" w:hAnsi="Book Antiqua" w:cs="Arial"/>
          <w:sz w:val="24"/>
          <w:szCs w:val="24"/>
          <w:lang w:val="it-IT"/>
        </w:rPr>
        <w:t>.</w:t>
      </w:r>
      <w:r w:rsidR="00CC6564" w:rsidRPr="00587965">
        <w:rPr>
          <w:rFonts w:ascii="Book Antiqua" w:hAnsi="Book Antiqua" w:cs="Arial"/>
          <w:sz w:val="24"/>
          <w:szCs w:val="24"/>
          <w:lang w:val="it-IT"/>
        </w:rPr>
        <w:t xml:space="preserve"> Absolute cell counts were </w:t>
      </w:r>
      <w:r w:rsidR="00C04BE7" w:rsidRPr="00587965">
        <w:rPr>
          <w:rFonts w:ascii="Book Antiqua" w:hAnsi="Book Antiqua" w:cs="Arial"/>
          <w:sz w:val="24"/>
          <w:szCs w:val="24"/>
          <w:lang w:val="it-IT"/>
        </w:rPr>
        <w:t>calculated</w:t>
      </w:r>
      <w:r w:rsidR="00CC6564" w:rsidRPr="00587965">
        <w:rPr>
          <w:rFonts w:ascii="Book Antiqua" w:hAnsi="Book Antiqua" w:cs="Arial"/>
          <w:sz w:val="24"/>
          <w:szCs w:val="24"/>
          <w:lang w:val="it-IT"/>
        </w:rPr>
        <w:t xml:space="preserve"> by multiplying the </w:t>
      </w:r>
      <w:r w:rsidR="00C04BE7" w:rsidRPr="00587965">
        <w:rPr>
          <w:rFonts w:ascii="Book Antiqua" w:hAnsi="Book Antiqua" w:cs="Arial"/>
          <w:sz w:val="24"/>
          <w:szCs w:val="24"/>
          <w:lang w:val="it-IT"/>
        </w:rPr>
        <w:t xml:space="preserve">cell subset </w:t>
      </w:r>
      <w:r w:rsidR="00CC6564" w:rsidRPr="00587965">
        <w:rPr>
          <w:rFonts w:ascii="Book Antiqua" w:hAnsi="Book Antiqua" w:cs="Arial"/>
          <w:sz w:val="24"/>
          <w:szCs w:val="24"/>
          <w:lang w:val="it-IT"/>
        </w:rPr>
        <w:t xml:space="preserve">percentage by the total lymphocyte concentration </w:t>
      </w:r>
      <w:r w:rsidR="00C04BE7" w:rsidRPr="00587965">
        <w:rPr>
          <w:rFonts w:ascii="Book Antiqua" w:hAnsi="Book Antiqua" w:cs="Arial"/>
          <w:sz w:val="24"/>
          <w:szCs w:val="24"/>
          <w:lang w:val="it-IT"/>
        </w:rPr>
        <w:t xml:space="preserve">present in </w:t>
      </w:r>
      <w:r w:rsidR="00CC6564" w:rsidRPr="00587965">
        <w:rPr>
          <w:rFonts w:ascii="Book Antiqua" w:hAnsi="Book Antiqua" w:cs="Arial"/>
          <w:sz w:val="24"/>
          <w:szCs w:val="24"/>
          <w:lang w:val="it-IT"/>
        </w:rPr>
        <w:t xml:space="preserve">peripheral blood. </w:t>
      </w:r>
    </w:p>
    <w:p w14:paraId="418CCCA0" w14:textId="77777777" w:rsidR="00CC6564" w:rsidRPr="00587965" w:rsidRDefault="00CC6564" w:rsidP="006B12D5">
      <w:pPr>
        <w:adjustRightInd w:val="0"/>
        <w:snapToGrid w:val="0"/>
        <w:spacing w:after="0" w:line="360" w:lineRule="auto"/>
        <w:jc w:val="both"/>
        <w:rPr>
          <w:rFonts w:ascii="Book Antiqua" w:hAnsi="Book Antiqua" w:cs="Arial"/>
          <w:sz w:val="24"/>
          <w:szCs w:val="24"/>
          <w:lang w:val="it-IT"/>
        </w:rPr>
      </w:pPr>
    </w:p>
    <w:p w14:paraId="0D1827E3" w14:textId="68BD5E1A" w:rsidR="00CC6564" w:rsidRPr="00587965" w:rsidRDefault="00CC6564" w:rsidP="006B12D5">
      <w:pPr>
        <w:adjustRightInd w:val="0"/>
        <w:snapToGrid w:val="0"/>
        <w:spacing w:after="0" w:line="360" w:lineRule="auto"/>
        <w:jc w:val="both"/>
        <w:outlineLvl w:val="0"/>
        <w:rPr>
          <w:rFonts w:ascii="Book Antiqua" w:eastAsia="SimSun" w:hAnsi="Book Antiqua"/>
          <w:b/>
          <w:i/>
          <w:sz w:val="24"/>
          <w:szCs w:val="24"/>
          <w:lang w:eastAsia="zh-CN"/>
        </w:rPr>
      </w:pPr>
      <w:r w:rsidRPr="00587965">
        <w:rPr>
          <w:rFonts w:ascii="Book Antiqua" w:hAnsi="Book Antiqua"/>
          <w:b/>
          <w:i/>
          <w:sz w:val="24"/>
          <w:szCs w:val="24"/>
        </w:rPr>
        <w:lastRenderedPageBreak/>
        <w:t>Statistic</w:t>
      </w:r>
      <w:r w:rsidR="00DF0DDA" w:rsidRPr="00587965">
        <w:rPr>
          <w:rFonts w:ascii="Book Antiqua" w:eastAsia="SimSun" w:hAnsi="Book Antiqua" w:hint="eastAsia"/>
          <w:b/>
          <w:i/>
          <w:sz w:val="24"/>
          <w:szCs w:val="24"/>
          <w:lang w:eastAsia="zh-CN"/>
        </w:rPr>
        <w:t>al analysis</w:t>
      </w:r>
    </w:p>
    <w:p w14:paraId="05447DE8" w14:textId="4B2F5FB4" w:rsidR="00655972" w:rsidRPr="00587965" w:rsidRDefault="00655972" w:rsidP="006B12D5">
      <w:pPr>
        <w:adjustRightInd w:val="0"/>
        <w:snapToGrid w:val="0"/>
        <w:spacing w:after="0" w:line="360" w:lineRule="auto"/>
        <w:jc w:val="both"/>
        <w:rPr>
          <w:rFonts w:ascii="Book Antiqua" w:hAnsi="Book Antiqua" w:cs="Arial"/>
          <w:sz w:val="24"/>
          <w:szCs w:val="24"/>
          <w:lang w:val="it-IT"/>
        </w:rPr>
      </w:pPr>
      <w:r w:rsidRPr="00587965">
        <w:rPr>
          <w:rFonts w:ascii="Book Antiqua" w:hAnsi="Book Antiqua" w:cs="Arial"/>
          <w:sz w:val="24"/>
          <w:szCs w:val="24"/>
          <w:lang w:val="es-VE"/>
        </w:rPr>
        <w:t>Measures of central tendency and dispersion were used for continuous variables</w:t>
      </w:r>
      <w:r w:rsidR="00445FD4" w:rsidRPr="00587965">
        <w:rPr>
          <w:rFonts w:ascii="Book Antiqua" w:hAnsi="Book Antiqua" w:cs="Arial"/>
          <w:sz w:val="24"/>
          <w:szCs w:val="24"/>
          <w:lang w:val="es-VE"/>
        </w:rPr>
        <w:t>;</w:t>
      </w:r>
      <w:r w:rsidR="008155FA" w:rsidRPr="00587965">
        <w:rPr>
          <w:rFonts w:ascii="Book Antiqua" w:hAnsi="Book Antiqua" w:cs="Arial"/>
          <w:sz w:val="24"/>
          <w:szCs w:val="24"/>
          <w:lang w:val="es-VE"/>
        </w:rPr>
        <w:t xml:space="preserve"> </w:t>
      </w:r>
      <w:r w:rsidRPr="00587965">
        <w:rPr>
          <w:rFonts w:ascii="Book Antiqua" w:hAnsi="Book Antiqua" w:cs="Arial"/>
          <w:sz w:val="24"/>
          <w:szCs w:val="24"/>
          <w:lang w:val="es-VE"/>
        </w:rPr>
        <w:t xml:space="preserve">frequency analysis and contingency tables were used for discrete variables. </w:t>
      </w:r>
      <w:r w:rsidR="008336C1" w:rsidRPr="00587965">
        <w:rPr>
          <w:rFonts w:ascii="Book Antiqua" w:hAnsi="Book Antiqua" w:cs="Arial"/>
          <w:sz w:val="24"/>
          <w:szCs w:val="24"/>
          <w:lang w:val="es-VE"/>
        </w:rPr>
        <w:t xml:space="preserve">Analysis of variance between groups, </w:t>
      </w:r>
      <w:r w:rsidR="00DF0DDA" w:rsidRPr="00587965">
        <w:rPr>
          <w:rFonts w:ascii="Book Antiqua" w:hAnsi="Book Antiqua" w:cs="Arial"/>
          <w:i/>
          <w:sz w:val="24"/>
          <w:szCs w:val="24"/>
          <w:lang w:val="es-VE"/>
        </w:rPr>
        <w:t>t</w:t>
      </w:r>
      <w:r w:rsidR="008336C1" w:rsidRPr="00587965">
        <w:rPr>
          <w:rFonts w:ascii="Book Antiqua" w:hAnsi="Book Antiqua" w:cs="Arial"/>
          <w:sz w:val="24"/>
          <w:szCs w:val="24"/>
          <w:lang w:val="es-VE"/>
        </w:rPr>
        <w:t xml:space="preserve">-Student Parametric Test for two independent samples and non-parametric Mann-Whitney </w:t>
      </w:r>
      <w:r w:rsidR="008336C1" w:rsidRPr="00587965">
        <w:rPr>
          <w:rFonts w:ascii="Book Antiqua" w:hAnsi="Book Antiqua" w:cs="Arial"/>
          <w:i/>
          <w:sz w:val="24"/>
          <w:szCs w:val="24"/>
          <w:lang w:val="es-VE"/>
        </w:rPr>
        <w:t>U</w:t>
      </w:r>
      <w:r w:rsidR="008336C1" w:rsidRPr="00587965">
        <w:rPr>
          <w:rFonts w:ascii="Book Antiqua" w:hAnsi="Book Antiqua" w:cs="Arial"/>
          <w:sz w:val="24"/>
          <w:szCs w:val="24"/>
          <w:lang w:val="es-VE"/>
        </w:rPr>
        <w:t xml:space="preserve"> test were used to perform hypothesis contrast. </w:t>
      </w:r>
      <w:r w:rsidR="00445FD4" w:rsidRPr="00587965">
        <w:rPr>
          <w:rFonts w:ascii="Book Antiqua" w:hAnsi="Book Antiqua" w:cs="Arial"/>
          <w:sz w:val="24"/>
          <w:szCs w:val="24"/>
          <w:lang w:val="it-IT"/>
        </w:rPr>
        <w:t>S</w:t>
      </w:r>
      <w:r w:rsidRPr="00587965">
        <w:rPr>
          <w:rFonts w:ascii="Book Antiqua" w:hAnsi="Book Antiqua" w:cs="Arial"/>
          <w:sz w:val="24"/>
          <w:szCs w:val="24"/>
          <w:lang w:val="it-IT"/>
        </w:rPr>
        <w:t>ignificance</w:t>
      </w:r>
      <w:r w:rsidR="00445FD4" w:rsidRPr="00587965">
        <w:rPr>
          <w:rFonts w:ascii="Book Antiqua" w:hAnsi="Book Antiqua" w:cs="Arial"/>
          <w:sz w:val="24"/>
          <w:szCs w:val="24"/>
          <w:lang w:val="it-IT"/>
        </w:rPr>
        <w:t xml:space="preserve"> level</w:t>
      </w:r>
      <w:r w:rsidRPr="00587965">
        <w:rPr>
          <w:rFonts w:ascii="Book Antiqua" w:hAnsi="Book Antiqua" w:cs="Arial"/>
          <w:sz w:val="24"/>
          <w:szCs w:val="24"/>
          <w:lang w:val="it-IT"/>
        </w:rPr>
        <w:t xml:space="preserve"> was fixed </w:t>
      </w:r>
      <w:r w:rsidR="00445FD4" w:rsidRPr="00587965">
        <w:rPr>
          <w:rFonts w:ascii="Book Antiqua" w:hAnsi="Book Antiqua" w:cs="Arial"/>
          <w:sz w:val="24"/>
          <w:szCs w:val="24"/>
          <w:lang w:val="it-IT"/>
        </w:rPr>
        <w:t xml:space="preserve">at </w:t>
      </w:r>
      <w:r w:rsidRPr="00587965">
        <w:rPr>
          <w:rFonts w:ascii="Book Antiqua" w:hAnsi="Book Antiqua" w:cs="Arial"/>
          <w:i/>
          <w:caps/>
          <w:sz w:val="24"/>
          <w:szCs w:val="24"/>
          <w:lang w:val="it-IT"/>
        </w:rPr>
        <w:t>p</w:t>
      </w:r>
      <w:r w:rsidRPr="00587965">
        <w:rPr>
          <w:rFonts w:ascii="Book Antiqua" w:hAnsi="Book Antiqua" w:cs="Arial"/>
          <w:sz w:val="24"/>
          <w:szCs w:val="24"/>
          <w:lang w:val="it-IT"/>
        </w:rPr>
        <w:t xml:space="preserve"> &lt;0.05 (Statistical Software: SPSS in its Version 20 in Spanish).</w:t>
      </w:r>
    </w:p>
    <w:p w14:paraId="01D98A03" w14:textId="77777777" w:rsidR="00581FA1" w:rsidRPr="00587965" w:rsidRDefault="00581FA1" w:rsidP="006B12D5">
      <w:pPr>
        <w:adjustRightInd w:val="0"/>
        <w:snapToGrid w:val="0"/>
        <w:spacing w:after="0" w:line="360" w:lineRule="auto"/>
        <w:jc w:val="both"/>
        <w:rPr>
          <w:rFonts w:ascii="Book Antiqua" w:hAnsi="Book Antiqua"/>
          <w:b/>
          <w:sz w:val="24"/>
          <w:szCs w:val="24"/>
          <w:lang w:val="it-IT"/>
        </w:rPr>
      </w:pPr>
    </w:p>
    <w:p w14:paraId="49FDED6F" w14:textId="6B9799D0" w:rsidR="00143F47" w:rsidRPr="00587965" w:rsidRDefault="00BA0B15" w:rsidP="006B12D5">
      <w:pPr>
        <w:adjustRightInd w:val="0"/>
        <w:snapToGrid w:val="0"/>
        <w:spacing w:after="0" w:line="360" w:lineRule="auto"/>
        <w:jc w:val="both"/>
        <w:outlineLvl w:val="0"/>
        <w:rPr>
          <w:rFonts w:ascii="Book Antiqua" w:hAnsi="Book Antiqua"/>
          <w:b/>
          <w:sz w:val="24"/>
          <w:szCs w:val="24"/>
          <w:lang w:val="it-IT"/>
        </w:rPr>
      </w:pPr>
      <w:r w:rsidRPr="00587965">
        <w:rPr>
          <w:rFonts w:ascii="Book Antiqua" w:hAnsi="Book Antiqua"/>
          <w:b/>
          <w:sz w:val="24"/>
          <w:szCs w:val="24"/>
          <w:lang w:val="it-IT"/>
        </w:rPr>
        <w:t>RESULTS</w:t>
      </w:r>
    </w:p>
    <w:p w14:paraId="16B3BA8C" w14:textId="487A20A6" w:rsidR="00BB7588" w:rsidRPr="00587965" w:rsidRDefault="00445FD4" w:rsidP="006B12D5">
      <w:pPr>
        <w:adjustRightInd w:val="0"/>
        <w:snapToGrid w:val="0"/>
        <w:spacing w:after="0" w:line="360" w:lineRule="auto"/>
        <w:jc w:val="both"/>
        <w:rPr>
          <w:rFonts w:ascii="Book Antiqua" w:hAnsi="Book Antiqua" w:cs="Arial"/>
          <w:sz w:val="24"/>
          <w:szCs w:val="24"/>
          <w:lang w:val="es-MX"/>
        </w:rPr>
      </w:pPr>
      <w:r w:rsidRPr="00587965">
        <w:rPr>
          <w:rFonts w:ascii="Book Antiqua" w:hAnsi="Book Antiqua" w:cs="Arial"/>
          <w:sz w:val="24"/>
          <w:szCs w:val="24"/>
          <w:lang w:val="es-VE"/>
        </w:rPr>
        <w:t xml:space="preserve">The </w:t>
      </w:r>
      <w:r w:rsidRPr="00587965">
        <w:rPr>
          <w:rFonts w:ascii="Book Antiqua" w:hAnsi="Book Antiqua" w:cs="Arial"/>
          <w:sz w:val="24"/>
          <w:szCs w:val="24"/>
          <w:lang w:val="it-IT"/>
        </w:rPr>
        <w:t>study included</w:t>
      </w:r>
      <w:r w:rsidR="00804458" w:rsidRPr="00587965">
        <w:rPr>
          <w:rFonts w:ascii="Book Antiqua" w:hAnsi="Book Antiqua" w:cs="Arial"/>
          <w:sz w:val="24"/>
          <w:szCs w:val="24"/>
          <w:lang w:val="it-IT"/>
        </w:rPr>
        <w:t xml:space="preserve"> 74 patients, </w:t>
      </w:r>
      <w:r w:rsidRPr="00587965">
        <w:rPr>
          <w:rFonts w:ascii="Book Antiqua" w:hAnsi="Book Antiqua" w:cs="Arial"/>
          <w:sz w:val="24"/>
          <w:szCs w:val="24"/>
          <w:lang w:val="it-IT"/>
        </w:rPr>
        <w:t xml:space="preserve">with </w:t>
      </w:r>
      <w:r w:rsidR="00804458" w:rsidRPr="00587965">
        <w:rPr>
          <w:rFonts w:ascii="Book Antiqua" w:hAnsi="Book Antiqua" w:cs="Arial"/>
          <w:sz w:val="24"/>
          <w:szCs w:val="24"/>
          <w:lang w:val="it-IT"/>
        </w:rPr>
        <w:t>menarche</w:t>
      </w:r>
      <w:r w:rsidRPr="00587965">
        <w:rPr>
          <w:rFonts w:ascii="Book Antiqua" w:hAnsi="Book Antiqua" w:cs="Arial"/>
          <w:sz w:val="24"/>
          <w:szCs w:val="24"/>
          <w:lang w:val="it-IT"/>
        </w:rPr>
        <w:t xml:space="preserve"> age</w:t>
      </w:r>
      <w:r w:rsidR="00804458" w:rsidRPr="00587965">
        <w:rPr>
          <w:rFonts w:ascii="Book Antiqua" w:hAnsi="Book Antiqua" w:cs="Arial"/>
          <w:sz w:val="24"/>
          <w:szCs w:val="24"/>
          <w:lang w:val="it-IT"/>
        </w:rPr>
        <w:t xml:space="preserve"> betwe</w:t>
      </w:r>
      <w:r w:rsidR="00961958" w:rsidRPr="00587965">
        <w:rPr>
          <w:rFonts w:ascii="Book Antiqua" w:hAnsi="Book Antiqua" w:cs="Arial"/>
          <w:sz w:val="24"/>
          <w:szCs w:val="24"/>
          <w:lang w:val="it-IT"/>
        </w:rPr>
        <w:t xml:space="preserve">en 9 and 17 years, with 60.81% </w:t>
      </w:r>
      <w:r w:rsidR="00804458" w:rsidRPr="00587965">
        <w:rPr>
          <w:rFonts w:ascii="Book Antiqua" w:hAnsi="Book Antiqua" w:cs="Arial"/>
          <w:sz w:val="24"/>
          <w:szCs w:val="24"/>
          <w:lang w:val="it-IT"/>
        </w:rPr>
        <w:t xml:space="preserve">of </w:t>
      </w:r>
      <w:r w:rsidRPr="00587965">
        <w:rPr>
          <w:rFonts w:ascii="Book Antiqua" w:hAnsi="Book Antiqua" w:cs="Arial"/>
          <w:sz w:val="24"/>
          <w:szCs w:val="24"/>
          <w:lang w:val="it-IT"/>
        </w:rPr>
        <w:t xml:space="preserve">menarche age </w:t>
      </w:r>
      <w:r w:rsidR="00804458" w:rsidRPr="00587965">
        <w:rPr>
          <w:rFonts w:ascii="Book Antiqua" w:hAnsi="Book Antiqua" w:cs="Arial"/>
          <w:sz w:val="24"/>
          <w:szCs w:val="24"/>
          <w:lang w:val="it-IT"/>
        </w:rPr>
        <w:t>between 12 and 14 years.</w:t>
      </w:r>
      <w:r w:rsidR="00925684" w:rsidRPr="00587965">
        <w:rPr>
          <w:rFonts w:ascii="Book Antiqua" w:hAnsi="Book Antiqua" w:cs="Arial"/>
          <w:sz w:val="24"/>
          <w:szCs w:val="24"/>
          <w:lang w:val="it-IT"/>
        </w:rPr>
        <w:t xml:space="preserve"> </w:t>
      </w:r>
      <w:r w:rsidR="00925684" w:rsidRPr="00587965">
        <w:rPr>
          <w:rFonts w:ascii="Book Antiqua" w:hAnsi="Book Antiqua" w:cs="Arial"/>
          <w:sz w:val="24"/>
          <w:szCs w:val="24"/>
          <w:lang w:val="es-MX"/>
        </w:rPr>
        <w:t xml:space="preserve">The </w:t>
      </w:r>
      <w:r w:rsidRPr="00587965">
        <w:rPr>
          <w:rFonts w:ascii="Book Antiqua" w:hAnsi="Book Antiqua" w:cs="Arial"/>
          <w:sz w:val="24"/>
          <w:szCs w:val="24"/>
          <w:lang w:val="es-MX"/>
        </w:rPr>
        <w:t>average sexual part</w:t>
      </w:r>
      <w:r w:rsidR="002E59EC" w:rsidRPr="00587965">
        <w:rPr>
          <w:rFonts w:ascii="Book Antiqua" w:hAnsi="Book Antiqua" w:cs="Arial"/>
          <w:sz w:val="24"/>
          <w:szCs w:val="24"/>
          <w:lang w:val="es-MX"/>
        </w:rPr>
        <w:t>ner</w:t>
      </w:r>
      <w:r w:rsidRPr="00587965">
        <w:rPr>
          <w:rFonts w:ascii="Book Antiqua" w:hAnsi="Book Antiqua" w:cs="Arial"/>
          <w:sz w:val="24"/>
          <w:szCs w:val="24"/>
          <w:lang w:val="es-MX"/>
        </w:rPr>
        <w:t>s number</w:t>
      </w:r>
      <w:r w:rsidR="00925684" w:rsidRPr="00587965">
        <w:rPr>
          <w:rFonts w:ascii="Book Antiqua" w:hAnsi="Book Antiqua" w:cs="Arial"/>
          <w:sz w:val="24"/>
          <w:szCs w:val="24"/>
          <w:lang w:val="es-MX"/>
        </w:rPr>
        <w:t xml:space="preserve"> was between 0 and 5</w:t>
      </w:r>
      <w:r w:rsidRPr="00587965">
        <w:rPr>
          <w:rFonts w:ascii="Book Antiqua" w:hAnsi="Book Antiqua" w:cs="Arial"/>
          <w:sz w:val="24"/>
          <w:szCs w:val="24"/>
          <w:lang w:val="es-MX"/>
        </w:rPr>
        <w:t>,</w:t>
      </w:r>
      <w:r w:rsidR="00925684" w:rsidRPr="00587965">
        <w:rPr>
          <w:rFonts w:ascii="Book Antiqua" w:hAnsi="Book Antiqua" w:cs="Arial"/>
          <w:sz w:val="24"/>
          <w:szCs w:val="24"/>
          <w:lang w:val="es-MX"/>
        </w:rPr>
        <w:t xml:space="preserve"> and 74.32% of </w:t>
      </w:r>
      <w:r w:rsidR="002900A9" w:rsidRPr="00587965">
        <w:rPr>
          <w:rFonts w:ascii="Book Antiqua" w:hAnsi="Book Antiqua" w:cs="Arial"/>
          <w:sz w:val="24"/>
          <w:szCs w:val="24"/>
          <w:lang w:val="es-MX"/>
        </w:rPr>
        <w:t>the patients had</w:t>
      </w:r>
      <w:r w:rsidR="00925684" w:rsidRPr="00587965">
        <w:rPr>
          <w:rFonts w:ascii="Book Antiqua" w:hAnsi="Book Antiqua" w:cs="Arial"/>
          <w:sz w:val="24"/>
          <w:szCs w:val="24"/>
          <w:lang w:val="es-MX"/>
        </w:rPr>
        <w:t xml:space="preserve"> 0 </w:t>
      </w:r>
      <w:r w:rsidRPr="00587965">
        <w:rPr>
          <w:rFonts w:ascii="Book Antiqua" w:hAnsi="Book Antiqua" w:cs="Arial"/>
          <w:sz w:val="24"/>
          <w:szCs w:val="24"/>
          <w:lang w:val="es-MX"/>
        </w:rPr>
        <w:t>to</w:t>
      </w:r>
      <w:r w:rsidR="00925684" w:rsidRPr="00587965">
        <w:rPr>
          <w:rFonts w:ascii="Book Antiqua" w:hAnsi="Book Antiqua" w:cs="Arial"/>
          <w:sz w:val="24"/>
          <w:szCs w:val="24"/>
          <w:lang w:val="es-MX"/>
        </w:rPr>
        <w:t xml:space="preserve"> 2 sexual partners.</w:t>
      </w:r>
      <w:r w:rsidR="00143F47" w:rsidRPr="00587965">
        <w:rPr>
          <w:rFonts w:ascii="Book Antiqua" w:hAnsi="Book Antiqua" w:cs="Arial"/>
          <w:sz w:val="24"/>
          <w:szCs w:val="24"/>
          <w:lang w:val="es-MX"/>
        </w:rPr>
        <w:t xml:space="preserve"> </w:t>
      </w:r>
      <w:r w:rsidR="00925684" w:rsidRPr="00587965">
        <w:rPr>
          <w:rFonts w:ascii="Book Antiqua" w:hAnsi="Book Antiqua" w:cs="Arial"/>
          <w:sz w:val="24"/>
          <w:szCs w:val="24"/>
          <w:lang w:val="es-MX"/>
        </w:rPr>
        <w:t xml:space="preserve">Regarding </w:t>
      </w:r>
      <w:r w:rsidR="00216E02" w:rsidRPr="00587965">
        <w:rPr>
          <w:rFonts w:ascii="Book Antiqua" w:hAnsi="Book Antiqua" w:cs="Arial"/>
          <w:sz w:val="24"/>
          <w:szCs w:val="24"/>
          <w:lang w:val="es-MX"/>
        </w:rPr>
        <w:t>pregnancy at term, the cases</w:t>
      </w:r>
      <w:r w:rsidR="00925684" w:rsidRPr="00587965">
        <w:rPr>
          <w:rFonts w:ascii="Book Antiqua" w:hAnsi="Book Antiqua" w:cs="Arial"/>
          <w:sz w:val="24"/>
          <w:szCs w:val="24"/>
          <w:lang w:val="es-MX"/>
        </w:rPr>
        <w:t xml:space="preserve"> registered </w:t>
      </w:r>
      <w:r w:rsidR="002E59EC" w:rsidRPr="00587965">
        <w:rPr>
          <w:rFonts w:ascii="Book Antiqua" w:hAnsi="Book Antiqua" w:cs="Arial"/>
          <w:sz w:val="24"/>
          <w:szCs w:val="24"/>
          <w:lang w:val="es-MX"/>
        </w:rPr>
        <w:t xml:space="preserve">were </w:t>
      </w:r>
      <w:r w:rsidR="00925684" w:rsidRPr="00587965">
        <w:rPr>
          <w:rFonts w:ascii="Book Antiqua" w:hAnsi="Book Antiqua" w:cs="Arial"/>
          <w:sz w:val="24"/>
          <w:szCs w:val="24"/>
          <w:lang w:val="es-MX"/>
        </w:rPr>
        <w:t>between 0 to 11 per patient, with the highest proportion betw</w:t>
      </w:r>
      <w:r w:rsidR="00961958" w:rsidRPr="00587965">
        <w:rPr>
          <w:rFonts w:ascii="Book Antiqua" w:hAnsi="Book Antiqua" w:cs="Arial"/>
          <w:sz w:val="24"/>
          <w:szCs w:val="24"/>
          <w:lang w:val="es-MX"/>
        </w:rPr>
        <w:t>een 0 and 2 deliveries (67.57%). 47.29% had alcoholic habit, while 36.49% had tobacco habit.</w:t>
      </w:r>
      <w:r w:rsidR="00143F47" w:rsidRPr="00587965">
        <w:rPr>
          <w:rFonts w:ascii="Book Antiqua" w:hAnsi="Book Antiqua" w:cs="Arial"/>
          <w:sz w:val="24"/>
          <w:szCs w:val="24"/>
          <w:lang w:val="es-MX"/>
        </w:rPr>
        <w:t xml:space="preserve"> </w:t>
      </w:r>
      <w:r w:rsidR="00961958" w:rsidRPr="00587965">
        <w:rPr>
          <w:rFonts w:ascii="Book Antiqua" w:hAnsi="Book Antiqua" w:cs="Arial"/>
          <w:sz w:val="24"/>
          <w:szCs w:val="24"/>
          <w:lang w:val="es-MX"/>
        </w:rPr>
        <w:t xml:space="preserve">54.05% of the patientd used oral contraceptives and 59.46% had </w:t>
      </w:r>
      <w:bookmarkStart w:id="178" w:name="_Toc368041239"/>
      <w:r w:rsidR="00216E02" w:rsidRPr="00587965">
        <w:rPr>
          <w:rFonts w:ascii="Book Antiqua" w:hAnsi="Book Antiqua" w:cs="Arial"/>
          <w:sz w:val="24"/>
          <w:szCs w:val="24"/>
          <w:lang w:val="es-MX"/>
        </w:rPr>
        <w:t>family history of c</w:t>
      </w:r>
      <w:r w:rsidR="002E59EC" w:rsidRPr="00587965">
        <w:rPr>
          <w:rFonts w:ascii="Book Antiqua" w:hAnsi="Book Antiqua" w:cs="Arial"/>
          <w:sz w:val="24"/>
          <w:szCs w:val="24"/>
          <w:lang w:val="es-MX"/>
        </w:rPr>
        <w:t>a</w:t>
      </w:r>
      <w:r w:rsidR="00216E02" w:rsidRPr="00587965">
        <w:rPr>
          <w:rFonts w:ascii="Book Antiqua" w:hAnsi="Book Antiqua" w:cs="Arial"/>
          <w:sz w:val="24"/>
          <w:szCs w:val="24"/>
          <w:lang w:val="es-MX"/>
        </w:rPr>
        <w:t>ncer.</w:t>
      </w:r>
    </w:p>
    <w:p w14:paraId="2C9E0BDB" w14:textId="2DA64148" w:rsidR="0066421E" w:rsidRPr="00587965" w:rsidRDefault="00961958" w:rsidP="006B12D5">
      <w:pPr>
        <w:adjustRightInd w:val="0"/>
        <w:snapToGrid w:val="0"/>
        <w:spacing w:after="0" w:line="360" w:lineRule="auto"/>
        <w:ind w:firstLineChars="100" w:firstLine="240"/>
        <w:jc w:val="both"/>
        <w:rPr>
          <w:sz w:val="24"/>
          <w:szCs w:val="24"/>
          <w:lang w:val="es-MX"/>
        </w:rPr>
      </w:pPr>
      <w:r w:rsidRPr="00587965">
        <w:rPr>
          <w:rFonts w:ascii="Book Antiqua" w:hAnsi="Book Antiqua"/>
          <w:sz w:val="24"/>
          <w:szCs w:val="24"/>
        </w:rPr>
        <w:t>Table</w:t>
      </w:r>
      <w:r w:rsidRPr="00587965">
        <w:rPr>
          <w:rFonts w:ascii="Book Antiqua" w:hAnsi="Book Antiqua"/>
          <w:sz w:val="24"/>
          <w:szCs w:val="24"/>
          <w:lang w:val="es-MX"/>
        </w:rPr>
        <w:t xml:space="preserve"> 1 </w:t>
      </w:r>
      <w:proofErr w:type="gramStart"/>
      <w:r w:rsidRPr="00587965">
        <w:rPr>
          <w:rFonts w:ascii="Book Antiqua" w:hAnsi="Book Antiqua"/>
          <w:sz w:val="24"/>
          <w:szCs w:val="24"/>
          <w:lang w:val="es-MX"/>
        </w:rPr>
        <w:t>shows</w:t>
      </w:r>
      <w:proofErr w:type="gramEnd"/>
      <w:r w:rsidRPr="00587965">
        <w:rPr>
          <w:rFonts w:ascii="Book Antiqua" w:hAnsi="Book Antiqua"/>
          <w:sz w:val="24"/>
          <w:szCs w:val="24"/>
          <w:lang w:val="es-MX"/>
        </w:rPr>
        <w:t xml:space="preserve"> demographic characteristics for the study groups, where 50% of breast cancer patients reported smoking and alcohol habit, and about 40% reported </w:t>
      </w:r>
      <w:r w:rsidR="00216E02" w:rsidRPr="00587965">
        <w:rPr>
          <w:rFonts w:ascii="Book Antiqua" w:hAnsi="Book Antiqua"/>
          <w:sz w:val="24"/>
          <w:szCs w:val="24"/>
          <w:lang w:val="es-MX"/>
        </w:rPr>
        <w:t xml:space="preserve">family history of </w:t>
      </w:r>
      <w:r w:rsidRPr="00587965">
        <w:rPr>
          <w:rFonts w:ascii="Book Antiqua" w:hAnsi="Book Antiqua"/>
          <w:sz w:val="24"/>
          <w:szCs w:val="24"/>
          <w:lang w:val="es-MX"/>
        </w:rPr>
        <w:t>breast cancer</w:t>
      </w:r>
      <w:r w:rsidR="00EE7496" w:rsidRPr="00587965">
        <w:rPr>
          <w:rFonts w:ascii="Book Antiqua" w:hAnsi="Book Antiqua"/>
          <w:sz w:val="24"/>
          <w:szCs w:val="24"/>
          <w:lang w:val="es-MX"/>
        </w:rPr>
        <w:t>. The mean age and tobacco habit showed staystical significant difference between breast cancer patients and beningn pathology patients</w:t>
      </w:r>
      <w:r w:rsidR="00EE7496" w:rsidRPr="00587965">
        <w:rPr>
          <w:sz w:val="24"/>
          <w:szCs w:val="24"/>
          <w:lang w:val="es-MX"/>
        </w:rPr>
        <w:t>.</w:t>
      </w:r>
    </w:p>
    <w:bookmarkEnd w:id="178"/>
    <w:p w14:paraId="5DE1A7D7" w14:textId="77777777" w:rsidR="00BA0B15" w:rsidRPr="00587965" w:rsidRDefault="005A34F1" w:rsidP="006B12D5">
      <w:pPr>
        <w:adjustRightInd w:val="0"/>
        <w:snapToGrid w:val="0"/>
        <w:spacing w:after="0" w:line="360" w:lineRule="auto"/>
        <w:ind w:firstLineChars="100" w:firstLine="240"/>
        <w:jc w:val="both"/>
        <w:rPr>
          <w:rFonts w:ascii="Book Antiqua" w:hAnsi="Book Antiqua" w:cs="Arial"/>
          <w:sz w:val="24"/>
          <w:szCs w:val="24"/>
          <w:lang w:val="it-IT"/>
        </w:rPr>
      </w:pPr>
      <w:r w:rsidRPr="00587965">
        <w:rPr>
          <w:rFonts w:ascii="Book Antiqua" w:hAnsi="Book Antiqua" w:cs="Arial"/>
          <w:sz w:val="24"/>
          <w:szCs w:val="24"/>
          <w:lang w:val="it-IT"/>
        </w:rPr>
        <w:t xml:space="preserve">Of the breast cancer samples, 50.00% corresponded to stage II, followed by stage I (20.83%), stage III (14.58%), stage 0 (8.33%) and finally, stage IV (6.25%). Regarding the histopathological diagnosis, the breast cancer tumors were infiltrating ductal carcinoma (79.16%), ductal carcinoma </w:t>
      </w:r>
      <w:r w:rsidRPr="00587965">
        <w:rPr>
          <w:rFonts w:ascii="Book Antiqua" w:hAnsi="Book Antiqua" w:cs="Arial"/>
          <w:i/>
          <w:sz w:val="24"/>
          <w:szCs w:val="24"/>
          <w:lang w:val="it-IT"/>
        </w:rPr>
        <w:t>in situ</w:t>
      </w:r>
      <w:r w:rsidRPr="00587965">
        <w:rPr>
          <w:rFonts w:ascii="Book Antiqua" w:hAnsi="Book Antiqua" w:cs="Arial"/>
          <w:sz w:val="24"/>
          <w:szCs w:val="24"/>
          <w:lang w:val="it-IT"/>
        </w:rPr>
        <w:t xml:space="preserve"> (DCIS) (8.33%), lobullar carcinoma (8.33%) and mucinous carcinoma (4.17%). Luminal A was the most frequent breast cancer molecular s</w:t>
      </w:r>
      <w:r w:rsidR="003D3BC5" w:rsidRPr="00587965">
        <w:rPr>
          <w:rFonts w:ascii="Book Antiqua" w:hAnsi="Book Antiqua" w:cs="Arial"/>
          <w:sz w:val="24"/>
          <w:szCs w:val="24"/>
          <w:lang w:val="it-IT"/>
        </w:rPr>
        <w:t>ubtype (33.33%), followed by</w:t>
      </w:r>
      <w:r w:rsidRPr="00587965">
        <w:rPr>
          <w:rFonts w:ascii="Book Antiqua" w:hAnsi="Book Antiqua" w:cs="Arial"/>
          <w:sz w:val="24"/>
          <w:szCs w:val="24"/>
          <w:lang w:val="it-IT"/>
        </w:rPr>
        <w:t xml:space="preserve"> Luminal B HER2- (29.17%), Luminal B HER2+ (14.58%), TN (12.50%) and HER2+ (10.42%).</w:t>
      </w:r>
    </w:p>
    <w:p w14:paraId="1A2522AD" w14:textId="7F4A5F22" w:rsidR="00BA0B15" w:rsidRPr="00587965" w:rsidRDefault="00780CF2" w:rsidP="006B12D5">
      <w:pPr>
        <w:adjustRightInd w:val="0"/>
        <w:snapToGrid w:val="0"/>
        <w:spacing w:after="0" w:line="360" w:lineRule="auto"/>
        <w:ind w:firstLineChars="100" w:firstLine="240"/>
        <w:jc w:val="both"/>
        <w:rPr>
          <w:rFonts w:ascii="Book Antiqua" w:hAnsi="Book Antiqua" w:cs="Arial"/>
          <w:sz w:val="24"/>
          <w:szCs w:val="24"/>
          <w:lang w:val="it-IT"/>
        </w:rPr>
      </w:pPr>
      <w:r w:rsidRPr="00587965">
        <w:rPr>
          <w:rFonts w:ascii="Book Antiqua" w:hAnsi="Book Antiqua" w:cs="Arial"/>
          <w:sz w:val="24"/>
          <w:szCs w:val="24"/>
          <w:lang w:val="it-IT"/>
        </w:rPr>
        <w:t xml:space="preserve">The </w:t>
      </w:r>
      <w:r w:rsidR="0026008E" w:rsidRPr="00587965">
        <w:rPr>
          <w:rFonts w:ascii="Book Antiqua" w:hAnsi="Book Antiqua" w:cs="Arial"/>
          <w:sz w:val="24"/>
          <w:szCs w:val="24"/>
          <w:lang w:val="it-IT"/>
        </w:rPr>
        <w:t>HPV presence</w:t>
      </w:r>
      <w:r w:rsidRPr="00587965">
        <w:rPr>
          <w:rFonts w:ascii="Book Antiqua" w:hAnsi="Book Antiqua" w:cs="Arial"/>
          <w:sz w:val="24"/>
          <w:szCs w:val="24"/>
          <w:lang w:val="it-IT"/>
        </w:rPr>
        <w:t xml:space="preserve"> was detected in 25</w:t>
      </w:r>
      <w:r w:rsidR="0006687A" w:rsidRPr="00587965">
        <w:rPr>
          <w:rFonts w:ascii="Book Antiqua" w:hAnsi="Book Antiqua" w:cs="Arial"/>
          <w:sz w:val="24"/>
          <w:szCs w:val="24"/>
          <w:lang w:val="it-IT"/>
        </w:rPr>
        <w:t>.00</w:t>
      </w:r>
      <w:r w:rsidRPr="00587965">
        <w:rPr>
          <w:rFonts w:ascii="Book Antiqua" w:hAnsi="Book Antiqua" w:cs="Arial"/>
          <w:sz w:val="24"/>
          <w:szCs w:val="24"/>
          <w:lang w:val="it-IT"/>
        </w:rPr>
        <w:t xml:space="preserve">% of the breast cancer patients and genotype 18 was the most frequent in the studied </w:t>
      </w:r>
      <w:r w:rsidR="00216E02" w:rsidRPr="00587965">
        <w:rPr>
          <w:rFonts w:ascii="Book Antiqua" w:hAnsi="Book Antiqua" w:cs="Arial"/>
          <w:sz w:val="24"/>
          <w:szCs w:val="24"/>
          <w:lang w:val="it-IT"/>
        </w:rPr>
        <w:t>group</w:t>
      </w:r>
      <w:r w:rsidRPr="00587965">
        <w:rPr>
          <w:rFonts w:ascii="Book Antiqua" w:hAnsi="Book Antiqua" w:cs="Arial"/>
          <w:sz w:val="24"/>
          <w:szCs w:val="24"/>
          <w:lang w:val="it-IT"/>
        </w:rPr>
        <w:t xml:space="preserve">, followed by types 16, 6 and 31. 41.67% of the patients presented mixed infections and 75.0% showed infection with high oncogenic risk genotypes in </w:t>
      </w:r>
      <w:r w:rsidR="00216E02" w:rsidRPr="00587965">
        <w:rPr>
          <w:rFonts w:ascii="Book Antiqua" w:hAnsi="Book Antiqua" w:cs="Arial"/>
          <w:sz w:val="24"/>
          <w:szCs w:val="24"/>
          <w:lang w:val="it-IT"/>
        </w:rPr>
        <w:t>breast fresh tissue biopsies</w:t>
      </w:r>
      <w:r w:rsidRPr="00587965">
        <w:rPr>
          <w:rFonts w:ascii="Book Antiqua" w:hAnsi="Book Antiqua" w:cs="Arial"/>
          <w:sz w:val="24"/>
          <w:szCs w:val="24"/>
          <w:lang w:val="it-IT"/>
        </w:rPr>
        <w:t>. In the benign pathology group</w:t>
      </w:r>
      <w:r w:rsidR="00216E02" w:rsidRPr="00587965">
        <w:rPr>
          <w:rFonts w:ascii="Book Antiqua" w:hAnsi="Book Antiqua" w:cs="Arial"/>
          <w:sz w:val="24"/>
          <w:szCs w:val="24"/>
          <w:lang w:val="it-IT"/>
        </w:rPr>
        <w:t>,</w:t>
      </w:r>
      <w:r w:rsidR="00582FC2" w:rsidRPr="00587965">
        <w:rPr>
          <w:rFonts w:ascii="Book Antiqua" w:hAnsi="Book Antiqua" w:cs="Arial"/>
          <w:sz w:val="24"/>
          <w:szCs w:val="24"/>
          <w:lang w:val="it-IT"/>
        </w:rPr>
        <w:t xml:space="preserve"> </w:t>
      </w:r>
      <w:r w:rsidRPr="00587965">
        <w:rPr>
          <w:rFonts w:ascii="Book Antiqua" w:hAnsi="Book Antiqua" w:cs="Arial"/>
          <w:sz w:val="24"/>
          <w:szCs w:val="24"/>
          <w:lang w:val="it-IT"/>
        </w:rPr>
        <w:t>HPV genome was detected in 7.69%, finding genotypes 18 and 33 of high oncogenic risk, in single infections.</w:t>
      </w:r>
      <w:r w:rsidR="00EE7496" w:rsidRPr="00587965">
        <w:rPr>
          <w:rFonts w:ascii="Book Antiqua" w:hAnsi="Book Antiqua" w:cs="Arial"/>
          <w:sz w:val="24"/>
          <w:szCs w:val="24"/>
          <w:lang w:val="it-IT"/>
        </w:rPr>
        <w:t xml:space="preserve"> </w:t>
      </w:r>
      <w:r w:rsidR="0058748E" w:rsidRPr="00587965">
        <w:rPr>
          <w:rFonts w:ascii="Book Antiqua" w:hAnsi="Book Antiqua" w:cs="Arial"/>
          <w:sz w:val="24"/>
          <w:szCs w:val="24"/>
          <w:lang w:val="it-IT"/>
        </w:rPr>
        <w:t xml:space="preserve">50% of the HPV positive breast tumors were Luminal A, followed by the HER2+ type, with </w:t>
      </w:r>
      <w:r w:rsidR="0058748E" w:rsidRPr="00587965">
        <w:rPr>
          <w:rFonts w:ascii="Book Antiqua" w:hAnsi="Book Antiqua" w:cs="Arial"/>
          <w:sz w:val="24"/>
          <w:szCs w:val="24"/>
          <w:lang w:val="it-IT"/>
        </w:rPr>
        <w:lastRenderedPageBreak/>
        <w:t>25%. Luminal B HER2- and TN types represents 16.67% and 8.33% respectively, among HPV positive breast tumors</w:t>
      </w:r>
      <w:r w:rsidR="00F11006" w:rsidRPr="00587965">
        <w:rPr>
          <w:rFonts w:ascii="Book Antiqua" w:hAnsi="Book Antiqua" w:cs="Arial"/>
          <w:sz w:val="24"/>
          <w:szCs w:val="24"/>
          <w:lang w:val="it-IT"/>
        </w:rPr>
        <w:t xml:space="preserve"> (</w:t>
      </w:r>
      <w:r w:rsidR="00940D68" w:rsidRPr="00587965">
        <w:rPr>
          <w:rFonts w:ascii="Book Antiqua" w:hAnsi="Book Antiqua" w:cs="Arial"/>
          <w:i/>
          <w:caps/>
          <w:sz w:val="24"/>
          <w:szCs w:val="24"/>
          <w:lang w:val="it-IT"/>
        </w:rPr>
        <w:t>p =</w:t>
      </w:r>
      <w:r w:rsidR="001D3EA0" w:rsidRPr="00587965">
        <w:rPr>
          <w:rFonts w:ascii="Book Antiqua" w:eastAsia="SimSun" w:hAnsi="Book Antiqua" w:cs="Arial" w:hint="eastAsia"/>
          <w:i/>
          <w:caps/>
          <w:sz w:val="24"/>
          <w:szCs w:val="24"/>
          <w:lang w:val="it-IT" w:eastAsia="zh-CN"/>
        </w:rPr>
        <w:t xml:space="preserve"> </w:t>
      </w:r>
      <w:r w:rsidR="00F11006" w:rsidRPr="00587965">
        <w:rPr>
          <w:rFonts w:ascii="Book Antiqua" w:hAnsi="Book Antiqua" w:cs="Arial"/>
          <w:sz w:val="24"/>
          <w:szCs w:val="24"/>
          <w:lang w:val="it-IT"/>
        </w:rPr>
        <w:t>0.027)</w:t>
      </w:r>
      <w:r w:rsidR="0058748E" w:rsidRPr="00587965">
        <w:rPr>
          <w:rFonts w:ascii="Book Antiqua" w:hAnsi="Book Antiqua" w:cs="Arial"/>
          <w:sz w:val="24"/>
          <w:szCs w:val="24"/>
          <w:lang w:val="it-IT"/>
        </w:rPr>
        <w:t>.</w:t>
      </w:r>
    </w:p>
    <w:p w14:paraId="2A71188D" w14:textId="06391E80" w:rsidR="006C2261" w:rsidRPr="00587965" w:rsidRDefault="003F60E3" w:rsidP="006B12D5">
      <w:pPr>
        <w:adjustRightInd w:val="0"/>
        <w:snapToGrid w:val="0"/>
        <w:spacing w:after="0" w:line="360" w:lineRule="auto"/>
        <w:ind w:firstLineChars="100" w:firstLine="240"/>
        <w:jc w:val="both"/>
        <w:rPr>
          <w:rFonts w:ascii="Book Antiqua" w:hAnsi="Book Antiqua"/>
          <w:sz w:val="24"/>
          <w:szCs w:val="24"/>
        </w:rPr>
      </w:pPr>
      <w:r w:rsidRPr="00587965">
        <w:rPr>
          <w:rFonts w:ascii="Book Antiqua" w:hAnsi="Book Antiqua" w:cs="Arial"/>
          <w:sz w:val="24"/>
          <w:szCs w:val="24"/>
        </w:rPr>
        <w:t xml:space="preserve">Table 2 </w:t>
      </w:r>
      <w:proofErr w:type="gramStart"/>
      <w:r w:rsidRPr="00587965">
        <w:rPr>
          <w:rFonts w:ascii="Book Antiqua" w:hAnsi="Book Antiqua" w:cs="Arial"/>
          <w:sz w:val="24"/>
          <w:szCs w:val="24"/>
        </w:rPr>
        <w:t>shows</w:t>
      </w:r>
      <w:proofErr w:type="gramEnd"/>
      <w:r w:rsidRPr="00587965">
        <w:rPr>
          <w:rFonts w:ascii="Book Antiqua" w:hAnsi="Book Antiqua" w:cs="Arial"/>
          <w:sz w:val="24"/>
          <w:szCs w:val="24"/>
        </w:rPr>
        <w:t xml:space="preserve"> the mean absolute values for each cel</w:t>
      </w:r>
      <w:r w:rsidR="0081491E" w:rsidRPr="00587965">
        <w:rPr>
          <w:rFonts w:ascii="Book Antiqua" w:hAnsi="Book Antiqua" w:cs="Arial"/>
          <w:sz w:val="24"/>
          <w:szCs w:val="24"/>
        </w:rPr>
        <w:t>l</w:t>
      </w:r>
      <w:r w:rsidRPr="00587965">
        <w:rPr>
          <w:rFonts w:ascii="Book Antiqua" w:hAnsi="Book Antiqua" w:cs="Arial"/>
          <w:sz w:val="24"/>
          <w:szCs w:val="24"/>
        </w:rPr>
        <w:t xml:space="preserve">ular subset of the breast cancer patients and benign pathology patients. </w:t>
      </w:r>
      <w:r w:rsidR="003D3BC5" w:rsidRPr="00587965">
        <w:rPr>
          <w:rFonts w:ascii="Book Antiqua" w:hAnsi="Book Antiqua" w:cs="Arial"/>
          <w:sz w:val="24"/>
          <w:szCs w:val="24"/>
        </w:rPr>
        <w:t>B</w:t>
      </w:r>
      <w:r w:rsidRPr="00587965">
        <w:rPr>
          <w:rFonts w:ascii="Book Antiqua" w:hAnsi="Book Antiqua" w:cs="Arial"/>
          <w:sz w:val="24"/>
          <w:szCs w:val="24"/>
        </w:rPr>
        <w:t>reast cancer patients show</w:t>
      </w:r>
      <w:r w:rsidR="00216E02" w:rsidRPr="00587965">
        <w:rPr>
          <w:rFonts w:ascii="Book Antiqua" w:hAnsi="Book Antiqua" w:cs="Arial"/>
          <w:sz w:val="24"/>
          <w:szCs w:val="24"/>
        </w:rPr>
        <w:t>ed</w:t>
      </w:r>
      <w:r w:rsidRPr="00587965">
        <w:rPr>
          <w:rFonts w:ascii="Book Antiqua" w:hAnsi="Book Antiqua" w:cs="Arial"/>
          <w:sz w:val="24"/>
          <w:szCs w:val="24"/>
        </w:rPr>
        <w:t xml:space="preserve"> a decrease in mean values, compared to those of benign pathology, finding statistically significant differences </w:t>
      </w:r>
      <w:r w:rsidR="00216E02" w:rsidRPr="00587965">
        <w:rPr>
          <w:rFonts w:ascii="Book Antiqua" w:hAnsi="Book Antiqua" w:cs="Arial"/>
          <w:sz w:val="24"/>
          <w:szCs w:val="24"/>
        </w:rPr>
        <w:t xml:space="preserve">in </w:t>
      </w:r>
      <w:r w:rsidRPr="00587965">
        <w:rPr>
          <w:rFonts w:ascii="Book Antiqua" w:hAnsi="Book Antiqua" w:cs="Arial"/>
          <w:sz w:val="24"/>
          <w:szCs w:val="24"/>
        </w:rPr>
        <w:t>CD8+ count, between both study groups.</w:t>
      </w:r>
      <w:r w:rsidR="008F6DA4" w:rsidRPr="00587965">
        <w:rPr>
          <w:rFonts w:ascii="Book Antiqua" w:hAnsi="Book Antiqua" w:cs="Arial"/>
          <w:sz w:val="24"/>
          <w:szCs w:val="24"/>
        </w:rPr>
        <w:t xml:space="preserve"> The </w:t>
      </w:r>
      <w:r w:rsidR="00216E02" w:rsidRPr="00587965">
        <w:rPr>
          <w:rFonts w:ascii="Book Antiqua" w:hAnsi="Book Antiqua" w:cs="Arial"/>
          <w:sz w:val="24"/>
          <w:szCs w:val="24"/>
        </w:rPr>
        <w:t xml:space="preserve">mean </w:t>
      </w:r>
      <w:r w:rsidR="008F6DA4" w:rsidRPr="00587965">
        <w:rPr>
          <w:rFonts w:ascii="Book Antiqua" w:hAnsi="Book Antiqua" w:cs="Arial"/>
          <w:sz w:val="24"/>
          <w:szCs w:val="24"/>
        </w:rPr>
        <w:t xml:space="preserve">of each cellular subset </w:t>
      </w:r>
      <w:r w:rsidR="00216E02" w:rsidRPr="00587965">
        <w:rPr>
          <w:rFonts w:ascii="Book Antiqua" w:hAnsi="Book Antiqua" w:cs="Arial"/>
          <w:sz w:val="24"/>
          <w:szCs w:val="24"/>
        </w:rPr>
        <w:t xml:space="preserve">decreased </w:t>
      </w:r>
      <w:r w:rsidR="008F6DA4" w:rsidRPr="00587965">
        <w:rPr>
          <w:rFonts w:ascii="Book Antiqua" w:hAnsi="Book Antiqua" w:cs="Arial"/>
          <w:sz w:val="24"/>
          <w:szCs w:val="24"/>
        </w:rPr>
        <w:t>as the stage of the disease increased</w:t>
      </w:r>
      <w:r w:rsidR="0026008E" w:rsidRPr="00587965">
        <w:rPr>
          <w:rFonts w:ascii="Book Antiqua" w:hAnsi="Book Antiqua" w:cs="Arial"/>
          <w:sz w:val="24"/>
          <w:szCs w:val="24"/>
        </w:rPr>
        <w:t xml:space="preserve"> (</w:t>
      </w:r>
      <w:r w:rsidR="0026008E" w:rsidRPr="00587965">
        <w:rPr>
          <w:rFonts w:ascii="Book Antiqua" w:hAnsi="Book Antiqua" w:cs="Arial"/>
          <w:i/>
          <w:caps/>
          <w:sz w:val="24"/>
          <w:szCs w:val="24"/>
        </w:rPr>
        <w:t>p</w:t>
      </w:r>
      <w:r w:rsidR="007E4AD6" w:rsidRPr="00587965">
        <w:rPr>
          <w:rFonts w:ascii="Book Antiqua" w:eastAsia="SimSun" w:hAnsi="Book Antiqua" w:cs="Arial" w:hint="eastAsia"/>
          <w:i/>
          <w:caps/>
          <w:sz w:val="24"/>
          <w:szCs w:val="24"/>
          <w:lang w:eastAsia="zh-CN"/>
        </w:rPr>
        <w:t xml:space="preserve"> </w:t>
      </w:r>
      <w:r w:rsidR="0026008E" w:rsidRPr="00587965">
        <w:rPr>
          <w:rFonts w:ascii="Book Antiqua" w:hAnsi="Book Antiqua" w:cs="Arial"/>
          <w:sz w:val="24"/>
          <w:szCs w:val="24"/>
        </w:rPr>
        <w:t>&gt;</w:t>
      </w:r>
      <w:r w:rsidR="007E4AD6" w:rsidRPr="00587965">
        <w:rPr>
          <w:rFonts w:ascii="Book Antiqua" w:eastAsia="SimSun" w:hAnsi="Book Antiqua" w:cs="Arial" w:hint="eastAsia"/>
          <w:sz w:val="24"/>
          <w:szCs w:val="24"/>
          <w:lang w:eastAsia="zh-CN"/>
        </w:rPr>
        <w:t xml:space="preserve"> </w:t>
      </w:r>
      <w:r w:rsidR="0026008E" w:rsidRPr="00587965">
        <w:rPr>
          <w:rFonts w:ascii="Book Antiqua" w:hAnsi="Book Antiqua" w:cs="Arial"/>
          <w:sz w:val="24"/>
          <w:szCs w:val="24"/>
        </w:rPr>
        <w:t>0.005)</w:t>
      </w:r>
      <w:r w:rsidR="008F6DA4" w:rsidRPr="00587965">
        <w:rPr>
          <w:rFonts w:ascii="Book Antiqua" w:hAnsi="Book Antiqua" w:cs="Arial"/>
          <w:sz w:val="24"/>
          <w:szCs w:val="24"/>
        </w:rPr>
        <w:t>.</w:t>
      </w:r>
      <w:r w:rsidR="0038671B" w:rsidRPr="00587965">
        <w:rPr>
          <w:rFonts w:ascii="Book Antiqua" w:hAnsi="Book Antiqua"/>
          <w:sz w:val="24"/>
          <w:szCs w:val="24"/>
        </w:rPr>
        <w:t xml:space="preserve"> According to the breast cancer molecular subtypes, the HER2+ tum</w:t>
      </w:r>
      <w:r w:rsidR="00616FBF" w:rsidRPr="00587965">
        <w:rPr>
          <w:rFonts w:ascii="Book Antiqua" w:hAnsi="Book Antiqua"/>
          <w:sz w:val="24"/>
          <w:szCs w:val="24"/>
        </w:rPr>
        <w:t>ors had the lowest</w:t>
      </w:r>
      <w:r w:rsidR="0038671B" w:rsidRPr="00587965">
        <w:rPr>
          <w:rFonts w:ascii="Book Antiqua" w:hAnsi="Book Antiqua"/>
          <w:sz w:val="24"/>
          <w:szCs w:val="24"/>
        </w:rPr>
        <w:t xml:space="preserve"> CD4+ and CD8+ values (Table 3).</w:t>
      </w:r>
    </w:p>
    <w:p w14:paraId="219496A8" w14:textId="49DF311C" w:rsidR="009274CD" w:rsidRPr="00587965" w:rsidRDefault="00B63736" w:rsidP="006B12D5">
      <w:pPr>
        <w:adjustRightInd w:val="0"/>
        <w:snapToGrid w:val="0"/>
        <w:spacing w:after="0" w:line="360" w:lineRule="auto"/>
        <w:ind w:firstLineChars="100" w:firstLine="240"/>
        <w:jc w:val="both"/>
        <w:rPr>
          <w:rFonts w:ascii="Book Antiqua" w:hAnsi="Book Antiqua" w:cs="Arial"/>
          <w:sz w:val="24"/>
          <w:szCs w:val="24"/>
          <w:lang w:val="it-IT"/>
        </w:rPr>
      </w:pPr>
      <w:r w:rsidRPr="00587965">
        <w:rPr>
          <w:rFonts w:ascii="Book Antiqua" w:hAnsi="Book Antiqua" w:cs="Arial"/>
          <w:sz w:val="24"/>
          <w:szCs w:val="24"/>
          <w:lang w:val="it-IT"/>
        </w:rPr>
        <w:t>The NK+ cells counts were elevated in the bening pathology group, with 1217.04</w:t>
      </w:r>
      <w:r w:rsidR="007E4AD6" w:rsidRPr="00587965">
        <w:rPr>
          <w:rFonts w:ascii="Book Antiqua" w:eastAsia="SimSun" w:hAnsi="Book Antiqua" w:cs="Arial" w:hint="eastAsia"/>
          <w:sz w:val="24"/>
          <w:szCs w:val="24"/>
          <w:lang w:val="it-IT" w:eastAsia="zh-CN"/>
        </w:rPr>
        <w:t xml:space="preserve"> </w:t>
      </w:r>
      <w:r w:rsidRPr="00587965">
        <w:rPr>
          <w:rFonts w:ascii="Book Antiqua" w:hAnsi="Book Antiqua" w:cs="Arial"/>
          <w:sz w:val="24"/>
          <w:szCs w:val="24"/>
          <w:lang w:val="it-IT"/>
        </w:rPr>
        <w:t>±</w:t>
      </w:r>
      <w:r w:rsidR="007E4AD6" w:rsidRPr="00587965">
        <w:rPr>
          <w:rFonts w:ascii="Book Antiqua" w:eastAsia="SimSun" w:hAnsi="Book Antiqua" w:cs="Arial" w:hint="eastAsia"/>
          <w:sz w:val="24"/>
          <w:szCs w:val="24"/>
          <w:lang w:val="it-IT" w:eastAsia="zh-CN"/>
        </w:rPr>
        <w:t xml:space="preserve"> </w:t>
      </w:r>
      <w:r w:rsidRPr="00587965">
        <w:rPr>
          <w:rFonts w:ascii="Book Antiqua" w:hAnsi="Book Antiqua" w:cs="Arial"/>
          <w:sz w:val="24"/>
          <w:szCs w:val="24"/>
          <w:lang w:val="it-IT"/>
        </w:rPr>
        <w:t>778.69 cel/mm</w:t>
      </w:r>
      <w:r w:rsidRPr="00587965">
        <w:rPr>
          <w:rFonts w:ascii="Book Antiqua" w:hAnsi="Book Antiqua" w:cs="Arial"/>
          <w:sz w:val="24"/>
          <w:szCs w:val="24"/>
          <w:vertAlign w:val="superscript"/>
          <w:lang w:val="it-IT"/>
        </w:rPr>
        <w:t>3</w:t>
      </w:r>
      <w:r w:rsidR="007E4AD6" w:rsidRPr="00587965">
        <w:rPr>
          <w:rFonts w:ascii="Book Antiqua" w:hAnsi="Book Antiqua" w:cs="Arial"/>
          <w:sz w:val="24"/>
          <w:szCs w:val="24"/>
          <w:lang w:val="it-IT"/>
        </w:rPr>
        <w:t xml:space="preserve"> (range: 48.30–</w:t>
      </w:r>
      <w:r w:rsidRPr="00587965">
        <w:rPr>
          <w:rFonts w:ascii="Book Antiqua" w:hAnsi="Book Antiqua" w:cs="Arial"/>
          <w:sz w:val="24"/>
          <w:szCs w:val="24"/>
          <w:lang w:val="it-IT"/>
        </w:rPr>
        <w:t xml:space="preserve">3193.18), in comparition with breast </w:t>
      </w:r>
      <w:r w:rsidR="008951AE" w:rsidRPr="00587965">
        <w:rPr>
          <w:rFonts w:ascii="Book Antiqua" w:hAnsi="Book Antiqua" w:cs="Arial"/>
          <w:sz w:val="24"/>
          <w:szCs w:val="24"/>
          <w:lang w:val="it-IT"/>
        </w:rPr>
        <w:t>ca</w:t>
      </w:r>
      <w:r w:rsidRPr="00587965">
        <w:rPr>
          <w:rFonts w:ascii="Book Antiqua" w:hAnsi="Book Antiqua" w:cs="Arial"/>
          <w:sz w:val="24"/>
          <w:szCs w:val="24"/>
          <w:lang w:val="it-IT"/>
        </w:rPr>
        <w:t>ncer patients (1053.79</w:t>
      </w:r>
      <w:r w:rsidR="007E4AD6" w:rsidRPr="00587965">
        <w:rPr>
          <w:rFonts w:ascii="Book Antiqua" w:eastAsia="SimSun" w:hAnsi="Book Antiqua" w:cs="Arial" w:hint="eastAsia"/>
          <w:sz w:val="24"/>
          <w:szCs w:val="24"/>
          <w:lang w:val="it-IT" w:eastAsia="zh-CN"/>
        </w:rPr>
        <w:t xml:space="preserve"> </w:t>
      </w:r>
      <w:r w:rsidRPr="00587965">
        <w:rPr>
          <w:rFonts w:ascii="Book Antiqua" w:hAnsi="Book Antiqua" w:cs="Arial"/>
          <w:sz w:val="24"/>
          <w:szCs w:val="24"/>
          <w:lang w:val="it-IT"/>
        </w:rPr>
        <w:t>±</w:t>
      </w:r>
      <w:r w:rsidR="007E4AD6" w:rsidRPr="00587965">
        <w:rPr>
          <w:rFonts w:ascii="Book Antiqua" w:eastAsia="SimSun" w:hAnsi="Book Antiqua" w:cs="Arial" w:hint="eastAsia"/>
          <w:sz w:val="24"/>
          <w:szCs w:val="24"/>
          <w:lang w:val="it-IT" w:eastAsia="zh-CN"/>
        </w:rPr>
        <w:t xml:space="preserve"> </w:t>
      </w:r>
      <w:r w:rsidRPr="00587965">
        <w:rPr>
          <w:rFonts w:ascii="Book Antiqua" w:hAnsi="Book Antiqua" w:cs="Arial"/>
          <w:sz w:val="24"/>
          <w:szCs w:val="24"/>
          <w:lang w:val="it-IT"/>
        </w:rPr>
        <w:t>690.56 cel/mm</w:t>
      </w:r>
      <w:r w:rsidRPr="00587965">
        <w:rPr>
          <w:rFonts w:ascii="Book Antiqua" w:hAnsi="Book Antiqua" w:cs="Arial"/>
          <w:sz w:val="24"/>
          <w:szCs w:val="24"/>
          <w:vertAlign w:val="superscript"/>
          <w:lang w:val="it-IT"/>
        </w:rPr>
        <w:t>3</w:t>
      </w:r>
      <w:r w:rsidR="007E4AD6" w:rsidRPr="00587965">
        <w:rPr>
          <w:rFonts w:ascii="Book Antiqua" w:hAnsi="Book Antiqua" w:cs="Arial"/>
          <w:sz w:val="24"/>
          <w:szCs w:val="24"/>
          <w:lang w:val="it-IT"/>
        </w:rPr>
        <w:t xml:space="preserve"> (range: 187.55–</w:t>
      </w:r>
      <w:r w:rsidRPr="00587965">
        <w:rPr>
          <w:rFonts w:ascii="Book Antiqua" w:hAnsi="Book Antiqua" w:cs="Arial"/>
          <w:sz w:val="24"/>
          <w:szCs w:val="24"/>
          <w:lang w:val="it-IT"/>
        </w:rPr>
        <w:t>3675.00))</w:t>
      </w:r>
      <w:r w:rsidR="0026008E" w:rsidRPr="00587965">
        <w:rPr>
          <w:rFonts w:ascii="Book Antiqua" w:hAnsi="Book Antiqua" w:cs="Arial"/>
          <w:sz w:val="24"/>
          <w:szCs w:val="24"/>
          <w:lang w:val="it-IT"/>
        </w:rPr>
        <w:t xml:space="preserve"> (</w:t>
      </w:r>
      <w:r w:rsidR="00940D68" w:rsidRPr="00587965">
        <w:rPr>
          <w:rFonts w:ascii="Book Antiqua" w:hAnsi="Book Antiqua" w:cs="Arial"/>
          <w:i/>
          <w:caps/>
          <w:sz w:val="24"/>
          <w:szCs w:val="24"/>
          <w:lang w:val="it-IT"/>
        </w:rPr>
        <w:t>p =</w:t>
      </w:r>
      <w:r w:rsidR="0026008E" w:rsidRPr="00587965">
        <w:rPr>
          <w:rFonts w:ascii="Book Antiqua" w:hAnsi="Book Antiqua" w:cs="Arial"/>
          <w:sz w:val="24"/>
          <w:szCs w:val="24"/>
          <w:lang w:val="it-IT"/>
        </w:rPr>
        <w:t xml:space="preserve"> 0.</w:t>
      </w:r>
      <w:r w:rsidR="00A33301" w:rsidRPr="00587965">
        <w:rPr>
          <w:rFonts w:ascii="Book Antiqua" w:hAnsi="Book Antiqua" w:cs="Arial"/>
          <w:sz w:val="24"/>
          <w:szCs w:val="24"/>
          <w:lang w:val="it-IT"/>
        </w:rPr>
        <w:t>651). A decrease in the mean of the NK</w:t>
      </w:r>
      <w:r w:rsidR="008951AE" w:rsidRPr="00587965">
        <w:rPr>
          <w:rFonts w:ascii="Book Antiqua" w:hAnsi="Book Antiqua" w:cs="Arial"/>
          <w:sz w:val="24"/>
          <w:szCs w:val="24"/>
          <w:lang w:val="it-IT"/>
        </w:rPr>
        <w:t>+</w:t>
      </w:r>
      <w:r w:rsidR="00A33301" w:rsidRPr="00587965">
        <w:rPr>
          <w:rFonts w:ascii="Book Antiqua" w:hAnsi="Book Antiqua" w:cs="Arial"/>
          <w:sz w:val="24"/>
          <w:szCs w:val="24"/>
          <w:lang w:val="it-IT"/>
        </w:rPr>
        <w:t xml:space="preserve"> cells was observed as the stage of </w:t>
      </w:r>
      <w:r w:rsidR="0038671B" w:rsidRPr="00587965">
        <w:rPr>
          <w:rFonts w:ascii="Book Antiqua" w:hAnsi="Book Antiqua" w:cs="Arial"/>
          <w:sz w:val="24"/>
          <w:szCs w:val="24"/>
          <w:lang w:val="it-IT"/>
        </w:rPr>
        <w:t xml:space="preserve">the disease </w:t>
      </w:r>
      <w:r w:rsidR="00216E02" w:rsidRPr="00587965">
        <w:rPr>
          <w:rFonts w:ascii="Book Antiqua" w:hAnsi="Book Antiqua" w:cs="Arial"/>
          <w:sz w:val="24"/>
          <w:szCs w:val="24"/>
          <w:lang w:val="it-IT"/>
        </w:rPr>
        <w:t>increased</w:t>
      </w:r>
      <w:r w:rsidR="0026008E" w:rsidRPr="00587965">
        <w:rPr>
          <w:rFonts w:ascii="Book Antiqua" w:hAnsi="Book Antiqua" w:cs="Arial"/>
          <w:sz w:val="24"/>
          <w:szCs w:val="24"/>
          <w:lang w:val="it-IT"/>
        </w:rPr>
        <w:t xml:space="preserve"> (</w:t>
      </w:r>
      <w:r w:rsidR="00940D68" w:rsidRPr="00587965">
        <w:rPr>
          <w:rFonts w:ascii="Book Antiqua" w:hAnsi="Book Antiqua" w:cs="Arial"/>
          <w:i/>
          <w:caps/>
          <w:sz w:val="24"/>
          <w:szCs w:val="24"/>
          <w:lang w:val="it-IT"/>
        </w:rPr>
        <w:t>p =</w:t>
      </w:r>
      <w:r w:rsidR="007E4AD6" w:rsidRPr="00587965">
        <w:rPr>
          <w:rFonts w:ascii="Book Antiqua" w:eastAsia="SimSun" w:hAnsi="Book Antiqua" w:cs="Arial" w:hint="eastAsia"/>
          <w:i/>
          <w:caps/>
          <w:sz w:val="24"/>
          <w:szCs w:val="24"/>
          <w:lang w:val="it-IT" w:eastAsia="zh-CN"/>
        </w:rPr>
        <w:t xml:space="preserve"> </w:t>
      </w:r>
      <w:r w:rsidR="0026008E" w:rsidRPr="00587965">
        <w:rPr>
          <w:rFonts w:ascii="Book Antiqua" w:hAnsi="Book Antiqua" w:cs="Arial"/>
          <w:sz w:val="24"/>
          <w:szCs w:val="24"/>
          <w:lang w:val="it-IT"/>
        </w:rPr>
        <w:t>0.0827)</w:t>
      </w:r>
      <w:r w:rsidR="00A33301" w:rsidRPr="00587965">
        <w:rPr>
          <w:rFonts w:ascii="Book Antiqua" w:hAnsi="Book Antiqua" w:cs="Arial"/>
          <w:sz w:val="24"/>
          <w:szCs w:val="24"/>
          <w:lang w:val="it-IT"/>
        </w:rPr>
        <w:t>.</w:t>
      </w:r>
      <w:r w:rsidR="0038671B" w:rsidRPr="00587965">
        <w:rPr>
          <w:rFonts w:ascii="Book Antiqua" w:hAnsi="Book Antiqua" w:cs="Arial"/>
          <w:sz w:val="24"/>
          <w:szCs w:val="24"/>
          <w:lang w:val="it-IT"/>
        </w:rPr>
        <w:t xml:space="preserve"> A</w:t>
      </w:r>
      <w:r w:rsidR="009274CD" w:rsidRPr="00587965">
        <w:rPr>
          <w:rFonts w:ascii="Book Antiqua" w:hAnsi="Book Antiqua" w:cs="Arial"/>
          <w:sz w:val="24"/>
          <w:szCs w:val="24"/>
          <w:lang w:val="it-IT"/>
        </w:rPr>
        <w:t>ccording to the breast cancer molecular subtypes, HER2+ tumors and Luminal B HER2+ ha</w:t>
      </w:r>
      <w:r w:rsidR="00216E02" w:rsidRPr="00587965">
        <w:rPr>
          <w:rFonts w:ascii="Book Antiqua" w:hAnsi="Book Antiqua" w:cs="Arial"/>
          <w:sz w:val="24"/>
          <w:szCs w:val="24"/>
          <w:lang w:val="it-IT"/>
        </w:rPr>
        <w:t>d</w:t>
      </w:r>
      <w:r w:rsidR="009274CD" w:rsidRPr="00587965">
        <w:rPr>
          <w:rFonts w:ascii="Book Antiqua" w:hAnsi="Book Antiqua" w:cs="Arial"/>
          <w:sz w:val="24"/>
          <w:szCs w:val="24"/>
          <w:lang w:val="it-IT"/>
        </w:rPr>
        <w:t xml:space="preserve"> the lowest values of NK+, while TN tumors </w:t>
      </w:r>
      <w:r w:rsidR="00216E02" w:rsidRPr="00587965">
        <w:rPr>
          <w:rFonts w:ascii="Book Antiqua" w:hAnsi="Book Antiqua" w:cs="Arial"/>
          <w:sz w:val="24"/>
          <w:szCs w:val="24"/>
          <w:lang w:val="it-IT"/>
        </w:rPr>
        <w:t xml:space="preserve">had </w:t>
      </w:r>
      <w:r w:rsidR="009274CD" w:rsidRPr="00587965">
        <w:rPr>
          <w:rFonts w:ascii="Book Antiqua" w:hAnsi="Book Antiqua" w:cs="Arial"/>
          <w:sz w:val="24"/>
          <w:szCs w:val="24"/>
          <w:lang w:val="it-IT"/>
        </w:rPr>
        <w:t>the h</w:t>
      </w:r>
      <w:r w:rsidR="006967C7" w:rsidRPr="00587965">
        <w:rPr>
          <w:rFonts w:ascii="Book Antiqua" w:hAnsi="Book Antiqua" w:cs="Arial"/>
          <w:sz w:val="24"/>
          <w:szCs w:val="24"/>
          <w:lang w:val="it-IT"/>
        </w:rPr>
        <w:t>ighest values (Table 3).</w:t>
      </w:r>
    </w:p>
    <w:p w14:paraId="4D327F28" w14:textId="1297401A" w:rsidR="0038671B" w:rsidRPr="00587965" w:rsidRDefault="000054C6" w:rsidP="006B12D5">
      <w:pPr>
        <w:adjustRightInd w:val="0"/>
        <w:snapToGrid w:val="0"/>
        <w:spacing w:after="0" w:line="360" w:lineRule="auto"/>
        <w:ind w:firstLineChars="100" w:firstLine="240"/>
        <w:jc w:val="both"/>
        <w:rPr>
          <w:rFonts w:ascii="Book Antiqua" w:hAnsi="Book Antiqua" w:cs="Arial"/>
          <w:sz w:val="24"/>
          <w:szCs w:val="24"/>
          <w:lang w:val="it-IT"/>
        </w:rPr>
      </w:pPr>
      <w:r w:rsidRPr="00587965">
        <w:rPr>
          <w:rFonts w:ascii="Book Antiqua" w:hAnsi="Book Antiqua"/>
          <w:sz w:val="24"/>
          <w:szCs w:val="24"/>
          <w:lang w:val="it-IT"/>
        </w:rPr>
        <w:t xml:space="preserve">As shown in </w:t>
      </w:r>
      <w:r w:rsidRPr="00587965">
        <w:rPr>
          <w:rFonts w:ascii="Book Antiqua" w:hAnsi="Book Antiqua"/>
          <w:caps/>
          <w:sz w:val="24"/>
          <w:szCs w:val="24"/>
          <w:lang w:val="it-IT"/>
        </w:rPr>
        <w:t>t</w:t>
      </w:r>
      <w:r w:rsidRPr="00587965">
        <w:rPr>
          <w:rFonts w:ascii="Book Antiqua" w:hAnsi="Book Antiqua"/>
          <w:sz w:val="24"/>
          <w:szCs w:val="24"/>
          <w:lang w:val="it-IT"/>
        </w:rPr>
        <w:t xml:space="preserve">able 4, the HPV+ breast </w:t>
      </w:r>
      <w:r w:rsidR="00B14916" w:rsidRPr="00587965">
        <w:rPr>
          <w:rFonts w:ascii="Book Antiqua" w:hAnsi="Book Antiqua"/>
          <w:sz w:val="24"/>
          <w:szCs w:val="24"/>
          <w:lang w:val="it-IT"/>
        </w:rPr>
        <w:t>ca</w:t>
      </w:r>
      <w:r w:rsidRPr="00587965">
        <w:rPr>
          <w:rFonts w:ascii="Book Antiqua" w:hAnsi="Book Antiqua"/>
          <w:sz w:val="24"/>
          <w:szCs w:val="24"/>
          <w:lang w:val="it-IT"/>
        </w:rPr>
        <w:t xml:space="preserve">ncer tumors had elevated </w:t>
      </w:r>
      <w:r w:rsidR="00B14916" w:rsidRPr="00587965">
        <w:rPr>
          <w:rFonts w:ascii="Book Antiqua" w:hAnsi="Book Antiqua"/>
          <w:sz w:val="24"/>
          <w:szCs w:val="24"/>
          <w:lang w:val="it-IT"/>
        </w:rPr>
        <w:t xml:space="preserve">cellular subtypes counts, </w:t>
      </w:r>
      <w:r w:rsidR="00216E02" w:rsidRPr="00587965">
        <w:rPr>
          <w:rFonts w:ascii="Book Antiqua" w:hAnsi="Book Antiqua"/>
          <w:sz w:val="24"/>
          <w:szCs w:val="24"/>
          <w:lang w:val="it-IT"/>
        </w:rPr>
        <w:t xml:space="preserve">in </w:t>
      </w:r>
      <w:r w:rsidR="00B14916" w:rsidRPr="00587965">
        <w:rPr>
          <w:rFonts w:ascii="Book Antiqua" w:hAnsi="Book Antiqua"/>
          <w:sz w:val="24"/>
          <w:szCs w:val="24"/>
          <w:lang w:val="it-IT"/>
        </w:rPr>
        <w:t>respect to the HPV- tumors.</w:t>
      </w:r>
      <w:r w:rsidR="007D5DD7" w:rsidRPr="00587965">
        <w:rPr>
          <w:rFonts w:ascii="Book Antiqua" w:hAnsi="Book Antiqua"/>
          <w:sz w:val="24"/>
          <w:szCs w:val="24"/>
          <w:lang w:val="it-IT"/>
        </w:rPr>
        <w:t xml:space="preserve"> </w:t>
      </w:r>
      <w:r w:rsidR="007D5DD7" w:rsidRPr="00587965">
        <w:rPr>
          <w:rFonts w:ascii="Book Antiqua" w:hAnsi="Book Antiqua" w:cs="Arial"/>
          <w:sz w:val="24"/>
          <w:szCs w:val="24"/>
          <w:lang w:val="it-IT"/>
        </w:rPr>
        <w:t xml:space="preserve">A decrease in the mean of NK+ cells was observed as the </w:t>
      </w:r>
      <w:r w:rsidR="00562452" w:rsidRPr="00587965">
        <w:rPr>
          <w:rFonts w:ascii="Book Antiqua" w:hAnsi="Book Antiqua" w:cs="Arial"/>
          <w:sz w:val="24"/>
          <w:szCs w:val="24"/>
          <w:lang w:val="it-IT"/>
        </w:rPr>
        <w:t>disease stage</w:t>
      </w:r>
      <w:r w:rsidR="007D5DD7" w:rsidRPr="00587965">
        <w:rPr>
          <w:rFonts w:ascii="Book Antiqua" w:hAnsi="Book Antiqua" w:cs="Arial"/>
          <w:sz w:val="24"/>
          <w:szCs w:val="24"/>
          <w:lang w:val="it-IT"/>
        </w:rPr>
        <w:t xml:space="preserve"> </w:t>
      </w:r>
      <w:r w:rsidR="00216E02" w:rsidRPr="00587965">
        <w:rPr>
          <w:rFonts w:ascii="Book Antiqua" w:hAnsi="Book Antiqua" w:cs="Arial"/>
          <w:sz w:val="24"/>
          <w:szCs w:val="24"/>
          <w:lang w:val="it-IT"/>
        </w:rPr>
        <w:t>increased</w:t>
      </w:r>
      <w:r w:rsidR="007D5DD7" w:rsidRPr="00587965">
        <w:rPr>
          <w:rFonts w:ascii="Book Antiqua" w:hAnsi="Book Antiqua" w:cs="Arial"/>
          <w:sz w:val="24"/>
          <w:szCs w:val="24"/>
          <w:lang w:val="it-IT"/>
        </w:rPr>
        <w:t>, in the HPV+ tumors.</w:t>
      </w:r>
    </w:p>
    <w:p w14:paraId="5E4F840A" w14:textId="77777777" w:rsidR="00590987" w:rsidRPr="00587965" w:rsidRDefault="00590987" w:rsidP="006B12D5">
      <w:pPr>
        <w:adjustRightInd w:val="0"/>
        <w:snapToGrid w:val="0"/>
        <w:spacing w:after="0" w:line="360" w:lineRule="auto"/>
        <w:jc w:val="both"/>
        <w:rPr>
          <w:rFonts w:ascii="Book Antiqua" w:hAnsi="Book Antiqua"/>
          <w:sz w:val="24"/>
          <w:szCs w:val="24"/>
          <w:lang w:val="it-IT"/>
        </w:rPr>
      </w:pPr>
    </w:p>
    <w:p w14:paraId="699695A7" w14:textId="0F457324" w:rsidR="00B14916" w:rsidRPr="00587965" w:rsidRDefault="00BA0B15" w:rsidP="006B12D5">
      <w:pPr>
        <w:adjustRightInd w:val="0"/>
        <w:snapToGrid w:val="0"/>
        <w:spacing w:after="0" w:line="360" w:lineRule="auto"/>
        <w:jc w:val="both"/>
        <w:outlineLvl w:val="0"/>
        <w:rPr>
          <w:rFonts w:ascii="Book Antiqua" w:hAnsi="Book Antiqua"/>
          <w:b/>
          <w:sz w:val="24"/>
          <w:szCs w:val="24"/>
          <w:lang w:val="it-IT"/>
        </w:rPr>
      </w:pPr>
      <w:r w:rsidRPr="00587965">
        <w:rPr>
          <w:rFonts w:ascii="Book Antiqua" w:hAnsi="Book Antiqua"/>
          <w:b/>
          <w:sz w:val="24"/>
          <w:szCs w:val="24"/>
          <w:lang w:val="it-IT"/>
        </w:rPr>
        <w:t>DISCUSSION</w:t>
      </w:r>
    </w:p>
    <w:p w14:paraId="01FE3BEF" w14:textId="38828488" w:rsidR="00A84D71" w:rsidRPr="00587965" w:rsidRDefault="00076683" w:rsidP="006B12D5">
      <w:pPr>
        <w:adjustRightInd w:val="0"/>
        <w:snapToGrid w:val="0"/>
        <w:spacing w:after="0" w:line="360" w:lineRule="auto"/>
        <w:jc w:val="both"/>
        <w:rPr>
          <w:rFonts w:ascii="Book Antiqua" w:hAnsi="Book Antiqua" w:cs="Arial"/>
          <w:sz w:val="24"/>
          <w:szCs w:val="24"/>
          <w:lang w:val="it-IT"/>
        </w:rPr>
      </w:pPr>
      <w:r w:rsidRPr="00587965">
        <w:rPr>
          <w:rFonts w:ascii="Book Antiqua" w:hAnsi="Book Antiqua" w:cs="Arial"/>
          <w:sz w:val="24"/>
          <w:szCs w:val="24"/>
          <w:lang w:val="it-IT"/>
        </w:rPr>
        <w:t>In women around menopause, breast cancer is the most frequently diagnosed neoplastic disease, leading to a significant reduc</w:t>
      </w:r>
      <w:r w:rsidR="007E4AD6" w:rsidRPr="00587965">
        <w:rPr>
          <w:rFonts w:ascii="Book Antiqua" w:hAnsi="Book Antiqua" w:cs="Arial"/>
          <w:sz w:val="24"/>
          <w:szCs w:val="24"/>
          <w:lang w:val="it-IT"/>
        </w:rPr>
        <w:t xml:space="preserve">tion of women’s quality of </w:t>
      </w:r>
      <w:proofErr w:type="gramStart"/>
      <w:r w:rsidR="007E4AD6" w:rsidRPr="00587965">
        <w:rPr>
          <w:rFonts w:ascii="Book Antiqua" w:hAnsi="Book Antiqua" w:cs="Arial"/>
          <w:sz w:val="24"/>
          <w:szCs w:val="24"/>
          <w:lang w:val="it-IT"/>
        </w:rPr>
        <w:t>life</w:t>
      </w:r>
      <w:r w:rsidR="00F57C4C" w:rsidRPr="00587965">
        <w:rPr>
          <w:rFonts w:ascii="Book Antiqua" w:hAnsi="Book Antiqua" w:cs="Arial"/>
          <w:sz w:val="24"/>
          <w:szCs w:val="24"/>
          <w:vertAlign w:val="superscript"/>
          <w:lang w:val="it-IT"/>
        </w:rPr>
        <w:t>[</w:t>
      </w:r>
      <w:proofErr w:type="gramEnd"/>
      <w:r w:rsidR="006F5BBD" w:rsidRPr="00587965">
        <w:rPr>
          <w:rFonts w:ascii="Book Antiqua" w:hAnsi="Book Antiqua" w:cs="Arial"/>
          <w:noProof/>
          <w:sz w:val="24"/>
          <w:szCs w:val="24"/>
          <w:vertAlign w:val="superscript"/>
          <w:lang w:val="it-IT"/>
        </w:rPr>
        <w:t>19</w:t>
      </w:r>
      <w:r w:rsidR="00F57C4C" w:rsidRPr="00587965">
        <w:rPr>
          <w:rFonts w:ascii="Book Antiqua" w:hAnsi="Book Antiqua" w:cs="Arial"/>
          <w:noProof/>
          <w:sz w:val="24"/>
          <w:szCs w:val="24"/>
          <w:vertAlign w:val="superscript"/>
          <w:lang w:val="it-IT"/>
        </w:rPr>
        <w:t>]</w:t>
      </w:r>
      <w:r w:rsidR="00A84D71" w:rsidRPr="00587965">
        <w:rPr>
          <w:rFonts w:ascii="Book Antiqua" w:hAnsi="Book Antiqua" w:cs="Arial"/>
          <w:sz w:val="24"/>
          <w:szCs w:val="24"/>
          <w:lang w:val="it-IT"/>
        </w:rPr>
        <w:t xml:space="preserve">. </w:t>
      </w:r>
      <w:r w:rsidR="00F432CF" w:rsidRPr="00587965">
        <w:rPr>
          <w:rFonts w:ascii="Book Antiqua" w:hAnsi="Book Antiqua" w:cs="Arial"/>
          <w:sz w:val="24"/>
          <w:szCs w:val="24"/>
          <w:lang w:val="it-IT"/>
        </w:rPr>
        <w:t xml:space="preserve">In developing countries, </w:t>
      </w:r>
      <w:r w:rsidR="00216E02" w:rsidRPr="00587965">
        <w:rPr>
          <w:rFonts w:ascii="Book Antiqua" w:hAnsi="Book Antiqua" w:cs="Arial"/>
          <w:sz w:val="24"/>
          <w:szCs w:val="24"/>
          <w:lang w:val="it-IT"/>
        </w:rPr>
        <w:t xml:space="preserve">the </w:t>
      </w:r>
      <w:r w:rsidR="00F432CF" w:rsidRPr="00587965">
        <w:rPr>
          <w:rFonts w:ascii="Book Antiqua" w:hAnsi="Book Antiqua" w:cs="Arial"/>
          <w:sz w:val="24"/>
          <w:szCs w:val="24"/>
          <w:lang w:val="it-IT"/>
        </w:rPr>
        <w:t xml:space="preserve">disease emerges as a serious public health problem due to the high economic and social costs associated with its </w:t>
      </w:r>
      <w:proofErr w:type="gramStart"/>
      <w:r w:rsidR="00F432CF" w:rsidRPr="00587965">
        <w:rPr>
          <w:rFonts w:ascii="Book Antiqua" w:hAnsi="Book Antiqua" w:cs="Arial"/>
          <w:sz w:val="24"/>
          <w:szCs w:val="24"/>
          <w:lang w:val="it-IT"/>
        </w:rPr>
        <w:t>care</w:t>
      </w:r>
      <w:r w:rsidR="00F57C4C" w:rsidRPr="00587965">
        <w:rPr>
          <w:rFonts w:ascii="Book Antiqua" w:hAnsi="Book Antiqua" w:cs="Arial"/>
          <w:sz w:val="24"/>
          <w:szCs w:val="24"/>
          <w:vertAlign w:val="superscript"/>
          <w:lang w:val="it-IT"/>
        </w:rPr>
        <w:t>[</w:t>
      </w:r>
      <w:proofErr w:type="gramEnd"/>
      <w:r w:rsidR="006F5BBD" w:rsidRPr="00587965">
        <w:rPr>
          <w:rFonts w:ascii="Book Antiqua" w:hAnsi="Book Antiqua" w:cs="Arial"/>
          <w:noProof/>
          <w:sz w:val="24"/>
          <w:szCs w:val="24"/>
          <w:vertAlign w:val="superscript"/>
          <w:lang w:val="it-IT"/>
        </w:rPr>
        <w:t>20</w:t>
      </w:r>
      <w:r w:rsidR="00F57C4C" w:rsidRPr="00587965">
        <w:rPr>
          <w:rFonts w:ascii="Book Antiqua" w:hAnsi="Book Antiqua" w:cs="Arial"/>
          <w:noProof/>
          <w:sz w:val="24"/>
          <w:szCs w:val="24"/>
          <w:vertAlign w:val="superscript"/>
          <w:lang w:val="it-IT"/>
        </w:rPr>
        <w:t>]</w:t>
      </w:r>
      <w:r w:rsidR="00A84D71" w:rsidRPr="00587965">
        <w:rPr>
          <w:rFonts w:ascii="Book Antiqua" w:hAnsi="Book Antiqua" w:cs="Arial"/>
          <w:sz w:val="24"/>
          <w:szCs w:val="24"/>
          <w:lang w:val="it-IT"/>
        </w:rPr>
        <w:t xml:space="preserve">. </w:t>
      </w:r>
    </w:p>
    <w:p w14:paraId="609272F3" w14:textId="2976BF42" w:rsidR="009F6703" w:rsidRPr="00587965" w:rsidRDefault="009F6703" w:rsidP="006B12D5">
      <w:pPr>
        <w:adjustRightInd w:val="0"/>
        <w:snapToGrid w:val="0"/>
        <w:spacing w:after="0" w:line="360" w:lineRule="auto"/>
        <w:ind w:firstLineChars="100" w:firstLine="240"/>
        <w:jc w:val="both"/>
        <w:rPr>
          <w:rFonts w:ascii="Book Antiqua" w:hAnsi="Book Antiqua"/>
          <w:sz w:val="24"/>
          <w:szCs w:val="24"/>
          <w:lang w:val="it-IT"/>
        </w:rPr>
      </w:pPr>
      <w:r w:rsidRPr="00587965">
        <w:rPr>
          <w:rFonts w:ascii="Book Antiqua" w:hAnsi="Book Antiqua" w:cs="Arial"/>
          <w:sz w:val="24"/>
          <w:szCs w:val="24"/>
          <w:lang w:val="it-IT"/>
        </w:rPr>
        <w:t xml:space="preserve">Breast tumors have a very wide phenotypic diversity, which is accompanied by a large variability in gene expression </w:t>
      </w:r>
      <w:proofErr w:type="gramStart"/>
      <w:r w:rsidRPr="00587965">
        <w:rPr>
          <w:rFonts w:ascii="Book Antiqua" w:hAnsi="Book Antiqua" w:cs="Arial"/>
          <w:sz w:val="24"/>
          <w:szCs w:val="24"/>
          <w:lang w:val="it-IT"/>
        </w:rPr>
        <w:t>patterns</w:t>
      </w:r>
      <w:r w:rsidR="00F57C4C" w:rsidRPr="00587965">
        <w:rPr>
          <w:rFonts w:ascii="Book Antiqua" w:hAnsi="Book Antiqua" w:cs="Arial"/>
          <w:noProof/>
          <w:sz w:val="24"/>
          <w:szCs w:val="24"/>
          <w:vertAlign w:val="superscript"/>
          <w:lang w:val="it-IT"/>
        </w:rPr>
        <w:t>[</w:t>
      </w:r>
      <w:proofErr w:type="gramEnd"/>
      <w:r w:rsidR="00F57C4C" w:rsidRPr="00587965">
        <w:rPr>
          <w:rFonts w:ascii="Book Antiqua" w:hAnsi="Book Antiqua" w:cs="Arial"/>
          <w:noProof/>
          <w:sz w:val="24"/>
          <w:szCs w:val="24"/>
          <w:vertAlign w:val="superscript"/>
          <w:lang w:val="it-IT"/>
        </w:rPr>
        <w:t>3]</w:t>
      </w:r>
      <w:r w:rsidRPr="00587965">
        <w:rPr>
          <w:rFonts w:ascii="Book Antiqua" w:hAnsi="Book Antiqua" w:cs="Arial"/>
          <w:sz w:val="24"/>
          <w:szCs w:val="24"/>
          <w:lang w:val="it-IT"/>
        </w:rPr>
        <w:t xml:space="preserve">. </w:t>
      </w:r>
      <w:r w:rsidRPr="00587965">
        <w:rPr>
          <w:rFonts w:ascii="Book Antiqua" w:hAnsi="Book Antiqua"/>
          <w:sz w:val="24"/>
          <w:szCs w:val="24"/>
          <w:lang w:val="it-IT"/>
        </w:rPr>
        <w:t xml:space="preserve">Gene signatures </w:t>
      </w:r>
      <w:r w:rsidR="00667853" w:rsidRPr="00587965">
        <w:rPr>
          <w:rFonts w:ascii="Book Antiqua" w:hAnsi="Book Antiqua"/>
          <w:sz w:val="24"/>
          <w:szCs w:val="24"/>
          <w:lang w:val="it-IT"/>
        </w:rPr>
        <w:t>are used</w:t>
      </w:r>
      <w:r w:rsidRPr="00587965">
        <w:rPr>
          <w:rFonts w:ascii="Book Antiqua" w:hAnsi="Book Antiqua"/>
          <w:sz w:val="24"/>
          <w:szCs w:val="24"/>
          <w:lang w:val="it-IT"/>
        </w:rPr>
        <w:t xml:space="preserve"> as predictors of </w:t>
      </w:r>
      <w:r w:rsidR="005B485D" w:rsidRPr="00587965">
        <w:rPr>
          <w:rFonts w:ascii="Book Antiqua" w:hAnsi="Book Antiqua"/>
          <w:sz w:val="24"/>
          <w:szCs w:val="24"/>
          <w:lang w:val="it-IT"/>
        </w:rPr>
        <w:t xml:space="preserve">therapy </w:t>
      </w:r>
      <w:r w:rsidRPr="00587965">
        <w:rPr>
          <w:rFonts w:ascii="Book Antiqua" w:hAnsi="Book Antiqua"/>
          <w:sz w:val="24"/>
          <w:szCs w:val="24"/>
          <w:lang w:val="it-IT"/>
        </w:rPr>
        <w:t>response</w:t>
      </w:r>
      <w:r w:rsidR="005B485D" w:rsidRPr="00587965">
        <w:rPr>
          <w:rFonts w:ascii="Book Antiqua" w:hAnsi="Book Antiqua"/>
          <w:sz w:val="24"/>
          <w:szCs w:val="24"/>
          <w:lang w:val="it-IT"/>
        </w:rPr>
        <w:t>,</w:t>
      </w:r>
      <w:r w:rsidRPr="00587965">
        <w:rPr>
          <w:rFonts w:ascii="Book Antiqua" w:hAnsi="Book Antiqua"/>
          <w:sz w:val="24"/>
          <w:szCs w:val="24"/>
          <w:lang w:val="it-IT"/>
        </w:rPr>
        <w:t xml:space="preserve"> and protein gene products have direct roles </w:t>
      </w:r>
      <w:r w:rsidR="00D97360" w:rsidRPr="00587965">
        <w:rPr>
          <w:rFonts w:ascii="Book Antiqua" w:hAnsi="Book Antiqua"/>
          <w:sz w:val="24"/>
          <w:szCs w:val="24"/>
          <w:lang w:val="it-IT"/>
        </w:rPr>
        <w:t>over</w:t>
      </w:r>
      <w:r w:rsidRPr="00587965">
        <w:rPr>
          <w:rFonts w:ascii="Book Antiqua" w:hAnsi="Book Antiqua"/>
          <w:sz w:val="24"/>
          <w:szCs w:val="24"/>
          <w:lang w:val="it-IT"/>
        </w:rPr>
        <w:t xml:space="preserve"> the biology and clinical behavior of cancer cells</w:t>
      </w:r>
      <w:r w:rsidR="005B485D" w:rsidRPr="00587965">
        <w:rPr>
          <w:rFonts w:ascii="Book Antiqua" w:hAnsi="Book Antiqua"/>
          <w:sz w:val="24"/>
          <w:szCs w:val="24"/>
          <w:lang w:val="it-IT"/>
        </w:rPr>
        <w:t xml:space="preserve"> and</w:t>
      </w:r>
      <w:r w:rsidRPr="00587965">
        <w:rPr>
          <w:rFonts w:ascii="Book Antiqua" w:hAnsi="Book Antiqua"/>
          <w:sz w:val="24"/>
          <w:szCs w:val="24"/>
          <w:lang w:val="it-IT"/>
        </w:rPr>
        <w:t xml:space="preserve"> are potential targets </w:t>
      </w:r>
      <w:r w:rsidR="005B485D" w:rsidRPr="00587965">
        <w:rPr>
          <w:rFonts w:ascii="Book Antiqua" w:hAnsi="Book Antiqua"/>
          <w:sz w:val="24"/>
          <w:szCs w:val="24"/>
          <w:lang w:val="it-IT"/>
        </w:rPr>
        <w:t>to</w:t>
      </w:r>
      <w:r w:rsidRPr="00587965">
        <w:rPr>
          <w:rFonts w:ascii="Book Antiqua" w:hAnsi="Book Antiqua"/>
          <w:sz w:val="24"/>
          <w:szCs w:val="24"/>
          <w:lang w:val="it-IT"/>
        </w:rPr>
        <w:t xml:space="preserve"> develop novel </w:t>
      </w:r>
      <w:proofErr w:type="gramStart"/>
      <w:r w:rsidR="005B485D" w:rsidRPr="00587965">
        <w:rPr>
          <w:rFonts w:ascii="Book Antiqua" w:hAnsi="Book Antiqua"/>
          <w:sz w:val="24"/>
          <w:szCs w:val="24"/>
          <w:lang w:val="it-IT"/>
        </w:rPr>
        <w:t>therapies</w:t>
      </w:r>
      <w:r w:rsidR="00F57C4C" w:rsidRPr="00587965">
        <w:rPr>
          <w:rFonts w:ascii="Book Antiqua" w:hAnsi="Book Antiqua"/>
          <w:sz w:val="24"/>
          <w:szCs w:val="24"/>
          <w:vertAlign w:val="superscript"/>
          <w:lang w:val="it-IT"/>
        </w:rPr>
        <w:t>[</w:t>
      </w:r>
      <w:proofErr w:type="gramEnd"/>
      <w:r w:rsidR="00F57C4C" w:rsidRPr="00587965">
        <w:rPr>
          <w:rFonts w:ascii="Book Antiqua" w:hAnsi="Book Antiqua"/>
          <w:noProof/>
          <w:sz w:val="24"/>
          <w:szCs w:val="24"/>
          <w:vertAlign w:val="superscript"/>
          <w:lang w:val="it-IT"/>
        </w:rPr>
        <w:t>5]</w:t>
      </w:r>
      <w:r w:rsidRPr="00587965">
        <w:rPr>
          <w:rFonts w:ascii="Book Antiqua" w:hAnsi="Book Antiqua"/>
          <w:sz w:val="24"/>
          <w:szCs w:val="24"/>
          <w:lang w:val="it-IT"/>
        </w:rPr>
        <w:t xml:space="preserve">. </w:t>
      </w:r>
    </w:p>
    <w:p w14:paraId="6D50C26B" w14:textId="5F6E514B" w:rsidR="009F6703" w:rsidRPr="00587965" w:rsidRDefault="009F6703" w:rsidP="006B12D5">
      <w:pPr>
        <w:adjustRightInd w:val="0"/>
        <w:snapToGrid w:val="0"/>
        <w:spacing w:after="0" w:line="360" w:lineRule="auto"/>
        <w:ind w:firstLineChars="100" w:firstLine="240"/>
        <w:jc w:val="both"/>
        <w:rPr>
          <w:rFonts w:ascii="Book Antiqua" w:hAnsi="Book Antiqua"/>
          <w:sz w:val="24"/>
          <w:szCs w:val="24"/>
          <w:lang w:val="it-IT"/>
        </w:rPr>
      </w:pPr>
      <w:r w:rsidRPr="00587965">
        <w:rPr>
          <w:rFonts w:ascii="Book Antiqua" w:hAnsi="Book Antiqua"/>
          <w:sz w:val="24"/>
          <w:szCs w:val="24"/>
          <w:lang w:val="it-IT"/>
        </w:rPr>
        <w:t>According to different reports, Luminal A represent</w:t>
      </w:r>
      <w:r w:rsidR="005B485D" w:rsidRPr="00587965">
        <w:rPr>
          <w:rFonts w:ascii="Book Antiqua" w:hAnsi="Book Antiqua"/>
          <w:sz w:val="24"/>
          <w:szCs w:val="24"/>
          <w:lang w:val="it-IT"/>
        </w:rPr>
        <w:t>s</w:t>
      </w:r>
      <w:r w:rsidRPr="00587965">
        <w:rPr>
          <w:rFonts w:ascii="Book Antiqua" w:hAnsi="Book Antiqua"/>
          <w:sz w:val="24"/>
          <w:szCs w:val="24"/>
          <w:lang w:val="it-IT"/>
        </w:rPr>
        <w:t xml:space="preserve"> 50% </w:t>
      </w:r>
      <w:r w:rsidR="005B485D" w:rsidRPr="00587965">
        <w:rPr>
          <w:rFonts w:ascii="Book Antiqua" w:hAnsi="Book Antiqua"/>
          <w:sz w:val="24"/>
          <w:szCs w:val="24"/>
          <w:lang w:val="it-IT"/>
        </w:rPr>
        <w:t xml:space="preserve">to </w:t>
      </w:r>
      <w:r w:rsidRPr="00587965">
        <w:rPr>
          <w:rFonts w:ascii="Book Antiqua" w:hAnsi="Book Antiqua"/>
          <w:sz w:val="24"/>
          <w:szCs w:val="24"/>
          <w:lang w:val="it-IT"/>
        </w:rPr>
        <w:t xml:space="preserve">60% of breast cancer cases, while Luminal B, both HER2- and HER2+, represent 15% </w:t>
      </w:r>
      <w:r w:rsidR="005B485D" w:rsidRPr="00587965">
        <w:rPr>
          <w:rFonts w:ascii="Book Antiqua" w:hAnsi="Book Antiqua"/>
          <w:sz w:val="24"/>
          <w:szCs w:val="24"/>
          <w:lang w:val="it-IT"/>
        </w:rPr>
        <w:t xml:space="preserve">to </w:t>
      </w:r>
      <w:r w:rsidRPr="00587965">
        <w:rPr>
          <w:rFonts w:ascii="Book Antiqua" w:hAnsi="Book Antiqua"/>
          <w:sz w:val="24"/>
          <w:szCs w:val="24"/>
          <w:lang w:val="it-IT"/>
        </w:rPr>
        <w:t xml:space="preserve">20%. HER2+ tumors are detected between 15% and 20%, and TN are found between 8% and 37% of breast </w:t>
      </w:r>
      <w:proofErr w:type="gramStart"/>
      <w:r w:rsidRPr="00587965">
        <w:rPr>
          <w:rFonts w:ascii="Book Antiqua" w:hAnsi="Book Antiqua"/>
          <w:sz w:val="24"/>
          <w:szCs w:val="24"/>
          <w:lang w:val="it-IT"/>
        </w:rPr>
        <w:t>tumors</w:t>
      </w:r>
      <w:r w:rsidR="00F57C4C" w:rsidRPr="00587965">
        <w:rPr>
          <w:rFonts w:ascii="Book Antiqua" w:hAnsi="Book Antiqua"/>
          <w:sz w:val="24"/>
          <w:szCs w:val="24"/>
          <w:vertAlign w:val="superscript"/>
          <w:lang w:val="it-IT"/>
        </w:rPr>
        <w:t>[</w:t>
      </w:r>
      <w:proofErr w:type="gramEnd"/>
      <w:r w:rsidR="00F57C4C" w:rsidRPr="00587965">
        <w:rPr>
          <w:rFonts w:ascii="Book Antiqua" w:hAnsi="Book Antiqua"/>
          <w:sz w:val="24"/>
          <w:szCs w:val="24"/>
          <w:vertAlign w:val="superscript"/>
          <w:lang w:val="it-IT"/>
        </w:rPr>
        <w:t>4,</w:t>
      </w:r>
      <w:r w:rsidR="00DA4A6C" w:rsidRPr="00587965">
        <w:rPr>
          <w:rFonts w:ascii="Book Antiqua" w:hAnsi="Book Antiqua"/>
          <w:noProof/>
          <w:sz w:val="24"/>
          <w:szCs w:val="24"/>
          <w:vertAlign w:val="superscript"/>
          <w:lang w:val="it-IT"/>
        </w:rPr>
        <w:t>5</w:t>
      </w:r>
      <w:r w:rsidR="00F57C4C" w:rsidRPr="00587965">
        <w:rPr>
          <w:rFonts w:ascii="Book Antiqua" w:hAnsi="Book Antiqua"/>
          <w:noProof/>
          <w:sz w:val="24"/>
          <w:szCs w:val="24"/>
          <w:vertAlign w:val="superscript"/>
          <w:lang w:val="it-IT"/>
        </w:rPr>
        <w:t>]</w:t>
      </w:r>
      <w:r w:rsidRPr="00587965">
        <w:rPr>
          <w:rFonts w:ascii="Book Antiqua" w:hAnsi="Book Antiqua"/>
          <w:sz w:val="24"/>
          <w:szCs w:val="24"/>
          <w:lang w:val="it-IT"/>
        </w:rPr>
        <w:t xml:space="preserve">. In </w:t>
      </w:r>
      <w:r w:rsidR="005B485D" w:rsidRPr="00587965">
        <w:rPr>
          <w:rFonts w:ascii="Book Antiqua" w:hAnsi="Book Antiqua"/>
          <w:sz w:val="24"/>
          <w:szCs w:val="24"/>
          <w:lang w:val="it-IT"/>
        </w:rPr>
        <w:t xml:space="preserve">this </w:t>
      </w:r>
      <w:r w:rsidRPr="00587965">
        <w:rPr>
          <w:rFonts w:ascii="Book Antiqua" w:hAnsi="Book Antiqua"/>
          <w:sz w:val="24"/>
          <w:szCs w:val="24"/>
          <w:lang w:val="it-IT"/>
        </w:rPr>
        <w:lastRenderedPageBreak/>
        <w:t>study, Luminal A</w:t>
      </w:r>
      <w:r w:rsidR="005B485D" w:rsidRPr="00587965">
        <w:rPr>
          <w:rFonts w:ascii="Book Antiqua" w:hAnsi="Book Antiqua"/>
          <w:sz w:val="24"/>
          <w:szCs w:val="24"/>
          <w:lang w:val="it-IT"/>
        </w:rPr>
        <w:t xml:space="preserve"> was the most frequent group</w:t>
      </w:r>
      <w:r w:rsidRPr="00587965">
        <w:rPr>
          <w:rFonts w:ascii="Book Antiqua" w:hAnsi="Book Antiqua"/>
          <w:sz w:val="24"/>
          <w:szCs w:val="24"/>
          <w:lang w:val="it-IT"/>
        </w:rPr>
        <w:t xml:space="preserve">, followed by Luminal B HER2-, Luminal B HER2+, TN and finally, HER2+. </w:t>
      </w:r>
    </w:p>
    <w:p w14:paraId="01E04633" w14:textId="651C0D0D" w:rsidR="009F6703" w:rsidRPr="00587965" w:rsidRDefault="009F6703" w:rsidP="006B12D5">
      <w:pPr>
        <w:adjustRightInd w:val="0"/>
        <w:snapToGrid w:val="0"/>
        <w:spacing w:after="0" w:line="360" w:lineRule="auto"/>
        <w:ind w:firstLineChars="100" w:firstLine="240"/>
        <w:jc w:val="both"/>
        <w:rPr>
          <w:rFonts w:ascii="Book Antiqua" w:hAnsi="Book Antiqua"/>
          <w:sz w:val="24"/>
          <w:szCs w:val="24"/>
        </w:rPr>
      </w:pPr>
      <w:r w:rsidRPr="00587965">
        <w:rPr>
          <w:rFonts w:ascii="Book Antiqua" w:hAnsi="Book Antiqua"/>
          <w:sz w:val="24"/>
          <w:szCs w:val="24"/>
        </w:rPr>
        <w:t xml:space="preserve">In </w:t>
      </w:r>
      <w:r w:rsidR="005B485D" w:rsidRPr="00587965">
        <w:rPr>
          <w:rFonts w:ascii="Book Antiqua" w:hAnsi="Book Antiqua"/>
          <w:sz w:val="24"/>
          <w:szCs w:val="24"/>
        </w:rPr>
        <w:t>Venezuela</w:t>
      </w:r>
      <w:r w:rsidRPr="00587965">
        <w:rPr>
          <w:rFonts w:ascii="Book Antiqua" w:hAnsi="Book Antiqua"/>
          <w:sz w:val="24"/>
          <w:szCs w:val="24"/>
        </w:rPr>
        <w:t xml:space="preserve">, there are few studies that have characterized breast cancer molecular subtypes. Uribe </w:t>
      </w:r>
      <w:r w:rsidRPr="00587965">
        <w:rPr>
          <w:rFonts w:ascii="Book Antiqua" w:hAnsi="Book Antiqua"/>
          <w:i/>
          <w:sz w:val="24"/>
          <w:szCs w:val="24"/>
        </w:rPr>
        <w:t xml:space="preserve">et </w:t>
      </w:r>
      <w:proofErr w:type="gramStart"/>
      <w:r w:rsidRPr="00587965">
        <w:rPr>
          <w:rFonts w:ascii="Book Antiqua" w:hAnsi="Book Antiqua"/>
          <w:i/>
          <w:sz w:val="24"/>
          <w:szCs w:val="24"/>
        </w:rPr>
        <w:t>al</w:t>
      </w:r>
      <w:r w:rsidR="006E38B7" w:rsidRPr="00587965">
        <w:rPr>
          <w:rFonts w:ascii="Book Antiqua" w:hAnsi="Book Antiqua"/>
          <w:sz w:val="24"/>
          <w:szCs w:val="24"/>
          <w:vertAlign w:val="superscript"/>
        </w:rPr>
        <w:t>[</w:t>
      </w:r>
      <w:proofErr w:type="gramEnd"/>
      <w:r w:rsidR="006E38B7" w:rsidRPr="00587965">
        <w:rPr>
          <w:rFonts w:ascii="Book Antiqua" w:hAnsi="Book Antiqua"/>
          <w:sz w:val="24"/>
          <w:szCs w:val="24"/>
          <w:vertAlign w:val="superscript"/>
        </w:rPr>
        <w:t>21]</w:t>
      </w:r>
      <w:r w:rsidRPr="00587965">
        <w:rPr>
          <w:rFonts w:ascii="Book Antiqua" w:hAnsi="Book Antiqua"/>
          <w:sz w:val="24"/>
          <w:szCs w:val="24"/>
        </w:rPr>
        <w:t xml:space="preserve"> reported Luminal A as the more frequent subtype (60.94%), followed by </w:t>
      </w:r>
      <w:r w:rsidR="00AB3893" w:rsidRPr="00587965">
        <w:rPr>
          <w:rFonts w:ascii="Book Antiqua" w:hAnsi="Book Antiqua"/>
          <w:sz w:val="24"/>
          <w:szCs w:val="24"/>
        </w:rPr>
        <w:t>TN</w:t>
      </w:r>
      <w:r w:rsidRPr="00587965">
        <w:rPr>
          <w:rFonts w:ascii="Book Antiqua" w:hAnsi="Book Antiqua"/>
          <w:sz w:val="24"/>
          <w:szCs w:val="24"/>
        </w:rPr>
        <w:t xml:space="preserve"> (28.75%). López </w:t>
      </w:r>
      <w:r w:rsidRPr="00587965">
        <w:rPr>
          <w:rFonts w:ascii="Book Antiqua" w:hAnsi="Book Antiqua"/>
          <w:i/>
          <w:sz w:val="24"/>
          <w:szCs w:val="24"/>
        </w:rPr>
        <w:t xml:space="preserve">et </w:t>
      </w:r>
      <w:proofErr w:type="gramStart"/>
      <w:r w:rsidRPr="00587965">
        <w:rPr>
          <w:rFonts w:ascii="Book Antiqua" w:hAnsi="Book Antiqua"/>
          <w:i/>
          <w:sz w:val="24"/>
          <w:szCs w:val="24"/>
        </w:rPr>
        <w:t>al</w:t>
      </w:r>
      <w:r w:rsidR="006E38B7" w:rsidRPr="00587965">
        <w:rPr>
          <w:rFonts w:ascii="Book Antiqua" w:hAnsi="Book Antiqua"/>
          <w:noProof/>
          <w:sz w:val="24"/>
          <w:szCs w:val="24"/>
          <w:vertAlign w:val="superscript"/>
        </w:rPr>
        <w:t>[</w:t>
      </w:r>
      <w:proofErr w:type="gramEnd"/>
      <w:r w:rsidR="006E38B7" w:rsidRPr="00587965">
        <w:rPr>
          <w:rFonts w:ascii="Book Antiqua" w:hAnsi="Book Antiqua"/>
          <w:noProof/>
          <w:sz w:val="24"/>
          <w:szCs w:val="24"/>
          <w:vertAlign w:val="superscript"/>
        </w:rPr>
        <w:t>22]</w:t>
      </w:r>
      <w:r w:rsidRPr="00587965">
        <w:rPr>
          <w:rFonts w:ascii="Book Antiqua" w:hAnsi="Book Antiqua"/>
          <w:sz w:val="24"/>
          <w:szCs w:val="24"/>
        </w:rPr>
        <w:t xml:space="preserve"> indicate that of 110 patients evaluated, 40.0% present Luminal B HER2- tumors, followed by Luminal A (20.91%).</w:t>
      </w:r>
    </w:p>
    <w:p w14:paraId="7530A163" w14:textId="5696CED4" w:rsidR="00F369DA" w:rsidRPr="00587965" w:rsidRDefault="005B485D" w:rsidP="006B12D5">
      <w:pPr>
        <w:adjustRightInd w:val="0"/>
        <w:snapToGrid w:val="0"/>
        <w:spacing w:after="0" w:line="360" w:lineRule="auto"/>
        <w:ind w:firstLineChars="100" w:firstLine="240"/>
        <w:jc w:val="both"/>
        <w:rPr>
          <w:rFonts w:ascii="Book Antiqua" w:hAnsi="Book Antiqua" w:cs="Arial"/>
          <w:sz w:val="24"/>
          <w:szCs w:val="24"/>
        </w:rPr>
      </w:pPr>
      <w:r w:rsidRPr="00587965">
        <w:rPr>
          <w:rFonts w:ascii="Book Antiqua" w:hAnsi="Book Antiqua" w:cs="Arial"/>
          <w:sz w:val="24"/>
          <w:szCs w:val="24"/>
        </w:rPr>
        <w:t>G</w:t>
      </w:r>
      <w:r w:rsidR="00DF1D1E" w:rsidRPr="00587965">
        <w:rPr>
          <w:rFonts w:ascii="Book Antiqua" w:hAnsi="Book Antiqua" w:cs="Arial"/>
          <w:sz w:val="24"/>
          <w:szCs w:val="24"/>
        </w:rPr>
        <w:t>enetic and risk factors</w:t>
      </w:r>
      <w:r w:rsidRPr="00587965">
        <w:rPr>
          <w:rFonts w:ascii="Book Antiqua" w:hAnsi="Book Antiqua" w:cs="Arial"/>
          <w:sz w:val="24"/>
          <w:szCs w:val="24"/>
        </w:rPr>
        <w:t xml:space="preserve"> identification</w:t>
      </w:r>
      <w:r w:rsidR="00DF1D1E" w:rsidRPr="00587965">
        <w:rPr>
          <w:rFonts w:ascii="Book Antiqua" w:hAnsi="Book Antiqua" w:cs="Arial"/>
          <w:sz w:val="24"/>
          <w:szCs w:val="24"/>
        </w:rPr>
        <w:t>, such as environmental and hormonal</w:t>
      </w:r>
      <w:r w:rsidRPr="00587965">
        <w:rPr>
          <w:rFonts w:ascii="Book Antiqua" w:hAnsi="Book Antiqua" w:cs="Arial"/>
          <w:sz w:val="24"/>
          <w:szCs w:val="24"/>
        </w:rPr>
        <w:t xml:space="preserve"> factors</w:t>
      </w:r>
      <w:r w:rsidR="00DF1D1E" w:rsidRPr="00587965">
        <w:rPr>
          <w:rFonts w:ascii="Book Antiqua" w:hAnsi="Book Antiqua" w:cs="Arial"/>
          <w:sz w:val="24"/>
          <w:szCs w:val="24"/>
        </w:rPr>
        <w:t xml:space="preserve">, </w:t>
      </w:r>
      <w:r w:rsidRPr="00587965">
        <w:rPr>
          <w:rFonts w:ascii="Book Antiqua" w:hAnsi="Book Antiqua" w:cs="Arial"/>
          <w:sz w:val="24"/>
          <w:szCs w:val="24"/>
        </w:rPr>
        <w:t>have an increasing</w:t>
      </w:r>
      <w:r w:rsidR="00DF1D1E" w:rsidRPr="00587965">
        <w:rPr>
          <w:rFonts w:ascii="Book Antiqua" w:hAnsi="Book Antiqua" w:cs="Arial"/>
          <w:sz w:val="24"/>
          <w:szCs w:val="24"/>
        </w:rPr>
        <w:t xml:space="preserve"> value and play an important role in breast cancer </w:t>
      </w:r>
      <w:proofErr w:type="gramStart"/>
      <w:r w:rsidR="00DF1D1E" w:rsidRPr="00587965">
        <w:rPr>
          <w:rFonts w:ascii="Book Antiqua" w:hAnsi="Book Antiqua" w:cs="Arial"/>
          <w:sz w:val="24"/>
          <w:szCs w:val="24"/>
        </w:rPr>
        <w:t>prevention</w:t>
      </w:r>
      <w:r w:rsidR="006F5BBD" w:rsidRPr="00587965">
        <w:rPr>
          <w:rFonts w:ascii="Book Antiqua" w:hAnsi="Book Antiqua" w:cs="Arial"/>
          <w:noProof/>
          <w:sz w:val="24"/>
          <w:szCs w:val="24"/>
          <w:vertAlign w:val="superscript"/>
          <w:lang w:val="es-ES_tradnl"/>
        </w:rPr>
        <w:t>[</w:t>
      </w:r>
      <w:proofErr w:type="gramEnd"/>
      <w:r w:rsidR="006F5BBD" w:rsidRPr="00587965">
        <w:rPr>
          <w:rFonts w:ascii="Book Antiqua" w:hAnsi="Book Antiqua" w:cs="Arial"/>
          <w:noProof/>
          <w:sz w:val="24"/>
          <w:szCs w:val="24"/>
          <w:vertAlign w:val="superscript"/>
          <w:lang w:val="es-ES_tradnl"/>
        </w:rPr>
        <w:t>23</w:t>
      </w:r>
      <w:r w:rsidR="00F57C4C" w:rsidRPr="00587965">
        <w:rPr>
          <w:rFonts w:ascii="Book Antiqua" w:hAnsi="Book Antiqua" w:cs="Arial"/>
          <w:noProof/>
          <w:sz w:val="24"/>
          <w:szCs w:val="24"/>
          <w:vertAlign w:val="superscript"/>
          <w:lang w:val="es-ES_tradnl"/>
        </w:rPr>
        <w:t>]</w:t>
      </w:r>
      <w:r w:rsidR="00F369DA" w:rsidRPr="00587965">
        <w:rPr>
          <w:rFonts w:ascii="Book Antiqua" w:hAnsi="Book Antiqua" w:cs="Arial"/>
          <w:sz w:val="24"/>
          <w:szCs w:val="24"/>
        </w:rPr>
        <w:t>.</w:t>
      </w:r>
      <w:r w:rsidR="00F369DA" w:rsidRPr="00587965">
        <w:rPr>
          <w:rFonts w:ascii="Book Antiqua" w:hAnsi="Book Antiqua" w:cs="Arial"/>
          <w:color w:val="FF0000"/>
          <w:sz w:val="24"/>
          <w:szCs w:val="24"/>
        </w:rPr>
        <w:t xml:space="preserve"> </w:t>
      </w:r>
      <w:r w:rsidR="00DF1D1E" w:rsidRPr="00587965">
        <w:rPr>
          <w:rFonts w:ascii="Book Antiqua" w:hAnsi="Book Antiqua" w:cs="Arial"/>
          <w:sz w:val="24"/>
          <w:szCs w:val="24"/>
        </w:rPr>
        <w:t xml:space="preserve">These risk factors increase </w:t>
      </w:r>
      <w:r w:rsidRPr="00587965">
        <w:rPr>
          <w:rFonts w:ascii="Book Antiqua" w:hAnsi="Book Antiqua" w:cs="Arial"/>
          <w:sz w:val="24"/>
          <w:szCs w:val="24"/>
        </w:rPr>
        <w:t xml:space="preserve">neoplastic process development </w:t>
      </w:r>
      <w:r w:rsidR="00DF1D1E" w:rsidRPr="00587965">
        <w:rPr>
          <w:rFonts w:ascii="Book Antiqua" w:hAnsi="Book Antiqua" w:cs="Arial"/>
          <w:sz w:val="24"/>
          <w:szCs w:val="24"/>
        </w:rPr>
        <w:t>probabilit</w:t>
      </w:r>
      <w:r w:rsidR="00C63089" w:rsidRPr="00587965">
        <w:rPr>
          <w:rFonts w:ascii="Book Antiqua" w:hAnsi="Book Antiqua" w:cs="Arial"/>
          <w:sz w:val="24"/>
          <w:szCs w:val="24"/>
        </w:rPr>
        <w:t>y</w:t>
      </w:r>
      <w:r w:rsidR="001F2F08" w:rsidRPr="00587965">
        <w:rPr>
          <w:rFonts w:ascii="Book Antiqua" w:hAnsi="Book Antiqua" w:cs="Arial"/>
          <w:sz w:val="24"/>
          <w:szCs w:val="24"/>
        </w:rPr>
        <w:t xml:space="preserve">, and will depend </w:t>
      </w:r>
      <w:r w:rsidRPr="00587965">
        <w:rPr>
          <w:rFonts w:ascii="Book Antiqua" w:hAnsi="Book Antiqua" w:cs="Arial"/>
          <w:sz w:val="24"/>
          <w:szCs w:val="24"/>
        </w:rPr>
        <w:t xml:space="preserve">on </w:t>
      </w:r>
      <w:r w:rsidR="00DF1D1E" w:rsidRPr="00587965">
        <w:rPr>
          <w:rFonts w:ascii="Book Antiqua" w:hAnsi="Book Antiqua" w:cs="Arial"/>
          <w:sz w:val="24"/>
          <w:szCs w:val="24"/>
        </w:rPr>
        <w:t xml:space="preserve">the </w:t>
      </w:r>
      <w:r w:rsidR="001F2F08" w:rsidRPr="00587965">
        <w:rPr>
          <w:rFonts w:ascii="Book Antiqua" w:hAnsi="Book Antiqua" w:cs="Arial"/>
          <w:sz w:val="24"/>
          <w:szCs w:val="24"/>
        </w:rPr>
        <w:t>exposure time</w:t>
      </w:r>
      <w:r w:rsidR="00DF1D1E" w:rsidRPr="00587965">
        <w:rPr>
          <w:rFonts w:ascii="Book Antiqua" w:hAnsi="Book Antiqua" w:cs="Arial"/>
          <w:sz w:val="24"/>
          <w:szCs w:val="24"/>
        </w:rPr>
        <w:t xml:space="preserve"> or</w:t>
      </w:r>
      <w:r w:rsidR="001F2F08" w:rsidRPr="00587965">
        <w:rPr>
          <w:rFonts w:ascii="Book Antiqua" w:hAnsi="Book Antiqua" w:cs="Arial"/>
          <w:sz w:val="24"/>
          <w:szCs w:val="24"/>
        </w:rPr>
        <w:t xml:space="preserve"> </w:t>
      </w:r>
      <w:r w:rsidRPr="00587965">
        <w:rPr>
          <w:rFonts w:ascii="Book Antiqua" w:hAnsi="Book Antiqua" w:cs="Arial"/>
          <w:sz w:val="24"/>
          <w:szCs w:val="24"/>
        </w:rPr>
        <w:t xml:space="preserve">individual </w:t>
      </w:r>
      <w:r w:rsidR="00DF1D1E" w:rsidRPr="00587965">
        <w:rPr>
          <w:rFonts w:ascii="Book Antiqua" w:hAnsi="Book Antiqua" w:cs="Arial"/>
          <w:sz w:val="24"/>
          <w:szCs w:val="24"/>
        </w:rPr>
        <w:t xml:space="preserve">genetic predisposition. Therefore, these can influence </w:t>
      </w:r>
      <w:r w:rsidRPr="00587965">
        <w:rPr>
          <w:rFonts w:ascii="Book Antiqua" w:hAnsi="Book Antiqua" w:cs="Arial"/>
          <w:sz w:val="24"/>
          <w:szCs w:val="24"/>
        </w:rPr>
        <w:t>cancer development</w:t>
      </w:r>
      <w:r w:rsidR="00DF1D1E" w:rsidRPr="00587965">
        <w:rPr>
          <w:rFonts w:ascii="Book Antiqua" w:hAnsi="Book Antiqua" w:cs="Arial"/>
          <w:sz w:val="24"/>
          <w:szCs w:val="24"/>
        </w:rPr>
        <w:t xml:space="preserve">, </w:t>
      </w:r>
      <w:r w:rsidRPr="00587965">
        <w:rPr>
          <w:rFonts w:ascii="Book Antiqua" w:hAnsi="Book Antiqua" w:cs="Arial"/>
          <w:sz w:val="24"/>
          <w:szCs w:val="24"/>
        </w:rPr>
        <w:t>even though</w:t>
      </w:r>
      <w:r w:rsidRPr="00587965" w:rsidDel="005B485D">
        <w:rPr>
          <w:rFonts w:ascii="Book Antiqua" w:hAnsi="Book Antiqua" w:cs="Arial"/>
          <w:sz w:val="24"/>
          <w:szCs w:val="24"/>
        </w:rPr>
        <w:t xml:space="preserve"> </w:t>
      </w:r>
      <w:r w:rsidR="007625A9" w:rsidRPr="00587965">
        <w:rPr>
          <w:rFonts w:ascii="Book Antiqua" w:hAnsi="Book Antiqua" w:cs="Arial"/>
          <w:sz w:val="24"/>
          <w:szCs w:val="24"/>
        </w:rPr>
        <w:t>it</w:t>
      </w:r>
      <w:r w:rsidRPr="00587965">
        <w:rPr>
          <w:rFonts w:ascii="Book Antiqua" w:hAnsi="Book Antiqua" w:cs="Arial"/>
          <w:sz w:val="24"/>
          <w:szCs w:val="24"/>
        </w:rPr>
        <w:t xml:space="preserve"> don’t</w:t>
      </w:r>
      <w:r w:rsidR="00DF1D1E" w:rsidRPr="00587965">
        <w:rPr>
          <w:rFonts w:ascii="Book Antiqua" w:hAnsi="Book Antiqua" w:cs="Arial"/>
          <w:sz w:val="24"/>
          <w:szCs w:val="24"/>
        </w:rPr>
        <w:t xml:space="preserve"> direct</w:t>
      </w:r>
      <w:r w:rsidRPr="00587965">
        <w:rPr>
          <w:rFonts w:ascii="Book Antiqua" w:hAnsi="Book Antiqua" w:cs="Arial"/>
          <w:sz w:val="24"/>
          <w:szCs w:val="24"/>
        </w:rPr>
        <w:t>ly</w:t>
      </w:r>
      <w:r w:rsidR="00DF1D1E" w:rsidRPr="00587965">
        <w:rPr>
          <w:rFonts w:ascii="Book Antiqua" w:hAnsi="Book Antiqua" w:cs="Arial"/>
          <w:sz w:val="24"/>
          <w:szCs w:val="24"/>
        </w:rPr>
        <w:t xml:space="preserve"> cause </w:t>
      </w:r>
      <w:r w:rsidRPr="00587965">
        <w:rPr>
          <w:rFonts w:ascii="Book Antiqua" w:hAnsi="Book Antiqua" w:cs="Arial"/>
          <w:sz w:val="24"/>
          <w:szCs w:val="24"/>
        </w:rPr>
        <w:t>the</w:t>
      </w:r>
      <w:r w:rsidR="00DF1D1E" w:rsidRPr="00587965">
        <w:rPr>
          <w:rFonts w:ascii="Book Antiqua" w:hAnsi="Book Antiqua" w:cs="Arial"/>
          <w:sz w:val="24"/>
          <w:szCs w:val="24"/>
        </w:rPr>
        <w:t xml:space="preserve"> </w:t>
      </w:r>
      <w:proofErr w:type="gramStart"/>
      <w:r w:rsidR="00DF1D1E" w:rsidRPr="00587965">
        <w:rPr>
          <w:rFonts w:ascii="Book Antiqua" w:hAnsi="Book Antiqua" w:cs="Arial"/>
          <w:sz w:val="24"/>
          <w:szCs w:val="24"/>
        </w:rPr>
        <w:t>disease</w:t>
      </w:r>
      <w:r w:rsidR="00F57C4C" w:rsidRPr="00587965">
        <w:rPr>
          <w:rFonts w:ascii="Book Antiqua" w:hAnsi="Book Antiqua" w:cs="Arial"/>
          <w:sz w:val="24"/>
          <w:szCs w:val="24"/>
          <w:vertAlign w:val="superscript"/>
        </w:rPr>
        <w:t>[</w:t>
      </w:r>
      <w:proofErr w:type="gramEnd"/>
      <w:r w:rsidR="00B57180" w:rsidRPr="00587965">
        <w:rPr>
          <w:rFonts w:ascii="Book Antiqua" w:hAnsi="Book Antiqua" w:cs="Arial"/>
          <w:noProof/>
          <w:sz w:val="24"/>
          <w:szCs w:val="24"/>
          <w:vertAlign w:val="superscript"/>
          <w:lang w:val="es-ES_tradnl"/>
        </w:rPr>
        <w:t>24</w:t>
      </w:r>
      <w:r w:rsidR="00F57C4C" w:rsidRPr="00587965">
        <w:rPr>
          <w:rFonts w:ascii="Book Antiqua" w:hAnsi="Book Antiqua" w:cs="Arial"/>
          <w:noProof/>
          <w:sz w:val="24"/>
          <w:szCs w:val="24"/>
          <w:vertAlign w:val="superscript"/>
          <w:lang w:val="es-ES_tradnl"/>
        </w:rPr>
        <w:t>]</w:t>
      </w:r>
      <w:r w:rsidR="00F369DA" w:rsidRPr="00587965">
        <w:rPr>
          <w:rFonts w:ascii="Book Antiqua" w:hAnsi="Book Antiqua" w:cs="Arial"/>
          <w:sz w:val="24"/>
          <w:szCs w:val="24"/>
        </w:rPr>
        <w:t xml:space="preserve">. </w:t>
      </w:r>
    </w:p>
    <w:p w14:paraId="0E21B45E" w14:textId="0E65461B" w:rsidR="001F2F08" w:rsidRPr="00587965" w:rsidRDefault="001F2F08" w:rsidP="006B12D5">
      <w:pPr>
        <w:adjustRightInd w:val="0"/>
        <w:snapToGrid w:val="0"/>
        <w:spacing w:after="0" w:line="360" w:lineRule="auto"/>
        <w:ind w:firstLineChars="100" w:firstLine="240"/>
        <w:jc w:val="both"/>
        <w:rPr>
          <w:rFonts w:ascii="Book Antiqua" w:hAnsi="Book Antiqua" w:cs="Arial"/>
          <w:sz w:val="24"/>
          <w:szCs w:val="24"/>
        </w:rPr>
      </w:pPr>
      <w:r w:rsidRPr="00587965">
        <w:rPr>
          <w:rFonts w:ascii="Book Antiqua" w:hAnsi="Book Antiqua" w:cs="Arial"/>
          <w:sz w:val="24"/>
          <w:szCs w:val="24"/>
        </w:rPr>
        <w:t>Among the non-genetic factors</w:t>
      </w:r>
      <w:r w:rsidR="00AD0AB6" w:rsidRPr="00587965">
        <w:rPr>
          <w:rFonts w:ascii="Book Antiqua" w:hAnsi="Book Antiqua" w:cs="Arial"/>
          <w:sz w:val="24"/>
          <w:szCs w:val="24"/>
        </w:rPr>
        <w:t xml:space="preserve"> describe</w:t>
      </w:r>
      <w:r w:rsidR="0006687A" w:rsidRPr="00587965">
        <w:rPr>
          <w:rFonts w:ascii="Book Antiqua" w:hAnsi="Book Antiqua" w:cs="Arial"/>
          <w:sz w:val="24"/>
          <w:szCs w:val="24"/>
        </w:rPr>
        <w:t>d</w:t>
      </w:r>
      <w:r w:rsidR="00AD0AB6" w:rsidRPr="00587965">
        <w:rPr>
          <w:rFonts w:ascii="Book Antiqua" w:hAnsi="Book Antiqua" w:cs="Arial"/>
          <w:sz w:val="24"/>
          <w:szCs w:val="24"/>
        </w:rPr>
        <w:t xml:space="preserve"> previously</w:t>
      </w:r>
      <w:r w:rsidR="005B485D" w:rsidRPr="00587965">
        <w:rPr>
          <w:rFonts w:ascii="Book Antiqua" w:hAnsi="Book Antiqua" w:cs="Arial"/>
          <w:sz w:val="24"/>
          <w:szCs w:val="24"/>
        </w:rPr>
        <w:t>,</w:t>
      </w:r>
      <w:r w:rsidRPr="00587965">
        <w:rPr>
          <w:rFonts w:ascii="Book Antiqua" w:hAnsi="Book Antiqua" w:cs="Arial"/>
          <w:sz w:val="24"/>
          <w:szCs w:val="24"/>
        </w:rPr>
        <w:t xml:space="preserve"> </w:t>
      </w:r>
      <w:r w:rsidR="00AD0AB6" w:rsidRPr="00587965">
        <w:rPr>
          <w:rFonts w:ascii="Book Antiqua" w:hAnsi="Book Antiqua" w:cs="Arial"/>
          <w:sz w:val="24"/>
          <w:szCs w:val="24"/>
        </w:rPr>
        <w:t>i</w:t>
      </w:r>
      <w:r w:rsidRPr="00587965">
        <w:rPr>
          <w:rFonts w:ascii="Book Antiqua" w:hAnsi="Book Antiqua" w:cs="Arial"/>
          <w:sz w:val="24"/>
          <w:szCs w:val="24"/>
        </w:rPr>
        <w:t>n</w:t>
      </w:r>
      <w:r w:rsidR="00AD0AB6" w:rsidRPr="00587965">
        <w:rPr>
          <w:rFonts w:ascii="Book Antiqua" w:hAnsi="Book Antiqua" w:cs="Arial"/>
          <w:sz w:val="24"/>
          <w:szCs w:val="24"/>
        </w:rPr>
        <w:t xml:space="preserve"> the study group</w:t>
      </w:r>
      <w:r w:rsidR="00D3617D" w:rsidRPr="00587965">
        <w:rPr>
          <w:rFonts w:ascii="Book Antiqua" w:hAnsi="Book Antiqua" w:cs="Arial"/>
          <w:sz w:val="24"/>
          <w:szCs w:val="24"/>
        </w:rPr>
        <w:t xml:space="preserve"> 35.42%</w:t>
      </w:r>
      <w:r w:rsidRPr="00587965">
        <w:rPr>
          <w:rFonts w:ascii="Book Antiqua" w:hAnsi="Book Antiqua" w:cs="Arial"/>
          <w:sz w:val="24"/>
          <w:szCs w:val="24"/>
        </w:rPr>
        <w:t xml:space="preserve"> of patients had a diagnosis age grea</w:t>
      </w:r>
      <w:r w:rsidR="00D3617D" w:rsidRPr="00587965">
        <w:rPr>
          <w:rFonts w:ascii="Book Antiqua" w:hAnsi="Book Antiqua" w:cs="Arial"/>
          <w:sz w:val="24"/>
          <w:szCs w:val="24"/>
        </w:rPr>
        <w:t>ter than 65 years, 58.33%</w:t>
      </w:r>
      <w:r w:rsidRPr="00587965">
        <w:rPr>
          <w:rFonts w:ascii="Book Antiqua" w:hAnsi="Book Antiqua" w:cs="Arial"/>
          <w:sz w:val="24"/>
          <w:szCs w:val="24"/>
        </w:rPr>
        <w:t xml:space="preserve"> had menarch</w:t>
      </w:r>
      <w:r w:rsidR="00D3617D" w:rsidRPr="00587965">
        <w:rPr>
          <w:rFonts w:ascii="Book Antiqua" w:hAnsi="Book Antiqua" w:cs="Arial"/>
          <w:sz w:val="24"/>
          <w:szCs w:val="24"/>
        </w:rPr>
        <w:t>e before 12 years, 14.58%</w:t>
      </w:r>
      <w:r w:rsidRPr="00587965">
        <w:rPr>
          <w:rFonts w:ascii="Book Antiqua" w:hAnsi="Book Antiqua" w:cs="Arial"/>
          <w:sz w:val="24"/>
          <w:szCs w:val="24"/>
        </w:rPr>
        <w:t xml:space="preserve"> were nulliparous at the time</w:t>
      </w:r>
      <w:r w:rsidR="00D3617D" w:rsidRPr="00587965">
        <w:rPr>
          <w:rFonts w:ascii="Book Antiqua" w:hAnsi="Book Antiqua" w:cs="Arial"/>
          <w:sz w:val="24"/>
          <w:szCs w:val="24"/>
        </w:rPr>
        <w:t xml:space="preserve"> of the study</w:t>
      </w:r>
      <w:r w:rsidR="009665A7" w:rsidRPr="00587965">
        <w:rPr>
          <w:rFonts w:ascii="Book Antiqua" w:hAnsi="Book Antiqua" w:cs="Arial"/>
          <w:sz w:val="24"/>
          <w:szCs w:val="24"/>
          <w:lang w:val="it-IT"/>
        </w:rPr>
        <w:t>,</w:t>
      </w:r>
      <w:r w:rsidR="00D3617D" w:rsidRPr="00587965">
        <w:rPr>
          <w:rFonts w:ascii="Book Antiqua" w:hAnsi="Book Antiqua" w:cs="Arial"/>
          <w:sz w:val="24"/>
          <w:szCs w:val="24"/>
        </w:rPr>
        <w:t xml:space="preserve"> and 47.92%</w:t>
      </w:r>
      <w:r w:rsidRPr="00587965">
        <w:rPr>
          <w:rFonts w:ascii="Book Antiqua" w:hAnsi="Book Antiqua" w:cs="Arial"/>
          <w:sz w:val="24"/>
          <w:szCs w:val="24"/>
        </w:rPr>
        <w:t xml:space="preserve"> indicated alcohol consumption. However, many of the patients who develop breast cancer did not have any identifiable risk factor.</w:t>
      </w:r>
    </w:p>
    <w:p w14:paraId="7C4FF7DA" w14:textId="2BA76E44" w:rsidR="00DF1D1E" w:rsidRPr="00587965" w:rsidRDefault="004B7996" w:rsidP="006B12D5">
      <w:pPr>
        <w:adjustRightInd w:val="0"/>
        <w:snapToGrid w:val="0"/>
        <w:spacing w:after="0" w:line="360" w:lineRule="auto"/>
        <w:ind w:firstLineChars="100" w:firstLine="240"/>
        <w:jc w:val="both"/>
        <w:rPr>
          <w:rFonts w:ascii="Book Antiqua" w:hAnsi="Book Antiqua" w:cs="Arial"/>
          <w:sz w:val="24"/>
          <w:szCs w:val="24"/>
        </w:rPr>
      </w:pPr>
      <w:r w:rsidRPr="00587965">
        <w:rPr>
          <w:rFonts w:ascii="Book Antiqua" w:hAnsi="Book Antiqua" w:cs="Arial"/>
          <w:sz w:val="24"/>
          <w:szCs w:val="24"/>
        </w:rPr>
        <w:t>Epidemiological studies gave a first indication of an association between viral agents with specific human cancers</w:t>
      </w:r>
      <w:r w:rsidR="00DF1D1E" w:rsidRPr="00587965">
        <w:rPr>
          <w:rFonts w:ascii="Book Antiqua" w:hAnsi="Book Antiqua" w:cs="Arial"/>
          <w:sz w:val="24"/>
          <w:szCs w:val="24"/>
        </w:rPr>
        <w:t xml:space="preserve">. </w:t>
      </w:r>
      <w:r w:rsidRPr="00587965">
        <w:rPr>
          <w:rFonts w:ascii="Book Antiqua" w:hAnsi="Book Antiqua" w:cs="Arial"/>
          <w:sz w:val="24"/>
          <w:szCs w:val="24"/>
        </w:rPr>
        <w:t>Infectious factors are responsible for approximately 18% of human cancers and it is well accepted that human breast cancer is highly associated with environmental factors</w:t>
      </w:r>
      <w:r w:rsidR="00987C04" w:rsidRPr="00587965">
        <w:rPr>
          <w:rFonts w:ascii="Book Antiqua" w:hAnsi="Book Antiqua" w:cs="Arial"/>
          <w:sz w:val="24"/>
          <w:szCs w:val="24"/>
        </w:rPr>
        <w:t xml:space="preserve">. </w:t>
      </w:r>
      <w:r w:rsidRPr="00587965">
        <w:rPr>
          <w:rFonts w:ascii="Book Antiqua" w:hAnsi="Book Antiqua" w:cs="Arial"/>
          <w:sz w:val="24"/>
          <w:szCs w:val="24"/>
        </w:rPr>
        <w:t>Among many microorganisms studied, viral infections are suggested in cancer development</w:t>
      </w:r>
      <w:r w:rsidR="009665A7" w:rsidRPr="00587965">
        <w:rPr>
          <w:rFonts w:ascii="Book Antiqua" w:hAnsi="Book Antiqua" w:cs="Arial"/>
          <w:sz w:val="24"/>
          <w:szCs w:val="24"/>
        </w:rPr>
        <w:t>,</w:t>
      </w:r>
      <w:r w:rsidRPr="00587965">
        <w:rPr>
          <w:rFonts w:ascii="Book Antiqua" w:hAnsi="Book Antiqua" w:cs="Arial"/>
          <w:sz w:val="24"/>
          <w:szCs w:val="24"/>
        </w:rPr>
        <w:t xml:space="preserve"> especially those cancers caused by </w:t>
      </w:r>
      <w:proofErr w:type="gramStart"/>
      <w:r w:rsidRPr="00587965">
        <w:rPr>
          <w:rFonts w:ascii="Book Antiqua" w:hAnsi="Book Antiqua" w:cs="Arial"/>
          <w:sz w:val="24"/>
          <w:szCs w:val="24"/>
        </w:rPr>
        <w:t>HPV</w:t>
      </w:r>
      <w:r w:rsidR="00406DB0" w:rsidRPr="00587965">
        <w:rPr>
          <w:rFonts w:ascii="Book Antiqua" w:hAnsi="Book Antiqua" w:cs="Arial"/>
          <w:sz w:val="24"/>
          <w:szCs w:val="24"/>
          <w:vertAlign w:val="superscript"/>
        </w:rPr>
        <w:t>[</w:t>
      </w:r>
      <w:proofErr w:type="gramEnd"/>
      <w:r w:rsidR="00406DB0" w:rsidRPr="00587965">
        <w:rPr>
          <w:rFonts w:ascii="Book Antiqua" w:hAnsi="Book Antiqua" w:cs="Arial"/>
          <w:noProof/>
          <w:sz w:val="24"/>
          <w:szCs w:val="24"/>
          <w:vertAlign w:val="superscript"/>
          <w:lang w:val="es-ES_tradnl"/>
        </w:rPr>
        <w:t>8]</w:t>
      </w:r>
      <w:r w:rsidR="00DF1D1E" w:rsidRPr="00587965">
        <w:rPr>
          <w:rFonts w:ascii="Book Antiqua" w:hAnsi="Book Antiqua" w:cs="Arial"/>
          <w:sz w:val="24"/>
          <w:szCs w:val="24"/>
        </w:rPr>
        <w:t>.</w:t>
      </w:r>
    </w:p>
    <w:p w14:paraId="286D4339" w14:textId="09152CE3" w:rsidR="00EE21A8" w:rsidRPr="00587965" w:rsidRDefault="00EE21A8" w:rsidP="006B12D5">
      <w:pPr>
        <w:widowControl w:val="0"/>
        <w:autoSpaceDE w:val="0"/>
        <w:autoSpaceDN w:val="0"/>
        <w:adjustRightInd w:val="0"/>
        <w:snapToGrid w:val="0"/>
        <w:spacing w:after="0" w:line="360" w:lineRule="auto"/>
        <w:ind w:firstLineChars="100" w:firstLine="240"/>
        <w:jc w:val="both"/>
        <w:rPr>
          <w:rFonts w:ascii="Book Antiqua" w:eastAsiaTheme="minorEastAsia" w:hAnsi="Book Antiqua" w:cs="Arial"/>
          <w:sz w:val="24"/>
          <w:szCs w:val="24"/>
          <w:lang w:eastAsia="es-ES"/>
        </w:rPr>
      </w:pPr>
      <w:r w:rsidRPr="00587965">
        <w:rPr>
          <w:rFonts w:ascii="Book Antiqua" w:eastAsiaTheme="minorEastAsia" w:hAnsi="Book Antiqua" w:cs="Arial"/>
          <w:sz w:val="24"/>
          <w:szCs w:val="24"/>
          <w:lang w:eastAsia="es-ES"/>
        </w:rPr>
        <w:t xml:space="preserve">In </w:t>
      </w:r>
      <w:r w:rsidR="009665A7" w:rsidRPr="00587965">
        <w:rPr>
          <w:rFonts w:ascii="Book Antiqua" w:eastAsiaTheme="minorEastAsia" w:hAnsi="Book Antiqua" w:cs="Arial"/>
          <w:sz w:val="24"/>
          <w:szCs w:val="24"/>
          <w:lang w:eastAsia="es-ES"/>
        </w:rPr>
        <w:t xml:space="preserve">this </w:t>
      </w:r>
      <w:r w:rsidRPr="00587965">
        <w:rPr>
          <w:rFonts w:ascii="Book Antiqua" w:eastAsiaTheme="minorEastAsia" w:hAnsi="Book Antiqua" w:cs="Arial"/>
          <w:sz w:val="24"/>
          <w:szCs w:val="24"/>
          <w:lang w:eastAsia="es-ES"/>
        </w:rPr>
        <w:t xml:space="preserve">study, HPV </w:t>
      </w:r>
      <w:r w:rsidR="009665A7" w:rsidRPr="00587965">
        <w:rPr>
          <w:rFonts w:ascii="Book Antiqua" w:eastAsiaTheme="minorEastAsia" w:hAnsi="Book Antiqua" w:cs="Arial"/>
          <w:sz w:val="24"/>
          <w:szCs w:val="24"/>
          <w:lang w:eastAsia="es-ES"/>
        </w:rPr>
        <w:t xml:space="preserve">presence </w:t>
      </w:r>
      <w:r w:rsidRPr="00587965">
        <w:rPr>
          <w:rFonts w:ascii="Book Antiqua" w:eastAsiaTheme="minorEastAsia" w:hAnsi="Book Antiqua" w:cs="Arial"/>
          <w:sz w:val="24"/>
          <w:szCs w:val="24"/>
          <w:lang w:eastAsia="es-ES"/>
        </w:rPr>
        <w:t xml:space="preserve">was detected in 25.00% of the samples, finding that high oncogenic risk genotypes were the most common, with a higher prevalence of type 18 over 16, unlike cases of benign pathology, where the virus detection reached 4.76%. Similar reports indicate frequencies between 15% and 29.4% for HPV </w:t>
      </w:r>
      <w:proofErr w:type="gramStart"/>
      <w:r w:rsidRPr="00587965">
        <w:rPr>
          <w:rFonts w:ascii="Book Antiqua" w:eastAsiaTheme="minorEastAsia" w:hAnsi="Book Antiqua" w:cs="Arial"/>
          <w:sz w:val="24"/>
          <w:szCs w:val="24"/>
          <w:lang w:eastAsia="es-ES"/>
        </w:rPr>
        <w:t>positivity</w:t>
      </w:r>
      <w:r w:rsidR="00406DB0" w:rsidRPr="00587965">
        <w:rPr>
          <w:rFonts w:ascii="Book Antiqua" w:eastAsiaTheme="minorEastAsia" w:hAnsi="Book Antiqua" w:cs="Arial"/>
          <w:noProof/>
          <w:sz w:val="24"/>
          <w:szCs w:val="24"/>
          <w:vertAlign w:val="superscript"/>
          <w:lang w:eastAsia="es-ES"/>
        </w:rPr>
        <w:t>[</w:t>
      </w:r>
      <w:proofErr w:type="gramEnd"/>
      <w:r w:rsidR="00B57180" w:rsidRPr="00587965">
        <w:rPr>
          <w:rFonts w:ascii="Book Antiqua" w:eastAsiaTheme="minorEastAsia" w:hAnsi="Book Antiqua" w:cs="Arial"/>
          <w:noProof/>
          <w:sz w:val="24"/>
          <w:szCs w:val="24"/>
          <w:vertAlign w:val="superscript"/>
          <w:lang w:eastAsia="es-ES"/>
        </w:rPr>
        <w:t>25-29</w:t>
      </w:r>
      <w:r w:rsidR="00406DB0" w:rsidRPr="00587965">
        <w:rPr>
          <w:rFonts w:ascii="Book Antiqua" w:eastAsiaTheme="minorEastAsia" w:hAnsi="Book Antiqua" w:cs="Arial"/>
          <w:noProof/>
          <w:sz w:val="24"/>
          <w:szCs w:val="24"/>
          <w:vertAlign w:val="superscript"/>
          <w:lang w:eastAsia="es-ES"/>
        </w:rPr>
        <w:t>]</w:t>
      </w:r>
      <w:r w:rsidR="00DF1D1E" w:rsidRPr="00587965">
        <w:rPr>
          <w:rFonts w:ascii="Book Antiqua" w:eastAsiaTheme="minorEastAsia" w:hAnsi="Book Antiqua" w:cs="Arial"/>
          <w:sz w:val="24"/>
          <w:szCs w:val="24"/>
          <w:lang w:eastAsia="es-ES"/>
        </w:rPr>
        <w:t xml:space="preserve">, </w:t>
      </w:r>
      <w:r w:rsidRPr="00587965">
        <w:rPr>
          <w:rFonts w:ascii="Book Antiqua" w:eastAsiaTheme="minorEastAsia" w:hAnsi="Book Antiqua" w:cs="Arial"/>
          <w:sz w:val="24"/>
          <w:szCs w:val="24"/>
          <w:lang w:eastAsia="es-ES"/>
        </w:rPr>
        <w:t>being the one reported by A</w:t>
      </w:r>
      <w:r w:rsidR="006E38B7" w:rsidRPr="00587965">
        <w:rPr>
          <w:rFonts w:ascii="Book Antiqua" w:eastAsiaTheme="minorEastAsia" w:hAnsi="Book Antiqua" w:cs="Arial"/>
          <w:sz w:val="24"/>
          <w:szCs w:val="24"/>
          <w:lang w:eastAsia="es-ES"/>
        </w:rPr>
        <w:t xml:space="preserve">guayo </w:t>
      </w:r>
      <w:r w:rsidR="006E38B7" w:rsidRPr="00587965">
        <w:rPr>
          <w:rFonts w:ascii="Book Antiqua" w:eastAsiaTheme="minorEastAsia" w:hAnsi="Book Antiqua" w:cs="Arial"/>
          <w:i/>
          <w:sz w:val="24"/>
          <w:szCs w:val="24"/>
          <w:lang w:eastAsia="es-ES"/>
        </w:rPr>
        <w:t>et al</w:t>
      </w:r>
      <w:r w:rsidR="00406DB0" w:rsidRPr="00587965">
        <w:rPr>
          <w:rFonts w:ascii="Times New Roman" w:eastAsiaTheme="minorEastAsia" w:hAnsi="Times New Roman" w:cs="Arial"/>
          <w:noProof/>
          <w:sz w:val="24"/>
          <w:szCs w:val="24"/>
          <w:vertAlign w:val="superscript"/>
          <w:lang w:val="es-ES_tradnl" w:eastAsia="es-ES"/>
        </w:rPr>
        <w:t>[</w:t>
      </w:r>
      <w:r w:rsidR="00B57180" w:rsidRPr="00587965">
        <w:rPr>
          <w:rFonts w:ascii="Times New Roman" w:eastAsiaTheme="minorEastAsia" w:hAnsi="Times New Roman" w:cs="Arial"/>
          <w:noProof/>
          <w:sz w:val="24"/>
          <w:szCs w:val="24"/>
          <w:vertAlign w:val="superscript"/>
          <w:lang w:val="es-ES_tradnl" w:eastAsia="es-ES"/>
        </w:rPr>
        <w:t>30</w:t>
      </w:r>
      <w:r w:rsidR="00406DB0" w:rsidRPr="00587965">
        <w:rPr>
          <w:rFonts w:ascii="Times New Roman" w:eastAsiaTheme="minorEastAsia" w:hAnsi="Times New Roman" w:cs="Arial"/>
          <w:noProof/>
          <w:sz w:val="24"/>
          <w:szCs w:val="24"/>
          <w:vertAlign w:val="superscript"/>
          <w:lang w:val="es-ES_tradnl" w:eastAsia="es-ES"/>
        </w:rPr>
        <w:t>]</w:t>
      </w:r>
      <w:r w:rsidRPr="00587965">
        <w:rPr>
          <w:rFonts w:ascii="Book Antiqua" w:eastAsiaTheme="minorEastAsia" w:hAnsi="Book Antiqua" w:cs="Arial"/>
          <w:sz w:val="24"/>
          <w:szCs w:val="24"/>
          <w:lang w:eastAsia="es-ES"/>
        </w:rPr>
        <w:t xml:space="preserve">, the lowest </w:t>
      </w:r>
      <w:r w:rsidR="009665A7" w:rsidRPr="00587965">
        <w:rPr>
          <w:rFonts w:ascii="Book Antiqua" w:eastAsiaTheme="minorEastAsia" w:hAnsi="Book Antiqua" w:cs="Arial"/>
          <w:sz w:val="24"/>
          <w:szCs w:val="24"/>
          <w:lang w:eastAsia="es-ES"/>
        </w:rPr>
        <w:t xml:space="preserve">on </w:t>
      </w:r>
      <w:r w:rsidRPr="00587965">
        <w:rPr>
          <w:rFonts w:ascii="Book Antiqua" w:eastAsiaTheme="minorEastAsia" w:hAnsi="Book Antiqua" w:cs="Arial"/>
          <w:sz w:val="24"/>
          <w:szCs w:val="24"/>
          <w:lang w:eastAsia="es-ES"/>
        </w:rPr>
        <w:t xml:space="preserve">this group of studies and the one corresponding to South America, with 8.7%. As for genotypes found, all indicate the presence of HPV type 16 as the most frequent, in </w:t>
      </w:r>
      <w:proofErr w:type="gramStart"/>
      <w:r w:rsidRPr="00587965">
        <w:rPr>
          <w:rFonts w:ascii="Book Antiqua" w:eastAsiaTheme="minorEastAsia" w:hAnsi="Book Antiqua" w:cs="Arial"/>
          <w:sz w:val="24"/>
          <w:szCs w:val="24"/>
          <w:lang w:eastAsia="es-ES"/>
        </w:rPr>
        <w:t>single</w:t>
      </w:r>
      <w:proofErr w:type="gramEnd"/>
      <w:r w:rsidRPr="00587965">
        <w:rPr>
          <w:rFonts w:ascii="Book Antiqua" w:eastAsiaTheme="minorEastAsia" w:hAnsi="Book Antiqua" w:cs="Arial"/>
          <w:sz w:val="24"/>
          <w:szCs w:val="24"/>
          <w:lang w:eastAsia="es-ES"/>
        </w:rPr>
        <w:t xml:space="preserve"> infections or mixed infections with genotype 18.</w:t>
      </w:r>
      <w:r w:rsidR="00EE7496" w:rsidRPr="00587965">
        <w:rPr>
          <w:rFonts w:ascii="Book Antiqua" w:eastAsiaTheme="minorEastAsia" w:hAnsi="Book Antiqua" w:cs="Arial"/>
          <w:sz w:val="24"/>
          <w:szCs w:val="24"/>
          <w:lang w:eastAsia="es-ES"/>
        </w:rPr>
        <w:t xml:space="preserve"> </w:t>
      </w:r>
    </w:p>
    <w:p w14:paraId="6118F271" w14:textId="7B2B723A" w:rsidR="00F369DA" w:rsidRPr="00587965" w:rsidRDefault="008F33B9" w:rsidP="006B12D5">
      <w:pPr>
        <w:adjustRightInd w:val="0"/>
        <w:snapToGrid w:val="0"/>
        <w:spacing w:after="0" w:line="360" w:lineRule="auto"/>
        <w:ind w:firstLineChars="100" w:firstLine="240"/>
        <w:jc w:val="both"/>
        <w:rPr>
          <w:rFonts w:ascii="Book Antiqua" w:eastAsiaTheme="minorEastAsia" w:hAnsi="Book Antiqua" w:cs="Arial"/>
          <w:sz w:val="24"/>
          <w:szCs w:val="24"/>
          <w:lang w:val="it-IT" w:eastAsia="es-ES"/>
        </w:rPr>
      </w:pPr>
      <w:r w:rsidRPr="00587965">
        <w:rPr>
          <w:rFonts w:ascii="Book Antiqua" w:eastAsiaTheme="minorEastAsia" w:hAnsi="Book Antiqua" w:cs="Arial"/>
          <w:sz w:val="24"/>
          <w:szCs w:val="24"/>
          <w:lang w:eastAsia="es-ES"/>
        </w:rPr>
        <w:t xml:space="preserve">However, other studies performed viral detection by PCR and genotyping by sequencing, </w:t>
      </w:r>
      <w:r w:rsidR="009665A7" w:rsidRPr="00587965">
        <w:rPr>
          <w:rFonts w:ascii="Book Antiqua" w:eastAsiaTheme="minorEastAsia" w:hAnsi="Book Antiqua" w:cs="Arial"/>
          <w:sz w:val="24"/>
          <w:szCs w:val="24"/>
          <w:lang w:eastAsia="es-ES"/>
        </w:rPr>
        <w:t xml:space="preserve">and </w:t>
      </w:r>
      <w:r w:rsidRPr="00587965">
        <w:rPr>
          <w:rFonts w:ascii="Book Antiqua" w:eastAsiaTheme="minorEastAsia" w:hAnsi="Book Antiqua" w:cs="Arial"/>
          <w:sz w:val="24"/>
          <w:szCs w:val="24"/>
          <w:lang w:eastAsia="es-ES"/>
        </w:rPr>
        <w:t>r</w:t>
      </w:r>
      <w:r w:rsidR="008A6264" w:rsidRPr="00587965">
        <w:rPr>
          <w:rFonts w:ascii="Book Antiqua" w:eastAsiaTheme="minorEastAsia" w:hAnsi="Book Antiqua" w:cs="Arial"/>
          <w:sz w:val="24"/>
          <w:szCs w:val="24"/>
          <w:lang w:eastAsia="es-ES"/>
        </w:rPr>
        <w:t>eport</w:t>
      </w:r>
      <w:r w:rsidR="009665A7" w:rsidRPr="00587965">
        <w:rPr>
          <w:rFonts w:ascii="Book Antiqua" w:eastAsiaTheme="minorEastAsia" w:hAnsi="Book Antiqua" w:cs="Arial"/>
          <w:sz w:val="24"/>
          <w:szCs w:val="24"/>
          <w:lang w:eastAsia="es-ES"/>
        </w:rPr>
        <w:t>ed</w:t>
      </w:r>
      <w:r w:rsidR="008A6264" w:rsidRPr="00587965">
        <w:rPr>
          <w:rFonts w:ascii="Book Antiqua" w:eastAsiaTheme="minorEastAsia" w:hAnsi="Book Antiqua" w:cs="Arial"/>
          <w:sz w:val="24"/>
          <w:szCs w:val="24"/>
          <w:lang w:eastAsia="es-ES"/>
        </w:rPr>
        <w:t xml:space="preserve"> a greater presence of </w:t>
      </w:r>
      <w:r w:rsidRPr="00587965">
        <w:rPr>
          <w:rFonts w:ascii="Book Antiqua" w:eastAsiaTheme="minorEastAsia" w:hAnsi="Book Antiqua" w:cs="Arial"/>
          <w:sz w:val="24"/>
          <w:szCs w:val="24"/>
          <w:lang w:eastAsia="es-ES"/>
        </w:rPr>
        <w:t>type 18</w:t>
      </w:r>
      <w:r w:rsidR="006E38B7" w:rsidRPr="00587965">
        <w:rPr>
          <w:rFonts w:ascii="Book Antiqua" w:eastAsiaTheme="minorEastAsia" w:hAnsi="Book Antiqua" w:cs="Arial"/>
          <w:sz w:val="24"/>
          <w:szCs w:val="24"/>
          <w:lang w:eastAsia="es-ES"/>
        </w:rPr>
        <w:t xml:space="preserve">. Such is the case of Kan </w:t>
      </w:r>
      <w:r w:rsidR="006E38B7" w:rsidRPr="00587965">
        <w:rPr>
          <w:rFonts w:ascii="Book Antiqua" w:eastAsiaTheme="minorEastAsia" w:hAnsi="Book Antiqua" w:cs="Arial"/>
          <w:i/>
          <w:sz w:val="24"/>
          <w:szCs w:val="24"/>
          <w:lang w:eastAsia="es-ES"/>
        </w:rPr>
        <w:t xml:space="preserve">et </w:t>
      </w:r>
      <w:proofErr w:type="gramStart"/>
      <w:r w:rsidR="006E38B7" w:rsidRPr="00587965">
        <w:rPr>
          <w:rFonts w:ascii="Book Antiqua" w:eastAsiaTheme="minorEastAsia" w:hAnsi="Book Antiqua" w:cs="Arial"/>
          <w:i/>
          <w:sz w:val="24"/>
          <w:szCs w:val="24"/>
          <w:lang w:eastAsia="es-ES"/>
        </w:rPr>
        <w:t>al</w:t>
      </w:r>
      <w:r w:rsidR="00B57180" w:rsidRPr="00587965">
        <w:rPr>
          <w:rFonts w:ascii="Book Antiqua" w:eastAsiaTheme="minorEastAsia" w:hAnsi="Book Antiqua" w:cs="Arial"/>
          <w:noProof/>
          <w:sz w:val="24"/>
          <w:szCs w:val="24"/>
          <w:vertAlign w:val="superscript"/>
          <w:lang w:eastAsia="es-ES"/>
        </w:rPr>
        <w:t>[</w:t>
      </w:r>
      <w:proofErr w:type="gramEnd"/>
      <w:r w:rsidR="00B57180" w:rsidRPr="00587965">
        <w:rPr>
          <w:rFonts w:ascii="Book Antiqua" w:eastAsiaTheme="minorEastAsia" w:hAnsi="Book Antiqua" w:cs="Arial"/>
          <w:noProof/>
          <w:sz w:val="24"/>
          <w:szCs w:val="24"/>
          <w:vertAlign w:val="superscript"/>
          <w:lang w:eastAsia="es-ES"/>
        </w:rPr>
        <w:t>31</w:t>
      </w:r>
      <w:r w:rsidR="00406DB0" w:rsidRPr="00587965">
        <w:rPr>
          <w:rFonts w:ascii="Book Antiqua" w:eastAsiaTheme="minorEastAsia" w:hAnsi="Book Antiqua" w:cs="Arial"/>
          <w:noProof/>
          <w:sz w:val="24"/>
          <w:szCs w:val="24"/>
          <w:vertAlign w:val="superscript"/>
          <w:lang w:eastAsia="es-ES"/>
        </w:rPr>
        <w:t>]</w:t>
      </w:r>
      <w:r w:rsidR="00DF1D1E" w:rsidRPr="00587965">
        <w:rPr>
          <w:rFonts w:ascii="Book Antiqua" w:eastAsiaTheme="minorEastAsia" w:hAnsi="Book Antiqua" w:cs="Arial"/>
          <w:sz w:val="24"/>
          <w:szCs w:val="24"/>
          <w:lang w:eastAsia="es-ES"/>
        </w:rPr>
        <w:t xml:space="preserve">, </w:t>
      </w:r>
      <w:r w:rsidRPr="00587965">
        <w:rPr>
          <w:rFonts w:ascii="Book Antiqua" w:eastAsiaTheme="minorEastAsia" w:hAnsi="Book Antiqua" w:cs="Arial"/>
          <w:sz w:val="24"/>
          <w:szCs w:val="24"/>
          <w:lang w:eastAsia="es-ES"/>
        </w:rPr>
        <w:t>in 2005, who</w:t>
      </w:r>
      <w:r w:rsidR="00A414C9" w:rsidRPr="00587965">
        <w:rPr>
          <w:rFonts w:ascii="Book Antiqua" w:eastAsiaTheme="minorEastAsia" w:hAnsi="Book Antiqua" w:cs="Arial"/>
          <w:sz w:val="24"/>
          <w:szCs w:val="24"/>
          <w:lang w:eastAsia="es-ES"/>
        </w:rPr>
        <w:t xml:space="preserve"> obtained 48% positivity for HPV</w:t>
      </w:r>
      <w:r w:rsidRPr="00587965">
        <w:rPr>
          <w:rFonts w:ascii="Book Antiqua" w:eastAsiaTheme="minorEastAsia" w:hAnsi="Book Antiqua" w:cs="Arial"/>
          <w:sz w:val="24"/>
          <w:szCs w:val="24"/>
          <w:lang w:eastAsia="es-ES"/>
        </w:rPr>
        <w:t xml:space="preserve"> in breast cancer biop</w:t>
      </w:r>
      <w:r w:rsidR="00A414C9" w:rsidRPr="00587965">
        <w:rPr>
          <w:rFonts w:ascii="Book Antiqua" w:eastAsiaTheme="minorEastAsia" w:hAnsi="Book Antiqua" w:cs="Arial"/>
          <w:sz w:val="24"/>
          <w:szCs w:val="24"/>
          <w:lang w:eastAsia="es-ES"/>
        </w:rPr>
        <w:t>sies, with 100% for genotype 18</w:t>
      </w:r>
      <w:r w:rsidR="0066460C" w:rsidRPr="00587965">
        <w:rPr>
          <w:rFonts w:ascii="Book Antiqua" w:eastAsiaTheme="minorEastAsia" w:hAnsi="Book Antiqua" w:cs="Arial"/>
          <w:sz w:val="24"/>
          <w:szCs w:val="24"/>
          <w:lang w:eastAsia="es-ES"/>
        </w:rPr>
        <w:t xml:space="preserve">. As well as </w:t>
      </w:r>
      <w:r w:rsidRPr="00587965">
        <w:rPr>
          <w:rFonts w:ascii="Book Antiqua" w:eastAsiaTheme="minorEastAsia" w:hAnsi="Book Antiqua" w:cs="Arial"/>
          <w:sz w:val="24"/>
          <w:szCs w:val="24"/>
          <w:lang w:eastAsia="es-ES"/>
        </w:rPr>
        <w:t xml:space="preserve">Heng </w:t>
      </w:r>
      <w:r w:rsidR="006E38B7" w:rsidRPr="00587965">
        <w:rPr>
          <w:rFonts w:ascii="Book Antiqua" w:eastAsiaTheme="minorEastAsia" w:hAnsi="Book Antiqua" w:cs="Arial"/>
          <w:i/>
          <w:sz w:val="24"/>
          <w:szCs w:val="24"/>
          <w:lang w:eastAsia="es-ES"/>
        </w:rPr>
        <w:t xml:space="preserve">et </w:t>
      </w:r>
      <w:proofErr w:type="gramStart"/>
      <w:r w:rsidR="006E38B7" w:rsidRPr="00587965">
        <w:rPr>
          <w:rFonts w:ascii="Book Antiqua" w:eastAsiaTheme="minorEastAsia" w:hAnsi="Book Antiqua" w:cs="Arial"/>
          <w:i/>
          <w:sz w:val="24"/>
          <w:szCs w:val="24"/>
          <w:lang w:eastAsia="es-ES"/>
        </w:rPr>
        <w:t>al</w:t>
      </w:r>
      <w:r w:rsidR="00B57180" w:rsidRPr="00587965">
        <w:rPr>
          <w:rFonts w:ascii="Book Antiqua" w:eastAsiaTheme="minorEastAsia" w:hAnsi="Book Antiqua" w:cs="Arial"/>
          <w:noProof/>
          <w:sz w:val="24"/>
          <w:szCs w:val="24"/>
          <w:vertAlign w:val="superscript"/>
          <w:lang w:eastAsia="es-ES"/>
        </w:rPr>
        <w:t>[</w:t>
      </w:r>
      <w:proofErr w:type="gramEnd"/>
      <w:r w:rsidR="00B57180" w:rsidRPr="00587965">
        <w:rPr>
          <w:rFonts w:ascii="Book Antiqua" w:eastAsiaTheme="minorEastAsia" w:hAnsi="Book Antiqua" w:cs="Arial"/>
          <w:noProof/>
          <w:sz w:val="24"/>
          <w:szCs w:val="24"/>
          <w:vertAlign w:val="superscript"/>
          <w:lang w:eastAsia="es-ES"/>
        </w:rPr>
        <w:t>32</w:t>
      </w:r>
      <w:r w:rsidR="00406DB0" w:rsidRPr="00587965">
        <w:rPr>
          <w:rFonts w:ascii="Book Antiqua" w:eastAsiaTheme="minorEastAsia" w:hAnsi="Book Antiqua" w:cs="Arial"/>
          <w:noProof/>
          <w:sz w:val="24"/>
          <w:szCs w:val="24"/>
          <w:vertAlign w:val="superscript"/>
          <w:lang w:eastAsia="es-ES"/>
        </w:rPr>
        <w:t>]</w:t>
      </w:r>
      <w:r w:rsidR="00DF1D1E" w:rsidRPr="00587965">
        <w:rPr>
          <w:rFonts w:ascii="Book Antiqua" w:eastAsiaTheme="minorEastAsia" w:hAnsi="Book Antiqua" w:cs="Arial"/>
          <w:sz w:val="24"/>
          <w:szCs w:val="24"/>
          <w:lang w:eastAsia="es-ES"/>
        </w:rPr>
        <w:t xml:space="preserve">, Antonsson </w:t>
      </w:r>
      <w:r w:rsidR="006E38B7" w:rsidRPr="00587965">
        <w:rPr>
          <w:rFonts w:ascii="Book Antiqua" w:eastAsiaTheme="minorEastAsia" w:hAnsi="Book Antiqua" w:cs="Arial"/>
          <w:i/>
          <w:sz w:val="24"/>
          <w:szCs w:val="24"/>
          <w:lang w:eastAsia="es-ES"/>
        </w:rPr>
        <w:t>et al</w:t>
      </w:r>
      <w:r w:rsidR="00406DB0" w:rsidRPr="00587965">
        <w:rPr>
          <w:rFonts w:ascii="Book Antiqua" w:eastAsiaTheme="minorEastAsia" w:hAnsi="Book Antiqua" w:cs="Arial"/>
          <w:sz w:val="24"/>
          <w:szCs w:val="24"/>
          <w:vertAlign w:val="superscript"/>
          <w:lang w:eastAsia="es-ES"/>
        </w:rPr>
        <w:t>[</w:t>
      </w:r>
      <w:r w:rsidR="00B57180" w:rsidRPr="00587965">
        <w:rPr>
          <w:rFonts w:ascii="Book Antiqua" w:eastAsiaTheme="minorEastAsia" w:hAnsi="Book Antiqua" w:cs="Arial"/>
          <w:noProof/>
          <w:sz w:val="24"/>
          <w:szCs w:val="24"/>
          <w:vertAlign w:val="superscript"/>
          <w:lang w:eastAsia="es-ES"/>
        </w:rPr>
        <w:t>33</w:t>
      </w:r>
      <w:r w:rsidR="00406DB0" w:rsidRPr="00587965">
        <w:rPr>
          <w:rFonts w:ascii="Book Antiqua" w:eastAsiaTheme="minorEastAsia" w:hAnsi="Book Antiqua" w:cs="Arial"/>
          <w:noProof/>
          <w:sz w:val="24"/>
          <w:szCs w:val="24"/>
          <w:vertAlign w:val="superscript"/>
          <w:lang w:eastAsia="es-ES"/>
        </w:rPr>
        <w:t>]</w:t>
      </w:r>
      <w:r w:rsidR="00DF1D1E" w:rsidRPr="00587965">
        <w:rPr>
          <w:rFonts w:ascii="Book Antiqua" w:eastAsiaTheme="minorEastAsia" w:hAnsi="Book Antiqua" w:cs="Arial"/>
          <w:sz w:val="24"/>
          <w:szCs w:val="24"/>
          <w:lang w:val="it-IT" w:eastAsia="es-ES"/>
        </w:rPr>
        <w:t xml:space="preserve">, Glenn </w:t>
      </w:r>
      <w:r w:rsidR="006E38B7" w:rsidRPr="00587965">
        <w:rPr>
          <w:rFonts w:ascii="Book Antiqua" w:eastAsiaTheme="minorEastAsia" w:hAnsi="Book Antiqua" w:cs="Arial"/>
          <w:i/>
          <w:sz w:val="24"/>
          <w:szCs w:val="24"/>
          <w:lang w:val="it-IT" w:eastAsia="es-ES"/>
        </w:rPr>
        <w:t>et al</w:t>
      </w:r>
      <w:r w:rsidR="00406DB0" w:rsidRPr="00587965">
        <w:rPr>
          <w:rFonts w:ascii="Book Antiqua" w:eastAsiaTheme="minorEastAsia" w:hAnsi="Book Antiqua" w:cs="Arial"/>
          <w:sz w:val="24"/>
          <w:szCs w:val="24"/>
          <w:vertAlign w:val="superscript"/>
          <w:lang w:val="it-IT" w:eastAsia="es-ES"/>
        </w:rPr>
        <w:t>[</w:t>
      </w:r>
      <w:r w:rsidR="00B57180" w:rsidRPr="00587965">
        <w:rPr>
          <w:rFonts w:ascii="Book Antiqua" w:eastAsiaTheme="minorEastAsia" w:hAnsi="Book Antiqua" w:cs="Arial"/>
          <w:noProof/>
          <w:sz w:val="24"/>
          <w:szCs w:val="24"/>
          <w:vertAlign w:val="superscript"/>
          <w:lang w:val="it-IT" w:eastAsia="es-ES"/>
        </w:rPr>
        <w:t>34</w:t>
      </w:r>
      <w:r w:rsidR="00406DB0" w:rsidRPr="00587965">
        <w:rPr>
          <w:rFonts w:ascii="Book Antiqua" w:eastAsiaTheme="minorEastAsia" w:hAnsi="Book Antiqua" w:cs="Arial"/>
          <w:noProof/>
          <w:sz w:val="24"/>
          <w:szCs w:val="24"/>
          <w:vertAlign w:val="superscript"/>
          <w:lang w:val="it-IT" w:eastAsia="es-ES"/>
        </w:rPr>
        <w:t>]</w:t>
      </w:r>
      <w:r w:rsidRPr="00587965">
        <w:rPr>
          <w:rFonts w:ascii="Book Antiqua" w:eastAsiaTheme="minorEastAsia" w:hAnsi="Book Antiqua" w:cs="Arial"/>
          <w:sz w:val="24"/>
          <w:szCs w:val="24"/>
          <w:lang w:val="it-IT" w:eastAsia="es-ES"/>
        </w:rPr>
        <w:t>, and</w:t>
      </w:r>
      <w:r w:rsidR="00DF1D1E" w:rsidRPr="00587965">
        <w:rPr>
          <w:rFonts w:ascii="Book Antiqua" w:eastAsiaTheme="minorEastAsia" w:hAnsi="Book Antiqua" w:cs="Arial"/>
          <w:sz w:val="24"/>
          <w:szCs w:val="24"/>
          <w:lang w:val="it-IT" w:eastAsia="es-ES"/>
        </w:rPr>
        <w:t xml:space="preserve"> Lawson </w:t>
      </w:r>
      <w:r w:rsidR="006E38B7" w:rsidRPr="00587965">
        <w:rPr>
          <w:rFonts w:ascii="Book Antiqua" w:eastAsiaTheme="minorEastAsia" w:hAnsi="Book Antiqua" w:cs="Arial"/>
          <w:i/>
          <w:sz w:val="24"/>
          <w:szCs w:val="24"/>
          <w:lang w:val="it-IT" w:eastAsia="es-ES"/>
        </w:rPr>
        <w:t>et al</w:t>
      </w:r>
      <w:r w:rsidR="006E38B7" w:rsidRPr="00587965">
        <w:rPr>
          <w:rFonts w:ascii="Book Antiqua" w:eastAsia="SimSun" w:hAnsi="Book Antiqua" w:cs="Arial" w:hint="eastAsia"/>
          <w:sz w:val="24"/>
          <w:szCs w:val="24"/>
          <w:vertAlign w:val="superscript"/>
          <w:lang w:val="it-IT" w:eastAsia="zh-CN"/>
        </w:rPr>
        <w:t>[</w:t>
      </w:r>
      <w:r w:rsidR="00B57180" w:rsidRPr="00587965">
        <w:rPr>
          <w:rFonts w:ascii="Book Antiqua" w:eastAsiaTheme="minorEastAsia" w:hAnsi="Book Antiqua" w:cs="Arial"/>
          <w:noProof/>
          <w:sz w:val="24"/>
          <w:szCs w:val="24"/>
          <w:vertAlign w:val="superscript"/>
          <w:lang w:val="it-IT" w:eastAsia="es-ES"/>
        </w:rPr>
        <w:t>35</w:t>
      </w:r>
      <w:r w:rsidR="00406DB0" w:rsidRPr="00587965">
        <w:rPr>
          <w:rFonts w:ascii="Book Antiqua" w:eastAsiaTheme="minorEastAsia" w:hAnsi="Book Antiqua" w:cs="Arial"/>
          <w:noProof/>
          <w:sz w:val="24"/>
          <w:szCs w:val="24"/>
          <w:vertAlign w:val="superscript"/>
          <w:lang w:val="it-IT" w:eastAsia="es-ES"/>
        </w:rPr>
        <w:t>]</w:t>
      </w:r>
      <w:r w:rsidR="00DF1D1E" w:rsidRPr="00587965">
        <w:rPr>
          <w:rFonts w:ascii="Book Antiqua" w:eastAsiaTheme="minorEastAsia" w:hAnsi="Book Antiqua" w:cs="Arial"/>
          <w:sz w:val="24"/>
          <w:szCs w:val="24"/>
          <w:lang w:val="it-IT" w:eastAsia="es-ES"/>
        </w:rPr>
        <w:t xml:space="preserve"> </w:t>
      </w:r>
      <w:r w:rsidRPr="00587965">
        <w:rPr>
          <w:rFonts w:ascii="Book Antiqua" w:eastAsiaTheme="minorEastAsia" w:hAnsi="Book Antiqua" w:cs="Arial"/>
          <w:sz w:val="24"/>
          <w:szCs w:val="24"/>
          <w:lang w:val="it-IT" w:eastAsia="es-ES"/>
        </w:rPr>
        <w:t xml:space="preserve">who found </w:t>
      </w:r>
      <w:r w:rsidRPr="00587965">
        <w:rPr>
          <w:rFonts w:ascii="Book Antiqua" w:eastAsiaTheme="minorEastAsia" w:hAnsi="Book Antiqua" w:cs="Arial"/>
          <w:sz w:val="24"/>
          <w:szCs w:val="24"/>
          <w:lang w:val="it-IT" w:eastAsia="es-ES"/>
        </w:rPr>
        <w:lastRenderedPageBreak/>
        <w:t>genotype 18 in greater proportion in breast cancer tissue.</w:t>
      </w:r>
      <w:r w:rsidR="00A414C9" w:rsidRPr="00587965">
        <w:rPr>
          <w:rFonts w:ascii="Book Antiqua" w:eastAsiaTheme="minorEastAsia" w:hAnsi="Book Antiqua" w:cs="Arial"/>
          <w:sz w:val="24"/>
          <w:szCs w:val="24"/>
          <w:lang w:val="it-IT" w:eastAsia="es-ES"/>
        </w:rPr>
        <w:t xml:space="preserve"> Since </w:t>
      </w:r>
      <w:r w:rsidR="009665A7" w:rsidRPr="00587965">
        <w:rPr>
          <w:rFonts w:ascii="Book Antiqua" w:eastAsiaTheme="minorEastAsia" w:hAnsi="Book Antiqua" w:cs="Arial"/>
          <w:sz w:val="24"/>
          <w:szCs w:val="24"/>
          <w:lang w:val="it-IT" w:eastAsia="es-ES"/>
        </w:rPr>
        <w:t xml:space="preserve">adenocarcinoma constitutes </w:t>
      </w:r>
      <w:r w:rsidR="00A414C9" w:rsidRPr="00587965">
        <w:rPr>
          <w:rFonts w:ascii="Book Antiqua" w:eastAsiaTheme="minorEastAsia" w:hAnsi="Book Antiqua" w:cs="Arial"/>
          <w:sz w:val="24"/>
          <w:szCs w:val="24"/>
          <w:lang w:val="it-IT" w:eastAsia="es-ES"/>
        </w:rPr>
        <w:t>the majority of histological breast carcinoma</w:t>
      </w:r>
      <w:r w:rsidR="00491AFE" w:rsidRPr="00587965">
        <w:rPr>
          <w:rFonts w:ascii="Book Antiqua" w:eastAsiaTheme="minorEastAsia" w:hAnsi="Book Antiqua" w:cs="Arial"/>
          <w:sz w:val="24"/>
          <w:szCs w:val="24"/>
          <w:lang w:val="it-IT" w:eastAsia="es-ES"/>
        </w:rPr>
        <w:t xml:space="preserve"> </w:t>
      </w:r>
      <w:r w:rsidR="009665A7" w:rsidRPr="00587965">
        <w:rPr>
          <w:rFonts w:ascii="Book Antiqua" w:eastAsiaTheme="minorEastAsia" w:hAnsi="Book Antiqua" w:cs="Arial"/>
          <w:sz w:val="24"/>
          <w:szCs w:val="24"/>
          <w:lang w:val="it-IT" w:eastAsia="es-ES"/>
        </w:rPr>
        <w:t>types</w:t>
      </w:r>
      <w:r w:rsidR="00A414C9" w:rsidRPr="00587965">
        <w:rPr>
          <w:rFonts w:ascii="Book Antiqua" w:eastAsiaTheme="minorEastAsia" w:hAnsi="Book Antiqua" w:cs="Arial"/>
          <w:sz w:val="24"/>
          <w:szCs w:val="24"/>
          <w:lang w:val="it-IT" w:eastAsia="es-ES"/>
        </w:rPr>
        <w:t xml:space="preserve">, it is understandable that HPV 18 was similar or even a little higher than HPV 16 here. Hence, the high-risk </w:t>
      </w:r>
      <w:r w:rsidR="002F39EF" w:rsidRPr="00587965">
        <w:rPr>
          <w:rFonts w:ascii="Book Antiqua" w:eastAsiaTheme="minorEastAsia" w:hAnsi="Book Antiqua" w:cs="Arial"/>
          <w:sz w:val="24"/>
          <w:szCs w:val="24"/>
          <w:lang w:val="it-IT" w:eastAsia="es-ES"/>
        </w:rPr>
        <w:t>HPV types distribution</w:t>
      </w:r>
      <w:r w:rsidR="00A414C9" w:rsidRPr="00587965">
        <w:rPr>
          <w:rFonts w:ascii="Book Antiqua" w:eastAsiaTheme="minorEastAsia" w:hAnsi="Book Antiqua" w:cs="Arial"/>
          <w:sz w:val="24"/>
          <w:szCs w:val="24"/>
          <w:lang w:val="it-IT" w:eastAsia="es-ES"/>
        </w:rPr>
        <w:t xml:space="preserve"> for breast carcinoma </w:t>
      </w:r>
      <w:r w:rsidR="009665A7" w:rsidRPr="00587965">
        <w:rPr>
          <w:rFonts w:ascii="Book Antiqua" w:eastAsiaTheme="minorEastAsia" w:hAnsi="Book Antiqua" w:cs="Arial"/>
          <w:sz w:val="24"/>
          <w:szCs w:val="24"/>
          <w:lang w:val="it-IT" w:eastAsia="es-ES"/>
        </w:rPr>
        <w:t xml:space="preserve">are </w:t>
      </w:r>
      <w:r w:rsidR="00A414C9" w:rsidRPr="00587965">
        <w:rPr>
          <w:rFonts w:ascii="Book Antiqua" w:eastAsiaTheme="minorEastAsia" w:hAnsi="Book Antiqua" w:cs="Arial"/>
          <w:sz w:val="24"/>
          <w:szCs w:val="24"/>
          <w:lang w:val="it-IT" w:eastAsia="es-ES"/>
        </w:rPr>
        <w:t xml:space="preserve">probably different from cervical </w:t>
      </w:r>
      <w:proofErr w:type="gramStart"/>
      <w:r w:rsidR="00A414C9" w:rsidRPr="00587965">
        <w:rPr>
          <w:rFonts w:ascii="Book Antiqua" w:eastAsiaTheme="minorEastAsia" w:hAnsi="Book Antiqua" w:cs="Arial"/>
          <w:sz w:val="24"/>
          <w:szCs w:val="24"/>
          <w:lang w:val="it-IT" w:eastAsia="es-ES"/>
        </w:rPr>
        <w:t>cancer</w:t>
      </w:r>
      <w:r w:rsidR="006D28DD" w:rsidRPr="00587965">
        <w:rPr>
          <w:rFonts w:ascii="Book Antiqua" w:eastAsiaTheme="minorEastAsia" w:hAnsi="Book Antiqua" w:cs="Arial"/>
          <w:sz w:val="24"/>
          <w:szCs w:val="24"/>
          <w:vertAlign w:val="superscript"/>
          <w:lang w:val="it-IT" w:eastAsia="es-ES"/>
        </w:rPr>
        <w:t>[</w:t>
      </w:r>
      <w:proofErr w:type="gramEnd"/>
      <w:r w:rsidR="00B57180" w:rsidRPr="00587965">
        <w:rPr>
          <w:rFonts w:ascii="Book Antiqua" w:eastAsiaTheme="minorEastAsia" w:hAnsi="Book Antiqua" w:cs="Arial"/>
          <w:noProof/>
          <w:sz w:val="24"/>
          <w:szCs w:val="24"/>
          <w:vertAlign w:val="superscript"/>
          <w:lang w:val="it-IT" w:eastAsia="es-ES"/>
        </w:rPr>
        <w:t>36</w:t>
      </w:r>
      <w:r w:rsidR="006D28DD" w:rsidRPr="00587965">
        <w:rPr>
          <w:rFonts w:ascii="Book Antiqua" w:eastAsiaTheme="minorEastAsia" w:hAnsi="Book Antiqua" w:cs="Arial"/>
          <w:noProof/>
          <w:sz w:val="24"/>
          <w:szCs w:val="24"/>
          <w:vertAlign w:val="superscript"/>
          <w:lang w:val="it-IT" w:eastAsia="es-ES"/>
        </w:rPr>
        <w:t>]</w:t>
      </w:r>
      <w:r w:rsidR="00DF1D1E" w:rsidRPr="00587965">
        <w:rPr>
          <w:rFonts w:ascii="Book Antiqua" w:eastAsiaTheme="minorEastAsia" w:hAnsi="Book Antiqua" w:cs="Arial"/>
          <w:sz w:val="24"/>
          <w:szCs w:val="24"/>
          <w:lang w:val="it-IT" w:eastAsia="es-ES"/>
        </w:rPr>
        <w:t>.</w:t>
      </w:r>
    </w:p>
    <w:p w14:paraId="3820E6DD" w14:textId="0E15E0D5" w:rsidR="00C23751" w:rsidRPr="00587965" w:rsidRDefault="00DB78FF" w:rsidP="006B12D5">
      <w:pPr>
        <w:adjustRightInd w:val="0"/>
        <w:snapToGrid w:val="0"/>
        <w:spacing w:after="0" w:line="360" w:lineRule="auto"/>
        <w:ind w:firstLineChars="100" w:firstLine="240"/>
        <w:jc w:val="both"/>
        <w:rPr>
          <w:rFonts w:ascii="Book Antiqua" w:eastAsiaTheme="minorEastAsia" w:hAnsi="Book Antiqua" w:cs="Arial"/>
          <w:sz w:val="24"/>
          <w:szCs w:val="24"/>
          <w:lang w:eastAsia="es-ES"/>
        </w:rPr>
      </w:pPr>
      <w:r w:rsidRPr="00587965">
        <w:rPr>
          <w:rFonts w:ascii="Book Antiqua" w:eastAsiaTheme="minorEastAsia" w:hAnsi="Book Antiqua" w:cs="Arial"/>
          <w:sz w:val="24"/>
          <w:szCs w:val="24"/>
          <w:lang w:eastAsia="es-ES"/>
        </w:rPr>
        <w:t>To our knowlegde, there</w:t>
      </w:r>
      <w:r w:rsidR="00D81145" w:rsidRPr="00587965">
        <w:rPr>
          <w:rFonts w:ascii="Book Antiqua" w:eastAsiaTheme="minorEastAsia" w:hAnsi="Book Antiqua" w:cs="Arial"/>
          <w:sz w:val="24"/>
          <w:szCs w:val="24"/>
          <w:lang w:eastAsia="es-ES"/>
        </w:rPr>
        <w:t xml:space="preserve"> are</w:t>
      </w:r>
      <w:r w:rsidRPr="00587965">
        <w:rPr>
          <w:rFonts w:ascii="Book Antiqua" w:eastAsiaTheme="minorEastAsia" w:hAnsi="Book Antiqua" w:cs="Arial"/>
          <w:sz w:val="24"/>
          <w:szCs w:val="24"/>
          <w:lang w:eastAsia="es-ES"/>
        </w:rPr>
        <w:t xml:space="preserve"> no reports about the </w:t>
      </w:r>
      <w:r w:rsidR="00D81145" w:rsidRPr="00587965">
        <w:rPr>
          <w:rFonts w:ascii="Book Antiqua" w:eastAsiaTheme="minorEastAsia" w:hAnsi="Book Antiqua" w:cs="Arial"/>
          <w:sz w:val="24"/>
          <w:szCs w:val="24"/>
          <w:lang w:eastAsia="es-ES"/>
        </w:rPr>
        <w:t xml:space="preserve">correlation between </w:t>
      </w:r>
      <w:r w:rsidRPr="00587965">
        <w:rPr>
          <w:rFonts w:ascii="Book Antiqua" w:eastAsiaTheme="minorEastAsia" w:hAnsi="Book Antiqua" w:cs="Arial"/>
          <w:sz w:val="24"/>
          <w:szCs w:val="24"/>
          <w:lang w:eastAsia="es-ES"/>
        </w:rPr>
        <w:t>HPV presence and breast cancer molecular subtypes,</w:t>
      </w:r>
      <w:r w:rsidR="00D07EBF" w:rsidRPr="00587965">
        <w:rPr>
          <w:rFonts w:ascii="Book Antiqua" w:eastAsiaTheme="minorEastAsia" w:hAnsi="Book Antiqua" w:cs="Arial"/>
          <w:sz w:val="24"/>
          <w:szCs w:val="24"/>
          <w:lang w:eastAsia="es-ES"/>
        </w:rPr>
        <w:t xml:space="preserve"> so our research is the first study proving this association</w:t>
      </w:r>
      <w:r w:rsidRPr="00587965">
        <w:rPr>
          <w:rFonts w:ascii="Book Antiqua" w:eastAsiaTheme="minorEastAsia" w:hAnsi="Book Antiqua" w:cs="Arial"/>
          <w:sz w:val="24"/>
          <w:szCs w:val="24"/>
          <w:lang w:eastAsia="es-ES"/>
        </w:rPr>
        <w:t xml:space="preserve">. </w:t>
      </w:r>
      <w:r w:rsidR="00C23751" w:rsidRPr="00587965">
        <w:rPr>
          <w:rFonts w:ascii="Book Antiqua" w:eastAsiaTheme="minorEastAsia" w:hAnsi="Book Antiqua" w:cs="Arial"/>
          <w:sz w:val="24"/>
          <w:szCs w:val="24"/>
          <w:lang w:eastAsia="es-ES"/>
        </w:rPr>
        <w:t xml:space="preserve">Piana </w:t>
      </w:r>
      <w:r w:rsidRPr="00587965">
        <w:rPr>
          <w:rFonts w:ascii="Book Antiqua" w:eastAsiaTheme="minorEastAsia" w:hAnsi="Book Antiqua" w:cs="Arial"/>
          <w:i/>
          <w:sz w:val="24"/>
          <w:szCs w:val="24"/>
          <w:lang w:eastAsia="es-ES"/>
        </w:rPr>
        <w:t xml:space="preserve">et </w:t>
      </w:r>
      <w:proofErr w:type="gramStart"/>
      <w:r w:rsidRPr="00587965">
        <w:rPr>
          <w:rFonts w:ascii="Book Antiqua" w:eastAsiaTheme="minorEastAsia" w:hAnsi="Book Antiqua" w:cs="Arial"/>
          <w:i/>
          <w:sz w:val="24"/>
          <w:szCs w:val="24"/>
          <w:lang w:eastAsia="es-ES"/>
        </w:rPr>
        <w:t>al</w:t>
      </w:r>
      <w:r w:rsidR="006E38B7" w:rsidRPr="00587965">
        <w:rPr>
          <w:rFonts w:ascii="Book Antiqua" w:eastAsiaTheme="minorEastAsia" w:hAnsi="Book Antiqua" w:cs="Arial"/>
          <w:noProof/>
          <w:sz w:val="24"/>
          <w:szCs w:val="24"/>
          <w:vertAlign w:val="superscript"/>
          <w:lang w:eastAsia="es-ES"/>
        </w:rPr>
        <w:t>[</w:t>
      </w:r>
      <w:proofErr w:type="gramEnd"/>
      <w:r w:rsidR="006E38B7" w:rsidRPr="00587965">
        <w:rPr>
          <w:rFonts w:ascii="Book Antiqua" w:eastAsiaTheme="minorEastAsia" w:hAnsi="Book Antiqua" w:cs="Arial"/>
          <w:noProof/>
          <w:sz w:val="24"/>
          <w:szCs w:val="24"/>
          <w:vertAlign w:val="superscript"/>
          <w:lang w:eastAsia="es-ES"/>
        </w:rPr>
        <w:t>29]</w:t>
      </w:r>
      <w:r w:rsidR="00C23751" w:rsidRPr="00587965">
        <w:rPr>
          <w:rFonts w:ascii="Book Antiqua" w:eastAsiaTheme="minorEastAsia" w:hAnsi="Book Antiqua" w:cs="Arial"/>
          <w:sz w:val="24"/>
          <w:szCs w:val="24"/>
          <w:lang w:eastAsia="es-ES"/>
        </w:rPr>
        <w:t xml:space="preserve">, </w:t>
      </w:r>
      <w:r w:rsidR="00D81145" w:rsidRPr="00587965">
        <w:rPr>
          <w:rFonts w:ascii="Book Antiqua" w:eastAsiaTheme="minorEastAsia" w:hAnsi="Book Antiqua" w:cs="Arial"/>
          <w:sz w:val="24"/>
          <w:szCs w:val="24"/>
          <w:lang w:eastAsia="es-ES"/>
        </w:rPr>
        <w:t>correlated</w:t>
      </w:r>
      <w:r w:rsidRPr="00587965">
        <w:rPr>
          <w:rFonts w:ascii="Book Antiqua" w:eastAsiaTheme="minorEastAsia" w:hAnsi="Book Antiqua" w:cs="Arial"/>
          <w:sz w:val="24"/>
          <w:szCs w:val="24"/>
          <w:lang w:eastAsia="es-ES"/>
        </w:rPr>
        <w:t xml:space="preserve"> HPV presence with TN tumors, showing a 15% of viral detection</w:t>
      </w:r>
      <w:r w:rsidR="00C23751" w:rsidRPr="00587965">
        <w:rPr>
          <w:rFonts w:ascii="Book Antiqua" w:eastAsiaTheme="minorEastAsia" w:hAnsi="Book Antiqua" w:cs="Arial"/>
          <w:sz w:val="24"/>
          <w:szCs w:val="24"/>
          <w:lang w:eastAsia="es-ES"/>
        </w:rPr>
        <w:t xml:space="preserve">. </w:t>
      </w:r>
      <w:r w:rsidRPr="00587965">
        <w:rPr>
          <w:rFonts w:ascii="Book Antiqua" w:eastAsiaTheme="minorEastAsia" w:hAnsi="Book Antiqua" w:cs="Arial"/>
          <w:sz w:val="24"/>
          <w:szCs w:val="24"/>
          <w:lang w:eastAsia="es-ES"/>
        </w:rPr>
        <w:t>However, this authors used paraffin embebed biopsies and do not discriminate between all the molecular subtypes.</w:t>
      </w:r>
    </w:p>
    <w:p w14:paraId="33688764" w14:textId="57B80DB9" w:rsidR="00434698" w:rsidRPr="00587965" w:rsidRDefault="00434698" w:rsidP="006B12D5">
      <w:pPr>
        <w:adjustRightInd w:val="0"/>
        <w:snapToGrid w:val="0"/>
        <w:spacing w:after="0" w:line="360" w:lineRule="auto"/>
        <w:ind w:firstLineChars="100" w:firstLine="240"/>
        <w:jc w:val="both"/>
        <w:rPr>
          <w:rFonts w:ascii="Book Antiqua" w:eastAsiaTheme="minorEastAsia" w:hAnsi="Book Antiqua" w:cs="Arial"/>
          <w:sz w:val="24"/>
          <w:szCs w:val="24"/>
          <w:lang w:eastAsia="es-ES"/>
        </w:rPr>
      </w:pPr>
      <w:r w:rsidRPr="00587965">
        <w:rPr>
          <w:rFonts w:ascii="Book Antiqua" w:eastAsiaTheme="minorEastAsia" w:hAnsi="Book Antiqua" w:cs="Arial"/>
          <w:sz w:val="24"/>
          <w:szCs w:val="24"/>
          <w:lang w:eastAsia="es-ES"/>
        </w:rPr>
        <w:t xml:space="preserve">It is necessary more studies for evaluate the correlations between HPV presence and breast cancer molecular subtypes. With these results we could suggest that the presence of HPV is associated with better prognosis tumors and therefore could present better response to chemotherapy treatments, as in the case of HPV positive oropharyngeal squamous cell carcinoma (OPSCC). </w:t>
      </w:r>
      <w:r w:rsidR="00987C04" w:rsidRPr="00587965">
        <w:rPr>
          <w:rFonts w:ascii="Book Antiqua" w:eastAsiaTheme="minorEastAsia" w:hAnsi="Book Antiqua" w:cs="Arial"/>
          <w:sz w:val="24"/>
          <w:szCs w:val="24"/>
          <w:lang w:eastAsia="es-ES"/>
        </w:rPr>
        <w:t xml:space="preserve">Multiple studies have confirmed that HPV positive OPSCC shows better response to chemotherapy and radiation, independently of treatment </w:t>
      </w:r>
      <w:proofErr w:type="gramStart"/>
      <w:r w:rsidR="00987C04" w:rsidRPr="00587965">
        <w:rPr>
          <w:rFonts w:ascii="Book Antiqua" w:eastAsiaTheme="minorEastAsia" w:hAnsi="Book Antiqua" w:cs="Arial"/>
          <w:sz w:val="24"/>
          <w:szCs w:val="24"/>
          <w:lang w:eastAsia="es-ES"/>
        </w:rPr>
        <w:t>scheme</w:t>
      </w:r>
      <w:r w:rsidRPr="00587965">
        <w:rPr>
          <w:rFonts w:ascii="Book Antiqua" w:eastAsiaTheme="minorEastAsia" w:hAnsi="Book Antiqua" w:cs="Arial"/>
          <w:sz w:val="24"/>
          <w:szCs w:val="24"/>
          <w:vertAlign w:val="superscript"/>
          <w:lang w:eastAsia="es-ES"/>
        </w:rPr>
        <w:t>[</w:t>
      </w:r>
      <w:proofErr w:type="gramEnd"/>
      <w:r w:rsidR="00B57180" w:rsidRPr="00587965">
        <w:rPr>
          <w:rFonts w:ascii="Book Antiqua" w:eastAsiaTheme="minorEastAsia" w:hAnsi="Book Antiqua" w:cs="Arial"/>
          <w:sz w:val="24"/>
          <w:szCs w:val="24"/>
          <w:vertAlign w:val="superscript"/>
          <w:lang w:eastAsia="es-ES"/>
        </w:rPr>
        <w:t>37</w:t>
      </w:r>
      <w:r w:rsidRPr="00587965">
        <w:rPr>
          <w:rFonts w:ascii="Book Antiqua" w:eastAsiaTheme="minorEastAsia" w:hAnsi="Book Antiqua" w:cs="Arial"/>
          <w:sz w:val="24"/>
          <w:szCs w:val="24"/>
          <w:vertAlign w:val="superscript"/>
          <w:lang w:eastAsia="es-ES"/>
        </w:rPr>
        <w:t>]</w:t>
      </w:r>
      <w:r w:rsidRPr="00587965">
        <w:rPr>
          <w:rFonts w:ascii="Book Antiqua" w:eastAsiaTheme="minorEastAsia" w:hAnsi="Book Antiqua" w:cs="Arial"/>
          <w:sz w:val="24"/>
          <w:szCs w:val="24"/>
          <w:lang w:eastAsia="es-ES"/>
        </w:rPr>
        <w:t xml:space="preserve">. </w:t>
      </w:r>
    </w:p>
    <w:p w14:paraId="5D0E5B8D" w14:textId="007C722B" w:rsidR="006E38FC" w:rsidRPr="00587965" w:rsidRDefault="006E38FC" w:rsidP="006B12D5">
      <w:pPr>
        <w:adjustRightInd w:val="0"/>
        <w:snapToGrid w:val="0"/>
        <w:spacing w:after="0" w:line="360" w:lineRule="auto"/>
        <w:ind w:firstLineChars="100" w:firstLine="240"/>
        <w:jc w:val="both"/>
        <w:rPr>
          <w:rFonts w:ascii="Book Antiqua" w:eastAsiaTheme="minorEastAsia" w:hAnsi="Book Antiqua" w:cs="Arial"/>
          <w:sz w:val="24"/>
          <w:szCs w:val="24"/>
          <w:lang w:val="es-ES_tradnl" w:eastAsia="es-ES"/>
        </w:rPr>
      </w:pPr>
      <w:r w:rsidRPr="00587965">
        <w:rPr>
          <w:rFonts w:ascii="Book Antiqua" w:eastAsiaTheme="minorEastAsia" w:hAnsi="Book Antiqua" w:cs="Arial"/>
          <w:bCs/>
          <w:sz w:val="24"/>
          <w:szCs w:val="24"/>
          <w:lang w:val="es-ES_tradnl" w:eastAsia="es-ES"/>
        </w:rPr>
        <w:t>Recently, several studies focused on DNA Deaminase APOBEC3B (A3B), as a source of uracil dependent genomic mutations and associated with mutagenesis in multiple human cancers, including breast cancer, head and neck, cervix, bladder, lung, ovaries and other tissues.</w:t>
      </w:r>
      <w:r w:rsidRPr="00587965">
        <w:rPr>
          <w:rFonts w:ascii="Book Antiqua" w:eastAsiaTheme="minorEastAsia" w:hAnsi="Book Antiqua" w:cs="Arial"/>
          <w:sz w:val="24"/>
          <w:szCs w:val="24"/>
          <w:lang w:val="es-ES_tradnl" w:eastAsia="es-ES"/>
        </w:rPr>
        <w:t xml:space="preserve"> This enzyme belongs to a protein family that has broad and overlapping functions in innate immunity by restricting viruses, transposons and oth</w:t>
      </w:r>
      <w:r w:rsidR="00B57180" w:rsidRPr="00587965">
        <w:rPr>
          <w:rFonts w:ascii="Book Antiqua" w:eastAsiaTheme="minorEastAsia" w:hAnsi="Book Antiqua" w:cs="Arial"/>
          <w:sz w:val="24"/>
          <w:szCs w:val="24"/>
          <w:lang w:val="es-ES_tradnl" w:eastAsia="es-ES"/>
        </w:rPr>
        <w:t xml:space="preserve">er foreign DNA </w:t>
      </w:r>
      <w:proofErr w:type="gramStart"/>
      <w:r w:rsidR="00B57180" w:rsidRPr="00587965">
        <w:rPr>
          <w:rFonts w:ascii="Book Antiqua" w:eastAsiaTheme="minorEastAsia" w:hAnsi="Book Antiqua" w:cs="Arial"/>
          <w:sz w:val="24"/>
          <w:szCs w:val="24"/>
          <w:lang w:val="es-ES_tradnl" w:eastAsia="es-ES"/>
        </w:rPr>
        <w:t>elements</w:t>
      </w:r>
      <w:r w:rsidR="00B57180" w:rsidRPr="00587965">
        <w:rPr>
          <w:rFonts w:ascii="Book Antiqua" w:eastAsiaTheme="minorEastAsia" w:hAnsi="Book Antiqua" w:cs="Arial"/>
          <w:sz w:val="24"/>
          <w:szCs w:val="24"/>
          <w:vertAlign w:val="superscript"/>
          <w:lang w:val="es-ES_tradnl" w:eastAsia="es-ES"/>
        </w:rPr>
        <w:t>[</w:t>
      </w:r>
      <w:proofErr w:type="gramEnd"/>
      <w:r w:rsidR="00B57180" w:rsidRPr="00587965">
        <w:rPr>
          <w:rFonts w:ascii="Book Antiqua" w:eastAsiaTheme="minorEastAsia" w:hAnsi="Book Antiqua" w:cs="Arial"/>
          <w:sz w:val="24"/>
          <w:szCs w:val="24"/>
          <w:vertAlign w:val="superscript"/>
          <w:lang w:val="es-ES_tradnl" w:eastAsia="es-ES"/>
        </w:rPr>
        <w:t>38]</w:t>
      </w:r>
      <w:r w:rsidRPr="00587965">
        <w:rPr>
          <w:rFonts w:ascii="Book Antiqua" w:eastAsiaTheme="minorEastAsia" w:hAnsi="Book Antiqua" w:cs="Arial"/>
          <w:sz w:val="24"/>
          <w:szCs w:val="24"/>
          <w:lang w:val="es-ES_tradnl" w:eastAsia="es-ES"/>
        </w:rPr>
        <w:t>. Therefore, some authors suggest a possible rol for viral infections, such as HPV and EBV, on the regulation of the expression of the A3B gene, in some cases</w:t>
      </w:r>
      <w:r w:rsidR="00B57180" w:rsidRPr="00587965">
        <w:rPr>
          <w:rFonts w:ascii="Book Antiqua" w:eastAsiaTheme="minorEastAsia" w:hAnsi="Book Antiqua" w:cs="Arial"/>
          <w:sz w:val="24"/>
          <w:szCs w:val="24"/>
          <w:lang w:val="es-ES_tradnl" w:eastAsia="es-ES"/>
        </w:rPr>
        <w:t xml:space="preserve"> of breast </w:t>
      </w:r>
      <w:proofErr w:type="gramStart"/>
      <w:r w:rsidR="00B57180" w:rsidRPr="00587965">
        <w:rPr>
          <w:rFonts w:ascii="Book Antiqua" w:eastAsiaTheme="minorEastAsia" w:hAnsi="Book Antiqua" w:cs="Arial"/>
          <w:sz w:val="24"/>
          <w:szCs w:val="24"/>
          <w:lang w:val="es-ES_tradnl" w:eastAsia="es-ES"/>
        </w:rPr>
        <w:t>cancer</w:t>
      </w:r>
      <w:r w:rsidR="00B57180" w:rsidRPr="00587965">
        <w:rPr>
          <w:rFonts w:ascii="Book Antiqua" w:eastAsiaTheme="minorEastAsia" w:hAnsi="Book Antiqua" w:cs="Arial"/>
          <w:sz w:val="24"/>
          <w:szCs w:val="24"/>
          <w:vertAlign w:val="superscript"/>
          <w:lang w:val="es-ES_tradnl" w:eastAsia="es-ES"/>
        </w:rPr>
        <w:t>[</w:t>
      </w:r>
      <w:proofErr w:type="gramEnd"/>
      <w:r w:rsidR="00B57180" w:rsidRPr="00587965">
        <w:rPr>
          <w:rFonts w:ascii="Book Antiqua" w:eastAsiaTheme="minorEastAsia" w:hAnsi="Book Antiqua" w:cs="Arial"/>
          <w:sz w:val="24"/>
          <w:szCs w:val="24"/>
          <w:vertAlign w:val="superscript"/>
          <w:lang w:val="es-ES_tradnl" w:eastAsia="es-ES"/>
        </w:rPr>
        <w:t>38,39]</w:t>
      </w:r>
      <w:r w:rsidRPr="00587965">
        <w:rPr>
          <w:rFonts w:ascii="Book Antiqua" w:eastAsiaTheme="minorEastAsia" w:hAnsi="Book Antiqua" w:cs="Arial"/>
          <w:sz w:val="24"/>
          <w:szCs w:val="24"/>
          <w:lang w:val="es-ES_tradnl" w:eastAsia="es-ES"/>
        </w:rPr>
        <w:t>.</w:t>
      </w:r>
    </w:p>
    <w:p w14:paraId="0ADB074B" w14:textId="47E9F803" w:rsidR="006E38FC" w:rsidRPr="00587965" w:rsidRDefault="006E38FC" w:rsidP="006B12D5">
      <w:pPr>
        <w:adjustRightInd w:val="0"/>
        <w:snapToGrid w:val="0"/>
        <w:spacing w:after="0" w:line="360" w:lineRule="auto"/>
        <w:ind w:firstLineChars="100" w:firstLine="240"/>
        <w:jc w:val="both"/>
        <w:rPr>
          <w:rFonts w:ascii="Book Antiqua" w:eastAsiaTheme="minorEastAsia" w:hAnsi="Book Antiqua" w:cs="Arial"/>
          <w:sz w:val="24"/>
          <w:szCs w:val="24"/>
          <w:lang w:eastAsia="es-ES"/>
        </w:rPr>
      </w:pPr>
      <w:r w:rsidRPr="00587965">
        <w:rPr>
          <w:rFonts w:ascii="Book Antiqua" w:eastAsiaTheme="minorEastAsia" w:hAnsi="Book Antiqua" w:cs="Arial"/>
          <w:sz w:val="24"/>
          <w:szCs w:val="24"/>
          <w:lang w:eastAsia="es-ES"/>
        </w:rPr>
        <w:t>Due to the low expression levels in most of normal tissues, a mechanism that could be affecting this A3B protein arises. The E6 HPV oncoprotein offers the first contact in viral infection and A3B-mediated mutagenesis. A model in which high-risk HPV E6 protein inactivate p53, causing the elimination of A3B g</w:t>
      </w:r>
      <w:r w:rsidR="00B57180" w:rsidRPr="00587965">
        <w:rPr>
          <w:rFonts w:ascii="Book Antiqua" w:eastAsiaTheme="minorEastAsia" w:hAnsi="Book Antiqua" w:cs="Arial"/>
          <w:sz w:val="24"/>
          <w:szCs w:val="24"/>
          <w:lang w:eastAsia="es-ES"/>
        </w:rPr>
        <w:t xml:space="preserve">ene transcription was </w:t>
      </w:r>
      <w:proofErr w:type="gramStart"/>
      <w:r w:rsidR="00B57180" w:rsidRPr="00587965">
        <w:rPr>
          <w:rFonts w:ascii="Book Antiqua" w:eastAsiaTheme="minorEastAsia" w:hAnsi="Book Antiqua" w:cs="Arial"/>
          <w:sz w:val="24"/>
          <w:szCs w:val="24"/>
          <w:lang w:eastAsia="es-ES"/>
        </w:rPr>
        <w:t>proposed</w:t>
      </w:r>
      <w:r w:rsidR="00B57180" w:rsidRPr="00587965">
        <w:rPr>
          <w:rFonts w:ascii="Book Antiqua" w:eastAsiaTheme="minorEastAsia" w:hAnsi="Book Antiqua" w:cs="Arial"/>
          <w:sz w:val="24"/>
          <w:szCs w:val="24"/>
          <w:vertAlign w:val="superscript"/>
          <w:lang w:eastAsia="es-ES"/>
        </w:rPr>
        <w:t>[</w:t>
      </w:r>
      <w:proofErr w:type="gramEnd"/>
      <w:r w:rsidR="00B57180" w:rsidRPr="00587965">
        <w:rPr>
          <w:rFonts w:ascii="Book Antiqua" w:eastAsiaTheme="minorEastAsia" w:hAnsi="Book Antiqua" w:cs="Arial"/>
          <w:sz w:val="24"/>
          <w:szCs w:val="24"/>
          <w:vertAlign w:val="superscript"/>
          <w:lang w:eastAsia="es-ES"/>
        </w:rPr>
        <w:t>38]</w:t>
      </w:r>
      <w:r w:rsidRPr="00587965">
        <w:rPr>
          <w:rFonts w:ascii="Book Antiqua" w:eastAsiaTheme="minorEastAsia" w:hAnsi="Book Antiqua" w:cs="Arial"/>
          <w:sz w:val="24"/>
          <w:szCs w:val="24"/>
          <w:lang w:eastAsia="es-ES"/>
        </w:rPr>
        <w:t xml:space="preserve">, </w:t>
      </w:r>
      <w:r w:rsidR="00B57180" w:rsidRPr="00587965">
        <w:rPr>
          <w:rFonts w:ascii="Book Antiqua" w:eastAsiaTheme="minorEastAsia" w:hAnsi="Book Antiqua" w:cs="Arial"/>
          <w:sz w:val="24"/>
          <w:szCs w:val="24"/>
          <w:lang w:eastAsia="es-ES"/>
        </w:rPr>
        <w:t>for cervix cancer, head and neck</w:t>
      </w:r>
      <w:r w:rsidR="00B57180" w:rsidRPr="00587965">
        <w:rPr>
          <w:rFonts w:ascii="Book Antiqua" w:eastAsiaTheme="minorEastAsia" w:hAnsi="Book Antiqua" w:cs="Arial"/>
          <w:sz w:val="24"/>
          <w:szCs w:val="24"/>
          <w:vertAlign w:val="superscript"/>
          <w:lang w:eastAsia="es-ES"/>
        </w:rPr>
        <w:t>[40]</w:t>
      </w:r>
      <w:r w:rsidRPr="00587965">
        <w:rPr>
          <w:rFonts w:ascii="Book Antiqua" w:eastAsiaTheme="minorEastAsia" w:hAnsi="Book Antiqua" w:cs="Arial"/>
          <w:sz w:val="24"/>
          <w:szCs w:val="24"/>
          <w:lang w:eastAsia="es-ES"/>
        </w:rPr>
        <w:t xml:space="preserve">, and now, </w:t>
      </w:r>
      <w:r w:rsidR="0066460C" w:rsidRPr="00587965">
        <w:rPr>
          <w:rFonts w:ascii="Book Antiqua" w:eastAsiaTheme="minorEastAsia" w:hAnsi="Book Antiqua" w:cs="Arial"/>
          <w:sz w:val="24"/>
          <w:szCs w:val="24"/>
          <w:lang w:eastAsia="es-ES"/>
        </w:rPr>
        <w:t xml:space="preserve">HPV positive </w:t>
      </w:r>
      <w:r w:rsidR="008207F6" w:rsidRPr="00587965">
        <w:rPr>
          <w:rFonts w:ascii="Book Antiqua" w:eastAsiaTheme="minorEastAsia" w:hAnsi="Book Antiqua" w:cs="Arial"/>
          <w:sz w:val="24"/>
          <w:szCs w:val="24"/>
          <w:lang w:eastAsia="es-ES"/>
        </w:rPr>
        <w:t>breast ca</w:t>
      </w:r>
      <w:r w:rsidR="00B57180" w:rsidRPr="00587965">
        <w:rPr>
          <w:rFonts w:ascii="Book Antiqua" w:eastAsiaTheme="minorEastAsia" w:hAnsi="Book Antiqua" w:cs="Arial"/>
          <w:sz w:val="24"/>
          <w:szCs w:val="24"/>
          <w:lang w:eastAsia="es-ES"/>
        </w:rPr>
        <w:t>ncer</w:t>
      </w:r>
      <w:r w:rsidR="00B57180" w:rsidRPr="00587965">
        <w:rPr>
          <w:rFonts w:ascii="Book Antiqua" w:eastAsiaTheme="minorEastAsia" w:hAnsi="Book Antiqua" w:cs="Arial"/>
          <w:sz w:val="24"/>
          <w:szCs w:val="24"/>
          <w:vertAlign w:val="superscript"/>
          <w:lang w:eastAsia="es-ES"/>
        </w:rPr>
        <w:t>[39]</w:t>
      </w:r>
      <w:r w:rsidRPr="00587965">
        <w:rPr>
          <w:rFonts w:ascii="Book Antiqua" w:eastAsiaTheme="minorEastAsia" w:hAnsi="Book Antiqua" w:cs="Arial"/>
          <w:sz w:val="24"/>
          <w:szCs w:val="24"/>
          <w:lang w:eastAsia="es-ES"/>
        </w:rPr>
        <w:t>, where the proteins p53, A3B and E6 are involved, raising the levels of DNA damage and mutations, and preventing answers to these damages and apoptosis.</w:t>
      </w:r>
    </w:p>
    <w:p w14:paraId="2A50769D" w14:textId="4BA2B5DD" w:rsidR="00A84D71" w:rsidRPr="00587965" w:rsidRDefault="00EA33DC" w:rsidP="006B12D5">
      <w:pPr>
        <w:widowControl w:val="0"/>
        <w:autoSpaceDE w:val="0"/>
        <w:autoSpaceDN w:val="0"/>
        <w:adjustRightInd w:val="0"/>
        <w:snapToGrid w:val="0"/>
        <w:spacing w:after="0" w:line="360" w:lineRule="auto"/>
        <w:ind w:firstLineChars="100" w:firstLine="240"/>
        <w:jc w:val="both"/>
        <w:rPr>
          <w:rFonts w:ascii="Book Antiqua" w:eastAsiaTheme="minorEastAsia" w:hAnsi="Book Antiqua" w:cs="Arial"/>
          <w:sz w:val="24"/>
          <w:szCs w:val="24"/>
          <w:lang w:eastAsia="es-ES"/>
        </w:rPr>
      </w:pPr>
      <w:r w:rsidRPr="00587965">
        <w:rPr>
          <w:rFonts w:ascii="Book Antiqua" w:eastAsiaTheme="minorEastAsia" w:hAnsi="Book Antiqua" w:cs="Arial"/>
          <w:sz w:val="24"/>
          <w:szCs w:val="24"/>
          <w:lang w:val="it-IT" w:eastAsia="es-ES"/>
        </w:rPr>
        <w:t xml:space="preserve">Regarding the immune response, previous studies have shown a decrease in </w:t>
      </w:r>
      <w:r w:rsidR="009665A7" w:rsidRPr="00587965">
        <w:rPr>
          <w:rFonts w:ascii="Book Antiqua" w:eastAsiaTheme="minorEastAsia" w:hAnsi="Book Antiqua" w:cs="Arial"/>
          <w:sz w:val="24"/>
          <w:szCs w:val="24"/>
          <w:lang w:val="it-IT" w:eastAsia="es-ES"/>
        </w:rPr>
        <w:t xml:space="preserve">T lymphocytes </w:t>
      </w:r>
      <w:r w:rsidRPr="00587965">
        <w:rPr>
          <w:rFonts w:ascii="Book Antiqua" w:eastAsiaTheme="minorEastAsia" w:hAnsi="Book Antiqua" w:cs="Arial"/>
          <w:sz w:val="24"/>
          <w:szCs w:val="24"/>
          <w:lang w:val="it-IT" w:eastAsia="es-ES"/>
        </w:rPr>
        <w:t xml:space="preserve">proliferation, low CD3+ and CD4+ count, an increase in CD8+ count and a </w:t>
      </w:r>
      <w:r w:rsidRPr="00587965">
        <w:rPr>
          <w:rFonts w:ascii="Book Antiqua" w:eastAsiaTheme="minorEastAsia" w:hAnsi="Book Antiqua" w:cs="Arial"/>
          <w:sz w:val="24"/>
          <w:szCs w:val="24"/>
          <w:lang w:val="it-IT" w:eastAsia="es-ES"/>
        </w:rPr>
        <w:lastRenderedPageBreak/>
        <w:t>decreased in CD4+/CD8</w:t>
      </w:r>
      <w:r w:rsidR="00A75F5C" w:rsidRPr="00587965">
        <w:rPr>
          <w:rFonts w:ascii="Book Antiqua" w:eastAsiaTheme="minorEastAsia" w:hAnsi="Book Antiqua" w:cs="Arial"/>
          <w:sz w:val="24"/>
          <w:szCs w:val="24"/>
          <w:lang w:val="it-IT" w:eastAsia="es-ES"/>
        </w:rPr>
        <w:t>+ ratio</w:t>
      </w:r>
      <w:r w:rsidRPr="00587965">
        <w:rPr>
          <w:rFonts w:ascii="Book Antiqua" w:eastAsiaTheme="minorEastAsia" w:hAnsi="Book Antiqua" w:cs="Arial"/>
          <w:sz w:val="24"/>
          <w:szCs w:val="24"/>
          <w:lang w:val="it-IT" w:eastAsia="es-ES"/>
        </w:rPr>
        <w:t>. Other studies have reported a gradual decrease in the CD4+/CD8</w:t>
      </w:r>
      <w:r w:rsidR="00A75F5C" w:rsidRPr="00587965">
        <w:rPr>
          <w:rFonts w:ascii="Book Antiqua" w:eastAsiaTheme="minorEastAsia" w:hAnsi="Book Antiqua" w:cs="Arial"/>
          <w:sz w:val="24"/>
          <w:szCs w:val="24"/>
          <w:lang w:val="it-IT" w:eastAsia="es-ES"/>
        </w:rPr>
        <w:t>+ ratio</w:t>
      </w:r>
      <w:r w:rsidRPr="00587965">
        <w:rPr>
          <w:rFonts w:ascii="Book Antiqua" w:eastAsiaTheme="minorEastAsia" w:hAnsi="Book Antiqua" w:cs="Arial"/>
          <w:sz w:val="24"/>
          <w:szCs w:val="24"/>
          <w:lang w:val="it-IT" w:eastAsia="es-ES"/>
        </w:rPr>
        <w:t xml:space="preserve">, proportional to the progression of breast </w:t>
      </w:r>
      <w:proofErr w:type="gramStart"/>
      <w:r w:rsidRPr="00587965">
        <w:rPr>
          <w:rFonts w:ascii="Book Antiqua" w:eastAsiaTheme="minorEastAsia" w:hAnsi="Book Antiqua" w:cs="Arial"/>
          <w:sz w:val="24"/>
          <w:szCs w:val="24"/>
          <w:lang w:val="it-IT" w:eastAsia="es-ES"/>
        </w:rPr>
        <w:t>cancer</w:t>
      </w:r>
      <w:r w:rsidR="006D28DD" w:rsidRPr="00587965">
        <w:rPr>
          <w:rFonts w:ascii="Book Antiqua" w:eastAsiaTheme="minorEastAsia" w:hAnsi="Book Antiqua" w:cs="Arial"/>
          <w:sz w:val="24"/>
          <w:szCs w:val="24"/>
          <w:vertAlign w:val="superscript"/>
          <w:lang w:val="it-IT" w:eastAsia="es-ES"/>
        </w:rPr>
        <w:t>[</w:t>
      </w:r>
      <w:proofErr w:type="gramEnd"/>
      <w:r w:rsidR="00B57180" w:rsidRPr="00587965">
        <w:rPr>
          <w:rFonts w:ascii="Book Antiqua" w:eastAsiaTheme="minorEastAsia" w:hAnsi="Book Antiqua" w:cs="Arial"/>
          <w:noProof/>
          <w:sz w:val="24"/>
          <w:szCs w:val="24"/>
          <w:vertAlign w:val="superscript"/>
          <w:lang w:val="it-IT" w:eastAsia="es-ES"/>
        </w:rPr>
        <w:t>18</w:t>
      </w:r>
      <w:r w:rsidR="006D28DD" w:rsidRPr="00587965">
        <w:rPr>
          <w:rFonts w:ascii="Book Antiqua" w:eastAsiaTheme="minorEastAsia" w:hAnsi="Book Antiqua" w:cs="Arial"/>
          <w:noProof/>
          <w:sz w:val="24"/>
          <w:szCs w:val="24"/>
          <w:vertAlign w:val="superscript"/>
          <w:lang w:val="it-IT" w:eastAsia="es-ES"/>
        </w:rPr>
        <w:t>]</w:t>
      </w:r>
      <w:r w:rsidR="00A84D71" w:rsidRPr="00587965">
        <w:rPr>
          <w:rFonts w:ascii="Book Antiqua" w:eastAsiaTheme="minorEastAsia" w:hAnsi="Book Antiqua" w:cs="Arial"/>
          <w:sz w:val="24"/>
          <w:szCs w:val="24"/>
          <w:lang w:val="it-IT" w:eastAsia="es-ES"/>
        </w:rPr>
        <w:t>.</w:t>
      </w:r>
      <w:r w:rsidR="008554F1" w:rsidRPr="00587965">
        <w:rPr>
          <w:rFonts w:ascii="Book Antiqua" w:eastAsiaTheme="minorEastAsia" w:hAnsi="Book Antiqua" w:cs="Arial"/>
          <w:sz w:val="24"/>
          <w:szCs w:val="24"/>
          <w:lang w:val="it-IT" w:eastAsia="es-ES"/>
        </w:rPr>
        <w:t xml:space="preserve"> </w:t>
      </w:r>
      <w:r w:rsidR="00DB2C68" w:rsidRPr="00587965">
        <w:rPr>
          <w:rFonts w:ascii="Book Antiqua" w:eastAsiaTheme="minorEastAsia" w:hAnsi="Book Antiqua" w:cs="Arial"/>
          <w:sz w:val="24"/>
          <w:szCs w:val="24"/>
          <w:lang w:val="it-IT" w:eastAsia="es-ES"/>
        </w:rPr>
        <w:t>Currently, data about</w:t>
      </w:r>
      <w:r w:rsidRPr="00587965">
        <w:rPr>
          <w:rFonts w:ascii="Book Antiqua" w:eastAsiaTheme="minorEastAsia" w:hAnsi="Book Antiqua" w:cs="Arial"/>
          <w:sz w:val="24"/>
          <w:szCs w:val="24"/>
          <w:lang w:val="it-IT" w:eastAsia="es-ES"/>
        </w:rPr>
        <w:t xml:space="preserve"> the cytotoxicity of NK cells and blood levels are contradictory, besides there is a lack of information </w:t>
      </w:r>
      <w:r w:rsidR="00DB2C68" w:rsidRPr="00587965">
        <w:rPr>
          <w:rFonts w:ascii="Book Antiqua" w:eastAsiaTheme="minorEastAsia" w:hAnsi="Book Antiqua" w:cs="Arial"/>
          <w:sz w:val="24"/>
          <w:szCs w:val="24"/>
          <w:lang w:val="it-IT" w:eastAsia="es-ES"/>
        </w:rPr>
        <w:t>referring to</w:t>
      </w:r>
      <w:r w:rsidRPr="00587965">
        <w:rPr>
          <w:rFonts w:ascii="Book Antiqua" w:eastAsiaTheme="minorEastAsia" w:hAnsi="Book Antiqua" w:cs="Arial"/>
          <w:sz w:val="24"/>
          <w:szCs w:val="24"/>
          <w:lang w:val="it-IT" w:eastAsia="es-ES"/>
        </w:rPr>
        <w:t xml:space="preserve"> the tumor microenvironment in patients with breast </w:t>
      </w:r>
      <w:proofErr w:type="gramStart"/>
      <w:r w:rsidRPr="00587965">
        <w:rPr>
          <w:rFonts w:ascii="Book Antiqua" w:eastAsiaTheme="minorEastAsia" w:hAnsi="Book Antiqua" w:cs="Arial"/>
          <w:sz w:val="24"/>
          <w:szCs w:val="24"/>
          <w:lang w:val="it-IT" w:eastAsia="es-ES"/>
        </w:rPr>
        <w:t>cancer</w:t>
      </w:r>
      <w:r w:rsidR="006D28DD" w:rsidRPr="00587965">
        <w:rPr>
          <w:rFonts w:ascii="Book Antiqua" w:eastAsiaTheme="minorEastAsia" w:hAnsi="Book Antiqua" w:cs="Arial"/>
          <w:sz w:val="24"/>
          <w:szCs w:val="24"/>
          <w:vertAlign w:val="superscript"/>
          <w:lang w:val="it-IT" w:eastAsia="es-ES"/>
        </w:rPr>
        <w:t>[</w:t>
      </w:r>
      <w:proofErr w:type="gramEnd"/>
      <w:r w:rsidR="00B57180" w:rsidRPr="00587965">
        <w:rPr>
          <w:rFonts w:ascii="Book Antiqua" w:eastAsiaTheme="minorEastAsia" w:hAnsi="Book Antiqua" w:cs="Arial"/>
          <w:noProof/>
          <w:sz w:val="24"/>
          <w:szCs w:val="24"/>
          <w:vertAlign w:val="superscript"/>
          <w:lang w:val="it-IT" w:eastAsia="es-ES"/>
        </w:rPr>
        <w:t>41</w:t>
      </w:r>
      <w:r w:rsidR="006D28DD" w:rsidRPr="00587965">
        <w:rPr>
          <w:rFonts w:ascii="Book Antiqua" w:eastAsiaTheme="minorEastAsia" w:hAnsi="Book Antiqua" w:cs="Arial"/>
          <w:noProof/>
          <w:sz w:val="24"/>
          <w:szCs w:val="24"/>
          <w:vertAlign w:val="superscript"/>
          <w:lang w:val="it-IT" w:eastAsia="es-ES"/>
        </w:rPr>
        <w:t>]</w:t>
      </w:r>
      <w:r w:rsidR="00A84D71" w:rsidRPr="00587965">
        <w:rPr>
          <w:rFonts w:ascii="Book Antiqua" w:eastAsiaTheme="minorEastAsia" w:hAnsi="Book Antiqua" w:cs="Arial"/>
          <w:sz w:val="24"/>
          <w:szCs w:val="24"/>
          <w:lang w:eastAsia="es-ES"/>
        </w:rPr>
        <w:t>.</w:t>
      </w:r>
      <w:r w:rsidR="00586665" w:rsidRPr="00587965">
        <w:rPr>
          <w:rFonts w:ascii="Book Antiqua" w:eastAsiaTheme="minorEastAsia" w:hAnsi="Book Antiqua" w:cs="Arial"/>
          <w:sz w:val="24"/>
          <w:szCs w:val="24"/>
          <w:lang w:eastAsia="es-ES"/>
        </w:rPr>
        <w:t xml:space="preserve"> </w:t>
      </w:r>
    </w:p>
    <w:p w14:paraId="5B61D3BD" w14:textId="3ED6661C" w:rsidR="00DB2C68" w:rsidRPr="00587965" w:rsidRDefault="00DB2C68" w:rsidP="006B12D5">
      <w:pPr>
        <w:widowControl w:val="0"/>
        <w:autoSpaceDE w:val="0"/>
        <w:autoSpaceDN w:val="0"/>
        <w:adjustRightInd w:val="0"/>
        <w:snapToGrid w:val="0"/>
        <w:spacing w:after="0" w:line="360" w:lineRule="auto"/>
        <w:ind w:firstLineChars="100" w:firstLine="240"/>
        <w:jc w:val="both"/>
        <w:rPr>
          <w:rFonts w:ascii="Book Antiqua" w:eastAsiaTheme="minorEastAsia" w:hAnsi="Book Antiqua" w:cs="Arial"/>
          <w:sz w:val="24"/>
          <w:szCs w:val="24"/>
          <w:lang w:eastAsia="es-ES"/>
        </w:rPr>
      </w:pPr>
      <w:r w:rsidRPr="00587965">
        <w:rPr>
          <w:rFonts w:ascii="Book Antiqua" w:eastAsiaTheme="minorEastAsia" w:hAnsi="Book Antiqua" w:cs="Arial"/>
          <w:sz w:val="24"/>
          <w:szCs w:val="24"/>
          <w:lang w:eastAsia="es-ES"/>
        </w:rPr>
        <w:t xml:space="preserve">An important strength of this work was the inclusion of breast cancer patients samples, which were taken prior to surgical, systemic and radiant treatment. This allowed to evaluate the differences in the immunological </w:t>
      </w:r>
      <w:proofErr w:type="gramStart"/>
      <w:r w:rsidRPr="00587965">
        <w:rPr>
          <w:rFonts w:ascii="Book Antiqua" w:eastAsiaTheme="minorEastAsia" w:hAnsi="Book Antiqua" w:cs="Arial"/>
          <w:sz w:val="24"/>
          <w:szCs w:val="24"/>
          <w:lang w:eastAsia="es-ES"/>
        </w:rPr>
        <w:t>status</w:t>
      </w:r>
      <w:proofErr w:type="gramEnd"/>
      <w:r w:rsidRPr="00587965">
        <w:rPr>
          <w:rFonts w:ascii="Book Antiqua" w:eastAsiaTheme="minorEastAsia" w:hAnsi="Book Antiqua" w:cs="Arial"/>
          <w:sz w:val="24"/>
          <w:szCs w:val="24"/>
          <w:lang w:eastAsia="es-ES"/>
        </w:rPr>
        <w:t xml:space="preserve"> of the patients, without the influence of treatment.</w:t>
      </w:r>
    </w:p>
    <w:p w14:paraId="2E9FF08D" w14:textId="2DDD808A" w:rsidR="002D32FC" w:rsidRPr="00587965" w:rsidRDefault="00DB2C68" w:rsidP="006B12D5">
      <w:pPr>
        <w:widowControl w:val="0"/>
        <w:autoSpaceDE w:val="0"/>
        <w:autoSpaceDN w:val="0"/>
        <w:adjustRightInd w:val="0"/>
        <w:snapToGrid w:val="0"/>
        <w:spacing w:after="0" w:line="360" w:lineRule="auto"/>
        <w:ind w:firstLineChars="100" w:firstLine="240"/>
        <w:jc w:val="both"/>
        <w:rPr>
          <w:rFonts w:ascii="Book Antiqua" w:eastAsiaTheme="minorEastAsia" w:hAnsi="Book Antiqua" w:cs="Arial"/>
          <w:sz w:val="24"/>
          <w:szCs w:val="24"/>
          <w:lang w:eastAsia="es-ES"/>
        </w:rPr>
      </w:pPr>
      <w:r w:rsidRPr="00587965">
        <w:rPr>
          <w:rFonts w:ascii="Book Antiqua" w:eastAsiaTheme="minorEastAsia" w:hAnsi="Book Antiqua" w:cs="Arial"/>
          <w:sz w:val="24"/>
          <w:szCs w:val="24"/>
          <w:lang w:eastAsia="es-ES"/>
        </w:rPr>
        <w:t>In the breast cancer patients</w:t>
      </w:r>
      <w:r w:rsidR="009665A7" w:rsidRPr="00587965">
        <w:rPr>
          <w:rFonts w:ascii="Book Antiqua" w:eastAsiaTheme="minorEastAsia" w:hAnsi="Book Antiqua" w:cs="Arial"/>
          <w:sz w:val="24"/>
          <w:szCs w:val="24"/>
          <w:lang w:eastAsia="es-ES"/>
        </w:rPr>
        <w:t xml:space="preserve"> group</w:t>
      </w:r>
      <w:r w:rsidRPr="00587965">
        <w:rPr>
          <w:rFonts w:ascii="Book Antiqua" w:eastAsiaTheme="minorEastAsia" w:hAnsi="Book Antiqua" w:cs="Arial"/>
          <w:sz w:val="24"/>
          <w:szCs w:val="24"/>
          <w:lang w:eastAsia="es-ES"/>
        </w:rPr>
        <w:t xml:space="preserve">, there was a decrease in </w:t>
      </w:r>
      <w:r w:rsidR="009665A7" w:rsidRPr="00587965">
        <w:rPr>
          <w:rFonts w:ascii="Book Antiqua" w:eastAsiaTheme="minorEastAsia" w:hAnsi="Book Antiqua" w:cs="Arial"/>
          <w:sz w:val="24"/>
          <w:szCs w:val="24"/>
          <w:lang w:eastAsia="es-ES"/>
        </w:rPr>
        <w:t xml:space="preserve">TCD4+ and TCD8+ lymphocytes </w:t>
      </w:r>
      <w:r w:rsidRPr="00587965">
        <w:rPr>
          <w:rFonts w:ascii="Book Antiqua" w:eastAsiaTheme="minorEastAsia" w:hAnsi="Book Antiqua" w:cs="Arial"/>
          <w:sz w:val="24"/>
          <w:szCs w:val="24"/>
          <w:lang w:eastAsia="es-ES"/>
        </w:rPr>
        <w:t xml:space="preserve">concentration, </w:t>
      </w:r>
      <w:r w:rsidR="009665A7" w:rsidRPr="00587965">
        <w:rPr>
          <w:rFonts w:ascii="Book Antiqua" w:eastAsiaTheme="minorEastAsia" w:hAnsi="Book Antiqua" w:cs="Arial"/>
          <w:sz w:val="24"/>
          <w:szCs w:val="24"/>
          <w:lang w:eastAsia="es-ES"/>
        </w:rPr>
        <w:t>compared</w:t>
      </w:r>
      <w:r w:rsidRPr="00587965">
        <w:rPr>
          <w:rFonts w:ascii="Book Antiqua" w:eastAsiaTheme="minorEastAsia" w:hAnsi="Book Antiqua" w:cs="Arial"/>
          <w:sz w:val="24"/>
          <w:szCs w:val="24"/>
          <w:lang w:eastAsia="es-ES"/>
        </w:rPr>
        <w:t xml:space="preserve"> to the benign pathology group, while CD4+/CD8</w:t>
      </w:r>
      <w:r w:rsidR="00A75F5C" w:rsidRPr="00587965">
        <w:rPr>
          <w:rFonts w:ascii="Book Antiqua" w:eastAsiaTheme="minorEastAsia" w:hAnsi="Book Antiqua" w:cs="Arial"/>
          <w:sz w:val="24"/>
          <w:szCs w:val="24"/>
          <w:lang w:eastAsia="es-ES"/>
        </w:rPr>
        <w:t>+ ratio</w:t>
      </w:r>
      <w:r w:rsidRPr="00587965">
        <w:rPr>
          <w:rFonts w:ascii="Book Antiqua" w:eastAsiaTheme="minorEastAsia" w:hAnsi="Book Antiqua" w:cs="Arial"/>
          <w:sz w:val="24"/>
          <w:szCs w:val="24"/>
          <w:lang w:eastAsia="es-ES"/>
        </w:rPr>
        <w:t xml:space="preserve"> was higher. </w:t>
      </w:r>
      <w:r w:rsidRPr="00587965">
        <w:rPr>
          <w:rFonts w:ascii="Book Antiqua" w:eastAsiaTheme="minorEastAsia" w:hAnsi="Book Antiqua" w:cs="Arial"/>
          <w:sz w:val="24"/>
          <w:szCs w:val="24"/>
          <w:lang w:val="it-IT" w:eastAsia="es-ES"/>
        </w:rPr>
        <w:t>TCD8+ concentration</w:t>
      </w:r>
      <w:r w:rsidR="009665A7" w:rsidRPr="00587965">
        <w:rPr>
          <w:rFonts w:ascii="Book Antiqua" w:eastAsiaTheme="minorEastAsia" w:hAnsi="Book Antiqua" w:cs="Arial"/>
          <w:sz w:val="24"/>
          <w:szCs w:val="24"/>
          <w:lang w:val="it-IT" w:eastAsia="es-ES"/>
        </w:rPr>
        <w:t xml:space="preserve"> variation</w:t>
      </w:r>
      <w:r w:rsidRPr="00587965">
        <w:rPr>
          <w:rFonts w:ascii="Book Antiqua" w:eastAsiaTheme="minorEastAsia" w:hAnsi="Book Antiqua" w:cs="Arial"/>
          <w:sz w:val="24"/>
          <w:szCs w:val="24"/>
          <w:lang w:val="it-IT" w:eastAsia="es-ES"/>
        </w:rPr>
        <w:t xml:space="preserve"> showed a statistically significant difference (</w:t>
      </w:r>
      <w:r w:rsidR="00940D68" w:rsidRPr="00587965">
        <w:rPr>
          <w:rFonts w:ascii="Book Antiqua" w:eastAsiaTheme="minorEastAsia" w:hAnsi="Book Antiqua" w:cs="Arial"/>
          <w:i/>
          <w:caps/>
          <w:sz w:val="24"/>
          <w:szCs w:val="24"/>
          <w:lang w:val="it-IT" w:eastAsia="es-ES"/>
        </w:rPr>
        <w:t>p =</w:t>
      </w:r>
      <w:r w:rsidR="006E38B7" w:rsidRPr="00587965">
        <w:rPr>
          <w:rFonts w:ascii="Book Antiqua" w:eastAsia="SimSun" w:hAnsi="Book Antiqua" w:cs="Arial" w:hint="eastAsia"/>
          <w:i/>
          <w:caps/>
          <w:sz w:val="24"/>
          <w:szCs w:val="24"/>
          <w:lang w:val="it-IT" w:eastAsia="zh-CN"/>
        </w:rPr>
        <w:t xml:space="preserve"> </w:t>
      </w:r>
      <w:r w:rsidRPr="00587965">
        <w:rPr>
          <w:rFonts w:ascii="Book Antiqua" w:eastAsiaTheme="minorEastAsia" w:hAnsi="Book Antiqua" w:cs="Arial"/>
          <w:sz w:val="24"/>
          <w:szCs w:val="24"/>
          <w:lang w:val="it-IT" w:eastAsia="es-ES"/>
        </w:rPr>
        <w:t xml:space="preserve">0.048), </w:t>
      </w:r>
      <w:r w:rsidR="009665A7" w:rsidRPr="00587965">
        <w:rPr>
          <w:rFonts w:ascii="Book Antiqua" w:eastAsiaTheme="minorEastAsia" w:hAnsi="Book Antiqua" w:cs="Arial"/>
          <w:sz w:val="24"/>
          <w:szCs w:val="24"/>
          <w:lang w:val="it-IT" w:eastAsia="es-ES"/>
        </w:rPr>
        <w:t xml:space="preserve">in </w:t>
      </w:r>
      <w:r w:rsidRPr="00587965">
        <w:rPr>
          <w:rFonts w:ascii="Book Antiqua" w:eastAsiaTheme="minorEastAsia" w:hAnsi="Book Antiqua" w:cs="Arial"/>
          <w:sz w:val="24"/>
          <w:szCs w:val="24"/>
          <w:lang w:val="it-IT" w:eastAsia="es-ES"/>
        </w:rPr>
        <w:t>respect to the benign pathology group</w:t>
      </w:r>
      <w:r w:rsidR="00C273C5" w:rsidRPr="00587965">
        <w:rPr>
          <w:rFonts w:ascii="Book Antiqua" w:eastAsiaTheme="minorEastAsia" w:hAnsi="Book Antiqua" w:cs="Arial"/>
          <w:sz w:val="24"/>
          <w:szCs w:val="24"/>
          <w:lang w:val="it-IT" w:eastAsia="es-ES"/>
        </w:rPr>
        <w:t xml:space="preserve">, representing a </w:t>
      </w:r>
      <w:r w:rsidR="00513527" w:rsidRPr="00587965">
        <w:rPr>
          <w:rFonts w:ascii="Book Antiqua" w:eastAsiaTheme="minorEastAsia" w:hAnsi="Book Antiqua" w:cs="Arial"/>
          <w:sz w:val="24"/>
          <w:szCs w:val="24"/>
          <w:lang w:val="it-IT" w:eastAsia="es-ES"/>
        </w:rPr>
        <w:t>possible predictive marker</w:t>
      </w:r>
      <w:r w:rsidR="00A84D71" w:rsidRPr="00587965">
        <w:rPr>
          <w:rFonts w:ascii="Book Antiqua" w:eastAsiaTheme="minorEastAsia" w:hAnsi="Book Antiqua" w:cs="Arial"/>
          <w:sz w:val="24"/>
          <w:szCs w:val="24"/>
          <w:lang w:val="it-IT" w:eastAsia="es-ES"/>
        </w:rPr>
        <w:t>.</w:t>
      </w:r>
      <w:r w:rsidR="00F95C71" w:rsidRPr="00587965">
        <w:rPr>
          <w:rFonts w:ascii="Book Antiqua" w:eastAsiaTheme="minorEastAsia" w:hAnsi="Book Antiqua" w:cs="Arial"/>
          <w:sz w:val="24"/>
          <w:szCs w:val="24"/>
          <w:lang w:val="it-IT" w:eastAsia="es-ES"/>
        </w:rPr>
        <w:t xml:space="preserve"> </w:t>
      </w:r>
      <w:r w:rsidR="002D32FC" w:rsidRPr="00587965">
        <w:rPr>
          <w:rFonts w:ascii="Book Antiqua" w:eastAsiaTheme="minorEastAsia" w:hAnsi="Book Antiqua" w:cs="Arial"/>
          <w:sz w:val="24"/>
          <w:szCs w:val="24"/>
          <w:lang w:val="it-IT" w:eastAsia="es-ES"/>
        </w:rPr>
        <w:t xml:space="preserve">Regarding the lymphocytes </w:t>
      </w:r>
      <w:r w:rsidR="00491AFE" w:rsidRPr="00587965">
        <w:rPr>
          <w:rFonts w:ascii="Book Antiqua" w:eastAsiaTheme="minorEastAsia" w:hAnsi="Book Antiqua" w:cs="Arial"/>
          <w:sz w:val="24"/>
          <w:szCs w:val="24"/>
          <w:lang w:val="it-IT" w:eastAsia="es-ES"/>
        </w:rPr>
        <w:t xml:space="preserve">behavior </w:t>
      </w:r>
      <w:r w:rsidR="002D32FC" w:rsidRPr="00587965">
        <w:rPr>
          <w:rFonts w:ascii="Book Antiqua" w:eastAsiaTheme="minorEastAsia" w:hAnsi="Book Antiqua" w:cs="Arial"/>
          <w:sz w:val="24"/>
          <w:szCs w:val="24"/>
          <w:lang w:val="it-IT" w:eastAsia="es-ES"/>
        </w:rPr>
        <w:t xml:space="preserve">in relation to the breast cancer staging, the CD4+/CD8+ ratio decreased as the stage of the disease increased, </w:t>
      </w:r>
      <w:r w:rsidR="00D4002D" w:rsidRPr="00587965">
        <w:rPr>
          <w:rFonts w:ascii="Book Antiqua" w:eastAsiaTheme="minorEastAsia" w:hAnsi="Book Antiqua" w:cs="Arial"/>
          <w:sz w:val="24"/>
          <w:szCs w:val="24"/>
          <w:lang w:val="it-IT" w:eastAsia="es-ES"/>
        </w:rPr>
        <w:t>coinciding with</w:t>
      </w:r>
      <w:r w:rsidR="006E38B7" w:rsidRPr="00587965">
        <w:rPr>
          <w:rFonts w:ascii="Book Antiqua" w:eastAsiaTheme="minorEastAsia" w:hAnsi="Book Antiqua" w:cs="Arial"/>
          <w:sz w:val="24"/>
          <w:szCs w:val="24"/>
          <w:lang w:val="it-IT" w:eastAsia="es-ES"/>
        </w:rPr>
        <w:t xml:space="preserve"> Jia </w:t>
      </w:r>
      <w:r w:rsidR="006E38B7" w:rsidRPr="00587965">
        <w:rPr>
          <w:rFonts w:ascii="Book Antiqua" w:eastAsiaTheme="minorEastAsia" w:hAnsi="Book Antiqua" w:cs="Arial"/>
          <w:i/>
          <w:sz w:val="24"/>
          <w:szCs w:val="24"/>
          <w:lang w:val="it-IT" w:eastAsia="es-ES"/>
        </w:rPr>
        <w:t xml:space="preserve">et </w:t>
      </w:r>
      <w:proofErr w:type="gramStart"/>
      <w:r w:rsidR="006E38B7" w:rsidRPr="00587965">
        <w:rPr>
          <w:rFonts w:ascii="Book Antiqua" w:eastAsiaTheme="minorEastAsia" w:hAnsi="Book Antiqua" w:cs="Arial"/>
          <w:i/>
          <w:sz w:val="24"/>
          <w:szCs w:val="24"/>
          <w:lang w:val="it-IT" w:eastAsia="es-ES"/>
        </w:rPr>
        <w:t>al</w:t>
      </w:r>
      <w:r w:rsidR="00B57180" w:rsidRPr="00587965">
        <w:rPr>
          <w:rFonts w:ascii="Book Antiqua" w:eastAsiaTheme="minorEastAsia" w:hAnsi="Book Antiqua" w:cs="Arial"/>
          <w:noProof/>
          <w:sz w:val="24"/>
          <w:szCs w:val="24"/>
          <w:vertAlign w:val="superscript"/>
          <w:lang w:val="it-IT" w:eastAsia="es-ES"/>
        </w:rPr>
        <w:t>[</w:t>
      </w:r>
      <w:proofErr w:type="gramEnd"/>
      <w:r w:rsidR="00B57180" w:rsidRPr="00587965">
        <w:rPr>
          <w:rFonts w:ascii="Book Antiqua" w:eastAsiaTheme="minorEastAsia" w:hAnsi="Book Antiqua" w:cs="Arial"/>
          <w:noProof/>
          <w:sz w:val="24"/>
          <w:szCs w:val="24"/>
          <w:vertAlign w:val="superscript"/>
          <w:lang w:val="it-IT" w:eastAsia="es-ES"/>
        </w:rPr>
        <w:t>1</w:t>
      </w:r>
      <w:r w:rsidR="00E01C27" w:rsidRPr="00587965">
        <w:rPr>
          <w:rFonts w:ascii="Book Antiqua" w:eastAsiaTheme="minorEastAsia" w:hAnsi="Book Antiqua" w:cs="Arial"/>
          <w:noProof/>
          <w:sz w:val="24"/>
          <w:szCs w:val="24"/>
          <w:vertAlign w:val="superscript"/>
          <w:lang w:val="it-IT" w:eastAsia="es-ES"/>
        </w:rPr>
        <w:t>8</w:t>
      </w:r>
      <w:r w:rsidR="006D28DD" w:rsidRPr="00587965">
        <w:rPr>
          <w:rFonts w:ascii="Book Antiqua" w:eastAsiaTheme="minorEastAsia" w:hAnsi="Book Antiqua" w:cs="Arial"/>
          <w:noProof/>
          <w:sz w:val="24"/>
          <w:szCs w:val="24"/>
          <w:vertAlign w:val="superscript"/>
          <w:lang w:val="it-IT" w:eastAsia="es-ES"/>
        </w:rPr>
        <w:t>]</w:t>
      </w:r>
      <w:r w:rsidR="00A84D71" w:rsidRPr="00587965">
        <w:rPr>
          <w:rFonts w:ascii="Book Antiqua" w:eastAsiaTheme="minorEastAsia" w:hAnsi="Book Antiqua" w:cs="Arial"/>
          <w:sz w:val="24"/>
          <w:szCs w:val="24"/>
          <w:lang w:eastAsia="es-ES"/>
        </w:rPr>
        <w:t xml:space="preserve">, </w:t>
      </w:r>
      <w:r w:rsidR="002D32FC" w:rsidRPr="00587965">
        <w:rPr>
          <w:rFonts w:ascii="Book Antiqua" w:eastAsiaTheme="minorEastAsia" w:hAnsi="Book Antiqua" w:cs="Arial"/>
          <w:sz w:val="24"/>
          <w:szCs w:val="24"/>
          <w:lang w:eastAsia="es-ES"/>
        </w:rPr>
        <w:t xml:space="preserve">who reported a </w:t>
      </w:r>
      <w:r w:rsidR="00BA1073" w:rsidRPr="00587965">
        <w:rPr>
          <w:rFonts w:ascii="Book Antiqua" w:eastAsiaTheme="minorEastAsia" w:hAnsi="Book Antiqua" w:cs="Arial"/>
          <w:sz w:val="24"/>
          <w:szCs w:val="24"/>
          <w:lang w:eastAsia="es-ES"/>
        </w:rPr>
        <w:t xml:space="preserve">rate </w:t>
      </w:r>
      <w:r w:rsidR="002D32FC" w:rsidRPr="00587965">
        <w:rPr>
          <w:rFonts w:ascii="Book Antiqua" w:eastAsiaTheme="minorEastAsia" w:hAnsi="Book Antiqua" w:cs="Arial"/>
          <w:sz w:val="24"/>
          <w:szCs w:val="24"/>
          <w:lang w:eastAsia="es-ES"/>
        </w:rPr>
        <w:t xml:space="preserve">decrease when </w:t>
      </w:r>
      <w:r w:rsidR="00BA1073" w:rsidRPr="00587965">
        <w:rPr>
          <w:rFonts w:ascii="Book Antiqua" w:eastAsiaTheme="minorEastAsia" w:hAnsi="Book Antiqua" w:cs="Arial"/>
          <w:sz w:val="24"/>
          <w:szCs w:val="24"/>
          <w:lang w:eastAsia="es-ES"/>
        </w:rPr>
        <w:t xml:space="preserve">breast cancer </w:t>
      </w:r>
      <w:r w:rsidR="000A0699" w:rsidRPr="00587965">
        <w:rPr>
          <w:rFonts w:ascii="Book Antiqua" w:eastAsiaTheme="minorEastAsia" w:hAnsi="Book Antiqua" w:cs="Arial"/>
          <w:sz w:val="24"/>
          <w:szCs w:val="24"/>
          <w:lang w:eastAsia="es-ES"/>
        </w:rPr>
        <w:t>advances</w:t>
      </w:r>
      <w:r w:rsidR="002D32FC" w:rsidRPr="00587965">
        <w:rPr>
          <w:rFonts w:ascii="Book Antiqua" w:eastAsiaTheme="minorEastAsia" w:hAnsi="Book Antiqua" w:cs="Arial"/>
          <w:sz w:val="24"/>
          <w:szCs w:val="24"/>
          <w:lang w:eastAsia="es-ES"/>
        </w:rPr>
        <w:t>.</w:t>
      </w:r>
    </w:p>
    <w:p w14:paraId="2FB0FBAC" w14:textId="07FB374A" w:rsidR="00A84D71" w:rsidRPr="00587965" w:rsidRDefault="000A0699" w:rsidP="006B12D5">
      <w:pPr>
        <w:widowControl w:val="0"/>
        <w:autoSpaceDE w:val="0"/>
        <w:autoSpaceDN w:val="0"/>
        <w:adjustRightInd w:val="0"/>
        <w:snapToGrid w:val="0"/>
        <w:spacing w:after="0" w:line="360" w:lineRule="auto"/>
        <w:ind w:firstLineChars="100" w:firstLine="240"/>
        <w:jc w:val="both"/>
        <w:rPr>
          <w:rFonts w:ascii="Book Antiqua" w:eastAsiaTheme="minorEastAsia" w:hAnsi="Book Antiqua" w:cs="Arial"/>
          <w:sz w:val="24"/>
          <w:szCs w:val="24"/>
          <w:lang w:val="it-IT" w:eastAsia="es-ES"/>
        </w:rPr>
      </w:pPr>
      <w:r w:rsidRPr="00587965">
        <w:rPr>
          <w:rFonts w:ascii="Book Antiqua" w:eastAsiaTheme="minorEastAsia" w:hAnsi="Book Antiqua" w:cs="Arial"/>
          <w:sz w:val="24"/>
          <w:szCs w:val="24"/>
          <w:lang w:eastAsia="es-ES"/>
        </w:rPr>
        <w:t xml:space="preserve">The average of absolute values </w:t>
      </w:r>
      <w:r w:rsidR="00C667A6" w:rsidRPr="00587965">
        <w:rPr>
          <w:rFonts w:ascii="Book Antiqua" w:eastAsiaTheme="minorEastAsia" w:hAnsi="Book Antiqua" w:cs="Arial"/>
          <w:sz w:val="24"/>
          <w:szCs w:val="24"/>
          <w:lang w:eastAsia="es-ES"/>
        </w:rPr>
        <w:t xml:space="preserve">for NK+ cells </w:t>
      </w:r>
      <w:r w:rsidRPr="00587965">
        <w:rPr>
          <w:rFonts w:ascii="Book Antiqua" w:eastAsiaTheme="minorEastAsia" w:hAnsi="Book Antiqua" w:cs="Arial"/>
          <w:sz w:val="24"/>
          <w:szCs w:val="24"/>
          <w:lang w:eastAsia="es-ES"/>
        </w:rPr>
        <w:t xml:space="preserve">in the breast cancer patients group was found to diminish </w:t>
      </w:r>
      <w:r w:rsidR="00C667A6" w:rsidRPr="00587965">
        <w:rPr>
          <w:rFonts w:ascii="Book Antiqua" w:eastAsiaTheme="minorEastAsia" w:hAnsi="Book Antiqua" w:cs="Arial"/>
          <w:sz w:val="24"/>
          <w:szCs w:val="24"/>
          <w:lang w:eastAsia="es-ES"/>
        </w:rPr>
        <w:t xml:space="preserve">compared </w:t>
      </w:r>
      <w:r w:rsidRPr="00587965">
        <w:rPr>
          <w:rFonts w:ascii="Book Antiqua" w:eastAsiaTheme="minorEastAsia" w:hAnsi="Book Antiqua" w:cs="Arial"/>
          <w:sz w:val="24"/>
          <w:szCs w:val="24"/>
          <w:lang w:eastAsia="es-ES"/>
        </w:rPr>
        <w:t>to the benign pathology group</w:t>
      </w:r>
      <w:r w:rsidR="00C30983" w:rsidRPr="00587965">
        <w:rPr>
          <w:rFonts w:ascii="Book Antiqua" w:eastAsiaTheme="minorEastAsia" w:hAnsi="Book Antiqua" w:cs="Arial"/>
          <w:sz w:val="24"/>
          <w:szCs w:val="24"/>
          <w:lang w:eastAsia="es-ES"/>
        </w:rPr>
        <w:t xml:space="preserve">. </w:t>
      </w:r>
      <w:r w:rsidR="00C30983" w:rsidRPr="00587965">
        <w:rPr>
          <w:rFonts w:ascii="Book Antiqua" w:eastAsiaTheme="minorEastAsia" w:hAnsi="Book Antiqua" w:cs="Arial"/>
          <w:sz w:val="24"/>
          <w:szCs w:val="24"/>
          <w:lang w:val="it-IT" w:eastAsia="es-ES"/>
        </w:rPr>
        <w:t xml:space="preserve">Verma </w:t>
      </w:r>
      <w:r w:rsidR="00C30983" w:rsidRPr="00587965">
        <w:rPr>
          <w:rFonts w:ascii="Book Antiqua" w:eastAsiaTheme="minorEastAsia" w:hAnsi="Book Antiqua" w:cs="Arial"/>
          <w:i/>
          <w:sz w:val="24"/>
          <w:szCs w:val="24"/>
          <w:lang w:val="it-IT" w:eastAsia="es-ES"/>
        </w:rPr>
        <w:t xml:space="preserve">et </w:t>
      </w:r>
      <w:proofErr w:type="gramStart"/>
      <w:r w:rsidR="00C30983" w:rsidRPr="00587965">
        <w:rPr>
          <w:rFonts w:ascii="Book Antiqua" w:eastAsiaTheme="minorEastAsia" w:hAnsi="Book Antiqua" w:cs="Arial"/>
          <w:i/>
          <w:sz w:val="24"/>
          <w:szCs w:val="24"/>
          <w:lang w:val="it-IT" w:eastAsia="es-ES"/>
        </w:rPr>
        <w:t>al</w:t>
      </w:r>
      <w:r w:rsidR="001D3EA0" w:rsidRPr="00587965">
        <w:rPr>
          <w:rFonts w:ascii="Book Antiqua" w:eastAsiaTheme="minorEastAsia" w:hAnsi="Book Antiqua" w:cs="Arial"/>
          <w:sz w:val="24"/>
          <w:szCs w:val="24"/>
          <w:vertAlign w:val="superscript"/>
          <w:lang w:val="it-IT" w:eastAsia="es-ES"/>
        </w:rPr>
        <w:t>[</w:t>
      </w:r>
      <w:proofErr w:type="gramEnd"/>
      <w:r w:rsidR="001D3EA0" w:rsidRPr="00587965">
        <w:rPr>
          <w:rFonts w:ascii="Book Antiqua" w:eastAsia="SimSun" w:hAnsi="Book Antiqua" w:cs="Arial" w:hint="eastAsia"/>
          <w:noProof/>
          <w:sz w:val="24"/>
          <w:szCs w:val="24"/>
          <w:vertAlign w:val="superscript"/>
          <w:lang w:val="it-IT" w:eastAsia="zh-CN"/>
        </w:rPr>
        <w:t>42</w:t>
      </w:r>
      <w:r w:rsidR="001D3EA0" w:rsidRPr="00587965">
        <w:rPr>
          <w:rFonts w:ascii="Book Antiqua" w:eastAsiaTheme="minorEastAsia" w:hAnsi="Book Antiqua" w:cs="Arial"/>
          <w:noProof/>
          <w:sz w:val="24"/>
          <w:szCs w:val="24"/>
          <w:vertAlign w:val="superscript"/>
          <w:lang w:val="it-IT" w:eastAsia="es-ES"/>
        </w:rPr>
        <w:t>]</w:t>
      </w:r>
      <w:r w:rsidR="00C30983" w:rsidRPr="00587965">
        <w:rPr>
          <w:rFonts w:ascii="Book Antiqua" w:eastAsiaTheme="minorEastAsia" w:hAnsi="Book Antiqua" w:cs="Arial"/>
          <w:sz w:val="24"/>
          <w:szCs w:val="24"/>
          <w:lang w:val="it-IT" w:eastAsia="es-ES"/>
        </w:rPr>
        <w:t xml:space="preserve"> reported a lower NK+ cell count in </w:t>
      </w:r>
      <w:r w:rsidR="0010565A" w:rsidRPr="00587965">
        <w:rPr>
          <w:rFonts w:ascii="Book Antiqua" w:eastAsiaTheme="minorEastAsia" w:hAnsi="Book Antiqua" w:cs="Arial"/>
          <w:sz w:val="24"/>
          <w:szCs w:val="24"/>
          <w:lang w:val="it-IT" w:eastAsia="es-ES"/>
        </w:rPr>
        <w:t>breast cancer patients.</w:t>
      </w:r>
      <w:r w:rsidR="00C30983" w:rsidRPr="00587965">
        <w:rPr>
          <w:rFonts w:ascii="Book Antiqua" w:eastAsiaTheme="minorEastAsia" w:hAnsi="Book Antiqua" w:cs="Arial"/>
          <w:sz w:val="24"/>
          <w:szCs w:val="24"/>
          <w:lang w:val="it-IT" w:eastAsia="es-ES"/>
        </w:rPr>
        <w:t xml:space="preserve"> </w:t>
      </w:r>
      <w:r w:rsidR="00C667A6" w:rsidRPr="00587965">
        <w:rPr>
          <w:rFonts w:ascii="Book Antiqua" w:eastAsiaTheme="minorEastAsia" w:hAnsi="Book Antiqua" w:cs="Arial"/>
          <w:sz w:val="24"/>
          <w:szCs w:val="24"/>
          <w:lang w:val="it-IT" w:eastAsia="es-ES"/>
        </w:rPr>
        <w:t xml:space="preserve">They also </w:t>
      </w:r>
      <w:r w:rsidR="00C30983" w:rsidRPr="00587965">
        <w:rPr>
          <w:rFonts w:ascii="Book Antiqua" w:eastAsiaTheme="minorEastAsia" w:hAnsi="Book Antiqua" w:cs="Arial"/>
          <w:sz w:val="24"/>
          <w:szCs w:val="24"/>
          <w:lang w:val="it-IT" w:eastAsia="es-ES"/>
        </w:rPr>
        <w:t xml:space="preserve">evaluated the variation of these values during and after treatment, indicating that neoadjuvant therapy increased </w:t>
      </w:r>
      <w:r w:rsidR="0010565A" w:rsidRPr="00587965">
        <w:rPr>
          <w:rFonts w:ascii="Book Antiqua" w:eastAsiaTheme="minorEastAsia" w:hAnsi="Book Antiqua" w:cs="Arial"/>
          <w:sz w:val="24"/>
          <w:szCs w:val="24"/>
          <w:lang w:val="it-IT" w:eastAsia="es-ES"/>
        </w:rPr>
        <w:t>NK</w:t>
      </w:r>
      <w:r w:rsidR="00C30983" w:rsidRPr="00587965">
        <w:rPr>
          <w:rFonts w:ascii="Book Antiqua" w:eastAsiaTheme="minorEastAsia" w:hAnsi="Book Antiqua" w:cs="Arial"/>
          <w:sz w:val="24"/>
          <w:szCs w:val="24"/>
          <w:lang w:val="it-IT" w:eastAsia="es-ES"/>
        </w:rPr>
        <w:t xml:space="preserve">+ cell values above that reported in the </w:t>
      </w:r>
      <w:r w:rsidR="0010565A" w:rsidRPr="00587965">
        <w:rPr>
          <w:rFonts w:ascii="Book Antiqua" w:eastAsiaTheme="minorEastAsia" w:hAnsi="Book Antiqua" w:cs="Arial"/>
          <w:sz w:val="24"/>
          <w:szCs w:val="24"/>
          <w:lang w:val="it-IT" w:eastAsia="es-ES"/>
        </w:rPr>
        <w:t>healthy group</w:t>
      </w:r>
      <w:r w:rsidR="00A84D71" w:rsidRPr="00587965">
        <w:rPr>
          <w:rFonts w:ascii="Book Antiqua" w:eastAsiaTheme="minorEastAsia" w:hAnsi="Book Antiqua" w:cs="Arial"/>
          <w:sz w:val="24"/>
          <w:szCs w:val="24"/>
          <w:lang w:val="it-IT" w:eastAsia="es-ES"/>
        </w:rPr>
        <w:t xml:space="preserve">. </w:t>
      </w:r>
      <w:r w:rsidR="00E01B55" w:rsidRPr="00587965">
        <w:rPr>
          <w:rFonts w:ascii="Book Antiqua" w:eastAsiaTheme="minorEastAsia" w:hAnsi="Book Antiqua" w:cs="Arial"/>
          <w:sz w:val="24"/>
          <w:szCs w:val="24"/>
          <w:lang w:val="it-IT" w:eastAsia="es-ES"/>
        </w:rPr>
        <w:t xml:space="preserve">It has been reported that chemotherapy, by damaging or stressing cells, promotes the release of various signals that activate dendritic and NK+ cells, and induces the release of pro-inflammatory </w:t>
      </w:r>
      <w:proofErr w:type="gramStart"/>
      <w:r w:rsidR="00E01B55" w:rsidRPr="00587965">
        <w:rPr>
          <w:rFonts w:ascii="Book Antiqua" w:eastAsiaTheme="minorEastAsia" w:hAnsi="Book Antiqua" w:cs="Arial"/>
          <w:sz w:val="24"/>
          <w:szCs w:val="24"/>
          <w:lang w:val="it-IT" w:eastAsia="es-ES"/>
        </w:rPr>
        <w:t>cytokines</w:t>
      </w:r>
      <w:r w:rsidR="00E01C27" w:rsidRPr="00587965">
        <w:rPr>
          <w:rFonts w:ascii="Book Antiqua" w:eastAsiaTheme="minorEastAsia" w:hAnsi="Book Antiqua" w:cs="Arial"/>
          <w:noProof/>
          <w:sz w:val="24"/>
          <w:szCs w:val="24"/>
          <w:vertAlign w:val="superscript"/>
          <w:lang w:val="it-IT" w:eastAsia="es-ES"/>
        </w:rPr>
        <w:t>[</w:t>
      </w:r>
      <w:proofErr w:type="gramEnd"/>
      <w:r w:rsidR="00E01C27" w:rsidRPr="00587965">
        <w:rPr>
          <w:rFonts w:ascii="Book Antiqua" w:eastAsiaTheme="minorEastAsia" w:hAnsi="Book Antiqua" w:cs="Arial"/>
          <w:noProof/>
          <w:sz w:val="24"/>
          <w:szCs w:val="24"/>
          <w:vertAlign w:val="superscript"/>
          <w:lang w:val="it-IT" w:eastAsia="es-ES"/>
        </w:rPr>
        <w:t>43</w:t>
      </w:r>
      <w:r w:rsidR="006D28DD" w:rsidRPr="00587965">
        <w:rPr>
          <w:rFonts w:ascii="Book Antiqua" w:eastAsiaTheme="minorEastAsia" w:hAnsi="Book Antiqua" w:cs="Arial"/>
          <w:noProof/>
          <w:sz w:val="24"/>
          <w:szCs w:val="24"/>
          <w:vertAlign w:val="superscript"/>
          <w:lang w:val="it-IT" w:eastAsia="es-ES"/>
        </w:rPr>
        <w:t>]</w:t>
      </w:r>
      <w:r w:rsidR="00586665" w:rsidRPr="00587965">
        <w:rPr>
          <w:rFonts w:ascii="Book Antiqua" w:eastAsiaTheme="minorEastAsia" w:hAnsi="Book Antiqua" w:cs="Arial"/>
          <w:sz w:val="24"/>
          <w:szCs w:val="24"/>
          <w:lang w:val="it-IT" w:eastAsia="es-ES"/>
        </w:rPr>
        <w:t>.</w:t>
      </w:r>
    </w:p>
    <w:p w14:paraId="4EECC3BC" w14:textId="53CBDD2B" w:rsidR="00796BD6" w:rsidRPr="00587965" w:rsidRDefault="00796BD6" w:rsidP="006B12D5">
      <w:pPr>
        <w:widowControl w:val="0"/>
        <w:autoSpaceDE w:val="0"/>
        <w:autoSpaceDN w:val="0"/>
        <w:adjustRightInd w:val="0"/>
        <w:snapToGrid w:val="0"/>
        <w:spacing w:after="0" w:line="360" w:lineRule="auto"/>
        <w:ind w:firstLineChars="100" w:firstLine="240"/>
        <w:jc w:val="both"/>
        <w:rPr>
          <w:rFonts w:ascii="Book Antiqua" w:eastAsiaTheme="minorEastAsia" w:hAnsi="Book Antiqua" w:cs="Arial"/>
          <w:sz w:val="24"/>
          <w:szCs w:val="24"/>
          <w:lang w:val="es-ES_tradnl" w:eastAsia="es-ES"/>
        </w:rPr>
      </w:pPr>
      <w:r w:rsidRPr="00587965">
        <w:rPr>
          <w:rFonts w:ascii="Book Antiqua" w:eastAsiaTheme="minorEastAsia" w:hAnsi="Book Antiqua" w:cs="Arial"/>
          <w:sz w:val="24"/>
          <w:szCs w:val="24"/>
          <w:lang w:val="es-ES_tradnl" w:eastAsia="es-ES"/>
        </w:rPr>
        <w:t xml:space="preserve">It is known that functional capacity of immune cells decline with ageing. A diminished phagocytic capacity of dendritic cells leads to impaired antigen presentation and activation of the adaptive immune system. Besides, thymus involution decreases the production of naïve T cells, and memory T cells accumulate diminishing the T-cell </w:t>
      </w:r>
      <w:proofErr w:type="gramStart"/>
      <w:r w:rsidRPr="00587965">
        <w:rPr>
          <w:rFonts w:ascii="Book Antiqua" w:eastAsiaTheme="minorEastAsia" w:hAnsi="Book Antiqua" w:cs="Arial"/>
          <w:sz w:val="24"/>
          <w:szCs w:val="24"/>
          <w:lang w:val="es-ES_tradnl" w:eastAsia="es-ES"/>
        </w:rPr>
        <w:t>repertoire</w:t>
      </w:r>
      <w:r w:rsidR="00E01C27" w:rsidRPr="00587965">
        <w:rPr>
          <w:rFonts w:ascii="Book Antiqua" w:eastAsiaTheme="minorEastAsia" w:hAnsi="Book Antiqua" w:cs="Arial"/>
          <w:sz w:val="24"/>
          <w:szCs w:val="24"/>
          <w:vertAlign w:val="superscript"/>
          <w:lang w:val="es-ES_tradnl" w:eastAsia="es-ES"/>
        </w:rPr>
        <w:t>[</w:t>
      </w:r>
      <w:proofErr w:type="gramEnd"/>
      <w:r w:rsidR="00E01C27" w:rsidRPr="00587965">
        <w:rPr>
          <w:rFonts w:ascii="Book Antiqua" w:eastAsiaTheme="minorEastAsia" w:hAnsi="Book Antiqua" w:cs="Arial"/>
          <w:sz w:val="24"/>
          <w:szCs w:val="24"/>
          <w:vertAlign w:val="superscript"/>
          <w:lang w:val="es-ES_tradnl" w:eastAsia="es-ES"/>
        </w:rPr>
        <w:t>44,45]</w:t>
      </w:r>
      <w:r w:rsidRPr="00587965">
        <w:rPr>
          <w:rFonts w:ascii="Book Antiqua" w:eastAsiaTheme="minorEastAsia" w:hAnsi="Book Antiqua" w:cs="Arial"/>
          <w:sz w:val="24"/>
          <w:szCs w:val="24"/>
          <w:lang w:val="es-ES_tradnl" w:eastAsia="es-ES"/>
        </w:rPr>
        <w:t xml:space="preserve">. Postmenopausal women exhibit a reduced number of total lymphocytes, mainly B and CD4+ cells. Similarly, after surgical menopause, the CD4+/CD8+ ratio and the circulating B cells are decreased, while NK cells are </w:t>
      </w:r>
      <w:proofErr w:type="gramStart"/>
      <w:r w:rsidRPr="00587965">
        <w:rPr>
          <w:rFonts w:ascii="Book Antiqua" w:eastAsiaTheme="minorEastAsia" w:hAnsi="Book Antiqua" w:cs="Arial"/>
          <w:sz w:val="24"/>
          <w:szCs w:val="24"/>
          <w:lang w:val="es-ES_tradnl" w:eastAsia="es-ES"/>
        </w:rPr>
        <w:t>increased</w:t>
      </w:r>
      <w:r w:rsidR="00E01C27" w:rsidRPr="00587965">
        <w:rPr>
          <w:rFonts w:ascii="Book Antiqua" w:eastAsiaTheme="minorEastAsia" w:hAnsi="Book Antiqua" w:cs="Arial"/>
          <w:sz w:val="24"/>
          <w:szCs w:val="24"/>
          <w:vertAlign w:val="superscript"/>
          <w:lang w:val="es-ES_tradnl" w:eastAsia="es-ES"/>
        </w:rPr>
        <w:t>[</w:t>
      </w:r>
      <w:proofErr w:type="gramEnd"/>
      <w:r w:rsidR="00E01C27" w:rsidRPr="00587965">
        <w:rPr>
          <w:rFonts w:ascii="Book Antiqua" w:eastAsiaTheme="minorEastAsia" w:hAnsi="Book Antiqua" w:cs="Arial"/>
          <w:sz w:val="24"/>
          <w:szCs w:val="24"/>
          <w:vertAlign w:val="superscript"/>
          <w:lang w:val="es-ES_tradnl" w:eastAsia="es-ES"/>
        </w:rPr>
        <w:t>45]</w:t>
      </w:r>
      <w:r w:rsidRPr="00587965">
        <w:rPr>
          <w:rFonts w:ascii="Book Antiqua" w:eastAsiaTheme="minorEastAsia" w:hAnsi="Book Antiqua" w:cs="Arial"/>
          <w:sz w:val="24"/>
          <w:szCs w:val="24"/>
          <w:lang w:val="es-ES_tradnl" w:eastAsia="es-ES"/>
        </w:rPr>
        <w:t xml:space="preserve">. The breast cancer patients evaluated did not </w:t>
      </w:r>
      <w:proofErr w:type="gramStart"/>
      <w:r w:rsidRPr="00587965">
        <w:rPr>
          <w:rFonts w:ascii="Book Antiqua" w:eastAsiaTheme="minorEastAsia" w:hAnsi="Book Antiqua" w:cs="Arial"/>
          <w:sz w:val="24"/>
          <w:szCs w:val="24"/>
          <w:lang w:val="es-ES_tradnl" w:eastAsia="es-ES"/>
        </w:rPr>
        <w:t>show</w:t>
      </w:r>
      <w:proofErr w:type="gramEnd"/>
      <w:r w:rsidRPr="00587965">
        <w:rPr>
          <w:rFonts w:ascii="Book Antiqua" w:eastAsiaTheme="minorEastAsia" w:hAnsi="Book Antiqua" w:cs="Arial"/>
          <w:sz w:val="24"/>
          <w:szCs w:val="24"/>
          <w:lang w:val="es-ES_tradnl" w:eastAsia="es-ES"/>
        </w:rPr>
        <w:t xml:space="preserve"> statistically significant differences with respect to cell subsets and age groups (data not shown).</w:t>
      </w:r>
    </w:p>
    <w:p w14:paraId="2246DE75" w14:textId="28ED75C0" w:rsidR="001A1EBC" w:rsidRPr="00587965" w:rsidRDefault="001A1EBC" w:rsidP="006B12D5">
      <w:pPr>
        <w:widowControl w:val="0"/>
        <w:autoSpaceDE w:val="0"/>
        <w:autoSpaceDN w:val="0"/>
        <w:adjustRightInd w:val="0"/>
        <w:snapToGrid w:val="0"/>
        <w:spacing w:after="0" w:line="360" w:lineRule="auto"/>
        <w:ind w:firstLineChars="100" w:firstLine="240"/>
        <w:jc w:val="both"/>
        <w:rPr>
          <w:rFonts w:ascii="Book Antiqua" w:eastAsiaTheme="minorEastAsia" w:hAnsi="Book Antiqua" w:cs="Arial"/>
          <w:sz w:val="24"/>
          <w:szCs w:val="24"/>
          <w:lang w:eastAsia="es-ES"/>
        </w:rPr>
      </w:pPr>
      <w:r w:rsidRPr="00587965">
        <w:rPr>
          <w:rFonts w:ascii="Book Antiqua" w:eastAsiaTheme="minorEastAsia" w:hAnsi="Book Antiqua" w:cs="Arial"/>
          <w:sz w:val="24"/>
          <w:szCs w:val="24"/>
          <w:lang w:val="it-IT" w:eastAsia="es-ES"/>
        </w:rPr>
        <w:lastRenderedPageBreak/>
        <w:t>According to the breast cancer molecular subtypes, we found that the group of HER2+ tumors presented a decrease in the CD4+ count and in the CD4+/CD8</w:t>
      </w:r>
      <w:r w:rsidR="00A75F5C" w:rsidRPr="00587965">
        <w:rPr>
          <w:rFonts w:ascii="Book Antiqua" w:eastAsiaTheme="minorEastAsia" w:hAnsi="Book Antiqua" w:cs="Arial"/>
          <w:sz w:val="24"/>
          <w:szCs w:val="24"/>
          <w:lang w:val="it-IT" w:eastAsia="es-ES"/>
        </w:rPr>
        <w:t>+ ratio</w:t>
      </w:r>
      <w:r w:rsidRPr="00587965">
        <w:rPr>
          <w:rFonts w:ascii="Book Antiqua" w:eastAsiaTheme="minorEastAsia" w:hAnsi="Book Antiqua" w:cs="Arial"/>
          <w:sz w:val="24"/>
          <w:szCs w:val="24"/>
          <w:lang w:val="it-IT" w:eastAsia="es-ES"/>
        </w:rPr>
        <w:t xml:space="preserve">, while the TN tumors showed an increase in the NK+ cell count. </w:t>
      </w:r>
      <w:r w:rsidRPr="00587965">
        <w:rPr>
          <w:rFonts w:ascii="Book Antiqua" w:eastAsiaTheme="minorEastAsia" w:hAnsi="Book Antiqua" w:cs="Arial"/>
          <w:sz w:val="24"/>
          <w:szCs w:val="24"/>
          <w:lang w:eastAsia="es-ES"/>
        </w:rPr>
        <w:t>Particularly the HER2+ group and Luminal B HER2+ showed a considerable decrease of NK+ with respect to the rest of the molecular subtypes.</w:t>
      </w:r>
    </w:p>
    <w:p w14:paraId="71190115" w14:textId="2B540C4A" w:rsidR="0066421E" w:rsidRPr="00587965" w:rsidRDefault="00A75F5C" w:rsidP="006B12D5">
      <w:pPr>
        <w:widowControl w:val="0"/>
        <w:autoSpaceDE w:val="0"/>
        <w:autoSpaceDN w:val="0"/>
        <w:adjustRightInd w:val="0"/>
        <w:snapToGrid w:val="0"/>
        <w:spacing w:after="0" w:line="360" w:lineRule="auto"/>
        <w:ind w:firstLineChars="100" w:firstLine="240"/>
        <w:jc w:val="both"/>
        <w:rPr>
          <w:rFonts w:ascii="Book Antiqua" w:eastAsiaTheme="minorEastAsia" w:hAnsi="Book Antiqua" w:cs="Arial"/>
          <w:sz w:val="24"/>
          <w:szCs w:val="24"/>
          <w:lang w:val="it-IT" w:eastAsia="es-ES"/>
        </w:rPr>
      </w:pPr>
      <w:r w:rsidRPr="00587965">
        <w:rPr>
          <w:rFonts w:ascii="Book Antiqua" w:eastAsiaTheme="minorEastAsia" w:hAnsi="Book Antiqua" w:cs="Arial"/>
          <w:sz w:val="24"/>
          <w:szCs w:val="24"/>
          <w:lang w:val="it-IT" w:eastAsia="es-ES"/>
        </w:rPr>
        <w:t xml:space="preserve">Jia </w:t>
      </w:r>
      <w:r w:rsidRPr="00587965">
        <w:rPr>
          <w:rFonts w:ascii="Book Antiqua" w:eastAsiaTheme="minorEastAsia" w:hAnsi="Book Antiqua" w:cs="Arial"/>
          <w:i/>
          <w:sz w:val="24"/>
          <w:szCs w:val="24"/>
          <w:lang w:val="it-IT" w:eastAsia="es-ES"/>
        </w:rPr>
        <w:t xml:space="preserve">et </w:t>
      </w:r>
      <w:proofErr w:type="gramStart"/>
      <w:r w:rsidRPr="00587965">
        <w:rPr>
          <w:rFonts w:ascii="Book Antiqua" w:eastAsiaTheme="minorEastAsia" w:hAnsi="Book Antiqua" w:cs="Arial"/>
          <w:i/>
          <w:sz w:val="24"/>
          <w:szCs w:val="24"/>
          <w:lang w:val="it-IT" w:eastAsia="es-ES"/>
        </w:rPr>
        <w:t>al</w:t>
      </w:r>
      <w:r w:rsidR="006E38B7" w:rsidRPr="00587965">
        <w:rPr>
          <w:rFonts w:ascii="Book Antiqua" w:eastAsiaTheme="minorEastAsia" w:hAnsi="Book Antiqua" w:cs="Arial"/>
          <w:sz w:val="24"/>
          <w:szCs w:val="24"/>
          <w:vertAlign w:val="superscript"/>
          <w:lang w:val="it-IT" w:eastAsia="es-ES"/>
        </w:rPr>
        <w:t>[</w:t>
      </w:r>
      <w:proofErr w:type="gramEnd"/>
      <w:r w:rsidR="006E38B7" w:rsidRPr="00587965">
        <w:rPr>
          <w:rFonts w:ascii="Book Antiqua" w:eastAsiaTheme="minorEastAsia" w:hAnsi="Book Antiqua" w:cs="Arial"/>
          <w:noProof/>
          <w:sz w:val="24"/>
          <w:szCs w:val="24"/>
          <w:vertAlign w:val="superscript"/>
          <w:lang w:val="it-IT" w:eastAsia="es-ES"/>
        </w:rPr>
        <w:t>18]</w:t>
      </w:r>
      <w:r w:rsidRPr="00587965">
        <w:rPr>
          <w:rFonts w:ascii="Book Antiqua" w:eastAsiaTheme="minorEastAsia" w:hAnsi="Book Antiqua" w:cs="Arial"/>
          <w:sz w:val="24"/>
          <w:szCs w:val="24"/>
          <w:lang w:val="it-IT" w:eastAsia="es-ES"/>
        </w:rPr>
        <w:t xml:space="preserve"> reported a decrease in the CD4+ count</w:t>
      </w:r>
      <w:r w:rsidR="00C667A6" w:rsidRPr="00587965">
        <w:rPr>
          <w:rFonts w:ascii="Book Antiqua" w:eastAsiaTheme="minorEastAsia" w:hAnsi="Book Antiqua" w:cs="Arial"/>
          <w:sz w:val="24"/>
          <w:szCs w:val="24"/>
          <w:lang w:val="it-IT" w:eastAsia="es-ES"/>
        </w:rPr>
        <w:t>,</w:t>
      </w:r>
      <w:r w:rsidRPr="00587965">
        <w:rPr>
          <w:rFonts w:ascii="Book Antiqua" w:eastAsiaTheme="minorEastAsia" w:hAnsi="Book Antiqua" w:cs="Arial"/>
          <w:sz w:val="24"/>
          <w:szCs w:val="24"/>
          <w:lang w:val="it-IT" w:eastAsia="es-ES"/>
        </w:rPr>
        <w:t xml:space="preserve"> in the CD4+/CD8+ ratio, and an increase in CD8+ and NK+ cells, related to RE-, HER2+, TN tumors and with Ki67</w:t>
      </w:r>
      <w:r w:rsidR="006E38B7" w:rsidRPr="00587965">
        <w:rPr>
          <w:rFonts w:ascii="Book Antiqua" w:eastAsia="SimSun" w:hAnsi="Book Antiqua" w:cs="Arial" w:hint="eastAsia"/>
          <w:sz w:val="24"/>
          <w:szCs w:val="24"/>
          <w:lang w:val="it-IT" w:eastAsia="zh-CN"/>
        </w:rPr>
        <w:t xml:space="preserve"> </w:t>
      </w:r>
      <w:r w:rsidRPr="00587965">
        <w:rPr>
          <w:rFonts w:ascii="Book Antiqua" w:eastAsiaTheme="minorEastAsia" w:hAnsi="Book Antiqua" w:cs="Arial"/>
          <w:sz w:val="24"/>
          <w:szCs w:val="24"/>
          <w:lang w:val="it-IT" w:eastAsia="es-ES"/>
        </w:rPr>
        <w:t>≥</w:t>
      </w:r>
      <w:r w:rsidR="006E38B7" w:rsidRPr="00587965">
        <w:rPr>
          <w:rFonts w:ascii="Book Antiqua" w:eastAsia="SimSun" w:hAnsi="Book Antiqua" w:cs="Arial" w:hint="eastAsia"/>
          <w:sz w:val="24"/>
          <w:szCs w:val="24"/>
          <w:lang w:val="it-IT" w:eastAsia="zh-CN"/>
        </w:rPr>
        <w:t xml:space="preserve"> </w:t>
      </w:r>
      <w:r w:rsidRPr="00587965">
        <w:rPr>
          <w:rFonts w:ascii="Book Antiqua" w:eastAsiaTheme="minorEastAsia" w:hAnsi="Book Antiqua" w:cs="Arial"/>
          <w:sz w:val="24"/>
          <w:szCs w:val="24"/>
          <w:lang w:val="it-IT" w:eastAsia="es-ES"/>
        </w:rPr>
        <w:t xml:space="preserve">14%, indicating a greater failure </w:t>
      </w:r>
      <w:r w:rsidR="00C667A6" w:rsidRPr="00587965">
        <w:rPr>
          <w:rFonts w:ascii="Book Antiqua" w:eastAsiaTheme="minorEastAsia" w:hAnsi="Book Antiqua" w:cs="Arial"/>
          <w:sz w:val="24"/>
          <w:szCs w:val="24"/>
          <w:lang w:val="it-IT" w:eastAsia="es-ES"/>
        </w:rPr>
        <w:t xml:space="preserve">of </w:t>
      </w:r>
      <w:r w:rsidRPr="00587965">
        <w:rPr>
          <w:rFonts w:ascii="Book Antiqua" w:eastAsiaTheme="minorEastAsia" w:hAnsi="Book Antiqua" w:cs="Arial"/>
          <w:sz w:val="24"/>
          <w:szCs w:val="24"/>
          <w:lang w:val="it-IT" w:eastAsia="es-ES"/>
        </w:rPr>
        <w:t xml:space="preserve">the immunological response in those tumors with aggressive phenotype. </w:t>
      </w:r>
      <w:r w:rsidR="00025CDF" w:rsidRPr="00587965">
        <w:rPr>
          <w:rFonts w:ascii="Book Antiqua" w:eastAsiaTheme="minorEastAsia" w:hAnsi="Book Antiqua" w:cs="Arial"/>
          <w:sz w:val="24"/>
          <w:szCs w:val="24"/>
          <w:lang w:val="it-IT" w:eastAsia="es-ES"/>
        </w:rPr>
        <w:t>Previous studies have shown that estrogen plays an important role in regulating the activation of T lymphocytes, particularly CD4+ and CD8+</w:t>
      </w:r>
      <w:r w:rsidR="00C667A6" w:rsidRPr="00587965">
        <w:rPr>
          <w:rFonts w:ascii="Book Antiqua" w:eastAsiaTheme="minorEastAsia" w:hAnsi="Book Antiqua" w:cs="Arial"/>
          <w:sz w:val="24"/>
          <w:szCs w:val="24"/>
          <w:lang w:val="it-IT" w:eastAsia="es-ES"/>
        </w:rPr>
        <w:t>;</w:t>
      </w:r>
      <w:r w:rsidR="00025CDF" w:rsidRPr="00587965">
        <w:rPr>
          <w:rFonts w:ascii="Book Antiqua" w:eastAsiaTheme="minorEastAsia" w:hAnsi="Book Antiqua" w:cs="Arial"/>
          <w:sz w:val="24"/>
          <w:szCs w:val="24"/>
          <w:lang w:val="it-IT" w:eastAsia="es-ES"/>
        </w:rPr>
        <w:t xml:space="preserve"> </w:t>
      </w:r>
      <w:r w:rsidR="00C667A6" w:rsidRPr="00587965">
        <w:rPr>
          <w:rFonts w:ascii="Book Antiqua" w:eastAsiaTheme="minorEastAsia" w:hAnsi="Book Antiqua" w:cs="Arial"/>
          <w:sz w:val="24"/>
          <w:szCs w:val="24"/>
          <w:lang w:val="it-IT" w:eastAsia="es-ES"/>
        </w:rPr>
        <w:t>this could suggest</w:t>
      </w:r>
      <w:r w:rsidR="00025CDF" w:rsidRPr="00587965">
        <w:rPr>
          <w:rFonts w:ascii="Book Antiqua" w:eastAsiaTheme="minorEastAsia" w:hAnsi="Book Antiqua" w:cs="Arial"/>
          <w:sz w:val="24"/>
          <w:szCs w:val="24"/>
          <w:lang w:val="it-IT" w:eastAsia="es-ES"/>
        </w:rPr>
        <w:t xml:space="preserve"> that the absence of estrogen receptors in HER2+ tumors is related to what was observed in </w:t>
      </w:r>
      <w:r w:rsidR="00C667A6" w:rsidRPr="00587965">
        <w:rPr>
          <w:rFonts w:ascii="Book Antiqua" w:eastAsiaTheme="minorEastAsia" w:hAnsi="Book Antiqua" w:cs="Arial"/>
          <w:sz w:val="24"/>
          <w:szCs w:val="24"/>
          <w:lang w:val="it-IT" w:eastAsia="es-ES"/>
        </w:rPr>
        <w:t xml:space="preserve">this </w:t>
      </w:r>
      <w:r w:rsidR="00025CDF" w:rsidRPr="00587965">
        <w:rPr>
          <w:rFonts w:ascii="Book Antiqua" w:eastAsiaTheme="minorEastAsia" w:hAnsi="Book Antiqua" w:cs="Arial"/>
          <w:sz w:val="24"/>
          <w:szCs w:val="24"/>
          <w:lang w:val="it-IT" w:eastAsia="es-ES"/>
        </w:rPr>
        <w:t>study population, affecting the concentration of both CD4+ and NK+ cells.</w:t>
      </w:r>
    </w:p>
    <w:p w14:paraId="7E0F3118" w14:textId="70F8EDFC" w:rsidR="006F3265" w:rsidRPr="00587965" w:rsidRDefault="007D6221" w:rsidP="006B12D5">
      <w:pPr>
        <w:widowControl w:val="0"/>
        <w:autoSpaceDE w:val="0"/>
        <w:autoSpaceDN w:val="0"/>
        <w:adjustRightInd w:val="0"/>
        <w:snapToGrid w:val="0"/>
        <w:spacing w:after="0" w:line="360" w:lineRule="auto"/>
        <w:ind w:firstLineChars="100" w:firstLine="240"/>
        <w:jc w:val="both"/>
        <w:rPr>
          <w:rFonts w:ascii="Book Antiqua" w:eastAsiaTheme="minorEastAsia" w:hAnsi="Book Antiqua" w:cs="Arial"/>
          <w:sz w:val="24"/>
          <w:szCs w:val="24"/>
          <w:lang w:val="it-IT" w:eastAsia="es-ES"/>
        </w:rPr>
      </w:pPr>
      <w:r w:rsidRPr="00587965">
        <w:rPr>
          <w:rFonts w:ascii="Book Antiqua" w:eastAsiaTheme="minorEastAsia" w:hAnsi="Book Antiqua" w:cs="Arial"/>
          <w:sz w:val="24"/>
          <w:szCs w:val="24"/>
          <w:lang w:val="it-IT" w:eastAsia="es-ES"/>
        </w:rPr>
        <w:t>ER- and TN breast tumors h</w:t>
      </w:r>
      <w:r w:rsidR="00A2191E" w:rsidRPr="00587965">
        <w:rPr>
          <w:rFonts w:ascii="Book Antiqua" w:eastAsiaTheme="minorEastAsia" w:hAnsi="Book Antiqua" w:cs="Arial"/>
          <w:sz w:val="24"/>
          <w:szCs w:val="24"/>
          <w:lang w:val="it-IT" w:eastAsia="es-ES"/>
        </w:rPr>
        <w:t>ave a worse prognosis than</w:t>
      </w:r>
      <w:r w:rsidRPr="00587965">
        <w:rPr>
          <w:rFonts w:ascii="Book Antiqua" w:eastAsiaTheme="minorEastAsia" w:hAnsi="Book Antiqua" w:cs="Arial"/>
          <w:sz w:val="24"/>
          <w:szCs w:val="24"/>
          <w:lang w:val="it-IT" w:eastAsia="es-ES"/>
        </w:rPr>
        <w:t xml:space="preserve"> </w:t>
      </w:r>
      <w:r w:rsidR="00A2191E" w:rsidRPr="00587965">
        <w:rPr>
          <w:rFonts w:ascii="Book Antiqua" w:eastAsiaTheme="minorEastAsia" w:hAnsi="Book Antiqua" w:cs="Arial"/>
          <w:sz w:val="24"/>
          <w:szCs w:val="24"/>
          <w:lang w:val="it-IT" w:eastAsia="es-ES"/>
        </w:rPr>
        <w:t xml:space="preserve">ER </w:t>
      </w:r>
      <w:r w:rsidRPr="00587965">
        <w:rPr>
          <w:rFonts w:ascii="Book Antiqua" w:eastAsiaTheme="minorEastAsia" w:hAnsi="Book Antiqua" w:cs="Arial"/>
          <w:sz w:val="24"/>
          <w:szCs w:val="24"/>
          <w:lang w:val="it-IT" w:eastAsia="es-ES"/>
        </w:rPr>
        <w:t>positive</w:t>
      </w:r>
      <w:r w:rsidR="00A2191E" w:rsidRPr="00587965">
        <w:rPr>
          <w:rFonts w:ascii="Book Antiqua" w:eastAsiaTheme="minorEastAsia" w:hAnsi="Book Antiqua" w:cs="Arial"/>
          <w:sz w:val="24"/>
          <w:szCs w:val="24"/>
          <w:lang w:val="it-IT" w:eastAsia="es-ES"/>
        </w:rPr>
        <w:t xml:space="preserve"> tumors</w:t>
      </w:r>
      <w:r w:rsidRPr="00587965">
        <w:rPr>
          <w:rFonts w:ascii="Book Antiqua" w:eastAsiaTheme="minorEastAsia" w:hAnsi="Book Antiqua" w:cs="Arial"/>
          <w:sz w:val="24"/>
          <w:szCs w:val="24"/>
          <w:lang w:val="it-IT" w:eastAsia="es-ES"/>
        </w:rPr>
        <w:t xml:space="preserve">. These findings indicate a greater degree of </w:t>
      </w:r>
      <w:r w:rsidR="0017775B" w:rsidRPr="00587965">
        <w:rPr>
          <w:rFonts w:ascii="Book Antiqua" w:eastAsiaTheme="minorEastAsia" w:hAnsi="Book Antiqua" w:cs="Arial"/>
          <w:sz w:val="24"/>
          <w:szCs w:val="24"/>
          <w:lang w:val="it-IT" w:eastAsia="es-ES"/>
        </w:rPr>
        <w:t xml:space="preserve">immune function suppression </w:t>
      </w:r>
      <w:r w:rsidRPr="00587965">
        <w:rPr>
          <w:rFonts w:ascii="Book Antiqua" w:eastAsiaTheme="minorEastAsia" w:hAnsi="Book Antiqua" w:cs="Arial"/>
          <w:sz w:val="24"/>
          <w:szCs w:val="24"/>
          <w:lang w:val="it-IT" w:eastAsia="es-ES"/>
        </w:rPr>
        <w:t xml:space="preserve">and anti-tumor activation, reflected in the aggressiveness of HER2+ and TN </w:t>
      </w:r>
      <w:proofErr w:type="gramStart"/>
      <w:r w:rsidRPr="00587965">
        <w:rPr>
          <w:rFonts w:ascii="Book Antiqua" w:eastAsiaTheme="minorEastAsia" w:hAnsi="Book Antiqua" w:cs="Arial"/>
          <w:sz w:val="24"/>
          <w:szCs w:val="24"/>
          <w:lang w:val="it-IT" w:eastAsia="es-ES"/>
        </w:rPr>
        <w:t>tumors</w:t>
      </w:r>
      <w:r w:rsidR="006D28DD" w:rsidRPr="00587965">
        <w:rPr>
          <w:rFonts w:ascii="Book Antiqua" w:eastAsiaTheme="minorEastAsia" w:hAnsi="Book Antiqua" w:cs="Arial"/>
          <w:sz w:val="24"/>
          <w:szCs w:val="24"/>
          <w:vertAlign w:val="superscript"/>
          <w:lang w:val="it-IT" w:eastAsia="es-ES"/>
        </w:rPr>
        <w:t>[</w:t>
      </w:r>
      <w:proofErr w:type="gramEnd"/>
      <w:r w:rsidR="00570CE7" w:rsidRPr="00587965">
        <w:rPr>
          <w:rFonts w:ascii="Book Antiqua" w:eastAsiaTheme="minorEastAsia" w:hAnsi="Book Antiqua" w:cs="Arial"/>
          <w:noProof/>
          <w:sz w:val="24"/>
          <w:szCs w:val="24"/>
          <w:vertAlign w:val="superscript"/>
          <w:lang w:val="it-IT" w:eastAsia="es-ES"/>
        </w:rPr>
        <w:t>18</w:t>
      </w:r>
      <w:r w:rsidR="006D28DD" w:rsidRPr="00587965">
        <w:rPr>
          <w:rFonts w:ascii="Book Antiqua" w:eastAsiaTheme="minorEastAsia" w:hAnsi="Book Antiqua" w:cs="Arial"/>
          <w:noProof/>
          <w:sz w:val="24"/>
          <w:szCs w:val="24"/>
          <w:vertAlign w:val="superscript"/>
          <w:lang w:val="it-IT" w:eastAsia="es-ES"/>
        </w:rPr>
        <w:t>]</w:t>
      </w:r>
      <w:r w:rsidR="00A84D71" w:rsidRPr="00587965">
        <w:rPr>
          <w:rFonts w:ascii="Book Antiqua" w:eastAsiaTheme="minorEastAsia" w:hAnsi="Book Antiqua" w:cs="Arial"/>
          <w:sz w:val="24"/>
          <w:szCs w:val="24"/>
          <w:lang w:val="it-IT" w:eastAsia="es-ES"/>
        </w:rPr>
        <w:t>.</w:t>
      </w:r>
      <w:r w:rsidR="0066421E" w:rsidRPr="00587965">
        <w:rPr>
          <w:rFonts w:ascii="Book Antiqua" w:eastAsiaTheme="minorEastAsia" w:hAnsi="Book Antiqua" w:cs="Arial"/>
          <w:sz w:val="24"/>
          <w:szCs w:val="24"/>
          <w:lang w:val="it-IT" w:eastAsia="es-ES"/>
        </w:rPr>
        <w:t xml:space="preserve"> </w:t>
      </w:r>
      <w:r w:rsidR="00765E3D" w:rsidRPr="00587965">
        <w:rPr>
          <w:rFonts w:ascii="Book Antiqua" w:eastAsiaTheme="minorEastAsia" w:hAnsi="Book Antiqua" w:cs="Arial"/>
          <w:sz w:val="24"/>
          <w:szCs w:val="24"/>
          <w:lang w:val="es-ES_tradnl" w:eastAsia="es-ES"/>
        </w:rPr>
        <w:t xml:space="preserve">Kim </w:t>
      </w:r>
      <w:r w:rsidR="00765E3D" w:rsidRPr="00587965">
        <w:rPr>
          <w:rFonts w:ascii="Book Antiqua" w:eastAsiaTheme="minorEastAsia" w:hAnsi="Book Antiqua" w:cs="Arial"/>
          <w:i/>
          <w:sz w:val="24"/>
          <w:szCs w:val="24"/>
          <w:lang w:val="es-ES_tradnl" w:eastAsia="es-ES"/>
        </w:rPr>
        <w:t xml:space="preserve">et </w:t>
      </w:r>
      <w:proofErr w:type="gramStart"/>
      <w:r w:rsidR="00765E3D" w:rsidRPr="00587965">
        <w:rPr>
          <w:rFonts w:ascii="Book Antiqua" w:eastAsiaTheme="minorEastAsia" w:hAnsi="Book Antiqua" w:cs="Arial"/>
          <w:i/>
          <w:sz w:val="24"/>
          <w:szCs w:val="24"/>
          <w:lang w:val="es-ES_tradnl" w:eastAsia="es-ES"/>
        </w:rPr>
        <w:t>al</w:t>
      </w:r>
      <w:r w:rsidR="006E38B7" w:rsidRPr="00587965">
        <w:rPr>
          <w:rFonts w:ascii="Book Antiqua" w:eastAsiaTheme="minorEastAsia" w:hAnsi="Book Antiqua" w:cs="Arial"/>
          <w:sz w:val="24"/>
          <w:szCs w:val="24"/>
          <w:vertAlign w:val="superscript"/>
          <w:lang w:val="es-ES_tradnl" w:eastAsia="es-ES"/>
        </w:rPr>
        <w:t>[</w:t>
      </w:r>
      <w:proofErr w:type="gramEnd"/>
      <w:r w:rsidR="006E38B7" w:rsidRPr="00587965">
        <w:rPr>
          <w:rFonts w:ascii="Book Antiqua" w:eastAsiaTheme="minorEastAsia" w:hAnsi="Book Antiqua" w:cs="Arial"/>
          <w:sz w:val="24"/>
          <w:szCs w:val="24"/>
          <w:vertAlign w:val="superscript"/>
          <w:lang w:val="es-ES_tradnl" w:eastAsia="es-ES"/>
        </w:rPr>
        <w:t>13]</w:t>
      </w:r>
      <w:r w:rsidR="006E38B7" w:rsidRPr="00587965">
        <w:rPr>
          <w:rFonts w:ascii="Book Antiqua" w:eastAsia="SimSun" w:hAnsi="Book Antiqua" w:cs="Arial" w:hint="eastAsia"/>
          <w:sz w:val="24"/>
          <w:szCs w:val="24"/>
          <w:vertAlign w:val="superscript"/>
          <w:lang w:val="es-ES_tradnl" w:eastAsia="zh-CN"/>
        </w:rPr>
        <w:t xml:space="preserve"> </w:t>
      </w:r>
      <w:r w:rsidR="00765E3D" w:rsidRPr="00587965">
        <w:rPr>
          <w:rFonts w:ascii="Book Antiqua" w:eastAsiaTheme="minorEastAsia" w:hAnsi="Book Antiqua" w:cs="Arial"/>
          <w:sz w:val="24"/>
          <w:szCs w:val="24"/>
          <w:lang w:val="es-ES_tradnl" w:eastAsia="es-ES"/>
        </w:rPr>
        <w:t xml:space="preserve">revealed that the decreased number of CD8+ T cells was significantly associated with aggressiveness and malignant features of tumors, including lymph node metastasis, higher stage and high Ki67. </w:t>
      </w:r>
      <w:r w:rsidRPr="00587965">
        <w:rPr>
          <w:rFonts w:ascii="Book Antiqua" w:eastAsiaTheme="minorEastAsia" w:hAnsi="Book Antiqua" w:cs="Arial"/>
          <w:sz w:val="24"/>
          <w:szCs w:val="24"/>
          <w:lang w:val="it-IT" w:eastAsia="es-ES"/>
        </w:rPr>
        <w:t>Therefore, immunotherapy is one of the most promising approaches for breast cancer therapy. If new research establishes a role for lymphocytes subsets in the etiology of aggressive phenotypes, such as those characterized by being ER-, HER2+, presenting a Ki67</w:t>
      </w:r>
      <w:r w:rsidR="006E38B7" w:rsidRPr="00587965">
        <w:rPr>
          <w:rFonts w:ascii="Book Antiqua" w:eastAsia="SimSun" w:hAnsi="Book Antiqua" w:cs="Arial" w:hint="eastAsia"/>
          <w:sz w:val="24"/>
          <w:szCs w:val="24"/>
          <w:lang w:val="it-IT" w:eastAsia="zh-CN"/>
        </w:rPr>
        <w:t xml:space="preserve"> </w:t>
      </w:r>
      <w:r w:rsidRPr="00587965">
        <w:rPr>
          <w:rFonts w:ascii="Book Antiqua" w:eastAsiaTheme="minorEastAsia" w:hAnsi="Book Antiqua" w:cs="Arial"/>
          <w:sz w:val="24"/>
          <w:szCs w:val="24"/>
          <w:lang w:val="it-IT" w:eastAsia="es-ES"/>
        </w:rPr>
        <w:t>≥</w:t>
      </w:r>
      <w:r w:rsidR="006E38B7" w:rsidRPr="00587965">
        <w:rPr>
          <w:rFonts w:ascii="Book Antiqua" w:eastAsia="SimSun" w:hAnsi="Book Antiqua" w:cs="Arial" w:hint="eastAsia"/>
          <w:sz w:val="24"/>
          <w:szCs w:val="24"/>
          <w:lang w:val="it-IT" w:eastAsia="zh-CN"/>
        </w:rPr>
        <w:t xml:space="preserve"> </w:t>
      </w:r>
      <w:r w:rsidRPr="00587965">
        <w:rPr>
          <w:rFonts w:ascii="Book Antiqua" w:eastAsiaTheme="minorEastAsia" w:hAnsi="Book Antiqua" w:cs="Arial"/>
          <w:sz w:val="24"/>
          <w:szCs w:val="24"/>
          <w:lang w:val="it-IT" w:eastAsia="es-ES"/>
        </w:rPr>
        <w:t xml:space="preserve">14% and </w:t>
      </w:r>
      <w:r w:rsidR="00AB3893" w:rsidRPr="00587965">
        <w:rPr>
          <w:rFonts w:ascii="Book Antiqua" w:hAnsi="Book Antiqua"/>
          <w:sz w:val="24"/>
          <w:szCs w:val="24"/>
        </w:rPr>
        <w:t>TN</w:t>
      </w:r>
      <w:r w:rsidRPr="00587965">
        <w:rPr>
          <w:rFonts w:ascii="Book Antiqua" w:eastAsiaTheme="minorEastAsia" w:hAnsi="Book Antiqua" w:cs="Arial"/>
          <w:sz w:val="24"/>
          <w:szCs w:val="24"/>
          <w:lang w:val="it-IT" w:eastAsia="es-ES"/>
        </w:rPr>
        <w:t xml:space="preserve"> subtype, strategies of new treatments for these breast cancer types should include immunotherapy</w:t>
      </w:r>
      <w:r w:rsidR="00373AF2" w:rsidRPr="00587965">
        <w:rPr>
          <w:rFonts w:ascii="Book Antiqua" w:eastAsiaTheme="minorEastAsia" w:hAnsi="Book Antiqua" w:cs="Arial"/>
          <w:sz w:val="24"/>
          <w:szCs w:val="24"/>
          <w:lang w:val="it-IT" w:eastAsia="es-ES"/>
        </w:rPr>
        <w:t>.</w:t>
      </w:r>
    </w:p>
    <w:p w14:paraId="611E7153" w14:textId="0C20AF0E" w:rsidR="006F3265" w:rsidRPr="00587965" w:rsidRDefault="006F3265" w:rsidP="006B12D5">
      <w:pPr>
        <w:autoSpaceDE w:val="0"/>
        <w:autoSpaceDN w:val="0"/>
        <w:adjustRightInd w:val="0"/>
        <w:snapToGrid w:val="0"/>
        <w:spacing w:after="0" w:line="360" w:lineRule="auto"/>
        <w:ind w:firstLineChars="100" w:firstLine="240"/>
        <w:jc w:val="both"/>
        <w:rPr>
          <w:rFonts w:ascii="Book Antiqua" w:eastAsiaTheme="minorEastAsia" w:hAnsi="Book Antiqua" w:cs="Arial"/>
          <w:sz w:val="24"/>
          <w:szCs w:val="24"/>
          <w:lang w:val="it-IT" w:eastAsia="es-ES"/>
        </w:rPr>
      </w:pPr>
      <w:r w:rsidRPr="00587965">
        <w:rPr>
          <w:rFonts w:ascii="Book Antiqua" w:eastAsiaTheme="minorEastAsia" w:hAnsi="Book Antiqua" w:cs="Arial"/>
          <w:sz w:val="24"/>
          <w:szCs w:val="24"/>
          <w:lang w:val="it-IT" w:eastAsia="es-ES"/>
        </w:rPr>
        <w:t>The cellular subsets values were increased in the HPV+ tumors, with respect to the HPV- patients, observing a statistically significant difference with respect to the CD4+/CD8+ ratio (</w:t>
      </w:r>
      <w:r w:rsidR="00940D68" w:rsidRPr="00587965">
        <w:rPr>
          <w:rFonts w:ascii="Book Antiqua" w:eastAsiaTheme="minorEastAsia" w:hAnsi="Book Antiqua" w:cs="Arial"/>
          <w:i/>
          <w:caps/>
          <w:sz w:val="24"/>
          <w:szCs w:val="24"/>
          <w:lang w:val="it-IT" w:eastAsia="es-ES"/>
        </w:rPr>
        <w:t>p =</w:t>
      </w:r>
      <w:r w:rsidR="006E38B7" w:rsidRPr="00587965">
        <w:rPr>
          <w:rFonts w:ascii="Book Antiqua" w:eastAsia="SimSun" w:hAnsi="Book Antiqua" w:cs="Arial" w:hint="eastAsia"/>
          <w:i/>
          <w:caps/>
          <w:sz w:val="24"/>
          <w:szCs w:val="24"/>
          <w:lang w:val="it-IT" w:eastAsia="zh-CN"/>
        </w:rPr>
        <w:t xml:space="preserve"> </w:t>
      </w:r>
      <w:r w:rsidRPr="00587965">
        <w:rPr>
          <w:rFonts w:ascii="Book Antiqua" w:eastAsiaTheme="minorEastAsia" w:hAnsi="Book Antiqua" w:cs="Arial"/>
          <w:sz w:val="24"/>
          <w:szCs w:val="24"/>
          <w:lang w:val="it-IT" w:eastAsia="es-ES"/>
        </w:rPr>
        <w:t xml:space="preserve">0.029), due to a considerable increase in the CD4+ count </w:t>
      </w:r>
      <w:r w:rsidR="00C667A6" w:rsidRPr="00587965">
        <w:rPr>
          <w:rFonts w:ascii="Book Antiqua" w:eastAsiaTheme="minorEastAsia" w:hAnsi="Book Antiqua" w:cs="Arial"/>
          <w:sz w:val="24"/>
          <w:szCs w:val="24"/>
          <w:lang w:val="it-IT" w:eastAsia="es-ES"/>
        </w:rPr>
        <w:t xml:space="preserve">of </w:t>
      </w:r>
      <w:r w:rsidRPr="00587965">
        <w:rPr>
          <w:rFonts w:ascii="Book Antiqua" w:eastAsiaTheme="minorEastAsia" w:hAnsi="Book Antiqua" w:cs="Arial"/>
          <w:sz w:val="24"/>
          <w:szCs w:val="24"/>
          <w:lang w:val="it-IT" w:eastAsia="es-ES"/>
        </w:rPr>
        <w:t xml:space="preserve">HPV+ patients in breast tissue. Despite the </w:t>
      </w:r>
      <w:r w:rsidR="00621287" w:rsidRPr="00587965">
        <w:rPr>
          <w:rFonts w:ascii="Book Antiqua" w:eastAsiaTheme="minorEastAsia" w:hAnsi="Book Antiqua" w:cs="Arial"/>
          <w:sz w:val="24"/>
          <w:szCs w:val="24"/>
          <w:lang w:val="it-IT" w:eastAsia="es-ES"/>
        </w:rPr>
        <w:t>HPV evasion mechanisms of the immune response</w:t>
      </w:r>
      <w:r w:rsidRPr="00587965">
        <w:rPr>
          <w:rFonts w:ascii="Book Antiqua" w:eastAsiaTheme="minorEastAsia" w:hAnsi="Book Antiqua" w:cs="Arial"/>
          <w:sz w:val="24"/>
          <w:szCs w:val="24"/>
          <w:lang w:val="it-IT" w:eastAsia="es-ES"/>
        </w:rPr>
        <w:t xml:space="preserve">, about 90% of genital and skin lesions resolve in an average time of 2 years. </w:t>
      </w:r>
      <w:r w:rsidR="00A02493" w:rsidRPr="00587965">
        <w:rPr>
          <w:rFonts w:ascii="Book Antiqua" w:eastAsiaTheme="minorEastAsia" w:hAnsi="Book Antiqua" w:cs="Arial"/>
          <w:sz w:val="24"/>
          <w:szCs w:val="24"/>
          <w:lang w:val="it-IT" w:eastAsia="es-ES"/>
        </w:rPr>
        <w:t xml:space="preserve">Immunohistochemical studies show that regression of cutaneous, oral and genital warts </w:t>
      </w:r>
      <w:r w:rsidR="00D07EBF" w:rsidRPr="00587965">
        <w:rPr>
          <w:rFonts w:ascii="Book Antiqua" w:eastAsiaTheme="minorEastAsia" w:hAnsi="Book Antiqua" w:cs="Arial"/>
          <w:sz w:val="24"/>
          <w:szCs w:val="24"/>
          <w:lang w:val="it-IT" w:eastAsia="es-ES"/>
        </w:rPr>
        <w:t xml:space="preserve">in animals </w:t>
      </w:r>
      <w:r w:rsidR="00A02493" w:rsidRPr="00587965">
        <w:rPr>
          <w:rFonts w:ascii="Book Antiqua" w:eastAsiaTheme="minorEastAsia" w:hAnsi="Book Antiqua" w:cs="Arial"/>
          <w:sz w:val="24"/>
          <w:szCs w:val="24"/>
          <w:lang w:val="it-IT" w:eastAsia="es-ES"/>
        </w:rPr>
        <w:t xml:space="preserve">and humans is characterized by a massive local infiltration </w:t>
      </w:r>
      <w:r w:rsidR="0017775B" w:rsidRPr="00587965">
        <w:rPr>
          <w:rFonts w:ascii="Book Antiqua" w:eastAsiaTheme="minorEastAsia" w:hAnsi="Book Antiqua" w:cs="Arial"/>
          <w:sz w:val="24"/>
          <w:szCs w:val="24"/>
          <w:lang w:val="it-IT" w:eastAsia="es-ES"/>
        </w:rPr>
        <w:t>with</w:t>
      </w:r>
      <w:r w:rsidR="00A02493" w:rsidRPr="00587965">
        <w:rPr>
          <w:rFonts w:ascii="Book Antiqua" w:eastAsiaTheme="minorEastAsia" w:hAnsi="Book Antiqua" w:cs="Arial"/>
          <w:sz w:val="24"/>
          <w:szCs w:val="24"/>
          <w:lang w:val="it-IT" w:eastAsia="es-ES"/>
        </w:rPr>
        <w:t xml:space="preserve"> CD4+, CD8+ and macrophages</w:t>
      </w:r>
      <w:r w:rsidR="0017775B" w:rsidRPr="00587965">
        <w:rPr>
          <w:rFonts w:ascii="Book Antiqua" w:eastAsiaTheme="minorEastAsia" w:hAnsi="Book Antiqua" w:cs="Arial"/>
          <w:sz w:val="24"/>
          <w:szCs w:val="24"/>
          <w:lang w:val="it-IT" w:eastAsia="es-ES"/>
        </w:rPr>
        <w:t xml:space="preserve"> into the lesion</w:t>
      </w:r>
      <w:r w:rsidR="00A02493" w:rsidRPr="00587965">
        <w:rPr>
          <w:rFonts w:ascii="Book Antiqua" w:eastAsiaTheme="minorEastAsia" w:hAnsi="Book Antiqua" w:cs="Arial"/>
          <w:sz w:val="24"/>
          <w:szCs w:val="24"/>
          <w:lang w:val="it-IT" w:eastAsia="es-ES"/>
        </w:rPr>
        <w:t>, and the expression of Th1 cytokines</w:t>
      </w:r>
      <w:r w:rsidR="0017775B" w:rsidRPr="00587965">
        <w:rPr>
          <w:rFonts w:ascii="Book Antiqua" w:eastAsiaTheme="minorEastAsia" w:hAnsi="Book Antiqua" w:cs="Arial"/>
          <w:sz w:val="24"/>
          <w:szCs w:val="24"/>
          <w:lang w:val="it-IT" w:eastAsia="es-ES"/>
        </w:rPr>
        <w:t xml:space="preserve"> profile</w:t>
      </w:r>
      <w:r w:rsidR="00A02493" w:rsidRPr="00587965">
        <w:rPr>
          <w:rFonts w:ascii="Book Antiqua" w:eastAsiaTheme="minorEastAsia" w:hAnsi="Book Antiqua" w:cs="Arial"/>
          <w:sz w:val="24"/>
          <w:szCs w:val="24"/>
          <w:lang w:val="it-IT" w:eastAsia="es-ES"/>
        </w:rPr>
        <w:t>.</w:t>
      </w:r>
      <w:r w:rsidRPr="00587965">
        <w:rPr>
          <w:rFonts w:ascii="Book Antiqua" w:eastAsiaTheme="minorEastAsia" w:hAnsi="Book Antiqua" w:cs="Arial"/>
          <w:sz w:val="24"/>
          <w:szCs w:val="24"/>
          <w:lang w:val="it-IT" w:eastAsia="es-ES"/>
        </w:rPr>
        <w:t xml:space="preserve"> </w:t>
      </w:r>
      <w:r w:rsidR="00A02493" w:rsidRPr="00587965">
        <w:rPr>
          <w:rFonts w:ascii="Book Antiqua" w:eastAsiaTheme="minorEastAsia" w:hAnsi="Book Antiqua" w:cs="Arial"/>
          <w:sz w:val="24"/>
          <w:szCs w:val="24"/>
          <w:lang w:val="it-IT" w:eastAsia="es-ES"/>
        </w:rPr>
        <w:t xml:space="preserve">Despite the intense local response the systemic antigen-specific T cell responses are weak, transient and difficult to </w:t>
      </w:r>
      <w:proofErr w:type="gramStart"/>
      <w:r w:rsidR="00A02493" w:rsidRPr="00587965">
        <w:rPr>
          <w:rFonts w:ascii="Book Antiqua" w:eastAsiaTheme="minorEastAsia" w:hAnsi="Book Antiqua" w:cs="Arial"/>
          <w:sz w:val="24"/>
          <w:szCs w:val="24"/>
          <w:lang w:val="it-IT" w:eastAsia="es-ES"/>
        </w:rPr>
        <w:t>measure</w:t>
      </w:r>
      <w:r w:rsidR="00AD1CD9" w:rsidRPr="00587965">
        <w:rPr>
          <w:rFonts w:ascii="Book Antiqua" w:eastAsiaTheme="minorEastAsia" w:hAnsi="Book Antiqua" w:cs="Arial"/>
          <w:sz w:val="24"/>
          <w:szCs w:val="24"/>
          <w:vertAlign w:val="superscript"/>
          <w:lang w:val="it-IT" w:eastAsia="es-ES"/>
        </w:rPr>
        <w:t>[</w:t>
      </w:r>
      <w:proofErr w:type="gramEnd"/>
      <w:r w:rsidR="00570CE7" w:rsidRPr="00587965">
        <w:rPr>
          <w:rFonts w:ascii="Book Antiqua" w:eastAsiaTheme="minorEastAsia" w:hAnsi="Book Antiqua" w:cs="Arial"/>
          <w:noProof/>
          <w:sz w:val="24"/>
          <w:szCs w:val="24"/>
          <w:vertAlign w:val="superscript"/>
          <w:lang w:val="it-IT" w:eastAsia="es-ES"/>
        </w:rPr>
        <w:t>46</w:t>
      </w:r>
      <w:r w:rsidR="00AD1CD9" w:rsidRPr="00587965">
        <w:rPr>
          <w:rFonts w:ascii="Book Antiqua" w:eastAsiaTheme="minorEastAsia" w:hAnsi="Book Antiqua" w:cs="Arial"/>
          <w:noProof/>
          <w:sz w:val="24"/>
          <w:szCs w:val="24"/>
          <w:vertAlign w:val="superscript"/>
          <w:lang w:val="it-IT" w:eastAsia="es-ES"/>
        </w:rPr>
        <w:t>]</w:t>
      </w:r>
      <w:r w:rsidRPr="00587965">
        <w:rPr>
          <w:rFonts w:ascii="Book Antiqua" w:eastAsiaTheme="minorEastAsia" w:hAnsi="Book Antiqua" w:cs="Arial"/>
          <w:sz w:val="24"/>
          <w:szCs w:val="24"/>
          <w:lang w:val="it-IT" w:eastAsia="es-ES"/>
        </w:rPr>
        <w:t>.</w:t>
      </w:r>
    </w:p>
    <w:p w14:paraId="67EE78A2" w14:textId="52AF08CE" w:rsidR="006F3265" w:rsidRPr="00587965" w:rsidRDefault="0017775B" w:rsidP="006B12D5">
      <w:pPr>
        <w:autoSpaceDE w:val="0"/>
        <w:autoSpaceDN w:val="0"/>
        <w:adjustRightInd w:val="0"/>
        <w:snapToGrid w:val="0"/>
        <w:spacing w:after="0" w:line="360" w:lineRule="auto"/>
        <w:ind w:firstLineChars="100" w:firstLine="240"/>
        <w:jc w:val="both"/>
        <w:rPr>
          <w:rFonts w:ascii="Book Antiqua" w:eastAsiaTheme="minorEastAsia" w:hAnsi="Book Antiqua" w:cs="Arial"/>
          <w:sz w:val="24"/>
          <w:szCs w:val="24"/>
          <w:lang w:val="it-IT" w:eastAsia="es-ES"/>
        </w:rPr>
      </w:pPr>
      <w:r w:rsidRPr="00587965">
        <w:rPr>
          <w:rFonts w:ascii="Book Antiqua" w:eastAsiaTheme="minorEastAsia" w:hAnsi="Book Antiqua" w:cs="Arial"/>
          <w:sz w:val="24"/>
          <w:szCs w:val="24"/>
          <w:lang w:val="it-IT" w:eastAsia="es-ES"/>
        </w:rPr>
        <w:lastRenderedPageBreak/>
        <w:t xml:space="preserve">Compromised adaptive immunity is the basis for high-risk HPV infection to cervical cancer progression. Different immune cell profiles characterize the different stages of the disease progression in CIN and invasive cancer. The high-risk HPV infection changes and modifications induced, includes the adaptation of the immune system to create a suitable microenvironment for persistent infection and lesion </w:t>
      </w:r>
      <w:proofErr w:type="gramStart"/>
      <w:r w:rsidRPr="00587965">
        <w:rPr>
          <w:rFonts w:ascii="Book Antiqua" w:eastAsiaTheme="minorEastAsia" w:hAnsi="Book Antiqua" w:cs="Arial"/>
          <w:sz w:val="24"/>
          <w:szCs w:val="24"/>
          <w:lang w:val="it-IT" w:eastAsia="es-ES"/>
        </w:rPr>
        <w:t>progression</w:t>
      </w:r>
      <w:r w:rsidR="00AD1CD9" w:rsidRPr="00587965">
        <w:rPr>
          <w:rFonts w:ascii="Book Antiqua" w:eastAsiaTheme="minorEastAsia" w:hAnsi="Book Antiqua" w:cs="Arial"/>
          <w:sz w:val="24"/>
          <w:szCs w:val="24"/>
          <w:vertAlign w:val="superscript"/>
          <w:lang w:val="it-IT" w:eastAsia="es-ES"/>
        </w:rPr>
        <w:t>[</w:t>
      </w:r>
      <w:proofErr w:type="gramEnd"/>
      <w:r w:rsidR="00570CE7" w:rsidRPr="00587965">
        <w:rPr>
          <w:rFonts w:ascii="Book Antiqua" w:eastAsiaTheme="minorEastAsia" w:hAnsi="Book Antiqua" w:cs="Arial"/>
          <w:noProof/>
          <w:sz w:val="24"/>
          <w:szCs w:val="24"/>
          <w:vertAlign w:val="superscript"/>
          <w:lang w:val="it-IT" w:eastAsia="es-ES"/>
        </w:rPr>
        <w:t>47</w:t>
      </w:r>
      <w:r w:rsidR="00AD1CD9" w:rsidRPr="00587965">
        <w:rPr>
          <w:rFonts w:ascii="Book Antiqua" w:eastAsiaTheme="minorEastAsia" w:hAnsi="Book Antiqua" w:cs="Arial"/>
          <w:noProof/>
          <w:sz w:val="24"/>
          <w:szCs w:val="24"/>
          <w:vertAlign w:val="superscript"/>
          <w:lang w:val="it-IT" w:eastAsia="es-ES"/>
        </w:rPr>
        <w:t>]</w:t>
      </w:r>
      <w:r w:rsidR="006F3265" w:rsidRPr="00587965">
        <w:rPr>
          <w:rFonts w:ascii="Book Antiqua" w:eastAsiaTheme="minorEastAsia" w:hAnsi="Book Antiqua" w:cs="Arial"/>
          <w:sz w:val="24"/>
          <w:szCs w:val="24"/>
          <w:lang w:val="it-IT" w:eastAsia="es-ES"/>
        </w:rPr>
        <w:t>.</w:t>
      </w:r>
    </w:p>
    <w:p w14:paraId="4296C5E1" w14:textId="5E62FF14" w:rsidR="006F3265" w:rsidRPr="00587965" w:rsidRDefault="007C46F9" w:rsidP="006B12D5">
      <w:pPr>
        <w:autoSpaceDE w:val="0"/>
        <w:autoSpaceDN w:val="0"/>
        <w:adjustRightInd w:val="0"/>
        <w:snapToGrid w:val="0"/>
        <w:spacing w:after="0" w:line="360" w:lineRule="auto"/>
        <w:ind w:firstLineChars="100" w:firstLine="240"/>
        <w:jc w:val="both"/>
        <w:rPr>
          <w:rFonts w:ascii="Book Antiqua" w:eastAsiaTheme="minorEastAsia" w:hAnsi="Book Antiqua" w:cs="Arial"/>
          <w:sz w:val="24"/>
          <w:szCs w:val="24"/>
          <w:lang w:val="it-IT" w:eastAsia="es-ES"/>
        </w:rPr>
      </w:pPr>
      <w:r w:rsidRPr="00587965">
        <w:rPr>
          <w:rFonts w:ascii="Book Antiqua" w:eastAsiaTheme="minorEastAsia" w:hAnsi="Book Antiqua" w:cs="Arial"/>
          <w:sz w:val="24"/>
          <w:szCs w:val="24"/>
          <w:lang w:val="it-IT" w:eastAsia="es-ES"/>
        </w:rPr>
        <w:t>During HPV persistent infection, pro-inflammatory cytokines are not released, and the Langerhans cell and dendritic cell activation and recruitment signals are absent. In fact, cells with</w:t>
      </w:r>
      <w:r w:rsidR="00800DEB" w:rsidRPr="00587965">
        <w:rPr>
          <w:rFonts w:ascii="Book Antiqua" w:eastAsiaTheme="minorEastAsia" w:hAnsi="Book Antiqua" w:cs="Arial"/>
          <w:sz w:val="24"/>
          <w:szCs w:val="24"/>
          <w:lang w:val="it-IT" w:eastAsia="es-ES"/>
        </w:rPr>
        <w:t xml:space="preserve"> viral late gene expression, and which may contain high levels of viral proteins, are shed from the surface of the epithelium away from immune surveillance. In general, a failure </w:t>
      </w:r>
      <w:r w:rsidRPr="00587965">
        <w:rPr>
          <w:rFonts w:ascii="Book Antiqua" w:eastAsiaTheme="minorEastAsia" w:hAnsi="Book Antiqua" w:cs="Arial"/>
          <w:sz w:val="24"/>
          <w:szCs w:val="24"/>
          <w:lang w:val="it-IT" w:eastAsia="es-ES"/>
        </w:rPr>
        <w:t>in</w:t>
      </w:r>
      <w:r w:rsidR="00800DEB" w:rsidRPr="00587965">
        <w:rPr>
          <w:rFonts w:ascii="Book Antiqua" w:eastAsiaTheme="minorEastAsia" w:hAnsi="Book Antiqua" w:cs="Arial"/>
          <w:sz w:val="24"/>
          <w:szCs w:val="24"/>
          <w:lang w:val="it-IT" w:eastAsia="es-ES"/>
        </w:rPr>
        <w:t xml:space="preserve"> develop</w:t>
      </w:r>
      <w:r w:rsidRPr="00587965">
        <w:rPr>
          <w:rFonts w:ascii="Book Antiqua" w:eastAsiaTheme="minorEastAsia" w:hAnsi="Book Antiqua" w:cs="Arial"/>
          <w:sz w:val="24"/>
          <w:szCs w:val="24"/>
          <w:lang w:val="it-IT" w:eastAsia="es-ES"/>
        </w:rPr>
        <w:t>ing</w:t>
      </w:r>
      <w:r w:rsidR="00800DEB" w:rsidRPr="00587965">
        <w:rPr>
          <w:rFonts w:ascii="Book Antiqua" w:eastAsiaTheme="minorEastAsia" w:hAnsi="Book Antiqua" w:cs="Arial"/>
          <w:sz w:val="24"/>
          <w:szCs w:val="24"/>
          <w:lang w:val="it-IT" w:eastAsia="es-ES"/>
        </w:rPr>
        <w:t xml:space="preserve"> an effective host immune response correlates with persistent infection and an increased probability o</w:t>
      </w:r>
      <w:r w:rsidR="00E7748F" w:rsidRPr="00587965">
        <w:rPr>
          <w:rFonts w:ascii="Book Antiqua" w:eastAsiaTheme="minorEastAsia" w:hAnsi="Book Antiqua" w:cs="Arial"/>
          <w:sz w:val="24"/>
          <w:szCs w:val="24"/>
          <w:lang w:val="it-IT" w:eastAsia="es-ES"/>
        </w:rPr>
        <w:t xml:space="preserve">f progression toward invasive </w:t>
      </w:r>
      <w:proofErr w:type="gramStart"/>
      <w:r w:rsidR="00E7748F" w:rsidRPr="00587965">
        <w:rPr>
          <w:rFonts w:ascii="Book Antiqua" w:eastAsiaTheme="minorEastAsia" w:hAnsi="Book Antiqua" w:cs="Arial"/>
          <w:sz w:val="24"/>
          <w:szCs w:val="24"/>
          <w:lang w:val="it-IT" w:eastAsia="es-ES"/>
        </w:rPr>
        <w:t>ca</w:t>
      </w:r>
      <w:r w:rsidR="00800DEB" w:rsidRPr="00587965">
        <w:rPr>
          <w:rFonts w:ascii="Book Antiqua" w:eastAsiaTheme="minorEastAsia" w:hAnsi="Book Antiqua" w:cs="Arial"/>
          <w:sz w:val="24"/>
          <w:szCs w:val="24"/>
          <w:lang w:val="it-IT" w:eastAsia="es-ES"/>
        </w:rPr>
        <w:t>ncer</w:t>
      </w:r>
      <w:r w:rsidR="00AD1CD9" w:rsidRPr="00587965">
        <w:rPr>
          <w:rFonts w:ascii="Book Antiqua" w:eastAsiaTheme="minorEastAsia" w:hAnsi="Book Antiqua" w:cs="Arial"/>
          <w:sz w:val="24"/>
          <w:szCs w:val="24"/>
          <w:vertAlign w:val="superscript"/>
          <w:lang w:val="it-IT" w:eastAsia="es-ES"/>
        </w:rPr>
        <w:t>[</w:t>
      </w:r>
      <w:proofErr w:type="gramEnd"/>
      <w:r w:rsidR="00570CE7" w:rsidRPr="00587965">
        <w:rPr>
          <w:rFonts w:ascii="Book Antiqua" w:eastAsiaTheme="minorEastAsia" w:hAnsi="Book Antiqua" w:cs="Arial"/>
          <w:noProof/>
          <w:sz w:val="24"/>
          <w:szCs w:val="24"/>
          <w:vertAlign w:val="superscript"/>
          <w:lang w:val="it-IT" w:eastAsia="es-ES"/>
        </w:rPr>
        <w:t>11]</w:t>
      </w:r>
      <w:r w:rsidR="00AD1CD9" w:rsidRPr="00587965">
        <w:rPr>
          <w:rFonts w:ascii="Book Antiqua" w:eastAsiaTheme="minorEastAsia" w:hAnsi="Book Antiqua" w:cs="Arial"/>
          <w:sz w:val="24"/>
          <w:szCs w:val="24"/>
          <w:lang w:val="it-IT" w:eastAsia="es-ES"/>
        </w:rPr>
        <w:t>.</w:t>
      </w:r>
    </w:p>
    <w:p w14:paraId="2D321936" w14:textId="24A007D8" w:rsidR="006F3265" w:rsidRPr="00587965" w:rsidRDefault="004219C0" w:rsidP="006B12D5">
      <w:pPr>
        <w:autoSpaceDE w:val="0"/>
        <w:autoSpaceDN w:val="0"/>
        <w:adjustRightInd w:val="0"/>
        <w:snapToGrid w:val="0"/>
        <w:spacing w:after="0" w:line="360" w:lineRule="auto"/>
        <w:ind w:firstLineChars="100" w:firstLine="240"/>
        <w:jc w:val="both"/>
        <w:rPr>
          <w:rFonts w:ascii="Book Antiqua" w:eastAsiaTheme="minorEastAsia" w:hAnsi="Book Antiqua" w:cs="Arial"/>
          <w:sz w:val="24"/>
          <w:szCs w:val="24"/>
          <w:lang w:val="it-IT" w:eastAsia="es-ES"/>
        </w:rPr>
      </w:pPr>
      <w:r w:rsidRPr="00587965">
        <w:rPr>
          <w:rFonts w:ascii="Book Antiqua" w:eastAsiaTheme="minorEastAsia" w:hAnsi="Book Antiqua" w:cs="Arial"/>
          <w:sz w:val="24"/>
          <w:szCs w:val="24"/>
          <w:lang w:val="it-IT" w:eastAsia="es-ES"/>
        </w:rPr>
        <w:t xml:space="preserve">Although there are no references that evaluate the profile of cellular subsets in patients with HPV positive breast tumors, </w:t>
      </w:r>
      <w:r w:rsidR="00C667A6" w:rsidRPr="00587965">
        <w:rPr>
          <w:rFonts w:ascii="Book Antiqua" w:eastAsiaTheme="minorEastAsia" w:hAnsi="Book Antiqua" w:cs="Arial"/>
          <w:sz w:val="24"/>
          <w:szCs w:val="24"/>
          <w:lang w:val="it-IT" w:eastAsia="es-ES"/>
        </w:rPr>
        <w:t>it was observed</w:t>
      </w:r>
      <w:r w:rsidRPr="00587965">
        <w:rPr>
          <w:rFonts w:ascii="Book Antiqua" w:eastAsiaTheme="minorEastAsia" w:hAnsi="Book Antiqua" w:cs="Arial"/>
          <w:sz w:val="24"/>
          <w:szCs w:val="24"/>
          <w:lang w:val="it-IT" w:eastAsia="es-ES"/>
        </w:rPr>
        <w:t xml:space="preserve"> how the </w:t>
      </w:r>
      <w:r w:rsidR="009A0691" w:rsidRPr="00587965">
        <w:rPr>
          <w:rFonts w:ascii="Book Antiqua" w:eastAsiaTheme="minorEastAsia" w:hAnsi="Book Antiqua" w:cs="Arial"/>
          <w:sz w:val="24"/>
          <w:szCs w:val="24"/>
          <w:lang w:val="it-IT" w:eastAsia="es-ES"/>
        </w:rPr>
        <w:t xml:space="preserve">virus </w:t>
      </w:r>
      <w:r w:rsidRPr="00587965">
        <w:rPr>
          <w:rFonts w:ascii="Book Antiqua" w:eastAsiaTheme="minorEastAsia" w:hAnsi="Book Antiqua" w:cs="Arial"/>
          <w:sz w:val="24"/>
          <w:szCs w:val="24"/>
          <w:lang w:val="it-IT" w:eastAsia="es-ES"/>
        </w:rPr>
        <w:t xml:space="preserve">infected </w:t>
      </w:r>
      <w:r w:rsidR="00C667A6" w:rsidRPr="00587965">
        <w:rPr>
          <w:rFonts w:ascii="Book Antiqua" w:eastAsiaTheme="minorEastAsia" w:hAnsi="Book Antiqua" w:cs="Arial"/>
          <w:sz w:val="24"/>
          <w:szCs w:val="24"/>
          <w:lang w:val="it-IT" w:eastAsia="es-ES"/>
        </w:rPr>
        <w:t xml:space="preserve">group </w:t>
      </w:r>
      <w:r w:rsidRPr="00587965">
        <w:rPr>
          <w:rFonts w:ascii="Book Antiqua" w:eastAsiaTheme="minorEastAsia" w:hAnsi="Book Antiqua" w:cs="Arial"/>
          <w:sz w:val="24"/>
          <w:szCs w:val="24"/>
          <w:lang w:val="it-IT" w:eastAsia="es-ES"/>
        </w:rPr>
        <w:t>showed higher values of CD4+, CD8+ and NK+</w:t>
      </w:r>
      <w:r w:rsidR="00B9451D" w:rsidRPr="00587965">
        <w:rPr>
          <w:rFonts w:ascii="Book Antiqua" w:eastAsiaTheme="minorEastAsia" w:hAnsi="Book Antiqua" w:cs="Arial"/>
          <w:sz w:val="24"/>
          <w:szCs w:val="24"/>
          <w:lang w:val="it-IT" w:eastAsia="es-ES"/>
        </w:rPr>
        <w:t xml:space="preserve"> cells</w:t>
      </w:r>
      <w:r w:rsidRPr="00587965">
        <w:rPr>
          <w:rFonts w:ascii="Book Antiqua" w:eastAsiaTheme="minorEastAsia" w:hAnsi="Book Antiqua" w:cs="Arial"/>
          <w:sz w:val="24"/>
          <w:szCs w:val="24"/>
          <w:lang w:val="it-IT" w:eastAsia="es-ES"/>
        </w:rPr>
        <w:t xml:space="preserve">, in comparison with negative patients, being able to speculate that it is due to an activation of the immune response </w:t>
      </w:r>
      <w:r w:rsidR="009A0691" w:rsidRPr="00587965">
        <w:rPr>
          <w:rFonts w:ascii="Book Antiqua" w:eastAsiaTheme="minorEastAsia" w:hAnsi="Book Antiqua" w:cs="Arial"/>
          <w:sz w:val="24"/>
          <w:szCs w:val="24"/>
          <w:lang w:val="it-IT" w:eastAsia="es-ES"/>
        </w:rPr>
        <w:t>to</w:t>
      </w:r>
      <w:r w:rsidRPr="00587965">
        <w:rPr>
          <w:rFonts w:ascii="Book Antiqua" w:eastAsiaTheme="minorEastAsia" w:hAnsi="Book Antiqua" w:cs="Arial"/>
          <w:sz w:val="24"/>
          <w:szCs w:val="24"/>
          <w:lang w:val="it-IT" w:eastAsia="es-ES"/>
        </w:rPr>
        <w:t xml:space="preserve"> viral infection in the mammary tissue.</w:t>
      </w:r>
    </w:p>
    <w:p w14:paraId="75FE099A" w14:textId="3CD7EB8D" w:rsidR="006F3265" w:rsidRPr="00587965" w:rsidRDefault="00CE6D64" w:rsidP="006B12D5">
      <w:pPr>
        <w:autoSpaceDE w:val="0"/>
        <w:autoSpaceDN w:val="0"/>
        <w:adjustRightInd w:val="0"/>
        <w:snapToGrid w:val="0"/>
        <w:spacing w:after="0" w:line="360" w:lineRule="auto"/>
        <w:ind w:firstLineChars="100" w:firstLine="240"/>
        <w:jc w:val="both"/>
        <w:rPr>
          <w:rFonts w:ascii="Book Antiqua" w:eastAsiaTheme="minorEastAsia" w:hAnsi="Book Antiqua" w:cs="Arial"/>
          <w:sz w:val="24"/>
          <w:szCs w:val="24"/>
          <w:lang w:val="it-IT" w:eastAsia="es-ES"/>
        </w:rPr>
      </w:pPr>
      <w:r w:rsidRPr="00587965">
        <w:rPr>
          <w:rFonts w:ascii="Book Antiqua" w:eastAsiaTheme="minorEastAsia" w:hAnsi="Book Antiqua" w:cs="Arial"/>
          <w:sz w:val="24"/>
          <w:szCs w:val="24"/>
          <w:lang w:val="it-IT" w:eastAsia="es-ES"/>
        </w:rPr>
        <w:t xml:space="preserve">It has been described that in </w:t>
      </w:r>
      <w:r w:rsidR="008A6264" w:rsidRPr="00587965">
        <w:rPr>
          <w:rFonts w:ascii="Book Antiqua" w:eastAsiaTheme="minorEastAsia" w:hAnsi="Book Antiqua" w:cs="Arial"/>
          <w:sz w:val="24"/>
          <w:szCs w:val="24"/>
          <w:lang w:val="it-IT" w:eastAsia="es-ES"/>
        </w:rPr>
        <w:t xml:space="preserve">HPV positive </w:t>
      </w:r>
      <w:r w:rsidR="009A0691" w:rsidRPr="00587965">
        <w:rPr>
          <w:rFonts w:ascii="Book Antiqua" w:eastAsiaTheme="minorEastAsia" w:hAnsi="Book Antiqua" w:cs="Arial"/>
          <w:sz w:val="24"/>
          <w:szCs w:val="24"/>
          <w:lang w:val="it-IT" w:eastAsia="es-ES"/>
        </w:rPr>
        <w:t xml:space="preserve">cases of </w:t>
      </w:r>
      <w:r w:rsidR="008A6264" w:rsidRPr="00587965">
        <w:rPr>
          <w:rFonts w:ascii="Book Antiqua" w:eastAsiaTheme="minorEastAsia" w:hAnsi="Book Antiqua" w:cs="Arial"/>
          <w:sz w:val="24"/>
          <w:szCs w:val="24"/>
          <w:lang w:val="it-IT" w:eastAsia="es-ES"/>
        </w:rPr>
        <w:t xml:space="preserve">oropharyngeal </w:t>
      </w:r>
      <w:r w:rsidRPr="00587965">
        <w:rPr>
          <w:rFonts w:ascii="Book Antiqua" w:eastAsiaTheme="minorEastAsia" w:hAnsi="Book Antiqua" w:cs="Arial"/>
          <w:sz w:val="24"/>
          <w:szCs w:val="24"/>
          <w:lang w:val="it-IT" w:eastAsia="es-ES"/>
        </w:rPr>
        <w:t xml:space="preserve">squamous cell carcinoma </w:t>
      </w:r>
      <w:r w:rsidR="008A6264" w:rsidRPr="00587965">
        <w:rPr>
          <w:rFonts w:ascii="Book Antiqua" w:eastAsiaTheme="minorEastAsia" w:hAnsi="Book Antiqua" w:cs="Arial"/>
          <w:sz w:val="24"/>
          <w:szCs w:val="24"/>
          <w:lang w:val="it-IT" w:eastAsia="es-ES"/>
        </w:rPr>
        <w:t>(OPSCC),</w:t>
      </w:r>
      <w:r w:rsidRPr="00587965">
        <w:rPr>
          <w:rFonts w:ascii="Book Antiqua" w:eastAsiaTheme="minorEastAsia" w:hAnsi="Book Antiqua" w:cs="Arial"/>
          <w:sz w:val="24"/>
          <w:szCs w:val="24"/>
          <w:lang w:val="it-IT" w:eastAsia="es-ES"/>
        </w:rPr>
        <w:t xml:space="preserve"> patients show a greater proportion of circulating TCD8+ lymphocytes, compared with HPV negative cases, and these lymphocyte levels predict treatment response better than the HPV status. </w:t>
      </w:r>
      <w:r w:rsidR="009A0691" w:rsidRPr="00587965">
        <w:rPr>
          <w:rFonts w:ascii="Book Antiqua" w:eastAsiaTheme="minorEastAsia" w:hAnsi="Book Antiqua" w:cs="Arial"/>
          <w:sz w:val="24"/>
          <w:szCs w:val="24"/>
          <w:lang w:val="it-IT" w:eastAsia="es-ES"/>
        </w:rPr>
        <w:t>O</w:t>
      </w:r>
      <w:r w:rsidRPr="00587965">
        <w:rPr>
          <w:rFonts w:ascii="Book Antiqua" w:eastAsiaTheme="minorEastAsia" w:hAnsi="Book Antiqua" w:cs="Arial"/>
          <w:sz w:val="24"/>
          <w:szCs w:val="24"/>
          <w:lang w:val="it-IT" w:eastAsia="es-ES"/>
        </w:rPr>
        <w:t xml:space="preserve">ther prognostic markers </w:t>
      </w:r>
      <w:r w:rsidR="008A6264" w:rsidRPr="00587965">
        <w:rPr>
          <w:rFonts w:ascii="Book Antiqua" w:eastAsiaTheme="minorEastAsia" w:hAnsi="Book Antiqua" w:cs="Arial"/>
          <w:sz w:val="24"/>
          <w:szCs w:val="24"/>
          <w:lang w:val="it-IT" w:eastAsia="es-ES"/>
        </w:rPr>
        <w:t xml:space="preserve">could </w:t>
      </w:r>
      <w:r w:rsidR="009A0691" w:rsidRPr="00587965">
        <w:rPr>
          <w:rFonts w:ascii="Book Antiqua" w:eastAsiaTheme="minorEastAsia" w:hAnsi="Book Antiqua" w:cs="Arial"/>
          <w:sz w:val="24"/>
          <w:szCs w:val="24"/>
          <w:lang w:val="it-IT" w:eastAsia="es-ES"/>
        </w:rPr>
        <w:t xml:space="preserve">include </w:t>
      </w:r>
      <w:r w:rsidRPr="00587965">
        <w:rPr>
          <w:rFonts w:ascii="Book Antiqua" w:eastAsiaTheme="minorEastAsia" w:hAnsi="Book Antiqua" w:cs="Arial"/>
          <w:sz w:val="24"/>
          <w:szCs w:val="24"/>
          <w:lang w:val="it-IT" w:eastAsia="es-ES"/>
        </w:rPr>
        <w:t xml:space="preserve">CD4+/CD8+ ratio, the circulating levels of the T cell group, the presence of infiltrating lymphocytes in the tumor microenvironment, the expression of MHC class I and the characterization of the immune response, by </w:t>
      </w:r>
      <w:proofErr w:type="gramStart"/>
      <w:r w:rsidRPr="00587965">
        <w:rPr>
          <w:rFonts w:ascii="Book Antiqua" w:eastAsiaTheme="minorEastAsia" w:hAnsi="Book Antiqua" w:cs="Arial"/>
          <w:sz w:val="24"/>
          <w:szCs w:val="24"/>
          <w:lang w:val="it-IT" w:eastAsia="es-ES"/>
        </w:rPr>
        <w:t>microarray</w:t>
      </w:r>
      <w:r w:rsidR="00AD1CD9" w:rsidRPr="00587965">
        <w:rPr>
          <w:rFonts w:ascii="Book Antiqua" w:eastAsiaTheme="minorEastAsia" w:hAnsi="Book Antiqua" w:cs="Arial"/>
          <w:sz w:val="24"/>
          <w:szCs w:val="24"/>
          <w:vertAlign w:val="superscript"/>
          <w:lang w:val="it-IT" w:eastAsia="es-ES"/>
        </w:rPr>
        <w:t>[</w:t>
      </w:r>
      <w:proofErr w:type="gramEnd"/>
      <w:r w:rsidR="00570CE7" w:rsidRPr="00587965">
        <w:rPr>
          <w:rFonts w:ascii="Book Antiqua" w:eastAsiaTheme="minorEastAsia" w:hAnsi="Book Antiqua" w:cs="Arial"/>
          <w:noProof/>
          <w:sz w:val="24"/>
          <w:szCs w:val="24"/>
          <w:vertAlign w:val="superscript"/>
          <w:lang w:val="it-IT" w:eastAsia="es-ES"/>
        </w:rPr>
        <w:t>48</w:t>
      </w:r>
      <w:r w:rsidR="00AD1CD9" w:rsidRPr="00587965">
        <w:rPr>
          <w:rFonts w:ascii="Book Antiqua" w:eastAsiaTheme="minorEastAsia" w:hAnsi="Book Antiqua" w:cs="Arial"/>
          <w:noProof/>
          <w:sz w:val="24"/>
          <w:szCs w:val="24"/>
          <w:vertAlign w:val="superscript"/>
          <w:lang w:val="it-IT" w:eastAsia="es-ES"/>
        </w:rPr>
        <w:t>]</w:t>
      </w:r>
      <w:r w:rsidR="006F3265" w:rsidRPr="00587965">
        <w:rPr>
          <w:rFonts w:ascii="Book Antiqua" w:eastAsiaTheme="minorEastAsia" w:hAnsi="Book Antiqua" w:cs="Arial"/>
          <w:sz w:val="24"/>
          <w:szCs w:val="24"/>
          <w:lang w:val="it-IT" w:eastAsia="es-ES"/>
        </w:rPr>
        <w:t xml:space="preserve">. </w:t>
      </w:r>
    </w:p>
    <w:p w14:paraId="1B6B8F68" w14:textId="4E5B07D6" w:rsidR="0021011C" w:rsidRPr="00587965" w:rsidRDefault="00B9451D" w:rsidP="006B12D5">
      <w:pPr>
        <w:autoSpaceDE w:val="0"/>
        <w:autoSpaceDN w:val="0"/>
        <w:adjustRightInd w:val="0"/>
        <w:snapToGrid w:val="0"/>
        <w:spacing w:after="0" w:line="360" w:lineRule="auto"/>
        <w:ind w:firstLineChars="100" w:firstLine="240"/>
        <w:jc w:val="both"/>
        <w:rPr>
          <w:rFonts w:ascii="Book Antiqua" w:eastAsiaTheme="minorEastAsia" w:hAnsi="Book Antiqua" w:cs="Arial"/>
          <w:sz w:val="24"/>
          <w:szCs w:val="24"/>
          <w:lang w:val="es-ES_tradnl" w:eastAsia="es-ES"/>
        </w:rPr>
      </w:pPr>
      <w:r w:rsidRPr="00587965">
        <w:rPr>
          <w:rFonts w:ascii="Book Antiqua" w:eastAsiaTheme="minorEastAsia" w:hAnsi="Book Antiqua" w:cs="Arial"/>
          <w:sz w:val="24"/>
          <w:szCs w:val="24"/>
          <w:lang w:val="es-ES_tradnl" w:eastAsia="es-ES"/>
        </w:rPr>
        <w:t xml:space="preserve">It is known that </w:t>
      </w:r>
      <w:r w:rsidR="00972019" w:rsidRPr="00587965">
        <w:rPr>
          <w:rFonts w:ascii="Book Antiqua" w:eastAsiaTheme="minorEastAsia" w:hAnsi="Book Antiqua" w:cs="Arial"/>
          <w:sz w:val="24"/>
          <w:szCs w:val="24"/>
          <w:lang w:val="es-ES_tradnl" w:eastAsia="es-ES"/>
        </w:rPr>
        <w:t>CD8+</w:t>
      </w:r>
      <w:r w:rsidRPr="00587965">
        <w:rPr>
          <w:rFonts w:ascii="Book Antiqua" w:eastAsiaTheme="minorEastAsia" w:hAnsi="Book Antiqua" w:cs="Arial"/>
          <w:sz w:val="24"/>
          <w:szCs w:val="24"/>
          <w:lang w:val="es-ES_tradnl" w:eastAsia="es-ES"/>
        </w:rPr>
        <w:t xml:space="preserve"> </w:t>
      </w:r>
      <w:r w:rsidR="00972019" w:rsidRPr="00587965">
        <w:rPr>
          <w:rFonts w:ascii="Book Antiqua" w:eastAsiaTheme="minorEastAsia" w:hAnsi="Book Antiqua" w:cs="Arial"/>
          <w:sz w:val="24"/>
          <w:szCs w:val="24"/>
          <w:lang w:val="es-ES_tradnl" w:eastAsia="es-ES"/>
        </w:rPr>
        <w:t xml:space="preserve">T </w:t>
      </w:r>
      <w:r w:rsidRPr="00587965">
        <w:rPr>
          <w:rFonts w:ascii="Book Antiqua" w:eastAsiaTheme="minorEastAsia" w:hAnsi="Book Antiqua" w:cs="Arial"/>
          <w:sz w:val="24"/>
          <w:szCs w:val="24"/>
          <w:lang w:val="es-ES_tradnl" w:eastAsia="es-ES"/>
        </w:rPr>
        <w:t>cells play a major role in elimination of viral infection, secreting IFN</w:t>
      </w:r>
      <w:r w:rsidRPr="00587965">
        <w:rPr>
          <w:rFonts w:ascii="Book Antiqua" w:eastAsiaTheme="minorEastAsia" w:hAnsi="Book Antiqua" w:cs="Arial" w:hint="eastAsia"/>
          <w:sz w:val="24"/>
          <w:szCs w:val="24"/>
          <w:lang w:val="es-ES_tradnl" w:eastAsia="es-ES"/>
        </w:rPr>
        <w:t xml:space="preserve"> </w:t>
      </w:r>
      <w:r w:rsidRPr="00587965">
        <w:rPr>
          <w:rFonts w:ascii="Book Antiqua" w:eastAsiaTheme="minorEastAsia" w:hAnsi="Book Antiqua" w:cs="Arial"/>
          <w:sz w:val="24"/>
          <w:szCs w:val="24"/>
          <w:lang w:val="es-ES_tradnl" w:eastAsia="es-ES"/>
        </w:rPr>
        <w:t>and displaying cytolytic effects mediated by granzyme and perforin. CD4+ T cells also secrete IFN</w:t>
      </w:r>
      <w:r w:rsidRPr="00587965">
        <w:rPr>
          <w:rFonts w:ascii="Book Antiqua" w:eastAsiaTheme="minorEastAsia" w:hAnsi="Book Antiqua" w:cs="Arial" w:hint="eastAsia"/>
          <w:sz w:val="24"/>
          <w:szCs w:val="24"/>
          <w:lang w:val="es-ES_tradnl" w:eastAsia="es-ES"/>
        </w:rPr>
        <w:t xml:space="preserve"> </w:t>
      </w:r>
      <w:r w:rsidRPr="00587965">
        <w:rPr>
          <w:rFonts w:ascii="Book Antiqua" w:eastAsiaTheme="minorEastAsia" w:hAnsi="Book Antiqua" w:cs="Arial"/>
          <w:sz w:val="24"/>
          <w:szCs w:val="24"/>
          <w:lang w:val="es-ES_tradnl" w:eastAsia="es-ES"/>
        </w:rPr>
        <w:t xml:space="preserve">and instead mediate killing primarily by engagement with ligands for death receptors such as Fas or TRAIL, resulting in caspase-mediated </w:t>
      </w:r>
      <w:proofErr w:type="gramStart"/>
      <w:r w:rsidRPr="00587965">
        <w:rPr>
          <w:rFonts w:ascii="Book Antiqua" w:eastAsiaTheme="minorEastAsia" w:hAnsi="Book Antiqua" w:cs="Arial"/>
          <w:sz w:val="24"/>
          <w:szCs w:val="24"/>
          <w:lang w:val="es-ES_tradnl" w:eastAsia="es-ES"/>
        </w:rPr>
        <w:t>apoptosis</w:t>
      </w:r>
      <w:r w:rsidR="00570CE7" w:rsidRPr="00587965">
        <w:rPr>
          <w:rFonts w:ascii="Book Antiqua" w:eastAsiaTheme="minorEastAsia" w:hAnsi="Book Antiqua" w:cs="Arial"/>
          <w:sz w:val="24"/>
          <w:szCs w:val="24"/>
          <w:vertAlign w:val="superscript"/>
          <w:lang w:val="es-ES_tradnl" w:eastAsia="es-ES"/>
        </w:rPr>
        <w:t>[</w:t>
      </w:r>
      <w:proofErr w:type="gramEnd"/>
      <w:r w:rsidR="00570CE7" w:rsidRPr="00587965">
        <w:rPr>
          <w:rFonts w:ascii="Book Antiqua" w:eastAsiaTheme="minorEastAsia" w:hAnsi="Book Antiqua" w:cs="Arial"/>
          <w:sz w:val="24"/>
          <w:szCs w:val="24"/>
          <w:vertAlign w:val="superscript"/>
          <w:lang w:val="es-ES_tradnl" w:eastAsia="es-ES"/>
        </w:rPr>
        <w:t>49]</w:t>
      </w:r>
      <w:r w:rsidR="00972019" w:rsidRPr="00587965">
        <w:rPr>
          <w:rFonts w:ascii="Book Antiqua" w:eastAsiaTheme="minorEastAsia" w:hAnsi="Book Antiqua" w:cs="Arial"/>
          <w:sz w:val="24"/>
          <w:szCs w:val="24"/>
          <w:lang w:val="es-ES_tradnl" w:eastAsia="es-ES"/>
        </w:rPr>
        <w:t>.</w:t>
      </w:r>
      <w:r w:rsidRPr="00587965">
        <w:rPr>
          <w:rFonts w:ascii="Book Antiqua" w:eastAsiaTheme="minorEastAsia" w:hAnsi="Book Antiqua" w:cs="Arial"/>
          <w:sz w:val="24"/>
          <w:szCs w:val="24"/>
          <w:lang w:val="es-ES_tradnl" w:eastAsia="es-ES"/>
        </w:rPr>
        <w:t xml:space="preserve"> </w:t>
      </w:r>
      <w:r w:rsidR="00972019" w:rsidRPr="00587965">
        <w:rPr>
          <w:rFonts w:ascii="Book Antiqua" w:eastAsiaTheme="minorEastAsia" w:hAnsi="Book Antiqua" w:cs="Arial"/>
          <w:sz w:val="24"/>
          <w:szCs w:val="24"/>
          <w:lang w:val="es-ES_tradnl" w:eastAsia="es-ES"/>
        </w:rPr>
        <w:t>So, t</w:t>
      </w:r>
      <w:r w:rsidR="0021011C" w:rsidRPr="00587965">
        <w:rPr>
          <w:rFonts w:ascii="Book Antiqua" w:eastAsiaTheme="minorEastAsia" w:hAnsi="Book Antiqua" w:cs="Arial"/>
          <w:sz w:val="24"/>
          <w:szCs w:val="24"/>
          <w:lang w:val="es-ES_tradnl" w:eastAsia="es-ES"/>
        </w:rPr>
        <w:t>he presence of CD8 T cells in cervical lesions is associated with a favorable prognosis, with their numbers inversely cor</w:t>
      </w:r>
      <w:r w:rsidRPr="00587965">
        <w:rPr>
          <w:rFonts w:ascii="Book Antiqua" w:eastAsiaTheme="minorEastAsia" w:hAnsi="Book Antiqua" w:cs="Arial"/>
          <w:sz w:val="24"/>
          <w:szCs w:val="24"/>
          <w:lang w:val="es-ES_tradnl" w:eastAsia="es-ES"/>
        </w:rPr>
        <w:t xml:space="preserve">relating with tumor progression. </w:t>
      </w:r>
    </w:p>
    <w:p w14:paraId="2DC342BF" w14:textId="19502B6B" w:rsidR="006F3265" w:rsidRPr="00587965" w:rsidRDefault="008A6264" w:rsidP="006B12D5">
      <w:pPr>
        <w:autoSpaceDE w:val="0"/>
        <w:autoSpaceDN w:val="0"/>
        <w:adjustRightInd w:val="0"/>
        <w:snapToGrid w:val="0"/>
        <w:spacing w:after="0" w:line="360" w:lineRule="auto"/>
        <w:ind w:firstLineChars="100" w:firstLine="240"/>
        <w:jc w:val="both"/>
        <w:rPr>
          <w:rFonts w:ascii="Book Antiqua" w:eastAsiaTheme="minorEastAsia" w:hAnsi="Book Antiqua" w:cs="Arial"/>
          <w:sz w:val="24"/>
          <w:szCs w:val="24"/>
          <w:lang w:val="it-IT" w:eastAsia="es-ES"/>
        </w:rPr>
      </w:pPr>
      <w:r w:rsidRPr="00587965">
        <w:rPr>
          <w:rFonts w:ascii="Book Antiqua" w:eastAsiaTheme="minorEastAsia" w:hAnsi="Book Antiqua" w:cs="Arial"/>
          <w:sz w:val="24"/>
          <w:szCs w:val="24"/>
          <w:lang w:val="it-IT" w:eastAsia="es-ES"/>
        </w:rPr>
        <w:t>On the other hand, infection with high-risk HPV genotypes compromises the activation of NK+ cells. In the case of the cervix, NK+ cells predominate in early stag</w:t>
      </w:r>
      <w:r w:rsidR="00922A0A" w:rsidRPr="00587965">
        <w:rPr>
          <w:rFonts w:ascii="Book Antiqua" w:eastAsiaTheme="minorEastAsia" w:hAnsi="Book Antiqua" w:cs="Arial"/>
          <w:sz w:val="24"/>
          <w:szCs w:val="24"/>
          <w:lang w:val="it-IT" w:eastAsia="es-ES"/>
        </w:rPr>
        <w:t xml:space="preserve">es of infection and in </w:t>
      </w:r>
      <w:r w:rsidR="00922A0A" w:rsidRPr="00587965">
        <w:rPr>
          <w:rFonts w:ascii="Book Antiqua" w:eastAsiaTheme="minorEastAsia" w:hAnsi="Book Antiqua" w:cs="Arial"/>
          <w:sz w:val="24"/>
          <w:szCs w:val="24"/>
          <w:lang w:val="it-IT" w:eastAsia="es-ES"/>
        </w:rPr>
        <w:lastRenderedPageBreak/>
        <w:t xml:space="preserve">low-grade squamous </w:t>
      </w:r>
      <w:r w:rsidRPr="00587965">
        <w:rPr>
          <w:rFonts w:ascii="Book Antiqua" w:eastAsiaTheme="minorEastAsia" w:hAnsi="Book Antiqua" w:cs="Arial"/>
          <w:sz w:val="24"/>
          <w:szCs w:val="24"/>
          <w:lang w:val="it-IT" w:eastAsia="es-ES"/>
        </w:rPr>
        <w:t>intraepithelial lesions (</w:t>
      </w:r>
      <w:r w:rsidR="00922A0A" w:rsidRPr="00587965">
        <w:rPr>
          <w:rFonts w:ascii="Book Antiqua" w:eastAsiaTheme="minorEastAsia" w:hAnsi="Book Antiqua" w:cs="Arial"/>
          <w:sz w:val="24"/>
          <w:szCs w:val="24"/>
          <w:lang w:val="it-IT" w:eastAsia="es-ES"/>
        </w:rPr>
        <w:t>LSIL</w:t>
      </w:r>
      <w:r w:rsidRPr="00587965">
        <w:rPr>
          <w:rFonts w:ascii="Book Antiqua" w:eastAsiaTheme="minorEastAsia" w:hAnsi="Book Antiqua" w:cs="Arial"/>
          <w:sz w:val="24"/>
          <w:szCs w:val="24"/>
          <w:lang w:val="it-IT" w:eastAsia="es-ES"/>
        </w:rPr>
        <w:t xml:space="preserve">), whereas </w:t>
      </w:r>
      <w:r w:rsidR="00922A0A" w:rsidRPr="00587965">
        <w:rPr>
          <w:rFonts w:ascii="Book Antiqua" w:eastAsiaTheme="minorEastAsia" w:hAnsi="Book Antiqua" w:cs="Arial"/>
          <w:sz w:val="24"/>
          <w:szCs w:val="24"/>
          <w:lang w:val="it-IT" w:eastAsia="es-ES"/>
        </w:rPr>
        <w:t>in cases of cervical cancer, NK</w:t>
      </w:r>
      <w:r w:rsidRPr="00587965">
        <w:rPr>
          <w:rFonts w:ascii="Book Antiqua" w:eastAsiaTheme="minorEastAsia" w:hAnsi="Book Antiqua" w:cs="Arial"/>
          <w:sz w:val="24"/>
          <w:szCs w:val="24"/>
          <w:lang w:val="it-IT" w:eastAsia="es-ES"/>
        </w:rPr>
        <w:t xml:space="preserve">+ activation receptors are considerably diminished. </w:t>
      </w:r>
      <w:r w:rsidR="009A0691" w:rsidRPr="00587965">
        <w:rPr>
          <w:rFonts w:ascii="Book Antiqua" w:eastAsiaTheme="minorEastAsia" w:hAnsi="Book Antiqua" w:cs="Arial"/>
          <w:sz w:val="24"/>
          <w:szCs w:val="24"/>
          <w:lang w:val="it-IT" w:eastAsia="es-ES"/>
        </w:rPr>
        <w:t xml:space="preserve">That </w:t>
      </w:r>
      <w:r w:rsidRPr="00587965">
        <w:rPr>
          <w:rFonts w:ascii="Book Antiqua" w:eastAsiaTheme="minorEastAsia" w:hAnsi="Book Antiqua" w:cs="Arial"/>
          <w:sz w:val="24"/>
          <w:szCs w:val="24"/>
          <w:lang w:val="it-IT" w:eastAsia="es-ES"/>
        </w:rPr>
        <w:t>implies a l</w:t>
      </w:r>
      <w:r w:rsidR="00922A0A" w:rsidRPr="00587965">
        <w:rPr>
          <w:rFonts w:ascii="Book Antiqua" w:eastAsiaTheme="minorEastAsia" w:hAnsi="Book Antiqua" w:cs="Arial"/>
          <w:sz w:val="24"/>
          <w:szCs w:val="24"/>
          <w:lang w:val="it-IT" w:eastAsia="es-ES"/>
        </w:rPr>
        <w:t>ow cytotoxic activity by the NK</w:t>
      </w:r>
      <w:r w:rsidRPr="00587965">
        <w:rPr>
          <w:rFonts w:ascii="Book Antiqua" w:eastAsiaTheme="minorEastAsia" w:hAnsi="Book Antiqua" w:cs="Arial"/>
          <w:sz w:val="24"/>
          <w:szCs w:val="24"/>
          <w:lang w:val="it-IT" w:eastAsia="es-ES"/>
        </w:rPr>
        <w:t xml:space="preserve">+, facilitating the progression of the lesion and </w:t>
      </w:r>
      <w:proofErr w:type="gramStart"/>
      <w:r w:rsidRPr="00587965">
        <w:rPr>
          <w:rFonts w:ascii="Book Antiqua" w:eastAsiaTheme="minorEastAsia" w:hAnsi="Book Antiqua" w:cs="Arial"/>
          <w:sz w:val="24"/>
          <w:szCs w:val="24"/>
          <w:lang w:val="it-IT" w:eastAsia="es-ES"/>
        </w:rPr>
        <w:t>carcinogenesis</w:t>
      </w:r>
      <w:r w:rsidR="00570CE7" w:rsidRPr="00587965">
        <w:rPr>
          <w:rFonts w:ascii="Book Antiqua" w:eastAsiaTheme="minorEastAsia" w:hAnsi="Book Antiqua" w:cs="Arial"/>
          <w:noProof/>
          <w:sz w:val="24"/>
          <w:szCs w:val="24"/>
          <w:vertAlign w:val="superscript"/>
          <w:lang w:val="it-IT" w:eastAsia="es-ES"/>
        </w:rPr>
        <w:t>[</w:t>
      </w:r>
      <w:proofErr w:type="gramEnd"/>
      <w:r w:rsidR="00570CE7" w:rsidRPr="00587965">
        <w:rPr>
          <w:rFonts w:ascii="Book Antiqua" w:eastAsiaTheme="minorEastAsia" w:hAnsi="Book Antiqua" w:cs="Arial"/>
          <w:noProof/>
          <w:sz w:val="24"/>
          <w:szCs w:val="24"/>
          <w:vertAlign w:val="superscript"/>
          <w:lang w:val="it-IT" w:eastAsia="es-ES"/>
        </w:rPr>
        <w:t>47</w:t>
      </w:r>
      <w:r w:rsidR="00AD1CD9" w:rsidRPr="00587965">
        <w:rPr>
          <w:rFonts w:ascii="Book Antiqua" w:eastAsiaTheme="minorEastAsia" w:hAnsi="Book Antiqua" w:cs="Arial"/>
          <w:noProof/>
          <w:sz w:val="24"/>
          <w:szCs w:val="24"/>
          <w:vertAlign w:val="superscript"/>
          <w:lang w:val="it-IT" w:eastAsia="es-ES"/>
        </w:rPr>
        <w:t>]</w:t>
      </w:r>
      <w:r w:rsidR="006F3265" w:rsidRPr="00587965">
        <w:rPr>
          <w:rFonts w:ascii="Book Antiqua" w:eastAsiaTheme="minorEastAsia" w:hAnsi="Book Antiqua" w:cs="Arial"/>
          <w:sz w:val="24"/>
          <w:szCs w:val="24"/>
          <w:lang w:val="it-IT" w:eastAsia="es-ES"/>
        </w:rPr>
        <w:t>.</w:t>
      </w:r>
    </w:p>
    <w:p w14:paraId="36E45F25" w14:textId="188D6BBC" w:rsidR="006F3265" w:rsidRPr="00587965" w:rsidRDefault="00EC124D" w:rsidP="006B12D5">
      <w:pPr>
        <w:autoSpaceDE w:val="0"/>
        <w:autoSpaceDN w:val="0"/>
        <w:adjustRightInd w:val="0"/>
        <w:snapToGrid w:val="0"/>
        <w:spacing w:after="0" w:line="360" w:lineRule="auto"/>
        <w:ind w:firstLineChars="100" w:firstLine="240"/>
        <w:jc w:val="both"/>
        <w:rPr>
          <w:rFonts w:ascii="Book Antiqua" w:eastAsiaTheme="minorEastAsia" w:hAnsi="Book Antiqua" w:cs="Arial"/>
          <w:sz w:val="24"/>
          <w:szCs w:val="24"/>
          <w:lang w:val="it-IT" w:eastAsia="es-ES"/>
        </w:rPr>
      </w:pPr>
      <w:r w:rsidRPr="00587965">
        <w:rPr>
          <w:rFonts w:ascii="Book Antiqua" w:eastAsiaTheme="minorEastAsia" w:hAnsi="Book Antiqua" w:cs="Arial"/>
          <w:sz w:val="24"/>
          <w:szCs w:val="24"/>
          <w:lang w:val="it-IT" w:eastAsia="es-ES"/>
        </w:rPr>
        <w:t>In patients with breast cancer</w:t>
      </w:r>
      <w:r w:rsidR="009A0691" w:rsidRPr="00587965">
        <w:rPr>
          <w:rFonts w:ascii="Book Antiqua" w:eastAsiaTheme="minorEastAsia" w:hAnsi="Book Antiqua" w:cs="Arial"/>
          <w:sz w:val="24"/>
          <w:szCs w:val="24"/>
          <w:lang w:val="it-IT" w:eastAsia="es-ES"/>
        </w:rPr>
        <w:t xml:space="preserve"> and</w:t>
      </w:r>
      <w:r w:rsidRPr="00587965">
        <w:rPr>
          <w:rFonts w:ascii="Book Antiqua" w:eastAsiaTheme="minorEastAsia" w:hAnsi="Book Antiqua" w:cs="Arial"/>
          <w:sz w:val="24"/>
          <w:szCs w:val="24"/>
          <w:lang w:val="it-IT" w:eastAsia="es-ES"/>
        </w:rPr>
        <w:t xml:space="preserve"> HPV positive breast tissue, a decrease in the NK+ cells count was observed as the severity of the disease increased, implying a failure in the cytotoxic activity performed by the cells studied. </w:t>
      </w:r>
      <w:r w:rsidR="009A0691" w:rsidRPr="00587965">
        <w:rPr>
          <w:rFonts w:ascii="Book Antiqua" w:eastAsiaTheme="minorEastAsia" w:hAnsi="Book Antiqua" w:cs="Arial"/>
          <w:sz w:val="24"/>
          <w:szCs w:val="24"/>
          <w:lang w:val="it-IT" w:eastAsia="es-ES"/>
        </w:rPr>
        <w:t>It can be</w:t>
      </w:r>
      <w:r w:rsidRPr="00587965">
        <w:rPr>
          <w:rFonts w:ascii="Book Antiqua" w:eastAsiaTheme="minorEastAsia" w:hAnsi="Book Antiqua" w:cs="Arial"/>
          <w:sz w:val="24"/>
          <w:szCs w:val="24"/>
          <w:lang w:val="it-IT" w:eastAsia="es-ES"/>
        </w:rPr>
        <w:t xml:space="preserve"> observe</w:t>
      </w:r>
      <w:r w:rsidR="009A0691" w:rsidRPr="00587965">
        <w:rPr>
          <w:rFonts w:ascii="Book Antiqua" w:eastAsiaTheme="minorEastAsia" w:hAnsi="Book Antiqua" w:cs="Arial"/>
          <w:sz w:val="24"/>
          <w:szCs w:val="24"/>
          <w:lang w:val="it-IT" w:eastAsia="es-ES"/>
        </w:rPr>
        <w:t>d</w:t>
      </w:r>
      <w:r w:rsidRPr="00587965">
        <w:rPr>
          <w:rFonts w:ascii="Book Antiqua" w:eastAsiaTheme="minorEastAsia" w:hAnsi="Book Antiqua" w:cs="Arial"/>
          <w:sz w:val="24"/>
          <w:szCs w:val="24"/>
          <w:lang w:val="it-IT" w:eastAsia="es-ES"/>
        </w:rPr>
        <w:t xml:space="preserve"> </w:t>
      </w:r>
      <w:r w:rsidR="009A0691" w:rsidRPr="00587965">
        <w:rPr>
          <w:rFonts w:ascii="Book Antiqua" w:eastAsiaTheme="minorEastAsia" w:hAnsi="Book Antiqua" w:cs="Arial"/>
          <w:sz w:val="24"/>
          <w:szCs w:val="24"/>
          <w:lang w:val="it-IT" w:eastAsia="es-ES"/>
        </w:rPr>
        <w:t xml:space="preserve">that </w:t>
      </w:r>
      <w:r w:rsidRPr="00587965">
        <w:rPr>
          <w:rFonts w:ascii="Book Antiqua" w:eastAsiaTheme="minorEastAsia" w:hAnsi="Book Antiqua" w:cs="Arial"/>
          <w:sz w:val="24"/>
          <w:szCs w:val="24"/>
          <w:lang w:val="it-IT" w:eastAsia="es-ES"/>
        </w:rPr>
        <w:t xml:space="preserve">the presence of HPV in mammary tissue modifies the activity of the </w:t>
      </w:r>
      <w:r w:rsidR="009A0691" w:rsidRPr="00587965">
        <w:rPr>
          <w:rFonts w:ascii="Book Antiqua" w:eastAsiaTheme="minorEastAsia" w:hAnsi="Book Antiqua" w:cs="Arial"/>
          <w:sz w:val="24"/>
          <w:szCs w:val="24"/>
          <w:lang w:val="it-IT" w:eastAsia="es-ES"/>
        </w:rPr>
        <w:t xml:space="preserve">evaluated </w:t>
      </w:r>
      <w:r w:rsidRPr="00587965">
        <w:rPr>
          <w:rFonts w:ascii="Book Antiqua" w:eastAsiaTheme="minorEastAsia" w:hAnsi="Book Antiqua" w:cs="Arial"/>
          <w:sz w:val="24"/>
          <w:szCs w:val="24"/>
          <w:lang w:val="it-IT" w:eastAsia="es-ES"/>
        </w:rPr>
        <w:t>cells, at the level of the cellular immune response.</w:t>
      </w:r>
      <w:r w:rsidR="006F3265" w:rsidRPr="00587965">
        <w:rPr>
          <w:rFonts w:ascii="Book Antiqua" w:eastAsiaTheme="minorEastAsia" w:hAnsi="Book Antiqua" w:cs="Arial"/>
          <w:sz w:val="24"/>
          <w:szCs w:val="24"/>
          <w:lang w:val="it-IT" w:eastAsia="es-ES"/>
        </w:rPr>
        <w:t xml:space="preserve"> </w:t>
      </w:r>
    </w:p>
    <w:p w14:paraId="0E9C1C1B" w14:textId="0C0A9941" w:rsidR="00B16441" w:rsidRPr="00587965" w:rsidRDefault="00D3617D" w:rsidP="006B12D5">
      <w:pPr>
        <w:autoSpaceDE w:val="0"/>
        <w:autoSpaceDN w:val="0"/>
        <w:adjustRightInd w:val="0"/>
        <w:snapToGrid w:val="0"/>
        <w:spacing w:after="0" w:line="360" w:lineRule="auto"/>
        <w:ind w:firstLineChars="100" w:firstLine="240"/>
        <w:jc w:val="both"/>
        <w:rPr>
          <w:rFonts w:ascii="Book Antiqua" w:eastAsiaTheme="minorEastAsia" w:hAnsi="Book Antiqua" w:cs="Arial"/>
          <w:sz w:val="24"/>
          <w:szCs w:val="24"/>
          <w:lang w:val="it-IT" w:eastAsia="es-ES"/>
        </w:rPr>
      </w:pPr>
      <w:r w:rsidRPr="00587965">
        <w:rPr>
          <w:rFonts w:ascii="Book Antiqua" w:eastAsiaTheme="minorEastAsia" w:hAnsi="Book Antiqua" w:cs="Arial"/>
          <w:sz w:val="24"/>
          <w:szCs w:val="24"/>
          <w:lang w:val="it-IT" w:eastAsia="es-ES"/>
        </w:rPr>
        <w:t>It is well known that the incidence of cervical cancer due to HPV infection is much higher compared to non-genital cancers or oropharyngeal cancers associated with the presence of the virus, so the distribution and application of HPV vaccines for preventing cervical cancer remains as a public health priority.</w:t>
      </w:r>
      <w:r w:rsidR="006F3265" w:rsidRPr="00587965">
        <w:rPr>
          <w:rFonts w:ascii="Book Antiqua" w:eastAsiaTheme="minorEastAsia" w:hAnsi="Book Antiqua" w:cs="Arial"/>
          <w:sz w:val="24"/>
          <w:szCs w:val="24"/>
          <w:lang w:val="it-IT" w:eastAsia="es-ES"/>
        </w:rPr>
        <w:t xml:space="preserve"> </w:t>
      </w:r>
      <w:r w:rsidRPr="00587965">
        <w:rPr>
          <w:rFonts w:ascii="Book Antiqua" w:eastAsiaTheme="minorEastAsia" w:hAnsi="Book Antiqua" w:cs="Arial"/>
          <w:sz w:val="24"/>
          <w:szCs w:val="24"/>
          <w:lang w:val="it-IT" w:eastAsia="es-ES"/>
        </w:rPr>
        <w:t>However, by 2008, non-genital and oropharynge</w:t>
      </w:r>
      <w:r w:rsidR="00E75B89" w:rsidRPr="00587965">
        <w:rPr>
          <w:rFonts w:ascii="Book Antiqua" w:eastAsiaTheme="minorEastAsia" w:hAnsi="Book Antiqua" w:cs="Arial"/>
          <w:sz w:val="24"/>
          <w:szCs w:val="24"/>
          <w:lang w:val="it-IT" w:eastAsia="es-ES"/>
        </w:rPr>
        <w:t>al cancers represented about 80</w:t>
      </w:r>
      <w:r w:rsidRPr="00587965">
        <w:rPr>
          <w:rFonts w:ascii="Book Antiqua" w:eastAsiaTheme="minorEastAsia" w:hAnsi="Book Antiqua" w:cs="Arial"/>
          <w:sz w:val="24"/>
          <w:szCs w:val="24"/>
          <w:lang w:val="it-IT" w:eastAsia="es-ES"/>
        </w:rPr>
        <w:t xml:space="preserve">000 new cases of cancer associated with HPV infection worldwide, implying a major health </w:t>
      </w:r>
      <w:proofErr w:type="gramStart"/>
      <w:r w:rsidRPr="00587965">
        <w:rPr>
          <w:rFonts w:ascii="Book Antiqua" w:eastAsiaTheme="minorEastAsia" w:hAnsi="Book Antiqua" w:cs="Arial"/>
          <w:sz w:val="24"/>
          <w:szCs w:val="24"/>
          <w:lang w:val="it-IT" w:eastAsia="es-ES"/>
        </w:rPr>
        <w:t>problem</w:t>
      </w:r>
      <w:r w:rsidR="00AD1CD9" w:rsidRPr="00587965">
        <w:rPr>
          <w:rFonts w:ascii="Book Antiqua" w:eastAsiaTheme="minorEastAsia" w:hAnsi="Book Antiqua" w:cs="Arial"/>
          <w:sz w:val="24"/>
          <w:szCs w:val="24"/>
          <w:vertAlign w:val="superscript"/>
          <w:lang w:val="it-IT" w:eastAsia="es-ES"/>
        </w:rPr>
        <w:t>[</w:t>
      </w:r>
      <w:proofErr w:type="gramEnd"/>
      <w:r w:rsidR="00570CE7" w:rsidRPr="00587965">
        <w:rPr>
          <w:rFonts w:ascii="Book Antiqua" w:eastAsiaTheme="minorEastAsia" w:hAnsi="Book Antiqua" w:cs="Arial"/>
          <w:noProof/>
          <w:sz w:val="24"/>
          <w:szCs w:val="24"/>
          <w:vertAlign w:val="superscript"/>
          <w:lang w:val="it-IT" w:eastAsia="es-ES"/>
        </w:rPr>
        <w:t>50</w:t>
      </w:r>
      <w:r w:rsidR="00AD1CD9" w:rsidRPr="00587965">
        <w:rPr>
          <w:rFonts w:ascii="Book Antiqua" w:eastAsiaTheme="minorEastAsia" w:hAnsi="Book Antiqua" w:cs="Arial"/>
          <w:noProof/>
          <w:sz w:val="24"/>
          <w:szCs w:val="24"/>
          <w:vertAlign w:val="superscript"/>
          <w:lang w:val="it-IT" w:eastAsia="es-ES"/>
        </w:rPr>
        <w:t>]</w:t>
      </w:r>
      <w:r w:rsidR="006F3265" w:rsidRPr="00587965">
        <w:rPr>
          <w:rFonts w:ascii="Book Antiqua" w:eastAsiaTheme="minorEastAsia" w:hAnsi="Book Antiqua" w:cs="Arial"/>
          <w:sz w:val="24"/>
          <w:szCs w:val="24"/>
          <w:lang w:val="it-IT" w:eastAsia="es-ES"/>
        </w:rPr>
        <w:t>.</w:t>
      </w:r>
    </w:p>
    <w:p w14:paraId="3920D480" w14:textId="00F03B75" w:rsidR="00BC17C7" w:rsidRPr="00587965" w:rsidRDefault="007625A9" w:rsidP="006B12D5">
      <w:pPr>
        <w:autoSpaceDE w:val="0"/>
        <w:autoSpaceDN w:val="0"/>
        <w:adjustRightInd w:val="0"/>
        <w:snapToGrid w:val="0"/>
        <w:spacing w:after="0" w:line="360" w:lineRule="auto"/>
        <w:ind w:firstLineChars="100" w:firstLine="240"/>
        <w:jc w:val="both"/>
        <w:rPr>
          <w:rFonts w:ascii="Book Antiqua" w:eastAsiaTheme="minorEastAsia" w:hAnsi="Book Antiqua" w:cs="Arial"/>
          <w:sz w:val="24"/>
          <w:szCs w:val="24"/>
          <w:lang w:eastAsia="es-ES"/>
        </w:rPr>
      </w:pPr>
      <w:r w:rsidRPr="00587965">
        <w:rPr>
          <w:rFonts w:ascii="Book Antiqua" w:eastAsiaTheme="minorEastAsia" w:hAnsi="Book Antiqua" w:cs="Arial"/>
          <w:sz w:val="24"/>
          <w:szCs w:val="24"/>
          <w:lang w:eastAsia="es-ES"/>
        </w:rPr>
        <w:t>Evidence obtained from clinical trials indicates that current HPV vaccines ca</w:t>
      </w:r>
      <w:r w:rsidR="001D4375" w:rsidRPr="00587965">
        <w:rPr>
          <w:rFonts w:ascii="Book Antiqua" w:eastAsiaTheme="minorEastAsia" w:hAnsi="Book Antiqua" w:cs="Arial"/>
          <w:sz w:val="24"/>
          <w:szCs w:val="24"/>
          <w:lang w:eastAsia="es-ES"/>
        </w:rPr>
        <w:t xml:space="preserve">n prevent HPV infections in </w:t>
      </w:r>
      <w:r w:rsidRPr="00587965">
        <w:rPr>
          <w:rFonts w:ascii="Book Antiqua" w:eastAsiaTheme="minorEastAsia" w:hAnsi="Book Antiqua" w:cs="Arial"/>
          <w:sz w:val="24"/>
          <w:szCs w:val="24"/>
          <w:lang w:eastAsia="es-ES"/>
        </w:rPr>
        <w:t>vulva, vagina, anus and mouth, as well as pre-cancerous anogenital lesions in women, and oral and anogenital infections, and pre-cancerous lesions. in men. However, comparing the eff</w:t>
      </w:r>
      <w:r w:rsidR="004B58FC" w:rsidRPr="00587965">
        <w:rPr>
          <w:rFonts w:ascii="Book Antiqua" w:eastAsiaTheme="minorEastAsia" w:hAnsi="Book Antiqua" w:cs="Arial"/>
          <w:sz w:val="24"/>
          <w:szCs w:val="24"/>
          <w:lang w:eastAsia="es-ES"/>
        </w:rPr>
        <w:t>icacy</w:t>
      </w:r>
      <w:r w:rsidRPr="00587965">
        <w:rPr>
          <w:rFonts w:ascii="Book Antiqua" w:eastAsiaTheme="minorEastAsia" w:hAnsi="Book Antiqua" w:cs="Arial"/>
          <w:sz w:val="24"/>
          <w:szCs w:val="24"/>
          <w:lang w:eastAsia="es-ES"/>
        </w:rPr>
        <w:t xml:space="preserve"> and effectiveness data of c</w:t>
      </w:r>
      <w:r w:rsidR="001D4375" w:rsidRPr="00587965">
        <w:rPr>
          <w:rFonts w:ascii="Book Antiqua" w:eastAsiaTheme="minorEastAsia" w:hAnsi="Book Antiqua" w:cs="Arial"/>
          <w:sz w:val="24"/>
          <w:szCs w:val="24"/>
          <w:lang w:eastAsia="es-ES"/>
        </w:rPr>
        <w:t>ervical infections and high-grade lesions with those</w:t>
      </w:r>
      <w:r w:rsidRPr="00587965">
        <w:rPr>
          <w:rFonts w:ascii="Book Antiqua" w:eastAsiaTheme="minorEastAsia" w:hAnsi="Book Antiqua" w:cs="Arial"/>
          <w:sz w:val="24"/>
          <w:szCs w:val="24"/>
          <w:lang w:eastAsia="es-ES"/>
        </w:rPr>
        <w:t xml:space="preserve"> types of injuries, such data are </w:t>
      </w:r>
      <w:proofErr w:type="gramStart"/>
      <w:r w:rsidR="004B58FC" w:rsidRPr="00587965">
        <w:rPr>
          <w:rFonts w:ascii="Book Antiqua" w:eastAsiaTheme="minorEastAsia" w:hAnsi="Book Antiqua" w:cs="Arial"/>
          <w:sz w:val="24"/>
          <w:szCs w:val="24"/>
          <w:lang w:eastAsia="es-ES"/>
        </w:rPr>
        <w:t>limited</w:t>
      </w:r>
      <w:r w:rsidR="00AD1CD9" w:rsidRPr="00587965">
        <w:rPr>
          <w:rFonts w:ascii="Book Antiqua" w:eastAsiaTheme="minorEastAsia" w:hAnsi="Book Antiqua" w:cs="Arial"/>
          <w:sz w:val="24"/>
          <w:szCs w:val="24"/>
          <w:vertAlign w:val="superscript"/>
          <w:lang w:eastAsia="es-ES"/>
        </w:rPr>
        <w:t>[</w:t>
      </w:r>
      <w:proofErr w:type="gramEnd"/>
      <w:r w:rsidR="00570CE7" w:rsidRPr="00587965">
        <w:rPr>
          <w:rFonts w:ascii="Book Antiqua" w:eastAsiaTheme="minorEastAsia" w:hAnsi="Book Antiqua" w:cs="Arial"/>
          <w:noProof/>
          <w:sz w:val="24"/>
          <w:szCs w:val="24"/>
          <w:vertAlign w:val="superscript"/>
          <w:lang w:val="es-ES_tradnl" w:eastAsia="es-ES"/>
        </w:rPr>
        <w:t>50,51</w:t>
      </w:r>
      <w:r w:rsidR="00AD1CD9" w:rsidRPr="00587965">
        <w:rPr>
          <w:rFonts w:ascii="Book Antiqua" w:eastAsiaTheme="minorEastAsia" w:hAnsi="Book Antiqua" w:cs="Arial"/>
          <w:noProof/>
          <w:sz w:val="24"/>
          <w:szCs w:val="24"/>
          <w:vertAlign w:val="superscript"/>
          <w:lang w:val="es-ES_tradnl" w:eastAsia="es-ES"/>
        </w:rPr>
        <w:t>]</w:t>
      </w:r>
      <w:r w:rsidR="00BC17C7" w:rsidRPr="00587965">
        <w:rPr>
          <w:rFonts w:ascii="Book Antiqua" w:eastAsiaTheme="minorEastAsia" w:hAnsi="Book Antiqua" w:cs="Arial"/>
          <w:sz w:val="24"/>
          <w:szCs w:val="24"/>
          <w:lang w:eastAsia="es-ES"/>
        </w:rPr>
        <w:t xml:space="preserve">. </w:t>
      </w:r>
    </w:p>
    <w:p w14:paraId="3B8504B2" w14:textId="10734178" w:rsidR="00BC17C7" w:rsidRPr="00587965" w:rsidRDefault="0092283C" w:rsidP="006B12D5">
      <w:pPr>
        <w:autoSpaceDE w:val="0"/>
        <w:autoSpaceDN w:val="0"/>
        <w:adjustRightInd w:val="0"/>
        <w:snapToGrid w:val="0"/>
        <w:spacing w:after="0" w:line="360" w:lineRule="auto"/>
        <w:ind w:firstLineChars="100" w:firstLine="240"/>
        <w:jc w:val="both"/>
        <w:rPr>
          <w:rFonts w:ascii="Book Antiqua" w:eastAsiaTheme="minorEastAsia" w:hAnsi="Book Antiqua" w:cs="Arial"/>
          <w:sz w:val="24"/>
          <w:szCs w:val="24"/>
          <w:lang w:eastAsia="es-ES"/>
        </w:rPr>
      </w:pPr>
      <w:r w:rsidRPr="00587965">
        <w:rPr>
          <w:rFonts w:ascii="Book Antiqua" w:eastAsiaTheme="minorEastAsia" w:hAnsi="Book Antiqua" w:cs="Arial"/>
          <w:sz w:val="24"/>
          <w:szCs w:val="24"/>
          <w:lang w:eastAsia="es-ES"/>
        </w:rPr>
        <w:t>As yet</w:t>
      </w:r>
      <w:r w:rsidR="00177C4D" w:rsidRPr="00587965">
        <w:rPr>
          <w:rFonts w:ascii="Book Antiqua" w:eastAsiaTheme="minorEastAsia" w:hAnsi="Book Antiqua" w:cs="Arial"/>
          <w:sz w:val="24"/>
          <w:szCs w:val="24"/>
          <w:lang w:eastAsia="es-ES"/>
        </w:rPr>
        <w:t xml:space="preserve">, the implications of </w:t>
      </w:r>
      <w:r w:rsidRPr="00587965">
        <w:rPr>
          <w:rFonts w:ascii="Book Antiqua" w:eastAsiaTheme="minorEastAsia" w:hAnsi="Book Antiqua" w:cs="Arial"/>
          <w:sz w:val="24"/>
          <w:szCs w:val="24"/>
          <w:lang w:eastAsia="es-ES"/>
        </w:rPr>
        <w:t>HPV vaccination</w:t>
      </w:r>
      <w:r w:rsidR="00177C4D" w:rsidRPr="00587965">
        <w:rPr>
          <w:rFonts w:ascii="Book Antiqua" w:eastAsiaTheme="minorEastAsia" w:hAnsi="Book Antiqua" w:cs="Arial"/>
          <w:sz w:val="24"/>
          <w:szCs w:val="24"/>
          <w:lang w:eastAsia="es-ES"/>
        </w:rPr>
        <w:t xml:space="preserve"> </w:t>
      </w:r>
      <w:r w:rsidRPr="00587965">
        <w:rPr>
          <w:rFonts w:ascii="Book Antiqua" w:eastAsiaTheme="minorEastAsia" w:hAnsi="Book Antiqua" w:cs="Arial"/>
          <w:sz w:val="24"/>
          <w:szCs w:val="24"/>
          <w:lang w:eastAsia="es-ES"/>
        </w:rPr>
        <w:t xml:space="preserve">for </w:t>
      </w:r>
      <w:r w:rsidR="00177C4D" w:rsidRPr="00587965">
        <w:rPr>
          <w:rFonts w:ascii="Book Antiqua" w:eastAsiaTheme="minorEastAsia" w:hAnsi="Book Antiqua" w:cs="Arial"/>
          <w:sz w:val="24"/>
          <w:szCs w:val="24"/>
          <w:lang w:eastAsia="es-ES"/>
        </w:rPr>
        <w:t>preven</w:t>
      </w:r>
      <w:r w:rsidRPr="00587965">
        <w:rPr>
          <w:rFonts w:ascii="Book Antiqua" w:eastAsiaTheme="minorEastAsia" w:hAnsi="Book Antiqua" w:cs="Arial"/>
          <w:sz w:val="24"/>
          <w:szCs w:val="24"/>
          <w:lang w:eastAsia="es-ES"/>
        </w:rPr>
        <w:t>tion of non-cervical cancers have not been fully explored. Some countries have recommended HPV vaccination for young males</w:t>
      </w:r>
      <w:r w:rsidR="00177C4D" w:rsidRPr="00587965">
        <w:rPr>
          <w:rFonts w:ascii="Book Antiqua" w:eastAsiaTheme="minorEastAsia" w:hAnsi="Book Antiqua" w:cs="Arial"/>
          <w:sz w:val="24"/>
          <w:szCs w:val="24"/>
          <w:lang w:eastAsia="es-ES"/>
        </w:rPr>
        <w:t>, b</w:t>
      </w:r>
      <w:r w:rsidRPr="00587965">
        <w:rPr>
          <w:rFonts w:ascii="Book Antiqua" w:eastAsiaTheme="minorEastAsia" w:hAnsi="Book Antiqua" w:cs="Arial"/>
          <w:sz w:val="24"/>
          <w:szCs w:val="24"/>
          <w:lang w:eastAsia="es-ES"/>
        </w:rPr>
        <w:t>ased on the hypothesis that vaccination will prevent</w:t>
      </w:r>
      <w:r w:rsidR="00177C4D" w:rsidRPr="00587965">
        <w:rPr>
          <w:rFonts w:ascii="Book Antiqua" w:eastAsiaTheme="minorEastAsia" w:hAnsi="Book Antiqua" w:cs="Arial"/>
          <w:sz w:val="24"/>
          <w:szCs w:val="24"/>
          <w:lang w:eastAsia="es-ES"/>
        </w:rPr>
        <w:t xml:space="preserve"> HPV-associated cance</w:t>
      </w:r>
      <w:r w:rsidR="00ED6ED8" w:rsidRPr="00587965">
        <w:rPr>
          <w:rFonts w:ascii="Book Antiqua" w:eastAsiaTheme="minorEastAsia" w:hAnsi="Book Antiqua" w:cs="Arial"/>
          <w:sz w:val="24"/>
          <w:szCs w:val="24"/>
          <w:lang w:eastAsia="es-ES"/>
        </w:rPr>
        <w:t xml:space="preserve">rs in men, as well as </w:t>
      </w:r>
      <w:r w:rsidR="00177C4D" w:rsidRPr="00587965">
        <w:rPr>
          <w:rFonts w:ascii="Book Antiqua" w:eastAsiaTheme="minorEastAsia" w:hAnsi="Book Antiqua" w:cs="Arial"/>
          <w:sz w:val="24"/>
          <w:szCs w:val="24"/>
          <w:lang w:eastAsia="es-ES"/>
        </w:rPr>
        <w:t>theoretical benefit</w:t>
      </w:r>
      <w:r w:rsidR="00ED6ED8" w:rsidRPr="00587965">
        <w:rPr>
          <w:rFonts w:ascii="Book Antiqua" w:eastAsiaTheme="minorEastAsia" w:hAnsi="Book Antiqua" w:cs="Arial"/>
          <w:sz w:val="24"/>
          <w:szCs w:val="24"/>
          <w:lang w:eastAsia="es-ES"/>
        </w:rPr>
        <w:t xml:space="preserve">s in preventing </w:t>
      </w:r>
      <w:r w:rsidR="00177C4D" w:rsidRPr="00587965">
        <w:rPr>
          <w:rFonts w:ascii="Book Antiqua" w:eastAsiaTheme="minorEastAsia" w:hAnsi="Book Antiqua" w:cs="Arial"/>
          <w:sz w:val="24"/>
          <w:szCs w:val="24"/>
          <w:lang w:eastAsia="es-ES"/>
        </w:rPr>
        <w:t xml:space="preserve">HPV transmission to </w:t>
      </w:r>
      <w:proofErr w:type="gramStart"/>
      <w:r w:rsidR="00177C4D" w:rsidRPr="00587965">
        <w:rPr>
          <w:rFonts w:ascii="Book Antiqua" w:eastAsiaTheme="minorEastAsia" w:hAnsi="Book Antiqua" w:cs="Arial"/>
          <w:sz w:val="24"/>
          <w:szCs w:val="24"/>
          <w:lang w:eastAsia="es-ES"/>
        </w:rPr>
        <w:t>women</w:t>
      </w:r>
      <w:r w:rsidR="00AD1CD9" w:rsidRPr="00587965">
        <w:rPr>
          <w:rFonts w:ascii="Book Antiqua" w:eastAsiaTheme="minorEastAsia" w:hAnsi="Book Antiqua" w:cs="Arial"/>
          <w:sz w:val="24"/>
          <w:szCs w:val="24"/>
          <w:vertAlign w:val="superscript"/>
          <w:lang w:eastAsia="es-ES"/>
        </w:rPr>
        <w:t>[</w:t>
      </w:r>
      <w:proofErr w:type="gramEnd"/>
      <w:r w:rsidR="00570CE7" w:rsidRPr="00587965">
        <w:rPr>
          <w:rFonts w:ascii="Book Antiqua" w:eastAsiaTheme="minorEastAsia" w:hAnsi="Book Antiqua" w:cs="Arial"/>
          <w:noProof/>
          <w:sz w:val="24"/>
          <w:szCs w:val="24"/>
          <w:vertAlign w:val="superscript"/>
          <w:lang w:val="es-ES_tradnl" w:eastAsia="es-ES"/>
        </w:rPr>
        <w:t>50</w:t>
      </w:r>
      <w:r w:rsidR="00AD1CD9" w:rsidRPr="00587965">
        <w:rPr>
          <w:rFonts w:ascii="Book Antiqua" w:eastAsiaTheme="minorEastAsia" w:hAnsi="Book Antiqua" w:cs="Arial"/>
          <w:noProof/>
          <w:sz w:val="24"/>
          <w:szCs w:val="24"/>
          <w:vertAlign w:val="superscript"/>
          <w:lang w:val="es-ES_tradnl" w:eastAsia="es-ES"/>
        </w:rPr>
        <w:t>]</w:t>
      </w:r>
      <w:r w:rsidR="00BC17C7" w:rsidRPr="00587965">
        <w:rPr>
          <w:rFonts w:ascii="Book Antiqua" w:eastAsiaTheme="minorEastAsia" w:hAnsi="Book Antiqua" w:cs="Arial"/>
          <w:sz w:val="24"/>
          <w:szCs w:val="24"/>
          <w:lang w:eastAsia="es-ES"/>
        </w:rPr>
        <w:t>.</w:t>
      </w:r>
    </w:p>
    <w:p w14:paraId="382294E0" w14:textId="2A531052" w:rsidR="00635D69" w:rsidRPr="00587965" w:rsidRDefault="00177C4D" w:rsidP="006B12D5">
      <w:pPr>
        <w:autoSpaceDE w:val="0"/>
        <w:autoSpaceDN w:val="0"/>
        <w:adjustRightInd w:val="0"/>
        <w:snapToGrid w:val="0"/>
        <w:spacing w:after="0" w:line="360" w:lineRule="auto"/>
        <w:ind w:firstLineChars="100" w:firstLine="240"/>
        <w:jc w:val="both"/>
        <w:rPr>
          <w:rFonts w:ascii="Book Antiqua" w:eastAsiaTheme="minorEastAsia" w:hAnsi="Book Antiqua" w:cs="Arial"/>
          <w:noProof/>
          <w:sz w:val="24"/>
          <w:szCs w:val="24"/>
          <w:lang w:val="es-ES_tradnl" w:eastAsia="es-ES"/>
        </w:rPr>
      </w:pPr>
      <w:r w:rsidRPr="00587965">
        <w:rPr>
          <w:rFonts w:ascii="Book Antiqua" w:eastAsiaTheme="minorEastAsia" w:hAnsi="Book Antiqua" w:cs="Arial"/>
          <w:sz w:val="24"/>
          <w:szCs w:val="24"/>
          <w:lang w:eastAsia="es-ES"/>
        </w:rPr>
        <w:t>Therefore, if</w:t>
      </w:r>
      <w:r w:rsidR="0082209F" w:rsidRPr="00587965">
        <w:rPr>
          <w:rFonts w:ascii="Book Antiqua" w:eastAsiaTheme="minorEastAsia" w:hAnsi="Book Antiqua" w:cs="Arial"/>
          <w:sz w:val="24"/>
          <w:szCs w:val="24"/>
          <w:lang w:eastAsia="es-ES"/>
        </w:rPr>
        <w:t xml:space="preserve"> HPV</w:t>
      </w:r>
      <w:r w:rsidRPr="00587965">
        <w:rPr>
          <w:rFonts w:ascii="Book Antiqua" w:eastAsiaTheme="minorEastAsia" w:hAnsi="Book Antiqua" w:cs="Arial"/>
          <w:sz w:val="24"/>
          <w:szCs w:val="24"/>
          <w:lang w:eastAsia="es-ES"/>
        </w:rPr>
        <w:t xml:space="preserve"> vaccines contribute to decrease the rat</w:t>
      </w:r>
      <w:r w:rsidR="001D4375" w:rsidRPr="00587965">
        <w:rPr>
          <w:rFonts w:ascii="Book Antiqua" w:eastAsiaTheme="minorEastAsia" w:hAnsi="Book Antiqua" w:cs="Arial"/>
          <w:sz w:val="24"/>
          <w:szCs w:val="24"/>
          <w:lang w:eastAsia="es-ES"/>
        </w:rPr>
        <w:t>e of</w:t>
      </w:r>
      <w:r w:rsidR="0082209F" w:rsidRPr="00587965">
        <w:rPr>
          <w:rFonts w:ascii="Book Antiqua" w:eastAsiaTheme="minorEastAsia" w:hAnsi="Book Antiqua" w:cs="Arial"/>
          <w:sz w:val="24"/>
          <w:szCs w:val="24"/>
          <w:lang w:eastAsia="es-ES"/>
        </w:rPr>
        <w:t xml:space="preserve"> non-genital cancers</w:t>
      </w:r>
      <w:r w:rsidRPr="00587965">
        <w:rPr>
          <w:rFonts w:ascii="Book Antiqua" w:eastAsiaTheme="minorEastAsia" w:hAnsi="Book Antiqua" w:cs="Arial"/>
          <w:sz w:val="24"/>
          <w:szCs w:val="24"/>
          <w:lang w:eastAsia="es-ES"/>
        </w:rPr>
        <w:t>, we could have a group of patients that develop breast cancer due to HPV infection, which could benefit from the use of vaccines available in the international market, which include the bivalent that protects against types 16 and 18, the tetravalent, for types 6, 11, 16 and 18, and the nonavalent, approved in 2014 for types 6, 11, 16, 18, 31, 33, 45, 52 and 58</w:t>
      </w:r>
      <w:r w:rsidR="00AD1CD9" w:rsidRPr="00587965">
        <w:rPr>
          <w:rFonts w:ascii="Book Antiqua" w:eastAsiaTheme="minorEastAsia" w:hAnsi="Book Antiqua" w:cs="Arial"/>
          <w:sz w:val="24"/>
          <w:szCs w:val="24"/>
          <w:vertAlign w:val="superscript"/>
          <w:lang w:eastAsia="es-ES"/>
        </w:rPr>
        <w:t>[</w:t>
      </w:r>
      <w:r w:rsidR="00570CE7" w:rsidRPr="00587965">
        <w:rPr>
          <w:rFonts w:ascii="Book Antiqua" w:eastAsiaTheme="minorEastAsia" w:hAnsi="Book Antiqua" w:cs="Arial"/>
          <w:noProof/>
          <w:sz w:val="24"/>
          <w:szCs w:val="24"/>
          <w:vertAlign w:val="superscript"/>
          <w:lang w:val="es-ES_tradnl" w:eastAsia="es-ES"/>
        </w:rPr>
        <w:t>52]</w:t>
      </w:r>
      <w:r w:rsidR="00570CE7" w:rsidRPr="00587965">
        <w:rPr>
          <w:rFonts w:ascii="Book Antiqua" w:eastAsiaTheme="minorEastAsia" w:hAnsi="Book Antiqua" w:cs="Arial"/>
          <w:noProof/>
          <w:sz w:val="24"/>
          <w:szCs w:val="24"/>
          <w:lang w:val="es-ES_tradnl" w:eastAsia="es-ES"/>
        </w:rPr>
        <w:t>.</w:t>
      </w:r>
    </w:p>
    <w:p w14:paraId="185FA683" w14:textId="77777777" w:rsidR="002F0310" w:rsidRPr="00587965" w:rsidRDefault="002F0310" w:rsidP="006B12D5">
      <w:pPr>
        <w:autoSpaceDE w:val="0"/>
        <w:autoSpaceDN w:val="0"/>
        <w:adjustRightInd w:val="0"/>
        <w:snapToGrid w:val="0"/>
        <w:spacing w:after="0" w:line="360" w:lineRule="auto"/>
        <w:jc w:val="both"/>
        <w:rPr>
          <w:rFonts w:ascii="Book Antiqua" w:eastAsia="SimSun" w:hAnsi="Book Antiqua" w:cs="Arial"/>
          <w:noProof/>
          <w:sz w:val="24"/>
          <w:szCs w:val="24"/>
          <w:lang w:val="es-ES_tradnl" w:eastAsia="zh-CN"/>
        </w:rPr>
      </w:pPr>
    </w:p>
    <w:p w14:paraId="3CA46A09" w14:textId="7E54A20F" w:rsidR="00635D69" w:rsidRPr="00587965" w:rsidRDefault="001801F9" w:rsidP="006B12D5">
      <w:pPr>
        <w:autoSpaceDE w:val="0"/>
        <w:autoSpaceDN w:val="0"/>
        <w:adjustRightInd w:val="0"/>
        <w:snapToGrid w:val="0"/>
        <w:spacing w:after="0" w:line="360" w:lineRule="auto"/>
        <w:jc w:val="both"/>
        <w:rPr>
          <w:rFonts w:ascii="Book Antiqua" w:eastAsia="SimSun" w:hAnsi="Book Antiqua" w:cs="Arial"/>
          <w:sz w:val="24"/>
          <w:szCs w:val="24"/>
          <w:lang w:val="es-ES_tradnl" w:eastAsia="zh-CN"/>
        </w:rPr>
      </w:pPr>
      <w:r w:rsidRPr="00587965">
        <w:rPr>
          <w:rFonts w:ascii="Book Antiqua" w:hAnsi="Book Antiqua"/>
          <w:b/>
          <w:sz w:val="24"/>
          <w:szCs w:val="24"/>
        </w:rPr>
        <w:t>ARTICLE HIGHLIGHTS</w:t>
      </w:r>
    </w:p>
    <w:p w14:paraId="193D0C08" w14:textId="73774EE2" w:rsidR="006E6668" w:rsidRPr="00587965" w:rsidRDefault="006E6668" w:rsidP="006B12D5">
      <w:pPr>
        <w:adjustRightInd w:val="0"/>
        <w:snapToGrid w:val="0"/>
        <w:spacing w:after="0" w:line="360" w:lineRule="auto"/>
        <w:jc w:val="both"/>
        <w:rPr>
          <w:rFonts w:ascii="Book Antiqua" w:hAnsi="Book Antiqua"/>
          <w:b/>
          <w:i/>
          <w:color w:val="000000"/>
          <w:sz w:val="24"/>
          <w:szCs w:val="24"/>
        </w:rPr>
      </w:pPr>
      <w:r w:rsidRPr="00587965">
        <w:rPr>
          <w:rFonts w:ascii="Book Antiqua" w:hAnsi="Book Antiqua"/>
          <w:b/>
          <w:i/>
          <w:color w:val="000000"/>
          <w:sz w:val="24"/>
          <w:szCs w:val="24"/>
        </w:rPr>
        <w:t>Research background</w:t>
      </w:r>
    </w:p>
    <w:p w14:paraId="21C8BE4C" w14:textId="664A4EE1" w:rsidR="00C6601B" w:rsidRPr="00587965" w:rsidRDefault="00C6601B" w:rsidP="006B12D5">
      <w:pPr>
        <w:adjustRightInd w:val="0"/>
        <w:snapToGrid w:val="0"/>
        <w:spacing w:after="0" w:line="360" w:lineRule="auto"/>
        <w:jc w:val="both"/>
        <w:rPr>
          <w:rFonts w:ascii="Book Antiqua" w:eastAsia="SimSun" w:hAnsi="Book Antiqua" w:cs="Arial"/>
          <w:sz w:val="24"/>
          <w:szCs w:val="24"/>
          <w:lang w:eastAsia="zh-CN"/>
        </w:rPr>
      </w:pPr>
      <w:r w:rsidRPr="00587965">
        <w:rPr>
          <w:rFonts w:ascii="Book Antiqua" w:hAnsi="Book Antiqua" w:cs="Arial"/>
          <w:sz w:val="24"/>
          <w:szCs w:val="24"/>
          <w:lang w:val="en-US"/>
        </w:rPr>
        <w:lastRenderedPageBreak/>
        <w:t>Breast cancer is the leading cause of death among women, classified in molecular subtypes according to a genetic profile.</w:t>
      </w:r>
      <w:r w:rsidRPr="00587965">
        <w:rPr>
          <w:rFonts w:ascii="Book Antiqua" w:hAnsi="Book Antiqua"/>
          <w:sz w:val="24"/>
          <w:szCs w:val="24"/>
        </w:rPr>
        <w:t xml:space="preserve"> Approximately 18% of human cancers are caused by infectious factors and it is recognized that breast cancer is strongly related to environmental factors, such as viruses, diet, radiation, among others. Human</w:t>
      </w:r>
      <w:r w:rsidR="008155FA" w:rsidRPr="00587965">
        <w:rPr>
          <w:rFonts w:ascii="Book Antiqua" w:hAnsi="Book Antiqua"/>
          <w:sz w:val="24"/>
          <w:szCs w:val="24"/>
        </w:rPr>
        <w:t xml:space="preserve"> p</w:t>
      </w:r>
      <w:r w:rsidRPr="00587965">
        <w:rPr>
          <w:rFonts w:ascii="Book Antiqua" w:hAnsi="Book Antiqua"/>
          <w:sz w:val="24"/>
          <w:szCs w:val="24"/>
        </w:rPr>
        <w:t>apilloma</w:t>
      </w:r>
      <w:r w:rsidR="008155FA" w:rsidRPr="00587965">
        <w:rPr>
          <w:rFonts w:ascii="Book Antiqua" w:eastAsia="SimSun" w:hAnsi="Book Antiqua" w:hint="eastAsia"/>
          <w:sz w:val="24"/>
          <w:szCs w:val="24"/>
          <w:lang w:eastAsia="zh-CN"/>
        </w:rPr>
        <w:t xml:space="preserve"> </w:t>
      </w:r>
      <w:r w:rsidRPr="00587965">
        <w:rPr>
          <w:rFonts w:ascii="Book Antiqua" w:hAnsi="Book Antiqua"/>
          <w:sz w:val="24"/>
          <w:szCs w:val="24"/>
        </w:rPr>
        <w:t xml:space="preserve">virus (HPV) have been detected in breast tumors between 0% to 86%, representing a posible risk factor, beside </w:t>
      </w:r>
      <w:r w:rsidRPr="00587965">
        <w:rPr>
          <w:rFonts w:ascii="Book Antiqua" w:eastAsiaTheme="minorEastAsia" w:hAnsi="Book Antiqua" w:cs="Arial"/>
          <w:sz w:val="24"/>
          <w:szCs w:val="24"/>
          <w:lang w:val="es-ES_tradnl" w:eastAsia="es-ES"/>
        </w:rPr>
        <w:t>the host immune response might influence the prognosis of cancer patients after standard treatment</w:t>
      </w:r>
      <w:r w:rsidRPr="00587965">
        <w:rPr>
          <w:rFonts w:ascii="Book Antiqua" w:eastAsiaTheme="minorEastAsia" w:hAnsi="Book Antiqua" w:cs="Arial"/>
          <w:sz w:val="24"/>
          <w:szCs w:val="24"/>
          <w:lang w:eastAsia="es-ES"/>
        </w:rPr>
        <w:t>.</w:t>
      </w:r>
    </w:p>
    <w:p w14:paraId="4BC0FFB4" w14:textId="77777777" w:rsidR="008155FA" w:rsidRPr="00587965" w:rsidRDefault="008155FA" w:rsidP="006B12D5">
      <w:pPr>
        <w:adjustRightInd w:val="0"/>
        <w:snapToGrid w:val="0"/>
        <w:spacing w:after="0" w:line="360" w:lineRule="auto"/>
        <w:jc w:val="both"/>
        <w:rPr>
          <w:rFonts w:eastAsia="SimSun"/>
          <w:sz w:val="24"/>
          <w:szCs w:val="24"/>
          <w:lang w:eastAsia="zh-CN"/>
        </w:rPr>
      </w:pPr>
    </w:p>
    <w:p w14:paraId="588BFEF3" w14:textId="461E80CB" w:rsidR="006E6668" w:rsidRPr="00587965" w:rsidRDefault="006E6668" w:rsidP="006B12D5">
      <w:pPr>
        <w:adjustRightInd w:val="0"/>
        <w:snapToGrid w:val="0"/>
        <w:spacing w:after="0" w:line="360" w:lineRule="auto"/>
        <w:jc w:val="both"/>
        <w:rPr>
          <w:rFonts w:ascii="Book Antiqua" w:hAnsi="Book Antiqua"/>
          <w:b/>
          <w:i/>
          <w:color w:val="000000"/>
          <w:sz w:val="24"/>
          <w:szCs w:val="24"/>
        </w:rPr>
      </w:pPr>
      <w:r w:rsidRPr="00587965">
        <w:rPr>
          <w:rFonts w:ascii="Book Antiqua" w:hAnsi="Book Antiqua"/>
          <w:b/>
          <w:i/>
          <w:color w:val="000000"/>
          <w:sz w:val="24"/>
          <w:szCs w:val="24"/>
        </w:rPr>
        <w:t>Research motivation</w:t>
      </w:r>
    </w:p>
    <w:p w14:paraId="77EB8C59" w14:textId="77777777" w:rsidR="00324456" w:rsidRPr="00587965" w:rsidRDefault="00324456" w:rsidP="006B12D5">
      <w:pPr>
        <w:adjustRightInd w:val="0"/>
        <w:snapToGrid w:val="0"/>
        <w:spacing w:after="0" w:line="360" w:lineRule="auto"/>
        <w:jc w:val="both"/>
        <w:rPr>
          <w:rFonts w:ascii="Book Antiqua" w:eastAsia="SimSun" w:hAnsi="Book Antiqua"/>
          <w:color w:val="000000"/>
          <w:sz w:val="24"/>
          <w:szCs w:val="24"/>
          <w:lang w:eastAsia="zh-CN"/>
        </w:rPr>
      </w:pPr>
      <w:r w:rsidRPr="00587965">
        <w:rPr>
          <w:rFonts w:ascii="Book Antiqua" w:hAnsi="Book Antiqua"/>
          <w:color w:val="000000"/>
          <w:sz w:val="24"/>
          <w:szCs w:val="24"/>
        </w:rPr>
        <w:t>It was recently suggested that HPV presence may act as a risk factor in breast cancer development, but it has not been correlated with molecular subtypes. In addition, it is important to evaluate the immune response of breast cancer patients and to be able to suggest some prognostic values that makes it possible to offer better patients treatment.</w:t>
      </w:r>
    </w:p>
    <w:p w14:paraId="1B3FD4E0" w14:textId="77777777" w:rsidR="008155FA" w:rsidRPr="00587965" w:rsidRDefault="008155FA" w:rsidP="006B12D5">
      <w:pPr>
        <w:adjustRightInd w:val="0"/>
        <w:snapToGrid w:val="0"/>
        <w:spacing w:after="0" w:line="360" w:lineRule="auto"/>
        <w:jc w:val="both"/>
        <w:rPr>
          <w:rFonts w:ascii="Book Antiqua" w:eastAsia="SimSun" w:hAnsi="Book Antiqua"/>
          <w:color w:val="000000"/>
          <w:sz w:val="24"/>
          <w:szCs w:val="24"/>
          <w:lang w:eastAsia="zh-CN"/>
        </w:rPr>
      </w:pPr>
    </w:p>
    <w:p w14:paraId="3128B3EC" w14:textId="7AD642C7" w:rsidR="006E6668" w:rsidRPr="00587965" w:rsidRDefault="006E6668" w:rsidP="006B12D5">
      <w:pPr>
        <w:adjustRightInd w:val="0"/>
        <w:snapToGrid w:val="0"/>
        <w:spacing w:after="0" w:line="360" w:lineRule="auto"/>
        <w:jc w:val="both"/>
        <w:rPr>
          <w:rFonts w:ascii="Book Antiqua" w:hAnsi="Book Antiqua"/>
          <w:b/>
          <w:i/>
          <w:color w:val="000000"/>
          <w:sz w:val="24"/>
          <w:szCs w:val="24"/>
        </w:rPr>
      </w:pPr>
      <w:r w:rsidRPr="00587965">
        <w:rPr>
          <w:rFonts w:ascii="Book Antiqua" w:hAnsi="Book Antiqua"/>
          <w:b/>
          <w:i/>
          <w:color w:val="000000"/>
          <w:sz w:val="24"/>
          <w:szCs w:val="24"/>
        </w:rPr>
        <w:t xml:space="preserve">Research objectives </w:t>
      </w:r>
    </w:p>
    <w:p w14:paraId="505717B8" w14:textId="5DD2774E" w:rsidR="001776A8" w:rsidRPr="00587965" w:rsidRDefault="001776A8"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 xml:space="preserve">The main objective is to detect </w:t>
      </w:r>
      <w:r w:rsidR="008155FA" w:rsidRPr="00587965">
        <w:rPr>
          <w:rFonts w:ascii="Book Antiqua" w:hAnsi="Book Antiqua" w:cs="Arial"/>
          <w:sz w:val="24"/>
          <w:szCs w:val="24"/>
        </w:rPr>
        <w:t>HPV</w:t>
      </w:r>
      <w:r w:rsidRPr="00587965">
        <w:rPr>
          <w:rFonts w:ascii="Book Antiqua" w:hAnsi="Book Antiqua" w:cs="Arial"/>
          <w:sz w:val="24"/>
          <w:szCs w:val="24"/>
        </w:rPr>
        <w:t xml:space="preserve"> presence, and to characterize cellular immune response in breast cancer patients, according to the molecular subtypes. </w:t>
      </w:r>
    </w:p>
    <w:p w14:paraId="6C5AA39B" w14:textId="77777777" w:rsidR="008155FA" w:rsidRPr="00587965" w:rsidRDefault="008155FA" w:rsidP="006B12D5">
      <w:pPr>
        <w:adjustRightInd w:val="0"/>
        <w:snapToGrid w:val="0"/>
        <w:spacing w:after="0" w:line="360" w:lineRule="auto"/>
        <w:jc w:val="both"/>
        <w:rPr>
          <w:rFonts w:ascii="Book Antiqua" w:eastAsia="SimSun" w:hAnsi="Book Antiqua"/>
          <w:b/>
          <w:color w:val="000000"/>
          <w:sz w:val="24"/>
          <w:szCs w:val="24"/>
          <w:lang w:eastAsia="zh-CN"/>
        </w:rPr>
      </w:pPr>
    </w:p>
    <w:p w14:paraId="53379E3E" w14:textId="6E37C3AD" w:rsidR="006E6668" w:rsidRPr="00587965" w:rsidRDefault="006E6668" w:rsidP="006B12D5">
      <w:pPr>
        <w:adjustRightInd w:val="0"/>
        <w:snapToGrid w:val="0"/>
        <w:spacing w:after="0" w:line="360" w:lineRule="auto"/>
        <w:jc w:val="both"/>
        <w:rPr>
          <w:rFonts w:ascii="Book Antiqua" w:hAnsi="Book Antiqua"/>
          <w:b/>
          <w:i/>
          <w:color w:val="000000"/>
          <w:sz w:val="24"/>
          <w:szCs w:val="24"/>
        </w:rPr>
      </w:pPr>
      <w:r w:rsidRPr="00587965">
        <w:rPr>
          <w:rFonts w:ascii="Book Antiqua" w:hAnsi="Book Antiqua"/>
          <w:b/>
          <w:i/>
          <w:color w:val="000000"/>
          <w:sz w:val="24"/>
          <w:szCs w:val="24"/>
        </w:rPr>
        <w:t>Research methods</w:t>
      </w:r>
    </w:p>
    <w:p w14:paraId="029CD1CE" w14:textId="1DAA77CC" w:rsidR="00EE01F0" w:rsidRPr="00587965" w:rsidRDefault="00EE01F0" w:rsidP="006B12D5">
      <w:pPr>
        <w:adjustRightInd w:val="0"/>
        <w:snapToGrid w:val="0"/>
        <w:spacing w:after="0" w:line="360" w:lineRule="auto"/>
        <w:jc w:val="both"/>
        <w:rPr>
          <w:rFonts w:ascii="Book Antiqua" w:hAnsi="Book Antiqua"/>
          <w:color w:val="000000"/>
          <w:sz w:val="24"/>
          <w:szCs w:val="24"/>
        </w:rPr>
      </w:pPr>
      <w:r w:rsidRPr="00587965">
        <w:rPr>
          <w:rFonts w:ascii="Book Antiqua" w:hAnsi="Book Antiqua"/>
          <w:color w:val="000000"/>
          <w:sz w:val="24"/>
          <w:szCs w:val="24"/>
        </w:rPr>
        <w:t xml:space="preserve">The patients inclusion was done prospectively and the breast cancer molecular classification were made according to the St. Gallen International Breast Cancer Conference. HPV detection and genotyping were performed using HPV INNO-LIPA Genotyping </w:t>
      </w:r>
      <w:proofErr w:type="gramStart"/>
      <w:r w:rsidRPr="00587965">
        <w:rPr>
          <w:rFonts w:ascii="Book Antiqua" w:hAnsi="Book Antiqua"/>
          <w:color w:val="000000"/>
          <w:sz w:val="24"/>
          <w:szCs w:val="24"/>
        </w:rPr>
        <w:t>Extra test</w:t>
      </w:r>
      <w:proofErr w:type="gramEnd"/>
      <w:r w:rsidRPr="00587965">
        <w:rPr>
          <w:rFonts w:ascii="Book Antiqua" w:hAnsi="Book Antiqua"/>
          <w:color w:val="000000"/>
          <w:sz w:val="24"/>
          <w:szCs w:val="24"/>
        </w:rPr>
        <w:t>, and lymphocyte subsets were measured by flow cytometry.</w:t>
      </w:r>
    </w:p>
    <w:p w14:paraId="6D6FF97F" w14:textId="77777777" w:rsidR="008155FA" w:rsidRPr="00587965" w:rsidRDefault="008155FA" w:rsidP="006B12D5">
      <w:pPr>
        <w:adjustRightInd w:val="0"/>
        <w:snapToGrid w:val="0"/>
        <w:spacing w:after="0" w:line="360" w:lineRule="auto"/>
        <w:jc w:val="both"/>
        <w:rPr>
          <w:rFonts w:ascii="Book Antiqua" w:eastAsia="SimSun" w:hAnsi="Book Antiqua"/>
          <w:b/>
          <w:color w:val="000000"/>
          <w:sz w:val="24"/>
          <w:szCs w:val="24"/>
          <w:lang w:eastAsia="zh-CN"/>
        </w:rPr>
      </w:pPr>
    </w:p>
    <w:p w14:paraId="0319D713" w14:textId="6C435064" w:rsidR="006E6668" w:rsidRPr="00587965" w:rsidRDefault="006E6668" w:rsidP="006B12D5">
      <w:pPr>
        <w:adjustRightInd w:val="0"/>
        <w:snapToGrid w:val="0"/>
        <w:spacing w:after="0" w:line="360" w:lineRule="auto"/>
        <w:jc w:val="both"/>
        <w:rPr>
          <w:rFonts w:ascii="Book Antiqua" w:hAnsi="Book Antiqua"/>
          <w:b/>
          <w:i/>
          <w:color w:val="000000"/>
          <w:sz w:val="24"/>
          <w:szCs w:val="24"/>
        </w:rPr>
      </w:pPr>
      <w:r w:rsidRPr="00587965">
        <w:rPr>
          <w:rFonts w:ascii="Book Antiqua" w:hAnsi="Book Antiqua"/>
          <w:b/>
          <w:i/>
          <w:color w:val="000000"/>
          <w:sz w:val="24"/>
          <w:szCs w:val="24"/>
        </w:rPr>
        <w:t>Research results</w:t>
      </w:r>
    </w:p>
    <w:p w14:paraId="6A176D07" w14:textId="04CB234B" w:rsidR="00C65897" w:rsidRPr="00587965" w:rsidRDefault="00C65897" w:rsidP="006B12D5">
      <w:pPr>
        <w:adjustRightInd w:val="0"/>
        <w:snapToGrid w:val="0"/>
        <w:spacing w:after="0" w:line="360" w:lineRule="auto"/>
        <w:jc w:val="both"/>
        <w:rPr>
          <w:rFonts w:ascii="Book Antiqua" w:eastAsia="SimSun" w:hAnsi="Book Antiqua" w:cs="Arial"/>
          <w:sz w:val="24"/>
          <w:szCs w:val="24"/>
          <w:lang w:eastAsia="zh-CN"/>
        </w:rPr>
      </w:pPr>
      <w:r w:rsidRPr="00587965">
        <w:rPr>
          <w:rFonts w:ascii="Book Antiqua" w:hAnsi="Book Antiqua" w:cs="Arial"/>
          <w:sz w:val="24"/>
          <w:szCs w:val="24"/>
          <w:lang w:val="es-MX"/>
        </w:rPr>
        <w:t xml:space="preserve">Luminal A was the most frequent breast cancer molecular subtype (33.33%), HPV was detected in 25% </w:t>
      </w:r>
      <w:r w:rsidRPr="00587965">
        <w:rPr>
          <w:rFonts w:ascii="Book Antiqua" w:hAnsi="Book Antiqua" w:cs="Arial"/>
          <w:sz w:val="24"/>
          <w:szCs w:val="24"/>
        </w:rPr>
        <w:t>of the breast cancer patients and genotype 18 was the most frequent in the studied population. The mean of CD3+, CD4+ and CD8+ subsets were decreased in patients with breast cancer, respect to benign pathology, with a statistically significant difference between CD8+ values (</w:t>
      </w:r>
      <w:r w:rsidRPr="00587965">
        <w:rPr>
          <w:rFonts w:ascii="Book Antiqua" w:hAnsi="Book Antiqua" w:cs="Arial"/>
          <w:i/>
          <w:caps/>
          <w:sz w:val="24"/>
          <w:szCs w:val="24"/>
        </w:rPr>
        <w:t>p =</w:t>
      </w:r>
      <w:r w:rsidRPr="00587965">
        <w:rPr>
          <w:rFonts w:ascii="Book Antiqua" w:hAnsi="Book Antiqua" w:cs="Arial"/>
          <w:sz w:val="24"/>
          <w:szCs w:val="24"/>
        </w:rPr>
        <w:t xml:space="preserve"> 0.048). The mean of NK+ cells was increased in bening pathology </w:t>
      </w:r>
      <w:r w:rsidRPr="00587965">
        <w:rPr>
          <w:rFonts w:ascii="Book Antiqua" w:hAnsi="Book Antiqua" w:cs="Arial"/>
          <w:sz w:val="24"/>
          <w:szCs w:val="24"/>
        </w:rPr>
        <w:lastRenderedPageBreak/>
        <w:t xml:space="preserve">group. HER2+ and Luminal B HER2+ tumors had the lowest counts of cell subsets. The HPV breast cancer patients had elevated counts of celular subsets. </w:t>
      </w:r>
    </w:p>
    <w:p w14:paraId="7BC37000" w14:textId="77777777" w:rsidR="008155FA" w:rsidRPr="00587965" w:rsidRDefault="008155FA" w:rsidP="006B12D5">
      <w:pPr>
        <w:adjustRightInd w:val="0"/>
        <w:snapToGrid w:val="0"/>
        <w:spacing w:after="0" w:line="360" w:lineRule="auto"/>
        <w:jc w:val="both"/>
        <w:rPr>
          <w:rFonts w:ascii="Book Antiqua" w:eastAsia="SimSun" w:hAnsi="Book Antiqua" w:cs="Arial"/>
          <w:sz w:val="24"/>
          <w:szCs w:val="24"/>
          <w:lang w:eastAsia="zh-CN"/>
        </w:rPr>
      </w:pPr>
    </w:p>
    <w:p w14:paraId="27F323EB" w14:textId="13AC9B60" w:rsidR="006E6668" w:rsidRPr="00587965" w:rsidRDefault="006E6668" w:rsidP="006B12D5">
      <w:pPr>
        <w:adjustRightInd w:val="0"/>
        <w:snapToGrid w:val="0"/>
        <w:spacing w:after="0" w:line="360" w:lineRule="auto"/>
        <w:jc w:val="both"/>
        <w:rPr>
          <w:rFonts w:ascii="Book Antiqua" w:hAnsi="Book Antiqua" w:cs="Segoe UI"/>
          <w:b/>
          <w:i/>
          <w:color w:val="333333"/>
          <w:sz w:val="24"/>
          <w:szCs w:val="24"/>
          <w:shd w:val="clear" w:color="auto" w:fill="FFFFFF"/>
        </w:rPr>
      </w:pPr>
      <w:r w:rsidRPr="00587965">
        <w:rPr>
          <w:rFonts w:ascii="Book Antiqua" w:hAnsi="Book Antiqua"/>
          <w:b/>
          <w:i/>
          <w:color w:val="000000"/>
          <w:sz w:val="24"/>
          <w:szCs w:val="24"/>
        </w:rPr>
        <w:t>Research conclusions</w:t>
      </w:r>
    </w:p>
    <w:p w14:paraId="0E12994F" w14:textId="271CB5C6" w:rsidR="006E6668" w:rsidRPr="00587965" w:rsidRDefault="006E6668" w:rsidP="006B12D5">
      <w:pPr>
        <w:autoSpaceDE w:val="0"/>
        <w:autoSpaceDN w:val="0"/>
        <w:adjustRightInd w:val="0"/>
        <w:snapToGrid w:val="0"/>
        <w:spacing w:after="0" w:line="360" w:lineRule="auto"/>
        <w:jc w:val="both"/>
        <w:rPr>
          <w:rFonts w:ascii="Book Antiqua" w:eastAsia="SimSun" w:hAnsi="Book Antiqua" w:cs="Arial"/>
          <w:noProof/>
          <w:sz w:val="24"/>
          <w:szCs w:val="24"/>
          <w:lang w:eastAsia="zh-CN"/>
        </w:rPr>
      </w:pPr>
      <w:r w:rsidRPr="00587965">
        <w:rPr>
          <w:rFonts w:ascii="Book Antiqua" w:eastAsia="SimSun" w:hAnsi="Book Antiqua" w:cs="Arial"/>
          <w:noProof/>
          <w:sz w:val="24"/>
          <w:szCs w:val="24"/>
          <w:lang w:eastAsia="zh-CN"/>
        </w:rPr>
        <w:t>It can be observed that HPV positive breast cancer tumors have a better prognosis, correlated with Luminal A subtypes and also show a better cellular immune response, specifically in relation with TCD8+ cells counts, suggesting a better response to chemotherapy and radiant treatment, as in the case of HPV positive oropharynx tumors.</w:t>
      </w:r>
    </w:p>
    <w:p w14:paraId="5FD17097" w14:textId="77777777" w:rsidR="008155FA" w:rsidRPr="00587965" w:rsidRDefault="008155FA" w:rsidP="006B12D5">
      <w:pPr>
        <w:autoSpaceDE w:val="0"/>
        <w:autoSpaceDN w:val="0"/>
        <w:adjustRightInd w:val="0"/>
        <w:snapToGrid w:val="0"/>
        <w:spacing w:after="0" w:line="360" w:lineRule="auto"/>
        <w:jc w:val="both"/>
        <w:rPr>
          <w:rFonts w:ascii="Book Antiqua" w:eastAsia="SimSun" w:hAnsi="Book Antiqua" w:cs="Arial"/>
          <w:noProof/>
          <w:sz w:val="24"/>
          <w:szCs w:val="24"/>
          <w:lang w:eastAsia="zh-CN"/>
        </w:rPr>
      </w:pPr>
    </w:p>
    <w:p w14:paraId="6A3BE756" w14:textId="00D92BF9" w:rsidR="006E6668" w:rsidRPr="00587965" w:rsidRDefault="006E6668" w:rsidP="006B12D5">
      <w:pPr>
        <w:adjustRightInd w:val="0"/>
        <w:snapToGrid w:val="0"/>
        <w:spacing w:after="0" w:line="360" w:lineRule="auto"/>
        <w:jc w:val="both"/>
        <w:rPr>
          <w:rFonts w:ascii="Book Antiqua" w:hAnsi="Book Antiqua" w:cs="Segoe UI"/>
          <w:b/>
          <w:i/>
          <w:color w:val="000000"/>
          <w:sz w:val="24"/>
          <w:szCs w:val="24"/>
          <w:shd w:val="clear" w:color="auto" w:fill="FFFFFF"/>
        </w:rPr>
      </w:pPr>
      <w:r w:rsidRPr="00587965">
        <w:rPr>
          <w:rFonts w:ascii="Book Antiqua" w:hAnsi="Book Antiqua" w:cs="Segoe UI"/>
          <w:b/>
          <w:i/>
          <w:color w:val="000000"/>
          <w:sz w:val="24"/>
          <w:szCs w:val="24"/>
          <w:shd w:val="clear" w:color="auto" w:fill="FFFFFF"/>
        </w:rPr>
        <w:t>Research perspectives</w:t>
      </w:r>
    </w:p>
    <w:p w14:paraId="3B86E165" w14:textId="7C5784C5" w:rsidR="006E6668" w:rsidRPr="00587965" w:rsidRDefault="006E6668" w:rsidP="006B12D5">
      <w:pPr>
        <w:autoSpaceDE w:val="0"/>
        <w:autoSpaceDN w:val="0"/>
        <w:adjustRightInd w:val="0"/>
        <w:snapToGrid w:val="0"/>
        <w:spacing w:after="0" w:line="360" w:lineRule="auto"/>
        <w:jc w:val="both"/>
        <w:rPr>
          <w:rFonts w:ascii="Book Antiqua" w:eastAsia="SimSun" w:hAnsi="Book Antiqua" w:cs="Arial"/>
          <w:noProof/>
          <w:sz w:val="24"/>
          <w:szCs w:val="24"/>
          <w:lang w:eastAsia="zh-CN"/>
        </w:rPr>
      </w:pPr>
      <w:r w:rsidRPr="00587965">
        <w:rPr>
          <w:rFonts w:ascii="Book Antiqua" w:eastAsia="SimSun" w:hAnsi="Book Antiqua" w:cs="Arial"/>
          <w:noProof/>
          <w:sz w:val="24"/>
          <w:szCs w:val="24"/>
          <w:lang w:eastAsia="zh-CN"/>
        </w:rPr>
        <w:t>We suggest to evaluate the patients disease-free survival, based on HPV positivity in the tumor tissue, besides, to evaluate the viral load and HPV genome integration, the identification of HPV variants by sequencing, and the infiltrating lymphocytes in the tumor bed.</w:t>
      </w:r>
      <w:r w:rsidR="008155FA" w:rsidRPr="00587965">
        <w:rPr>
          <w:rFonts w:ascii="Book Antiqua" w:eastAsia="SimSun" w:hAnsi="Book Antiqua" w:cs="Arial" w:hint="eastAsia"/>
          <w:noProof/>
          <w:sz w:val="24"/>
          <w:szCs w:val="24"/>
          <w:lang w:eastAsia="zh-CN"/>
        </w:rPr>
        <w:t xml:space="preserve"> </w:t>
      </w:r>
      <w:r w:rsidRPr="00587965">
        <w:rPr>
          <w:rFonts w:ascii="Book Antiqua" w:eastAsia="SimSun" w:hAnsi="Book Antiqua" w:cs="Arial"/>
          <w:noProof/>
          <w:sz w:val="24"/>
          <w:szCs w:val="24"/>
          <w:lang w:eastAsia="zh-CN"/>
        </w:rPr>
        <w:t>As a final consideration, the experience of working with fresh samples is complex, involves a whole process of sample collection in the operating room, in addition to the management of bioethical parameters, generating the possibility of obtaining more accurate results.</w:t>
      </w:r>
    </w:p>
    <w:p w14:paraId="00E1A4BF" w14:textId="77777777" w:rsidR="006E6668" w:rsidRPr="00587965" w:rsidRDefault="006E6668" w:rsidP="006B12D5">
      <w:pPr>
        <w:adjustRightInd w:val="0"/>
        <w:snapToGrid w:val="0"/>
        <w:spacing w:after="0" w:line="360" w:lineRule="auto"/>
        <w:jc w:val="both"/>
        <w:rPr>
          <w:rFonts w:ascii="Book Antiqua" w:hAnsi="Book Antiqua" w:cs="Segoe UI"/>
          <w:b/>
          <w:color w:val="000000"/>
          <w:sz w:val="24"/>
          <w:szCs w:val="24"/>
          <w:shd w:val="clear" w:color="auto" w:fill="FFFFFF"/>
        </w:rPr>
      </w:pPr>
    </w:p>
    <w:p w14:paraId="7A62599F" w14:textId="77777777" w:rsidR="00B0019D" w:rsidRDefault="00B0019D">
      <w:pPr>
        <w:spacing w:after="0" w:line="240" w:lineRule="auto"/>
        <w:rPr>
          <w:rFonts w:ascii="Book Antiqua" w:hAnsi="Book Antiqua"/>
          <w:b/>
          <w:caps/>
          <w:sz w:val="24"/>
          <w:szCs w:val="24"/>
        </w:rPr>
      </w:pPr>
      <w:r>
        <w:rPr>
          <w:rFonts w:ascii="Book Antiqua" w:hAnsi="Book Antiqua"/>
          <w:b/>
          <w:caps/>
          <w:sz w:val="24"/>
          <w:szCs w:val="24"/>
        </w:rPr>
        <w:br w:type="page"/>
      </w:r>
    </w:p>
    <w:p w14:paraId="2AD3ED8B" w14:textId="3C67EFAB" w:rsidR="00112E9B" w:rsidRPr="00587965" w:rsidRDefault="00112E9B" w:rsidP="006B12D5">
      <w:pPr>
        <w:adjustRightInd w:val="0"/>
        <w:snapToGrid w:val="0"/>
        <w:spacing w:after="0" w:line="360" w:lineRule="auto"/>
        <w:jc w:val="both"/>
        <w:outlineLvl w:val="0"/>
        <w:rPr>
          <w:rFonts w:ascii="Book Antiqua" w:hAnsi="Book Antiqua"/>
          <w:b/>
          <w:caps/>
          <w:sz w:val="24"/>
          <w:szCs w:val="24"/>
        </w:rPr>
      </w:pPr>
      <w:r w:rsidRPr="00587965">
        <w:rPr>
          <w:rFonts w:ascii="Book Antiqua" w:hAnsi="Book Antiqua"/>
          <w:b/>
          <w:caps/>
          <w:sz w:val="24"/>
          <w:szCs w:val="24"/>
        </w:rPr>
        <w:lastRenderedPageBreak/>
        <w:t>References</w:t>
      </w:r>
    </w:p>
    <w:p w14:paraId="009A8359" w14:textId="77777777" w:rsidR="00D77534" w:rsidRPr="00587965" w:rsidRDefault="00D77534" w:rsidP="006B12D5">
      <w:pPr>
        <w:adjustRightInd w:val="0"/>
        <w:snapToGrid w:val="0"/>
        <w:spacing w:after="0" w:line="360" w:lineRule="auto"/>
        <w:jc w:val="both"/>
        <w:rPr>
          <w:rFonts w:ascii="Book Antiqua" w:hAnsi="Book Antiqua"/>
          <w:sz w:val="24"/>
          <w:szCs w:val="24"/>
        </w:rPr>
      </w:pPr>
      <w:bookmarkStart w:id="179" w:name="OLE_LINK3"/>
      <w:r w:rsidRPr="00587965">
        <w:rPr>
          <w:rFonts w:ascii="Book Antiqua" w:hAnsi="Book Antiqua"/>
          <w:sz w:val="24"/>
          <w:szCs w:val="24"/>
        </w:rPr>
        <w:t xml:space="preserve">1 </w:t>
      </w:r>
      <w:r w:rsidRPr="00B0019D">
        <w:rPr>
          <w:rFonts w:ascii="Book Antiqua" w:hAnsi="Book Antiqua"/>
          <w:b/>
          <w:sz w:val="24"/>
          <w:szCs w:val="24"/>
        </w:rPr>
        <w:t>World Health Organization</w:t>
      </w:r>
      <w:r w:rsidRPr="00587965">
        <w:rPr>
          <w:rFonts w:ascii="Book Antiqua" w:hAnsi="Book Antiqua"/>
          <w:sz w:val="24"/>
          <w:szCs w:val="24"/>
        </w:rPr>
        <w:t xml:space="preserve">. Available from: </w:t>
      </w:r>
      <w:r w:rsidRPr="00587965">
        <w:rPr>
          <w:rFonts w:ascii="Book Antiqua" w:hAnsi="Book Antiqua" w:hint="eastAsia"/>
          <w:sz w:val="24"/>
          <w:szCs w:val="24"/>
        </w:rPr>
        <w:t xml:space="preserve">URL: </w:t>
      </w:r>
      <w:r w:rsidRPr="00587965">
        <w:rPr>
          <w:rFonts w:ascii="Book Antiqua" w:hAnsi="Book Antiqua"/>
          <w:sz w:val="24"/>
          <w:szCs w:val="24"/>
        </w:rPr>
        <w:t>http://www.who.int/es</w:t>
      </w:r>
    </w:p>
    <w:p w14:paraId="42AD9768"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2 </w:t>
      </w:r>
      <w:r w:rsidRPr="00587965">
        <w:rPr>
          <w:rFonts w:ascii="Book Antiqua" w:hAnsi="Book Antiqua"/>
          <w:b/>
          <w:sz w:val="24"/>
          <w:szCs w:val="24"/>
        </w:rPr>
        <w:t>de Mortalidad</w:t>
      </w:r>
      <w:r w:rsidRPr="00587965">
        <w:rPr>
          <w:rFonts w:ascii="Book Antiqua" w:hAnsi="Book Antiqua" w:hint="eastAsia"/>
          <w:b/>
          <w:sz w:val="24"/>
          <w:szCs w:val="24"/>
        </w:rPr>
        <w:t xml:space="preserve"> A</w:t>
      </w:r>
      <w:r w:rsidRPr="00587965">
        <w:rPr>
          <w:rFonts w:ascii="Book Antiqua" w:hAnsi="Book Antiqua"/>
          <w:sz w:val="24"/>
          <w:szCs w:val="24"/>
        </w:rPr>
        <w:t xml:space="preserve">. Ministerio del Poder Popular para la Salud (MPPS). 2012. Available from: </w:t>
      </w:r>
      <w:r w:rsidRPr="00587965">
        <w:rPr>
          <w:rFonts w:ascii="Book Antiqua" w:hAnsi="Book Antiqua" w:hint="eastAsia"/>
          <w:sz w:val="24"/>
          <w:szCs w:val="24"/>
        </w:rPr>
        <w:t xml:space="preserve">URL: </w:t>
      </w:r>
      <w:bookmarkStart w:id="180" w:name="OLE_LINK221"/>
      <w:bookmarkStart w:id="181" w:name="OLE_LINK222"/>
      <w:r w:rsidRPr="00587965">
        <w:rPr>
          <w:rFonts w:ascii="Book Antiqua" w:hAnsi="Book Antiqua"/>
          <w:sz w:val="24"/>
          <w:szCs w:val="24"/>
        </w:rPr>
        <w:t>http://www.mpps.gob.ve</w:t>
      </w:r>
      <w:bookmarkEnd w:id="180"/>
      <w:bookmarkEnd w:id="181"/>
    </w:p>
    <w:p w14:paraId="1896371B"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3 </w:t>
      </w:r>
      <w:r w:rsidRPr="00587965">
        <w:rPr>
          <w:rFonts w:ascii="Book Antiqua" w:hAnsi="Book Antiqua"/>
          <w:b/>
          <w:sz w:val="24"/>
          <w:szCs w:val="24"/>
        </w:rPr>
        <w:t>Perou CM</w:t>
      </w:r>
      <w:r w:rsidRPr="00587965">
        <w:rPr>
          <w:rFonts w:ascii="Book Antiqua" w:hAnsi="Book Antiqua"/>
          <w:sz w:val="24"/>
          <w:szCs w:val="24"/>
        </w:rPr>
        <w:t xml:space="preserve">, Sørlie T, Eisen MB, van de Rijn M, Jeffrey SS, Rees CA, Pollack JR, Ross DT, Johnsen H, Akslen LA, Fluge O, Pergamenschikov A, Williams C, Zhu SX, Lønning PE, Børresen-Dale AL, Brown PO, Botstein D. Molecular portraits of human breast tumours. </w:t>
      </w:r>
      <w:r w:rsidRPr="00587965">
        <w:rPr>
          <w:rFonts w:ascii="Book Antiqua" w:hAnsi="Book Antiqua"/>
          <w:i/>
          <w:sz w:val="24"/>
          <w:szCs w:val="24"/>
        </w:rPr>
        <w:t>Nature</w:t>
      </w:r>
      <w:r w:rsidRPr="00587965">
        <w:rPr>
          <w:rFonts w:ascii="Book Antiqua" w:hAnsi="Book Antiqua"/>
          <w:sz w:val="24"/>
          <w:szCs w:val="24"/>
        </w:rPr>
        <w:t xml:space="preserve"> 2000; </w:t>
      </w:r>
      <w:r w:rsidRPr="00587965">
        <w:rPr>
          <w:rFonts w:ascii="Book Antiqua" w:hAnsi="Book Antiqua"/>
          <w:b/>
          <w:sz w:val="24"/>
          <w:szCs w:val="24"/>
        </w:rPr>
        <w:t>406</w:t>
      </w:r>
      <w:r w:rsidRPr="00587965">
        <w:rPr>
          <w:rFonts w:ascii="Book Antiqua" w:hAnsi="Book Antiqua"/>
          <w:sz w:val="24"/>
          <w:szCs w:val="24"/>
        </w:rPr>
        <w:t>: 747-752 [PMID: 10963602 DOI: 10.1038/35021093]</w:t>
      </w:r>
    </w:p>
    <w:p w14:paraId="55CCC4A0"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4 </w:t>
      </w:r>
      <w:r w:rsidRPr="00587965">
        <w:rPr>
          <w:rFonts w:ascii="Book Antiqua" w:hAnsi="Book Antiqua"/>
          <w:b/>
          <w:sz w:val="24"/>
          <w:szCs w:val="24"/>
        </w:rPr>
        <w:t>Untch M</w:t>
      </w:r>
      <w:r w:rsidRPr="00587965">
        <w:rPr>
          <w:rFonts w:ascii="Book Antiqua" w:hAnsi="Book Antiqua"/>
          <w:sz w:val="24"/>
          <w:szCs w:val="24"/>
        </w:rPr>
        <w:t xml:space="preserve">, Gerber B, Harbeck N, Jackisch C, Marschner N, Möbus V, von Minckwitz G, Loibl S, Beckmann MW, Blohmer JU, Costa SD, Decker T, Diel I, Dimpfl T, Eiermann W, Fehm T, Friese K, Jänicke F, Janni W, Jonat W, Kiechle M, Köhler U, Lück HJ, Maass N, Possinger K, Rody A, Scharl A, Schneeweiss A, Thomssen C, Wallwiener D, Welt A. 13th st. Gallen international breast cancer conference 2013: primary therapy of early breast cancer evidence, controversies, consensus - opinion of a german team of experts (zurich 2013). </w:t>
      </w:r>
      <w:r w:rsidRPr="00587965">
        <w:rPr>
          <w:rFonts w:ascii="Book Antiqua" w:hAnsi="Book Antiqua"/>
          <w:i/>
          <w:sz w:val="24"/>
          <w:szCs w:val="24"/>
        </w:rPr>
        <w:t>Breast Care (Basel)</w:t>
      </w:r>
      <w:r w:rsidRPr="00587965">
        <w:rPr>
          <w:rFonts w:ascii="Book Antiqua" w:hAnsi="Book Antiqua"/>
          <w:sz w:val="24"/>
          <w:szCs w:val="24"/>
        </w:rPr>
        <w:t xml:space="preserve"> 2013; </w:t>
      </w:r>
      <w:r w:rsidRPr="00587965">
        <w:rPr>
          <w:rFonts w:ascii="Book Antiqua" w:hAnsi="Book Antiqua"/>
          <w:b/>
          <w:sz w:val="24"/>
          <w:szCs w:val="24"/>
        </w:rPr>
        <w:t>8</w:t>
      </w:r>
      <w:r w:rsidRPr="00587965">
        <w:rPr>
          <w:rFonts w:ascii="Book Antiqua" w:hAnsi="Book Antiqua"/>
          <w:sz w:val="24"/>
          <w:szCs w:val="24"/>
        </w:rPr>
        <w:t>: 221-229 [PMID: 24415975 DOI: 10.1159/000351692]</w:t>
      </w:r>
    </w:p>
    <w:p w14:paraId="2BA00259"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5 </w:t>
      </w:r>
      <w:r w:rsidRPr="00587965">
        <w:rPr>
          <w:rFonts w:ascii="Book Antiqua" w:hAnsi="Book Antiqua"/>
          <w:b/>
          <w:sz w:val="24"/>
          <w:szCs w:val="24"/>
        </w:rPr>
        <w:t>Yersal O</w:t>
      </w:r>
      <w:r w:rsidRPr="00587965">
        <w:rPr>
          <w:rFonts w:ascii="Book Antiqua" w:hAnsi="Book Antiqua"/>
          <w:sz w:val="24"/>
          <w:szCs w:val="24"/>
        </w:rPr>
        <w:t xml:space="preserve">, Barutca S. Biological subtypes of breast cancer: Prognostic and therapeutic implications. </w:t>
      </w:r>
      <w:r w:rsidRPr="00587965">
        <w:rPr>
          <w:rFonts w:ascii="Book Antiqua" w:hAnsi="Book Antiqua"/>
          <w:i/>
          <w:sz w:val="24"/>
          <w:szCs w:val="24"/>
        </w:rPr>
        <w:t>World J Clin Oncol</w:t>
      </w:r>
      <w:r w:rsidRPr="00587965">
        <w:rPr>
          <w:rFonts w:ascii="Book Antiqua" w:hAnsi="Book Antiqua"/>
          <w:sz w:val="24"/>
          <w:szCs w:val="24"/>
        </w:rPr>
        <w:t xml:space="preserve"> 2014; </w:t>
      </w:r>
      <w:r w:rsidRPr="00587965">
        <w:rPr>
          <w:rFonts w:ascii="Book Antiqua" w:hAnsi="Book Antiqua"/>
          <w:b/>
          <w:sz w:val="24"/>
          <w:szCs w:val="24"/>
        </w:rPr>
        <w:t>5</w:t>
      </w:r>
      <w:r w:rsidRPr="00587965">
        <w:rPr>
          <w:rFonts w:ascii="Book Antiqua" w:hAnsi="Book Antiqua"/>
          <w:sz w:val="24"/>
          <w:szCs w:val="24"/>
        </w:rPr>
        <w:t>: 412-424 [PMID: 25114856 DOI: 10.5306/</w:t>
      </w:r>
      <w:proofErr w:type="gramStart"/>
      <w:r w:rsidRPr="00587965">
        <w:rPr>
          <w:rFonts w:ascii="Book Antiqua" w:hAnsi="Book Antiqua"/>
          <w:sz w:val="24"/>
          <w:szCs w:val="24"/>
        </w:rPr>
        <w:t>wjco.v</w:t>
      </w:r>
      <w:proofErr w:type="gramEnd"/>
      <w:r w:rsidRPr="00587965">
        <w:rPr>
          <w:rFonts w:ascii="Book Antiqua" w:hAnsi="Book Antiqua"/>
          <w:sz w:val="24"/>
          <w:szCs w:val="24"/>
        </w:rPr>
        <w:t>5.i3.412]</w:t>
      </w:r>
    </w:p>
    <w:p w14:paraId="3486CA1A"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6 </w:t>
      </w:r>
      <w:r w:rsidRPr="00587965">
        <w:rPr>
          <w:rFonts w:ascii="Book Antiqua" w:hAnsi="Book Antiqua"/>
          <w:b/>
          <w:sz w:val="24"/>
          <w:szCs w:val="24"/>
        </w:rPr>
        <w:t>Cintra JR</w:t>
      </w:r>
      <w:r w:rsidRPr="00587965">
        <w:rPr>
          <w:rFonts w:ascii="Book Antiqua" w:hAnsi="Book Antiqua"/>
          <w:sz w:val="24"/>
          <w:szCs w:val="24"/>
        </w:rPr>
        <w:t xml:space="preserve">, Teixeira MT, Diniz RW, Gonçalves Junior H, Florentino TM, Freitas GF, Oliveira LR, Neves MT, Pereira T, Guerra MR. Immunohistochemical profile and clinical-pathological variables in breast cancer. </w:t>
      </w:r>
      <w:r w:rsidRPr="00587965">
        <w:rPr>
          <w:rFonts w:ascii="Book Antiqua" w:hAnsi="Book Antiqua"/>
          <w:i/>
          <w:sz w:val="24"/>
          <w:szCs w:val="24"/>
        </w:rPr>
        <w:t>Rev Assoc Med Bras (1992)</w:t>
      </w:r>
      <w:r w:rsidRPr="00587965">
        <w:rPr>
          <w:rFonts w:ascii="Book Antiqua" w:hAnsi="Book Antiqua"/>
          <w:sz w:val="24"/>
          <w:szCs w:val="24"/>
        </w:rPr>
        <w:t xml:space="preserve"> 2012; </w:t>
      </w:r>
      <w:r w:rsidRPr="00587965">
        <w:rPr>
          <w:rFonts w:ascii="Book Antiqua" w:hAnsi="Book Antiqua"/>
          <w:b/>
          <w:sz w:val="24"/>
          <w:szCs w:val="24"/>
        </w:rPr>
        <w:t>58</w:t>
      </w:r>
      <w:r w:rsidRPr="00587965">
        <w:rPr>
          <w:rFonts w:ascii="Book Antiqua" w:hAnsi="Book Antiqua"/>
          <w:sz w:val="24"/>
          <w:szCs w:val="24"/>
        </w:rPr>
        <w:t>: 178-187 [PMID: 22569612</w:t>
      </w:r>
      <w:r w:rsidRPr="00587965">
        <w:rPr>
          <w:rFonts w:ascii="Book Antiqua" w:hAnsi="Book Antiqua" w:hint="eastAsia"/>
          <w:sz w:val="24"/>
          <w:szCs w:val="24"/>
        </w:rPr>
        <w:t xml:space="preserve"> DOI: </w:t>
      </w:r>
      <w:r w:rsidRPr="00587965">
        <w:rPr>
          <w:rFonts w:ascii="Book Antiqua" w:hAnsi="Book Antiqua"/>
          <w:sz w:val="24"/>
          <w:szCs w:val="24"/>
        </w:rPr>
        <w:t>10.1590/S0104-42302012000200013]</w:t>
      </w:r>
    </w:p>
    <w:p w14:paraId="32042302"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7 </w:t>
      </w:r>
      <w:r w:rsidRPr="00587965">
        <w:rPr>
          <w:rFonts w:ascii="Book Antiqua" w:hAnsi="Book Antiqua"/>
          <w:b/>
          <w:sz w:val="24"/>
          <w:szCs w:val="24"/>
        </w:rPr>
        <w:t>Fritz M,</w:t>
      </w:r>
      <w:r w:rsidRPr="00587965">
        <w:rPr>
          <w:rFonts w:ascii="Book Antiqua" w:hAnsi="Book Antiqua"/>
          <w:sz w:val="24"/>
          <w:szCs w:val="24"/>
        </w:rPr>
        <w:t xml:space="preserve"> Speroff L. Endocrinología ginecológica clínica y esterilidad. 8th ed. Wolters Kluwer Health España SA, editor. España: Lippincott Williams &amp; Wilkins; 2012</w:t>
      </w:r>
    </w:p>
    <w:p w14:paraId="63BFDC37"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8 </w:t>
      </w:r>
      <w:r w:rsidRPr="00587965">
        <w:rPr>
          <w:rFonts w:ascii="Book Antiqua" w:hAnsi="Book Antiqua"/>
          <w:b/>
          <w:sz w:val="24"/>
          <w:szCs w:val="24"/>
        </w:rPr>
        <w:t>Zhang N</w:t>
      </w:r>
      <w:r w:rsidRPr="00587965">
        <w:rPr>
          <w:rFonts w:ascii="Book Antiqua" w:hAnsi="Book Antiqua"/>
          <w:sz w:val="24"/>
          <w:szCs w:val="24"/>
        </w:rPr>
        <w:t xml:space="preserve">, Ma ZP, Wang J, Bai HL, Li YX, Sun Q, Yang L, Tao L, Zhao J, Cao YW, Li F, Zhang WJ. Human papillomavirus infection correlates with inflammatory Stat3 signaling activity and IL-17 expression in patients with breast cancer. </w:t>
      </w:r>
      <w:r w:rsidRPr="00587965">
        <w:rPr>
          <w:rFonts w:ascii="Book Antiqua" w:hAnsi="Book Antiqua"/>
          <w:i/>
          <w:sz w:val="24"/>
          <w:szCs w:val="24"/>
        </w:rPr>
        <w:t>Am J Transl Res</w:t>
      </w:r>
      <w:r w:rsidRPr="00587965">
        <w:rPr>
          <w:rFonts w:ascii="Book Antiqua" w:hAnsi="Book Antiqua"/>
          <w:sz w:val="24"/>
          <w:szCs w:val="24"/>
        </w:rPr>
        <w:t xml:space="preserve"> 2016; </w:t>
      </w:r>
      <w:r w:rsidRPr="00587965">
        <w:rPr>
          <w:rFonts w:ascii="Book Antiqua" w:hAnsi="Book Antiqua"/>
          <w:b/>
          <w:sz w:val="24"/>
          <w:szCs w:val="24"/>
        </w:rPr>
        <w:t>8</w:t>
      </w:r>
      <w:r w:rsidRPr="00587965">
        <w:rPr>
          <w:rFonts w:ascii="Book Antiqua" w:hAnsi="Book Antiqua"/>
          <w:sz w:val="24"/>
          <w:szCs w:val="24"/>
        </w:rPr>
        <w:t>: 3214-3226 [PMID: 27508043]</w:t>
      </w:r>
    </w:p>
    <w:p w14:paraId="527017AD"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9 </w:t>
      </w:r>
      <w:r w:rsidRPr="00587965">
        <w:rPr>
          <w:rFonts w:ascii="Book Antiqua" w:hAnsi="Book Antiqua"/>
          <w:b/>
          <w:sz w:val="24"/>
          <w:szCs w:val="24"/>
        </w:rPr>
        <w:t>Zhou Y</w:t>
      </w:r>
      <w:r w:rsidRPr="00587965">
        <w:rPr>
          <w:rFonts w:ascii="Book Antiqua" w:hAnsi="Book Antiqua"/>
          <w:sz w:val="24"/>
          <w:szCs w:val="24"/>
        </w:rPr>
        <w:t xml:space="preserve">, Li J, Ji Y, Ren M, Pang B, Chu M, Wei L. Inconclusive role of human papillomavirus infection in breast cancer. </w:t>
      </w:r>
      <w:r w:rsidRPr="00587965">
        <w:rPr>
          <w:rFonts w:ascii="Book Antiqua" w:hAnsi="Book Antiqua"/>
          <w:i/>
          <w:sz w:val="24"/>
          <w:szCs w:val="24"/>
        </w:rPr>
        <w:t>Infect Agent Cancer</w:t>
      </w:r>
      <w:r w:rsidRPr="00587965">
        <w:rPr>
          <w:rFonts w:ascii="Book Antiqua" w:hAnsi="Book Antiqua"/>
          <w:sz w:val="24"/>
          <w:szCs w:val="24"/>
        </w:rPr>
        <w:t xml:space="preserve"> 2015; </w:t>
      </w:r>
      <w:r w:rsidRPr="00587965">
        <w:rPr>
          <w:rFonts w:ascii="Book Antiqua" w:hAnsi="Book Antiqua"/>
          <w:b/>
          <w:sz w:val="24"/>
          <w:szCs w:val="24"/>
        </w:rPr>
        <w:t>10</w:t>
      </w:r>
      <w:r w:rsidRPr="00587965">
        <w:rPr>
          <w:rFonts w:ascii="Book Antiqua" w:hAnsi="Book Antiqua"/>
          <w:sz w:val="24"/>
          <w:szCs w:val="24"/>
        </w:rPr>
        <w:t>: 36 [PMID: 26504492</w:t>
      </w:r>
      <w:r w:rsidRPr="00587965">
        <w:rPr>
          <w:rFonts w:ascii="Book Antiqua" w:hAnsi="Book Antiqua" w:hint="eastAsia"/>
          <w:sz w:val="24"/>
          <w:szCs w:val="24"/>
        </w:rPr>
        <w:t xml:space="preserve"> </w:t>
      </w:r>
      <w:r w:rsidRPr="00587965">
        <w:rPr>
          <w:rFonts w:ascii="Book Antiqua" w:hAnsi="Book Antiqua"/>
          <w:sz w:val="24"/>
          <w:szCs w:val="24"/>
        </w:rPr>
        <w:t>DOI: 10.1186/s13027-015-0029-6]</w:t>
      </w:r>
    </w:p>
    <w:p w14:paraId="31491EB1"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lastRenderedPageBreak/>
        <w:t xml:space="preserve">10 </w:t>
      </w:r>
      <w:r w:rsidRPr="00587965">
        <w:rPr>
          <w:rFonts w:ascii="Book Antiqua" w:hAnsi="Book Antiqua"/>
          <w:b/>
          <w:sz w:val="24"/>
          <w:szCs w:val="24"/>
        </w:rPr>
        <w:t>Wang YW</w:t>
      </w:r>
      <w:r w:rsidRPr="00587965">
        <w:rPr>
          <w:rFonts w:ascii="Book Antiqua" w:hAnsi="Book Antiqua"/>
          <w:sz w:val="24"/>
          <w:szCs w:val="24"/>
        </w:rPr>
        <w:t xml:space="preserve">, Zhang K, Zhao S, Lv Y, Zhu J, Liu H, Feng J, Liang W, Ma R, Wang J. HPV </w:t>
      </w:r>
      <w:proofErr w:type="gramStart"/>
      <w:r w:rsidRPr="00587965">
        <w:rPr>
          <w:rFonts w:ascii="Book Antiqua" w:hAnsi="Book Antiqua"/>
          <w:sz w:val="24"/>
          <w:szCs w:val="24"/>
        </w:rPr>
        <w:t>Status</w:t>
      </w:r>
      <w:proofErr w:type="gramEnd"/>
      <w:r w:rsidRPr="00587965">
        <w:rPr>
          <w:rFonts w:ascii="Book Antiqua" w:hAnsi="Book Antiqua"/>
          <w:sz w:val="24"/>
          <w:szCs w:val="24"/>
        </w:rPr>
        <w:t xml:space="preserve"> and Its Correlation with BCL2, p21, p53, Rb, and Survivin Expression in Breast Cancer in a Chinese Population. </w:t>
      </w:r>
      <w:r w:rsidRPr="00587965">
        <w:rPr>
          <w:rFonts w:ascii="Book Antiqua" w:hAnsi="Book Antiqua"/>
          <w:i/>
          <w:sz w:val="24"/>
          <w:szCs w:val="24"/>
        </w:rPr>
        <w:t>Biomed Res Int</w:t>
      </w:r>
      <w:r w:rsidRPr="00587965">
        <w:rPr>
          <w:rFonts w:ascii="Book Antiqua" w:hAnsi="Book Antiqua"/>
          <w:sz w:val="24"/>
          <w:szCs w:val="24"/>
        </w:rPr>
        <w:t xml:space="preserve"> 2017; </w:t>
      </w:r>
      <w:r w:rsidRPr="00587965">
        <w:rPr>
          <w:rFonts w:ascii="Book Antiqua" w:hAnsi="Book Antiqua"/>
          <w:b/>
          <w:sz w:val="24"/>
          <w:szCs w:val="24"/>
        </w:rPr>
        <w:t>2017</w:t>
      </w:r>
      <w:r w:rsidRPr="00587965">
        <w:rPr>
          <w:rFonts w:ascii="Book Antiqua" w:hAnsi="Book Antiqua"/>
          <w:sz w:val="24"/>
          <w:szCs w:val="24"/>
        </w:rPr>
        <w:t>: 6315392 [PMID: 29423411 DOI: 10.1155/2017/6315392]</w:t>
      </w:r>
    </w:p>
    <w:p w14:paraId="5D2B33C8"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11 </w:t>
      </w:r>
      <w:r w:rsidRPr="00587965">
        <w:rPr>
          <w:rFonts w:ascii="Book Antiqua" w:hAnsi="Book Antiqua"/>
          <w:b/>
          <w:sz w:val="24"/>
          <w:szCs w:val="24"/>
        </w:rPr>
        <w:t>Egawa N</w:t>
      </w:r>
      <w:r w:rsidRPr="00587965">
        <w:rPr>
          <w:rFonts w:ascii="Book Antiqua" w:hAnsi="Book Antiqua"/>
          <w:sz w:val="24"/>
          <w:szCs w:val="24"/>
        </w:rPr>
        <w:t xml:space="preserve">, Egawa K, Griffin H, Doorbar J. Human Papillomaviruses; Epithelial Tropisms, and the Development of Neoplasia. </w:t>
      </w:r>
      <w:r w:rsidRPr="00587965">
        <w:rPr>
          <w:rFonts w:ascii="Book Antiqua" w:hAnsi="Book Antiqua"/>
          <w:i/>
          <w:sz w:val="24"/>
          <w:szCs w:val="24"/>
        </w:rPr>
        <w:t>Viruses</w:t>
      </w:r>
      <w:r w:rsidRPr="00587965">
        <w:rPr>
          <w:rFonts w:ascii="Book Antiqua" w:hAnsi="Book Antiqua"/>
          <w:sz w:val="24"/>
          <w:szCs w:val="24"/>
        </w:rPr>
        <w:t xml:space="preserve"> 2015; </w:t>
      </w:r>
      <w:r w:rsidRPr="00587965">
        <w:rPr>
          <w:rFonts w:ascii="Book Antiqua" w:hAnsi="Book Antiqua"/>
          <w:b/>
          <w:sz w:val="24"/>
          <w:szCs w:val="24"/>
        </w:rPr>
        <w:t>7</w:t>
      </w:r>
      <w:r w:rsidRPr="00587965">
        <w:rPr>
          <w:rFonts w:ascii="Book Antiqua" w:hAnsi="Book Antiqua"/>
          <w:sz w:val="24"/>
          <w:szCs w:val="24"/>
        </w:rPr>
        <w:t>: 3863-3890 [PMID: 26193301 DOI: 10.3390/v7072802]</w:t>
      </w:r>
    </w:p>
    <w:p w14:paraId="5D6E646F"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12 </w:t>
      </w:r>
      <w:r w:rsidRPr="00587965">
        <w:rPr>
          <w:rFonts w:ascii="Book Antiqua" w:hAnsi="Book Antiqua"/>
          <w:b/>
          <w:sz w:val="24"/>
          <w:szCs w:val="24"/>
        </w:rPr>
        <w:t>Hooley E</w:t>
      </w:r>
      <w:r w:rsidRPr="00587965">
        <w:rPr>
          <w:rFonts w:ascii="Book Antiqua" w:hAnsi="Book Antiqua"/>
          <w:sz w:val="24"/>
          <w:szCs w:val="24"/>
        </w:rPr>
        <w:t xml:space="preserve">, Fairweather V, Clarke AR, Gaston K, Brady RL. The recognition of local DNA conformation by the human papillomavirus type 6 E2 protein. </w:t>
      </w:r>
      <w:r w:rsidRPr="00587965">
        <w:rPr>
          <w:rFonts w:ascii="Book Antiqua" w:hAnsi="Book Antiqua"/>
          <w:i/>
          <w:sz w:val="24"/>
          <w:szCs w:val="24"/>
        </w:rPr>
        <w:t>Nucleic Acids Res</w:t>
      </w:r>
      <w:r w:rsidRPr="00587965">
        <w:rPr>
          <w:rFonts w:ascii="Book Antiqua" w:hAnsi="Book Antiqua"/>
          <w:sz w:val="24"/>
          <w:szCs w:val="24"/>
        </w:rPr>
        <w:t xml:space="preserve"> 2006; </w:t>
      </w:r>
      <w:r w:rsidRPr="00587965">
        <w:rPr>
          <w:rFonts w:ascii="Book Antiqua" w:hAnsi="Book Antiqua"/>
          <w:b/>
          <w:sz w:val="24"/>
          <w:szCs w:val="24"/>
        </w:rPr>
        <w:t>34</w:t>
      </w:r>
      <w:r w:rsidRPr="00587965">
        <w:rPr>
          <w:rFonts w:ascii="Book Antiqua" w:hAnsi="Book Antiqua"/>
          <w:sz w:val="24"/>
          <w:szCs w:val="24"/>
        </w:rPr>
        <w:t>: 3897-3908 [PMID: 16914454 DOI: 10.1093/nar/gkl466]</w:t>
      </w:r>
    </w:p>
    <w:p w14:paraId="6F0FDBED"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13 </w:t>
      </w:r>
      <w:r w:rsidRPr="00587965">
        <w:rPr>
          <w:rFonts w:ascii="Book Antiqua" w:hAnsi="Book Antiqua"/>
          <w:b/>
          <w:sz w:val="24"/>
          <w:szCs w:val="24"/>
        </w:rPr>
        <w:t>Kim ST</w:t>
      </w:r>
      <w:r w:rsidRPr="00587965">
        <w:rPr>
          <w:rFonts w:ascii="Book Antiqua" w:hAnsi="Book Antiqua"/>
          <w:sz w:val="24"/>
          <w:szCs w:val="24"/>
        </w:rPr>
        <w:t xml:space="preserve">, Jeong H, Woo OH, Seo JH, Kim A, Lee ES, Shin SW, Kim YH, Kim JS, Park KH. Tumor-infiltrating lymphocytes, tumor characteristics, and recurrence in patients with early breast cancer. </w:t>
      </w:r>
      <w:r w:rsidRPr="00587965">
        <w:rPr>
          <w:rFonts w:ascii="Book Antiqua" w:hAnsi="Book Antiqua"/>
          <w:i/>
          <w:sz w:val="24"/>
          <w:szCs w:val="24"/>
        </w:rPr>
        <w:t>Am J Clin Oncol</w:t>
      </w:r>
      <w:r w:rsidRPr="00587965">
        <w:rPr>
          <w:rFonts w:ascii="Book Antiqua" w:hAnsi="Book Antiqua"/>
          <w:sz w:val="24"/>
          <w:szCs w:val="24"/>
        </w:rPr>
        <w:t xml:space="preserve"> 2013; </w:t>
      </w:r>
      <w:r w:rsidRPr="00587965">
        <w:rPr>
          <w:rFonts w:ascii="Book Antiqua" w:hAnsi="Book Antiqua"/>
          <w:b/>
          <w:sz w:val="24"/>
          <w:szCs w:val="24"/>
        </w:rPr>
        <w:t>36</w:t>
      </w:r>
      <w:r w:rsidRPr="00587965">
        <w:rPr>
          <w:rFonts w:ascii="Book Antiqua" w:hAnsi="Book Antiqua"/>
          <w:sz w:val="24"/>
          <w:szCs w:val="24"/>
        </w:rPr>
        <w:t>: 224-231 [PMID: 22495453 DOI: 10.1097/COC.0b013e3182467d90]</w:t>
      </w:r>
    </w:p>
    <w:p w14:paraId="4E74F8A0"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14 </w:t>
      </w:r>
      <w:r w:rsidRPr="00587965">
        <w:rPr>
          <w:rFonts w:ascii="Book Antiqua" w:hAnsi="Book Antiqua"/>
          <w:b/>
          <w:sz w:val="24"/>
          <w:szCs w:val="24"/>
        </w:rPr>
        <w:t>Nieto-Velázquez NG</w:t>
      </w:r>
      <w:r w:rsidRPr="00587965">
        <w:rPr>
          <w:rFonts w:ascii="Book Antiqua" w:hAnsi="Book Antiqua"/>
          <w:sz w:val="24"/>
          <w:szCs w:val="24"/>
        </w:rPr>
        <w:t xml:space="preserve">, Torres-Ramos YD, Muñoz-Sánchez JL, Espinosa-Godoy L, Gómez-Cortés S, Moreno J, Moreno-Eutimio MA. Altered Expression of Natural Cytotoxicity Receptors and NKG2D on Peripheral Blood NK Cell Subsets in Breast Cancer Patients. </w:t>
      </w:r>
      <w:r w:rsidRPr="00587965">
        <w:rPr>
          <w:rFonts w:ascii="Book Antiqua" w:hAnsi="Book Antiqua"/>
          <w:i/>
          <w:sz w:val="24"/>
          <w:szCs w:val="24"/>
        </w:rPr>
        <w:t>Transl Oncol</w:t>
      </w:r>
      <w:r w:rsidRPr="00587965">
        <w:rPr>
          <w:rFonts w:ascii="Book Antiqua" w:hAnsi="Book Antiqua"/>
          <w:sz w:val="24"/>
          <w:szCs w:val="24"/>
        </w:rPr>
        <w:t xml:space="preserve"> 2016; </w:t>
      </w:r>
      <w:r w:rsidRPr="00587965">
        <w:rPr>
          <w:rFonts w:ascii="Book Antiqua" w:hAnsi="Book Antiqua"/>
          <w:b/>
          <w:sz w:val="24"/>
          <w:szCs w:val="24"/>
        </w:rPr>
        <w:t>9</w:t>
      </w:r>
      <w:r w:rsidRPr="00587965">
        <w:rPr>
          <w:rFonts w:ascii="Book Antiqua" w:hAnsi="Book Antiqua"/>
          <w:sz w:val="24"/>
          <w:szCs w:val="24"/>
        </w:rPr>
        <w:t>: 384-391 [PMID: 27641642 DOI: 10.1016/j.tranon.2016.07.003]</w:t>
      </w:r>
    </w:p>
    <w:p w14:paraId="7872F0C2"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15 </w:t>
      </w:r>
      <w:r w:rsidRPr="00587965">
        <w:rPr>
          <w:rFonts w:ascii="Book Antiqua" w:hAnsi="Book Antiqua"/>
          <w:b/>
          <w:sz w:val="24"/>
          <w:szCs w:val="24"/>
        </w:rPr>
        <w:t>Huang Y</w:t>
      </w:r>
      <w:r w:rsidRPr="00587965">
        <w:rPr>
          <w:rFonts w:ascii="Book Antiqua" w:hAnsi="Book Antiqua"/>
          <w:sz w:val="24"/>
          <w:szCs w:val="24"/>
        </w:rPr>
        <w:t xml:space="preserve">, Ma C, Zhang Q, Ye J, Wang F, Zhang Y, Hunborg P, Varvares MA, Hoft DF, Hsueh EC, Peng G. CD4+ and CD8+ T cells have opposing roles in breast cancer progression and outcome. </w:t>
      </w:r>
      <w:r w:rsidRPr="00587965">
        <w:rPr>
          <w:rFonts w:ascii="Book Antiqua" w:hAnsi="Book Antiqua"/>
          <w:i/>
          <w:sz w:val="24"/>
          <w:szCs w:val="24"/>
        </w:rPr>
        <w:t>Oncotarget</w:t>
      </w:r>
      <w:r w:rsidRPr="00587965">
        <w:rPr>
          <w:rFonts w:ascii="Book Antiqua" w:hAnsi="Book Antiqua"/>
          <w:sz w:val="24"/>
          <w:szCs w:val="24"/>
        </w:rPr>
        <w:t xml:space="preserve"> 2015; </w:t>
      </w:r>
      <w:r w:rsidRPr="00587965">
        <w:rPr>
          <w:rFonts w:ascii="Book Antiqua" w:hAnsi="Book Antiqua"/>
          <w:b/>
          <w:sz w:val="24"/>
          <w:szCs w:val="24"/>
        </w:rPr>
        <w:t>6</w:t>
      </w:r>
      <w:r w:rsidRPr="00587965">
        <w:rPr>
          <w:rFonts w:ascii="Book Antiqua" w:hAnsi="Book Antiqua"/>
          <w:sz w:val="24"/>
          <w:szCs w:val="24"/>
        </w:rPr>
        <w:t>: 17462-17478 [PMID: 25968569 DOI: 10.18632/oncotarget.3958]</w:t>
      </w:r>
    </w:p>
    <w:p w14:paraId="6C8B2C20"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16 </w:t>
      </w:r>
      <w:r w:rsidRPr="00587965">
        <w:rPr>
          <w:rFonts w:ascii="Book Antiqua" w:hAnsi="Book Antiqua"/>
          <w:b/>
          <w:sz w:val="24"/>
          <w:szCs w:val="24"/>
        </w:rPr>
        <w:t>Rojas-Pandales F,</w:t>
      </w:r>
      <w:r w:rsidRPr="00587965">
        <w:rPr>
          <w:rFonts w:ascii="Book Antiqua" w:hAnsi="Book Antiqua"/>
          <w:sz w:val="24"/>
          <w:szCs w:val="24"/>
        </w:rPr>
        <w:t xml:space="preserve"> Bolaños N, Mercado M, González JM, Cuéllar A, Cifuentes-Rojas C. Valores de referencia de células asesinas naturales (NK y NKT) en donantes de sangre de Bogotá. </w:t>
      </w:r>
      <w:r w:rsidRPr="00587965">
        <w:rPr>
          <w:rFonts w:ascii="Book Antiqua" w:hAnsi="Book Antiqua"/>
          <w:i/>
          <w:sz w:val="24"/>
          <w:szCs w:val="24"/>
        </w:rPr>
        <w:t xml:space="preserve">Acta Med Col </w:t>
      </w:r>
      <w:r w:rsidRPr="00587965">
        <w:rPr>
          <w:rFonts w:ascii="Book Antiqua" w:hAnsi="Book Antiqua"/>
          <w:sz w:val="24"/>
          <w:szCs w:val="24"/>
        </w:rPr>
        <w:t>2007;</w:t>
      </w:r>
      <w:r w:rsidRPr="00587965">
        <w:rPr>
          <w:rFonts w:ascii="Book Antiqua" w:hAnsi="Book Antiqua"/>
          <w:b/>
          <w:sz w:val="24"/>
          <w:szCs w:val="24"/>
        </w:rPr>
        <w:t xml:space="preserve"> 32</w:t>
      </w:r>
      <w:r w:rsidRPr="00587965">
        <w:rPr>
          <w:rFonts w:ascii="Book Antiqua" w:hAnsi="Book Antiqua"/>
          <w:sz w:val="24"/>
          <w:szCs w:val="24"/>
        </w:rPr>
        <w:t>: 124-128</w:t>
      </w:r>
    </w:p>
    <w:p w14:paraId="3228A5D0"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17 </w:t>
      </w:r>
      <w:r w:rsidRPr="00587965">
        <w:rPr>
          <w:rFonts w:ascii="Book Antiqua" w:hAnsi="Book Antiqua"/>
          <w:b/>
          <w:sz w:val="24"/>
          <w:szCs w:val="24"/>
        </w:rPr>
        <w:t>Carvalho MI</w:t>
      </w:r>
      <w:r w:rsidRPr="00587965">
        <w:rPr>
          <w:rFonts w:ascii="Book Antiqua" w:hAnsi="Book Antiqua"/>
          <w:sz w:val="24"/>
          <w:szCs w:val="24"/>
        </w:rPr>
        <w:t xml:space="preserve">, Pires I, Prada J, Queiroga FL. A role for T-lymphocytes </w:t>
      </w:r>
      <w:proofErr w:type="gramStart"/>
      <w:r w:rsidRPr="00587965">
        <w:rPr>
          <w:rFonts w:ascii="Book Antiqua" w:hAnsi="Book Antiqua"/>
          <w:sz w:val="24"/>
          <w:szCs w:val="24"/>
        </w:rPr>
        <w:t>in human</w:t>
      </w:r>
      <w:proofErr w:type="gramEnd"/>
      <w:r w:rsidRPr="00587965">
        <w:rPr>
          <w:rFonts w:ascii="Book Antiqua" w:hAnsi="Book Antiqua"/>
          <w:sz w:val="24"/>
          <w:szCs w:val="24"/>
        </w:rPr>
        <w:t xml:space="preserve"> breast cancer and in canine mammary tumors. </w:t>
      </w:r>
      <w:r w:rsidRPr="00587965">
        <w:rPr>
          <w:rFonts w:ascii="Book Antiqua" w:hAnsi="Book Antiqua"/>
          <w:i/>
          <w:sz w:val="24"/>
          <w:szCs w:val="24"/>
        </w:rPr>
        <w:t>Biomed Res Int</w:t>
      </w:r>
      <w:r w:rsidRPr="00587965">
        <w:rPr>
          <w:rFonts w:ascii="Book Antiqua" w:hAnsi="Book Antiqua"/>
          <w:sz w:val="24"/>
          <w:szCs w:val="24"/>
        </w:rPr>
        <w:t xml:space="preserve"> 2014; </w:t>
      </w:r>
      <w:r w:rsidRPr="00587965">
        <w:rPr>
          <w:rFonts w:ascii="Book Antiqua" w:hAnsi="Book Antiqua"/>
          <w:b/>
          <w:sz w:val="24"/>
          <w:szCs w:val="24"/>
        </w:rPr>
        <w:t>2014</w:t>
      </w:r>
      <w:r w:rsidRPr="00587965">
        <w:rPr>
          <w:rFonts w:ascii="Book Antiqua" w:hAnsi="Book Antiqua"/>
          <w:sz w:val="24"/>
          <w:szCs w:val="24"/>
        </w:rPr>
        <w:t>: 130894 [PMID: 24672781 DOI: 10.1155/2014/130894]</w:t>
      </w:r>
    </w:p>
    <w:p w14:paraId="5C6DDC7A"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18 </w:t>
      </w:r>
      <w:r w:rsidRPr="00587965">
        <w:rPr>
          <w:rFonts w:ascii="Book Antiqua" w:hAnsi="Book Antiqua"/>
          <w:b/>
          <w:sz w:val="24"/>
          <w:szCs w:val="24"/>
        </w:rPr>
        <w:t>Jia Y</w:t>
      </w:r>
      <w:r w:rsidRPr="00587965">
        <w:rPr>
          <w:rFonts w:ascii="Book Antiqua" w:hAnsi="Book Antiqua"/>
          <w:sz w:val="24"/>
          <w:szCs w:val="24"/>
        </w:rPr>
        <w:t xml:space="preserve">, Xu L, Lin Q, Zhu M, Ding L, Wu K, Lu Y. Levels of lymphocyte subsets in peripheral blood prior treatment are associated with aggressive breast cancer phenotypes or subtypes. </w:t>
      </w:r>
      <w:r w:rsidRPr="00587965">
        <w:rPr>
          <w:rFonts w:ascii="Book Antiqua" w:hAnsi="Book Antiqua"/>
          <w:i/>
          <w:sz w:val="24"/>
          <w:szCs w:val="24"/>
        </w:rPr>
        <w:t>Med Oncol</w:t>
      </w:r>
      <w:r w:rsidRPr="00587965">
        <w:rPr>
          <w:rFonts w:ascii="Book Antiqua" w:hAnsi="Book Antiqua"/>
          <w:sz w:val="24"/>
          <w:szCs w:val="24"/>
        </w:rPr>
        <w:t xml:space="preserve"> 2014; </w:t>
      </w:r>
      <w:r w:rsidRPr="00587965">
        <w:rPr>
          <w:rFonts w:ascii="Book Antiqua" w:hAnsi="Book Antiqua"/>
          <w:b/>
          <w:sz w:val="24"/>
          <w:szCs w:val="24"/>
        </w:rPr>
        <w:t>31</w:t>
      </w:r>
      <w:r w:rsidRPr="00587965">
        <w:rPr>
          <w:rFonts w:ascii="Book Antiqua" w:hAnsi="Book Antiqua"/>
          <w:sz w:val="24"/>
          <w:szCs w:val="24"/>
        </w:rPr>
        <w:t>: 981 [PMID: 24798876 DOI: 10.1007/s12032-014-0981-9]</w:t>
      </w:r>
    </w:p>
    <w:p w14:paraId="7DB00BD5"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lastRenderedPageBreak/>
        <w:t xml:space="preserve">19 </w:t>
      </w:r>
      <w:r w:rsidRPr="00587965">
        <w:rPr>
          <w:rFonts w:ascii="Book Antiqua" w:hAnsi="Book Antiqua"/>
          <w:b/>
          <w:sz w:val="24"/>
          <w:szCs w:val="24"/>
        </w:rPr>
        <w:t>Kamińska M</w:t>
      </w:r>
      <w:r w:rsidRPr="00587965">
        <w:rPr>
          <w:rFonts w:ascii="Book Antiqua" w:hAnsi="Book Antiqua"/>
          <w:sz w:val="24"/>
          <w:szCs w:val="24"/>
        </w:rPr>
        <w:t xml:space="preserve">, Ciszewski T, Łopacka-Szatan K, Miotła P, Starosławska E. Breast cancer risk factors. </w:t>
      </w:r>
      <w:r w:rsidRPr="00587965">
        <w:rPr>
          <w:rFonts w:ascii="Book Antiqua" w:hAnsi="Book Antiqua"/>
          <w:i/>
          <w:sz w:val="24"/>
          <w:szCs w:val="24"/>
        </w:rPr>
        <w:t>Prz Menopauzalny</w:t>
      </w:r>
      <w:r w:rsidRPr="00587965">
        <w:rPr>
          <w:rFonts w:ascii="Book Antiqua" w:hAnsi="Book Antiqua"/>
          <w:sz w:val="24"/>
          <w:szCs w:val="24"/>
        </w:rPr>
        <w:t xml:space="preserve"> 2015; </w:t>
      </w:r>
      <w:r w:rsidRPr="00587965">
        <w:rPr>
          <w:rFonts w:ascii="Book Antiqua" w:hAnsi="Book Antiqua"/>
          <w:b/>
          <w:sz w:val="24"/>
          <w:szCs w:val="24"/>
        </w:rPr>
        <w:t>14</w:t>
      </w:r>
      <w:r w:rsidRPr="00587965">
        <w:rPr>
          <w:rFonts w:ascii="Book Antiqua" w:hAnsi="Book Antiqua"/>
          <w:sz w:val="24"/>
          <w:szCs w:val="24"/>
        </w:rPr>
        <w:t>: 196-202 [PMID: 26528110 DOI: 10.5114/pm.2015.54346]</w:t>
      </w:r>
    </w:p>
    <w:p w14:paraId="65C2F093"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20 </w:t>
      </w:r>
      <w:r w:rsidRPr="00587965">
        <w:rPr>
          <w:rFonts w:ascii="Book Antiqua" w:hAnsi="Book Antiqua"/>
          <w:b/>
          <w:sz w:val="24"/>
          <w:szCs w:val="24"/>
        </w:rPr>
        <w:t>Anderson BO</w:t>
      </w:r>
      <w:r w:rsidRPr="00587965">
        <w:rPr>
          <w:rFonts w:ascii="Book Antiqua" w:hAnsi="Book Antiqua"/>
          <w:sz w:val="24"/>
          <w:szCs w:val="24"/>
        </w:rPr>
        <w:t xml:space="preserve">, Yip CH, Smith RA, Shyyan R, Sener SF, Eniu A, Carlson RW, Azavedo E, Harford J. Guideline implementation for breast healthcare in low-income and middle-income countries: overview of the Breast Health Global Initiative Global Summit 2007. </w:t>
      </w:r>
      <w:r w:rsidRPr="00587965">
        <w:rPr>
          <w:rFonts w:ascii="Book Antiqua" w:hAnsi="Book Antiqua"/>
          <w:i/>
          <w:sz w:val="24"/>
          <w:szCs w:val="24"/>
        </w:rPr>
        <w:t>Cancer</w:t>
      </w:r>
      <w:r w:rsidRPr="00587965">
        <w:rPr>
          <w:rFonts w:ascii="Book Antiqua" w:hAnsi="Book Antiqua"/>
          <w:sz w:val="24"/>
          <w:szCs w:val="24"/>
        </w:rPr>
        <w:t xml:space="preserve"> 2008; </w:t>
      </w:r>
      <w:r w:rsidRPr="00587965">
        <w:rPr>
          <w:rFonts w:ascii="Book Antiqua" w:hAnsi="Book Antiqua"/>
          <w:b/>
          <w:sz w:val="24"/>
          <w:szCs w:val="24"/>
        </w:rPr>
        <w:t>113</w:t>
      </w:r>
      <w:r w:rsidRPr="00587965">
        <w:rPr>
          <w:rFonts w:ascii="Book Antiqua" w:hAnsi="Book Antiqua"/>
          <w:sz w:val="24"/>
          <w:szCs w:val="24"/>
        </w:rPr>
        <w:t>: 2221-2243 [PMID: 18816619</w:t>
      </w:r>
      <w:r w:rsidRPr="00587965">
        <w:rPr>
          <w:rFonts w:ascii="Book Antiqua" w:hAnsi="Book Antiqua" w:hint="eastAsia"/>
          <w:sz w:val="24"/>
          <w:szCs w:val="24"/>
        </w:rPr>
        <w:t xml:space="preserve"> </w:t>
      </w:r>
      <w:r w:rsidRPr="00587965">
        <w:rPr>
          <w:rFonts w:ascii="Book Antiqua" w:hAnsi="Book Antiqua"/>
          <w:sz w:val="24"/>
          <w:szCs w:val="24"/>
        </w:rPr>
        <w:t>DOI: 10.1002/cncr.23844]</w:t>
      </w:r>
    </w:p>
    <w:p w14:paraId="02941D89"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21 </w:t>
      </w:r>
      <w:r w:rsidRPr="00587965">
        <w:rPr>
          <w:rFonts w:ascii="Book Antiqua" w:hAnsi="Book Antiqua"/>
          <w:b/>
          <w:sz w:val="24"/>
          <w:szCs w:val="24"/>
        </w:rPr>
        <w:t>Uribe JR,</w:t>
      </w:r>
      <w:r w:rsidRPr="00587965">
        <w:rPr>
          <w:rFonts w:ascii="Book Antiqua" w:hAnsi="Book Antiqua"/>
          <w:sz w:val="24"/>
          <w:szCs w:val="24"/>
        </w:rPr>
        <w:t xml:space="preserve"> Hernández CA, Melonascino F, Rodríguez JE, Istúriz L, Márquez M, Rodríguez R, Uribe JL. Clasificación molecular del cáncer de mama y su correlación clínica. </w:t>
      </w:r>
      <w:r w:rsidRPr="00587965">
        <w:rPr>
          <w:rFonts w:ascii="Book Antiqua" w:hAnsi="Book Antiqua"/>
          <w:i/>
          <w:sz w:val="24"/>
          <w:szCs w:val="24"/>
        </w:rPr>
        <w:t>Rev Venez Oncol</w:t>
      </w:r>
      <w:r w:rsidRPr="00587965">
        <w:rPr>
          <w:rFonts w:ascii="Book Antiqua" w:hAnsi="Book Antiqua"/>
          <w:sz w:val="24"/>
          <w:szCs w:val="24"/>
        </w:rPr>
        <w:t xml:space="preserve"> 2010; </w:t>
      </w:r>
      <w:r w:rsidRPr="00587965">
        <w:rPr>
          <w:rFonts w:ascii="Book Antiqua" w:hAnsi="Book Antiqua"/>
          <w:b/>
          <w:sz w:val="24"/>
          <w:szCs w:val="24"/>
        </w:rPr>
        <w:t>22</w:t>
      </w:r>
      <w:r w:rsidRPr="00587965">
        <w:rPr>
          <w:rFonts w:ascii="Book Antiqua" w:hAnsi="Book Antiqua"/>
          <w:sz w:val="24"/>
          <w:szCs w:val="24"/>
        </w:rPr>
        <w:t>: 109-116</w:t>
      </w:r>
    </w:p>
    <w:p w14:paraId="073DB3FD"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22 </w:t>
      </w:r>
      <w:r w:rsidRPr="00587965">
        <w:rPr>
          <w:rFonts w:ascii="Book Antiqua" w:hAnsi="Book Antiqua"/>
          <w:b/>
          <w:sz w:val="24"/>
          <w:szCs w:val="24"/>
        </w:rPr>
        <w:t>López M,</w:t>
      </w:r>
      <w:r w:rsidRPr="00587965">
        <w:rPr>
          <w:rFonts w:ascii="Book Antiqua" w:hAnsi="Book Antiqua"/>
          <w:sz w:val="24"/>
          <w:szCs w:val="24"/>
        </w:rPr>
        <w:t xml:space="preserve"> Pesci-Feltri A, García I, Guida V, Fernandes A, Blanch R. </w:t>
      </w:r>
      <w:bookmarkStart w:id="182" w:name="OLE_LINK223"/>
      <w:r w:rsidRPr="00587965">
        <w:rPr>
          <w:rFonts w:ascii="Book Antiqua" w:hAnsi="Book Antiqua"/>
          <w:sz w:val="24"/>
          <w:szCs w:val="24"/>
        </w:rPr>
        <w:t>Factores de riesgo y protectores asociados al cáncer de mama</w:t>
      </w:r>
      <w:bookmarkEnd w:id="182"/>
      <w:r w:rsidRPr="00587965">
        <w:rPr>
          <w:rFonts w:ascii="Book Antiqua" w:hAnsi="Book Antiqua"/>
          <w:sz w:val="24"/>
          <w:szCs w:val="24"/>
        </w:rPr>
        <w:t xml:space="preserve">. </w:t>
      </w:r>
      <w:r w:rsidRPr="00587965">
        <w:rPr>
          <w:rFonts w:ascii="Book Antiqua" w:hAnsi="Book Antiqua"/>
          <w:i/>
          <w:sz w:val="24"/>
          <w:szCs w:val="24"/>
        </w:rPr>
        <w:t xml:space="preserve">Rev Venez Oncol </w:t>
      </w:r>
      <w:r w:rsidRPr="00587965">
        <w:rPr>
          <w:rFonts w:ascii="Book Antiqua" w:hAnsi="Book Antiqua"/>
          <w:sz w:val="24"/>
          <w:szCs w:val="24"/>
        </w:rPr>
        <w:t xml:space="preserve">2017; </w:t>
      </w:r>
      <w:r w:rsidRPr="00587965">
        <w:rPr>
          <w:rFonts w:ascii="Book Antiqua" w:hAnsi="Book Antiqua"/>
          <w:b/>
          <w:sz w:val="24"/>
          <w:szCs w:val="24"/>
        </w:rPr>
        <w:t>29</w:t>
      </w:r>
      <w:r w:rsidRPr="00587965">
        <w:rPr>
          <w:rFonts w:ascii="Book Antiqua" w:hAnsi="Book Antiqua"/>
          <w:sz w:val="24"/>
          <w:szCs w:val="24"/>
        </w:rPr>
        <w:t>: 102-111</w:t>
      </w:r>
    </w:p>
    <w:p w14:paraId="652EB29F"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23 </w:t>
      </w:r>
      <w:r w:rsidRPr="00587965">
        <w:rPr>
          <w:rFonts w:ascii="Book Antiqua" w:hAnsi="Book Antiqua"/>
          <w:b/>
          <w:sz w:val="24"/>
          <w:szCs w:val="24"/>
        </w:rPr>
        <w:t>Martin AM</w:t>
      </w:r>
      <w:r w:rsidRPr="00587965">
        <w:rPr>
          <w:rFonts w:ascii="Book Antiqua" w:hAnsi="Book Antiqua"/>
          <w:sz w:val="24"/>
          <w:szCs w:val="24"/>
        </w:rPr>
        <w:t xml:space="preserve">, Weber BL. Genetic and hormonal risk factors in breast cancer. </w:t>
      </w:r>
      <w:r w:rsidRPr="00587965">
        <w:rPr>
          <w:rFonts w:ascii="Book Antiqua" w:hAnsi="Book Antiqua"/>
          <w:i/>
          <w:sz w:val="24"/>
          <w:szCs w:val="24"/>
        </w:rPr>
        <w:t>J Natl Cancer Inst</w:t>
      </w:r>
      <w:r w:rsidRPr="00587965">
        <w:rPr>
          <w:rFonts w:ascii="Book Antiqua" w:hAnsi="Book Antiqua"/>
          <w:sz w:val="24"/>
          <w:szCs w:val="24"/>
        </w:rPr>
        <w:t xml:space="preserve"> 2000; </w:t>
      </w:r>
      <w:r w:rsidRPr="00587965">
        <w:rPr>
          <w:rFonts w:ascii="Book Antiqua" w:hAnsi="Book Antiqua"/>
          <w:b/>
          <w:sz w:val="24"/>
          <w:szCs w:val="24"/>
        </w:rPr>
        <w:t>92</w:t>
      </w:r>
      <w:r w:rsidRPr="00587965">
        <w:rPr>
          <w:rFonts w:ascii="Book Antiqua" w:hAnsi="Book Antiqua"/>
          <w:sz w:val="24"/>
          <w:szCs w:val="24"/>
        </w:rPr>
        <w:t>: 1126-1135 [PMID: 10904085</w:t>
      </w:r>
      <w:r w:rsidRPr="00587965">
        <w:rPr>
          <w:rFonts w:ascii="Book Antiqua" w:hAnsi="Book Antiqua" w:hint="eastAsia"/>
          <w:sz w:val="24"/>
          <w:szCs w:val="24"/>
        </w:rPr>
        <w:t xml:space="preserve"> DOI: </w:t>
      </w:r>
      <w:r w:rsidRPr="00587965">
        <w:rPr>
          <w:rFonts w:ascii="Book Antiqua" w:hAnsi="Book Antiqua"/>
          <w:sz w:val="24"/>
          <w:szCs w:val="24"/>
        </w:rPr>
        <w:t>10.1093/jnci/92.14.1126]</w:t>
      </w:r>
    </w:p>
    <w:p w14:paraId="4B877A0F"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24 </w:t>
      </w:r>
      <w:r w:rsidRPr="00587965">
        <w:rPr>
          <w:rFonts w:ascii="Book Antiqua" w:hAnsi="Book Antiqua"/>
          <w:b/>
          <w:sz w:val="24"/>
          <w:szCs w:val="24"/>
        </w:rPr>
        <w:t>Vogel VG</w:t>
      </w:r>
      <w:r w:rsidRPr="00587965">
        <w:rPr>
          <w:rFonts w:ascii="Book Antiqua" w:hAnsi="Book Antiqua"/>
          <w:sz w:val="24"/>
          <w:szCs w:val="24"/>
        </w:rPr>
        <w:t xml:space="preserve">. Management of the high-risk patient. </w:t>
      </w:r>
      <w:r w:rsidRPr="00587965">
        <w:rPr>
          <w:rFonts w:ascii="Book Antiqua" w:hAnsi="Book Antiqua"/>
          <w:i/>
          <w:sz w:val="24"/>
          <w:szCs w:val="24"/>
        </w:rPr>
        <w:t>Surg Clin North Am</w:t>
      </w:r>
      <w:r w:rsidRPr="00587965">
        <w:rPr>
          <w:rFonts w:ascii="Book Antiqua" w:hAnsi="Book Antiqua"/>
          <w:sz w:val="24"/>
          <w:szCs w:val="24"/>
        </w:rPr>
        <w:t xml:space="preserve"> 2003; </w:t>
      </w:r>
      <w:r w:rsidRPr="00587965">
        <w:rPr>
          <w:rFonts w:ascii="Book Antiqua" w:hAnsi="Book Antiqua"/>
          <w:b/>
          <w:sz w:val="24"/>
          <w:szCs w:val="24"/>
        </w:rPr>
        <w:t>83</w:t>
      </w:r>
      <w:r w:rsidRPr="00587965">
        <w:rPr>
          <w:rFonts w:ascii="Book Antiqua" w:hAnsi="Book Antiqua"/>
          <w:sz w:val="24"/>
          <w:szCs w:val="24"/>
        </w:rPr>
        <w:t>: 733-751 [PMID: 12875593 DOI: 10.1016/S0039-6109(03)00030-6]</w:t>
      </w:r>
    </w:p>
    <w:p w14:paraId="2762691E"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25 </w:t>
      </w:r>
      <w:r w:rsidRPr="00587965">
        <w:rPr>
          <w:rFonts w:ascii="Book Antiqua" w:hAnsi="Book Antiqua"/>
          <w:b/>
          <w:sz w:val="24"/>
          <w:szCs w:val="24"/>
        </w:rPr>
        <w:t>Khan NA</w:t>
      </w:r>
      <w:r w:rsidRPr="00587965">
        <w:rPr>
          <w:rFonts w:ascii="Book Antiqua" w:hAnsi="Book Antiqua"/>
          <w:sz w:val="24"/>
          <w:szCs w:val="24"/>
        </w:rPr>
        <w:t xml:space="preserve">, Castillo A, Koriyama C, Kijima Y, Umekita Y, Ohi Y, Higashi M, Sagara Y, Yoshinaka H, Tsuji T, Natsugoe S, Douchi T, Eizuru Y, Akiba S. Human papillomavirus detected in female breast carcinomas in Japan. </w:t>
      </w:r>
      <w:r w:rsidRPr="00587965">
        <w:rPr>
          <w:rFonts w:ascii="Book Antiqua" w:hAnsi="Book Antiqua"/>
          <w:i/>
          <w:sz w:val="24"/>
          <w:szCs w:val="24"/>
        </w:rPr>
        <w:t>Br J Cancer</w:t>
      </w:r>
      <w:r w:rsidRPr="00587965">
        <w:rPr>
          <w:rFonts w:ascii="Book Antiqua" w:hAnsi="Book Antiqua"/>
          <w:sz w:val="24"/>
          <w:szCs w:val="24"/>
        </w:rPr>
        <w:t xml:space="preserve"> 2008; </w:t>
      </w:r>
      <w:r w:rsidRPr="00587965">
        <w:rPr>
          <w:rFonts w:ascii="Book Antiqua" w:hAnsi="Book Antiqua"/>
          <w:b/>
          <w:sz w:val="24"/>
          <w:szCs w:val="24"/>
        </w:rPr>
        <w:t>99</w:t>
      </w:r>
      <w:r w:rsidRPr="00587965">
        <w:rPr>
          <w:rFonts w:ascii="Book Antiqua" w:hAnsi="Book Antiqua"/>
          <w:sz w:val="24"/>
          <w:szCs w:val="24"/>
        </w:rPr>
        <w:t>: 408-414 [PMID: 18648364 DOI: 10.1038/sj.bjc.6604502]</w:t>
      </w:r>
    </w:p>
    <w:p w14:paraId="05676B4F"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26 </w:t>
      </w:r>
      <w:r w:rsidRPr="00587965">
        <w:rPr>
          <w:rFonts w:ascii="Book Antiqua" w:hAnsi="Book Antiqua"/>
          <w:b/>
          <w:sz w:val="24"/>
          <w:szCs w:val="24"/>
        </w:rPr>
        <w:t>de León DC</w:t>
      </w:r>
      <w:r w:rsidRPr="00587965">
        <w:rPr>
          <w:rFonts w:ascii="Book Antiqua" w:hAnsi="Book Antiqua"/>
          <w:sz w:val="24"/>
          <w:szCs w:val="24"/>
        </w:rPr>
        <w:t xml:space="preserve">, Montiel DP, Nemcova J, Mykyskova I, Turcios E, Villavicencio V, Cetina L, Coronel A, Hes O. Human papillomavirus (HPV) in breast tumors: prevalence in a group of Mexican patients. </w:t>
      </w:r>
      <w:r w:rsidRPr="00587965">
        <w:rPr>
          <w:rFonts w:ascii="Book Antiqua" w:hAnsi="Book Antiqua"/>
          <w:i/>
          <w:sz w:val="24"/>
          <w:szCs w:val="24"/>
        </w:rPr>
        <w:t>BMC Cancer</w:t>
      </w:r>
      <w:r w:rsidRPr="00587965">
        <w:rPr>
          <w:rFonts w:ascii="Book Antiqua" w:hAnsi="Book Antiqua"/>
          <w:sz w:val="24"/>
          <w:szCs w:val="24"/>
        </w:rPr>
        <w:t xml:space="preserve"> 2009; </w:t>
      </w:r>
      <w:r w:rsidRPr="00587965">
        <w:rPr>
          <w:rFonts w:ascii="Book Antiqua" w:hAnsi="Book Antiqua"/>
          <w:b/>
          <w:sz w:val="24"/>
          <w:szCs w:val="24"/>
        </w:rPr>
        <w:t>9</w:t>
      </w:r>
      <w:r w:rsidRPr="00587965">
        <w:rPr>
          <w:rFonts w:ascii="Book Antiqua" w:hAnsi="Book Antiqua"/>
          <w:sz w:val="24"/>
          <w:szCs w:val="24"/>
        </w:rPr>
        <w:t>: 26 [PMID: 19161629 DOI: 10.1186/1471-2407-9-26]</w:t>
      </w:r>
    </w:p>
    <w:p w14:paraId="6B8C6D25"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27 </w:t>
      </w:r>
      <w:r w:rsidRPr="00587965">
        <w:rPr>
          <w:rFonts w:ascii="Book Antiqua" w:hAnsi="Book Antiqua"/>
          <w:b/>
          <w:sz w:val="24"/>
          <w:szCs w:val="24"/>
        </w:rPr>
        <w:t>Herrera-Goepfert R</w:t>
      </w:r>
      <w:r w:rsidRPr="00587965">
        <w:rPr>
          <w:rFonts w:ascii="Book Antiqua" w:hAnsi="Book Antiqua"/>
          <w:sz w:val="24"/>
          <w:szCs w:val="24"/>
        </w:rPr>
        <w:t xml:space="preserve">, Khan NA, Koriyama C, Akiba S, Pérez-Sánchez VM. High-risk human papillomavirus in mammary gland carcinomas and non-neoplastic tissues of Mexican women: no evidence supporting a cause and effect relationship. </w:t>
      </w:r>
      <w:r w:rsidRPr="00587965">
        <w:rPr>
          <w:rFonts w:ascii="Book Antiqua" w:hAnsi="Book Antiqua"/>
          <w:i/>
          <w:sz w:val="24"/>
          <w:szCs w:val="24"/>
        </w:rPr>
        <w:t>Breast</w:t>
      </w:r>
      <w:r w:rsidRPr="00587965">
        <w:rPr>
          <w:rFonts w:ascii="Book Antiqua" w:hAnsi="Book Antiqua"/>
          <w:sz w:val="24"/>
          <w:szCs w:val="24"/>
        </w:rPr>
        <w:t xml:space="preserve"> 2011; </w:t>
      </w:r>
      <w:r w:rsidRPr="00587965">
        <w:rPr>
          <w:rFonts w:ascii="Book Antiqua" w:hAnsi="Book Antiqua"/>
          <w:b/>
          <w:sz w:val="24"/>
          <w:szCs w:val="24"/>
        </w:rPr>
        <w:t>20</w:t>
      </w:r>
      <w:r w:rsidRPr="00587965">
        <w:rPr>
          <w:rFonts w:ascii="Book Antiqua" w:hAnsi="Book Antiqua"/>
          <w:sz w:val="24"/>
          <w:szCs w:val="24"/>
        </w:rPr>
        <w:t>: 184-189 [PMID: 21146410 DOI: 10.1016/j.breast.2010.11.006]</w:t>
      </w:r>
    </w:p>
    <w:p w14:paraId="05440E2B"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28 </w:t>
      </w:r>
      <w:r w:rsidRPr="00587965">
        <w:rPr>
          <w:rFonts w:ascii="Book Antiqua" w:hAnsi="Book Antiqua"/>
          <w:b/>
          <w:sz w:val="24"/>
          <w:szCs w:val="24"/>
        </w:rPr>
        <w:t>Manzouri L</w:t>
      </w:r>
      <w:r w:rsidRPr="00587965">
        <w:rPr>
          <w:rFonts w:ascii="Book Antiqua" w:hAnsi="Book Antiqua"/>
          <w:sz w:val="24"/>
          <w:szCs w:val="24"/>
        </w:rPr>
        <w:t xml:space="preserve">, Salehi R, Shariatpanahi S, Rezaie P. Prevalence of human papilloma virus among women with breast cancer since 2005-2009 in Isfahan. </w:t>
      </w:r>
      <w:r w:rsidRPr="00587965">
        <w:rPr>
          <w:rFonts w:ascii="Book Antiqua" w:hAnsi="Book Antiqua"/>
          <w:i/>
          <w:sz w:val="24"/>
          <w:szCs w:val="24"/>
        </w:rPr>
        <w:t>Adv Biomed Res</w:t>
      </w:r>
      <w:r w:rsidRPr="00587965">
        <w:rPr>
          <w:rFonts w:ascii="Book Antiqua" w:hAnsi="Book Antiqua"/>
          <w:sz w:val="24"/>
          <w:szCs w:val="24"/>
        </w:rPr>
        <w:t xml:space="preserve"> 2014; </w:t>
      </w:r>
      <w:r w:rsidRPr="00587965">
        <w:rPr>
          <w:rFonts w:ascii="Book Antiqua" w:hAnsi="Book Antiqua"/>
          <w:b/>
          <w:sz w:val="24"/>
          <w:szCs w:val="24"/>
        </w:rPr>
        <w:t>3</w:t>
      </w:r>
      <w:r w:rsidRPr="00587965">
        <w:rPr>
          <w:rFonts w:ascii="Book Antiqua" w:hAnsi="Book Antiqua"/>
          <w:sz w:val="24"/>
          <w:szCs w:val="24"/>
        </w:rPr>
        <w:t>: 75 [PMID: 24627883 DOI: 10.4103/2277-9175.125873]</w:t>
      </w:r>
    </w:p>
    <w:p w14:paraId="1EE0467D"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lastRenderedPageBreak/>
        <w:t xml:space="preserve">29 </w:t>
      </w:r>
      <w:proofErr w:type="gramStart"/>
      <w:r w:rsidRPr="00587965">
        <w:rPr>
          <w:rFonts w:ascii="Book Antiqua" w:hAnsi="Book Antiqua"/>
          <w:b/>
          <w:sz w:val="24"/>
          <w:szCs w:val="24"/>
        </w:rPr>
        <w:t>Piana</w:t>
      </w:r>
      <w:proofErr w:type="gramEnd"/>
      <w:r w:rsidRPr="00587965">
        <w:rPr>
          <w:rFonts w:ascii="Book Antiqua" w:hAnsi="Book Antiqua"/>
          <w:b/>
          <w:sz w:val="24"/>
          <w:szCs w:val="24"/>
        </w:rPr>
        <w:t xml:space="preserve"> AF</w:t>
      </w:r>
      <w:r w:rsidRPr="00587965">
        <w:rPr>
          <w:rFonts w:ascii="Book Antiqua" w:hAnsi="Book Antiqua"/>
          <w:sz w:val="24"/>
          <w:szCs w:val="24"/>
        </w:rPr>
        <w:t xml:space="preserve">, Sotgiu G, Muroni MR, Cossu-Rocca P, Castiglia P, De Miglio MR. HPV infection and triple-negative breast cancers: an Italian case-control study. </w:t>
      </w:r>
      <w:r w:rsidRPr="00587965">
        <w:rPr>
          <w:rFonts w:ascii="Book Antiqua" w:hAnsi="Book Antiqua"/>
          <w:i/>
          <w:sz w:val="24"/>
          <w:szCs w:val="24"/>
        </w:rPr>
        <w:t>Virol J</w:t>
      </w:r>
      <w:r w:rsidRPr="00587965">
        <w:rPr>
          <w:rFonts w:ascii="Book Antiqua" w:hAnsi="Book Antiqua"/>
          <w:sz w:val="24"/>
          <w:szCs w:val="24"/>
        </w:rPr>
        <w:t xml:space="preserve"> 2014; </w:t>
      </w:r>
      <w:r w:rsidRPr="00587965">
        <w:rPr>
          <w:rFonts w:ascii="Book Antiqua" w:hAnsi="Book Antiqua"/>
          <w:b/>
          <w:sz w:val="24"/>
          <w:szCs w:val="24"/>
        </w:rPr>
        <w:t>11</w:t>
      </w:r>
      <w:r w:rsidRPr="00587965">
        <w:rPr>
          <w:rFonts w:ascii="Book Antiqua" w:hAnsi="Book Antiqua"/>
          <w:sz w:val="24"/>
          <w:szCs w:val="24"/>
        </w:rPr>
        <w:t>: 190 [PMID: 25413873 DOI: 10.1186/s12985-014-0190-3]</w:t>
      </w:r>
    </w:p>
    <w:p w14:paraId="1CFCEC19"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30 </w:t>
      </w:r>
      <w:r w:rsidRPr="00587965">
        <w:rPr>
          <w:rFonts w:ascii="Book Antiqua" w:hAnsi="Book Antiqua"/>
          <w:b/>
          <w:sz w:val="24"/>
          <w:szCs w:val="24"/>
        </w:rPr>
        <w:t>Aguayo F</w:t>
      </w:r>
      <w:r w:rsidRPr="00587965">
        <w:rPr>
          <w:rFonts w:ascii="Book Antiqua" w:hAnsi="Book Antiqua"/>
          <w:sz w:val="24"/>
          <w:szCs w:val="24"/>
        </w:rPr>
        <w:t xml:space="preserve">, Khan N, Koriyama C, González C, Ampuero S, Padilla O, Solís L, Eizuru Y, Corvalán A, Akiba S. Human papillomavirus and Epstein-Barr virus infections in breast cancer from chile. </w:t>
      </w:r>
      <w:r w:rsidRPr="00587965">
        <w:rPr>
          <w:rFonts w:ascii="Book Antiqua" w:hAnsi="Book Antiqua"/>
          <w:i/>
          <w:sz w:val="24"/>
          <w:szCs w:val="24"/>
        </w:rPr>
        <w:t>Infect Agent Cancer</w:t>
      </w:r>
      <w:r w:rsidRPr="00587965">
        <w:rPr>
          <w:rFonts w:ascii="Book Antiqua" w:hAnsi="Book Antiqua"/>
          <w:sz w:val="24"/>
          <w:szCs w:val="24"/>
        </w:rPr>
        <w:t xml:space="preserve"> 2011; </w:t>
      </w:r>
      <w:r w:rsidRPr="00587965">
        <w:rPr>
          <w:rFonts w:ascii="Book Antiqua" w:hAnsi="Book Antiqua"/>
          <w:b/>
          <w:sz w:val="24"/>
          <w:szCs w:val="24"/>
        </w:rPr>
        <w:t>6</w:t>
      </w:r>
      <w:r w:rsidRPr="00587965">
        <w:rPr>
          <w:rFonts w:ascii="Book Antiqua" w:hAnsi="Book Antiqua"/>
          <w:sz w:val="24"/>
          <w:szCs w:val="24"/>
        </w:rPr>
        <w:t>: 7 [PMID: 21699721 DOI: 10.1186/1750-9378-6-7]</w:t>
      </w:r>
    </w:p>
    <w:p w14:paraId="2DFA47E3"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31 </w:t>
      </w:r>
      <w:proofErr w:type="gramStart"/>
      <w:r w:rsidRPr="00587965">
        <w:rPr>
          <w:rFonts w:ascii="Book Antiqua" w:hAnsi="Book Antiqua"/>
          <w:b/>
          <w:sz w:val="24"/>
          <w:szCs w:val="24"/>
        </w:rPr>
        <w:t>Kan</w:t>
      </w:r>
      <w:proofErr w:type="gramEnd"/>
      <w:r w:rsidRPr="00587965">
        <w:rPr>
          <w:rFonts w:ascii="Book Antiqua" w:hAnsi="Book Antiqua"/>
          <w:b/>
          <w:sz w:val="24"/>
          <w:szCs w:val="24"/>
        </w:rPr>
        <w:t xml:space="preserve"> CY</w:t>
      </w:r>
      <w:r w:rsidRPr="00587965">
        <w:rPr>
          <w:rFonts w:ascii="Book Antiqua" w:hAnsi="Book Antiqua"/>
          <w:sz w:val="24"/>
          <w:szCs w:val="24"/>
        </w:rPr>
        <w:t xml:space="preserve">, Iacopetta BJ, Lawson JS, Whitaker NJ. Identification of human papillomavirus DNA gene sequences </w:t>
      </w:r>
      <w:proofErr w:type="gramStart"/>
      <w:r w:rsidRPr="00587965">
        <w:rPr>
          <w:rFonts w:ascii="Book Antiqua" w:hAnsi="Book Antiqua"/>
          <w:sz w:val="24"/>
          <w:szCs w:val="24"/>
        </w:rPr>
        <w:t>in human</w:t>
      </w:r>
      <w:proofErr w:type="gramEnd"/>
      <w:r w:rsidRPr="00587965">
        <w:rPr>
          <w:rFonts w:ascii="Book Antiqua" w:hAnsi="Book Antiqua"/>
          <w:sz w:val="24"/>
          <w:szCs w:val="24"/>
        </w:rPr>
        <w:t xml:space="preserve"> breast cancer. </w:t>
      </w:r>
      <w:r w:rsidRPr="00587965">
        <w:rPr>
          <w:rFonts w:ascii="Book Antiqua" w:hAnsi="Book Antiqua"/>
          <w:i/>
          <w:sz w:val="24"/>
          <w:szCs w:val="24"/>
        </w:rPr>
        <w:t>Br J Cancer</w:t>
      </w:r>
      <w:r w:rsidRPr="00587965">
        <w:rPr>
          <w:rFonts w:ascii="Book Antiqua" w:hAnsi="Book Antiqua"/>
          <w:sz w:val="24"/>
          <w:szCs w:val="24"/>
        </w:rPr>
        <w:t xml:space="preserve"> 2005; </w:t>
      </w:r>
      <w:r w:rsidRPr="00587965">
        <w:rPr>
          <w:rFonts w:ascii="Book Antiqua" w:hAnsi="Book Antiqua"/>
          <w:b/>
          <w:sz w:val="24"/>
          <w:szCs w:val="24"/>
        </w:rPr>
        <w:t>93</w:t>
      </w:r>
      <w:r w:rsidRPr="00587965">
        <w:rPr>
          <w:rFonts w:ascii="Book Antiqua" w:hAnsi="Book Antiqua"/>
          <w:sz w:val="24"/>
          <w:szCs w:val="24"/>
        </w:rPr>
        <w:t>: 946-948 [PMID: 16222323 DOI: 10.1038/sj.bjc.6602778]</w:t>
      </w:r>
    </w:p>
    <w:p w14:paraId="75A489E8"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32 </w:t>
      </w:r>
      <w:r w:rsidRPr="00587965">
        <w:rPr>
          <w:rFonts w:ascii="Book Antiqua" w:hAnsi="Book Antiqua"/>
          <w:b/>
          <w:sz w:val="24"/>
          <w:szCs w:val="24"/>
        </w:rPr>
        <w:t>Heng B</w:t>
      </w:r>
      <w:r w:rsidRPr="00587965">
        <w:rPr>
          <w:rFonts w:ascii="Book Antiqua" w:hAnsi="Book Antiqua"/>
          <w:sz w:val="24"/>
          <w:szCs w:val="24"/>
        </w:rPr>
        <w:t xml:space="preserve">, Glenn WK, Ye Y, Tran B, Delprado W, Lutze-Mann L, Whitaker NJ, Lawson JS. Human papilloma virus is associated with breast cancer. </w:t>
      </w:r>
      <w:r w:rsidRPr="00587965">
        <w:rPr>
          <w:rFonts w:ascii="Book Antiqua" w:hAnsi="Book Antiqua"/>
          <w:i/>
          <w:sz w:val="24"/>
          <w:szCs w:val="24"/>
        </w:rPr>
        <w:t>Br J Cancer</w:t>
      </w:r>
      <w:r w:rsidRPr="00587965">
        <w:rPr>
          <w:rFonts w:ascii="Book Antiqua" w:hAnsi="Book Antiqua"/>
          <w:sz w:val="24"/>
          <w:szCs w:val="24"/>
        </w:rPr>
        <w:t xml:space="preserve"> 2009; </w:t>
      </w:r>
      <w:r w:rsidRPr="00587965">
        <w:rPr>
          <w:rFonts w:ascii="Book Antiqua" w:hAnsi="Book Antiqua"/>
          <w:b/>
          <w:sz w:val="24"/>
          <w:szCs w:val="24"/>
        </w:rPr>
        <w:t>101</w:t>
      </w:r>
      <w:r w:rsidRPr="00587965">
        <w:rPr>
          <w:rFonts w:ascii="Book Antiqua" w:hAnsi="Book Antiqua"/>
          <w:sz w:val="24"/>
          <w:szCs w:val="24"/>
        </w:rPr>
        <w:t>: 1345-1350 [PMID: 19724278 DOI: 10.1038/sj.bjc.6605282]</w:t>
      </w:r>
    </w:p>
    <w:p w14:paraId="444B7D32"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33 </w:t>
      </w:r>
      <w:r w:rsidRPr="00587965">
        <w:rPr>
          <w:rFonts w:ascii="Book Antiqua" w:hAnsi="Book Antiqua"/>
          <w:b/>
          <w:sz w:val="24"/>
          <w:szCs w:val="24"/>
        </w:rPr>
        <w:t>Antonsson A</w:t>
      </w:r>
      <w:r w:rsidRPr="00587965">
        <w:rPr>
          <w:rFonts w:ascii="Book Antiqua" w:hAnsi="Book Antiqua"/>
          <w:sz w:val="24"/>
          <w:szCs w:val="24"/>
        </w:rPr>
        <w:t xml:space="preserve">, Spurr TP, Chen AC, Francis GD, McMillan NA, Saunders NA, Law M, Bennett IC. High prevalence of human papillomaviruses in fresh frozen breast cancer samples. </w:t>
      </w:r>
      <w:r w:rsidRPr="00587965">
        <w:rPr>
          <w:rFonts w:ascii="Book Antiqua" w:hAnsi="Book Antiqua"/>
          <w:i/>
          <w:sz w:val="24"/>
          <w:szCs w:val="24"/>
        </w:rPr>
        <w:t>J Med Virol</w:t>
      </w:r>
      <w:r w:rsidRPr="00587965">
        <w:rPr>
          <w:rFonts w:ascii="Book Antiqua" w:hAnsi="Book Antiqua"/>
          <w:sz w:val="24"/>
          <w:szCs w:val="24"/>
        </w:rPr>
        <w:t xml:space="preserve"> 2011; </w:t>
      </w:r>
      <w:r w:rsidRPr="00587965">
        <w:rPr>
          <w:rFonts w:ascii="Book Antiqua" w:hAnsi="Book Antiqua"/>
          <w:b/>
          <w:sz w:val="24"/>
          <w:szCs w:val="24"/>
        </w:rPr>
        <w:t>83</w:t>
      </w:r>
      <w:r w:rsidRPr="00587965">
        <w:rPr>
          <w:rFonts w:ascii="Book Antiqua" w:hAnsi="Book Antiqua"/>
          <w:sz w:val="24"/>
          <w:szCs w:val="24"/>
        </w:rPr>
        <w:t>: 2157-2163 [PMID: 22012724</w:t>
      </w:r>
      <w:r w:rsidRPr="00587965">
        <w:rPr>
          <w:rFonts w:ascii="Book Antiqua" w:hAnsi="Book Antiqua" w:hint="eastAsia"/>
          <w:sz w:val="24"/>
          <w:szCs w:val="24"/>
        </w:rPr>
        <w:t xml:space="preserve"> DOI: </w:t>
      </w:r>
      <w:r w:rsidRPr="00587965">
        <w:rPr>
          <w:rFonts w:ascii="Book Antiqua" w:hAnsi="Book Antiqua"/>
          <w:sz w:val="24"/>
          <w:szCs w:val="24"/>
        </w:rPr>
        <w:t>10.1002/jmv.22223]</w:t>
      </w:r>
    </w:p>
    <w:p w14:paraId="1F0EC101"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34 </w:t>
      </w:r>
      <w:r w:rsidRPr="00587965">
        <w:rPr>
          <w:rFonts w:ascii="Book Antiqua" w:hAnsi="Book Antiqua"/>
          <w:b/>
          <w:sz w:val="24"/>
          <w:szCs w:val="24"/>
        </w:rPr>
        <w:t>Glenn WK</w:t>
      </w:r>
      <w:r w:rsidRPr="00587965">
        <w:rPr>
          <w:rFonts w:ascii="Book Antiqua" w:hAnsi="Book Antiqua"/>
          <w:sz w:val="24"/>
          <w:szCs w:val="24"/>
        </w:rPr>
        <w:t xml:space="preserve">, Heng B, Delprado W, Iacopetta B, Whitaker NJ, Lawson JS. Epstein-Barr virus, human papillomavirus and mouse mammary tumour virus as multiple viruses in breast cancer. </w:t>
      </w:r>
      <w:r w:rsidRPr="00587965">
        <w:rPr>
          <w:rFonts w:ascii="Book Antiqua" w:hAnsi="Book Antiqua"/>
          <w:i/>
          <w:sz w:val="24"/>
          <w:szCs w:val="24"/>
        </w:rPr>
        <w:t>PLoS One</w:t>
      </w:r>
      <w:r w:rsidRPr="00587965">
        <w:rPr>
          <w:rFonts w:ascii="Book Antiqua" w:hAnsi="Book Antiqua"/>
          <w:sz w:val="24"/>
          <w:szCs w:val="24"/>
        </w:rPr>
        <w:t xml:space="preserve"> 2012; </w:t>
      </w:r>
      <w:r w:rsidRPr="00587965">
        <w:rPr>
          <w:rFonts w:ascii="Book Antiqua" w:hAnsi="Book Antiqua"/>
          <w:b/>
          <w:sz w:val="24"/>
          <w:szCs w:val="24"/>
        </w:rPr>
        <w:t>7</w:t>
      </w:r>
      <w:r w:rsidRPr="00587965">
        <w:rPr>
          <w:rFonts w:ascii="Book Antiqua" w:hAnsi="Book Antiqua"/>
          <w:sz w:val="24"/>
          <w:szCs w:val="24"/>
        </w:rPr>
        <w:t>: e48788 [PMID: 23183846 DOI: 10.1371/journal.pone.0048788]</w:t>
      </w:r>
    </w:p>
    <w:p w14:paraId="140F150A"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35 </w:t>
      </w:r>
      <w:r w:rsidRPr="00587965">
        <w:rPr>
          <w:rFonts w:ascii="Book Antiqua" w:hAnsi="Book Antiqua"/>
          <w:b/>
          <w:sz w:val="24"/>
          <w:szCs w:val="24"/>
        </w:rPr>
        <w:t>Lawson JS</w:t>
      </w:r>
      <w:r w:rsidRPr="00587965">
        <w:rPr>
          <w:rFonts w:ascii="Book Antiqua" w:hAnsi="Book Antiqua"/>
          <w:sz w:val="24"/>
          <w:szCs w:val="24"/>
        </w:rPr>
        <w:t xml:space="preserve">, Glenn WK, Salyakina D, Delprado W, Clay R, Antonsson A, Heng B, Miyauchi S, Tran DD, Ngan CC, Lutze-Mann L, Whitaker NJ. Human Papilloma Viruses and Breast Cancer. </w:t>
      </w:r>
      <w:r w:rsidRPr="00587965">
        <w:rPr>
          <w:rFonts w:ascii="Book Antiqua" w:hAnsi="Book Antiqua"/>
          <w:i/>
          <w:sz w:val="24"/>
          <w:szCs w:val="24"/>
        </w:rPr>
        <w:t>Front Oncol</w:t>
      </w:r>
      <w:r w:rsidRPr="00587965">
        <w:rPr>
          <w:rFonts w:ascii="Book Antiqua" w:hAnsi="Book Antiqua"/>
          <w:sz w:val="24"/>
          <w:szCs w:val="24"/>
        </w:rPr>
        <w:t xml:space="preserve"> 2015; </w:t>
      </w:r>
      <w:r w:rsidRPr="00587965">
        <w:rPr>
          <w:rFonts w:ascii="Book Antiqua" w:hAnsi="Book Antiqua"/>
          <w:b/>
          <w:sz w:val="24"/>
          <w:szCs w:val="24"/>
        </w:rPr>
        <w:t>5</w:t>
      </w:r>
      <w:r w:rsidRPr="00587965">
        <w:rPr>
          <w:rFonts w:ascii="Book Antiqua" w:hAnsi="Book Antiqua"/>
          <w:sz w:val="24"/>
          <w:szCs w:val="24"/>
        </w:rPr>
        <w:t>: 277 [PMID: 26734565 DOI: 10.3389/fonc.2015.00277]</w:t>
      </w:r>
    </w:p>
    <w:p w14:paraId="21A6D3A9"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36 </w:t>
      </w:r>
      <w:r w:rsidRPr="00587965">
        <w:rPr>
          <w:rFonts w:ascii="Book Antiqua" w:hAnsi="Book Antiqua"/>
          <w:b/>
          <w:sz w:val="24"/>
          <w:szCs w:val="24"/>
        </w:rPr>
        <w:t>Li N</w:t>
      </w:r>
      <w:r w:rsidRPr="00587965">
        <w:rPr>
          <w:rFonts w:ascii="Book Antiqua" w:hAnsi="Book Antiqua"/>
          <w:sz w:val="24"/>
          <w:szCs w:val="24"/>
        </w:rPr>
        <w:t xml:space="preserve">, Bi X, Zhang Y, Zhao P, Zheng T, Dai M. Human papillomavirus infection and sporadic breast carcinoma risk: a meta-analysis. </w:t>
      </w:r>
      <w:r w:rsidRPr="00587965">
        <w:rPr>
          <w:rFonts w:ascii="Book Antiqua" w:hAnsi="Book Antiqua"/>
          <w:i/>
          <w:sz w:val="24"/>
          <w:szCs w:val="24"/>
        </w:rPr>
        <w:t>Breast Cancer Res Treat</w:t>
      </w:r>
      <w:r w:rsidRPr="00587965">
        <w:rPr>
          <w:rFonts w:ascii="Book Antiqua" w:hAnsi="Book Antiqua"/>
          <w:sz w:val="24"/>
          <w:szCs w:val="24"/>
        </w:rPr>
        <w:t xml:space="preserve"> 2011; </w:t>
      </w:r>
      <w:r w:rsidRPr="00587965">
        <w:rPr>
          <w:rFonts w:ascii="Book Antiqua" w:hAnsi="Book Antiqua"/>
          <w:b/>
          <w:sz w:val="24"/>
          <w:szCs w:val="24"/>
        </w:rPr>
        <w:t>126</w:t>
      </w:r>
      <w:r w:rsidRPr="00587965">
        <w:rPr>
          <w:rFonts w:ascii="Book Antiqua" w:hAnsi="Book Antiqua"/>
          <w:sz w:val="24"/>
          <w:szCs w:val="24"/>
        </w:rPr>
        <w:t>: 515-520 [PMID: 20740311 DOI: 10.1007/s10549-010-1128-0]</w:t>
      </w:r>
    </w:p>
    <w:p w14:paraId="1812C89F"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37 </w:t>
      </w:r>
      <w:r w:rsidRPr="00587965">
        <w:rPr>
          <w:rFonts w:ascii="Book Antiqua" w:hAnsi="Book Antiqua"/>
          <w:b/>
          <w:sz w:val="24"/>
          <w:szCs w:val="24"/>
        </w:rPr>
        <w:t>Chera B</w:t>
      </w:r>
      <w:r w:rsidRPr="00587965">
        <w:rPr>
          <w:rFonts w:ascii="Book Antiqua" w:hAnsi="Book Antiqua"/>
          <w:sz w:val="24"/>
          <w:szCs w:val="24"/>
        </w:rPr>
        <w:t xml:space="preserve">, Wang K, Monroe A, Galloway T, Amdur R, Hayes DN, Zevallos J, Mendenhall WM. Truth or myth: Definitive chemoradiotherapy doesn't work for HPV/p16 negative oropharyngeal squamous cell carcinoma? </w:t>
      </w:r>
      <w:r w:rsidRPr="00587965">
        <w:rPr>
          <w:rFonts w:ascii="Book Antiqua" w:hAnsi="Book Antiqua"/>
          <w:i/>
          <w:sz w:val="24"/>
          <w:szCs w:val="24"/>
        </w:rPr>
        <w:t>Oral Oncol</w:t>
      </w:r>
      <w:r w:rsidRPr="00587965">
        <w:rPr>
          <w:rFonts w:ascii="Book Antiqua" w:hAnsi="Book Antiqua"/>
          <w:sz w:val="24"/>
          <w:szCs w:val="24"/>
        </w:rPr>
        <w:t xml:space="preserve"> 2017; </w:t>
      </w:r>
      <w:r w:rsidRPr="00587965">
        <w:rPr>
          <w:rFonts w:ascii="Book Antiqua" w:hAnsi="Book Antiqua"/>
          <w:b/>
          <w:sz w:val="24"/>
          <w:szCs w:val="24"/>
        </w:rPr>
        <w:t>65</w:t>
      </w:r>
      <w:r w:rsidRPr="00587965">
        <w:rPr>
          <w:rFonts w:ascii="Book Antiqua" w:hAnsi="Book Antiqua"/>
          <w:sz w:val="24"/>
          <w:szCs w:val="24"/>
        </w:rPr>
        <w:t>: 125-126 [PMID: 27993466 DOI: 10.1016/j.oraloncology.2016.12.001]</w:t>
      </w:r>
    </w:p>
    <w:p w14:paraId="23A74784"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38 </w:t>
      </w:r>
      <w:proofErr w:type="gramStart"/>
      <w:r w:rsidRPr="00587965">
        <w:rPr>
          <w:rFonts w:ascii="Book Antiqua" w:hAnsi="Book Antiqua"/>
          <w:b/>
          <w:sz w:val="24"/>
          <w:szCs w:val="24"/>
        </w:rPr>
        <w:t>Vieira</w:t>
      </w:r>
      <w:proofErr w:type="gramEnd"/>
      <w:r w:rsidRPr="00587965">
        <w:rPr>
          <w:rFonts w:ascii="Book Antiqua" w:hAnsi="Book Antiqua"/>
          <w:b/>
          <w:sz w:val="24"/>
          <w:szCs w:val="24"/>
        </w:rPr>
        <w:t xml:space="preserve"> VC</w:t>
      </w:r>
      <w:r w:rsidRPr="00587965">
        <w:rPr>
          <w:rFonts w:ascii="Book Antiqua" w:hAnsi="Book Antiqua"/>
          <w:sz w:val="24"/>
          <w:szCs w:val="24"/>
        </w:rPr>
        <w:t xml:space="preserve">, Leonard B, White EA, Starrett GJ, Temiz NA, Lorenz LD, Lee D, Soares MA, Lambert PF, Howley PM, Harris RS. Human papillomavirus E6 triggers upregulation of the </w:t>
      </w:r>
      <w:r w:rsidRPr="00587965">
        <w:rPr>
          <w:rFonts w:ascii="Book Antiqua" w:hAnsi="Book Antiqua"/>
          <w:sz w:val="24"/>
          <w:szCs w:val="24"/>
        </w:rPr>
        <w:lastRenderedPageBreak/>
        <w:t xml:space="preserve">antiviral and cancer genomic DNA deaminase APOBEC3B. </w:t>
      </w:r>
      <w:r w:rsidRPr="00587965">
        <w:rPr>
          <w:rFonts w:ascii="Book Antiqua" w:hAnsi="Book Antiqua"/>
          <w:i/>
          <w:sz w:val="24"/>
          <w:szCs w:val="24"/>
        </w:rPr>
        <w:t>MBio</w:t>
      </w:r>
      <w:r w:rsidRPr="00587965">
        <w:rPr>
          <w:rFonts w:ascii="Book Antiqua" w:hAnsi="Book Antiqua"/>
          <w:sz w:val="24"/>
          <w:szCs w:val="24"/>
        </w:rPr>
        <w:t xml:space="preserve"> 2014; </w:t>
      </w:r>
      <w:r w:rsidRPr="00587965">
        <w:rPr>
          <w:rFonts w:ascii="Book Antiqua" w:hAnsi="Book Antiqua"/>
          <w:b/>
          <w:sz w:val="24"/>
          <w:szCs w:val="24"/>
        </w:rPr>
        <w:t>5</w:t>
      </w:r>
      <w:r w:rsidRPr="00587965">
        <w:rPr>
          <w:rFonts w:ascii="Book Antiqua" w:hAnsi="Book Antiqua"/>
          <w:sz w:val="24"/>
          <w:szCs w:val="24"/>
        </w:rPr>
        <w:t>: [PMID: 25538195 DOI: 10.1128/mBio.02234-14]</w:t>
      </w:r>
    </w:p>
    <w:p w14:paraId="636F5EEE"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39 </w:t>
      </w:r>
      <w:r w:rsidRPr="00587965">
        <w:rPr>
          <w:rFonts w:ascii="Book Antiqua" w:hAnsi="Book Antiqua"/>
          <w:b/>
          <w:sz w:val="24"/>
          <w:szCs w:val="24"/>
        </w:rPr>
        <w:t>Ohba K</w:t>
      </w:r>
      <w:r w:rsidRPr="00587965">
        <w:rPr>
          <w:rFonts w:ascii="Book Antiqua" w:hAnsi="Book Antiqua"/>
          <w:sz w:val="24"/>
          <w:szCs w:val="24"/>
        </w:rPr>
        <w:t xml:space="preserve">, Ichiyama K, Yajima M, Gemma N, Nikaido M, Wu Q, Chong P, Mori S, Yamamoto R, Wong JE, Yamamoto N. In vivo and in vitro studies suggest a possible involvement of HPV infection in the early stage of breast carcinogenesis via APOBEC3B induction. </w:t>
      </w:r>
      <w:r w:rsidRPr="00587965">
        <w:rPr>
          <w:rFonts w:ascii="Book Antiqua" w:hAnsi="Book Antiqua"/>
          <w:i/>
          <w:sz w:val="24"/>
          <w:szCs w:val="24"/>
        </w:rPr>
        <w:t>PLoS One</w:t>
      </w:r>
      <w:r w:rsidRPr="00587965">
        <w:rPr>
          <w:rFonts w:ascii="Book Antiqua" w:hAnsi="Book Antiqua"/>
          <w:sz w:val="24"/>
          <w:szCs w:val="24"/>
        </w:rPr>
        <w:t xml:space="preserve"> 2014; </w:t>
      </w:r>
      <w:r w:rsidRPr="00587965">
        <w:rPr>
          <w:rFonts w:ascii="Book Antiqua" w:hAnsi="Book Antiqua"/>
          <w:b/>
          <w:sz w:val="24"/>
          <w:szCs w:val="24"/>
        </w:rPr>
        <w:t>9</w:t>
      </w:r>
      <w:r w:rsidRPr="00587965">
        <w:rPr>
          <w:rFonts w:ascii="Book Antiqua" w:hAnsi="Book Antiqua"/>
          <w:sz w:val="24"/>
          <w:szCs w:val="24"/>
        </w:rPr>
        <w:t>: e97787 [PMID: 24858917 DOI: 10.1371/journal.pone.0097787]</w:t>
      </w:r>
    </w:p>
    <w:p w14:paraId="4299B158"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40 </w:t>
      </w:r>
      <w:r w:rsidRPr="00587965">
        <w:rPr>
          <w:rFonts w:ascii="Book Antiqua" w:hAnsi="Book Antiqua"/>
          <w:b/>
          <w:sz w:val="24"/>
          <w:szCs w:val="24"/>
        </w:rPr>
        <w:t>Henderson S</w:t>
      </w:r>
      <w:r w:rsidRPr="00587965">
        <w:rPr>
          <w:rFonts w:ascii="Book Antiqua" w:hAnsi="Book Antiqua"/>
          <w:sz w:val="24"/>
          <w:szCs w:val="24"/>
        </w:rPr>
        <w:t xml:space="preserve">, Chakravarthy A, Su X, Boshoff C, Fenton TR. APOBEC-mediated cytosine deamination links PIK3CA helical domain mutations to human papillomavirus-driven tumor development. </w:t>
      </w:r>
      <w:r w:rsidRPr="00587965">
        <w:rPr>
          <w:rFonts w:ascii="Book Antiqua" w:hAnsi="Book Antiqua"/>
          <w:i/>
          <w:sz w:val="24"/>
          <w:szCs w:val="24"/>
        </w:rPr>
        <w:t>Cell Rep</w:t>
      </w:r>
      <w:r w:rsidRPr="00587965">
        <w:rPr>
          <w:rFonts w:ascii="Book Antiqua" w:hAnsi="Book Antiqua"/>
          <w:sz w:val="24"/>
          <w:szCs w:val="24"/>
        </w:rPr>
        <w:t xml:space="preserve"> 2014; </w:t>
      </w:r>
      <w:r w:rsidRPr="00587965">
        <w:rPr>
          <w:rFonts w:ascii="Book Antiqua" w:hAnsi="Book Antiqua"/>
          <w:b/>
          <w:sz w:val="24"/>
          <w:szCs w:val="24"/>
        </w:rPr>
        <w:t>7</w:t>
      </w:r>
      <w:r w:rsidRPr="00587965">
        <w:rPr>
          <w:rFonts w:ascii="Book Antiqua" w:hAnsi="Book Antiqua"/>
          <w:sz w:val="24"/>
          <w:szCs w:val="24"/>
        </w:rPr>
        <w:t>: 1833-1841 [PMID: 24910434 DOI: 10.1016/j.celrep.2014.05.012]</w:t>
      </w:r>
    </w:p>
    <w:p w14:paraId="1D35517E"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41 </w:t>
      </w:r>
      <w:r w:rsidRPr="00587965">
        <w:rPr>
          <w:rFonts w:ascii="Book Antiqua" w:hAnsi="Book Antiqua"/>
          <w:b/>
          <w:sz w:val="24"/>
          <w:szCs w:val="24"/>
        </w:rPr>
        <w:t>Kajitani K</w:t>
      </w:r>
      <w:r w:rsidRPr="00587965">
        <w:rPr>
          <w:rFonts w:ascii="Book Antiqua" w:hAnsi="Book Antiqua"/>
          <w:sz w:val="24"/>
          <w:szCs w:val="24"/>
        </w:rPr>
        <w:t xml:space="preserve">, Tanaka Y, Arihiro K, Kataoka T, Ohdan H. Mechanistic analysis of the antitumor efficacy of human natural killer cells against breast cancer cells. </w:t>
      </w:r>
      <w:r w:rsidRPr="00587965">
        <w:rPr>
          <w:rFonts w:ascii="Book Antiqua" w:hAnsi="Book Antiqua"/>
          <w:i/>
          <w:sz w:val="24"/>
          <w:szCs w:val="24"/>
        </w:rPr>
        <w:t>Breast Cancer Res Treat</w:t>
      </w:r>
      <w:r w:rsidRPr="00587965">
        <w:rPr>
          <w:rFonts w:ascii="Book Antiqua" w:hAnsi="Book Antiqua"/>
          <w:sz w:val="24"/>
          <w:szCs w:val="24"/>
        </w:rPr>
        <w:t xml:space="preserve"> 2012; </w:t>
      </w:r>
      <w:r w:rsidRPr="00587965">
        <w:rPr>
          <w:rFonts w:ascii="Book Antiqua" w:hAnsi="Book Antiqua"/>
          <w:b/>
          <w:sz w:val="24"/>
          <w:szCs w:val="24"/>
        </w:rPr>
        <w:t>134</w:t>
      </w:r>
      <w:r w:rsidRPr="00587965">
        <w:rPr>
          <w:rFonts w:ascii="Book Antiqua" w:hAnsi="Book Antiqua"/>
          <w:sz w:val="24"/>
          <w:szCs w:val="24"/>
        </w:rPr>
        <w:t>: 139-155 [PMID: 22261932</w:t>
      </w:r>
      <w:r w:rsidRPr="00587965">
        <w:rPr>
          <w:rFonts w:ascii="Book Antiqua" w:hAnsi="Book Antiqua" w:hint="eastAsia"/>
          <w:sz w:val="24"/>
          <w:szCs w:val="24"/>
        </w:rPr>
        <w:t xml:space="preserve"> </w:t>
      </w:r>
      <w:r w:rsidRPr="00587965">
        <w:rPr>
          <w:rFonts w:ascii="Book Antiqua" w:hAnsi="Book Antiqua"/>
          <w:sz w:val="24"/>
          <w:szCs w:val="24"/>
        </w:rPr>
        <w:t>DOI: 10.1007/s10549-011-1944-x]</w:t>
      </w:r>
    </w:p>
    <w:p w14:paraId="2183FE0E"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42 </w:t>
      </w:r>
      <w:r w:rsidRPr="00587965">
        <w:rPr>
          <w:rFonts w:ascii="Book Antiqua" w:hAnsi="Book Antiqua"/>
          <w:b/>
          <w:sz w:val="24"/>
          <w:szCs w:val="24"/>
        </w:rPr>
        <w:t>Verma C</w:t>
      </w:r>
      <w:r w:rsidRPr="00587965">
        <w:rPr>
          <w:rFonts w:ascii="Book Antiqua" w:hAnsi="Book Antiqua"/>
          <w:sz w:val="24"/>
          <w:szCs w:val="24"/>
        </w:rPr>
        <w:t xml:space="preserve">, Kaewkangsadan V, Eremin JM, Cowley GP, Ilyas M, El-Sheemy MA, Eremin O. Natural killer (NK) cell profiles in blood and tumour in women with large and locally advanced breast cancer (LLABC) and their contribution to a pathological complete response (PCR) in the tumour following neoadjuvant chemotherapy (NAC): differential restoration of blood profiles by NAC and surgery. </w:t>
      </w:r>
      <w:r w:rsidRPr="00587965">
        <w:rPr>
          <w:rFonts w:ascii="Book Antiqua" w:hAnsi="Book Antiqua"/>
          <w:i/>
          <w:sz w:val="24"/>
          <w:szCs w:val="24"/>
        </w:rPr>
        <w:t>J Transl Med</w:t>
      </w:r>
      <w:r w:rsidRPr="00587965">
        <w:rPr>
          <w:rFonts w:ascii="Book Antiqua" w:hAnsi="Book Antiqua"/>
          <w:sz w:val="24"/>
          <w:szCs w:val="24"/>
        </w:rPr>
        <w:t xml:space="preserve"> 2015; </w:t>
      </w:r>
      <w:r w:rsidRPr="00587965">
        <w:rPr>
          <w:rFonts w:ascii="Book Antiqua" w:hAnsi="Book Antiqua"/>
          <w:b/>
          <w:sz w:val="24"/>
          <w:szCs w:val="24"/>
        </w:rPr>
        <w:t>13</w:t>
      </w:r>
      <w:r w:rsidRPr="00587965">
        <w:rPr>
          <w:rFonts w:ascii="Book Antiqua" w:hAnsi="Book Antiqua"/>
          <w:sz w:val="24"/>
          <w:szCs w:val="24"/>
        </w:rPr>
        <w:t>: 180 [PMID: 26040463</w:t>
      </w:r>
      <w:r w:rsidRPr="00587965">
        <w:rPr>
          <w:rFonts w:ascii="Book Antiqua" w:hAnsi="Book Antiqua" w:hint="eastAsia"/>
          <w:sz w:val="24"/>
          <w:szCs w:val="24"/>
        </w:rPr>
        <w:t xml:space="preserve"> </w:t>
      </w:r>
      <w:r w:rsidRPr="00587965">
        <w:rPr>
          <w:rFonts w:ascii="Book Antiqua" w:hAnsi="Book Antiqua"/>
          <w:sz w:val="24"/>
          <w:szCs w:val="24"/>
        </w:rPr>
        <w:t>DOI: 10.1186/s12967-015-0535-8]</w:t>
      </w:r>
    </w:p>
    <w:p w14:paraId="5FB62A2A"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43 </w:t>
      </w:r>
      <w:r w:rsidRPr="00587965">
        <w:rPr>
          <w:rFonts w:ascii="Book Antiqua" w:hAnsi="Book Antiqua"/>
          <w:b/>
          <w:sz w:val="24"/>
          <w:szCs w:val="24"/>
        </w:rPr>
        <w:t>Tsavaris N</w:t>
      </w:r>
      <w:r w:rsidRPr="00587965">
        <w:rPr>
          <w:rFonts w:ascii="Book Antiqua" w:hAnsi="Book Antiqua"/>
          <w:sz w:val="24"/>
          <w:szCs w:val="24"/>
        </w:rPr>
        <w:t xml:space="preserve">, Kosmas C, Vadiaka M, Kanelopoulos P, Boulamatsis D. Immune changes in patients with advanced breast cancer undergoing chemotherapy with taxanes. </w:t>
      </w:r>
      <w:r w:rsidRPr="00587965">
        <w:rPr>
          <w:rFonts w:ascii="Book Antiqua" w:hAnsi="Book Antiqua"/>
          <w:i/>
          <w:sz w:val="24"/>
          <w:szCs w:val="24"/>
        </w:rPr>
        <w:t>Br J Cancer</w:t>
      </w:r>
      <w:r w:rsidRPr="00587965">
        <w:rPr>
          <w:rFonts w:ascii="Book Antiqua" w:hAnsi="Book Antiqua"/>
          <w:sz w:val="24"/>
          <w:szCs w:val="24"/>
        </w:rPr>
        <w:t xml:space="preserve"> 2002; </w:t>
      </w:r>
      <w:r w:rsidRPr="00587965">
        <w:rPr>
          <w:rFonts w:ascii="Book Antiqua" w:hAnsi="Book Antiqua"/>
          <w:b/>
          <w:sz w:val="24"/>
          <w:szCs w:val="24"/>
        </w:rPr>
        <w:t>87</w:t>
      </w:r>
      <w:r w:rsidRPr="00587965">
        <w:rPr>
          <w:rFonts w:ascii="Book Antiqua" w:hAnsi="Book Antiqua"/>
          <w:sz w:val="24"/>
          <w:szCs w:val="24"/>
        </w:rPr>
        <w:t>: 21-27 [PMID: 12085250 DOI: 10.1038/sj.bjc.6600347]</w:t>
      </w:r>
    </w:p>
    <w:p w14:paraId="6A7C673F"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44 </w:t>
      </w:r>
      <w:r w:rsidRPr="00587965">
        <w:rPr>
          <w:rFonts w:ascii="Book Antiqua" w:hAnsi="Book Antiqua"/>
          <w:b/>
          <w:sz w:val="24"/>
          <w:szCs w:val="24"/>
        </w:rPr>
        <w:t>Vitlic A</w:t>
      </w:r>
      <w:r w:rsidRPr="00587965">
        <w:rPr>
          <w:rFonts w:ascii="Book Antiqua" w:hAnsi="Book Antiqua"/>
          <w:sz w:val="24"/>
          <w:szCs w:val="24"/>
        </w:rPr>
        <w:t xml:space="preserve">, Lord JM, Phillips AC. Stress, ageing and their influence on functional, cellular and molecular aspects of the immune system. </w:t>
      </w:r>
      <w:r w:rsidRPr="00587965">
        <w:rPr>
          <w:rFonts w:ascii="Book Antiqua" w:hAnsi="Book Antiqua"/>
          <w:i/>
          <w:sz w:val="24"/>
          <w:szCs w:val="24"/>
        </w:rPr>
        <w:t>Age (Dordr)</w:t>
      </w:r>
      <w:r w:rsidRPr="00587965">
        <w:rPr>
          <w:rFonts w:ascii="Book Antiqua" w:hAnsi="Book Antiqua"/>
          <w:sz w:val="24"/>
          <w:szCs w:val="24"/>
        </w:rPr>
        <w:t xml:space="preserve"> 2014; </w:t>
      </w:r>
      <w:r w:rsidRPr="00587965">
        <w:rPr>
          <w:rFonts w:ascii="Book Antiqua" w:hAnsi="Book Antiqua"/>
          <w:b/>
          <w:sz w:val="24"/>
          <w:szCs w:val="24"/>
        </w:rPr>
        <w:t>36</w:t>
      </w:r>
      <w:r w:rsidRPr="00587965">
        <w:rPr>
          <w:rFonts w:ascii="Book Antiqua" w:hAnsi="Book Antiqua"/>
          <w:sz w:val="24"/>
          <w:szCs w:val="24"/>
        </w:rPr>
        <w:t>: 9631 [PMID: 24562499 DOI: 10.1007/s11357-014-9631-6]</w:t>
      </w:r>
    </w:p>
    <w:p w14:paraId="4191BB7F"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45 </w:t>
      </w:r>
      <w:r w:rsidRPr="00587965">
        <w:rPr>
          <w:rFonts w:ascii="Book Antiqua" w:hAnsi="Book Antiqua"/>
          <w:b/>
          <w:sz w:val="24"/>
          <w:szCs w:val="24"/>
        </w:rPr>
        <w:t>Giefing-Kröll C</w:t>
      </w:r>
      <w:r w:rsidRPr="00587965">
        <w:rPr>
          <w:rFonts w:ascii="Book Antiqua" w:hAnsi="Book Antiqua"/>
          <w:sz w:val="24"/>
          <w:szCs w:val="24"/>
        </w:rPr>
        <w:t xml:space="preserve">, Berger P, Lepperdinger G, Grubeck-Loebenstein B. How sex and age affect immune responses, susceptibility to infections, and response to vaccination. </w:t>
      </w:r>
      <w:r w:rsidRPr="00587965">
        <w:rPr>
          <w:rFonts w:ascii="Book Antiqua" w:hAnsi="Book Antiqua"/>
          <w:i/>
          <w:sz w:val="24"/>
          <w:szCs w:val="24"/>
        </w:rPr>
        <w:t>Aging Cell</w:t>
      </w:r>
      <w:r w:rsidRPr="00587965">
        <w:rPr>
          <w:rFonts w:ascii="Book Antiqua" w:hAnsi="Book Antiqua"/>
          <w:sz w:val="24"/>
          <w:szCs w:val="24"/>
        </w:rPr>
        <w:t xml:space="preserve"> 2015; </w:t>
      </w:r>
      <w:r w:rsidRPr="00587965">
        <w:rPr>
          <w:rFonts w:ascii="Book Antiqua" w:hAnsi="Book Antiqua"/>
          <w:b/>
          <w:sz w:val="24"/>
          <w:szCs w:val="24"/>
        </w:rPr>
        <w:t>14</w:t>
      </w:r>
      <w:r w:rsidRPr="00587965">
        <w:rPr>
          <w:rFonts w:ascii="Book Antiqua" w:hAnsi="Book Antiqua"/>
          <w:sz w:val="24"/>
          <w:szCs w:val="24"/>
        </w:rPr>
        <w:t>: 309-321 [PMID: 25720438 DOI: 10.1111/acel.12326]</w:t>
      </w:r>
    </w:p>
    <w:p w14:paraId="0ED2C84A"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46 </w:t>
      </w:r>
      <w:r w:rsidRPr="00587965">
        <w:rPr>
          <w:rFonts w:ascii="Book Antiqua" w:hAnsi="Book Antiqua"/>
          <w:b/>
          <w:sz w:val="24"/>
          <w:szCs w:val="24"/>
        </w:rPr>
        <w:t>Stanley MA</w:t>
      </w:r>
      <w:r w:rsidRPr="00587965">
        <w:rPr>
          <w:rFonts w:ascii="Book Antiqua" w:hAnsi="Book Antiqua"/>
          <w:sz w:val="24"/>
          <w:szCs w:val="24"/>
        </w:rPr>
        <w:t xml:space="preserve">, Sterling JC. Host responses to infection with human papillomavirus. </w:t>
      </w:r>
      <w:r w:rsidRPr="00587965">
        <w:rPr>
          <w:rFonts w:ascii="Book Antiqua" w:hAnsi="Book Antiqua"/>
          <w:i/>
          <w:sz w:val="24"/>
          <w:szCs w:val="24"/>
        </w:rPr>
        <w:t>Curr Probl Dermatol</w:t>
      </w:r>
      <w:r w:rsidRPr="00587965">
        <w:rPr>
          <w:rFonts w:ascii="Book Antiqua" w:hAnsi="Book Antiqua"/>
          <w:sz w:val="24"/>
          <w:szCs w:val="24"/>
        </w:rPr>
        <w:t xml:space="preserve"> 2014; </w:t>
      </w:r>
      <w:r w:rsidRPr="00587965">
        <w:rPr>
          <w:rFonts w:ascii="Book Antiqua" w:hAnsi="Book Antiqua"/>
          <w:b/>
          <w:sz w:val="24"/>
          <w:szCs w:val="24"/>
        </w:rPr>
        <w:t>45</w:t>
      </w:r>
      <w:r w:rsidRPr="00587965">
        <w:rPr>
          <w:rFonts w:ascii="Book Antiqua" w:hAnsi="Book Antiqua"/>
          <w:sz w:val="24"/>
          <w:szCs w:val="24"/>
        </w:rPr>
        <w:t>: 58-74 [PMID: 24643178 DOI: 10.1159/000355964]</w:t>
      </w:r>
    </w:p>
    <w:p w14:paraId="475A677E"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lastRenderedPageBreak/>
        <w:t xml:space="preserve">47 </w:t>
      </w:r>
      <w:r w:rsidRPr="00587965">
        <w:rPr>
          <w:rFonts w:ascii="Book Antiqua" w:hAnsi="Book Antiqua"/>
          <w:b/>
          <w:sz w:val="24"/>
          <w:szCs w:val="24"/>
        </w:rPr>
        <w:t>Song D</w:t>
      </w:r>
      <w:r w:rsidRPr="00587965">
        <w:rPr>
          <w:rFonts w:ascii="Book Antiqua" w:hAnsi="Book Antiqua"/>
          <w:sz w:val="24"/>
          <w:szCs w:val="24"/>
        </w:rPr>
        <w:t xml:space="preserve">, Li H, Li H, Dai J. Effect of human papillomavirus infection on the immune system and its role in the course of cervical cancer. </w:t>
      </w:r>
      <w:r w:rsidRPr="00587965">
        <w:rPr>
          <w:rFonts w:ascii="Book Antiqua" w:hAnsi="Book Antiqua"/>
          <w:i/>
          <w:sz w:val="24"/>
          <w:szCs w:val="24"/>
        </w:rPr>
        <w:t>Oncol Lett</w:t>
      </w:r>
      <w:r w:rsidRPr="00587965">
        <w:rPr>
          <w:rFonts w:ascii="Book Antiqua" w:hAnsi="Book Antiqua"/>
          <w:sz w:val="24"/>
          <w:szCs w:val="24"/>
        </w:rPr>
        <w:t xml:space="preserve"> 2015; </w:t>
      </w:r>
      <w:r w:rsidRPr="00587965">
        <w:rPr>
          <w:rFonts w:ascii="Book Antiqua" w:hAnsi="Book Antiqua"/>
          <w:b/>
          <w:sz w:val="24"/>
          <w:szCs w:val="24"/>
        </w:rPr>
        <w:t>10</w:t>
      </w:r>
      <w:r w:rsidRPr="00587965">
        <w:rPr>
          <w:rFonts w:ascii="Book Antiqua" w:hAnsi="Book Antiqua"/>
          <w:sz w:val="24"/>
          <w:szCs w:val="24"/>
        </w:rPr>
        <w:t>: 600-606 [PMID: 26622540 DOI: 10.3892/ol.2015.3295]</w:t>
      </w:r>
    </w:p>
    <w:p w14:paraId="724137D8"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48 </w:t>
      </w:r>
      <w:r w:rsidRPr="00587965">
        <w:rPr>
          <w:rFonts w:ascii="Book Antiqua" w:hAnsi="Book Antiqua"/>
          <w:b/>
          <w:sz w:val="24"/>
          <w:szCs w:val="24"/>
        </w:rPr>
        <w:t>Andersen AS</w:t>
      </w:r>
      <w:r w:rsidRPr="00587965">
        <w:rPr>
          <w:rFonts w:ascii="Book Antiqua" w:hAnsi="Book Antiqua"/>
          <w:sz w:val="24"/>
          <w:szCs w:val="24"/>
        </w:rPr>
        <w:t xml:space="preserve">, Koldjaer Sølling AS, Ovesen T, Rusan M. The interplay between HPV and host immunity in head and neck squamous cell carcinoma. </w:t>
      </w:r>
      <w:r w:rsidRPr="00587965">
        <w:rPr>
          <w:rFonts w:ascii="Book Antiqua" w:hAnsi="Book Antiqua"/>
          <w:i/>
          <w:sz w:val="24"/>
          <w:szCs w:val="24"/>
        </w:rPr>
        <w:t>Int J Cancer</w:t>
      </w:r>
      <w:r w:rsidRPr="00587965">
        <w:rPr>
          <w:rFonts w:ascii="Book Antiqua" w:hAnsi="Book Antiqua"/>
          <w:sz w:val="24"/>
          <w:szCs w:val="24"/>
        </w:rPr>
        <w:t xml:space="preserve"> 2014; </w:t>
      </w:r>
      <w:r w:rsidRPr="00587965">
        <w:rPr>
          <w:rFonts w:ascii="Book Antiqua" w:hAnsi="Book Antiqua"/>
          <w:b/>
          <w:sz w:val="24"/>
          <w:szCs w:val="24"/>
        </w:rPr>
        <w:t>134</w:t>
      </w:r>
      <w:r w:rsidRPr="00587965">
        <w:rPr>
          <w:rFonts w:ascii="Book Antiqua" w:hAnsi="Book Antiqua"/>
          <w:sz w:val="24"/>
          <w:szCs w:val="24"/>
        </w:rPr>
        <w:t>: 2755-2763 [PMID: 23913554 DOI: 10.1002/ijc.28411]</w:t>
      </w:r>
    </w:p>
    <w:p w14:paraId="4B0848F6"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49 </w:t>
      </w:r>
      <w:r w:rsidRPr="00587965">
        <w:rPr>
          <w:rFonts w:ascii="Book Antiqua" w:hAnsi="Book Antiqua"/>
          <w:b/>
          <w:sz w:val="24"/>
          <w:szCs w:val="24"/>
        </w:rPr>
        <w:t>Hibma MH</w:t>
      </w:r>
      <w:r w:rsidRPr="00587965">
        <w:rPr>
          <w:rFonts w:ascii="Book Antiqua" w:hAnsi="Book Antiqua"/>
          <w:sz w:val="24"/>
          <w:szCs w:val="24"/>
        </w:rPr>
        <w:t xml:space="preserve">. The immune response to papillomavirus during infection persistence and regression. </w:t>
      </w:r>
      <w:r w:rsidRPr="00587965">
        <w:rPr>
          <w:rFonts w:ascii="Book Antiqua" w:hAnsi="Book Antiqua"/>
          <w:i/>
          <w:sz w:val="24"/>
          <w:szCs w:val="24"/>
        </w:rPr>
        <w:t>Open Virol J</w:t>
      </w:r>
      <w:r w:rsidRPr="00587965">
        <w:rPr>
          <w:rFonts w:ascii="Book Antiqua" w:hAnsi="Book Antiqua"/>
          <w:sz w:val="24"/>
          <w:szCs w:val="24"/>
        </w:rPr>
        <w:t xml:space="preserve"> 2012; </w:t>
      </w:r>
      <w:r w:rsidRPr="00587965">
        <w:rPr>
          <w:rFonts w:ascii="Book Antiqua" w:hAnsi="Book Antiqua"/>
          <w:b/>
          <w:sz w:val="24"/>
          <w:szCs w:val="24"/>
        </w:rPr>
        <w:t>6</w:t>
      </w:r>
      <w:r w:rsidRPr="00587965">
        <w:rPr>
          <w:rFonts w:ascii="Book Antiqua" w:hAnsi="Book Antiqua"/>
          <w:sz w:val="24"/>
          <w:szCs w:val="24"/>
        </w:rPr>
        <w:t>: 241-248 [PMID: 23341859 DOI: 10.2174/1874357901206010241]</w:t>
      </w:r>
    </w:p>
    <w:p w14:paraId="17E3EA00"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50 </w:t>
      </w:r>
      <w:r w:rsidRPr="00587965">
        <w:rPr>
          <w:rFonts w:ascii="Book Antiqua" w:hAnsi="Book Antiqua"/>
          <w:b/>
          <w:sz w:val="24"/>
          <w:szCs w:val="24"/>
        </w:rPr>
        <w:t>Taylor S</w:t>
      </w:r>
      <w:r w:rsidRPr="00587965">
        <w:rPr>
          <w:rFonts w:ascii="Book Antiqua" w:hAnsi="Book Antiqua"/>
          <w:sz w:val="24"/>
          <w:szCs w:val="24"/>
        </w:rPr>
        <w:t xml:space="preserve">, Bunge E, Bakker M, Castellsagué X. The incidence, clearance and persistence of non-cervical human papillomavirus infections: a systematic review of the literature. </w:t>
      </w:r>
      <w:r w:rsidRPr="00587965">
        <w:rPr>
          <w:rFonts w:ascii="Book Antiqua" w:hAnsi="Book Antiqua"/>
          <w:i/>
          <w:sz w:val="24"/>
          <w:szCs w:val="24"/>
        </w:rPr>
        <w:t>BMC Infect Dis</w:t>
      </w:r>
      <w:r w:rsidRPr="00587965">
        <w:rPr>
          <w:rFonts w:ascii="Book Antiqua" w:hAnsi="Book Antiqua"/>
          <w:sz w:val="24"/>
          <w:szCs w:val="24"/>
        </w:rPr>
        <w:t xml:space="preserve"> 2016; </w:t>
      </w:r>
      <w:r w:rsidRPr="00587965">
        <w:rPr>
          <w:rFonts w:ascii="Book Antiqua" w:hAnsi="Book Antiqua"/>
          <w:b/>
          <w:sz w:val="24"/>
          <w:szCs w:val="24"/>
        </w:rPr>
        <w:t>16</w:t>
      </w:r>
      <w:r w:rsidRPr="00587965">
        <w:rPr>
          <w:rFonts w:ascii="Book Antiqua" w:hAnsi="Book Antiqua"/>
          <w:sz w:val="24"/>
          <w:szCs w:val="24"/>
        </w:rPr>
        <w:t>: 293 [PMID: 27301867</w:t>
      </w:r>
      <w:r w:rsidRPr="00587965">
        <w:rPr>
          <w:rFonts w:ascii="Book Antiqua" w:hAnsi="Book Antiqua" w:hint="eastAsia"/>
          <w:sz w:val="24"/>
          <w:szCs w:val="24"/>
        </w:rPr>
        <w:t xml:space="preserve"> </w:t>
      </w:r>
      <w:r w:rsidRPr="00587965">
        <w:rPr>
          <w:rFonts w:ascii="Book Antiqua" w:hAnsi="Book Antiqua"/>
          <w:sz w:val="24"/>
          <w:szCs w:val="24"/>
        </w:rPr>
        <w:t>DOI: 10.1186/s12879-016-1633-9]</w:t>
      </w:r>
    </w:p>
    <w:p w14:paraId="1D94B34E"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51 </w:t>
      </w:r>
      <w:r w:rsidRPr="00587965">
        <w:rPr>
          <w:rFonts w:ascii="Book Antiqua" w:hAnsi="Book Antiqua"/>
          <w:b/>
          <w:sz w:val="24"/>
          <w:szCs w:val="24"/>
        </w:rPr>
        <w:t>Guo T</w:t>
      </w:r>
      <w:r w:rsidRPr="00587965">
        <w:rPr>
          <w:rFonts w:ascii="Book Antiqua" w:hAnsi="Book Antiqua"/>
          <w:sz w:val="24"/>
          <w:szCs w:val="24"/>
        </w:rPr>
        <w:t xml:space="preserve">, Eisele DW, Fakhry C. The potential impact of prophylactic human papillomavirus vaccination on oropharyngeal cancer. </w:t>
      </w:r>
      <w:r w:rsidRPr="00587965">
        <w:rPr>
          <w:rFonts w:ascii="Book Antiqua" w:hAnsi="Book Antiqua"/>
          <w:i/>
          <w:sz w:val="24"/>
          <w:szCs w:val="24"/>
        </w:rPr>
        <w:t>Cancer</w:t>
      </w:r>
      <w:r w:rsidRPr="00587965">
        <w:rPr>
          <w:rFonts w:ascii="Book Antiqua" w:hAnsi="Book Antiqua"/>
          <w:sz w:val="24"/>
          <w:szCs w:val="24"/>
        </w:rPr>
        <w:t xml:space="preserve"> 2016; </w:t>
      </w:r>
      <w:r w:rsidRPr="00587965">
        <w:rPr>
          <w:rFonts w:ascii="Book Antiqua" w:hAnsi="Book Antiqua"/>
          <w:b/>
          <w:sz w:val="24"/>
          <w:szCs w:val="24"/>
        </w:rPr>
        <w:t>122</w:t>
      </w:r>
      <w:r w:rsidRPr="00587965">
        <w:rPr>
          <w:rFonts w:ascii="Book Antiqua" w:hAnsi="Book Antiqua"/>
          <w:sz w:val="24"/>
          <w:szCs w:val="24"/>
        </w:rPr>
        <w:t>: 2313-2323 [PMID: 27152637 DOI: 10.1002/cncr.29992]</w:t>
      </w:r>
    </w:p>
    <w:p w14:paraId="6CAF7EBD" w14:textId="77777777" w:rsidR="00D77534" w:rsidRPr="00587965" w:rsidRDefault="00D77534"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52 </w:t>
      </w:r>
      <w:r w:rsidRPr="00587965">
        <w:rPr>
          <w:rFonts w:ascii="Book Antiqua" w:hAnsi="Book Antiqua"/>
          <w:b/>
          <w:sz w:val="24"/>
          <w:szCs w:val="24"/>
        </w:rPr>
        <w:t>Sabeena S</w:t>
      </w:r>
      <w:r w:rsidRPr="00587965">
        <w:rPr>
          <w:rFonts w:ascii="Book Antiqua" w:hAnsi="Book Antiqua"/>
          <w:sz w:val="24"/>
          <w:szCs w:val="24"/>
        </w:rPr>
        <w:t xml:space="preserve">, Bhat PV, Kamath V, Arunkumar G. Global human papilloma virus vaccine implementation: An update. </w:t>
      </w:r>
      <w:r w:rsidRPr="00587965">
        <w:rPr>
          <w:rFonts w:ascii="Book Antiqua" w:hAnsi="Book Antiqua"/>
          <w:i/>
          <w:sz w:val="24"/>
          <w:szCs w:val="24"/>
        </w:rPr>
        <w:t>J Obstet Gynaecol Res</w:t>
      </w:r>
      <w:r w:rsidRPr="00587965">
        <w:rPr>
          <w:rFonts w:ascii="Book Antiqua" w:hAnsi="Book Antiqua"/>
          <w:sz w:val="24"/>
          <w:szCs w:val="24"/>
        </w:rPr>
        <w:t xml:space="preserve"> 2018; </w:t>
      </w:r>
      <w:r w:rsidRPr="00587965">
        <w:rPr>
          <w:rFonts w:ascii="Book Antiqua" w:hAnsi="Book Antiqua"/>
          <w:b/>
          <w:sz w:val="24"/>
          <w:szCs w:val="24"/>
        </w:rPr>
        <w:t>44</w:t>
      </w:r>
      <w:r w:rsidRPr="00587965">
        <w:rPr>
          <w:rFonts w:ascii="Book Antiqua" w:hAnsi="Book Antiqua"/>
          <w:sz w:val="24"/>
          <w:szCs w:val="24"/>
        </w:rPr>
        <w:t>: 989-997 [PMID: 29517117 DOI: 10.1111/jog.13634]</w:t>
      </w:r>
    </w:p>
    <w:p w14:paraId="6D6A00CF" w14:textId="6B4CEB78" w:rsidR="00AB3893" w:rsidRPr="00587965" w:rsidRDefault="00AB3893" w:rsidP="006B12D5">
      <w:pPr>
        <w:adjustRightInd w:val="0"/>
        <w:snapToGrid w:val="0"/>
        <w:spacing w:after="0" w:line="360" w:lineRule="auto"/>
        <w:jc w:val="right"/>
        <w:rPr>
          <w:rFonts w:ascii="Book Antiqua" w:hAnsi="Book Antiqua"/>
          <w:b/>
          <w:bCs/>
          <w:sz w:val="24"/>
          <w:szCs w:val="24"/>
        </w:rPr>
      </w:pPr>
      <w:bookmarkStart w:id="183" w:name="OLE_LINK62"/>
      <w:bookmarkStart w:id="184" w:name="OLE_LINK63"/>
      <w:bookmarkStart w:id="185" w:name="OLE_LINK68"/>
      <w:bookmarkStart w:id="186" w:name="OLE_LINK115"/>
      <w:bookmarkStart w:id="187" w:name="OLE_LINK93"/>
      <w:bookmarkStart w:id="188" w:name="OLE_LINK96"/>
      <w:bookmarkStart w:id="189" w:name="OLE_LINK140"/>
      <w:bookmarkStart w:id="190" w:name="OLE_LINK112"/>
      <w:bookmarkStart w:id="191" w:name="OLE_LINK161"/>
      <w:bookmarkStart w:id="192" w:name="OLE_LINK174"/>
      <w:bookmarkStart w:id="193" w:name="OLE_LINK183"/>
      <w:bookmarkStart w:id="194" w:name="OLE_LINK194"/>
      <w:bookmarkStart w:id="195" w:name="OLE_LINK173"/>
      <w:bookmarkStart w:id="196" w:name="OLE_LINK192"/>
      <w:bookmarkStart w:id="197" w:name="OLE_LINK224"/>
      <w:bookmarkStart w:id="198" w:name="OLE_LINK243"/>
      <w:bookmarkStart w:id="199" w:name="OLE_LINK337"/>
      <w:bookmarkStart w:id="200" w:name="OLE_LINK212"/>
      <w:bookmarkStart w:id="201" w:name="OLE_LINK244"/>
      <w:bookmarkStart w:id="202" w:name="OLE_LINK214"/>
      <w:r w:rsidRPr="00587965">
        <w:rPr>
          <w:rFonts w:ascii="Book Antiqua" w:hAnsi="Book Antiqua"/>
          <w:b/>
          <w:bCs/>
          <w:sz w:val="24"/>
          <w:szCs w:val="24"/>
        </w:rPr>
        <w:t xml:space="preserve">P-Reviewer: </w:t>
      </w:r>
      <w:r w:rsidR="004E2F67" w:rsidRPr="00587965">
        <w:rPr>
          <w:rFonts w:ascii="Book Antiqua" w:hAnsi="Book Antiqua"/>
          <w:bCs/>
          <w:sz w:val="24"/>
          <w:szCs w:val="24"/>
        </w:rPr>
        <w:t>Fruehauf</w:t>
      </w:r>
      <w:r w:rsidR="004E2F67" w:rsidRPr="00587965">
        <w:rPr>
          <w:rFonts w:ascii="Book Antiqua" w:eastAsia="SimSun" w:hAnsi="Book Antiqua" w:hint="eastAsia"/>
          <w:bCs/>
          <w:sz w:val="24"/>
          <w:szCs w:val="24"/>
          <w:lang w:eastAsia="zh-CN"/>
        </w:rPr>
        <w:t xml:space="preserve"> JP</w:t>
      </w:r>
      <w:r w:rsidRPr="00587965">
        <w:rPr>
          <w:rFonts w:ascii="Book Antiqua" w:hAnsi="Book Antiqua" w:hint="eastAsia"/>
          <w:bCs/>
          <w:sz w:val="24"/>
          <w:szCs w:val="24"/>
        </w:rPr>
        <w:t>,</w:t>
      </w:r>
      <w:ins w:id="203" w:author="Li Ma" w:date="2018-10-23T22:03:00Z">
        <w:r w:rsidR="00087D28">
          <w:rPr>
            <w:rFonts w:ascii="Book Antiqua" w:hAnsi="Book Antiqua"/>
            <w:bCs/>
            <w:sz w:val="24"/>
            <w:szCs w:val="24"/>
          </w:rPr>
          <w:t xml:space="preserve"> </w:t>
        </w:r>
      </w:ins>
      <w:del w:id="204" w:author="Li Ma" w:date="2018-10-23T22:03:00Z">
        <w:r w:rsidRPr="00587965" w:rsidDel="00087D28">
          <w:rPr>
            <w:rFonts w:ascii="Book Antiqua" w:hAnsi="Book Antiqua" w:hint="eastAsia"/>
            <w:bCs/>
            <w:sz w:val="24"/>
            <w:szCs w:val="24"/>
          </w:rPr>
          <w:delText xml:space="preserve">  </w:delText>
        </w:r>
      </w:del>
      <w:r w:rsidR="004E2F67" w:rsidRPr="00587965">
        <w:rPr>
          <w:rFonts w:ascii="Book Antiqua" w:hAnsi="Book Antiqua"/>
          <w:bCs/>
          <w:sz w:val="24"/>
          <w:szCs w:val="24"/>
        </w:rPr>
        <w:t>Jeong</w:t>
      </w:r>
      <w:r w:rsidR="004E2F67" w:rsidRPr="00587965">
        <w:rPr>
          <w:rFonts w:ascii="Book Antiqua" w:eastAsia="SimSun" w:hAnsi="Book Antiqua" w:hint="eastAsia"/>
          <w:bCs/>
          <w:sz w:val="24"/>
          <w:szCs w:val="24"/>
          <w:lang w:eastAsia="zh-CN"/>
        </w:rPr>
        <w:t xml:space="preserve"> KY, </w:t>
      </w:r>
      <w:r w:rsidR="004E2F67" w:rsidRPr="00587965">
        <w:rPr>
          <w:rFonts w:ascii="Book Antiqua" w:eastAsia="SimSun" w:hAnsi="Book Antiqua"/>
          <w:bCs/>
          <w:sz w:val="24"/>
          <w:szCs w:val="24"/>
          <w:lang w:eastAsia="zh-CN"/>
        </w:rPr>
        <w:t>Yildirim</w:t>
      </w:r>
      <w:r w:rsidR="004E2F67" w:rsidRPr="00587965">
        <w:rPr>
          <w:rFonts w:ascii="Book Antiqua" w:eastAsia="SimSun" w:hAnsi="Book Antiqua" w:hint="eastAsia"/>
          <w:bCs/>
          <w:sz w:val="24"/>
          <w:szCs w:val="24"/>
          <w:lang w:eastAsia="zh-CN"/>
        </w:rPr>
        <w:t xml:space="preserve"> M </w:t>
      </w:r>
      <w:r w:rsidRPr="00587965">
        <w:rPr>
          <w:rFonts w:ascii="Book Antiqua" w:hAnsi="Book Antiqua"/>
          <w:b/>
          <w:bCs/>
          <w:sz w:val="24"/>
          <w:szCs w:val="24"/>
        </w:rPr>
        <w:t>S-Editor:</w:t>
      </w:r>
      <w:r w:rsidRPr="00587965">
        <w:rPr>
          <w:rFonts w:ascii="Book Antiqua" w:hAnsi="Book Antiqua"/>
          <w:sz w:val="24"/>
          <w:szCs w:val="24"/>
        </w:rPr>
        <w:t xml:space="preserve"> </w:t>
      </w:r>
      <w:r w:rsidRPr="00587965">
        <w:rPr>
          <w:rFonts w:ascii="Book Antiqua" w:hAnsi="Book Antiqua" w:hint="eastAsia"/>
          <w:sz w:val="24"/>
          <w:szCs w:val="24"/>
        </w:rPr>
        <w:t xml:space="preserve">Ma YJ </w:t>
      </w:r>
      <w:r w:rsidRPr="00587965">
        <w:rPr>
          <w:rFonts w:ascii="Book Antiqua" w:hAnsi="Book Antiqua"/>
          <w:b/>
          <w:bCs/>
          <w:sz w:val="24"/>
          <w:szCs w:val="24"/>
        </w:rPr>
        <w:t>L-Editor:</w:t>
      </w:r>
      <w:r w:rsidRPr="00587965">
        <w:rPr>
          <w:rFonts w:ascii="Book Antiqua" w:hAnsi="Book Antiqua"/>
          <w:sz w:val="24"/>
          <w:szCs w:val="24"/>
        </w:rPr>
        <w:t xml:space="preserve"> </w:t>
      </w:r>
      <w:r w:rsidRPr="00587965">
        <w:rPr>
          <w:rFonts w:ascii="Book Antiqua" w:hAnsi="Book Antiqua" w:hint="eastAsia"/>
          <w:sz w:val="24"/>
          <w:szCs w:val="24"/>
        </w:rPr>
        <w:t xml:space="preserve"> </w:t>
      </w:r>
      <w:r w:rsidRPr="00587965">
        <w:rPr>
          <w:rFonts w:ascii="Book Antiqua" w:hAnsi="Book Antiqua"/>
          <w:sz w:val="24"/>
          <w:szCs w:val="24"/>
        </w:rPr>
        <w:t xml:space="preserve"> </w:t>
      </w:r>
      <w:r w:rsidRPr="00587965">
        <w:rPr>
          <w:rFonts w:ascii="Book Antiqua" w:hAnsi="Book Antiqua"/>
          <w:b/>
          <w:bCs/>
          <w:sz w:val="24"/>
          <w:szCs w:val="24"/>
        </w:rPr>
        <w:t>E-Editor:</w:t>
      </w:r>
    </w:p>
    <w:p w14:paraId="16ADED0D" w14:textId="77777777" w:rsidR="00AB3893" w:rsidRPr="00587965" w:rsidRDefault="00AB3893" w:rsidP="006B12D5">
      <w:pPr>
        <w:adjustRightInd w:val="0"/>
        <w:snapToGrid w:val="0"/>
        <w:spacing w:after="0" w:line="360" w:lineRule="auto"/>
        <w:rPr>
          <w:rFonts w:ascii="Arial" w:hAnsi="Arial" w:cs="Arial"/>
          <w:b/>
          <w:bCs/>
          <w:color w:val="2B2B2B"/>
          <w:sz w:val="24"/>
          <w:szCs w:val="24"/>
          <w:shd w:val="clear" w:color="auto" w:fill="FAFAFA"/>
        </w:rPr>
      </w:pPr>
    </w:p>
    <w:p w14:paraId="296BDC1F" w14:textId="77777777" w:rsidR="00AB3893" w:rsidRPr="00587965" w:rsidRDefault="00AB3893" w:rsidP="006B12D5">
      <w:pPr>
        <w:shd w:val="clear" w:color="auto" w:fill="FFFFFF"/>
        <w:adjustRightInd w:val="0"/>
        <w:snapToGrid w:val="0"/>
        <w:spacing w:after="0" w:line="360" w:lineRule="auto"/>
        <w:rPr>
          <w:rFonts w:ascii="Book Antiqua" w:hAnsi="Book Antiqua" w:cs="Helvetica"/>
          <w:b/>
          <w:sz w:val="24"/>
          <w:szCs w:val="24"/>
        </w:rPr>
      </w:pPr>
      <w:r w:rsidRPr="00587965">
        <w:rPr>
          <w:rFonts w:ascii="Book Antiqua" w:hAnsi="Book Antiqua" w:cs="Helvetica"/>
          <w:b/>
          <w:sz w:val="24"/>
          <w:szCs w:val="24"/>
        </w:rPr>
        <w:t xml:space="preserve">Specialty type: </w:t>
      </w:r>
      <w:r w:rsidRPr="00587965">
        <w:rPr>
          <w:rFonts w:ascii="Book Antiqua" w:hAnsi="Book Antiqua" w:cs="Helvetica"/>
          <w:sz w:val="24"/>
          <w:szCs w:val="24"/>
        </w:rPr>
        <w:t>Oncology</w:t>
      </w:r>
    </w:p>
    <w:p w14:paraId="29E86748" w14:textId="0EC21F08" w:rsidR="00AB3893" w:rsidRPr="00587965" w:rsidRDefault="00AB3893" w:rsidP="006B12D5">
      <w:pPr>
        <w:shd w:val="clear" w:color="auto" w:fill="FFFFFF"/>
        <w:adjustRightInd w:val="0"/>
        <w:snapToGrid w:val="0"/>
        <w:spacing w:after="0" w:line="360" w:lineRule="auto"/>
        <w:rPr>
          <w:rFonts w:ascii="Book Antiqua" w:hAnsi="Book Antiqua" w:cs="Helvetica"/>
          <w:sz w:val="24"/>
          <w:szCs w:val="24"/>
        </w:rPr>
      </w:pPr>
      <w:r w:rsidRPr="00587965">
        <w:rPr>
          <w:rFonts w:ascii="Book Antiqua" w:hAnsi="Book Antiqua" w:cs="Helvetica"/>
          <w:b/>
          <w:sz w:val="24"/>
          <w:szCs w:val="24"/>
        </w:rPr>
        <w:t>Country of origin:</w:t>
      </w:r>
      <w:r w:rsidRPr="00587965">
        <w:rPr>
          <w:rFonts w:ascii="Book Antiqua" w:hAnsi="Book Antiqua" w:cs="Helvetica"/>
          <w:sz w:val="24"/>
          <w:szCs w:val="24"/>
        </w:rPr>
        <w:t xml:space="preserve"> </w:t>
      </w:r>
      <w:r w:rsidR="00092B3A" w:rsidRPr="00587965">
        <w:rPr>
          <w:rFonts w:ascii="Book Antiqua" w:hAnsi="Book Antiqua" w:cs="Helvetica"/>
          <w:sz w:val="24"/>
          <w:szCs w:val="24"/>
        </w:rPr>
        <w:t>Venezuela</w:t>
      </w:r>
    </w:p>
    <w:p w14:paraId="53CEFCB6" w14:textId="77777777" w:rsidR="00AB3893" w:rsidRPr="00587965" w:rsidRDefault="00AB3893" w:rsidP="006B12D5">
      <w:pPr>
        <w:shd w:val="clear" w:color="auto" w:fill="FFFFFF"/>
        <w:adjustRightInd w:val="0"/>
        <w:snapToGrid w:val="0"/>
        <w:spacing w:after="0" w:line="360" w:lineRule="auto"/>
        <w:rPr>
          <w:rFonts w:ascii="Book Antiqua" w:hAnsi="Book Antiqua" w:cs="Helvetica"/>
          <w:b/>
          <w:sz w:val="24"/>
          <w:szCs w:val="24"/>
        </w:rPr>
      </w:pPr>
      <w:r w:rsidRPr="00587965">
        <w:rPr>
          <w:rFonts w:ascii="Book Antiqua" w:hAnsi="Book Antiqua" w:cs="Helvetica"/>
          <w:b/>
          <w:sz w:val="24"/>
          <w:szCs w:val="24"/>
        </w:rPr>
        <w:t>Peer-review report classification</w:t>
      </w:r>
    </w:p>
    <w:p w14:paraId="46C1BDDD" w14:textId="77777777" w:rsidR="00AB3893" w:rsidRPr="00587965" w:rsidRDefault="00AB3893" w:rsidP="006B12D5">
      <w:pPr>
        <w:shd w:val="clear" w:color="auto" w:fill="FFFFFF"/>
        <w:adjustRightInd w:val="0"/>
        <w:snapToGrid w:val="0"/>
        <w:spacing w:after="0" w:line="360" w:lineRule="auto"/>
        <w:rPr>
          <w:rFonts w:ascii="Book Antiqua" w:hAnsi="Book Antiqua" w:cs="Helvetica"/>
          <w:sz w:val="24"/>
          <w:szCs w:val="24"/>
        </w:rPr>
      </w:pPr>
      <w:r w:rsidRPr="00587965">
        <w:rPr>
          <w:rFonts w:ascii="Book Antiqua" w:hAnsi="Book Antiqua" w:cs="Helvetica"/>
          <w:sz w:val="24"/>
          <w:szCs w:val="24"/>
        </w:rPr>
        <w:t xml:space="preserve">Grade A (Excellent): </w:t>
      </w:r>
      <w:r w:rsidRPr="00587965">
        <w:rPr>
          <w:rFonts w:ascii="Book Antiqua" w:hAnsi="Book Antiqua" w:cs="Helvetica" w:hint="eastAsia"/>
          <w:sz w:val="24"/>
          <w:szCs w:val="24"/>
        </w:rPr>
        <w:t>0</w:t>
      </w:r>
    </w:p>
    <w:p w14:paraId="119DA8C5" w14:textId="62F053AA" w:rsidR="00AB3893" w:rsidRPr="00587965" w:rsidRDefault="00AB3893" w:rsidP="006B12D5">
      <w:pPr>
        <w:shd w:val="clear" w:color="auto" w:fill="FFFFFF"/>
        <w:adjustRightInd w:val="0"/>
        <w:snapToGrid w:val="0"/>
        <w:spacing w:after="0" w:line="360" w:lineRule="auto"/>
        <w:rPr>
          <w:rFonts w:ascii="Book Antiqua" w:hAnsi="Book Antiqua" w:cs="Helvetica"/>
          <w:sz w:val="24"/>
          <w:szCs w:val="24"/>
        </w:rPr>
      </w:pPr>
      <w:r w:rsidRPr="00587965">
        <w:rPr>
          <w:rFonts w:ascii="Book Antiqua" w:hAnsi="Book Antiqua" w:cs="Helvetica"/>
          <w:sz w:val="24"/>
          <w:szCs w:val="24"/>
        </w:rPr>
        <w:t xml:space="preserve">Grade B (Very good): </w:t>
      </w:r>
      <w:r w:rsidRPr="00587965">
        <w:rPr>
          <w:rFonts w:ascii="Book Antiqua" w:hAnsi="Book Antiqua" w:cs="Helvetica" w:hint="eastAsia"/>
          <w:sz w:val="24"/>
          <w:szCs w:val="24"/>
        </w:rPr>
        <w:t>B</w:t>
      </w:r>
    </w:p>
    <w:p w14:paraId="68604D1A" w14:textId="6E197D7F" w:rsidR="00AB3893" w:rsidRPr="00587965" w:rsidRDefault="00AB3893" w:rsidP="006B12D5">
      <w:pPr>
        <w:shd w:val="clear" w:color="auto" w:fill="FFFFFF"/>
        <w:adjustRightInd w:val="0"/>
        <w:snapToGrid w:val="0"/>
        <w:spacing w:after="0" w:line="360" w:lineRule="auto"/>
        <w:rPr>
          <w:rFonts w:ascii="Book Antiqua" w:eastAsia="SimSun" w:hAnsi="Book Antiqua" w:cs="Helvetica"/>
          <w:sz w:val="24"/>
          <w:szCs w:val="24"/>
          <w:lang w:eastAsia="zh-CN"/>
        </w:rPr>
      </w:pPr>
      <w:r w:rsidRPr="00587965">
        <w:rPr>
          <w:rFonts w:ascii="Book Antiqua" w:hAnsi="Book Antiqua" w:cs="Helvetica"/>
          <w:sz w:val="24"/>
          <w:szCs w:val="24"/>
        </w:rPr>
        <w:t xml:space="preserve">Grade C (Good): </w:t>
      </w:r>
      <w:r w:rsidRPr="00587965">
        <w:rPr>
          <w:rFonts w:ascii="Book Antiqua" w:hAnsi="Book Antiqua" w:cs="Helvetica" w:hint="eastAsia"/>
          <w:sz w:val="24"/>
          <w:szCs w:val="24"/>
        </w:rPr>
        <w:t>C</w:t>
      </w:r>
      <w:r w:rsidR="00587965" w:rsidRPr="00587965">
        <w:rPr>
          <w:rFonts w:ascii="Book Antiqua" w:eastAsia="SimSun" w:hAnsi="Book Antiqua" w:cs="Helvetica" w:hint="eastAsia"/>
          <w:sz w:val="24"/>
          <w:szCs w:val="24"/>
          <w:lang w:eastAsia="zh-CN"/>
        </w:rPr>
        <w:t>, C</w:t>
      </w:r>
    </w:p>
    <w:p w14:paraId="517ADFD9" w14:textId="77777777" w:rsidR="00AB3893" w:rsidRPr="00587965" w:rsidRDefault="00AB3893" w:rsidP="006B12D5">
      <w:pPr>
        <w:shd w:val="clear" w:color="auto" w:fill="FFFFFF"/>
        <w:adjustRightInd w:val="0"/>
        <w:snapToGrid w:val="0"/>
        <w:spacing w:after="0" w:line="360" w:lineRule="auto"/>
        <w:rPr>
          <w:rFonts w:ascii="Book Antiqua" w:hAnsi="Book Antiqua" w:cs="Helvetica"/>
          <w:sz w:val="24"/>
          <w:szCs w:val="24"/>
        </w:rPr>
      </w:pPr>
      <w:r w:rsidRPr="00587965">
        <w:rPr>
          <w:rFonts w:ascii="Book Antiqua" w:hAnsi="Book Antiqua" w:cs="Helvetica"/>
          <w:sz w:val="24"/>
          <w:szCs w:val="24"/>
        </w:rPr>
        <w:t xml:space="preserve">Grade D (Fair): </w:t>
      </w:r>
      <w:r w:rsidRPr="00587965">
        <w:rPr>
          <w:rFonts w:ascii="Book Antiqua" w:hAnsi="Book Antiqua" w:cs="Helvetica" w:hint="eastAsia"/>
          <w:sz w:val="24"/>
          <w:szCs w:val="24"/>
        </w:rPr>
        <w:t>0</w:t>
      </w:r>
    </w:p>
    <w:p w14:paraId="71EA55E8" w14:textId="77777777" w:rsidR="00AB3893" w:rsidRPr="00587965" w:rsidRDefault="00AB3893" w:rsidP="006B12D5">
      <w:pPr>
        <w:adjustRightInd w:val="0"/>
        <w:snapToGrid w:val="0"/>
        <w:spacing w:after="0" w:line="360" w:lineRule="auto"/>
        <w:rPr>
          <w:rFonts w:ascii="Book Antiqua" w:hAnsi="Book Antiqua" w:cs="Helvetica"/>
          <w:sz w:val="24"/>
          <w:szCs w:val="24"/>
        </w:rPr>
      </w:pPr>
      <w:r w:rsidRPr="00587965">
        <w:rPr>
          <w:rFonts w:ascii="Book Antiqua" w:hAnsi="Book Antiqua" w:cs="Helvetica"/>
          <w:sz w:val="24"/>
          <w:szCs w:val="24"/>
        </w:rPr>
        <w:t xml:space="preserve">Grade E (Poor): </w:t>
      </w:r>
      <w:r w:rsidRPr="00587965">
        <w:rPr>
          <w:rFonts w:ascii="Book Antiqua" w:hAnsi="Book Antiqua" w:cs="Helvetica" w:hint="eastAsia"/>
          <w:sz w:val="24"/>
          <w:szCs w:val="24"/>
        </w:rPr>
        <w:t>0</w:t>
      </w:r>
    </w:p>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14:paraId="24965B4F" w14:textId="05148E0F" w:rsidR="00060699" w:rsidRPr="00587965" w:rsidRDefault="00060699" w:rsidP="006B12D5">
      <w:pPr>
        <w:adjustRightInd w:val="0"/>
        <w:snapToGrid w:val="0"/>
        <w:spacing w:after="0" w:line="360" w:lineRule="auto"/>
        <w:jc w:val="both"/>
        <w:rPr>
          <w:rFonts w:ascii="Book Antiqua" w:hAnsi="Book Antiqua"/>
          <w:sz w:val="24"/>
          <w:szCs w:val="24"/>
          <w:lang w:val="es-ES_tradnl"/>
        </w:rPr>
      </w:pPr>
    </w:p>
    <w:bookmarkEnd w:id="179"/>
    <w:p w14:paraId="698222FB" w14:textId="1FF1B682" w:rsidR="00586B6F" w:rsidRPr="00587965" w:rsidRDefault="00586B6F" w:rsidP="006B12D5">
      <w:pPr>
        <w:adjustRightInd w:val="0"/>
        <w:snapToGrid w:val="0"/>
        <w:spacing w:after="0" w:line="360" w:lineRule="auto"/>
        <w:jc w:val="both"/>
        <w:rPr>
          <w:rFonts w:ascii="Book Antiqua" w:hAnsi="Book Antiqua"/>
          <w:sz w:val="24"/>
          <w:szCs w:val="24"/>
        </w:rPr>
      </w:pPr>
    </w:p>
    <w:p w14:paraId="2F21F05D" w14:textId="77777777" w:rsidR="00D32C78" w:rsidRPr="00587965" w:rsidRDefault="00D32C78" w:rsidP="006B12D5">
      <w:pPr>
        <w:adjustRightInd w:val="0"/>
        <w:snapToGrid w:val="0"/>
        <w:spacing w:after="0" w:line="360" w:lineRule="auto"/>
        <w:jc w:val="both"/>
        <w:rPr>
          <w:rFonts w:ascii="Book Antiqua" w:hAnsi="Book Antiqua"/>
          <w:sz w:val="24"/>
          <w:szCs w:val="24"/>
        </w:rPr>
      </w:pPr>
    </w:p>
    <w:p w14:paraId="2AB77579" w14:textId="364AD85A" w:rsidR="00587965" w:rsidRPr="00587965" w:rsidRDefault="00587965" w:rsidP="006B12D5">
      <w:pPr>
        <w:adjustRightInd w:val="0"/>
        <w:snapToGrid w:val="0"/>
        <w:spacing w:after="0" w:line="360" w:lineRule="auto"/>
        <w:jc w:val="both"/>
        <w:rPr>
          <w:rFonts w:ascii="Book Antiqua" w:hAnsi="Book Antiqua"/>
          <w:sz w:val="24"/>
          <w:szCs w:val="24"/>
          <w:lang w:val="es-ES_tradnl"/>
        </w:rPr>
      </w:pPr>
      <w:r w:rsidRPr="00587965">
        <w:rPr>
          <w:rFonts w:ascii="Book Antiqua" w:hAnsi="Book Antiqua"/>
          <w:sz w:val="24"/>
          <w:szCs w:val="24"/>
          <w:lang w:val="es-ES_tradnl"/>
        </w:rPr>
        <w:lastRenderedPageBreak/>
        <w:br w:type="page"/>
      </w:r>
    </w:p>
    <w:p w14:paraId="26C777EF" w14:textId="04210819" w:rsidR="0066421E" w:rsidRPr="00587965" w:rsidRDefault="0066421E" w:rsidP="006B12D5">
      <w:pPr>
        <w:adjustRightInd w:val="0"/>
        <w:snapToGrid w:val="0"/>
        <w:spacing w:after="0" w:line="360" w:lineRule="auto"/>
        <w:jc w:val="both"/>
        <w:outlineLvl w:val="0"/>
        <w:rPr>
          <w:rFonts w:ascii="Book Antiqua" w:eastAsia="SimSun" w:hAnsi="Book Antiqua"/>
          <w:b/>
          <w:sz w:val="24"/>
          <w:szCs w:val="24"/>
          <w:lang w:eastAsia="zh-CN"/>
        </w:rPr>
      </w:pPr>
      <w:r w:rsidRPr="00587965">
        <w:rPr>
          <w:rFonts w:ascii="Book Antiqua" w:hAnsi="Book Antiqua"/>
          <w:b/>
          <w:sz w:val="24"/>
          <w:szCs w:val="24"/>
        </w:rPr>
        <w:lastRenderedPageBreak/>
        <w:t>Table 1</w:t>
      </w:r>
      <w:r w:rsidR="00587965" w:rsidRPr="00587965">
        <w:rPr>
          <w:rFonts w:ascii="Book Antiqua" w:eastAsia="SimSun" w:hAnsi="Book Antiqua" w:hint="eastAsia"/>
          <w:b/>
          <w:sz w:val="24"/>
          <w:szCs w:val="24"/>
          <w:lang w:eastAsia="zh-CN"/>
        </w:rPr>
        <w:t xml:space="preserve"> </w:t>
      </w:r>
      <w:r w:rsidRPr="00587965">
        <w:rPr>
          <w:rFonts w:ascii="Book Antiqua" w:hAnsi="Book Antiqua"/>
          <w:b/>
          <w:sz w:val="24"/>
          <w:szCs w:val="24"/>
        </w:rPr>
        <w:t>Demographic characteristics for the breast can</w:t>
      </w:r>
      <w:r w:rsidR="00587965">
        <w:rPr>
          <w:rFonts w:ascii="Book Antiqua" w:hAnsi="Book Antiqua"/>
          <w:b/>
          <w:sz w:val="24"/>
          <w:szCs w:val="24"/>
        </w:rPr>
        <w:t>cer and benign pathology groups</w:t>
      </w:r>
    </w:p>
    <w:tbl>
      <w:tblPr>
        <w:tblStyle w:val="TableGrid"/>
        <w:tblW w:w="926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8"/>
        <w:gridCol w:w="2702"/>
        <w:gridCol w:w="3125"/>
        <w:gridCol w:w="711"/>
      </w:tblGrid>
      <w:tr w:rsidR="0026008E" w:rsidRPr="00587965" w14:paraId="119CE013" w14:textId="77777777" w:rsidTr="0026008E">
        <w:trPr>
          <w:jc w:val="center"/>
        </w:trPr>
        <w:tc>
          <w:tcPr>
            <w:tcW w:w="2728" w:type="dxa"/>
            <w:tcBorders>
              <w:top w:val="single" w:sz="4" w:space="0" w:color="auto"/>
              <w:bottom w:val="single" w:sz="4" w:space="0" w:color="auto"/>
            </w:tcBorders>
            <w:vAlign w:val="center"/>
          </w:tcPr>
          <w:p w14:paraId="650F5B2E" w14:textId="77777777" w:rsidR="0026008E" w:rsidRPr="00587965" w:rsidRDefault="0026008E" w:rsidP="006B12D5">
            <w:pPr>
              <w:adjustRightInd w:val="0"/>
              <w:snapToGrid w:val="0"/>
              <w:spacing w:after="0" w:line="360" w:lineRule="auto"/>
              <w:ind w:hanging="12"/>
              <w:jc w:val="both"/>
              <w:rPr>
                <w:rFonts w:ascii="Book Antiqua" w:hAnsi="Book Antiqua" w:cs="Arial"/>
                <w:b/>
                <w:sz w:val="24"/>
                <w:szCs w:val="24"/>
              </w:rPr>
            </w:pPr>
            <w:bookmarkStart w:id="205" w:name="OLE_LINK4"/>
          </w:p>
        </w:tc>
        <w:tc>
          <w:tcPr>
            <w:tcW w:w="2702" w:type="dxa"/>
            <w:tcBorders>
              <w:top w:val="single" w:sz="4" w:space="0" w:color="auto"/>
              <w:bottom w:val="single" w:sz="4" w:space="0" w:color="auto"/>
            </w:tcBorders>
            <w:vAlign w:val="center"/>
          </w:tcPr>
          <w:p w14:paraId="1929D0C6" w14:textId="1E71F00E" w:rsidR="0026008E" w:rsidRPr="00587965" w:rsidRDefault="0026008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cs="Arial"/>
                <w:b/>
                <w:sz w:val="24"/>
                <w:szCs w:val="24"/>
              </w:rPr>
              <w:t>B</w:t>
            </w:r>
            <w:r w:rsidR="00587965" w:rsidRPr="00587965">
              <w:rPr>
                <w:rFonts w:ascii="Book Antiqua" w:hAnsi="Book Antiqua" w:cs="Arial"/>
                <w:b/>
                <w:sz w:val="24"/>
                <w:szCs w:val="24"/>
              </w:rPr>
              <w:t>reast cancer</w:t>
            </w:r>
            <w:r w:rsidRPr="00587965">
              <w:rPr>
                <w:rFonts w:ascii="Book Antiqua" w:hAnsi="Book Antiqua" w:cs="Arial"/>
                <w:b/>
                <w:sz w:val="24"/>
                <w:szCs w:val="24"/>
              </w:rPr>
              <w:t xml:space="preserve"> (</w:t>
            </w:r>
            <w:r w:rsidRPr="00587965">
              <w:rPr>
                <w:rFonts w:ascii="Book Antiqua" w:hAnsi="Book Antiqua" w:cs="Arial"/>
                <w:b/>
                <w:i/>
                <w:sz w:val="24"/>
                <w:szCs w:val="24"/>
              </w:rPr>
              <w:t>n</w:t>
            </w:r>
            <w:r w:rsidR="00587965" w:rsidRPr="00587965">
              <w:rPr>
                <w:rFonts w:ascii="Book Antiqua" w:eastAsia="SimSun" w:hAnsi="Book Antiqua" w:cs="Arial" w:hint="eastAsia"/>
                <w:b/>
                <w:sz w:val="24"/>
                <w:szCs w:val="24"/>
                <w:lang w:eastAsia="zh-CN"/>
              </w:rPr>
              <w:t xml:space="preserve"> </w:t>
            </w:r>
            <w:proofErr w:type="gramStart"/>
            <w:r w:rsidRPr="00587965">
              <w:rPr>
                <w:rFonts w:ascii="Book Antiqua" w:hAnsi="Book Antiqua" w:cs="Arial"/>
                <w:b/>
                <w:sz w:val="24"/>
                <w:szCs w:val="24"/>
              </w:rPr>
              <w:t>=</w:t>
            </w:r>
            <w:r w:rsidR="00587965" w:rsidRPr="00587965">
              <w:rPr>
                <w:rFonts w:ascii="Book Antiqua" w:eastAsia="SimSun" w:hAnsi="Book Antiqua" w:cs="Arial" w:hint="eastAsia"/>
                <w:b/>
                <w:sz w:val="24"/>
                <w:szCs w:val="24"/>
                <w:lang w:eastAsia="zh-CN"/>
              </w:rPr>
              <w:t xml:space="preserve"> </w:t>
            </w:r>
            <w:r w:rsidRPr="00587965">
              <w:rPr>
                <w:rFonts w:ascii="Book Antiqua" w:hAnsi="Book Antiqua" w:cs="Arial"/>
                <w:b/>
                <w:sz w:val="24"/>
                <w:szCs w:val="24"/>
              </w:rPr>
              <w:t xml:space="preserve"> 48</w:t>
            </w:r>
            <w:proofErr w:type="gramEnd"/>
            <w:r w:rsidRPr="00587965">
              <w:rPr>
                <w:rFonts w:ascii="Book Antiqua" w:hAnsi="Book Antiqua" w:cs="Arial"/>
                <w:b/>
                <w:sz w:val="24"/>
                <w:szCs w:val="24"/>
              </w:rPr>
              <w:t>)</w:t>
            </w:r>
          </w:p>
        </w:tc>
        <w:tc>
          <w:tcPr>
            <w:tcW w:w="3125" w:type="dxa"/>
            <w:tcBorders>
              <w:top w:val="single" w:sz="4" w:space="0" w:color="auto"/>
              <w:bottom w:val="single" w:sz="4" w:space="0" w:color="auto"/>
            </w:tcBorders>
            <w:vAlign w:val="center"/>
          </w:tcPr>
          <w:p w14:paraId="743B0655" w14:textId="3BF09E20" w:rsidR="0026008E" w:rsidRPr="00587965" w:rsidRDefault="0026008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cs="Arial"/>
                <w:b/>
                <w:sz w:val="24"/>
                <w:szCs w:val="24"/>
              </w:rPr>
              <w:t>B</w:t>
            </w:r>
            <w:r w:rsidR="00587965" w:rsidRPr="00587965">
              <w:rPr>
                <w:rFonts w:ascii="Book Antiqua" w:hAnsi="Book Antiqua" w:cs="Arial"/>
                <w:b/>
                <w:sz w:val="24"/>
                <w:szCs w:val="24"/>
              </w:rPr>
              <w:t>enign pathology</w:t>
            </w:r>
            <w:r w:rsidRPr="00587965">
              <w:rPr>
                <w:rFonts w:ascii="Book Antiqua" w:hAnsi="Book Antiqua" w:cs="Arial"/>
                <w:b/>
                <w:sz w:val="24"/>
                <w:szCs w:val="24"/>
              </w:rPr>
              <w:t xml:space="preserve"> (</w:t>
            </w:r>
            <w:r w:rsidRPr="00587965">
              <w:rPr>
                <w:rFonts w:ascii="Book Antiqua" w:hAnsi="Book Antiqua" w:cs="Arial"/>
                <w:b/>
                <w:i/>
                <w:sz w:val="24"/>
                <w:szCs w:val="24"/>
              </w:rPr>
              <w:t>n</w:t>
            </w:r>
            <w:r w:rsidR="00587965" w:rsidRPr="00587965">
              <w:rPr>
                <w:rFonts w:ascii="Book Antiqua" w:eastAsia="SimSun" w:hAnsi="Book Antiqua" w:cs="Arial" w:hint="eastAsia"/>
                <w:b/>
                <w:sz w:val="24"/>
                <w:szCs w:val="24"/>
                <w:lang w:eastAsia="zh-CN"/>
              </w:rPr>
              <w:t xml:space="preserve"> </w:t>
            </w:r>
            <w:r w:rsidRPr="00587965">
              <w:rPr>
                <w:rFonts w:ascii="Book Antiqua" w:hAnsi="Book Antiqua" w:cs="Arial"/>
                <w:b/>
                <w:sz w:val="24"/>
                <w:szCs w:val="24"/>
              </w:rPr>
              <w:t>= 26)</w:t>
            </w:r>
          </w:p>
        </w:tc>
        <w:tc>
          <w:tcPr>
            <w:tcW w:w="711" w:type="dxa"/>
            <w:tcBorders>
              <w:top w:val="single" w:sz="4" w:space="0" w:color="auto"/>
              <w:bottom w:val="single" w:sz="4" w:space="0" w:color="auto"/>
            </w:tcBorders>
          </w:tcPr>
          <w:p w14:paraId="176ED2E2" w14:textId="7FE37953" w:rsidR="0026008E" w:rsidRPr="00587965" w:rsidRDefault="00383178" w:rsidP="006B12D5">
            <w:pPr>
              <w:adjustRightInd w:val="0"/>
              <w:snapToGrid w:val="0"/>
              <w:spacing w:after="0" w:line="360" w:lineRule="auto"/>
              <w:jc w:val="both"/>
              <w:rPr>
                <w:rFonts w:ascii="Book Antiqua" w:eastAsia="SimSun" w:hAnsi="Book Antiqua" w:cs="Arial"/>
                <w:b/>
                <w:sz w:val="24"/>
                <w:szCs w:val="24"/>
                <w:lang w:eastAsia="zh-CN"/>
              </w:rPr>
            </w:pPr>
            <w:r w:rsidRPr="00587965">
              <w:rPr>
                <w:rFonts w:ascii="Book Antiqua" w:hAnsi="Book Antiqua" w:cs="Arial"/>
                <w:b/>
                <w:i/>
                <w:sz w:val="24"/>
                <w:szCs w:val="24"/>
              </w:rPr>
              <w:t>P</w:t>
            </w:r>
            <w:r w:rsidRPr="00587965">
              <w:rPr>
                <w:rFonts w:ascii="Book Antiqua" w:hAnsi="Book Antiqua" w:cs="Arial"/>
                <w:b/>
                <w:sz w:val="24"/>
                <w:szCs w:val="24"/>
              </w:rPr>
              <w:t xml:space="preserve"> value</w:t>
            </w:r>
            <w:r w:rsidR="00587965" w:rsidRPr="00587965">
              <w:rPr>
                <w:rFonts w:ascii="Book Antiqua" w:eastAsia="SimSun" w:hAnsi="Book Antiqua" w:cs="Arial" w:hint="eastAsia"/>
                <w:b/>
                <w:sz w:val="24"/>
                <w:szCs w:val="24"/>
                <w:vertAlign w:val="superscript"/>
                <w:lang w:eastAsia="zh-CN"/>
              </w:rPr>
              <w:t>1</w:t>
            </w:r>
          </w:p>
        </w:tc>
      </w:tr>
      <w:tr w:rsidR="0026008E" w:rsidRPr="00587965" w14:paraId="27639B69" w14:textId="77777777" w:rsidTr="0026008E">
        <w:trPr>
          <w:jc w:val="center"/>
        </w:trPr>
        <w:tc>
          <w:tcPr>
            <w:tcW w:w="2728" w:type="dxa"/>
            <w:tcBorders>
              <w:top w:val="single" w:sz="4" w:space="0" w:color="auto"/>
            </w:tcBorders>
            <w:vAlign w:val="center"/>
          </w:tcPr>
          <w:p w14:paraId="4A4D06AD" w14:textId="7B61AD19" w:rsidR="0026008E" w:rsidRPr="00587965" w:rsidRDefault="0026008E" w:rsidP="006B12D5">
            <w:pPr>
              <w:adjustRightInd w:val="0"/>
              <w:snapToGrid w:val="0"/>
              <w:spacing w:after="0" w:line="360" w:lineRule="auto"/>
              <w:ind w:firstLine="587"/>
              <w:jc w:val="both"/>
              <w:rPr>
                <w:rFonts w:ascii="Book Antiqua" w:hAnsi="Book Antiqua" w:cs="Arial"/>
                <w:b/>
                <w:sz w:val="24"/>
                <w:szCs w:val="24"/>
              </w:rPr>
            </w:pPr>
            <w:r w:rsidRPr="00587965">
              <w:rPr>
                <w:rFonts w:ascii="Book Antiqua" w:hAnsi="Book Antiqua" w:cs="Arial"/>
                <w:b/>
                <w:sz w:val="24"/>
                <w:szCs w:val="24"/>
              </w:rPr>
              <w:t>Mean age</w:t>
            </w:r>
            <w:r w:rsidR="00587965">
              <w:rPr>
                <w:rFonts w:ascii="Book Antiqua" w:hAnsi="Book Antiqua" w:cs="Arial"/>
                <w:b/>
                <w:sz w:val="24"/>
                <w:szCs w:val="24"/>
              </w:rPr>
              <w:t xml:space="preserve"> (yr</w:t>
            </w:r>
            <w:r w:rsidRPr="00587965">
              <w:rPr>
                <w:rFonts w:ascii="Book Antiqua" w:hAnsi="Book Antiqua" w:cs="Arial"/>
                <w:b/>
                <w:sz w:val="24"/>
                <w:szCs w:val="24"/>
              </w:rPr>
              <w:t>)</w:t>
            </w:r>
          </w:p>
        </w:tc>
        <w:tc>
          <w:tcPr>
            <w:tcW w:w="2702" w:type="dxa"/>
            <w:tcBorders>
              <w:top w:val="single" w:sz="4" w:space="0" w:color="auto"/>
            </w:tcBorders>
            <w:vAlign w:val="center"/>
          </w:tcPr>
          <w:p w14:paraId="08060985" w14:textId="6F9A9910" w:rsidR="0026008E" w:rsidRPr="00587965" w:rsidRDefault="0026008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57.79</w:t>
            </w:r>
            <w:r w:rsidR="00587965">
              <w:rPr>
                <w:rFonts w:ascii="Book Antiqua" w:eastAsia="SimSun" w:hAnsi="Book Antiqua" w:cs="Arial" w:hint="eastAsia"/>
                <w:sz w:val="24"/>
                <w:szCs w:val="24"/>
                <w:lang w:eastAsia="zh-CN"/>
              </w:rPr>
              <w:t xml:space="preserve"> </w:t>
            </w:r>
            <w:r w:rsidRPr="00587965">
              <w:rPr>
                <w:rFonts w:ascii="Book Antiqua" w:hAnsi="Book Antiqua" w:cs="Arial"/>
                <w:sz w:val="24"/>
                <w:szCs w:val="24"/>
              </w:rPr>
              <w:t>±</w:t>
            </w:r>
            <w:r w:rsidR="00587965">
              <w:rPr>
                <w:rFonts w:ascii="Book Antiqua" w:eastAsia="SimSun" w:hAnsi="Book Antiqua" w:cs="Arial" w:hint="eastAsia"/>
                <w:sz w:val="24"/>
                <w:szCs w:val="24"/>
                <w:lang w:eastAsia="zh-CN"/>
              </w:rPr>
              <w:t xml:space="preserve"> </w:t>
            </w:r>
            <w:r w:rsidRPr="00587965">
              <w:rPr>
                <w:rFonts w:ascii="Book Antiqua" w:hAnsi="Book Antiqua" w:cs="Arial"/>
                <w:sz w:val="24"/>
                <w:szCs w:val="24"/>
              </w:rPr>
              <w:t>14.13 (Range: 31-85)</w:t>
            </w:r>
          </w:p>
        </w:tc>
        <w:tc>
          <w:tcPr>
            <w:tcW w:w="3125" w:type="dxa"/>
            <w:tcBorders>
              <w:top w:val="single" w:sz="4" w:space="0" w:color="auto"/>
            </w:tcBorders>
            <w:vAlign w:val="center"/>
          </w:tcPr>
          <w:p w14:paraId="6AA7F1A8" w14:textId="25164BB9" w:rsidR="0026008E" w:rsidRPr="00587965" w:rsidRDefault="0026008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32.54</w:t>
            </w:r>
            <w:r w:rsidR="00587965">
              <w:rPr>
                <w:rFonts w:ascii="Book Antiqua" w:eastAsia="SimSun" w:hAnsi="Book Antiqua" w:cs="Arial" w:hint="eastAsia"/>
                <w:sz w:val="24"/>
                <w:szCs w:val="24"/>
                <w:lang w:eastAsia="zh-CN"/>
              </w:rPr>
              <w:t xml:space="preserve"> </w:t>
            </w:r>
            <w:r w:rsidRPr="00587965">
              <w:rPr>
                <w:rFonts w:ascii="Book Antiqua" w:hAnsi="Book Antiqua" w:cs="Arial"/>
                <w:sz w:val="24"/>
                <w:szCs w:val="24"/>
              </w:rPr>
              <w:t>±</w:t>
            </w:r>
            <w:r w:rsidR="00587965">
              <w:rPr>
                <w:rFonts w:ascii="Book Antiqua" w:eastAsia="SimSun" w:hAnsi="Book Antiqua" w:cs="Arial" w:hint="eastAsia"/>
                <w:sz w:val="24"/>
                <w:szCs w:val="24"/>
                <w:lang w:eastAsia="zh-CN"/>
              </w:rPr>
              <w:t xml:space="preserve"> </w:t>
            </w:r>
            <w:r w:rsidRPr="00587965">
              <w:rPr>
                <w:rFonts w:ascii="Book Antiqua" w:hAnsi="Book Antiqua" w:cs="Arial"/>
                <w:sz w:val="24"/>
                <w:szCs w:val="24"/>
              </w:rPr>
              <w:t>11.63 (Range: 14-60)</w:t>
            </w:r>
          </w:p>
        </w:tc>
        <w:tc>
          <w:tcPr>
            <w:tcW w:w="711" w:type="dxa"/>
            <w:tcBorders>
              <w:top w:val="single" w:sz="4" w:space="0" w:color="auto"/>
            </w:tcBorders>
          </w:tcPr>
          <w:p w14:paraId="47EE98AA" w14:textId="77777777" w:rsidR="0026008E" w:rsidRPr="00587965" w:rsidRDefault="0026008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0.000</w:t>
            </w:r>
          </w:p>
        </w:tc>
      </w:tr>
      <w:tr w:rsidR="0026008E" w:rsidRPr="00587965" w14:paraId="564FB2E8" w14:textId="77777777" w:rsidTr="0026008E">
        <w:trPr>
          <w:jc w:val="center"/>
        </w:trPr>
        <w:tc>
          <w:tcPr>
            <w:tcW w:w="2728" w:type="dxa"/>
            <w:vAlign w:val="center"/>
          </w:tcPr>
          <w:p w14:paraId="334DC2F8" w14:textId="036D330E" w:rsidR="0026008E" w:rsidRPr="00587965" w:rsidRDefault="00587965" w:rsidP="006B12D5">
            <w:pPr>
              <w:adjustRightInd w:val="0"/>
              <w:snapToGrid w:val="0"/>
              <w:spacing w:after="0" w:line="360" w:lineRule="auto"/>
              <w:ind w:firstLine="587"/>
              <w:jc w:val="both"/>
              <w:rPr>
                <w:rFonts w:ascii="Book Antiqua" w:hAnsi="Book Antiqua" w:cs="Arial"/>
                <w:b/>
                <w:sz w:val="24"/>
                <w:szCs w:val="24"/>
              </w:rPr>
            </w:pPr>
            <w:r>
              <w:rPr>
                <w:rFonts w:ascii="Book Antiqua" w:hAnsi="Book Antiqua" w:cs="Arial"/>
                <w:b/>
                <w:sz w:val="24"/>
                <w:szCs w:val="24"/>
              </w:rPr>
              <w:t>Menarche (yr</w:t>
            </w:r>
            <w:r w:rsidR="0026008E" w:rsidRPr="00587965">
              <w:rPr>
                <w:rFonts w:ascii="Book Antiqua" w:hAnsi="Book Antiqua" w:cs="Arial"/>
                <w:b/>
                <w:sz w:val="24"/>
                <w:szCs w:val="24"/>
              </w:rPr>
              <w:t>)</w:t>
            </w:r>
          </w:p>
        </w:tc>
        <w:tc>
          <w:tcPr>
            <w:tcW w:w="2702" w:type="dxa"/>
            <w:vAlign w:val="center"/>
          </w:tcPr>
          <w:p w14:paraId="493D63EF" w14:textId="067853CE" w:rsidR="0026008E" w:rsidRPr="00587965" w:rsidRDefault="0026008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12.42</w:t>
            </w:r>
            <w:r w:rsidR="00587965">
              <w:rPr>
                <w:rFonts w:ascii="Book Antiqua" w:eastAsia="SimSun" w:hAnsi="Book Antiqua" w:cs="Arial" w:hint="eastAsia"/>
                <w:sz w:val="24"/>
                <w:szCs w:val="24"/>
                <w:lang w:eastAsia="zh-CN"/>
              </w:rPr>
              <w:t xml:space="preserve"> </w:t>
            </w:r>
            <w:r w:rsidRPr="00587965">
              <w:rPr>
                <w:rFonts w:ascii="Book Antiqua" w:hAnsi="Book Antiqua" w:cs="Arial"/>
                <w:sz w:val="24"/>
                <w:szCs w:val="24"/>
              </w:rPr>
              <w:t>±</w:t>
            </w:r>
            <w:r w:rsidR="00587965">
              <w:rPr>
                <w:rFonts w:ascii="Book Antiqua" w:eastAsia="SimSun" w:hAnsi="Book Antiqua" w:cs="Arial" w:hint="eastAsia"/>
                <w:sz w:val="24"/>
                <w:szCs w:val="24"/>
                <w:lang w:eastAsia="zh-CN"/>
              </w:rPr>
              <w:t xml:space="preserve"> </w:t>
            </w:r>
            <w:r w:rsidRPr="00587965">
              <w:rPr>
                <w:rFonts w:ascii="Book Antiqua" w:hAnsi="Book Antiqua" w:cs="Arial"/>
                <w:sz w:val="24"/>
                <w:szCs w:val="24"/>
              </w:rPr>
              <w:t>1.67 (Range: 9-16)</w:t>
            </w:r>
          </w:p>
        </w:tc>
        <w:tc>
          <w:tcPr>
            <w:tcW w:w="3125" w:type="dxa"/>
            <w:vAlign w:val="center"/>
          </w:tcPr>
          <w:p w14:paraId="532F985F" w14:textId="2259EE32" w:rsidR="0026008E" w:rsidRPr="00587965" w:rsidRDefault="0026008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12.62</w:t>
            </w:r>
            <w:r w:rsidR="00587965">
              <w:rPr>
                <w:rFonts w:ascii="Book Antiqua" w:eastAsia="SimSun" w:hAnsi="Book Antiqua" w:cs="Arial" w:hint="eastAsia"/>
                <w:sz w:val="24"/>
                <w:szCs w:val="24"/>
                <w:lang w:eastAsia="zh-CN"/>
              </w:rPr>
              <w:t xml:space="preserve"> </w:t>
            </w:r>
            <w:r w:rsidRPr="00587965">
              <w:rPr>
                <w:rFonts w:ascii="Book Antiqua" w:hAnsi="Book Antiqua" w:cs="Arial"/>
                <w:sz w:val="24"/>
                <w:szCs w:val="24"/>
              </w:rPr>
              <w:t>±</w:t>
            </w:r>
            <w:r w:rsidR="00587965">
              <w:rPr>
                <w:rFonts w:ascii="Book Antiqua" w:eastAsia="SimSun" w:hAnsi="Book Antiqua" w:cs="Arial" w:hint="eastAsia"/>
                <w:sz w:val="24"/>
                <w:szCs w:val="24"/>
                <w:lang w:eastAsia="zh-CN"/>
              </w:rPr>
              <w:t xml:space="preserve"> </w:t>
            </w:r>
            <w:r w:rsidRPr="00587965">
              <w:rPr>
                <w:rFonts w:ascii="Book Antiqua" w:hAnsi="Book Antiqua" w:cs="Arial"/>
                <w:sz w:val="24"/>
                <w:szCs w:val="24"/>
              </w:rPr>
              <w:t>1.69 (Range: 9-17)</w:t>
            </w:r>
          </w:p>
        </w:tc>
        <w:tc>
          <w:tcPr>
            <w:tcW w:w="711" w:type="dxa"/>
          </w:tcPr>
          <w:p w14:paraId="63F55877" w14:textId="77777777" w:rsidR="0026008E" w:rsidRPr="00587965" w:rsidRDefault="0026008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0.763</w:t>
            </w:r>
          </w:p>
        </w:tc>
      </w:tr>
      <w:tr w:rsidR="0026008E" w:rsidRPr="00587965" w14:paraId="1329E3A1" w14:textId="77777777" w:rsidTr="0026008E">
        <w:trPr>
          <w:jc w:val="center"/>
        </w:trPr>
        <w:tc>
          <w:tcPr>
            <w:tcW w:w="2728" w:type="dxa"/>
            <w:vAlign w:val="center"/>
          </w:tcPr>
          <w:p w14:paraId="4A8F5AC7" w14:textId="77777777" w:rsidR="0026008E" w:rsidRPr="00587965" w:rsidRDefault="0026008E" w:rsidP="006B12D5">
            <w:pPr>
              <w:adjustRightInd w:val="0"/>
              <w:snapToGrid w:val="0"/>
              <w:spacing w:after="0" w:line="360" w:lineRule="auto"/>
              <w:ind w:firstLine="587"/>
              <w:jc w:val="both"/>
              <w:rPr>
                <w:rFonts w:ascii="Book Antiqua" w:hAnsi="Book Antiqua" w:cs="Arial"/>
                <w:b/>
                <w:sz w:val="24"/>
                <w:szCs w:val="24"/>
              </w:rPr>
            </w:pPr>
            <w:r w:rsidRPr="00587965">
              <w:rPr>
                <w:rFonts w:ascii="Book Antiqua" w:hAnsi="Book Antiqua" w:cs="Arial"/>
                <w:b/>
                <w:sz w:val="24"/>
                <w:szCs w:val="24"/>
              </w:rPr>
              <w:t>Term pregnancy</w:t>
            </w:r>
          </w:p>
        </w:tc>
        <w:tc>
          <w:tcPr>
            <w:tcW w:w="2702" w:type="dxa"/>
            <w:vAlign w:val="center"/>
          </w:tcPr>
          <w:p w14:paraId="789A5EBA" w14:textId="46FD3362" w:rsidR="0026008E" w:rsidRPr="00587965" w:rsidRDefault="0026008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2.63</w:t>
            </w:r>
            <w:r w:rsidR="00587965">
              <w:rPr>
                <w:rFonts w:ascii="Book Antiqua" w:eastAsia="SimSun" w:hAnsi="Book Antiqua" w:cs="Arial" w:hint="eastAsia"/>
                <w:sz w:val="24"/>
                <w:szCs w:val="24"/>
                <w:lang w:eastAsia="zh-CN"/>
              </w:rPr>
              <w:t xml:space="preserve"> </w:t>
            </w:r>
            <w:r w:rsidRPr="00587965">
              <w:rPr>
                <w:rFonts w:ascii="Book Antiqua" w:hAnsi="Book Antiqua" w:cs="Arial"/>
                <w:sz w:val="24"/>
                <w:szCs w:val="24"/>
              </w:rPr>
              <w:t>±</w:t>
            </w:r>
            <w:r w:rsidR="00587965">
              <w:rPr>
                <w:rFonts w:ascii="Book Antiqua" w:eastAsia="SimSun" w:hAnsi="Book Antiqua" w:cs="Arial" w:hint="eastAsia"/>
                <w:sz w:val="24"/>
                <w:szCs w:val="24"/>
                <w:lang w:eastAsia="zh-CN"/>
              </w:rPr>
              <w:t xml:space="preserve"> </w:t>
            </w:r>
            <w:r w:rsidRPr="00587965">
              <w:rPr>
                <w:rFonts w:ascii="Book Antiqua" w:hAnsi="Book Antiqua" w:cs="Arial"/>
                <w:sz w:val="24"/>
                <w:szCs w:val="24"/>
              </w:rPr>
              <w:t>2.27 (Range: 0-11)</w:t>
            </w:r>
          </w:p>
        </w:tc>
        <w:tc>
          <w:tcPr>
            <w:tcW w:w="3125" w:type="dxa"/>
            <w:vAlign w:val="center"/>
          </w:tcPr>
          <w:p w14:paraId="55310EFD" w14:textId="7A41A579" w:rsidR="0026008E" w:rsidRPr="00587965" w:rsidRDefault="0026008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1.50</w:t>
            </w:r>
            <w:r w:rsidR="00587965">
              <w:rPr>
                <w:rFonts w:ascii="Book Antiqua" w:eastAsia="SimSun" w:hAnsi="Book Antiqua" w:cs="Arial" w:hint="eastAsia"/>
                <w:sz w:val="24"/>
                <w:szCs w:val="24"/>
                <w:lang w:eastAsia="zh-CN"/>
              </w:rPr>
              <w:t xml:space="preserve"> </w:t>
            </w:r>
            <w:r w:rsidRPr="00587965">
              <w:rPr>
                <w:rFonts w:ascii="Book Antiqua" w:hAnsi="Book Antiqua" w:cs="Arial"/>
                <w:sz w:val="24"/>
                <w:szCs w:val="24"/>
              </w:rPr>
              <w:t>±</w:t>
            </w:r>
            <w:r w:rsidR="00587965">
              <w:rPr>
                <w:rFonts w:ascii="Book Antiqua" w:eastAsia="SimSun" w:hAnsi="Book Antiqua" w:cs="Arial" w:hint="eastAsia"/>
                <w:sz w:val="24"/>
                <w:szCs w:val="24"/>
                <w:lang w:eastAsia="zh-CN"/>
              </w:rPr>
              <w:t xml:space="preserve"> </w:t>
            </w:r>
            <w:r w:rsidRPr="00587965">
              <w:rPr>
                <w:rFonts w:ascii="Book Antiqua" w:hAnsi="Book Antiqua" w:cs="Arial"/>
                <w:sz w:val="24"/>
                <w:szCs w:val="24"/>
              </w:rPr>
              <w:t>1.55 (Range: 0-5)</w:t>
            </w:r>
          </w:p>
        </w:tc>
        <w:tc>
          <w:tcPr>
            <w:tcW w:w="711" w:type="dxa"/>
          </w:tcPr>
          <w:p w14:paraId="5618DED8" w14:textId="77777777" w:rsidR="0026008E" w:rsidRPr="00587965" w:rsidRDefault="0026008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0.066</w:t>
            </w:r>
          </w:p>
        </w:tc>
      </w:tr>
      <w:tr w:rsidR="0026008E" w:rsidRPr="00587965" w14:paraId="176F5680" w14:textId="77777777" w:rsidTr="0026008E">
        <w:trPr>
          <w:jc w:val="center"/>
        </w:trPr>
        <w:tc>
          <w:tcPr>
            <w:tcW w:w="2728" w:type="dxa"/>
            <w:vAlign w:val="center"/>
          </w:tcPr>
          <w:p w14:paraId="490E6530" w14:textId="77777777" w:rsidR="0026008E" w:rsidRPr="00587965" w:rsidRDefault="0026008E" w:rsidP="006B12D5">
            <w:pPr>
              <w:adjustRightInd w:val="0"/>
              <w:snapToGrid w:val="0"/>
              <w:spacing w:after="0" w:line="360" w:lineRule="auto"/>
              <w:ind w:firstLine="587"/>
              <w:jc w:val="both"/>
              <w:rPr>
                <w:rFonts w:ascii="Book Antiqua" w:hAnsi="Book Antiqua" w:cs="Arial"/>
                <w:b/>
                <w:sz w:val="24"/>
                <w:szCs w:val="24"/>
              </w:rPr>
            </w:pPr>
            <w:r w:rsidRPr="00587965">
              <w:rPr>
                <w:rFonts w:ascii="Book Antiqua" w:hAnsi="Book Antiqua" w:cs="Arial"/>
                <w:b/>
                <w:sz w:val="24"/>
                <w:szCs w:val="24"/>
              </w:rPr>
              <w:t>Sexual partners</w:t>
            </w:r>
          </w:p>
        </w:tc>
        <w:tc>
          <w:tcPr>
            <w:tcW w:w="2702" w:type="dxa"/>
            <w:vAlign w:val="center"/>
          </w:tcPr>
          <w:p w14:paraId="484CCA23" w14:textId="42D471A1" w:rsidR="0026008E" w:rsidRPr="00587965" w:rsidRDefault="0026008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1.98</w:t>
            </w:r>
            <w:r w:rsidR="00587965">
              <w:rPr>
                <w:rFonts w:ascii="Book Antiqua" w:eastAsia="SimSun" w:hAnsi="Book Antiqua" w:cs="Arial" w:hint="eastAsia"/>
                <w:sz w:val="24"/>
                <w:szCs w:val="24"/>
                <w:lang w:eastAsia="zh-CN"/>
              </w:rPr>
              <w:t xml:space="preserve"> </w:t>
            </w:r>
            <w:r w:rsidRPr="00587965">
              <w:rPr>
                <w:rFonts w:ascii="Book Antiqua" w:hAnsi="Book Antiqua" w:cs="Arial"/>
                <w:sz w:val="24"/>
                <w:szCs w:val="24"/>
              </w:rPr>
              <w:t>±</w:t>
            </w:r>
            <w:r w:rsidR="00587965">
              <w:rPr>
                <w:rFonts w:ascii="Book Antiqua" w:eastAsia="SimSun" w:hAnsi="Book Antiqua" w:cs="Arial" w:hint="eastAsia"/>
                <w:sz w:val="24"/>
                <w:szCs w:val="24"/>
                <w:lang w:eastAsia="zh-CN"/>
              </w:rPr>
              <w:t xml:space="preserve"> </w:t>
            </w:r>
            <w:r w:rsidRPr="00587965">
              <w:rPr>
                <w:rFonts w:ascii="Book Antiqua" w:hAnsi="Book Antiqua" w:cs="Arial"/>
                <w:sz w:val="24"/>
                <w:szCs w:val="24"/>
              </w:rPr>
              <w:t>1.15 (Range: 0-5)</w:t>
            </w:r>
          </w:p>
        </w:tc>
        <w:tc>
          <w:tcPr>
            <w:tcW w:w="3125" w:type="dxa"/>
            <w:vAlign w:val="center"/>
          </w:tcPr>
          <w:p w14:paraId="44F3898A" w14:textId="12628443" w:rsidR="0026008E" w:rsidRPr="00587965" w:rsidRDefault="0026008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1.76</w:t>
            </w:r>
            <w:r w:rsidR="00587965">
              <w:rPr>
                <w:rFonts w:ascii="Book Antiqua" w:eastAsia="SimSun" w:hAnsi="Book Antiqua" w:cs="Arial" w:hint="eastAsia"/>
                <w:sz w:val="24"/>
                <w:szCs w:val="24"/>
                <w:lang w:eastAsia="zh-CN"/>
              </w:rPr>
              <w:t xml:space="preserve"> </w:t>
            </w:r>
            <w:r w:rsidRPr="00587965">
              <w:rPr>
                <w:rFonts w:ascii="Book Antiqua" w:hAnsi="Book Antiqua" w:cs="Arial"/>
                <w:sz w:val="24"/>
                <w:szCs w:val="24"/>
              </w:rPr>
              <w:t>±</w:t>
            </w:r>
            <w:r w:rsidR="00587965">
              <w:rPr>
                <w:rFonts w:ascii="Book Antiqua" w:eastAsia="SimSun" w:hAnsi="Book Antiqua" w:cs="Arial" w:hint="eastAsia"/>
                <w:sz w:val="24"/>
                <w:szCs w:val="24"/>
                <w:lang w:eastAsia="zh-CN"/>
              </w:rPr>
              <w:t xml:space="preserve"> </w:t>
            </w:r>
            <w:r w:rsidRPr="00587965">
              <w:rPr>
                <w:rFonts w:ascii="Book Antiqua" w:hAnsi="Book Antiqua" w:cs="Arial"/>
                <w:sz w:val="24"/>
                <w:szCs w:val="24"/>
              </w:rPr>
              <w:t>1.09 (Range: 1-3)</w:t>
            </w:r>
          </w:p>
        </w:tc>
        <w:tc>
          <w:tcPr>
            <w:tcW w:w="711" w:type="dxa"/>
          </w:tcPr>
          <w:p w14:paraId="4DF05164" w14:textId="77777777" w:rsidR="0026008E" w:rsidRPr="00587965" w:rsidRDefault="0026008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0.750</w:t>
            </w:r>
          </w:p>
        </w:tc>
      </w:tr>
      <w:tr w:rsidR="0026008E" w:rsidRPr="00587965" w14:paraId="4DFFE57E" w14:textId="77777777" w:rsidTr="0026008E">
        <w:trPr>
          <w:jc w:val="center"/>
        </w:trPr>
        <w:tc>
          <w:tcPr>
            <w:tcW w:w="2728" w:type="dxa"/>
            <w:vAlign w:val="center"/>
          </w:tcPr>
          <w:p w14:paraId="255638EE" w14:textId="77777777" w:rsidR="0026008E" w:rsidRPr="00587965" w:rsidRDefault="0026008E" w:rsidP="006B12D5">
            <w:pPr>
              <w:adjustRightInd w:val="0"/>
              <w:snapToGrid w:val="0"/>
              <w:spacing w:after="0" w:line="360" w:lineRule="auto"/>
              <w:ind w:firstLine="587"/>
              <w:jc w:val="both"/>
              <w:rPr>
                <w:rFonts w:ascii="Book Antiqua" w:hAnsi="Book Antiqua" w:cs="Arial"/>
                <w:b/>
                <w:sz w:val="24"/>
                <w:szCs w:val="24"/>
              </w:rPr>
            </w:pPr>
            <w:r w:rsidRPr="00587965">
              <w:rPr>
                <w:rFonts w:ascii="Book Antiqua" w:hAnsi="Book Antiqua" w:cs="Arial"/>
                <w:b/>
                <w:sz w:val="24"/>
                <w:szCs w:val="24"/>
              </w:rPr>
              <w:t>Oral contraceptives</w:t>
            </w:r>
          </w:p>
        </w:tc>
        <w:tc>
          <w:tcPr>
            <w:tcW w:w="2702" w:type="dxa"/>
            <w:vAlign w:val="center"/>
          </w:tcPr>
          <w:p w14:paraId="77D2C06C" w14:textId="77777777" w:rsidR="0026008E" w:rsidRPr="00587965" w:rsidRDefault="0026008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 xml:space="preserve">47.92% </w:t>
            </w:r>
          </w:p>
        </w:tc>
        <w:tc>
          <w:tcPr>
            <w:tcW w:w="3125" w:type="dxa"/>
            <w:vAlign w:val="center"/>
          </w:tcPr>
          <w:p w14:paraId="6B2CF7C0" w14:textId="77777777" w:rsidR="0026008E" w:rsidRPr="00587965" w:rsidRDefault="0026008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65.38%</w:t>
            </w:r>
          </w:p>
        </w:tc>
        <w:tc>
          <w:tcPr>
            <w:tcW w:w="711" w:type="dxa"/>
          </w:tcPr>
          <w:p w14:paraId="37297F28" w14:textId="77777777" w:rsidR="0026008E" w:rsidRPr="00587965" w:rsidRDefault="0026008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0.352</w:t>
            </w:r>
          </w:p>
        </w:tc>
      </w:tr>
      <w:tr w:rsidR="0026008E" w:rsidRPr="00587965" w14:paraId="63258929" w14:textId="77777777" w:rsidTr="0026008E">
        <w:trPr>
          <w:jc w:val="center"/>
        </w:trPr>
        <w:tc>
          <w:tcPr>
            <w:tcW w:w="2728" w:type="dxa"/>
            <w:vAlign w:val="center"/>
          </w:tcPr>
          <w:p w14:paraId="6D13E2F2" w14:textId="77777777" w:rsidR="0026008E" w:rsidRPr="00587965" w:rsidRDefault="0026008E" w:rsidP="006B12D5">
            <w:pPr>
              <w:adjustRightInd w:val="0"/>
              <w:snapToGrid w:val="0"/>
              <w:spacing w:after="0" w:line="360" w:lineRule="auto"/>
              <w:ind w:firstLine="587"/>
              <w:jc w:val="both"/>
              <w:rPr>
                <w:rFonts w:ascii="Book Antiqua" w:hAnsi="Book Antiqua" w:cs="Arial"/>
                <w:b/>
                <w:sz w:val="24"/>
                <w:szCs w:val="24"/>
              </w:rPr>
            </w:pPr>
            <w:r w:rsidRPr="00587965">
              <w:rPr>
                <w:rFonts w:ascii="Book Antiqua" w:hAnsi="Book Antiqua" w:cs="Arial"/>
                <w:b/>
                <w:sz w:val="24"/>
                <w:szCs w:val="24"/>
              </w:rPr>
              <w:t>Tobacco</w:t>
            </w:r>
          </w:p>
        </w:tc>
        <w:tc>
          <w:tcPr>
            <w:tcW w:w="2702" w:type="dxa"/>
            <w:vAlign w:val="center"/>
          </w:tcPr>
          <w:p w14:paraId="2EF64564" w14:textId="77777777" w:rsidR="0026008E" w:rsidRPr="00587965" w:rsidRDefault="0026008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50.00%</w:t>
            </w:r>
          </w:p>
        </w:tc>
        <w:tc>
          <w:tcPr>
            <w:tcW w:w="3125" w:type="dxa"/>
            <w:vAlign w:val="center"/>
          </w:tcPr>
          <w:p w14:paraId="38D0E153" w14:textId="77777777" w:rsidR="0026008E" w:rsidRPr="00587965" w:rsidRDefault="0026008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11.53%</w:t>
            </w:r>
          </w:p>
        </w:tc>
        <w:tc>
          <w:tcPr>
            <w:tcW w:w="711" w:type="dxa"/>
          </w:tcPr>
          <w:p w14:paraId="4060F861" w14:textId="77777777" w:rsidR="0026008E" w:rsidRPr="00587965" w:rsidRDefault="0026008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0.002</w:t>
            </w:r>
          </w:p>
        </w:tc>
      </w:tr>
      <w:tr w:rsidR="0026008E" w:rsidRPr="00587965" w14:paraId="1422B8EF" w14:textId="77777777" w:rsidTr="0026008E">
        <w:trPr>
          <w:jc w:val="center"/>
        </w:trPr>
        <w:tc>
          <w:tcPr>
            <w:tcW w:w="2728" w:type="dxa"/>
            <w:vAlign w:val="center"/>
          </w:tcPr>
          <w:p w14:paraId="320BE7A0" w14:textId="77777777" w:rsidR="0026008E" w:rsidRPr="00587965" w:rsidRDefault="0026008E" w:rsidP="006B12D5">
            <w:pPr>
              <w:adjustRightInd w:val="0"/>
              <w:snapToGrid w:val="0"/>
              <w:spacing w:after="0" w:line="360" w:lineRule="auto"/>
              <w:ind w:firstLine="587"/>
              <w:jc w:val="both"/>
              <w:rPr>
                <w:rFonts w:ascii="Book Antiqua" w:hAnsi="Book Antiqua" w:cs="Arial"/>
                <w:b/>
                <w:sz w:val="24"/>
                <w:szCs w:val="24"/>
              </w:rPr>
            </w:pPr>
            <w:r w:rsidRPr="00587965">
              <w:rPr>
                <w:rFonts w:ascii="Book Antiqua" w:hAnsi="Book Antiqua" w:cs="Arial"/>
                <w:b/>
                <w:sz w:val="24"/>
                <w:szCs w:val="24"/>
              </w:rPr>
              <w:t>Alcohol</w:t>
            </w:r>
          </w:p>
        </w:tc>
        <w:tc>
          <w:tcPr>
            <w:tcW w:w="2702" w:type="dxa"/>
            <w:vAlign w:val="center"/>
          </w:tcPr>
          <w:p w14:paraId="0DC1B706" w14:textId="77777777" w:rsidR="0026008E" w:rsidRPr="00587965" w:rsidRDefault="0026008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47.92%</w:t>
            </w:r>
          </w:p>
        </w:tc>
        <w:tc>
          <w:tcPr>
            <w:tcW w:w="3125" w:type="dxa"/>
            <w:vAlign w:val="center"/>
          </w:tcPr>
          <w:p w14:paraId="5B97291C" w14:textId="77777777" w:rsidR="0026008E" w:rsidRPr="00587965" w:rsidRDefault="0026008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46.15%</w:t>
            </w:r>
          </w:p>
        </w:tc>
        <w:tc>
          <w:tcPr>
            <w:tcW w:w="711" w:type="dxa"/>
          </w:tcPr>
          <w:p w14:paraId="5110FF65" w14:textId="77777777" w:rsidR="0026008E" w:rsidRPr="00587965" w:rsidRDefault="0026008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0.678</w:t>
            </w:r>
          </w:p>
        </w:tc>
      </w:tr>
      <w:tr w:rsidR="0026008E" w:rsidRPr="00587965" w14:paraId="446C1F32" w14:textId="77777777" w:rsidTr="0026008E">
        <w:trPr>
          <w:jc w:val="center"/>
        </w:trPr>
        <w:tc>
          <w:tcPr>
            <w:tcW w:w="2728" w:type="dxa"/>
            <w:vAlign w:val="center"/>
          </w:tcPr>
          <w:p w14:paraId="131D6A3D" w14:textId="77777777" w:rsidR="0026008E" w:rsidRPr="00587965" w:rsidRDefault="0026008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cs="Arial"/>
                <w:b/>
                <w:sz w:val="24"/>
                <w:szCs w:val="24"/>
              </w:rPr>
              <w:t>Breast cancer family history</w:t>
            </w:r>
          </w:p>
        </w:tc>
        <w:tc>
          <w:tcPr>
            <w:tcW w:w="2702" w:type="dxa"/>
            <w:vAlign w:val="center"/>
          </w:tcPr>
          <w:p w14:paraId="6A816F96" w14:textId="77777777" w:rsidR="0026008E" w:rsidRPr="00587965" w:rsidRDefault="0026008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37.50%</w:t>
            </w:r>
          </w:p>
        </w:tc>
        <w:tc>
          <w:tcPr>
            <w:tcW w:w="3125" w:type="dxa"/>
            <w:vAlign w:val="center"/>
          </w:tcPr>
          <w:p w14:paraId="02A2CE00" w14:textId="77777777" w:rsidR="0026008E" w:rsidRPr="00587965" w:rsidRDefault="0026008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19.23%</w:t>
            </w:r>
          </w:p>
        </w:tc>
        <w:tc>
          <w:tcPr>
            <w:tcW w:w="711" w:type="dxa"/>
          </w:tcPr>
          <w:p w14:paraId="3AC576D2" w14:textId="77777777" w:rsidR="0026008E" w:rsidRPr="00587965" w:rsidRDefault="0026008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0.199</w:t>
            </w:r>
          </w:p>
        </w:tc>
      </w:tr>
    </w:tbl>
    <w:bookmarkEnd w:id="205"/>
    <w:p w14:paraId="5521AB31" w14:textId="6F13CAEE" w:rsidR="001040E1" w:rsidRPr="00587965" w:rsidRDefault="00587965" w:rsidP="006B12D5">
      <w:pPr>
        <w:adjustRightInd w:val="0"/>
        <w:snapToGrid w:val="0"/>
        <w:spacing w:after="0" w:line="360" w:lineRule="auto"/>
        <w:jc w:val="both"/>
        <w:rPr>
          <w:rFonts w:ascii="Book Antiqua" w:eastAsia="SimSun" w:hAnsi="Book Antiqua"/>
          <w:sz w:val="24"/>
          <w:szCs w:val="24"/>
          <w:lang w:eastAsia="zh-CN"/>
        </w:rPr>
      </w:pPr>
      <w:r w:rsidRPr="00587965">
        <w:rPr>
          <w:rFonts w:ascii="Book Antiqua" w:eastAsia="SimSun" w:hAnsi="Book Antiqua" w:cs="Arial" w:hint="eastAsia"/>
          <w:b/>
          <w:sz w:val="24"/>
          <w:szCs w:val="24"/>
          <w:vertAlign w:val="superscript"/>
          <w:lang w:eastAsia="zh-CN"/>
        </w:rPr>
        <w:t>1</w:t>
      </w:r>
      <w:r w:rsidR="00BC57B3" w:rsidRPr="00587965">
        <w:rPr>
          <w:rFonts w:ascii="Book Antiqua" w:hAnsi="Book Antiqua"/>
          <w:sz w:val="24"/>
          <w:szCs w:val="24"/>
        </w:rPr>
        <w:t xml:space="preserve">Breast cancer group </w:t>
      </w:r>
      <w:r w:rsidR="00BC57B3" w:rsidRPr="00587965">
        <w:rPr>
          <w:rFonts w:ascii="Book Antiqua" w:hAnsi="Book Antiqua"/>
          <w:i/>
          <w:sz w:val="24"/>
          <w:szCs w:val="24"/>
        </w:rPr>
        <w:t>vs</w:t>
      </w:r>
      <w:r w:rsidR="00BC57B3" w:rsidRPr="00587965">
        <w:rPr>
          <w:rFonts w:ascii="Book Antiqua" w:hAnsi="Book Antiqua"/>
          <w:sz w:val="24"/>
          <w:szCs w:val="24"/>
        </w:rPr>
        <w:t xml:space="preserve"> benign pathology group</w:t>
      </w:r>
      <w:r>
        <w:rPr>
          <w:rFonts w:ascii="Book Antiqua" w:eastAsia="SimSun" w:hAnsi="Book Antiqua" w:hint="eastAsia"/>
          <w:sz w:val="24"/>
          <w:szCs w:val="24"/>
          <w:lang w:eastAsia="zh-CN"/>
        </w:rPr>
        <w:t>.</w:t>
      </w:r>
    </w:p>
    <w:p w14:paraId="0DEAD371" w14:textId="4934A148" w:rsidR="00C51AC8" w:rsidRDefault="00C51AC8" w:rsidP="006B12D5">
      <w:pPr>
        <w:adjustRightInd w:val="0"/>
        <w:snapToGrid w:val="0"/>
        <w:spacing w:after="0" w:line="360" w:lineRule="auto"/>
        <w:jc w:val="both"/>
        <w:rPr>
          <w:rFonts w:ascii="Book Antiqua" w:eastAsia="SimSun" w:hAnsi="Book Antiqua"/>
          <w:sz w:val="24"/>
          <w:szCs w:val="24"/>
          <w:lang w:eastAsia="zh-CN"/>
        </w:rPr>
      </w:pPr>
      <w:r>
        <w:rPr>
          <w:rFonts w:ascii="Book Antiqua" w:eastAsia="SimSun" w:hAnsi="Book Antiqua"/>
          <w:sz w:val="24"/>
          <w:szCs w:val="24"/>
          <w:lang w:eastAsia="zh-CN"/>
        </w:rPr>
        <w:br w:type="page"/>
      </w:r>
    </w:p>
    <w:p w14:paraId="031C2F03" w14:textId="77777777" w:rsidR="00324456" w:rsidRPr="00587965" w:rsidRDefault="00324456" w:rsidP="006B12D5">
      <w:pPr>
        <w:adjustRightInd w:val="0"/>
        <w:snapToGrid w:val="0"/>
        <w:spacing w:after="0" w:line="360" w:lineRule="auto"/>
        <w:jc w:val="both"/>
        <w:rPr>
          <w:rFonts w:ascii="Book Antiqua" w:eastAsia="SimSun" w:hAnsi="Book Antiqua"/>
          <w:sz w:val="24"/>
          <w:szCs w:val="24"/>
          <w:lang w:eastAsia="zh-CN"/>
        </w:rPr>
      </w:pPr>
    </w:p>
    <w:p w14:paraId="5639DD88" w14:textId="3F7BC80A" w:rsidR="0066421E" w:rsidRPr="00587965" w:rsidRDefault="0066421E" w:rsidP="006B12D5">
      <w:pPr>
        <w:adjustRightInd w:val="0"/>
        <w:snapToGrid w:val="0"/>
        <w:spacing w:after="0" w:line="360" w:lineRule="auto"/>
        <w:jc w:val="both"/>
        <w:rPr>
          <w:rFonts w:ascii="Book Antiqua" w:eastAsia="SimSun" w:hAnsi="Book Antiqua"/>
          <w:b/>
          <w:color w:val="000000"/>
          <w:sz w:val="24"/>
          <w:szCs w:val="24"/>
          <w:lang w:eastAsia="zh-CN"/>
        </w:rPr>
      </w:pPr>
      <w:r w:rsidRPr="00587965">
        <w:rPr>
          <w:rFonts w:ascii="Book Antiqua" w:eastAsia="MS Gothic" w:hAnsi="Book Antiqua"/>
          <w:b/>
          <w:color w:val="000000"/>
          <w:sz w:val="24"/>
          <w:szCs w:val="24"/>
        </w:rPr>
        <w:t>Table 2</w:t>
      </w:r>
      <w:r w:rsidR="00587965">
        <w:rPr>
          <w:rFonts w:ascii="Book Antiqua" w:eastAsia="SimSun" w:hAnsi="Book Antiqua" w:hint="eastAsia"/>
          <w:b/>
          <w:color w:val="000000"/>
          <w:sz w:val="24"/>
          <w:szCs w:val="24"/>
          <w:lang w:eastAsia="zh-CN"/>
        </w:rPr>
        <w:t xml:space="preserve"> </w:t>
      </w:r>
      <w:r w:rsidRPr="00587965">
        <w:rPr>
          <w:rFonts w:ascii="Book Antiqua" w:eastAsia="MS Gothic" w:hAnsi="Book Antiqua"/>
          <w:b/>
          <w:color w:val="000000"/>
          <w:sz w:val="24"/>
          <w:szCs w:val="24"/>
        </w:rPr>
        <w:t>Mean absolute values for the c</w:t>
      </w:r>
      <w:r w:rsidR="007D2C9B" w:rsidRPr="00587965">
        <w:rPr>
          <w:rFonts w:ascii="Book Antiqua" w:eastAsia="MS Gothic" w:hAnsi="Book Antiqua"/>
          <w:b/>
          <w:color w:val="000000"/>
          <w:sz w:val="24"/>
          <w:szCs w:val="24"/>
        </w:rPr>
        <w:t>ellular subsets in the breast ca</w:t>
      </w:r>
      <w:r w:rsidR="00587965">
        <w:rPr>
          <w:rFonts w:ascii="Book Antiqua" w:eastAsia="MS Gothic" w:hAnsi="Book Antiqua"/>
          <w:b/>
          <w:color w:val="000000"/>
          <w:sz w:val="24"/>
          <w:szCs w:val="24"/>
        </w:rPr>
        <w:t>ncer and bening patholgy groups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2858"/>
        <w:gridCol w:w="2953"/>
        <w:gridCol w:w="1537"/>
      </w:tblGrid>
      <w:tr w:rsidR="0066421E" w:rsidRPr="00587965" w14:paraId="72B48EED" w14:textId="77777777" w:rsidTr="00CC1FD8">
        <w:trPr>
          <w:jc w:val="center"/>
        </w:trPr>
        <w:tc>
          <w:tcPr>
            <w:tcW w:w="1630" w:type="dxa"/>
            <w:tcBorders>
              <w:top w:val="single" w:sz="4" w:space="0" w:color="auto"/>
              <w:bottom w:val="single" w:sz="4" w:space="0" w:color="auto"/>
            </w:tcBorders>
            <w:vAlign w:val="center"/>
          </w:tcPr>
          <w:p w14:paraId="04F48539" w14:textId="77777777" w:rsidR="0066421E" w:rsidRPr="00587965" w:rsidRDefault="0066421E" w:rsidP="006B12D5">
            <w:pPr>
              <w:adjustRightInd w:val="0"/>
              <w:snapToGrid w:val="0"/>
              <w:spacing w:after="0" w:line="360" w:lineRule="auto"/>
              <w:jc w:val="both"/>
              <w:rPr>
                <w:rFonts w:ascii="Book Antiqua" w:hAnsi="Book Antiqua" w:cs="Arial"/>
                <w:sz w:val="24"/>
                <w:szCs w:val="24"/>
              </w:rPr>
            </w:pPr>
          </w:p>
        </w:tc>
        <w:tc>
          <w:tcPr>
            <w:tcW w:w="2858" w:type="dxa"/>
            <w:tcBorders>
              <w:top w:val="single" w:sz="4" w:space="0" w:color="auto"/>
              <w:bottom w:val="single" w:sz="4" w:space="0" w:color="auto"/>
            </w:tcBorders>
            <w:vAlign w:val="center"/>
          </w:tcPr>
          <w:p w14:paraId="33A794E1" w14:textId="3EF60761" w:rsidR="0066421E" w:rsidRPr="00587965" w:rsidRDefault="0066421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cs="Arial"/>
                <w:b/>
                <w:sz w:val="24"/>
                <w:szCs w:val="24"/>
              </w:rPr>
              <w:t>B</w:t>
            </w:r>
            <w:r w:rsidR="00587965" w:rsidRPr="00587965">
              <w:rPr>
                <w:rFonts w:ascii="Book Antiqua" w:hAnsi="Book Antiqua" w:cs="Arial"/>
                <w:b/>
                <w:sz w:val="24"/>
                <w:szCs w:val="24"/>
              </w:rPr>
              <w:t>reast cancer</w:t>
            </w:r>
            <w:r w:rsidRPr="00587965">
              <w:rPr>
                <w:rFonts w:ascii="Book Antiqua" w:hAnsi="Book Antiqua" w:cs="Arial"/>
                <w:b/>
                <w:sz w:val="24"/>
                <w:szCs w:val="24"/>
              </w:rPr>
              <w:t xml:space="preserve"> (cel/mm</w:t>
            </w:r>
            <w:r w:rsidRPr="00587965">
              <w:rPr>
                <w:rFonts w:ascii="Book Antiqua" w:hAnsi="Book Antiqua" w:cs="Arial"/>
                <w:b/>
                <w:sz w:val="24"/>
                <w:szCs w:val="24"/>
                <w:vertAlign w:val="superscript"/>
              </w:rPr>
              <w:t>3</w:t>
            </w:r>
            <w:r w:rsidRPr="00587965">
              <w:rPr>
                <w:rFonts w:ascii="Book Antiqua" w:hAnsi="Book Antiqua" w:cs="Arial"/>
                <w:b/>
                <w:sz w:val="24"/>
                <w:szCs w:val="24"/>
              </w:rPr>
              <w:t>)</w:t>
            </w:r>
          </w:p>
        </w:tc>
        <w:tc>
          <w:tcPr>
            <w:tcW w:w="2953" w:type="dxa"/>
            <w:tcBorders>
              <w:top w:val="single" w:sz="4" w:space="0" w:color="auto"/>
              <w:bottom w:val="single" w:sz="4" w:space="0" w:color="auto"/>
            </w:tcBorders>
            <w:vAlign w:val="center"/>
          </w:tcPr>
          <w:p w14:paraId="3F0745EB" w14:textId="7E85D046" w:rsidR="0066421E" w:rsidRPr="00587965" w:rsidRDefault="0066421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cs="Arial"/>
                <w:b/>
                <w:sz w:val="24"/>
                <w:szCs w:val="24"/>
              </w:rPr>
              <w:t>B</w:t>
            </w:r>
            <w:r w:rsidR="00587965" w:rsidRPr="00587965">
              <w:rPr>
                <w:rFonts w:ascii="Book Antiqua" w:hAnsi="Book Antiqua" w:cs="Arial"/>
                <w:b/>
                <w:sz w:val="24"/>
                <w:szCs w:val="24"/>
              </w:rPr>
              <w:t>enign pathology</w:t>
            </w:r>
            <w:r w:rsidRPr="00587965">
              <w:rPr>
                <w:rFonts w:ascii="Book Antiqua" w:hAnsi="Book Antiqua" w:cs="Arial"/>
                <w:b/>
                <w:sz w:val="24"/>
                <w:szCs w:val="24"/>
              </w:rPr>
              <w:t xml:space="preserve"> (cel/mm</w:t>
            </w:r>
            <w:r w:rsidRPr="00587965">
              <w:rPr>
                <w:rFonts w:ascii="Book Antiqua" w:hAnsi="Book Antiqua" w:cs="Arial"/>
                <w:b/>
                <w:sz w:val="24"/>
                <w:szCs w:val="24"/>
                <w:vertAlign w:val="superscript"/>
              </w:rPr>
              <w:t>3</w:t>
            </w:r>
            <w:r w:rsidRPr="00587965">
              <w:rPr>
                <w:rFonts w:ascii="Book Antiqua" w:hAnsi="Book Antiqua" w:cs="Arial"/>
                <w:b/>
                <w:sz w:val="24"/>
                <w:szCs w:val="24"/>
              </w:rPr>
              <w:t>)</w:t>
            </w:r>
          </w:p>
        </w:tc>
        <w:tc>
          <w:tcPr>
            <w:tcW w:w="1537" w:type="dxa"/>
            <w:tcBorders>
              <w:top w:val="single" w:sz="4" w:space="0" w:color="auto"/>
              <w:bottom w:val="single" w:sz="4" w:space="0" w:color="auto"/>
            </w:tcBorders>
            <w:vAlign w:val="center"/>
          </w:tcPr>
          <w:p w14:paraId="15121B78" w14:textId="03ED050B" w:rsidR="0066421E" w:rsidRPr="00587965" w:rsidRDefault="00383178"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cs="Arial"/>
                <w:b/>
                <w:i/>
                <w:sz w:val="24"/>
                <w:szCs w:val="24"/>
              </w:rPr>
              <w:t>P</w:t>
            </w:r>
            <w:r w:rsidRPr="00587965">
              <w:rPr>
                <w:rFonts w:ascii="Book Antiqua" w:hAnsi="Book Antiqua" w:cs="Arial"/>
                <w:b/>
                <w:sz w:val="24"/>
                <w:szCs w:val="24"/>
              </w:rPr>
              <w:t xml:space="preserve"> value</w:t>
            </w:r>
            <w:r w:rsidR="00587965" w:rsidRPr="00587965">
              <w:rPr>
                <w:rFonts w:ascii="Book Antiqua" w:eastAsia="SimSun" w:hAnsi="Book Antiqua" w:hint="eastAsia"/>
                <w:sz w:val="24"/>
                <w:szCs w:val="24"/>
                <w:vertAlign w:val="superscript"/>
                <w:lang w:eastAsia="zh-CN"/>
              </w:rPr>
              <w:t>1</w:t>
            </w:r>
          </w:p>
        </w:tc>
      </w:tr>
      <w:tr w:rsidR="0066421E" w:rsidRPr="00587965" w14:paraId="0278C191" w14:textId="77777777" w:rsidTr="00CC1FD8">
        <w:trPr>
          <w:jc w:val="center"/>
        </w:trPr>
        <w:tc>
          <w:tcPr>
            <w:tcW w:w="1630" w:type="dxa"/>
            <w:tcBorders>
              <w:top w:val="single" w:sz="4" w:space="0" w:color="auto"/>
            </w:tcBorders>
            <w:vAlign w:val="center"/>
          </w:tcPr>
          <w:p w14:paraId="13DC0D1E" w14:textId="77777777" w:rsidR="0066421E" w:rsidRPr="00587965" w:rsidRDefault="0066421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TCD3+</w:t>
            </w:r>
          </w:p>
        </w:tc>
        <w:tc>
          <w:tcPr>
            <w:tcW w:w="2858" w:type="dxa"/>
            <w:tcBorders>
              <w:top w:val="single" w:sz="4" w:space="0" w:color="auto"/>
            </w:tcBorders>
            <w:vAlign w:val="center"/>
          </w:tcPr>
          <w:p w14:paraId="7BEFE47A" w14:textId="50DFFD5E" w:rsidR="0066421E" w:rsidRPr="00587965" w:rsidRDefault="0066421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1517.95</w:t>
            </w:r>
            <w:r w:rsidR="00587965">
              <w:rPr>
                <w:rFonts w:ascii="Book Antiqua" w:eastAsia="SimSun" w:hAnsi="Book Antiqua" w:cs="Arial" w:hint="eastAsia"/>
                <w:sz w:val="24"/>
                <w:szCs w:val="24"/>
                <w:lang w:eastAsia="zh-CN"/>
              </w:rPr>
              <w:t xml:space="preserve"> </w:t>
            </w:r>
            <w:r w:rsidRPr="00587965">
              <w:rPr>
                <w:rFonts w:ascii="Book Antiqua" w:eastAsia="MS Gothic" w:hAnsi="Book Antiqua"/>
                <w:color w:val="000000"/>
                <w:sz w:val="24"/>
                <w:szCs w:val="24"/>
              </w:rPr>
              <w:t>±</w:t>
            </w:r>
            <w:r w:rsidR="00587965">
              <w:rPr>
                <w:rFonts w:ascii="Book Antiqua" w:eastAsia="SimSun" w:hAnsi="Book Antiqua" w:hint="eastAsia"/>
                <w:color w:val="000000"/>
                <w:sz w:val="24"/>
                <w:szCs w:val="24"/>
                <w:lang w:eastAsia="zh-CN"/>
              </w:rPr>
              <w:t xml:space="preserve"> </w:t>
            </w:r>
            <w:r w:rsidRPr="00587965">
              <w:rPr>
                <w:rFonts w:ascii="Book Antiqua" w:eastAsia="MS Gothic" w:hAnsi="Book Antiqua"/>
                <w:color w:val="000000"/>
                <w:sz w:val="24"/>
                <w:szCs w:val="24"/>
              </w:rPr>
              <w:t>666.23</w:t>
            </w:r>
          </w:p>
        </w:tc>
        <w:tc>
          <w:tcPr>
            <w:tcW w:w="2953" w:type="dxa"/>
            <w:tcBorders>
              <w:top w:val="single" w:sz="4" w:space="0" w:color="auto"/>
            </w:tcBorders>
            <w:vAlign w:val="center"/>
          </w:tcPr>
          <w:p w14:paraId="3D1D1F72" w14:textId="599479B8" w:rsidR="0066421E" w:rsidRPr="00587965" w:rsidRDefault="0066421E" w:rsidP="006B12D5">
            <w:pPr>
              <w:adjustRightInd w:val="0"/>
              <w:snapToGrid w:val="0"/>
              <w:spacing w:after="0" w:line="360" w:lineRule="auto"/>
              <w:jc w:val="both"/>
              <w:rPr>
                <w:rFonts w:ascii="Book Antiqua" w:hAnsi="Book Antiqua" w:cs="Arial"/>
                <w:sz w:val="24"/>
                <w:szCs w:val="24"/>
              </w:rPr>
            </w:pPr>
            <w:r w:rsidRPr="00587965">
              <w:rPr>
                <w:rFonts w:ascii="Book Antiqua" w:eastAsia="MS Gothic" w:hAnsi="Book Antiqua"/>
                <w:color w:val="000000"/>
                <w:sz w:val="24"/>
                <w:szCs w:val="24"/>
              </w:rPr>
              <w:t>1861.68</w:t>
            </w:r>
            <w:r w:rsidR="00587965">
              <w:rPr>
                <w:rFonts w:ascii="Book Antiqua" w:eastAsia="SimSun" w:hAnsi="Book Antiqua" w:hint="eastAsia"/>
                <w:color w:val="000000"/>
                <w:sz w:val="24"/>
                <w:szCs w:val="24"/>
                <w:lang w:eastAsia="zh-CN"/>
              </w:rPr>
              <w:t xml:space="preserve"> </w:t>
            </w:r>
            <w:r w:rsidRPr="00587965">
              <w:rPr>
                <w:rFonts w:ascii="Book Antiqua" w:eastAsia="MS Gothic" w:hAnsi="Book Antiqua"/>
                <w:color w:val="000000"/>
                <w:sz w:val="24"/>
                <w:szCs w:val="24"/>
              </w:rPr>
              <w:t>±</w:t>
            </w:r>
            <w:r w:rsidR="00587965">
              <w:rPr>
                <w:rFonts w:ascii="Book Antiqua" w:eastAsia="SimSun" w:hAnsi="Book Antiqua" w:hint="eastAsia"/>
                <w:color w:val="000000"/>
                <w:sz w:val="24"/>
                <w:szCs w:val="24"/>
                <w:lang w:eastAsia="zh-CN"/>
              </w:rPr>
              <w:t xml:space="preserve"> </w:t>
            </w:r>
            <w:r w:rsidRPr="00587965">
              <w:rPr>
                <w:rFonts w:ascii="Book Antiqua" w:eastAsia="MS Gothic" w:hAnsi="Book Antiqua"/>
                <w:color w:val="000000"/>
                <w:sz w:val="24"/>
                <w:szCs w:val="24"/>
              </w:rPr>
              <w:t>760.52</w:t>
            </w:r>
          </w:p>
        </w:tc>
        <w:tc>
          <w:tcPr>
            <w:tcW w:w="1537" w:type="dxa"/>
            <w:tcBorders>
              <w:top w:val="single" w:sz="4" w:space="0" w:color="auto"/>
            </w:tcBorders>
            <w:vAlign w:val="center"/>
          </w:tcPr>
          <w:p w14:paraId="214C2D76" w14:textId="77777777" w:rsidR="0066421E" w:rsidRPr="00587965" w:rsidRDefault="0066421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0.102</w:t>
            </w:r>
          </w:p>
        </w:tc>
      </w:tr>
      <w:tr w:rsidR="0066421E" w:rsidRPr="00587965" w14:paraId="24651D09" w14:textId="77777777" w:rsidTr="00CC1FD8">
        <w:trPr>
          <w:jc w:val="center"/>
        </w:trPr>
        <w:tc>
          <w:tcPr>
            <w:tcW w:w="1630" w:type="dxa"/>
            <w:vAlign w:val="center"/>
          </w:tcPr>
          <w:p w14:paraId="6DA685E7" w14:textId="77777777" w:rsidR="0066421E" w:rsidRPr="00587965" w:rsidRDefault="0066421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TCD4+</w:t>
            </w:r>
          </w:p>
        </w:tc>
        <w:tc>
          <w:tcPr>
            <w:tcW w:w="2858" w:type="dxa"/>
            <w:vAlign w:val="center"/>
          </w:tcPr>
          <w:p w14:paraId="286BF1E6" w14:textId="1455B100" w:rsidR="0066421E" w:rsidRPr="00587965" w:rsidRDefault="0066421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888.73</w:t>
            </w:r>
            <w:r w:rsidR="00587965">
              <w:rPr>
                <w:rFonts w:ascii="Book Antiqua" w:eastAsia="SimSun" w:hAnsi="Book Antiqua" w:cs="Arial" w:hint="eastAsia"/>
                <w:sz w:val="24"/>
                <w:szCs w:val="24"/>
                <w:lang w:eastAsia="zh-CN"/>
              </w:rPr>
              <w:t xml:space="preserve"> </w:t>
            </w:r>
            <w:r w:rsidRPr="00587965">
              <w:rPr>
                <w:rFonts w:ascii="Book Antiqua" w:eastAsia="MS Gothic" w:hAnsi="Book Antiqua"/>
                <w:color w:val="000000"/>
                <w:sz w:val="24"/>
                <w:szCs w:val="24"/>
              </w:rPr>
              <w:t>±</w:t>
            </w:r>
            <w:r w:rsidR="00587965">
              <w:rPr>
                <w:rFonts w:ascii="Book Antiqua" w:eastAsia="SimSun" w:hAnsi="Book Antiqua" w:hint="eastAsia"/>
                <w:color w:val="000000"/>
                <w:sz w:val="24"/>
                <w:szCs w:val="24"/>
                <w:lang w:eastAsia="zh-CN"/>
              </w:rPr>
              <w:t xml:space="preserve"> </w:t>
            </w:r>
            <w:r w:rsidRPr="00587965">
              <w:rPr>
                <w:rFonts w:ascii="Book Antiqua" w:eastAsia="MS Gothic" w:hAnsi="Book Antiqua"/>
                <w:color w:val="000000"/>
                <w:sz w:val="24"/>
                <w:szCs w:val="24"/>
              </w:rPr>
              <w:t>445.18</w:t>
            </w:r>
          </w:p>
        </w:tc>
        <w:tc>
          <w:tcPr>
            <w:tcW w:w="2953" w:type="dxa"/>
            <w:vAlign w:val="center"/>
          </w:tcPr>
          <w:p w14:paraId="502BBC3A" w14:textId="13448FA0" w:rsidR="0066421E" w:rsidRPr="00587965" w:rsidRDefault="0066421E" w:rsidP="006B12D5">
            <w:pPr>
              <w:adjustRightInd w:val="0"/>
              <w:snapToGrid w:val="0"/>
              <w:spacing w:after="0" w:line="360" w:lineRule="auto"/>
              <w:jc w:val="both"/>
              <w:rPr>
                <w:rFonts w:ascii="Book Antiqua" w:hAnsi="Book Antiqua" w:cs="Arial"/>
                <w:sz w:val="24"/>
                <w:szCs w:val="24"/>
              </w:rPr>
            </w:pPr>
            <w:r w:rsidRPr="00587965">
              <w:rPr>
                <w:rFonts w:ascii="Book Antiqua" w:eastAsia="MS Gothic" w:hAnsi="Book Antiqua"/>
                <w:color w:val="000000"/>
                <w:sz w:val="24"/>
                <w:szCs w:val="24"/>
              </w:rPr>
              <w:t>974.01</w:t>
            </w:r>
            <w:r w:rsidR="00587965">
              <w:rPr>
                <w:rFonts w:ascii="Book Antiqua" w:eastAsia="SimSun" w:hAnsi="Book Antiqua" w:hint="eastAsia"/>
                <w:color w:val="000000"/>
                <w:sz w:val="24"/>
                <w:szCs w:val="24"/>
                <w:lang w:eastAsia="zh-CN"/>
              </w:rPr>
              <w:t xml:space="preserve"> </w:t>
            </w:r>
            <w:r w:rsidRPr="00587965">
              <w:rPr>
                <w:rFonts w:ascii="Book Antiqua" w:eastAsia="MS Gothic" w:hAnsi="Book Antiqua"/>
                <w:color w:val="000000"/>
                <w:sz w:val="24"/>
                <w:szCs w:val="24"/>
              </w:rPr>
              <w:t>±</w:t>
            </w:r>
            <w:r w:rsidR="00587965">
              <w:rPr>
                <w:rFonts w:ascii="Book Antiqua" w:eastAsia="SimSun" w:hAnsi="Book Antiqua" w:hint="eastAsia"/>
                <w:color w:val="000000"/>
                <w:sz w:val="24"/>
                <w:szCs w:val="24"/>
                <w:lang w:eastAsia="zh-CN"/>
              </w:rPr>
              <w:t xml:space="preserve"> </w:t>
            </w:r>
            <w:r w:rsidRPr="00587965">
              <w:rPr>
                <w:rFonts w:ascii="Book Antiqua" w:eastAsia="MS Gothic" w:hAnsi="Book Antiqua"/>
                <w:color w:val="000000"/>
                <w:sz w:val="24"/>
                <w:szCs w:val="24"/>
              </w:rPr>
              <w:t>390.17</w:t>
            </w:r>
          </w:p>
        </w:tc>
        <w:tc>
          <w:tcPr>
            <w:tcW w:w="1537" w:type="dxa"/>
            <w:vAlign w:val="center"/>
          </w:tcPr>
          <w:p w14:paraId="38E0D556" w14:textId="77777777" w:rsidR="0066421E" w:rsidRPr="00587965" w:rsidRDefault="0066421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0.504</w:t>
            </w:r>
          </w:p>
        </w:tc>
      </w:tr>
      <w:tr w:rsidR="0066421E" w:rsidRPr="00587965" w14:paraId="22BE91C2" w14:textId="77777777" w:rsidTr="00CC1FD8">
        <w:trPr>
          <w:jc w:val="center"/>
        </w:trPr>
        <w:tc>
          <w:tcPr>
            <w:tcW w:w="1630" w:type="dxa"/>
            <w:vAlign w:val="center"/>
          </w:tcPr>
          <w:p w14:paraId="56179F1C" w14:textId="77777777" w:rsidR="0066421E" w:rsidRPr="00587965" w:rsidRDefault="0066421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TCD8+</w:t>
            </w:r>
          </w:p>
        </w:tc>
        <w:tc>
          <w:tcPr>
            <w:tcW w:w="2858" w:type="dxa"/>
            <w:vAlign w:val="center"/>
          </w:tcPr>
          <w:p w14:paraId="633FE1E4" w14:textId="1A576499" w:rsidR="0066421E" w:rsidRPr="00587965" w:rsidRDefault="0066421E" w:rsidP="006B12D5">
            <w:pPr>
              <w:adjustRightInd w:val="0"/>
              <w:snapToGrid w:val="0"/>
              <w:spacing w:after="0" w:line="360" w:lineRule="auto"/>
              <w:jc w:val="both"/>
              <w:rPr>
                <w:rFonts w:ascii="Book Antiqua" w:hAnsi="Book Antiqua" w:cs="Arial"/>
                <w:sz w:val="24"/>
                <w:szCs w:val="24"/>
              </w:rPr>
            </w:pPr>
            <w:r w:rsidRPr="00587965">
              <w:rPr>
                <w:rFonts w:ascii="Book Antiqua" w:eastAsia="MS Gothic" w:hAnsi="Book Antiqua"/>
                <w:color w:val="000000"/>
                <w:sz w:val="24"/>
                <w:szCs w:val="24"/>
              </w:rPr>
              <w:t>551.34</w:t>
            </w:r>
            <w:r w:rsidR="00587965">
              <w:rPr>
                <w:rFonts w:ascii="Book Antiqua" w:eastAsia="SimSun" w:hAnsi="Book Antiqua" w:hint="eastAsia"/>
                <w:color w:val="000000"/>
                <w:sz w:val="24"/>
                <w:szCs w:val="24"/>
                <w:lang w:eastAsia="zh-CN"/>
              </w:rPr>
              <w:t xml:space="preserve"> </w:t>
            </w:r>
            <w:r w:rsidRPr="00587965">
              <w:rPr>
                <w:rFonts w:ascii="Book Antiqua" w:eastAsia="MS Gothic" w:hAnsi="Book Antiqua"/>
                <w:color w:val="000000"/>
                <w:sz w:val="24"/>
                <w:szCs w:val="24"/>
              </w:rPr>
              <w:t>±</w:t>
            </w:r>
            <w:r w:rsidR="00587965">
              <w:rPr>
                <w:rFonts w:ascii="Book Antiqua" w:eastAsia="SimSun" w:hAnsi="Book Antiqua" w:hint="eastAsia"/>
                <w:color w:val="000000"/>
                <w:sz w:val="24"/>
                <w:szCs w:val="24"/>
                <w:lang w:eastAsia="zh-CN"/>
              </w:rPr>
              <w:t xml:space="preserve"> </w:t>
            </w:r>
            <w:r w:rsidRPr="00587965">
              <w:rPr>
                <w:rFonts w:ascii="Book Antiqua" w:eastAsia="MS Gothic" w:hAnsi="Book Antiqua"/>
                <w:color w:val="000000"/>
                <w:sz w:val="24"/>
                <w:szCs w:val="24"/>
              </w:rPr>
              <w:t>284.35</w:t>
            </w:r>
          </w:p>
        </w:tc>
        <w:tc>
          <w:tcPr>
            <w:tcW w:w="2953" w:type="dxa"/>
            <w:vAlign w:val="center"/>
          </w:tcPr>
          <w:p w14:paraId="24C9D72C" w14:textId="14ECDD5C" w:rsidR="0066421E" w:rsidRPr="00587965" w:rsidRDefault="0066421E" w:rsidP="006B12D5">
            <w:pPr>
              <w:adjustRightInd w:val="0"/>
              <w:snapToGrid w:val="0"/>
              <w:spacing w:after="0" w:line="360" w:lineRule="auto"/>
              <w:jc w:val="both"/>
              <w:rPr>
                <w:rFonts w:ascii="Book Antiqua" w:hAnsi="Book Antiqua" w:cs="Arial"/>
                <w:sz w:val="24"/>
                <w:szCs w:val="24"/>
              </w:rPr>
            </w:pPr>
            <w:r w:rsidRPr="00587965">
              <w:rPr>
                <w:rFonts w:ascii="Book Antiqua" w:eastAsia="MS Gothic" w:hAnsi="Book Antiqua"/>
                <w:color w:val="000000"/>
                <w:sz w:val="24"/>
                <w:szCs w:val="24"/>
              </w:rPr>
              <w:t>764.54</w:t>
            </w:r>
            <w:r w:rsidR="00587965">
              <w:rPr>
                <w:rFonts w:ascii="Book Antiqua" w:eastAsia="SimSun" w:hAnsi="Book Antiqua" w:hint="eastAsia"/>
                <w:color w:val="000000"/>
                <w:sz w:val="24"/>
                <w:szCs w:val="24"/>
                <w:lang w:eastAsia="zh-CN"/>
              </w:rPr>
              <w:t xml:space="preserve"> </w:t>
            </w:r>
            <w:r w:rsidRPr="00587965">
              <w:rPr>
                <w:rFonts w:ascii="Book Antiqua" w:eastAsia="MS Gothic" w:hAnsi="Book Antiqua"/>
                <w:color w:val="000000"/>
                <w:sz w:val="24"/>
                <w:szCs w:val="24"/>
              </w:rPr>
              <w:t>±</w:t>
            </w:r>
            <w:r w:rsidR="00587965">
              <w:rPr>
                <w:rFonts w:ascii="Book Antiqua" w:eastAsia="SimSun" w:hAnsi="Book Antiqua" w:hint="eastAsia"/>
                <w:color w:val="000000"/>
                <w:sz w:val="24"/>
                <w:szCs w:val="24"/>
                <w:lang w:eastAsia="zh-CN"/>
              </w:rPr>
              <w:t xml:space="preserve"> </w:t>
            </w:r>
            <w:r w:rsidRPr="00587965">
              <w:rPr>
                <w:rFonts w:ascii="Book Antiqua" w:eastAsia="MS Gothic" w:hAnsi="Book Antiqua"/>
                <w:color w:val="000000"/>
                <w:sz w:val="24"/>
                <w:szCs w:val="24"/>
              </w:rPr>
              <w:t>431.10</w:t>
            </w:r>
          </w:p>
        </w:tc>
        <w:tc>
          <w:tcPr>
            <w:tcW w:w="1537" w:type="dxa"/>
            <w:vAlign w:val="center"/>
          </w:tcPr>
          <w:p w14:paraId="6E5089AD" w14:textId="77777777" w:rsidR="0066421E" w:rsidRPr="00587965" w:rsidRDefault="0066421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cs="Arial"/>
                <w:b/>
                <w:sz w:val="24"/>
                <w:szCs w:val="24"/>
              </w:rPr>
              <w:t>0.048</w:t>
            </w:r>
          </w:p>
        </w:tc>
      </w:tr>
      <w:tr w:rsidR="0066421E" w:rsidRPr="00587965" w14:paraId="0053B25E" w14:textId="77777777" w:rsidTr="00CC1FD8">
        <w:trPr>
          <w:jc w:val="center"/>
        </w:trPr>
        <w:tc>
          <w:tcPr>
            <w:tcW w:w="1630" w:type="dxa"/>
            <w:vAlign w:val="center"/>
          </w:tcPr>
          <w:p w14:paraId="03EA8623" w14:textId="77777777" w:rsidR="0066421E" w:rsidRPr="00587965" w:rsidRDefault="0066421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CD4+/CD8+</w:t>
            </w:r>
          </w:p>
        </w:tc>
        <w:tc>
          <w:tcPr>
            <w:tcW w:w="2858" w:type="dxa"/>
            <w:vAlign w:val="center"/>
          </w:tcPr>
          <w:p w14:paraId="5728AB34" w14:textId="77777777" w:rsidR="0066421E" w:rsidRPr="00587965" w:rsidRDefault="0066421E" w:rsidP="006B12D5">
            <w:pPr>
              <w:adjustRightInd w:val="0"/>
              <w:snapToGrid w:val="0"/>
              <w:spacing w:after="0" w:line="360" w:lineRule="auto"/>
              <w:jc w:val="both"/>
              <w:rPr>
                <w:rFonts w:ascii="Book Antiqua" w:eastAsia="MS Gothic" w:hAnsi="Book Antiqua"/>
                <w:color w:val="000000"/>
                <w:sz w:val="24"/>
                <w:szCs w:val="24"/>
              </w:rPr>
            </w:pPr>
            <w:r w:rsidRPr="00587965">
              <w:rPr>
                <w:rFonts w:ascii="Book Antiqua" w:eastAsia="MS Gothic" w:hAnsi="Book Antiqua"/>
                <w:color w:val="000000"/>
                <w:sz w:val="24"/>
                <w:szCs w:val="24"/>
              </w:rPr>
              <w:t>1.94 (range: 0.59 – 6.33)</w:t>
            </w:r>
          </w:p>
        </w:tc>
        <w:tc>
          <w:tcPr>
            <w:tcW w:w="2953" w:type="dxa"/>
            <w:vAlign w:val="center"/>
          </w:tcPr>
          <w:p w14:paraId="4E3CD676" w14:textId="77777777" w:rsidR="0066421E" w:rsidRPr="00587965" w:rsidRDefault="0066421E" w:rsidP="006B12D5">
            <w:pPr>
              <w:adjustRightInd w:val="0"/>
              <w:snapToGrid w:val="0"/>
              <w:spacing w:after="0" w:line="360" w:lineRule="auto"/>
              <w:jc w:val="both"/>
              <w:rPr>
                <w:rFonts w:ascii="Book Antiqua" w:hAnsi="Book Antiqua" w:cs="Arial"/>
                <w:sz w:val="24"/>
                <w:szCs w:val="24"/>
              </w:rPr>
            </w:pPr>
            <w:r w:rsidRPr="00587965">
              <w:rPr>
                <w:rFonts w:ascii="Book Antiqua" w:eastAsia="MS Gothic" w:hAnsi="Book Antiqua"/>
                <w:color w:val="000000"/>
                <w:sz w:val="24"/>
                <w:szCs w:val="24"/>
              </w:rPr>
              <w:t>1.57 (range: 0.64 – 4.36)</w:t>
            </w:r>
          </w:p>
        </w:tc>
        <w:tc>
          <w:tcPr>
            <w:tcW w:w="1537" w:type="dxa"/>
            <w:vAlign w:val="center"/>
          </w:tcPr>
          <w:p w14:paraId="0EFC4E47" w14:textId="77777777" w:rsidR="0066421E" w:rsidRPr="00587965" w:rsidRDefault="0066421E" w:rsidP="006B12D5">
            <w:pPr>
              <w:adjustRightInd w:val="0"/>
              <w:snapToGrid w:val="0"/>
              <w:spacing w:after="0" w:line="360" w:lineRule="auto"/>
              <w:jc w:val="both"/>
              <w:rPr>
                <w:rFonts w:ascii="Book Antiqua" w:hAnsi="Book Antiqua" w:cs="Arial"/>
                <w:sz w:val="24"/>
                <w:szCs w:val="24"/>
              </w:rPr>
            </w:pPr>
            <w:r w:rsidRPr="00587965">
              <w:rPr>
                <w:rFonts w:ascii="Book Antiqua" w:hAnsi="Book Antiqua" w:cs="Arial"/>
                <w:sz w:val="24"/>
                <w:szCs w:val="24"/>
              </w:rPr>
              <w:t>0.271</w:t>
            </w:r>
          </w:p>
        </w:tc>
      </w:tr>
    </w:tbl>
    <w:p w14:paraId="2ED5C941" w14:textId="36E72A8C" w:rsidR="00706B9C" w:rsidRPr="00587965" w:rsidRDefault="00587965" w:rsidP="006B12D5">
      <w:pPr>
        <w:adjustRightInd w:val="0"/>
        <w:snapToGrid w:val="0"/>
        <w:spacing w:after="0" w:line="360" w:lineRule="auto"/>
        <w:jc w:val="both"/>
        <w:rPr>
          <w:rFonts w:ascii="Book Antiqua" w:eastAsia="SimSun" w:hAnsi="Book Antiqua"/>
          <w:sz w:val="24"/>
          <w:szCs w:val="24"/>
          <w:lang w:eastAsia="zh-CN"/>
        </w:rPr>
      </w:pPr>
      <w:r w:rsidRPr="00587965">
        <w:rPr>
          <w:rFonts w:ascii="Book Antiqua" w:eastAsia="SimSun" w:hAnsi="Book Antiqua" w:hint="eastAsia"/>
          <w:sz w:val="24"/>
          <w:szCs w:val="24"/>
          <w:vertAlign w:val="superscript"/>
          <w:lang w:eastAsia="zh-CN"/>
        </w:rPr>
        <w:t>1</w:t>
      </w:r>
      <w:r w:rsidR="00BC57B3" w:rsidRPr="00587965">
        <w:rPr>
          <w:rFonts w:ascii="Book Antiqua" w:hAnsi="Book Antiqua"/>
          <w:sz w:val="24"/>
          <w:szCs w:val="24"/>
        </w:rPr>
        <w:t xml:space="preserve">Breast cancer group </w:t>
      </w:r>
      <w:r w:rsidR="00BC57B3" w:rsidRPr="00587965">
        <w:rPr>
          <w:rFonts w:ascii="Book Antiqua" w:hAnsi="Book Antiqua"/>
          <w:i/>
          <w:sz w:val="24"/>
          <w:szCs w:val="24"/>
        </w:rPr>
        <w:t>vs</w:t>
      </w:r>
      <w:r w:rsidR="00BC57B3" w:rsidRPr="00587965">
        <w:rPr>
          <w:rFonts w:ascii="Book Antiqua" w:hAnsi="Book Antiqua"/>
          <w:sz w:val="24"/>
          <w:szCs w:val="24"/>
        </w:rPr>
        <w:t xml:space="preserve"> benign pathology group</w:t>
      </w:r>
      <w:r>
        <w:rPr>
          <w:rFonts w:ascii="Book Antiqua" w:eastAsia="SimSun" w:hAnsi="Book Antiqua" w:hint="eastAsia"/>
          <w:sz w:val="24"/>
          <w:szCs w:val="24"/>
          <w:lang w:eastAsia="zh-CN"/>
        </w:rPr>
        <w:t>.</w:t>
      </w:r>
    </w:p>
    <w:p w14:paraId="5A9692B6" w14:textId="77777777" w:rsidR="00706B9C" w:rsidRPr="00587965" w:rsidRDefault="00706B9C" w:rsidP="006B12D5">
      <w:pPr>
        <w:adjustRightInd w:val="0"/>
        <w:snapToGrid w:val="0"/>
        <w:spacing w:after="0" w:line="360" w:lineRule="auto"/>
        <w:jc w:val="both"/>
        <w:rPr>
          <w:rFonts w:ascii="Book Antiqua" w:hAnsi="Book Antiqua" w:cs="Arial"/>
          <w:sz w:val="24"/>
          <w:szCs w:val="24"/>
        </w:rPr>
      </w:pPr>
    </w:p>
    <w:p w14:paraId="7D143F4E" w14:textId="50CACDEC" w:rsidR="0066421E" w:rsidRPr="00587965" w:rsidRDefault="0066421E" w:rsidP="006B12D5">
      <w:pPr>
        <w:adjustRightInd w:val="0"/>
        <w:snapToGrid w:val="0"/>
        <w:spacing w:after="0" w:line="360" w:lineRule="auto"/>
        <w:jc w:val="both"/>
        <w:rPr>
          <w:rFonts w:ascii="Book Antiqua" w:eastAsia="SimSun" w:hAnsi="Book Antiqua" w:cs="Arial"/>
          <w:b/>
          <w:sz w:val="24"/>
          <w:szCs w:val="24"/>
          <w:lang w:eastAsia="zh-CN"/>
        </w:rPr>
      </w:pPr>
      <w:r w:rsidRPr="00587965">
        <w:rPr>
          <w:rFonts w:ascii="Book Antiqua" w:hAnsi="Book Antiqua" w:cs="Arial"/>
          <w:b/>
          <w:sz w:val="24"/>
          <w:szCs w:val="24"/>
        </w:rPr>
        <w:t>Table 3</w:t>
      </w:r>
      <w:r w:rsidR="00587965">
        <w:rPr>
          <w:rFonts w:ascii="Book Antiqua" w:eastAsia="SimSun" w:hAnsi="Book Antiqua" w:cs="Arial" w:hint="eastAsia"/>
          <w:b/>
          <w:sz w:val="24"/>
          <w:szCs w:val="24"/>
          <w:lang w:eastAsia="zh-CN"/>
        </w:rPr>
        <w:t xml:space="preserve"> </w:t>
      </w:r>
      <w:r w:rsidRPr="00587965">
        <w:rPr>
          <w:rFonts w:ascii="Book Antiqua" w:hAnsi="Book Antiqua" w:cs="Arial"/>
          <w:b/>
          <w:sz w:val="24"/>
          <w:szCs w:val="24"/>
        </w:rPr>
        <w:t>Correlations between the breast cancer molecular sub</w:t>
      </w:r>
      <w:r w:rsidR="00587965">
        <w:rPr>
          <w:rFonts w:ascii="Book Antiqua" w:hAnsi="Book Antiqua" w:cs="Arial"/>
          <w:b/>
          <w:sz w:val="24"/>
          <w:szCs w:val="24"/>
        </w:rPr>
        <w:t>types and the cellular subtypes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15"/>
        <w:gridCol w:w="2375"/>
        <w:gridCol w:w="2375"/>
      </w:tblGrid>
      <w:tr w:rsidR="0026008E" w:rsidRPr="00587965" w14:paraId="4A2C5984" w14:textId="77777777" w:rsidTr="009C30D1">
        <w:tc>
          <w:tcPr>
            <w:tcW w:w="2235" w:type="dxa"/>
            <w:tcBorders>
              <w:top w:val="single" w:sz="4" w:space="0" w:color="auto"/>
              <w:bottom w:val="single" w:sz="4" w:space="0" w:color="auto"/>
            </w:tcBorders>
          </w:tcPr>
          <w:p w14:paraId="73438312" w14:textId="77777777" w:rsidR="0026008E" w:rsidRPr="00587965" w:rsidRDefault="0026008E" w:rsidP="006B12D5">
            <w:pPr>
              <w:adjustRightInd w:val="0"/>
              <w:snapToGrid w:val="0"/>
              <w:spacing w:after="0" w:line="360" w:lineRule="auto"/>
              <w:jc w:val="both"/>
              <w:rPr>
                <w:rFonts w:ascii="Book Antiqua" w:hAnsi="Book Antiqua" w:cs="Arial"/>
                <w:b/>
                <w:sz w:val="24"/>
                <w:szCs w:val="24"/>
              </w:rPr>
            </w:pPr>
          </w:p>
        </w:tc>
        <w:tc>
          <w:tcPr>
            <w:tcW w:w="2515" w:type="dxa"/>
            <w:tcBorders>
              <w:top w:val="single" w:sz="4" w:space="0" w:color="auto"/>
              <w:bottom w:val="single" w:sz="4" w:space="0" w:color="auto"/>
            </w:tcBorders>
            <w:vAlign w:val="center"/>
          </w:tcPr>
          <w:p w14:paraId="00084BD8" w14:textId="77777777" w:rsidR="0026008E" w:rsidRPr="00587965" w:rsidRDefault="0026008E" w:rsidP="006B12D5">
            <w:pPr>
              <w:adjustRightInd w:val="0"/>
              <w:snapToGrid w:val="0"/>
              <w:spacing w:after="0" w:line="360" w:lineRule="auto"/>
              <w:jc w:val="both"/>
              <w:rPr>
                <w:rFonts w:ascii="Book Antiqua" w:hAnsi="Book Antiqua"/>
                <w:sz w:val="24"/>
                <w:szCs w:val="24"/>
                <w:lang w:val="es-ES_tradnl"/>
              </w:rPr>
            </w:pPr>
            <w:r w:rsidRPr="00587965">
              <w:rPr>
                <w:rFonts w:ascii="Book Antiqua" w:hAnsi="Book Antiqua"/>
                <w:b/>
                <w:bCs/>
                <w:sz w:val="24"/>
                <w:szCs w:val="24"/>
              </w:rPr>
              <w:t>CD4+</w:t>
            </w:r>
            <w:r w:rsidRPr="00587965">
              <w:rPr>
                <w:rFonts w:ascii="Book Antiqua" w:hAnsi="Book Antiqua"/>
                <w:sz w:val="24"/>
                <w:szCs w:val="24"/>
                <w:lang w:val="es-ES_tradnl"/>
              </w:rPr>
              <w:t xml:space="preserve"> </w:t>
            </w:r>
            <w:r w:rsidRPr="00587965">
              <w:rPr>
                <w:rFonts w:ascii="Book Antiqua" w:hAnsi="Book Antiqua"/>
                <w:b/>
                <w:bCs/>
                <w:sz w:val="24"/>
                <w:szCs w:val="24"/>
              </w:rPr>
              <w:t>(cel/mm</w:t>
            </w:r>
            <w:r w:rsidRPr="00587965">
              <w:rPr>
                <w:rFonts w:ascii="Book Antiqua" w:hAnsi="Book Antiqua"/>
                <w:b/>
                <w:bCs/>
                <w:sz w:val="24"/>
                <w:szCs w:val="24"/>
                <w:vertAlign w:val="superscript"/>
              </w:rPr>
              <w:t>3</w:t>
            </w:r>
            <w:r w:rsidRPr="00587965">
              <w:rPr>
                <w:rFonts w:ascii="Book Antiqua" w:hAnsi="Book Antiqua"/>
                <w:b/>
                <w:bCs/>
                <w:sz w:val="24"/>
                <w:szCs w:val="24"/>
              </w:rPr>
              <w:t>)</w:t>
            </w:r>
          </w:p>
        </w:tc>
        <w:tc>
          <w:tcPr>
            <w:tcW w:w="2375" w:type="dxa"/>
            <w:tcBorders>
              <w:top w:val="single" w:sz="4" w:space="0" w:color="auto"/>
              <w:bottom w:val="single" w:sz="4" w:space="0" w:color="auto"/>
            </w:tcBorders>
            <w:vAlign w:val="center"/>
          </w:tcPr>
          <w:p w14:paraId="59524C26" w14:textId="77777777" w:rsidR="0026008E" w:rsidRPr="00587965" w:rsidRDefault="0026008E" w:rsidP="006B12D5">
            <w:pPr>
              <w:adjustRightInd w:val="0"/>
              <w:snapToGrid w:val="0"/>
              <w:spacing w:after="0" w:line="360" w:lineRule="auto"/>
              <w:jc w:val="both"/>
              <w:rPr>
                <w:rFonts w:ascii="Book Antiqua" w:hAnsi="Book Antiqua"/>
                <w:sz w:val="24"/>
                <w:szCs w:val="24"/>
                <w:lang w:val="es-ES_tradnl"/>
              </w:rPr>
            </w:pPr>
            <w:r w:rsidRPr="00587965">
              <w:rPr>
                <w:rFonts w:ascii="Book Antiqua" w:hAnsi="Book Antiqua"/>
                <w:b/>
                <w:bCs/>
                <w:sz w:val="24"/>
                <w:szCs w:val="24"/>
              </w:rPr>
              <w:t>CD8+</w:t>
            </w:r>
            <w:r w:rsidRPr="00587965">
              <w:rPr>
                <w:rFonts w:ascii="Book Antiqua" w:hAnsi="Book Antiqua"/>
                <w:sz w:val="24"/>
                <w:szCs w:val="24"/>
                <w:lang w:val="es-ES_tradnl"/>
              </w:rPr>
              <w:t xml:space="preserve"> </w:t>
            </w:r>
            <w:r w:rsidRPr="00587965">
              <w:rPr>
                <w:rFonts w:ascii="Book Antiqua" w:hAnsi="Book Antiqua"/>
                <w:b/>
                <w:bCs/>
                <w:sz w:val="24"/>
                <w:szCs w:val="24"/>
              </w:rPr>
              <w:t>(cel/mm</w:t>
            </w:r>
            <w:r w:rsidRPr="00587965">
              <w:rPr>
                <w:rFonts w:ascii="Book Antiqua" w:hAnsi="Book Antiqua"/>
                <w:b/>
                <w:bCs/>
                <w:sz w:val="24"/>
                <w:szCs w:val="24"/>
                <w:vertAlign w:val="superscript"/>
              </w:rPr>
              <w:t>3</w:t>
            </w:r>
            <w:r w:rsidRPr="00587965">
              <w:rPr>
                <w:rFonts w:ascii="Book Antiqua" w:hAnsi="Book Antiqua"/>
                <w:b/>
                <w:bCs/>
                <w:sz w:val="24"/>
                <w:szCs w:val="24"/>
              </w:rPr>
              <w:t>)</w:t>
            </w:r>
          </w:p>
        </w:tc>
        <w:tc>
          <w:tcPr>
            <w:tcW w:w="2375" w:type="dxa"/>
            <w:tcBorders>
              <w:top w:val="single" w:sz="4" w:space="0" w:color="auto"/>
              <w:bottom w:val="single" w:sz="4" w:space="0" w:color="auto"/>
            </w:tcBorders>
            <w:vAlign w:val="center"/>
          </w:tcPr>
          <w:p w14:paraId="45402DDD" w14:textId="77777777" w:rsidR="0026008E" w:rsidRPr="00587965" w:rsidRDefault="0026008E" w:rsidP="006B12D5">
            <w:pPr>
              <w:adjustRightInd w:val="0"/>
              <w:snapToGrid w:val="0"/>
              <w:spacing w:after="0" w:line="360" w:lineRule="auto"/>
              <w:jc w:val="both"/>
              <w:rPr>
                <w:rFonts w:ascii="Book Antiqua" w:hAnsi="Book Antiqua"/>
                <w:sz w:val="24"/>
                <w:szCs w:val="24"/>
                <w:lang w:val="es-ES_tradnl"/>
              </w:rPr>
            </w:pPr>
            <w:r w:rsidRPr="00587965">
              <w:rPr>
                <w:rFonts w:ascii="Book Antiqua" w:hAnsi="Book Antiqua"/>
                <w:b/>
                <w:bCs/>
                <w:sz w:val="24"/>
                <w:szCs w:val="24"/>
              </w:rPr>
              <w:t>NK+</w:t>
            </w:r>
            <w:r w:rsidRPr="00587965">
              <w:rPr>
                <w:rFonts w:ascii="Book Antiqua" w:hAnsi="Book Antiqua"/>
                <w:sz w:val="24"/>
                <w:szCs w:val="24"/>
                <w:lang w:val="es-ES_tradnl"/>
              </w:rPr>
              <w:t xml:space="preserve"> </w:t>
            </w:r>
            <w:r w:rsidRPr="00587965">
              <w:rPr>
                <w:rFonts w:ascii="Book Antiqua" w:hAnsi="Book Antiqua"/>
                <w:b/>
                <w:bCs/>
                <w:sz w:val="24"/>
                <w:szCs w:val="24"/>
              </w:rPr>
              <w:t>(cel/mm</w:t>
            </w:r>
            <w:r w:rsidRPr="00587965">
              <w:rPr>
                <w:rFonts w:ascii="Book Antiqua" w:hAnsi="Book Antiqua"/>
                <w:b/>
                <w:bCs/>
                <w:sz w:val="24"/>
                <w:szCs w:val="24"/>
                <w:vertAlign w:val="superscript"/>
              </w:rPr>
              <w:t>3</w:t>
            </w:r>
            <w:r w:rsidRPr="00587965">
              <w:rPr>
                <w:rFonts w:ascii="Book Antiqua" w:hAnsi="Book Antiqua"/>
                <w:b/>
                <w:bCs/>
                <w:sz w:val="24"/>
                <w:szCs w:val="24"/>
              </w:rPr>
              <w:t>)</w:t>
            </w:r>
          </w:p>
        </w:tc>
      </w:tr>
      <w:tr w:rsidR="0026008E" w:rsidRPr="00587965" w14:paraId="0473D528" w14:textId="77777777" w:rsidTr="009C30D1">
        <w:tc>
          <w:tcPr>
            <w:tcW w:w="2235" w:type="dxa"/>
            <w:tcBorders>
              <w:top w:val="single" w:sz="4" w:space="0" w:color="auto"/>
            </w:tcBorders>
            <w:vAlign w:val="center"/>
          </w:tcPr>
          <w:p w14:paraId="2272FBD1" w14:textId="77777777" w:rsidR="0026008E" w:rsidRPr="00587965" w:rsidRDefault="0026008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sz w:val="24"/>
                <w:szCs w:val="24"/>
              </w:rPr>
              <w:t>Luminal A</w:t>
            </w:r>
          </w:p>
        </w:tc>
        <w:tc>
          <w:tcPr>
            <w:tcW w:w="2515" w:type="dxa"/>
            <w:tcBorders>
              <w:top w:val="single" w:sz="4" w:space="0" w:color="auto"/>
            </w:tcBorders>
            <w:vAlign w:val="center"/>
          </w:tcPr>
          <w:p w14:paraId="303332C1" w14:textId="79497858" w:rsidR="0026008E" w:rsidRPr="00587965" w:rsidRDefault="0026008E" w:rsidP="006B12D5">
            <w:pPr>
              <w:adjustRightInd w:val="0"/>
              <w:snapToGrid w:val="0"/>
              <w:spacing w:after="0" w:line="360" w:lineRule="auto"/>
              <w:jc w:val="both"/>
              <w:rPr>
                <w:rFonts w:ascii="Book Antiqua" w:hAnsi="Book Antiqua"/>
                <w:sz w:val="24"/>
                <w:szCs w:val="24"/>
                <w:lang w:val="es-ES_tradnl"/>
              </w:rPr>
            </w:pPr>
            <w:r w:rsidRPr="00587965">
              <w:rPr>
                <w:rFonts w:ascii="Book Antiqua" w:hAnsi="Book Antiqua"/>
                <w:sz w:val="24"/>
                <w:szCs w:val="24"/>
              </w:rPr>
              <w:t>916</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358.81</w:t>
            </w:r>
          </w:p>
        </w:tc>
        <w:tc>
          <w:tcPr>
            <w:tcW w:w="2375" w:type="dxa"/>
            <w:tcBorders>
              <w:top w:val="single" w:sz="4" w:space="0" w:color="auto"/>
            </w:tcBorders>
            <w:vAlign w:val="center"/>
          </w:tcPr>
          <w:p w14:paraId="372EE7F0" w14:textId="0D1E8B5D" w:rsidR="0026008E" w:rsidRPr="00587965" w:rsidRDefault="0026008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sz w:val="24"/>
                <w:szCs w:val="24"/>
              </w:rPr>
              <w:t>645</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299.91</w:t>
            </w:r>
          </w:p>
        </w:tc>
        <w:tc>
          <w:tcPr>
            <w:tcW w:w="2375" w:type="dxa"/>
            <w:tcBorders>
              <w:top w:val="single" w:sz="4" w:space="0" w:color="auto"/>
            </w:tcBorders>
            <w:vAlign w:val="center"/>
          </w:tcPr>
          <w:p w14:paraId="1D84A327" w14:textId="7764EC70" w:rsidR="0026008E" w:rsidRPr="00587965" w:rsidRDefault="0026008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sz w:val="24"/>
                <w:szCs w:val="24"/>
              </w:rPr>
              <w:t>1064</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455.61</w:t>
            </w:r>
          </w:p>
        </w:tc>
      </w:tr>
      <w:tr w:rsidR="0026008E" w:rsidRPr="00587965" w14:paraId="0B48E1A7" w14:textId="77777777" w:rsidTr="009C30D1">
        <w:tc>
          <w:tcPr>
            <w:tcW w:w="2235" w:type="dxa"/>
            <w:vAlign w:val="center"/>
          </w:tcPr>
          <w:p w14:paraId="6AC505AB" w14:textId="77777777" w:rsidR="0026008E" w:rsidRPr="00587965" w:rsidRDefault="0026008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sz w:val="24"/>
                <w:szCs w:val="24"/>
              </w:rPr>
              <w:t>Luminal B HER2-</w:t>
            </w:r>
          </w:p>
        </w:tc>
        <w:tc>
          <w:tcPr>
            <w:tcW w:w="2515" w:type="dxa"/>
            <w:vAlign w:val="center"/>
          </w:tcPr>
          <w:p w14:paraId="23775C6C" w14:textId="548B84DA" w:rsidR="0026008E" w:rsidRPr="00587965" w:rsidRDefault="0026008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sz w:val="24"/>
                <w:szCs w:val="24"/>
              </w:rPr>
              <w:t>877</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494.16</w:t>
            </w:r>
          </w:p>
        </w:tc>
        <w:tc>
          <w:tcPr>
            <w:tcW w:w="2375" w:type="dxa"/>
            <w:vAlign w:val="center"/>
          </w:tcPr>
          <w:p w14:paraId="352152E8" w14:textId="6639235F" w:rsidR="0026008E" w:rsidRPr="00587965" w:rsidRDefault="0026008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sz w:val="24"/>
                <w:szCs w:val="24"/>
              </w:rPr>
              <w:t>544</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273.04</w:t>
            </w:r>
          </w:p>
        </w:tc>
        <w:tc>
          <w:tcPr>
            <w:tcW w:w="2375" w:type="dxa"/>
            <w:vAlign w:val="center"/>
          </w:tcPr>
          <w:p w14:paraId="5A76668C" w14:textId="35636DFD" w:rsidR="0026008E" w:rsidRPr="00587965" w:rsidRDefault="0026008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sz w:val="24"/>
                <w:szCs w:val="24"/>
              </w:rPr>
              <w:t>1120</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818.37</w:t>
            </w:r>
          </w:p>
        </w:tc>
      </w:tr>
      <w:tr w:rsidR="0026008E" w:rsidRPr="00587965" w14:paraId="6963A007" w14:textId="77777777" w:rsidTr="009C30D1">
        <w:tc>
          <w:tcPr>
            <w:tcW w:w="2235" w:type="dxa"/>
            <w:vAlign w:val="center"/>
          </w:tcPr>
          <w:p w14:paraId="06058083" w14:textId="77777777" w:rsidR="0026008E" w:rsidRPr="00587965" w:rsidRDefault="0026008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sz w:val="24"/>
                <w:szCs w:val="24"/>
              </w:rPr>
              <w:t>Luminal B HER2+</w:t>
            </w:r>
          </w:p>
        </w:tc>
        <w:tc>
          <w:tcPr>
            <w:tcW w:w="2515" w:type="dxa"/>
            <w:vAlign w:val="center"/>
          </w:tcPr>
          <w:p w14:paraId="1C1FE7F3" w14:textId="1B4E34B1" w:rsidR="0026008E" w:rsidRPr="00587965" w:rsidRDefault="0026008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sz w:val="24"/>
                <w:szCs w:val="24"/>
              </w:rPr>
              <w:t>914</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318.73</w:t>
            </w:r>
          </w:p>
        </w:tc>
        <w:tc>
          <w:tcPr>
            <w:tcW w:w="2375" w:type="dxa"/>
            <w:vAlign w:val="center"/>
          </w:tcPr>
          <w:p w14:paraId="0F121E43" w14:textId="5C81B574" w:rsidR="0026008E" w:rsidRPr="00587965" w:rsidRDefault="0026008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sz w:val="24"/>
                <w:szCs w:val="24"/>
              </w:rPr>
              <w:t>491</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208.07</w:t>
            </w:r>
          </w:p>
        </w:tc>
        <w:tc>
          <w:tcPr>
            <w:tcW w:w="2375" w:type="dxa"/>
            <w:vAlign w:val="center"/>
          </w:tcPr>
          <w:p w14:paraId="451FA0AB" w14:textId="2B3881DF" w:rsidR="0026008E" w:rsidRPr="00587965" w:rsidRDefault="0026008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sz w:val="24"/>
                <w:szCs w:val="24"/>
              </w:rPr>
              <w:t>926</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500.35</w:t>
            </w:r>
          </w:p>
        </w:tc>
      </w:tr>
      <w:tr w:rsidR="0026008E" w:rsidRPr="00587965" w14:paraId="1731512C" w14:textId="77777777" w:rsidTr="009C30D1">
        <w:tc>
          <w:tcPr>
            <w:tcW w:w="2235" w:type="dxa"/>
            <w:vAlign w:val="center"/>
          </w:tcPr>
          <w:p w14:paraId="2DFF1991" w14:textId="77777777" w:rsidR="0026008E" w:rsidRPr="00587965" w:rsidRDefault="0026008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sz w:val="24"/>
                <w:szCs w:val="24"/>
              </w:rPr>
              <w:t>HER2+</w:t>
            </w:r>
          </w:p>
        </w:tc>
        <w:tc>
          <w:tcPr>
            <w:tcW w:w="2515" w:type="dxa"/>
            <w:vAlign w:val="center"/>
          </w:tcPr>
          <w:p w14:paraId="2E848E2B" w14:textId="475CE26B" w:rsidR="0026008E" w:rsidRPr="00587965" w:rsidRDefault="0026008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sz w:val="24"/>
                <w:szCs w:val="24"/>
              </w:rPr>
              <w:t>680</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444.86</w:t>
            </w:r>
          </w:p>
        </w:tc>
        <w:tc>
          <w:tcPr>
            <w:tcW w:w="2375" w:type="dxa"/>
            <w:vAlign w:val="center"/>
          </w:tcPr>
          <w:p w14:paraId="2E4ECDD5" w14:textId="176353AF" w:rsidR="0026008E" w:rsidRPr="00587965" w:rsidRDefault="0026008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sz w:val="24"/>
                <w:szCs w:val="24"/>
              </w:rPr>
              <w:t>426</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319.13</w:t>
            </w:r>
          </w:p>
        </w:tc>
        <w:tc>
          <w:tcPr>
            <w:tcW w:w="2375" w:type="dxa"/>
            <w:vAlign w:val="center"/>
          </w:tcPr>
          <w:p w14:paraId="203B1F6D" w14:textId="3CF3CDC9" w:rsidR="0026008E" w:rsidRPr="00587965" w:rsidRDefault="0026008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sz w:val="24"/>
                <w:szCs w:val="24"/>
              </w:rPr>
              <w:t>834</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836.75</w:t>
            </w:r>
          </w:p>
        </w:tc>
      </w:tr>
      <w:tr w:rsidR="0026008E" w:rsidRPr="00587965" w14:paraId="4CF11C3B" w14:textId="77777777" w:rsidTr="00587965">
        <w:tc>
          <w:tcPr>
            <w:tcW w:w="2235" w:type="dxa"/>
            <w:tcBorders>
              <w:bottom w:val="nil"/>
            </w:tcBorders>
            <w:vAlign w:val="center"/>
          </w:tcPr>
          <w:p w14:paraId="5A03BDC7" w14:textId="77777777" w:rsidR="0026008E" w:rsidRPr="00587965" w:rsidRDefault="0026008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sz w:val="24"/>
                <w:szCs w:val="24"/>
              </w:rPr>
              <w:t>TN</w:t>
            </w:r>
          </w:p>
        </w:tc>
        <w:tc>
          <w:tcPr>
            <w:tcW w:w="2515" w:type="dxa"/>
            <w:tcBorders>
              <w:bottom w:val="nil"/>
            </w:tcBorders>
            <w:vAlign w:val="center"/>
          </w:tcPr>
          <w:p w14:paraId="5C946F5B" w14:textId="74F15B32" w:rsidR="0026008E" w:rsidRPr="00587965" w:rsidRDefault="0026008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sz w:val="24"/>
                <w:szCs w:val="24"/>
              </w:rPr>
              <w:t>992</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568.02</w:t>
            </w:r>
          </w:p>
        </w:tc>
        <w:tc>
          <w:tcPr>
            <w:tcW w:w="2375" w:type="dxa"/>
            <w:tcBorders>
              <w:bottom w:val="nil"/>
            </w:tcBorders>
            <w:vAlign w:val="center"/>
          </w:tcPr>
          <w:p w14:paraId="4580DDC2" w14:textId="7083C55F" w:rsidR="0026008E" w:rsidRPr="00587965" w:rsidRDefault="0026008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sz w:val="24"/>
                <w:szCs w:val="24"/>
              </w:rPr>
              <w:t>483</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214.90</w:t>
            </w:r>
          </w:p>
        </w:tc>
        <w:tc>
          <w:tcPr>
            <w:tcW w:w="2375" w:type="dxa"/>
            <w:tcBorders>
              <w:bottom w:val="nil"/>
            </w:tcBorders>
            <w:vAlign w:val="center"/>
          </w:tcPr>
          <w:p w14:paraId="7BC8444C" w14:textId="24ACF5A2" w:rsidR="0026008E" w:rsidRPr="00587965" w:rsidRDefault="0026008E" w:rsidP="006B12D5">
            <w:pPr>
              <w:adjustRightInd w:val="0"/>
              <w:snapToGrid w:val="0"/>
              <w:spacing w:after="0" w:line="360" w:lineRule="auto"/>
              <w:jc w:val="both"/>
              <w:rPr>
                <w:rFonts w:ascii="Book Antiqua" w:hAnsi="Book Antiqua" w:cs="Arial"/>
                <w:b/>
                <w:sz w:val="24"/>
                <w:szCs w:val="24"/>
              </w:rPr>
            </w:pPr>
            <w:r w:rsidRPr="00587965">
              <w:rPr>
                <w:rFonts w:ascii="Book Antiqua" w:hAnsi="Book Antiqua"/>
                <w:sz w:val="24"/>
                <w:szCs w:val="24"/>
              </w:rPr>
              <w:t>1183</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837.52</w:t>
            </w:r>
          </w:p>
        </w:tc>
      </w:tr>
      <w:tr w:rsidR="0026008E" w:rsidRPr="00587965" w14:paraId="6241BAA7" w14:textId="77777777" w:rsidTr="00587965">
        <w:tc>
          <w:tcPr>
            <w:tcW w:w="2235" w:type="dxa"/>
            <w:tcBorders>
              <w:top w:val="nil"/>
              <w:bottom w:val="single" w:sz="4" w:space="0" w:color="auto"/>
            </w:tcBorders>
            <w:vAlign w:val="center"/>
          </w:tcPr>
          <w:p w14:paraId="58D4F0C1" w14:textId="3E49CF41" w:rsidR="0026008E" w:rsidRPr="00587965" w:rsidRDefault="00383178" w:rsidP="006B12D5">
            <w:pPr>
              <w:adjustRightInd w:val="0"/>
              <w:snapToGrid w:val="0"/>
              <w:spacing w:after="0" w:line="360" w:lineRule="auto"/>
              <w:jc w:val="both"/>
              <w:rPr>
                <w:rFonts w:ascii="Book Antiqua" w:hAnsi="Book Antiqua"/>
                <w:sz w:val="24"/>
                <w:szCs w:val="24"/>
              </w:rPr>
            </w:pPr>
            <w:r w:rsidRPr="00587965">
              <w:rPr>
                <w:rFonts w:ascii="Book Antiqua" w:hAnsi="Book Antiqua"/>
                <w:i/>
                <w:sz w:val="24"/>
                <w:szCs w:val="24"/>
              </w:rPr>
              <w:t>P</w:t>
            </w:r>
            <w:r w:rsidRPr="00587965">
              <w:rPr>
                <w:rFonts w:ascii="Book Antiqua" w:hAnsi="Book Antiqua"/>
                <w:sz w:val="24"/>
                <w:szCs w:val="24"/>
              </w:rPr>
              <w:t xml:space="preserve"> value</w:t>
            </w:r>
            <w:r w:rsidR="00587965" w:rsidRPr="00587965">
              <w:rPr>
                <w:rFonts w:ascii="Book Antiqua" w:eastAsia="SimSun" w:hAnsi="Book Antiqua" w:cs="Arial" w:hint="eastAsia"/>
                <w:sz w:val="24"/>
                <w:szCs w:val="24"/>
                <w:vertAlign w:val="superscript"/>
                <w:lang w:eastAsia="zh-CN"/>
              </w:rPr>
              <w:t>1</w:t>
            </w:r>
          </w:p>
        </w:tc>
        <w:tc>
          <w:tcPr>
            <w:tcW w:w="2515" w:type="dxa"/>
            <w:tcBorders>
              <w:top w:val="nil"/>
              <w:bottom w:val="single" w:sz="4" w:space="0" w:color="auto"/>
            </w:tcBorders>
            <w:vAlign w:val="center"/>
          </w:tcPr>
          <w:p w14:paraId="7C24F679" w14:textId="77777777" w:rsidR="0026008E" w:rsidRPr="00587965" w:rsidRDefault="0026008E"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0.842</w:t>
            </w:r>
          </w:p>
        </w:tc>
        <w:tc>
          <w:tcPr>
            <w:tcW w:w="2375" w:type="dxa"/>
            <w:tcBorders>
              <w:top w:val="nil"/>
              <w:bottom w:val="single" w:sz="4" w:space="0" w:color="auto"/>
            </w:tcBorders>
            <w:vAlign w:val="center"/>
          </w:tcPr>
          <w:p w14:paraId="31108269" w14:textId="77777777" w:rsidR="0026008E" w:rsidRPr="00587965" w:rsidRDefault="0026008E"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0.527</w:t>
            </w:r>
          </w:p>
        </w:tc>
        <w:tc>
          <w:tcPr>
            <w:tcW w:w="2375" w:type="dxa"/>
            <w:tcBorders>
              <w:top w:val="nil"/>
              <w:bottom w:val="single" w:sz="4" w:space="0" w:color="auto"/>
            </w:tcBorders>
            <w:vAlign w:val="center"/>
          </w:tcPr>
          <w:p w14:paraId="6167B2C3" w14:textId="77777777" w:rsidR="0026008E" w:rsidRPr="00587965" w:rsidRDefault="0026008E"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0.912</w:t>
            </w:r>
          </w:p>
        </w:tc>
      </w:tr>
    </w:tbl>
    <w:p w14:paraId="5D8730A0" w14:textId="30A0C97B" w:rsidR="00706B9C" w:rsidRPr="00587965" w:rsidRDefault="00587965" w:rsidP="006B12D5">
      <w:pPr>
        <w:adjustRightInd w:val="0"/>
        <w:snapToGrid w:val="0"/>
        <w:spacing w:after="0" w:line="360" w:lineRule="auto"/>
        <w:jc w:val="both"/>
        <w:outlineLvl w:val="0"/>
        <w:rPr>
          <w:rFonts w:ascii="Book Antiqua" w:eastAsia="SimSun" w:hAnsi="Book Antiqua" w:cs="Arial"/>
          <w:sz w:val="24"/>
          <w:szCs w:val="24"/>
          <w:lang w:eastAsia="zh-CN"/>
        </w:rPr>
      </w:pPr>
      <w:r w:rsidRPr="00587965">
        <w:rPr>
          <w:rFonts w:ascii="Book Antiqua" w:eastAsia="SimSun" w:hAnsi="Book Antiqua" w:cs="Arial" w:hint="eastAsia"/>
          <w:sz w:val="24"/>
          <w:szCs w:val="24"/>
          <w:vertAlign w:val="superscript"/>
          <w:lang w:eastAsia="zh-CN"/>
        </w:rPr>
        <w:t>1</w:t>
      </w:r>
      <w:r w:rsidR="00BC57B3" w:rsidRPr="00587965">
        <w:rPr>
          <w:rFonts w:ascii="Book Antiqua" w:hAnsi="Book Antiqua" w:cs="Arial"/>
          <w:sz w:val="24"/>
          <w:szCs w:val="24"/>
        </w:rPr>
        <w:t>Between breast cancer molecular subtypes</w:t>
      </w:r>
      <w:r>
        <w:rPr>
          <w:rFonts w:ascii="Book Antiqua" w:eastAsia="SimSun" w:hAnsi="Book Antiqua" w:cs="Arial" w:hint="eastAsia"/>
          <w:sz w:val="24"/>
          <w:szCs w:val="24"/>
          <w:lang w:eastAsia="zh-CN"/>
        </w:rPr>
        <w:t>.</w:t>
      </w:r>
    </w:p>
    <w:p w14:paraId="04BE5F69" w14:textId="31F711A5" w:rsidR="00C51AC8" w:rsidRDefault="00C51AC8" w:rsidP="006B12D5">
      <w:pPr>
        <w:adjustRightInd w:val="0"/>
        <w:snapToGrid w:val="0"/>
        <w:spacing w:after="0" w:line="360" w:lineRule="auto"/>
        <w:jc w:val="both"/>
        <w:outlineLvl w:val="0"/>
        <w:rPr>
          <w:rFonts w:ascii="Book Antiqua" w:hAnsi="Book Antiqua" w:cs="Arial"/>
          <w:b/>
          <w:sz w:val="24"/>
          <w:szCs w:val="24"/>
        </w:rPr>
      </w:pPr>
      <w:r>
        <w:rPr>
          <w:rFonts w:ascii="Book Antiqua" w:hAnsi="Book Antiqua" w:cs="Arial"/>
          <w:b/>
          <w:sz w:val="24"/>
          <w:szCs w:val="24"/>
        </w:rPr>
        <w:br w:type="page"/>
      </w:r>
    </w:p>
    <w:p w14:paraId="6E6CC56C" w14:textId="77777777" w:rsidR="00324456" w:rsidRPr="00587965" w:rsidRDefault="00324456" w:rsidP="006B12D5">
      <w:pPr>
        <w:adjustRightInd w:val="0"/>
        <w:snapToGrid w:val="0"/>
        <w:spacing w:after="0" w:line="360" w:lineRule="auto"/>
        <w:jc w:val="both"/>
        <w:outlineLvl w:val="0"/>
        <w:rPr>
          <w:rFonts w:ascii="Book Antiqua" w:hAnsi="Book Antiqua" w:cs="Arial"/>
          <w:b/>
          <w:sz w:val="24"/>
          <w:szCs w:val="24"/>
        </w:rPr>
      </w:pPr>
    </w:p>
    <w:p w14:paraId="6283D0F4" w14:textId="5F56C98B" w:rsidR="0066421E" w:rsidRPr="00587965" w:rsidRDefault="0066421E" w:rsidP="006B12D5">
      <w:pPr>
        <w:adjustRightInd w:val="0"/>
        <w:snapToGrid w:val="0"/>
        <w:spacing w:after="0" w:line="360" w:lineRule="auto"/>
        <w:jc w:val="both"/>
        <w:outlineLvl w:val="0"/>
        <w:rPr>
          <w:rFonts w:ascii="Book Antiqua" w:eastAsia="SimSun" w:hAnsi="Book Antiqua"/>
          <w:b/>
          <w:sz w:val="24"/>
          <w:szCs w:val="24"/>
          <w:lang w:eastAsia="zh-CN"/>
        </w:rPr>
      </w:pPr>
      <w:r w:rsidRPr="00587965">
        <w:rPr>
          <w:rFonts w:ascii="Book Antiqua" w:hAnsi="Book Antiqua" w:cs="Arial"/>
          <w:b/>
          <w:sz w:val="24"/>
          <w:szCs w:val="24"/>
        </w:rPr>
        <w:t>Table 4</w:t>
      </w:r>
      <w:r w:rsidR="008553AF" w:rsidRPr="00587965">
        <w:rPr>
          <w:rFonts w:ascii="Book Antiqua" w:eastAsia="SimSun" w:hAnsi="Book Antiqua" w:cs="Arial" w:hint="eastAsia"/>
          <w:b/>
          <w:sz w:val="24"/>
          <w:szCs w:val="24"/>
          <w:lang w:eastAsia="zh-CN"/>
        </w:rPr>
        <w:t xml:space="preserve"> </w:t>
      </w:r>
      <w:r w:rsidRPr="00587965">
        <w:rPr>
          <w:rFonts w:ascii="Book Antiqua" w:hAnsi="Book Antiqua" w:cs="Arial"/>
          <w:b/>
          <w:sz w:val="24"/>
          <w:szCs w:val="24"/>
        </w:rPr>
        <w:t>Correlations</w:t>
      </w:r>
      <w:r w:rsidR="003547C5" w:rsidRPr="00587965">
        <w:rPr>
          <w:rFonts w:ascii="Book Antiqua" w:hAnsi="Book Antiqua" w:cs="Arial"/>
          <w:b/>
          <w:sz w:val="24"/>
          <w:szCs w:val="24"/>
        </w:rPr>
        <w:t xml:space="preserve"> between the breast cancer </w:t>
      </w:r>
      <w:r w:rsidR="00587965" w:rsidRPr="00587965">
        <w:rPr>
          <w:rFonts w:ascii="Book Antiqua" w:eastAsia="SimSun" w:hAnsi="Book Antiqua"/>
          <w:b/>
          <w:sz w:val="24"/>
          <w:szCs w:val="24"/>
          <w:lang w:eastAsia="zh-CN"/>
        </w:rPr>
        <w:t>human papilloma virus</w:t>
      </w:r>
      <w:r w:rsidR="00587965" w:rsidRPr="00587965">
        <w:rPr>
          <w:rFonts w:ascii="Book Antiqua" w:hAnsi="Book Antiqua" w:cs="Arial"/>
          <w:b/>
          <w:sz w:val="24"/>
          <w:szCs w:val="24"/>
        </w:rPr>
        <w:t xml:space="preserve"> </w:t>
      </w:r>
      <w:proofErr w:type="gramStart"/>
      <w:r w:rsidR="003547C5" w:rsidRPr="00587965">
        <w:rPr>
          <w:rFonts w:ascii="Book Antiqua" w:hAnsi="Book Antiqua" w:cs="Arial"/>
          <w:b/>
          <w:sz w:val="24"/>
          <w:szCs w:val="24"/>
        </w:rPr>
        <w:t>status</w:t>
      </w:r>
      <w:proofErr w:type="gramEnd"/>
      <w:r w:rsidRPr="00587965">
        <w:rPr>
          <w:rFonts w:ascii="Book Antiqua" w:hAnsi="Book Antiqua" w:cs="Arial"/>
          <w:b/>
          <w:sz w:val="24"/>
          <w:szCs w:val="24"/>
        </w:rPr>
        <w:t xml:space="preserve"> and the cellular</w:t>
      </w:r>
      <w:r w:rsidR="008553AF" w:rsidRPr="00587965">
        <w:rPr>
          <w:rFonts w:ascii="Book Antiqua" w:hAnsi="Book Antiqua" w:cs="Arial"/>
          <w:b/>
          <w:sz w:val="24"/>
          <w:szCs w:val="24"/>
        </w:rPr>
        <w:t xml:space="preserve"> subtypes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3148"/>
        <w:gridCol w:w="2835"/>
        <w:gridCol w:w="1104"/>
      </w:tblGrid>
      <w:tr w:rsidR="0066421E" w:rsidRPr="00587965" w14:paraId="60DFB17F" w14:textId="77777777" w:rsidTr="00CC1FD8">
        <w:tc>
          <w:tcPr>
            <w:tcW w:w="2489" w:type="dxa"/>
            <w:tcBorders>
              <w:top w:val="single" w:sz="4" w:space="0" w:color="auto"/>
              <w:bottom w:val="single" w:sz="4" w:space="0" w:color="auto"/>
            </w:tcBorders>
            <w:vAlign w:val="center"/>
          </w:tcPr>
          <w:p w14:paraId="75F41839" w14:textId="77777777" w:rsidR="0066421E" w:rsidRPr="00587965" w:rsidRDefault="0066421E" w:rsidP="006B12D5">
            <w:pPr>
              <w:adjustRightInd w:val="0"/>
              <w:snapToGrid w:val="0"/>
              <w:spacing w:after="0" w:line="360" w:lineRule="auto"/>
              <w:jc w:val="both"/>
              <w:rPr>
                <w:rFonts w:ascii="Book Antiqua" w:hAnsi="Book Antiqua"/>
                <w:sz w:val="24"/>
                <w:szCs w:val="24"/>
              </w:rPr>
            </w:pPr>
          </w:p>
        </w:tc>
        <w:tc>
          <w:tcPr>
            <w:tcW w:w="3148" w:type="dxa"/>
            <w:tcBorders>
              <w:top w:val="single" w:sz="4" w:space="0" w:color="auto"/>
              <w:bottom w:val="single" w:sz="4" w:space="0" w:color="auto"/>
            </w:tcBorders>
            <w:vAlign w:val="center"/>
          </w:tcPr>
          <w:p w14:paraId="30523F04" w14:textId="560C5FFA" w:rsidR="0066421E" w:rsidRPr="00587965" w:rsidRDefault="0066421E" w:rsidP="006B12D5">
            <w:pPr>
              <w:adjustRightInd w:val="0"/>
              <w:snapToGrid w:val="0"/>
              <w:spacing w:after="0" w:line="360" w:lineRule="auto"/>
              <w:jc w:val="both"/>
              <w:rPr>
                <w:rFonts w:ascii="Book Antiqua" w:hAnsi="Book Antiqua"/>
                <w:b/>
                <w:sz w:val="24"/>
                <w:szCs w:val="24"/>
              </w:rPr>
            </w:pPr>
            <w:r w:rsidRPr="00587965">
              <w:rPr>
                <w:rFonts w:ascii="Book Antiqua" w:hAnsi="Book Antiqua"/>
                <w:b/>
                <w:sz w:val="24"/>
                <w:szCs w:val="24"/>
              </w:rPr>
              <w:t>HPV+ (</w:t>
            </w:r>
            <w:r w:rsidRPr="00587965">
              <w:rPr>
                <w:rFonts w:ascii="Book Antiqua" w:hAnsi="Book Antiqua"/>
                <w:b/>
                <w:i/>
                <w:sz w:val="24"/>
                <w:szCs w:val="24"/>
              </w:rPr>
              <w:t>n</w:t>
            </w:r>
            <w:r w:rsidR="00090017" w:rsidRPr="00587965">
              <w:rPr>
                <w:rFonts w:ascii="Book Antiqua" w:eastAsia="SimSun" w:hAnsi="Book Antiqua" w:hint="eastAsia"/>
                <w:b/>
                <w:sz w:val="24"/>
                <w:szCs w:val="24"/>
                <w:lang w:eastAsia="zh-CN"/>
              </w:rPr>
              <w:t xml:space="preserve"> </w:t>
            </w:r>
            <w:r w:rsidRPr="00587965">
              <w:rPr>
                <w:rFonts w:ascii="Book Antiqua" w:hAnsi="Book Antiqua"/>
                <w:b/>
                <w:sz w:val="24"/>
                <w:szCs w:val="24"/>
              </w:rPr>
              <w:t>= 14)</w:t>
            </w:r>
          </w:p>
        </w:tc>
        <w:tc>
          <w:tcPr>
            <w:tcW w:w="2835" w:type="dxa"/>
            <w:tcBorders>
              <w:top w:val="single" w:sz="4" w:space="0" w:color="auto"/>
              <w:bottom w:val="single" w:sz="4" w:space="0" w:color="auto"/>
            </w:tcBorders>
            <w:vAlign w:val="center"/>
          </w:tcPr>
          <w:p w14:paraId="5E483D1D" w14:textId="09B62E95" w:rsidR="0066421E" w:rsidRPr="00587965" w:rsidRDefault="0066421E" w:rsidP="006B12D5">
            <w:pPr>
              <w:adjustRightInd w:val="0"/>
              <w:snapToGrid w:val="0"/>
              <w:spacing w:after="0" w:line="360" w:lineRule="auto"/>
              <w:jc w:val="both"/>
              <w:rPr>
                <w:rFonts w:ascii="Book Antiqua" w:hAnsi="Book Antiqua"/>
                <w:b/>
                <w:sz w:val="24"/>
                <w:szCs w:val="24"/>
              </w:rPr>
            </w:pPr>
            <w:r w:rsidRPr="00587965">
              <w:rPr>
                <w:rFonts w:ascii="Book Antiqua" w:hAnsi="Book Antiqua"/>
                <w:b/>
                <w:sz w:val="24"/>
                <w:szCs w:val="24"/>
              </w:rPr>
              <w:t>HPV- (</w:t>
            </w:r>
            <w:r w:rsidRPr="00587965">
              <w:rPr>
                <w:rFonts w:ascii="Book Antiqua" w:hAnsi="Book Antiqua"/>
                <w:b/>
                <w:i/>
                <w:sz w:val="24"/>
                <w:szCs w:val="24"/>
              </w:rPr>
              <w:t>n</w:t>
            </w:r>
            <w:r w:rsidR="00090017" w:rsidRPr="00587965">
              <w:rPr>
                <w:rFonts w:ascii="Book Antiqua" w:eastAsia="SimSun" w:hAnsi="Book Antiqua" w:hint="eastAsia"/>
                <w:b/>
                <w:sz w:val="24"/>
                <w:szCs w:val="24"/>
                <w:lang w:eastAsia="zh-CN"/>
              </w:rPr>
              <w:t xml:space="preserve"> </w:t>
            </w:r>
            <w:r w:rsidRPr="00587965">
              <w:rPr>
                <w:rFonts w:ascii="Book Antiqua" w:hAnsi="Book Antiqua"/>
                <w:b/>
                <w:sz w:val="24"/>
                <w:szCs w:val="24"/>
              </w:rPr>
              <w:t>= 34)</w:t>
            </w:r>
          </w:p>
        </w:tc>
        <w:tc>
          <w:tcPr>
            <w:tcW w:w="1104" w:type="dxa"/>
            <w:tcBorders>
              <w:top w:val="single" w:sz="4" w:space="0" w:color="auto"/>
              <w:bottom w:val="single" w:sz="4" w:space="0" w:color="auto"/>
            </w:tcBorders>
          </w:tcPr>
          <w:p w14:paraId="145D7860" w14:textId="514C783A" w:rsidR="0066421E" w:rsidRPr="00587965" w:rsidRDefault="00383178" w:rsidP="006B12D5">
            <w:pPr>
              <w:adjustRightInd w:val="0"/>
              <w:snapToGrid w:val="0"/>
              <w:spacing w:after="0" w:line="360" w:lineRule="auto"/>
              <w:jc w:val="both"/>
              <w:rPr>
                <w:rFonts w:ascii="Book Antiqua" w:hAnsi="Book Antiqua"/>
                <w:b/>
                <w:sz w:val="24"/>
                <w:szCs w:val="24"/>
              </w:rPr>
            </w:pPr>
            <w:r w:rsidRPr="00587965">
              <w:rPr>
                <w:rFonts w:ascii="Book Antiqua" w:hAnsi="Book Antiqua"/>
                <w:b/>
                <w:i/>
                <w:sz w:val="24"/>
                <w:szCs w:val="24"/>
              </w:rPr>
              <w:t>P</w:t>
            </w:r>
            <w:r w:rsidRPr="00587965">
              <w:rPr>
                <w:rFonts w:ascii="Book Antiqua" w:hAnsi="Book Antiqua"/>
                <w:b/>
                <w:sz w:val="24"/>
                <w:szCs w:val="24"/>
              </w:rPr>
              <w:t xml:space="preserve"> value</w:t>
            </w:r>
            <w:r w:rsidR="00587965" w:rsidRPr="00587965">
              <w:rPr>
                <w:rFonts w:ascii="Book Antiqua" w:eastAsia="SimSun" w:hAnsi="Book Antiqua" w:hint="eastAsia"/>
                <w:sz w:val="24"/>
                <w:szCs w:val="24"/>
                <w:vertAlign w:val="superscript"/>
                <w:lang w:eastAsia="zh-CN"/>
              </w:rPr>
              <w:t>1</w:t>
            </w:r>
          </w:p>
        </w:tc>
      </w:tr>
      <w:tr w:rsidR="0066421E" w:rsidRPr="00587965" w14:paraId="0E281C8F" w14:textId="77777777" w:rsidTr="00CC1FD8">
        <w:tc>
          <w:tcPr>
            <w:tcW w:w="2489" w:type="dxa"/>
            <w:tcBorders>
              <w:top w:val="single" w:sz="4" w:space="0" w:color="auto"/>
            </w:tcBorders>
            <w:vAlign w:val="center"/>
          </w:tcPr>
          <w:p w14:paraId="00A93EF1" w14:textId="77777777" w:rsidR="0066421E" w:rsidRPr="00587965" w:rsidRDefault="0066421E" w:rsidP="006B12D5">
            <w:pPr>
              <w:adjustRightInd w:val="0"/>
              <w:snapToGrid w:val="0"/>
              <w:spacing w:after="0" w:line="360" w:lineRule="auto"/>
              <w:jc w:val="both"/>
              <w:rPr>
                <w:rFonts w:ascii="Book Antiqua" w:hAnsi="Book Antiqua"/>
                <w:sz w:val="24"/>
                <w:szCs w:val="24"/>
                <w:lang w:val="es-ES_tradnl"/>
              </w:rPr>
            </w:pPr>
            <w:r w:rsidRPr="00587965">
              <w:rPr>
                <w:rFonts w:ascii="Book Antiqua" w:hAnsi="Book Antiqua"/>
                <w:b/>
                <w:bCs/>
                <w:sz w:val="24"/>
                <w:szCs w:val="24"/>
              </w:rPr>
              <w:t>CD3+</w:t>
            </w:r>
            <w:r w:rsidRPr="00587965">
              <w:rPr>
                <w:rFonts w:ascii="Book Antiqua" w:hAnsi="Book Antiqua"/>
                <w:sz w:val="24"/>
                <w:szCs w:val="24"/>
                <w:lang w:val="es-ES_tradnl"/>
              </w:rPr>
              <w:t xml:space="preserve"> </w:t>
            </w:r>
            <w:r w:rsidRPr="00587965">
              <w:rPr>
                <w:rFonts w:ascii="Book Antiqua" w:hAnsi="Book Antiqua"/>
                <w:b/>
                <w:bCs/>
                <w:sz w:val="24"/>
                <w:szCs w:val="24"/>
              </w:rPr>
              <w:t>(cel/mm</w:t>
            </w:r>
            <w:r w:rsidRPr="00587965">
              <w:rPr>
                <w:rFonts w:ascii="Book Antiqua" w:hAnsi="Book Antiqua"/>
                <w:b/>
                <w:bCs/>
                <w:sz w:val="24"/>
                <w:szCs w:val="24"/>
                <w:vertAlign w:val="superscript"/>
              </w:rPr>
              <w:t>3</w:t>
            </w:r>
            <w:r w:rsidRPr="00587965">
              <w:rPr>
                <w:rFonts w:ascii="Book Antiqua" w:hAnsi="Book Antiqua"/>
                <w:b/>
                <w:bCs/>
                <w:sz w:val="24"/>
                <w:szCs w:val="24"/>
              </w:rPr>
              <w:t>)</w:t>
            </w:r>
          </w:p>
        </w:tc>
        <w:tc>
          <w:tcPr>
            <w:tcW w:w="3148" w:type="dxa"/>
            <w:tcBorders>
              <w:top w:val="single" w:sz="4" w:space="0" w:color="auto"/>
            </w:tcBorders>
            <w:vAlign w:val="center"/>
          </w:tcPr>
          <w:p w14:paraId="77E042F1" w14:textId="67D27676" w:rsidR="0066421E" w:rsidRPr="00587965" w:rsidRDefault="0066421E"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1832.12</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537.08</w:t>
            </w:r>
          </w:p>
        </w:tc>
        <w:tc>
          <w:tcPr>
            <w:tcW w:w="2835" w:type="dxa"/>
            <w:tcBorders>
              <w:top w:val="single" w:sz="4" w:space="0" w:color="auto"/>
            </w:tcBorders>
            <w:vAlign w:val="center"/>
          </w:tcPr>
          <w:p w14:paraId="71751BDF" w14:textId="722721BC" w:rsidR="0066421E" w:rsidRPr="00587965" w:rsidRDefault="0066421E"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1399.56</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665.69</w:t>
            </w:r>
          </w:p>
        </w:tc>
        <w:tc>
          <w:tcPr>
            <w:tcW w:w="1104" w:type="dxa"/>
            <w:tcBorders>
              <w:top w:val="single" w:sz="4" w:space="0" w:color="auto"/>
            </w:tcBorders>
            <w:vAlign w:val="center"/>
          </w:tcPr>
          <w:p w14:paraId="34BB3D36" w14:textId="77777777" w:rsidR="0066421E" w:rsidRPr="00587965" w:rsidRDefault="0066421E"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0.563</w:t>
            </w:r>
          </w:p>
        </w:tc>
      </w:tr>
      <w:tr w:rsidR="0066421E" w:rsidRPr="00587965" w14:paraId="079FB0B5" w14:textId="77777777" w:rsidTr="00CC1FD8">
        <w:tc>
          <w:tcPr>
            <w:tcW w:w="2489" w:type="dxa"/>
            <w:vAlign w:val="center"/>
          </w:tcPr>
          <w:p w14:paraId="33DC488E" w14:textId="77777777" w:rsidR="0066421E" w:rsidRPr="00587965" w:rsidRDefault="0066421E" w:rsidP="006B12D5">
            <w:pPr>
              <w:adjustRightInd w:val="0"/>
              <w:snapToGrid w:val="0"/>
              <w:spacing w:after="0" w:line="360" w:lineRule="auto"/>
              <w:jc w:val="both"/>
              <w:rPr>
                <w:rFonts w:ascii="Book Antiqua" w:hAnsi="Book Antiqua"/>
                <w:sz w:val="24"/>
                <w:szCs w:val="24"/>
                <w:lang w:val="es-ES_tradnl"/>
              </w:rPr>
            </w:pPr>
            <w:r w:rsidRPr="00587965">
              <w:rPr>
                <w:rFonts w:ascii="Book Antiqua" w:hAnsi="Book Antiqua"/>
                <w:b/>
                <w:bCs/>
                <w:sz w:val="24"/>
                <w:szCs w:val="24"/>
              </w:rPr>
              <w:t>CD4+</w:t>
            </w:r>
            <w:r w:rsidRPr="00587965">
              <w:rPr>
                <w:rFonts w:ascii="Book Antiqua" w:hAnsi="Book Antiqua"/>
                <w:sz w:val="24"/>
                <w:szCs w:val="24"/>
                <w:lang w:val="es-ES_tradnl"/>
              </w:rPr>
              <w:t xml:space="preserve"> </w:t>
            </w:r>
            <w:r w:rsidRPr="00587965">
              <w:rPr>
                <w:rFonts w:ascii="Book Antiqua" w:hAnsi="Book Antiqua"/>
                <w:b/>
                <w:bCs/>
                <w:sz w:val="24"/>
                <w:szCs w:val="24"/>
              </w:rPr>
              <w:t>(cel/mm</w:t>
            </w:r>
            <w:r w:rsidRPr="00587965">
              <w:rPr>
                <w:rFonts w:ascii="Book Antiqua" w:hAnsi="Book Antiqua"/>
                <w:b/>
                <w:bCs/>
                <w:sz w:val="24"/>
                <w:szCs w:val="24"/>
                <w:vertAlign w:val="superscript"/>
              </w:rPr>
              <w:t>3</w:t>
            </w:r>
            <w:r w:rsidRPr="00587965">
              <w:rPr>
                <w:rFonts w:ascii="Book Antiqua" w:hAnsi="Book Antiqua"/>
                <w:b/>
                <w:bCs/>
                <w:sz w:val="24"/>
                <w:szCs w:val="24"/>
              </w:rPr>
              <w:t>)</w:t>
            </w:r>
          </w:p>
        </w:tc>
        <w:tc>
          <w:tcPr>
            <w:tcW w:w="3148" w:type="dxa"/>
            <w:vAlign w:val="center"/>
          </w:tcPr>
          <w:p w14:paraId="24D848AD" w14:textId="1D5AEBCC" w:rsidR="0066421E" w:rsidRPr="00587965" w:rsidRDefault="0066421E"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1139.92</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416.84</w:t>
            </w:r>
          </w:p>
        </w:tc>
        <w:tc>
          <w:tcPr>
            <w:tcW w:w="2835" w:type="dxa"/>
            <w:vAlign w:val="center"/>
          </w:tcPr>
          <w:p w14:paraId="1868ED91" w14:textId="374015DB" w:rsidR="0066421E" w:rsidRPr="00587965" w:rsidRDefault="0066421E"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796.56</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416.84</w:t>
            </w:r>
          </w:p>
        </w:tc>
        <w:tc>
          <w:tcPr>
            <w:tcW w:w="1104" w:type="dxa"/>
            <w:vAlign w:val="center"/>
          </w:tcPr>
          <w:p w14:paraId="0C6E898D" w14:textId="77777777" w:rsidR="0066421E" w:rsidRPr="00587965" w:rsidRDefault="0066421E"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0.091</w:t>
            </w:r>
          </w:p>
        </w:tc>
      </w:tr>
      <w:tr w:rsidR="0066421E" w:rsidRPr="00587965" w14:paraId="5E48EFFF" w14:textId="77777777" w:rsidTr="00CC1FD8">
        <w:tc>
          <w:tcPr>
            <w:tcW w:w="2489" w:type="dxa"/>
            <w:vAlign w:val="center"/>
          </w:tcPr>
          <w:p w14:paraId="144AB200" w14:textId="77777777" w:rsidR="0066421E" w:rsidRPr="00587965" w:rsidRDefault="0066421E" w:rsidP="006B12D5">
            <w:pPr>
              <w:adjustRightInd w:val="0"/>
              <w:snapToGrid w:val="0"/>
              <w:spacing w:after="0" w:line="360" w:lineRule="auto"/>
              <w:jc w:val="both"/>
              <w:rPr>
                <w:rFonts w:ascii="Book Antiqua" w:hAnsi="Book Antiqua"/>
                <w:sz w:val="24"/>
                <w:szCs w:val="24"/>
                <w:lang w:val="es-ES_tradnl"/>
              </w:rPr>
            </w:pPr>
            <w:r w:rsidRPr="00587965">
              <w:rPr>
                <w:rFonts w:ascii="Book Antiqua" w:hAnsi="Book Antiqua"/>
                <w:b/>
                <w:bCs/>
                <w:sz w:val="24"/>
                <w:szCs w:val="24"/>
              </w:rPr>
              <w:t>CD8+</w:t>
            </w:r>
            <w:r w:rsidRPr="00587965">
              <w:rPr>
                <w:rFonts w:ascii="Book Antiqua" w:hAnsi="Book Antiqua"/>
                <w:sz w:val="24"/>
                <w:szCs w:val="24"/>
                <w:lang w:val="es-ES_tradnl"/>
              </w:rPr>
              <w:t xml:space="preserve"> </w:t>
            </w:r>
            <w:r w:rsidRPr="00587965">
              <w:rPr>
                <w:rFonts w:ascii="Book Antiqua" w:hAnsi="Book Antiqua"/>
                <w:b/>
                <w:bCs/>
                <w:sz w:val="24"/>
                <w:szCs w:val="24"/>
              </w:rPr>
              <w:t>(cel/mm</w:t>
            </w:r>
            <w:r w:rsidRPr="00587965">
              <w:rPr>
                <w:rFonts w:ascii="Book Antiqua" w:hAnsi="Book Antiqua"/>
                <w:b/>
                <w:bCs/>
                <w:sz w:val="24"/>
                <w:szCs w:val="24"/>
                <w:vertAlign w:val="superscript"/>
              </w:rPr>
              <w:t>3</w:t>
            </w:r>
            <w:r w:rsidRPr="00587965">
              <w:rPr>
                <w:rFonts w:ascii="Book Antiqua" w:hAnsi="Book Antiqua"/>
                <w:b/>
                <w:bCs/>
                <w:sz w:val="24"/>
                <w:szCs w:val="24"/>
              </w:rPr>
              <w:t>)</w:t>
            </w:r>
          </w:p>
        </w:tc>
        <w:tc>
          <w:tcPr>
            <w:tcW w:w="3148" w:type="dxa"/>
            <w:vAlign w:val="center"/>
          </w:tcPr>
          <w:p w14:paraId="109B5DDB" w14:textId="6852994D" w:rsidR="0066421E" w:rsidRPr="00587965" w:rsidRDefault="0066421E"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630.66</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271.00</w:t>
            </w:r>
          </w:p>
        </w:tc>
        <w:tc>
          <w:tcPr>
            <w:tcW w:w="2835" w:type="dxa"/>
            <w:vAlign w:val="center"/>
          </w:tcPr>
          <w:p w14:paraId="336C4259" w14:textId="1D03A0F2" w:rsidR="0066421E" w:rsidRPr="00587965" w:rsidRDefault="0066421E"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518.58</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281.53</w:t>
            </w:r>
          </w:p>
        </w:tc>
        <w:tc>
          <w:tcPr>
            <w:tcW w:w="1104" w:type="dxa"/>
            <w:vAlign w:val="center"/>
          </w:tcPr>
          <w:p w14:paraId="5B3A151D" w14:textId="77777777" w:rsidR="0066421E" w:rsidRPr="00587965" w:rsidRDefault="0066421E"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0.748</w:t>
            </w:r>
          </w:p>
        </w:tc>
      </w:tr>
      <w:tr w:rsidR="0066421E" w:rsidRPr="00587965" w14:paraId="35D9FB24" w14:textId="77777777" w:rsidTr="00CC1FD8">
        <w:tc>
          <w:tcPr>
            <w:tcW w:w="2489" w:type="dxa"/>
            <w:vAlign w:val="center"/>
          </w:tcPr>
          <w:p w14:paraId="2F2BEA25" w14:textId="77777777" w:rsidR="0066421E" w:rsidRPr="00587965" w:rsidRDefault="0066421E" w:rsidP="006B12D5">
            <w:pPr>
              <w:adjustRightInd w:val="0"/>
              <w:snapToGrid w:val="0"/>
              <w:spacing w:after="0" w:line="360" w:lineRule="auto"/>
              <w:jc w:val="both"/>
              <w:rPr>
                <w:rFonts w:ascii="Book Antiqua" w:hAnsi="Book Antiqua"/>
                <w:b/>
                <w:sz w:val="24"/>
                <w:szCs w:val="24"/>
              </w:rPr>
            </w:pPr>
            <w:r w:rsidRPr="00587965">
              <w:rPr>
                <w:rFonts w:ascii="Book Antiqua" w:hAnsi="Book Antiqua"/>
                <w:b/>
                <w:sz w:val="24"/>
                <w:szCs w:val="24"/>
              </w:rPr>
              <w:t>CD4+/CD8+</w:t>
            </w:r>
          </w:p>
        </w:tc>
        <w:tc>
          <w:tcPr>
            <w:tcW w:w="3148" w:type="dxa"/>
            <w:vAlign w:val="center"/>
          </w:tcPr>
          <w:p w14:paraId="42C2657B" w14:textId="27C458D3" w:rsidR="0066421E" w:rsidRPr="00587965" w:rsidRDefault="00587965" w:rsidP="006B12D5">
            <w:pPr>
              <w:adjustRightInd w:val="0"/>
              <w:snapToGrid w:val="0"/>
              <w:spacing w:after="0" w:line="360" w:lineRule="auto"/>
              <w:jc w:val="both"/>
              <w:rPr>
                <w:rFonts w:ascii="Book Antiqua" w:hAnsi="Book Antiqua"/>
                <w:sz w:val="24"/>
                <w:szCs w:val="24"/>
              </w:rPr>
            </w:pPr>
            <w:r>
              <w:rPr>
                <w:rFonts w:ascii="Book Antiqua" w:hAnsi="Book Antiqua"/>
                <w:sz w:val="24"/>
                <w:szCs w:val="24"/>
              </w:rPr>
              <w:t>2.11 (range: 0.71–</w:t>
            </w:r>
            <w:r w:rsidR="0066421E" w:rsidRPr="00587965">
              <w:rPr>
                <w:rFonts w:ascii="Book Antiqua" w:hAnsi="Book Antiqua"/>
                <w:sz w:val="24"/>
                <w:szCs w:val="24"/>
              </w:rPr>
              <w:t>4.17)</w:t>
            </w:r>
          </w:p>
        </w:tc>
        <w:tc>
          <w:tcPr>
            <w:tcW w:w="2835" w:type="dxa"/>
            <w:vAlign w:val="center"/>
          </w:tcPr>
          <w:p w14:paraId="36BC09EF" w14:textId="682009C6" w:rsidR="0066421E" w:rsidRPr="00587965" w:rsidRDefault="0066421E"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 xml:space="preserve">1.88 </w:t>
            </w:r>
            <w:r w:rsidR="00587965">
              <w:rPr>
                <w:rFonts w:ascii="Book Antiqua" w:hAnsi="Book Antiqua"/>
                <w:sz w:val="24"/>
                <w:szCs w:val="24"/>
              </w:rPr>
              <w:t>(range: 0.59–</w:t>
            </w:r>
            <w:r w:rsidRPr="00587965">
              <w:rPr>
                <w:rFonts w:ascii="Book Antiqua" w:hAnsi="Book Antiqua"/>
                <w:sz w:val="24"/>
                <w:szCs w:val="24"/>
              </w:rPr>
              <w:t>6.33)</w:t>
            </w:r>
          </w:p>
        </w:tc>
        <w:tc>
          <w:tcPr>
            <w:tcW w:w="1104" w:type="dxa"/>
            <w:vAlign w:val="center"/>
          </w:tcPr>
          <w:p w14:paraId="66D5DF07" w14:textId="77777777" w:rsidR="0066421E" w:rsidRPr="00587965" w:rsidRDefault="0066421E" w:rsidP="006B12D5">
            <w:pPr>
              <w:adjustRightInd w:val="0"/>
              <w:snapToGrid w:val="0"/>
              <w:spacing w:after="0" w:line="360" w:lineRule="auto"/>
              <w:jc w:val="both"/>
              <w:rPr>
                <w:rFonts w:ascii="Book Antiqua" w:hAnsi="Book Antiqua"/>
                <w:sz w:val="24"/>
                <w:szCs w:val="24"/>
              </w:rPr>
            </w:pPr>
            <w:r w:rsidRPr="00587965">
              <w:rPr>
                <w:rFonts w:ascii="Book Antiqua" w:hAnsi="Book Antiqua"/>
                <w:b/>
                <w:sz w:val="24"/>
                <w:szCs w:val="24"/>
              </w:rPr>
              <w:t>0.029</w:t>
            </w:r>
          </w:p>
        </w:tc>
      </w:tr>
      <w:tr w:rsidR="0066421E" w:rsidRPr="00587965" w14:paraId="48C4ED8F" w14:textId="77777777" w:rsidTr="00CC1FD8">
        <w:tc>
          <w:tcPr>
            <w:tcW w:w="2489" w:type="dxa"/>
            <w:vAlign w:val="center"/>
          </w:tcPr>
          <w:p w14:paraId="068467A1" w14:textId="77777777" w:rsidR="0066421E" w:rsidRPr="00587965" w:rsidRDefault="0066421E" w:rsidP="006B12D5">
            <w:pPr>
              <w:adjustRightInd w:val="0"/>
              <w:snapToGrid w:val="0"/>
              <w:spacing w:after="0" w:line="360" w:lineRule="auto"/>
              <w:jc w:val="both"/>
              <w:rPr>
                <w:rFonts w:ascii="Book Antiqua" w:hAnsi="Book Antiqua"/>
                <w:b/>
                <w:sz w:val="24"/>
                <w:szCs w:val="24"/>
              </w:rPr>
            </w:pPr>
            <w:r w:rsidRPr="00587965">
              <w:rPr>
                <w:rFonts w:ascii="Book Antiqua" w:hAnsi="Book Antiqua"/>
                <w:b/>
                <w:sz w:val="24"/>
                <w:szCs w:val="24"/>
              </w:rPr>
              <w:t>NK+ (cel/mm</w:t>
            </w:r>
            <w:r w:rsidRPr="00587965">
              <w:rPr>
                <w:rFonts w:ascii="Book Antiqua" w:hAnsi="Book Antiqua"/>
                <w:b/>
                <w:sz w:val="24"/>
                <w:szCs w:val="24"/>
                <w:vertAlign w:val="superscript"/>
              </w:rPr>
              <w:t>3</w:t>
            </w:r>
            <w:r w:rsidRPr="00587965">
              <w:rPr>
                <w:rFonts w:ascii="Book Antiqua" w:hAnsi="Book Antiqua"/>
                <w:b/>
                <w:sz w:val="24"/>
                <w:szCs w:val="24"/>
              </w:rPr>
              <w:t>)</w:t>
            </w:r>
          </w:p>
        </w:tc>
        <w:tc>
          <w:tcPr>
            <w:tcW w:w="3148" w:type="dxa"/>
            <w:vAlign w:val="center"/>
          </w:tcPr>
          <w:p w14:paraId="20882CE9" w14:textId="5E72D0B8" w:rsidR="0066421E" w:rsidRPr="00587965" w:rsidRDefault="0066421E"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lang w:val="es-MX"/>
              </w:rPr>
              <w:t>1350.21</w:t>
            </w:r>
            <w:r w:rsidR="00587965">
              <w:rPr>
                <w:rFonts w:ascii="Book Antiqua" w:eastAsia="SimSun" w:hAnsi="Book Antiqua" w:hint="eastAsia"/>
                <w:sz w:val="24"/>
                <w:szCs w:val="24"/>
                <w:lang w:val="es-MX" w:eastAsia="zh-CN"/>
              </w:rPr>
              <w:t xml:space="preserve"> </w:t>
            </w:r>
            <w:r w:rsidRPr="00587965">
              <w:rPr>
                <w:rFonts w:ascii="Book Antiqua" w:hAnsi="Book Antiqua"/>
                <w:sz w:val="24"/>
                <w:szCs w:val="24"/>
                <w:lang w:val="es-MX"/>
              </w:rPr>
              <w:t>±</w:t>
            </w:r>
            <w:r w:rsidR="00587965">
              <w:rPr>
                <w:rFonts w:ascii="Book Antiqua" w:eastAsia="SimSun" w:hAnsi="Book Antiqua" w:hint="eastAsia"/>
                <w:sz w:val="24"/>
                <w:szCs w:val="24"/>
                <w:lang w:val="es-MX" w:eastAsia="zh-CN"/>
              </w:rPr>
              <w:t xml:space="preserve"> </w:t>
            </w:r>
            <w:r w:rsidRPr="00587965">
              <w:rPr>
                <w:rFonts w:ascii="Book Antiqua" w:hAnsi="Book Antiqua"/>
                <w:sz w:val="24"/>
                <w:szCs w:val="24"/>
                <w:lang w:val="es-MX"/>
              </w:rPr>
              <w:t>736.79</w:t>
            </w:r>
          </w:p>
        </w:tc>
        <w:tc>
          <w:tcPr>
            <w:tcW w:w="2835" w:type="dxa"/>
            <w:vAlign w:val="center"/>
          </w:tcPr>
          <w:p w14:paraId="232F9A92" w14:textId="15349002" w:rsidR="0066421E" w:rsidRPr="00587965" w:rsidRDefault="0066421E"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lang w:val="es-MX"/>
              </w:rPr>
              <w:t>950.47</w:t>
            </w:r>
            <w:r w:rsidR="00587965">
              <w:rPr>
                <w:rFonts w:ascii="Book Antiqua" w:eastAsia="SimSun" w:hAnsi="Book Antiqua" w:hint="eastAsia"/>
                <w:sz w:val="24"/>
                <w:szCs w:val="24"/>
                <w:lang w:val="es-MX" w:eastAsia="zh-CN"/>
              </w:rPr>
              <w:t xml:space="preserve"> </w:t>
            </w:r>
            <w:r w:rsidRPr="00587965">
              <w:rPr>
                <w:rFonts w:ascii="Book Antiqua" w:hAnsi="Book Antiqua"/>
                <w:sz w:val="24"/>
                <w:szCs w:val="24"/>
              </w:rPr>
              <w:t>±</w:t>
            </w:r>
            <w:r w:rsidR="00587965">
              <w:rPr>
                <w:rFonts w:ascii="Book Antiqua" w:eastAsia="SimSun" w:hAnsi="Book Antiqua" w:hint="eastAsia"/>
                <w:sz w:val="24"/>
                <w:szCs w:val="24"/>
                <w:lang w:eastAsia="zh-CN"/>
              </w:rPr>
              <w:t xml:space="preserve"> </w:t>
            </w:r>
            <w:r w:rsidRPr="00587965">
              <w:rPr>
                <w:rFonts w:ascii="Book Antiqua" w:hAnsi="Book Antiqua"/>
                <w:sz w:val="24"/>
                <w:szCs w:val="24"/>
              </w:rPr>
              <w:t>634.35</w:t>
            </w:r>
          </w:p>
        </w:tc>
        <w:tc>
          <w:tcPr>
            <w:tcW w:w="1104" w:type="dxa"/>
            <w:vAlign w:val="center"/>
          </w:tcPr>
          <w:p w14:paraId="7449A828" w14:textId="77777777" w:rsidR="0066421E" w:rsidRPr="00587965" w:rsidRDefault="0066421E" w:rsidP="006B12D5">
            <w:pPr>
              <w:adjustRightInd w:val="0"/>
              <w:snapToGrid w:val="0"/>
              <w:spacing w:after="0" w:line="360" w:lineRule="auto"/>
              <w:jc w:val="both"/>
              <w:rPr>
                <w:rFonts w:ascii="Book Antiqua" w:hAnsi="Book Antiqua"/>
                <w:sz w:val="24"/>
                <w:szCs w:val="24"/>
              </w:rPr>
            </w:pPr>
            <w:r w:rsidRPr="00587965">
              <w:rPr>
                <w:rFonts w:ascii="Book Antiqua" w:hAnsi="Book Antiqua"/>
                <w:sz w:val="24"/>
                <w:szCs w:val="24"/>
              </w:rPr>
              <w:t>0.082</w:t>
            </w:r>
          </w:p>
        </w:tc>
      </w:tr>
    </w:tbl>
    <w:p w14:paraId="10D584B7" w14:textId="18023DF5" w:rsidR="00F06821" w:rsidRPr="00587965" w:rsidRDefault="00587965" w:rsidP="006B12D5">
      <w:pPr>
        <w:adjustRightInd w:val="0"/>
        <w:snapToGrid w:val="0"/>
        <w:spacing w:after="0" w:line="360" w:lineRule="auto"/>
        <w:jc w:val="both"/>
        <w:rPr>
          <w:rFonts w:ascii="Book Antiqua" w:eastAsia="SimSun" w:hAnsi="Book Antiqua"/>
          <w:sz w:val="24"/>
          <w:szCs w:val="24"/>
          <w:lang w:eastAsia="zh-CN"/>
        </w:rPr>
      </w:pPr>
      <w:r w:rsidRPr="00587965">
        <w:rPr>
          <w:rFonts w:ascii="Book Antiqua" w:eastAsia="SimSun" w:hAnsi="Book Antiqua" w:hint="eastAsia"/>
          <w:sz w:val="24"/>
          <w:szCs w:val="24"/>
          <w:vertAlign w:val="superscript"/>
          <w:lang w:eastAsia="zh-CN"/>
        </w:rPr>
        <w:t>1</w:t>
      </w:r>
      <w:r w:rsidR="00BC57B3" w:rsidRPr="00587965">
        <w:rPr>
          <w:rFonts w:ascii="Book Antiqua" w:eastAsia="SimSun" w:hAnsi="Book Antiqua"/>
          <w:sz w:val="24"/>
          <w:szCs w:val="24"/>
          <w:lang w:eastAsia="zh-CN"/>
        </w:rPr>
        <w:t>HPV+</w:t>
      </w:r>
      <w:r w:rsidR="00BC57B3" w:rsidRPr="00587965">
        <w:rPr>
          <w:rFonts w:ascii="Book Antiqua" w:eastAsia="SimSun" w:hAnsi="Book Antiqua"/>
          <w:i/>
          <w:sz w:val="24"/>
          <w:szCs w:val="24"/>
          <w:lang w:eastAsia="zh-CN"/>
        </w:rPr>
        <w:t xml:space="preserve"> vs</w:t>
      </w:r>
      <w:r w:rsidR="00BC57B3" w:rsidRPr="00587965">
        <w:rPr>
          <w:rFonts w:ascii="Book Antiqua" w:eastAsia="SimSun" w:hAnsi="Book Antiqua"/>
          <w:sz w:val="24"/>
          <w:szCs w:val="24"/>
          <w:lang w:eastAsia="zh-CN"/>
        </w:rPr>
        <w:t xml:space="preserve"> HPV-</w:t>
      </w:r>
      <w:r>
        <w:rPr>
          <w:rFonts w:ascii="Book Antiqua" w:eastAsia="SimSun" w:hAnsi="Book Antiqua" w:hint="eastAsia"/>
          <w:sz w:val="24"/>
          <w:szCs w:val="24"/>
          <w:lang w:eastAsia="zh-CN"/>
        </w:rPr>
        <w:t xml:space="preserve">. </w:t>
      </w:r>
      <w:r w:rsidRPr="00587965">
        <w:rPr>
          <w:rFonts w:ascii="Book Antiqua" w:eastAsia="SimSun" w:hAnsi="Book Antiqua"/>
          <w:sz w:val="24"/>
          <w:szCs w:val="24"/>
          <w:lang w:eastAsia="zh-CN"/>
        </w:rPr>
        <w:t>HPV</w:t>
      </w:r>
      <w:r>
        <w:rPr>
          <w:rFonts w:ascii="Book Antiqua" w:eastAsia="SimSun" w:hAnsi="Book Antiqua" w:hint="eastAsia"/>
          <w:sz w:val="24"/>
          <w:szCs w:val="24"/>
          <w:lang w:eastAsia="zh-CN"/>
        </w:rPr>
        <w:t>:</w:t>
      </w:r>
      <w:r w:rsidRPr="00587965">
        <w:rPr>
          <w:rFonts w:ascii="Book Antiqua" w:eastAsia="SimSun" w:hAnsi="Book Antiqua"/>
          <w:sz w:val="24"/>
          <w:szCs w:val="24"/>
          <w:lang w:eastAsia="zh-CN"/>
        </w:rPr>
        <w:t xml:space="preserve"> </w:t>
      </w:r>
      <w:r w:rsidRPr="00587965">
        <w:rPr>
          <w:rFonts w:ascii="Book Antiqua" w:eastAsia="SimSun" w:hAnsi="Book Antiqua"/>
          <w:caps/>
          <w:sz w:val="24"/>
          <w:szCs w:val="24"/>
          <w:lang w:eastAsia="zh-CN"/>
        </w:rPr>
        <w:t>h</w:t>
      </w:r>
      <w:r w:rsidRPr="00587965">
        <w:rPr>
          <w:rFonts w:ascii="Book Antiqua" w:eastAsia="SimSun" w:hAnsi="Book Antiqua"/>
          <w:sz w:val="24"/>
          <w:szCs w:val="24"/>
          <w:lang w:eastAsia="zh-CN"/>
        </w:rPr>
        <w:t>uman papilloma virus</w:t>
      </w:r>
      <w:r>
        <w:rPr>
          <w:rFonts w:ascii="Book Antiqua" w:eastAsia="SimSun" w:hAnsi="Book Antiqua" w:hint="eastAsia"/>
          <w:sz w:val="24"/>
          <w:szCs w:val="24"/>
          <w:lang w:eastAsia="zh-CN"/>
        </w:rPr>
        <w:t>.</w:t>
      </w:r>
    </w:p>
    <w:sectPr w:rsidR="00F06821" w:rsidRPr="00587965" w:rsidSect="003B270D">
      <w:headerReference w:type="default" r:id="rId10"/>
      <w:footerReference w:type="default" r:id="rId11"/>
      <w:pgSz w:w="12240" w:h="15840"/>
      <w:pgMar w:top="1134" w:right="1247" w:bottom="1134" w:left="124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880E7" w14:textId="77777777" w:rsidR="00B43906" w:rsidRDefault="00B43906" w:rsidP="006E64C1">
      <w:pPr>
        <w:spacing w:after="0" w:line="240" w:lineRule="auto"/>
      </w:pPr>
      <w:r>
        <w:separator/>
      </w:r>
    </w:p>
  </w:endnote>
  <w:endnote w:type="continuationSeparator" w:id="0">
    <w:p w14:paraId="278FC992" w14:textId="77777777" w:rsidR="00B43906" w:rsidRDefault="00B43906" w:rsidP="006E6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notTrueType/>
    <w:pitch w:val="variable"/>
    <w:sig w:usb0="00000003" w:usb1="00000000" w:usb2="00000000" w:usb3="00000000" w:csb0="00000003"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Garamond-Bold">
    <w:panose1 w:val="020B0604020202020204"/>
    <w:charset w:val="00"/>
    <w:family w:val="auto"/>
    <w:pitch w:val="variable"/>
    <w:sig w:usb0="00000287" w:usb1="00000000" w:usb2="00000000" w:usb3="00000000" w:csb0="0000009F" w:csb1="00000000"/>
  </w:font>
  <w:font w:name="AdvTimes">
    <w:altName w:val="MingLiU"/>
    <w:panose1 w:val="020B0604020202020204"/>
    <w:charset w:val="88"/>
    <w:family w:val="auto"/>
    <w:notTrueType/>
    <w:pitch w:val="default"/>
    <w:sig w:usb0="00000001" w:usb1="08080000" w:usb2="00000010" w:usb3="00000000" w:csb0="00100000" w:csb1="00000000"/>
  </w:font>
  <w:font w:name="Times">
    <w:panose1 w:val="02000500000000000000"/>
    <w:charset w:val="00"/>
    <w:family w:val="auto"/>
    <w:notTrueType/>
    <w:pitch w:val="variable"/>
    <w:sig w:usb0="E00002FF" w:usb1="5000205A"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A185" w14:textId="77777777" w:rsidR="00AF6266" w:rsidRDefault="00AF6266" w:rsidP="003B27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BCC93B" w14:textId="77777777" w:rsidR="00AF6266" w:rsidRDefault="00AF6266" w:rsidP="001003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C420" w14:textId="215D6DE2" w:rsidR="00AF6266" w:rsidRDefault="00AF6266" w:rsidP="0010031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C582A" w14:textId="77777777" w:rsidR="00AF6266" w:rsidRDefault="00AF6266" w:rsidP="001003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01550" w14:textId="77777777" w:rsidR="00B43906" w:rsidRDefault="00B43906" w:rsidP="006E64C1">
      <w:pPr>
        <w:spacing w:after="0" w:line="240" w:lineRule="auto"/>
      </w:pPr>
      <w:r>
        <w:separator/>
      </w:r>
    </w:p>
  </w:footnote>
  <w:footnote w:type="continuationSeparator" w:id="0">
    <w:p w14:paraId="3CF43268" w14:textId="77777777" w:rsidR="00B43906" w:rsidRDefault="00B43906" w:rsidP="006E6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C0BDE" w14:textId="77777777" w:rsidR="00AF6266" w:rsidRDefault="00AF6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66"/>
    <w:multiLevelType w:val="hybridMultilevel"/>
    <w:tmpl w:val="E84EB88A"/>
    <w:lvl w:ilvl="0" w:tplc="4394D6AC">
      <w:start w:val="25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F406ED"/>
    <w:multiLevelType w:val="hybridMultilevel"/>
    <w:tmpl w:val="C88E9922"/>
    <w:lvl w:ilvl="0" w:tplc="4394D6AC">
      <w:start w:val="25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4557CE"/>
    <w:multiLevelType w:val="hybridMultilevel"/>
    <w:tmpl w:val="8398003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2ED43B82"/>
    <w:multiLevelType w:val="hybridMultilevel"/>
    <w:tmpl w:val="B5A873FA"/>
    <w:lvl w:ilvl="0" w:tplc="4394D6AC">
      <w:start w:val="25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C70176"/>
    <w:multiLevelType w:val="multilevel"/>
    <w:tmpl w:val="873C71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8A1E25"/>
    <w:multiLevelType w:val="hybridMultilevel"/>
    <w:tmpl w:val="26304ED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C4F38AD"/>
    <w:multiLevelType w:val="hybridMultilevel"/>
    <w:tmpl w:val="E42E3838"/>
    <w:lvl w:ilvl="0" w:tplc="4394D6AC">
      <w:start w:val="25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C714049"/>
    <w:multiLevelType w:val="hybridMultilevel"/>
    <w:tmpl w:val="069AA8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7D585C34"/>
    <w:multiLevelType w:val="multilevel"/>
    <w:tmpl w:val="9E220B34"/>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8"/>
  </w:num>
  <w:num w:numId="8">
    <w:abstractNumId w:val="7"/>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activeWritingStyle w:appName="MSWord" w:lang="it-IT" w:vendorID="3" w:dllVersion="517" w:checkStyle="1"/>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zMDE1NDEyN7A0s7BU0lEKTi0uzszPAykwqgUArttmqywAAAA="/>
  </w:docVars>
  <w:rsids>
    <w:rsidRoot w:val="00041531"/>
    <w:rsid w:val="00000F31"/>
    <w:rsid w:val="00001EA3"/>
    <w:rsid w:val="000054C6"/>
    <w:rsid w:val="00007D3E"/>
    <w:rsid w:val="0001404C"/>
    <w:rsid w:val="00016D44"/>
    <w:rsid w:val="00025BAB"/>
    <w:rsid w:val="00025CDF"/>
    <w:rsid w:val="000400CB"/>
    <w:rsid w:val="00041531"/>
    <w:rsid w:val="00045021"/>
    <w:rsid w:val="000468F6"/>
    <w:rsid w:val="00047320"/>
    <w:rsid w:val="00047EAD"/>
    <w:rsid w:val="00047F2C"/>
    <w:rsid w:val="00060699"/>
    <w:rsid w:val="0006687A"/>
    <w:rsid w:val="00070A2A"/>
    <w:rsid w:val="00071427"/>
    <w:rsid w:val="00076683"/>
    <w:rsid w:val="00077FD3"/>
    <w:rsid w:val="00082D7B"/>
    <w:rsid w:val="00082F97"/>
    <w:rsid w:val="000853E0"/>
    <w:rsid w:val="00087D28"/>
    <w:rsid w:val="00090017"/>
    <w:rsid w:val="00092B3A"/>
    <w:rsid w:val="00093E81"/>
    <w:rsid w:val="000A0699"/>
    <w:rsid w:val="000A61BD"/>
    <w:rsid w:val="000B6923"/>
    <w:rsid w:val="000C2ABF"/>
    <w:rsid w:val="000D22F1"/>
    <w:rsid w:val="000D3214"/>
    <w:rsid w:val="000D4667"/>
    <w:rsid w:val="000D7A0A"/>
    <w:rsid w:val="000F2683"/>
    <w:rsid w:val="000F511C"/>
    <w:rsid w:val="0010031A"/>
    <w:rsid w:val="00101730"/>
    <w:rsid w:val="0010224E"/>
    <w:rsid w:val="001040E1"/>
    <w:rsid w:val="0010565A"/>
    <w:rsid w:val="00107F86"/>
    <w:rsid w:val="00111383"/>
    <w:rsid w:val="00112E9B"/>
    <w:rsid w:val="00115283"/>
    <w:rsid w:val="00116749"/>
    <w:rsid w:val="00124A1A"/>
    <w:rsid w:val="0013542F"/>
    <w:rsid w:val="00143F47"/>
    <w:rsid w:val="00167B37"/>
    <w:rsid w:val="00174101"/>
    <w:rsid w:val="001763C0"/>
    <w:rsid w:val="001776A8"/>
    <w:rsid w:val="0017775B"/>
    <w:rsid w:val="00177C4D"/>
    <w:rsid w:val="001801F9"/>
    <w:rsid w:val="00181859"/>
    <w:rsid w:val="0019249D"/>
    <w:rsid w:val="00193A06"/>
    <w:rsid w:val="001A1EBC"/>
    <w:rsid w:val="001B09A4"/>
    <w:rsid w:val="001C0F37"/>
    <w:rsid w:val="001C6A42"/>
    <w:rsid w:val="001D112C"/>
    <w:rsid w:val="001D3EA0"/>
    <w:rsid w:val="001D4375"/>
    <w:rsid w:val="001D5313"/>
    <w:rsid w:val="001E2919"/>
    <w:rsid w:val="001E3E10"/>
    <w:rsid w:val="001E64EB"/>
    <w:rsid w:val="001F2F08"/>
    <w:rsid w:val="001F431A"/>
    <w:rsid w:val="001F6413"/>
    <w:rsid w:val="001F716A"/>
    <w:rsid w:val="00204382"/>
    <w:rsid w:val="0021011C"/>
    <w:rsid w:val="002126D3"/>
    <w:rsid w:val="00216E02"/>
    <w:rsid w:val="00217253"/>
    <w:rsid w:val="00227326"/>
    <w:rsid w:val="00227B97"/>
    <w:rsid w:val="00230ED8"/>
    <w:rsid w:val="0023130C"/>
    <w:rsid w:val="002339C0"/>
    <w:rsid w:val="0024321A"/>
    <w:rsid w:val="00245107"/>
    <w:rsid w:val="00257524"/>
    <w:rsid w:val="00257783"/>
    <w:rsid w:val="0026008E"/>
    <w:rsid w:val="002618F2"/>
    <w:rsid w:val="002632A9"/>
    <w:rsid w:val="00265596"/>
    <w:rsid w:val="00265C74"/>
    <w:rsid w:val="00267564"/>
    <w:rsid w:val="00271E83"/>
    <w:rsid w:val="00272CE6"/>
    <w:rsid w:val="002777F6"/>
    <w:rsid w:val="002803D2"/>
    <w:rsid w:val="00283C05"/>
    <w:rsid w:val="00283F7E"/>
    <w:rsid w:val="00286BF5"/>
    <w:rsid w:val="00287B4D"/>
    <w:rsid w:val="002900A9"/>
    <w:rsid w:val="0029076C"/>
    <w:rsid w:val="00297011"/>
    <w:rsid w:val="002A086C"/>
    <w:rsid w:val="002A4832"/>
    <w:rsid w:val="002A6E04"/>
    <w:rsid w:val="002B1C3D"/>
    <w:rsid w:val="002C0FF0"/>
    <w:rsid w:val="002C62F1"/>
    <w:rsid w:val="002D0209"/>
    <w:rsid w:val="002D2007"/>
    <w:rsid w:val="002D2F5B"/>
    <w:rsid w:val="002D32FC"/>
    <w:rsid w:val="002D79C4"/>
    <w:rsid w:val="002D7A6B"/>
    <w:rsid w:val="002E54D3"/>
    <w:rsid w:val="002E59EC"/>
    <w:rsid w:val="002E5C9D"/>
    <w:rsid w:val="002F0310"/>
    <w:rsid w:val="002F39EF"/>
    <w:rsid w:val="002F3DC9"/>
    <w:rsid w:val="002F70EB"/>
    <w:rsid w:val="00302312"/>
    <w:rsid w:val="00303613"/>
    <w:rsid w:val="003173EC"/>
    <w:rsid w:val="003212FF"/>
    <w:rsid w:val="00324456"/>
    <w:rsid w:val="00324BA5"/>
    <w:rsid w:val="00324C82"/>
    <w:rsid w:val="003257FF"/>
    <w:rsid w:val="003306D6"/>
    <w:rsid w:val="0033099B"/>
    <w:rsid w:val="00331184"/>
    <w:rsid w:val="003327F8"/>
    <w:rsid w:val="0033464E"/>
    <w:rsid w:val="003440E7"/>
    <w:rsid w:val="0034680C"/>
    <w:rsid w:val="00350A5F"/>
    <w:rsid w:val="00351C40"/>
    <w:rsid w:val="003547C5"/>
    <w:rsid w:val="00354C12"/>
    <w:rsid w:val="00355CE5"/>
    <w:rsid w:val="003617DA"/>
    <w:rsid w:val="0036467A"/>
    <w:rsid w:val="003652A4"/>
    <w:rsid w:val="00373AF2"/>
    <w:rsid w:val="00381F22"/>
    <w:rsid w:val="00383178"/>
    <w:rsid w:val="0038671B"/>
    <w:rsid w:val="0039057A"/>
    <w:rsid w:val="00392A31"/>
    <w:rsid w:val="00397B5F"/>
    <w:rsid w:val="003B18C3"/>
    <w:rsid w:val="003B270D"/>
    <w:rsid w:val="003B4574"/>
    <w:rsid w:val="003B484C"/>
    <w:rsid w:val="003B7D58"/>
    <w:rsid w:val="003C019D"/>
    <w:rsid w:val="003C4D8D"/>
    <w:rsid w:val="003D3BC5"/>
    <w:rsid w:val="003E4FC4"/>
    <w:rsid w:val="003F60E3"/>
    <w:rsid w:val="003F6EE2"/>
    <w:rsid w:val="004028B9"/>
    <w:rsid w:val="00403356"/>
    <w:rsid w:val="0040563C"/>
    <w:rsid w:val="00406DB0"/>
    <w:rsid w:val="0041138A"/>
    <w:rsid w:val="00412677"/>
    <w:rsid w:val="00412991"/>
    <w:rsid w:val="00413FD1"/>
    <w:rsid w:val="004219C0"/>
    <w:rsid w:val="00423ACC"/>
    <w:rsid w:val="00425C72"/>
    <w:rsid w:val="00431034"/>
    <w:rsid w:val="00434698"/>
    <w:rsid w:val="00445285"/>
    <w:rsid w:val="00445D5B"/>
    <w:rsid w:val="00445FD4"/>
    <w:rsid w:val="00454366"/>
    <w:rsid w:val="00491AFE"/>
    <w:rsid w:val="00495497"/>
    <w:rsid w:val="00495790"/>
    <w:rsid w:val="00495DD0"/>
    <w:rsid w:val="004A7952"/>
    <w:rsid w:val="004A7FA1"/>
    <w:rsid w:val="004B2E37"/>
    <w:rsid w:val="004B58FC"/>
    <w:rsid w:val="004B7996"/>
    <w:rsid w:val="004D059A"/>
    <w:rsid w:val="004D30B4"/>
    <w:rsid w:val="004E2E24"/>
    <w:rsid w:val="004E2F67"/>
    <w:rsid w:val="004E73C4"/>
    <w:rsid w:val="004F18B9"/>
    <w:rsid w:val="004F3F63"/>
    <w:rsid w:val="005026BA"/>
    <w:rsid w:val="00502802"/>
    <w:rsid w:val="005047A5"/>
    <w:rsid w:val="00507AB3"/>
    <w:rsid w:val="00507B3E"/>
    <w:rsid w:val="00513527"/>
    <w:rsid w:val="005209FB"/>
    <w:rsid w:val="00520F6D"/>
    <w:rsid w:val="00526CAE"/>
    <w:rsid w:val="00533FB7"/>
    <w:rsid w:val="005347BE"/>
    <w:rsid w:val="00536A89"/>
    <w:rsid w:val="005379D3"/>
    <w:rsid w:val="00537F6A"/>
    <w:rsid w:val="00540878"/>
    <w:rsid w:val="00542BC3"/>
    <w:rsid w:val="0054398B"/>
    <w:rsid w:val="00550175"/>
    <w:rsid w:val="00552E4A"/>
    <w:rsid w:val="00553CCA"/>
    <w:rsid w:val="00554C1C"/>
    <w:rsid w:val="00561C5B"/>
    <w:rsid w:val="00562452"/>
    <w:rsid w:val="00570CE7"/>
    <w:rsid w:val="0057541D"/>
    <w:rsid w:val="00581D7E"/>
    <w:rsid w:val="00581FA1"/>
    <w:rsid w:val="00582FC2"/>
    <w:rsid w:val="00582FD9"/>
    <w:rsid w:val="00584A34"/>
    <w:rsid w:val="00586665"/>
    <w:rsid w:val="00586B6F"/>
    <w:rsid w:val="0058748E"/>
    <w:rsid w:val="00587965"/>
    <w:rsid w:val="00590987"/>
    <w:rsid w:val="00590B95"/>
    <w:rsid w:val="00593D58"/>
    <w:rsid w:val="005A34F1"/>
    <w:rsid w:val="005A6179"/>
    <w:rsid w:val="005B485D"/>
    <w:rsid w:val="005B5DDE"/>
    <w:rsid w:val="005B7261"/>
    <w:rsid w:val="005B7703"/>
    <w:rsid w:val="005C0611"/>
    <w:rsid w:val="005C1210"/>
    <w:rsid w:val="005C3B53"/>
    <w:rsid w:val="005C3C62"/>
    <w:rsid w:val="005D17B9"/>
    <w:rsid w:val="005E0849"/>
    <w:rsid w:val="005E4305"/>
    <w:rsid w:val="005E4DCE"/>
    <w:rsid w:val="005F0728"/>
    <w:rsid w:val="005F0921"/>
    <w:rsid w:val="00600039"/>
    <w:rsid w:val="006055C0"/>
    <w:rsid w:val="00607B22"/>
    <w:rsid w:val="006153BA"/>
    <w:rsid w:val="00616FBF"/>
    <w:rsid w:val="00621287"/>
    <w:rsid w:val="00635D69"/>
    <w:rsid w:val="006360E5"/>
    <w:rsid w:val="00643D1F"/>
    <w:rsid w:val="00655972"/>
    <w:rsid w:val="00655AB0"/>
    <w:rsid w:val="0065797D"/>
    <w:rsid w:val="00662D52"/>
    <w:rsid w:val="0066421E"/>
    <w:rsid w:val="0066460C"/>
    <w:rsid w:val="00667853"/>
    <w:rsid w:val="006724D7"/>
    <w:rsid w:val="0067364D"/>
    <w:rsid w:val="00676972"/>
    <w:rsid w:val="00676F11"/>
    <w:rsid w:val="00683C99"/>
    <w:rsid w:val="00685C00"/>
    <w:rsid w:val="00692DB9"/>
    <w:rsid w:val="00695006"/>
    <w:rsid w:val="006967C7"/>
    <w:rsid w:val="006A6003"/>
    <w:rsid w:val="006A7AC9"/>
    <w:rsid w:val="006B12D5"/>
    <w:rsid w:val="006B7694"/>
    <w:rsid w:val="006C2261"/>
    <w:rsid w:val="006C5164"/>
    <w:rsid w:val="006C6E2C"/>
    <w:rsid w:val="006C71E2"/>
    <w:rsid w:val="006C7FA3"/>
    <w:rsid w:val="006D1482"/>
    <w:rsid w:val="006D18A4"/>
    <w:rsid w:val="006D28DD"/>
    <w:rsid w:val="006D4824"/>
    <w:rsid w:val="006E2EE3"/>
    <w:rsid w:val="006E38B7"/>
    <w:rsid w:val="006E38FC"/>
    <w:rsid w:val="006E64C1"/>
    <w:rsid w:val="006E6668"/>
    <w:rsid w:val="006F2AAE"/>
    <w:rsid w:val="006F3265"/>
    <w:rsid w:val="006F5BBD"/>
    <w:rsid w:val="006F6256"/>
    <w:rsid w:val="00706B9C"/>
    <w:rsid w:val="007164F9"/>
    <w:rsid w:val="007169D2"/>
    <w:rsid w:val="00724097"/>
    <w:rsid w:val="00730062"/>
    <w:rsid w:val="007335D9"/>
    <w:rsid w:val="00743B8E"/>
    <w:rsid w:val="00744946"/>
    <w:rsid w:val="007452D0"/>
    <w:rsid w:val="007460C1"/>
    <w:rsid w:val="007461DC"/>
    <w:rsid w:val="00753FFE"/>
    <w:rsid w:val="007625A9"/>
    <w:rsid w:val="007639BD"/>
    <w:rsid w:val="00765C8F"/>
    <w:rsid w:val="00765E3D"/>
    <w:rsid w:val="00780CF2"/>
    <w:rsid w:val="00782E9A"/>
    <w:rsid w:val="00783030"/>
    <w:rsid w:val="007916B1"/>
    <w:rsid w:val="007933C5"/>
    <w:rsid w:val="00796BD6"/>
    <w:rsid w:val="007B5247"/>
    <w:rsid w:val="007B6586"/>
    <w:rsid w:val="007C2147"/>
    <w:rsid w:val="007C46F9"/>
    <w:rsid w:val="007C6700"/>
    <w:rsid w:val="007D2C9B"/>
    <w:rsid w:val="007D53A2"/>
    <w:rsid w:val="007D5DD7"/>
    <w:rsid w:val="007D6221"/>
    <w:rsid w:val="007D7A19"/>
    <w:rsid w:val="007E4AD6"/>
    <w:rsid w:val="007E74ED"/>
    <w:rsid w:val="007E7780"/>
    <w:rsid w:val="007F499F"/>
    <w:rsid w:val="007F7D79"/>
    <w:rsid w:val="00800DEB"/>
    <w:rsid w:val="00801687"/>
    <w:rsid w:val="008030B7"/>
    <w:rsid w:val="00804458"/>
    <w:rsid w:val="00804808"/>
    <w:rsid w:val="008052A8"/>
    <w:rsid w:val="008073D9"/>
    <w:rsid w:val="0081491E"/>
    <w:rsid w:val="008155FA"/>
    <w:rsid w:val="00815F5F"/>
    <w:rsid w:val="00816E1C"/>
    <w:rsid w:val="008207F6"/>
    <w:rsid w:val="0082209F"/>
    <w:rsid w:val="008253DE"/>
    <w:rsid w:val="00827721"/>
    <w:rsid w:val="008336C1"/>
    <w:rsid w:val="00847FD2"/>
    <w:rsid w:val="0085108F"/>
    <w:rsid w:val="00852CF0"/>
    <w:rsid w:val="008553AF"/>
    <w:rsid w:val="008554CE"/>
    <w:rsid w:val="008554F1"/>
    <w:rsid w:val="008617B8"/>
    <w:rsid w:val="008643F4"/>
    <w:rsid w:val="0087035C"/>
    <w:rsid w:val="00870EC9"/>
    <w:rsid w:val="00873BE5"/>
    <w:rsid w:val="0089164D"/>
    <w:rsid w:val="008939B6"/>
    <w:rsid w:val="00894384"/>
    <w:rsid w:val="00894AEF"/>
    <w:rsid w:val="008951AE"/>
    <w:rsid w:val="008A4766"/>
    <w:rsid w:val="008A5092"/>
    <w:rsid w:val="008A6264"/>
    <w:rsid w:val="008B7361"/>
    <w:rsid w:val="008C0404"/>
    <w:rsid w:val="008C0763"/>
    <w:rsid w:val="008C37B7"/>
    <w:rsid w:val="008C4DD4"/>
    <w:rsid w:val="008C5EA8"/>
    <w:rsid w:val="008D0262"/>
    <w:rsid w:val="008D0FFE"/>
    <w:rsid w:val="008D7137"/>
    <w:rsid w:val="008F0399"/>
    <w:rsid w:val="008F33B9"/>
    <w:rsid w:val="008F6DA4"/>
    <w:rsid w:val="00902FDD"/>
    <w:rsid w:val="00914D21"/>
    <w:rsid w:val="0092283C"/>
    <w:rsid w:val="00922A0A"/>
    <w:rsid w:val="00925684"/>
    <w:rsid w:val="009274CD"/>
    <w:rsid w:val="009314F6"/>
    <w:rsid w:val="0093564D"/>
    <w:rsid w:val="00940D68"/>
    <w:rsid w:val="00945D7E"/>
    <w:rsid w:val="00947590"/>
    <w:rsid w:val="0095460E"/>
    <w:rsid w:val="009601BE"/>
    <w:rsid w:val="00960541"/>
    <w:rsid w:val="0096135E"/>
    <w:rsid w:val="00961958"/>
    <w:rsid w:val="00965120"/>
    <w:rsid w:val="009665A7"/>
    <w:rsid w:val="00972019"/>
    <w:rsid w:val="00974C96"/>
    <w:rsid w:val="00980E52"/>
    <w:rsid w:val="00983AA7"/>
    <w:rsid w:val="00987C04"/>
    <w:rsid w:val="0099006C"/>
    <w:rsid w:val="00992390"/>
    <w:rsid w:val="009A0691"/>
    <w:rsid w:val="009B3299"/>
    <w:rsid w:val="009C30D1"/>
    <w:rsid w:val="009C3607"/>
    <w:rsid w:val="009D1F7C"/>
    <w:rsid w:val="009E2B0A"/>
    <w:rsid w:val="009F1EE3"/>
    <w:rsid w:val="009F27C7"/>
    <w:rsid w:val="009F6703"/>
    <w:rsid w:val="00A02493"/>
    <w:rsid w:val="00A16AAE"/>
    <w:rsid w:val="00A16E0A"/>
    <w:rsid w:val="00A2191E"/>
    <w:rsid w:val="00A31B8D"/>
    <w:rsid w:val="00A32C06"/>
    <w:rsid w:val="00A33301"/>
    <w:rsid w:val="00A3341B"/>
    <w:rsid w:val="00A367E8"/>
    <w:rsid w:val="00A414C9"/>
    <w:rsid w:val="00A45047"/>
    <w:rsid w:val="00A47400"/>
    <w:rsid w:val="00A546E0"/>
    <w:rsid w:val="00A55CA5"/>
    <w:rsid w:val="00A63733"/>
    <w:rsid w:val="00A720D2"/>
    <w:rsid w:val="00A75F5C"/>
    <w:rsid w:val="00A83A91"/>
    <w:rsid w:val="00A84D71"/>
    <w:rsid w:val="00A90495"/>
    <w:rsid w:val="00A919DC"/>
    <w:rsid w:val="00A96C1D"/>
    <w:rsid w:val="00AB0598"/>
    <w:rsid w:val="00AB0BB9"/>
    <w:rsid w:val="00AB37A2"/>
    <w:rsid w:val="00AB3893"/>
    <w:rsid w:val="00AB6984"/>
    <w:rsid w:val="00AC2E3E"/>
    <w:rsid w:val="00AD0AB6"/>
    <w:rsid w:val="00AD1C50"/>
    <w:rsid w:val="00AD1CD9"/>
    <w:rsid w:val="00AD2AC4"/>
    <w:rsid w:val="00AD30EA"/>
    <w:rsid w:val="00AE50E2"/>
    <w:rsid w:val="00AE5CFF"/>
    <w:rsid w:val="00AF2EC9"/>
    <w:rsid w:val="00AF6266"/>
    <w:rsid w:val="00AF695C"/>
    <w:rsid w:val="00B0019D"/>
    <w:rsid w:val="00B14916"/>
    <w:rsid w:val="00B16441"/>
    <w:rsid w:val="00B1697D"/>
    <w:rsid w:val="00B1765D"/>
    <w:rsid w:val="00B20F8B"/>
    <w:rsid w:val="00B273A3"/>
    <w:rsid w:val="00B32ED7"/>
    <w:rsid w:val="00B33B6C"/>
    <w:rsid w:val="00B43906"/>
    <w:rsid w:val="00B4424C"/>
    <w:rsid w:val="00B47406"/>
    <w:rsid w:val="00B53B44"/>
    <w:rsid w:val="00B57180"/>
    <w:rsid w:val="00B60B4D"/>
    <w:rsid w:val="00B63736"/>
    <w:rsid w:val="00B67B49"/>
    <w:rsid w:val="00B70F67"/>
    <w:rsid w:val="00B72E0C"/>
    <w:rsid w:val="00B733A1"/>
    <w:rsid w:val="00B76D71"/>
    <w:rsid w:val="00B777F4"/>
    <w:rsid w:val="00B84EE2"/>
    <w:rsid w:val="00B85E69"/>
    <w:rsid w:val="00B9451D"/>
    <w:rsid w:val="00B971D3"/>
    <w:rsid w:val="00BA0B15"/>
    <w:rsid w:val="00BA1073"/>
    <w:rsid w:val="00BB07EA"/>
    <w:rsid w:val="00BB6DC9"/>
    <w:rsid w:val="00BB7588"/>
    <w:rsid w:val="00BC17C7"/>
    <w:rsid w:val="00BC1B7B"/>
    <w:rsid w:val="00BC57B3"/>
    <w:rsid w:val="00BC7D38"/>
    <w:rsid w:val="00BD443C"/>
    <w:rsid w:val="00BD4E56"/>
    <w:rsid w:val="00BD5F20"/>
    <w:rsid w:val="00BF056D"/>
    <w:rsid w:val="00C04BE7"/>
    <w:rsid w:val="00C12883"/>
    <w:rsid w:val="00C23751"/>
    <w:rsid w:val="00C273C5"/>
    <w:rsid w:val="00C30983"/>
    <w:rsid w:val="00C37FD7"/>
    <w:rsid w:val="00C4163E"/>
    <w:rsid w:val="00C45806"/>
    <w:rsid w:val="00C45BE4"/>
    <w:rsid w:val="00C4724F"/>
    <w:rsid w:val="00C477DC"/>
    <w:rsid w:val="00C51AC8"/>
    <w:rsid w:val="00C54A64"/>
    <w:rsid w:val="00C63089"/>
    <w:rsid w:val="00C643D0"/>
    <w:rsid w:val="00C655BA"/>
    <w:rsid w:val="00C65897"/>
    <w:rsid w:val="00C6601B"/>
    <w:rsid w:val="00C667A6"/>
    <w:rsid w:val="00C70344"/>
    <w:rsid w:val="00C730E8"/>
    <w:rsid w:val="00C80A02"/>
    <w:rsid w:val="00C816B9"/>
    <w:rsid w:val="00C836DE"/>
    <w:rsid w:val="00C84957"/>
    <w:rsid w:val="00C86B09"/>
    <w:rsid w:val="00CA2B0D"/>
    <w:rsid w:val="00CA582D"/>
    <w:rsid w:val="00CB657C"/>
    <w:rsid w:val="00CC00D3"/>
    <w:rsid w:val="00CC1B8F"/>
    <w:rsid w:val="00CC1FD8"/>
    <w:rsid w:val="00CC6564"/>
    <w:rsid w:val="00CD3DBA"/>
    <w:rsid w:val="00CD46E9"/>
    <w:rsid w:val="00CE0C84"/>
    <w:rsid w:val="00CE46E5"/>
    <w:rsid w:val="00CE5467"/>
    <w:rsid w:val="00CE6D64"/>
    <w:rsid w:val="00CF451C"/>
    <w:rsid w:val="00D01546"/>
    <w:rsid w:val="00D07EBF"/>
    <w:rsid w:val="00D10A2D"/>
    <w:rsid w:val="00D15C3E"/>
    <w:rsid w:val="00D203F6"/>
    <w:rsid w:val="00D222E3"/>
    <w:rsid w:val="00D3239C"/>
    <w:rsid w:val="00D32C78"/>
    <w:rsid w:val="00D34B2F"/>
    <w:rsid w:val="00D34D87"/>
    <w:rsid w:val="00D3617D"/>
    <w:rsid w:val="00D4002D"/>
    <w:rsid w:val="00D40623"/>
    <w:rsid w:val="00D409A1"/>
    <w:rsid w:val="00D410DC"/>
    <w:rsid w:val="00D442E7"/>
    <w:rsid w:val="00D47D12"/>
    <w:rsid w:val="00D62483"/>
    <w:rsid w:val="00D666A3"/>
    <w:rsid w:val="00D7238F"/>
    <w:rsid w:val="00D72EC7"/>
    <w:rsid w:val="00D77534"/>
    <w:rsid w:val="00D81145"/>
    <w:rsid w:val="00D81DCA"/>
    <w:rsid w:val="00D83392"/>
    <w:rsid w:val="00D847F8"/>
    <w:rsid w:val="00D86904"/>
    <w:rsid w:val="00D97360"/>
    <w:rsid w:val="00DA139C"/>
    <w:rsid w:val="00DA229D"/>
    <w:rsid w:val="00DA4619"/>
    <w:rsid w:val="00DA4A6C"/>
    <w:rsid w:val="00DB2C68"/>
    <w:rsid w:val="00DB6E82"/>
    <w:rsid w:val="00DB78FF"/>
    <w:rsid w:val="00DC18F4"/>
    <w:rsid w:val="00DC33B8"/>
    <w:rsid w:val="00DC6300"/>
    <w:rsid w:val="00DD03AD"/>
    <w:rsid w:val="00DD2C98"/>
    <w:rsid w:val="00DD63E5"/>
    <w:rsid w:val="00DE4DC7"/>
    <w:rsid w:val="00DE6FD1"/>
    <w:rsid w:val="00DF0DDA"/>
    <w:rsid w:val="00DF1698"/>
    <w:rsid w:val="00DF1D1E"/>
    <w:rsid w:val="00DF6A48"/>
    <w:rsid w:val="00E01B55"/>
    <w:rsid w:val="00E01C27"/>
    <w:rsid w:val="00E035B4"/>
    <w:rsid w:val="00E11ECD"/>
    <w:rsid w:val="00E15AA5"/>
    <w:rsid w:val="00E22140"/>
    <w:rsid w:val="00E22A52"/>
    <w:rsid w:val="00E34915"/>
    <w:rsid w:val="00E36BD7"/>
    <w:rsid w:val="00E41C75"/>
    <w:rsid w:val="00E4234F"/>
    <w:rsid w:val="00E535DD"/>
    <w:rsid w:val="00E75B89"/>
    <w:rsid w:val="00E7748F"/>
    <w:rsid w:val="00E82E7A"/>
    <w:rsid w:val="00E96C67"/>
    <w:rsid w:val="00EA33DC"/>
    <w:rsid w:val="00EB5629"/>
    <w:rsid w:val="00EB7360"/>
    <w:rsid w:val="00EC124D"/>
    <w:rsid w:val="00EC29C6"/>
    <w:rsid w:val="00ED2377"/>
    <w:rsid w:val="00ED6656"/>
    <w:rsid w:val="00ED69A0"/>
    <w:rsid w:val="00ED6ED8"/>
    <w:rsid w:val="00ED7409"/>
    <w:rsid w:val="00EE01F0"/>
    <w:rsid w:val="00EE21A8"/>
    <w:rsid w:val="00EE6660"/>
    <w:rsid w:val="00EE7496"/>
    <w:rsid w:val="00EF0C4E"/>
    <w:rsid w:val="00F06821"/>
    <w:rsid w:val="00F11006"/>
    <w:rsid w:val="00F21B68"/>
    <w:rsid w:val="00F33E5E"/>
    <w:rsid w:val="00F369DA"/>
    <w:rsid w:val="00F432CF"/>
    <w:rsid w:val="00F5650D"/>
    <w:rsid w:val="00F57C4C"/>
    <w:rsid w:val="00F6137C"/>
    <w:rsid w:val="00F62E2D"/>
    <w:rsid w:val="00F63E32"/>
    <w:rsid w:val="00F64224"/>
    <w:rsid w:val="00F6675A"/>
    <w:rsid w:val="00F71564"/>
    <w:rsid w:val="00F7190D"/>
    <w:rsid w:val="00F8715C"/>
    <w:rsid w:val="00F875C1"/>
    <w:rsid w:val="00F93CB5"/>
    <w:rsid w:val="00F951C7"/>
    <w:rsid w:val="00F95C71"/>
    <w:rsid w:val="00FA5381"/>
    <w:rsid w:val="00FB1085"/>
    <w:rsid w:val="00FC35DE"/>
    <w:rsid w:val="00FC3F7F"/>
    <w:rsid w:val="00FD5C35"/>
    <w:rsid w:val="00FF4C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9D84E9"/>
  <w15:docId w15:val="{72C3636C-71A4-C34C-9E60-E1199280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531"/>
    <w:pPr>
      <w:spacing w:after="200" w:line="276" w:lineRule="auto"/>
    </w:pPr>
    <w:rPr>
      <w:rFonts w:ascii="Calibri" w:eastAsia="Calibri" w:hAnsi="Calibri" w:cs="Times New Roman"/>
      <w:sz w:val="22"/>
      <w:szCs w:val="22"/>
      <w:lang w:val="es-ES" w:eastAsia="en-US"/>
    </w:rPr>
  </w:style>
  <w:style w:type="paragraph" w:styleId="Heading1">
    <w:name w:val="heading 1"/>
    <w:basedOn w:val="Normal"/>
    <w:next w:val="Normal"/>
    <w:link w:val="Heading1Char"/>
    <w:uiPriority w:val="9"/>
    <w:qFormat/>
    <w:rsid w:val="005E084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041531"/>
    <w:pPr>
      <w:keepNext/>
      <w:keepLines/>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041531"/>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rsid w:val="008C0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GURAS"/>
    <w:basedOn w:val="Normal"/>
    <w:uiPriority w:val="34"/>
    <w:qFormat/>
    <w:rsid w:val="00683C99"/>
    <w:pPr>
      <w:ind w:left="720"/>
      <w:contextualSpacing/>
      <w:jc w:val="center"/>
    </w:pPr>
    <w:rPr>
      <w:rFonts w:ascii="Times New Roman" w:eastAsiaTheme="minorHAnsi" w:hAnsi="Times New Roman"/>
      <w:sz w:val="20"/>
    </w:rPr>
  </w:style>
  <w:style w:type="character" w:styleId="BookTitle">
    <w:name w:val="Book Title"/>
    <w:aliases w:val="TABLAS"/>
    <w:basedOn w:val="DefaultParagraphFont"/>
    <w:uiPriority w:val="33"/>
    <w:qFormat/>
    <w:rsid w:val="00683C99"/>
    <w:rPr>
      <w:rFonts w:ascii="Times New Roman" w:hAnsi="Times New Roman"/>
      <w:b/>
      <w:bCs/>
      <w:smallCaps/>
      <w:color w:val="auto"/>
      <w:spacing w:val="5"/>
      <w:sz w:val="20"/>
    </w:rPr>
  </w:style>
  <w:style w:type="character" w:customStyle="1" w:styleId="Heading2Char">
    <w:name w:val="Heading 2 Char"/>
    <w:basedOn w:val="DefaultParagraphFont"/>
    <w:link w:val="Heading2"/>
    <w:uiPriority w:val="9"/>
    <w:rsid w:val="00041531"/>
    <w:rPr>
      <w:rFonts w:ascii="Cambria" w:eastAsia="Times New Roman" w:hAnsi="Cambria" w:cs="Times New Roman"/>
      <w:b/>
      <w:bCs/>
      <w:sz w:val="26"/>
      <w:szCs w:val="26"/>
      <w:lang w:val="es-ES" w:eastAsia="en-US"/>
    </w:rPr>
  </w:style>
  <w:style w:type="character" w:customStyle="1" w:styleId="Heading3Char">
    <w:name w:val="Heading 3 Char"/>
    <w:basedOn w:val="DefaultParagraphFont"/>
    <w:link w:val="Heading3"/>
    <w:uiPriority w:val="9"/>
    <w:rsid w:val="00041531"/>
    <w:rPr>
      <w:rFonts w:ascii="Arial" w:eastAsiaTheme="majorEastAsia" w:hAnsi="Arial" w:cstheme="majorBidi"/>
      <w:b/>
      <w:bCs/>
      <w:sz w:val="22"/>
      <w:szCs w:val="22"/>
      <w:lang w:val="es-ES" w:eastAsia="en-US"/>
    </w:rPr>
  </w:style>
  <w:style w:type="character" w:customStyle="1" w:styleId="Heading1Char">
    <w:name w:val="Heading 1 Char"/>
    <w:basedOn w:val="DefaultParagraphFont"/>
    <w:link w:val="Heading1"/>
    <w:uiPriority w:val="9"/>
    <w:rsid w:val="005E0849"/>
    <w:rPr>
      <w:rFonts w:asciiTheme="majorHAnsi" w:eastAsiaTheme="majorEastAsia" w:hAnsiTheme="majorHAnsi" w:cstheme="majorBidi"/>
      <w:b/>
      <w:bCs/>
      <w:color w:val="345A8A" w:themeColor="accent1" w:themeShade="B5"/>
      <w:sz w:val="32"/>
      <w:szCs w:val="32"/>
      <w:lang w:val="es-ES" w:eastAsia="en-US"/>
    </w:rPr>
  </w:style>
  <w:style w:type="character" w:customStyle="1" w:styleId="Heading4Char">
    <w:name w:val="Heading 4 Char"/>
    <w:basedOn w:val="DefaultParagraphFont"/>
    <w:link w:val="Heading4"/>
    <w:uiPriority w:val="9"/>
    <w:semiHidden/>
    <w:rsid w:val="008C0404"/>
    <w:rPr>
      <w:rFonts w:asciiTheme="majorHAnsi" w:eastAsiaTheme="majorEastAsia" w:hAnsiTheme="majorHAnsi" w:cstheme="majorBidi"/>
      <w:b/>
      <w:bCs/>
      <w:i/>
      <w:iCs/>
      <w:color w:val="4F81BD" w:themeColor="accent1"/>
      <w:sz w:val="22"/>
      <w:szCs w:val="22"/>
      <w:lang w:val="es-ES" w:eastAsia="en-US"/>
    </w:rPr>
  </w:style>
  <w:style w:type="paragraph" w:styleId="BalloonText">
    <w:name w:val="Balloon Text"/>
    <w:basedOn w:val="Normal"/>
    <w:link w:val="BalloonTextChar"/>
    <w:uiPriority w:val="99"/>
    <w:semiHidden/>
    <w:unhideWhenUsed/>
    <w:rsid w:val="008C04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404"/>
    <w:rPr>
      <w:rFonts w:ascii="Lucida Grande" w:eastAsia="Calibri" w:hAnsi="Lucida Grande" w:cs="Lucida Grande"/>
      <w:sz w:val="18"/>
      <w:szCs w:val="18"/>
      <w:lang w:val="es-ES" w:eastAsia="en-US"/>
    </w:rPr>
  </w:style>
  <w:style w:type="table" w:styleId="TableGrid">
    <w:name w:val="Table Grid"/>
    <w:basedOn w:val="TableNormal"/>
    <w:uiPriority w:val="59"/>
    <w:rsid w:val="008C040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autoRedefine/>
    <w:uiPriority w:val="39"/>
    <w:unhideWhenUsed/>
    <w:qFormat/>
    <w:rsid w:val="008C0404"/>
    <w:pPr>
      <w:spacing w:before="120" w:after="120" w:line="240" w:lineRule="auto"/>
      <w:jc w:val="both"/>
      <w:outlineLvl w:val="9"/>
    </w:pPr>
    <w:rPr>
      <w:rFonts w:ascii="Arial" w:hAnsi="Arial"/>
      <w:color w:val="000000" w:themeColor="text1"/>
      <w:sz w:val="20"/>
      <w:szCs w:val="28"/>
      <w:lang w:val="en-US" w:eastAsia="ja-JP"/>
    </w:rPr>
  </w:style>
  <w:style w:type="paragraph" w:styleId="NormalWeb">
    <w:name w:val="Normal (Web)"/>
    <w:basedOn w:val="Normal"/>
    <w:uiPriority w:val="99"/>
    <w:unhideWhenUsed/>
    <w:rsid w:val="005C0611"/>
    <w:pPr>
      <w:spacing w:before="100" w:beforeAutospacing="1" w:after="100" w:afterAutospacing="1" w:line="240" w:lineRule="auto"/>
    </w:pPr>
    <w:rPr>
      <w:rFonts w:ascii="Times New Roman" w:eastAsia="Times New Roman" w:hAnsi="Times New Roman"/>
      <w:sz w:val="24"/>
      <w:szCs w:val="24"/>
      <w:lang w:eastAsia="es-ES"/>
    </w:rPr>
  </w:style>
  <w:style w:type="character" w:styleId="Strong">
    <w:name w:val="Strong"/>
    <w:aliases w:val="Figuras"/>
    <w:uiPriority w:val="22"/>
    <w:qFormat/>
    <w:rsid w:val="005C0611"/>
    <w:rPr>
      <w:rFonts w:ascii="Arial" w:hAnsi="Arial"/>
      <w:b/>
      <w:bCs/>
      <w:sz w:val="20"/>
    </w:rPr>
  </w:style>
  <w:style w:type="paragraph" w:styleId="Header">
    <w:name w:val="header"/>
    <w:basedOn w:val="Normal"/>
    <w:link w:val="HeaderChar"/>
    <w:uiPriority w:val="99"/>
    <w:unhideWhenUsed/>
    <w:rsid w:val="006E64C1"/>
    <w:pPr>
      <w:tabs>
        <w:tab w:val="center" w:pos="4252"/>
        <w:tab w:val="right" w:pos="8504"/>
      </w:tabs>
      <w:spacing w:after="0" w:line="240" w:lineRule="auto"/>
    </w:pPr>
  </w:style>
  <w:style w:type="character" w:customStyle="1" w:styleId="HeaderChar">
    <w:name w:val="Header Char"/>
    <w:basedOn w:val="DefaultParagraphFont"/>
    <w:link w:val="Header"/>
    <w:uiPriority w:val="99"/>
    <w:rsid w:val="006E64C1"/>
    <w:rPr>
      <w:rFonts w:ascii="Calibri" w:eastAsia="Calibri" w:hAnsi="Calibri" w:cs="Times New Roman"/>
      <w:sz w:val="22"/>
      <w:szCs w:val="22"/>
      <w:lang w:val="es-ES" w:eastAsia="en-US"/>
    </w:rPr>
  </w:style>
  <w:style w:type="paragraph" w:styleId="Footer">
    <w:name w:val="footer"/>
    <w:basedOn w:val="Normal"/>
    <w:link w:val="FooterChar"/>
    <w:uiPriority w:val="99"/>
    <w:unhideWhenUsed/>
    <w:rsid w:val="006E64C1"/>
    <w:pPr>
      <w:tabs>
        <w:tab w:val="center" w:pos="4252"/>
        <w:tab w:val="right" w:pos="8504"/>
      </w:tabs>
      <w:spacing w:after="0" w:line="240" w:lineRule="auto"/>
    </w:pPr>
  </w:style>
  <w:style w:type="character" w:customStyle="1" w:styleId="FooterChar">
    <w:name w:val="Footer Char"/>
    <w:basedOn w:val="DefaultParagraphFont"/>
    <w:link w:val="Footer"/>
    <w:uiPriority w:val="99"/>
    <w:rsid w:val="006E64C1"/>
    <w:rPr>
      <w:rFonts w:ascii="Calibri" w:eastAsia="Calibri" w:hAnsi="Calibri" w:cs="Times New Roman"/>
      <w:sz w:val="22"/>
      <w:szCs w:val="22"/>
      <w:lang w:val="es-ES" w:eastAsia="en-US"/>
    </w:rPr>
  </w:style>
  <w:style w:type="character" w:styleId="PageNumber">
    <w:name w:val="page number"/>
    <w:basedOn w:val="DefaultParagraphFont"/>
    <w:uiPriority w:val="99"/>
    <w:semiHidden/>
    <w:unhideWhenUsed/>
    <w:rsid w:val="0010031A"/>
  </w:style>
  <w:style w:type="paragraph" w:styleId="Bibliography">
    <w:name w:val="Bibliography"/>
    <w:basedOn w:val="Normal"/>
    <w:next w:val="Normal"/>
    <w:uiPriority w:val="37"/>
    <w:unhideWhenUsed/>
    <w:rsid w:val="00586B6F"/>
  </w:style>
  <w:style w:type="character" w:styleId="Hyperlink">
    <w:name w:val="Hyperlink"/>
    <w:basedOn w:val="DefaultParagraphFont"/>
    <w:uiPriority w:val="99"/>
    <w:unhideWhenUsed/>
    <w:rsid w:val="00586B6F"/>
    <w:rPr>
      <w:color w:val="0000FF"/>
      <w:u w:val="single"/>
    </w:rPr>
  </w:style>
  <w:style w:type="character" w:styleId="CommentReference">
    <w:name w:val="annotation reference"/>
    <w:basedOn w:val="DefaultParagraphFont"/>
    <w:uiPriority w:val="99"/>
    <w:unhideWhenUsed/>
    <w:rsid w:val="00CA582D"/>
    <w:rPr>
      <w:sz w:val="16"/>
      <w:szCs w:val="16"/>
    </w:rPr>
  </w:style>
  <w:style w:type="paragraph" w:styleId="CommentText">
    <w:name w:val="annotation text"/>
    <w:basedOn w:val="Normal"/>
    <w:link w:val="CommentTextChar"/>
    <w:uiPriority w:val="99"/>
    <w:unhideWhenUsed/>
    <w:rsid w:val="00CA582D"/>
    <w:pPr>
      <w:spacing w:line="240" w:lineRule="auto"/>
    </w:pPr>
    <w:rPr>
      <w:sz w:val="20"/>
      <w:szCs w:val="20"/>
    </w:rPr>
  </w:style>
  <w:style w:type="character" w:customStyle="1" w:styleId="CommentTextChar">
    <w:name w:val="Comment Text Char"/>
    <w:basedOn w:val="DefaultParagraphFont"/>
    <w:link w:val="CommentText"/>
    <w:uiPriority w:val="99"/>
    <w:rsid w:val="00CA582D"/>
    <w:rPr>
      <w:rFonts w:ascii="Calibri" w:eastAsia="Calibri" w:hAnsi="Calibri" w:cs="Times New Roman"/>
      <w:sz w:val="20"/>
      <w:szCs w:val="20"/>
      <w:lang w:val="es-ES" w:eastAsia="en-US"/>
    </w:rPr>
  </w:style>
  <w:style w:type="paragraph" w:styleId="CommentSubject">
    <w:name w:val="annotation subject"/>
    <w:basedOn w:val="CommentText"/>
    <w:next w:val="CommentText"/>
    <w:link w:val="CommentSubjectChar"/>
    <w:uiPriority w:val="99"/>
    <w:semiHidden/>
    <w:unhideWhenUsed/>
    <w:rsid w:val="00CA582D"/>
    <w:rPr>
      <w:b/>
      <w:bCs/>
    </w:rPr>
  </w:style>
  <w:style w:type="character" w:customStyle="1" w:styleId="CommentSubjectChar">
    <w:name w:val="Comment Subject Char"/>
    <w:basedOn w:val="CommentTextChar"/>
    <w:link w:val="CommentSubject"/>
    <w:uiPriority w:val="99"/>
    <w:semiHidden/>
    <w:rsid w:val="00CA582D"/>
    <w:rPr>
      <w:rFonts w:ascii="Calibri" w:eastAsia="Calibri" w:hAnsi="Calibri" w:cs="Times New Roman"/>
      <w:b/>
      <w:bCs/>
      <w:sz w:val="20"/>
      <w:szCs w:val="20"/>
      <w:lang w:val="es-ES" w:eastAsia="en-US"/>
    </w:rPr>
  </w:style>
  <w:style w:type="paragraph" w:styleId="Revision">
    <w:name w:val="Revision"/>
    <w:hidden/>
    <w:uiPriority w:val="99"/>
    <w:semiHidden/>
    <w:rsid w:val="002E59EC"/>
    <w:rPr>
      <w:rFonts w:ascii="Calibri" w:eastAsia="Calibri" w:hAnsi="Calibri" w:cs="Times New Roman"/>
      <w:sz w:val="22"/>
      <w:szCs w:val="22"/>
      <w:lang w:val="es-ES" w:eastAsia="en-US"/>
    </w:rPr>
  </w:style>
  <w:style w:type="paragraph" w:styleId="DocumentMap">
    <w:name w:val="Document Map"/>
    <w:basedOn w:val="Normal"/>
    <w:link w:val="DocumentMapChar"/>
    <w:uiPriority w:val="99"/>
    <w:semiHidden/>
    <w:unhideWhenUsed/>
    <w:rsid w:val="00782E9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82E9A"/>
    <w:rPr>
      <w:rFonts w:ascii="Lucida Grande" w:eastAsia="Calibri" w:hAnsi="Lucida Grande" w:cs="Lucida Grande"/>
      <w:lang w:val="es-ES" w:eastAsia="en-US"/>
    </w:rPr>
  </w:style>
  <w:style w:type="paragraph" w:styleId="HTMLPreformatted">
    <w:name w:val="HTML Preformatted"/>
    <w:basedOn w:val="Normal"/>
    <w:link w:val="HTMLPreformattedChar"/>
    <w:uiPriority w:val="99"/>
    <w:semiHidden/>
    <w:unhideWhenUsed/>
    <w:rsid w:val="00894384"/>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894384"/>
    <w:rPr>
      <w:rFonts w:ascii="Courier" w:eastAsia="Calibri" w:hAnsi="Courier" w:cs="Times New Roman"/>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892">
      <w:bodyDiv w:val="1"/>
      <w:marLeft w:val="0"/>
      <w:marRight w:val="0"/>
      <w:marTop w:val="0"/>
      <w:marBottom w:val="0"/>
      <w:divBdr>
        <w:top w:val="none" w:sz="0" w:space="0" w:color="auto"/>
        <w:left w:val="none" w:sz="0" w:space="0" w:color="auto"/>
        <w:bottom w:val="none" w:sz="0" w:space="0" w:color="auto"/>
        <w:right w:val="none" w:sz="0" w:space="0" w:color="auto"/>
      </w:divBdr>
    </w:div>
    <w:div w:id="11344974">
      <w:bodyDiv w:val="1"/>
      <w:marLeft w:val="0"/>
      <w:marRight w:val="0"/>
      <w:marTop w:val="0"/>
      <w:marBottom w:val="0"/>
      <w:divBdr>
        <w:top w:val="none" w:sz="0" w:space="0" w:color="auto"/>
        <w:left w:val="none" w:sz="0" w:space="0" w:color="auto"/>
        <w:bottom w:val="none" w:sz="0" w:space="0" w:color="auto"/>
        <w:right w:val="none" w:sz="0" w:space="0" w:color="auto"/>
      </w:divBdr>
    </w:div>
    <w:div w:id="26756125">
      <w:bodyDiv w:val="1"/>
      <w:marLeft w:val="0"/>
      <w:marRight w:val="0"/>
      <w:marTop w:val="0"/>
      <w:marBottom w:val="0"/>
      <w:divBdr>
        <w:top w:val="none" w:sz="0" w:space="0" w:color="auto"/>
        <w:left w:val="none" w:sz="0" w:space="0" w:color="auto"/>
        <w:bottom w:val="none" w:sz="0" w:space="0" w:color="auto"/>
        <w:right w:val="none" w:sz="0" w:space="0" w:color="auto"/>
      </w:divBdr>
    </w:div>
    <w:div w:id="31879778">
      <w:bodyDiv w:val="1"/>
      <w:marLeft w:val="0"/>
      <w:marRight w:val="0"/>
      <w:marTop w:val="0"/>
      <w:marBottom w:val="0"/>
      <w:divBdr>
        <w:top w:val="none" w:sz="0" w:space="0" w:color="auto"/>
        <w:left w:val="none" w:sz="0" w:space="0" w:color="auto"/>
        <w:bottom w:val="none" w:sz="0" w:space="0" w:color="auto"/>
        <w:right w:val="none" w:sz="0" w:space="0" w:color="auto"/>
      </w:divBdr>
    </w:div>
    <w:div w:id="43524935">
      <w:bodyDiv w:val="1"/>
      <w:marLeft w:val="0"/>
      <w:marRight w:val="0"/>
      <w:marTop w:val="0"/>
      <w:marBottom w:val="0"/>
      <w:divBdr>
        <w:top w:val="none" w:sz="0" w:space="0" w:color="auto"/>
        <w:left w:val="none" w:sz="0" w:space="0" w:color="auto"/>
        <w:bottom w:val="none" w:sz="0" w:space="0" w:color="auto"/>
        <w:right w:val="none" w:sz="0" w:space="0" w:color="auto"/>
      </w:divBdr>
    </w:div>
    <w:div w:id="45692025">
      <w:bodyDiv w:val="1"/>
      <w:marLeft w:val="0"/>
      <w:marRight w:val="0"/>
      <w:marTop w:val="0"/>
      <w:marBottom w:val="0"/>
      <w:divBdr>
        <w:top w:val="none" w:sz="0" w:space="0" w:color="auto"/>
        <w:left w:val="none" w:sz="0" w:space="0" w:color="auto"/>
        <w:bottom w:val="none" w:sz="0" w:space="0" w:color="auto"/>
        <w:right w:val="none" w:sz="0" w:space="0" w:color="auto"/>
      </w:divBdr>
    </w:div>
    <w:div w:id="54623007">
      <w:bodyDiv w:val="1"/>
      <w:marLeft w:val="0"/>
      <w:marRight w:val="0"/>
      <w:marTop w:val="0"/>
      <w:marBottom w:val="0"/>
      <w:divBdr>
        <w:top w:val="none" w:sz="0" w:space="0" w:color="auto"/>
        <w:left w:val="none" w:sz="0" w:space="0" w:color="auto"/>
        <w:bottom w:val="none" w:sz="0" w:space="0" w:color="auto"/>
        <w:right w:val="none" w:sz="0" w:space="0" w:color="auto"/>
      </w:divBdr>
    </w:div>
    <w:div w:id="56830691">
      <w:bodyDiv w:val="1"/>
      <w:marLeft w:val="0"/>
      <w:marRight w:val="0"/>
      <w:marTop w:val="0"/>
      <w:marBottom w:val="0"/>
      <w:divBdr>
        <w:top w:val="none" w:sz="0" w:space="0" w:color="auto"/>
        <w:left w:val="none" w:sz="0" w:space="0" w:color="auto"/>
        <w:bottom w:val="none" w:sz="0" w:space="0" w:color="auto"/>
        <w:right w:val="none" w:sz="0" w:space="0" w:color="auto"/>
      </w:divBdr>
    </w:div>
    <w:div w:id="110519553">
      <w:bodyDiv w:val="1"/>
      <w:marLeft w:val="0"/>
      <w:marRight w:val="0"/>
      <w:marTop w:val="0"/>
      <w:marBottom w:val="0"/>
      <w:divBdr>
        <w:top w:val="none" w:sz="0" w:space="0" w:color="auto"/>
        <w:left w:val="none" w:sz="0" w:space="0" w:color="auto"/>
        <w:bottom w:val="none" w:sz="0" w:space="0" w:color="auto"/>
        <w:right w:val="none" w:sz="0" w:space="0" w:color="auto"/>
      </w:divBdr>
    </w:div>
    <w:div w:id="132721040">
      <w:bodyDiv w:val="1"/>
      <w:marLeft w:val="0"/>
      <w:marRight w:val="0"/>
      <w:marTop w:val="0"/>
      <w:marBottom w:val="0"/>
      <w:divBdr>
        <w:top w:val="none" w:sz="0" w:space="0" w:color="auto"/>
        <w:left w:val="none" w:sz="0" w:space="0" w:color="auto"/>
        <w:bottom w:val="none" w:sz="0" w:space="0" w:color="auto"/>
        <w:right w:val="none" w:sz="0" w:space="0" w:color="auto"/>
      </w:divBdr>
    </w:div>
    <w:div w:id="146360139">
      <w:bodyDiv w:val="1"/>
      <w:marLeft w:val="0"/>
      <w:marRight w:val="0"/>
      <w:marTop w:val="0"/>
      <w:marBottom w:val="0"/>
      <w:divBdr>
        <w:top w:val="none" w:sz="0" w:space="0" w:color="auto"/>
        <w:left w:val="none" w:sz="0" w:space="0" w:color="auto"/>
        <w:bottom w:val="none" w:sz="0" w:space="0" w:color="auto"/>
        <w:right w:val="none" w:sz="0" w:space="0" w:color="auto"/>
      </w:divBdr>
    </w:div>
    <w:div w:id="156459105">
      <w:bodyDiv w:val="1"/>
      <w:marLeft w:val="0"/>
      <w:marRight w:val="0"/>
      <w:marTop w:val="0"/>
      <w:marBottom w:val="0"/>
      <w:divBdr>
        <w:top w:val="none" w:sz="0" w:space="0" w:color="auto"/>
        <w:left w:val="none" w:sz="0" w:space="0" w:color="auto"/>
        <w:bottom w:val="none" w:sz="0" w:space="0" w:color="auto"/>
        <w:right w:val="none" w:sz="0" w:space="0" w:color="auto"/>
      </w:divBdr>
    </w:div>
    <w:div w:id="156923724">
      <w:bodyDiv w:val="1"/>
      <w:marLeft w:val="0"/>
      <w:marRight w:val="0"/>
      <w:marTop w:val="0"/>
      <w:marBottom w:val="0"/>
      <w:divBdr>
        <w:top w:val="none" w:sz="0" w:space="0" w:color="auto"/>
        <w:left w:val="none" w:sz="0" w:space="0" w:color="auto"/>
        <w:bottom w:val="none" w:sz="0" w:space="0" w:color="auto"/>
        <w:right w:val="none" w:sz="0" w:space="0" w:color="auto"/>
      </w:divBdr>
    </w:div>
    <w:div w:id="179441551">
      <w:bodyDiv w:val="1"/>
      <w:marLeft w:val="0"/>
      <w:marRight w:val="0"/>
      <w:marTop w:val="0"/>
      <w:marBottom w:val="0"/>
      <w:divBdr>
        <w:top w:val="none" w:sz="0" w:space="0" w:color="auto"/>
        <w:left w:val="none" w:sz="0" w:space="0" w:color="auto"/>
        <w:bottom w:val="none" w:sz="0" w:space="0" w:color="auto"/>
        <w:right w:val="none" w:sz="0" w:space="0" w:color="auto"/>
      </w:divBdr>
    </w:div>
    <w:div w:id="192348831">
      <w:bodyDiv w:val="1"/>
      <w:marLeft w:val="0"/>
      <w:marRight w:val="0"/>
      <w:marTop w:val="0"/>
      <w:marBottom w:val="0"/>
      <w:divBdr>
        <w:top w:val="none" w:sz="0" w:space="0" w:color="auto"/>
        <w:left w:val="none" w:sz="0" w:space="0" w:color="auto"/>
        <w:bottom w:val="none" w:sz="0" w:space="0" w:color="auto"/>
        <w:right w:val="none" w:sz="0" w:space="0" w:color="auto"/>
      </w:divBdr>
    </w:div>
    <w:div w:id="241989186">
      <w:bodyDiv w:val="1"/>
      <w:marLeft w:val="0"/>
      <w:marRight w:val="0"/>
      <w:marTop w:val="0"/>
      <w:marBottom w:val="0"/>
      <w:divBdr>
        <w:top w:val="none" w:sz="0" w:space="0" w:color="auto"/>
        <w:left w:val="none" w:sz="0" w:space="0" w:color="auto"/>
        <w:bottom w:val="none" w:sz="0" w:space="0" w:color="auto"/>
        <w:right w:val="none" w:sz="0" w:space="0" w:color="auto"/>
      </w:divBdr>
    </w:div>
    <w:div w:id="298268457">
      <w:bodyDiv w:val="1"/>
      <w:marLeft w:val="0"/>
      <w:marRight w:val="0"/>
      <w:marTop w:val="0"/>
      <w:marBottom w:val="0"/>
      <w:divBdr>
        <w:top w:val="none" w:sz="0" w:space="0" w:color="auto"/>
        <w:left w:val="none" w:sz="0" w:space="0" w:color="auto"/>
        <w:bottom w:val="none" w:sz="0" w:space="0" w:color="auto"/>
        <w:right w:val="none" w:sz="0" w:space="0" w:color="auto"/>
      </w:divBdr>
    </w:div>
    <w:div w:id="308021698">
      <w:bodyDiv w:val="1"/>
      <w:marLeft w:val="0"/>
      <w:marRight w:val="0"/>
      <w:marTop w:val="0"/>
      <w:marBottom w:val="0"/>
      <w:divBdr>
        <w:top w:val="none" w:sz="0" w:space="0" w:color="auto"/>
        <w:left w:val="none" w:sz="0" w:space="0" w:color="auto"/>
        <w:bottom w:val="none" w:sz="0" w:space="0" w:color="auto"/>
        <w:right w:val="none" w:sz="0" w:space="0" w:color="auto"/>
      </w:divBdr>
    </w:div>
    <w:div w:id="325480992">
      <w:bodyDiv w:val="1"/>
      <w:marLeft w:val="0"/>
      <w:marRight w:val="0"/>
      <w:marTop w:val="0"/>
      <w:marBottom w:val="0"/>
      <w:divBdr>
        <w:top w:val="none" w:sz="0" w:space="0" w:color="auto"/>
        <w:left w:val="none" w:sz="0" w:space="0" w:color="auto"/>
        <w:bottom w:val="none" w:sz="0" w:space="0" w:color="auto"/>
        <w:right w:val="none" w:sz="0" w:space="0" w:color="auto"/>
      </w:divBdr>
    </w:div>
    <w:div w:id="352197119">
      <w:bodyDiv w:val="1"/>
      <w:marLeft w:val="0"/>
      <w:marRight w:val="0"/>
      <w:marTop w:val="0"/>
      <w:marBottom w:val="0"/>
      <w:divBdr>
        <w:top w:val="none" w:sz="0" w:space="0" w:color="auto"/>
        <w:left w:val="none" w:sz="0" w:space="0" w:color="auto"/>
        <w:bottom w:val="none" w:sz="0" w:space="0" w:color="auto"/>
        <w:right w:val="none" w:sz="0" w:space="0" w:color="auto"/>
      </w:divBdr>
    </w:div>
    <w:div w:id="356081363">
      <w:bodyDiv w:val="1"/>
      <w:marLeft w:val="0"/>
      <w:marRight w:val="0"/>
      <w:marTop w:val="0"/>
      <w:marBottom w:val="0"/>
      <w:divBdr>
        <w:top w:val="none" w:sz="0" w:space="0" w:color="auto"/>
        <w:left w:val="none" w:sz="0" w:space="0" w:color="auto"/>
        <w:bottom w:val="none" w:sz="0" w:space="0" w:color="auto"/>
        <w:right w:val="none" w:sz="0" w:space="0" w:color="auto"/>
      </w:divBdr>
    </w:div>
    <w:div w:id="365133760">
      <w:bodyDiv w:val="1"/>
      <w:marLeft w:val="0"/>
      <w:marRight w:val="0"/>
      <w:marTop w:val="0"/>
      <w:marBottom w:val="0"/>
      <w:divBdr>
        <w:top w:val="none" w:sz="0" w:space="0" w:color="auto"/>
        <w:left w:val="none" w:sz="0" w:space="0" w:color="auto"/>
        <w:bottom w:val="none" w:sz="0" w:space="0" w:color="auto"/>
        <w:right w:val="none" w:sz="0" w:space="0" w:color="auto"/>
      </w:divBdr>
    </w:div>
    <w:div w:id="384107149">
      <w:bodyDiv w:val="1"/>
      <w:marLeft w:val="0"/>
      <w:marRight w:val="0"/>
      <w:marTop w:val="0"/>
      <w:marBottom w:val="0"/>
      <w:divBdr>
        <w:top w:val="none" w:sz="0" w:space="0" w:color="auto"/>
        <w:left w:val="none" w:sz="0" w:space="0" w:color="auto"/>
        <w:bottom w:val="none" w:sz="0" w:space="0" w:color="auto"/>
        <w:right w:val="none" w:sz="0" w:space="0" w:color="auto"/>
      </w:divBdr>
    </w:div>
    <w:div w:id="394474269">
      <w:bodyDiv w:val="1"/>
      <w:marLeft w:val="0"/>
      <w:marRight w:val="0"/>
      <w:marTop w:val="0"/>
      <w:marBottom w:val="0"/>
      <w:divBdr>
        <w:top w:val="none" w:sz="0" w:space="0" w:color="auto"/>
        <w:left w:val="none" w:sz="0" w:space="0" w:color="auto"/>
        <w:bottom w:val="none" w:sz="0" w:space="0" w:color="auto"/>
        <w:right w:val="none" w:sz="0" w:space="0" w:color="auto"/>
      </w:divBdr>
    </w:div>
    <w:div w:id="420108088">
      <w:bodyDiv w:val="1"/>
      <w:marLeft w:val="0"/>
      <w:marRight w:val="0"/>
      <w:marTop w:val="0"/>
      <w:marBottom w:val="0"/>
      <w:divBdr>
        <w:top w:val="none" w:sz="0" w:space="0" w:color="auto"/>
        <w:left w:val="none" w:sz="0" w:space="0" w:color="auto"/>
        <w:bottom w:val="none" w:sz="0" w:space="0" w:color="auto"/>
        <w:right w:val="none" w:sz="0" w:space="0" w:color="auto"/>
      </w:divBdr>
    </w:div>
    <w:div w:id="433744229">
      <w:bodyDiv w:val="1"/>
      <w:marLeft w:val="0"/>
      <w:marRight w:val="0"/>
      <w:marTop w:val="0"/>
      <w:marBottom w:val="0"/>
      <w:divBdr>
        <w:top w:val="none" w:sz="0" w:space="0" w:color="auto"/>
        <w:left w:val="none" w:sz="0" w:space="0" w:color="auto"/>
        <w:bottom w:val="none" w:sz="0" w:space="0" w:color="auto"/>
        <w:right w:val="none" w:sz="0" w:space="0" w:color="auto"/>
      </w:divBdr>
    </w:div>
    <w:div w:id="448932143">
      <w:bodyDiv w:val="1"/>
      <w:marLeft w:val="0"/>
      <w:marRight w:val="0"/>
      <w:marTop w:val="0"/>
      <w:marBottom w:val="0"/>
      <w:divBdr>
        <w:top w:val="none" w:sz="0" w:space="0" w:color="auto"/>
        <w:left w:val="none" w:sz="0" w:space="0" w:color="auto"/>
        <w:bottom w:val="none" w:sz="0" w:space="0" w:color="auto"/>
        <w:right w:val="none" w:sz="0" w:space="0" w:color="auto"/>
      </w:divBdr>
    </w:div>
    <w:div w:id="449977887">
      <w:bodyDiv w:val="1"/>
      <w:marLeft w:val="0"/>
      <w:marRight w:val="0"/>
      <w:marTop w:val="0"/>
      <w:marBottom w:val="0"/>
      <w:divBdr>
        <w:top w:val="none" w:sz="0" w:space="0" w:color="auto"/>
        <w:left w:val="none" w:sz="0" w:space="0" w:color="auto"/>
        <w:bottom w:val="none" w:sz="0" w:space="0" w:color="auto"/>
        <w:right w:val="none" w:sz="0" w:space="0" w:color="auto"/>
      </w:divBdr>
    </w:div>
    <w:div w:id="456215697">
      <w:bodyDiv w:val="1"/>
      <w:marLeft w:val="0"/>
      <w:marRight w:val="0"/>
      <w:marTop w:val="0"/>
      <w:marBottom w:val="0"/>
      <w:divBdr>
        <w:top w:val="none" w:sz="0" w:space="0" w:color="auto"/>
        <w:left w:val="none" w:sz="0" w:space="0" w:color="auto"/>
        <w:bottom w:val="none" w:sz="0" w:space="0" w:color="auto"/>
        <w:right w:val="none" w:sz="0" w:space="0" w:color="auto"/>
      </w:divBdr>
    </w:div>
    <w:div w:id="457258920">
      <w:bodyDiv w:val="1"/>
      <w:marLeft w:val="0"/>
      <w:marRight w:val="0"/>
      <w:marTop w:val="0"/>
      <w:marBottom w:val="0"/>
      <w:divBdr>
        <w:top w:val="none" w:sz="0" w:space="0" w:color="auto"/>
        <w:left w:val="none" w:sz="0" w:space="0" w:color="auto"/>
        <w:bottom w:val="none" w:sz="0" w:space="0" w:color="auto"/>
        <w:right w:val="none" w:sz="0" w:space="0" w:color="auto"/>
      </w:divBdr>
    </w:div>
    <w:div w:id="473109299">
      <w:bodyDiv w:val="1"/>
      <w:marLeft w:val="0"/>
      <w:marRight w:val="0"/>
      <w:marTop w:val="0"/>
      <w:marBottom w:val="0"/>
      <w:divBdr>
        <w:top w:val="none" w:sz="0" w:space="0" w:color="auto"/>
        <w:left w:val="none" w:sz="0" w:space="0" w:color="auto"/>
        <w:bottom w:val="none" w:sz="0" w:space="0" w:color="auto"/>
        <w:right w:val="none" w:sz="0" w:space="0" w:color="auto"/>
      </w:divBdr>
    </w:div>
    <w:div w:id="478882330">
      <w:bodyDiv w:val="1"/>
      <w:marLeft w:val="0"/>
      <w:marRight w:val="0"/>
      <w:marTop w:val="0"/>
      <w:marBottom w:val="0"/>
      <w:divBdr>
        <w:top w:val="none" w:sz="0" w:space="0" w:color="auto"/>
        <w:left w:val="none" w:sz="0" w:space="0" w:color="auto"/>
        <w:bottom w:val="none" w:sz="0" w:space="0" w:color="auto"/>
        <w:right w:val="none" w:sz="0" w:space="0" w:color="auto"/>
      </w:divBdr>
    </w:div>
    <w:div w:id="491259431">
      <w:bodyDiv w:val="1"/>
      <w:marLeft w:val="0"/>
      <w:marRight w:val="0"/>
      <w:marTop w:val="0"/>
      <w:marBottom w:val="0"/>
      <w:divBdr>
        <w:top w:val="none" w:sz="0" w:space="0" w:color="auto"/>
        <w:left w:val="none" w:sz="0" w:space="0" w:color="auto"/>
        <w:bottom w:val="none" w:sz="0" w:space="0" w:color="auto"/>
        <w:right w:val="none" w:sz="0" w:space="0" w:color="auto"/>
      </w:divBdr>
    </w:div>
    <w:div w:id="492836670">
      <w:bodyDiv w:val="1"/>
      <w:marLeft w:val="0"/>
      <w:marRight w:val="0"/>
      <w:marTop w:val="0"/>
      <w:marBottom w:val="0"/>
      <w:divBdr>
        <w:top w:val="none" w:sz="0" w:space="0" w:color="auto"/>
        <w:left w:val="none" w:sz="0" w:space="0" w:color="auto"/>
        <w:bottom w:val="none" w:sz="0" w:space="0" w:color="auto"/>
        <w:right w:val="none" w:sz="0" w:space="0" w:color="auto"/>
      </w:divBdr>
    </w:div>
    <w:div w:id="510292987">
      <w:bodyDiv w:val="1"/>
      <w:marLeft w:val="0"/>
      <w:marRight w:val="0"/>
      <w:marTop w:val="0"/>
      <w:marBottom w:val="0"/>
      <w:divBdr>
        <w:top w:val="none" w:sz="0" w:space="0" w:color="auto"/>
        <w:left w:val="none" w:sz="0" w:space="0" w:color="auto"/>
        <w:bottom w:val="none" w:sz="0" w:space="0" w:color="auto"/>
        <w:right w:val="none" w:sz="0" w:space="0" w:color="auto"/>
      </w:divBdr>
    </w:div>
    <w:div w:id="519587910">
      <w:bodyDiv w:val="1"/>
      <w:marLeft w:val="0"/>
      <w:marRight w:val="0"/>
      <w:marTop w:val="0"/>
      <w:marBottom w:val="0"/>
      <w:divBdr>
        <w:top w:val="none" w:sz="0" w:space="0" w:color="auto"/>
        <w:left w:val="none" w:sz="0" w:space="0" w:color="auto"/>
        <w:bottom w:val="none" w:sz="0" w:space="0" w:color="auto"/>
        <w:right w:val="none" w:sz="0" w:space="0" w:color="auto"/>
      </w:divBdr>
    </w:div>
    <w:div w:id="529031014">
      <w:bodyDiv w:val="1"/>
      <w:marLeft w:val="0"/>
      <w:marRight w:val="0"/>
      <w:marTop w:val="0"/>
      <w:marBottom w:val="0"/>
      <w:divBdr>
        <w:top w:val="none" w:sz="0" w:space="0" w:color="auto"/>
        <w:left w:val="none" w:sz="0" w:space="0" w:color="auto"/>
        <w:bottom w:val="none" w:sz="0" w:space="0" w:color="auto"/>
        <w:right w:val="none" w:sz="0" w:space="0" w:color="auto"/>
      </w:divBdr>
    </w:div>
    <w:div w:id="535626546">
      <w:bodyDiv w:val="1"/>
      <w:marLeft w:val="0"/>
      <w:marRight w:val="0"/>
      <w:marTop w:val="0"/>
      <w:marBottom w:val="0"/>
      <w:divBdr>
        <w:top w:val="none" w:sz="0" w:space="0" w:color="auto"/>
        <w:left w:val="none" w:sz="0" w:space="0" w:color="auto"/>
        <w:bottom w:val="none" w:sz="0" w:space="0" w:color="auto"/>
        <w:right w:val="none" w:sz="0" w:space="0" w:color="auto"/>
      </w:divBdr>
    </w:div>
    <w:div w:id="538976538">
      <w:bodyDiv w:val="1"/>
      <w:marLeft w:val="0"/>
      <w:marRight w:val="0"/>
      <w:marTop w:val="0"/>
      <w:marBottom w:val="0"/>
      <w:divBdr>
        <w:top w:val="none" w:sz="0" w:space="0" w:color="auto"/>
        <w:left w:val="none" w:sz="0" w:space="0" w:color="auto"/>
        <w:bottom w:val="none" w:sz="0" w:space="0" w:color="auto"/>
        <w:right w:val="none" w:sz="0" w:space="0" w:color="auto"/>
      </w:divBdr>
    </w:div>
    <w:div w:id="545029587">
      <w:bodyDiv w:val="1"/>
      <w:marLeft w:val="0"/>
      <w:marRight w:val="0"/>
      <w:marTop w:val="0"/>
      <w:marBottom w:val="0"/>
      <w:divBdr>
        <w:top w:val="none" w:sz="0" w:space="0" w:color="auto"/>
        <w:left w:val="none" w:sz="0" w:space="0" w:color="auto"/>
        <w:bottom w:val="none" w:sz="0" w:space="0" w:color="auto"/>
        <w:right w:val="none" w:sz="0" w:space="0" w:color="auto"/>
      </w:divBdr>
    </w:div>
    <w:div w:id="577400415">
      <w:bodyDiv w:val="1"/>
      <w:marLeft w:val="0"/>
      <w:marRight w:val="0"/>
      <w:marTop w:val="0"/>
      <w:marBottom w:val="0"/>
      <w:divBdr>
        <w:top w:val="none" w:sz="0" w:space="0" w:color="auto"/>
        <w:left w:val="none" w:sz="0" w:space="0" w:color="auto"/>
        <w:bottom w:val="none" w:sz="0" w:space="0" w:color="auto"/>
        <w:right w:val="none" w:sz="0" w:space="0" w:color="auto"/>
      </w:divBdr>
    </w:div>
    <w:div w:id="579481511">
      <w:bodyDiv w:val="1"/>
      <w:marLeft w:val="0"/>
      <w:marRight w:val="0"/>
      <w:marTop w:val="0"/>
      <w:marBottom w:val="0"/>
      <w:divBdr>
        <w:top w:val="none" w:sz="0" w:space="0" w:color="auto"/>
        <w:left w:val="none" w:sz="0" w:space="0" w:color="auto"/>
        <w:bottom w:val="none" w:sz="0" w:space="0" w:color="auto"/>
        <w:right w:val="none" w:sz="0" w:space="0" w:color="auto"/>
      </w:divBdr>
    </w:div>
    <w:div w:id="599023965">
      <w:bodyDiv w:val="1"/>
      <w:marLeft w:val="0"/>
      <w:marRight w:val="0"/>
      <w:marTop w:val="0"/>
      <w:marBottom w:val="0"/>
      <w:divBdr>
        <w:top w:val="none" w:sz="0" w:space="0" w:color="auto"/>
        <w:left w:val="none" w:sz="0" w:space="0" w:color="auto"/>
        <w:bottom w:val="none" w:sz="0" w:space="0" w:color="auto"/>
        <w:right w:val="none" w:sz="0" w:space="0" w:color="auto"/>
      </w:divBdr>
    </w:div>
    <w:div w:id="622151104">
      <w:bodyDiv w:val="1"/>
      <w:marLeft w:val="0"/>
      <w:marRight w:val="0"/>
      <w:marTop w:val="0"/>
      <w:marBottom w:val="0"/>
      <w:divBdr>
        <w:top w:val="none" w:sz="0" w:space="0" w:color="auto"/>
        <w:left w:val="none" w:sz="0" w:space="0" w:color="auto"/>
        <w:bottom w:val="none" w:sz="0" w:space="0" w:color="auto"/>
        <w:right w:val="none" w:sz="0" w:space="0" w:color="auto"/>
      </w:divBdr>
    </w:div>
    <w:div w:id="642200530">
      <w:bodyDiv w:val="1"/>
      <w:marLeft w:val="0"/>
      <w:marRight w:val="0"/>
      <w:marTop w:val="0"/>
      <w:marBottom w:val="0"/>
      <w:divBdr>
        <w:top w:val="none" w:sz="0" w:space="0" w:color="auto"/>
        <w:left w:val="none" w:sz="0" w:space="0" w:color="auto"/>
        <w:bottom w:val="none" w:sz="0" w:space="0" w:color="auto"/>
        <w:right w:val="none" w:sz="0" w:space="0" w:color="auto"/>
      </w:divBdr>
    </w:div>
    <w:div w:id="655032428">
      <w:bodyDiv w:val="1"/>
      <w:marLeft w:val="0"/>
      <w:marRight w:val="0"/>
      <w:marTop w:val="0"/>
      <w:marBottom w:val="0"/>
      <w:divBdr>
        <w:top w:val="none" w:sz="0" w:space="0" w:color="auto"/>
        <w:left w:val="none" w:sz="0" w:space="0" w:color="auto"/>
        <w:bottom w:val="none" w:sz="0" w:space="0" w:color="auto"/>
        <w:right w:val="none" w:sz="0" w:space="0" w:color="auto"/>
      </w:divBdr>
    </w:div>
    <w:div w:id="725956902">
      <w:bodyDiv w:val="1"/>
      <w:marLeft w:val="0"/>
      <w:marRight w:val="0"/>
      <w:marTop w:val="0"/>
      <w:marBottom w:val="0"/>
      <w:divBdr>
        <w:top w:val="none" w:sz="0" w:space="0" w:color="auto"/>
        <w:left w:val="none" w:sz="0" w:space="0" w:color="auto"/>
        <w:bottom w:val="none" w:sz="0" w:space="0" w:color="auto"/>
        <w:right w:val="none" w:sz="0" w:space="0" w:color="auto"/>
      </w:divBdr>
    </w:div>
    <w:div w:id="733818556">
      <w:bodyDiv w:val="1"/>
      <w:marLeft w:val="0"/>
      <w:marRight w:val="0"/>
      <w:marTop w:val="0"/>
      <w:marBottom w:val="0"/>
      <w:divBdr>
        <w:top w:val="none" w:sz="0" w:space="0" w:color="auto"/>
        <w:left w:val="none" w:sz="0" w:space="0" w:color="auto"/>
        <w:bottom w:val="none" w:sz="0" w:space="0" w:color="auto"/>
        <w:right w:val="none" w:sz="0" w:space="0" w:color="auto"/>
      </w:divBdr>
    </w:div>
    <w:div w:id="740102960">
      <w:bodyDiv w:val="1"/>
      <w:marLeft w:val="0"/>
      <w:marRight w:val="0"/>
      <w:marTop w:val="0"/>
      <w:marBottom w:val="0"/>
      <w:divBdr>
        <w:top w:val="none" w:sz="0" w:space="0" w:color="auto"/>
        <w:left w:val="none" w:sz="0" w:space="0" w:color="auto"/>
        <w:bottom w:val="none" w:sz="0" w:space="0" w:color="auto"/>
        <w:right w:val="none" w:sz="0" w:space="0" w:color="auto"/>
      </w:divBdr>
    </w:div>
    <w:div w:id="746341030">
      <w:bodyDiv w:val="1"/>
      <w:marLeft w:val="0"/>
      <w:marRight w:val="0"/>
      <w:marTop w:val="0"/>
      <w:marBottom w:val="0"/>
      <w:divBdr>
        <w:top w:val="none" w:sz="0" w:space="0" w:color="auto"/>
        <w:left w:val="none" w:sz="0" w:space="0" w:color="auto"/>
        <w:bottom w:val="none" w:sz="0" w:space="0" w:color="auto"/>
        <w:right w:val="none" w:sz="0" w:space="0" w:color="auto"/>
      </w:divBdr>
    </w:div>
    <w:div w:id="761336991">
      <w:bodyDiv w:val="1"/>
      <w:marLeft w:val="0"/>
      <w:marRight w:val="0"/>
      <w:marTop w:val="0"/>
      <w:marBottom w:val="0"/>
      <w:divBdr>
        <w:top w:val="none" w:sz="0" w:space="0" w:color="auto"/>
        <w:left w:val="none" w:sz="0" w:space="0" w:color="auto"/>
        <w:bottom w:val="none" w:sz="0" w:space="0" w:color="auto"/>
        <w:right w:val="none" w:sz="0" w:space="0" w:color="auto"/>
      </w:divBdr>
    </w:div>
    <w:div w:id="783186662">
      <w:bodyDiv w:val="1"/>
      <w:marLeft w:val="0"/>
      <w:marRight w:val="0"/>
      <w:marTop w:val="0"/>
      <w:marBottom w:val="0"/>
      <w:divBdr>
        <w:top w:val="none" w:sz="0" w:space="0" w:color="auto"/>
        <w:left w:val="none" w:sz="0" w:space="0" w:color="auto"/>
        <w:bottom w:val="none" w:sz="0" w:space="0" w:color="auto"/>
        <w:right w:val="none" w:sz="0" w:space="0" w:color="auto"/>
      </w:divBdr>
    </w:div>
    <w:div w:id="805244896">
      <w:bodyDiv w:val="1"/>
      <w:marLeft w:val="0"/>
      <w:marRight w:val="0"/>
      <w:marTop w:val="0"/>
      <w:marBottom w:val="0"/>
      <w:divBdr>
        <w:top w:val="none" w:sz="0" w:space="0" w:color="auto"/>
        <w:left w:val="none" w:sz="0" w:space="0" w:color="auto"/>
        <w:bottom w:val="none" w:sz="0" w:space="0" w:color="auto"/>
        <w:right w:val="none" w:sz="0" w:space="0" w:color="auto"/>
      </w:divBdr>
    </w:div>
    <w:div w:id="809399252">
      <w:bodyDiv w:val="1"/>
      <w:marLeft w:val="0"/>
      <w:marRight w:val="0"/>
      <w:marTop w:val="0"/>
      <w:marBottom w:val="0"/>
      <w:divBdr>
        <w:top w:val="none" w:sz="0" w:space="0" w:color="auto"/>
        <w:left w:val="none" w:sz="0" w:space="0" w:color="auto"/>
        <w:bottom w:val="none" w:sz="0" w:space="0" w:color="auto"/>
        <w:right w:val="none" w:sz="0" w:space="0" w:color="auto"/>
      </w:divBdr>
    </w:div>
    <w:div w:id="843210336">
      <w:bodyDiv w:val="1"/>
      <w:marLeft w:val="0"/>
      <w:marRight w:val="0"/>
      <w:marTop w:val="0"/>
      <w:marBottom w:val="0"/>
      <w:divBdr>
        <w:top w:val="none" w:sz="0" w:space="0" w:color="auto"/>
        <w:left w:val="none" w:sz="0" w:space="0" w:color="auto"/>
        <w:bottom w:val="none" w:sz="0" w:space="0" w:color="auto"/>
        <w:right w:val="none" w:sz="0" w:space="0" w:color="auto"/>
      </w:divBdr>
    </w:div>
    <w:div w:id="850996928">
      <w:bodyDiv w:val="1"/>
      <w:marLeft w:val="0"/>
      <w:marRight w:val="0"/>
      <w:marTop w:val="0"/>
      <w:marBottom w:val="0"/>
      <w:divBdr>
        <w:top w:val="none" w:sz="0" w:space="0" w:color="auto"/>
        <w:left w:val="none" w:sz="0" w:space="0" w:color="auto"/>
        <w:bottom w:val="none" w:sz="0" w:space="0" w:color="auto"/>
        <w:right w:val="none" w:sz="0" w:space="0" w:color="auto"/>
      </w:divBdr>
    </w:div>
    <w:div w:id="859440866">
      <w:bodyDiv w:val="1"/>
      <w:marLeft w:val="0"/>
      <w:marRight w:val="0"/>
      <w:marTop w:val="0"/>
      <w:marBottom w:val="0"/>
      <w:divBdr>
        <w:top w:val="none" w:sz="0" w:space="0" w:color="auto"/>
        <w:left w:val="none" w:sz="0" w:space="0" w:color="auto"/>
        <w:bottom w:val="none" w:sz="0" w:space="0" w:color="auto"/>
        <w:right w:val="none" w:sz="0" w:space="0" w:color="auto"/>
      </w:divBdr>
    </w:div>
    <w:div w:id="918946627">
      <w:bodyDiv w:val="1"/>
      <w:marLeft w:val="0"/>
      <w:marRight w:val="0"/>
      <w:marTop w:val="0"/>
      <w:marBottom w:val="0"/>
      <w:divBdr>
        <w:top w:val="none" w:sz="0" w:space="0" w:color="auto"/>
        <w:left w:val="none" w:sz="0" w:space="0" w:color="auto"/>
        <w:bottom w:val="none" w:sz="0" w:space="0" w:color="auto"/>
        <w:right w:val="none" w:sz="0" w:space="0" w:color="auto"/>
      </w:divBdr>
    </w:div>
    <w:div w:id="924268456">
      <w:bodyDiv w:val="1"/>
      <w:marLeft w:val="0"/>
      <w:marRight w:val="0"/>
      <w:marTop w:val="0"/>
      <w:marBottom w:val="0"/>
      <w:divBdr>
        <w:top w:val="none" w:sz="0" w:space="0" w:color="auto"/>
        <w:left w:val="none" w:sz="0" w:space="0" w:color="auto"/>
        <w:bottom w:val="none" w:sz="0" w:space="0" w:color="auto"/>
        <w:right w:val="none" w:sz="0" w:space="0" w:color="auto"/>
      </w:divBdr>
    </w:div>
    <w:div w:id="936064774">
      <w:bodyDiv w:val="1"/>
      <w:marLeft w:val="0"/>
      <w:marRight w:val="0"/>
      <w:marTop w:val="0"/>
      <w:marBottom w:val="0"/>
      <w:divBdr>
        <w:top w:val="none" w:sz="0" w:space="0" w:color="auto"/>
        <w:left w:val="none" w:sz="0" w:space="0" w:color="auto"/>
        <w:bottom w:val="none" w:sz="0" w:space="0" w:color="auto"/>
        <w:right w:val="none" w:sz="0" w:space="0" w:color="auto"/>
      </w:divBdr>
      <w:divsChild>
        <w:div w:id="887843062">
          <w:marLeft w:val="0"/>
          <w:marRight w:val="0"/>
          <w:marTop w:val="0"/>
          <w:marBottom w:val="0"/>
          <w:divBdr>
            <w:top w:val="none" w:sz="0" w:space="0" w:color="auto"/>
            <w:left w:val="none" w:sz="0" w:space="0" w:color="auto"/>
            <w:bottom w:val="none" w:sz="0" w:space="0" w:color="auto"/>
            <w:right w:val="none" w:sz="0" w:space="0" w:color="auto"/>
          </w:divBdr>
          <w:divsChild>
            <w:div w:id="96289214">
              <w:marLeft w:val="0"/>
              <w:marRight w:val="60"/>
              <w:marTop w:val="0"/>
              <w:marBottom w:val="0"/>
              <w:divBdr>
                <w:top w:val="none" w:sz="0" w:space="0" w:color="auto"/>
                <w:left w:val="none" w:sz="0" w:space="0" w:color="auto"/>
                <w:bottom w:val="none" w:sz="0" w:space="0" w:color="auto"/>
                <w:right w:val="none" w:sz="0" w:space="0" w:color="auto"/>
              </w:divBdr>
              <w:divsChild>
                <w:div w:id="254948719">
                  <w:marLeft w:val="0"/>
                  <w:marRight w:val="0"/>
                  <w:marTop w:val="0"/>
                  <w:marBottom w:val="120"/>
                  <w:divBdr>
                    <w:top w:val="single" w:sz="6" w:space="0" w:color="C0C0C0"/>
                    <w:left w:val="single" w:sz="6" w:space="0" w:color="D9D9D9"/>
                    <w:bottom w:val="single" w:sz="6" w:space="0" w:color="D9D9D9"/>
                    <w:right w:val="single" w:sz="6" w:space="0" w:color="D9D9D9"/>
                  </w:divBdr>
                  <w:divsChild>
                    <w:div w:id="1867475454">
                      <w:marLeft w:val="0"/>
                      <w:marRight w:val="0"/>
                      <w:marTop w:val="0"/>
                      <w:marBottom w:val="0"/>
                      <w:divBdr>
                        <w:top w:val="none" w:sz="0" w:space="0" w:color="auto"/>
                        <w:left w:val="none" w:sz="0" w:space="0" w:color="auto"/>
                        <w:bottom w:val="none" w:sz="0" w:space="0" w:color="auto"/>
                        <w:right w:val="none" w:sz="0" w:space="0" w:color="auto"/>
                      </w:divBdr>
                    </w:div>
                    <w:div w:id="18497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1486">
          <w:marLeft w:val="0"/>
          <w:marRight w:val="0"/>
          <w:marTop w:val="0"/>
          <w:marBottom w:val="0"/>
          <w:divBdr>
            <w:top w:val="none" w:sz="0" w:space="0" w:color="auto"/>
            <w:left w:val="none" w:sz="0" w:space="0" w:color="auto"/>
            <w:bottom w:val="none" w:sz="0" w:space="0" w:color="auto"/>
            <w:right w:val="none" w:sz="0" w:space="0" w:color="auto"/>
          </w:divBdr>
          <w:divsChild>
            <w:div w:id="1964798844">
              <w:marLeft w:val="60"/>
              <w:marRight w:val="0"/>
              <w:marTop w:val="0"/>
              <w:marBottom w:val="0"/>
              <w:divBdr>
                <w:top w:val="none" w:sz="0" w:space="0" w:color="auto"/>
                <w:left w:val="none" w:sz="0" w:space="0" w:color="auto"/>
                <w:bottom w:val="none" w:sz="0" w:space="0" w:color="auto"/>
                <w:right w:val="none" w:sz="0" w:space="0" w:color="auto"/>
              </w:divBdr>
              <w:divsChild>
                <w:div w:id="961034857">
                  <w:marLeft w:val="0"/>
                  <w:marRight w:val="0"/>
                  <w:marTop w:val="0"/>
                  <w:marBottom w:val="0"/>
                  <w:divBdr>
                    <w:top w:val="none" w:sz="0" w:space="0" w:color="auto"/>
                    <w:left w:val="none" w:sz="0" w:space="0" w:color="auto"/>
                    <w:bottom w:val="none" w:sz="0" w:space="0" w:color="auto"/>
                    <w:right w:val="none" w:sz="0" w:space="0" w:color="auto"/>
                  </w:divBdr>
                  <w:divsChild>
                    <w:div w:id="905383208">
                      <w:marLeft w:val="0"/>
                      <w:marRight w:val="0"/>
                      <w:marTop w:val="0"/>
                      <w:marBottom w:val="120"/>
                      <w:divBdr>
                        <w:top w:val="single" w:sz="6" w:space="0" w:color="F5F5F5"/>
                        <w:left w:val="single" w:sz="6" w:space="0" w:color="F5F5F5"/>
                        <w:bottom w:val="single" w:sz="6" w:space="0" w:color="F5F5F5"/>
                        <w:right w:val="single" w:sz="6" w:space="0" w:color="F5F5F5"/>
                      </w:divBdr>
                      <w:divsChild>
                        <w:div w:id="672025964">
                          <w:marLeft w:val="0"/>
                          <w:marRight w:val="0"/>
                          <w:marTop w:val="0"/>
                          <w:marBottom w:val="0"/>
                          <w:divBdr>
                            <w:top w:val="none" w:sz="0" w:space="0" w:color="auto"/>
                            <w:left w:val="none" w:sz="0" w:space="0" w:color="auto"/>
                            <w:bottom w:val="none" w:sz="0" w:space="0" w:color="auto"/>
                            <w:right w:val="none" w:sz="0" w:space="0" w:color="auto"/>
                          </w:divBdr>
                          <w:divsChild>
                            <w:div w:id="9743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16432">
      <w:bodyDiv w:val="1"/>
      <w:marLeft w:val="0"/>
      <w:marRight w:val="0"/>
      <w:marTop w:val="0"/>
      <w:marBottom w:val="0"/>
      <w:divBdr>
        <w:top w:val="none" w:sz="0" w:space="0" w:color="auto"/>
        <w:left w:val="none" w:sz="0" w:space="0" w:color="auto"/>
        <w:bottom w:val="none" w:sz="0" w:space="0" w:color="auto"/>
        <w:right w:val="none" w:sz="0" w:space="0" w:color="auto"/>
      </w:divBdr>
    </w:div>
    <w:div w:id="995691759">
      <w:bodyDiv w:val="1"/>
      <w:marLeft w:val="0"/>
      <w:marRight w:val="0"/>
      <w:marTop w:val="0"/>
      <w:marBottom w:val="0"/>
      <w:divBdr>
        <w:top w:val="none" w:sz="0" w:space="0" w:color="auto"/>
        <w:left w:val="none" w:sz="0" w:space="0" w:color="auto"/>
        <w:bottom w:val="none" w:sz="0" w:space="0" w:color="auto"/>
        <w:right w:val="none" w:sz="0" w:space="0" w:color="auto"/>
      </w:divBdr>
    </w:div>
    <w:div w:id="1005864260">
      <w:bodyDiv w:val="1"/>
      <w:marLeft w:val="0"/>
      <w:marRight w:val="0"/>
      <w:marTop w:val="0"/>
      <w:marBottom w:val="0"/>
      <w:divBdr>
        <w:top w:val="none" w:sz="0" w:space="0" w:color="auto"/>
        <w:left w:val="none" w:sz="0" w:space="0" w:color="auto"/>
        <w:bottom w:val="none" w:sz="0" w:space="0" w:color="auto"/>
        <w:right w:val="none" w:sz="0" w:space="0" w:color="auto"/>
      </w:divBdr>
    </w:div>
    <w:div w:id="1009214546">
      <w:bodyDiv w:val="1"/>
      <w:marLeft w:val="0"/>
      <w:marRight w:val="0"/>
      <w:marTop w:val="0"/>
      <w:marBottom w:val="0"/>
      <w:divBdr>
        <w:top w:val="none" w:sz="0" w:space="0" w:color="auto"/>
        <w:left w:val="none" w:sz="0" w:space="0" w:color="auto"/>
        <w:bottom w:val="none" w:sz="0" w:space="0" w:color="auto"/>
        <w:right w:val="none" w:sz="0" w:space="0" w:color="auto"/>
      </w:divBdr>
    </w:div>
    <w:div w:id="1022165650">
      <w:bodyDiv w:val="1"/>
      <w:marLeft w:val="0"/>
      <w:marRight w:val="0"/>
      <w:marTop w:val="0"/>
      <w:marBottom w:val="0"/>
      <w:divBdr>
        <w:top w:val="none" w:sz="0" w:space="0" w:color="auto"/>
        <w:left w:val="none" w:sz="0" w:space="0" w:color="auto"/>
        <w:bottom w:val="none" w:sz="0" w:space="0" w:color="auto"/>
        <w:right w:val="none" w:sz="0" w:space="0" w:color="auto"/>
      </w:divBdr>
    </w:div>
    <w:div w:id="1083406611">
      <w:bodyDiv w:val="1"/>
      <w:marLeft w:val="0"/>
      <w:marRight w:val="0"/>
      <w:marTop w:val="0"/>
      <w:marBottom w:val="0"/>
      <w:divBdr>
        <w:top w:val="none" w:sz="0" w:space="0" w:color="auto"/>
        <w:left w:val="none" w:sz="0" w:space="0" w:color="auto"/>
        <w:bottom w:val="none" w:sz="0" w:space="0" w:color="auto"/>
        <w:right w:val="none" w:sz="0" w:space="0" w:color="auto"/>
      </w:divBdr>
    </w:div>
    <w:div w:id="1095711931">
      <w:bodyDiv w:val="1"/>
      <w:marLeft w:val="0"/>
      <w:marRight w:val="0"/>
      <w:marTop w:val="0"/>
      <w:marBottom w:val="0"/>
      <w:divBdr>
        <w:top w:val="none" w:sz="0" w:space="0" w:color="auto"/>
        <w:left w:val="none" w:sz="0" w:space="0" w:color="auto"/>
        <w:bottom w:val="none" w:sz="0" w:space="0" w:color="auto"/>
        <w:right w:val="none" w:sz="0" w:space="0" w:color="auto"/>
      </w:divBdr>
    </w:div>
    <w:div w:id="1097949135">
      <w:bodyDiv w:val="1"/>
      <w:marLeft w:val="0"/>
      <w:marRight w:val="0"/>
      <w:marTop w:val="0"/>
      <w:marBottom w:val="0"/>
      <w:divBdr>
        <w:top w:val="none" w:sz="0" w:space="0" w:color="auto"/>
        <w:left w:val="none" w:sz="0" w:space="0" w:color="auto"/>
        <w:bottom w:val="none" w:sz="0" w:space="0" w:color="auto"/>
        <w:right w:val="none" w:sz="0" w:space="0" w:color="auto"/>
      </w:divBdr>
    </w:div>
    <w:div w:id="1107892880">
      <w:bodyDiv w:val="1"/>
      <w:marLeft w:val="0"/>
      <w:marRight w:val="0"/>
      <w:marTop w:val="0"/>
      <w:marBottom w:val="0"/>
      <w:divBdr>
        <w:top w:val="none" w:sz="0" w:space="0" w:color="auto"/>
        <w:left w:val="none" w:sz="0" w:space="0" w:color="auto"/>
        <w:bottom w:val="none" w:sz="0" w:space="0" w:color="auto"/>
        <w:right w:val="none" w:sz="0" w:space="0" w:color="auto"/>
      </w:divBdr>
    </w:div>
    <w:div w:id="1118455656">
      <w:bodyDiv w:val="1"/>
      <w:marLeft w:val="0"/>
      <w:marRight w:val="0"/>
      <w:marTop w:val="0"/>
      <w:marBottom w:val="0"/>
      <w:divBdr>
        <w:top w:val="none" w:sz="0" w:space="0" w:color="auto"/>
        <w:left w:val="none" w:sz="0" w:space="0" w:color="auto"/>
        <w:bottom w:val="none" w:sz="0" w:space="0" w:color="auto"/>
        <w:right w:val="none" w:sz="0" w:space="0" w:color="auto"/>
      </w:divBdr>
    </w:div>
    <w:div w:id="1127433647">
      <w:bodyDiv w:val="1"/>
      <w:marLeft w:val="0"/>
      <w:marRight w:val="0"/>
      <w:marTop w:val="0"/>
      <w:marBottom w:val="0"/>
      <w:divBdr>
        <w:top w:val="none" w:sz="0" w:space="0" w:color="auto"/>
        <w:left w:val="none" w:sz="0" w:space="0" w:color="auto"/>
        <w:bottom w:val="none" w:sz="0" w:space="0" w:color="auto"/>
        <w:right w:val="none" w:sz="0" w:space="0" w:color="auto"/>
      </w:divBdr>
    </w:div>
    <w:div w:id="1130973619">
      <w:bodyDiv w:val="1"/>
      <w:marLeft w:val="0"/>
      <w:marRight w:val="0"/>
      <w:marTop w:val="0"/>
      <w:marBottom w:val="0"/>
      <w:divBdr>
        <w:top w:val="none" w:sz="0" w:space="0" w:color="auto"/>
        <w:left w:val="none" w:sz="0" w:space="0" w:color="auto"/>
        <w:bottom w:val="none" w:sz="0" w:space="0" w:color="auto"/>
        <w:right w:val="none" w:sz="0" w:space="0" w:color="auto"/>
      </w:divBdr>
    </w:div>
    <w:div w:id="1169248760">
      <w:bodyDiv w:val="1"/>
      <w:marLeft w:val="0"/>
      <w:marRight w:val="0"/>
      <w:marTop w:val="0"/>
      <w:marBottom w:val="0"/>
      <w:divBdr>
        <w:top w:val="none" w:sz="0" w:space="0" w:color="auto"/>
        <w:left w:val="none" w:sz="0" w:space="0" w:color="auto"/>
        <w:bottom w:val="none" w:sz="0" w:space="0" w:color="auto"/>
        <w:right w:val="none" w:sz="0" w:space="0" w:color="auto"/>
      </w:divBdr>
    </w:div>
    <w:div w:id="1178151913">
      <w:bodyDiv w:val="1"/>
      <w:marLeft w:val="0"/>
      <w:marRight w:val="0"/>
      <w:marTop w:val="0"/>
      <w:marBottom w:val="0"/>
      <w:divBdr>
        <w:top w:val="none" w:sz="0" w:space="0" w:color="auto"/>
        <w:left w:val="none" w:sz="0" w:space="0" w:color="auto"/>
        <w:bottom w:val="none" w:sz="0" w:space="0" w:color="auto"/>
        <w:right w:val="none" w:sz="0" w:space="0" w:color="auto"/>
      </w:divBdr>
    </w:div>
    <w:div w:id="1188064415">
      <w:bodyDiv w:val="1"/>
      <w:marLeft w:val="0"/>
      <w:marRight w:val="0"/>
      <w:marTop w:val="0"/>
      <w:marBottom w:val="0"/>
      <w:divBdr>
        <w:top w:val="none" w:sz="0" w:space="0" w:color="auto"/>
        <w:left w:val="none" w:sz="0" w:space="0" w:color="auto"/>
        <w:bottom w:val="none" w:sz="0" w:space="0" w:color="auto"/>
        <w:right w:val="none" w:sz="0" w:space="0" w:color="auto"/>
      </w:divBdr>
    </w:div>
    <w:div w:id="1195851671">
      <w:bodyDiv w:val="1"/>
      <w:marLeft w:val="0"/>
      <w:marRight w:val="0"/>
      <w:marTop w:val="0"/>
      <w:marBottom w:val="0"/>
      <w:divBdr>
        <w:top w:val="none" w:sz="0" w:space="0" w:color="auto"/>
        <w:left w:val="none" w:sz="0" w:space="0" w:color="auto"/>
        <w:bottom w:val="none" w:sz="0" w:space="0" w:color="auto"/>
        <w:right w:val="none" w:sz="0" w:space="0" w:color="auto"/>
      </w:divBdr>
    </w:div>
    <w:div w:id="1203900187">
      <w:bodyDiv w:val="1"/>
      <w:marLeft w:val="0"/>
      <w:marRight w:val="0"/>
      <w:marTop w:val="0"/>
      <w:marBottom w:val="0"/>
      <w:divBdr>
        <w:top w:val="none" w:sz="0" w:space="0" w:color="auto"/>
        <w:left w:val="none" w:sz="0" w:space="0" w:color="auto"/>
        <w:bottom w:val="none" w:sz="0" w:space="0" w:color="auto"/>
        <w:right w:val="none" w:sz="0" w:space="0" w:color="auto"/>
      </w:divBdr>
    </w:div>
    <w:div w:id="1231770957">
      <w:bodyDiv w:val="1"/>
      <w:marLeft w:val="0"/>
      <w:marRight w:val="0"/>
      <w:marTop w:val="0"/>
      <w:marBottom w:val="0"/>
      <w:divBdr>
        <w:top w:val="none" w:sz="0" w:space="0" w:color="auto"/>
        <w:left w:val="none" w:sz="0" w:space="0" w:color="auto"/>
        <w:bottom w:val="none" w:sz="0" w:space="0" w:color="auto"/>
        <w:right w:val="none" w:sz="0" w:space="0" w:color="auto"/>
      </w:divBdr>
    </w:div>
    <w:div w:id="1255432345">
      <w:bodyDiv w:val="1"/>
      <w:marLeft w:val="0"/>
      <w:marRight w:val="0"/>
      <w:marTop w:val="0"/>
      <w:marBottom w:val="0"/>
      <w:divBdr>
        <w:top w:val="none" w:sz="0" w:space="0" w:color="auto"/>
        <w:left w:val="none" w:sz="0" w:space="0" w:color="auto"/>
        <w:bottom w:val="none" w:sz="0" w:space="0" w:color="auto"/>
        <w:right w:val="none" w:sz="0" w:space="0" w:color="auto"/>
      </w:divBdr>
    </w:div>
    <w:div w:id="1295133700">
      <w:bodyDiv w:val="1"/>
      <w:marLeft w:val="0"/>
      <w:marRight w:val="0"/>
      <w:marTop w:val="0"/>
      <w:marBottom w:val="0"/>
      <w:divBdr>
        <w:top w:val="none" w:sz="0" w:space="0" w:color="auto"/>
        <w:left w:val="none" w:sz="0" w:space="0" w:color="auto"/>
        <w:bottom w:val="none" w:sz="0" w:space="0" w:color="auto"/>
        <w:right w:val="none" w:sz="0" w:space="0" w:color="auto"/>
      </w:divBdr>
    </w:div>
    <w:div w:id="1301689961">
      <w:bodyDiv w:val="1"/>
      <w:marLeft w:val="0"/>
      <w:marRight w:val="0"/>
      <w:marTop w:val="0"/>
      <w:marBottom w:val="0"/>
      <w:divBdr>
        <w:top w:val="none" w:sz="0" w:space="0" w:color="auto"/>
        <w:left w:val="none" w:sz="0" w:space="0" w:color="auto"/>
        <w:bottom w:val="none" w:sz="0" w:space="0" w:color="auto"/>
        <w:right w:val="none" w:sz="0" w:space="0" w:color="auto"/>
      </w:divBdr>
    </w:div>
    <w:div w:id="1314338600">
      <w:bodyDiv w:val="1"/>
      <w:marLeft w:val="0"/>
      <w:marRight w:val="0"/>
      <w:marTop w:val="0"/>
      <w:marBottom w:val="0"/>
      <w:divBdr>
        <w:top w:val="none" w:sz="0" w:space="0" w:color="auto"/>
        <w:left w:val="none" w:sz="0" w:space="0" w:color="auto"/>
        <w:bottom w:val="none" w:sz="0" w:space="0" w:color="auto"/>
        <w:right w:val="none" w:sz="0" w:space="0" w:color="auto"/>
      </w:divBdr>
    </w:div>
    <w:div w:id="1336761648">
      <w:bodyDiv w:val="1"/>
      <w:marLeft w:val="0"/>
      <w:marRight w:val="0"/>
      <w:marTop w:val="0"/>
      <w:marBottom w:val="0"/>
      <w:divBdr>
        <w:top w:val="none" w:sz="0" w:space="0" w:color="auto"/>
        <w:left w:val="none" w:sz="0" w:space="0" w:color="auto"/>
        <w:bottom w:val="none" w:sz="0" w:space="0" w:color="auto"/>
        <w:right w:val="none" w:sz="0" w:space="0" w:color="auto"/>
      </w:divBdr>
    </w:div>
    <w:div w:id="1369648130">
      <w:bodyDiv w:val="1"/>
      <w:marLeft w:val="0"/>
      <w:marRight w:val="0"/>
      <w:marTop w:val="0"/>
      <w:marBottom w:val="0"/>
      <w:divBdr>
        <w:top w:val="none" w:sz="0" w:space="0" w:color="auto"/>
        <w:left w:val="none" w:sz="0" w:space="0" w:color="auto"/>
        <w:bottom w:val="none" w:sz="0" w:space="0" w:color="auto"/>
        <w:right w:val="none" w:sz="0" w:space="0" w:color="auto"/>
      </w:divBdr>
    </w:div>
    <w:div w:id="1376614706">
      <w:bodyDiv w:val="1"/>
      <w:marLeft w:val="0"/>
      <w:marRight w:val="0"/>
      <w:marTop w:val="0"/>
      <w:marBottom w:val="0"/>
      <w:divBdr>
        <w:top w:val="none" w:sz="0" w:space="0" w:color="auto"/>
        <w:left w:val="none" w:sz="0" w:space="0" w:color="auto"/>
        <w:bottom w:val="none" w:sz="0" w:space="0" w:color="auto"/>
        <w:right w:val="none" w:sz="0" w:space="0" w:color="auto"/>
      </w:divBdr>
    </w:div>
    <w:div w:id="1381632274">
      <w:bodyDiv w:val="1"/>
      <w:marLeft w:val="0"/>
      <w:marRight w:val="0"/>
      <w:marTop w:val="0"/>
      <w:marBottom w:val="0"/>
      <w:divBdr>
        <w:top w:val="none" w:sz="0" w:space="0" w:color="auto"/>
        <w:left w:val="none" w:sz="0" w:space="0" w:color="auto"/>
        <w:bottom w:val="none" w:sz="0" w:space="0" w:color="auto"/>
        <w:right w:val="none" w:sz="0" w:space="0" w:color="auto"/>
      </w:divBdr>
    </w:div>
    <w:div w:id="1427113507">
      <w:bodyDiv w:val="1"/>
      <w:marLeft w:val="0"/>
      <w:marRight w:val="0"/>
      <w:marTop w:val="0"/>
      <w:marBottom w:val="0"/>
      <w:divBdr>
        <w:top w:val="none" w:sz="0" w:space="0" w:color="auto"/>
        <w:left w:val="none" w:sz="0" w:space="0" w:color="auto"/>
        <w:bottom w:val="none" w:sz="0" w:space="0" w:color="auto"/>
        <w:right w:val="none" w:sz="0" w:space="0" w:color="auto"/>
      </w:divBdr>
    </w:div>
    <w:div w:id="1473788281">
      <w:bodyDiv w:val="1"/>
      <w:marLeft w:val="0"/>
      <w:marRight w:val="0"/>
      <w:marTop w:val="0"/>
      <w:marBottom w:val="0"/>
      <w:divBdr>
        <w:top w:val="none" w:sz="0" w:space="0" w:color="auto"/>
        <w:left w:val="none" w:sz="0" w:space="0" w:color="auto"/>
        <w:bottom w:val="none" w:sz="0" w:space="0" w:color="auto"/>
        <w:right w:val="none" w:sz="0" w:space="0" w:color="auto"/>
      </w:divBdr>
    </w:div>
    <w:div w:id="1476987593">
      <w:bodyDiv w:val="1"/>
      <w:marLeft w:val="0"/>
      <w:marRight w:val="0"/>
      <w:marTop w:val="0"/>
      <w:marBottom w:val="0"/>
      <w:divBdr>
        <w:top w:val="none" w:sz="0" w:space="0" w:color="auto"/>
        <w:left w:val="none" w:sz="0" w:space="0" w:color="auto"/>
        <w:bottom w:val="none" w:sz="0" w:space="0" w:color="auto"/>
        <w:right w:val="none" w:sz="0" w:space="0" w:color="auto"/>
      </w:divBdr>
    </w:div>
    <w:div w:id="1488860741">
      <w:bodyDiv w:val="1"/>
      <w:marLeft w:val="0"/>
      <w:marRight w:val="0"/>
      <w:marTop w:val="0"/>
      <w:marBottom w:val="0"/>
      <w:divBdr>
        <w:top w:val="none" w:sz="0" w:space="0" w:color="auto"/>
        <w:left w:val="none" w:sz="0" w:space="0" w:color="auto"/>
        <w:bottom w:val="none" w:sz="0" w:space="0" w:color="auto"/>
        <w:right w:val="none" w:sz="0" w:space="0" w:color="auto"/>
      </w:divBdr>
    </w:div>
    <w:div w:id="1495949854">
      <w:bodyDiv w:val="1"/>
      <w:marLeft w:val="0"/>
      <w:marRight w:val="0"/>
      <w:marTop w:val="0"/>
      <w:marBottom w:val="0"/>
      <w:divBdr>
        <w:top w:val="none" w:sz="0" w:space="0" w:color="auto"/>
        <w:left w:val="none" w:sz="0" w:space="0" w:color="auto"/>
        <w:bottom w:val="none" w:sz="0" w:space="0" w:color="auto"/>
        <w:right w:val="none" w:sz="0" w:space="0" w:color="auto"/>
      </w:divBdr>
    </w:div>
    <w:div w:id="1504735083">
      <w:bodyDiv w:val="1"/>
      <w:marLeft w:val="0"/>
      <w:marRight w:val="0"/>
      <w:marTop w:val="0"/>
      <w:marBottom w:val="0"/>
      <w:divBdr>
        <w:top w:val="none" w:sz="0" w:space="0" w:color="auto"/>
        <w:left w:val="none" w:sz="0" w:space="0" w:color="auto"/>
        <w:bottom w:val="none" w:sz="0" w:space="0" w:color="auto"/>
        <w:right w:val="none" w:sz="0" w:space="0" w:color="auto"/>
      </w:divBdr>
    </w:div>
    <w:div w:id="1508514844">
      <w:bodyDiv w:val="1"/>
      <w:marLeft w:val="0"/>
      <w:marRight w:val="0"/>
      <w:marTop w:val="0"/>
      <w:marBottom w:val="0"/>
      <w:divBdr>
        <w:top w:val="none" w:sz="0" w:space="0" w:color="auto"/>
        <w:left w:val="none" w:sz="0" w:space="0" w:color="auto"/>
        <w:bottom w:val="none" w:sz="0" w:space="0" w:color="auto"/>
        <w:right w:val="none" w:sz="0" w:space="0" w:color="auto"/>
      </w:divBdr>
    </w:div>
    <w:div w:id="1542668039">
      <w:bodyDiv w:val="1"/>
      <w:marLeft w:val="0"/>
      <w:marRight w:val="0"/>
      <w:marTop w:val="0"/>
      <w:marBottom w:val="0"/>
      <w:divBdr>
        <w:top w:val="none" w:sz="0" w:space="0" w:color="auto"/>
        <w:left w:val="none" w:sz="0" w:space="0" w:color="auto"/>
        <w:bottom w:val="none" w:sz="0" w:space="0" w:color="auto"/>
        <w:right w:val="none" w:sz="0" w:space="0" w:color="auto"/>
      </w:divBdr>
    </w:div>
    <w:div w:id="1549226344">
      <w:bodyDiv w:val="1"/>
      <w:marLeft w:val="0"/>
      <w:marRight w:val="0"/>
      <w:marTop w:val="0"/>
      <w:marBottom w:val="0"/>
      <w:divBdr>
        <w:top w:val="none" w:sz="0" w:space="0" w:color="auto"/>
        <w:left w:val="none" w:sz="0" w:space="0" w:color="auto"/>
        <w:bottom w:val="none" w:sz="0" w:space="0" w:color="auto"/>
        <w:right w:val="none" w:sz="0" w:space="0" w:color="auto"/>
      </w:divBdr>
    </w:div>
    <w:div w:id="1558471693">
      <w:bodyDiv w:val="1"/>
      <w:marLeft w:val="0"/>
      <w:marRight w:val="0"/>
      <w:marTop w:val="0"/>
      <w:marBottom w:val="0"/>
      <w:divBdr>
        <w:top w:val="none" w:sz="0" w:space="0" w:color="auto"/>
        <w:left w:val="none" w:sz="0" w:space="0" w:color="auto"/>
        <w:bottom w:val="none" w:sz="0" w:space="0" w:color="auto"/>
        <w:right w:val="none" w:sz="0" w:space="0" w:color="auto"/>
      </w:divBdr>
    </w:div>
    <w:div w:id="1568565163">
      <w:bodyDiv w:val="1"/>
      <w:marLeft w:val="0"/>
      <w:marRight w:val="0"/>
      <w:marTop w:val="0"/>
      <w:marBottom w:val="0"/>
      <w:divBdr>
        <w:top w:val="none" w:sz="0" w:space="0" w:color="auto"/>
        <w:left w:val="none" w:sz="0" w:space="0" w:color="auto"/>
        <w:bottom w:val="none" w:sz="0" w:space="0" w:color="auto"/>
        <w:right w:val="none" w:sz="0" w:space="0" w:color="auto"/>
      </w:divBdr>
    </w:div>
    <w:div w:id="1586062924">
      <w:bodyDiv w:val="1"/>
      <w:marLeft w:val="0"/>
      <w:marRight w:val="0"/>
      <w:marTop w:val="0"/>
      <w:marBottom w:val="0"/>
      <w:divBdr>
        <w:top w:val="none" w:sz="0" w:space="0" w:color="auto"/>
        <w:left w:val="none" w:sz="0" w:space="0" w:color="auto"/>
        <w:bottom w:val="none" w:sz="0" w:space="0" w:color="auto"/>
        <w:right w:val="none" w:sz="0" w:space="0" w:color="auto"/>
      </w:divBdr>
    </w:div>
    <w:div w:id="1586449876">
      <w:bodyDiv w:val="1"/>
      <w:marLeft w:val="0"/>
      <w:marRight w:val="0"/>
      <w:marTop w:val="0"/>
      <w:marBottom w:val="0"/>
      <w:divBdr>
        <w:top w:val="none" w:sz="0" w:space="0" w:color="auto"/>
        <w:left w:val="none" w:sz="0" w:space="0" w:color="auto"/>
        <w:bottom w:val="none" w:sz="0" w:space="0" w:color="auto"/>
        <w:right w:val="none" w:sz="0" w:space="0" w:color="auto"/>
      </w:divBdr>
    </w:div>
    <w:div w:id="1640652395">
      <w:bodyDiv w:val="1"/>
      <w:marLeft w:val="0"/>
      <w:marRight w:val="0"/>
      <w:marTop w:val="0"/>
      <w:marBottom w:val="0"/>
      <w:divBdr>
        <w:top w:val="none" w:sz="0" w:space="0" w:color="auto"/>
        <w:left w:val="none" w:sz="0" w:space="0" w:color="auto"/>
        <w:bottom w:val="none" w:sz="0" w:space="0" w:color="auto"/>
        <w:right w:val="none" w:sz="0" w:space="0" w:color="auto"/>
      </w:divBdr>
    </w:div>
    <w:div w:id="1655722514">
      <w:bodyDiv w:val="1"/>
      <w:marLeft w:val="0"/>
      <w:marRight w:val="0"/>
      <w:marTop w:val="0"/>
      <w:marBottom w:val="0"/>
      <w:divBdr>
        <w:top w:val="none" w:sz="0" w:space="0" w:color="auto"/>
        <w:left w:val="none" w:sz="0" w:space="0" w:color="auto"/>
        <w:bottom w:val="none" w:sz="0" w:space="0" w:color="auto"/>
        <w:right w:val="none" w:sz="0" w:space="0" w:color="auto"/>
      </w:divBdr>
    </w:div>
    <w:div w:id="1665009598">
      <w:bodyDiv w:val="1"/>
      <w:marLeft w:val="0"/>
      <w:marRight w:val="0"/>
      <w:marTop w:val="0"/>
      <w:marBottom w:val="0"/>
      <w:divBdr>
        <w:top w:val="none" w:sz="0" w:space="0" w:color="auto"/>
        <w:left w:val="none" w:sz="0" w:space="0" w:color="auto"/>
        <w:bottom w:val="none" w:sz="0" w:space="0" w:color="auto"/>
        <w:right w:val="none" w:sz="0" w:space="0" w:color="auto"/>
      </w:divBdr>
    </w:div>
    <w:div w:id="1668552021">
      <w:bodyDiv w:val="1"/>
      <w:marLeft w:val="0"/>
      <w:marRight w:val="0"/>
      <w:marTop w:val="0"/>
      <w:marBottom w:val="0"/>
      <w:divBdr>
        <w:top w:val="none" w:sz="0" w:space="0" w:color="auto"/>
        <w:left w:val="none" w:sz="0" w:space="0" w:color="auto"/>
        <w:bottom w:val="none" w:sz="0" w:space="0" w:color="auto"/>
        <w:right w:val="none" w:sz="0" w:space="0" w:color="auto"/>
      </w:divBdr>
    </w:div>
    <w:div w:id="1673490310">
      <w:bodyDiv w:val="1"/>
      <w:marLeft w:val="0"/>
      <w:marRight w:val="0"/>
      <w:marTop w:val="0"/>
      <w:marBottom w:val="0"/>
      <w:divBdr>
        <w:top w:val="none" w:sz="0" w:space="0" w:color="auto"/>
        <w:left w:val="none" w:sz="0" w:space="0" w:color="auto"/>
        <w:bottom w:val="none" w:sz="0" w:space="0" w:color="auto"/>
        <w:right w:val="none" w:sz="0" w:space="0" w:color="auto"/>
      </w:divBdr>
    </w:div>
    <w:div w:id="1680160218">
      <w:bodyDiv w:val="1"/>
      <w:marLeft w:val="0"/>
      <w:marRight w:val="0"/>
      <w:marTop w:val="0"/>
      <w:marBottom w:val="0"/>
      <w:divBdr>
        <w:top w:val="none" w:sz="0" w:space="0" w:color="auto"/>
        <w:left w:val="none" w:sz="0" w:space="0" w:color="auto"/>
        <w:bottom w:val="none" w:sz="0" w:space="0" w:color="auto"/>
        <w:right w:val="none" w:sz="0" w:space="0" w:color="auto"/>
      </w:divBdr>
    </w:div>
    <w:div w:id="1681270293">
      <w:bodyDiv w:val="1"/>
      <w:marLeft w:val="0"/>
      <w:marRight w:val="0"/>
      <w:marTop w:val="0"/>
      <w:marBottom w:val="0"/>
      <w:divBdr>
        <w:top w:val="none" w:sz="0" w:space="0" w:color="auto"/>
        <w:left w:val="none" w:sz="0" w:space="0" w:color="auto"/>
        <w:bottom w:val="none" w:sz="0" w:space="0" w:color="auto"/>
        <w:right w:val="none" w:sz="0" w:space="0" w:color="auto"/>
      </w:divBdr>
    </w:div>
    <w:div w:id="1701314833">
      <w:bodyDiv w:val="1"/>
      <w:marLeft w:val="0"/>
      <w:marRight w:val="0"/>
      <w:marTop w:val="0"/>
      <w:marBottom w:val="0"/>
      <w:divBdr>
        <w:top w:val="none" w:sz="0" w:space="0" w:color="auto"/>
        <w:left w:val="none" w:sz="0" w:space="0" w:color="auto"/>
        <w:bottom w:val="none" w:sz="0" w:space="0" w:color="auto"/>
        <w:right w:val="none" w:sz="0" w:space="0" w:color="auto"/>
      </w:divBdr>
    </w:div>
    <w:div w:id="1716352694">
      <w:bodyDiv w:val="1"/>
      <w:marLeft w:val="0"/>
      <w:marRight w:val="0"/>
      <w:marTop w:val="0"/>
      <w:marBottom w:val="0"/>
      <w:divBdr>
        <w:top w:val="none" w:sz="0" w:space="0" w:color="auto"/>
        <w:left w:val="none" w:sz="0" w:space="0" w:color="auto"/>
        <w:bottom w:val="none" w:sz="0" w:space="0" w:color="auto"/>
        <w:right w:val="none" w:sz="0" w:space="0" w:color="auto"/>
      </w:divBdr>
    </w:div>
    <w:div w:id="1731658758">
      <w:bodyDiv w:val="1"/>
      <w:marLeft w:val="0"/>
      <w:marRight w:val="0"/>
      <w:marTop w:val="0"/>
      <w:marBottom w:val="0"/>
      <w:divBdr>
        <w:top w:val="none" w:sz="0" w:space="0" w:color="auto"/>
        <w:left w:val="none" w:sz="0" w:space="0" w:color="auto"/>
        <w:bottom w:val="none" w:sz="0" w:space="0" w:color="auto"/>
        <w:right w:val="none" w:sz="0" w:space="0" w:color="auto"/>
      </w:divBdr>
    </w:div>
    <w:div w:id="1732540528">
      <w:bodyDiv w:val="1"/>
      <w:marLeft w:val="0"/>
      <w:marRight w:val="0"/>
      <w:marTop w:val="0"/>
      <w:marBottom w:val="0"/>
      <w:divBdr>
        <w:top w:val="none" w:sz="0" w:space="0" w:color="auto"/>
        <w:left w:val="none" w:sz="0" w:space="0" w:color="auto"/>
        <w:bottom w:val="none" w:sz="0" w:space="0" w:color="auto"/>
        <w:right w:val="none" w:sz="0" w:space="0" w:color="auto"/>
      </w:divBdr>
    </w:div>
    <w:div w:id="1742755255">
      <w:bodyDiv w:val="1"/>
      <w:marLeft w:val="0"/>
      <w:marRight w:val="0"/>
      <w:marTop w:val="0"/>
      <w:marBottom w:val="0"/>
      <w:divBdr>
        <w:top w:val="none" w:sz="0" w:space="0" w:color="auto"/>
        <w:left w:val="none" w:sz="0" w:space="0" w:color="auto"/>
        <w:bottom w:val="none" w:sz="0" w:space="0" w:color="auto"/>
        <w:right w:val="none" w:sz="0" w:space="0" w:color="auto"/>
      </w:divBdr>
    </w:div>
    <w:div w:id="1760297240">
      <w:bodyDiv w:val="1"/>
      <w:marLeft w:val="0"/>
      <w:marRight w:val="0"/>
      <w:marTop w:val="0"/>
      <w:marBottom w:val="0"/>
      <w:divBdr>
        <w:top w:val="none" w:sz="0" w:space="0" w:color="auto"/>
        <w:left w:val="none" w:sz="0" w:space="0" w:color="auto"/>
        <w:bottom w:val="none" w:sz="0" w:space="0" w:color="auto"/>
        <w:right w:val="none" w:sz="0" w:space="0" w:color="auto"/>
      </w:divBdr>
    </w:div>
    <w:div w:id="1774855899">
      <w:bodyDiv w:val="1"/>
      <w:marLeft w:val="0"/>
      <w:marRight w:val="0"/>
      <w:marTop w:val="0"/>
      <w:marBottom w:val="0"/>
      <w:divBdr>
        <w:top w:val="none" w:sz="0" w:space="0" w:color="auto"/>
        <w:left w:val="none" w:sz="0" w:space="0" w:color="auto"/>
        <w:bottom w:val="none" w:sz="0" w:space="0" w:color="auto"/>
        <w:right w:val="none" w:sz="0" w:space="0" w:color="auto"/>
      </w:divBdr>
    </w:div>
    <w:div w:id="1806578995">
      <w:bodyDiv w:val="1"/>
      <w:marLeft w:val="0"/>
      <w:marRight w:val="0"/>
      <w:marTop w:val="0"/>
      <w:marBottom w:val="0"/>
      <w:divBdr>
        <w:top w:val="none" w:sz="0" w:space="0" w:color="auto"/>
        <w:left w:val="none" w:sz="0" w:space="0" w:color="auto"/>
        <w:bottom w:val="none" w:sz="0" w:space="0" w:color="auto"/>
        <w:right w:val="none" w:sz="0" w:space="0" w:color="auto"/>
      </w:divBdr>
    </w:div>
    <w:div w:id="1813861335">
      <w:bodyDiv w:val="1"/>
      <w:marLeft w:val="0"/>
      <w:marRight w:val="0"/>
      <w:marTop w:val="0"/>
      <w:marBottom w:val="0"/>
      <w:divBdr>
        <w:top w:val="none" w:sz="0" w:space="0" w:color="auto"/>
        <w:left w:val="none" w:sz="0" w:space="0" w:color="auto"/>
        <w:bottom w:val="none" w:sz="0" w:space="0" w:color="auto"/>
        <w:right w:val="none" w:sz="0" w:space="0" w:color="auto"/>
      </w:divBdr>
    </w:div>
    <w:div w:id="1820607169">
      <w:bodyDiv w:val="1"/>
      <w:marLeft w:val="0"/>
      <w:marRight w:val="0"/>
      <w:marTop w:val="0"/>
      <w:marBottom w:val="0"/>
      <w:divBdr>
        <w:top w:val="none" w:sz="0" w:space="0" w:color="auto"/>
        <w:left w:val="none" w:sz="0" w:space="0" w:color="auto"/>
        <w:bottom w:val="none" w:sz="0" w:space="0" w:color="auto"/>
        <w:right w:val="none" w:sz="0" w:space="0" w:color="auto"/>
      </w:divBdr>
    </w:div>
    <w:div w:id="1830633620">
      <w:bodyDiv w:val="1"/>
      <w:marLeft w:val="0"/>
      <w:marRight w:val="0"/>
      <w:marTop w:val="0"/>
      <w:marBottom w:val="0"/>
      <w:divBdr>
        <w:top w:val="none" w:sz="0" w:space="0" w:color="auto"/>
        <w:left w:val="none" w:sz="0" w:space="0" w:color="auto"/>
        <w:bottom w:val="none" w:sz="0" w:space="0" w:color="auto"/>
        <w:right w:val="none" w:sz="0" w:space="0" w:color="auto"/>
      </w:divBdr>
    </w:div>
    <w:div w:id="1840609820">
      <w:bodyDiv w:val="1"/>
      <w:marLeft w:val="0"/>
      <w:marRight w:val="0"/>
      <w:marTop w:val="0"/>
      <w:marBottom w:val="0"/>
      <w:divBdr>
        <w:top w:val="none" w:sz="0" w:space="0" w:color="auto"/>
        <w:left w:val="none" w:sz="0" w:space="0" w:color="auto"/>
        <w:bottom w:val="none" w:sz="0" w:space="0" w:color="auto"/>
        <w:right w:val="none" w:sz="0" w:space="0" w:color="auto"/>
      </w:divBdr>
    </w:div>
    <w:div w:id="1895309993">
      <w:bodyDiv w:val="1"/>
      <w:marLeft w:val="0"/>
      <w:marRight w:val="0"/>
      <w:marTop w:val="0"/>
      <w:marBottom w:val="0"/>
      <w:divBdr>
        <w:top w:val="none" w:sz="0" w:space="0" w:color="auto"/>
        <w:left w:val="none" w:sz="0" w:space="0" w:color="auto"/>
        <w:bottom w:val="none" w:sz="0" w:space="0" w:color="auto"/>
        <w:right w:val="none" w:sz="0" w:space="0" w:color="auto"/>
      </w:divBdr>
    </w:div>
    <w:div w:id="1941833602">
      <w:bodyDiv w:val="1"/>
      <w:marLeft w:val="0"/>
      <w:marRight w:val="0"/>
      <w:marTop w:val="0"/>
      <w:marBottom w:val="0"/>
      <w:divBdr>
        <w:top w:val="none" w:sz="0" w:space="0" w:color="auto"/>
        <w:left w:val="none" w:sz="0" w:space="0" w:color="auto"/>
        <w:bottom w:val="none" w:sz="0" w:space="0" w:color="auto"/>
        <w:right w:val="none" w:sz="0" w:space="0" w:color="auto"/>
      </w:divBdr>
    </w:div>
    <w:div w:id="2042630820">
      <w:bodyDiv w:val="1"/>
      <w:marLeft w:val="0"/>
      <w:marRight w:val="0"/>
      <w:marTop w:val="0"/>
      <w:marBottom w:val="0"/>
      <w:divBdr>
        <w:top w:val="none" w:sz="0" w:space="0" w:color="auto"/>
        <w:left w:val="none" w:sz="0" w:space="0" w:color="auto"/>
        <w:bottom w:val="none" w:sz="0" w:space="0" w:color="auto"/>
        <w:right w:val="none" w:sz="0" w:space="0" w:color="auto"/>
      </w:divBdr>
    </w:div>
    <w:div w:id="2042707317">
      <w:bodyDiv w:val="1"/>
      <w:marLeft w:val="0"/>
      <w:marRight w:val="0"/>
      <w:marTop w:val="0"/>
      <w:marBottom w:val="0"/>
      <w:divBdr>
        <w:top w:val="none" w:sz="0" w:space="0" w:color="auto"/>
        <w:left w:val="none" w:sz="0" w:space="0" w:color="auto"/>
        <w:bottom w:val="none" w:sz="0" w:space="0" w:color="auto"/>
        <w:right w:val="none" w:sz="0" w:space="0" w:color="auto"/>
      </w:divBdr>
    </w:div>
    <w:div w:id="2054889443">
      <w:bodyDiv w:val="1"/>
      <w:marLeft w:val="0"/>
      <w:marRight w:val="0"/>
      <w:marTop w:val="0"/>
      <w:marBottom w:val="0"/>
      <w:divBdr>
        <w:top w:val="none" w:sz="0" w:space="0" w:color="auto"/>
        <w:left w:val="none" w:sz="0" w:space="0" w:color="auto"/>
        <w:bottom w:val="none" w:sz="0" w:space="0" w:color="auto"/>
        <w:right w:val="none" w:sz="0" w:space="0" w:color="auto"/>
      </w:divBdr>
    </w:div>
    <w:div w:id="2058505447">
      <w:bodyDiv w:val="1"/>
      <w:marLeft w:val="0"/>
      <w:marRight w:val="0"/>
      <w:marTop w:val="0"/>
      <w:marBottom w:val="0"/>
      <w:divBdr>
        <w:top w:val="none" w:sz="0" w:space="0" w:color="auto"/>
        <w:left w:val="none" w:sz="0" w:space="0" w:color="auto"/>
        <w:bottom w:val="none" w:sz="0" w:space="0" w:color="auto"/>
        <w:right w:val="none" w:sz="0" w:space="0" w:color="auto"/>
      </w:divBdr>
    </w:div>
    <w:div w:id="2120877860">
      <w:bodyDiv w:val="1"/>
      <w:marLeft w:val="0"/>
      <w:marRight w:val="0"/>
      <w:marTop w:val="0"/>
      <w:marBottom w:val="0"/>
      <w:divBdr>
        <w:top w:val="none" w:sz="0" w:space="0" w:color="auto"/>
        <w:left w:val="none" w:sz="0" w:space="0" w:color="auto"/>
        <w:bottom w:val="none" w:sz="0" w:space="0" w:color="auto"/>
        <w:right w:val="none" w:sz="0" w:space="0" w:color="auto"/>
      </w:divBdr>
    </w:div>
    <w:div w:id="2133281161">
      <w:bodyDiv w:val="1"/>
      <w:marLeft w:val="0"/>
      <w:marRight w:val="0"/>
      <w:marTop w:val="0"/>
      <w:marBottom w:val="0"/>
      <w:divBdr>
        <w:top w:val="none" w:sz="0" w:space="0" w:color="auto"/>
        <w:left w:val="none" w:sz="0" w:space="0" w:color="auto"/>
        <w:bottom w:val="none" w:sz="0" w:space="0" w:color="auto"/>
        <w:right w:val="none" w:sz="0" w:space="0" w:color="auto"/>
      </w:divBdr>
    </w:div>
    <w:div w:id="2136369728">
      <w:bodyDiv w:val="1"/>
      <w:marLeft w:val="0"/>
      <w:marRight w:val="0"/>
      <w:marTop w:val="0"/>
      <w:marBottom w:val="0"/>
      <w:divBdr>
        <w:top w:val="none" w:sz="0" w:space="0" w:color="auto"/>
        <w:left w:val="none" w:sz="0" w:space="0" w:color="auto"/>
        <w:bottom w:val="none" w:sz="0" w:space="0" w:color="auto"/>
        <w:right w:val="none" w:sz="0" w:space="0" w:color="auto"/>
      </w:divBdr>
    </w:div>
    <w:div w:id="2144035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b:Source>
    <b:Tag>Kam15</b:Tag>
    <b:SourceType>JournalArticle</b:SourceType>
    <b:Guid>{56BB184C-7859-4895-87C1-FC5E912FD202}</b:Guid>
    <b:Author>
      <b:Author>
        <b:Corporate>Kaminska M, Ciszewski T, Lopacka K, Miotla P, Starostawska M</b:Corporate>
      </b:Author>
    </b:Author>
    <b:Title>Breast cancer risk factors</b:Title>
    <b:JournalName>Prz Menopauzalny</b:JournalName>
    <b:Year>2015</b:Year>
    <b:Volume>14</b:Volume>
    <b:Issue>3</b:Issue>
    <b:Pages>196-202</b:Pages>
    <b:RefOrder>3</b:RefOrder>
  </b:Source>
  <b:Source>
    <b:Tag>Góm16</b:Tag>
    <b:SourceType>DocumentFromInternetSite</b:SourceType>
    <b:Guid>{4EB0EDC3-4B2F-1B45-BAE3-532708746332}</b:Guid>
    <b:Title>El cáncer de mama en América Latina y el Caribe: Morbilidad, mortalidad y carga de la enfermedad</b:Title>
    <b:Author>
      <b:Author>
        <b:Corporate>Gómez H, Lewis S, Torres L, López L</b:Corporate>
      </b:Author>
    </b:Author>
    <b:URL>www.tomateloapecho.org.mx</b:URL>
    <b:YearAccessed>2016</b:YearAccessed>
    <b:MonthAccessed>Agosto</b:MonthAccessed>
    <b:DayAccessed>03</b:DayAccessed>
    <b:InternetSiteTitle>Tómatelo a pecho</b:InternetSiteTitle>
    <b:RefOrder>4</b:RefOrder>
  </b:Source>
  <b:Source>
    <b:Tag>Anu12</b:Tag>
    <b:SourceType>InternetSite</b:SourceType>
    <b:Guid>{C8328E1D-9880-42B9-BF1D-5FABE810A8B6}</b:Guid>
    <b:Author>
      <b:Author>
        <b:Corporate>Anuario de Mortalidad</b:Corporate>
      </b:Author>
    </b:Author>
    <b:InternetSiteTitle>Ministerio del Poder Popular para la Salud (MPPS)</b:InternetSiteTitle>
    <b:Year>2012</b:Year>
    <b:YearAccessed>2016</b:YearAccessed>
    <b:MonthAccessed>Marzo</b:MonthAccessed>
    <b:DayAccessed>15</b:DayAccessed>
    <b:URL>http://www.mpps.gob.ve</b:URL>
    <b:RefOrder>5</b:RefOrder>
  </b:Source>
  <b:Source>
    <b:Tag>Per00</b:Tag>
    <b:SourceType>JournalArticle</b:SourceType>
    <b:Guid>{2EB83202-185B-4F56-A9AE-54247F0C9802}</b:Guid>
    <b:Title>Molecular portraits of human breast tumours</b:Title>
    <b:JournalName> Nature</b:JournalName>
    <b:Year>2000</b:Year>
    <b:Volume>406</b:Volume>
    <b:Author>
      <b:Author>
        <b:Corporate>Perou C, Surlie T, Eisen M, van de Rijn M, Jeffreyk S, Rees C, et al</b:Corporate>
      </b:Author>
    </b:Author>
    <b:Pages>747-752</b:Pages>
    <b:RefOrder>6</b:RefOrder>
  </b:Source>
  <b:Source>
    <b:Tag>Unt</b:Tag>
    <b:SourceType>JournalArticle</b:SourceType>
    <b:Guid>{A7B31F9B-6D06-44E3-A9B5-C1E485E315FB}</b:Guid>
    <b:Author>
      <b:Author>
        <b:Corporate>Untch M, Gerber B, Harbeck N, Jackisch C, Marschner N, Möbus V, et al</b:Corporate>
      </b:Author>
    </b:Author>
    <b:Title>13th St. Gallen International Breast Cancer Conference 2013: Primary Therapy of Early Breast Cancer Evidence, Controversies, Consensus – Opinion of a German Team of Experts (Zurich, 2013)</b:Title>
    <b:JournalName>Breast Care</b:JournalName>
    <b:Year>2013</b:Year>
    <b:Volume>8</b:Volume>
    <b:Pages>221–229</b:Pages>
    <b:RefOrder>7</b:RefOrder>
  </b:Source>
  <b:Source>
    <b:Tag>Yer14</b:Tag>
    <b:SourceType>JournalArticle</b:SourceType>
    <b:Guid>{D5759C5F-720A-4A1B-B7C4-2E28D7FE837D}</b:Guid>
    <b:Title>Biological subtypes of breast cancer: Prognostic and therapeutic implications</b:Title>
    <b:JournalName>World J Clin Oncol</b:JournalName>
    <b:Year>2014</b:Year>
    <b:Volume>5</b:Volume>
    <b:Issue>3</b:Issue>
    <b:Author>
      <b:Author>
        <b:Corporate>Yersal O, Barutca S</b:Corporate>
      </b:Author>
    </b:Author>
    <b:Pages>412-424</b:Pages>
    <b:RefOrder>8</b:RefOrder>
  </b:Source>
  <b:Source>
    <b:Tag>Uri10</b:Tag>
    <b:SourceType>JournalArticle</b:SourceType>
    <b:Guid>{74BBD52E-FAD5-FA49-8AEA-337D53C58912}</b:Guid>
    <b:Title>Clasificación molecular del cáncer de mama y su correlación clínica</b:Title>
    <b:JournalName>Rev Venez Oncol</b:JournalName>
    <b:Year>2010</b:Year>
    <b:Volume>22</b:Volume>
    <b:Issue>2</b:Issue>
    <b:Author>
      <b:Author>
        <b:Corporate>Uribe J, Hernández C, Melonascino F, Rodríguez J, Istúriz L, Márquez M, y col</b:Corporate>
      </b:Author>
    </b:Author>
    <b:Pages>109-116</b:Pages>
    <b:RefOrder>9</b:RefOrder>
  </b:Source>
  <b:Source>
    <b:Tag>Lóp16</b:Tag>
    <b:SourceType>JournalArticle</b:SourceType>
    <b:Guid>{549504E1-86D6-1246-83A4-A66D5C20E673}</b:Guid>
    <b:Title>Factores de riesgo y protectores asociados al cáncer de mama</b:Title>
    <b:JournalName>Rev Venez Oncol</b:JournalName>
    <b:Year>2017</b:Year>
    <b:Volume>29</b:Volume>
    <b:Author>
      <b:Author>
        <b:Corporate>López M, Pesci-Feltri A, García I, Guida V, Fernandes A, Blanch R</b:Corporate>
      </b:Author>
    </b:Author>
    <b:Issue>2</b:Issue>
    <b:Pages>102-111</b:Pages>
    <b:RefOrder>10</b:RefOrder>
  </b:Source>
  <b:Source>
    <b:Tag>Jia14</b:Tag>
    <b:SourceType>JournalArticle</b:SourceType>
    <b:Guid>{3BE18A26-05D1-6841-B4E3-97671AE52727}</b:Guid>
    <b:Title>Levels of lymphocyte subsets in peripheral blood prior treatment are associated with aggressive breast cancer phenotypes or subtypes</b:Title>
    <b:JournalName>Med Oncol</b:JournalName>
    <b:Year>2014</b:Year>
    <b:Volume>31</b:Volume>
    <b:Issue>6</b:Issue>
    <b:Author>
      <b:Author>
        <b:Corporate>Jia Y, Xu L, Lin Q, Zhu M, Ding M, Wu K, et al</b:Corporate>
      </b:Author>
    </b:Author>
    <b:Pages>981-988</b:Pages>
    <b:RefOrder>11</b:RefOrder>
  </b:Source>
  <b:Source>
    <b:Tag>Hua15</b:Tag>
    <b:SourceType>JournalArticle</b:SourceType>
    <b:Guid>{8B71351D-47F0-6E47-AB43-5739D90C8A53}</b:Guid>
    <b:Title>CD4+ and CD8+ T cells have opposing roles in breast cancer progression and outcome</b:Title>
    <b:JournalName>Oncotarget</b:JournalName>
    <b:Year>2015</b:Year>
    <b:Volume>6</b:Volume>
    <b:Issue>19</b:Issue>
    <b:Author>
      <b:Author>
        <b:Corporate>Huang Y, Chunling M, Zhang Q, Ye J, Wang F, Zhang Y, et al</b:Corporate>
      </b:Author>
    </b:Author>
    <b:Pages>17462-174678</b:Pages>
    <b:RefOrder>12</b:RefOrder>
  </b:Source>
  <b:Source>
    <b:Tag>Roj07</b:Tag>
    <b:SourceType>JournalArticle</b:SourceType>
    <b:Guid>{D06B5484-FD97-D24D-91DF-A0191C2E3320}</b:Guid>
    <b:Author>
      <b:Author>
        <b:Corporate>Rojas F, Bolaños N, Mercado M, González J, Cuéllar A, Cifuentes C.</b:Corporate>
      </b:Author>
    </b:Author>
    <b:Title>Valores de referencia de células asesinas naturales (NK y NKT) en donantes de sangre de Bogotá</b:Title>
    <b:JournalName>Acta Med Col</b:JournalName>
    <b:Year>2007</b:Year>
    <b:Volume>32</b:Volume>
    <b:Issue>3</b:Issue>
    <b:Pages>124-128</b:Pages>
    <b:RefOrder>13</b:RefOrder>
  </b:Source>
  <b:Source>
    <b:Tag>Kaj12</b:Tag>
    <b:SourceType>JournalArticle</b:SourceType>
    <b:Guid>{669E61B0-2A9C-694E-8A0F-C246ECD133E8}</b:Guid>
    <b:Author>
      <b:Author>
        <b:Corporate>Kajitani K, Tanaka Y, Arihiro K, Kataoka T, Ohdan H</b:Corporate>
      </b:Author>
    </b:Author>
    <b:Title>Mechanistic analysis of the antitumor efficacy of human natural killer cells against breast cancer cells</b:Title>
    <b:JournalName>Breast Cancer Res Treat</b:JournalName>
    <b:Year>2012</b:Year>
    <b:Volume>134</b:Volume>
    <b:Pages>139–155</b:Pages>
    <b:RefOrder>14</b:RefOrder>
  </b:Source>
  <b:Source>
    <b:Tag>Ver151</b:Tag>
    <b:SourceType>JournalArticle</b:SourceType>
    <b:Guid>{70FF91DA-0979-0346-B1E8-EA8F7FD1DB92}</b:Guid>
    <b:Title>Natural killer (NK) cell profiles in blood and tumour in women with large and locally advanced breast cancer (LLABC) and their contribution to a pathological  complete response (PCR) in the tumour following neoadjuvant chemotherapy (NAC): differential restoration of blood profiles by NAC  and surgery</b:Title>
    <b:Year>2015</b:Year>
    <b:Pages>180</b:Pages>
    <b:Author>
      <b:Author>
        <b:Corporate>Verma C, Kaewkangsadan V, Eremin J, Cowley G, Ilyas M, El‐Sheemy M, et al</b:Corporate>
      </b:Author>
    </b:Author>
    <b:JournalName>J Transl Med</b:JournalName>
    <b:Volume>13</b:Volume>
    <b:RefOrder>15</b:RefOrder>
  </b:Source>
  <b:Source>
    <b:Tag>Tsa02</b:Tag>
    <b:SourceType>JournalArticle</b:SourceType>
    <b:Guid>{3F7BF886-A20A-9345-BA78-45BC50D62C62}</b:Guid>
    <b:Author>
      <b:Author>
        <b:Corporate>Tsavaris N, Kosmas C, Vadiaka M, Kanelopoulos P, Boulamatsis D</b:Corporate>
      </b:Author>
    </b:Author>
    <b:Title>Immune changes in patients with advanced breast cancer undergoing chemotherapy with taxanes</b:Title>
    <b:JournalName>Br J Cancer</b:JournalName>
    <b:Year>2002</b:Year>
    <b:Volume>87</b:Volume>
    <b:Issue>1</b:Issue>
    <b:Pages>21–27</b:Pages>
    <b:RefOrder>16</b:RefOrder>
  </b:Source>
  <b:Source>
    <b:Tag>Dua11</b:Tag>
    <b:SourceType>JournalArticle</b:SourceType>
    <b:Guid>{EBEB2AD7-028E-463A-A9A5-CA1D412AA6A7}</b:Guid>
    <b:Author>
      <b:Author>
        <b:Corporate>Duarte J, Bustamante M, Dinizza R, Gonçalves H, Marinho T, Fialho G, et al</b:Corporate>
      </b:Author>
    </b:Author>
    <b:Title>Immunohistochemical profile and clinical-pathological variables in breast cancer</b:Title>
    <b:JournalName>Rev Assoc Med Bras</b:JournalName>
    <b:Year>2011</b:Year>
    <b:Volume>58</b:Volume>
    <b:Issue>2</b:Issue>
    <b:Pages>178-187</b:Pages>
    <b:RefOrder>17</b:RefOrder>
  </b:Source>
  <b:Source>
    <b:Tag>Mar00</b:Tag>
    <b:SourceType>JournalArticle</b:SourceType>
    <b:Guid>{2824311F-134C-E849-96DC-E4C304ABEFDA}</b:Guid>
    <b:Title>Genetic and Hormonal Risk Factors in Breast Cancer</b:Title>
    <b:Year>2000</b:Year>
    <b:Author>
      <b:Author>
        <b:Corporate>Martin A, Weber B</b:Corporate>
      </b:Author>
    </b:Author>
    <b:JournalName>J Natl Cancer Inst</b:JournalName>
    <b:Volume>92</b:Volume>
    <b:Pages>1126–1135</b:Pages>
    <b:RefOrder>18</b:RefOrder>
  </b:Source>
  <b:Source>
    <b:Tag>Vog03</b:Tag>
    <b:SourceType>JournalArticle</b:SourceType>
    <b:Guid>{BD374012-BD34-944F-A3F3-B9E669EE811B}</b:Guid>
    <b:Author>
      <b:Author>
        <b:Corporate>Vogel V</b:Corporate>
      </b:Author>
    </b:Author>
    <b:Title>Management of the highrisk patient</b:Title>
    <b:JournalName>Surg Clin North Am</b:JournalName>
    <b:Year>2003</b:Year>
    <b:Volume>83</b:Volume>
    <b:Pages>733-751</b:Pages>
    <b:RefOrder>19</b:RefOrder>
  </b:Source>
  <b:Source>
    <b:Tag>Fri12</b:Tag>
    <b:SourceType>Book</b:SourceType>
    <b:Guid>{6871A65A-B203-8D40-9C3B-1F327ACD866B}</b:Guid>
    <b:Title>Endocrinología ginecológica clínica y esterilidad</b:Title>
    <b:Publisher>Lippincott Williams &amp; Wilkins</b:Publisher>
    <b:Year>2012</b:Year>
    <b:Author>
      <b:Author>
        <b:Corporate>Fritz M, Speroff L</b:Corporate>
      </b:Author>
      <b:Editor>
        <b:NameList>
          <b:Person>
            <b:Last>Wolters Kluwer Health España</b:Last>
            <b:First>S.A</b:First>
          </b:Person>
        </b:NameList>
      </b:Editor>
    </b:Author>
    <b:CountryRegion>España</b:CountryRegion>
    <b:Edition>8va ed</b:Edition>
    <b:RefOrder>20</b:RefOrder>
  </b:Source>
  <b:Source>
    <b:Tag>Zha16</b:Tag>
    <b:SourceType>JournalArticle</b:SourceType>
    <b:Guid>{1573EE0D-AE39-3843-8CA3-66AF54B27CD4}</b:Guid>
    <b:Author>
      <b:Author>
        <b:Corporate>Zhang N, Ping Z, Wang J, Bai H, Li Y, Sun Q, et al</b:Corporate>
      </b:Author>
    </b:Author>
    <b:Title>Human papillomavirus infection correlates with inflammatory Stat3 signaling activity and IL-17 expression in patients with breast cáncer</b:Title>
    <b:JournalName>Am J Transl Res</b:JournalName>
    <b:Year>2016</b:Year>
    <b:Volume>8</b:Volume>
    <b:Issue>7</b:Issue>
    <b:Pages>3214-3226</b:Pages>
    <b:RefOrder>21</b:RefOrder>
  </b:Source>
  <b:Source>
    <b:Tag>Kha08</b:Tag>
    <b:SourceType>JournalArticle</b:SourceType>
    <b:Guid>{8ABF8F88-2537-6A42-9B29-1A8E002582F8}</b:Guid>
    <b:Author>
      <b:Author>
        <b:Corporate>Khan N, Castillo A, Koriyama C, Kijima Y, Umekitas Y, Ohi Y, et al</b:Corporate>
      </b:Author>
    </b:Author>
    <b:Title>Human papillomavirus detected in female breast carcinomas in Japan</b:Title>
    <b:JournalName>Br J Cancer</b:JournalName>
    <b:Year>2008</b:Year>
    <b:Volume>99</b:Volume>
    <b:Issue>3</b:Issue>
    <b:Pages>408-414</b:Pages>
    <b:RefOrder>22</b:RefOrder>
  </b:Source>
  <b:Source>
    <b:Tag>Can09</b:Tag>
    <b:SourceType>JournalArticle</b:SourceType>
    <b:Guid>{3EABA6D9-7AC8-49B5-A1F1-0F3E0AF1FF96}</b:Guid>
    <b:Author>
      <b:Author>
        <b:Corporate>Cantu de León D, Pérez Montiel D, Nemcova I, Mykyskova I, Turcios E, Villavicencio V, et al</b:Corporate>
      </b:Author>
    </b:Author>
    <b:Title>Human Papillomavirus (HPV) in breast tumors: prevalence in a group of mexican patients</b:Title>
    <b:JournalName>BMC Cancer</b:JournalName>
    <b:Year>2009</b:Year>
    <b:Volume>9</b:Volume>
    <b:Issue>doi: 10.1186/1471-2407-9-26</b:Issue>
    <b:RefOrder>23</b:RefOrder>
  </b:Source>
  <b:Source>
    <b:Tag>Her11</b:Tag>
    <b:SourceType>JournalArticle</b:SourceType>
    <b:Guid>{2D908E7F-DB07-BC40-BE26-5C5EDF7A6D23}</b:Guid>
    <b:Author>
      <b:Author>
        <b:Corporate>Herrera R, Khan N, Koriyama C, Akiba S, Pérez V</b:Corporate>
      </b:Author>
    </b:Author>
    <b:Title>High-risk human papillomavirus in mammary gland carcinomas and non-neoplastic tissues of Mexican women: No evidence supporting a cause and effect relationship</b:Title>
    <b:JournalName>The Breast</b:JournalName>
    <b:Year>2011</b:Year>
    <b:Volume>20</b:Volume>
    <b:Pages>184-189</b:Pages>
    <b:RefOrder>24</b:RefOrder>
  </b:Source>
  <b:Source>
    <b:Tag>Man14</b:Tag>
    <b:SourceType>JournalArticle</b:SourceType>
    <b:Guid>{601166DC-FAB8-FF47-87E9-24FDE68BA681}</b:Guid>
    <b:Author>
      <b:Author>
        <b:Corporate>Manzouri L, Salehi R, Shariatpanahi S, Rezaie</b:Corporate>
      </b:Author>
    </b:Author>
    <b:Title>Prevalence of Human Papilloma Virus among women with breast cancer since 2005-2009 in Isfahan</b:Title>
    <b:JournalName>Adv Biomed Res</b:JournalName>
    <b:Year>2014</b:Year>
    <b:Volume>3</b:Volume>
    <b:Pages>75</b:Pages>
    <b:RefOrder>25</b:RefOrder>
  </b:Source>
  <b:Source>
    <b:Tag>Pia14</b:Tag>
    <b:SourceType>JournalArticle</b:SourceType>
    <b:Guid>{AC3246B9-1BA7-DF44-BB48-D10D981C3E34}</b:Guid>
    <b:Title>HPV infection and triple-negative breast cancers: an Italian case-control study</b:Title>
    <b:JournalName>Virol J</b:JournalName>
    <b:Year>2014</b:Year>
    <b:Volume>11</b:Volume>
    <b:Author>
      <b:Author>
        <b:Corporate>Piana A, Sotgiu G, Muroni M, Rocca P, Castiglia P, De Miglio M</b:Corporate>
      </b:Author>
    </b:Author>
    <b:Pages>190</b:Pages>
    <b:RefOrder>1</b:RefOrder>
  </b:Source>
  <b:Source>
    <b:Tag>Agu11</b:Tag>
    <b:SourceType>JournalArticle</b:SourceType>
    <b:Guid>{00761E81-2868-624D-886C-8F85139631BD}</b:Guid>
    <b:Author>
      <b:Author>
        <b:Corporate>Aguayo F, Khan N, Koriyama C, González C, Ampuero S, Padilla O, et al</b:Corporate>
      </b:Author>
    </b:Author>
    <b:Title>Human papillomavirus and Epstein-Barr virus infections in breast cancer from Chile</b:Title>
    <b:JournalName>Infect Agent Cancer</b:JournalName>
    <b:Year>2011</b:Year>
    <b:Volume>6</b:Volume>
    <b:Pages>7</b:Pages>
    <b:RefOrder>26</b:RefOrder>
  </b:Source>
  <b:Source>
    <b:Tag>Kan05</b:Tag>
    <b:SourceType>JournalArticle</b:SourceType>
    <b:Guid>{46DF0E51-E5FF-274D-A3DC-C8189C484FE0}</b:Guid>
    <b:Author>
      <b:Author>
        <b:Corporate>Kan C-Y, Iacopetta B, Lawson J, Whitaker N</b:Corporate>
      </b:Author>
    </b:Author>
    <b:Title>Identification of human papillomavirus DNA gene sequences in human breast cancer</b:Title>
    <b:JournalName>Br J Cancer.</b:JournalName>
    <b:Year>2005</b:Year>
    <b:Volume>93</b:Volume>
    <b:Issue>8</b:Issue>
    <b:Pages>946-948</b:Pages>
    <b:RefOrder>27</b:RefOrder>
  </b:Source>
  <b:Source>
    <b:Tag>Hen09</b:Tag>
    <b:SourceType>JournalArticle</b:SourceType>
    <b:Guid>{BA83FC50-084A-B247-9953-2FF0A5A333D2}</b:Guid>
    <b:Author>
      <b:Author>
        <b:Corporate>Heng B, Glenn W, Ye Y, Tran B, Delprado W, Lutze-Mann L, et al</b:Corporate>
      </b:Author>
    </b:Author>
    <b:Title>Human papilloma virus is associated with breast cancer</b:Title>
    <b:JournalName>Br J Cancer</b:JournalName>
    <b:Year>2009</b:Year>
    <b:Volume>101</b:Volume>
    <b:Issue>8</b:Issue>
    <b:Pages>1345-1350</b:Pages>
    <b:RefOrder>28</b:RefOrder>
  </b:Source>
  <b:Source>
    <b:Tag>Ant</b:Tag>
    <b:SourceType>JournalArticle</b:SourceType>
    <b:Guid>{79D8FE95-3C0E-6049-867D-7D6F59C2F66D}</b:Guid>
    <b:Author>
      <b:Author>
        <b:Corporate>Antonsson A, Spurr T, Chen A, Francis G, McMillan N, Saunders N, et al</b:Corporate>
      </b:Author>
    </b:Author>
    <b:Title>High prevalence of Human Papillomaviruses in fresh frozen breast cancer samples</b:Title>
    <b:JournalName>J Med Virol</b:JournalName>
    <b:Pages>2157-2163</b:Pages>
    <b:Year>2011</b:Year>
    <b:Volume>83</b:Volume>
    <b:RefOrder>29</b:RefOrder>
  </b:Source>
  <b:Source>
    <b:Tag>Gle12</b:Tag>
    <b:SourceType>JournalArticle</b:SourceType>
    <b:Guid>{DF23B490-30C6-0147-9F32-F6A5010B04AF}</b:Guid>
    <b:Author>
      <b:Author>
        <b:Corporate>Glenn W, Heng B, Delprado W, Lacopetta B, Whitaker N, Lawson J</b:Corporate>
      </b:Author>
    </b:Author>
    <b:Title>Epstein-Barr Virus, Human Papillomavirus and Mouse Mammary Tumour Virus as multiple viruses in breast cancer</b:Title>
    <b:JournalName>Plos One</b:JournalName>
    <b:Year>2012</b:Year>
    <b:Volume>7</b:Volume>
    <b:Issue>11</b:Issue>
    <b:Pages>e48788</b:Pages>
    <b:RefOrder>30</b:RefOrder>
  </b:Source>
  <b:Source>
    <b:Tag>Law15</b:Tag>
    <b:SourceType>JournalArticle</b:SourceType>
    <b:Guid>{89293EB3-98E8-E348-98DE-987950B2BA6F}</b:Guid>
    <b:Title>Human Papilloma viruses and breast cancer</b:Title>
    <b:JournalName>Front Oncol</b:JournalName>
    <b:Year>2015</b:Year>
    <b:Volume>6</b:Volume>
    <b:Author>
      <b:Author>
        <b:Corporate>Lawson J, Glenn W, Salyakina D, Delprado W, Clay R, Antonsson A, et al</b:Corporate>
      </b:Author>
    </b:Author>
    <b:Pages>207</b:Pages>
    <b:RefOrder>31</b:RefOrder>
  </b:Source>
  <b:Source>
    <b:Tag>LiN11</b:Tag>
    <b:SourceType>JournalArticle</b:SourceType>
    <b:Guid>{074E8049-7EE0-4644-A5ED-5123DF44BEAA}</b:Guid>
    <b:Author>
      <b:Author>
        <b:Corporate>Li N, Bi X, Zhang Y, Zhao P, Zheng T, Dai M</b:Corporate>
      </b:Author>
    </b:Author>
    <b:Title>Human papillomavirus infection and sporadic breast carcinoma risk: a meta-analysis</b:Title>
    <b:JournalName>Breast Cancer Res Treat</b:JournalName>
    <b:Year>2011</b:Year>
    <b:Volume>126</b:Volume>
    <b:Issue>2</b:Issue>
    <b:Pages>515–520</b:Pages>
    <b:RefOrder>32</b:RefOrder>
  </b:Source>
  <b:Source>
    <b:Tag>Sta14</b:Tag>
    <b:SourceType>JournalArticle</b:SourceType>
    <b:Guid>{2124BBD3-4FD2-7D4B-B199-B1B74A39B744}</b:Guid>
    <b:Author>
      <b:Author>
        <b:NameList>
          <b:Person>
            <b:Last>Stanley M</b:Last>
            <b:First>Sterling</b:First>
            <b:Middle>J</b:Middle>
          </b:Person>
        </b:NameList>
      </b:Author>
    </b:Author>
    <b:Title>Host Responses to Infection with Human Papillomavirus</b:Title>
    <b:JournalName>Curr Probl Dermatol</b:JournalName>
    <b:Year>2014</b:Year>
    <b:Volume>45</b:Volume>
    <b:Pages>58-74</b:Pages>
    <b:RefOrder>33</b:RefOrder>
  </b:Source>
  <b:Source>
    <b:Tag>Son15</b:Tag>
    <b:SourceType>JournalArticle</b:SourceType>
    <b:Guid>{716E89E4-CA9A-FD4A-B025-A3231A3FB03E}</b:Guid>
    <b:Author>
      <b:Author>
        <b:Corporate>Song D, Li H, Li H, Dai J</b:Corporate>
      </b:Author>
    </b:Author>
    <b:Title>Effect of human papillomavirus infection on the immune system and its role in the course of cervical cancer (Review)</b:Title>
    <b:JournalName>Oncol Let</b:JournalName>
    <b:Year>2015</b:Year>
    <b:Volume>10</b:Volume>
    <b:Pages>600-606</b:Pages>
    <b:RefOrder>34</b:RefOrder>
  </b:Source>
  <b:Source>
    <b:Tag>Ega15</b:Tag>
    <b:SourceType>JournalArticle</b:SourceType>
    <b:Guid>{DFC408E8-778A-4DF7-B702-B1DD7FFC8369}</b:Guid>
    <b:Author>
      <b:Author>
        <b:Corporate>Egawa N, Egawa K, Griffin H, Doorbar J</b:Corporate>
      </b:Author>
    </b:Author>
    <b:Title>Human Papillomaviruses; Epithelial Tropisms, and the Development of Neoplasia</b:Title>
    <b:JournalName>Viruses</b:JournalName>
    <b:Year>2015</b:Year>
    <b:Volume>7</b:Volume>
    <b:Issue>7</b:Issue>
    <b:Pages>3863-3890</b:Pages>
    <b:RefOrder>35</b:RefOrder>
  </b:Source>
  <b:Source>
    <b:Tag>And14</b:Tag>
    <b:SourceType>JournalArticle</b:SourceType>
    <b:Guid>{CCADBF38-1AAC-1048-90BE-0482BBE2C8D8}</b:Guid>
    <b:Author>
      <b:Author>
        <b:Corporate>Andersen A, Koldjaer A, Ovesen T, Rusan M</b:Corporate>
      </b:Author>
    </b:Author>
    <b:Title>The interplay between HPV and host immunity in head and neck squamous cell carcinoma</b:Title>
    <b:JournalName>Int J Cancer</b:JournalName>
    <b:Year>2014</b:Year>
    <b:Volume>134</b:Volume>
    <b:Pages>2755–2763</b:Pages>
    <b:RefOrder>36</b:RefOrder>
  </b:Source>
  <b:Source>
    <b:Tag>Tay16</b:Tag>
    <b:SourceType>JournalArticle</b:SourceType>
    <b:Guid>{1569C6FA-7074-E24D-B66E-0BD8402F84EC}</b:Guid>
    <b:Author>
      <b:Author>
        <b:Corporate>Taylor S, Bunge E, Bakker M, Castellsagué X</b:Corporate>
      </b:Author>
    </b:Author>
    <b:Title>The incidence, clearance and persistence of non-cervical human papillomavirus infections: a systematic review of the literature</b:Title>
    <b:JournalName>BMC Infect Dis</b:JournalName>
    <b:Year>2016</b:Year>
    <b:Volume>16</b:Volume>
    <b:Pages>293-314</b:Pages>
    <b:RefOrder>37</b:RefOrder>
  </b:Source>
  <b:Source>
    <b:Tag>Hoo06</b:Tag>
    <b:SourceType>JournalArticle</b:SourceType>
    <b:Guid>{E08F85E0-75D4-4945-8820-A7DADB30B999}</b:Guid>
    <b:Title>The recognition of local DNA conformation by the human papillomavirus type 6 E2 protein</b:Title>
    <b:JournalName> Nucleic Acids Res</b:JournalName>
    <b:Year>2006</b:Year>
    <b:Volume>34</b:Volume>
    <b:Issue>14</b:Issue>
    <b:Author>
      <b:Author>
        <b:Corporate>Hooley E, Fairweather V, Clarke A, Gastón K, Brady L</b:Corporate>
      </b:Author>
    </b:Author>
    <b:Pages>3897–3908</b:Pages>
    <b:RefOrder>38</b:RefOrder>
  </b:Source>
  <b:Source>
    <b:Tag>Zho15</b:Tag>
    <b:SourceType>JournalArticle</b:SourceType>
    <b:Guid>{09AB81F0-9088-0A43-B0F8-8F7E21BE334E}</b:Guid>
    <b:Author>
      <b:Author>
        <b:Corporate>Zhou Y, Li J, Ji Y, Ren M, Pang B, Wei L</b:Corporate>
      </b:Author>
    </b:Author>
    <b:Title>Inconclusive role of human papillomavirus infection in breast cancer</b:Title>
    <b:JournalName>Infect Agent Cancer</b:JournalName>
    <b:Year>2015</b:Year>
    <b:Volume>10</b:Volume>
    <b:Pages>36</b:Pages>
    <b:RefOrder>39</b:RefOrder>
  </b:Source>
  <b:Source>
    <b:Tag>Org16</b:Tag>
    <b:SourceType>InternetSite</b:SourceType>
    <b:Guid>{F0017EC3-E6F3-1A4A-97AC-3863372D69DB}</b:Guid>
    <b:Title>World Health Organization (WHO)</b:Title>
    <b:URL>http://www.who.int/es/</b:URL>
    <b:Year>2016</b:Year>
    <b:Month>Octubre</b:Month>
    <b:RefOrder>40</b:RefOrder>
  </b:Source>
  <b:Source>
    <b:Tag>Nie16</b:Tag>
    <b:SourceType>JournalArticle</b:SourceType>
    <b:Guid>{D2649DF9-BB31-9C43-AD07-F387DAD3C464}</b:Guid>
    <b:Title>Altered expression of Natural Cytotoxicity receptors and NKG2D on peripheral blood NK cell subsets in breast cancer patients</b:Title>
    <b:JournalName>Transl Oncol</b:JournalName>
    <b:Year>2016</b:Year>
    <b:Volume>9</b:Volume>
    <b:Issue>5</b:Issue>
    <b:Author>
      <b:Author>
        <b:Corporate>Nieto N, Torres Y, Muñoz J, Espinoza L, Gómez S, Moreno J, et al</b:Corporate>
      </b:Author>
    </b:Author>
    <b:Pages>384-391</b:Pages>
    <b:RefOrder>41</b:RefOrder>
  </b:Source>
  <b:Source>
    <b:Tag>Guo16</b:Tag>
    <b:SourceType>JournalArticle</b:SourceType>
    <b:Guid>{D30D4AC5-CD55-4540-9D30-7699E529EF72}</b:Guid>
    <b:Author>
      <b:Author>
        <b:Corporate>Guo T, Eisele D, Fakhry C</b:Corporate>
      </b:Author>
    </b:Author>
    <b:Title>The Potential Impact of Prophylactic Human Papillomavirus Vaccination on Oropharyngeal</b:Title>
    <b:JournalName>Cancer</b:JournalName>
    <b:Year>2016</b:Year>
    <b:Volume>122</b:Volume>
    <b:Issue>15</b:Issue>
    <b:Pages>2313-2323</b:Pages>
    <b:RefOrder>42</b:RefOrder>
  </b:Source>
  <b:Source>
    <b:Tag>Sab18</b:Tag>
    <b:SourceType>JournalArticle</b:SourceType>
    <b:Guid>{8DCC5ECF-182F-974C-B1B0-230F4A75D306}</b:Guid>
    <b:Author>
      <b:Author>
        <b:Corporate>Sabeena S, Bhat P, Kamath V, Arunkumar G</b:Corporate>
      </b:Author>
    </b:Author>
    <b:Title>Global human papilloma virus vaccine implementation: An update</b:Title>
    <b:JournalName>J Obstet Gynaecol Res</b:JournalName>
    <b:Year>2018</b:Year>
    <b:Volume>doi:10.1111/jog.13634  </b:Volume>
    <b:RefOrder>43</b:RefOrder>
  </b:Source>
  <b:Source>
    <b:Tag>Che16</b:Tag>
    <b:SourceType>JournalArticle</b:SourceType>
    <b:Guid>{2A94ADE0-F36B-1D4A-BE73-A41A8A0EA176}</b:Guid>
    <b:Author>
      <b:Author>
        <b:Corporate>Chera B, Wang K, Monroe A, Galloway T, Amdur R, Hayes N, et al</b:Corporate>
      </b:Author>
    </b:Author>
    <b:Title>Truth or myth: Definitive chemoradiotherapy doesn’t work for HPV/p16 negative oropharyngeal squamous cell carcinoma?</b:Title>
    <b:JournalName>Oral Oncol</b:JournalName>
    <b:Year>2016</b:Year>
    <b:Volume>16</b:Volume>
    <b:Pages>1-2</b:Pages>
    <b:RefOrder>2</b:RefOrder>
  </b:Source>
</b:Sources>
</file>

<file path=customXml/itemProps1.xml><?xml version="1.0" encoding="utf-8"?>
<ds:datastoreItem xmlns:ds="http://schemas.openxmlformats.org/officeDocument/2006/customXml" ds:itemID="{DA3F934D-9A90-F74F-ABE5-4412D970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7762</Words>
  <Characters>44250</Characters>
  <Application>Microsoft Office Word</Application>
  <DocSecurity>0</DocSecurity>
  <Lines>368</Lines>
  <Paragraphs>103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Li Ma</cp:lastModifiedBy>
  <cp:revision>6</cp:revision>
  <dcterms:created xsi:type="dcterms:W3CDTF">2018-10-24T04:42:00Z</dcterms:created>
  <dcterms:modified xsi:type="dcterms:W3CDTF">2018-10-24T05:07:00Z</dcterms:modified>
</cp:coreProperties>
</file>