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1146" w14:textId="0023D17F" w:rsidR="008B2484" w:rsidRPr="00324080" w:rsidRDefault="008B2484" w:rsidP="00324080">
      <w:pPr>
        <w:spacing w:line="360" w:lineRule="auto"/>
        <w:jc w:val="both"/>
        <w:rPr>
          <w:rFonts w:ascii="Book Antiqua" w:hAnsi="Book Antiqua"/>
          <w:lang w:val="en-US"/>
        </w:rPr>
      </w:pPr>
      <w:r w:rsidRPr="00324080">
        <w:rPr>
          <w:rFonts w:ascii="Book Antiqua" w:hAnsi="Book Antiqua"/>
          <w:b/>
          <w:lang w:val="en-US"/>
        </w:rPr>
        <w:t xml:space="preserve">Name of Journal: </w:t>
      </w:r>
      <w:r w:rsidRPr="00324080">
        <w:rPr>
          <w:rFonts w:ascii="Book Antiqua" w:hAnsi="Book Antiqua"/>
          <w:i/>
          <w:lang w:val="en-US"/>
        </w:rPr>
        <w:t>World Journal of Cardiology</w:t>
      </w:r>
    </w:p>
    <w:p w14:paraId="0CC08F83" w14:textId="648A48D9" w:rsidR="008B2484" w:rsidRPr="00324080" w:rsidRDefault="008B2484" w:rsidP="00324080">
      <w:pPr>
        <w:spacing w:line="360" w:lineRule="auto"/>
        <w:jc w:val="both"/>
        <w:rPr>
          <w:rFonts w:ascii="Book Antiqua" w:eastAsia="SimSun" w:hAnsi="Book Antiqua"/>
          <w:b/>
          <w:lang w:val="en-US" w:eastAsia="zh-CN"/>
        </w:rPr>
      </w:pPr>
      <w:r w:rsidRPr="00324080">
        <w:rPr>
          <w:rFonts w:ascii="Book Antiqua" w:hAnsi="Book Antiqua"/>
          <w:b/>
          <w:lang w:val="en-US"/>
        </w:rPr>
        <w:t xml:space="preserve">Manuscript NO: </w:t>
      </w:r>
      <w:r w:rsidRPr="00324080">
        <w:rPr>
          <w:rFonts w:ascii="Book Antiqua" w:eastAsia="SimSun" w:hAnsi="Book Antiqua"/>
          <w:lang w:val="en-US" w:eastAsia="zh-CN"/>
        </w:rPr>
        <w:t>40072</w:t>
      </w:r>
    </w:p>
    <w:p w14:paraId="206063A7" w14:textId="0417F94E" w:rsidR="008B2484" w:rsidRPr="00324080" w:rsidRDefault="008B2484" w:rsidP="00324080">
      <w:pPr>
        <w:pStyle w:val="CorpoA"/>
        <w:spacing w:line="360" w:lineRule="auto"/>
        <w:jc w:val="both"/>
        <w:rPr>
          <w:rFonts w:ascii="Book Antiqua" w:hAnsi="Book Antiqua"/>
          <w:b/>
          <w:color w:val="auto"/>
          <w:sz w:val="24"/>
          <w:szCs w:val="24"/>
          <w:lang w:val="en-US" w:eastAsia="zh-CN"/>
        </w:rPr>
      </w:pPr>
      <w:r w:rsidRPr="00324080">
        <w:rPr>
          <w:rFonts w:ascii="Book Antiqua" w:hAnsi="Book Antiqua"/>
          <w:b/>
          <w:color w:val="auto"/>
          <w:sz w:val="24"/>
          <w:szCs w:val="24"/>
          <w:lang w:val="en-US"/>
        </w:rPr>
        <w:t>Manuscript Type:</w:t>
      </w:r>
      <w:r w:rsidR="00E90CAA">
        <w:rPr>
          <w:rFonts w:ascii="Book Antiqua" w:hAnsi="Book Antiqua"/>
          <w:color w:val="auto"/>
          <w:sz w:val="24"/>
          <w:szCs w:val="24"/>
          <w:lang w:val="en-US"/>
        </w:rPr>
        <w:t xml:space="preserve"> EDITORIA</w:t>
      </w:r>
      <w:r w:rsidR="000E379F">
        <w:rPr>
          <w:rFonts w:ascii="Book Antiqua" w:hAnsi="Book Antiqua" w:hint="eastAsia"/>
          <w:color w:val="auto"/>
          <w:sz w:val="24"/>
          <w:szCs w:val="24"/>
          <w:lang w:val="en-US" w:eastAsia="zh-CN"/>
        </w:rPr>
        <w:t>L</w:t>
      </w:r>
    </w:p>
    <w:p w14:paraId="3690E2F5" w14:textId="77777777" w:rsidR="00C63445" w:rsidRPr="00324080" w:rsidRDefault="00C63445" w:rsidP="00324080">
      <w:pPr>
        <w:pStyle w:val="CorpoA"/>
        <w:spacing w:line="360" w:lineRule="auto"/>
        <w:jc w:val="both"/>
        <w:rPr>
          <w:rFonts w:ascii="Book Antiqua" w:hAnsi="Book Antiqua" w:cs="Times New Roman"/>
          <w:b/>
          <w:bCs/>
          <w:color w:val="auto"/>
          <w:sz w:val="24"/>
          <w:szCs w:val="24"/>
          <w:lang w:val="en-US"/>
        </w:rPr>
      </w:pPr>
    </w:p>
    <w:p w14:paraId="27588B7B" w14:textId="58F81F4C" w:rsidR="00851985" w:rsidRPr="00324080" w:rsidRDefault="00F05354" w:rsidP="00324080">
      <w:pPr>
        <w:pStyle w:val="CorpoA"/>
        <w:spacing w:line="360" w:lineRule="auto"/>
        <w:jc w:val="both"/>
        <w:rPr>
          <w:rFonts w:ascii="Book Antiqua" w:hAnsi="Book Antiqua" w:cs="Times New Roman"/>
          <w:b/>
          <w:bCs/>
          <w:color w:val="auto"/>
          <w:sz w:val="24"/>
          <w:szCs w:val="24"/>
          <w:lang w:val="en-US"/>
        </w:rPr>
      </w:pPr>
      <w:r w:rsidRPr="00324080">
        <w:rPr>
          <w:rFonts w:ascii="Book Antiqua" w:hAnsi="Book Antiqua" w:cs="Times New Roman"/>
          <w:b/>
          <w:bCs/>
          <w:color w:val="auto"/>
          <w:sz w:val="24"/>
          <w:szCs w:val="24"/>
          <w:lang w:val="en-US"/>
        </w:rPr>
        <w:t xml:space="preserve">T-cells in myocardial infarction: </w:t>
      </w:r>
      <w:r w:rsidR="00237710" w:rsidRPr="00324080">
        <w:rPr>
          <w:rFonts w:ascii="Book Antiqua" w:hAnsi="Book Antiqua" w:cs="Times New Roman"/>
          <w:b/>
          <w:bCs/>
          <w:color w:val="auto"/>
          <w:sz w:val="24"/>
          <w:szCs w:val="24"/>
          <w:lang w:val="en-US"/>
        </w:rPr>
        <w:t xml:space="preserve">Culprit </w:t>
      </w:r>
      <w:r w:rsidRPr="00324080">
        <w:rPr>
          <w:rFonts w:ascii="Book Antiqua" w:hAnsi="Book Antiqua" w:cs="Times New Roman"/>
          <w:b/>
          <w:bCs/>
          <w:color w:val="auto"/>
          <w:sz w:val="24"/>
          <w:szCs w:val="24"/>
          <w:lang w:val="en-US"/>
        </w:rPr>
        <w:t>instigators or mere effectors?</w:t>
      </w:r>
    </w:p>
    <w:p w14:paraId="4471BE3E" w14:textId="77777777" w:rsidR="00F05354" w:rsidRPr="00324080" w:rsidRDefault="00F05354" w:rsidP="00324080">
      <w:pPr>
        <w:pStyle w:val="CorpoA"/>
        <w:spacing w:line="360" w:lineRule="auto"/>
        <w:jc w:val="both"/>
        <w:rPr>
          <w:rFonts w:ascii="Book Antiqua" w:eastAsia="Times New Roman" w:hAnsi="Book Antiqua" w:cs="Times New Roman"/>
          <w:b/>
          <w:bCs/>
          <w:color w:val="auto"/>
          <w:sz w:val="24"/>
          <w:szCs w:val="24"/>
          <w:lang w:val="en-US"/>
        </w:rPr>
      </w:pPr>
    </w:p>
    <w:p w14:paraId="0AEBC774" w14:textId="643E4254" w:rsidR="00851985" w:rsidRPr="00324080" w:rsidRDefault="00B10846" w:rsidP="00324080">
      <w:pPr>
        <w:pStyle w:val="CorpoA"/>
        <w:spacing w:line="360" w:lineRule="auto"/>
        <w:jc w:val="both"/>
        <w:rPr>
          <w:rFonts w:ascii="Book Antiqua" w:hAnsi="Book Antiqua" w:cs="Times New Roman"/>
          <w:color w:val="auto"/>
          <w:sz w:val="24"/>
          <w:szCs w:val="24"/>
        </w:rPr>
      </w:pPr>
      <w:r w:rsidRPr="00324080">
        <w:rPr>
          <w:rFonts w:ascii="Book Antiqua" w:hAnsi="Book Antiqua" w:cs="Times New Roman"/>
          <w:color w:val="auto"/>
          <w:sz w:val="24"/>
          <w:szCs w:val="24"/>
        </w:rPr>
        <w:t xml:space="preserve">Liberale </w:t>
      </w:r>
      <w:r w:rsidR="009026C5" w:rsidRPr="00324080">
        <w:rPr>
          <w:rFonts w:ascii="Book Antiqua" w:hAnsi="Book Antiqua" w:cs="Times New Roman"/>
          <w:color w:val="auto"/>
          <w:sz w:val="24"/>
          <w:szCs w:val="24"/>
          <w:lang w:eastAsia="zh-CN"/>
        </w:rPr>
        <w:t xml:space="preserve">L </w:t>
      </w:r>
      <w:r w:rsidRPr="00324080">
        <w:rPr>
          <w:rFonts w:ascii="Book Antiqua" w:hAnsi="Book Antiqua" w:cs="Times New Roman"/>
          <w:i/>
          <w:color w:val="auto"/>
          <w:sz w:val="24"/>
          <w:szCs w:val="24"/>
        </w:rPr>
        <w:t>et al.</w:t>
      </w:r>
      <w:r w:rsidR="00C63445" w:rsidRPr="00324080">
        <w:rPr>
          <w:rFonts w:ascii="Book Antiqua" w:hAnsi="Book Antiqua" w:cs="Times New Roman"/>
          <w:color w:val="auto"/>
          <w:sz w:val="24"/>
          <w:szCs w:val="24"/>
        </w:rPr>
        <w:t xml:space="preserve"> </w:t>
      </w:r>
      <w:r w:rsidR="00F05354" w:rsidRPr="00324080">
        <w:rPr>
          <w:rFonts w:ascii="Book Antiqua" w:hAnsi="Book Antiqua" w:cs="Times New Roman"/>
          <w:color w:val="auto"/>
          <w:sz w:val="24"/>
          <w:szCs w:val="24"/>
        </w:rPr>
        <w:t>T-cells in myocardial infarction</w:t>
      </w:r>
    </w:p>
    <w:p w14:paraId="124F517C" w14:textId="77777777" w:rsidR="00851985" w:rsidRPr="00324080" w:rsidRDefault="00851985" w:rsidP="00324080">
      <w:pPr>
        <w:pStyle w:val="CorpoA"/>
        <w:spacing w:line="360" w:lineRule="auto"/>
        <w:jc w:val="both"/>
        <w:rPr>
          <w:rFonts w:ascii="Book Antiqua" w:eastAsia="Times New Roman" w:hAnsi="Book Antiqua" w:cs="Times New Roman"/>
          <w:color w:val="auto"/>
          <w:sz w:val="24"/>
          <w:szCs w:val="24"/>
        </w:rPr>
      </w:pPr>
    </w:p>
    <w:p w14:paraId="7DDC2676" w14:textId="3D501A60" w:rsidR="00C63445" w:rsidRPr="00324080" w:rsidRDefault="00EE7EC6" w:rsidP="00324080">
      <w:pPr>
        <w:pStyle w:val="CorpoA"/>
        <w:spacing w:line="360" w:lineRule="auto"/>
        <w:jc w:val="both"/>
        <w:rPr>
          <w:rFonts w:ascii="Book Antiqua" w:eastAsia="Times New Roman" w:hAnsi="Book Antiqua" w:cs="Times New Roman"/>
          <w:color w:val="auto"/>
          <w:sz w:val="24"/>
          <w:szCs w:val="24"/>
        </w:rPr>
      </w:pPr>
      <w:r w:rsidRPr="00324080">
        <w:rPr>
          <w:rFonts w:ascii="Book Antiqua" w:eastAsia="Times New Roman" w:hAnsi="Book Antiqua" w:cs="Times New Roman"/>
          <w:color w:val="auto"/>
          <w:sz w:val="24"/>
          <w:szCs w:val="24"/>
        </w:rPr>
        <w:t>Luca Liberale,</w:t>
      </w:r>
      <w:r w:rsidR="00104E96" w:rsidRPr="00324080">
        <w:rPr>
          <w:rFonts w:ascii="Book Antiqua" w:eastAsia="Times New Roman" w:hAnsi="Book Antiqua" w:cs="Times New Roman"/>
          <w:color w:val="auto"/>
          <w:sz w:val="24"/>
          <w:szCs w:val="24"/>
        </w:rPr>
        <w:t xml:space="preserve"> </w:t>
      </w:r>
      <w:r w:rsidR="007327CC" w:rsidRPr="00324080">
        <w:rPr>
          <w:rFonts w:ascii="Book Antiqua" w:eastAsia="Times New Roman" w:hAnsi="Book Antiqua" w:cs="Times New Roman"/>
          <w:color w:val="auto"/>
          <w:sz w:val="24"/>
          <w:szCs w:val="24"/>
        </w:rPr>
        <w:t xml:space="preserve">Aldo Bonaventura, </w:t>
      </w:r>
      <w:r w:rsidR="00C63445" w:rsidRPr="00324080">
        <w:rPr>
          <w:rFonts w:ascii="Book Antiqua" w:eastAsia="Times New Roman" w:hAnsi="Book Antiqua" w:cs="Times New Roman"/>
          <w:color w:val="auto"/>
          <w:sz w:val="24"/>
          <w:szCs w:val="24"/>
        </w:rPr>
        <w:t>Fabrizio Montecucco</w:t>
      </w:r>
    </w:p>
    <w:p w14:paraId="74580DDF" w14:textId="77777777" w:rsidR="00C63445" w:rsidRPr="00324080" w:rsidRDefault="00C63445" w:rsidP="00324080">
      <w:pPr>
        <w:pStyle w:val="CorpoA"/>
        <w:spacing w:line="360" w:lineRule="auto"/>
        <w:jc w:val="both"/>
        <w:rPr>
          <w:rFonts w:ascii="Book Antiqua" w:eastAsia="Times New Roman" w:hAnsi="Book Antiqua" w:cs="Times New Roman"/>
          <w:color w:val="auto"/>
          <w:sz w:val="24"/>
          <w:szCs w:val="24"/>
        </w:rPr>
      </w:pPr>
    </w:p>
    <w:p w14:paraId="3469A8A2" w14:textId="38AF2536" w:rsidR="009026C5" w:rsidRPr="00324080" w:rsidRDefault="009026C5" w:rsidP="00324080">
      <w:pPr>
        <w:pStyle w:val="CorpoA"/>
        <w:spacing w:line="360" w:lineRule="auto"/>
        <w:jc w:val="both"/>
        <w:rPr>
          <w:rFonts w:ascii="Book Antiqua" w:hAnsi="Book Antiqua" w:cs="Times New Roman"/>
          <w:color w:val="auto"/>
          <w:sz w:val="24"/>
          <w:szCs w:val="24"/>
          <w:lang w:val="en-US" w:eastAsia="zh-CN"/>
        </w:rPr>
      </w:pPr>
      <w:r w:rsidRPr="00324080">
        <w:rPr>
          <w:rFonts w:ascii="Book Antiqua" w:hAnsi="Book Antiqua" w:cs="Times New Roman"/>
          <w:b/>
          <w:color w:val="auto"/>
          <w:sz w:val="24"/>
          <w:szCs w:val="24"/>
          <w:lang w:val="en-US"/>
        </w:rPr>
        <w:t xml:space="preserve">Luca </w:t>
      </w:r>
      <w:proofErr w:type="spellStart"/>
      <w:r w:rsidRPr="00324080">
        <w:rPr>
          <w:rFonts w:ascii="Book Antiqua" w:hAnsi="Book Antiqua" w:cs="Times New Roman"/>
          <w:b/>
          <w:color w:val="auto"/>
          <w:sz w:val="24"/>
          <w:szCs w:val="24"/>
          <w:lang w:val="en-US"/>
        </w:rPr>
        <w:t>Liberale</w:t>
      </w:r>
      <w:proofErr w:type="spellEnd"/>
      <w:r w:rsidRPr="00324080">
        <w:rPr>
          <w:rFonts w:ascii="Book Antiqua" w:hAnsi="Book Antiqua" w:cs="Times New Roman"/>
          <w:color w:val="auto"/>
          <w:sz w:val="24"/>
          <w:szCs w:val="24"/>
          <w:lang w:val="en-US"/>
        </w:rPr>
        <w:t xml:space="preserve">, Center for Molecular Cardiology, University of Zürich, </w:t>
      </w:r>
      <w:proofErr w:type="spellStart"/>
      <w:r w:rsidRPr="00324080">
        <w:rPr>
          <w:rFonts w:ascii="Book Antiqua" w:hAnsi="Book Antiqua" w:cs="Times New Roman"/>
          <w:color w:val="auto"/>
          <w:sz w:val="24"/>
          <w:szCs w:val="24"/>
          <w:lang w:val="en-US"/>
        </w:rPr>
        <w:t>Schlieren</w:t>
      </w:r>
      <w:proofErr w:type="spellEnd"/>
      <w:r w:rsidRPr="00324080">
        <w:rPr>
          <w:rFonts w:ascii="Book Antiqua" w:hAnsi="Book Antiqua" w:cs="Times New Roman"/>
          <w:color w:val="auto"/>
          <w:sz w:val="24"/>
          <w:szCs w:val="24"/>
          <w:lang w:val="en-US" w:eastAsia="zh-CN"/>
        </w:rPr>
        <w:t xml:space="preserve"> </w:t>
      </w:r>
      <w:r w:rsidRPr="00324080">
        <w:rPr>
          <w:rFonts w:ascii="Book Antiqua" w:hAnsi="Book Antiqua" w:cs="Times New Roman"/>
          <w:color w:val="auto"/>
          <w:sz w:val="24"/>
          <w:szCs w:val="24"/>
          <w:lang w:val="en-US"/>
        </w:rPr>
        <w:t>8952, Switzerland</w:t>
      </w:r>
    </w:p>
    <w:p w14:paraId="667BBF60" w14:textId="77777777" w:rsidR="009026C5" w:rsidRPr="00324080" w:rsidRDefault="009026C5" w:rsidP="00324080">
      <w:pPr>
        <w:pStyle w:val="CorpoA"/>
        <w:spacing w:line="360" w:lineRule="auto"/>
        <w:jc w:val="both"/>
        <w:rPr>
          <w:rFonts w:ascii="Book Antiqua" w:eastAsia="SimSun" w:hAnsi="Book Antiqua" w:cs="Times New Roman"/>
          <w:b/>
          <w:color w:val="auto"/>
          <w:sz w:val="24"/>
          <w:szCs w:val="24"/>
          <w:lang w:val="en-US" w:eastAsia="zh-CN"/>
        </w:rPr>
      </w:pPr>
    </w:p>
    <w:p w14:paraId="5206EDCA" w14:textId="5327CB4D" w:rsidR="00153EC2" w:rsidRPr="00324080" w:rsidRDefault="00EE7EC6" w:rsidP="00324080">
      <w:pPr>
        <w:pStyle w:val="CorpoA"/>
        <w:spacing w:line="360" w:lineRule="auto"/>
        <w:jc w:val="both"/>
        <w:rPr>
          <w:rFonts w:ascii="Book Antiqua" w:hAnsi="Book Antiqua" w:cs="Times New Roman"/>
          <w:color w:val="auto"/>
          <w:sz w:val="24"/>
          <w:szCs w:val="24"/>
          <w:lang w:eastAsia="zh-CN"/>
        </w:rPr>
      </w:pPr>
      <w:r w:rsidRPr="00324080">
        <w:rPr>
          <w:rFonts w:ascii="Book Antiqua" w:eastAsia="Times New Roman" w:hAnsi="Book Antiqua" w:cs="Times New Roman"/>
          <w:b/>
          <w:color w:val="auto"/>
          <w:sz w:val="24"/>
          <w:szCs w:val="24"/>
        </w:rPr>
        <w:t>Luca Liberale,</w:t>
      </w:r>
      <w:r w:rsidR="00104E96" w:rsidRPr="00324080">
        <w:rPr>
          <w:rFonts w:ascii="Book Antiqua" w:eastAsia="Times New Roman" w:hAnsi="Book Antiqua" w:cs="Times New Roman"/>
          <w:b/>
          <w:color w:val="auto"/>
          <w:sz w:val="24"/>
          <w:szCs w:val="24"/>
        </w:rPr>
        <w:t xml:space="preserve"> </w:t>
      </w:r>
      <w:r w:rsidR="007327CC" w:rsidRPr="00324080">
        <w:rPr>
          <w:rFonts w:ascii="Book Antiqua" w:eastAsia="Times New Roman" w:hAnsi="Book Antiqua" w:cs="Times New Roman"/>
          <w:b/>
          <w:color w:val="auto"/>
          <w:sz w:val="24"/>
          <w:szCs w:val="24"/>
        </w:rPr>
        <w:t xml:space="preserve">Aldo Bonaventura, </w:t>
      </w:r>
      <w:r w:rsidR="00C63445" w:rsidRPr="00324080">
        <w:rPr>
          <w:rFonts w:ascii="Book Antiqua" w:eastAsia="Times New Roman" w:hAnsi="Book Antiqua" w:cs="Times New Roman"/>
          <w:b/>
          <w:color w:val="auto"/>
          <w:sz w:val="24"/>
          <w:szCs w:val="24"/>
        </w:rPr>
        <w:t>Fabrizio Montecucco,</w:t>
      </w:r>
      <w:r w:rsidR="00C63445" w:rsidRPr="00324080">
        <w:rPr>
          <w:rFonts w:ascii="Book Antiqua" w:hAnsi="Book Antiqua" w:cs="Times New Roman"/>
          <w:color w:val="auto"/>
          <w:sz w:val="24"/>
          <w:szCs w:val="24"/>
        </w:rPr>
        <w:t xml:space="preserve"> </w:t>
      </w:r>
      <w:r w:rsidR="00851985" w:rsidRPr="00324080">
        <w:rPr>
          <w:rFonts w:ascii="Book Antiqua" w:hAnsi="Book Antiqua" w:cs="Times New Roman"/>
          <w:color w:val="auto"/>
          <w:sz w:val="24"/>
          <w:szCs w:val="24"/>
        </w:rPr>
        <w:t>First Clinic of Internal Medicine, Department of Internal Medicine, University of Genoa</w:t>
      </w:r>
      <w:r w:rsidRPr="00324080">
        <w:rPr>
          <w:rFonts w:ascii="Book Antiqua" w:hAnsi="Book Antiqua" w:cs="Times New Roman"/>
          <w:color w:val="auto"/>
          <w:sz w:val="24"/>
          <w:szCs w:val="24"/>
        </w:rPr>
        <w:t>, Genoa</w:t>
      </w:r>
      <w:r w:rsidR="009026C5" w:rsidRPr="00324080">
        <w:rPr>
          <w:rFonts w:ascii="Book Antiqua" w:hAnsi="Book Antiqua" w:cs="Times New Roman"/>
          <w:color w:val="auto"/>
          <w:sz w:val="24"/>
          <w:szCs w:val="24"/>
          <w:lang w:eastAsia="zh-CN"/>
        </w:rPr>
        <w:t xml:space="preserve"> </w:t>
      </w:r>
      <w:r w:rsidR="009026C5" w:rsidRPr="00324080">
        <w:rPr>
          <w:rFonts w:ascii="Book Antiqua" w:hAnsi="Book Antiqua" w:cs="Times New Roman"/>
          <w:color w:val="auto"/>
          <w:sz w:val="24"/>
          <w:szCs w:val="24"/>
        </w:rPr>
        <w:t>16132</w:t>
      </w:r>
      <w:r w:rsidRPr="00324080">
        <w:rPr>
          <w:rFonts w:ascii="Book Antiqua" w:hAnsi="Book Antiqua" w:cs="Times New Roman"/>
          <w:color w:val="auto"/>
          <w:sz w:val="24"/>
          <w:szCs w:val="24"/>
        </w:rPr>
        <w:t>, Italy</w:t>
      </w:r>
    </w:p>
    <w:p w14:paraId="476B8F3B" w14:textId="77777777" w:rsidR="009026C5" w:rsidRPr="00324080" w:rsidRDefault="009026C5" w:rsidP="00324080">
      <w:pPr>
        <w:pStyle w:val="CorpoA"/>
        <w:spacing w:line="360" w:lineRule="auto"/>
        <w:jc w:val="both"/>
        <w:rPr>
          <w:rFonts w:ascii="Book Antiqua" w:hAnsi="Book Antiqua" w:cs="Times New Roman"/>
          <w:color w:val="auto"/>
          <w:sz w:val="24"/>
          <w:szCs w:val="24"/>
          <w:lang w:eastAsia="zh-CN"/>
        </w:rPr>
      </w:pPr>
    </w:p>
    <w:p w14:paraId="07F5B933" w14:textId="32335319" w:rsidR="00851985" w:rsidRPr="00324080" w:rsidRDefault="00153EC2" w:rsidP="00324080">
      <w:pPr>
        <w:pStyle w:val="CorpoA"/>
        <w:spacing w:line="360" w:lineRule="auto"/>
        <w:jc w:val="both"/>
        <w:rPr>
          <w:rFonts w:ascii="Book Antiqua" w:hAnsi="Book Antiqua" w:cs="Times New Roman"/>
          <w:color w:val="auto"/>
          <w:sz w:val="24"/>
          <w:szCs w:val="24"/>
          <w:lang w:eastAsia="zh-CN"/>
        </w:rPr>
      </w:pPr>
      <w:r w:rsidRPr="00324080">
        <w:rPr>
          <w:rFonts w:ascii="Book Antiqua" w:hAnsi="Book Antiqua" w:cs="Times New Roman"/>
          <w:b/>
          <w:color w:val="auto"/>
          <w:sz w:val="24"/>
          <w:szCs w:val="24"/>
        </w:rPr>
        <w:t xml:space="preserve">Fabrizio Montecucco, </w:t>
      </w:r>
      <w:r w:rsidR="00EE7EC6" w:rsidRPr="00324080">
        <w:rPr>
          <w:rFonts w:ascii="Book Antiqua" w:hAnsi="Book Antiqua" w:cs="Times New Roman"/>
          <w:color w:val="auto"/>
          <w:sz w:val="24"/>
          <w:szCs w:val="24"/>
        </w:rPr>
        <w:t>Ospedale Policlinico</w:t>
      </w:r>
      <w:r w:rsidR="00851985" w:rsidRPr="00324080">
        <w:rPr>
          <w:rFonts w:ascii="Book Antiqua" w:hAnsi="Book Antiqua" w:cs="Times New Roman"/>
          <w:color w:val="auto"/>
          <w:sz w:val="24"/>
          <w:szCs w:val="24"/>
        </w:rPr>
        <w:t xml:space="preserve"> San Martino</w:t>
      </w:r>
      <w:r w:rsidR="00EE7EC6" w:rsidRPr="00324080">
        <w:rPr>
          <w:rFonts w:ascii="Book Antiqua" w:hAnsi="Book Antiqua" w:cs="Times New Roman"/>
          <w:color w:val="auto"/>
          <w:sz w:val="24"/>
          <w:szCs w:val="24"/>
        </w:rPr>
        <w:t xml:space="preserve">, </w:t>
      </w:r>
      <w:r w:rsidR="00851985" w:rsidRPr="00324080">
        <w:rPr>
          <w:rFonts w:ascii="Book Antiqua" w:hAnsi="Book Antiqua" w:cs="Times New Roman"/>
          <w:color w:val="auto"/>
          <w:sz w:val="24"/>
          <w:szCs w:val="24"/>
        </w:rPr>
        <w:t>Genoa</w:t>
      </w:r>
      <w:r w:rsidR="009026C5" w:rsidRPr="00324080">
        <w:rPr>
          <w:rFonts w:ascii="Book Antiqua" w:hAnsi="Book Antiqua" w:cs="Times New Roman"/>
          <w:color w:val="auto"/>
          <w:sz w:val="24"/>
          <w:szCs w:val="24"/>
          <w:lang w:eastAsia="zh-CN"/>
        </w:rPr>
        <w:t xml:space="preserve"> </w:t>
      </w:r>
      <w:r w:rsidR="009026C5" w:rsidRPr="00324080">
        <w:rPr>
          <w:rFonts w:ascii="Book Antiqua" w:hAnsi="Book Antiqua" w:cs="Times New Roman"/>
          <w:color w:val="auto"/>
          <w:sz w:val="24"/>
          <w:szCs w:val="24"/>
        </w:rPr>
        <w:t>16132, Italy</w:t>
      </w:r>
    </w:p>
    <w:p w14:paraId="2394E7A1" w14:textId="369B636B" w:rsidR="00B10846" w:rsidRPr="00324080" w:rsidRDefault="00B10846" w:rsidP="00324080">
      <w:pPr>
        <w:pStyle w:val="CorpoA"/>
        <w:spacing w:line="360" w:lineRule="auto"/>
        <w:jc w:val="both"/>
        <w:rPr>
          <w:rFonts w:ascii="Book Antiqua" w:hAnsi="Book Antiqua" w:cs="Times New Roman"/>
          <w:color w:val="auto"/>
          <w:sz w:val="24"/>
          <w:szCs w:val="24"/>
          <w:lang w:val="en-US"/>
        </w:rPr>
      </w:pPr>
    </w:p>
    <w:p w14:paraId="0241D48B" w14:textId="7B384C92" w:rsidR="00B10846" w:rsidRPr="00324080" w:rsidRDefault="00AE4D0B" w:rsidP="00324080">
      <w:pPr>
        <w:pStyle w:val="CorpoA"/>
        <w:spacing w:line="360" w:lineRule="auto"/>
        <w:jc w:val="both"/>
        <w:rPr>
          <w:rFonts w:ascii="Book Antiqua" w:hAnsi="Book Antiqua" w:cs="Times New Roman"/>
          <w:color w:val="auto"/>
          <w:sz w:val="24"/>
          <w:szCs w:val="24"/>
        </w:rPr>
      </w:pPr>
      <w:r w:rsidRPr="00324080">
        <w:rPr>
          <w:rFonts w:ascii="Book Antiqua" w:hAnsi="Book Antiqua"/>
          <w:b/>
          <w:color w:val="auto"/>
          <w:sz w:val="24"/>
          <w:szCs w:val="24"/>
        </w:rPr>
        <w:t>ORCID number:</w:t>
      </w:r>
      <w:r w:rsidR="00B10846" w:rsidRPr="00324080">
        <w:rPr>
          <w:rFonts w:ascii="Book Antiqua" w:hAnsi="Book Antiqua" w:cs="Times New Roman"/>
          <w:color w:val="auto"/>
          <w:sz w:val="24"/>
          <w:szCs w:val="24"/>
        </w:rPr>
        <w:t xml:space="preserve"> Luca Liberale (</w:t>
      </w:r>
      <w:r w:rsidR="00D569D8" w:rsidRPr="00324080">
        <w:rPr>
          <w:rFonts w:ascii="Book Antiqua" w:hAnsi="Book Antiqua" w:cs="Times New Roman"/>
          <w:color w:val="auto"/>
          <w:sz w:val="24"/>
          <w:szCs w:val="24"/>
        </w:rPr>
        <w:t>0000-0003-1472-7975</w:t>
      </w:r>
      <w:r w:rsidR="00B10846" w:rsidRPr="00324080">
        <w:rPr>
          <w:rFonts w:ascii="Book Antiqua" w:hAnsi="Book Antiqua" w:cs="Times New Roman"/>
          <w:color w:val="auto"/>
          <w:sz w:val="24"/>
          <w:szCs w:val="24"/>
        </w:rPr>
        <w:t xml:space="preserve">); </w:t>
      </w:r>
      <w:r w:rsidR="00CE7050" w:rsidRPr="00324080">
        <w:rPr>
          <w:rFonts w:ascii="Book Antiqua" w:hAnsi="Book Antiqua" w:cs="Times New Roman"/>
          <w:color w:val="auto"/>
          <w:sz w:val="24"/>
          <w:szCs w:val="24"/>
        </w:rPr>
        <w:t xml:space="preserve">Aldo Bonaventura (0000-0002-4747-5535); </w:t>
      </w:r>
      <w:r w:rsidR="00B10846" w:rsidRPr="00324080">
        <w:rPr>
          <w:rFonts w:ascii="Book Antiqua" w:hAnsi="Book Antiqua" w:cs="Times New Roman"/>
          <w:color w:val="auto"/>
          <w:sz w:val="24"/>
          <w:szCs w:val="24"/>
        </w:rPr>
        <w:t>Fabrizio Montecucco (</w:t>
      </w:r>
      <w:r w:rsidR="006F49E7" w:rsidRPr="00324080">
        <w:rPr>
          <w:rFonts w:ascii="Book Antiqua" w:hAnsi="Book Antiqua" w:cs="Times New Roman"/>
          <w:color w:val="auto"/>
          <w:sz w:val="24"/>
          <w:szCs w:val="24"/>
        </w:rPr>
        <w:t>0000-0003-0823-8729</w:t>
      </w:r>
      <w:r w:rsidR="00B10846" w:rsidRPr="00324080">
        <w:rPr>
          <w:rFonts w:ascii="Book Antiqua" w:hAnsi="Book Antiqua" w:cs="Times New Roman"/>
          <w:color w:val="auto"/>
          <w:sz w:val="24"/>
          <w:szCs w:val="24"/>
        </w:rPr>
        <w:t>)</w:t>
      </w:r>
      <w:r w:rsidR="006F49E7" w:rsidRPr="00324080">
        <w:rPr>
          <w:rFonts w:ascii="Book Antiqua" w:hAnsi="Book Antiqua" w:cs="Times New Roman"/>
          <w:color w:val="auto"/>
          <w:sz w:val="24"/>
          <w:szCs w:val="24"/>
        </w:rPr>
        <w:t>.</w:t>
      </w:r>
    </w:p>
    <w:p w14:paraId="2DE530B4" w14:textId="77777777" w:rsidR="00C63445" w:rsidRPr="00324080" w:rsidRDefault="00C63445" w:rsidP="00324080">
      <w:pPr>
        <w:pStyle w:val="CorpoA"/>
        <w:spacing w:line="360" w:lineRule="auto"/>
        <w:jc w:val="both"/>
        <w:rPr>
          <w:rFonts w:ascii="Book Antiqua" w:hAnsi="Book Antiqua" w:cs="Times New Roman"/>
          <w:color w:val="auto"/>
          <w:sz w:val="24"/>
          <w:szCs w:val="24"/>
        </w:rPr>
      </w:pPr>
    </w:p>
    <w:p w14:paraId="43EF36F2" w14:textId="75264CEF" w:rsidR="00C63445" w:rsidRPr="00324080" w:rsidRDefault="00AE4D0B" w:rsidP="00324080">
      <w:pPr>
        <w:pStyle w:val="CorpoA"/>
        <w:spacing w:line="360" w:lineRule="auto"/>
        <w:jc w:val="both"/>
        <w:rPr>
          <w:rFonts w:ascii="Book Antiqua" w:eastAsia="SimSun" w:hAnsi="Book Antiqua" w:cs="Times New Roman"/>
          <w:color w:val="auto"/>
          <w:sz w:val="24"/>
          <w:szCs w:val="24"/>
          <w:lang w:val="en-US" w:eastAsia="zh-CN"/>
        </w:rPr>
      </w:pPr>
      <w:r w:rsidRPr="00324080">
        <w:rPr>
          <w:rFonts w:ascii="Book Antiqua" w:hAnsi="Book Antiqua"/>
          <w:b/>
          <w:color w:val="auto"/>
          <w:sz w:val="24"/>
          <w:szCs w:val="24"/>
        </w:rPr>
        <w:t xml:space="preserve">Author </w:t>
      </w:r>
      <w:proofErr w:type="spellStart"/>
      <w:r w:rsidRPr="00324080">
        <w:rPr>
          <w:rFonts w:ascii="Book Antiqua" w:hAnsi="Book Antiqua"/>
          <w:b/>
          <w:color w:val="auto"/>
          <w:sz w:val="24"/>
          <w:szCs w:val="24"/>
        </w:rPr>
        <w:t>contributions</w:t>
      </w:r>
      <w:proofErr w:type="spellEnd"/>
      <w:r w:rsidRPr="00324080">
        <w:rPr>
          <w:rFonts w:ascii="Book Antiqua" w:hAnsi="Book Antiqua"/>
          <w:b/>
          <w:color w:val="auto"/>
          <w:sz w:val="24"/>
          <w:szCs w:val="24"/>
        </w:rPr>
        <w:t>:</w:t>
      </w:r>
      <w:r w:rsidR="00C63445" w:rsidRPr="00324080">
        <w:rPr>
          <w:rFonts w:ascii="Book Antiqua" w:eastAsia="Times New Roman" w:hAnsi="Book Antiqua" w:cs="Times New Roman"/>
          <w:color w:val="auto"/>
          <w:sz w:val="24"/>
          <w:szCs w:val="24"/>
          <w:lang w:val="en-US"/>
        </w:rPr>
        <w:t xml:space="preserve"> </w:t>
      </w:r>
      <w:proofErr w:type="spellStart"/>
      <w:r w:rsidR="00EE7EC6" w:rsidRPr="00324080">
        <w:rPr>
          <w:rFonts w:ascii="Book Antiqua" w:eastAsia="Times New Roman" w:hAnsi="Book Antiqua" w:cs="Times New Roman"/>
          <w:color w:val="auto"/>
          <w:sz w:val="24"/>
          <w:szCs w:val="24"/>
          <w:lang w:val="en-US"/>
        </w:rPr>
        <w:t>Liberale</w:t>
      </w:r>
      <w:proofErr w:type="spellEnd"/>
      <w:r w:rsidR="00EE7EC6" w:rsidRPr="00324080">
        <w:rPr>
          <w:rFonts w:ascii="Book Antiqua" w:eastAsia="Times New Roman" w:hAnsi="Book Antiqua" w:cs="Times New Roman"/>
          <w:color w:val="auto"/>
          <w:sz w:val="24"/>
          <w:szCs w:val="24"/>
          <w:lang w:val="en-US"/>
        </w:rPr>
        <w:t xml:space="preserve"> L</w:t>
      </w:r>
      <w:r w:rsidR="00104E96" w:rsidRPr="00324080">
        <w:rPr>
          <w:rFonts w:ascii="Book Antiqua" w:eastAsia="Times New Roman" w:hAnsi="Book Antiqua" w:cs="Times New Roman"/>
          <w:color w:val="auto"/>
          <w:sz w:val="24"/>
          <w:szCs w:val="24"/>
          <w:lang w:val="en-US"/>
        </w:rPr>
        <w:t xml:space="preserve"> wrote the manuscript</w:t>
      </w:r>
      <w:r w:rsidRPr="00324080">
        <w:rPr>
          <w:rFonts w:ascii="Book Antiqua" w:eastAsia="SimSun" w:hAnsi="Book Antiqua" w:cs="Times New Roman"/>
          <w:color w:val="auto"/>
          <w:sz w:val="24"/>
          <w:szCs w:val="24"/>
          <w:lang w:val="en-US" w:eastAsia="zh-CN"/>
        </w:rPr>
        <w:t>;</w:t>
      </w:r>
      <w:r w:rsidR="00104E96" w:rsidRPr="00324080">
        <w:rPr>
          <w:rFonts w:ascii="Book Antiqua" w:eastAsia="Times New Roman" w:hAnsi="Book Antiqua" w:cs="Times New Roman"/>
          <w:color w:val="auto"/>
          <w:sz w:val="24"/>
          <w:szCs w:val="24"/>
          <w:lang w:val="en-US"/>
        </w:rPr>
        <w:t xml:space="preserve"> </w:t>
      </w:r>
      <w:r w:rsidR="00CE7050" w:rsidRPr="00324080">
        <w:rPr>
          <w:rFonts w:ascii="Book Antiqua" w:eastAsia="Times New Roman" w:hAnsi="Book Antiqua" w:cs="Times New Roman"/>
          <w:color w:val="auto"/>
          <w:sz w:val="24"/>
          <w:szCs w:val="24"/>
          <w:lang w:val="en-US"/>
        </w:rPr>
        <w:t xml:space="preserve">Bonaventura A and </w:t>
      </w:r>
      <w:proofErr w:type="spellStart"/>
      <w:r w:rsidR="00C63445" w:rsidRPr="00324080">
        <w:rPr>
          <w:rFonts w:ascii="Book Antiqua" w:eastAsia="Times New Roman" w:hAnsi="Book Antiqua" w:cs="Times New Roman"/>
          <w:color w:val="auto"/>
          <w:sz w:val="24"/>
          <w:szCs w:val="24"/>
          <w:lang w:val="en-US"/>
        </w:rPr>
        <w:t>Montecucco</w:t>
      </w:r>
      <w:proofErr w:type="spellEnd"/>
      <w:r w:rsidR="00C63445" w:rsidRPr="00324080">
        <w:rPr>
          <w:rFonts w:ascii="Book Antiqua" w:eastAsia="Times New Roman" w:hAnsi="Book Antiqua" w:cs="Times New Roman"/>
          <w:color w:val="auto"/>
          <w:sz w:val="24"/>
          <w:szCs w:val="24"/>
          <w:lang w:val="en-US"/>
        </w:rPr>
        <w:t xml:space="preserve"> F </w:t>
      </w:r>
      <w:r w:rsidR="00104E96" w:rsidRPr="00324080">
        <w:rPr>
          <w:rFonts w:ascii="Book Antiqua" w:eastAsia="Times New Roman" w:hAnsi="Book Antiqua" w:cs="Times New Roman"/>
          <w:color w:val="auto"/>
          <w:sz w:val="24"/>
          <w:szCs w:val="24"/>
          <w:lang w:val="en-US"/>
        </w:rPr>
        <w:t xml:space="preserve">revised the draft and gave suggestions </w:t>
      </w:r>
      <w:r w:rsidR="00257F39" w:rsidRPr="00324080">
        <w:rPr>
          <w:rFonts w:ascii="Book Antiqua" w:eastAsia="Times New Roman" w:hAnsi="Book Antiqua" w:cs="Times New Roman"/>
          <w:color w:val="auto"/>
          <w:sz w:val="24"/>
          <w:szCs w:val="24"/>
          <w:lang w:val="en-US"/>
        </w:rPr>
        <w:t>for its improvement</w:t>
      </w:r>
      <w:r w:rsidR="00104E96" w:rsidRPr="00324080">
        <w:rPr>
          <w:rFonts w:ascii="Book Antiqua" w:eastAsia="Times New Roman" w:hAnsi="Book Antiqua" w:cs="Times New Roman"/>
          <w:color w:val="auto"/>
          <w:sz w:val="24"/>
          <w:szCs w:val="24"/>
          <w:lang w:val="en-US"/>
        </w:rPr>
        <w:t>.</w:t>
      </w:r>
    </w:p>
    <w:p w14:paraId="4C8A27A8" w14:textId="77777777" w:rsidR="00C63445" w:rsidRPr="00324080" w:rsidRDefault="00C63445" w:rsidP="00324080">
      <w:pPr>
        <w:pStyle w:val="CorpoA"/>
        <w:spacing w:line="360" w:lineRule="auto"/>
        <w:jc w:val="both"/>
        <w:rPr>
          <w:rFonts w:ascii="Book Antiqua" w:eastAsia="SimSun" w:hAnsi="Book Antiqua" w:cs="Times New Roman"/>
          <w:color w:val="auto"/>
          <w:sz w:val="24"/>
          <w:szCs w:val="24"/>
          <w:lang w:val="en-US" w:eastAsia="zh-CN"/>
        </w:rPr>
      </w:pPr>
    </w:p>
    <w:p w14:paraId="5B690FE3" w14:textId="09E38194" w:rsidR="00AE4D0B" w:rsidRPr="00324080" w:rsidRDefault="00AE4D0B" w:rsidP="00324080">
      <w:pPr>
        <w:spacing w:line="360" w:lineRule="auto"/>
        <w:jc w:val="both"/>
        <w:rPr>
          <w:rFonts w:ascii="Book Antiqua" w:hAnsi="Book Antiqua"/>
          <w:b/>
        </w:rPr>
      </w:pPr>
      <w:proofErr w:type="spellStart"/>
      <w:r w:rsidRPr="00324080">
        <w:rPr>
          <w:rFonts w:ascii="Book Antiqua" w:hAnsi="Book Antiqua"/>
          <w:b/>
        </w:rPr>
        <w:t>Conflict</w:t>
      </w:r>
      <w:proofErr w:type="spellEnd"/>
      <w:r w:rsidRPr="00324080">
        <w:rPr>
          <w:rFonts w:ascii="Book Antiqua" w:hAnsi="Book Antiqua"/>
          <w:b/>
        </w:rPr>
        <w:t>-of-</w:t>
      </w:r>
      <w:proofErr w:type="spellStart"/>
      <w:r w:rsidRPr="00324080">
        <w:rPr>
          <w:rFonts w:ascii="Book Antiqua" w:hAnsi="Book Antiqua"/>
          <w:b/>
        </w:rPr>
        <w:t>interest</w:t>
      </w:r>
      <w:proofErr w:type="spellEnd"/>
      <w:r w:rsidRPr="00324080">
        <w:rPr>
          <w:rFonts w:ascii="Book Antiqua" w:hAnsi="Book Antiqua"/>
          <w:b/>
        </w:rPr>
        <w:t xml:space="preserve"> statement</w:t>
      </w:r>
      <w:r w:rsidRPr="00324080">
        <w:rPr>
          <w:rFonts w:ascii="Book Antiqua" w:hAnsi="Book Antiqua" w:cs="TimesNewRomanPS-BoldItalicMT"/>
          <w:b/>
          <w:iCs/>
        </w:rPr>
        <w:t xml:space="preserve">: </w:t>
      </w:r>
      <w:proofErr w:type="spellStart"/>
      <w:r w:rsidRPr="00324080">
        <w:rPr>
          <w:rFonts w:ascii="Book Antiqua" w:eastAsia="Times New Roman" w:hAnsi="Book Antiqua" w:cs="Times New Roman"/>
          <w:lang w:val="en-US"/>
        </w:rPr>
        <w:t>Liberale</w:t>
      </w:r>
      <w:proofErr w:type="spellEnd"/>
      <w:r w:rsidRPr="00324080">
        <w:rPr>
          <w:rFonts w:ascii="Book Antiqua" w:eastAsia="Times New Roman" w:hAnsi="Book Antiqua" w:cs="Times New Roman"/>
          <w:lang w:val="en-US"/>
        </w:rPr>
        <w:t xml:space="preserve"> L, Bonaventura A and </w:t>
      </w:r>
      <w:proofErr w:type="spellStart"/>
      <w:r w:rsidRPr="00324080">
        <w:rPr>
          <w:rFonts w:ascii="Book Antiqua" w:eastAsia="Times New Roman" w:hAnsi="Book Antiqua" w:cs="Times New Roman"/>
          <w:lang w:val="en-US"/>
        </w:rPr>
        <w:t>Montecucco</w:t>
      </w:r>
      <w:proofErr w:type="spellEnd"/>
      <w:r w:rsidRPr="00324080">
        <w:rPr>
          <w:rFonts w:ascii="Book Antiqua" w:eastAsia="Times New Roman" w:hAnsi="Book Antiqua" w:cs="Times New Roman"/>
          <w:lang w:val="en-US"/>
        </w:rPr>
        <w:t xml:space="preserve"> F declare no conflict of interest related to this publication.</w:t>
      </w:r>
    </w:p>
    <w:p w14:paraId="76F64B41" w14:textId="77777777" w:rsidR="00AE4D0B" w:rsidRPr="00324080" w:rsidRDefault="00AE4D0B" w:rsidP="00324080">
      <w:pPr>
        <w:adjustRightInd w:val="0"/>
        <w:snapToGrid w:val="0"/>
        <w:spacing w:line="360" w:lineRule="auto"/>
        <w:jc w:val="both"/>
        <w:rPr>
          <w:rFonts w:ascii="Book Antiqua" w:hAnsi="Book Antiqua"/>
        </w:rPr>
      </w:pPr>
    </w:p>
    <w:p w14:paraId="61B1F7F2" w14:textId="77777777" w:rsidR="00AE4D0B" w:rsidRPr="00324080" w:rsidRDefault="00AE4D0B" w:rsidP="00324080">
      <w:pPr>
        <w:adjustRightInd w:val="0"/>
        <w:snapToGrid w:val="0"/>
        <w:spacing w:line="360" w:lineRule="auto"/>
        <w:jc w:val="both"/>
        <w:rPr>
          <w:rFonts w:ascii="Book Antiqua" w:hAnsi="Book Antiqua"/>
        </w:rPr>
      </w:pPr>
      <w:r w:rsidRPr="00324080">
        <w:rPr>
          <w:rFonts w:ascii="Book Antiqua" w:hAnsi="Book Antiqua"/>
          <w:b/>
        </w:rPr>
        <w:t xml:space="preserve">Open-Access: </w:t>
      </w:r>
      <w:r w:rsidRPr="0032408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324080">
        <w:rPr>
          <w:rFonts w:ascii="Book Antiqua" w:hAnsi="Book Antiqua"/>
        </w:rPr>
        <w:t>See</w:t>
      </w:r>
      <w:proofErr w:type="spellEnd"/>
      <w:r w:rsidRPr="00324080">
        <w:rPr>
          <w:rFonts w:ascii="Book Antiqua" w:hAnsi="Book Antiqua"/>
        </w:rPr>
        <w:t xml:space="preserve">: </w:t>
      </w:r>
      <w:hyperlink r:id="rId7" w:history="1">
        <w:r w:rsidRPr="00324080">
          <w:rPr>
            <w:rStyle w:val="Hyperlink"/>
            <w:rFonts w:ascii="Book Antiqua" w:hAnsi="Book Antiqua"/>
            <w:color w:val="auto"/>
            <w:u w:val="none"/>
          </w:rPr>
          <w:t>http://creativecommons.org/licenses/by-nc/4.0/</w:t>
        </w:r>
      </w:hyperlink>
    </w:p>
    <w:p w14:paraId="0C0FF650" w14:textId="77777777" w:rsidR="00AE4D0B" w:rsidRPr="00324080" w:rsidRDefault="00AE4D0B" w:rsidP="00324080">
      <w:pPr>
        <w:pStyle w:val="CorpoA"/>
        <w:spacing w:line="360" w:lineRule="auto"/>
        <w:jc w:val="both"/>
        <w:rPr>
          <w:rFonts w:ascii="Book Antiqua" w:eastAsia="SimSun" w:hAnsi="Book Antiqua" w:cs="Times New Roman"/>
          <w:color w:val="auto"/>
          <w:sz w:val="24"/>
          <w:szCs w:val="24"/>
          <w:lang w:val="en-US" w:eastAsia="zh-CN"/>
        </w:rPr>
      </w:pPr>
    </w:p>
    <w:p w14:paraId="77EEBEB0" w14:textId="7B5B4406" w:rsidR="00AE4D0B" w:rsidRPr="00324080" w:rsidRDefault="00AE4D0B" w:rsidP="00324080">
      <w:pPr>
        <w:pStyle w:val="CorpoA"/>
        <w:spacing w:line="360" w:lineRule="auto"/>
        <w:jc w:val="both"/>
        <w:rPr>
          <w:rFonts w:ascii="Book Antiqua" w:eastAsia="SimSun" w:hAnsi="Book Antiqua" w:cs="SimSun"/>
          <w:color w:val="auto"/>
          <w:sz w:val="24"/>
          <w:szCs w:val="24"/>
          <w:lang w:eastAsia="zh-CN"/>
        </w:rPr>
      </w:pPr>
      <w:r w:rsidRPr="00324080">
        <w:rPr>
          <w:rFonts w:ascii="Book Antiqua" w:eastAsia="SimSun" w:hAnsi="Book Antiqua" w:cs="SimSun"/>
          <w:b/>
          <w:color w:val="auto"/>
          <w:sz w:val="24"/>
          <w:szCs w:val="24"/>
        </w:rPr>
        <w:t>Manuscript source:</w:t>
      </w:r>
      <w:r w:rsidRPr="00324080">
        <w:rPr>
          <w:rFonts w:ascii="Book Antiqua" w:eastAsia="SimSun" w:hAnsi="Book Antiqua" w:cs="SimSun"/>
          <w:color w:val="auto"/>
          <w:sz w:val="24"/>
          <w:szCs w:val="24"/>
        </w:rPr>
        <w:t> Invited manuscript</w:t>
      </w:r>
    </w:p>
    <w:p w14:paraId="774D9D87" w14:textId="77777777" w:rsidR="00AE4D0B" w:rsidRPr="00324080" w:rsidRDefault="00AE4D0B" w:rsidP="00324080">
      <w:pPr>
        <w:pStyle w:val="CorpoA"/>
        <w:spacing w:line="360" w:lineRule="auto"/>
        <w:jc w:val="both"/>
        <w:rPr>
          <w:rFonts w:ascii="Book Antiqua" w:eastAsia="SimSun" w:hAnsi="Book Antiqua" w:cs="Times New Roman"/>
          <w:color w:val="auto"/>
          <w:sz w:val="24"/>
          <w:szCs w:val="24"/>
          <w:lang w:val="en-US" w:eastAsia="zh-CN"/>
        </w:rPr>
      </w:pPr>
    </w:p>
    <w:p w14:paraId="6C85CC1E" w14:textId="072280EF" w:rsidR="00EE7EC6" w:rsidRPr="00324080" w:rsidRDefault="00AE4D0B"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b/>
          <w:color w:val="auto"/>
          <w:sz w:val="24"/>
          <w:szCs w:val="24"/>
        </w:rPr>
        <w:t>Correspondence to:</w:t>
      </w:r>
      <w:r w:rsidR="00851985" w:rsidRPr="00324080">
        <w:rPr>
          <w:rFonts w:ascii="Book Antiqua" w:hAnsi="Book Antiqua" w:cs="Times New Roman"/>
          <w:b/>
          <w:color w:val="auto"/>
          <w:sz w:val="24"/>
          <w:szCs w:val="24"/>
          <w:lang w:val="en-US"/>
        </w:rPr>
        <w:t xml:space="preserve"> </w:t>
      </w:r>
      <w:r w:rsidR="00B10846" w:rsidRPr="00324080">
        <w:rPr>
          <w:rFonts w:ascii="Book Antiqua" w:hAnsi="Book Antiqua" w:cs="Times New Roman"/>
          <w:b/>
          <w:color w:val="auto"/>
          <w:sz w:val="24"/>
          <w:szCs w:val="24"/>
          <w:lang w:val="en-US"/>
        </w:rPr>
        <w:t xml:space="preserve">Luca </w:t>
      </w:r>
      <w:proofErr w:type="spellStart"/>
      <w:r w:rsidR="00B10846" w:rsidRPr="00324080">
        <w:rPr>
          <w:rFonts w:ascii="Book Antiqua" w:hAnsi="Book Antiqua" w:cs="Times New Roman"/>
          <w:b/>
          <w:color w:val="auto"/>
          <w:sz w:val="24"/>
          <w:szCs w:val="24"/>
          <w:lang w:val="en-US"/>
        </w:rPr>
        <w:t>Liberale</w:t>
      </w:r>
      <w:proofErr w:type="spellEnd"/>
      <w:r w:rsidR="00EE7EC6" w:rsidRPr="00324080">
        <w:rPr>
          <w:rFonts w:ascii="Book Antiqua" w:hAnsi="Book Antiqua" w:cs="Times New Roman"/>
          <w:b/>
          <w:color w:val="auto"/>
          <w:sz w:val="24"/>
          <w:szCs w:val="24"/>
          <w:lang w:val="en-US"/>
        </w:rPr>
        <w:t>,</w:t>
      </w:r>
      <w:r w:rsidR="00851985" w:rsidRPr="00324080">
        <w:rPr>
          <w:rFonts w:ascii="Book Antiqua" w:hAnsi="Book Antiqua" w:cs="Times New Roman"/>
          <w:b/>
          <w:color w:val="auto"/>
          <w:sz w:val="24"/>
          <w:szCs w:val="24"/>
          <w:lang w:val="en-US"/>
        </w:rPr>
        <w:t xml:space="preserve"> </w:t>
      </w:r>
      <w:r w:rsidRPr="00324080">
        <w:rPr>
          <w:rFonts w:ascii="Book Antiqua" w:hAnsi="Book Antiqua" w:cs="Times New Roman"/>
          <w:b/>
          <w:color w:val="auto"/>
          <w:sz w:val="24"/>
          <w:szCs w:val="24"/>
          <w:lang w:val="en-US"/>
        </w:rPr>
        <w:t>MD, Postdoctoral Fellow, Doctor,</w:t>
      </w:r>
      <w:r w:rsidR="00851985" w:rsidRPr="00324080">
        <w:rPr>
          <w:rFonts w:ascii="Book Antiqua" w:hAnsi="Book Antiqua" w:cs="Times New Roman"/>
          <w:color w:val="auto"/>
          <w:sz w:val="24"/>
          <w:szCs w:val="24"/>
          <w:lang w:val="en-US"/>
        </w:rPr>
        <w:t xml:space="preserve"> First Clinic of Internal Medicine, Department of Interna</w:t>
      </w:r>
      <w:r w:rsidR="00EE7EC6" w:rsidRPr="00324080">
        <w:rPr>
          <w:rFonts w:ascii="Book Antiqua" w:hAnsi="Book Antiqua" w:cs="Times New Roman"/>
          <w:color w:val="auto"/>
          <w:sz w:val="24"/>
          <w:szCs w:val="24"/>
          <w:lang w:val="en-US"/>
        </w:rPr>
        <w:t xml:space="preserve">l Medicine, University of Genoa, </w:t>
      </w:r>
      <w:r w:rsidR="00851985" w:rsidRPr="00324080">
        <w:rPr>
          <w:rFonts w:ascii="Book Antiqua" w:hAnsi="Book Antiqua" w:cs="Times New Roman"/>
          <w:color w:val="auto"/>
          <w:sz w:val="24"/>
          <w:szCs w:val="24"/>
          <w:lang w:val="en-US"/>
        </w:rPr>
        <w:t xml:space="preserve">6 </w:t>
      </w:r>
      <w:proofErr w:type="spellStart"/>
      <w:r w:rsidR="00851985" w:rsidRPr="00324080">
        <w:rPr>
          <w:rFonts w:ascii="Book Antiqua" w:hAnsi="Book Antiqua" w:cs="Times New Roman"/>
          <w:color w:val="auto"/>
          <w:sz w:val="24"/>
          <w:szCs w:val="24"/>
          <w:lang w:val="en-US"/>
        </w:rPr>
        <w:t>viale</w:t>
      </w:r>
      <w:proofErr w:type="spellEnd"/>
      <w:r w:rsidR="00851985" w:rsidRPr="00324080">
        <w:rPr>
          <w:rFonts w:ascii="Book Antiqua" w:hAnsi="Book Antiqua" w:cs="Times New Roman"/>
          <w:color w:val="auto"/>
          <w:sz w:val="24"/>
          <w:szCs w:val="24"/>
          <w:lang w:val="en-US"/>
        </w:rPr>
        <w:t xml:space="preserve"> Be</w:t>
      </w:r>
      <w:r w:rsidR="00C63445" w:rsidRPr="00324080">
        <w:rPr>
          <w:rFonts w:ascii="Book Antiqua" w:hAnsi="Book Antiqua" w:cs="Times New Roman"/>
          <w:color w:val="auto"/>
          <w:sz w:val="24"/>
          <w:szCs w:val="24"/>
          <w:lang w:val="en-US"/>
        </w:rPr>
        <w:t>nedetto XV, Genoa</w:t>
      </w:r>
      <w:r w:rsidRPr="00324080">
        <w:rPr>
          <w:rFonts w:ascii="Book Antiqua" w:hAnsi="Book Antiqua" w:cs="Times New Roman"/>
          <w:color w:val="auto"/>
          <w:sz w:val="24"/>
          <w:szCs w:val="24"/>
          <w:lang w:val="en-US" w:eastAsia="zh-CN"/>
        </w:rPr>
        <w:t xml:space="preserve"> </w:t>
      </w:r>
      <w:r w:rsidRPr="00324080">
        <w:rPr>
          <w:rFonts w:ascii="Book Antiqua" w:hAnsi="Book Antiqua" w:cs="Times New Roman"/>
          <w:color w:val="auto"/>
          <w:sz w:val="24"/>
          <w:szCs w:val="24"/>
          <w:lang w:val="en-US"/>
        </w:rPr>
        <w:t>16132</w:t>
      </w:r>
      <w:r w:rsidR="00C63445" w:rsidRPr="00324080">
        <w:rPr>
          <w:rFonts w:ascii="Book Antiqua" w:hAnsi="Book Antiqua" w:cs="Times New Roman"/>
          <w:color w:val="auto"/>
          <w:sz w:val="24"/>
          <w:szCs w:val="24"/>
          <w:lang w:val="en-US"/>
        </w:rPr>
        <w:t>, Italy.</w:t>
      </w:r>
      <w:r w:rsidR="00851985" w:rsidRPr="00324080">
        <w:rPr>
          <w:rFonts w:ascii="Book Antiqua" w:hAnsi="Book Antiqua" w:cs="Times New Roman"/>
          <w:color w:val="auto"/>
          <w:sz w:val="24"/>
          <w:szCs w:val="24"/>
          <w:lang w:val="en-US"/>
        </w:rPr>
        <w:t xml:space="preserve"> </w:t>
      </w:r>
      <w:hyperlink r:id="rId8" w:history="1">
        <w:r w:rsidRPr="00324080">
          <w:rPr>
            <w:rStyle w:val="Hyperlink"/>
            <w:rFonts w:ascii="Book Antiqua" w:hAnsi="Book Antiqua" w:cs="Times New Roman"/>
            <w:color w:val="auto"/>
            <w:sz w:val="24"/>
            <w:szCs w:val="24"/>
            <w:u w:val="none"/>
            <w:lang w:val="en-US"/>
          </w:rPr>
          <w:t>luca.lib</w:t>
        </w:r>
        <w:r w:rsidR="003574A9" w:rsidRPr="00324080">
          <w:rPr>
            <w:rStyle w:val="Hyperlink"/>
            <w:rFonts w:ascii="Book Antiqua" w:hAnsi="Book Antiqua" w:cs="Times New Roman"/>
            <w:color w:val="auto"/>
            <w:sz w:val="24"/>
            <w:szCs w:val="24"/>
            <w:u w:val="none"/>
            <w:lang w:val="en-US"/>
          </w:rPr>
          <w:t>erale@uzh.ch</w:t>
        </w:r>
      </w:hyperlink>
      <w:r w:rsidR="003574A9" w:rsidRPr="00324080">
        <w:rPr>
          <w:rFonts w:ascii="Book Antiqua" w:hAnsi="Book Antiqua" w:cs="Times New Roman"/>
          <w:color w:val="auto"/>
          <w:sz w:val="24"/>
          <w:szCs w:val="24"/>
          <w:lang w:val="en-US"/>
        </w:rPr>
        <w:t xml:space="preserve"> </w:t>
      </w:r>
    </w:p>
    <w:p w14:paraId="7BCB27D9" w14:textId="1FEC319A" w:rsidR="00137C18" w:rsidRPr="00324080" w:rsidRDefault="00C63445"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b/>
          <w:color w:val="auto"/>
          <w:sz w:val="24"/>
          <w:szCs w:val="24"/>
          <w:lang w:val="en-US"/>
        </w:rPr>
        <w:t>Telephone:</w:t>
      </w:r>
      <w:r w:rsidRPr="00324080">
        <w:rPr>
          <w:rFonts w:ascii="Book Antiqua" w:hAnsi="Book Antiqua" w:cs="Times New Roman"/>
          <w:color w:val="auto"/>
          <w:sz w:val="24"/>
          <w:szCs w:val="24"/>
          <w:lang w:val="en-US"/>
        </w:rPr>
        <w:t xml:space="preserve"> +39</w:t>
      </w:r>
      <w:r w:rsidR="00AE4D0B" w:rsidRPr="00324080">
        <w:rPr>
          <w:rFonts w:ascii="Book Antiqua" w:hAnsi="Book Antiqua" w:cs="Times New Roman"/>
          <w:color w:val="auto"/>
          <w:sz w:val="24"/>
          <w:szCs w:val="24"/>
          <w:lang w:val="en-US" w:eastAsia="zh-CN"/>
        </w:rPr>
        <w:t>-</w:t>
      </w:r>
      <w:r w:rsidRPr="00324080">
        <w:rPr>
          <w:rFonts w:ascii="Book Antiqua" w:hAnsi="Book Antiqua" w:cs="Times New Roman"/>
          <w:color w:val="auto"/>
          <w:sz w:val="24"/>
          <w:szCs w:val="24"/>
          <w:lang w:val="en-US"/>
        </w:rPr>
        <w:t>10</w:t>
      </w:r>
      <w:r w:rsidR="00AE4D0B" w:rsidRPr="00324080">
        <w:rPr>
          <w:rFonts w:ascii="Book Antiqua" w:hAnsi="Book Antiqua" w:cs="Times New Roman"/>
          <w:color w:val="auto"/>
          <w:sz w:val="24"/>
          <w:szCs w:val="24"/>
          <w:lang w:val="en-US" w:eastAsia="zh-CN"/>
        </w:rPr>
        <w:t>-</w:t>
      </w:r>
      <w:r w:rsidR="00AE4D0B" w:rsidRPr="00324080">
        <w:rPr>
          <w:rFonts w:ascii="Book Antiqua" w:hAnsi="Book Antiqua" w:cs="Times New Roman"/>
          <w:color w:val="auto"/>
          <w:sz w:val="24"/>
          <w:szCs w:val="24"/>
          <w:lang w:val="en-US"/>
        </w:rPr>
        <w:t>35379</w:t>
      </w:r>
      <w:r w:rsidRPr="00324080">
        <w:rPr>
          <w:rFonts w:ascii="Book Antiqua" w:hAnsi="Book Antiqua" w:cs="Times New Roman"/>
          <w:color w:val="auto"/>
          <w:sz w:val="24"/>
          <w:szCs w:val="24"/>
          <w:lang w:val="en-US"/>
        </w:rPr>
        <w:t>40</w:t>
      </w:r>
    </w:p>
    <w:p w14:paraId="77A12DEA" w14:textId="77777777" w:rsidR="00AE4D0B" w:rsidRPr="00324080" w:rsidRDefault="00111BCA" w:rsidP="00324080">
      <w:pPr>
        <w:pStyle w:val="CorpoA"/>
        <w:spacing w:line="360" w:lineRule="auto"/>
        <w:jc w:val="both"/>
        <w:rPr>
          <w:rFonts w:ascii="Book Antiqua" w:hAnsi="Book Antiqua" w:cs="Times New Roman"/>
          <w:color w:val="auto"/>
          <w:sz w:val="24"/>
          <w:szCs w:val="24"/>
          <w:lang w:val="en-US" w:eastAsia="zh-CN"/>
        </w:rPr>
      </w:pPr>
      <w:r w:rsidRPr="00324080">
        <w:rPr>
          <w:rFonts w:ascii="Book Antiqua" w:hAnsi="Book Antiqua" w:cs="Times New Roman"/>
          <w:b/>
          <w:color w:val="auto"/>
          <w:sz w:val="24"/>
          <w:szCs w:val="24"/>
          <w:lang w:val="en-US"/>
        </w:rPr>
        <w:t>Fax:</w:t>
      </w:r>
      <w:r w:rsidR="00AE4D0B" w:rsidRPr="00324080">
        <w:rPr>
          <w:rFonts w:ascii="Book Antiqua" w:hAnsi="Book Antiqua" w:cs="Times New Roman"/>
          <w:color w:val="auto"/>
          <w:sz w:val="24"/>
          <w:szCs w:val="24"/>
          <w:lang w:val="en-US"/>
        </w:rPr>
        <w:t xml:space="preserve"> +39</w:t>
      </w:r>
      <w:r w:rsidR="00AE4D0B" w:rsidRPr="00324080">
        <w:rPr>
          <w:rFonts w:ascii="Book Antiqua" w:hAnsi="Book Antiqua" w:cs="Times New Roman"/>
          <w:color w:val="auto"/>
          <w:sz w:val="24"/>
          <w:szCs w:val="24"/>
          <w:lang w:val="en-US" w:eastAsia="zh-CN"/>
        </w:rPr>
        <w:t>-</w:t>
      </w:r>
      <w:r w:rsidR="00AE4D0B" w:rsidRPr="00324080">
        <w:rPr>
          <w:rFonts w:ascii="Book Antiqua" w:hAnsi="Book Antiqua" w:cs="Times New Roman"/>
          <w:color w:val="auto"/>
          <w:sz w:val="24"/>
          <w:szCs w:val="24"/>
          <w:lang w:val="en-US"/>
        </w:rPr>
        <w:t>10</w:t>
      </w:r>
      <w:r w:rsidR="00AE4D0B" w:rsidRPr="00324080">
        <w:rPr>
          <w:rFonts w:ascii="Book Antiqua" w:hAnsi="Book Antiqua" w:cs="Times New Roman"/>
          <w:color w:val="auto"/>
          <w:sz w:val="24"/>
          <w:szCs w:val="24"/>
          <w:lang w:val="en-US" w:eastAsia="zh-CN"/>
        </w:rPr>
        <w:t>-</w:t>
      </w:r>
      <w:r w:rsidR="00AE4D0B" w:rsidRPr="00324080">
        <w:rPr>
          <w:rFonts w:ascii="Book Antiqua" w:hAnsi="Book Antiqua" w:cs="Times New Roman"/>
          <w:color w:val="auto"/>
          <w:sz w:val="24"/>
          <w:szCs w:val="24"/>
          <w:lang w:val="en-US"/>
        </w:rPr>
        <w:t>353</w:t>
      </w:r>
      <w:r w:rsidR="00EE7EC6" w:rsidRPr="00324080">
        <w:rPr>
          <w:rFonts w:ascii="Book Antiqua" w:hAnsi="Book Antiqua" w:cs="Times New Roman"/>
          <w:color w:val="auto"/>
          <w:sz w:val="24"/>
          <w:szCs w:val="24"/>
          <w:lang w:val="en-US"/>
        </w:rPr>
        <w:t>8686</w:t>
      </w:r>
    </w:p>
    <w:p w14:paraId="1AE241DF" w14:textId="77777777" w:rsidR="00AE4D0B" w:rsidRPr="00324080" w:rsidRDefault="00AE4D0B" w:rsidP="00324080">
      <w:pPr>
        <w:pStyle w:val="CorpoA"/>
        <w:spacing w:line="360" w:lineRule="auto"/>
        <w:jc w:val="both"/>
        <w:rPr>
          <w:rFonts w:ascii="Book Antiqua" w:hAnsi="Book Antiqua" w:cs="Times New Roman"/>
          <w:color w:val="auto"/>
          <w:sz w:val="24"/>
          <w:szCs w:val="24"/>
          <w:lang w:val="en-US" w:eastAsia="zh-CN"/>
        </w:rPr>
      </w:pPr>
    </w:p>
    <w:p w14:paraId="4D4B9318" w14:textId="2563519D" w:rsidR="00AE4D0B" w:rsidRPr="00324080" w:rsidRDefault="00AE4D0B" w:rsidP="00324080">
      <w:pPr>
        <w:spacing w:line="360" w:lineRule="auto"/>
        <w:jc w:val="both"/>
        <w:rPr>
          <w:rFonts w:ascii="Book Antiqua" w:hAnsi="Book Antiqua"/>
          <w:b/>
        </w:rPr>
      </w:pPr>
      <w:r w:rsidRPr="00324080">
        <w:rPr>
          <w:rFonts w:ascii="Book Antiqua" w:hAnsi="Book Antiqua"/>
          <w:b/>
        </w:rPr>
        <w:t xml:space="preserve">Received: </w:t>
      </w:r>
      <w:r w:rsidR="00324080" w:rsidRPr="00324080">
        <w:rPr>
          <w:rFonts w:ascii="Book Antiqua" w:eastAsia="SimSun" w:hAnsi="Book Antiqua"/>
          <w:lang w:eastAsia="zh-CN"/>
        </w:rPr>
        <w:t>May 29, 2018</w:t>
      </w:r>
      <w:r w:rsidR="00324080">
        <w:rPr>
          <w:rFonts w:ascii="Book Antiqua" w:hAnsi="Book Antiqua"/>
        </w:rPr>
        <w:t xml:space="preserve"> </w:t>
      </w:r>
    </w:p>
    <w:p w14:paraId="6756EF96" w14:textId="7972C74C" w:rsidR="00AE4D0B" w:rsidRPr="00324080" w:rsidRDefault="00AE4D0B" w:rsidP="00324080">
      <w:pPr>
        <w:spacing w:line="360" w:lineRule="auto"/>
        <w:jc w:val="both"/>
        <w:rPr>
          <w:rFonts w:ascii="Book Antiqua" w:hAnsi="Book Antiqua"/>
          <w:b/>
        </w:rPr>
      </w:pPr>
      <w:r w:rsidRPr="00324080">
        <w:rPr>
          <w:rFonts w:ascii="Book Antiqua" w:hAnsi="Book Antiqua"/>
          <w:b/>
        </w:rPr>
        <w:t>Peer-review started:</w:t>
      </w:r>
      <w:r w:rsidR="00324080" w:rsidRPr="00324080">
        <w:rPr>
          <w:rFonts w:ascii="Book Antiqua" w:eastAsia="SimSun" w:hAnsi="Book Antiqua"/>
          <w:lang w:eastAsia="zh-CN"/>
        </w:rPr>
        <w:t xml:space="preserve"> May 29, 2018</w:t>
      </w:r>
      <w:r w:rsidR="00324080">
        <w:rPr>
          <w:rFonts w:ascii="Book Antiqua" w:hAnsi="Book Antiqua"/>
        </w:rPr>
        <w:t xml:space="preserve"> </w:t>
      </w:r>
    </w:p>
    <w:p w14:paraId="0D322E9A" w14:textId="010B3122" w:rsidR="00AE4D0B" w:rsidRPr="00324080" w:rsidRDefault="00AE4D0B" w:rsidP="00324080">
      <w:pPr>
        <w:spacing w:line="360" w:lineRule="auto"/>
        <w:jc w:val="both"/>
        <w:rPr>
          <w:rFonts w:ascii="Book Antiqua" w:eastAsia="SimSun" w:hAnsi="Book Antiqua"/>
          <w:b/>
          <w:lang w:eastAsia="zh-CN"/>
        </w:rPr>
      </w:pPr>
      <w:r w:rsidRPr="00324080">
        <w:rPr>
          <w:rFonts w:ascii="Book Antiqua" w:hAnsi="Book Antiqua"/>
          <w:b/>
        </w:rPr>
        <w:t>First decision:</w:t>
      </w:r>
      <w:r w:rsidR="00324080" w:rsidRPr="00324080">
        <w:rPr>
          <w:rFonts w:ascii="Book Antiqua" w:eastAsia="SimSun" w:hAnsi="Book Antiqua"/>
          <w:lang w:eastAsia="zh-CN"/>
        </w:rPr>
        <w:t xml:space="preserve"> June 14, 2018</w:t>
      </w:r>
    </w:p>
    <w:p w14:paraId="59328D01" w14:textId="1EF1DF48" w:rsidR="00AE4D0B" w:rsidRPr="00324080" w:rsidRDefault="00AE4D0B" w:rsidP="00324080">
      <w:pPr>
        <w:spacing w:line="360" w:lineRule="auto"/>
        <w:jc w:val="both"/>
        <w:rPr>
          <w:rFonts w:ascii="Book Antiqua" w:hAnsi="Book Antiqua"/>
          <w:b/>
        </w:rPr>
      </w:pPr>
      <w:r w:rsidRPr="00324080">
        <w:rPr>
          <w:rFonts w:ascii="Book Antiqua" w:hAnsi="Book Antiqua"/>
          <w:b/>
        </w:rPr>
        <w:t>Revised:</w:t>
      </w:r>
      <w:r w:rsidR="00324080" w:rsidRPr="00324080">
        <w:rPr>
          <w:rFonts w:ascii="Book Antiqua" w:eastAsia="SimSun" w:hAnsi="Book Antiqua"/>
          <w:lang w:eastAsia="zh-CN"/>
        </w:rPr>
        <w:t xml:space="preserve"> June 20, 2018</w:t>
      </w:r>
      <w:r w:rsidR="00324080">
        <w:rPr>
          <w:rFonts w:ascii="Book Antiqua" w:hAnsi="Book Antiqua"/>
          <w:b/>
        </w:rPr>
        <w:t xml:space="preserve"> </w:t>
      </w:r>
      <w:bookmarkStart w:id="0" w:name="_GoBack"/>
      <w:bookmarkEnd w:id="0"/>
    </w:p>
    <w:p w14:paraId="03584F03" w14:textId="54A3B360" w:rsidR="00AE4D0B" w:rsidRPr="00324080" w:rsidRDefault="00AE4D0B" w:rsidP="00324080">
      <w:pPr>
        <w:spacing w:line="360" w:lineRule="auto"/>
        <w:jc w:val="both"/>
        <w:rPr>
          <w:rFonts w:ascii="Book Antiqua" w:hAnsi="Book Antiqua"/>
          <w:b/>
        </w:rPr>
      </w:pPr>
      <w:proofErr w:type="spellStart"/>
      <w:r w:rsidRPr="00324080">
        <w:rPr>
          <w:rFonts w:ascii="Book Antiqua" w:hAnsi="Book Antiqua"/>
          <w:b/>
        </w:rPr>
        <w:t>Accepted</w:t>
      </w:r>
      <w:proofErr w:type="spellEnd"/>
      <w:r w:rsidRPr="00324080">
        <w:rPr>
          <w:rFonts w:ascii="Book Antiqua" w:hAnsi="Book Antiqua"/>
          <w:b/>
        </w:rPr>
        <w:t>:</w:t>
      </w:r>
      <w:r w:rsidR="00324080">
        <w:rPr>
          <w:rFonts w:ascii="Book Antiqua" w:hAnsi="Book Antiqua"/>
          <w:b/>
        </w:rPr>
        <w:t xml:space="preserve"> </w:t>
      </w:r>
      <w:proofErr w:type="spellStart"/>
      <w:ins w:id="1" w:author="Li Ma" w:date="2018-06-28T10:26:00Z">
        <w:r w:rsidR="001536E9" w:rsidRPr="001536E9">
          <w:rPr>
            <w:rFonts w:ascii="Book Antiqua" w:hAnsi="Book Antiqua"/>
            <w:rPrChange w:id="2" w:author="Li Ma" w:date="2018-06-28T10:26:00Z">
              <w:rPr>
                <w:rFonts w:ascii="Book Antiqua" w:hAnsi="Book Antiqua"/>
                <w:b/>
              </w:rPr>
            </w:rPrChange>
          </w:rPr>
          <w:t>June</w:t>
        </w:r>
        <w:proofErr w:type="spellEnd"/>
        <w:r w:rsidR="001536E9" w:rsidRPr="001536E9">
          <w:rPr>
            <w:rFonts w:ascii="Book Antiqua" w:hAnsi="Book Antiqua"/>
            <w:rPrChange w:id="3" w:author="Li Ma" w:date="2018-06-28T10:26:00Z">
              <w:rPr>
                <w:rFonts w:ascii="Book Antiqua" w:hAnsi="Book Antiqua"/>
                <w:b/>
              </w:rPr>
            </w:rPrChange>
          </w:rPr>
          <w:t xml:space="preserve"> 28, 2018</w:t>
        </w:r>
      </w:ins>
    </w:p>
    <w:p w14:paraId="6DDBCBED" w14:textId="35C57409" w:rsidR="00AE4D0B" w:rsidRPr="00324080" w:rsidRDefault="00AE4D0B" w:rsidP="00324080">
      <w:pPr>
        <w:spacing w:line="360" w:lineRule="auto"/>
        <w:jc w:val="both"/>
        <w:rPr>
          <w:rFonts w:ascii="Book Antiqua" w:hAnsi="Book Antiqua"/>
        </w:rPr>
      </w:pPr>
      <w:r w:rsidRPr="00324080">
        <w:rPr>
          <w:rFonts w:ascii="Book Antiqua" w:hAnsi="Book Antiqua"/>
          <w:b/>
        </w:rPr>
        <w:t>Article in press:</w:t>
      </w:r>
      <w:r w:rsidR="00324080">
        <w:rPr>
          <w:rFonts w:ascii="Book Antiqua" w:hAnsi="Book Antiqua"/>
        </w:rPr>
        <w:t xml:space="preserve"> </w:t>
      </w:r>
    </w:p>
    <w:p w14:paraId="242B38E3" w14:textId="77777777" w:rsidR="00AE4D0B" w:rsidRPr="00324080" w:rsidRDefault="00AE4D0B" w:rsidP="00324080">
      <w:pPr>
        <w:spacing w:line="360" w:lineRule="auto"/>
        <w:jc w:val="both"/>
        <w:rPr>
          <w:rFonts w:ascii="Book Antiqua" w:hAnsi="Book Antiqua"/>
          <w:b/>
        </w:rPr>
      </w:pPr>
      <w:r w:rsidRPr="00324080">
        <w:rPr>
          <w:rFonts w:ascii="Book Antiqua" w:hAnsi="Book Antiqua"/>
          <w:b/>
        </w:rPr>
        <w:t xml:space="preserve">Published online: </w:t>
      </w:r>
    </w:p>
    <w:p w14:paraId="02772878" w14:textId="7D6B5D2B" w:rsidR="00137C18" w:rsidRPr="00324080" w:rsidRDefault="00137C18"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br w:type="page"/>
      </w:r>
    </w:p>
    <w:p w14:paraId="3E508DE0" w14:textId="328F704A" w:rsidR="00137C18" w:rsidRPr="00324080" w:rsidRDefault="00137C18" w:rsidP="00324080">
      <w:pPr>
        <w:pStyle w:val="CorpoA"/>
        <w:spacing w:line="360" w:lineRule="auto"/>
        <w:jc w:val="both"/>
        <w:rPr>
          <w:rFonts w:ascii="Book Antiqua" w:hAnsi="Book Antiqua" w:cs="Times New Roman"/>
          <w:b/>
          <w:color w:val="auto"/>
          <w:sz w:val="24"/>
          <w:szCs w:val="24"/>
          <w:lang w:val="en-US"/>
        </w:rPr>
      </w:pPr>
      <w:r w:rsidRPr="00324080">
        <w:rPr>
          <w:rFonts w:ascii="Book Antiqua" w:hAnsi="Book Antiqua" w:cs="Times New Roman"/>
          <w:b/>
          <w:color w:val="auto"/>
          <w:sz w:val="24"/>
          <w:szCs w:val="24"/>
          <w:lang w:val="en-US"/>
        </w:rPr>
        <w:lastRenderedPageBreak/>
        <w:t>Abstract</w:t>
      </w:r>
    </w:p>
    <w:p w14:paraId="43D394A9" w14:textId="0F227BAE" w:rsidR="00257F39" w:rsidRPr="00324080" w:rsidRDefault="00257F39"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 xml:space="preserve">Immune system activation and dysfunction characterize </w:t>
      </w:r>
      <w:r w:rsidR="00944262" w:rsidRPr="00324080">
        <w:rPr>
          <w:rFonts w:ascii="Book Antiqua" w:hAnsi="Book Antiqua" w:cs="Times New Roman"/>
          <w:color w:val="auto"/>
          <w:sz w:val="24"/>
          <w:szCs w:val="24"/>
          <w:lang w:val="en-US"/>
        </w:rPr>
        <w:t>the early phase</w:t>
      </w:r>
      <w:r w:rsidR="00AE44A2" w:rsidRPr="00324080">
        <w:rPr>
          <w:rFonts w:ascii="Book Antiqua" w:hAnsi="Book Antiqua" w:cs="Times New Roman"/>
          <w:color w:val="auto"/>
          <w:sz w:val="24"/>
          <w:szCs w:val="24"/>
          <w:lang w:val="en-US"/>
        </w:rPr>
        <w:t xml:space="preserve"> of</w:t>
      </w:r>
      <w:r w:rsidR="00601AAA" w:rsidRPr="00324080">
        <w:rPr>
          <w:rFonts w:ascii="Book Antiqua" w:hAnsi="Book Antiqua" w:cs="Times New Roman"/>
          <w:color w:val="auto"/>
          <w:sz w:val="24"/>
          <w:szCs w:val="24"/>
          <w:lang w:val="en-US"/>
        </w:rPr>
        <w:t xml:space="preserve"> reperfusion</w:t>
      </w:r>
      <w:r w:rsidR="00944262" w:rsidRPr="00324080">
        <w:rPr>
          <w:rFonts w:ascii="Book Antiqua" w:hAnsi="Book Antiqua" w:cs="Times New Roman"/>
          <w:color w:val="auto"/>
          <w:sz w:val="24"/>
          <w:szCs w:val="24"/>
          <w:lang w:val="en-US"/>
        </w:rPr>
        <w:t xml:space="preserve"> after </w:t>
      </w:r>
      <w:r w:rsidR="00E72830" w:rsidRPr="00324080">
        <w:rPr>
          <w:rFonts w:ascii="Book Antiqua" w:hAnsi="Book Antiqua" w:cs="Times New Roman"/>
          <w:color w:val="auto"/>
          <w:sz w:val="24"/>
          <w:szCs w:val="24"/>
          <w:lang w:val="en-US"/>
        </w:rPr>
        <w:t xml:space="preserve">a </w:t>
      </w:r>
      <w:r w:rsidR="00944262" w:rsidRPr="00324080">
        <w:rPr>
          <w:rFonts w:ascii="Book Antiqua" w:hAnsi="Book Antiqua" w:cs="Times New Roman"/>
          <w:color w:val="auto"/>
          <w:sz w:val="24"/>
          <w:szCs w:val="24"/>
          <w:lang w:val="en-US"/>
        </w:rPr>
        <w:t>myocardial infarction</w:t>
      </w:r>
      <w:r w:rsidR="00BA6D8C">
        <w:rPr>
          <w:rFonts w:ascii="Book Antiqua" w:hAnsi="Book Antiqua" w:cs="Times New Roman" w:hint="eastAsia"/>
          <w:color w:val="auto"/>
          <w:sz w:val="24"/>
          <w:szCs w:val="24"/>
          <w:lang w:val="en-US" w:eastAsia="zh-CN"/>
        </w:rPr>
        <w:t xml:space="preserve"> (</w:t>
      </w:r>
      <w:r w:rsidR="00BA6D8C" w:rsidRPr="00324080">
        <w:rPr>
          <w:rFonts w:ascii="Book Antiqua" w:hAnsi="Book Antiqua" w:cs="Times New Roman"/>
          <w:color w:val="auto"/>
          <w:sz w:val="24"/>
          <w:szCs w:val="24"/>
          <w:lang w:val="en-US"/>
        </w:rPr>
        <w:t>MI</w:t>
      </w:r>
      <w:r w:rsidR="00BA6D8C">
        <w:rPr>
          <w:rFonts w:ascii="Book Antiqua" w:hAnsi="Book Antiqua" w:cs="Times New Roman" w:hint="eastAsia"/>
          <w:color w:val="auto"/>
          <w:sz w:val="24"/>
          <w:szCs w:val="24"/>
          <w:lang w:val="en-US" w:eastAsia="zh-CN"/>
        </w:rPr>
        <w:t>)</w:t>
      </w:r>
      <w:r w:rsidR="00944262" w:rsidRPr="00324080">
        <w:rPr>
          <w:rFonts w:ascii="Book Antiqua" w:hAnsi="Book Antiqua" w:cs="Times New Roman"/>
          <w:color w:val="auto"/>
          <w:sz w:val="24"/>
          <w:szCs w:val="24"/>
          <w:lang w:val="en-US"/>
        </w:rPr>
        <w:t xml:space="preserve">. Despite initially neglected, adaptive immunity </w:t>
      </w:r>
      <w:r w:rsidR="00000AFC" w:rsidRPr="00324080">
        <w:rPr>
          <w:rFonts w:ascii="Book Antiqua" w:hAnsi="Book Antiqua" w:cs="Times New Roman"/>
          <w:color w:val="auto"/>
          <w:sz w:val="24"/>
          <w:szCs w:val="24"/>
          <w:lang w:val="en-US"/>
        </w:rPr>
        <w:t>has been</w:t>
      </w:r>
      <w:r w:rsidR="000A66D9" w:rsidRPr="00324080">
        <w:rPr>
          <w:rFonts w:ascii="Book Antiqua" w:hAnsi="Book Antiqua" w:cs="Times New Roman"/>
          <w:color w:val="auto"/>
          <w:sz w:val="24"/>
          <w:szCs w:val="24"/>
          <w:lang w:val="en-US"/>
        </w:rPr>
        <w:t xml:space="preserve"> recently showed to </w:t>
      </w:r>
      <w:r w:rsidR="00944262" w:rsidRPr="00324080">
        <w:rPr>
          <w:rFonts w:ascii="Book Antiqua" w:hAnsi="Book Antiqua" w:cs="Times New Roman"/>
          <w:color w:val="auto"/>
          <w:sz w:val="24"/>
          <w:szCs w:val="24"/>
          <w:lang w:val="en-US"/>
        </w:rPr>
        <w:t xml:space="preserve">play an important role </w:t>
      </w:r>
      <w:r w:rsidR="0070491B" w:rsidRPr="00324080">
        <w:rPr>
          <w:rFonts w:ascii="Book Antiqua" w:hAnsi="Book Antiqua" w:cs="Times New Roman"/>
          <w:color w:val="auto"/>
          <w:sz w:val="24"/>
          <w:szCs w:val="24"/>
          <w:lang w:val="en-US"/>
        </w:rPr>
        <w:t>in this setting. In fact,</w:t>
      </w:r>
      <w:r w:rsidR="00944262" w:rsidRPr="00324080">
        <w:rPr>
          <w:rFonts w:ascii="Book Antiqua" w:hAnsi="Book Antiqua" w:cs="Times New Roman"/>
          <w:color w:val="auto"/>
          <w:sz w:val="24"/>
          <w:szCs w:val="24"/>
          <w:lang w:val="en-US"/>
        </w:rPr>
        <w:t xml:space="preserve"> </w:t>
      </w:r>
      <w:r w:rsidR="0070491B" w:rsidRPr="00324080">
        <w:rPr>
          <w:rFonts w:ascii="Book Antiqua" w:hAnsi="Book Antiqua" w:cs="Times New Roman"/>
          <w:color w:val="auto"/>
          <w:sz w:val="24"/>
          <w:szCs w:val="24"/>
          <w:lang w:val="en-US"/>
        </w:rPr>
        <w:t>the immune system</w:t>
      </w:r>
      <w:r w:rsidR="00944262" w:rsidRPr="00324080">
        <w:rPr>
          <w:rFonts w:ascii="Book Antiqua" w:hAnsi="Book Antiqua" w:cs="Times New Roman"/>
          <w:color w:val="auto"/>
          <w:sz w:val="24"/>
          <w:szCs w:val="24"/>
          <w:lang w:val="en-US"/>
        </w:rPr>
        <w:t xml:space="preserve"> </w:t>
      </w:r>
      <w:r w:rsidR="0070491B" w:rsidRPr="00324080">
        <w:rPr>
          <w:rFonts w:ascii="Book Antiqua" w:hAnsi="Book Antiqua" w:cs="Times New Roman"/>
          <w:color w:val="auto"/>
          <w:sz w:val="24"/>
          <w:szCs w:val="24"/>
          <w:lang w:val="en-US"/>
        </w:rPr>
        <w:t xml:space="preserve">can </w:t>
      </w:r>
      <w:r w:rsidR="00944262" w:rsidRPr="00324080">
        <w:rPr>
          <w:rFonts w:ascii="Book Antiqua" w:hAnsi="Book Antiqua" w:cs="Times New Roman"/>
          <w:color w:val="auto"/>
          <w:sz w:val="24"/>
          <w:szCs w:val="24"/>
          <w:lang w:val="en-US"/>
        </w:rPr>
        <w:t xml:space="preserve">recognize sequestered antigens released by </w:t>
      </w:r>
      <w:r w:rsidR="000A66D9" w:rsidRPr="00324080">
        <w:rPr>
          <w:rFonts w:ascii="Book Antiqua" w:hAnsi="Book Antiqua" w:cs="Times New Roman"/>
          <w:color w:val="auto"/>
          <w:sz w:val="24"/>
          <w:szCs w:val="24"/>
          <w:lang w:val="en-US"/>
        </w:rPr>
        <w:t xml:space="preserve">the </w:t>
      </w:r>
      <w:r w:rsidR="00944262" w:rsidRPr="00324080">
        <w:rPr>
          <w:rFonts w:ascii="Book Antiqua" w:hAnsi="Book Antiqua" w:cs="Times New Roman"/>
          <w:color w:val="auto"/>
          <w:sz w:val="24"/>
          <w:szCs w:val="24"/>
          <w:lang w:val="en-US"/>
        </w:rPr>
        <w:t>necrotic tissue</w:t>
      </w:r>
      <w:r w:rsidR="0070491B" w:rsidRPr="00324080">
        <w:rPr>
          <w:rFonts w:ascii="Book Antiqua" w:hAnsi="Book Antiqua" w:cs="Times New Roman"/>
          <w:color w:val="auto"/>
          <w:sz w:val="24"/>
          <w:szCs w:val="24"/>
          <w:lang w:val="en-US"/>
        </w:rPr>
        <w:t xml:space="preserve">, initiating </w:t>
      </w:r>
      <w:r w:rsidR="00944262" w:rsidRPr="00324080">
        <w:rPr>
          <w:rFonts w:ascii="Book Antiqua" w:hAnsi="Book Antiqua" w:cs="Times New Roman"/>
          <w:color w:val="auto"/>
          <w:sz w:val="24"/>
          <w:szCs w:val="24"/>
          <w:lang w:val="en-US"/>
        </w:rPr>
        <w:t>a deleterious autoimmune vicious circle</w:t>
      </w:r>
      <w:r w:rsidR="000A66D9" w:rsidRPr="00324080">
        <w:rPr>
          <w:rFonts w:ascii="Book Antiqua" w:hAnsi="Book Antiqua" w:cs="Times New Roman"/>
          <w:color w:val="auto"/>
          <w:sz w:val="24"/>
          <w:szCs w:val="24"/>
          <w:lang w:val="en-US"/>
        </w:rPr>
        <w:t xml:space="preserve"> leading to worse outcome</w:t>
      </w:r>
      <w:r w:rsidR="00A101F2" w:rsidRPr="00324080">
        <w:rPr>
          <w:rFonts w:ascii="Book Antiqua" w:hAnsi="Book Antiqua" w:cs="Times New Roman"/>
          <w:color w:val="auto"/>
          <w:sz w:val="24"/>
          <w:szCs w:val="24"/>
          <w:lang w:val="en-US"/>
        </w:rPr>
        <w:t>.</w:t>
      </w:r>
      <w:r w:rsidR="00944262" w:rsidRPr="00324080">
        <w:rPr>
          <w:rFonts w:ascii="Book Antiqua" w:hAnsi="Book Antiqua" w:cs="Times New Roman"/>
          <w:color w:val="auto"/>
          <w:sz w:val="24"/>
          <w:szCs w:val="24"/>
          <w:lang w:val="en-US"/>
        </w:rPr>
        <w:t xml:space="preserve"> In their </w:t>
      </w:r>
      <w:r w:rsidR="000A66D9" w:rsidRPr="00324080">
        <w:rPr>
          <w:rFonts w:ascii="Book Antiqua" w:hAnsi="Book Antiqua" w:cs="Times New Roman"/>
          <w:color w:val="auto"/>
          <w:sz w:val="24"/>
          <w:szCs w:val="24"/>
          <w:lang w:val="en-US"/>
        </w:rPr>
        <w:t xml:space="preserve">recent </w:t>
      </w:r>
      <w:r w:rsidR="00771B89" w:rsidRPr="00324080">
        <w:rPr>
          <w:rFonts w:ascii="Book Antiqua" w:hAnsi="Book Antiqua" w:cs="Times New Roman"/>
          <w:color w:val="auto"/>
          <w:sz w:val="24"/>
          <w:szCs w:val="24"/>
          <w:lang w:val="en-US"/>
        </w:rPr>
        <w:t>work</w:t>
      </w:r>
      <w:r w:rsidR="00A101F2" w:rsidRPr="00324080">
        <w:rPr>
          <w:rFonts w:ascii="Book Antiqua" w:hAnsi="Book Antiqua" w:cs="Times New Roman"/>
          <w:color w:val="auto"/>
          <w:sz w:val="24"/>
          <w:szCs w:val="24"/>
          <w:lang w:val="en-US"/>
        </w:rPr>
        <w:t>,</w:t>
      </w:r>
      <w:r w:rsidR="00771B89" w:rsidRPr="00324080">
        <w:rPr>
          <w:rFonts w:ascii="Book Antiqua" w:hAnsi="Book Antiqua" w:cs="Times New Roman"/>
          <w:color w:val="auto"/>
          <w:sz w:val="24"/>
          <w:szCs w:val="24"/>
          <w:lang w:val="en-US"/>
        </w:rPr>
        <w:t xml:space="preserve"> Angelini </w:t>
      </w:r>
      <w:r w:rsidR="00324080" w:rsidRPr="00324080">
        <w:rPr>
          <w:rFonts w:ascii="Book Antiqua" w:hAnsi="Book Antiqua" w:cs="Times New Roman"/>
          <w:i/>
          <w:color w:val="auto"/>
          <w:sz w:val="24"/>
          <w:szCs w:val="24"/>
          <w:lang w:val="en-US" w:eastAsia="zh-CN"/>
        </w:rPr>
        <w:t>et al</w:t>
      </w:r>
      <w:r w:rsidR="00944262" w:rsidRPr="00324080">
        <w:rPr>
          <w:rFonts w:ascii="Book Antiqua" w:hAnsi="Book Antiqua" w:cs="Times New Roman"/>
          <w:color w:val="auto"/>
          <w:sz w:val="24"/>
          <w:szCs w:val="24"/>
          <w:lang w:val="en-US"/>
        </w:rPr>
        <w:t xml:space="preserve"> shed the light on a new feature of post-</w:t>
      </w:r>
      <w:r w:rsidR="00BA6D8C" w:rsidRPr="00324080">
        <w:rPr>
          <w:rFonts w:ascii="Book Antiqua" w:hAnsi="Book Antiqua" w:cs="Times New Roman"/>
          <w:color w:val="auto"/>
          <w:sz w:val="24"/>
          <w:szCs w:val="24"/>
          <w:lang w:val="en-US"/>
        </w:rPr>
        <w:t>MI</w:t>
      </w:r>
      <w:r w:rsidR="00944262" w:rsidRPr="00324080">
        <w:rPr>
          <w:rFonts w:ascii="Book Antiqua" w:hAnsi="Book Antiqua" w:cs="Times New Roman"/>
          <w:color w:val="auto"/>
          <w:sz w:val="24"/>
          <w:szCs w:val="24"/>
          <w:lang w:val="en-US"/>
        </w:rPr>
        <w:t xml:space="preserve"> which involves two “old players” </w:t>
      </w:r>
      <w:r w:rsidR="000A66D9" w:rsidRPr="00324080">
        <w:rPr>
          <w:rFonts w:ascii="Book Antiqua" w:hAnsi="Book Antiqua" w:cs="Times New Roman"/>
          <w:color w:val="auto"/>
          <w:sz w:val="24"/>
          <w:szCs w:val="24"/>
          <w:lang w:val="en-US"/>
        </w:rPr>
        <w:t>of post-ischemic myocardial injury: CD31 and matrix metalloprotei</w:t>
      </w:r>
      <w:r w:rsidR="00BA6D8C">
        <w:rPr>
          <w:rFonts w:ascii="Book Antiqua" w:hAnsi="Book Antiqua" w:cs="Times New Roman"/>
          <w:color w:val="auto"/>
          <w:sz w:val="24"/>
          <w:szCs w:val="24"/>
          <w:lang w:val="en-US"/>
        </w:rPr>
        <w:t>nase (MMP)</w:t>
      </w:r>
      <w:r w:rsidR="00BA6D8C">
        <w:rPr>
          <w:rFonts w:ascii="Book Antiqua" w:hAnsi="Book Antiqua" w:cs="Times New Roman" w:hint="eastAsia"/>
          <w:color w:val="auto"/>
          <w:sz w:val="24"/>
          <w:szCs w:val="24"/>
          <w:lang w:val="en-US" w:eastAsia="zh-CN"/>
        </w:rPr>
        <w:t>-</w:t>
      </w:r>
      <w:r w:rsidR="00AD04EE" w:rsidRPr="00324080">
        <w:rPr>
          <w:rFonts w:ascii="Book Antiqua" w:hAnsi="Book Antiqua" w:cs="Times New Roman"/>
          <w:color w:val="auto"/>
          <w:sz w:val="24"/>
          <w:szCs w:val="24"/>
          <w:lang w:val="en-US"/>
        </w:rPr>
        <w:t>9. Specifically, the authors</w:t>
      </w:r>
      <w:r w:rsidR="000A66D9" w:rsidRPr="00324080">
        <w:rPr>
          <w:rFonts w:ascii="Book Antiqua" w:hAnsi="Book Antiqua" w:cs="Times New Roman"/>
          <w:color w:val="auto"/>
          <w:sz w:val="24"/>
          <w:szCs w:val="24"/>
          <w:lang w:val="en-US"/>
        </w:rPr>
        <w:t xml:space="preserve"> showed </w:t>
      </w:r>
      <w:r w:rsidR="00AD04EE" w:rsidRPr="00324080">
        <w:rPr>
          <w:rFonts w:ascii="Book Antiqua" w:hAnsi="Book Antiqua" w:cs="Times New Roman"/>
          <w:color w:val="auto"/>
          <w:sz w:val="24"/>
          <w:szCs w:val="24"/>
          <w:lang w:val="en-US"/>
        </w:rPr>
        <w:t>that</w:t>
      </w:r>
      <w:r w:rsidR="000A66D9" w:rsidRPr="00324080">
        <w:rPr>
          <w:rFonts w:ascii="Book Antiqua" w:hAnsi="Book Antiqua" w:cs="Times New Roman"/>
          <w:color w:val="auto"/>
          <w:sz w:val="24"/>
          <w:szCs w:val="24"/>
          <w:lang w:val="en-US"/>
        </w:rPr>
        <w:t xml:space="preserve"> </w:t>
      </w:r>
      <w:r w:rsidR="00AD04EE" w:rsidRPr="00324080">
        <w:rPr>
          <w:rFonts w:ascii="Book Antiqua" w:hAnsi="Book Antiqua" w:cs="Times New Roman"/>
          <w:color w:val="auto"/>
          <w:sz w:val="24"/>
          <w:szCs w:val="24"/>
          <w:lang w:val="en-US"/>
        </w:rPr>
        <w:t>an enhancement of</w:t>
      </w:r>
      <w:r w:rsidR="000A66D9" w:rsidRPr="00324080">
        <w:rPr>
          <w:rFonts w:ascii="Book Antiqua" w:hAnsi="Book Antiqua" w:cs="Times New Roman"/>
          <w:color w:val="auto"/>
          <w:sz w:val="24"/>
          <w:szCs w:val="24"/>
          <w:lang w:val="en-US"/>
        </w:rPr>
        <w:t xml:space="preserve"> MMP-9 release </w:t>
      </w:r>
      <w:r w:rsidR="00AD04EE" w:rsidRPr="00324080">
        <w:rPr>
          <w:rFonts w:ascii="Book Antiqua" w:hAnsi="Book Antiqua" w:cs="Times New Roman"/>
          <w:color w:val="auto"/>
          <w:sz w:val="24"/>
          <w:szCs w:val="24"/>
          <w:lang w:val="en-US"/>
        </w:rPr>
        <w:t>could determine</w:t>
      </w:r>
      <w:r w:rsidR="000A66D9" w:rsidRPr="00324080">
        <w:rPr>
          <w:rFonts w:ascii="Book Antiqua" w:hAnsi="Book Antiqua" w:cs="Times New Roman"/>
          <w:color w:val="auto"/>
          <w:sz w:val="24"/>
          <w:szCs w:val="24"/>
          <w:lang w:val="en-US"/>
        </w:rPr>
        <w:t xml:space="preserve"> the cleavage of inhibitory CD31 from CD4+ T-</w:t>
      </w:r>
      <w:r w:rsidR="00AD04EE" w:rsidRPr="00324080">
        <w:rPr>
          <w:rFonts w:ascii="Book Antiqua" w:hAnsi="Book Antiqua" w:cs="Times New Roman"/>
          <w:color w:val="auto"/>
          <w:sz w:val="24"/>
          <w:szCs w:val="24"/>
          <w:lang w:val="en-US"/>
        </w:rPr>
        <w:t>cells surface in patients with A</w:t>
      </w:r>
      <w:r w:rsidR="000A66D9" w:rsidRPr="00324080">
        <w:rPr>
          <w:rFonts w:ascii="Book Antiqua" w:hAnsi="Book Antiqua" w:cs="Times New Roman"/>
          <w:color w:val="auto"/>
          <w:sz w:val="24"/>
          <w:szCs w:val="24"/>
          <w:lang w:val="en-US"/>
        </w:rPr>
        <w:t xml:space="preserve">cute </w:t>
      </w:r>
      <w:r w:rsidR="00AD04EE" w:rsidRPr="00324080">
        <w:rPr>
          <w:rFonts w:ascii="Book Antiqua" w:hAnsi="Book Antiqua" w:cs="Times New Roman"/>
          <w:color w:val="auto"/>
          <w:sz w:val="24"/>
          <w:szCs w:val="24"/>
          <w:lang w:val="en-US"/>
        </w:rPr>
        <w:t>C</w:t>
      </w:r>
      <w:r w:rsidR="000A66D9" w:rsidRPr="00324080">
        <w:rPr>
          <w:rFonts w:ascii="Book Antiqua" w:hAnsi="Book Antiqua" w:cs="Times New Roman"/>
          <w:color w:val="auto"/>
          <w:sz w:val="24"/>
          <w:szCs w:val="24"/>
          <w:lang w:val="en-US"/>
        </w:rPr>
        <w:t xml:space="preserve">oronary </w:t>
      </w:r>
      <w:r w:rsidR="00AD04EE" w:rsidRPr="00324080">
        <w:rPr>
          <w:rFonts w:ascii="Book Antiqua" w:hAnsi="Book Antiqua" w:cs="Times New Roman"/>
          <w:color w:val="auto"/>
          <w:sz w:val="24"/>
          <w:szCs w:val="24"/>
          <w:lang w:val="en-US"/>
        </w:rPr>
        <w:t>S</w:t>
      </w:r>
      <w:r w:rsidR="000A66D9" w:rsidRPr="00324080">
        <w:rPr>
          <w:rFonts w:ascii="Book Antiqua" w:hAnsi="Book Antiqua" w:cs="Times New Roman"/>
          <w:color w:val="auto"/>
          <w:sz w:val="24"/>
          <w:szCs w:val="24"/>
          <w:lang w:val="en-US"/>
        </w:rPr>
        <w:t>yndromes</w:t>
      </w:r>
      <w:r w:rsidR="00436F99" w:rsidRPr="00324080">
        <w:rPr>
          <w:rFonts w:ascii="Book Antiqua" w:hAnsi="Book Antiqua" w:cs="Times New Roman"/>
          <w:color w:val="auto"/>
          <w:sz w:val="24"/>
          <w:szCs w:val="24"/>
          <w:lang w:val="en-US"/>
        </w:rPr>
        <w:t xml:space="preserve"> (ACS)</w:t>
      </w:r>
      <w:r w:rsidR="000A66D9" w:rsidRPr="00324080">
        <w:rPr>
          <w:rFonts w:ascii="Book Antiqua" w:hAnsi="Book Antiqua" w:cs="Times New Roman"/>
          <w:color w:val="auto"/>
          <w:sz w:val="24"/>
          <w:szCs w:val="24"/>
          <w:lang w:val="en-US"/>
        </w:rPr>
        <w:t xml:space="preserve">. </w:t>
      </w:r>
      <w:r w:rsidR="0051513F" w:rsidRPr="00324080">
        <w:rPr>
          <w:rFonts w:ascii="Book Antiqua" w:hAnsi="Book Antiqua" w:cs="Times New Roman"/>
          <w:color w:val="auto"/>
          <w:sz w:val="24"/>
          <w:szCs w:val="24"/>
          <w:lang w:val="en-US"/>
        </w:rPr>
        <w:t xml:space="preserve">These findings open the room for new studies </w:t>
      </w:r>
      <w:r w:rsidR="00D011D6" w:rsidRPr="00324080">
        <w:rPr>
          <w:rFonts w:ascii="Book Antiqua" w:hAnsi="Book Antiqua" w:cs="Times New Roman"/>
          <w:color w:val="auto"/>
          <w:sz w:val="24"/>
          <w:szCs w:val="24"/>
          <w:lang w:val="en-US"/>
        </w:rPr>
        <w:t>investigating</w:t>
      </w:r>
      <w:r w:rsidR="0051513F" w:rsidRPr="00324080">
        <w:rPr>
          <w:rFonts w:ascii="Book Antiqua" w:hAnsi="Book Antiqua" w:cs="Times New Roman"/>
          <w:color w:val="auto"/>
          <w:sz w:val="24"/>
          <w:szCs w:val="24"/>
          <w:lang w:val="en-US"/>
        </w:rPr>
        <w:t xml:space="preserve"> the role of MMP9 in other pathological processes associated with a reduction of CD31 functionality</w:t>
      </w:r>
      <w:r w:rsidR="00D011D6" w:rsidRPr="00324080">
        <w:rPr>
          <w:rFonts w:ascii="Book Antiqua" w:hAnsi="Book Antiqua" w:cs="Times New Roman"/>
          <w:color w:val="auto"/>
          <w:sz w:val="24"/>
          <w:szCs w:val="24"/>
          <w:lang w:val="en-US"/>
        </w:rPr>
        <w:t>,</w:t>
      </w:r>
      <w:r w:rsidR="0051513F" w:rsidRPr="00324080">
        <w:rPr>
          <w:rFonts w:ascii="Book Antiqua" w:hAnsi="Book Antiqua" w:cs="Times New Roman"/>
          <w:color w:val="auto"/>
          <w:sz w:val="24"/>
          <w:szCs w:val="24"/>
          <w:lang w:val="en-US"/>
        </w:rPr>
        <w:t xml:space="preserve"> such as plaque instability and rupture. Of interest, in the case of </w:t>
      </w:r>
      <w:r w:rsidR="00D011D6" w:rsidRPr="00324080">
        <w:rPr>
          <w:rFonts w:ascii="Book Antiqua" w:hAnsi="Book Antiqua" w:cs="Times New Roman"/>
          <w:color w:val="auto"/>
          <w:sz w:val="24"/>
          <w:szCs w:val="24"/>
          <w:lang w:val="en-US"/>
        </w:rPr>
        <w:t xml:space="preserve">a </w:t>
      </w:r>
      <w:r w:rsidR="0051513F" w:rsidRPr="00324080">
        <w:rPr>
          <w:rFonts w:ascii="Book Antiqua" w:hAnsi="Book Antiqua" w:cs="Times New Roman"/>
          <w:color w:val="auto"/>
          <w:sz w:val="24"/>
          <w:szCs w:val="24"/>
          <w:lang w:val="en-US"/>
        </w:rPr>
        <w:t xml:space="preserve">causative role for CD31 shedding in </w:t>
      </w:r>
      <w:r w:rsidR="00D011D6" w:rsidRPr="00324080">
        <w:rPr>
          <w:rFonts w:ascii="Book Antiqua" w:hAnsi="Book Antiqua" w:cs="Times New Roman"/>
          <w:color w:val="auto"/>
          <w:sz w:val="24"/>
          <w:szCs w:val="24"/>
          <w:lang w:val="en-US"/>
        </w:rPr>
        <w:t>ACS</w:t>
      </w:r>
      <w:r w:rsidR="0051513F" w:rsidRPr="00324080">
        <w:rPr>
          <w:rFonts w:ascii="Book Antiqua" w:hAnsi="Book Antiqua" w:cs="Times New Roman"/>
          <w:color w:val="auto"/>
          <w:sz w:val="24"/>
          <w:szCs w:val="24"/>
          <w:lang w:val="en-US"/>
        </w:rPr>
        <w:t xml:space="preserve"> would be confirmed, there might be a potential role for </w:t>
      </w:r>
      <w:r w:rsidR="00D011D6" w:rsidRPr="00324080">
        <w:rPr>
          <w:rFonts w:ascii="Book Antiqua" w:hAnsi="Book Antiqua" w:cs="Times New Roman"/>
          <w:color w:val="auto"/>
          <w:sz w:val="24"/>
          <w:szCs w:val="24"/>
          <w:lang w:val="en-US"/>
        </w:rPr>
        <w:t xml:space="preserve">the administration of </w:t>
      </w:r>
      <w:r w:rsidR="0051513F" w:rsidRPr="00324080">
        <w:rPr>
          <w:rFonts w:ascii="Book Antiqua" w:hAnsi="Book Antiqua" w:cs="Times New Roman"/>
          <w:color w:val="auto"/>
          <w:sz w:val="24"/>
          <w:szCs w:val="24"/>
          <w:lang w:val="en-US"/>
        </w:rPr>
        <w:t xml:space="preserve">CD31 protein </w:t>
      </w:r>
      <w:r w:rsidR="00BA12E3" w:rsidRPr="00324080">
        <w:rPr>
          <w:rFonts w:ascii="Book Antiqua" w:hAnsi="Book Antiqua" w:cs="Times New Roman"/>
          <w:color w:val="auto"/>
          <w:sz w:val="24"/>
          <w:szCs w:val="24"/>
          <w:lang w:val="en-US"/>
        </w:rPr>
        <w:t>or analogue compounds</w:t>
      </w:r>
      <w:r w:rsidR="00D011D6" w:rsidRPr="00324080">
        <w:rPr>
          <w:rFonts w:ascii="Book Antiqua" w:hAnsi="Book Antiqua" w:cs="Times New Roman"/>
          <w:color w:val="auto"/>
          <w:sz w:val="24"/>
          <w:szCs w:val="24"/>
          <w:lang w:val="en-US"/>
        </w:rPr>
        <w:t xml:space="preserve"> </w:t>
      </w:r>
      <w:r w:rsidR="0051513F" w:rsidRPr="00324080">
        <w:rPr>
          <w:rFonts w:ascii="Book Antiqua" w:hAnsi="Book Antiqua" w:cs="Times New Roman"/>
          <w:color w:val="auto"/>
          <w:sz w:val="24"/>
          <w:szCs w:val="24"/>
          <w:lang w:val="en-US"/>
        </w:rPr>
        <w:t xml:space="preserve">to blunt post-ischemic cardiac inflammation and improve </w:t>
      </w:r>
      <w:r w:rsidR="002F0B63" w:rsidRPr="00324080">
        <w:rPr>
          <w:rFonts w:ascii="Book Antiqua" w:hAnsi="Book Antiqua" w:cs="Times New Roman"/>
          <w:color w:val="auto"/>
          <w:sz w:val="24"/>
          <w:szCs w:val="24"/>
          <w:lang w:val="en-US"/>
        </w:rPr>
        <w:t>ACS</w:t>
      </w:r>
      <w:r w:rsidR="0051513F" w:rsidRPr="00324080">
        <w:rPr>
          <w:rFonts w:ascii="Book Antiqua" w:hAnsi="Book Antiqua" w:cs="Times New Roman"/>
          <w:color w:val="auto"/>
          <w:sz w:val="24"/>
          <w:szCs w:val="24"/>
          <w:lang w:val="en-US"/>
        </w:rPr>
        <w:t xml:space="preserve"> outcome.</w:t>
      </w:r>
      <w:r w:rsidR="00324080">
        <w:rPr>
          <w:rFonts w:ascii="Book Antiqua" w:hAnsi="Book Antiqua" w:cs="Times New Roman"/>
          <w:color w:val="auto"/>
          <w:sz w:val="24"/>
          <w:szCs w:val="24"/>
          <w:lang w:val="en-US"/>
        </w:rPr>
        <w:t xml:space="preserve"> </w:t>
      </w:r>
    </w:p>
    <w:p w14:paraId="2B6F287F" w14:textId="77777777" w:rsidR="00C243F0" w:rsidRPr="00324080" w:rsidRDefault="00C243F0" w:rsidP="00324080">
      <w:pPr>
        <w:pStyle w:val="CorpoA"/>
        <w:spacing w:line="360" w:lineRule="auto"/>
        <w:jc w:val="both"/>
        <w:rPr>
          <w:rFonts w:ascii="Book Antiqua" w:hAnsi="Book Antiqua" w:cs="Times New Roman"/>
          <w:color w:val="auto"/>
          <w:sz w:val="24"/>
          <w:szCs w:val="24"/>
          <w:lang w:val="en-US"/>
        </w:rPr>
      </w:pPr>
    </w:p>
    <w:p w14:paraId="58A21CC8" w14:textId="66DE3DA8" w:rsidR="00137C18" w:rsidRPr="00324080" w:rsidRDefault="00137C18" w:rsidP="00324080">
      <w:pPr>
        <w:pStyle w:val="CorpoA"/>
        <w:spacing w:line="360" w:lineRule="auto"/>
        <w:jc w:val="both"/>
        <w:rPr>
          <w:rFonts w:ascii="Book Antiqua" w:hAnsi="Book Antiqua" w:cs="Times New Roman"/>
          <w:color w:val="auto"/>
          <w:sz w:val="24"/>
          <w:szCs w:val="24"/>
          <w:lang w:val="en-US" w:eastAsia="zh-CN"/>
        </w:rPr>
      </w:pPr>
      <w:r w:rsidRPr="00324080">
        <w:rPr>
          <w:rFonts w:ascii="Book Antiqua" w:hAnsi="Book Antiqua" w:cs="Times New Roman"/>
          <w:b/>
          <w:color w:val="auto"/>
          <w:sz w:val="24"/>
          <w:szCs w:val="24"/>
          <w:lang w:val="en-US"/>
        </w:rPr>
        <w:t>Key words:</w:t>
      </w:r>
      <w:r w:rsidR="00B078D8" w:rsidRPr="00324080">
        <w:rPr>
          <w:rFonts w:ascii="Book Antiqua" w:hAnsi="Book Antiqua" w:cs="Times New Roman"/>
          <w:b/>
          <w:color w:val="auto"/>
          <w:sz w:val="24"/>
          <w:szCs w:val="24"/>
          <w:lang w:val="en-US"/>
        </w:rPr>
        <w:t xml:space="preserve"> </w:t>
      </w:r>
      <w:r w:rsidR="00257F39" w:rsidRPr="00324080">
        <w:rPr>
          <w:rFonts w:ascii="Book Antiqua" w:hAnsi="Book Antiqua" w:cs="Times New Roman"/>
          <w:color w:val="auto"/>
          <w:sz w:val="24"/>
          <w:szCs w:val="24"/>
          <w:lang w:val="en-US"/>
        </w:rPr>
        <w:t xml:space="preserve">Lymphocytes; Adaptive immunity; Myocardial infarction; Inflammation; Matrix </w:t>
      </w:r>
      <w:r w:rsidR="00324080" w:rsidRPr="00324080">
        <w:rPr>
          <w:rFonts w:ascii="Book Antiqua" w:hAnsi="Book Antiqua" w:cs="Times New Roman"/>
          <w:color w:val="auto"/>
          <w:sz w:val="24"/>
          <w:szCs w:val="24"/>
          <w:lang w:val="en-US"/>
        </w:rPr>
        <w:t>metalloproteinase; Autoimmunity</w:t>
      </w:r>
    </w:p>
    <w:p w14:paraId="76F051A9" w14:textId="77777777" w:rsidR="00324080" w:rsidRPr="00324080" w:rsidRDefault="00324080" w:rsidP="00324080">
      <w:pPr>
        <w:pStyle w:val="CorpoA"/>
        <w:spacing w:line="360" w:lineRule="auto"/>
        <w:jc w:val="both"/>
        <w:rPr>
          <w:rFonts w:ascii="Book Antiqua" w:hAnsi="Book Antiqua" w:cs="Times New Roman"/>
          <w:color w:val="auto"/>
          <w:sz w:val="24"/>
          <w:szCs w:val="24"/>
          <w:lang w:val="en-US" w:eastAsia="zh-CN"/>
        </w:rPr>
      </w:pPr>
    </w:p>
    <w:p w14:paraId="06858E5A" w14:textId="77777777" w:rsidR="00324080" w:rsidRPr="00324080" w:rsidRDefault="00324080" w:rsidP="00324080">
      <w:pPr>
        <w:spacing w:line="360" w:lineRule="auto"/>
        <w:jc w:val="both"/>
        <w:rPr>
          <w:rFonts w:ascii="Book Antiqua" w:hAnsi="Book Antiqua" w:cs="Arial"/>
        </w:rPr>
      </w:pPr>
      <w:r w:rsidRPr="00324080">
        <w:rPr>
          <w:rFonts w:ascii="Book Antiqua" w:hAnsi="Book Antiqua"/>
          <w:b/>
        </w:rPr>
        <w:t xml:space="preserve">© </w:t>
      </w:r>
      <w:r w:rsidRPr="00324080">
        <w:rPr>
          <w:rFonts w:ascii="Book Antiqua" w:hAnsi="Book Antiqua" w:cs="Arial"/>
          <w:b/>
        </w:rPr>
        <w:t>The Author(s) 2018.</w:t>
      </w:r>
      <w:r w:rsidRPr="00324080">
        <w:rPr>
          <w:rFonts w:ascii="Book Antiqua" w:hAnsi="Book Antiqua" w:cs="Arial"/>
        </w:rPr>
        <w:t xml:space="preserve"> Published by Baishideng Publishing Group Inc. All rights reserved.</w:t>
      </w:r>
    </w:p>
    <w:p w14:paraId="3F5A2504" w14:textId="77777777" w:rsidR="00E04681" w:rsidRPr="00324080" w:rsidRDefault="00E04681" w:rsidP="00324080">
      <w:pPr>
        <w:pStyle w:val="CorpoA"/>
        <w:spacing w:line="360" w:lineRule="auto"/>
        <w:jc w:val="both"/>
        <w:rPr>
          <w:rFonts w:ascii="Book Antiqua" w:hAnsi="Book Antiqua" w:cs="Times New Roman"/>
          <w:color w:val="auto"/>
          <w:sz w:val="24"/>
          <w:szCs w:val="24"/>
          <w:lang w:val="en-US"/>
        </w:rPr>
      </w:pPr>
    </w:p>
    <w:p w14:paraId="2955D719" w14:textId="7EF62BA9" w:rsidR="00324080" w:rsidRPr="00324080" w:rsidRDefault="00137C18" w:rsidP="00324080">
      <w:pPr>
        <w:pStyle w:val="CorpoA"/>
        <w:spacing w:line="360" w:lineRule="auto"/>
        <w:jc w:val="both"/>
        <w:rPr>
          <w:rFonts w:ascii="Book Antiqua" w:hAnsi="Book Antiqua" w:cs="Times New Roman"/>
          <w:color w:val="auto"/>
          <w:sz w:val="24"/>
          <w:szCs w:val="24"/>
          <w:lang w:val="en-US" w:eastAsia="zh-CN"/>
        </w:rPr>
      </w:pPr>
      <w:r w:rsidRPr="00324080">
        <w:rPr>
          <w:rFonts w:ascii="Book Antiqua" w:hAnsi="Book Antiqua" w:cs="Times New Roman"/>
          <w:b/>
          <w:color w:val="auto"/>
          <w:sz w:val="24"/>
          <w:szCs w:val="24"/>
          <w:lang w:val="en-US"/>
        </w:rPr>
        <w:t>Core tip:</w:t>
      </w:r>
      <w:r w:rsidR="00011322" w:rsidRPr="00324080">
        <w:rPr>
          <w:rFonts w:ascii="Book Antiqua" w:hAnsi="Book Antiqua" w:cs="Times New Roman"/>
          <w:b/>
          <w:color w:val="auto"/>
          <w:sz w:val="24"/>
          <w:szCs w:val="24"/>
          <w:lang w:val="en-US"/>
        </w:rPr>
        <w:t xml:space="preserve"> </w:t>
      </w:r>
      <w:r w:rsidR="0051513F" w:rsidRPr="00324080">
        <w:rPr>
          <w:rFonts w:ascii="Book Antiqua" w:hAnsi="Book Antiqua" w:cs="Times New Roman"/>
          <w:color w:val="auto"/>
          <w:sz w:val="24"/>
          <w:szCs w:val="24"/>
          <w:lang w:val="en-US"/>
        </w:rPr>
        <w:t xml:space="preserve">CD31 and matrix metalloproteinases (MMP)-9 are known mediators </w:t>
      </w:r>
      <w:r w:rsidR="004073C8" w:rsidRPr="00324080">
        <w:rPr>
          <w:rFonts w:ascii="Book Antiqua" w:hAnsi="Book Antiqua" w:cs="Times New Roman"/>
          <w:color w:val="auto"/>
          <w:sz w:val="24"/>
          <w:szCs w:val="24"/>
          <w:lang w:val="en-US"/>
        </w:rPr>
        <w:t>that are upregulated during reperfusion after cardiac ischemia</w:t>
      </w:r>
      <w:r w:rsidR="004D0576" w:rsidRPr="00324080">
        <w:rPr>
          <w:rFonts w:ascii="Book Antiqua" w:hAnsi="Book Antiqua" w:cs="Times New Roman"/>
          <w:color w:val="auto"/>
          <w:sz w:val="24"/>
          <w:szCs w:val="24"/>
          <w:lang w:val="en-US"/>
        </w:rPr>
        <w:t xml:space="preserve">. By inhibiting T-cell receptor-dependent lymphocyte activation, the functional CD31 could reduce post-ischemic inflammatory response; while MMP-9 is deeply involved in inflammatory cell recruitment and myocardial remodeling. A recent paper </w:t>
      </w:r>
      <w:r w:rsidR="004073C8" w:rsidRPr="00324080">
        <w:rPr>
          <w:rFonts w:ascii="Book Antiqua" w:hAnsi="Book Antiqua" w:cs="Times New Roman"/>
          <w:color w:val="auto"/>
          <w:sz w:val="24"/>
          <w:szCs w:val="24"/>
          <w:lang w:val="en-US"/>
        </w:rPr>
        <w:t>published in</w:t>
      </w:r>
      <w:r w:rsidR="004D0576" w:rsidRPr="00324080">
        <w:rPr>
          <w:rFonts w:ascii="Book Antiqua" w:hAnsi="Book Antiqua" w:cs="Times New Roman"/>
          <w:color w:val="auto"/>
          <w:sz w:val="24"/>
          <w:szCs w:val="24"/>
          <w:lang w:val="en-US"/>
        </w:rPr>
        <w:t xml:space="preserve"> </w:t>
      </w:r>
      <w:r w:rsidR="004D0576" w:rsidRPr="00324080">
        <w:rPr>
          <w:rFonts w:ascii="Book Antiqua" w:hAnsi="Book Antiqua" w:cs="Times New Roman"/>
          <w:i/>
          <w:color w:val="auto"/>
          <w:sz w:val="24"/>
          <w:szCs w:val="24"/>
          <w:lang w:val="en-US"/>
        </w:rPr>
        <w:t>European Heart Journal</w:t>
      </w:r>
      <w:r w:rsidR="004D0576" w:rsidRPr="00324080">
        <w:rPr>
          <w:rFonts w:ascii="Book Antiqua" w:hAnsi="Book Antiqua" w:cs="Times New Roman"/>
          <w:color w:val="auto"/>
          <w:sz w:val="24"/>
          <w:szCs w:val="24"/>
          <w:lang w:val="en-US"/>
        </w:rPr>
        <w:t xml:space="preserve"> linked the</w:t>
      </w:r>
      <w:r w:rsidR="004073C8" w:rsidRPr="00324080">
        <w:rPr>
          <w:rFonts w:ascii="Book Antiqua" w:hAnsi="Book Antiqua" w:cs="Times New Roman"/>
          <w:color w:val="auto"/>
          <w:sz w:val="24"/>
          <w:szCs w:val="24"/>
          <w:lang w:val="en-US"/>
        </w:rPr>
        <w:t>se</w:t>
      </w:r>
      <w:r w:rsidR="004D0576" w:rsidRPr="00324080">
        <w:rPr>
          <w:rFonts w:ascii="Book Antiqua" w:hAnsi="Book Antiqua" w:cs="Times New Roman"/>
          <w:color w:val="auto"/>
          <w:sz w:val="24"/>
          <w:szCs w:val="24"/>
          <w:lang w:val="en-US"/>
        </w:rPr>
        <w:t xml:space="preserve"> mediators by showing CD31 cleavage </w:t>
      </w:r>
      <w:r w:rsidR="004073C8" w:rsidRPr="00324080">
        <w:rPr>
          <w:rFonts w:ascii="Book Antiqua" w:hAnsi="Book Antiqua" w:cs="Times New Roman"/>
          <w:color w:val="auto"/>
          <w:sz w:val="24"/>
          <w:szCs w:val="24"/>
          <w:lang w:val="en-US"/>
        </w:rPr>
        <w:t xml:space="preserve">to be MMP-9 dependent </w:t>
      </w:r>
      <w:r w:rsidR="004D0576" w:rsidRPr="00324080">
        <w:rPr>
          <w:rFonts w:ascii="Book Antiqua" w:hAnsi="Book Antiqua" w:cs="Times New Roman"/>
          <w:color w:val="auto"/>
          <w:sz w:val="24"/>
          <w:szCs w:val="24"/>
          <w:lang w:val="en-US"/>
        </w:rPr>
        <w:t>in patients with acute coronary syndrome</w:t>
      </w:r>
      <w:r w:rsidR="004073C8" w:rsidRPr="00324080">
        <w:rPr>
          <w:rFonts w:ascii="Book Antiqua" w:hAnsi="Book Antiqua" w:cs="Times New Roman"/>
          <w:color w:val="auto"/>
          <w:sz w:val="24"/>
          <w:szCs w:val="24"/>
          <w:lang w:val="en-US"/>
        </w:rPr>
        <w:t>s</w:t>
      </w:r>
      <w:r w:rsidR="00A6273D" w:rsidRPr="00324080">
        <w:rPr>
          <w:rFonts w:ascii="Book Antiqua" w:hAnsi="Book Antiqua" w:cs="Times New Roman"/>
          <w:color w:val="auto"/>
          <w:sz w:val="24"/>
          <w:szCs w:val="24"/>
          <w:lang w:val="en-US"/>
        </w:rPr>
        <w:t xml:space="preserve"> (ACS)</w:t>
      </w:r>
      <w:r w:rsidR="004D0576" w:rsidRPr="00324080">
        <w:rPr>
          <w:rFonts w:ascii="Book Antiqua" w:hAnsi="Book Antiqua" w:cs="Times New Roman"/>
          <w:color w:val="auto"/>
          <w:sz w:val="24"/>
          <w:szCs w:val="24"/>
          <w:lang w:val="en-US"/>
        </w:rPr>
        <w:t>.</w:t>
      </w:r>
      <w:r w:rsidR="00646991" w:rsidRPr="00324080">
        <w:rPr>
          <w:rFonts w:ascii="Book Antiqua" w:hAnsi="Book Antiqua" w:cs="Times New Roman"/>
          <w:color w:val="auto"/>
          <w:sz w:val="24"/>
          <w:szCs w:val="24"/>
          <w:lang w:val="en-US"/>
        </w:rPr>
        <w:t xml:space="preserve"> Whether this process is causative of </w:t>
      </w:r>
      <w:r w:rsidR="00A6273D" w:rsidRPr="00324080">
        <w:rPr>
          <w:rFonts w:ascii="Book Antiqua" w:hAnsi="Book Antiqua" w:cs="Times New Roman"/>
          <w:color w:val="auto"/>
          <w:sz w:val="24"/>
          <w:szCs w:val="24"/>
          <w:lang w:val="en-US"/>
        </w:rPr>
        <w:t>ACS</w:t>
      </w:r>
      <w:r w:rsidR="00646991" w:rsidRPr="00324080">
        <w:rPr>
          <w:rFonts w:ascii="Book Antiqua" w:hAnsi="Book Antiqua" w:cs="Times New Roman"/>
          <w:color w:val="auto"/>
          <w:sz w:val="24"/>
          <w:szCs w:val="24"/>
          <w:lang w:val="en-US"/>
        </w:rPr>
        <w:t xml:space="preserve"> or rather its effect still needs to be clarified. </w:t>
      </w:r>
    </w:p>
    <w:p w14:paraId="22220AD8" w14:textId="77777777" w:rsidR="00324080" w:rsidRPr="00324080" w:rsidRDefault="00324080" w:rsidP="00324080">
      <w:pPr>
        <w:pStyle w:val="CorpoA"/>
        <w:spacing w:line="360" w:lineRule="auto"/>
        <w:jc w:val="both"/>
        <w:rPr>
          <w:rFonts w:ascii="Book Antiqua" w:eastAsia="Times New Roman" w:hAnsi="Book Antiqua" w:cs="Times New Roman"/>
          <w:color w:val="auto"/>
          <w:sz w:val="24"/>
          <w:szCs w:val="24"/>
        </w:rPr>
      </w:pPr>
    </w:p>
    <w:p w14:paraId="44F5E855" w14:textId="356205F0" w:rsidR="00324080" w:rsidRPr="00324080" w:rsidRDefault="00324080" w:rsidP="00324080">
      <w:pPr>
        <w:pStyle w:val="CorpoA"/>
        <w:spacing w:line="360" w:lineRule="auto"/>
        <w:jc w:val="both"/>
        <w:rPr>
          <w:rFonts w:ascii="Book Antiqua" w:hAnsi="Book Antiqua" w:cs="Times New Roman"/>
          <w:b/>
          <w:bCs/>
          <w:color w:val="auto"/>
          <w:sz w:val="24"/>
          <w:szCs w:val="24"/>
          <w:lang w:val="en-US" w:eastAsia="zh-CN"/>
        </w:rPr>
      </w:pPr>
      <w:r w:rsidRPr="00324080">
        <w:rPr>
          <w:rFonts w:ascii="Book Antiqua" w:eastAsia="Times New Roman" w:hAnsi="Book Antiqua" w:cs="Times New Roman"/>
          <w:color w:val="auto"/>
          <w:sz w:val="24"/>
          <w:szCs w:val="24"/>
        </w:rPr>
        <w:t>Liberale</w:t>
      </w:r>
      <w:r w:rsidRPr="00324080">
        <w:rPr>
          <w:rFonts w:ascii="Book Antiqua" w:eastAsia="SimSun" w:hAnsi="Book Antiqua" w:cs="Times New Roman"/>
          <w:color w:val="auto"/>
          <w:sz w:val="24"/>
          <w:szCs w:val="24"/>
          <w:lang w:eastAsia="zh-CN"/>
        </w:rPr>
        <w:t xml:space="preserve"> L</w:t>
      </w:r>
      <w:r w:rsidRPr="00324080">
        <w:rPr>
          <w:rFonts w:ascii="Book Antiqua" w:eastAsia="Times New Roman" w:hAnsi="Book Antiqua" w:cs="Times New Roman"/>
          <w:color w:val="auto"/>
          <w:sz w:val="24"/>
          <w:szCs w:val="24"/>
        </w:rPr>
        <w:t>, Bonaventura</w:t>
      </w:r>
      <w:r w:rsidRPr="00324080">
        <w:rPr>
          <w:rFonts w:ascii="Book Antiqua" w:eastAsia="SimSun" w:hAnsi="Book Antiqua" w:cs="Times New Roman"/>
          <w:color w:val="auto"/>
          <w:sz w:val="24"/>
          <w:szCs w:val="24"/>
          <w:lang w:eastAsia="zh-CN"/>
        </w:rPr>
        <w:t xml:space="preserve"> A</w:t>
      </w:r>
      <w:r w:rsidRPr="00324080">
        <w:rPr>
          <w:rFonts w:ascii="Book Antiqua" w:eastAsia="Times New Roman" w:hAnsi="Book Antiqua" w:cs="Times New Roman"/>
          <w:color w:val="auto"/>
          <w:sz w:val="24"/>
          <w:szCs w:val="24"/>
        </w:rPr>
        <w:t>, Montecucco</w:t>
      </w:r>
      <w:r w:rsidRPr="00324080">
        <w:rPr>
          <w:rFonts w:ascii="Book Antiqua" w:eastAsia="SimSun" w:hAnsi="Book Antiqua" w:cs="Times New Roman"/>
          <w:color w:val="auto"/>
          <w:sz w:val="24"/>
          <w:szCs w:val="24"/>
          <w:lang w:eastAsia="zh-CN"/>
        </w:rPr>
        <w:t xml:space="preserve"> F.</w:t>
      </w:r>
      <w:r w:rsidRPr="00324080">
        <w:rPr>
          <w:rFonts w:ascii="Book Antiqua" w:hAnsi="Book Antiqua" w:cs="Times New Roman"/>
          <w:b/>
          <w:bCs/>
          <w:color w:val="auto"/>
          <w:sz w:val="24"/>
          <w:szCs w:val="24"/>
          <w:lang w:val="en-US"/>
        </w:rPr>
        <w:t xml:space="preserve"> </w:t>
      </w:r>
      <w:r w:rsidRPr="00324080">
        <w:rPr>
          <w:rFonts w:ascii="Book Antiqua" w:hAnsi="Book Antiqua" w:cs="Times New Roman"/>
          <w:bCs/>
          <w:color w:val="auto"/>
          <w:sz w:val="24"/>
          <w:szCs w:val="24"/>
          <w:lang w:val="en-US"/>
        </w:rPr>
        <w:t xml:space="preserve">T-cells in myocardial infarction: </w:t>
      </w:r>
      <w:r w:rsidR="00237710" w:rsidRPr="00324080">
        <w:rPr>
          <w:rFonts w:ascii="Book Antiqua" w:hAnsi="Book Antiqua" w:cs="Times New Roman"/>
          <w:bCs/>
          <w:color w:val="auto"/>
          <w:sz w:val="24"/>
          <w:szCs w:val="24"/>
          <w:lang w:val="en-US"/>
        </w:rPr>
        <w:t xml:space="preserve">Culprit </w:t>
      </w:r>
      <w:r w:rsidRPr="00324080">
        <w:rPr>
          <w:rFonts w:ascii="Book Antiqua" w:hAnsi="Book Antiqua" w:cs="Times New Roman"/>
          <w:bCs/>
          <w:color w:val="auto"/>
          <w:sz w:val="24"/>
          <w:szCs w:val="24"/>
          <w:lang w:val="en-US"/>
        </w:rPr>
        <w:t>instigators or mere effectors?</w:t>
      </w:r>
      <w:r w:rsidRPr="00324080">
        <w:rPr>
          <w:rFonts w:ascii="Book Antiqua" w:hAnsi="Book Antiqua" w:cs="Times New Roman"/>
          <w:bCs/>
          <w:color w:val="auto"/>
          <w:sz w:val="24"/>
          <w:szCs w:val="24"/>
          <w:lang w:val="en-US" w:eastAsia="zh-CN"/>
        </w:rPr>
        <w:t xml:space="preserve"> </w:t>
      </w:r>
      <w:r w:rsidRPr="00324080">
        <w:rPr>
          <w:rFonts w:ascii="Book Antiqua" w:hAnsi="Book Antiqua"/>
          <w:i/>
          <w:iCs/>
          <w:color w:val="auto"/>
          <w:sz w:val="24"/>
          <w:szCs w:val="24"/>
        </w:rPr>
        <w:t>World J Cardiol</w:t>
      </w:r>
      <w:r w:rsidRPr="00324080">
        <w:rPr>
          <w:rFonts w:ascii="Book Antiqua" w:hAnsi="Book Antiqua"/>
          <w:i/>
          <w:iCs/>
          <w:color w:val="auto"/>
          <w:sz w:val="24"/>
          <w:szCs w:val="24"/>
          <w:lang w:eastAsia="zh-CN"/>
        </w:rPr>
        <w:t xml:space="preserve"> </w:t>
      </w:r>
      <w:r w:rsidRPr="00324080">
        <w:rPr>
          <w:rFonts w:ascii="Book Antiqua" w:hAnsi="Book Antiqua"/>
          <w:iCs/>
          <w:color w:val="auto"/>
          <w:sz w:val="24"/>
          <w:szCs w:val="24"/>
          <w:lang w:eastAsia="zh-CN"/>
        </w:rPr>
        <w:t>2018; In press</w:t>
      </w:r>
    </w:p>
    <w:p w14:paraId="25E37459" w14:textId="77777777" w:rsidR="00324080" w:rsidRPr="00324080" w:rsidRDefault="00324080" w:rsidP="00324080">
      <w:pPr>
        <w:spacing w:line="360" w:lineRule="auto"/>
        <w:jc w:val="both"/>
        <w:rPr>
          <w:rFonts w:ascii="Book Antiqua" w:eastAsia="SimSun" w:hAnsi="Book Antiqua" w:cs="Times New Roman"/>
          <w:bdr w:val="nil"/>
          <w:lang w:val="en-US" w:eastAsia="zh-CN"/>
        </w:rPr>
      </w:pPr>
      <w:r w:rsidRPr="00324080">
        <w:rPr>
          <w:rFonts w:ascii="Book Antiqua" w:eastAsia="SimSun" w:hAnsi="Book Antiqua" w:cs="Times New Roman"/>
          <w:lang w:val="en-US" w:eastAsia="zh-CN"/>
        </w:rPr>
        <w:lastRenderedPageBreak/>
        <w:br w:type="page"/>
      </w:r>
    </w:p>
    <w:p w14:paraId="0F06156F" w14:textId="0A16C07F" w:rsidR="00A85A54" w:rsidRPr="00324080" w:rsidRDefault="00A85A54"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b/>
          <w:color w:val="auto"/>
          <w:sz w:val="24"/>
          <w:szCs w:val="24"/>
          <w:lang w:val="en-US"/>
        </w:rPr>
        <w:lastRenderedPageBreak/>
        <w:t>INTRODUCTION</w:t>
      </w:r>
    </w:p>
    <w:p w14:paraId="049A35D5" w14:textId="4DEFBB8B" w:rsidR="009E1306" w:rsidRPr="00324080" w:rsidRDefault="008D1864"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Acute Coronary Syndromes</w:t>
      </w:r>
      <w:r w:rsidR="00AB2C1D" w:rsidRPr="00324080">
        <w:rPr>
          <w:rFonts w:ascii="Book Antiqua" w:hAnsi="Book Antiqua" w:cs="Times New Roman"/>
          <w:color w:val="auto"/>
          <w:sz w:val="24"/>
          <w:szCs w:val="24"/>
          <w:lang w:val="en-US"/>
        </w:rPr>
        <w:t xml:space="preserve"> </w:t>
      </w:r>
      <w:r w:rsidRPr="00324080">
        <w:rPr>
          <w:rFonts w:ascii="Book Antiqua" w:hAnsi="Book Antiqua" w:cs="Times New Roman"/>
          <w:color w:val="auto"/>
          <w:sz w:val="24"/>
          <w:szCs w:val="24"/>
          <w:lang w:val="en-US"/>
        </w:rPr>
        <w:t>(ACS)</w:t>
      </w:r>
      <w:r w:rsidR="00BA6D8C">
        <w:rPr>
          <w:rFonts w:ascii="Book Antiqua" w:hAnsi="Book Antiqua" w:cs="Times New Roman" w:hint="eastAsia"/>
          <w:color w:val="auto"/>
          <w:sz w:val="24"/>
          <w:szCs w:val="24"/>
          <w:lang w:val="en-US" w:eastAsia="zh-CN"/>
        </w:rPr>
        <w:t>-</w:t>
      </w:r>
      <w:r w:rsidR="00F94073" w:rsidRPr="00324080">
        <w:rPr>
          <w:rFonts w:ascii="Book Antiqua" w:hAnsi="Book Antiqua" w:cs="Times New Roman"/>
          <w:color w:val="auto"/>
          <w:sz w:val="24"/>
          <w:szCs w:val="24"/>
          <w:lang w:val="en-US"/>
        </w:rPr>
        <w:t xml:space="preserve">including unstable angina and myocardial infarction (MI) </w:t>
      </w:r>
      <w:r w:rsidRPr="00324080">
        <w:rPr>
          <w:rFonts w:ascii="Book Antiqua" w:hAnsi="Book Antiqua" w:cs="Times New Roman"/>
          <w:color w:val="auto"/>
          <w:sz w:val="24"/>
          <w:szCs w:val="24"/>
          <w:lang w:val="en-US"/>
        </w:rPr>
        <w:t>are</w:t>
      </w:r>
      <w:r w:rsidR="00AB2C1D" w:rsidRPr="00324080">
        <w:rPr>
          <w:rFonts w:ascii="Book Antiqua" w:hAnsi="Book Antiqua" w:cs="Times New Roman"/>
          <w:color w:val="auto"/>
          <w:sz w:val="24"/>
          <w:szCs w:val="24"/>
          <w:lang w:val="en-US"/>
        </w:rPr>
        <w:t xml:space="preserve"> </w:t>
      </w:r>
      <w:r w:rsidR="00FE342D" w:rsidRPr="00324080">
        <w:rPr>
          <w:rFonts w:ascii="Book Antiqua" w:hAnsi="Book Antiqua" w:cs="Times New Roman"/>
          <w:color w:val="auto"/>
          <w:sz w:val="24"/>
          <w:szCs w:val="24"/>
          <w:lang w:val="en-US"/>
        </w:rPr>
        <w:t>the</w:t>
      </w:r>
      <w:r w:rsidR="00AB2C1D" w:rsidRPr="00324080">
        <w:rPr>
          <w:rFonts w:ascii="Book Antiqua" w:hAnsi="Book Antiqua" w:cs="Times New Roman"/>
          <w:color w:val="auto"/>
          <w:sz w:val="24"/>
          <w:szCs w:val="24"/>
          <w:lang w:val="en-US"/>
        </w:rPr>
        <w:t xml:space="preserve"> most detrimental ather</w:t>
      </w:r>
      <w:r w:rsidR="00FE342D" w:rsidRPr="00324080">
        <w:rPr>
          <w:rFonts w:ascii="Book Antiqua" w:hAnsi="Book Antiqua" w:cs="Times New Roman"/>
          <w:color w:val="auto"/>
          <w:sz w:val="24"/>
          <w:szCs w:val="24"/>
          <w:lang w:val="en-US"/>
        </w:rPr>
        <w:t>osclerosis-related complication</w:t>
      </w:r>
      <w:r w:rsidR="00665922" w:rsidRPr="00324080">
        <w:rPr>
          <w:rFonts w:ascii="Book Antiqua" w:hAnsi="Book Antiqua" w:cs="Times New Roman"/>
          <w:color w:val="auto"/>
          <w:sz w:val="24"/>
          <w:szCs w:val="24"/>
          <w:lang w:val="en-US"/>
        </w:rPr>
        <w:t>s</w:t>
      </w:r>
      <w:r w:rsidR="00AB2C1D" w:rsidRPr="00324080">
        <w:rPr>
          <w:rFonts w:ascii="Book Antiqua" w:hAnsi="Book Antiqua" w:cs="Times New Roman"/>
          <w:color w:val="auto"/>
          <w:sz w:val="24"/>
          <w:szCs w:val="24"/>
          <w:lang w:val="en-US"/>
        </w:rPr>
        <w:t xml:space="preserve"> being </w:t>
      </w:r>
      <w:r w:rsidR="00000AFC" w:rsidRPr="00324080">
        <w:rPr>
          <w:rFonts w:ascii="Book Antiqua" w:hAnsi="Book Antiqua" w:cs="Times New Roman"/>
          <w:color w:val="auto"/>
          <w:sz w:val="24"/>
          <w:szCs w:val="24"/>
          <w:lang w:val="en-US"/>
        </w:rPr>
        <w:t>the leading</w:t>
      </w:r>
      <w:r w:rsidR="00FE342D" w:rsidRPr="00324080">
        <w:rPr>
          <w:rFonts w:ascii="Book Antiqua" w:hAnsi="Book Antiqua" w:cs="Times New Roman"/>
          <w:color w:val="auto"/>
          <w:sz w:val="24"/>
          <w:szCs w:val="24"/>
          <w:lang w:val="en-US"/>
        </w:rPr>
        <w:t xml:space="preserve"> cause</w:t>
      </w:r>
      <w:r w:rsidR="00665922" w:rsidRPr="00324080">
        <w:rPr>
          <w:rFonts w:ascii="Book Antiqua" w:hAnsi="Book Antiqua" w:cs="Times New Roman"/>
          <w:color w:val="auto"/>
          <w:sz w:val="24"/>
          <w:szCs w:val="24"/>
          <w:lang w:val="en-US"/>
        </w:rPr>
        <w:t>s</w:t>
      </w:r>
      <w:r w:rsidR="00AB2C1D" w:rsidRPr="00324080">
        <w:rPr>
          <w:rFonts w:ascii="Book Antiqua" w:hAnsi="Book Antiqua" w:cs="Times New Roman"/>
          <w:color w:val="auto"/>
          <w:sz w:val="24"/>
          <w:szCs w:val="24"/>
          <w:lang w:val="en-US"/>
        </w:rPr>
        <w:t xml:space="preserve"> of mortality </w:t>
      </w:r>
      <w:r w:rsidR="00000AFC" w:rsidRPr="00324080">
        <w:rPr>
          <w:rFonts w:ascii="Book Antiqua" w:hAnsi="Book Antiqua" w:cs="Times New Roman"/>
          <w:color w:val="auto"/>
          <w:sz w:val="24"/>
          <w:szCs w:val="24"/>
          <w:lang w:val="en-US"/>
        </w:rPr>
        <w:t xml:space="preserve">worldwide </w:t>
      </w:r>
      <w:r w:rsidR="00AB2C1D" w:rsidRPr="00324080">
        <w:rPr>
          <w:rFonts w:ascii="Book Antiqua" w:hAnsi="Book Antiqua" w:cs="Times New Roman"/>
          <w:color w:val="auto"/>
          <w:sz w:val="24"/>
          <w:szCs w:val="24"/>
          <w:lang w:val="en-US"/>
        </w:rPr>
        <w:t>and a considerable source of morbidity</w:t>
      </w:r>
      <w:r w:rsidR="004C6CCC" w:rsidRPr="00324080">
        <w:rPr>
          <w:rFonts w:ascii="Book Antiqua" w:hAnsi="Book Antiqua" w:cs="Times New Roman"/>
          <w:color w:val="auto"/>
          <w:sz w:val="24"/>
          <w:szCs w:val="24"/>
          <w:lang w:val="en-US"/>
        </w:rPr>
        <w:fldChar w:fldCharType="begin">
          <w:fldData xml:space="preserve">PEVuZE5vdGU+PENpdGU+PEF1dGhvcj5CZW5qYW1pbjwvQXV0aG9yPjxZZWFyPjIwMTg8L1llYXI+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PEVuZE5vdGU+PENpdGU+PEF1dGhvcj5CZW5qYW1pbjwvQXV0aG9yPjxZZWFyPjIwMTg8L1llYXI+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w:t>
      </w:r>
      <w:r w:rsidR="004C6CCC" w:rsidRPr="00324080">
        <w:rPr>
          <w:rFonts w:ascii="Book Antiqua" w:hAnsi="Book Antiqua" w:cs="Times New Roman"/>
          <w:color w:val="auto"/>
          <w:sz w:val="24"/>
          <w:szCs w:val="24"/>
          <w:lang w:val="en-US"/>
        </w:rPr>
        <w:fldChar w:fldCharType="end"/>
      </w:r>
      <w:r w:rsidR="00AB2C1D" w:rsidRPr="00324080">
        <w:rPr>
          <w:rFonts w:ascii="Book Antiqua" w:hAnsi="Book Antiqua" w:cs="Times New Roman"/>
          <w:color w:val="auto"/>
          <w:sz w:val="24"/>
          <w:szCs w:val="24"/>
          <w:lang w:val="en-US"/>
        </w:rPr>
        <w:t xml:space="preserve">. </w:t>
      </w:r>
      <w:r w:rsidR="00601D55" w:rsidRPr="00324080">
        <w:rPr>
          <w:rFonts w:ascii="Book Antiqua" w:hAnsi="Book Antiqua" w:cs="Times New Roman"/>
          <w:color w:val="auto"/>
          <w:sz w:val="24"/>
          <w:szCs w:val="24"/>
          <w:lang w:val="en-US"/>
        </w:rPr>
        <w:t>Although</w:t>
      </w:r>
      <w:r w:rsidR="00AB2C1D" w:rsidRPr="00324080">
        <w:rPr>
          <w:rFonts w:ascii="Book Antiqua" w:hAnsi="Book Antiqua" w:cs="Times New Roman"/>
          <w:color w:val="auto"/>
          <w:sz w:val="24"/>
          <w:szCs w:val="24"/>
          <w:lang w:val="en-US"/>
        </w:rPr>
        <w:t xml:space="preserve"> outstanding leap forwards of primary and secondary prevention measures, the issue of the residual risk </w:t>
      </w:r>
      <w:r w:rsidR="004A4B2D" w:rsidRPr="00324080">
        <w:rPr>
          <w:rFonts w:ascii="Book Antiqua" w:hAnsi="Book Antiqua" w:cs="Times New Roman"/>
          <w:color w:val="auto"/>
          <w:sz w:val="24"/>
          <w:szCs w:val="24"/>
          <w:lang w:val="en-US"/>
        </w:rPr>
        <w:t xml:space="preserve">for ischemic complication </w:t>
      </w:r>
      <w:r w:rsidR="00AB2C1D" w:rsidRPr="00324080">
        <w:rPr>
          <w:rFonts w:ascii="Book Antiqua" w:hAnsi="Book Antiqua" w:cs="Times New Roman"/>
          <w:color w:val="auto"/>
          <w:sz w:val="24"/>
          <w:szCs w:val="24"/>
          <w:lang w:val="en-US"/>
        </w:rPr>
        <w:t>is still unsolved</w:t>
      </w:r>
      <w:r w:rsidR="004C6CCC" w:rsidRPr="00324080">
        <w:rPr>
          <w:rFonts w:ascii="Book Antiqua" w:hAnsi="Book Antiqua" w:cs="Times New Roman"/>
          <w:color w:val="auto"/>
          <w:sz w:val="24"/>
          <w:szCs w:val="24"/>
          <w:lang w:val="en-US"/>
        </w:rPr>
        <w:fldChar w:fldCharType="begin">
          <w:fldData xml:space="preserve">PEVuZE5vdGU+PENpdGU+PEF1dGhvcj5QaWVwb2xpPC9BdXRob3I+PFllYXI+MjAxNjwvWWVhcj48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PEVuZE5vdGU+PENpdGU+PEF1dGhvcj5QaWVwb2xpPC9BdXRob3I+PFllYXI+MjAxNjwvWWVhcj48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[2]</w:t>
      </w:r>
      <w:r w:rsidR="004C6CCC" w:rsidRPr="00324080">
        <w:rPr>
          <w:rFonts w:ascii="Book Antiqua" w:hAnsi="Book Antiqua" w:cs="Times New Roman"/>
          <w:color w:val="auto"/>
          <w:sz w:val="24"/>
          <w:szCs w:val="24"/>
          <w:lang w:val="en-US"/>
        </w:rPr>
        <w:fldChar w:fldCharType="end"/>
      </w:r>
      <w:r w:rsidR="00601D55" w:rsidRPr="00324080">
        <w:rPr>
          <w:rFonts w:ascii="Book Antiqua" w:hAnsi="Book Antiqua" w:cs="Times New Roman"/>
          <w:color w:val="auto"/>
          <w:sz w:val="24"/>
          <w:szCs w:val="24"/>
          <w:lang w:val="en-US"/>
        </w:rPr>
        <w:t>. Also, it is now well-</w:t>
      </w:r>
      <w:r w:rsidR="00AB2C1D" w:rsidRPr="00324080">
        <w:rPr>
          <w:rFonts w:ascii="Book Antiqua" w:hAnsi="Book Antiqua" w:cs="Times New Roman"/>
          <w:color w:val="auto"/>
          <w:sz w:val="24"/>
          <w:szCs w:val="24"/>
          <w:lang w:val="en-US"/>
        </w:rPr>
        <w:t>recognized that after a prompt reperfusion, as it is the c</w:t>
      </w:r>
      <w:r w:rsidR="00C44ECC" w:rsidRPr="00324080">
        <w:rPr>
          <w:rFonts w:ascii="Book Antiqua" w:hAnsi="Book Antiqua" w:cs="Times New Roman"/>
          <w:color w:val="auto"/>
          <w:sz w:val="24"/>
          <w:szCs w:val="24"/>
          <w:lang w:val="en-US"/>
        </w:rPr>
        <w:t xml:space="preserve">ase of vast majority of patients </w:t>
      </w:r>
      <w:r w:rsidR="00AB2C1D" w:rsidRPr="00324080">
        <w:rPr>
          <w:rFonts w:ascii="Book Antiqua" w:hAnsi="Book Antiqua" w:cs="Times New Roman"/>
          <w:color w:val="auto"/>
          <w:sz w:val="24"/>
          <w:szCs w:val="24"/>
          <w:lang w:val="en-US"/>
        </w:rPr>
        <w:t xml:space="preserve">suffering from MI, </w:t>
      </w:r>
      <w:r w:rsidR="004A4B2D" w:rsidRPr="00324080">
        <w:rPr>
          <w:rFonts w:ascii="Book Antiqua" w:hAnsi="Book Antiqua" w:cs="Times New Roman"/>
          <w:color w:val="auto"/>
          <w:sz w:val="24"/>
          <w:szCs w:val="24"/>
          <w:lang w:val="en-US"/>
        </w:rPr>
        <w:t xml:space="preserve">the </w:t>
      </w:r>
      <w:r w:rsidR="00A93215" w:rsidRPr="00324080">
        <w:rPr>
          <w:rFonts w:ascii="Book Antiqua" w:hAnsi="Book Antiqua" w:cs="Times New Roman"/>
          <w:color w:val="auto"/>
          <w:sz w:val="24"/>
          <w:szCs w:val="24"/>
          <w:lang w:val="en-US"/>
        </w:rPr>
        <w:t xml:space="preserve">ischemic </w:t>
      </w:r>
      <w:r w:rsidR="004A4B2D" w:rsidRPr="00324080">
        <w:rPr>
          <w:rFonts w:ascii="Book Antiqua" w:hAnsi="Book Antiqua" w:cs="Times New Roman"/>
          <w:color w:val="auto"/>
          <w:sz w:val="24"/>
          <w:szCs w:val="24"/>
          <w:lang w:val="en-US"/>
        </w:rPr>
        <w:t>heart</w:t>
      </w:r>
      <w:r w:rsidR="00A93215" w:rsidRPr="00324080">
        <w:rPr>
          <w:rFonts w:ascii="Book Antiqua" w:hAnsi="Book Antiqua" w:cs="Times New Roman"/>
          <w:color w:val="auto"/>
          <w:sz w:val="24"/>
          <w:szCs w:val="24"/>
          <w:lang w:val="en-US"/>
        </w:rPr>
        <w:t>s</w:t>
      </w:r>
      <w:r w:rsidR="004A4B2D" w:rsidRPr="00324080">
        <w:rPr>
          <w:rFonts w:ascii="Book Antiqua" w:hAnsi="Book Antiqua" w:cs="Times New Roman"/>
          <w:color w:val="auto"/>
          <w:sz w:val="24"/>
          <w:szCs w:val="24"/>
          <w:lang w:val="en-US"/>
        </w:rPr>
        <w:t xml:space="preserve"> need to face an additional damage directly induced by the re-establishment of blood flow itself</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&lt;EndNote&gt;&lt;Cite&gt;&lt;Author&gt;Yellon&lt;/Author&gt;&lt;Year&gt;2007&lt;/Year&gt;&lt;RecNum&gt;3&lt;/RecNum&gt;&lt;DisplayText&gt;&lt;style face="superscript"&gt;[3]&lt;/style&gt;&lt;/DisplayText&gt;&lt;record&gt;&lt;rec-number&gt;3&lt;/rec-number&gt;&lt;foreign-keys&gt;&lt;key app="EN" db-id="5e2dppsp5wdpzcesdtopzdxowxzatxvtt2t9" timestamp="1527261554"&gt;3&lt;/key&gt;&lt;/foreign-keys&gt;&lt;ref-type name="Journal Article"&gt;17&lt;/ref-type&gt;&lt;contributors&gt;&lt;authors&gt;&lt;author&gt;Yellon, D. M.&lt;/author&gt;&lt;author&gt;Hausenloy, D. J.&lt;/author&gt;&lt;/authors&gt;&lt;/contributors&gt;&lt;auth-address&gt;Hatter Cardiovascular Institute, University College London Hospital and Medical School, London, United Kingdom. hatter-institute@ucl.ac.uk&lt;/auth-address&gt;&lt;titles&gt;&lt;title&gt;Myocardial reperfusion injury&lt;/title&gt;&lt;secondary-title&gt;N Engl J Med&lt;/secondary-title&gt;&lt;/titles&gt;&lt;periodical&gt;&lt;full-title&gt;N Engl J Med&lt;/full-title&gt;&lt;/periodical&gt;&lt;pages&gt;1121-35&lt;/pages&gt;&lt;volume&gt;357&lt;/volume&gt;&lt;number&gt;11&lt;/number&gt;&lt;keywords&gt;&lt;keyword&gt;Animals&lt;/keyword&gt;&lt;keyword&gt;Cell Death&lt;/keyword&gt;&lt;keyword&gt;Disease Models, Animal&lt;/keyword&gt;&lt;keyword&gt;Humans&lt;/keyword&gt;&lt;keyword&gt;Ischemic Preconditioning, Myocardial/*methods&lt;/keyword&gt;&lt;keyword&gt;Mitochondrial Membrane Transport Proteins/drug effects&lt;/keyword&gt;&lt;keyword&gt;Myocardial Infarction/complications/pathology/*therapy&lt;/keyword&gt;&lt;keyword&gt;Myocardial Reperfusion/adverse effects&lt;/keyword&gt;&lt;keyword&gt;Myocardial Reperfusion Injury/etiology/metabolism/*prevention &amp;amp; control&lt;/keyword&gt;&lt;keyword&gt;Phosphate Transport Proteins/drug effects&lt;/keyword&gt;&lt;keyword&gt;Thrombolytic Therapy/adverse effects&lt;/keyword&gt;&lt;/keywords&gt;&lt;dates&gt;&lt;year&gt;2007&lt;/year&gt;&lt;pub-dates&gt;&lt;date&gt;Sep 13&lt;/date&gt;&lt;/pub-dates&gt;&lt;/dates&gt;&lt;isbn&gt;1533-4406 (Electronic)&amp;#xD;0028-4793 (Linking)&lt;/isbn&gt;&lt;accession-num&gt;17855673&lt;/accession-num&gt;&lt;urls&gt;&lt;related-urls&gt;&lt;url&gt;https://www.ncbi.nlm.nih.gov/pubmed/17855673&lt;/url&gt;&lt;/related-urls&gt;&lt;/urls&gt;&lt;electronic-resource-num&gt;10.1056/NEJMra071667&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[3]</w:t>
      </w:r>
      <w:r w:rsidR="004C6CCC" w:rsidRPr="00324080">
        <w:rPr>
          <w:rFonts w:ascii="Book Antiqua" w:hAnsi="Book Antiqua" w:cs="Times New Roman"/>
          <w:color w:val="auto"/>
          <w:sz w:val="24"/>
          <w:szCs w:val="24"/>
          <w:lang w:val="en-US"/>
        </w:rPr>
        <w:fldChar w:fldCharType="end"/>
      </w:r>
      <w:r w:rsidR="004A4B2D" w:rsidRPr="00324080">
        <w:rPr>
          <w:rFonts w:ascii="Book Antiqua" w:hAnsi="Book Antiqua" w:cs="Times New Roman"/>
          <w:color w:val="auto"/>
          <w:sz w:val="24"/>
          <w:szCs w:val="24"/>
          <w:lang w:val="en-US"/>
        </w:rPr>
        <w:t xml:space="preserve">. </w:t>
      </w:r>
      <w:r w:rsidR="00197BBD" w:rsidRPr="00324080">
        <w:rPr>
          <w:rFonts w:ascii="Book Antiqua" w:hAnsi="Book Antiqua" w:cs="Times New Roman"/>
          <w:color w:val="auto"/>
          <w:sz w:val="24"/>
          <w:szCs w:val="24"/>
          <w:lang w:val="en-US"/>
        </w:rPr>
        <w:t>T</w:t>
      </w:r>
      <w:r w:rsidR="004A4B2D" w:rsidRPr="00324080">
        <w:rPr>
          <w:rFonts w:ascii="Book Antiqua" w:hAnsi="Book Antiqua" w:cs="Times New Roman"/>
          <w:color w:val="auto"/>
          <w:sz w:val="24"/>
          <w:szCs w:val="24"/>
          <w:lang w:val="en-US"/>
        </w:rPr>
        <w:t>he role of innate i</w:t>
      </w:r>
      <w:r w:rsidR="005D7D34" w:rsidRPr="00324080">
        <w:rPr>
          <w:rFonts w:ascii="Book Antiqua" w:hAnsi="Book Antiqua" w:cs="Times New Roman"/>
          <w:color w:val="auto"/>
          <w:sz w:val="24"/>
          <w:szCs w:val="24"/>
          <w:lang w:val="en-US"/>
        </w:rPr>
        <w:t>mmunity</w:t>
      </w:r>
      <w:r w:rsidR="004A4B2D" w:rsidRPr="00324080">
        <w:rPr>
          <w:rFonts w:ascii="Book Antiqua" w:hAnsi="Book Antiqua" w:cs="Times New Roman"/>
          <w:color w:val="auto"/>
          <w:sz w:val="24"/>
          <w:szCs w:val="24"/>
          <w:lang w:val="en-US"/>
        </w:rPr>
        <w:t xml:space="preserve"> in </w:t>
      </w:r>
      <w:r w:rsidR="005D7D34" w:rsidRPr="00324080">
        <w:rPr>
          <w:rFonts w:ascii="Book Antiqua" w:hAnsi="Book Antiqua" w:cs="Times New Roman"/>
          <w:color w:val="auto"/>
          <w:sz w:val="24"/>
          <w:szCs w:val="24"/>
          <w:lang w:val="en-US"/>
        </w:rPr>
        <w:t xml:space="preserve">the determination of </w:t>
      </w:r>
      <w:r w:rsidR="004A4B2D" w:rsidRPr="00324080">
        <w:rPr>
          <w:rFonts w:ascii="Book Antiqua" w:hAnsi="Book Antiqua" w:cs="Times New Roman"/>
          <w:color w:val="auto"/>
          <w:sz w:val="24"/>
          <w:szCs w:val="24"/>
          <w:lang w:val="en-US"/>
        </w:rPr>
        <w:t xml:space="preserve">both residual risk and ischemia/reperfusion injury </w:t>
      </w:r>
      <w:r w:rsidR="00197BBD" w:rsidRPr="00324080">
        <w:rPr>
          <w:rFonts w:ascii="Book Antiqua" w:hAnsi="Book Antiqua" w:cs="Times New Roman"/>
          <w:color w:val="auto"/>
          <w:sz w:val="24"/>
          <w:szCs w:val="24"/>
          <w:lang w:val="en-US"/>
        </w:rPr>
        <w:t>h</w:t>
      </w:r>
      <w:r w:rsidR="004A4B2D" w:rsidRPr="00324080">
        <w:rPr>
          <w:rFonts w:ascii="Book Antiqua" w:hAnsi="Book Antiqua" w:cs="Times New Roman"/>
          <w:color w:val="auto"/>
          <w:sz w:val="24"/>
          <w:szCs w:val="24"/>
          <w:lang w:val="en-US"/>
        </w:rPr>
        <w:t>as been studied from decades</w:t>
      </w:r>
      <w:r w:rsidR="00197BBD" w:rsidRPr="00324080">
        <w:rPr>
          <w:rFonts w:ascii="Book Antiqua" w:hAnsi="Book Antiqua" w:cs="Times New Roman"/>
          <w:color w:val="auto"/>
          <w:sz w:val="24"/>
          <w:szCs w:val="24"/>
          <w:lang w:val="en-US"/>
        </w:rPr>
        <w:t xml:space="preserve"> and i</w:t>
      </w:r>
      <w:r w:rsidR="004A4B2D" w:rsidRPr="00324080">
        <w:rPr>
          <w:rFonts w:ascii="Book Antiqua" w:hAnsi="Book Antiqua" w:cs="Times New Roman"/>
          <w:color w:val="auto"/>
          <w:sz w:val="24"/>
          <w:szCs w:val="24"/>
          <w:lang w:val="en-US"/>
        </w:rPr>
        <w:t xml:space="preserve">s now </w:t>
      </w:r>
      <w:r w:rsidR="00A93215" w:rsidRPr="00324080">
        <w:rPr>
          <w:rFonts w:ascii="Book Antiqua" w:hAnsi="Book Antiqua" w:cs="Times New Roman"/>
          <w:color w:val="auto"/>
          <w:sz w:val="24"/>
          <w:szCs w:val="24"/>
          <w:lang w:val="en-US"/>
        </w:rPr>
        <w:t xml:space="preserve">better </w:t>
      </w:r>
      <w:r w:rsidR="004A4B2D" w:rsidRPr="00324080">
        <w:rPr>
          <w:rFonts w:ascii="Book Antiqua" w:hAnsi="Book Antiqua" w:cs="Times New Roman"/>
          <w:color w:val="auto"/>
          <w:sz w:val="24"/>
          <w:szCs w:val="24"/>
          <w:lang w:val="en-US"/>
        </w:rPr>
        <w:t>established</w:t>
      </w:r>
      <w:r w:rsidR="004C6CCC" w:rsidRPr="00324080">
        <w:rPr>
          <w:rFonts w:ascii="Book Antiqua" w:hAnsi="Book Antiqua" w:cs="Times New Roman"/>
          <w:color w:val="auto"/>
          <w:sz w:val="24"/>
          <w:szCs w:val="24"/>
          <w:lang w:val="en-US"/>
        </w:rPr>
        <w:fldChar w:fldCharType="begin">
          <w:fldData xml:space="preserve">PEVuZE5vdGU+PENpdGU+PEF1dGhvcj5DYXJib25lPC9BdXRob3I+PFllYXI+MjAxNjwvWWVhcj48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PEVuZE5vdGU+PENpdGU+PEF1dGhvcj5DYXJib25lPC9BdXRob3I+PFllYXI+MjAxNjwvWWVhcj48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[4-6]</w:t>
      </w:r>
      <w:r w:rsidR="004C6CCC" w:rsidRPr="00324080">
        <w:rPr>
          <w:rFonts w:ascii="Book Antiqua" w:hAnsi="Book Antiqua" w:cs="Times New Roman"/>
          <w:color w:val="auto"/>
          <w:sz w:val="24"/>
          <w:szCs w:val="24"/>
          <w:lang w:val="en-US"/>
        </w:rPr>
        <w:fldChar w:fldCharType="end"/>
      </w:r>
      <w:r w:rsidR="00A93215" w:rsidRPr="00324080">
        <w:rPr>
          <w:rFonts w:ascii="Book Antiqua" w:hAnsi="Book Antiqua" w:cs="Times New Roman"/>
          <w:color w:val="auto"/>
          <w:sz w:val="24"/>
          <w:szCs w:val="24"/>
          <w:lang w:val="en-US"/>
        </w:rPr>
        <w:t>. The a</w:t>
      </w:r>
      <w:r w:rsidR="00197BBD" w:rsidRPr="00324080">
        <w:rPr>
          <w:rFonts w:ascii="Book Antiqua" w:hAnsi="Book Antiqua" w:cs="Times New Roman"/>
          <w:color w:val="auto"/>
          <w:sz w:val="24"/>
          <w:szCs w:val="24"/>
          <w:lang w:val="en-US"/>
        </w:rPr>
        <w:t>daptive immune system (</w:t>
      </w:r>
      <w:r w:rsidR="00197BBD" w:rsidRPr="00BA6D8C">
        <w:rPr>
          <w:rFonts w:ascii="Book Antiqua" w:hAnsi="Book Antiqua" w:cs="Times New Roman"/>
          <w:i/>
          <w:color w:val="auto"/>
          <w:sz w:val="24"/>
          <w:szCs w:val="24"/>
          <w:lang w:val="en-US"/>
        </w:rPr>
        <w:t>i.e.</w:t>
      </w:r>
      <w:r w:rsidR="00BA6D8C">
        <w:rPr>
          <w:rFonts w:ascii="Book Antiqua" w:hAnsi="Book Antiqua" w:cs="Times New Roman" w:hint="eastAsia"/>
          <w:color w:val="auto"/>
          <w:sz w:val="24"/>
          <w:szCs w:val="24"/>
          <w:lang w:val="en-US" w:eastAsia="zh-CN"/>
        </w:rPr>
        <w:t>,</w:t>
      </w:r>
      <w:r w:rsidR="00197BBD" w:rsidRPr="00324080">
        <w:rPr>
          <w:rFonts w:ascii="Book Antiqua" w:hAnsi="Book Antiqua" w:cs="Times New Roman"/>
          <w:color w:val="auto"/>
          <w:sz w:val="24"/>
          <w:szCs w:val="24"/>
          <w:lang w:val="en-US"/>
        </w:rPr>
        <w:t xml:space="preserve"> T-cells and B-cells) have only recently come into focus. Indeed,</w:t>
      </w:r>
      <w:r w:rsidR="008D2AED" w:rsidRPr="00324080">
        <w:rPr>
          <w:rFonts w:ascii="Book Antiqua" w:hAnsi="Book Antiqua" w:cs="Times New Roman"/>
          <w:color w:val="auto"/>
          <w:sz w:val="24"/>
          <w:szCs w:val="24"/>
          <w:lang w:val="en-US"/>
        </w:rPr>
        <w:t xml:space="preserve"> </w:t>
      </w:r>
      <w:r w:rsidR="00A631BE" w:rsidRPr="00324080">
        <w:rPr>
          <w:rFonts w:ascii="Book Antiqua" w:hAnsi="Book Antiqua" w:cs="Times New Roman"/>
          <w:color w:val="auto"/>
          <w:sz w:val="24"/>
          <w:szCs w:val="24"/>
          <w:lang w:val="en-US"/>
        </w:rPr>
        <w:t>lymphocytes’ ability</w:t>
      </w:r>
      <w:r w:rsidR="008D2AED" w:rsidRPr="00324080">
        <w:rPr>
          <w:rFonts w:ascii="Book Antiqua" w:hAnsi="Book Antiqua" w:cs="Times New Roman"/>
          <w:color w:val="auto"/>
          <w:sz w:val="24"/>
          <w:szCs w:val="24"/>
          <w:lang w:val="en-US"/>
        </w:rPr>
        <w:t xml:space="preserve"> to react only against specific non-</w:t>
      </w:r>
      <w:r w:rsidR="00ED630A" w:rsidRPr="00324080">
        <w:rPr>
          <w:rFonts w:ascii="Book Antiqua" w:hAnsi="Book Antiqua" w:cs="Times New Roman"/>
          <w:color w:val="auto"/>
          <w:sz w:val="24"/>
          <w:szCs w:val="24"/>
          <w:lang w:val="en-US"/>
        </w:rPr>
        <w:t>self-antigens</w:t>
      </w:r>
      <w:r w:rsidR="008D2AED" w:rsidRPr="00324080">
        <w:rPr>
          <w:rFonts w:ascii="Book Antiqua" w:hAnsi="Book Antiqua" w:cs="Times New Roman"/>
          <w:color w:val="auto"/>
          <w:sz w:val="24"/>
          <w:szCs w:val="24"/>
          <w:lang w:val="en-US"/>
        </w:rPr>
        <w:t>, as oppose</w:t>
      </w:r>
      <w:r w:rsidR="005D7D34" w:rsidRPr="00324080">
        <w:rPr>
          <w:rFonts w:ascii="Book Antiqua" w:hAnsi="Book Antiqua" w:cs="Times New Roman"/>
          <w:color w:val="auto"/>
          <w:sz w:val="24"/>
          <w:szCs w:val="24"/>
          <w:lang w:val="en-US"/>
        </w:rPr>
        <w:t>d</w:t>
      </w:r>
      <w:r w:rsidR="008D2AED" w:rsidRPr="00324080">
        <w:rPr>
          <w:rFonts w:ascii="Book Antiqua" w:hAnsi="Book Antiqua" w:cs="Times New Roman"/>
          <w:color w:val="auto"/>
          <w:sz w:val="24"/>
          <w:szCs w:val="24"/>
          <w:lang w:val="en-US"/>
        </w:rPr>
        <w:t xml:space="preserve"> to the reactivity against non-specific danger signal show</w:t>
      </w:r>
      <w:r w:rsidR="00B82FF3" w:rsidRPr="00324080">
        <w:rPr>
          <w:rFonts w:ascii="Book Antiqua" w:hAnsi="Book Antiqua" w:cs="Times New Roman"/>
          <w:color w:val="auto"/>
          <w:sz w:val="24"/>
          <w:szCs w:val="24"/>
          <w:lang w:val="en-US"/>
        </w:rPr>
        <w:t>ed</w:t>
      </w:r>
      <w:r w:rsidR="008D2AED" w:rsidRPr="00324080">
        <w:rPr>
          <w:rFonts w:ascii="Book Antiqua" w:hAnsi="Book Antiqua" w:cs="Times New Roman"/>
          <w:color w:val="auto"/>
          <w:sz w:val="24"/>
          <w:szCs w:val="24"/>
          <w:lang w:val="en-US"/>
        </w:rPr>
        <w:t xml:space="preserve"> by innate immunity, excluded these mediators from the list of </w:t>
      </w:r>
      <w:r w:rsidR="00C21837" w:rsidRPr="00324080">
        <w:rPr>
          <w:rFonts w:ascii="Book Antiqua" w:hAnsi="Book Antiqua" w:cs="Times New Roman"/>
          <w:color w:val="auto"/>
          <w:sz w:val="24"/>
          <w:szCs w:val="24"/>
          <w:lang w:val="en-US"/>
        </w:rPr>
        <w:t>“</w:t>
      </w:r>
      <w:r w:rsidR="008D2AED" w:rsidRPr="00324080">
        <w:rPr>
          <w:rFonts w:ascii="Book Antiqua" w:hAnsi="Book Antiqua" w:cs="Times New Roman"/>
          <w:color w:val="auto"/>
          <w:sz w:val="24"/>
          <w:szCs w:val="24"/>
          <w:lang w:val="en-US"/>
        </w:rPr>
        <w:t>guilty</w:t>
      </w:r>
      <w:r w:rsidR="00C21837" w:rsidRPr="00324080">
        <w:rPr>
          <w:rFonts w:ascii="Book Antiqua" w:hAnsi="Book Antiqua" w:cs="Times New Roman"/>
          <w:color w:val="auto"/>
          <w:sz w:val="24"/>
          <w:szCs w:val="24"/>
          <w:lang w:val="en-US"/>
        </w:rPr>
        <w:t>”</w:t>
      </w:r>
      <w:r w:rsidR="008D2AED" w:rsidRPr="00324080">
        <w:rPr>
          <w:rFonts w:ascii="Book Antiqua" w:hAnsi="Book Antiqua" w:cs="Times New Roman"/>
          <w:color w:val="auto"/>
          <w:sz w:val="24"/>
          <w:szCs w:val="24"/>
          <w:lang w:val="en-US"/>
        </w:rPr>
        <w:t xml:space="preserve"> parties for a long time. </w:t>
      </w:r>
      <w:r w:rsidR="002D5A05" w:rsidRPr="00324080">
        <w:rPr>
          <w:rFonts w:ascii="Book Antiqua" w:hAnsi="Book Antiqua" w:cs="Times New Roman"/>
          <w:color w:val="auto"/>
          <w:sz w:val="24"/>
          <w:szCs w:val="24"/>
          <w:lang w:val="en-US"/>
        </w:rPr>
        <w:t>Only r</w:t>
      </w:r>
      <w:r w:rsidR="00B82FF3" w:rsidRPr="00324080">
        <w:rPr>
          <w:rFonts w:ascii="Book Antiqua" w:hAnsi="Book Antiqua" w:cs="Times New Roman"/>
          <w:color w:val="auto"/>
          <w:sz w:val="24"/>
          <w:szCs w:val="24"/>
          <w:lang w:val="en-US"/>
        </w:rPr>
        <w:t xml:space="preserve">ecently, the recognition of </w:t>
      </w:r>
      <w:r w:rsidR="00390DD6" w:rsidRPr="00324080">
        <w:rPr>
          <w:rFonts w:ascii="Book Antiqua" w:hAnsi="Book Antiqua" w:cs="Times New Roman"/>
          <w:color w:val="auto"/>
          <w:sz w:val="24"/>
          <w:szCs w:val="24"/>
          <w:lang w:val="en-US"/>
        </w:rPr>
        <w:t>a</w:t>
      </w:r>
      <w:r w:rsidR="00B82FF3" w:rsidRPr="00324080">
        <w:rPr>
          <w:rFonts w:ascii="Book Antiqua" w:hAnsi="Book Antiqua" w:cs="Times New Roman"/>
          <w:color w:val="auto"/>
          <w:sz w:val="24"/>
          <w:szCs w:val="24"/>
          <w:lang w:val="en-US"/>
        </w:rPr>
        <w:t xml:space="preserve"> role </w:t>
      </w:r>
      <w:r w:rsidR="00390DD6" w:rsidRPr="00324080">
        <w:rPr>
          <w:rFonts w:ascii="Book Antiqua" w:hAnsi="Book Antiqua" w:cs="Times New Roman"/>
          <w:color w:val="auto"/>
          <w:sz w:val="24"/>
          <w:szCs w:val="24"/>
          <w:lang w:val="en-US"/>
        </w:rPr>
        <w:t>for</w:t>
      </w:r>
      <w:r w:rsidR="00B82FF3" w:rsidRPr="00324080">
        <w:rPr>
          <w:rFonts w:ascii="Book Antiqua" w:hAnsi="Book Antiqua" w:cs="Times New Roman"/>
          <w:color w:val="auto"/>
          <w:sz w:val="24"/>
          <w:szCs w:val="24"/>
          <w:lang w:val="en-US"/>
        </w:rPr>
        <w:t xml:space="preserve"> the release of sequestered antigens from </w:t>
      </w:r>
      <w:r w:rsidR="00390DD6" w:rsidRPr="00324080">
        <w:rPr>
          <w:rFonts w:ascii="Book Antiqua" w:hAnsi="Book Antiqua" w:cs="Times New Roman"/>
          <w:color w:val="auto"/>
          <w:sz w:val="24"/>
          <w:szCs w:val="24"/>
          <w:lang w:val="en-US"/>
        </w:rPr>
        <w:t xml:space="preserve">the </w:t>
      </w:r>
      <w:r w:rsidR="00B82FF3" w:rsidRPr="00324080">
        <w:rPr>
          <w:rFonts w:ascii="Book Antiqua" w:hAnsi="Book Antiqua" w:cs="Times New Roman"/>
          <w:color w:val="auto"/>
          <w:sz w:val="24"/>
          <w:szCs w:val="24"/>
          <w:lang w:val="en-US"/>
        </w:rPr>
        <w:t>necrotic tissue in the progressive diversification of autoreactive lymphocyte</w:t>
      </w:r>
      <w:r w:rsidR="00390DD6" w:rsidRPr="00324080">
        <w:rPr>
          <w:rFonts w:ascii="Book Antiqua" w:hAnsi="Book Antiqua" w:cs="Times New Roman"/>
          <w:color w:val="auto"/>
          <w:sz w:val="24"/>
          <w:szCs w:val="24"/>
          <w:lang w:val="en-US"/>
        </w:rPr>
        <w:t>s</w:t>
      </w:r>
      <w:r w:rsidR="00B82FF3" w:rsidRPr="00324080">
        <w:rPr>
          <w:rFonts w:ascii="Book Antiqua" w:hAnsi="Book Antiqua" w:cs="Times New Roman"/>
          <w:color w:val="auto"/>
          <w:sz w:val="24"/>
          <w:szCs w:val="24"/>
          <w:lang w:val="en-US"/>
        </w:rPr>
        <w:t xml:space="preserve"> </w:t>
      </w:r>
      <w:r w:rsidR="005848F4" w:rsidRPr="00324080">
        <w:rPr>
          <w:rFonts w:ascii="Book Antiqua" w:hAnsi="Book Antiqua" w:cs="Times New Roman"/>
          <w:color w:val="auto"/>
          <w:sz w:val="24"/>
          <w:szCs w:val="24"/>
          <w:lang w:val="en-US"/>
        </w:rPr>
        <w:t>(</w:t>
      </w:r>
      <w:r w:rsidR="005848F4" w:rsidRPr="000D2D20">
        <w:rPr>
          <w:rFonts w:ascii="Book Antiqua" w:hAnsi="Book Antiqua" w:cs="Times New Roman"/>
          <w:i/>
          <w:color w:val="auto"/>
          <w:sz w:val="24"/>
          <w:szCs w:val="24"/>
          <w:lang w:val="en-US"/>
        </w:rPr>
        <w:t>i.e</w:t>
      </w:r>
      <w:r w:rsidR="005848F4" w:rsidRPr="00324080">
        <w:rPr>
          <w:rFonts w:ascii="Book Antiqua" w:hAnsi="Book Antiqua" w:cs="Times New Roman"/>
          <w:color w:val="auto"/>
          <w:sz w:val="24"/>
          <w:szCs w:val="24"/>
          <w:lang w:val="en-US"/>
        </w:rPr>
        <w:t>.</w:t>
      </w:r>
      <w:r w:rsidR="000D2D20">
        <w:rPr>
          <w:rFonts w:ascii="Book Antiqua" w:hAnsi="Book Antiqua" w:cs="Times New Roman" w:hint="eastAsia"/>
          <w:color w:val="auto"/>
          <w:sz w:val="24"/>
          <w:szCs w:val="24"/>
          <w:lang w:val="en-US" w:eastAsia="zh-CN"/>
        </w:rPr>
        <w:t>,</w:t>
      </w:r>
      <w:r w:rsidR="00B82FF3" w:rsidRPr="00324080">
        <w:rPr>
          <w:rFonts w:ascii="Book Antiqua" w:hAnsi="Book Antiqua" w:cs="Times New Roman"/>
          <w:color w:val="auto"/>
          <w:sz w:val="24"/>
          <w:szCs w:val="24"/>
          <w:lang w:val="en-US"/>
        </w:rPr>
        <w:t xml:space="preserve"> epitope</w:t>
      </w:r>
      <w:r w:rsidR="005848F4" w:rsidRPr="00324080">
        <w:rPr>
          <w:rFonts w:ascii="Book Antiqua" w:hAnsi="Book Antiqua" w:cs="Times New Roman"/>
          <w:color w:val="auto"/>
          <w:sz w:val="24"/>
          <w:szCs w:val="24"/>
          <w:lang w:val="en-US"/>
        </w:rPr>
        <w:t xml:space="preserve"> spreading)</w:t>
      </w:r>
      <w:r w:rsidR="00282CA9" w:rsidRPr="00324080">
        <w:rPr>
          <w:rFonts w:ascii="Book Antiqua" w:hAnsi="Book Antiqua" w:cs="Times New Roman"/>
          <w:color w:val="auto"/>
          <w:sz w:val="24"/>
          <w:szCs w:val="24"/>
          <w:lang w:val="en-US"/>
        </w:rPr>
        <w:t xml:space="preserve"> </w:t>
      </w:r>
      <w:r w:rsidR="005848F4" w:rsidRPr="00324080">
        <w:rPr>
          <w:rFonts w:ascii="Book Antiqua" w:hAnsi="Book Antiqua" w:cs="Times New Roman"/>
          <w:color w:val="auto"/>
          <w:sz w:val="24"/>
          <w:szCs w:val="24"/>
          <w:lang w:val="en-US"/>
        </w:rPr>
        <w:t xml:space="preserve">shed the light on the </w:t>
      </w:r>
      <w:r w:rsidR="00282CA9" w:rsidRPr="00324080">
        <w:rPr>
          <w:rFonts w:ascii="Book Antiqua" w:hAnsi="Book Antiqua" w:cs="Times New Roman"/>
          <w:color w:val="auto"/>
          <w:sz w:val="24"/>
          <w:szCs w:val="24"/>
          <w:lang w:val="en-US"/>
        </w:rPr>
        <w:t xml:space="preserve">potential </w:t>
      </w:r>
      <w:r w:rsidR="005848F4" w:rsidRPr="00324080">
        <w:rPr>
          <w:rFonts w:ascii="Book Antiqua" w:hAnsi="Book Antiqua" w:cs="Times New Roman"/>
          <w:color w:val="auto"/>
          <w:sz w:val="24"/>
          <w:szCs w:val="24"/>
          <w:lang w:val="en-US"/>
        </w:rPr>
        <w:t>involvement of adaptive auto-reactivity in the determination of post-MI outcome</w:t>
      </w:r>
      <w:r w:rsidR="00257F39" w:rsidRPr="00324080">
        <w:rPr>
          <w:rFonts w:ascii="Book Antiqua" w:hAnsi="Book Antiqua" w:cs="Times New Roman"/>
          <w:color w:val="auto"/>
          <w:sz w:val="24"/>
          <w:szCs w:val="24"/>
          <w:lang w:val="en-US"/>
        </w:rPr>
        <w:fldChar w:fldCharType="begin"/>
      </w:r>
      <w:r w:rsidR="00257F39" w:rsidRPr="00324080">
        <w:rPr>
          <w:rFonts w:ascii="Book Antiqua" w:hAnsi="Book Antiqua" w:cs="Times New Roman"/>
          <w:color w:val="auto"/>
          <w:sz w:val="24"/>
          <w:szCs w:val="24"/>
          <w:lang w:val="en-US"/>
        </w:rPr>
        <w:instrText xml:space="preserve"> ADDIN EN.CITE &lt;EndNote&gt;&lt;Cite&gt;&lt;Author&gt;Vanderlugt&lt;/Author&gt;&lt;Year&gt;2002&lt;/Year&gt;&lt;RecNum&gt;7&lt;/RecNum&gt;&lt;DisplayText&gt;&lt;style face="superscript"&gt;[7]&lt;/style&gt;&lt;/DisplayText&gt;&lt;record&gt;&lt;rec-number&gt;7&lt;/rec-number&gt;&lt;foreign-keys&gt;&lt;key app="EN" db-id="5e2dppsp5wdpzcesdtopzdxowxzatxvtt2t9" timestamp="1527262506"&gt;7&lt;/key&gt;&lt;/foreign-keys&gt;&lt;ref-type name="Journal Article"&gt;17&lt;/ref-type&gt;&lt;contributors&gt;&lt;authors&gt;&lt;author&gt;Vanderlugt, C. L.&lt;/author&gt;&lt;author&gt;Miller, S. D.&lt;/author&gt;&lt;/authors&gt;&lt;/contributors&gt;&lt;auth-address&gt;Department of Microbiology-Immunology, Interdepartmental Immunobiology Center, Northwestern University Medical School, 303 E. Chicago Avenue, Chicago, IL 60611, USA.&lt;/auth-address&gt;&lt;titles&gt;&lt;title&gt;Epitope spreading in immune-mediated diseases: implications for immunotherapy&lt;/title&gt;&lt;secondary-title&gt;Nat Rev Immunol&lt;/secondary-title&gt;&lt;/titles&gt;&lt;periodical&gt;&lt;full-title&gt;Nat Rev Immunol&lt;/full-title&gt;&lt;/periodical&gt;&lt;pages&gt;85-95&lt;/pages&gt;&lt;volume&gt;2&lt;/volume&gt;&lt;number&gt;2&lt;/number&gt;&lt;keywords&gt;&lt;keyword&gt;Animals&lt;/keyword&gt;&lt;keyword&gt;Autoimmune Diseases/immunology&lt;/keyword&gt;&lt;keyword&gt;Epitopes/*immunology&lt;/keyword&gt;&lt;keyword&gt;Graft Rejection/immunology/therapy&lt;/keyword&gt;&lt;keyword&gt;Humans&lt;/keyword&gt;&lt;keyword&gt;Immune System Diseases/*immunology/therapy&lt;/keyword&gt;&lt;keyword&gt;*Immunotherapy&lt;/keyword&gt;&lt;keyword&gt;Multiple Sclerosis/immunology&lt;/keyword&gt;&lt;keyword&gt;Myasthenia Gravis/immunology&lt;/keyword&gt;&lt;keyword&gt;Tuberculosis/immunology&lt;/keyword&gt;&lt;keyword&gt;Vaccination&lt;/keyword&gt;&lt;/keywords&gt;&lt;dates&gt;&lt;year&gt;2002&lt;/year&gt;&lt;pub-dates&gt;&lt;date&gt;Feb&lt;/date&gt;&lt;/pub-dates&gt;&lt;/dates&gt;&lt;isbn&gt;1474-1733 (Print)&amp;#xD;1474-1733 (Linking)&lt;/isbn&gt;&lt;accession-num&gt;11910899&lt;/accession-num&gt;&lt;urls&gt;&lt;related-urls&gt;&lt;url&gt;https://www.ncbi.nlm.nih.gov/pubmed/11910899&lt;/url&gt;&lt;/related-urls&gt;&lt;/urls&gt;&lt;electronic-resource-num&gt;10.1038/nri724&lt;/electronic-resource-num&gt;&lt;/record&gt;&lt;/Cite&gt;&lt;/EndNote&gt;</w:instrText>
      </w:r>
      <w:r w:rsidR="00257F39" w:rsidRPr="00324080">
        <w:rPr>
          <w:rFonts w:ascii="Book Antiqua" w:hAnsi="Book Antiqua" w:cs="Times New Roman"/>
          <w:color w:val="auto"/>
          <w:sz w:val="24"/>
          <w:szCs w:val="24"/>
          <w:lang w:val="en-US"/>
        </w:rPr>
        <w:fldChar w:fldCharType="separate"/>
      </w:r>
      <w:r w:rsidR="00257F39" w:rsidRPr="00324080">
        <w:rPr>
          <w:rFonts w:ascii="Book Antiqua" w:hAnsi="Book Antiqua" w:cs="Times New Roman"/>
          <w:noProof/>
          <w:color w:val="auto"/>
          <w:sz w:val="24"/>
          <w:szCs w:val="24"/>
          <w:vertAlign w:val="superscript"/>
          <w:lang w:val="en-US"/>
        </w:rPr>
        <w:t>[7]</w:t>
      </w:r>
      <w:r w:rsidR="00257F39" w:rsidRPr="00324080">
        <w:rPr>
          <w:rFonts w:ascii="Book Antiqua" w:hAnsi="Book Antiqua" w:cs="Times New Roman"/>
          <w:color w:val="auto"/>
          <w:sz w:val="24"/>
          <w:szCs w:val="24"/>
          <w:lang w:val="en-US"/>
        </w:rPr>
        <w:fldChar w:fldCharType="end"/>
      </w:r>
      <w:r w:rsidR="005848F4" w:rsidRPr="00324080">
        <w:rPr>
          <w:rFonts w:ascii="Book Antiqua" w:hAnsi="Book Antiqua" w:cs="Times New Roman"/>
          <w:color w:val="auto"/>
          <w:sz w:val="24"/>
          <w:szCs w:val="24"/>
          <w:lang w:val="en-US"/>
        </w:rPr>
        <w:t xml:space="preserve">. </w:t>
      </w:r>
      <w:r w:rsidR="00A631BE" w:rsidRPr="00324080">
        <w:rPr>
          <w:rFonts w:ascii="Book Antiqua" w:hAnsi="Book Antiqua" w:cs="Times New Roman"/>
          <w:color w:val="auto"/>
          <w:sz w:val="24"/>
          <w:szCs w:val="24"/>
          <w:lang w:val="en-US"/>
        </w:rPr>
        <w:t xml:space="preserve">After </w:t>
      </w:r>
      <w:r w:rsidR="007E6E9B" w:rsidRPr="00324080">
        <w:rPr>
          <w:rFonts w:ascii="Book Antiqua" w:hAnsi="Book Antiqua" w:cs="Times New Roman"/>
          <w:color w:val="auto"/>
          <w:sz w:val="24"/>
          <w:szCs w:val="24"/>
          <w:lang w:val="en-US"/>
        </w:rPr>
        <w:t>a</w:t>
      </w:r>
      <w:r w:rsidR="00665922" w:rsidRPr="00324080">
        <w:rPr>
          <w:rFonts w:ascii="Book Antiqua" w:hAnsi="Book Antiqua" w:cs="Times New Roman"/>
          <w:color w:val="auto"/>
          <w:sz w:val="24"/>
          <w:szCs w:val="24"/>
          <w:lang w:val="en-US"/>
        </w:rPr>
        <w:t>n ACS</w:t>
      </w:r>
      <w:r w:rsidR="00A631BE" w:rsidRPr="00324080">
        <w:rPr>
          <w:rFonts w:ascii="Book Antiqua" w:hAnsi="Book Antiqua" w:cs="Times New Roman"/>
          <w:color w:val="auto"/>
          <w:sz w:val="24"/>
          <w:szCs w:val="24"/>
          <w:lang w:val="en-US"/>
        </w:rPr>
        <w:t>, the necrotic heart tissue releases several danger-associated molecular patterns (DAMPs) together with cardiac intracellular proteins</w:t>
      </w:r>
      <w:r w:rsidR="004C6CCC" w:rsidRPr="00324080">
        <w:rPr>
          <w:rFonts w:ascii="Book Antiqua" w:hAnsi="Book Antiqua" w:cs="Times New Roman"/>
          <w:color w:val="auto"/>
          <w:sz w:val="24"/>
          <w:szCs w:val="24"/>
          <w:lang w:val="en-US"/>
        </w:rPr>
        <w:fldChar w:fldCharType="begin">
          <w:fldData xml:space="preserve">PEVuZE5vdGU+PENpdGU+PEF1dGhvcj5MdjwvQXV0aG9yPjxZZWFyPjIwMTI8L1llYXI+PFJlY051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PEVuZE5vdGU+PENpdGU+PEF1dGhvcj5MdjwvQXV0aG9yPjxZZWFyPjIwMTI8L1llYXI+PFJlY051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0D2D20">
        <w:rPr>
          <w:rFonts w:ascii="Book Antiqua" w:hAnsi="Book Antiqua" w:cs="Times New Roman"/>
          <w:noProof/>
          <w:color w:val="auto"/>
          <w:sz w:val="24"/>
          <w:szCs w:val="24"/>
          <w:vertAlign w:val="superscript"/>
          <w:lang w:val="en-US"/>
        </w:rPr>
        <w:t>[8,</w:t>
      </w:r>
      <w:r w:rsidR="004C6CCC" w:rsidRPr="00324080">
        <w:rPr>
          <w:rFonts w:ascii="Book Antiqua" w:hAnsi="Book Antiqua" w:cs="Times New Roman"/>
          <w:noProof/>
          <w:color w:val="auto"/>
          <w:sz w:val="24"/>
          <w:szCs w:val="24"/>
          <w:vertAlign w:val="superscript"/>
          <w:lang w:val="en-US"/>
        </w:rPr>
        <w:t>9]</w:t>
      </w:r>
      <w:r w:rsidR="004C6CCC" w:rsidRPr="00324080">
        <w:rPr>
          <w:rFonts w:ascii="Book Antiqua" w:hAnsi="Book Antiqua" w:cs="Times New Roman"/>
          <w:color w:val="auto"/>
          <w:sz w:val="24"/>
          <w:szCs w:val="24"/>
          <w:lang w:val="en-US"/>
        </w:rPr>
        <w:fldChar w:fldCharType="end"/>
      </w:r>
      <w:r w:rsidR="00A631BE" w:rsidRPr="00324080">
        <w:rPr>
          <w:rFonts w:ascii="Book Antiqua" w:hAnsi="Book Antiqua" w:cs="Times New Roman"/>
          <w:color w:val="auto"/>
          <w:sz w:val="24"/>
          <w:szCs w:val="24"/>
          <w:lang w:val="en-US"/>
        </w:rPr>
        <w:t xml:space="preserve">. In </w:t>
      </w:r>
      <w:r w:rsidR="004B69A3" w:rsidRPr="00324080">
        <w:rPr>
          <w:rFonts w:ascii="Book Antiqua" w:hAnsi="Book Antiqua" w:cs="Times New Roman"/>
          <w:color w:val="auto"/>
          <w:sz w:val="24"/>
          <w:szCs w:val="24"/>
          <w:lang w:val="en-US"/>
        </w:rPr>
        <w:t xml:space="preserve">this highly inflamed </w:t>
      </w:r>
      <w:r w:rsidR="003F0754" w:rsidRPr="00324080">
        <w:rPr>
          <w:rFonts w:ascii="Book Antiqua" w:hAnsi="Book Antiqua" w:cs="Times New Roman"/>
          <w:color w:val="auto"/>
          <w:sz w:val="24"/>
          <w:szCs w:val="24"/>
          <w:lang w:val="en-US"/>
        </w:rPr>
        <w:t>micro-</w:t>
      </w:r>
      <w:r w:rsidR="004B69A3" w:rsidRPr="00324080">
        <w:rPr>
          <w:rFonts w:ascii="Book Antiqua" w:hAnsi="Book Antiqua" w:cs="Times New Roman"/>
          <w:color w:val="auto"/>
          <w:sz w:val="24"/>
          <w:szCs w:val="24"/>
          <w:lang w:val="en-US"/>
        </w:rPr>
        <w:t>environment</w:t>
      </w:r>
      <w:r w:rsidR="00A631BE" w:rsidRPr="00324080">
        <w:rPr>
          <w:rFonts w:ascii="Book Antiqua" w:hAnsi="Book Antiqua" w:cs="Times New Roman"/>
          <w:color w:val="auto"/>
          <w:sz w:val="24"/>
          <w:szCs w:val="24"/>
          <w:lang w:val="en-US"/>
        </w:rPr>
        <w:t xml:space="preserve">, cardiac antigens </w:t>
      </w:r>
      <w:r w:rsidR="003F0754" w:rsidRPr="00324080">
        <w:rPr>
          <w:rFonts w:ascii="Book Antiqua" w:hAnsi="Book Antiqua" w:cs="Times New Roman"/>
          <w:color w:val="auto"/>
          <w:sz w:val="24"/>
          <w:szCs w:val="24"/>
          <w:lang w:val="en-US"/>
        </w:rPr>
        <w:t>can be</w:t>
      </w:r>
      <w:r w:rsidR="00A631BE" w:rsidRPr="00324080">
        <w:rPr>
          <w:rFonts w:ascii="Book Antiqua" w:hAnsi="Book Antiqua" w:cs="Times New Roman"/>
          <w:color w:val="auto"/>
          <w:sz w:val="24"/>
          <w:szCs w:val="24"/>
          <w:lang w:val="en-US"/>
        </w:rPr>
        <w:t xml:space="preserve"> recognized by autoreactive lymphocyte clones and </w:t>
      </w:r>
      <w:r w:rsidR="003F0754" w:rsidRPr="00324080">
        <w:rPr>
          <w:rFonts w:ascii="Book Antiqua" w:hAnsi="Book Antiqua" w:cs="Times New Roman"/>
          <w:color w:val="auto"/>
          <w:sz w:val="24"/>
          <w:szCs w:val="24"/>
          <w:lang w:val="en-US"/>
        </w:rPr>
        <w:t>trigger</w:t>
      </w:r>
      <w:r w:rsidR="00282CA9" w:rsidRPr="00324080">
        <w:rPr>
          <w:rFonts w:ascii="Book Antiqua" w:hAnsi="Book Antiqua" w:cs="Times New Roman"/>
          <w:color w:val="auto"/>
          <w:sz w:val="24"/>
          <w:szCs w:val="24"/>
          <w:lang w:val="en-US"/>
        </w:rPr>
        <w:t xml:space="preserve"> autoimmunity</w:t>
      </w:r>
      <w:r w:rsidR="001B6794" w:rsidRPr="00324080">
        <w:rPr>
          <w:rFonts w:ascii="Book Antiqua" w:hAnsi="Book Antiqua" w:cs="Times New Roman"/>
          <w:color w:val="auto"/>
          <w:sz w:val="24"/>
          <w:szCs w:val="24"/>
          <w:lang w:val="en-US"/>
        </w:rPr>
        <w:t xml:space="preserve"> processes</w:t>
      </w:r>
      <w:r w:rsidR="00004BC8" w:rsidRPr="00324080">
        <w:rPr>
          <w:rFonts w:ascii="Book Antiqua" w:hAnsi="Book Antiqua" w:cs="Times New Roman"/>
          <w:color w:val="auto"/>
          <w:sz w:val="24"/>
          <w:szCs w:val="24"/>
          <w:lang w:val="en-US"/>
        </w:rPr>
        <w:t xml:space="preserve">. Afterward, the same immune-mediated tissue injury supplies the amount of autoantigens necessary to maintain the auto-reactivity thus sustaining the </w:t>
      </w:r>
      <w:r w:rsidR="00282CA9" w:rsidRPr="00324080">
        <w:rPr>
          <w:rFonts w:ascii="Book Antiqua" w:hAnsi="Book Antiqua" w:cs="Times New Roman"/>
          <w:color w:val="auto"/>
          <w:sz w:val="24"/>
          <w:szCs w:val="24"/>
          <w:lang w:val="en-US"/>
        </w:rPr>
        <w:t xml:space="preserve">dysfunctional </w:t>
      </w:r>
      <w:r w:rsidR="00004BC8" w:rsidRPr="00324080">
        <w:rPr>
          <w:rFonts w:ascii="Book Antiqua" w:hAnsi="Book Antiqua" w:cs="Times New Roman"/>
          <w:color w:val="auto"/>
          <w:sz w:val="24"/>
          <w:szCs w:val="24"/>
          <w:lang w:val="en-US"/>
        </w:rPr>
        <w:t>immune cardiac process</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&lt;EndNote&gt;&lt;Cite&gt;&lt;Author&gt;Liao&lt;/Author&gt;&lt;Year&gt;2006&lt;/Year&gt;&lt;RecNum&gt;11&lt;/RecNum&gt;&lt;DisplayText&gt;&lt;style face="superscript"&gt;[9]&lt;/style&gt;&lt;/DisplayText&gt;&lt;record&gt;&lt;rec-number&gt;11&lt;/rec-number&gt;&lt;foreign-keys&gt;&lt;key app="EN" db-id="5e2dppsp5wdpzcesdtopzdxowxzatxvtt2t9" timestamp="1527263444"&gt;11&lt;/key&gt;&lt;/foreign-keys&gt;&lt;ref-type name="Journal Article"&gt;17&lt;/ref-type&gt;&lt;contributors&gt;&lt;authors&gt;&lt;author&gt;Liao, Y. H.&lt;/author&gt;&lt;author&gt;Cheng, X.&lt;/author&gt;&lt;/authors&gt;&lt;/contributors&gt;&lt;auth-address&gt;Laboratory of Cardiovascular Immunology, Institute of Cardiology, Union Hospital, Tongji Medical College of Huazhong University of Science and Technology, Wuhan 430022, China. liaoyh27@163.com&lt;/auth-address&gt;&lt;titles&gt;&lt;title&gt;Autoimmunity in myocardial infarction&lt;/title&gt;&lt;secondary-title&gt;Int J Cardiol&lt;/secondary-title&gt;&lt;/titles&gt;&lt;periodical&gt;&lt;full-title&gt;Int J Cardiol&lt;/full-title&gt;&lt;/periodical&gt;&lt;pages&gt;21-6&lt;/pages&gt;&lt;volume&gt;112&lt;/volume&gt;&lt;number&gt;1&lt;/number&gt;&lt;keywords&gt;&lt;keyword&gt;Animals&lt;/keyword&gt;&lt;keyword&gt;Autoantigens/immunology&lt;/keyword&gt;&lt;keyword&gt;*Autoimmunity&lt;/keyword&gt;&lt;keyword&gt;Cell Differentiation/immunology&lt;/keyword&gt;&lt;keyword&gt;Cell Proliferation&lt;/keyword&gt;&lt;keyword&gt;Heart Failure/immunology/prevention &amp;amp; control&lt;/keyword&gt;&lt;keyword&gt;Humans&lt;/keyword&gt;&lt;keyword&gt;Immunity, Cellular&lt;/keyword&gt;&lt;keyword&gt;Immunotherapy&lt;/keyword&gt;&lt;keyword&gt;Inflammation Mediators/metabolism&lt;/keyword&gt;&lt;keyword&gt;Myocardial Infarction/complications/*immunology/physiopathology/therapy&lt;/keyword&gt;&lt;keyword&gt;T-Lymphocytes/immunology&lt;/keyword&gt;&lt;keyword&gt;Ventricular Remodeling/immunology&lt;/keyword&gt;&lt;/keywords&gt;&lt;dates&gt;&lt;year&gt;2006&lt;/year&gt;&lt;pub-dates&gt;&lt;date&gt;Sep 10&lt;/date&gt;&lt;/pub-dates&gt;&lt;/dates&gt;&lt;isbn&gt;0167-5273 (Print)&amp;#xD;0167-5273 (Linking)&lt;/isbn&gt;&lt;accession-num&gt;16837084&lt;/accession-num&gt;&lt;urls&gt;&lt;related-urls&gt;&lt;url&gt;https://www.ncbi.nlm.nih.gov/pubmed/16837084&lt;/url&gt;&lt;/related-urls&gt;&lt;/urls&gt;&lt;electronic-resource-num&gt;10.1016/j.ijcard.2006.05.009&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[9]</w:t>
      </w:r>
      <w:r w:rsidR="004C6CCC" w:rsidRPr="00324080">
        <w:rPr>
          <w:rFonts w:ascii="Book Antiqua" w:hAnsi="Book Antiqua" w:cs="Times New Roman"/>
          <w:color w:val="auto"/>
          <w:sz w:val="24"/>
          <w:szCs w:val="24"/>
          <w:lang w:val="en-US"/>
        </w:rPr>
        <w:fldChar w:fldCharType="end"/>
      </w:r>
      <w:r w:rsidR="00004BC8" w:rsidRPr="00324080">
        <w:rPr>
          <w:rFonts w:ascii="Book Antiqua" w:hAnsi="Book Antiqua" w:cs="Times New Roman"/>
          <w:color w:val="auto"/>
          <w:sz w:val="24"/>
          <w:szCs w:val="24"/>
          <w:lang w:val="en-US"/>
        </w:rPr>
        <w:t>.</w:t>
      </w:r>
      <w:r w:rsidR="00F661B5" w:rsidRPr="00324080">
        <w:rPr>
          <w:rFonts w:ascii="Book Antiqua" w:hAnsi="Book Antiqua" w:cs="Times New Roman"/>
          <w:color w:val="auto"/>
          <w:sz w:val="24"/>
          <w:szCs w:val="24"/>
          <w:lang w:val="en-US"/>
        </w:rPr>
        <w:t xml:space="preserve"> This editorial refers to </w:t>
      </w:r>
      <w:r w:rsidR="00DD67BC" w:rsidRPr="00324080">
        <w:rPr>
          <w:rFonts w:ascii="Book Antiqua" w:hAnsi="Book Antiqua" w:cs="Times New Roman"/>
          <w:color w:val="auto"/>
          <w:sz w:val="24"/>
          <w:szCs w:val="24"/>
          <w:lang w:val="en-US"/>
        </w:rPr>
        <w:t xml:space="preserve">the outstanding research article entitled </w:t>
      </w:r>
      <w:r w:rsidR="00F661B5" w:rsidRPr="00324080">
        <w:rPr>
          <w:rFonts w:ascii="Book Antiqua" w:hAnsi="Book Antiqua" w:cs="Times New Roman"/>
          <w:color w:val="auto"/>
          <w:sz w:val="24"/>
          <w:szCs w:val="24"/>
          <w:lang w:val="en-US"/>
        </w:rPr>
        <w:t>“</w:t>
      </w:r>
      <w:r w:rsidR="000D2D20" w:rsidRPr="00324080">
        <w:rPr>
          <w:rFonts w:ascii="Book Antiqua" w:hAnsi="Book Antiqua" w:cs="Times New Roman"/>
          <w:color w:val="auto"/>
          <w:sz w:val="24"/>
          <w:szCs w:val="24"/>
          <w:lang w:val="en-US"/>
        </w:rPr>
        <w:t>m</w:t>
      </w:r>
      <w:r w:rsidR="00F661B5" w:rsidRPr="00324080">
        <w:rPr>
          <w:rFonts w:ascii="Book Antiqua" w:hAnsi="Book Antiqua" w:cs="Times New Roman"/>
          <w:color w:val="auto"/>
          <w:sz w:val="24"/>
          <w:szCs w:val="24"/>
          <w:lang w:val="en-US"/>
        </w:rPr>
        <w:t xml:space="preserve">atrix metalloproteinases-9 might affect adaptive immunity in non-ST </w:t>
      </w:r>
      <w:r w:rsidR="007669A2" w:rsidRPr="00324080">
        <w:rPr>
          <w:rFonts w:ascii="Book Antiqua" w:hAnsi="Book Antiqua" w:cs="Times New Roman"/>
          <w:color w:val="auto"/>
          <w:sz w:val="24"/>
          <w:szCs w:val="24"/>
          <w:lang w:val="en-US"/>
        </w:rPr>
        <w:t>segment</w:t>
      </w:r>
      <w:r w:rsidR="00F661B5" w:rsidRPr="00324080">
        <w:rPr>
          <w:rFonts w:ascii="Book Antiqua" w:hAnsi="Book Antiqua" w:cs="Times New Roman"/>
          <w:color w:val="auto"/>
          <w:sz w:val="24"/>
          <w:szCs w:val="24"/>
          <w:lang w:val="en-US"/>
        </w:rPr>
        <w:t xml:space="preserve"> elevation </w:t>
      </w:r>
      <w:r w:rsidR="00324080" w:rsidRPr="00324080">
        <w:rPr>
          <w:rFonts w:ascii="Book Antiqua" w:hAnsi="Book Antiqua" w:cs="Times New Roman"/>
          <w:color w:val="auto"/>
          <w:sz w:val="24"/>
          <w:szCs w:val="24"/>
          <w:lang w:val="en-US"/>
        </w:rPr>
        <w:t>ACS</w:t>
      </w:r>
      <w:r w:rsidR="00F661B5" w:rsidRPr="00324080">
        <w:rPr>
          <w:rFonts w:ascii="Book Antiqua" w:hAnsi="Book Antiqua" w:cs="Times New Roman"/>
          <w:color w:val="auto"/>
          <w:sz w:val="24"/>
          <w:szCs w:val="24"/>
          <w:lang w:val="en-US"/>
        </w:rPr>
        <w:t xml:space="preserve"> by increasing CD31</w:t>
      </w:r>
      <w:r w:rsidR="00356452" w:rsidRPr="00324080">
        <w:rPr>
          <w:rFonts w:ascii="Book Antiqua" w:hAnsi="Book Antiqua" w:cs="Times New Roman"/>
          <w:color w:val="auto"/>
          <w:sz w:val="24"/>
          <w:szCs w:val="24"/>
          <w:lang w:val="en-US"/>
        </w:rPr>
        <w:t xml:space="preserve"> </w:t>
      </w:r>
      <w:r w:rsidR="00F661B5" w:rsidRPr="00324080">
        <w:rPr>
          <w:rFonts w:ascii="Book Antiqua" w:hAnsi="Book Antiqua" w:cs="Times New Roman"/>
          <w:color w:val="auto"/>
          <w:sz w:val="24"/>
          <w:szCs w:val="24"/>
          <w:lang w:val="en-US"/>
        </w:rPr>
        <w:t>cleavage on CD4+ cells”</w:t>
      </w:r>
      <w:r w:rsidR="00282CA9" w:rsidRPr="00324080">
        <w:rPr>
          <w:rFonts w:ascii="Book Antiqua" w:hAnsi="Book Antiqua" w:cs="Times New Roman"/>
          <w:color w:val="auto"/>
          <w:sz w:val="24"/>
          <w:szCs w:val="24"/>
          <w:lang w:val="en-US"/>
        </w:rPr>
        <w:t>,</w:t>
      </w:r>
      <w:r w:rsidR="00F661B5" w:rsidRPr="00324080">
        <w:rPr>
          <w:rFonts w:ascii="Book Antiqua" w:hAnsi="Book Antiqua" w:cs="Times New Roman"/>
          <w:color w:val="auto"/>
          <w:sz w:val="24"/>
          <w:szCs w:val="24"/>
          <w:lang w:val="en-US"/>
        </w:rPr>
        <w:t xml:space="preserve"> recently published by </w:t>
      </w:r>
      <w:r w:rsidR="00282CA9" w:rsidRPr="00324080">
        <w:rPr>
          <w:rFonts w:ascii="Book Antiqua" w:hAnsi="Book Antiqua" w:cs="Times New Roman"/>
          <w:color w:val="auto"/>
          <w:sz w:val="24"/>
          <w:szCs w:val="24"/>
          <w:lang w:val="en-US"/>
        </w:rPr>
        <w:t>Angelini</w:t>
      </w:r>
      <w:r w:rsidR="00F661B5" w:rsidRPr="00324080">
        <w:rPr>
          <w:rFonts w:ascii="Book Antiqua" w:hAnsi="Book Antiqua" w:cs="Times New Roman"/>
          <w:color w:val="auto"/>
          <w:sz w:val="24"/>
          <w:szCs w:val="24"/>
          <w:lang w:val="en-US"/>
        </w:rPr>
        <w:t xml:space="preserve"> </w:t>
      </w:r>
      <w:r w:rsidR="00F661B5" w:rsidRPr="00324080">
        <w:rPr>
          <w:rFonts w:ascii="Book Antiqua" w:hAnsi="Book Antiqua" w:cs="Times New Roman"/>
          <w:i/>
          <w:color w:val="auto"/>
          <w:sz w:val="24"/>
          <w:szCs w:val="24"/>
          <w:lang w:val="en-US"/>
        </w:rPr>
        <w:t>et al</w:t>
      </w:r>
      <w:r w:rsidR="00257F39" w:rsidRPr="00324080">
        <w:rPr>
          <w:rFonts w:ascii="Book Antiqua" w:hAnsi="Book Antiqua" w:cs="Times New Roman"/>
          <w:color w:val="auto"/>
          <w:sz w:val="24"/>
          <w:szCs w:val="24"/>
          <w:lang w:val="en-US"/>
        </w:rPr>
        <w:fldChar w:fldCharType="begin"/>
      </w:r>
      <w:r w:rsidR="00257F39" w:rsidRPr="00324080">
        <w:rPr>
          <w:rFonts w:ascii="Book Antiqua" w:hAnsi="Book Antiqua" w:cs="Times New Roman"/>
          <w:color w:val="auto"/>
          <w:sz w:val="24"/>
          <w:szCs w:val="24"/>
          <w:lang w:val="en-US"/>
        </w:rPr>
        <w:instrText xml:space="preserve"> ADDIN EN.CITE &lt;EndNote&gt;&lt;Cite&gt;&lt;Author&gt;Angelini&lt;/Author&gt;&lt;Year&gt;2018&lt;/Year&gt;&lt;RecNum&gt;10&lt;/RecNum&gt;&lt;DisplayText&gt;&lt;style face="superscript"&gt;[10]&lt;/style&gt;&lt;/DisplayText&gt;&lt;record&gt;&lt;rec-number&gt;10&lt;/rec-number&gt;&lt;foreign-keys&gt;&lt;key app="EN" db-id="5e2dppsp5wdpzcesdtopzdxowxzatxvtt2t9" timestamp="1527263302"&gt;10&lt;/key&gt;&lt;/foreign-keys&gt;&lt;ref-type name="Journal Article"&gt;17&lt;/ref-type&gt;&lt;contributors&gt;&lt;authors&gt;&lt;author&gt;Angelini, G.&lt;/author&gt;&lt;author&gt;Flego, D.&lt;/author&gt;&lt;author&gt;Vinci, R.&lt;/author&gt;&lt;author&gt;Pedicino, D.&lt;/author&gt;&lt;author&gt;Trotta, F.&lt;/author&gt;&lt;author&gt;Ruggio, A.&lt;/author&gt;&lt;author&gt;Piemontese, G. P.&lt;/author&gt;&lt;author&gt;Galante, D.&lt;/author&gt;&lt;author&gt;Ponzo, M.&lt;/author&gt;&lt;author&gt;Biasucci, L. M.&lt;/author&gt;&lt;author&gt;Liuzzo, G.&lt;/author&gt;&lt;author&gt;Crea, F.&lt;/author&gt;&lt;/authors&gt;&lt;/contributors&gt;&lt;auth-address&gt;Department of Cardiovascular and Thoracic Sciences, Catholic University of the Sacred Heart, Fondazione Policlinico Universitario A. Gemelli, Largo A. Gemelli, 8-00168 Rome, Italy.&lt;/auth-address&gt;&lt;titles&gt;&lt;title&gt;Matrix metalloproteinase-9 might affect adaptive immunity in non-ST segment elevation acute coronary syndromes by increasing CD31 cleavage on CD4+ T-cells&lt;/title&gt;&lt;secondary-title&gt;Eur Heart J&lt;/secondary-title&gt;&lt;/titles&gt;&lt;periodical&gt;&lt;full-title&gt;Eur Heart J&lt;/full-title&gt;&lt;/periodical&gt;&lt;pages&gt;1089-1097&lt;/pages&gt;&lt;volume&gt;39&lt;/volume&gt;&lt;number&gt;13&lt;/number&gt;&lt;dates&gt;&lt;year&gt;2018&lt;/year&gt;&lt;pub-dates&gt;&lt;date&gt;Apr 1&lt;/date&gt;&lt;/pub-dates&gt;&lt;/dates&gt;&lt;isbn&gt;1522-9645 (Electronic)&amp;#xD;0195-668X (Linking)&lt;/isbn&gt;&lt;accession-num&gt;29211854&lt;/accession-num&gt;&lt;urls&gt;&lt;related-urls&gt;&lt;url&gt;https://www.ncbi.nlm.nih.gov/pubmed/29211854&lt;/url&gt;&lt;/related-urls&gt;&lt;/urls&gt;&lt;custom2&gt;PMC5915953&lt;/custom2&gt;&lt;electronic-resource-num&gt;10.1093/eurheartj/ehx684&lt;/electronic-resource-num&gt;&lt;/record&gt;&lt;/Cite&gt;&lt;/EndNote&gt;</w:instrText>
      </w:r>
      <w:r w:rsidR="00257F39" w:rsidRPr="00324080">
        <w:rPr>
          <w:rFonts w:ascii="Book Antiqua" w:hAnsi="Book Antiqua" w:cs="Times New Roman"/>
          <w:color w:val="auto"/>
          <w:sz w:val="24"/>
          <w:szCs w:val="24"/>
          <w:lang w:val="en-US"/>
        </w:rPr>
        <w:fldChar w:fldCharType="separate"/>
      </w:r>
      <w:r w:rsidR="00257F39" w:rsidRPr="00324080">
        <w:rPr>
          <w:rFonts w:ascii="Book Antiqua" w:hAnsi="Book Antiqua" w:cs="Times New Roman"/>
          <w:noProof/>
          <w:color w:val="auto"/>
          <w:sz w:val="24"/>
          <w:szCs w:val="24"/>
          <w:vertAlign w:val="superscript"/>
          <w:lang w:val="en-US"/>
        </w:rPr>
        <w:t>[10]</w:t>
      </w:r>
      <w:r w:rsidR="00257F39" w:rsidRPr="00324080">
        <w:rPr>
          <w:rFonts w:ascii="Book Antiqua" w:hAnsi="Book Antiqua" w:cs="Times New Roman"/>
          <w:color w:val="auto"/>
          <w:sz w:val="24"/>
          <w:szCs w:val="24"/>
          <w:lang w:val="en-US"/>
        </w:rPr>
        <w:fldChar w:fldCharType="end"/>
      </w:r>
      <w:r w:rsidR="00F661B5" w:rsidRPr="00324080">
        <w:rPr>
          <w:rFonts w:ascii="Book Antiqua" w:hAnsi="Book Antiqua" w:cs="Times New Roman"/>
          <w:color w:val="auto"/>
          <w:sz w:val="24"/>
          <w:szCs w:val="24"/>
          <w:lang w:val="en-US"/>
        </w:rPr>
        <w:t xml:space="preserve"> in </w:t>
      </w:r>
      <w:r w:rsidR="00F661B5" w:rsidRPr="00324080">
        <w:rPr>
          <w:rFonts w:ascii="Book Antiqua" w:hAnsi="Book Antiqua" w:cs="Times New Roman"/>
          <w:i/>
          <w:color w:val="auto"/>
          <w:sz w:val="24"/>
          <w:szCs w:val="24"/>
          <w:lang w:val="en-US"/>
        </w:rPr>
        <w:t>European Heart Journal</w:t>
      </w:r>
      <w:r w:rsidR="00F661B5" w:rsidRPr="00324080">
        <w:rPr>
          <w:rFonts w:ascii="Book Antiqua" w:hAnsi="Book Antiqua" w:cs="Times New Roman"/>
          <w:color w:val="auto"/>
          <w:sz w:val="24"/>
          <w:szCs w:val="24"/>
          <w:lang w:val="en-US"/>
        </w:rPr>
        <w:t>.</w:t>
      </w:r>
    </w:p>
    <w:p w14:paraId="770E5083" w14:textId="77777777" w:rsidR="00004BC8" w:rsidRPr="00324080" w:rsidRDefault="00004BC8" w:rsidP="00324080">
      <w:pPr>
        <w:pStyle w:val="CorpoA"/>
        <w:spacing w:line="360" w:lineRule="auto"/>
        <w:jc w:val="both"/>
        <w:rPr>
          <w:rFonts w:ascii="Book Antiqua" w:hAnsi="Book Antiqua" w:cs="Times New Roman"/>
          <w:b/>
          <w:color w:val="auto"/>
          <w:sz w:val="24"/>
          <w:szCs w:val="24"/>
          <w:lang w:val="en-US"/>
        </w:rPr>
      </w:pPr>
    </w:p>
    <w:p w14:paraId="6D1F4730" w14:textId="561259F2" w:rsidR="00004BC8" w:rsidRPr="000D2D20" w:rsidRDefault="000D2D20" w:rsidP="00324080">
      <w:pPr>
        <w:pStyle w:val="CorpoA"/>
        <w:spacing w:line="360" w:lineRule="auto"/>
        <w:jc w:val="both"/>
        <w:rPr>
          <w:rFonts w:ascii="Book Antiqua" w:hAnsi="Book Antiqua" w:cs="Times New Roman"/>
          <w:b/>
          <w:color w:val="auto"/>
          <w:sz w:val="24"/>
          <w:szCs w:val="24"/>
          <w:lang w:val="en-US"/>
        </w:rPr>
      </w:pPr>
      <w:r w:rsidRPr="000D2D20">
        <w:rPr>
          <w:rFonts w:ascii="Book Antiqua" w:hAnsi="Book Antiqua" w:cs="Times New Roman"/>
          <w:b/>
          <w:color w:val="auto"/>
          <w:sz w:val="24"/>
          <w:szCs w:val="24"/>
          <w:lang w:val="en-US"/>
        </w:rPr>
        <w:t>T-CELLS AND ACS</w:t>
      </w:r>
    </w:p>
    <w:p w14:paraId="707A7B30" w14:textId="4FE03B90" w:rsidR="0083025B" w:rsidRPr="00324080" w:rsidRDefault="0083025B"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 xml:space="preserve">Although several studies have implicated T-cells in </w:t>
      </w:r>
      <w:r w:rsidR="00502E33" w:rsidRPr="00324080">
        <w:rPr>
          <w:rFonts w:ascii="Book Antiqua" w:hAnsi="Book Antiqua" w:cs="Times New Roman"/>
          <w:color w:val="auto"/>
          <w:sz w:val="24"/>
          <w:szCs w:val="24"/>
          <w:lang w:val="en-US"/>
        </w:rPr>
        <w:t xml:space="preserve">the </w:t>
      </w:r>
      <w:r w:rsidRPr="00324080">
        <w:rPr>
          <w:rFonts w:ascii="Book Antiqua" w:hAnsi="Book Antiqua" w:cs="Times New Roman"/>
          <w:color w:val="auto"/>
          <w:sz w:val="24"/>
          <w:szCs w:val="24"/>
          <w:lang w:val="en-US"/>
        </w:rPr>
        <w:t xml:space="preserve">pathophysiology of </w:t>
      </w:r>
      <w:r w:rsidR="00502E33" w:rsidRPr="00324080">
        <w:rPr>
          <w:rFonts w:ascii="Book Antiqua" w:hAnsi="Book Antiqua" w:cs="Times New Roman"/>
          <w:color w:val="auto"/>
          <w:sz w:val="24"/>
          <w:szCs w:val="24"/>
          <w:lang w:val="en-US"/>
        </w:rPr>
        <w:t>ACS</w:t>
      </w:r>
      <w:r w:rsidRPr="00324080">
        <w:rPr>
          <w:rFonts w:ascii="Book Antiqua" w:hAnsi="Book Antiqua" w:cs="Times New Roman"/>
          <w:color w:val="auto"/>
          <w:sz w:val="24"/>
          <w:szCs w:val="24"/>
          <w:lang w:val="en-US"/>
        </w:rPr>
        <w:t>, the knowledge about their specific role is still elusive. Considering the heterogeneity of T-cell sub</w:t>
      </w:r>
      <w:r w:rsidR="000231E0" w:rsidRPr="00324080">
        <w:rPr>
          <w:rFonts w:ascii="Book Antiqua" w:hAnsi="Book Antiqua" w:cs="Times New Roman"/>
          <w:color w:val="auto"/>
          <w:sz w:val="24"/>
          <w:szCs w:val="24"/>
          <w:lang w:val="en-US"/>
        </w:rPr>
        <w:t>set</w:t>
      </w:r>
      <w:r w:rsidRPr="00324080">
        <w:rPr>
          <w:rFonts w:ascii="Book Antiqua" w:hAnsi="Book Antiqua" w:cs="Times New Roman"/>
          <w:color w:val="auto"/>
          <w:sz w:val="24"/>
          <w:szCs w:val="24"/>
          <w:lang w:val="en-US"/>
        </w:rPr>
        <w:t xml:space="preserve">s and the </w:t>
      </w:r>
      <w:r w:rsidR="00665922" w:rsidRPr="00324080">
        <w:rPr>
          <w:rFonts w:ascii="Book Antiqua" w:hAnsi="Book Antiqua" w:cs="Times New Roman"/>
          <w:color w:val="auto"/>
          <w:sz w:val="24"/>
          <w:szCs w:val="24"/>
          <w:lang w:val="en-US"/>
        </w:rPr>
        <w:t>quickly</w:t>
      </w:r>
      <w:r w:rsidRPr="00324080">
        <w:rPr>
          <w:rFonts w:ascii="Book Antiqua" w:hAnsi="Book Antiqua" w:cs="Times New Roman"/>
          <w:color w:val="auto"/>
          <w:sz w:val="24"/>
          <w:szCs w:val="24"/>
          <w:lang w:val="en-US"/>
        </w:rPr>
        <w:t xml:space="preserve"> evolving local and systemic environment after </w:t>
      </w:r>
      <w:r w:rsidR="000231E0" w:rsidRPr="00324080">
        <w:rPr>
          <w:rFonts w:ascii="Book Antiqua" w:hAnsi="Book Antiqua" w:cs="Times New Roman"/>
          <w:color w:val="auto"/>
          <w:sz w:val="24"/>
          <w:szCs w:val="24"/>
          <w:lang w:val="en-US"/>
        </w:rPr>
        <w:t>ACS</w:t>
      </w:r>
      <w:r w:rsidRPr="00324080">
        <w:rPr>
          <w:rFonts w:ascii="Book Antiqua" w:hAnsi="Book Antiqua" w:cs="Times New Roman"/>
          <w:color w:val="auto"/>
          <w:sz w:val="24"/>
          <w:szCs w:val="24"/>
          <w:lang w:val="en-US"/>
        </w:rPr>
        <w:t xml:space="preserve">, a tight regulation of rapidly changing </w:t>
      </w:r>
      <w:r w:rsidR="00404F68" w:rsidRPr="00324080">
        <w:rPr>
          <w:rFonts w:ascii="Book Antiqua" w:hAnsi="Book Antiqua" w:cs="Times New Roman"/>
          <w:color w:val="auto"/>
          <w:sz w:val="24"/>
          <w:szCs w:val="24"/>
          <w:lang w:val="en-US"/>
        </w:rPr>
        <w:t>T-cell phenotypes with regulator or effector functions is likely</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&lt;EndNote&gt;&lt;Cite&gt;&lt;Author&gt;Bluestone&lt;/Author&gt;&lt;Year&gt;2009&lt;/Year&gt;&lt;RecNum&gt;12&lt;/RecNum&gt;&lt;DisplayText&gt;&lt;style face="superscript"&gt;[11]&lt;/style&gt;&lt;/DisplayText&gt;&lt;record&gt;&lt;rec-number&gt;12&lt;/rec-number&gt;&lt;foreign-keys&gt;&lt;key app="EN" db-id="5e2dppsp5wdpzcesdtopzdxowxzatxvtt2t9" timestamp="1527263672"&gt;12&lt;/key&gt;&lt;/foreign-keys&gt;&lt;ref-type name="Journal Article"&gt;17&lt;/ref-type&gt;&lt;contributors&gt;&lt;authors&gt;&lt;author&gt;Bluestone, J. A.&lt;/author&gt;&lt;author&gt;Mackay, C. R.&lt;/author&gt;&lt;author&gt;O&amp;apos;Shea, J. J.&lt;/author&gt;&lt;author&gt;Stockinger, B.&lt;/author&gt;&lt;/authors&gt;&lt;/contributors&gt;&lt;auth-address&gt;University of California, San Francisco Diabetes Center and Department of Medicine, University of California, San Francisco 513 Parnassus Avenue, Box 0540-HSW 1114, San Francisco, California 94143, USA. jbluest@diabetes.ucsf.edu&lt;/auth-address&gt;&lt;titles&gt;&lt;title&gt;The functional plasticity of T cell subsets&lt;/title&gt;&lt;secondary-title&gt;Nat Rev Immunol&lt;/secondary-title&gt;&lt;/titles&gt;&lt;periodical&gt;&lt;full-title&gt;Nat Rev Immunol&lt;/full-title&gt;&lt;/periodical&gt;&lt;pages&gt;811-6&lt;/pages&gt;&lt;volume&gt;9&lt;/volume&gt;&lt;number&gt;11&lt;/number&gt;&lt;keywords&gt;&lt;keyword&gt;Animals&lt;/keyword&gt;&lt;keyword&gt;Cell Differentiation/immunology&lt;/keyword&gt;&lt;keyword&gt;Cell Lineage/immunology&lt;/keyword&gt;&lt;keyword&gt;Humans&lt;/keyword&gt;&lt;keyword&gt;T-Lymphocyte Subsets/*immunology&lt;/keyword&gt;&lt;/keywords&gt;&lt;dates&gt;&lt;year&gt;2009&lt;/year&gt;&lt;pub-dates&gt;&lt;date&gt;Nov&lt;/date&gt;&lt;/pub-dates&gt;&lt;/dates&gt;&lt;isbn&gt;1474-1741 (Electronic)&amp;#xD;1474-1733 (Linking)&lt;/isbn&gt;&lt;accession-num&gt;19809471&lt;/accession-num&gt;&lt;urls&gt;&lt;related-urls&gt;&lt;url&gt;https://www.ncbi.nlm.nih.gov/pubmed/19809471&lt;/url&gt;&lt;/related-urls&gt;&lt;/urls&gt;&lt;custom2&gt;PMC3075537&lt;/custom2&gt;&lt;electronic-resource-num&gt;10.1038/nri2654&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[11]</w:t>
      </w:r>
      <w:r w:rsidR="004C6CCC" w:rsidRPr="00324080">
        <w:rPr>
          <w:rFonts w:ascii="Book Antiqua" w:hAnsi="Book Antiqua" w:cs="Times New Roman"/>
          <w:color w:val="auto"/>
          <w:sz w:val="24"/>
          <w:szCs w:val="24"/>
          <w:lang w:val="en-US"/>
        </w:rPr>
        <w:fldChar w:fldCharType="end"/>
      </w:r>
      <w:r w:rsidR="00404F68" w:rsidRPr="00324080">
        <w:rPr>
          <w:rFonts w:ascii="Book Antiqua" w:hAnsi="Book Antiqua" w:cs="Times New Roman"/>
          <w:color w:val="auto"/>
          <w:sz w:val="24"/>
          <w:szCs w:val="24"/>
          <w:lang w:val="en-US"/>
        </w:rPr>
        <w:t>. Experimental evidence highlight</w:t>
      </w:r>
      <w:r w:rsidR="00741906" w:rsidRPr="00324080">
        <w:rPr>
          <w:rFonts w:ascii="Book Antiqua" w:hAnsi="Book Antiqua" w:cs="Times New Roman"/>
          <w:color w:val="auto"/>
          <w:sz w:val="24"/>
          <w:szCs w:val="24"/>
          <w:lang w:val="en-US"/>
        </w:rPr>
        <w:t xml:space="preserve">s </w:t>
      </w:r>
      <w:r w:rsidR="00F4475E" w:rsidRPr="00324080">
        <w:rPr>
          <w:rFonts w:ascii="Book Antiqua" w:hAnsi="Book Antiqua" w:cs="Times New Roman"/>
          <w:color w:val="auto"/>
          <w:sz w:val="24"/>
          <w:szCs w:val="24"/>
          <w:lang w:val="en-US"/>
        </w:rPr>
        <w:t>infiltrating T-cells as</w:t>
      </w:r>
      <w:r w:rsidR="00145FCE" w:rsidRPr="00324080">
        <w:rPr>
          <w:rFonts w:ascii="Book Antiqua" w:hAnsi="Book Antiqua" w:cs="Times New Roman"/>
          <w:color w:val="auto"/>
          <w:sz w:val="24"/>
          <w:szCs w:val="24"/>
          <w:lang w:val="en-US"/>
        </w:rPr>
        <w:t xml:space="preserve"> effector lymphocytes </w:t>
      </w:r>
      <w:r w:rsidR="00145FCE" w:rsidRPr="00324080">
        <w:rPr>
          <w:rFonts w:ascii="Book Antiqua" w:hAnsi="Book Antiqua" w:cs="Times New Roman"/>
          <w:color w:val="auto"/>
          <w:sz w:val="24"/>
          <w:szCs w:val="24"/>
          <w:lang w:val="en-US"/>
        </w:rPr>
        <w:lastRenderedPageBreak/>
        <w:t xml:space="preserve">which have been </w:t>
      </w:r>
      <w:r w:rsidR="00404F68" w:rsidRPr="00324080">
        <w:rPr>
          <w:rFonts w:ascii="Book Antiqua" w:hAnsi="Book Antiqua" w:cs="Times New Roman"/>
          <w:color w:val="auto"/>
          <w:sz w:val="24"/>
          <w:szCs w:val="24"/>
          <w:lang w:val="en-US"/>
        </w:rPr>
        <w:t>antigen-restricted and primed in the heart-draining lymph nodes.</w:t>
      </w:r>
      <w:r w:rsidR="007669A2" w:rsidRPr="00324080">
        <w:rPr>
          <w:rFonts w:ascii="Book Antiqua" w:hAnsi="Book Antiqua" w:cs="Times New Roman"/>
          <w:color w:val="auto"/>
          <w:sz w:val="24"/>
          <w:szCs w:val="24"/>
          <w:lang w:val="en-US"/>
        </w:rPr>
        <w:t xml:space="preserve"> Of interest, after ACS, particular subset</w:t>
      </w:r>
      <w:r w:rsidR="007220A9" w:rsidRPr="00324080">
        <w:rPr>
          <w:rFonts w:ascii="Book Antiqua" w:hAnsi="Book Antiqua" w:cs="Times New Roman"/>
          <w:color w:val="auto"/>
          <w:sz w:val="24"/>
          <w:szCs w:val="24"/>
          <w:lang w:val="en-US"/>
        </w:rPr>
        <w:t>s</w:t>
      </w:r>
      <w:r w:rsidR="007669A2" w:rsidRPr="00324080">
        <w:rPr>
          <w:rFonts w:ascii="Book Antiqua" w:hAnsi="Book Antiqua" w:cs="Times New Roman"/>
          <w:color w:val="auto"/>
          <w:sz w:val="24"/>
          <w:szCs w:val="24"/>
          <w:lang w:val="en-US"/>
        </w:rPr>
        <w:t xml:space="preserve"> of pro-inflammatory CD28- CD4+ </w:t>
      </w:r>
      <w:r w:rsidR="007220A9" w:rsidRPr="00324080">
        <w:rPr>
          <w:rFonts w:ascii="Book Antiqua" w:hAnsi="Book Antiqua" w:cs="Times New Roman"/>
          <w:color w:val="auto"/>
          <w:sz w:val="24"/>
          <w:szCs w:val="24"/>
          <w:lang w:val="en-US"/>
        </w:rPr>
        <w:t>and Th17 lymphocytes are</w:t>
      </w:r>
      <w:r w:rsidR="007669A2" w:rsidRPr="00324080">
        <w:rPr>
          <w:rFonts w:ascii="Book Antiqua" w:hAnsi="Book Antiqua" w:cs="Times New Roman"/>
          <w:color w:val="auto"/>
          <w:sz w:val="24"/>
          <w:szCs w:val="24"/>
          <w:lang w:val="en-US"/>
        </w:rPr>
        <w:t xml:space="preserve"> released in the blood stream and produce large amounts of interferon-γ</w:t>
      </w:r>
      <w:r w:rsidR="007220A9" w:rsidRPr="00324080">
        <w:rPr>
          <w:rFonts w:ascii="Book Antiqua" w:hAnsi="Book Antiqua" w:cs="Times New Roman"/>
          <w:color w:val="auto"/>
          <w:sz w:val="24"/>
          <w:szCs w:val="24"/>
          <w:lang w:val="en-US"/>
        </w:rPr>
        <w:t xml:space="preserve"> and IL-17</w:t>
      </w:r>
      <w:r w:rsidR="00145FCE" w:rsidRPr="00324080">
        <w:rPr>
          <w:rFonts w:ascii="Book Antiqua" w:hAnsi="Book Antiqua" w:cs="Times New Roman"/>
          <w:color w:val="auto"/>
          <w:sz w:val="24"/>
          <w:szCs w:val="24"/>
          <w:lang w:val="en-US"/>
        </w:rPr>
        <w:t>:</w:t>
      </w:r>
      <w:r w:rsidR="007669A2" w:rsidRPr="00324080">
        <w:rPr>
          <w:rFonts w:ascii="Book Antiqua" w:hAnsi="Book Antiqua" w:cs="Times New Roman"/>
          <w:color w:val="auto"/>
          <w:sz w:val="24"/>
          <w:szCs w:val="24"/>
          <w:lang w:val="en-US"/>
        </w:rPr>
        <w:t xml:space="preserve"> </w:t>
      </w:r>
      <w:r w:rsidR="000D2D20" w:rsidRPr="00324080">
        <w:rPr>
          <w:rFonts w:ascii="Book Antiqua" w:hAnsi="Book Antiqua" w:cs="Times New Roman"/>
          <w:color w:val="auto"/>
          <w:sz w:val="24"/>
          <w:szCs w:val="24"/>
          <w:lang w:val="en-US"/>
        </w:rPr>
        <w:t xml:space="preserve">Detrimental </w:t>
      </w:r>
      <w:r w:rsidR="007669A2" w:rsidRPr="00324080">
        <w:rPr>
          <w:rFonts w:ascii="Book Antiqua" w:hAnsi="Book Antiqua" w:cs="Times New Roman"/>
          <w:color w:val="auto"/>
          <w:sz w:val="24"/>
          <w:szCs w:val="24"/>
          <w:lang w:val="en-US"/>
        </w:rPr>
        <w:t>cytokines with known ability to increase cardiomyocyte death, fibroblast proliferation and pro-fibrotic gene expression</w:t>
      </w:r>
      <w:r w:rsidR="004C6CCC" w:rsidRPr="00324080">
        <w:rPr>
          <w:rFonts w:ascii="Book Antiqua" w:hAnsi="Book Antiqua" w:cs="Times New Roman"/>
          <w:color w:val="auto"/>
          <w:sz w:val="24"/>
          <w:szCs w:val="24"/>
          <w:lang w:val="en-US"/>
        </w:rPr>
        <w:fldChar w:fldCharType="begin">
          <w:fldData xml:space="preserve">PEVuZE5vdGU+PENpdGU+PEF1dGhvcj5ZYW48L0F1dGhvcj48WWVhcj4yMDEyPC9ZZWFyPjxSZWNO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PEVuZE5vdGU+PENpdGU+PEF1dGhvcj5ZYW48L0F1dGhvcj48WWVhcj4yMDEyPC9ZZWFyPjxSZWNO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[12-14]</w:t>
      </w:r>
      <w:r w:rsidR="004C6CCC" w:rsidRPr="00324080">
        <w:rPr>
          <w:rFonts w:ascii="Book Antiqua" w:hAnsi="Book Antiqua" w:cs="Times New Roman"/>
          <w:color w:val="auto"/>
          <w:sz w:val="24"/>
          <w:szCs w:val="24"/>
          <w:lang w:val="en-US"/>
        </w:rPr>
        <w:fldChar w:fldCharType="end"/>
      </w:r>
      <w:r w:rsidR="007669A2" w:rsidRPr="00324080">
        <w:rPr>
          <w:rFonts w:ascii="Book Antiqua" w:hAnsi="Book Antiqua" w:cs="Times New Roman"/>
          <w:color w:val="auto"/>
          <w:sz w:val="24"/>
          <w:szCs w:val="24"/>
          <w:lang w:val="en-US"/>
        </w:rPr>
        <w:t>. Not only detrimental T-cells with effector functions are increased after ACS but they</w:t>
      </w:r>
      <w:r w:rsidR="007220A9" w:rsidRPr="00324080">
        <w:rPr>
          <w:rFonts w:ascii="Book Antiqua" w:hAnsi="Book Antiqua" w:cs="Times New Roman"/>
          <w:color w:val="auto"/>
          <w:sz w:val="24"/>
          <w:szCs w:val="24"/>
          <w:lang w:val="en-US"/>
        </w:rPr>
        <w:t xml:space="preserve"> </w:t>
      </w:r>
      <w:r w:rsidR="007669A2" w:rsidRPr="00324080">
        <w:rPr>
          <w:rFonts w:ascii="Book Antiqua" w:hAnsi="Book Antiqua" w:cs="Times New Roman"/>
          <w:color w:val="auto"/>
          <w:sz w:val="24"/>
          <w:szCs w:val="24"/>
          <w:lang w:val="en-US"/>
        </w:rPr>
        <w:t xml:space="preserve">also </w:t>
      </w:r>
      <w:r w:rsidR="007220A9" w:rsidRPr="00324080">
        <w:rPr>
          <w:rFonts w:ascii="Book Antiqua" w:hAnsi="Book Antiqua" w:cs="Times New Roman"/>
          <w:color w:val="auto"/>
          <w:sz w:val="24"/>
          <w:szCs w:val="24"/>
          <w:lang w:val="en-US"/>
        </w:rPr>
        <w:t xml:space="preserve">display </w:t>
      </w:r>
      <w:r w:rsidR="007669A2" w:rsidRPr="00324080">
        <w:rPr>
          <w:rFonts w:ascii="Book Antiqua" w:hAnsi="Book Antiqua" w:cs="Times New Roman"/>
          <w:color w:val="auto"/>
          <w:sz w:val="24"/>
          <w:szCs w:val="24"/>
          <w:lang w:val="en-US"/>
        </w:rPr>
        <w:t>dysfunctional</w:t>
      </w:r>
      <w:r w:rsidR="007220A9" w:rsidRPr="00324080">
        <w:rPr>
          <w:rFonts w:ascii="Book Antiqua" w:hAnsi="Book Antiqua" w:cs="Times New Roman"/>
          <w:color w:val="auto"/>
          <w:sz w:val="24"/>
          <w:szCs w:val="24"/>
          <w:lang w:val="en-US"/>
        </w:rPr>
        <w:t xml:space="preserve"> features</w:t>
      </w:r>
      <w:r w:rsidR="007669A2" w:rsidRPr="00324080">
        <w:rPr>
          <w:rFonts w:ascii="Book Antiqua" w:hAnsi="Book Antiqua" w:cs="Times New Roman"/>
          <w:color w:val="auto"/>
          <w:sz w:val="24"/>
          <w:szCs w:val="24"/>
          <w:lang w:val="en-US"/>
        </w:rPr>
        <w:t>. Indeed, they overexpress CD40</w:t>
      </w:r>
      <w:r w:rsidR="007220A9" w:rsidRPr="00324080">
        <w:rPr>
          <w:rFonts w:ascii="Book Antiqua" w:hAnsi="Book Antiqua" w:cs="Times New Roman"/>
          <w:color w:val="auto"/>
          <w:sz w:val="24"/>
          <w:szCs w:val="24"/>
          <w:lang w:val="en-US"/>
        </w:rPr>
        <w:t xml:space="preserve"> ligand in this way being</w:t>
      </w:r>
      <w:r w:rsidR="00270A85" w:rsidRPr="00324080">
        <w:rPr>
          <w:rFonts w:ascii="Book Antiqua" w:hAnsi="Book Antiqua" w:cs="Times New Roman"/>
          <w:color w:val="auto"/>
          <w:sz w:val="24"/>
          <w:szCs w:val="24"/>
          <w:lang w:val="en-US"/>
        </w:rPr>
        <w:t xml:space="preserve"> more</w:t>
      </w:r>
      <w:r w:rsidR="007220A9" w:rsidRPr="00324080">
        <w:rPr>
          <w:rFonts w:ascii="Book Antiqua" w:hAnsi="Book Antiqua" w:cs="Times New Roman"/>
          <w:color w:val="auto"/>
          <w:sz w:val="24"/>
          <w:szCs w:val="24"/>
          <w:lang w:val="en-US"/>
        </w:rPr>
        <w:t xml:space="preserve"> easily activated by antigen presenting cells</w:t>
      </w:r>
      <w:r w:rsidR="004C6CCC" w:rsidRPr="00324080">
        <w:rPr>
          <w:rFonts w:ascii="Book Antiqua" w:hAnsi="Book Antiqua" w:cs="Times New Roman"/>
          <w:color w:val="auto"/>
          <w:sz w:val="24"/>
          <w:szCs w:val="24"/>
          <w:lang w:val="en-US"/>
        </w:rPr>
        <w:fldChar w:fldCharType="begin">
          <w:fldData xml:space="preserve">PEVuZE5vdGU+PENpdGU+PEF1dGhvcj5BdWtydXN0PC9BdXRob3I+PFllYXI+MTk5OTwvWWVhcj48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PEVuZE5vdGU+PENpdGU+PEF1dGhvcj5BdWtydXN0PC9BdXRob3I+PFllYXI+MTk5OTwvWWVhcj48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[15]</w:t>
      </w:r>
      <w:r w:rsidR="004C6CCC" w:rsidRPr="00324080">
        <w:rPr>
          <w:rFonts w:ascii="Book Antiqua" w:hAnsi="Book Antiqua" w:cs="Times New Roman"/>
          <w:color w:val="auto"/>
          <w:sz w:val="24"/>
          <w:szCs w:val="24"/>
          <w:lang w:val="en-US"/>
        </w:rPr>
        <w:fldChar w:fldCharType="end"/>
      </w:r>
      <w:r w:rsidR="007220A9" w:rsidRPr="00324080">
        <w:rPr>
          <w:rFonts w:ascii="Book Antiqua" w:hAnsi="Book Antiqua" w:cs="Times New Roman"/>
          <w:color w:val="auto"/>
          <w:sz w:val="24"/>
          <w:szCs w:val="24"/>
          <w:lang w:val="en-US"/>
        </w:rPr>
        <w:t>.</w:t>
      </w:r>
      <w:r w:rsidR="007669A2" w:rsidRPr="00324080">
        <w:rPr>
          <w:rFonts w:ascii="Book Antiqua" w:hAnsi="Book Antiqua" w:cs="Times New Roman"/>
          <w:color w:val="auto"/>
          <w:sz w:val="24"/>
          <w:szCs w:val="24"/>
          <w:lang w:val="en-US"/>
        </w:rPr>
        <w:t xml:space="preserve"> </w:t>
      </w:r>
      <w:r w:rsidR="00270A85" w:rsidRPr="00324080">
        <w:rPr>
          <w:rFonts w:ascii="Book Antiqua" w:hAnsi="Book Antiqua" w:cs="Times New Roman"/>
          <w:color w:val="auto"/>
          <w:sz w:val="24"/>
          <w:szCs w:val="24"/>
          <w:lang w:val="en-US"/>
        </w:rPr>
        <w:t xml:space="preserve">Furthermore, a direct cytotoxic effect of infiltrating autoreactive CD8+ T-lymphocytes with specificity towards cardiac myosin has been </w:t>
      </w:r>
      <w:r w:rsidR="00000AFC" w:rsidRPr="00324080">
        <w:rPr>
          <w:rFonts w:ascii="Book Antiqua" w:hAnsi="Book Antiqua" w:cs="Times New Roman"/>
          <w:color w:val="auto"/>
          <w:sz w:val="24"/>
          <w:szCs w:val="24"/>
          <w:lang w:val="en-US"/>
        </w:rPr>
        <w:t>described</w:t>
      </w:r>
      <w:r w:rsidR="004C6CCC" w:rsidRPr="00324080">
        <w:rPr>
          <w:rFonts w:ascii="Book Antiqua" w:hAnsi="Book Antiqua" w:cs="Times New Roman"/>
          <w:color w:val="auto"/>
          <w:sz w:val="24"/>
          <w:szCs w:val="24"/>
          <w:lang w:val="en-US"/>
        </w:rPr>
        <w:fldChar w:fldCharType="begin">
          <w:fldData xml:space="preserve">PEVuZE5vdGU+PENpdGU+PEF1dGhvcj5IdWJlcjwvQXV0aG9yPjxZZWFyPjIwMDE8L1llYXI+PFJl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PEVuZE5vdGU+PENpdGU+PEF1dGhvcj5IdWJlcjwvQXV0aG9yPjxZZWFyPjIwMDE8L1llYXI+PFJl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[16]</w:t>
      </w:r>
      <w:r w:rsidR="004C6CCC" w:rsidRPr="00324080">
        <w:rPr>
          <w:rFonts w:ascii="Book Antiqua" w:hAnsi="Book Antiqua" w:cs="Times New Roman"/>
          <w:color w:val="auto"/>
          <w:sz w:val="24"/>
          <w:szCs w:val="24"/>
          <w:lang w:val="en-US"/>
        </w:rPr>
        <w:fldChar w:fldCharType="end"/>
      </w:r>
      <w:r w:rsidR="00270A85" w:rsidRPr="00324080">
        <w:rPr>
          <w:rFonts w:ascii="Book Antiqua" w:hAnsi="Book Antiqua" w:cs="Times New Roman"/>
          <w:color w:val="auto"/>
          <w:sz w:val="24"/>
          <w:szCs w:val="24"/>
          <w:lang w:val="en-US"/>
        </w:rPr>
        <w:t xml:space="preserve">. To further potentiate the detrimental role of T lymphocytes in the setting of MI, </w:t>
      </w:r>
      <w:r w:rsidR="00C348DF" w:rsidRPr="00324080">
        <w:rPr>
          <w:rFonts w:ascii="Book Antiqua" w:hAnsi="Book Antiqua" w:cs="Times New Roman"/>
          <w:color w:val="auto"/>
          <w:sz w:val="24"/>
          <w:szCs w:val="24"/>
          <w:lang w:val="en-US"/>
        </w:rPr>
        <w:t xml:space="preserve">the raise of </w:t>
      </w:r>
      <w:r w:rsidR="00270A85" w:rsidRPr="00324080">
        <w:rPr>
          <w:rFonts w:ascii="Book Antiqua" w:hAnsi="Book Antiqua" w:cs="Times New Roman"/>
          <w:color w:val="auto"/>
          <w:sz w:val="24"/>
          <w:szCs w:val="24"/>
          <w:lang w:val="en-US"/>
        </w:rPr>
        <w:t xml:space="preserve">pro-inflammatory </w:t>
      </w:r>
      <w:r w:rsidR="00C348DF" w:rsidRPr="00324080">
        <w:rPr>
          <w:rFonts w:ascii="Book Antiqua" w:hAnsi="Book Antiqua" w:cs="Times New Roman"/>
          <w:color w:val="auto"/>
          <w:sz w:val="24"/>
          <w:szCs w:val="24"/>
          <w:lang w:val="en-US"/>
        </w:rPr>
        <w:t>lymphocyte</w:t>
      </w:r>
      <w:r w:rsidR="00270A85" w:rsidRPr="00324080">
        <w:rPr>
          <w:rFonts w:ascii="Book Antiqua" w:hAnsi="Book Antiqua" w:cs="Times New Roman"/>
          <w:color w:val="auto"/>
          <w:sz w:val="24"/>
          <w:szCs w:val="24"/>
          <w:lang w:val="en-US"/>
        </w:rPr>
        <w:t xml:space="preserve"> subsets </w:t>
      </w:r>
      <w:r w:rsidR="00C348DF" w:rsidRPr="00324080">
        <w:rPr>
          <w:rFonts w:ascii="Book Antiqua" w:hAnsi="Book Antiqua" w:cs="Times New Roman"/>
          <w:color w:val="auto"/>
          <w:sz w:val="24"/>
          <w:szCs w:val="24"/>
          <w:lang w:val="en-US"/>
        </w:rPr>
        <w:t>is accompanied by</w:t>
      </w:r>
      <w:r w:rsidR="00270A85" w:rsidRPr="00324080">
        <w:rPr>
          <w:rFonts w:ascii="Book Antiqua" w:hAnsi="Book Antiqua" w:cs="Times New Roman"/>
          <w:color w:val="auto"/>
          <w:sz w:val="24"/>
          <w:szCs w:val="24"/>
          <w:lang w:val="en-US"/>
        </w:rPr>
        <w:t xml:space="preserve"> a reciprocal reduction in CD4+CD25+Foxp3+ regulatory T-lymphocytes </w:t>
      </w:r>
      <w:r w:rsidR="00C348DF" w:rsidRPr="00324080">
        <w:rPr>
          <w:rFonts w:ascii="Book Antiqua" w:hAnsi="Book Antiqua" w:cs="Times New Roman"/>
          <w:color w:val="auto"/>
          <w:sz w:val="24"/>
          <w:szCs w:val="24"/>
          <w:lang w:val="en-US"/>
        </w:rPr>
        <w:t xml:space="preserve">with </w:t>
      </w:r>
      <w:r w:rsidR="006E1376" w:rsidRPr="00324080">
        <w:rPr>
          <w:rFonts w:ascii="Book Antiqua" w:hAnsi="Book Antiqua" w:cs="Times New Roman"/>
          <w:color w:val="auto"/>
          <w:sz w:val="24"/>
          <w:szCs w:val="24"/>
          <w:lang w:val="en-US"/>
        </w:rPr>
        <w:t xml:space="preserve">a </w:t>
      </w:r>
      <w:r w:rsidR="00C348DF" w:rsidRPr="00324080">
        <w:rPr>
          <w:rFonts w:ascii="Book Antiqua" w:hAnsi="Book Antiqua" w:cs="Times New Roman"/>
          <w:color w:val="auto"/>
          <w:sz w:val="24"/>
          <w:szCs w:val="24"/>
          <w:lang w:val="en-US"/>
        </w:rPr>
        <w:t>beneficial cardiac protective role</w:t>
      </w:r>
      <w:r w:rsidR="004C6CCC" w:rsidRPr="00324080">
        <w:rPr>
          <w:rFonts w:ascii="Book Antiqua" w:hAnsi="Book Antiqua" w:cs="Times New Roman"/>
          <w:color w:val="auto"/>
          <w:sz w:val="24"/>
          <w:szCs w:val="24"/>
          <w:lang w:val="en-US"/>
        </w:rPr>
        <w:fldChar w:fldCharType="begin">
          <w:fldData xml:space="preserve">PEVuZE5vdGU+PENpdGU+PEF1dGhvcj5IYW48L0F1dGhvcj48WWVhcj4yMDA3PC9ZZWFyPjxSZWNO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=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PEVuZE5vdGU+PENpdGU+PEF1dGhvcj5IYW48L0F1dGhvcj48WWVhcj4yMDA3PC9ZZWFyPjxSZWNO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=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[17]</w:t>
      </w:r>
      <w:r w:rsidR="004C6CCC" w:rsidRPr="00324080">
        <w:rPr>
          <w:rFonts w:ascii="Book Antiqua" w:hAnsi="Book Antiqua" w:cs="Times New Roman"/>
          <w:color w:val="auto"/>
          <w:sz w:val="24"/>
          <w:szCs w:val="24"/>
          <w:lang w:val="en-US"/>
        </w:rPr>
        <w:fldChar w:fldCharType="end"/>
      </w:r>
      <w:r w:rsidR="00C348DF" w:rsidRPr="00324080">
        <w:rPr>
          <w:rFonts w:ascii="Book Antiqua" w:hAnsi="Book Antiqua" w:cs="Times New Roman"/>
          <w:color w:val="auto"/>
          <w:sz w:val="24"/>
          <w:szCs w:val="24"/>
          <w:lang w:val="en-US"/>
        </w:rPr>
        <w:t>.</w:t>
      </w:r>
    </w:p>
    <w:p w14:paraId="14D5818F" w14:textId="77777777" w:rsidR="005B352A" w:rsidRPr="00324080" w:rsidRDefault="005B352A" w:rsidP="00324080">
      <w:pPr>
        <w:pStyle w:val="CorpoA"/>
        <w:spacing w:line="360" w:lineRule="auto"/>
        <w:jc w:val="both"/>
        <w:rPr>
          <w:rFonts w:ascii="Book Antiqua" w:hAnsi="Book Antiqua" w:cs="Times New Roman"/>
          <w:b/>
          <w:color w:val="auto"/>
          <w:sz w:val="24"/>
          <w:szCs w:val="24"/>
          <w:lang w:val="en-US"/>
        </w:rPr>
      </w:pPr>
    </w:p>
    <w:p w14:paraId="2B0FD511" w14:textId="5E03EA9E" w:rsidR="009E1306" w:rsidRPr="00324080" w:rsidRDefault="000D2D20" w:rsidP="00324080">
      <w:pPr>
        <w:pStyle w:val="CorpoA"/>
        <w:spacing w:line="360" w:lineRule="auto"/>
        <w:jc w:val="both"/>
        <w:rPr>
          <w:rFonts w:ascii="Book Antiqua" w:hAnsi="Book Antiqua" w:cs="Times New Roman"/>
          <w:b/>
          <w:color w:val="auto"/>
          <w:sz w:val="24"/>
          <w:szCs w:val="24"/>
          <w:lang w:val="en-US"/>
        </w:rPr>
      </w:pPr>
      <w:r w:rsidRPr="00324080">
        <w:rPr>
          <w:rFonts w:ascii="Book Antiqua" w:hAnsi="Book Antiqua" w:cs="Times New Roman"/>
          <w:b/>
          <w:color w:val="auto"/>
          <w:sz w:val="24"/>
          <w:szCs w:val="24"/>
          <w:lang w:val="en-US"/>
        </w:rPr>
        <w:t>MMP-9 AND CD31: A DANGEROUS ASSOCIATION</w:t>
      </w:r>
    </w:p>
    <w:p w14:paraId="7B1AA10A" w14:textId="4258C8A8" w:rsidR="00356452" w:rsidRPr="00324080" w:rsidRDefault="00104A98"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P</w:t>
      </w:r>
      <w:r w:rsidR="005B352A" w:rsidRPr="00324080">
        <w:rPr>
          <w:rFonts w:ascii="Book Antiqua" w:hAnsi="Book Antiqua" w:cs="Times New Roman"/>
          <w:color w:val="auto"/>
          <w:sz w:val="24"/>
          <w:szCs w:val="24"/>
          <w:lang w:val="en-US"/>
        </w:rPr>
        <w:t>ost</w:t>
      </w:r>
      <w:r w:rsidR="00E61333" w:rsidRPr="00324080">
        <w:rPr>
          <w:rFonts w:ascii="Book Antiqua" w:hAnsi="Book Antiqua" w:cs="Times New Roman"/>
          <w:color w:val="auto"/>
          <w:sz w:val="24"/>
          <w:szCs w:val="24"/>
          <w:lang w:val="en-US"/>
        </w:rPr>
        <w:t>-</w:t>
      </w:r>
      <w:r w:rsidR="005B352A" w:rsidRPr="00324080">
        <w:rPr>
          <w:rFonts w:ascii="Book Antiqua" w:hAnsi="Book Antiqua" w:cs="Times New Roman"/>
          <w:color w:val="auto"/>
          <w:sz w:val="24"/>
          <w:szCs w:val="24"/>
          <w:lang w:val="en-US"/>
        </w:rPr>
        <w:t xml:space="preserve">transcriptional CD31 modifications </w:t>
      </w:r>
      <w:r w:rsidRPr="00324080">
        <w:rPr>
          <w:rFonts w:ascii="Book Antiqua" w:hAnsi="Book Antiqua" w:cs="Times New Roman"/>
          <w:color w:val="auto"/>
          <w:sz w:val="24"/>
          <w:szCs w:val="24"/>
          <w:lang w:val="en-US"/>
        </w:rPr>
        <w:t>showed capacity to affect normal T-lymphocyte function.</w:t>
      </w:r>
      <w:r w:rsidR="00356452" w:rsidRPr="00324080">
        <w:rPr>
          <w:rFonts w:ascii="Book Antiqua" w:hAnsi="Book Antiqua" w:cs="Times New Roman"/>
          <w:color w:val="auto"/>
          <w:sz w:val="24"/>
          <w:szCs w:val="24"/>
          <w:lang w:val="en-US"/>
        </w:rPr>
        <w:t xml:space="preserve"> Indeed, CD31</w:t>
      </w:r>
      <w:r w:rsidR="00E61333" w:rsidRPr="00324080">
        <w:rPr>
          <w:rFonts w:ascii="Book Antiqua" w:hAnsi="Book Antiqua" w:cs="Times New Roman"/>
          <w:color w:val="auto"/>
          <w:sz w:val="24"/>
          <w:szCs w:val="24"/>
          <w:lang w:val="en-US"/>
        </w:rPr>
        <w:t xml:space="preserve"> (also known as</w:t>
      </w:r>
      <w:r w:rsidR="000D2D20" w:rsidRPr="00324080">
        <w:rPr>
          <w:rFonts w:ascii="Book Antiqua" w:hAnsi="Book Antiqua" w:cs="Times New Roman"/>
          <w:color w:val="auto"/>
          <w:sz w:val="24"/>
          <w:szCs w:val="24"/>
          <w:lang w:val="en-US"/>
        </w:rPr>
        <w:t xml:space="preserve"> platelet endothelial cell adhesion mo</w:t>
      </w:r>
      <w:r w:rsidR="00E61333" w:rsidRPr="00324080">
        <w:rPr>
          <w:rFonts w:ascii="Book Antiqua" w:hAnsi="Book Antiqua" w:cs="Times New Roman"/>
          <w:color w:val="auto"/>
          <w:sz w:val="24"/>
          <w:szCs w:val="24"/>
          <w:lang w:val="en-US"/>
        </w:rPr>
        <w:t>lecule-1)</w:t>
      </w:r>
      <w:r w:rsidR="00356452" w:rsidRPr="00324080">
        <w:rPr>
          <w:rFonts w:ascii="Book Antiqua" w:hAnsi="Book Antiqua" w:cs="Times New Roman"/>
          <w:color w:val="auto"/>
          <w:sz w:val="24"/>
          <w:szCs w:val="24"/>
          <w:lang w:val="en-US"/>
        </w:rPr>
        <w:t xml:space="preserve"> </w:t>
      </w:r>
      <w:r w:rsidR="001810A8" w:rsidRPr="00324080">
        <w:rPr>
          <w:rFonts w:ascii="Book Antiqua" w:hAnsi="Book Antiqua" w:cs="Times New Roman"/>
          <w:color w:val="auto"/>
          <w:sz w:val="24"/>
          <w:szCs w:val="24"/>
          <w:lang w:val="en-US"/>
        </w:rPr>
        <w:t>was shown to regulate</w:t>
      </w:r>
      <w:r w:rsidR="00356452" w:rsidRPr="00324080">
        <w:rPr>
          <w:rFonts w:ascii="Book Antiqua" w:hAnsi="Book Antiqua" w:cs="Times New Roman"/>
          <w:color w:val="auto"/>
          <w:sz w:val="24"/>
          <w:szCs w:val="24"/>
          <w:lang w:val="en-US"/>
        </w:rPr>
        <w:t xml:space="preserve"> T lymphocyte activity through the inhibition of T cell receptor</w:t>
      </w:r>
      <w:r w:rsidR="00DA3D14" w:rsidRPr="00324080">
        <w:rPr>
          <w:rFonts w:ascii="Book Antiqua" w:hAnsi="Book Antiqua" w:cs="Times New Roman"/>
          <w:color w:val="auto"/>
          <w:sz w:val="24"/>
          <w:szCs w:val="24"/>
          <w:lang w:val="en-US"/>
        </w:rPr>
        <w:t xml:space="preserve"> (TCR)</w:t>
      </w:r>
      <w:r w:rsidR="00356452" w:rsidRPr="00324080">
        <w:rPr>
          <w:rFonts w:ascii="Book Antiqua" w:hAnsi="Book Antiqua" w:cs="Times New Roman"/>
          <w:color w:val="auto"/>
          <w:sz w:val="24"/>
          <w:szCs w:val="24"/>
          <w:lang w:val="en-US"/>
        </w:rPr>
        <w:t xml:space="preserve"> </w:t>
      </w:r>
      <w:proofErr w:type="spellStart"/>
      <w:r w:rsidR="00356452" w:rsidRPr="00324080">
        <w:rPr>
          <w:rFonts w:ascii="Book Antiqua" w:hAnsi="Book Antiqua" w:cs="Times New Roman"/>
          <w:color w:val="auto"/>
          <w:sz w:val="24"/>
          <w:szCs w:val="24"/>
          <w:lang w:val="en-US"/>
        </w:rPr>
        <w:t>signalling</w:t>
      </w:r>
      <w:proofErr w:type="spellEnd"/>
      <w:r w:rsidR="004C6CCC" w:rsidRPr="00324080">
        <w:rPr>
          <w:rFonts w:ascii="Book Antiqua" w:hAnsi="Book Antiqua" w:cs="Times New Roman"/>
          <w:color w:val="auto"/>
          <w:sz w:val="24"/>
          <w:szCs w:val="24"/>
          <w:lang w:val="en-US"/>
        </w:rPr>
        <w:fldChar w:fldCharType="begin">
          <w:fldData xml:space="preserve">PEVuZE5vdGU+PENpdGU+PEF1dGhvcj5DbGVtZW50PC9BdXRob3I+PFllYXI+MjAxNDwvWWVhcj48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==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PEVuZE5vdGU+PENpdGU+PEF1dGhvcj5DbGVtZW50PC9BdXRob3I+PFllYXI+MjAxNDwvWWVhcj48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==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[18]</w:t>
      </w:r>
      <w:r w:rsidR="004C6CCC" w:rsidRPr="00324080">
        <w:rPr>
          <w:rFonts w:ascii="Book Antiqua" w:hAnsi="Book Antiqua" w:cs="Times New Roman"/>
          <w:color w:val="auto"/>
          <w:sz w:val="24"/>
          <w:szCs w:val="24"/>
          <w:lang w:val="en-US"/>
        </w:rPr>
        <w:fldChar w:fldCharType="end"/>
      </w:r>
      <w:r w:rsidR="00E354B8" w:rsidRPr="00324080">
        <w:rPr>
          <w:rFonts w:ascii="Book Antiqua" w:hAnsi="Book Antiqua" w:cs="Times New Roman"/>
          <w:color w:val="auto"/>
          <w:sz w:val="24"/>
          <w:szCs w:val="24"/>
          <w:lang w:val="en-US"/>
        </w:rPr>
        <w:t>.</w:t>
      </w:r>
      <w:r w:rsidR="005B352A" w:rsidRPr="00324080">
        <w:rPr>
          <w:rFonts w:ascii="Book Antiqua" w:hAnsi="Book Antiqua" w:cs="Times New Roman"/>
          <w:color w:val="auto"/>
          <w:sz w:val="24"/>
          <w:szCs w:val="24"/>
          <w:lang w:val="en-US"/>
        </w:rPr>
        <w:t xml:space="preserve"> </w:t>
      </w:r>
      <w:r w:rsidRPr="00324080">
        <w:rPr>
          <w:rFonts w:ascii="Book Antiqua" w:hAnsi="Book Antiqua" w:cs="Times New Roman"/>
          <w:color w:val="auto"/>
          <w:sz w:val="24"/>
          <w:szCs w:val="24"/>
          <w:lang w:val="en-US"/>
        </w:rPr>
        <w:t>Of interest</w:t>
      </w:r>
      <w:r w:rsidR="00E354B8" w:rsidRPr="00324080">
        <w:rPr>
          <w:rFonts w:ascii="Book Antiqua" w:hAnsi="Book Antiqua" w:cs="Times New Roman"/>
          <w:color w:val="auto"/>
          <w:sz w:val="24"/>
          <w:szCs w:val="24"/>
          <w:lang w:val="en-US"/>
        </w:rPr>
        <w:t>, CD31 extracellular domain i</w:t>
      </w:r>
      <w:r w:rsidR="00356452" w:rsidRPr="00324080">
        <w:rPr>
          <w:rFonts w:ascii="Book Antiqua" w:hAnsi="Book Antiqua" w:cs="Times New Roman"/>
          <w:color w:val="auto"/>
          <w:sz w:val="24"/>
          <w:szCs w:val="24"/>
          <w:lang w:val="en-US"/>
        </w:rPr>
        <w:t xml:space="preserve">s shed from </w:t>
      </w:r>
      <w:r w:rsidR="00E354B8" w:rsidRPr="00324080">
        <w:rPr>
          <w:rFonts w:ascii="Book Antiqua" w:hAnsi="Book Antiqua" w:cs="Times New Roman"/>
          <w:color w:val="auto"/>
          <w:sz w:val="24"/>
          <w:szCs w:val="24"/>
          <w:lang w:val="en-US"/>
        </w:rPr>
        <w:t xml:space="preserve">the </w:t>
      </w:r>
      <w:r w:rsidR="00356452" w:rsidRPr="00324080">
        <w:rPr>
          <w:rFonts w:ascii="Book Antiqua" w:hAnsi="Book Antiqua" w:cs="Times New Roman"/>
          <w:color w:val="auto"/>
          <w:sz w:val="24"/>
          <w:szCs w:val="24"/>
          <w:lang w:val="en-US"/>
        </w:rPr>
        <w:t xml:space="preserve">lymphocyte surface during ACS </w:t>
      </w:r>
      <w:r w:rsidR="004B69A3" w:rsidRPr="00324080">
        <w:rPr>
          <w:rFonts w:ascii="Book Antiqua" w:hAnsi="Book Antiqua" w:cs="Times New Roman"/>
          <w:color w:val="auto"/>
          <w:sz w:val="24"/>
          <w:szCs w:val="24"/>
          <w:lang w:val="en-US"/>
        </w:rPr>
        <w:t>and this</w:t>
      </w:r>
      <w:r w:rsidR="00356452" w:rsidRPr="00324080">
        <w:rPr>
          <w:rFonts w:ascii="Book Antiqua" w:hAnsi="Book Antiqua" w:cs="Times New Roman"/>
          <w:color w:val="auto"/>
          <w:sz w:val="24"/>
          <w:szCs w:val="24"/>
          <w:lang w:val="en-US"/>
        </w:rPr>
        <w:t xml:space="preserve"> </w:t>
      </w:r>
      <w:r w:rsidR="004B69A3" w:rsidRPr="00324080">
        <w:rPr>
          <w:rFonts w:ascii="Book Antiqua" w:hAnsi="Book Antiqua" w:cs="Times New Roman"/>
          <w:color w:val="auto"/>
          <w:sz w:val="24"/>
          <w:szCs w:val="24"/>
          <w:lang w:val="en-US"/>
        </w:rPr>
        <w:t>contributes to the</w:t>
      </w:r>
      <w:r w:rsidR="00356452" w:rsidRPr="00324080">
        <w:rPr>
          <w:rFonts w:ascii="Book Antiqua" w:hAnsi="Book Antiqua" w:cs="Times New Roman"/>
          <w:color w:val="auto"/>
          <w:sz w:val="24"/>
          <w:szCs w:val="24"/>
          <w:lang w:val="en-US"/>
        </w:rPr>
        <w:t xml:space="preserve"> over activation of adaptive immunity</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&lt;EndNote&gt;&lt;Cite&gt;&lt;Author&gt;Flego&lt;/Author&gt;&lt;Year&gt;2014&lt;/Year&gt;&lt;RecNum&gt;21&lt;/RecNum&gt;&lt;DisplayText&gt;&lt;style face="superscript"&gt;[19]&lt;/style&gt;&lt;/DisplayText&gt;&lt;record&gt;&lt;rec-number&gt;21&lt;/rec-number&gt;&lt;foreign-keys&gt;&lt;key app="EN" db-id="5e2dppsp5wdpzcesdtopzdxowxzatxvtt2t9" timestamp="1527265236"&gt;21&lt;/key&gt;&lt;/foreign-keys&gt;&lt;ref-type name="Journal Article"&gt;17&lt;/ref-type&gt;&lt;contributors&gt;&lt;authors&gt;&lt;author&gt;Flego, D.&lt;/author&gt;&lt;author&gt;Severino, A.&lt;/author&gt;&lt;author&gt;Trotta, F.&lt;/author&gt;&lt;author&gt;Previtero, M.&lt;/author&gt;&lt;author&gt;Ucci, S.&lt;/author&gt;&lt;author&gt;Zara, C.&lt;/author&gt;&lt;author&gt;Pedicino, D.&lt;/author&gt;&lt;author&gt;Massaro, G.&lt;/author&gt;&lt;author&gt;Biasucci, L. M.&lt;/author&gt;&lt;author&gt;Liuzzo, G.&lt;/author&gt;&lt;author&gt;Crea, F.&lt;/author&gt;&lt;/authors&gt;&lt;/contributors&gt;&lt;auth-address&gt;Institute of Cardiology, Catholic University, Largo A. Gemelli, 8, 00168, Rome, Italy.&lt;/auth-address&gt;&lt;titles&gt;&lt;title&gt;Altered CD31 expression and activity in helper T cells of acute coronary syndrome patients&lt;/title&gt;&lt;secondary-title&gt;Basic Res Cardiol&lt;/secondary-title&gt;&lt;/titles&gt;&lt;periodical&gt;&lt;full-title&gt;Basic Res Cardiol&lt;/full-title&gt;&lt;/periodical&gt;&lt;pages&gt;448&lt;/pages&gt;&lt;volume&gt;109&lt;/volume&gt;&lt;number&gt;6&lt;/number&gt;&lt;keywords&gt;&lt;keyword&gt;Acute Coronary Syndrome/*immunology/metabolism&lt;/keyword&gt;&lt;keyword&gt;Aged&lt;/keyword&gt;&lt;keyword&gt;Female&lt;/keyword&gt;&lt;keyword&gt;Humans&lt;/keyword&gt;&lt;keyword&gt;Lymphocyte Activation&lt;/keyword&gt;&lt;keyword&gt;Male&lt;/keyword&gt;&lt;keyword&gt;Middle Aged&lt;/keyword&gt;&lt;keyword&gt;Platelet Endothelial Cell Adhesion Molecule-1/biosynthesis/*physiology&lt;/keyword&gt;&lt;keyword&gt;Prospective Studies&lt;/keyword&gt;&lt;keyword&gt;T-Lymphocytes, Helper-Inducer/*physiology&lt;/keyword&gt;&lt;/keywords&gt;&lt;dates&gt;&lt;year&gt;2014&lt;/year&gt;&lt;/dates&gt;&lt;isbn&gt;1435-1803 (Electronic)&amp;#xD;0300-8428 (Linking)&lt;/isbn&gt;&lt;accession-num&gt;25344833&lt;/accession-num&gt;&lt;urls&gt;&lt;related-urls&gt;&lt;url&gt;https://www.ncbi.nlm.nih.gov/pubmed/25344833&lt;/url&gt;&lt;/related-urls&gt;&lt;/urls&gt;&lt;electronic-resource-num&gt;10.1007/s00395-014-0448-3&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[19]</w:t>
      </w:r>
      <w:r w:rsidR="004C6CCC" w:rsidRPr="00324080">
        <w:rPr>
          <w:rFonts w:ascii="Book Antiqua" w:hAnsi="Book Antiqua" w:cs="Times New Roman"/>
          <w:color w:val="auto"/>
          <w:sz w:val="24"/>
          <w:szCs w:val="24"/>
          <w:lang w:val="en-US"/>
        </w:rPr>
        <w:fldChar w:fldCharType="end"/>
      </w:r>
      <w:r w:rsidR="00356452" w:rsidRPr="00324080">
        <w:rPr>
          <w:rFonts w:ascii="Book Antiqua" w:hAnsi="Book Antiqua" w:cs="Times New Roman"/>
          <w:color w:val="auto"/>
          <w:sz w:val="24"/>
          <w:szCs w:val="24"/>
          <w:lang w:val="en-US"/>
        </w:rPr>
        <w:t xml:space="preserve">. In their recent article, </w:t>
      </w:r>
      <w:r w:rsidRPr="00324080">
        <w:rPr>
          <w:rFonts w:ascii="Book Antiqua" w:hAnsi="Book Antiqua" w:cs="Times New Roman"/>
          <w:color w:val="auto"/>
          <w:sz w:val="24"/>
          <w:szCs w:val="24"/>
          <w:lang w:val="en-US"/>
        </w:rPr>
        <w:t>Angelini</w:t>
      </w:r>
      <w:r w:rsidR="00356452" w:rsidRPr="00324080">
        <w:rPr>
          <w:rFonts w:ascii="Book Antiqua" w:hAnsi="Book Antiqua" w:cs="Times New Roman"/>
          <w:color w:val="auto"/>
          <w:sz w:val="24"/>
          <w:szCs w:val="24"/>
          <w:lang w:val="en-US"/>
        </w:rPr>
        <w:t xml:space="preserve"> </w:t>
      </w:r>
      <w:r w:rsidR="00356452" w:rsidRPr="00324080">
        <w:rPr>
          <w:rFonts w:ascii="Book Antiqua" w:hAnsi="Book Antiqua" w:cs="Times New Roman"/>
          <w:i/>
          <w:color w:val="auto"/>
          <w:sz w:val="24"/>
          <w:szCs w:val="24"/>
          <w:lang w:val="en-US"/>
        </w:rPr>
        <w:t xml:space="preserve">et </w:t>
      </w:r>
      <w:r w:rsidR="00F94073" w:rsidRPr="00324080">
        <w:rPr>
          <w:rFonts w:ascii="Book Antiqua" w:hAnsi="Book Antiqua" w:cs="Times New Roman"/>
          <w:i/>
          <w:color w:val="auto"/>
          <w:sz w:val="24"/>
          <w:szCs w:val="24"/>
          <w:lang w:val="en-US"/>
        </w:rPr>
        <w:t>al</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&lt;EndNote&gt;&lt;Cite&gt;&lt;Author&gt;Angelini&lt;/Author&gt;&lt;Year&gt;2018&lt;/Year&gt;&lt;RecNum&gt;10&lt;/RecNum&gt;&lt;DisplayText&gt;&lt;style face="superscript"&gt;[10]&lt;/style&gt;&lt;/DisplayText&gt;&lt;record&gt;&lt;rec-number&gt;10&lt;/rec-number&gt;&lt;foreign-keys&gt;&lt;key app="EN" db-id="5e2dppsp5wdpzcesdtopzdxowxzatxvtt2t9" timestamp="1527263302"&gt;10&lt;/key&gt;&lt;/foreign-keys&gt;&lt;ref-type name="Journal Article"&gt;17&lt;/ref-type&gt;&lt;contributors&gt;&lt;authors&gt;&lt;author&gt;Angelini, G.&lt;/author&gt;&lt;author&gt;Flego, D.&lt;/author&gt;&lt;author&gt;Vinci, R.&lt;/author&gt;&lt;author&gt;Pedicino, D.&lt;/author&gt;&lt;author&gt;Trotta, F.&lt;/author&gt;&lt;author&gt;Ruggio, A.&lt;/author&gt;&lt;author&gt;Piemontese, G. P.&lt;/author&gt;&lt;author&gt;Galante, D.&lt;/author&gt;&lt;author&gt;Ponzo, M.&lt;/author&gt;&lt;author&gt;Biasucci, L. M.&lt;/author&gt;&lt;author&gt;Liuzzo, G.&lt;/author&gt;&lt;author&gt;Crea, F.&lt;/author&gt;&lt;/authors&gt;&lt;/contributors&gt;&lt;auth-address&gt;Department of Cardiovascular and Thoracic Sciences, Catholic University of the Sacred Heart, Fondazione Policlinico Universitario A. Gemelli, Largo A. Gemelli, 8-00168 Rome, Italy.&lt;/auth-address&gt;&lt;titles&gt;&lt;title&gt;Matrix metalloproteinase-9 might affect adaptive immunity in non-ST segment elevation acute coronary syndromes by increasing CD31 cleavage on CD4+ T-cells&lt;/title&gt;&lt;secondary-title&gt;Eur Heart J&lt;/secondary-title&gt;&lt;/titles&gt;&lt;periodical&gt;&lt;full-title&gt;Eur Heart J&lt;/full-title&gt;&lt;/periodical&gt;&lt;pages&gt;1089-1097&lt;/pages&gt;&lt;volume&gt;39&lt;/volume&gt;&lt;number&gt;13&lt;/number&gt;&lt;dates&gt;&lt;year&gt;2018&lt;/year&gt;&lt;pub-dates&gt;&lt;date&gt;Apr 1&lt;/date&gt;&lt;/pub-dates&gt;&lt;/dates&gt;&lt;isbn&gt;1522-9645 (Electronic)&amp;#xD;0195-668X (Linking)&lt;/isbn&gt;&lt;accession-num&gt;29211854&lt;/accession-num&gt;&lt;urls&gt;&lt;related-urls&gt;&lt;url&gt;https://www.ncbi.nlm.nih.gov/pubmed/29211854&lt;/url&gt;&lt;/related-urls&gt;&lt;/urls&gt;&lt;custom2&gt;PMC5915953&lt;/custom2&gt;&lt;electronic-resource-num&gt;10.1093/eurheartj/ehx684&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[10]</w:t>
      </w:r>
      <w:r w:rsidR="004C6CCC" w:rsidRPr="00324080">
        <w:rPr>
          <w:rFonts w:ascii="Book Antiqua" w:hAnsi="Book Antiqua" w:cs="Times New Roman"/>
          <w:color w:val="auto"/>
          <w:sz w:val="24"/>
          <w:szCs w:val="24"/>
          <w:lang w:val="en-US"/>
        </w:rPr>
        <w:fldChar w:fldCharType="end"/>
      </w:r>
      <w:r w:rsidRPr="00324080">
        <w:rPr>
          <w:rFonts w:ascii="Book Antiqua" w:hAnsi="Book Antiqua" w:cs="Times New Roman"/>
          <w:color w:val="auto"/>
          <w:sz w:val="24"/>
          <w:szCs w:val="24"/>
          <w:lang w:val="en-US"/>
        </w:rPr>
        <w:t xml:space="preserve"> </w:t>
      </w:r>
      <w:r w:rsidR="007F3A44" w:rsidRPr="00324080">
        <w:rPr>
          <w:rFonts w:ascii="Book Antiqua" w:hAnsi="Book Antiqua" w:cs="Times New Roman"/>
          <w:color w:val="auto"/>
          <w:sz w:val="24"/>
          <w:szCs w:val="24"/>
          <w:lang w:val="en-US"/>
        </w:rPr>
        <w:t>add</w:t>
      </w:r>
      <w:r w:rsidR="00E354B8" w:rsidRPr="00324080">
        <w:rPr>
          <w:rFonts w:ascii="Book Antiqua" w:hAnsi="Book Antiqua" w:cs="Times New Roman"/>
          <w:color w:val="auto"/>
          <w:sz w:val="24"/>
          <w:szCs w:val="24"/>
          <w:lang w:val="en-US"/>
        </w:rPr>
        <w:t>ed</w:t>
      </w:r>
      <w:r w:rsidR="007F3A44" w:rsidRPr="00324080">
        <w:rPr>
          <w:rFonts w:ascii="Book Antiqua" w:hAnsi="Book Antiqua" w:cs="Times New Roman"/>
          <w:color w:val="auto"/>
          <w:sz w:val="24"/>
          <w:szCs w:val="24"/>
          <w:lang w:val="en-US"/>
        </w:rPr>
        <w:t xml:space="preserve"> one more</w:t>
      </w:r>
      <w:r w:rsidR="00356452" w:rsidRPr="00324080">
        <w:rPr>
          <w:rFonts w:ascii="Book Antiqua" w:hAnsi="Book Antiqua" w:cs="Times New Roman"/>
          <w:color w:val="auto"/>
          <w:sz w:val="24"/>
          <w:szCs w:val="24"/>
          <w:lang w:val="en-US"/>
        </w:rPr>
        <w:t xml:space="preserve"> piece to this puzzle by showing</w:t>
      </w:r>
      <w:r w:rsidR="007F3A44" w:rsidRPr="00324080">
        <w:rPr>
          <w:rFonts w:ascii="Book Antiqua" w:hAnsi="Book Antiqua" w:cs="Times New Roman"/>
          <w:color w:val="auto"/>
          <w:sz w:val="24"/>
          <w:szCs w:val="24"/>
          <w:lang w:val="en-US"/>
        </w:rPr>
        <w:t xml:space="preserve"> </w:t>
      </w:r>
      <w:r w:rsidR="00AF3F23" w:rsidRPr="00324080">
        <w:rPr>
          <w:rFonts w:ascii="Book Antiqua" w:hAnsi="Book Antiqua" w:cs="Times New Roman"/>
          <w:color w:val="auto"/>
          <w:sz w:val="24"/>
          <w:szCs w:val="24"/>
          <w:lang w:val="en-US"/>
        </w:rPr>
        <w:t>matrix metalloproteinase (</w:t>
      </w:r>
      <w:r w:rsidR="007F3A44" w:rsidRPr="00324080">
        <w:rPr>
          <w:rFonts w:ascii="Book Antiqua" w:hAnsi="Book Antiqua" w:cs="Times New Roman"/>
          <w:color w:val="auto"/>
          <w:sz w:val="24"/>
          <w:szCs w:val="24"/>
          <w:lang w:val="en-US"/>
        </w:rPr>
        <w:t>MMP</w:t>
      </w:r>
      <w:r w:rsidR="00AF3F23" w:rsidRPr="00324080">
        <w:rPr>
          <w:rFonts w:ascii="Book Antiqua" w:hAnsi="Book Antiqua" w:cs="Times New Roman"/>
          <w:color w:val="auto"/>
          <w:sz w:val="24"/>
          <w:szCs w:val="24"/>
          <w:lang w:val="en-US"/>
        </w:rPr>
        <w:t>)-</w:t>
      </w:r>
      <w:r w:rsidR="007F3A44" w:rsidRPr="00324080">
        <w:rPr>
          <w:rFonts w:ascii="Book Antiqua" w:hAnsi="Book Antiqua" w:cs="Times New Roman"/>
          <w:color w:val="auto"/>
          <w:sz w:val="24"/>
          <w:szCs w:val="24"/>
          <w:lang w:val="en-US"/>
        </w:rPr>
        <w:t>9 to be involved in CD31 cleavage in lymphocyte</w:t>
      </w:r>
      <w:r w:rsidR="00E354B8" w:rsidRPr="00324080">
        <w:rPr>
          <w:rFonts w:ascii="Book Antiqua" w:hAnsi="Book Antiqua" w:cs="Times New Roman"/>
          <w:color w:val="auto"/>
          <w:sz w:val="24"/>
          <w:szCs w:val="24"/>
          <w:lang w:val="en-US"/>
        </w:rPr>
        <w:t>s</w:t>
      </w:r>
      <w:r w:rsidR="007F3A44" w:rsidRPr="00324080">
        <w:rPr>
          <w:rFonts w:ascii="Book Antiqua" w:hAnsi="Book Antiqua" w:cs="Times New Roman"/>
          <w:color w:val="auto"/>
          <w:sz w:val="24"/>
          <w:szCs w:val="24"/>
          <w:lang w:val="en-US"/>
        </w:rPr>
        <w:t xml:space="preserve"> from </w:t>
      </w:r>
      <w:r w:rsidR="00E354B8" w:rsidRPr="00324080">
        <w:rPr>
          <w:rFonts w:ascii="Book Antiqua" w:hAnsi="Book Antiqua" w:cs="Times New Roman"/>
          <w:color w:val="auto"/>
          <w:sz w:val="24"/>
          <w:szCs w:val="24"/>
          <w:lang w:val="en-US"/>
        </w:rPr>
        <w:t xml:space="preserve">ACS </w:t>
      </w:r>
      <w:r w:rsidR="007F3A44" w:rsidRPr="00324080">
        <w:rPr>
          <w:rFonts w:ascii="Book Antiqua" w:hAnsi="Book Antiqua" w:cs="Times New Roman"/>
          <w:color w:val="auto"/>
          <w:sz w:val="24"/>
          <w:szCs w:val="24"/>
          <w:lang w:val="en-US"/>
        </w:rPr>
        <w:t>patients.</w:t>
      </w:r>
      <w:r w:rsidR="007B7756" w:rsidRPr="00324080">
        <w:rPr>
          <w:rFonts w:ascii="Book Antiqua" w:hAnsi="Book Antiqua" w:cs="Times New Roman"/>
          <w:color w:val="auto"/>
          <w:sz w:val="24"/>
          <w:szCs w:val="24"/>
          <w:lang w:val="en-US"/>
        </w:rPr>
        <w:t xml:space="preserve"> Firstly, they confirm CD31 shedding to be a specific feature of lymphocytes</w:t>
      </w:r>
      <w:r w:rsidR="00DC34CA" w:rsidRPr="00324080">
        <w:rPr>
          <w:rFonts w:ascii="Book Antiqua" w:hAnsi="Book Antiqua" w:cs="Times New Roman"/>
          <w:color w:val="auto"/>
          <w:sz w:val="24"/>
          <w:szCs w:val="24"/>
          <w:lang w:val="en-US"/>
        </w:rPr>
        <w:t xml:space="preserve"> in ACS</w:t>
      </w:r>
      <w:r w:rsidR="007B7756" w:rsidRPr="00324080">
        <w:rPr>
          <w:rFonts w:ascii="Book Antiqua" w:hAnsi="Book Antiqua" w:cs="Times New Roman"/>
          <w:color w:val="auto"/>
          <w:sz w:val="24"/>
          <w:szCs w:val="24"/>
          <w:lang w:val="en-US"/>
        </w:rPr>
        <w:t xml:space="preserve">, as compared to samples from healthy </w:t>
      </w:r>
      <w:r w:rsidR="00DC34CA" w:rsidRPr="00324080">
        <w:rPr>
          <w:rFonts w:ascii="Book Antiqua" w:hAnsi="Book Antiqua" w:cs="Times New Roman"/>
          <w:color w:val="auto"/>
          <w:sz w:val="24"/>
          <w:szCs w:val="24"/>
          <w:lang w:val="en-US"/>
        </w:rPr>
        <w:t>subjects</w:t>
      </w:r>
      <w:r w:rsidR="007B7756" w:rsidRPr="00324080">
        <w:rPr>
          <w:rFonts w:ascii="Book Antiqua" w:hAnsi="Book Antiqua" w:cs="Times New Roman"/>
          <w:color w:val="auto"/>
          <w:sz w:val="24"/>
          <w:szCs w:val="24"/>
          <w:lang w:val="en-US"/>
        </w:rPr>
        <w:t xml:space="preserve"> but also patients with stable angina</w:t>
      </w:r>
      <w:r w:rsidR="00DA3D14" w:rsidRPr="00324080">
        <w:rPr>
          <w:rFonts w:ascii="Book Antiqua" w:hAnsi="Book Antiqua" w:cs="Times New Roman"/>
          <w:color w:val="auto"/>
          <w:sz w:val="24"/>
          <w:szCs w:val="24"/>
          <w:lang w:val="en-US"/>
        </w:rPr>
        <w:t xml:space="preserve"> (SA)</w:t>
      </w:r>
      <w:r w:rsidR="007B7756" w:rsidRPr="00324080">
        <w:rPr>
          <w:rFonts w:ascii="Book Antiqua" w:hAnsi="Book Antiqua" w:cs="Times New Roman"/>
          <w:color w:val="auto"/>
          <w:sz w:val="24"/>
          <w:szCs w:val="24"/>
          <w:lang w:val="en-US"/>
        </w:rPr>
        <w:t>. Then, the</w:t>
      </w:r>
      <w:r w:rsidR="00C62275" w:rsidRPr="00324080">
        <w:rPr>
          <w:rFonts w:ascii="Book Antiqua" w:hAnsi="Book Antiqua" w:cs="Times New Roman"/>
          <w:color w:val="auto"/>
          <w:sz w:val="24"/>
          <w:szCs w:val="24"/>
          <w:lang w:val="en-US"/>
        </w:rPr>
        <w:t xml:space="preserve"> authors</w:t>
      </w:r>
      <w:r w:rsidR="007B7756" w:rsidRPr="00324080">
        <w:rPr>
          <w:rFonts w:ascii="Book Antiqua" w:hAnsi="Book Antiqua" w:cs="Times New Roman"/>
          <w:color w:val="auto"/>
          <w:sz w:val="24"/>
          <w:szCs w:val="24"/>
          <w:lang w:val="en-US"/>
        </w:rPr>
        <w:t xml:space="preserve"> demonstrate</w:t>
      </w:r>
      <w:r w:rsidR="00C62275" w:rsidRPr="00324080">
        <w:rPr>
          <w:rFonts w:ascii="Book Antiqua" w:hAnsi="Book Antiqua" w:cs="Times New Roman"/>
          <w:color w:val="auto"/>
          <w:sz w:val="24"/>
          <w:szCs w:val="24"/>
          <w:lang w:val="en-US"/>
        </w:rPr>
        <w:t>d</w:t>
      </w:r>
      <w:r w:rsidR="007B7756" w:rsidRPr="00324080">
        <w:rPr>
          <w:rFonts w:ascii="Book Antiqua" w:hAnsi="Book Antiqua" w:cs="Times New Roman"/>
          <w:color w:val="auto"/>
          <w:sz w:val="24"/>
          <w:szCs w:val="24"/>
          <w:lang w:val="en-US"/>
        </w:rPr>
        <w:t xml:space="preserve"> </w:t>
      </w:r>
      <w:r w:rsidR="00DA3D14" w:rsidRPr="00324080">
        <w:rPr>
          <w:rFonts w:ascii="Book Antiqua" w:hAnsi="Book Antiqua" w:cs="Times New Roman"/>
          <w:i/>
          <w:color w:val="auto"/>
          <w:sz w:val="24"/>
          <w:szCs w:val="24"/>
          <w:lang w:val="en-US"/>
        </w:rPr>
        <w:t>in vitro</w:t>
      </w:r>
      <w:r w:rsidR="00DA3D14" w:rsidRPr="00324080">
        <w:rPr>
          <w:rFonts w:ascii="Book Antiqua" w:hAnsi="Book Antiqua" w:cs="Times New Roman"/>
          <w:color w:val="auto"/>
          <w:sz w:val="24"/>
          <w:szCs w:val="24"/>
          <w:lang w:val="en-US"/>
        </w:rPr>
        <w:t xml:space="preserve"> that</w:t>
      </w:r>
      <w:r w:rsidR="00DA3D14" w:rsidRPr="00324080">
        <w:rPr>
          <w:rFonts w:ascii="Book Antiqua" w:hAnsi="Book Antiqua" w:cs="Times New Roman"/>
          <w:i/>
          <w:color w:val="auto"/>
          <w:sz w:val="24"/>
          <w:szCs w:val="24"/>
          <w:lang w:val="en-US"/>
        </w:rPr>
        <w:t xml:space="preserve"> </w:t>
      </w:r>
      <w:r w:rsidR="007B7756" w:rsidRPr="00324080">
        <w:rPr>
          <w:rFonts w:ascii="Book Antiqua" w:hAnsi="Book Antiqua" w:cs="Times New Roman"/>
          <w:color w:val="auto"/>
          <w:sz w:val="24"/>
          <w:szCs w:val="24"/>
          <w:lang w:val="en-US"/>
        </w:rPr>
        <w:t xml:space="preserve">down-regulation of the functional CD31 domain </w:t>
      </w:r>
      <w:r w:rsidR="00DA3D14" w:rsidRPr="00324080">
        <w:rPr>
          <w:rFonts w:ascii="Book Antiqua" w:hAnsi="Book Antiqua" w:cs="Times New Roman"/>
          <w:color w:val="auto"/>
          <w:sz w:val="24"/>
          <w:szCs w:val="24"/>
          <w:lang w:val="en-US"/>
        </w:rPr>
        <w:t xml:space="preserve">in ACS is </w:t>
      </w:r>
      <w:r w:rsidR="00600182" w:rsidRPr="00324080">
        <w:rPr>
          <w:rFonts w:ascii="Book Antiqua" w:hAnsi="Book Antiqua" w:cs="Times New Roman"/>
          <w:color w:val="auto"/>
          <w:sz w:val="24"/>
          <w:szCs w:val="24"/>
          <w:lang w:val="en-US"/>
        </w:rPr>
        <w:t>associate</w:t>
      </w:r>
      <w:r w:rsidR="00DA3D14" w:rsidRPr="00324080">
        <w:rPr>
          <w:rFonts w:ascii="Book Antiqua" w:hAnsi="Book Antiqua" w:cs="Times New Roman"/>
          <w:color w:val="auto"/>
          <w:sz w:val="24"/>
          <w:szCs w:val="24"/>
          <w:lang w:val="en-US"/>
        </w:rPr>
        <w:t>d with TCR</w:t>
      </w:r>
      <w:r w:rsidR="007B7756" w:rsidRPr="00324080">
        <w:rPr>
          <w:rFonts w:ascii="Book Antiqua" w:hAnsi="Book Antiqua" w:cs="Times New Roman"/>
          <w:color w:val="auto"/>
          <w:sz w:val="24"/>
          <w:szCs w:val="24"/>
          <w:lang w:val="en-US"/>
        </w:rPr>
        <w:t xml:space="preserve"> </w:t>
      </w:r>
      <w:r w:rsidR="00DA3D14" w:rsidRPr="00324080">
        <w:rPr>
          <w:rFonts w:ascii="Book Antiqua" w:hAnsi="Book Antiqua" w:cs="Times New Roman"/>
          <w:color w:val="auto"/>
          <w:sz w:val="24"/>
          <w:szCs w:val="24"/>
          <w:lang w:val="en-US"/>
        </w:rPr>
        <w:t>activation and is led by post-transcriptional mechanism</w:t>
      </w:r>
      <w:r w:rsidR="008B79FE" w:rsidRPr="00324080">
        <w:rPr>
          <w:rFonts w:ascii="Book Antiqua" w:hAnsi="Book Antiqua" w:cs="Times New Roman"/>
          <w:color w:val="auto"/>
          <w:sz w:val="24"/>
          <w:szCs w:val="24"/>
          <w:lang w:val="en-US"/>
        </w:rPr>
        <w:t>s</w:t>
      </w:r>
      <w:r w:rsidR="00DA3D14" w:rsidRPr="00324080">
        <w:rPr>
          <w:rFonts w:ascii="Book Antiqua" w:hAnsi="Book Antiqua" w:cs="Times New Roman"/>
          <w:color w:val="auto"/>
          <w:sz w:val="24"/>
          <w:szCs w:val="24"/>
          <w:lang w:val="en-US"/>
        </w:rPr>
        <w:t xml:space="preserve"> since post-stimulation levels of CD31 mRNA were similar in ACS and SA cells. </w:t>
      </w:r>
      <w:r w:rsidR="00166E78" w:rsidRPr="00324080">
        <w:rPr>
          <w:rFonts w:ascii="Book Antiqua" w:hAnsi="Book Antiqua" w:cs="Times New Roman"/>
          <w:color w:val="auto"/>
          <w:sz w:val="24"/>
          <w:szCs w:val="24"/>
          <w:lang w:val="en-US"/>
        </w:rPr>
        <w:t>Finally, after observing CD31 to be a possible substrate for MMP</w:t>
      </w:r>
      <w:r w:rsidR="00AF3F23" w:rsidRPr="00324080">
        <w:rPr>
          <w:rFonts w:ascii="Book Antiqua" w:hAnsi="Book Antiqua" w:cs="Times New Roman"/>
          <w:color w:val="auto"/>
          <w:sz w:val="24"/>
          <w:szCs w:val="24"/>
          <w:lang w:val="en-US"/>
        </w:rPr>
        <w:t>-</w:t>
      </w:r>
      <w:r w:rsidR="00166E78" w:rsidRPr="00324080">
        <w:rPr>
          <w:rFonts w:ascii="Book Antiqua" w:hAnsi="Book Antiqua" w:cs="Times New Roman"/>
          <w:color w:val="auto"/>
          <w:sz w:val="24"/>
          <w:szCs w:val="24"/>
          <w:lang w:val="en-US"/>
        </w:rPr>
        <w:t xml:space="preserve">9 by using </w:t>
      </w:r>
      <w:proofErr w:type="gramStart"/>
      <w:r w:rsidR="00166E78" w:rsidRPr="00324080">
        <w:rPr>
          <w:rFonts w:ascii="Book Antiqua" w:hAnsi="Book Antiqua" w:cs="Times New Roman"/>
          <w:color w:val="auto"/>
          <w:sz w:val="24"/>
          <w:szCs w:val="24"/>
          <w:lang w:val="en-US"/>
        </w:rPr>
        <w:t>a</w:t>
      </w:r>
      <w:r w:rsidR="000D2D20">
        <w:rPr>
          <w:rFonts w:ascii="Book Antiqua" w:hAnsi="Book Antiqua" w:cs="Times New Roman" w:hint="eastAsia"/>
          <w:color w:val="auto"/>
          <w:sz w:val="24"/>
          <w:szCs w:val="24"/>
          <w:lang w:val="en-US" w:eastAsia="zh-CN"/>
        </w:rPr>
        <w:t>n</w:t>
      </w:r>
      <w:proofErr w:type="gramEnd"/>
      <w:r w:rsidR="00166E78" w:rsidRPr="00324080">
        <w:rPr>
          <w:rFonts w:ascii="Book Antiqua" w:hAnsi="Book Antiqua" w:cs="Times New Roman"/>
          <w:color w:val="auto"/>
          <w:sz w:val="24"/>
          <w:szCs w:val="24"/>
          <w:lang w:val="en-US"/>
        </w:rPr>
        <w:t xml:space="preserve"> dedicated software predicting novel substrate</w:t>
      </w:r>
      <w:r w:rsidR="00B375E9" w:rsidRPr="00324080">
        <w:rPr>
          <w:rFonts w:ascii="Book Antiqua" w:hAnsi="Book Antiqua" w:cs="Times New Roman"/>
          <w:color w:val="auto"/>
          <w:sz w:val="24"/>
          <w:szCs w:val="24"/>
          <w:lang w:val="en-US"/>
        </w:rPr>
        <w:t>s</w:t>
      </w:r>
      <w:r w:rsidR="00166E78" w:rsidRPr="00324080">
        <w:rPr>
          <w:rFonts w:ascii="Book Antiqua" w:hAnsi="Book Antiqua" w:cs="Times New Roman"/>
          <w:color w:val="auto"/>
          <w:sz w:val="24"/>
          <w:szCs w:val="24"/>
          <w:lang w:val="en-US"/>
        </w:rPr>
        <w:t xml:space="preserve"> </w:t>
      </w:r>
      <w:r w:rsidR="00B375E9" w:rsidRPr="00324080">
        <w:rPr>
          <w:rFonts w:ascii="Book Antiqua" w:hAnsi="Book Antiqua" w:cs="Times New Roman"/>
          <w:color w:val="auto"/>
          <w:sz w:val="24"/>
          <w:szCs w:val="24"/>
          <w:lang w:val="en-US"/>
        </w:rPr>
        <w:t>and their cleavage sites, the authors</w:t>
      </w:r>
      <w:r w:rsidR="00166E78" w:rsidRPr="00324080">
        <w:rPr>
          <w:rFonts w:ascii="Book Antiqua" w:hAnsi="Book Antiqua" w:cs="Times New Roman"/>
          <w:color w:val="auto"/>
          <w:sz w:val="24"/>
          <w:szCs w:val="24"/>
          <w:lang w:val="en-US"/>
        </w:rPr>
        <w:t xml:space="preserve"> show lymphocytes from ACS patients to produce higher enzyme levels after stimulation and CD31 active domain to be preserved by MMP</w:t>
      </w:r>
      <w:r w:rsidR="00F94073" w:rsidRPr="00324080">
        <w:rPr>
          <w:rFonts w:ascii="Book Antiqua" w:hAnsi="Book Antiqua" w:cs="Times New Roman"/>
          <w:color w:val="auto"/>
          <w:sz w:val="24"/>
          <w:szCs w:val="24"/>
          <w:lang w:val="en-US"/>
        </w:rPr>
        <w:t>-</w:t>
      </w:r>
      <w:r w:rsidR="00166E78" w:rsidRPr="00324080">
        <w:rPr>
          <w:rFonts w:ascii="Book Antiqua" w:hAnsi="Book Antiqua" w:cs="Times New Roman"/>
          <w:color w:val="auto"/>
          <w:sz w:val="24"/>
          <w:szCs w:val="24"/>
          <w:lang w:val="en-US"/>
        </w:rPr>
        <w:t xml:space="preserve">9 inhibition. </w:t>
      </w:r>
      <w:r w:rsidR="00FE7373" w:rsidRPr="00324080">
        <w:rPr>
          <w:rFonts w:ascii="Book Antiqua" w:hAnsi="Book Antiqua" w:cs="Times New Roman"/>
          <w:color w:val="auto"/>
          <w:sz w:val="24"/>
          <w:szCs w:val="24"/>
          <w:lang w:val="en-US"/>
        </w:rPr>
        <w:t>Based on these results</w:t>
      </w:r>
      <w:r w:rsidR="00B375E9" w:rsidRPr="00324080">
        <w:rPr>
          <w:rFonts w:ascii="Book Antiqua" w:hAnsi="Book Antiqua" w:cs="Times New Roman"/>
          <w:color w:val="auto"/>
          <w:sz w:val="24"/>
          <w:szCs w:val="24"/>
          <w:lang w:val="en-US"/>
        </w:rPr>
        <w:t>,</w:t>
      </w:r>
      <w:r w:rsidR="00FE7373" w:rsidRPr="00324080">
        <w:rPr>
          <w:rFonts w:ascii="Book Antiqua" w:hAnsi="Book Antiqua" w:cs="Times New Roman"/>
          <w:color w:val="auto"/>
          <w:sz w:val="24"/>
          <w:szCs w:val="24"/>
          <w:lang w:val="en-US"/>
        </w:rPr>
        <w:t xml:space="preserve"> the authors </w:t>
      </w:r>
      <w:r w:rsidR="00C206FC" w:rsidRPr="00324080">
        <w:rPr>
          <w:rFonts w:ascii="Book Antiqua" w:hAnsi="Book Antiqua" w:cs="Times New Roman"/>
          <w:color w:val="auto"/>
          <w:sz w:val="24"/>
          <w:szCs w:val="24"/>
          <w:lang w:val="en-US"/>
        </w:rPr>
        <w:t>propose</w:t>
      </w:r>
      <w:r w:rsidR="00FE7373" w:rsidRPr="00324080">
        <w:rPr>
          <w:rFonts w:ascii="Book Antiqua" w:hAnsi="Book Antiqua" w:cs="Times New Roman"/>
          <w:color w:val="auto"/>
          <w:sz w:val="24"/>
          <w:szCs w:val="24"/>
          <w:lang w:val="en-US"/>
        </w:rPr>
        <w:t xml:space="preserve"> a </w:t>
      </w:r>
      <w:r w:rsidR="00C206FC" w:rsidRPr="00324080">
        <w:rPr>
          <w:rFonts w:ascii="Book Antiqua" w:hAnsi="Book Antiqua" w:cs="Times New Roman"/>
          <w:color w:val="auto"/>
          <w:sz w:val="24"/>
          <w:szCs w:val="24"/>
          <w:lang w:val="en-US"/>
        </w:rPr>
        <w:t>new sequence of events that might characterize ACS onset in which the increased release of MMP</w:t>
      </w:r>
      <w:r w:rsidR="00F94073" w:rsidRPr="00324080">
        <w:rPr>
          <w:rFonts w:ascii="Book Antiqua" w:hAnsi="Book Antiqua" w:cs="Times New Roman"/>
          <w:color w:val="auto"/>
          <w:sz w:val="24"/>
          <w:szCs w:val="24"/>
          <w:lang w:val="en-US"/>
        </w:rPr>
        <w:t>-</w:t>
      </w:r>
      <w:r w:rsidR="00C206FC" w:rsidRPr="00324080">
        <w:rPr>
          <w:rFonts w:ascii="Book Antiqua" w:hAnsi="Book Antiqua" w:cs="Times New Roman"/>
          <w:color w:val="auto"/>
          <w:sz w:val="24"/>
          <w:szCs w:val="24"/>
          <w:lang w:val="en-US"/>
        </w:rPr>
        <w:t>9 causes CD31 cleavage</w:t>
      </w:r>
      <w:r w:rsidR="00B375E9" w:rsidRPr="00324080">
        <w:rPr>
          <w:rFonts w:ascii="Book Antiqua" w:hAnsi="Book Antiqua" w:cs="Times New Roman"/>
          <w:color w:val="auto"/>
          <w:sz w:val="24"/>
          <w:szCs w:val="24"/>
          <w:lang w:val="en-US"/>
        </w:rPr>
        <w:t>,</w:t>
      </w:r>
      <w:r w:rsidR="00C206FC" w:rsidRPr="00324080">
        <w:rPr>
          <w:rFonts w:ascii="Book Antiqua" w:hAnsi="Book Antiqua" w:cs="Times New Roman"/>
          <w:color w:val="auto"/>
          <w:sz w:val="24"/>
          <w:szCs w:val="24"/>
          <w:lang w:val="en-US"/>
        </w:rPr>
        <w:t xml:space="preserve"> thus affecting TCR-dependent T-cell activation and causing T-cell </w:t>
      </w:r>
      <w:proofErr w:type="spellStart"/>
      <w:r w:rsidR="00C206FC" w:rsidRPr="00324080">
        <w:rPr>
          <w:rFonts w:ascii="Book Antiqua" w:hAnsi="Book Antiqua" w:cs="Times New Roman"/>
          <w:color w:val="auto"/>
          <w:sz w:val="24"/>
          <w:szCs w:val="24"/>
          <w:lang w:val="en-US"/>
        </w:rPr>
        <w:t>hypereactivity</w:t>
      </w:r>
      <w:proofErr w:type="spellEnd"/>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&lt;EndNote&gt;&lt;Cite&gt;&lt;Author&gt;Angelini&lt;/Author&gt;&lt;Year&gt;2018&lt;/Year&gt;&lt;RecNum&gt;10&lt;/RecNum&gt;&lt;DisplayText&gt;&lt;style face="superscript"&gt;[10]&lt;/style&gt;&lt;/DisplayText&gt;&lt;record&gt;&lt;rec-number&gt;10&lt;/rec-number&gt;&lt;foreign-keys&gt;&lt;key app="EN" db-id="5e2dppsp5wdpzcesdtopzdxowxzatxvtt2t9" timestamp="1527263302"&gt;10&lt;/key&gt;&lt;/foreign-keys&gt;&lt;ref-type name="Journal Article"&gt;17&lt;/ref-type&gt;&lt;contributors&gt;&lt;authors&gt;&lt;author&gt;Angelini, G.&lt;/author&gt;&lt;author&gt;Flego, D.&lt;/author&gt;&lt;author&gt;Vinci, R.&lt;/author&gt;&lt;author&gt;Pedicino, D.&lt;/author&gt;&lt;author&gt;Trotta, F.&lt;/author&gt;&lt;author&gt;Ruggio, A.&lt;/author&gt;&lt;author&gt;Piemontese, G. P.&lt;/author&gt;&lt;author&gt;Galante, D.&lt;/author&gt;&lt;author&gt;Ponzo, M.&lt;/author&gt;&lt;author&gt;Biasucci, L. M.&lt;/author&gt;&lt;author&gt;Liuzzo, G.&lt;/author&gt;&lt;author&gt;Crea, F.&lt;/author&gt;&lt;/authors&gt;&lt;/contributors&gt;&lt;auth-address&gt;Department of Cardiovascular and Thoracic Sciences, Catholic University of the Sacred Heart, Fondazione Policlinico Universitario A. Gemelli, Largo A. Gemelli, 8-00168 Rome, Italy.&lt;/auth-address&gt;&lt;titles&gt;&lt;title&gt;Matrix metalloproteinase-9 might affect adaptive immunity in non-ST segment elevation acute coronary syndromes by increasing CD31 cleavage on CD4+ T-cells&lt;/title&gt;&lt;secondary-title&gt;Eur Heart J&lt;/secondary-title&gt;&lt;/titles&gt;&lt;periodical&gt;&lt;full-title&gt;Eur Heart J&lt;/full-title&gt;&lt;/periodical&gt;&lt;pages&gt;1089-1097&lt;/pages&gt;&lt;volume&gt;39&lt;/volume&gt;&lt;number&gt;13&lt;/number&gt;&lt;dates&gt;&lt;year&gt;2018&lt;/year&gt;&lt;pub-dates&gt;&lt;date&gt;Apr 1&lt;/date&gt;&lt;/pub-dates&gt;&lt;/dates&gt;&lt;isbn&gt;1522-9645 (Electronic)&amp;#xD;0195-668X (Linking)&lt;/isbn&gt;&lt;accession-num&gt;29211854&lt;/accession-num&gt;&lt;urls&gt;&lt;related-urls&gt;&lt;url&gt;https://www.ncbi.nlm.nih.gov/pubmed/29211854&lt;/url&gt;&lt;/related-urls&gt;&lt;/urls&gt;&lt;custom2&gt;PMC5915953&lt;/custom2&gt;&lt;electronic-resource-num&gt;10.1093/eurheartj/ehx684&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[10]</w:t>
      </w:r>
      <w:r w:rsidR="004C6CCC" w:rsidRPr="00324080">
        <w:rPr>
          <w:rFonts w:ascii="Book Antiqua" w:hAnsi="Book Antiqua" w:cs="Times New Roman"/>
          <w:color w:val="auto"/>
          <w:sz w:val="24"/>
          <w:szCs w:val="24"/>
          <w:lang w:val="en-US"/>
        </w:rPr>
        <w:fldChar w:fldCharType="end"/>
      </w:r>
      <w:r w:rsidR="00C206FC" w:rsidRPr="00324080">
        <w:rPr>
          <w:rFonts w:ascii="Book Antiqua" w:hAnsi="Book Antiqua" w:cs="Times New Roman"/>
          <w:color w:val="auto"/>
          <w:sz w:val="24"/>
          <w:szCs w:val="24"/>
          <w:lang w:val="en-US"/>
        </w:rPr>
        <w:t>.</w:t>
      </w:r>
      <w:r w:rsidR="00324080">
        <w:rPr>
          <w:rFonts w:ascii="Book Antiqua" w:hAnsi="Book Antiqua" w:cs="Times New Roman"/>
          <w:color w:val="auto"/>
          <w:sz w:val="24"/>
          <w:szCs w:val="24"/>
          <w:lang w:val="en-US"/>
        </w:rPr>
        <w:t xml:space="preserve"> </w:t>
      </w:r>
    </w:p>
    <w:p w14:paraId="4B1F8952" w14:textId="47A0F7AA" w:rsidR="00545EAE" w:rsidRPr="00324080" w:rsidRDefault="00356452"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lastRenderedPageBreak/>
        <w:t xml:space="preserve"> </w:t>
      </w:r>
    </w:p>
    <w:p w14:paraId="61A52789" w14:textId="4BEFF8BD" w:rsidR="00545EAE" w:rsidRPr="00324080" w:rsidRDefault="000D2D20"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b/>
          <w:color w:val="auto"/>
          <w:sz w:val="24"/>
          <w:szCs w:val="24"/>
          <w:lang w:val="en-US"/>
        </w:rPr>
        <w:t>PERSPECTIVES</w:t>
      </w:r>
    </w:p>
    <w:p w14:paraId="3BEEEC05" w14:textId="3EC2BFE6" w:rsidR="000E4696" w:rsidRPr="00324080" w:rsidRDefault="00CD7B9B" w:rsidP="00324080">
      <w:pPr>
        <w:pStyle w:val="CorpoA"/>
        <w:spacing w:line="360" w:lineRule="auto"/>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 xml:space="preserve">Angelini </w:t>
      </w:r>
      <w:r w:rsidRPr="00324080">
        <w:rPr>
          <w:rFonts w:ascii="Book Antiqua" w:hAnsi="Book Antiqua" w:cs="Times New Roman"/>
          <w:i/>
          <w:color w:val="auto"/>
          <w:sz w:val="24"/>
          <w:szCs w:val="24"/>
          <w:lang w:val="en-US"/>
        </w:rPr>
        <w:t xml:space="preserve">et </w:t>
      </w:r>
      <w:proofErr w:type="gramStart"/>
      <w:r w:rsidR="00F94073" w:rsidRPr="00324080">
        <w:rPr>
          <w:rFonts w:ascii="Book Antiqua" w:hAnsi="Book Antiqua" w:cs="Times New Roman"/>
          <w:i/>
          <w:color w:val="auto"/>
          <w:sz w:val="24"/>
          <w:szCs w:val="24"/>
          <w:lang w:val="en-US"/>
        </w:rPr>
        <w:t>al</w:t>
      </w:r>
      <w:r w:rsidR="000D2D20" w:rsidRPr="000D2D20">
        <w:rPr>
          <w:rFonts w:ascii="Book Antiqua" w:hAnsi="Book Antiqua" w:cs="Times New Roman" w:hint="eastAsia"/>
          <w:color w:val="auto"/>
          <w:sz w:val="24"/>
          <w:szCs w:val="24"/>
          <w:vertAlign w:val="superscript"/>
          <w:lang w:val="en-US" w:eastAsia="zh-CN"/>
        </w:rPr>
        <w:t>[</w:t>
      </w:r>
      <w:proofErr w:type="gramEnd"/>
      <w:r w:rsidR="000D2D20" w:rsidRPr="000D2D20">
        <w:rPr>
          <w:rFonts w:ascii="Book Antiqua" w:hAnsi="Book Antiqua" w:cs="Times New Roman" w:hint="eastAsia"/>
          <w:color w:val="auto"/>
          <w:sz w:val="24"/>
          <w:szCs w:val="24"/>
          <w:vertAlign w:val="superscript"/>
          <w:lang w:val="en-US" w:eastAsia="zh-CN"/>
        </w:rPr>
        <w:t>10]</w:t>
      </w:r>
      <w:r w:rsidRPr="000D2D20">
        <w:rPr>
          <w:rFonts w:ascii="Book Antiqua" w:hAnsi="Book Antiqua" w:cs="Times New Roman"/>
          <w:color w:val="auto"/>
          <w:sz w:val="24"/>
          <w:szCs w:val="24"/>
          <w:lang w:val="en-US"/>
        </w:rPr>
        <w:t xml:space="preserve"> </w:t>
      </w:r>
      <w:r w:rsidR="00261342" w:rsidRPr="00324080">
        <w:rPr>
          <w:rFonts w:ascii="Book Antiqua" w:hAnsi="Book Antiqua" w:cs="Times New Roman"/>
          <w:color w:val="auto"/>
          <w:sz w:val="24"/>
          <w:szCs w:val="24"/>
          <w:lang w:val="en-US"/>
        </w:rPr>
        <w:t xml:space="preserve">added knowledge to the field of dysfunctional </w:t>
      </w:r>
      <w:r w:rsidR="00C206FC" w:rsidRPr="00324080">
        <w:rPr>
          <w:rFonts w:ascii="Book Antiqua" w:hAnsi="Book Antiqua" w:cs="Times New Roman"/>
          <w:color w:val="auto"/>
          <w:sz w:val="24"/>
          <w:szCs w:val="24"/>
          <w:lang w:val="en-US"/>
        </w:rPr>
        <w:t xml:space="preserve">adaptive </w:t>
      </w:r>
      <w:r w:rsidRPr="00324080">
        <w:rPr>
          <w:rFonts w:ascii="Book Antiqua" w:hAnsi="Book Antiqua" w:cs="Times New Roman"/>
          <w:color w:val="auto"/>
          <w:sz w:val="24"/>
          <w:szCs w:val="24"/>
          <w:lang w:val="en-US"/>
        </w:rPr>
        <w:t>immunity in ACS. A</w:t>
      </w:r>
      <w:r w:rsidR="00261342" w:rsidRPr="00324080">
        <w:rPr>
          <w:rFonts w:ascii="Book Antiqua" w:hAnsi="Book Antiqua" w:cs="Times New Roman"/>
          <w:color w:val="auto"/>
          <w:sz w:val="24"/>
          <w:szCs w:val="24"/>
          <w:lang w:val="en-US"/>
        </w:rPr>
        <w:t xml:space="preserve">t the same time, </w:t>
      </w:r>
      <w:r w:rsidRPr="00324080">
        <w:rPr>
          <w:rFonts w:ascii="Book Antiqua" w:hAnsi="Book Antiqua" w:cs="Times New Roman"/>
          <w:color w:val="auto"/>
          <w:sz w:val="24"/>
          <w:szCs w:val="24"/>
          <w:lang w:val="en-US"/>
        </w:rPr>
        <w:t>they raise</w:t>
      </w:r>
      <w:r w:rsidR="00D569D8" w:rsidRPr="00324080">
        <w:rPr>
          <w:rFonts w:ascii="Book Antiqua" w:hAnsi="Book Antiqua" w:cs="Times New Roman"/>
          <w:color w:val="auto"/>
          <w:sz w:val="24"/>
          <w:szCs w:val="24"/>
          <w:lang w:val="en-US"/>
        </w:rPr>
        <w:t xml:space="preserve"> new </w:t>
      </w:r>
      <w:r w:rsidR="00C206FC" w:rsidRPr="00324080">
        <w:rPr>
          <w:rFonts w:ascii="Book Antiqua" w:hAnsi="Book Antiqua" w:cs="Times New Roman"/>
          <w:color w:val="auto"/>
          <w:sz w:val="24"/>
          <w:szCs w:val="24"/>
          <w:lang w:val="en-US"/>
        </w:rPr>
        <w:t xml:space="preserve">appealing </w:t>
      </w:r>
      <w:r w:rsidR="00D569D8" w:rsidRPr="00324080">
        <w:rPr>
          <w:rFonts w:ascii="Book Antiqua" w:hAnsi="Book Antiqua" w:cs="Times New Roman"/>
          <w:color w:val="auto"/>
          <w:sz w:val="24"/>
          <w:szCs w:val="24"/>
          <w:lang w:val="en-US"/>
        </w:rPr>
        <w:t xml:space="preserve">questions. In particular, CD31 is </w:t>
      </w:r>
      <w:r w:rsidR="00C91E5E" w:rsidRPr="00324080">
        <w:rPr>
          <w:rFonts w:ascii="Book Antiqua" w:hAnsi="Book Antiqua" w:cs="Times New Roman"/>
          <w:color w:val="auto"/>
          <w:sz w:val="24"/>
          <w:szCs w:val="24"/>
          <w:lang w:val="en-US"/>
        </w:rPr>
        <w:t>known to mediate also endothelial-endothelial interactions</w:t>
      </w:r>
      <w:r w:rsidRPr="00324080">
        <w:rPr>
          <w:rFonts w:ascii="Book Antiqua" w:hAnsi="Book Antiqua" w:cs="Times New Roman"/>
          <w:color w:val="auto"/>
          <w:sz w:val="24"/>
          <w:szCs w:val="24"/>
          <w:lang w:val="en-US"/>
        </w:rPr>
        <w:t>,</w:t>
      </w:r>
      <w:r w:rsidR="00C91E5E" w:rsidRPr="00324080">
        <w:rPr>
          <w:rFonts w:ascii="Book Antiqua" w:hAnsi="Book Antiqua" w:cs="Times New Roman"/>
          <w:color w:val="auto"/>
          <w:sz w:val="24"/>
          <w:szCs w:val="24"/>
          <w:lang w:val="en-US"/>
        </w:rPr>
        <w:t xml:space="preserve"> </w:t>
      </w:r>
      <w:r w:rsidR="000E4696" w:rsidRPr="00324080">
        <w:rPr>
          <w:rFonts w:ascii="Book Antiqua" w:hAnsi="Book Antiqua" w:cs="Times New Roman"/>
          <w:color w:val="auto"/>
          <w:sz w:val="24"/>
          <w:szCs w:val="24"/>
          <w:lang w:val="en-US"/>
        </w:rPr>
        <w:t>thus</w:t>
      </w:r>
      <w:r w:rsidR="00C91E5E" w:rsidRPr="00324080">
        <w:rPr>
          <w:rFonts w:ascii="Book Antiqua" w:hAnsi="Book Antiqua" w:cs="Times New Roman"/>
          <w:color w:val="auto"/>
          <w:sz w:val="24"/>
          <w:szCs w:val="24"/>
          <w:lang w:val="en-US"/>
        </w:rPr>
        <w:t xml:space="preserve"> allow</w:t>
      </w:r>
      <w:r w:rsidR="000E4696" w:rsidRPr="00324080">
        <w:rPr>
          <w:rFonts w:ascii="Book Antiqua" w:hAnsi="Book Antiqua" w:cs="Times New Roman"/>
          <w:color w:val="auto"/>
          <w:sz w:val="24"/>
          <w:szCs w:val="24"/>
          <w:lang w:val="en-US"/>
        </w:rPr>
        <w:t>ing</w:t>
      </w:r>
      <w:r w:rsidR="00C91E5E" w:rsidRPr="00324080">
        <w:rPr>
          <w:rFonts w:ascii="Book Antiqua" w:hAnsi="Book Antiqua" w:cs="Times New Roman"/>
          <w:color w:val="auto"/>
          <w:sz w:val="24"/>
          <w:szCs w:val="24"/>
          <w:lang w:val="en-US"/>
        </w:rPr>
        <w:t xml:space="preserve"> the constitution of the continuous</w:t>
      </w:r>
      <w:r w:rsidR="00FF5465" w:rsidRPr="00324080">
        <w:rPr>
          <w:rFonts w:ascii="Book Antiqua" w:hAnsi="Book Antiqua" w:cs="Times New Roman"/>
          <w:color w:val="auto"/>
          <w:sz w:val="24"/>
          <w:szCs w:val="24"/>
          <w:lang w:val="en-US"/>
        </w:rPr>
        <w:t xml:space="preserve"> </w:t>
      </w:r>
      <w:r w:rsidR="000E4696" w:rsidRPr="00324080">
        <w:rPr>
          <w:rFonts w:ascii="Book Antiqua" w:hAnsi="Book Antiqua" w:cs="Times New Roman"/>
          <w:color w:val="auto"/>
          <w:sz w:val="24"/>
          <w:szCs w:val="24"/>
          <w:lang w:val="en-US"/>
        </w:rPr>
        <w:t xml:space="preserve">and protective </w:t>
      </w:r>
      <w:r w:rsidR="00FF5465" w:rsidRPr="00324080">
        <w:rPr>
          <w:rFonts w:ascii="Book Antiqua" w:hAnsi="Book Antiqua" w:cs="Times New Roman"/>
          <w:color w:val="auto"/>
          <w:sz w:val="24"/>
          <w:szCs w:val="24"/>
          <w:lang w:val="en-US"/>
        </w:rPr>
        <w:t>intimal</w:t>
      </w:r>
      <w:r w:rsidR="000E4696" w:rsidRPr="00324080">
        <w:rPr>
          <w:rFonts w:ascii="Book Antiqua" w:hAnsi="Book Antiqua" w:cs="Times New Roman"/>
          <w:color w:val="auto"/>
          <w:sz w:val="24"/>
          <w:szCs w:val="24"/>
          <w:lang w:val="en-US"/>
        </w:rPr>
        <w:t xml:space="preserve"> cell</w:t>
      </w:r>
      <w:r w:rsidR="00FF5465" w:rsidRPr="00324080">
        <w:rPr>
          <w:rFonts w:ascii="Book Antiqua" w:hAnsi="Book Antiqua" w:cs="Times New Roman"/>
          <w:color w:val="auto"/>
          <w:sz w:val="24"/>
          <w:szCs w:val="24"/>
          <w:lang w:val="en-US"/>
        </w:rPr>
        <w:t xml:space="preserve"> monolayer</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&lt;EndNote&gt;&lt;Cite&gt;&lt;Author&gt;Lertkiatmongkol&lt;/Author&gt;&lt;Year&gt;2016&lt;/Year&gt;&lt;RecNum&gt;22&lt;/RecNum&gt;&lt;DisplayText&gt;&lt;style face="superscript"&gt;[20]&lt;/style&gt;&lt;/DisplayText&gt;&lt;record&gt;&lt;rec-number&gt;22&lt;/rec-number&gt;&lt;foreign-keys&gt;&lt;key app="EN" db-id="5e2dppsp5wdpzcesdtopzdxowxzatxvtt2t9" timestamp="1527265391"&gt;22&lt;/key&gt;&lt;/foreign-keys&gt;&lt;ref-type name="Journal Article"&gt;17&lt;/ref-type&gt;&lt;contributors&gt;&lt;authors&gt;&lt;author&gt;Lertkiatmongkol, P.&lt;/author&gt;&lt;author&gt;Liao, D.&lt;/author&gt;&lt;author&gt;Mei, H.&lt;/author&gt;&lt;author&gt;Hu, Y.&lt;/author&gt;&lt;author&gt;Newman, P. J.&lt;/author&gt;&lt;/authors&gt;&lt;/contributors&gt;&lt;auth-address&gt;aBlood Research Institute, BloodCenter of WisconsinbDepartment of Hematology, Union Hospital, Huazhong University of Science and TechnologycDepartments of PharmacologydCell Biology, Neurobiology and AnatomyeThe Cardiovascular Center, Medical College of Wisconsin, Milwaukee, Wisconsin, USA*Panida Lertkiatmongkol and Danying Lio are equal co-first authors and contributed equally to the writing of this article.&lt;/auth-address&gt;&lt;titles&gt;&lt;title&gt;Endothelial functions of platelet/endothelial cell adhesion molecule-1 (CD31)&lt;/title&gt;&lt;secondary-title&gt;Curr Opin Hematol&lt;/secondary-title&gt;&lt;/titles&gt;&lt;periodical&gt;&lt;full-title&gt;Curr Opin Hematol&lt;/full-title&gt;&lt;/periodical&gt;&lt;pages&gt;253-9&lt;/pages&gt;&lt;volume&gt;23&lt;/volume&gt;&lt;number&gt;3&lt;/number&gt;&lt;keywords&gt;&lt;keyword&gt;Endothelial Cells/*physiology&lt;/keyword&gt;&lt;keyword&gt;Humans&lt;/keyword&gt;&lt;keyword&gt;Platelet Endothelial Cell Adhesion Molecule-1/*metabolism&lt;/keyword&gt;&lt;/keywords&gt;&lt;dates&gt;&lt;year&gt;2016&lt;/year&gt;&lt;pub-dates&gt;&lt;date&gt;May&lt;/date&gt;&lt;/pub-dates&gt;&lt;/dates&gt;&lt;isbn&gt;1531-7048 (Electronic)&amp;#xD;1065-6251 (Linking)&lt;/isbn&gt;&lt;accession-num&gt;27055047&lt;/accession-num&gt;&lt;urls&gt;&lt;related-urls&gt;&lt;url&gt;https://www.ncbi.nlm.nih.gov/pubmed/27055047&lt;/url&gt;&lt;/related-urls&gt;&lt;/urls&gt;&lt;custom2&gt;PMC4986701&lt;/custom2&gt;&lt;electronic-resource-num&gt;10.1097/MOH.0000000000000239&lt;/electronic-resource-num&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[20]</w:t>
      </w:r>
      <w:r w:rsidR="004C6CCC" w:rsidRPr="00324080">
        <w:rPr>
          <w:rFonts w:ascii="Book Antiqua" w:hAnsi="Book Antiqua" w:cs="Times New Roman"/>
          <w:color w:val="auto"/>
          <w:sz w:val="24"/>
          <w:szCs w:val="24"/>
          <w:lang w:val="en-US"/>
        </w:rPr>
        <w:fldChar w:fldCharType="end"/>
      </w:r>
      <w:r w:rsidR="00FF5465" w:rsidRPr="00324080">
        <w:rPr>
          <w:rFonts w:ascii="Book Antiqua" w:hAnsi="Book Antiqua" w:cs="Times New Roman"/>
          <w:color w:val="auto"/>
          <w:sz w:val="24"/>
          <w:szCs w:val="24"/>
          <w:lang w:val="en-US"/>
        </w:rPr>
        <w:t>. Now</w:t>
      </w:r>
      <w:r w:rsidR="00FE7373" w:rsidRPr="00324080">
        <w:rPr>
          <w:rFonts w:ascii="Book Antiqua" w:hAnsi="Book Antiqua" w:cs="Times New Roman"/>
          <w:color w:val="auto"/>
          <w:sz w:val="24"/>
          <w:szCs w:val="24"/>
          <w:lang w:val="en-US"/>
        </w:rPr>
        <w:t>, further investigations are advisable to assess</w:t>
      </w:r>
      <w:r w:rsidR="00FF5465" w:rsidRPr="00324080">
        <w:rPr>
          <w:rFonts w:ascii="Book Antiqua" w:hAnsi="Book Antiqua" w:cs="Times New Roman"/>
          <w:color w:val="auto"/>
          <w:sz w:val="24"/>
          <w:szCs w:val="24"/>
          <w:lang w:val="en-US"/>
        </w:rPr>
        <w:t xml:space="preserve"> whether</w:t>
      </w:r>
      <w:r w:rsidR="00FE7373" w:rsidRPr="00324080">
        <w:rPr>
          <w:rFonts w:ascii="Book Antiqua" w:hAnsi="Book Antiqua" w:cs="Times New Roman"/>
          <w:color w:val="auto"/>
          <w:sz w:val="24"/>
          <w:szCs w:val="24"/>
          <w:lang w:val="en-US"/>
        </w:rPr>
        <w:t xml:space="preserve"> the</w:t>
      </w:r>
      <w:r w:rsidR="00FF5465" w:rsidRPr="00324080">
        <w:rPr>
          <w:rFonts w:ascii="Book Antiqua" w:hAnsi="Book Antiqua" w:cs="Times New Roman"/>
          <w:color w:val="auto"/>
          <w:sz w:val="24"/>
          <w:szCs w:val="24"/>
          <w:lang w:val="en-US"/>
        </w:rPr>
        <w:t xml:space="preserve"> inflammation-induced overproduction of MMP</w:t>
      </w:r>
      <w:r w:rsidR="00665922" w:rsidRPr="00324080">
        <w:rPr>
          <w:rFonts w:ascii="Book Antiqua" w:hAnsi="Book Antiqua" w:cs="Times New Roman"/>
          <w:color w:val="auto"/>
          <w:sz w:val="24"/>
          <w:szCs w:val="24"/>
          <w:lang w:val="en-US"/>
        </w:rPr>
        <w:t>-</w:t>
      </w:r>
      <w:r w:rsidR="00237710">
        <w:rPr>
          <w:rFonts w:ascii="Book Antiqua" w:hAnsi="Book Antiqua" w:cs="Times New Roman"/>
          <w:color w:val="auto"/>
          <w:sz w:val="24"/>
          <w:szCs w:val="24"/>
          <w:lang w:val="en-US"/>
        </w:rPr>
        <w:t>9</w:t>
      </w:r>
      <w:r w:rsidR="004C6CCC" w:rsidRPr="00324080">
        <w:rPr>
          <w:rFonts w:ascii="Book Antiqua" w:hAnsi="Book Antiqua" w:cs="Times New Roman"/>
          <w:color w:val="auto"/>
          <w:sz w:val="24"/>
          <w:szCs w:val="24"/>
          <w:lang w:val="en-US"/>
        </w:rPr>
        <w:fldChar w:fldCharType="begin"/>
      </w:r>
      <w:r w:rsidR="004C6CCC" w:rsidRPr="00324080">
        <w:rPr>
          <w:rFonts w:ascii="Book Antiqua" w:hAnsi="Book Antiqua" w:cs="Times New Roman"/>
          <w:color w:val="auto"/>
          <w:sz w:val="24"/>
          <w:szCs w:val="24"/>
          <w:lang w:val="en-US"/>
        </w:rPr>
        <w:instrText xml:space="preserve"> ADDIN EN.CITE &lt;EndNote&gt;&lt;Cite&gt;&lt;Author&gt;Papazafiropoulou&lt;/Author&gt;&lt;Year&gt;2009&lt;/Year&gt;&lt;RecNum&gt;23&lt;/RecNum&gt;&lt;DisplayText&gt;&lt;style face="superscript"&gt;[21]&lt;/style&gt;&lt;/DisplayText&gt;&lt;record&gt;&lt;rec-number&gt;23&lt;/rec-number&gt;&lt;foreign-keys&gt;&lt;key app="EN" db-id="5e2dppsp5wdpzcesdtopzdxowxzatxvtt2t9" timestamp="1527265517"&gt;23&lt;/key&gt;&lt;/foreign-keys&gt;&lt;ref-type name="Journal Article"&gt;17&lt;/ref-type&gt;&lt;contributors&gt;&lt;authors&gt;&lt;author&gt;Papazafiropoulou, A.&lt;/author&gt;&lt;author&gt;Tentolouris, N.&lt;/author&gt;&lt;/authors&gt;&lt;/contributors&gt;&lt;auth-address&gt;Department of Propaedeutic Medicine, Laiko Hospital, Athens University Medical School, Athens, Greece. pathan@ath.forethnet.gr&lt;/auth-address&gt;&lt;titles&gt;&lt;title&gt;Matrix metalloproteinases and cardiovascular diseases&lt;/title&gt;&lt;secondary-title&gt;Hippokratia&lt;/secondary-title&gt;&lt;/titles&gt;&lt;periodical&gt;&lt;full-title&gt;Hippokratia&lt;/full-title&gt;&lt;/periodical&gt;&lt;pages&gt;76-82&lt;/pages&gt;&lt;volume&gt;13&lt;/volume&gt;&lt;number&gt;2&lt;/number&gt;&lt;keywords&gt;&lt;keyword&gt;acute coronary syndromes&lt;/keyword&gt;&lt;keyword&gt;aneurysms&lt;/keyword&gt;&lt;keyword&gt;atherosclerosis&lt;/keyword&gt;&lt;keyword&gt;extracellular matrix&lt;/keyword&gt;&lt;keyword&gt;metalloproteinases&lt;/keyword&gt;&lt;/keywords&gt;&lt;dates&gt;&lt;year&gt;2009&lt;/year&gt;&lt;pub-dates&gt;&lt;date&gt;Apr&lt;/date&gt;&lt;/pub-dates&gt;&lt;/dates&gt;&lt;isbn&gt;1790-8019 (Electronic)&amp;#xD;1108-4189 (Linking)&lt;/isbn&gt;&lt;accession-num&gt;19561775&lt;/accession-num&gt;&lt;urls&gt;&lt;related-urls&gt;&lt;url&gt;https://www.ncbi.nlm.nih.gov/pubmed/19561775&lt;/url&gt;&lt;/related-urls&gt;&lt;/urls&gt;&lt;custom2&gt;PMC2683462&lt;/custom2&gt;&lt;/record&gt;&lt;/Cite&gt;&lt;/EndNote&gt;</w:instrText>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[21]</w:t>
      </w:r>
      <w:r w:rsidR="004C6CCC" w:rsidRPr="00324080">
        <w:rPr>
          <w:rFonts w:ascii="Book Antiqua" w:hAnsi="Book Antiqua" w:cs="Times New Roman"/>
          <w:color w:val="auto"/>
          <w:sz w:val="24"/>
          <w:szCs w:val="24"/>
          <w:lang w:val="en-US"/>
        </w:rPr>
        <w:fldChar w:fldCharType="end"/>
      </w:r>
      <w:r w:rsidR="00FF5465" w:rsidRPr="00324080">
        <w:rPr>
          <w:rFonts w:ascii="Book Antiqua" w:hAnsi="Book Antiqua" w:cs="Times New Roman"/>
          <w:color w:val="auto"/>
          <w:sz w:val="24"/>
          <w:szCs w:val="24"/>
          <w:lang w:val="en-US"/>
        </w:rPr>
        <w:t xml:space="preserve"> could reduce these interaction</w:t>
      </w:r>
      <w:r w:rsidR="00FE7373" w:rsidRPr="00324080">
        <w:rPr>
          <w:rFonts w:ascii="Book Antiqua" w:hAnsi="Book Antiqua" w:cs="Times New Roman"/>
          <w:color w:val="auto"/>
          <w:sz w:val="24"/>
          <w:szCs w:val="24"/>
          <w:lang w:val="en-US"/>
        </w:rPr>
        <w:t>s</w:t>
      </w:r>
      <w:r w:rsidR="00FF5465" w:rsidRPr="00324080">
        <w:rPr>
          <w:rFonts w:ascii="Book Antiqua" w:hAnsi="Book Antiqua" w:cs="Times New Roman"/>
          <w:color w:val="auto"/>
          <w:sz w:val="24"/>
          <w:szCs w:val="24"/>
          <w:lang w:val="en-US"/>
        </w:rPr>
        <w:t xml:space="preserve"> and</w:t>
      </w:r>
      <w:r w:rsidR="004C6CCC" w:rsidRPr="00324080">
        <w:rPr>
          <w:rFonts w:ascii="Book Antiqua" w:hAnsi="Book Antiqua" w:cs="Times New Roman"/>
          <w:color w:val="auto"/>
          <w:sz w:val="24"/>
          <w:szCs w:val="24"/>
          <w:lang w:val="en-US"/>
        </w:rPr>
        <w:t xml:space="preserve"> potentially</w:t>
      </w:r>
      <w:r w:rsidR="00FF5465" w:rsidRPr="00324080">
        <w:rPr>
          <w:rFonts w:ascii="Book Antiqua" w:hAnsi="Book Antiqua" w:cs="Times New Roman"/>
          <w:color w:val="auto"/>
          <w:sz w:val="24"/>
          <w:szCs w:val="24"/>
          <w:lang w:val="en-US"/>
        </w:rPr>
        <w:t xml:space="preserve"> contribute to endothelial erosion</w:t>
      </w:r>
      <w:r w:rsidR="00FE7373" w:rsidRPr="00324080">
        <w:rPr>
          <w:rFonts w:ascii="Book Antiqua" w:hAnsi="Book Antiqua" w:cs="Times New Roman"/>
          <w:color w:val="auto"/>
          <w:sz w:val="24"/>
          <w:szCs w:val="24"/>
          <w:lang w:val="en-US"/>
        </w:rPr>
        <w:t xml:space="preserve"> and plaque instability</w:t>
      </w:r>
      <w:r w:rsidR="00E61333" w:rsidRPr="00324080">
        <w:rPr>
          <w:rFonts w:ascii="Book Antiqua" w:hAnsi="Book Antiqua" w:cs="Times New Roman"/>
          <w:color w:val="auto"/>
          <w:sz w:val="24"/>
          <w:szCs w:val="24"/>
          <w:lang w:val="en-US"/>
        </w:rPr>
        <w:t xml:space="preserve">. Under this point of view, CD31 was previously described </w:t>
      </w:r>
      <w:r w:rsidRPr="00324080">
        <w:rPr>
          <w:rFonts w:ascii="Book Antiqua" w:hAnsi="Book Antiqua" w:cs="Times New Roman"/>
          <w:color w:val="auto"/>
          <w:sz w:val="24"/>
          <w:szCs w:val="24"/>
          <w:lang w:val="en-US"/>
        </w:rPr>
        <w:t xml:space="preserve">to target macrophage activation, as well as </w:t>
      </w:r>
      <w:r w:rsidR="006F49E7" w:rsidRPr="00324080">
        <w:rPr>
          <w:rFonts w:ascii="Book Antiqua" w:hAnsi="Book Antiqua" w:cs="Times New Roman"/>
          <w:color w:val="auto"/>
          <w:sz w:val="24"/>
          <w:szCs w:val="24"/>
          <w:lang w:val="en-US"/>
        </w:rPr>
        <w:t>cytokine and chemokine</w:t>
      </w:r>
      <w:r w:rsidRPr="00324080">
        <w:rPr>
          <w:rFonts w:ascii="Book Antiqua" w:hAnsi="Book Antiqua" w:cs="Times New Roman"/>
          <w:color w:val="auto"/>
          <w:sz w:val="24"/>
          <w:szCs w:val="24"/>
          <w:lang w:val="en-US"/>
        </w:rPr>
        <w:t xml:space="preserve"> release within</w:t>
      </w:r>
      <w:r w:rsidR="00E61333" w:rsidRPr="00324080">
        <w:rPr>
          <w:rFonts w:ascii="Book Antiqua" w:hAnsi="Book Antiqua" w:cs="Times New Roman"/>
          <w:color w:val="auto"/>
          <w:sz w:val="24"/>
          <w:szCs w:val="24"/>
          <w:lang w:val="en-US"/>
        </w:rPr>
        <w:t xml:space="preserve"> atherosclerotic plaques and </w:t>
      </w:r>
      <w:r w:rsidRPr="00324080">
        <w:rPr>
          <w:rFonts w:ascii="Book Antiqua" w:hAnsi="Book Antiqua" w:cs="Times New Roman"/>
          <w:color w:val="auto"/>
          <w:sz w:val="24"/>
          <w:szCs w:val="24"/>
          <w:lang w:val="en-US"/>
        </w:rPr>
        <w:t>a</w:t>
      </w:r>
      <w:r w:rsidR="00E61333" w:rsidRPr="00324080">
        <w:rPr>
          <w:rFonts w:ascii="Book Antiqua" w:hAnsi="Book Antiqua" w:cs="Times New Roman"/>
          <w:color w:val="auto"/>
          <w:sz w:val="24"/>
          <w:szCs w:val="24"/>
          <w:lang w:val="en-US"/>
        </w:rPr>
        <w:t>neurysmal peri-aorta</w:t>
      </w:r>
      <w:r w:rsidR="004C6CCC" w:rsidRPr="00324080">
        <w:rPr>
          <w:rFonts w:ascii="Book Antiqua" w:hAnsi="Book Antiqua" w:cs="Times New Roman"/>
          <w:color w:val="auto"/>
          <w:sz w:val="24"/>
          <w:szCs w:val="24"/>
          <w:lang w:val="en-US"/>
        </w:rPr>
        <w:fldChar w:fldCharType="begin">
          <w:fldData xml:space="preserve">PEVuZE5vdGU+PENpdGU+PEF1dGhvcj5Gb3JuYXNhPC9BdXRob3I+PFllYXI+MjAxMjwvWWVhcj48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PEVuZE5vdGU+PENpdGU+PEF1dGhvcj5Gb3JuYXNhPC9BdXRob3I+PFllYXI+MjAxMjwvWWVhcj48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[22]</w:t>
      </w:r>
      <w:r w:rsidR="004C6CCC" w:rsidRPr="00324080">
        <w:rPr>
          <w:rFonts w:ascii="Book Antiqua" w:hAnsi="Book Antiqua" w:cs="Times New Roman"/>
          <w:color w:val="auto"/>
          <w:sz w:val="24"/>
          <w:szCs w:val="24"/>
          <w:lang w:val="en-US"/>
        </w:rPr>
        <w:fldChar w:fldCharType="end"/>
      </w:r>
      <w:r w:rsidR="00E61333" w:rsidRPr="00324080">
        <w:rPr>
          <w:rFonts w:ascii="Book Antiqua" w:hAnsi="Book Antiqua" w:cs="Times New Roman"/>
          <w:color w:val="auto"/>
          <w:sz w:val="24"/>
          <w:szCs w:val="24"/>
          <w:lang w:val="en-US"/>
        </w:rPr>
        <w:t xml:space="preserve">. </w:t>
      </w:r>
      <w:r w:rsidR="00FE7373" w:rsidRPr="00324080">
        <w:rPr>
          <w:rFonts w:ascii="Book Antiqua" w:hAnsi="Book Antiqua" w:cs="Times New Roman"/>
          <w:color w:val="auto"/>
          <w:sz w:val="24"/>
          <w:szCs w:val="24"/>
          <w:lang w:val="en-US"/>
        </w:rPr>
        <w:t xml:space="preserve">Also, it would be </w:t>
      </w:r>
      <w:r w:rsidR="004C6CCC" w:rsidRPr="00324080">
        <w:rPr>
          <w:rFonts w:ascii="Book Antiqua" w:hAnsi="Book Antiqua" w:cs="Times New Roman"/>
          <w:color w:val="auto"/>
          <w:sz w:val="24"/>
          <w:szCs w:val="24"/>
          <w:lang w:val="en-US"/>
        </w:rPr>
        <w:t>of interest</w:t>
      </w:r>
      <w:r w:rsidR="00486DA4" w:rsidRPr="00324080">
        <w:rPr>
          <w:rFonts w:ascii="Book Antiqua" w:hAnsi="Book Antiqua" w:cs="Times New Roman"/>
          <w:color w:val="auto"/>
          <w:sz w:val="24"/>
          <w:szCs w:val="24"/>
          <w:lang w:val="en-US"/>
        </w:rPr>
        <w:t xml:space="preserve"> </w:t>
      </w:r>
      <w:r w:rsidR="00FE7373" w:rsidRPr="00324080">
        <w:rPr>
          <w:rFonts w:ascii="Book Antiqua" w:hAnsi="Book Antiqua" w:cs="Times New Roman"/>
          <w:color w:val="auto"/>
          <w:sz w:val="24"/>
          <w:szCs w:val="24"/>
          <w:lang w:val="en-US"/>
        </w:rPr>
        <w:t xml:space="preserve">to </w:t>
      </w:r>
      <w:r w:rsidR="006F49E7" w:rsidRPr="00324080">
        <w:rPr>
          <w:rFonts w:ascii="Book Antiqua" w:hAnsi="Book Antiqua" w:cs="Times New Roman"/>
          <w:color w:val="auto"/>
          <w:sz w:val="24"/>
          <w:szCs w:val="24"/>
          <w:lang w:val="en-US"/>
        </w:rPr>
        <w:t>show</w:t>
      </w:r>
      <w:r w:rsidR="00FE7373" w:rsidRPr="00324080">
        <w:rPr>
          <w:rFonts w:ascii="Book Antiqua" w:hAnsi="Book Antiqua" w:cs="Times New Roman"/>
          <w:color w:val="auto"/>
          <w:sz w:val="24"/>
          <w:szCs w:val="24"/>
          <w:lang w:val="en-US"/>
        </w:rPr>
        <w:t xml:space="preserve"> </w:t>
      </w:r>
      <w:r w:rsidR="00C206FC" w:rsidRPr="00324080">
        <w:rPr>
          <w:rFonts w:ascii="Book Antiqua" w:hAnsi="Book Antiqua" w:cs="Times New Roman"/>
          <w:color w:val="auto"/>
          <w:sz w:val="24"/>
          <w:szCs w:val="24"/>
          <w:lang w:val="en-US"/>
        </w:rPr>
        <w:t>CD31</w:t>
      </w:r>
      <w:r w:rsidR="006F49E7" w:rsidRPr="00324080">
        <w:rPr>
          <w:rFonts w:ascii="Book Antiqua" w:hAnsi="Book Antiqua" w:cs="Times New Roman"/>
          <w:color w:val="auto"/>
          <w:sz w:val="24"/>
          <w:szCs w:val="24"/>
          <w:lang w:val="en-US"/>
        </w:rPr>
        <w:t xml:space="preserve"> modifications</w:t>
      </w:r>
      <w:r w:rsidR="00C206FC" w:rsidRPr="00324080">
        <w:rPr>
          <w:rFonts w:ascii="Book Antiqua" w:hAnsi="Book Antiqua" w:cs="Times New Roman"/>
          <w:color w:val="auto"/>
          <w:sz w:val="24"/>
          <w:szCs w:val="24"/>
          <w:lang w:val="en-US"/>
        </w:rPr>
        <w:t xml:space="preserve"> </w:t>
      </w:r>
      <w:r w:rsidR="006F49E7" w:rsidRPr="00324080">
        <w:rPr>
          <w:rFonts w:ascii="Book Antiqua" w:hAnsi="Book Antiqua" w:cs="Times New Roman"/>
          <w:color w:val="auto"/>
          <w:sz w:val="24"/>
          <w:szCs w:val="24"/>
          <w:lang w:val="en-US"/>
        </w:rPr>
        <w:t>in</w:t>
      </w:r>
      <w:r w:rsidR="00C206FC" w:rsidRPr="00324080">
        <w:rPr>
          <w:rFonts w:ascii="Book Antiqua" w:hAnsi="Book Antiqua" w:cs="Times New Roman"/>
          <w:color w:val="auto"/>
          <w:sz w:val="24"/>
          <w:szCs w:val="24"/>
          <w:lang w:val="en-US"/>
        </w:rPr>
        <w:t xml:space="preserve"> lymphocyte</w:t>
      </w:r>
      <w:r w:rsidR="006F49E7" w:rsidRPr="00324080">
        <w:rPr>
          <w:rFonts w:ascii="Book Antiqua" w:hAnsi="Book Antiqua" w:cs="Times New Roman"/>
          <w:color w:val="auto"/>
          <w:sz w:val="24"/>
          <w:szCs w:val="24"/>
          <w:lang w:val="en-US"/>
        </w:rPr>
        <w:t>s</w:t>
      </w:r>
      <w:r w:rsidR="00C206FC" w:rsidRPr="00324080">
        <w:rPr>
          <w:rFonts w:ascii="Book Antiqua" w:hAnsi="Book Antiqua" w:cs="Times New Roman"/>
          <w:color w:val="auto"/>
          <w:sz w:val="24"/>
          <w:szCs w:val="24"/>
          <w:lang w:val="en-US"/>
        </w:rPr>
        <w:t xml:space="preserve"> </w:t>
      </w:r>
      <w:r w:rsidR="006F49E7" w:rsidRPr="00324080">
        <w:rPr>
          <w:rFonts w:ascii="Book Antiqua" w:hAnsi="Book Antiqua" w:cs="Times New Roman"/>
          <w:color w:val="auto"/>
          <w:sz w:val="24"/>
          <w:szCs w:val="24"/>
          <w:lang w:val="en-US"/>
        </w:rPr>
        <w:t xml:space="preserve">to </w:t>
      </w:r>
      <w:r w:rsidR="00C206FC" w:rsidRPr="00324080">
        <w:rPr>
          <w:rFonts w:ascii="Book Antiqua" w:hAnsi="Book Antiqua" w:cs="Times New Roman"/>
          <w:color w:val="auto"/>
          <w:sz w:val="24"/>
          <w:szCs w:val="24"/>
          <w:lang w:val="en-US"/>
        </w:rPr>
        <w:t>take act before ACS onset</w:t>
      </w:r>
      <w:r w:rsidR="0044425C" w:rsidRPr="00324080">
        <w:rPr>
          <w:rFonts w:ascii="Book Antiqua" w:hAnsi="Book Antiqua" w:cs="Times New Roman"/>
          <w:color w:val="auto"/>
          <w:sz w:val="24"/>
          <w:szCs w:val="24"/>
          <w:lang w:val="en-US"/>
        </w:rPr>
        <w:t>. In general</w:t>
      </w:r>
      <w:r w:rsidR="000E4696" w:rsidRPr="00324080">
        <w:rPr>
          <w:rFonts w:ascii="Book Antiqua" w:hAnsi="Book Antiqua" w:cs="Times New Roman"/>
          <w:color w:val="auto"/>
          <w:sz w:val="24"/>
          <w:szCs w:val="24"/>
          <w:lang w:val="en-US"/>
        </w:rPr>
        <w:t>,</w:t>
      </w:r>
      <w:r w:rsidR="0044425C" w:rsidRPr="00324080">
        <w:rPr>
          <w:rFonts w:ascii="Book Antiqua" w:hAnsi="Book Antiqua" w:cs="Times New Roman"/>
          <w:color w:val="auto"/>
          <w:sz w:val="24"/>
          <w:szCs w:val="24"/>
          <w:lang w:val="en-US"/>
        </w:rPr>
        <w:t xml:space="preserve"> this is a very common weakness of studies focused on cellular phenotype </w:t>
      </w:r>
      <w:r w:rsidR="006F49E7" w:rsidRPr="00324080">
        <w:rPr>
          <w:rFonts w:ascii="Book Antiqua" w:hAnsi="Book Antiqua" w:cs="Times New Roman"/>
          <w:color w:val="auto"/>
          <w:sz w:val="24"/>
          <w:szCs w:val="24"/>
          <w:lang w:val="en-US"/>
        </w:rPr>
        <w:t>during</w:t>
      </w:r>
      <w:r w:rsidR="000E4696" w:rsidRPr="00324080">
        <w:rPr>
          <w:rFonts w:ascii="Book Antiqua" w:hAnsi="Book Antiqua" w:cs="Times New Roman"/>
          <w:color w:val="auto"/>
          <w:sz w:val="24"/>
          <w:szCs w:val="24"/>
          <w:lang w:val="en-US"/>
        </w:rPr>
        <w:t xml:space="preserve"> ACS due to</w:t>
      </w:r>
      <w:r w:rsidR="0044425C" w:rsidRPr="00324080">
        <w:rPr>
          <w:rFonts w:ascii="Book Antiqua" w:hAnsi="Book Antiqua" w:cs="Times New Roman"/>
          <w:color w:val="auto"/>
          <w:sz w:val="24"/>
          <w:szCs w:val="24"/>
          <w:lang w:val="en-US"/>
        </w:rPr>
        <w:t xml:space="preserve"> the require</w:t>
      </w:r>
      <w:r w:rsidR="000E4696" w:rsidRPr="00324080">
        <w:rPr>
          <w:rFonts w:ascii="Book Antiqua" w:hAnsi="Book Antiqua" w:cs="Times New Roman"/>
          <w:color w:val="auto"/>
          <w:sz w:val="24"/>
          <w:szCs w:val="24"/>
          <w:lang w:val="en-US"/>
        </w:rPr>
        <w:t>ment</w:t>
      </w:r>
      <w:r w:rsidR="0044425C" w:rsidRPr="00324080">
        <w:rPr>
          <w:rFonts w:ascii="Book Antiqua" w:hAnsi="Book Antiqua" w:cs="Times New Roman"/>
          <w:color w:val="auto"/>
          <w:sz w:val="24"/>
          <w:szCs w:val="24"/>
          <w:lang w:val="en-US"/>
        </w:rPr>
        <w:t xml:space="preserve"> </w:t>
      </w:r>
      <w:r w:rsidR="000E4696" w:rsidRPr="00324080">
        <w:rPr>
          <w:rFonts w:ascii="Book Antiqua" w:hAnsi="Book Antiqua" w:cs="Times New Roman"/>
          <w:color w:val="auto"/>
          <w:sz w:val="24"/>
          <w:szCs w:val="24"/>
          <w:lang w:val="en-US"/>
        </w:rPr>
        <w:t xml:space="preserve">of </w:t>
      </w:r>
      <w:r w:rsidR="0044425C" w:rsidRPr="00324080">
        <w:rPr>
          <w:rFonts w:ascii="Book Antiqua" w:hAnsi="Book Antiqua" w:cs="Times New Roman"/>
          <w:color w:val="auto"/>
          <w:sz w:val="24"/>
          <w:szCs w:val="24"/>
          <w:lang w:val="en-US"/>
        </w:rPr>
        <w:t xml:space="preserve">intact cells for fluorescent-activated sorting </w:t>
      </w:r>
      <w:r w:rsidR="006F49E7" w:rsidRPr="00324080">
        <w:rPr>
          <w:rFonts w:ascii="Book Antiqua" w:hAnsi="Book Antiqua" w:cs="Times New Roman"/>
          <w:color w:val="auto"/>
          <w:sz w:val="24"/>
          <w:szCs w:val="24"/>
          <w:lang w:val="en-US"/>
        </w:rPr>
        <w:t>which does</w:t>
      </w:r>
      <w:r w:rsidR="0044425C" w:rsidRPr="00324080">
        <w:rPr>
          <w:rFonts w:ascii="Book Antiqua" w:hAnsi="Book Antiqua" w:cs="Times New Roman"/>
          <w:color w:val="auto"/>
          <w:sz w:val="24"/>
          <w:szCs w:val="24"/>
          <w:lang w:val="en-US"/>
        </w:rPr>
        <w:t xml:space="preserve"> not allow sample storage </w:t>
      </w:r>
      <w:r w:rsidR="006F49E7" w:rsidRPr="00324080">
        <w:rPr>
          <w:rFonts w:ascii="Book Antiqua" w:hAnsi="Book Antiqua" w:cs="Times New Roman"/>
          <w:color w:val="auto"/>
          <w:sz w:val="24"/>
          <w:szCs w:val="24"/>
          <w:lang w:val="en-US"/>
        </w:rPr>
        <w:t>before</w:t>
      </w:r>
      <w:r w:rsidR="0044425C" w:rsidRPr="00324080">
        <w:rPr>
          <w:rFonts w:ascii="Book Antiqua" w:hAnsi="Book Antiqua" w:cs="Times New Roman"/>
          <w:color w:val="auto"/>
          <w:sz w:val="24"/>
          <w:szCs w:val="24"/>
          <w:lang w:val="en-US"/>
        </w:rPr>
        <w:t xml:space="preserve"> </w:t>
      </w:r>
      <w:r w:rsidR="000E4696" w:rsidRPr="00324080">
        <w:rPr>
          <w:rFonts w:ascii="Book Antiqua" w:hAnsi="Book Antiqua" w:cs="Times New Roman"/>
          <w:color w:val="auto"/>
          <w:sz w:val="24"/>
          <w:szCs w:val="24"/>
          <w:lang w:val="en-US"/>
        </w:rPr>
        <w:t>the dosage</w:t>
      </w:r>
      <w:r w:rsidR="0044425C" w:rsidRPr="00324080">
        <w:rPr>
          <w:rFonts w:ascii="Book Antiqua" w:hAnsi="Book Antiqua" w:cs="Times New Roman"/>
          <w:color w:val="auto"/>
          <w:sz w:val="24"/>
          <w:szCs w:val="24"/>
          <w:lang w:val="en-US"/>
        </w:rPr>
        <w:t>.</w:t>
      </w:r>
      <w:r w:rsidR="000E4696" w:rsidRPr="00324080">
        <w:rPr>
          <w:rFonts w:ascii="Book Antiqua" w:hAnsi="Book Antiqua" w:cs="Times New Roman"/>
          <w:color w:val="auto"/>
          <w:sz w:val="24"/>
          <w:szCs w:val="24"/>
          <w:lang w:val="en-US"/>
        </w:rPr>
        <w:t xml:space="preserve"> Animal studies could help in asses</w:t>
      </w:r>
      <w:r w:rsidR="006F49E7" w:rsidRPr="00324080">
        <w:rPr>
          <w:rFonts w:ascii="Book Antiqua" w:hAnsi="Book Antiqua" w:cs="Times New Roman"/>
          <w:color w:val="auto"/>
          <w:sz w:val="24"/>
          <w:szCs w:val="24"/>
          <w:lang w:val="en-US"/>
        </w:rPr>
        <w:t>sing this</w:t>
      </w:r>
      <w:r w:rsidR="000E4696" w:rsidRPr="00324080">
        <w:rPr>
          <w:rFonts w:ascii="Book Antiqua" w:hAnsi="Book Antiqua" w:cs="Times New Roman"/>
          <w:color w:val="auto"/>
          <w:sz w:val="24"/>
          <w:szCs w:val="24"/>
          <w:lang w:val="en-US"/>
        </w:rPr>
        <w:t xml:space="preserve"> causal connection.</w:t>
      </w:r>
    </w:p>
    <w:p w14:paraId="60EDCEED" w14:textId="572C1F78" w:rsidR="00AF3F23" w:rsidRPr="00324080" w:rsidRDefault="000E4696" w:rsidP="00237710">
      <w:pPr>
        <w:pStyle w:val="CorpoA"/>
        <w:spacing w:line="360" w:lineRule="auto"/>
        <w:ind w:firstLineChars="100" w:firstLine="240"/>
        <w:jc w:val="both"/>
        <w:rPr>
          <w:rFonts w:ascii="Book Antiqua" w:hAnsi="Book Antiqua" w:cs="Times New Roman"/>
          <w:color w:val="auto"/>
          <w:sz w:val="24"/>
          <w:szCs w:val="24"/>
          <w:lang w:val="en-US"/>
        </w:rPr>
      </w:pPr>
      <w:r w:rsidRPr="00324080">
        <w:rPr>
          <w:rFonts w:ascii="Book Antiqua" w:hAnsi="Book Antiqua" w:cs="Times New Roman"/>
          <w:color w:val="auto"/>
          <w:sz w:val="24"/>
          <w:szCs w:val="24"/>
          <w:lang w:val="en-US"/>
        </w:rPr>
        <w:t xml:space="preserve">Given the fact that CD31 </w:t>
      </w:r>
      <w:r w:rsidR="001E4072" w:rsidRPr="00324080">
        <w:rPr>
          <w:rFonts w:ascii="Book Antiqua" w:hAnsi="Book Antiqua" w:cs="Times New Roman"/>
          <w:color w:val="auto"/>
          <w:sz w:val="24"/>
          <w:szCs w:val="24"/>
          <w:lang w:val="en-US"/>
        </w:rPr>
        <w:t>protein or analog</w:t>
      </w:r>
      <w:r w:rsidRPr="00324080">
        <w:rPr>
          <w:rFonts w:ascii="Book Antiqua" w:hAnsi="Book Antiqua" w:cs="Times New Roman"/>
          <w:color w:val="auto"/>
          <w:sz w:val="24"/>
          <w:szCs w:val="24"/>
          <w:lang w:val="en-US"/>
        </w:rPr>
        <w:t xml:space="preserve"> mole</w:t>
      </w:r>
      <w:r w:rsidR="00E61333" w:rsidRPr="00324080">
        <w:rPr>
          <w:rFonts w:ascii="Book Antiqua" w:hAnsi="Book Antiqua" w:cs="Times New Roman"/>
          <w:color w:val="auto"/>
          <w:sz w:val="24"/>
          <w:szCs w:val="24"/>
          <w:lang w:val="en-US"/>
        </w:rPr>
        <w:t>cules are already available</w:t>
      </w:r>
      <w:r w:rsidR="004C6CCC" w:rsidRPr="00324080">
        <w:rPr>
          <w:rFonts w:ascii="Book Antiqua" w:hAnsi="Book Antiqua" w:cs="Times New Roman"/>
          <w:color w:val="auto"/>
          <w:sz w:val="24"/>
          <w:szCs w:val="24"/>
          <w:lang w:val="en-US"/>
        </w:rPr>
        <w:fldChar w:fldCharType="begin">
          <w:fldData xml:space="preserve">PEVuZE5vdGU+PENpdGU+PEF1dGhvcj5Hcm95ZXI8L0F1dGhvcj48WWVhcj4yMDA3PC9ZZWFyPjxS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</w:fldData>
        </w:fldChar>
      </w:r>
      <w:r w:rsidR="004C6CCC" w:rsidRPr="00324080">
        <w:rPr>
          <w:rFonts w:ascii="Book Antiqua" w:hAnsi="Book Antiqua" w:cs="Times New Roman"/>
          <w:color w:val="auto"/>
          <w:sz w:val="24"/>
          <w:szCs w:val="24"/>
          <w:lang w:val="en-US"/>
        </w:rPr>
        <w:instrText xml:space="preserve"> ADDIN EN.CITE </w:instrText>
      </w:r>
      <w:r w:rsidR="004C6CCC" w:rsidRPr="00324080">
        <w:rPr>
          <w:rFonts w:ascii="Book Antiqua" w:hAnsi="Book Antiqua" w:cs="Times New Roman"/>
          <w:color w:val="auto"/>
          <w:sz w:val="24"/>
          <w:szCs w:val="24"/>
          <w:lang w:val="en-US"/>
        </w:rPr>
        <w:fldChar w:fldCharType="begin">
          <w:fldData xml:space="preserve">PEVuZE5vdGU+PENpdGU+PEF1dGhvcj5Hcm95ZXI8L0F1dGhvcj48WWVhcj4yMDA3PC9ZZWFyPjxS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</w:fldData>
        </w:fldChar>
      </w:r>
      <w:r w:rsidR="004C6CCC" w:rsidRPr="00324080">
        <w:rPr>
          <w:rFonts w:ascii="Book Antiqua" w:hAnsi="Book Antiqua" w:cs="Times New Roman"/>
          <w:color w:val="auto"/>
          <w:sz w:val="24"/>
          <w:szCs w:val="24"/>
          <w:lang w:val="en-US"/>
        </w:rPr>
        <w:instrText xml:space="preserve"> ADDIN EN.CITE.DATA </w:instrText>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end"/>
      </w:r>
      <w:r w:rsidR="004C6CCC" w:rsidRPr="00324080">
        <w:rPr>
          <w:rFonts w:ascii="Book Antiqua" w:hAnsi="Book Antiqua" w:cs="Times New Roman"/>
          <w:color w:val="auto"/>
          <w:sz w:val="24"/>
          <w:szCs w:val="24"/>
          <w:lang w:val="en-US"/>
        </w:rPr>
      </w:r>
      <w:r w:rsidR="004C6CCC" w:rsidRPr="00324080">
        <w:rPr>
          <w:rFonts w:ascii="Book Antiqua" w:hAnsi="Book Antiqua" w:cs="Times New Roman"/>
          <w:color w:val="auto"/>
          <w:sz w:val="24"/>
          <w:szCs w:val="24"/>
          <w:lang w:val="en-US"/>
        </w:rPr>
        <w:fldChar w:fldCharType="separate"/>
      </w:r>
      <w:r w:rsidR="004C6CCC" w:rsidRPr="00324080">
        <w:rPr>
          <w:rFonts w:ascii="Book Antiqua" w:hAnsi="Book Antiqua" w:cs="Times New Roman"/>
          <w:noProof/>
          <w:color w:val="auto"/>
          <w:sz w:val="24"/>
          <w:szCs w:val="24"/>
          <w:vertAlign w:val="superscript"/>
          <w:lang w:val="en-US"/>
        </w:rPr>
        <w:t>[23]</w:t>
      </w:r>
      <w:r w:rsidR="004C6CCC" w:rsidRPr="00324080">
        <w:rPr>
          <w:rFonts w:ascii="Book Antiqua" w:hAnsi="Book Antiqua" w:cs="Times New Roman"/>
          <w:color w:val="auto"/>
          <w:sz w:val="24"/>
          <w:szCs w:val="24"/>
          <w:lang w:val="en-US"/>
        </w:rPr>
        <w:fldChar w:fldCharType="end"/>
      </w:r>
      <w:r w:rsidR="00E61333" w:rsidRPr="00324080">
        <w:rPr>
          <w:rFonts w:ascii="Book Antiqua" w:hAnsi="Book Antiqua" w:cs="Times New Roman"/>
          <w:color w:val="auto"/>
          <w:sz w:val="24"/>
          <w:szCs w:val="24"/>
          <w:lang w:val="en-US"/>
        </w:rPr>
        <w:t xml:space="preserve">, answering these questions could point out CD31 replacement as a potential therapeutic approach to blunt inflammation and modulate tissue damage in </w:t>
      </w:r>
      <w:r w:rsidR="001E4072" w:rsidRPr="00324080">
        <w:rPr>
          <w:rFonts w:ascii="Book Antiqua" w:hAnsi="Book Antiqua" w:cs="Times New Roman"/>
          <w:color w:val="auto"/>
          <w:sz w:val="24"/>
          <w:szCs w:val="24"/>
          <w:lang w:val="en-US"/>
        </w:rPr>
        <w:t xml:space="preserve">acute </w:t>
      </w:r>
      <w:r w:rsidR="00AF3F23" w:rsidRPr="00324080">
        <w:rPr>
          <w:rFonts w:ascii="Book Antiqua" w:hAnsi="Book Antiqua" w:cs="Times New Roman"/>
          <w:color w:val="auto"/>
          <w:sz w:val="24"/>
          <w:szCs w:val="24"/>
          <w:lang w:val="en-US"/>
        </w:rPr>
        <w:t>cardiovascular</w:t>
      </w:r>
      <w:r w:rsidR="001E4072" w:rsidRPr="00324080">
        <w:rPr>
          <w:rFonts w:ascii="Book Antiqua" w:hAnsi="Book Antiqua" w:cs="Times New Roman"/>
          <w:color w:val="auto"/>
          <w:sz w:val="24"/>
          <w:szCs w:val="24"/>
          <w:lang w:val="en-US"/>
        </w:rPr>
        <w:t xml:space="preserve"> </w:t>
      </w:r>
      <w:r w:rsidR="00E61333" w:rsidRPr="00324080">
        <w:rPr>
          <w:rFonts w:ascii="Book Antiqua" w:hAnsi="Book Antiqua" w:cs="Times New Roman"/>
          <w:color w:val="auto"/>
          <w:sz w:val="24"/>
          <w:szCs w:val="24"/>
          <w:lang w:val="en-US"/>
        </w:rPr>
        <w:t xml:space="preserve">diseases </w:t>
      </w:r>
      <w:r w:rsidR="001E4072" w:rsidRPr="00324080">
        <w:rPr>
          <w:rFonts w:ascii="Book Antiqua" w:hAnsi="Book Antiqua" w:cs="Times New Roman"/>
          <w:color w:val="auto"/>
          <w:sz w:val="24"/>
          <w:szCs w:val="24"/>
          <w:lang w:val="en-US"/>
        </w:rPr>
        <w:t xml:space="preserve">(such as </w:t>
      </w:r>
      <w:r w:rsidR="00BA6D8C" w:rsidRPr="00324080">
        <w:rPr>
          <w:rFonts w:ascii="Book Antiqua" w:hAnsi="Book Antiqua" w:cs="Times New Roman"/>
          <w:color w:val="auto"/>
          <w:sz w:val="24"/>
          <w:szCs w:val="24"/>
          <w:lang w:val="en-US"/>
        </w:rPr>
        <w:t>MI</w:t>
      </w:r>
      <w:r w:rsidR="001E4072" w:rsidRPr="00324080">
        <w:rPr>
          <w:rFonts w:ascii="Book Antiqua" w:hAnsi="Book Antiqua" w:cs="Times New Roman"/>
          <w:color w:val="auto"/>
          <w:sz w:val="24"/>
          <w:szCs w:val="24"/>
          <w:lang w:val="en-US"/>
        </w:rPr>
        <w:t xml:space="preserve"> and stroke) that are </w:t>
      </w:r>
      <w:r w:rsidR="00E61333" w:rsidRPr="00324080">
        <w:rPr>
          <w:rFonts w:ascii="Book Antiqua" w:hAnsi="Book Antiqua" w:cs="Times New Roman"/>
          <w:color w:val="auto"/>
          <w:sz w:val="24"/>
          <w:szCs w:val="24"/>
          <w:lang w:val="en-US"/>
        </w:rPr>
        <w:t>characterized by</w:t>
      </w:r>
      <w:r w:rsidR="001E4072" w:rsidRPr="00324080">
        <w:rPr>
          <w:rFonts w:ascii="Book Antiqua" w:hAnsi="Book Antiqua" w:cs="Times New Roman"/>
          <w:color w:val="auto"/>
          <w:sz w:val="24"/>
          <w:szCs w:val="24"/>
          <w:lang w:val="en-US"/>
        </w:rPr>
        <w:t xml:space="preserve"> an</w:t>
      </w:r>
      <w:r w:rsidR="00E61333" w:rsidRPr="00324080">
        <w:rPr>
          <w:rFonts w:ascii="Book Antiqua" w:hAnsi="Book Antiqua" w:cs="Times New Roman"/>
          <w:color w:val="auto"/>
          <w:sz w:val="24"/>
          <w:szCs w:val="24"/>
          <w:lang w:val="en-US"/>
        </w:rPr>
        <w:t xml:space="preserve"> impaired adaptive immu</w:t>
      </w:r>
      <w:r w:rsidR="001E4072" w:rsidRPr="00324080">
        <w:rPr>
          <w:rFonts w:ascii="Book Antiqua" w:hAnsi="Book Antiqua" w:cs="Times New Roman"/>
          <w:color w:val="auto"/>
          <w:sz w:val="24"/>
          <w:szCs w:val="24"/>
          <w:lang w:val="en-US"/>
        </w:rPr>
        <w:t>nity</w:t>
      </w:r>
      <w:r w:rsidR="00E61333" w:rsidRPr="00324080">
        <w:rPr>
          <w:rFonts w:ascii="Book Antiqua" w:hAnsi="Book Antiqua" w:cs="Times New Roman"/>
          <w:color w:val="auto"/>
          <w:sz w:val="24"/>
          <w:szCs w:val="24"/>
          <w:lang w:val="en-US"/>
        </w:rPr>
        <w:t>.</w:t>
      </w:r>
      <w:r w:rsidR="00324080">
        <w:rPr>
          <w:rFonts w:ascii="Book Antiqua" w:hAnsi="Book Antiqua" w:cs="Times New Roman"/>
          <w:color w:val="auto"/>
          <w:sz w:val="24"/>
          <w:szCs w:val="24"/>
          <w:lang w:val="en-US"/>
        </w:rPr>
        <w:t xml:space="preserve"> </w:t>
      </w:r>
    </w:p>
    <w:p w14:paraId="57C02D93" w14:textId="77777777" w:rsidR="00AF3F23" w:rsidRPr="00324080" w:rsidRDefault="00AF3F23" w:rsidP="00324080">
      <w:pPr>
        <w:spacing w:line="360" w:lineRule="auto"/>
        <w:jc w:val="both"/>
        <w:rPr>
          <w:rFonts w:ascii="Book Antiqua" w:eastAsia="Arial Unicode MS" w:hAnsi="Book Antiqua" w:cs="Times New Roman"/>
          <w:bdr w:val="nil"/>
          <w:lang w:val="en-US"/>
        </w:rPr>
      </w:pPr>
      <w:r w:rsidRPr="00324080">
        <w:rPr>
          <w:rFonts w:ascii="Book Antiqua" w:hAnsi="Book Antiqua" w:cs="Times New Roman"/>
          <w:lang w:val="en-US"/>
        </w:rPr>
        <w:br w:type="page"/>
      </w:r>
    </w:p>
    <w:p w14:paraId="60AA6731" w14:textId="02BFA271" w:rsidR="004C6CCC" w:rsidRPr="00FC1711" w:rsidRDefault="00237710" w:rsidP="00FC1711">
      <w:pPr>
        <w:spacing w:line="360" w:lineRule="auto"/>
        <w:jc w:val="both"/>
        <w:rPr>
          <w:rFonts w:ascii="Book Antiqua" w:hAnsi="Book Antiqua"/>
        </w:rPr>
      </w:pPr>
      <w:r w:rsidRPr="00FC1711">
        <w:rPr>
          <w:rFonts w:ascii="Book Antiqua" w:hAnsi="Book Antiqua" w:cs="Times New Roman"/>
          <w:b/>
          <w:lang w:val="en-US"/>
        </w:rPr>
        <w:lastRenderedPageBreak/>
        <w:t>REFERENCES</w:t>
      </w:r>
    </w:p>
    <w:p w14:paraId="63F0B28F"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 </w:t>
      </w:r>
      <w:r w:rsidRPr="00FC1711">
        <w:rPr>
          <w:rFonts w:ascii="Book Antiqua" w:hAnsi="Book Antiqua"/>
          <w:b/>
        </w:rPr>
        <w:t>Benjamin EJ</w:t>
      </w:r>
      <w:r w:rsidRPr="00FC1711">
        <w:rPr>
          <w:rFonts w:ascii="Book Antiqua" w:hAnsi="Book Antiqua"/>
        </w:rPr>
        <w:t xml:space="preserve">, Virani SS, Callaway CW, Chamberlain AM, Chang AR, Cheng S, Chiuve SE, Cushman M, Delling FN, Deo R, de Ferranti SD, Ferguson JF, Fornage M, Gillespie C, Isasi CR, Jiménez MC, Jordan LC, Judd SE, Lackland D, Lichtman JH, Lisabeth L, Liu S, Longenecker CT, Lutsey PL, Mackey JS, Matchar DB, Matsushita K, Mussolino ME, Nasir K, O'Flaherty M, Palaniappan LP, Pandey A, Pandey DK, Reeves MJ, Ritchey MD, Rodriguez CJ, Roth GA, Rosamond WD, Sampson UKA, Satou GM, Shah SH, Spartano NL, Tirschwell DL, Tsao CW, Voeks JH, Willey JZ, Wilkins JT, Wu JH, Alger HM, Wong SS, Muntner P; American Heart Association Council on Epidemiology and Prevention Statistics Committee and Stroke Statistics Subcommittee. Heart Disease and Stroke Statistics-2018 Update: A Report From the American Heart Association. </w:t>
      </w:r>
      <w:r w:rsidRPr="00FC1711">
        <w:rPr>
          <w:rFonts w:ascii="Book Antiqua" w:hAnsi="Book Antiqua"/>
          <w:i/>
        </w:rPr>
        <w:t>Circulation</w:t>
      </w:r>
      <w:r w:rsidRPr="00FC1711">
        <w:rPr>
          <w:rFonts w:ascii="Book Antiqua" w:hAnsi="Book Antiqua"/>
        </w:rPr>
        <w:t xml:space="preserve"> 2018; </w:t>
      </w:r>
      <w:r w:rsidRPr="00FC1711">
        <w:rPr>
          <w:rFonts w:ascii="Book Antiqua" w:hAnsi="Book Antiqua"/>
          <w:b/>
        </w:rPr>
        <w:t>137</w:t>
      </w:r>
      <w:r w:rsidRPr="00FC1711">
        <w:rPr>
          <w:rFonts w:ascii="Book Antiqua" w:hAnsi="Book Antiqua"/>
        </w:rPr>
        <w:t>: e67-e492 [PMID: 29386200 DOI: 10.1161/CIR.0000000000000558]</w:t>
      </w:r>
    </w:p>
    <w:p w14:paraId="23FF14DB"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2 </w:t>
      </w:r>
      <w:r w:rsidRPr="00FC1711">
        <w:rPr>
          <w:rFonts w:ascii="Book Antiqua" w:hAnsi="Book Antiqua"/>
          <w:b/>
        </w:rPr>
        <w:t>Piepoli MF</w:t>
      </w:r>
      <w:r w:rsidRPr="00FC1711">
        <w:rPr>
          <w:rFonts w:ascii="Book Antiqua" w:hAnsi="Book Antiqua"/>
        </w:rPr>
        <w:t xml:space="preserve">, Hoes AW, Agewall S, Albus C, Brotons C, Catapano AL, Cooney MT, Corrà U, Cosyns B, Deaton C, Graham I, Hall MS, Hobbs FDR, Løchen ML, Löllgen H, Marques-Vidal P, Perk J, Prescott E, Redon J, Richter DJ, Sattar N, Smulders Y, Tiberi M, van der Worp HB, van Dis I, Verschuren WMM, Binno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 </w:t>
      </w:r>
      <w:r w:rsidRPr="00FC1711">
        <w:rPr>
          <w:rFonts w:ascii="Book Antiqua" w:hAnsi="Book Antiqua"/>
          <w:i/>
        </w:rPr>
        <w:t>Eur Heart J</w:t>
      </w:r>
      <w:r w:rsidRPr="00FC1711">
        <w:rPr>
          <w:rFonts w:ascii="Book Antiqua" w:hAnsi="Book Antiqua"/>
        </w:rPr>
        <w:t xml:space="preserve"> 2016; </w:t>
      </w:r>
      <w:r w:rsidRPr="00FC1711">
        <w:rPr>
          <w:rFonts w:ascii="Book Antiqua" w:hAnsi="Book Antiqua"/>
          <w:b/>
        </w:rPr>
        <w:t>37</w:t>
      </w:r>
      <w:r w:rsidRPr="00FC1711">
        <w:rPr>
          <w:rFonts w:ascii="Book Antiqua" w:hAnsi="Book Antiqua"/>
        </w:rPr>
        <w:t>: 2315-2381 [PMID: 27222591 DOI: 10.1093/eurheartj/ehw106]</w:t>
      </w:r>
    </w:p>
    <w:p w14:paraId="0BCFE789"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3 </w:t>
      </w:r>
      <w:r w:rsidRPr="00FC1711">
        <w:rPr>
          <w:rFonts w:ascii="Book Antiqua" w:hAnsi="Book Antiqua"/>
          <w:b/>
        </w:rPr>
        <w:t>Yellon DM</w:t>
      </w:r>
      <w:r w:rsidRPr="00FC1711">
        <w:rPr>
          <w:rFonts w:ascii="Book Antiqua" w:hAnsi="Book Antiqua"/>
        </w:rPr>
        <w:t xml:space="preserve">, Hausenloy DJ. Myocardial reperfusion injury. </w:t>
      </w:r>
      <w:r w:rsidRPr="00FC1711">
        <w:rPr>
          <w:rFonts w:ascii="Book Antiqua" w:hAnsi="Book Antiqua"/>
          <w:i/>
        </w:rPr>
        <w:t>N Engl J Med</w:t>
      </w:r>
      <w:r w:rsidRPr="00FC1711">
        <w:rPr>
          <w:rFonts w:ascii="Book Antiqua" w:hAnsi="Book Antiqua"/>
        </w:rPr>
        <w:t xml:space="preserve"> 2007; </w:t>
      </w:r>
      <w:r w:rsidRPr="00FC1711">
        <w:rPr>
          <w:rFonts w:ascii="Book Antiqua" w:hAnsi="Book Antiqua"/>
          <w:b/>
        </w:rPr>
        <w:t>357</w:t>
      </w:r>
      <w:r w:rsidRPr="00FC1711">
        <w:rPr>
          <w:rFonts w:ascii="Book Antiqua" w:hAnsi="Book Antiqua"/>
        </w:rPr>
        <w:t>: 1121-1135 [PMID: 17855673 DOI: 10.1056/NEJMra071667]</w:t>
      </w:r>
    </w:p>
    <w:p w14:paraId="41F21B4E"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4 </w:t>
      </w:r>
      <w:r w:rsidRPr="00FC1711">
        <w:rPr>
          <w:rFonts w:ascii="Book Antiqua" w:hAnsi="Book Antiqua"/>
          <w:b/>
        </w:rPr>
        <w:t>Carbone F</w:t>
      </w:r>
      <w:r w:rsidRPr="00FC1711">
        <w:rPr>
          <w:rFonts w:ascii="Book Antiqua" w:hAnsi="Book Antiqua"/>
        </w:rPr>
        <w:t xml:space="preserve">, Liberale L, Bonaventura A, Cea M, Montecucco F. Targeting Inflammation in Primary Cardiovascular Prevention. </w:t>
      </w:r>
      <w:r w:rsidRPr="00FC1711">
        <w:rPr>
          <w:rFonts w:ascii="Book Antiqua" w:hAnsi="Book Antiqua"/>
          <w:i/>
        </w:rPr>
        <w:t>Curr Pharm Des</w:t>
      </w:r>
      <w:r w:rsidRPr="00FC1711">
        <w:rPr>
          <w:rFonts w:ascii="Book Antiqua" w:hAnsi="Book Antiqua"/>
        </w:rPr>
        <w:t xml:space="preserve"> 2016; </w:t>
      </w:r>
      <w:r w:rsidRPr="00FC1711">
        <w:rPr>
          <w:rFonts w:ascii="Book Antiqua" w:hAnsi="Book Antiqua"/>
          <w:b/>
        </w:rPr>
        <w:t>22</w:t>
      </w:r>
      <w:r w:rsidRPr="00FC1711">
        <w:rPr>
          <w:rFonts w:ascii="Book Antiqua" w:hAnsi="Book Antiqua"/>
        </w:rPr>
        <w:t>: 5662-5675 [PMID: 27549380 DOI: 10.2174/1381612822666160822124546]</w:t>
      </w:r>
    </w:p>
    <w:p w14:paraId="000E6372"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5 </w:t>
      </w:r>
      <w:r w:rsidRPr="00FC1711">
        <w:rPr>
          <w:rFonts w:ascii="Book Antiqua" w:hAnsi="Book Antiqua"/>
          <w:b/>
        </w:rPr>
        <w:t>Montecucco F</w:t>
      </w:r>
      <w:r w:rsidRPr="00FC1711">
        <w:rPr>
          <w:rFonts w:ascii="Book Antiqua" w:hAnsi="Book Antiqua"/>
        </w:rPr>
        <w:t xml:space="preserve">, Liberale L, Bonaventura A, Vecchiè A, Dallegri F, Carbone F. The Role of Inflammation in Cardiovascular Outcome. </w:t>
      </w:r>
      <w:r w:rsidRPr="00FC1711">
        <w:rPr>
          <w:rFonts w:ascii="Book Antiqua" w:hAnsi="Book Antiqua"/>
          <w:i/>
        </w:rPr>
        <w:t>Curr Atheroscler Rep</w:t>
      </w:r>
      <w:r w:rsidRPr="00FC1711">
        <w:rPr>
          <w:rFonts w:ascii="Book Antiqua" w:hAnsi="Book Antiqua"/>
        </w:rPr>
        <w:t xml:space="preserve"> 2017; </w:t>
      </w:r>
      <w:r w:rsidRPr="00FC1711">
        <w:rPr>
          <w:rFonts w:ascii="Book Antiqua" w:hAnsi="Book Antiqua"/>
          <w:b/>
        </w:rPr>
        <w:t>19</w:t>
      </w:r>
      <w:r w:rsidRPr="00FC1711">
        <w:rPr>
          <w:rFonts w:ascii="Book Antiqua" w:hAnsi="Book Antiqua"/>
        </w:rPr>
        <w:t>: 11 [PMID: 28194569 DOI: 10.1007/s11883-017-0646-1]</w:t>
      </w:r>
    </w:p>
    <w:p w14:paraId="4309B34D" w14:textId="4DC6ABB3" w:rsidR="00FC1711" w:rsidRPr="00FC1711" w:rsidRDefault="00FC1711" w:rsidP="00FC1711">
      <w:pPr>
        <w:spacing w:line="360" w:lineRule="auto"/>
        <w:jc w:val="both"/>
        <w:rPr>
          <w:rFonts w:ascii="Book Antiqua" w:hAnsi="Book Antiqua"/>
        </w:rPr>
      </w:pPr>
      <w:r w:rsidRPr="00FC1711">
        <w:rPr>
          <w:rFonts w:ascii="Book Antiqua" w:hAnsi="Book Antiqua"/>
        </w:rPr>
        <w:t xml:space="preserve">6 </w:t>
      </w:r>
      <w:r w:rsidRPr="00FC1711">
        <w:rPr>
          <w:rFonts w:ascii="Book Antiqua" w:hAnsi="Book Antiqua"/>
          <w:b/>
        </w:rPr>
        <w:t>Bonaventura A</w:t>
      </w:r>
      <w:r w:rsidRPr="00FC1711">
        <w:rPr>
          <w:rFonts w:ascii="Book Antiqua" w:hAnsi="Book Antiqua"/>
        </w:rPr>
        <w:t xml:space="preserve">, Liberale L, Vecchié A, Casula M, Carbone F, Dallegri F, Montecucco F. Update on Inflammatory Biomarkers and Treatments in Ischemic Stroke. </w:t>
      </w:r>
      <w:r w:rsidRPr="00FC1711">
        <w:rPr>
          <w:rFonts w:ascii="Book Antiqua" w:hAnsi="Book Antiqua"/>
          <w:i/>
        </w:rPr>
        <w:t>Int J Mol Sci</w:t>
      </w:r>
      <w:r w:rsidRPr="00FC1711">
        <w:rPr>
          <w:rFonts w:ascii="Book Antiqua" w:hAnsi="Book Antiqua"/>
        </w:rPr>
        <w:t xml:space="preserve"> 2016; </w:t>
      </w:r>
      <w:r w:rsidRPr="00FC1711">
        <w:rPr>
          <w:rFonts w:ascii="Book Antiqua" w:hAnsi="Book Antiqua"/>
          <w:b/>
        </w:rPr>
        <w:t>17</w:t>
      </w:r>
      <w:r w:rsidRPr="00FC1711">
        <w:rPr>
          <w:rFonts w:ascii="Book Antiqua" w:hAnsi="Book Antiqua"/>
        </w:rPr>
        <w:t>: pii: E1967 [PMID: 27898011 DOI: 10.3390/ijms17121967]</w:t>
      </w:r>
    </w:p>
    <w:p w14:paraId="6630753A" w14:textId="77777777" w:rsidR="00FC1711" w:rsidRPr="00FC1711" w:rsidRDefault="00FC1711" w:rsidP="00FC1711">
      <w:pPr>
        <w:spacing w:line="360" w:lineRule="auto"/>
        <w:jc w:val="both"/>
        <w:rPr>
          <w:rFonts w:ascii="Book Antiqua" w:hAnsi="Book Antiqua"/>
        </w:rPr>
      </w:pPr>
      <w:r w:rsidRPr="00FC1711">
        <w:rPr>
          <w:rFonts w:ascii="Book Antiqua" w:hAnsi="Book Antiqua"/>
        </w:rPr>
        <w:lastRenderedPageBreak/>
        <w:t xml:space="preserve">7 </w:t>
      </w:r>
      <w:r w:rsidRPr="00FC1711">
        <w:rPr>
          <w:rFonts w:ascii="Book Antiqua" w:hAnsi="Book Antiqua"/>
          <w:b/>
        </w:rPr>
        <w:t>Vanderlugt CL</w:t>
      </w:r>
      <w:r w:rsidRPr="00FC1711">
        <w:rPr>
          <w:rFonts w:ascii="Book Antiqua" w:hAnsi="Book Antiqua"/>
        </w:rPr>
        <w:t xml:space="preserve">, Miller SD. Epitope spreading in immune-mediated diseases: implications for immunotherapy. </w:t>
      </w:r>
      <w:r w:rsidRPr="00FC1711">
        <w:rPr>
          <w:rFonts w:ascii="Book Antiqua" w:hAnsi="Book Antiqua"/>
          <w:i/>
        </w:rPr>
        <w:t>Nat Rev Immunol</w:t>
      </w:r>
      <w:r w:rsidRPr="00FC1711">
        <w:rPr>
          <w:rFonts w:ascii="Book Antiqua" w:hAnsi="Book Antiqua"/>
        </w:rPr>
        <w:t xml:space="preserve"> 2002; </w:t>
      </w:r>
      <w:r w:rsidRPr="00FC1711">
        <w:rPr>
          <w:rFonts w:ascii="Book Antiqua" w:hAnsi="Book Antiqua"/>
          <w:b/>
        </w:rPr>
        <w:t>2</w:t>
      </w:r>
      <w:r w:rsidRPr="00FC1711">
        <w:rPr>
          <w:rFonts w:ascii="Book Antiqua" w:hAnsi="Book Antiqua"/>
        </w:rPr>
        <w:t>: 85-95 [PMID: 11910899 DOI: 10.1038/nri724]</w:t>
      </w:r>
    </w:p>
    <w:p w14:paraId="6C0E1AE5"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8 </w:t>
      </w:r>
      <w:r w:rsidRPr="00FC1711">
        <w:rPr>
          <w:rFonts w:ascii="Book Antiqua" w:hAnsi="Book Antiqua"/>
          <w:b/>
        </w:rPr>
        <w:t>Lv H</w:t>
      </w:r>
      <w:r w:rsidRPr="00FC1711">
        <w:rPr>
          <w:rFonts w:ascii="Book Antiqua" w:hAnsi="Book Antiqua"/>
        </w:rPr>
        <w:t xml:space="preserve">, Lipes MA. Role of impaired central tolerance to α-myosin in inflammatory heart disease. </w:t>
      </w:r>
      <w:r w:rsidRPr="00FC1711">
        <w:rPr>
          <w:rFonts w:ascii="Book Antiqua" w:hAnsi="Book Antiqua"/>
          <w:i/>
        </w:rPr>
        <w:t>Trends Cardiovasc Med</w:t>
      </w:r>
      <w:r w:rsidRPr="00FC1711">
        <w:rPr>
          <w:rFonts w:ascii="Book Antiqua" w:hAnsi="Book Antiqua"/>
        </w:rPr>
        <w:t xml:space="preserve"> 2012; </w:t>
      </w:r>
      <w:r w:rsidRPr="00FC1711">
        <w:rPr>
          <w:rFonts w:ascii="Book Antiqua" w:hAnsi="Book Antiqua"/>
          <w:b/>
        </w:rPr>
        <w:t>22</w:t>
      </w:r>
      <w:r w:rsidRPr="00FC1711">
        <w:rPr>
          <w:rFonts w:ascii="Book Antiqua" w:hAnsi="Book Antiqua"/>
        </w:rPr>
        <w:t>: 113-117 [PMID: 22902177 DOI: 10.1016/j.tcm.2012.07.005]</w:t>
      </w:r>
    </w:p>
    <w:p w14:paraId="742AA173"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9 </w:t>
      </w:r>
      <w:r w:rsidRPr="00FC1711">
        <w:rPr>
          <w:rFonts w:ascii="Book Antiqua" w:hAnsi="Book Antiqua"/>
          <w:b/>
        </w:rPr>
        <w:t>Liao YH</w:t>
      </w:r>
      <w:r w:rsidRPr="00FC1711">
        <w:rPr>
          <w:rFonts w:ascii="Book Antiqua" w:hAnsi="Book Antiqua"/>
        </w:rPr>
        <w:t xml:space="preserve">, Cheng X. Autoimmunity in myocardial infarction. </w:t>
      </w:r>
      <w:r w:rsidRPr="00FC1711">
        <w:rPr>
          <w:rFonts w:ascii="Book Antiqua" w:hAnsi="Book Antiqua"/>
          <w:i/>
        </w:rPr>
        <w:t>Int J Cardiol</w:t>
      </w:r>
      <w:r w:rsidRPr="00FC1711">
        <w:rPr>
          <w:rFonts w:ascii="Book Antiqua" w:hAnsi="Book Antiqua"/>
        </w:rPr>
        <w:t xml:space="preserve"> 2006; </w:t>
      </w:r>
      <w:r w:rsidRPr="00FC1711">
        <w:rPr>
          <w:rFonts w:ascii="Book Antiqua" w:hAnsi="Book Antiqua"/>
          <w:b/>
        </w:rPr>
        <w:t>112</w:t>
      </w:r>
      <w:r w:rsidRPr="00FC1711">
        <w:rPr>
          <w:rFonts w:ascii="Book Antiqua" w:hAnsi="Book Antiqua"/>
        </w:rPr>
        <w:t>: 21-26 [PMID: 16837084 DOI: 10.1016/j.ijcard.2006.05.009]</w:t>
      </w:r>
    </w:p>
    <w:p w14:paraId="2280A5F3"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10 </w:t>
      </w:r>
      <w:r w:rsidRPr="00FC1711">
        <w:rPr>
          <w:rFonts w:ascii="Book Antiqua" w:hAnsi="Book Antiqua"/>
          <w:b/>
        </w:rPr>
        <w:t>Angelini G</w:t>
      </w:r>
      <w:r w:rsidRPr="00FC1711">
        <w:rPr>
          <w:rFonts w:ascii="Book Antiqua" w:hAnsi="Book Antiqua"/>
        </w:rPr>
        <w:t xml:space="preserve">, Flego D, Vinci R, Pedicino D, Trotta F, Ruggio A, Piemontese GP, Galante D, Ponzo M, Biasucci LM, Liuzzo G, Crea F. Matrix metalloproteinase-9 might affect adaptive immunity in non-ST segment elevation acute coronary syndromes by increasing CD31 cleavage on CD4+ T-cells. </w:t>
      </w:r>
      <w:r w:rsidRPr="00FC1711">
        <w:rPr>
          <w:rFonts w:ascii="Book Antiqua" w:hAnsi="Book Antiqua"/>
          <w:i/>
        </w:rPr>
        <w:t>Eur Heart J</w:t>
      </w:r>
      <w:r w:rsidRPr="00FC1711">
        <w:rPr>
          <w:rFonts w:ascii="Book Antiqua" w:hAnsi="Book Antiqua"/>
        </w:rPr>
        <w:t xml:space="preserve"> 2018; </w:t>
      </w:r>
      <w:r w:rsidRPr="00FC1711">
        <w:rPr>
          <w:rFonts w:ascii="Book Antiqua" w:hAnsi="Book Antiqua"/>
          <w:b/>
        </w:rPr>
        <w:t>39</w:t>
      </w:r>
      <w:r w:rsidRPr="00FC1711">
        <w:rPr>
          <w:rFonts w:ascii="Book Antiqua" w:hAnsi="Book Antiqua"/>
        </w:rPr>
        <w:t>: 1089-1097 [PMID: 29211854 DOI: 10.1093/eurheartj/ehx684]</w:t>
      </w:r>
    </w:p>
    <w:p w14:paraId="3C6B27C8"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11 </w:t>
      </w:r>
      <w:r w:rsidRPr="00FC1711">
        <w:rPr>
          <w:rFonts w:ascii="Book Antiqua" w:hAnsi="Book Antiqua"/>
          <w:b/>
        </w:rPr>
        <w:t>Bluestone JA</w:t>
      </w:r>
      <w:r w:rsidRPr="00FC1711">
        <w:rPr>
          <w:rFonts w:ascii="Book Antiqua" w:hAnsi="Book Antiqua"/>
        </w:rPr>
        <w:t xml:space="preserve">, Mackay CR, O'Shea JJ, Stockinger B. The functional plasticity of T cell subsets. </w:t>
      </w:r>
      <w:r w:rsidRPr="00FC1711">
        <w:rPr>
          <w:rFonts w:ascii="Book Antiqua" w:hAnsi="Book Antiqua"/>
          <w:i/>
        </w:rPr>
        <w:t>Nat Rev Immunol</w:t>
      </w:r>
      <w:r w:rsidRPr="00FC1711">
        <w:rPr>
          <w:rFonts w:ascii="Book Antiqua" w:hAnsi="Book Antiqua"/>
        </w:rPr>
        <w:t xml:space="preserve"> 2009; </w:t>
      </w:r>
      <w:r w:rsidRPr="00FC1711">
        <w:rPr>
          <w:rFonts w:ascii="Book Antiqua" w:hAnsi="Book Antiqua"/>
          <w:b/>
        </w:rPr>
        <w:t>9</w:t>
      </w:r>
      <w:r w:rsidRPr="00FC1711">
        <w:rPr>
          <w:rFonts w:ascii="Book Antiqua" w:hAnsi="Book Antiqua"/>
        </w:rPr>
        <w:t>: 811-816 [PMID: 19809471 DOI: 10.1038/nri2654]</w:t>
      </w:r>
    </w:p>
    <w:p w14:paraId="75E1E896"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12 </w:t>
      </w:r>
      <w:r w:rsidRPr="00FC1711">
        <w:rPr>
          <w:rFonts w:ascii="Book Antiqua" w:hAnsi="Book Antiqua"/>
          <w:b/>
        </w:rPr>
        <w:t>Yan X</w:t>
      </w:r>
      <w:r w:rsidRPr="00FC1711">
        <w:rPr>
          <w:rFonts w:ascii="Book Antiqua" w:hAnsi="Book Antiqua"/>
        </w:rPr>
        <w:t xml:space="preserve">, Shichita T, Katsumata Y, Matsuhashi T, Ito H, Ito K, Anzai A, Endo J, Tamura Y, Kimura K, Fujita J, Shinmura K, Shen W, Yoshimura A, Fukuda K, Sano M. Deleterious effect of the IL-23/IL-17A axis and γδT cells on left ventricular remodeling after myocardial infarction. </w:t>
      </w:r>
      <w:r w:rsidRPr="00FC1711">
        <w:rPr>
          <w:rFonts w:ascii="Book Antiqua" w:hAnsi="Book Antiqua"/>
          <w:i/>
        </w:rPr>
        <w:t>J Am Heart Assoc</w:t>
      </w:r>
      <w:r w:rsidRPr="00FC1711">
        <w:rPr>
          <w:rFonts w:ascii="Book Antiqua" w:hAnsi="Book Antiqua"/>
        </w:rPr>
        <w:t xml:space="preserve"> 2012; </w:t>
      </w:r>
      <w:r w:rsidRPr="00FC1711">
        <w:rPr>
          <w:rFonts w:ascii="Book Antiqua" w:hAnsi="Book Antiqua"/>
          <w:b/>
        </w:rPr>
        <w:t>1</w:t>
      </w:r>
      <w:r w:rsidRPr="00FC1711">
        <w:rPr>
          <w:rFonts w:ascii="Book Antiqua" w:hAnsi="Book Antiqua"/>
        </w:rPr>
        <w:t>: e004408 [PMID: 23316306 DOI: 10.1161/JAHA.112.004408]</w:t>
      </w:r>
    </w:p>
    <w:p w14:paraId="76A4C6E3"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13 </w:t>
      </w:r>
      <w:r w:rsidRPr="00FC1711">
        <w:rPr>
          <w:rFonts w:ascii="Book Antiqua" w:hAnsi="Book Antiqua"/>
          <w:b/>
        </w:rPr>
        <w:t>Liuzzo G</w:t>
      </w:r>
      <w:r w:rsidRPr="00FC1711">
        <w:rPr>
          <w:rFonts w:ascii="Book Antiqua" w:hAnsi="Book Antiqua"/>
        </w:rPr>
        <w:t xml:space="preserve">, Biasucci LM, Trotta G, Brugaletta S, Pinnelli M, Digianuario G, Rizzello V, Rebuzzi AG, Rumi C, Maseri A, Crea F. Unusual CD4+CD28null T lymphocytes and recurrence of acute coronary events. </w:t>
      </w:r>
      <w:r w:rsidRPr="00FC1711">
        <w:rPr>
          <w:rFonts w:ascii="Book Antiqua" w:hAnsi="Book Antiqua"/>
          <w:i/>
        </w:rPr>
        <w:t>J Am Coll Cardiol</w:t>
      </w:r>
      <w:r w:rsidRPr="00FC1711">
        <w:rPr>
          <w:rFonts w:ascii="Book Antiqua" w:hAnsi="Book Antiqua"/>
        </w:rPr>
        <w:t xml:space="preserve"> 2007; </w:t>
      </w:r>
      <w:r w:rsidRPr="00FC1711">
        <w:rPr>
          <w:rFonts w:ascii="Book Antiqua" w:hAnsi="Book Antiqua"/>
          <w:b/>
        </w:rPr>
        <w:t>50</w:t>
      </w:r>
      <w:r w:rsidRPr="00FC1711">
        <w:rPr>
          <w:rFonts w:ascii="Book Antiqua" w:hAnsi="Book Antiqua"/>
        </w:rPr>
        <w:t>: 1450-1458 [PMID: 17919564 DOI: 10.1016/j.jacc.2007.06.040]</w:t>
      </w:r>
    </w:p>
    <w:p w14:paraId="2A6EF12C"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14 </w:t>
      </w:r>
      <w:r w:rsidRPr="00FC1711">
        <w:rPr>
          <w:rFonts w:ascii="Book Antiqua" w:hAnsi="Book Antiqua"/>
          <w:b/>
        </w:rPr>
        <w:t>Liuzzo G</w:t>
      </w:r>
      <w:r w:rsidRPr="00FC1711">
        <w:rPr>
          <w:rFonts w:ascii="Book Antiqua" w:hAnsi="Book Antiqua"/>
        </w:rPr>
        <w:t xml:space="preserve">, Kopecky SL, Frye RL, O'Fallon WM, Maseri A, Goronzy JJ, Weyand CM. Perturbation of the T-cell repertoire in patients with unstable angina. </w:t>
      </w:r>
      <w:r w:rsidRPr="00FC1711">
        <w:rPr>
          <w:rFonts w:ascii="Book Antiqua" w:hAnsi="Book Antiqua"/>
          <w:i/>
        </w:rPr>
        <w:t>Circulation</w:t>
      </w:r>
      <w:r w:rsidRPr="00FC1711">
        <w:rPr>
          <w:rFonts w:ascii="Book Antiqua" w:hAnsi="Book Antiqua"/>
        </w:rPr>
        <w:t xml:space="preserve"> 1999; </w:t>
      </w:r>
      <w:r w:rsidRPr="00FC1711">
        <w:rPr>
          <w:rFonts w:ascii="Book Antiqua" w:hAnsi="Book Antiqua"/>
          <w:b/>
        </w:rPr>
        <w:t>100</w:t>
      </w:r>
      <w:r w:rsidRPr="00FC1711">
        <w:rPr>
          <w:rFonts w:ascii="Book Antiqua" w:hAnsi="Book Antiqua"/>
        </w:rPr>
        <w:t>: 2135-2139 [PMID: 10571971 DOI: 10.1161/01.CIR.100.21.2135]</w:t>
      </w:r>
    </w:p>
    <w:p w14:paraId="7D26DE73"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15 </w:t>
      </w:r>
      <w:r w:rsidRPr="00FC1711">
        <w:rPr>
          <w:rFonts w:ascii="Book Antiqua" w:hAnsi="Book Antiqua"/>
          <w:b/>
        </w:rPr>
        <w:t>Aukrust P</w:t>
      </w:r>
      <w:r w:rsidRPr="00FC1711">
        <w:rPr>
          <w:rFonts w:ascii="Book Antiqua" w:hAnsi="Book Antiqua"/>
        </w:rPr>
        <w:t xml:space="preserve">, Müller F, Ueland T, Berget T, Aaser E, Brunsvig A, Solum NO, Forfang K, Frøland SS, Gullestad L. Enhanced levels of soluble and membrane-bound CD40 ligand in patients with unstable angina. Possible reflection of T lymphocyte and platelet involvement in the pathogenesis of acute coronary syndromes. </w:t>
      </w:r>
      <w:r w:rsidRPr="00FC1711">
        <w:rPr>
          <w:rFonts w:ascii="Book Antiqua" w:hAnsi="Book Antiqua"/>
          <w:i/>
        </w:rPr>
        <w:t>Circulation</w:t>
      </w:r>
      <w:r w:rsidRPr="00FC1711">
        <w:rPr>
          <w:rFonts w:ascii="Book Antiqua" w:hAnsi="Book Antiqua"/>
        </w:rPr>
        <w:t xml:space="preserve"> 1999; </w:t>
      </w:r>
      <w:r w:rsidRPr="00FC1711">
        <w:rPr>
          <w:rFonts w:ascii="Book Antiqua" w:hAnsi="Book Antiqua"/>
          <w:b/>
        </w:rPr>
        <w:t>100</w:t>
      </w:r>
      <w:r w:rsidRPr="00FC1711">
        <w:rPr>
          <w:rFonts w:ascii="Book Antiqua" w:hAnsi="Book Antiqua"/>
        </w:rPr>
        <w:t>: 614-620 [PMID: 10441098 DOI: 10.1161/01.CIR.100.6.614]</w:t>
      </w:r>
    </w:p>
    <w:p w14:paraId="5730EE31"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16 </w:t>
      </w:r>
      <w:r w:rsidRPr="00FC1711">
        <w:rPr>
          <w:rFonts w:ascii="Book Antiqua" w:hAnsi="Book Antiqua"/>
          <w:b/>
        </w:rPr>
        <w:t>Huber SA</w:t>
      </w:r>
      <w:r w:rsidRPr="00FC1711">
        <w:rPr>
          <w:rFonts w:ascii="Book Antiqua" w:hAnsi="Book Antiqua"/>
        </w:rPr>
        <w:t xml:space="preserve">, Graveline D, Born WK, O'Brien RL. Cytokine production by Vgamma(+)-T-cell subsets is an important factor determining CD4(+)-Th-cell phenotype and susceptibility </w:t>
      </w:r>
      <w:r w:rsidRPr="00FC1711">
        <w:rPr>
          <w:rFonts w:ascii="Book Antiqua" w:hAnsi="Book Antiqua"/>
        </w:rPr>
        <w:lastRenderedPageBreak/>
        <w:t xml:space="preserve">of BALB/c mice to coxsackievirus B3-induced myocarditis. </w:t>
      </w:r>
      <w:r w:rsidRPr="00FC1711">
        <w:rPr>
          <w:rFonts w:ascii="Book Antiqua" w:hAnsi="Book Antiqua"/>
          <w:i/>
        </w:rPr>
        <w:t>J Virol</w:t>
      </w:r>
      <w:r w:rsidRPr="00FC1711">
        <w:rPr>
          <w:rFonts w:ascii="Book Antiqua" w:hAnsi="Book Antiqua"/>
        </w:rPr>
        <w:t xml:space="preserve"> 2001; </w:t>
      </w:r>
      <w:r w:rsidRPr="00FC1711">
        <w:rPr>
          <w:rFonts w:ascii="Book Antiqua" w:hAnsi="Book Antiqua"/>
          <w:b/>
        </w:rPr>
        <w:t>75</w:t>
      </w:r>
      <w:r w:rsidRPr="00FC1711">
        <w:rPr>
          <w:rFonts w:ascii="Book Antiqua" w:hAnsi="Book Antiqua"/>
        </w:rPr>
        <w:t>: 5860-5869 [PMID: 11390587 DOI: 10.1128/JVI.75.13.5860-5869.2001]</w:t>
      </w:r>
    </w:p>
    <w:p w14:paraId="0B2EB6C7"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17 </w:t>
      </w:r>
      <w:r w:rsidRPr="00FC1711">
        <w:rPr>
          <w:rFonts w:ascii="Book Antiqua" w:hAnsi="Book Antiqua"/>
          <w:b/>
        </w:rPr>
        <w:t>Han SF</w:t>
      </w:r>
      <w:r w:rsidRPr="00FC1711">
        <w:rPr>
          <w:rFonts w:ascii="Book Antiqua" w:hAnsi="Book Antiqua"/>
        </w:rPr>
        <w:t xml:space="preserve">, Liu P, Zhang W, Bu L, Shen M, Li H, Fan YH, Cheng K, Cheng HX, Li CX, Jia GL. The opposite-direction modulation of CD4+CD25+ Tregs and T helper 1 cells in acute coronary syndromes. </w:t>
      </w:r>
      <w:r w:rsidRPr="00FC1711">
        <w:rPr>
          <w:rFonts w:ascii="Book Antiqua" w:hAnsi="Book Antiqua"/>
          <w:i/>
        </w:rPr>
        <w:t>Clin Immunol</w:t>
      </w:r>
      <w:r w:rsidRPr="00FC1711">
        <w:rPr>
          <w:rFonts w:ascii="Book Antiqua" w:hAnsi="Book Antiqua"/>
        </w:rPr>
        <w:t xml:space="preserve"> 2007; </w:t>
      </w:r>
      <w:r w:rsidRPr="00FC1711">
        <w:rPr>
          <w:rFonts w:ascii="Book Antiqua" w:hAnsi="Book Antiqua"/>
          <w:b/>
        </w:rPr>
        <w:t>124</w:t>
      </w:r>
      <w:r w:rsidRPr="00FC1711">
        <w:rPr>
          <w:rFonts w:ascii="Book Antiqua" w:hAnsi="Book Antiqua"/>
        </w:rPr>
        <w:t>: 90-97 [PMID: 17512253 DOI: 10.1016/j.clim.2007.03.546]</w:t>
      </w:r>
    </w:p>
    <w:p w14:paraId="1A26B621" w14:textId="7CD02AC3" w:rsidR="00FC1711" w:rsidRPr="00FC1711" w:rsidRDefault="00FC1711" w:rsidP="00FC1711">
      <w:pPr>
        <w:spacing w:line="360" w:lineRule="auto"/>
        <w:jc w:val="both"/>
        <w:rPr>
          <w:rFonts w:ascii="Book Antiqua" w:hAnsi="Book Antiqua"/>
        </w:rPr>
      </w:pPr>
      <w:r w:rsidRPr="00FC1711">
        <w:rPr>
          <w:rFonts w:ascii="Book Antiqua" w:hAnsi="Book Antiqua"/>
        </w:rPr>
        <w:t xml:space="preserve">18 </w:t>
      </w:r>
      <w:r w:rsidRPr="00FC1711">
        <w:rPr>
          <w:rFonts w:ascii="Book Antiqua" w:hAnsi="Book Antiqua"/>
          <w:b/>
        </w:rPr>
        <w:t>Clement M</w:t>
      </w:r>
      <w:r w:rsidRPr="00FC1711">
        <w:rPr>
          <w:rFonts w:ascii="Book Antiqua" w:hAnsi="Book Antiqua"/>
        </w:rPr>
        <w:t xml:space="preserve">, Fornasa G, Guedj K, Ben Mkaddem S, Gaston AT, Khallou-Laschet J, Morvan M, Nicoletti A, Caligiuri G. CD31 is a key coinhibitory receptor in the development of immunogenic dendritic cells. </w:t>
      </w:r>
      <w:r>
        <w:rPr>
          <w:rFonts w:ascii="Book Antiqua" w:hAnsi="Book Antiqua"/>
          <w:i/>
        </w:rPr>
        <w:t>Proc Natl Acad Sci US</w:t>
      </w:r>
      <w:r w:rsidRPr="00FC1711">
        <w:rPr>
          <w:rFonts w:ascii="Book Antiqua" w:hAnsi="Book Antiqua"/>
          <w:i/>
        </w:rPr>
        <w:t>A</w:t>
      </w:r>
      <w:r w:rsidRPr="00FC1711">
        <w:rPr>
          <w:rFonts w:ascii="Book Antiqua" w:hAnsi="Book Antiqua"/>
        </w:rPr>
        <w:t xml:space="preserve"> 2014; </w:t>
      </w:r>
      <w:r w:rsidRPr="00FC1711">
        <w:rPr>
          <w:rFonts w:ascii="Book Antiqua" w:hAnsi="Book Antiqua"/>
          <w:b/>
        </w:rPr>
        <w:t>111</w:t>
      </w:r>
      <w:r w:rsidRPr="00FC1711">
        <w:rPr>
          <w:rFonts w:ascii="Book Antiqua" w:hAnsi="Book Antiqua"/>
        </w:rPr>
        <w:t>: E1101-E1110 [PMID: 24616502 DOI: 10.1073/pnas.1314505111]</w:t>
      </w:r>
    </w:p>
    <w:p w14:paraId="5A25CE8D"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19 </w:t>
      </w:r>
      <w:r w:rsidRPr="00FC1711">
        <w:rPr>
          <w:rFonts w:ascii="Book Antiqua" w:hAnsi="Book Antiqua"/>
          <w:b/>
        </w:rPr>
        <w:t>Flego D</w:t>
      </w:r>
      <w:r w:rsidRPr="00FC1711">
        <w:rPr>
          <w:rFonts w:ascii="Book Antiqua" w:hAnsi="Book Antiqua"/>
        </w:rPr>
        <w:t xml:space="preserve">, Severino A, Trotta F, Previtero M, Ucci S, Zara C, Pedicino D, Massaro G, Biasucci LM, Liuzzo G, Crea F. Altered CD31 expression and activity in helper T cells of acute coronary syndrome patients. </w:t>
      </w:r>
      <w:r w:rsidRPr="00FC1711">
        <w:rPr>
          <w:rFonts w:ascii="Book Antiqua" w:hAnsi="Book Antiqua"/>
          <w:i/>
        </w:rPr>
        <w:t>Basic Res Cardiol</w:t>
      </w:r>
      <w:r w:rsidRPr="00FC1711">
        <w:rPr>
          <w:rFonts w:ascii="Book Antiqua" w:hAnsi="Book Antiqua"/>
        </w:rPr>
        <w:t xml:space="preserve"> 2014; </w:t>
      </w:r>
      <w:r w:rsidRPr="00FC1711">
        <w:rPr>
          <w:rFonts w:ascii="Book Antiqua" w:hAnsi="Book Antiqua"/>
          <w:b/>
        </w:rPr>
        <w:t>109</w:t>
      </w:r>
      <w:r w:rsidRPr="00FC1711">
        <w:rPr>
          <w:rFonts w:ascii="Book Antiqua" w:hAnsi="Book Antiqua"/>
        </w:rPr>
        <w:t>: 448 [PMID: 25344833 DOI: 10.1007/s00395-014-0448-3]</w:t>
      </w:r>
    </w:p>
    <w:p w14:paraId="7771EAC2"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20 </w:t>
      </w:r>
      <w:r w:rsidRPr="00FC1711">
        <w:rPr>
          <w:rFonts w:ascii="Book Antiqua" w:hAnsi="Book Antiqua"/>
          <w:b/>
        </w:rPr>
        <w:t>Lertkiatmongkol P</w:t>
      </w:r>
      <w:r w:rsidRPr="00FC1711">
        <w:rPr>
          <w:rFonts w:ascii="Book Antiqua" w:hAnsi="Book Antiqua"/>
        </w:rPr>
        <w:t xml:space="preserve">, Liao D, Mei H, Hu Y, Newman PJ. Endothelial functions of platelet/endothelial cell adhesion molecule-1 (CD31). </w:t>
      </w:r>
      <w:r w:rsidRPr="00FC1711">
        <w:rPr>
          <w:rFonts w:ascii="Book Antiqua" w:hAnsi="Book Antiqua"/>
          <w:i/>
        </w:rPr>
        <w:t>Curr Opin Hematol</w:t>
      </w:r>
      <w:r w:rsidRPr="00FC1711">
        <w:rPr>
          <w:rFonts w:ascii="Book Antiqua" w:hAnsi="Book Antiqua"/>
        </w:rPr>
        <w:t xml:space="preserve"> 2016; </w:t>
      </w:r>
      <w:r w:rsidRPr="00FC1711">
        <w:rPr>
          <w:rFonts w:ascii="Book Antiqua" w:hAnsi="Book Antiqua"/>
          <w:b/>
        </w:rPr>
        <w:t>23</w:t>
      </w:r>
      <w:r w:rsidRPr="00FC1711">
        <w:rPr>
          <w:rFonts w:ascii="Book Antiqua" w:hAnsi="Book Antiqua"/>
        </w:rPr>
        <w:t>: 253-259 [PMID: 27055047 DOI: 10.1097/MOH.0000000000000239]</w:t>
      </w:r>
    </w:p>
    <w:p w14:paraId="68481820"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21 </w:t>
      </w:r>
      <w:r w:rsidRPr="00FC1711">
        <w:rPr>
          <w:rFonts w:ascii="Book Antiqua" w:hAnsi="Book Antiqua"/>
          <w:b/>
        </w:rPr>
        <w:t>Papazafiropoulou A</w:t>
      </w:r>
      <w:r w:rsidRPr="00FC1711">
        <w:rPr>
          <w:rFonts w:ascii="Book Antiqua" w:hAnsi="Book Antiqua"/>
        </w:rPr>
        <w:t xml:space="preserve">, Tentolouris N. Matrix metalloproteinases and cardiovascular diseases. </w:t>
      </w:r>
      <w:r w:rsidRPr="00FC1711">
        <w:rPr>
          <w:rFonts w:ascii="Book Antiqua" w:hAnsi="Book Antiqua"/>
          <w:i/>
        </w:rPr>
        <w:t>Hippokratia</w:t>
      </w:r>
      <w:r w:rsidRPr="00FC1711">
        <w:rPr>
          <w:rFonts w:ascii="Book Antiqua" w:hAnsi="Book Antiqua"/>
        </w:rPr>
        <w:t xml:space="preserve"> 2009; </w:t>
      </w:r>
      <w:r w:rsidRPr="00FC1711">
        <w:rPr>
          <w:rFonts w:ascii="Book Antiqua" w:hAnsi="Book Antiqua"/>
          <w:b/>
        </w:rPr>
        <w:t>13</w:t>
      </w:r>
      <w:r w:rsidRPr="00FC1711">
        <w:rPr>
          <w:rFonts w:ascii="Book Antiqua" w:hAnsi="Book Antiqua"/>
        </w:rPr>
        <w:t>: 76-82 [PMID: 19561775]</w:t>
      </w:r>
    </w:p>
    <w:p w14:paraId="30D26303"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22 </w:t>
      </w:r>
      <w:r w:rsidRPr="00FC1711">
        <w:rPr>
          <w:rFonts w:ascii="Book Antiqua" w:hAnsi="Book Antiqua"/>
          <w:b/>
        </w:rPr>
        <w:t>Fornasa G</w:t>
      </w:r>
      <w:r w:rsidRPr="00FC1711">
        <w:rPr>
          <w:rFonts w:ascii="Book Antiqua" w:hAnsi="Book Antiqua"/>
        </w:rPr>
        <w:t xml:space="preserve">, Clement M, Groyer E, Gaston AT, Khallou-Laschet J, Morvan M, Guedj K, Kaveri SV, Tedgui A, Michel JB, Nicoletti A, Caligiuri G. A CD31-derived peptide prevents angiotensin II-induced atherosclerosis progression and aneurysm formation. </w:t>
      </w:r>
      <w:r w:rsidRPr="00FC1711">
        <w:rPr>
          <w:rFonts w:ascii="Book Antiqua" w:hAnsi="Book Antiqua"/>
          <w:i/>
        </w:rPr>
        <w:t>Cardiovasc Res</w:t>
      </w:r>
      <w:r w:rsidRPr="00FC1711">
        <w:rPr>
          <w:rFonts w:ascii="Book Antiqua" w:hAnsi="Book Antiqua"/>
        </w:rPr>
        <w:t xml:space="preserve"> 2012; </w:t>
      </w:r>
      <w:r w:rsidRPr="00FC1711">
        <w:rPr>
          <w:rFonts w:ascii="Book Antiqua" w:hAnsi="Book Antiqua"/>
          <w:b/>
        </w:rPr>
        <w:t>94</w:t>
      </w:r>
      <w:r w:rsidRPr="00FC1711">
        <w:rPr>
          <w:rFonts w:ascii="Book Antiqua" w:hAnsi="Book Antiqua"/>
        </w:rPr>
        <w:t>: 30-37 [PMID: 22293851 DOI: 10.1093/cvr/cvs076]</w:t>
      </w:r>
    </w:p>
    <w:p w14:paraId="122D2656" w14:textId="77777777" w:rsidR="00FC1711" w:rsidRPr="00FC1711" w:rsidRDefault="00FC1711" w:rsidP="00FC1711">
      <w:pPr>
        <w:spacing w:line="360" w:lineRule="auto"/>
        <w:jc w:val="both"/>
        <w:rPr>
          <w:rFonts w:ascii="Book Antiqua" w:hAnsi="Book Antiqua"/>
        </w:rPr>
      </w:pPr>
      <w:r w:rsidRPr="00FC1711">
        <w:rPr>
          <w:rFonts w:ascii="Book Antiqua" w:hAnsi="Book Antiqua"/>
        </w:rPr>
        <w:t xml:space="preserve">23 </w:t>
      </w:r>
      <w:r w:rsidRPr="00FC1711">
        <w:rPr>
          <w:rFonts w:ascii="Book Antiqua" w:hAnsi="Book Antiqua"/>
          <w:b/>
        </w:rPr>
        <w:t>Groyer E</w:t>
      </w:r>
      <w:r w:rsidRPr="00FC1711">
        <w:rPr>
          <w:rFonts w:ascii="Book Antiqua" w:hAnsi="Book Antiqua"/>
        </w:rPr>
        <w:t xml:space="preserve">, Nicoletti A, Ait-Oufella H, Khallou-Laschet J, Varthaman A, Gaston AT, Thaunat O, Kaveri SV, Blatny R, Stockinger H, Mallat Z, Caligiuri G. Atheroprotective effect of CD31 receptor globulin through enrichment of circulating regulatory T-cells. </w:t>
      </w:r>
      <w:r w:rsidRPr="00FC1711">
        <w:rPr>
          <w:rFonts w:ascii="Book Antiqua" w:hAnsi="Book Antiqua"/>
          <w:i/>
        </w:rPr>
        <w:t>J Am Coll Cardiol</w:t>
      </w:r>
      <w:r w:rsidRPr="00FC1711">
        <w:rPr>
          <w:rFonts w:ascii="Book Antiqua" w:hAnsi="Book Antiqua"/>
        </w:rPr>
        <w:t xml:space="preserve"> 2007; </w:t>
      </w:r>
      <w:r w:rsidRPr="00FC1711">
        <w:rPr>
          <w:rFonts w:ascii="Book Antiqua" w:hAnsi="Book Antiqua"/>
          <w:b/>
        </w:rPr>
        <w:t>50</w:t>
      </w:r>
      <w:r w:rsidRPr="00FC1711">
        <w:rPr>
          <w:rFonts w:ascii="Book Antiqua" w:hAnsi="Book Antiqua"/>
        </w:rPr>
        <w:t>: 344-350 [PMID: 17659202 DOI: 10.1016/j.jacc.2007.04.040]</w:t>
      </w:r>
    </w:p>
    <w:p w14:paraId="172B6EED" w14:textId="524AF6C4" w:rsidR="00DA1116" w:rsidRPr="00FC1711" w:rsidRDefault="00DA1116" w:rsidP="00FC1711">
      <w:pPr>
        <w:spacing w:line="360" w:lineRule="auto"/>
        <w:jc w:val="both"/>
        <w:rPr>
          <w:rFonts w:ascii="Book Antiqua" w:eastAsia="SimSun" w:hAnsi="Book Antiqua" w:cs="Times New Roman"/>
          <w:lang w:val="en-US" w:eastAsia="zh-CN"/>
        </w:rPr>
      </w:pPr>
    </w:p>
    <w:p w14:paraId="0B839E6D" w14:textId="0401B75A" w:rsidR="00237710" w:rsidRPr="00FC1711" w:rsidRDefault="00237710" w:rsidP="00FC1711">
      <w:pPr>
        <w:pStyle w:val="PlainText"/>
        <w:spacing w:line="360" w:lineRule="auto"/>
        <w:jc w:val="right"/>
        <w:rPr>
          <w:rFonts w:ascii="Book Antiqua" w:hAnsi="Book Antiqua"/>
          <w:b/>
          <w:sz w:val="24"/>
          <w:szCs w:val="24"/>
        </w:rPr>
      </w:pPr>
      <w:r w:rsidRPr="00FC1711">
        <w:rPr>
          <w:rFonts w:ascii="Book Antiqua" w:hAnsi="Book Antiqua"/>
          <w:b/>
          <w:sz w:val="24"/>
          <w:szCs w:val="24"/>
        </w:rPr>
        <w:t xml:space="preserve">P-Reviewer: </w:t>
      </w:r>
      <w:r w:rsidRPr="00FC1711">
        <w:rPr>
          <w:rFonts w:ascii="Book Antiqua" w:hAnsi="Book Antiqua"/>
          <w:color w:val="000000"/>
          <w:sz w:val="24"/>
          <w:szCs w:val="24"/>
        </w:rPr>
        <w:t xml:space="preserve">Aksu T, </w:t>
      </w:r>
      <w:proofErr w:type="spellStart"/>
      <w:r w:rsidRPr="00FC1711">
        <w:rPr>
          <w:rFonts w:ascii="Book Antiqua" w:hAnsi="Book Antiqua"/>
          <w:color w:val="000000"/>
          <w:sz w:val="24"/>
          <w:szCs w:val="24"/>
        </w:rPr>
        <w:t>Altarabsheh</w:t>
      </w:r>
      <w:proofErr w:type="spellEnd"/>
      <w:r w:rsidRPr="00FC1711">
        <w:rPr>
          <w:rFonts w:ascii="Book Antiqua" w:hAnsi="Book Antiqua"/>
          <w:color w:val="000000"/>
          <w:sz w:val="24"/>
          <w:szCs w:val="24"/>
        </w:rPr>
        <w:t xml:space="preserve"> SE, Dai X, </w:t>
      </w:r>
      <w:proofErr w:type="spellStart"/>
      <w:r w:rsidRPr="00FC1711">
        <w:rPr>
          <w:rFonts w:ascii="Book Antiqua" w:hAnsi="Book Antiqua"/>
          <w:color w:val="000000"/>
          <w:sz w:val="24"/>
          <w:szCs w:val="24"/>
        </w:rPr>
        <w:t>Iacoviello</w:t>
      </w:r>
      <w:proofErr w:type="spellEnd"/>
      <w:r w:rsidRPr="00FC1711">
        <w:rPr>
          <w:rFonts w:ascii="Book Antiqua" w:hAnsi="Book Antiqua"/>
          <w:color w:val="000000"/>
          <w:sz w:val="24"/>
          <w:szCs w:val="24"/>
        </w:rPr>
        <w:t xml:space="preserve"> M </w:t>
      </w:r>
      <w:r w:rsidRPr="00FC1711">
        <w:rPr>
          <w:rFonts w:ascii="Book Antiqua" w:hAnsi="Book Antiqua"/>
          <w:b/>
          <w:sz w:val="24"/>
          <w:szCs w:val="24"/>
        </w:rPr>
        <w:t xml:space="preserve">S-Editor: </w:t>
      </w:r>
      <w:r w:rsidRPr="00FC1711">
        <w:rPr>
          <w:rFonts w:ascii="Book Antiqua" w:hAnsi="Book Antiqua"/>
          <w:sz w:val="24"/>
          <w:szCs w:val="24"/>
        </w:rPr>
        <w:t>Ji FF</w:t>
      </w:r>
      <w:r w:rsidRPr="00FC1711">
        <w:rPr>
          <w:rFonts w:ascii="Book Antiqua" w:hAnsi="Book Antiqua"/>
          <w:b/>
          <w:sz w:val="24"/>
          <w:szCs w:val="24"/>
        </w:rPr>
        <w:t xml:space="preserve"> L-Editor: E-Editor: </w:t>
      </w:r>
    </w:p>
    <w:p w14:paraId="53617837" w14:textId="77777777" w:rsidR="00237710" w:rsidRPr="00FC1711" w:rsidRDefault="00237710" w:rsidP="00FC1711">
      <w:pPr>
        <w:pStyle w:val="PlainText"/>
        <w:spacing w:line="360" w:lineRule="auto"/>
        <w:rPr>
          <w:rFonts w:ascii="Book Antiqua" w:hAnsi="Book Antiqua"/>
          <w:b/>
          <w:sz w:val="24"/>
          <w:szCs w:val="24"/>
        </w:rPr>
      </w:pPr>
      <w:r w:rsidRPr="00FC1711">
        <w:rPr>
          <w:rFonts w:ascii="Book Antiqua" w:hAnsi="Book Antiqua"/>
          <w:b/>
          <w:sz w:val="24"/>
          <w:szCs w:val="24"/>
        </w:rPr>
        <w:t xml:space="preserve"> </w:t>
      </w:r>
    </w:p>
    <w:p w14:paraId="5D4DADCC" w14:textId="4071F3EB" w:rsidR="00237710" w:rsidRPr="00FC1711" w:rsidRDefault="00237710" w:rsidP="00FC1711">
      <w:pPr>
        <w:snapToGrid w:val="0"/>
        <w:spacing w:line="360" w:lineRule="auto"/>
        <w:jc w:val="both"/>
        <w:rPr>
          <w:rFonts w:ascii="Book Antiqua" w:eastAsia="SimSun" w:hAnsi="Book Antiqua" w:cs="Helvetica"/>
          <w:b/>
        </w:rPr>
      </w:pPr>
      <w:r w:rsidRPr="00FC1711">
        <w:rPr>
          <w:rFonts w:ascii="Book Antiqua" w:eastAsia="SimSun" w:hAnsi="Book Antiqua" w:cs="Helvetica"/>
          <w:b/>
        </w:rPr>
        <w:t xml:space="preserve">Specialty type: </w:t>
      </w:r>
      <w:r w:rsidRPr="00FC1711">
        <w:rPr>
          <w:rFonts w:ascii="Book Antiqua" w:eastAsia="Microsoft YaHei" w:hAnsi="Book Antiqua" w:cs="SimSun"/>
        </w:rPr>
        <w:t>Cardiac and cardiovascular systems</w:t>
      </w:r>
    </w:p>
    <w:p w14:paraId="08114075" w14:textId="29B74899" w:rsidR="00237710" w:rsidRPr="00FC1711" w:rsidRDefault="00237710" w:rsidP="00FC1711">
      <w:pPr>
        <w:snapToGrid w:val="0"/>
        <w:spacing w:line="360" w:lineRule="auto"/>
        <w:jc w:val="both"/>
        <w:rPr>
          <w:rFonts w:ascii="Book Antiqua" w:eastAsia="SimSun" w:hAnsi="Book Antiqua" w:cs="Helvetica"/>
          <w:b/>
        </w:rPr>
      </w:pPr>
      <w:r w:rsidRPr="00FC1711">
        <w:rPr>
          <w:rFonts w:ascii="Book Antiqua" w:eastAsia="SimSun" w:hAnsi="Book Antiqua" w:cs="Helvetica"/>
          <w:b/>
        </w:rPr>
        <w:t xml:space="preserve">Country of origin: </w:t>
      </w:r>
      <w:r w:rsidRPr="00FC1711">
        <w:rPr>
          <w:rFonts w:ascii="Book Antiqua" w:eastAsia="SimSun" w:hAnsi="Book Antiqua"/>
        </w:rPr>
        <w:t>Italy</w:t>
      </w:r>
    </w:p>
    <w:p w14:paraId="18E277B6" w14:textId="77777777" w:rsidR="00237710" w:rsidRPr="004A7441" w:rsidRDefault="00237710" w:rsidP="00237710">
      <w:pPr>
        <w:snapToGrid w:val="0"/>
        <w:spacing w:line="360" w:lineRule="auto"/>
        <w:rPr>
          <w:rFonts w:ascii="Book Antiqua" w:eastAsia="SimSun" w:hAnsi="Book Antiqua" w:cs="Helvetica"/>
          <w:b/>
        </w:rPr>
      </w:pPr>
      <w:r w:rsidRPr="004A7441">
        <w:rPr>
          <w:rFonts w:ascii="Book Antiqua" w:eastAsia="SimSun" w:hAnsi="Book Antiqua" w:cs="Helvetica"/>
          <w:b/>
        </w:rPr>
        <w:lastRenderedPageBreak/>
        <w:t>Peer-review report classification</w:t>
      </w:r>
    </w:p>
    <w:p w14:paraId="4317453A" w14:textId="4B1BD248" w:rsidR="00237710" w:rsidRPr="004A7441" w:rsidRDefault="00237710" w:rsidP="00237710">
      <w:pPr>
        <w:snapToGrid w:val="0"/>
        <w:spacing w:line="360" w:lineRule="auto"/>
        <w:rPr>
          <w:rFonts w:ascii="Book Antiqua" w:eastAsia="SimSun" w:hAnsi="Book Antiqua" w:cs="Helvetica"/>
          <w:lang w:eastAsia="zh-CN"/>
        </w:rPr>
      </w:pPr>
      <w:r w:rsidRPr="004A7441">
        <w:rPr>
          <w:rFonts w:ascii="Book Antiqua" w:eastAsia="SimSun" w:hAnsi="Book Antiqua" w:cs="Helvetica"/>
        </w:rPr>
        <w:t xml:space="preserve">Grade A (Excellent): </w:t>
      </w:r>
      <w:r>
        <w:rPr>
          <w:rFonts w:ascii="Book Antiqua" w:eastAsia="SimSun" w:hAnsi="Book Antiqua" w:cs="Helvetica" w:hint="eastAsia"/>
          <w:lang w:eastAsia="zh-CN"/>
        </w:rPr>
        <w:t>0</w:t>
      </w:r>
    </w:p>
    <w:p w14:paraId="6EC7A02D" w14:textId="1A07A7B7" w:rsidR="00237710" w:rsidRPr="004A7441" w:rsidRDefault="00237710" w:rsidP="00237710">
      <w:pPr>
        <w:snapToGrid w:val="0"/>
        <w:spacing w:line="360" w:lineRule="auto"/>
        <w:rPr>
          <w:rFonts w:ascii="Book Antiqua" w:eastAsia="SimSun" w:hAnsi="Book Antiqua" w:cs="Helvetica"/>
          <w:lang w:eastAsia="zh-CN"/>
        </w:rPr>
      </w:pPr>
      <w:r w:rsidRPr="004A7441">
        <w:rPr>
          <w:rFonts w:ascii="Book Antiqua" w:eastAsia="SimSun" w:hAnsi="Book Antiqua" w:cs="Helvetica"/>
        </w:rPr>
        <w:t xml:space="preserve">Grade B (Very good): </w:t>
      </w:r>
      <w:r w:rsidRPr="004A7441">
        <w:rPr>
          <w:rFonts w:ascii="Book Antiqua" w:eastAsia="SimSun" w:hAnsi="Book Antiqua" w:cs="Helvetica" w:hint="eastAsia"/>
        </w:rPr>
        <w:t>B</w:t>
      </w:r>
      <w:r>
        <w:rPr>
          <w:rFonts w:ascii="Book Antiqua" w:eastAsia="SimSun" w:hAnsi="Book Antiqua" w:cs="Helvetica" w:hint="eastAsia"/>
          <w:lang w:eastAsia="zh-CN"/>
        </w:rPr>
        <w:t>, B, B</w:t>
      </w:r>
    </w:p>
    <w:p w14:paraId="7B58E3F1" w14:textId="2830268A" w:rsidR="00237710" w:rsidRPr="004A7441" w:rsidRDefault="00237710" w:rsidP="00237710">
      <w:pPr>
        <w:snapToGrid w:val="0"/>
        <w:spacing w:line="360" w:lineRule="auto"/>
        <w:rPr>
          <w:rFonts w:ascii="Book Antiqua" w:eastAsia="SimSun" w:hAnsi="Book Antiqua" w:cs="Helvetica"/>
          <w:lang w:eastAsia="zh-CN"/>
        </w:rPr>
      </w:pPr>
      <w:r w:rsidRPr="004A7441">
        <w:rPr>
          <w:rFonts w:ascii="Book Antiqua" w:eastAsia="SimSun" w:hAnsi="Book Antiqua" w:cs="Helvetica"/>
        </w:rPr>
        <w:t xml:space="preserve">Grade C (Good): </w:t>
      </w:r>
      <w:r>
        <w:rPr>
          <w:rFonts w:ascii="Book Antiqua" w:eastAsia="SimSun" w:hAnsi="Book Antiqua" w:cs="Helvetica" w:hint="eastAsia"/>
          <w:lang w:eastAsia="zh-CN"/>
        </w:rPr>
        <w:t>0</w:t>
      </w:r>
    </w:p>
    <w:p w14:paraId="1C2D8FA9" w14:textId="62D8F38D" w:rsidR="00237710" w:rsidRPr="004A7441" w:rsidRDefault="00237710" w:rsidP="00237710">
      <w:pPr>
        <w:snapToGrid w:val="0"/>
        <w:spacing w:line="360" w:lineRule="auto"/>
        <w:rPr>
          <w:rFonts w:ascii="Book Antiqua" w:eastAsia="SimSun" w:hAnsi="Book Antiqua" w:cs="Helvetica"/>
          <w:lang w:eastAsia="zh-CN"/>
        </w:rPr>
      </w:pPr>
      <w:r w:rsidRPr="004A7441">
        <w:rPr>
          <w:rFonts w:ascii="Book Antiqua" w:eastAsia="SimSun" w:hAnsi="Book Antiqua" w:cs="Helvetica"/>
        </w:rPr>
        <w:t xml:space="preserve">Grade D (Fair): </w:t>
      </w:r>
      <w:r>
        <w:rPr>
          <w:rFonts w:ascii="Book Antiqua" w:eastAsia="SimSun" w:hAnsi="Book Antiqua" w:cs="Helvetica" w:hint="eastAsia"/>
          <w:lang w:eastAsia="zh-CN"/>
        </w:rPr>
        <w:t>D</w:t>
      </w:r>
    </w:p>
    <w:p w14:paraId="7A2C2B3C" w14:textId="1AED0AA8" w:rsidR="00237710" w:rsidRPr="00237710" w:rsidRDefault="00237710" w:rsidP="00237710">
      <w:pPr>
        <w:spacing w:line="360" w:lineRule="auto"/>
        <w:jc w:val="both"/>
        <w:rPr>
          <w:rFonts w:ascii="Book Antiqua" w:eastAsia="SimSun" w:hAnsi="Book Antiqua" w:cs="Times New Roman"/>
          <w:lang w:val="en-US" w:eastAsia="zh-CN"/>
        </w:rPr>
      </w:pPr>
      <w:r w:rsidRPr="004A7441">
        <w:rPr>
          <w:rFonts w:ascii="Book Antiqua" w:eastAsia="SimSun" w:hAnsi="Book Antiqua" w:cs="Helvetica"/>
        </w:rPr>
        <w:t xml:space="preserve">Grade E (Poor): </w:t>
      </w:r>
      <w:r w:rsidRPr="004A7441">
        <w:rPr>
          <w:rFonts w:ascii="Book Antiqua" w:eastAsia="SimSun" w:hAnsi="Book Antiqua" w:cs="Helvetica" w:hint="eastAsia"/>
        </w:rPr>
        <w:t>0</w:t>
      </w:r>
    </w:p>
    <w:sectPr w:rsidR="00237710" w:rsidRPr="00237710" w:rsidSect="00902F83">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FC21" w14:textId="77777777" w:rsidR="003F3525" w:rsidRDefault="003F3525" w:rsidP="00591F1A">
      <w:r>
        <w:separator/>
      </w:r>
    </w:p>
  </w:endnote>
  <w:endnote w:type="continuationSeparator" w:id="0">
    <w:p w14:paraId="6FFFD88A" w14:textId="77777777" w:rsidR="003F3525" w:rsidRDefault="003F3525" w:rsidP="0059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90D1" w14:textId="77777777" w:rsidR="000C3B15" w:rsidRDefault="000C3B15" w:rsidP="00591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A46CB" w14:textId="77777777" w:rsidR="000C3B15" w:rsidRDefault="000C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8F73" w14:textId="3099617B" w:rsidR="000C3B15" w:rsidRPr="00EB55A0" w:rsidRDefault="000C3B15" w:rsidP="00591F1A">
    <w:pPr>
      <w:pStyle w:val="Footer"/>
      <w:framePr w:wrap="around" w:vAnchor="text" w:hAnchor="margin" w:xAlign="center" w:y="1"/>
      <w:rPr>
        <w:rStyle w:val="PageNumber"/>
        <w:rFonts w:ascii="Times New Roman" w:hAnsi="Times New Roman" w:cs="Times New Roman"/>
      </w:rPr>
    </w:pPr>
    <w:r w:rsidRPr="00EB55A0">
      <w:rPr>
        <w:rStyle w:val="PageNumber"/>
        <w:rFonts w:ascii="Times New Roman" w:hAnsi="Times New Roman" w:cs="Times New Roman"/>
      </w:rPr>
      <w:fldChar w:fldCharType="begin"/>
    </w:r>
    <w:r w:rsidRPr="00EB55A0">
      <w:rPr>
        <w:rStyle w:val="PageNumber"/>
        <w:rFonts w:ascii="Times New Roman" w:hAnsi="Times New Roman" w:cs="Times New Roman"/>
      </w:rPr>
      <w:instrText xml:space="preserve">PAGE  </w:instrText>
    </w:r>
    <w:r w:rsidRPr="00EB55A0">
      <w:rPr>
        <w:rStyle w:val="PageNumber"/>
        <w:rFonts w:ascii="Times New Roman" w:hAnsi="Times New Roman" w:cs="Times New Roman"/>
      </w:rPr>
      <w:fldChar w:fldCharType="separate"/>
    </w:r>
    <w:r w:rsidR="000E379F">
      <w:rPr>
        <w:rStyle w:val="PageNumber"/>
        <w:rFonts w:ascii="Times New Roman" w:hAnsi="Times New Roman" w:cs="Times New Roman"/>
        <w:noProof/>
      </w:rPr>
      <w:t>1</w:t>
    </w:r>
    <w:r w:rsidRPr="00EB55A0">
      <w:rPr>
        <w:rStyle w:val="PageNumber"/>
        <w:rFonts w:ascii="Times New Roman" w:hAnsi="Times New Roman" w:cs="Times New Roman"/>
      </w:rPr>
      <w:fldChar w:fldCharType="end"/>
    </w:r>
  </w:p>
  <w:p w14:paraId="247B5E62" w14:textId="77777777" w:rsidR="000C3B15" w:rsidRPr="00EB55A0" w:rsidRDefault="000C3B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DAFD" w14:textId="77777777" w:rsidR="003F3525" w:rsidRDefault="003F3525" w:rsidP="00591F1A">
      <w:r>
        <w:separator/>
      </w:r>
    </w:p>
  </w:footnote>
  <w:footnote w:type="continuationSeparator" w:id="0">
    <w:p w14:paraId="4F05DED5" w14:textId="77777777" w:rsidR="003F3525" w:rsidRDefault="003F3525" w:rsidP="00591F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tzQzMDUyNTIwMzRS0lEKTi0uzszPAykwqgUASQ/ezi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1985"/>
    <w:rsid w:val="00000AFC"/>
    <w:rsid w:val="00004BC8"/>
    <w:rsid w:val="00010825"/>
    <w:rsid w:val="00011322"/>
    <w:rsid w:val="00016954"/>
    <w:rsid w:val="000231E0"/>
    <w:rsid w:val="00027AA1"/>
    <w:rsid w:val="000458B8"/>
    <w:rsid w:val="0006708A"/>
    <w:rsid w:val="00067EF9"/>
    <w:rsid w:val="00071B9B"/>
    <w:rsid w:val="00093416"/>
    <w:rsid w:val="000A3AF4"/>
    <w:rsid w:val="000A66D9"/>
    <w:rsid w:val="000A751F"/>
    <w:rsid w:val="000B3C47"/>
    <w:rsid w:val="000C3B15"/>
    <w:rsid w:val="000D0F96"/>
    <w:rsid w:val="000D2D20"/>
    <w:rsid w:val="000D7F95"/>
    <w:rsid w:val="000E379F"/>
    <w:rsid w:val="000E4696"/>
    <w:rsid w:val="00104A98"/>
    <w:rsid w:val="00104E96"/>
    <w:rsid w:val="00110936"/>
    <w:rsid w:val="00111BCA"/>
    <w:rsid w:val="00114702"/>
    <w:rsid w:val="00137C18"/>
    <w:rsid w:val="00141402"/>
    <w:rsid w:val="001450DE"/>
    <w:rsid w:val="0014572C"/>
    <w:rsid w:val="00145FCE"/>
    <w:rsid w:val="001536E9"/>
    <w:rsid w:val="00153EC2"/>
    <w:rsid w:val="00166E78"/>
    <w:rsid w:val="001810A8"/>
    <w:rsid w:val="00181C11"/>
    <w:rsid w:val="00190AAE"/>
    <w:rsid w:val="0019403A"/>
    <w:rsid w:val="00195094"/>
    <w:rsid w:val="001955C3"/>
    <w:rsid w:val="00197BBD"/>
    <w:rsid w:val="001A15DF"/>
    <w:rsid w:val="001B1EFC"/>
    <w:rsid w:val="001B1FF1"/>
    <w:rsid w:val="001B6794"/>
    <w:rsid w:val="001D0C3E"/>
    <w:rsid w:val="001E4072"/>
    <w:rsid w:val="001E568D"/>
    <w:rsid w:val="001E5E2A"/>
    <w:rsid w:val="0020137A"/>
    <w:rsid w:val="00206C51"/>
    <w:rsid w:val="00221143"/>
    <w:rsid w:val="00225AF5"/>
    <w:rsid w:val="00231575"/>
    <w:rsid w:val="002317CC"/>
    <w:rsid w:val="00237710"/>
    <w:rsid w:val="00237D6F"/>
    <w:rsid w:val="002467DF"/>
    <w:rsid w:val="00256A87"/>
    <w:rsid w:val="00257F39"/>
    <w:rsid w:val="00261342"/>
    <w:rsid w:val="00270A85"/>
    <w:rsid w:val="002734E7"/>
    <w:rsid w:val="00282CA9"/>
    <w:rsid w:val="00285CB8"/>
    <w:rsid w:val="00286267"/>
    <w:rsid w:val="00287C4A"/>
    <w:rsid w:val="0029689A"/>
    <w:rsid w:val="002A2170"/>
    <w:rsid w:val="002B4041"/>
    <w:rsid w:val="002B40FC"/>
    <w:rsid w:val="002C21EC"/>
    <w:rsid w:val="002D1F2D"/>
    <w:rsid w:val="002D5A05"/>
    <w:rsid w:val="002D5DC0"/>
    <w:rsid w:val="002F0B63"/>
    <w:rsid w:val="002F1FE3"/>
    <w:rsid w:val="002F3E0E"/>
    <w:rsid w:val="00324080"/>
    <w:rsid w:val="00326DD3"/>
    <w:rsid w:val="00352223"/>
    <w:rsid w:val="00354713"/>
    <w:rsid w:val="003547D2"/>
    <w:rsid w:val="00356452"/>
    <w:rsid w:val="00357290"/>
    <w:rsid w:val="003574A9"/>
    <w:rsid w:val="003624F1"/>
    <w:rsid w:val="00390DD6"/>
    <w:rsid w:val="003B7D62"/>
    <w:rsid w:val="003C7880"/>
    <w:rsid w:val="003F0754"/>
    <w:rsid w:val="003F3525"/>
    <w:rsid w:val="00404F68"/>
    <w:rsid w:val="004073C8"/>
    <w:rsid w:val="004203A2"/>
    <w:rsid w:val="00424654"/>
    <w:rsid w:val="00430B95"/>
    <w:rsid w:val="00432F84"/>
    <w:rsid w:val="00436F99"/>
    <w:rsid w:val="004415B3"/>
    <w:rsid w:val="0044425C"/>
    <w:rsid w:val="0045377F"/>
    <w:rsid w:val="00486DA4"/>
    <w:rsid w:val="00490F17"/>
    <w:rsid w:val="00497435"/>
    <w:rsid w:val="004A4B2D"/>
    <w:rsid w:val="004B69A3"/>
    <w:rsid w:val="004C2149"/>
    <w:rsid w:val="004C338D"/>
    <w:rsid w:val="004C6CCC"/>
    <w:rsid w:val="004C78EA"/>
    <w:rsid w:val="004D0576"/>
    <w:rsid w:val="004D0F12"/>
    <w:rsid w:val="004E6A22"/>
    <w:rsid w:val="004F1359"/>
    <w:rsid w:val="00502E33"/>
    <w:rsid w:val="00507390"/>
    <w:rsid w:val="0051513F"/>
    <w:rsid w:val="005167E1"/>
    <w:rsid w:val="00536905"/>
    <w:rsid w:val="00541468"/>
    <w:rsid w:val="00545EAE"/>
    <w:rsid w:val="00554353"/>
    <w:rsid w:val="005557F5"/>
    <w:rsid w:val="00566379"/>
    <w:rsid w:val="005670AA"/>
    <w:rsid w:val="00581EE3"/>
    <w:rsid w:val="00582958"/>
    <w:rsid w:val="005848F4"/>
    <w:rsid w:val="00586D11"/>
    <w:rsid w:val="005879B0"/>
    <w:rsid w:val="00587F7A"/>
    <w:rsid w:val="005913EB"/>
    <w:rsid w:val="00591F1A"/>
    <w:rsid w:val="0059718C"/>
    <w:rsid w:val="005A203F"/>
    <w:rsid w:val="005A6A73"/>
    <w:rsid w:val="005B352A"/>
    <w:rsid w:val="005B5D85"/>
    <w:rsid w:val="005B7290"/>
    <w:rsid w:val="005D7D34"/>
    <w:rsid w:val="005F1352"/>
    <w:rsid w:val="00600182"/>
    <w:rsid w:val="00601AAA"/>
    <w:rsid w:val="00601D55"/>
    <w:rsid w:val="00607C3C"/>
    <w:rsid w:val="006204EE"/>
    <w:rsid w:val="0062075E"/>
    <w:rsid w:val="00636ED3"/>
    <w:rsid w:val="00646991"/>
    <w:rsid w:val="00653351"/>
    <w:rsid w:val="00665922"/>
    <w:rsid w:val="006667DC"/>
    <w:rsid w:val="0068224C"/>
    <w:rsid w:val="006A2579"/>
    <w:rsid w:val="006D40E2"/>
    <w:rsid w:val="006E1376"/>
    <w:rsid w:val="006E4A1E"/>
    <w:rsid w:val="006E751E"/>
    <w:rsid w:val="006F49E7"/>
    <w:rsid w:val="0070491B"/>
    <w:rsid w:val="007161C0"/>
    <w:rsid w:val="007220A9"/>
    <w:rsid w:val="007227F1"/>
    <w:rsid w:val="00722B68"/>
    <w:rsid w:val="00722D93"/>
    <w:rsid w:val="00723587"/>
    <w:rsid w:val="007327CC"/>
    <w:rsid w:val="00741906"/>
    <w:rsid w:val="007530B8"/>
    <w:rsid w:val="007669A2"/>
    <w:rsid w:val="00767A96"/>
    <w:rsid w:val="00771B89"/>
    <w:rsid w:val="00793EC3"/>
    <w:rsid w:val="007B7756"/>
    <w:rsid w:val="007E6E9B"/>
    <w:rsid w:val="007F31D1"/>
    <w:rsid w:val="007F3A44"/>
    <w:rsid w:val="007F5F55"/>
    <w:rsid w:val="0083025B"/>
    <w:rsid w:val="008416B7"/>
    <w:rsid w:val="00851985"/>
    <w:rsid w:val="00870E92"/>
    <w:rsid w:val="00871999"/>
    <w:rsid w:val="00897277"/>
    <w:rsid w:val="008A051F"/>
    <w:rsid w:val="008B2484"/>
    <w:rsid w:val="008B79FE"/>
    <w:rsid w:val="008C651B"/>
    <w:rsid w:val="008D015C"/>
    <w:rsid w:val="008D1864"/>
    <w:rsid w:val="008D2AED"/>
    <w:rsid w:val="008E1C40"/>
    <w:rsid w:val="008F0002"/>
    <w:rsid w:val="008F04F3"/>
    <w:rsid w:val="009026C5"/>
    <w:rsid w:val="00902F83"/>
    <w:rsid w:val="00917653"/>
    <w:rsid w:val="00917DC3"/>
    <w:rsid w:val="00941AD5"/>
    <w:rsid w:val="00944262"/>
    <w:rsid w:val="00945027"/>
    <w:rsid w:val="00954138"/>
    <w:rsid w:val="00975D4B"/>
    <w:rsid w:val="00976908"/>
    <w:rsid w:val="0098377D"/>
    <w:rsid w:val="009A3C3E"/>
    <w:rsid w:val="009D39C4"/>
    <w:rsid w:val="009D6662"/>
    <w:rsid w:val="009E1306"/>
    <w:rsid w:val="009E59C7"/>
    <w:rsid w:val="009F3AA6"/>
    <w:rsid w:val="00A101F2"/>
    <w:rsid w:val="00A128F1"/>
    <w:rsid w:val="00A13878"/>
    <w:rsid w:val="00A20585"/>
    <w:rsid w:val="00A20E7B"/>
    <w:rsid w:val="00A31AFD"/>
    <w:rsid w:val="00A6273D"/>
    <w:rsid w:val="00A631BE"/>
    <w:rsid w:val="00A85A54"/>
    <w:rsid w:val="00A93215"/>
    <w:rsid w:val="00AA4A07"/>
    <w:rsid w:val="00AB2C1D"/>
    <w:rsid w:val="00AB3B2F"/>
    <w:rsid w:val="00AC0277"/>
    <w:rsid w:val="00AD02A6"/>
    <w:rsid w:val="00AD04EE"/>
    <w:rsid w:val="00AE140B"/>
    <w:rsid w:val="00AE1B47"/>
    <w:rsid w:val="00AE44A2"/>
    <w:rsid w:val="00AE4D0B"/>
    <w:rsid w:val="00AE649E"/>
    <w:rsid w:val="00AF3F23"/>
    <w:rsid w:val="00B01CE0"/>
    <w:rsid w:val="00B0223F"/>
    <w:rsid w:val="00B04A8C"/>
    <w:rsid w:val="00B078D8"/>
    <w:rsid w:val="00B10846"/>
    <w:rsid w:val="00B27475"/>
    <w:rsid w:val="00B32004"/>
    <w:rsid w:val="00B32388"/>
    <w:rsid w:val="00B375E9"/>
    <w:rsid w:val="00B37CF6"/>
    <w:rsid w:val="00B65835"/>
    <w:rsid w:val="00B82FF3"/>
    <w:rsid w:val="00B931C6"/>
    <w:rsid w:val="00BA12E3"/>
    <w:rsid w:val="00BA6D8C"/>
    <w:rsid w:val="00BB039A"/>
    <w:rsid w:val="00BB2BE1"/>
    <w:rsid w:val="00BD0F39"/>
    <w:rsid w:val="00BD1552"/>
    <w:rsid w:val="00BD724B"/>
    <w:rsid w:val="00BE0CC9"/>
    <w:rsid w:val="00BE5252"/>
    <w:rsid w:val="00BE6126"/>
    <w:rsid w:val="00BF0D9A"/>
    <w:rsid w:val="00BF34F8"/>
    <w:rsid w:val="00C00455"/>
    <w:rsid w:val="00C03486"/>
    <w:rsid w:val="00C10C9E"/>
    <w:rsid w:val="00C1395F"/>
    <w:rsid w:val="00C13F3D"/>
    <w:rsid w:val="00C206FC"/>
    <w:rsid w:val="00C21837"/>
    <w:rsid w:val="00C243F0"/>
    <w:rsid w:val="00C33D42"/>
    <w:rsid w:val="00C348DF"/>
    <w:rsid w:val="00C44ECC"/>
    <w:rsid w:val="00C62275"/>
    <w:rsid w:val="00C63445"/>
    <w:rsid w:val="00C8425A"/>
    <w:rsid w:val="00C910BD"/>
    <w:rsid w:val="00C91E5E"/>
    <w:rsid w:val="00C95AF8"/>
    <w:rsid w:val="00C97DCC"/>
    <w:rsid w:val="00CA547B"/>
    <w:rsid w:val="00CA77B7"/>
    <w:rsid w:val="00CD7B9B"/>
    <w:rsid w:val="00CE3CB5"/>
    <w:rsid w:val="00CE7050"/>
    <w:rsid w:val="00CF00D1"/>
    <w:rsid w:val="00D011D6"/>
    <w:rsid w:val="00D0371D"/>
    <w:rsid w:val="00D06205"/>
    <w:rsid w:val="00D071B8"/>
    <w:rsid w:val="00D117C0"/>
    <w:rsid w:val="00D12FB5"/>
    <w:rsid w:val="00D137C0"/>
    <w:rsid w:val="00D3045F"/>
    <w:rsid w:val="00D40B5D"/>
    <w:rsid w:val="00D569D8"/>
    <w:rsid w:val="00D9599B"/>
    <w:rsid w:val="00DA1116"/>
    <w:rsid w:val="00DA3D14"/>
    <w:rsid w:val="00DC34CA"/>
    <w:rsid w:val="00DD67BC"/>
    <w:rsid w:val="00E02F88"/>
    <w:rsid w:val="00E04681"/>
    <w:rsid w:val="00E06798"/>
    <w:rsid w:val="00E10D43"/>
    <w:rsid w:val="00E314D7"/>
    <w:rsid w:val="00E33AFF"/>
    <w:rsid w:val="00E354B8"/>
    <w:rsid w:val="00E54923"/>
    <w:rsid w:val="00E5654B"/>
    <w:rsid w:val="00E61333"/>
    <w:rsid w:val="00E72830"/>
    <w:rsid w:val="00E842AA"/>
    <w:rsid w:val="00E90CAA"/>
    <w:rsid w:val="00E962F2"/>
    <w:rsid w:val="00EA535A"/>
    <w:rsid w:val="00EA6B6B"/>
    <w:rsid w:val="00EB55A0"/>
    <w:rsid w:val="00ED1D7A"/>
    <w:rsid w:val="00ED630A"/>
    <w:rsid w:val="00ED6E4D"/>
    <w:rsid w:val="00EE70FC"/>
    <w:rsid w:val="00EE7EC6"/>
    <w:rsid w:val="00EF394A"/>
    <w:rsid w:val="00EF5487"/>
    <w:rsid w:val="00F05354"/>
    <w:rsid w:val="00F06D2A"/>
    <w:rsid w:val="00F07DF1"/>
    <w:rsid w:val="00F14367"/>
    <w:rsid w:val="00F317EA"/>
    <w:rsid w:val="00F4475E"/>
    <w:rsid w:val="00F51027"/>
    <w:rsid w:val="00F5390B"/>
    <w:rsid w:val="00F61B37"/>
    <w:rsid w:val="00F661B5"/>
    <w:rsid w:val="00F84C93"/>
    <w:rsid w:val="00F93895"/>
    <w:rsid w:val="00F94073"/>
    <w:rsid w:val="00FC16F7"/>
    <w:rsid w:val="00FC1711"/>
    <w:rsid w:val="00FC592E"/>
    <w:rsid w:val="00FE05DC"/>
    <w:rsid w:val="00FE342D"/>
    <w:rsid w:val="00FE3F3A"/>
    <w:rsid w:val="00FE7373"/>
    <w:rsid w:val="00FF54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62193"/>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rsid w:val="0085198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rsid w:val="00851985"/>
    <w:rPr>
      <w:rFonts w:ascii="Times New Roman" w:eastAsia="Times New Roman" w:hAnsi="Times New Roman" w:cs="Times New Roman"/>
      <w:color w:val="499BC9"/>
      <w:sz w:val="24"/>
      <w:szCs w:val="24"/>
      <w:u w:val="single" w:color="499BC9"/>
      <w:lang w:val="en-US"/>
    </w:rPr>
  </w:style>
  <w:style w:type="character" w:styleId="Hyperlink">
    <w:name w:val="Hyperlink"/>
    <w:basedOn w:val="DefaultParagraphFont"/>
    <w:uiPriority w:val="99"/>
    <w:unhideWhenUsed/>
    <w:rsid w:val="005913EB"/>
    <w:rPr>
      <w:color w:val="0000FF" w:themeColor="hyperlink"/>
      <w:u w:val="single"/>
    </w:rPr>
  </w:style>
  <w:style w:type="paragraph" w:customStyle="1" w:styleId="EndNoteBibliographyTitle">
    <w:name w:val="EndNote Bibliography Title"/>
    <w:basedOn w:val="Normal"/>
    <w:rsid w:val="00DA1116"/>
    <w:pPr>
      <w:jc w:val="center"/>
    </w:pPr>
    <w:rPr>
      <w:rFonts w:ascii="Book Antiqua" w:hAnsi="Book Antiqua" w:cs="Times New Roman"/>
    </w:rPr>
  </w:style>
  <w:style w:type="paragraph" w:customStyle="1" w:styleId="EndNoteBibliography">
    <w:name w:val="EndNote Bibliography"/>
    <w:basedOn w:val="Normal"/>
    <w:rsid w:val="00DA1116"/>
    <w:pPr>
      <w:spacing w:line="480" w:lineRule="auto"/>
      <w:jc w:val="both"/>
    </w:pPr>
    <w:rPr>
      <w:rFonts w:ascii="Book Antiqua" w:hAnsi="Book Antiqua" w:cs="Times New Roman"/>
    </w:rPr>
  </w:style>
  <w:style w:type="character" w:customStyle="1" w:styleId="st">
    <w:name w:val="st"/>
    <w:basedOn w:val="DefaultParagraphFont"/>
    <w:rsid w:val="00190AAE"/>
  </w:style>
  <w:style w:type="paragraph" w:styleId="Footer">
    <w:name w:val="footer"/>
    <w:basedOn w:val="Normal"/>
    <w:link w:val="FooterChar"/>
    <w:uiPriority w:val="99"/>
    <w:unhideWhenUsed/>
    <w:rsid w:val="00591F1A"/>
    <w:pPr>
      <w:tabs>
        <w:tab w:val="center" w:pos="4819"/>
        <w:tab w:val="right" w:pos="9638"/>
      </w:tabs>
    </w:pPr>
  </w:style>
  <w:style w:type="character" w:customStyle="1" w:styleId="FooterChar">
    <w:name w:val="Footer Char"/>
    <w:basedOn w:val="DefaultParagraphFont"/>
    <w:link w:val="Footer"/>
    <w:uiPriority w:val="99"/>
    <w:rsid w:val="00591F1A"/>
  </w:style>
  <w:style w:type="character" w:styleId="PageNumber">
    <w:name w:val="page number"/>
    <w:basedOn w:val="DefaultParagraphFont"/>
    <w:uiPriority w:val="99"/>
    <w:semiHidden/>
    <w:unhideWhenUsed/>
    <w:rsid w:val="00591F1A"/>
  </w:style>
  <w:style w:type="paragraph" w:styleId="Header">
    <w:name w:val="header"/>
    <w:basedOn w:val="Normal"/>
    <w:link w:val="HeaderChar"/>
    <w:uiPriority w:val="99"/>
    <w:unhideWhenUsed/>
    <w:rsid w:val="00EB55A0"/>
    <w:pPr>
      <w:tabs>
        <w:tab w:val="center" w:pos="4819"/>
        <w:tab w:val="right" w:pos="9638"/>
      </w:tabs>
    </w:pPr>
  </w:style>
  <w:style w:type="character" w:customStyle="1" w:styleId="HeaderChar">
    <w:name w:val="Header Char"/>
    <w:basedOn w:val="DefaultParagraphFont"/>
    <w:link w:val="Header"/>
    <w:uiPriority w:val="99"/>
    <w:rsid w:val="00EB55A0"/>
  </w:style>
  <w:style w:type="paragraph" w:styleId="CommentText">
    <w:name w:val="annotation text"/>
    <w:basedOn w:val="Normal"/>
    <w:link w:val="CommentTextChar"/>
    <w:uiPriority w:val="99"/>
    <w:semiHidden/>
    <w:unhideWhenUsed/>
    <w:rsid w:val="008B2484"/>
    <w:pPr>
      <w:spacing w:after="200" w:line="276" w:lineRule="auto"/>
    </w:pPr>
    <w:rPr>
      <w:sz w:val="22"/>
      <w:szCs w:val="22"/>
      <w:lang w:val="en-US" w:eastAsia="zh-CN"/>
    </w:rPr>
  </w:style>
  <w:style w:type="character" w:customStyle="1" w:styleId="CommentTextChar">
    <w:name w:val="Comment Text Char"/>
    <w:basedOn w:val="DefaultParagraphFont"/>
    <w:link w:val="CommentText"/>
    <w:uiPriority w:val="99"/>
    <w:semiHidden/>
    <w:rsid w:val="008B2484"/>
    <w:rPr>
      <w:sz w:val="22"/>
      <w:szCs w:val="22"/>
      <w:lang w:val="en-US" w:eastAsia="zh-CN"/>
    </w:rPr>
  </w:style>
  <w:style w:type="character" w:styleId="CommentReference">
    <w:name w:val="annotation reference"/>
    <w:basedOn w:val="DefaultParagraphFont"/>
    <w:uiPriority w:val="99"/>
    <w:semiHidden/>
    <w:unhideWhenUsed/>
    <w:rsid w:val="008B2484"/>
    <w:rPr>
      <w:sz w:val="21"/>
      <w:szCs w:val="21"/>
    </w:rPr>
  </w:style>
  <w:style w:type="paragraph" w:styleId="BalloonText">
    <w:name w:val="Balloon Text"/>
    <w:basedOn w:val="Normal"/>
    <w:link w:val="BalloonTextChar"/>
    <w:uiPriority w:val="99"/>
    <w:semiHidden/>
    <w:unhideWhenUsed/>
    <w:rsid w:val="008B2484"/>
    <w:rPr>
      <w:sz w:val="18"/>
      <w:szCs w:val="18"/>
    </w:rPr>
  </w:style>
  <w:style w:type="character" w:customStyle="1" w:styleId="BalloonTextChar">
    <w:name w:val="Balloon Text Char"/>
    <w:basedOn w:val="DefaultParagraphFont"/>
    <w:link w:val="BalloonText"/>
    <w:uiPriority w:val="99"/>
    <w:semiHidden/>
    <w:rsid w:val="008B2484"/>
    <w:rPr>
      <w:sz w:val="18"/>
      <w:szCs w:val="18"/>
    </w:rPr>
  </w:style>
  <w:style w:type="paragraph" w:styleId="PlainText">
    <w:name w:val="Plain Text"/>
    <w:basedOn w:val="Normal"/>
    <w:link w:val="PlainTextChar"/>
    <w:rsid w:val="00237710"/>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237710"/>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3709">
      <w:bodyDiv w:val="1"/>
      <w:marLeft w:val="0"/>
      <w:marRight w:val="0"/>
      <w:marTop w:val="0"/>
      <w:marBottom w:val="0"/>
      <w:divBdr>
        <w:top w:val="none" w:sz="0" w:space="0" w:color="auto"/>
        <w:left w:val="none" w:sz="0" w:space="0" w:color="auto"/>
        <w:bottom w:val="none" w:sz="0" w:space="0" w:color="auto"/>
        <w:right w:val="none" w:sz="0" w:space="0" w:color="auto"/>
      </w:divBdr>
      <w:divsChild>
        <w:div w:id="46497493">
          <w:marLeft w:val="0"/>
          <w:marRight w:val="0"/>
          <w:marTop w:val="0"/>
          <w:marBottom w:val="0"/>
          <w:divBdr>
            <w:top w:val="none" w:sz="0" w:space="0" w:color="auto"/>
            <w:left w:val="none" w:sz="0" w:space="0" w:color="auto"/>
            <w:bottom w:val="none" w:sz="0" w:space="0" w:color="auto"/>
            <w:right w:val="none" w:sz="0" w:space="0" w:color="auto"/>
          </w:divBdr>
        </w:div>
        <w:div w:id="205531157">
          <w:marLeft w:val="0"/>
          <w:marRight w:val="0"/>
          <w:marTop w:val="0"/>
          <w:marBottom w:val="0"/>
          <w:divBdr>
            <w:top w:val="none" w:sz="0" w:space="0" w:color="auto"/>
            <w:left w:val="none" w:sz="0" w:space="0" w:color="auto"/>
            <w:bottom w:val="none" w:sz="0" w:space="0" w:color="auto"/>
            <w:right w:val="none" w:sz="0" w:space="0" w:color="auto"/>
          </w:divBdr>
        </w:div>
        <w:div w:id="228855273">
          <w:marLeft w:val="0"/>
          <w:marRight w:val="0"/>
          <w:marTop w:val="0"/>
          <w:marBottom w:val="0"/>
          <w:divBdr>
            <w:top w:val="none" w:sz="0" w:space="0" w:color="auto"/>
            <w:left w:val="none" w:sz="0" w:space="0" w:color="auto"/>
            <w:bottom w:val="none" w:sz="0" w:space="0" w:color="auto"/>
            <w:right w:val="none" w:sz="0" w:space="0" w:color="auto"/>
          </w:divBdr>
        </w:div>
        <w:div w:id="229778379">
          <w:marLeft w:val="0"/>
          <w:marRight w:val="0"/>
          <w:marTop w:val="0"/>
          <w:marBottom w:val="0"/>
          <w:divBdr>
            <w:top w:val="none" w:sz="0" w:space="0" w:color="auto"/>
            <w:left w:val="none" w:sz="0" w:space="0" w:color="auto"/>
            <w:bottom w:val="none" w:sz="0" w:space="0" w:color="auto"/>
            <w:right w:val="none" w:sz="0" w:space="0" w:color="auto"/>
          </w:divBdr>
        </w:div>
        <w:div w:id="239027630">
          <w:marLeft w:val="0"/>
          <w:marRight w:val="0"/>
          <w:marTop w:val="0"/>
          <w:marBottom w:val="0"/>
          <w:divBdr>
            <w:top w:val="none" w:sz="0" w:space="0" w:color="auto"/>
            <w:left w:val="none" w:sz="0" w:space="0" w:color="auto"/>
            <w:bottom w:val="none" w:sz="0" w:space="0" w:color="auto"/>
            <w:right w:val="none" w:sz="0" w:space="0" w:color="auto"/>
          </w:divBdr>
        </w:div>
        <w:div w:id="271086897">
          <w:marLeft w:val="0"/>
          <w:marRight w:val="0"/>
          <w:marTop w:val="0"/>
          <w:marBottom w:val="0"/>
          <w:divBdr>
            <w:top w:val="none" w:sz="0" w:space="0" w:color="auto"/>
            <w:left w:val="none" w:sz="0" w:space="0" w:color="auto"/>
            <w:bottom w:val="none" w:sz="0" w:space="0" w:color="auto"/>
            <w:right w:val="none" w:sz="0" w:space="0" w:color="auto"/>
          </w:divBdr>
        </w:div>
        <w:div w:id="309411605">
          <w:marLeft w:val="0"/>
          <w:marRight w:val="0"/>
          <w:marTop w:val="0"/>
          <w:marBottom w:val="0"/>
          <w:divBdr>
            <w:top w:val="none" w:sz="0" w:space="0" w:color="auto"/>
            <w:left w:val="none" w:sz="0" w:space="0" w:color="auto"/>
            <w:bottom w:val="none" w:sz="0" w:space="0" w:color="auto"/>
            <w:right w:val="none" w:sz="0" w:space="0" w:color="auto"/>
          </w:divBdr>
        </w:div>
        <w:div w:id="323314451">
          <w:marLeft w:val="0"/>
          <w:marRight w:val="0"/>
          <w:marTop w:val="0"/>
          <w:marBottom w:val="0"/>
          <w:divBdr>
            <w:top w:val="none" w:sz="0" w:space="0" w:color="auto"/>
            <w:left w:val="none" w:sz="0" w:space="0" w:color="auto"/>
            <w:bottom w:val="none" w:sz="0" w:space="0" w:color="auto"/>
            <w:right w:val="none" w:sz="0" w:space="0" w:color="auto"/>
          </w:divBdr>
        </w:div>
        <w:div w:id="429736318">
          <w:marLeft w:val="0"/>
          <w:marRight w:val="0"/>
          <w:marTop w:val="0"/>
          <w:marBottom w:val="0"/>
          <w:divBdr>
            <w:top w:val="none" w:sz="0" w:space="0" w:color="auto"/>
            <w:left w:val="none" w:sz="0" w:space="0" w:color="auto"/>
            <w:bottom w:val="none" w:sz="0" w:space="0" w:color="auto"/>
            <w:right w:val="none" w:sz="0" w:space="0" w:color="auto"/>
          </w:divBdr>
        </w:div>
        <w:div w:id="450129678">
          <w:marLeft w:val="0"/>
          <w:marRight w:val="0"/>
          <w:marTop w:val="0"/>
          <w:marBottom w:val="0"/>
          <w:divBdr>
            <w:top w:val="none" w:sz="0" w:space="0" w:color="auto"/>
            <w:left w:val="none" w:sz="0" w:space="0" w:color="auto"/>
            <w:bottom w:val="none" w:sz="0" w:space="0" w:color="auto"/>
            <w:right w:val="none" w:sz="0" w:space="0" w:color="auto"/>
          </w:divBdr>
        </w:div>
        <w:div w:id="500047778">
          <w:marLeft w:val="0"/>
          <w:marRight w:val="0"/>
          <w:marTop w:val="0"/>
          <w:marBottom w:val="0"/>
          <w:divBdr>
            <w:top w:val="none" w:sz="0" w:space="0" w:color="auto"/>
            <w:left w:val="none" w:sz="0" w:space="0" w:color="auto"/>
            <w:bottom w:val="none" w:sz="0" w:space="0" w:color="auto"/>
            <w:right w:val="none" w:sz="0" w:space="0" w:color="auto"/>
          </w:divBdr>
        </w:div>
        <w:div w:id="547424186">
          <w:marLeft w:val="0"/>
          <w:marRight w:val="0"/>
          <w:marTop w:val="0"/>
          <w:marBottom w:val="0"/>
          <w:divBdr>
            <w:top w:val="none" w:sz="0" w:space="0" w:color="auto"/>
            <w:left w:val="none" w:sz="0" w:space="0" w:color="auto"/>
            <w:bottom w:val="none" w:sz="0" w:space="0" w:color="auto"/>
            <w:right w:val="none" w:sz="0" w:space="0" w:color="auto"/>
          </w:divBdr>
        </w:div>
        <w:div w:id="606501982">
          <w:marLeft w:val="0"/>
          <w:marRight w:val="0"/>
          <w:marTop w:val="0"/>
          <w:marBottom w:val="0"/>
          <w:divBdr>
            <w:top w:val="none" w:sz="0" w:space="0" w:color="auto"/>
            <w:left w:val="none" w:sz="0" w:space="0" w:color="auto"/>
            <w:bottom w:val="none" w:sz="0" w:space="0" w:color="auto"/>
            <w:right w:val="none" w:sz="0" w:space="0" w:color="auto"/>
          </w:divBdr>
        </w:div>
        <w:div w:id="651107777">
          <w:marLeft w:val="0"/>
          <w:marRight w:val="0"/>
          <w:marTop w:val="0"/>
          <w:marBottom w:val="0"/>
          <w:divBdr>
            <w:top w:val="none" w:sz="0" w:space="0" w:color="auto"/>
            <w:left w:val="none" w:sz="0" w:space="0" w:color="auto"/>
            <w:bottom w:val="none" w:sz="0" w:space="0" w:color="auto"/>
            <w:right w:val="none" w:sz="0" w:space="0" w:color="auto"/>
          </w:divBdr>
        </w:div>
        <w:div w:id="683552662">
          <w:marLeft w:val="0"/>
          <w:marRight w:val="0"/>
          <w:marTop w:val="0"/>
          <w:marBottom w:val="0"/>
          <w:divBdr>
            <w:top w:val="none" w:sz="0" w:space="0" w:color="auto"/>
            <w:left w:val="none" w:sz="0" w:space="0" w:color="auto"/>
            <w:bottom w:val="none" w:sz="0" w:space="0" w:color="auto"/>
            <w:right w:val="none" w:sz="0" w:space="0" w:color="auto"/>
          </w:divBdr>
        </w:div>
        <w:div w:id="734593708">
          <w:marLeft w:val="0"/>
          <w:marRight w:val="0"/>
          <w:marTop w:val="0"/>
          <w:marBottom w:val="0"/>
          <w:divBdr>
            <w:top w:val="none" w:sz="0" w:space="0" w:color="auto"/>
            <w:left w:val="none" w:sz="0" w:space="0" w:color="auto"/>
            <w:bottom w:val="none" w:sz="0" w:space="0" w:color="auto"/>
            <w:right w:val="none" w:sz="0" w:space="0" w:color="auto"/>
          </w:divBdr>
        </w:div>
        <w:div w:id="752319332">
          <w:marLeft w:val="0"/>
          <w:marRight w:val="0"/>
          <w:marTop w:val="0"/>
          <w:marBottom w:val="0"/>
          <w:divBdr>
            <w:top w:val="none" w:sz="0" w:space="0" w:color="auto"/>
            <w:left w:val="none" w:sz="0" w:space="0" w:color="auto"/>
            <w:bottom w:val="none" w:sz="0" w:space="0" w:color="auto"/>
            <w:right w:val="none" w:sz="0" w:space="0" w:color="auto"/>
          </w:divBdr>
        </w:div>
        <w:div w:id="762262872">
          <w:marLeft w:val="0"/>
          <w:marRight w:val="0"/>
          <w:marTop w:val="0"/>
          <w:marBottom w:val="0"/>
          <w:divBdr>
            <w:top w:val="none" w:sz="0" w:space="0" w:color="auto"/>
            <w:left w:val="none" w:sz="0" w:space="0" w:color="auto"/>
            <w:bottom w:val="none" w:sz="0" w:space="0" w:color="auto"/>
            <w:right w:val="none" w:sz="0" w:space="0" w:color="auto"/>
          </w:divBdr>
        </w:div>
        <w:div w:id="783572390">
          <w:marLeft w:val="0"/>
          <w:marRight w:val="0"/>
          <w:marTop w:val="0"/>
          <w:marBottom w:val="0"/>
          <w:divBdr>
            <w:top w:val="none" w:sz="0" w:space="0" w:color="auto"/>
            <w:left w:val="none" w:sz="0" w:space="0" w:color="auto"/>
            <w:bottom w:val="none" w:sz="0" w:space="0" w:color="auto"/>
            <w:right w:val="none" w:sz="0" w:space="0" w:color="auto"/>
          </w:divBdr>
        </w:div>
        <w:div w:id="840706417">
          <w:marLeft w:val="0"/>
          <w:marRight w:val="0"/>
          <w:marTop w:val="0"/>
          <w:marBottom w:val="0"/>
          <w:divBdr>
            <w:top w:val="none" w:sz="0" w:space="0" w:color="auto"/>
            <w:left w:val="none" w:sz="0" w:space="0" w:color="auto"/>
            <w:bottom w:val="none" w:sz="0" w:space="0" w:color="auto"/>
            <w:right w:val="none" w:sz="0" w:space="0" w:color="auto"/>
          </w:divBdr>
        </w:div>
        <w:div w:id="937907036">
          <w:marLeft w:val="0"/>
          <w:marRight w:val="0"/>
          <w:marTop w:val="0"/>
          <w:marBottom w:val="0"/>
          <w:divBdr>
            <w:top w:val="none" w:sz="0" w:space="0" w:color="auto"/>
            <w:left w:val="none" w:sz="0" w:space="0" w:color="auto"/>
            <w:bottom w:val="none" w:sz="0" w:space="0" w:color="auto"/>
            <w:right w:val="none" w:sz="0" w:space="0" w:color="auto"/>
          </w:divBdr>
        </w:div>
        <w:div w:id="972831772">
          <w:marLeft w:val="0"/>
          <w:marRight w:val="0"/>
          <w:marTop w:val="0"/>
          <w:marBottom w:val="0"/>
          <w:divBdr>
            <w:top w:val="none" w:sz="0" w:space="0" w:color="auto"/>
            <w:left w:val="none" w:sz="0" w:space="0" w:color="auto"/>
            <w:bottom w:val="none" w:sz="0" w:space="0" w:color="auto"/>
            <w:right w:val="none" w:sz="0" w:space="0" w:color="auto"/>
          </w:divBdr>
        </w:div>
        <w:div w:id="1061752837">
          <w:marLeft w:val="0"/>
          <w:marRight w:val="0"/>
          <w:marTop w:val="0"/>
          <w:marBottom w:val="0"/>
          <w:divBdr>
            <w:top w:val="none" w:sz="0" w:space="0" w:color="auto"/>
            <w:left w:val="none" w:sz="0" w:space="0" w:color="auto"/>
            <w:bottom w:val="none" w:sz="0" w:space="0" w:color="auto"/>
            <w:right w:val="none" w:sz="0" w:space="0" w:color="auto"/>
          </w:divBdr>
        </w:div>
        <w:div w:id="1080717234">
          <w:marLeft w:val="0"/>
          <w:marRight w:val="0"/>
          <w:marTop w:val="0"/>
          <w:marBottom w:val="0"/>
          <w:divBdr>
            <w:top w:val="none" w:sz="0" w:space="0" w:color="auto"/>
            <w:left w:val="none" w:sz="0" w:space="0" w:color="auto"/>
            <w:bottom w:val="none" w:sz="0" w:space="0" w:color="auto"/>
            <w:right w:val="none" w:sz="0" w:space="0" w:color="auto"/>
          </w:divBdr>
        </w:div>
        <w:div w:id="1163162853">
          <w:marLeft w:val="0"/>
          <w:marRight w:val="0"/>
          <w:marTop w:val="0"/>
          <w:marBottom w:val="0"/>
          <w:divBdr>
            <w:top w:val="none" w:sz="0" w:space="0" w:color="auto"/>
            <w:left w:val="none" w:sz="0" w:space="0" w:color="auto"/>
            <w:bottom w:val="none" w:sz="0" w:space="0" w:color="auto"/>
            <w:right w:val="none" w:sz="0" w:space="0" w:color="auto"/>
          </w:divBdr>
        </w:div>
        <w:div w:id="1178041165">
          <w:marLeft w:val="0"/>
          <w:marRight w:val="0"/>
          <w:marTop w:val="0"/>
          <w:marBottom w:val="0"/>
          <w:divBdr>
            <w:top w:val="none" w:sz="0" w:space="0" w:color="auto"/>
            <w:left w:val="none" w:sz="0" w:space="0" w:color="auto"/>
            <w:bottom w:val="none" w:sz="0" w:space="0" w:color="auto"/>
            <w:right w:val="none" w:sz="0" w:space="0" w:color="auto"/>
          </w:divBdr>
        </w:div>
        <w:div w:id="1185090636">
          <w:marLeft w:val="0"/>
          <w:marRight w:val="0"/>
          <w:marTop w:val="0"/>
          <w:marBottom w:val="0"/>
          <w:divBdr>
            <w:top w:val="none" w:sz="0" w:space="0" w:color="auto"/>
            <w:left w:val="none" w:sz="0" w:space="0" w:color="auto"/>
            <w:bottom w:val="none" w:sz="0" w:space="0" w:color="auto"/>
            <w:right w:val="none" w:sz="0" w:space="0" w:color="auto"/>
          </w:divBdr>
        </w:div>
        <w:div w:id="1264457696">
          <w:marLeft w:val="0"/>
          <w:marRight w:val="0"/>
          <w:marTop w:val="0"/>
          <w:marBottom w:val="0"/>
          <w:divBdr>
            <w:top w:val="none" w:sz="0" w:space="0" w:color="auto"/>
            <w:left w:val="none" w:sz="0" w:space="0" w:color="auto"/>
            <w:bottom w:val="none" w:sz="0" w:space="0" w:color="auto"/>
            <w:right w:val="none" w:sz="0" w:space="0" w:color="auto"/>
          </w:divBdr>
        </w:div>
        <w:div w:id="1325358426">
          <w:marLeft w:val="0"/>
          <w:marRight w:val="0"/>
          <w:marTop w:val="0"/>
          <w:marBottom w:val="0"/>
          <w:divBdr>
            <w:top w:val="none" w:sz="0" w:space="0" w:color="auto"/>
            <w:left w:val="none" w:sz="0" w:space="0" w:color="auto"/>
            <w:bottom w:val="none" w:sz="0" w:space="0" w:color="auto"/>
            <w:right w:val="none" w:sz="0" w:space="0" w:color="auto"/>
          </w:divBdr>
        </w:div>
        <w:div w:id="1420639578">
          <w:marLeft w:val="0"/>
          <w:marRight w:val="0"/>
          <w:marTop w:val="0"/>
          <w:marBottom w:val="0"/>
          <w:divBdr>
            <w:top w:val="none" w:sz="0" w:space="0" w:color="auto"/>
            <w:left w:val="none" w:sz="0" w:space="0" w:color="auto"/>
            <w:bottom w:val="none" w:sz="0" w:space="0" w:color="auto"/>
            <w:right w:val="none" w:sz="0" w:space="0" w:color="auto"/>
          </w:divBdr>
        </w:div>
        <w:div w:id="1636256724">
          <w:marLeft w:val="0"/>
          <w:marRight w:val="0"/>
          <w:marTop w:val="0"/>
          <w:marBottom w:val="0"/>
          <w:divBdr>
            <w:top w:val="none" w:sz="0" w:space="0" w:color="auto"/>
            <w:left w:val="none" w:sz="0" w:space="0" w:color="auto"/>
            <w:bottom w:val="none" w:sz="0" w:space="0" w:color="auto"/>
            <w:right w:val="none" w:sz="0" w:space="0" w:color="auto"/>
          </w:divBdr>
        </w:div>
        <w:div w:id="1698043319">
          <w:marLeft w:val="0"/>
          <w:marRight w:val="0"/>
          <w:marTop w:val="0"/>
          <w:marBottom w:val="0"/>
          <w:divBdr>
            <w:top w:val="none" w:sz="0" w:space="0" w:color="auto"/>
            <w:left w:val="none" w:sz="0" w:space="0" w:color="auto"/>
            <w:bottom w:val="none" w:sz="0" w:space="0" w:color="auto"/>
            <w:right w:val="none" w:sz="0" w:space="0" w:color="auto"/>
          </w:divBdr>
        </w:div>
        <w:div w:id="1877620296">
          <w:marLeft w:val="0"/>
          <w:marRight w:val="0"/>
          <w:marTop w:val="0"/>
          <w:marBottom w:val="0"/>
          <w:divBdr>
            <w:top w:val="none" w:sz="0" w:space="0" w:color="auto"/>
            <w:left w:val="none" w:sz="0" w:space="0" w:color="auto"/>
            <w:bottom w:val="none" w:sz="0" w:space="0" w:color="auto"/>
            <w:right w:val="none" w:sz="0" w:space="0" w:color="auto"/>
          </w:divBdr>
        </w:div>
        <w:div w:id="1882859741">
          <w:marLeft w:val="0"/>
          <w:marRight w:val="0"/>
          <w:marTop w:val="0"/>
          <w:marBottom w:val="0"/>
          <w:divBdr>
            <w:top w:val="none" w:sz="0" w:space="0" w:color="auto"/>
            <w:left w:val="none" w:sz="0" w:space="0" w:color="auto"/>
            <w:bottom w:val="none" w:sz="0" w:space="0" w:color="auto"/>
            <w:right w:val="none" w:sz="0" w:space="0" w:color="auto"/>
          </w:divBdr>
        </w:div>
        <w:div w:id="1931963811">
          <w:marLeft w:val="0"/>
          <w:marRight w:val="0"/>
          <w:marTop w:val="0"/>
          <w:marBottom w:val="0"/>
          <w:divBdr>
            <w:top w:val="none" w:sz="0" w:space="0" w:color="auto"/>
            <w:left w:val="none" w:sz="0" w:space="0" w:color="auto"/>
            <w:bottom w:val="none" w:sz="0" w:space="0" w:color="auto"/>
            <w:right w:val="none" w:sz="0" w:space="0" w:color="auto"/>
          </w:divBdr>
        </w:div>
        <w:div w:id="1945309567">
          <w:marLeft w:val="0"/>
          <w:marRight w:val="0"/>
          <w:marTop w:val="0"/>
          <w:marBottom w:val="0"/>
          <w:divBdr>
            <w:top w:val="none" w:sz="0" w:space="0" w:color="auto"/>
            <w:left w:val="none" w:sz="0" w:space="0" w:color="auto"/>
            <w:bottom w:val="none" w:sz="0" w:space="0" w:color="auto"/>
            <w:right w:val="none" w:sz="0" w:space="0" w:color="auto"/>
          </w:divBdr>
        </w:div>
        <w:div w:id="2048750214">
          <w:marLeft w:val="0"/>
          <w:marRight w:val="0"/>
          <w:marTop w:val="0"/>
          <w:marBottom w:val="0"/>
          <w:divBdr>
            <w:top w:val="none" w:sz="0" w:space="0" w:color="auto"/>
            <w:left w:val="none" w:sz="0" w:space="0" w:color="auto"/>
            <w:bottom w:val="none" w:sz="0" w:space="0" w:color="auto"/>
            <w:right w:val="none" w:sz="0" w:space="0" w:color="auto"/>
          </w:divBdr>
        </w:div>
      </w:divsChild>
    </w:div>
    <w:div w:id="669135596">
      <w:bodyDiv w:val="1"/>
      <w:marLeft w:val="0"/>
      <w:marRight w:val="0"/>
      <w:marTop w:val="0"/>
      <w:marBottom w:val="0"/>
      <w:divBdr>
        <w:top w:val="none" w:sz="0" w:space="0" w:color="auto"/>
        <w:left w:val="none" w:sz="0" w:space="0" w:color="auto"/>
        <w:bottom w:val="none" w:sz="0" w:space="0" w:color="auto"/>
        <w:right w:val="none" w:sz="0" w:space="0" w:color="auto"/>
      </w:divBdr>
    </w:div>
    <w:div w:id="670837195">
      <w:bodyDiv w:val="1"/>
      <w:marLeft w:val="0"/>
      <w:marRight w:val="0"/>
      <w:marTop w:val="0"/>
      <w:marBottom w:val="0"/>
      <w:divBdr>
        <w:top w:val="none" w:sz="0" w:space="0" w:color="auto"/>
        <w:left w:val="none" w:sz="0" w:space="0" w:color="auto"/>
        <w:bottom w:val="none" w:sz="0" w:space="0" w:color="auto"/>
        <w:right w:val="none" w:sz="0" w:space="0" w:color="auto"/>
      </w:divBdr>
      <w:divsChild>
        <w:div w:id="65997409">
          <w:marLeft w:val="0"/>
          <w:marRight w:val="0"/>
          <w:marTop w:val="0"/>
          <w:marBottom w:val="0"/>
          <w:divBdr>
            <w:top w:val="none" w:sz="0" w:space="0" w:color="auto"/>
            <w:left w:val="none" w:sz="0" w:space="0" w:color="auto"/>
            <w:bottom w:val="none" w:sz="0" w:space="0" w:color="auto"/>
            <w:right w:val="none" w:sz="0" w:space="0" w:color="auto"/>
          </w:divBdr>
        </w:div>
      </w:divsChild>
    </w:div>
    <w:div w:id="1430587337">
      <w:bodyDiv w:val="1"/>
      <w:marLeft w:val="0"/>
      <w:marRight w:val="0"/>
      <w:marTop w:val="0"/>
      <w:marBottom w:val="0"/>
      <w:divBdr>
        <w:top w:val="none" w:sz="0" w:space="0" w:color="auto"/>
        <w:left w:val="none" w:sz="0" w:space="0" w:color="auto"/>
        <w:bottom w:val="none" w:sz="0" w:space="0" w:color="auto"/>
        <w:right w:val="none" w:sz="0" w:space="0" w:color="auto"/>
      </w:divBdr>
    </w:div>
    <w:div w:id="1434476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liberale@uzh.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AE71-6AD6-0B42-915D-BE4CBD36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5443</Words>
  <Characters>31029</Characters>
  <Application>Microsoft Office Word</Application>
  <DocSecurity>0</DocSecurity>
  <Lines>258</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Bonaventura</dc:creator>
  <cp:lastModifiedBy>Li Ma</cp:lastModifiedBy>
  <cp:revision>3</cp:revision>
  <dcterms:created xsi:type="dcterms:W3CDTF">2018-06-28T17:26:00Z</dcterms:created>
  <dcterms:modified xsi:type="dcterms:W3CDTF">2018-06-28T17:27:00Z</dcterms:modified>
</cp:coreProperties>
</file>