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8F94" w14:textId="3BB1DF3F" w:rsidR="001A67D6" w:rsidRPr="00AB29E3" w:rsidRDefault="001A67D6" w:rsidP="00AB29E3">
      <w:pPr>
        <w:spacing w:after="0" w:line="360" w:lineRule="auto"/>
        <w:jc w:val="both"/>
        <w:rPr>
          <w:rFonts w:ascii="Book Antiqua" w:hAnsi="Book Antiqua" w:cs="Times New Roman"/>
          <w:b/>
          <w:i/>
          <w:sz w:val="24"/>
          <w:szCs w:val="24"/>
        </w:rPr>
      </w:pPr>
      <w:r w:rsidRPr="00AB29E3">
        <w:rPr>
          <w:rFonts w:ascii="Book Antiqua" w:hAnsi="Book Antiqua" w:cs="Times New Roman"/>
          <w:b/>
          <w:sz w:val="24"/>
          <w:szCs w:val="24"/>
        </w:rPr>
        <w:t xml:space="preserve">Name of Journal: </w:t>
      </w:r>
      <w:r w:rsidRPr="00AB29E3">
        <w:rPr>
          <w:rFonts w:ascii="Book Antiqua" w:hAnsi="Book Antiqua" w:cs="Times New Roman"/>
          <w:i/>
          <w:sz w:val="24"/>
          <w:szCs w:val="24"/>
        </w:rPr>
        <w:t>World Journal of Radiology</w:t>
      </w:r>
    </w:p>
    <w:p w14:paraId="09C1D7FE" w14:textId="67ED102C" w:rsidR="001A67D6" w:rsidRPr="00AB29E3" w:rsidRDefault="001A67D6" w:rsidP="00AB29E3">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AB29E3">
        <w:rPr>
          <w:rFonts w:ascii="Book Antiqua" w:hAnsi="Book Antiqua" w:cs="Times New Roman"/>
          <w:b/>
          <w:color w:val="auto"/>
          <w:sz w:val="24"/>
          <w:szCs w:val="24"/>
          <w:highlight w:val="white"/>
          <w:lang w:val="en-US" w:eastAsia="zh-CN"/>
        </w:rPr>
        <w:t>Manuscript NO:</w:t>
      </w:r>
      <w:bookmarkEnd w:id="0"/>
      <w:bookmarkEnd w:id="1"/>
      <w:bookmarkEnd w:id="2"/>
      <w:bookmarkEnd w:id="3"/>
      <w:bookmarkEnd w:id="4"/>
      <w:bookmarkEnd w:id="5"/>
      <w:r w:rsidRPr="00AB29E3">
        <w:rPr>
          <w:rFonts w:ascii="Book Antiqua" w:hAnsi="Book Antiqua" w:cs="Times New Roman"/>
          <w:b/>
          <w:color w:val="auto"/>
          <w:sz w:val="24"/>
          <w:szCs w:val="24"/>
          <w:highlight w:val="white"/>
          <w:lang w:val="en-US" w:eastAsia="zh-CN"/>
        </w:rPr>
        <w:t xml:space="preserve"> </w:t>
      </w:r>
      <w:r w:rsidRPr="00AB29E3">
        <w:rPr>
          <w:rFonts w:ascii="Book Antiqua" w:hAnsi="Book Antiqua" w:cs="Times New Roman"/>
          <w:iCs/>
          <w:color w:val="auto"/>
          <w:sz w:val="24"/>
          <w:szCs w:val="24"/>
          <w:highlight w:val="white"/>
          <w:lang w:val="en-US" w:eastAsia="zh-CN"/>
        </w:rPr>
        <w:t>40080</w:t>
      </w:r>
    </w:p>
    <w:p w14:paraId="6C87D9BA" w14:textId="422C0BC6" w:rsidR="001A67D6" w:rsidRPr="00AB29E3" w:rsidRDefault="001A67D6"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b/>
          <w:sz w:val="24"/>
          <w:szCs w:val="24"/>
        </w:rPr>
        <w:t>Manuscript Type:</w:t>
      </w:r>
      <w:r w:rsidR="0065037B" w:rsidRPr="00AB29E3">
        <w:rPr>
          <w:rFonts w:ascii="Book Antiqua" w:hAnsi="Book Antiqua" w:cs="Times New Roman"/>
          <w:b/>
          <w:sz w:val="24"/>
          <w:szCs w:val="24"/>
          <w:lang w:eastAsia="zh-CN"/>
        </w:rPr>
        <w:t xml:space="preserve"> </w:t>
      </w:r>
      <w:r w:rsidR="0065037B" w:rsidRPr="00AB29E3">
        <w:rPr>
          <w:rFonts w:ascii="Book Antiqua" w:hAnsi="Book Antiqua" w:cs="Times New Roman"/>
          <w:sz w:val="24"/>
          <w:szCs w:val="24"/>
          <w:lang w:eastAsia="zh-CN"/>
        </w:rPr>
        <w:t>ORIGINAL ARTICLE</w:t>
      </w:r>
    </w:p>
    <w:p w14:paraId="30871634" w14:textId="77777777" w:rsidR="0065037B" w:rsidRPr="00AB29E3" w:rsidRDefault="0065037B" w:rsidP="00AB29E3">
      <w:pPr>
        <w:spacing w:after="0" w:line="360" w:lineRule="auto"/>
        <w:jc w:val="both"/>
        <w:rPr>
          <w:rFonts w:ascii="Book Antiqua" w:hAnsi="Book Antiqua" w:cs="Times New Roman"/>
          <w:b/>
          <w:i/>
          <w:sz w:val="24"/>
          <w:szCs w:val="24"/>
          <w:lang w:eastAsia="zh-CN"/>
        </w:rPr>
      </w:pPr>
    </w:p>
    <w:p w14:paraId="70C87B06" w14:textId="5B178646" w:rsidR="001A67D6" w:rsidRPr="00AB29E3" w:rsidRDefault="0065037B" w:rsidP="00AB29E3">
      <w:pPr>
        <w:spacing w:after="0" w:line="360" w:lineRule="auto"/>
        <w:jc w:val="both"/>
        <w:rPr>
          <w:rFonts w:ascii="Book Antiqua" w:hAnsi="Book Antiqua" w:cs="Times New Roman"/>
          <w:i/>
          <w:sz w:val="24"/>
          <w:szCs w:val="24"/>
          <w:lang w:eastAsia="zh-CN"/>
        </w:rPr>
      </w:pPr>
      <w:r w:rsidRPr="00AB29E3">
        <w:rPr>
          <w:rFonts w:ascii="Book Antiqua" w:hAnsi="Book Antiqua" w:cs="Times New Roman"/>
          <w:b/>
          <w:i/>
          <w:sz w:val="24"/>
          <w:szCs w:val="24"/>
        </w:rPr>
        <w:t>Retrospective Cohort Study</w:t>
      </w:r>
    </w:p>
    <w:p w14:paraId="562477A2" w14:textId="099540AF" w:rsidR="001A67D6" w:rsidRPr="00AB29E3" w:rsidRDefault="00DC38F1" w:rsidP="00AB29E3">
      <w:pPr>
        <w:spacing w:after="0" w:line="360" w:lineRule="auto"/>
        <w:jc w:val="both"/>
        <w:rPr>
          <w:rFonts w:ascii="Book Antiqua" w:hAnsi="Book Antiqua" w:cs="Times New Roman"/>
          <w:b/>
          <w:sz w:val="24"/>
          <w:szCs w:val="24"/>
          <w:lang w:eastAsia="zh-CN"/>
        </w:rPr>
      </w:pPr>
      <w:r w:rsidRPr="00AB29E3">
        <w:rPr>
          <w:rFonts w:ascii="Book Antiqua" w:hAnsi="Book Antiqua" w:cs="Times New Roman"/>
          <w:b/>
          <w:sz w:val="24"/>
          <w:szCs w:val="24"/>
        </w:rPr>
        <w:t xml:space="preserve">Management of </w:t>
      </w:r>
      <w:r w:rsidR="00BE55A4" w:rsidRPr="00AB29E3">
        <w:rPr>
          <w:rFonts w:ascii="Book Antiqua" w:hAnsi="Book Antiqua" w:cs="Times New Roman"/>
          <w:b/>
          <w:sz w:val="24"/>
          <w:szCs w:val="24"/>
          <w:lang w:eastAsia="zh-CN"/>
        </w:rPr>
        <w:t>computed tomography</w:t>
      </w:r>
      <w:r w:rsidR="00F71115" w:rsidRPr="00AB29E3">
        <w:rPr>
          <w:rFonts w:ascii="Book Antiqua" w:hAnsi="Book Antiqua" w:cs="Times New Roman"/>
          <w:b/>
          <w:sz w:val="24"/>
          <w:szCs w:val="24"/>
        </w:rPr>
        <w:t xml:space="preserve"> </w:t>
      </w:r>
      <w:r w:rsidR="00B35E8B" w:rsidRPr="00AB29E3">
        <w:rPr>
          <w:rFonts w:ascii="Book Antiqua" w:hAnsi="Book Antiqua" w:cs="Times New Roman"/>
          <w:b/>
          <w:sz w:val="24"/>
          <w:szCs w:val="24"/>
        </w:rPr>
        <w:t>scan detected hemothorax in blunt chest trauma</w:t>
      </w:r>
      <w:r w:rsidRPr="00AB29E3">
        <w:rPr>
          <w:rFonts w:ascii="Book Antiqua" w:hAnsi="Book Antiqua" w:cs="Times New Roman"/>
          <w:b/>
          <w:sz w:val="24"/>
          <w:szCs w:val="24"/>
        </w:rPr>
        <w:t>:</w:t>
      </w:r>
      <w:r w:rsidR="009E7260" w:rsidRPr="00AB29E3">
        <w:rPr>
          <w:rFonts w:ascii="Book Antiqua" w:hAnsi="Book Antiqua" w:cs="Times New Roman"/>
          <w:b/>
          <w:sz w:val="24"/>
          <w:szCs w:val="24"/>
        </w:rPr>
        <w:t xml:space="preserve"> </w:t>
      </w:r>
      <w:r w:rsidRPr="00AB29E3">
        <w:rPr>
          <w:rFonts w:ascii="Book Antiqua" w:hAnsi="Book Antiqua" w:cs="Times New Roman"/>
          <w:b/>
          <w:sz w:val="24"/>
          <w:szCs w:val="24"/>
        </w:rPr>
        <w:t xml:space="preserve">What </w:t>
      </w:r>
      <w:r w:rsidR="00BE55A4" w:rsidRPr="00AB29E3">
        <w:rPr>
          <w:rFonts w:ascii="Book Antiqua" w:hAnsi="Book Antiqua" w:cs="Times New Roman"/>
          <w:b/>
          <w:sz w:val="24"/>
          <w:szCs w:val="24"/>
          <w:lang w:eastAsia="zh-CN"/>
        </w:rPr>
        <w:t xml:space="preserve">computed tomography </w:t>
      </w:r>
      <w:r w:rsidR="00B35E8B" w:rsidRPr="00AB29E3">
        <w:rPr>
          <w:rFonts w:ascii="Book Antiqua" w:hAnsi="Book Antiqua" w:cs="Times New Roman"/>
          <w:b/>
          <w:sz w:val="24"/>
          <w:szCs w:val="24"/>
        </w:rPr>
        <w:t>scan measurements say</w:t>
      </w:r>
      <w:r w:rsidRPr="00AB29E3">
        <w:rPr>
          <w:rFonts w:ascii="Book Antiqua" w:hAnsi="Book Antiqua" w:cs="Times New Roman"/>
          <w:b/>
          <w:sz w:val="24"/>
          <w:szCs w:val="24"/>
        </w:rPr>
        <w:t>?</w:t>
      </w:r>
    </w:p>
    <w:p w14:paraId="42134423" w14:textId="77777777" w:rsidR="002D3C6E" w:rsidRPr="00AB29E3" w:rsidRDefault="002D3C6E" w:rsidP="00AB29E3">
      <w:pPr>
        <w:spacing w:after="0" w:line="360" w:lineRule="auto"/>
        <w:jc w:val="both"/>
        <w:rPr>
          <w:rFonts w:ascii="Book Antiqua" w:hAnsi="Book Antiqua" w:cs="Times New Roman"/>
          <w:b/>
          <w:sz w:val="24"/>
          <w:szCs w:val="24"/>
          <w:lang w:eastAsia="zh-CN"/>
        </w:rPr>
      </w:pPr>
    </w:p>
    <w:p w14:paraId="58AB6374" w14:textId="6F6AFEA1" w:rsidR="002D3C6E" w:rsidRPr="00AB29E3" w:rsidRDefault="00E831A1" w:rsidP="00AB29E3">
      <w:pPr>
        <w:spacing w:after="0" w:line="360" w:lineRule="auto"/>
        <w:jc w:val="both"/>
        <w:rPr>
          <w:rFonts w:ascii="Book Antiqua" w:hAnsi="Book Antiqua" w:cs="Times New Roman"/>
          <w:sz w:val="24"/>
          <w:szCs w:val="24"/>
        </w:rPr>
      </w:pPr>
      <w:proofErr w:type="spellStart"/>
      <w:r w:rsidRPr="00AB29E3">
        <w:rPr>
          <w:rFonts w:ascii="Book Antiqua" w:hAnsi="Book Antiqua" w:cs="Times New Roman"/>
          <w:sz w:val="24"/>
          <w:szCs w:val="24"/>
        </w:rPr>
        <w:t>Malekpour</w:t>
      </w:r>
      <w:proofErr w:type="spellEnd"/>
      <w:r w:rsidRPr="00AB29E3">
        <w:rPr>
          <w:rFonts w:ascii="Book Antiqua" w:hAnsi="Book Antiqua" w:cs="Times New Roman"/>
          <w:sz w:val="24"/>
          <w:szCs w:val="24"/>
        </w:rPr>
        <w:t xml:space="preserve"> </w:t>
      </w:r>
      <w:r w:rsidRPr="00AB29E3">
        <w:rPr>
          <w:rFonts w:ascii="Book Antiqua" w:hAnsi="Book Antiqua" w:cs="Times New Roman"/>
          <w:sz w:val="24"/>
          <w:szCs w:val="24"/>
          <w:lang w:eastAsia="zh-CN"/>
        </w:rPr>
        <w:t xml:space="preserve">M </w:t>
      </w:r>
      <w:r w:rsidRPr="00AB29E3">
        <w:rPr>
          <w:rFonts w:ascii="Book Antiqua" w:hAnsi="Book Antiqua" w:cs="Times New Roman"/>
          <w:i/>
          <w:sz w:val="24"/>
          <w:szCs w:val="24"/>
          <w:lang w:eastAsia="zh-CN"/>
        </w:rPr>
        <w:t>et al</w:t>
      </w:r>
      <w:r w:rsidRPr="00AB29E3">
        <w:rPr>
          <w:rFonts w:ascii="Book Antiqua" w:hAnsi="Book Antiqua" w:cs="Times New Roman"/>
          <w:sz w:val="24"/>
          <w:szCs w:val="24"/>
          <w:lang w:eastAsia="zh-CN"/>
        </w:rPr>
        <w:t xml:space="preserve">. </w:t>
      </w:r>
      <w:r w:rsidR="002D3C6E" w:rsidRPr="00AB29E3">
        <w:rPr>
          <w:rFonts w:ascii="Book Antiqua" w:hAnsi="Book Antiqua" w:cs="Times New Roman"/>
          <w:sz w:val="24"/>
          <w:szCs w:val="24"/>
        </w:rPr>
        <w:t xml:space="preserve">CT </w:t>
      </w:r>
      <w:r w:rsidRPr="00AB29E3">
        <w:rPr>
          <w:rFonts w:ascii="Book Antiqua" w:hAnsi="Book Antiqua" w:cs="Times New Roman"/>
          <w:sz w:val="24"/>
          <w:szCs w:val="24"/>
        </w:rPr>
        <w:t>scan measurements and hemothorax management</w:t>
      </w:r>
    </w:p>
    <w:p w14:paraId="58215313" w14:textId="77777777" w:rsidR="00DC38F1" w:rsidRPr="00AB29E3" w:rsidRDefault="00DC38F1" w:rsidP="00AB29E3">
      <w:pPr>
        <w:spacing w:after="0" w:line="360" w:lineRule="auto"/>
        <w:jc w:val="both"/>
        <w:rPr>
          <w:rFonts w:ascii="Book Antiqua" w:hAnsi="Book Antiqua" w:cs="Times New Roman"/>
          <w:b/>
          <w:sz w:val="24"/>
          <w:szCs w:val="24"/>
        </w:rPr>
      </w:pPr>
    </w:p>
    <w:p w14:paraId="44390DEE" w14:textId="583AA45A" w:rsidR="009E7260" w:rsidRPr="00AB29E3" w:rsidRDefault="009E7260"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t xml:space="preserve">Mahdi </w:t>
      </w:r>
      <w:proofErr w:type="spellStart"/>
      <w:r w:rsidRPr="00AB29E3">
        <w:rPr>
          <w:rFonts w:ascii="Book Antiqua" w:hAnsi="Book Antiqua" w:cs="Times New Roman"/>
          <w:sz w:val="24"/>
          <w:szCs w:val="24"/>
        </w:rPr>
        <w:t>Malekpour</w:t>
      </w:r>
      <w:proofErr w:type="spellEnd"/>
      <w:r w:rsidRPr="00AB29E3">
        <w:rPr>
          <w:rFonts w:ascii="Book Antiqua" w:hAnsi="Book Antiqua" w:cs="Times New Roman"/>
          <w:sz w:val="24"/>
          <w:szCs w:val="24"/>
        </w:rPr>
        <w:t xml:space="preserve">, Kenneth </w:t>
      </w:r>
      <w:proofErr w:type="spellStart"/>
      <w:r w:rsidRPr="00AB29E3">
        <w:rPr>
          <w:rFonts w:ascii="Book Antiqua" w:hAnsi="Book Antiqua" w:cs="Times New Roman"/>
          <w:sz w:val="24"/>
          <w:szCs w:val="24"/>
        </w:rPr>
        <w:t>Widom</w:t>
      </w:r>
      <w:proofErr w:type="spellEnd"/>
      <w:r w:rsidRPr="00AB29E3">
        <w:rPr>
          <w:rFonts w:ascii="Book Antiqua" w:hAnsi="Book Antiqua" w:cs="Times New Roman"/>
          <w:sz w:val="24"/>
          <w:szCs w:val="24"/>
        </w:rPr>
        <w:t xml:space="preserve">, James Dove, Joseph </w:t>
      </w:r>
      <w:proofErr w:type="spellStart"/>
      <w:r w:rsidRPr="00AB29E3">
        <w:rPr>
          <w:rFonts w:ascii="Book Antiqua" w:hAnsi="Book Antiqua" w:cs="Times New Roman"/>
          <w:sz w:val="24"/>
          <w:szCs w:val="24"/>
        </w:rPr>
        <w:t>Blansfield</w:t>
      </w:r>
      <w:proofErr w:type="spellEnd"/>
      <w:r w:rsidRPr="00AB29E3">
        <w:rPr>
          <w:rFonts w:ascii="Book Antiqua" w:hAnsi="Book Antiqua" w:cs="Times New Roman"/>
          <w:sz w:val="24"/>
          <w:szCs w:val="24"/>
        </w:rPr>
        <w:t xml:space="preserve">, Mohsen </w:t>
      </w:r>
      <w:proofErr w:type="spellStart"/>
      <w:r w:rsidRPr="00AB29E3">
        <w:rPr>
          <w:rFonts w:ascii="Book Antiqua" w:hAnsi="Book Antiqua" w:cs="Times New Roman"/>
          <w:sz w:val="24"/>
          <w:szCs w:val="24"/>
        </w:rPr>
        <w:t>Shabahang</w:t>
      </w:r>
      <w:proofErr w:type="spellEnd"/>
      <w:r w:rsidRPr="00AB29E3">
        <w:rPr>
          <w:rFonts w:ascii="Book Antiqua" w:hAnsi="Book Antiqua" w:cs="Times New Roman"/>
          <w:sz w:val="24"/>
          <w:szCs w:val="24"/>
        </w:rPr>
        <w:t>, Denise Torres, Jeffrey</w:t>
      </w:r>
      <w:r w:rsidR="00555A5A" w:rsidRPr="00AB29E3">
        <w:rPr>
          <w:rFonts w:ascii="Book Antiqua" w:hAnsi="Book Antiqua" w:cs="Times New Roman"/>
          <w:sz w:val="24"/>
          <w:szCs w:val="24"/>
          <w:lang w:eastAsia="zh-CN"/>
        </w:rPr>
        <w:t xml:space="preserve"> L</w:t>
      </w:r>
      <w:r w:rsidRPr="00AB29E3">
        <w:rPr>
          <w:rFonts w:ascii="Book Antiqua" w:hAnsi="Book Antiqua" w:cs="Times New Roman"/>
          <w:sz w:val="24"/>
          <w:szCs w:val="24"/>
        </w:rPr>
        <w:t xml:space="preserve"> Wild</w:t>
      </w:r>
    </w:p>
    <w:p w14:paraId="5BD84371" w14:textId="77777777" w:rsidR="009E7260" w:rsidRPr="00AB29E3" w:rsidRDefault="009E7260" w:rsidP="00AB29E3">
      <w:pPr>
        <w:spacing w:after="0" w:line="360" w:lineRule="auto"/>
        <w:jc w:val="both"/>
        <w:rPr>
          <w:rFonts w:ascii="Book Antiqua" w:hAnsi="Book Antiqua" w:cs="Times New Roman"/>
          <w:sz w:val="24"/>
          <w:szCs w:val="24"/>
        </w:rPr>
      </w:pPr>
    </w:p>
    <w:p w14:paraId="12A03A0B" w14:textId="4A3C13F1" w:rsidR="009E7260" w:rsidRPr="00AB29E3" w:rsidRDefault="002D3C6E"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b/>
          <w:sz w:val="24"/>
          <w:szCs w:val="24"/>
        </w:rPr>
        <w:t xml:space="preserve">Mahdi </w:t>
      </w:r>
      <w:proofErr w:type="spellStart"/>
      <w:r w:rsidRPr="00AB29E3">
        <w:rPr>
          <w:rFonts w:ascii="Book Antiqua" w:hAnsi="Book Antiqua" w:cs="Times New Roman"/>
          <w:b/>
          <w:sz w:val="24"/>
          <w:szCs w:val="24"/>
        </w:rPr>
        <w:t>Malekpour</w:t>
      </w:r>
      <w:proofErr w:type="spellEnd"/>
      <w:r w:rsidRPr="00AB29E3">
        <w:rPr>
          <w:rFonts w:ascii="Book Antiqua" w:hAnsi="Book Antiqua" w:cs="Times New Roman"/>
          <w:b/>
          <w:sz w:val="24"/>
          <w:szCs w:val="24"/>
        </w:rPr>
        <w:t xml:space="preserve">, Kenneth </w:t>
      </w:r>
      <w:proofErr w:type="spellStart"/>
      <w:r w:rsidRPr="00AB29E3">
        <w:rPr>
          <w:rFonts w:ascii="Book Antiqua" w:hAnsi="Book Antiqua" w:cs="Times New Roman"/>
          <w:b/>
          <w:sz w:val="24"/>
          <w:szCs w:val="24"/>
        </w:rPr>
        <w:t>Widom</w:t>
      </w:r>
      <w:proofErr w:type="spellEnd"/>
      <w:r w:rsidRPr="00AB29E3">
        <w:rPr>
          <w:rFonts w:ascii="Book Antiqua" w:hAnsi="Book Antiqua" w:cs="Times New Roman"/>
          <w:b/>
          <w:sz w:val="24"/>
          <w:szCs w:val="24"/>
        </w:rPr>
        <w:t xml:space="preserve">, James Dove, Joseph </w:t>
      </w:r>
      <w:proofErr w:type="spellStart"/>
      <w:r w:rsidRPr="00AB29E3">
        <w:rPr>
          <w:rFonts w:ascii="Book Antiqua" w:hAnsi="Book Antiqua" w:cs="Times New Roman"/>
          <w:b/>
          <w:sz w:val="24"/>
          <w:szCs w:val="24"/>
        </w:rPr>
        <w:t>Blansfield</w:t>
      </w:r>
      <w:proofErr w:type="spellEnd"/>
      <w:r w:rsidRPr="00AB29E3">
        <w:rPr>
          <w:rFonts w:ascii="Book Antiqua" w:hAnsi="Book Antiqua" w:cs="Times New Roman"/>
          <w:b/>
          <w:sz w:val="24"/>
          <w:szCs w:val="24"/>
        </w:rPr>
        <w:t xml:space="preserve">, Mohsen </w:t>
      </w:r>
      <w:proofErr w:type="spellStart"/>
      <w:r w:rsidRPr="00AB29E3">
        <w:rPr>
          <w:rFonts w:ascii="Book Antiqua" w:hAnsi="Book Antiqua" w:cs="Times New Roman"/>
          <w:b/>
          <w:sz w:val="24"/>
          <w:szCs w:val="24"/>
        </w:rPr>
        <w:t>Shabahang</w:t>
      </w:r>
      <w:proofErr w:type="spellEnd"/>
      <w:r w:rsidRPr="00AB29E3">
        <w:rPr>
          <w:rFonts w:ascii="Book Antiqua" w:hAnsi="Book Antiqua" w:cs="Times New Roman"/>
          <w:b/>
          <w:sz w:val="24"/>
          <w:szCs w:val="24"/>
        </w:rPr>
        <w:t>, Denise Torres, Jeffrey</w:t>
      </w:r>
      <w:r w:rsidR="00555A5A" w:rsidRPr="00AB29E3">
        <w:rPr>
          <w:rFonts w:ascii="Book Antiqua" w:hAnsi="Book Antiqua" w:cs="Times New Roman"/>
          <w:b/>
          <w:sz w:val="24"/>
          <w:szCs w:val="24"/>
          <w:lang w:eastAsia="zh-CN"/>
        </w:rPr>
        <w:t xml:space="preserve"> L</w:t>
      </w:r>
      <w:r w:rsidRPr="00AB29E3">
        <w:rPr>
          <w:rFonts w:ascii="Book Antiqua" w:hAnsi="Book Antiqua" w:cs="Times New Roman"/>
          <w:b/>
          <w:sz w:val="24"/>
          <w:szCs w:val="24"/>
        </w:rPr>
        <w:t xml:space="preserve"> Wild</w:t>
      </w:r>
      <w:r w:rsidRPr="00AB29E3">
        <w:rPr>
          <w:rFonts w:ascii="Book Antiqua" w:hAnsi="Book Antiqua" w:cs="Times New Roman"/>
          <w:b/>
          <w:sz w:val="24"/>
          <w:szCs w:val="24"/>
          <w:lang w:eastAsia="zh-CN"/>
        </w:rPr>
        <w:t xml:space="preserve">, </w:t>
      </w:r>
      <w:r w:rsidR="009E7260" w:rsidRPr="00AB29E3">
        <w:rPr>
          <w:rFonts w:ascii="Book Antiqua" w:hAnsi="Book Antiqua" w:cs="Times New Roman"/>
          <w:sz w:val="24"/>
          <w:szCs w:val="24"/>
        </w:rPr>
        <w:t>Department of Surgery, Section of Trauma and Acute Care Surgery, Geisinger Medical Center, Danville</w:t>
      </w:r>
      <w:r w:rsidR="00C65252" w:rsidRPr="00AB29E3">
        <w:rPr>
          <w:rFonts w:ascii="Book Antiqua" w:hAnsi="Book Antiqua" w:cs="Times New Roman"/>
          <w:sz w:val="24"/>
          <w:szCs w:val="24"/>
          <w:lang w:eastAsia="zh-CN"/>
        </w:rPr>
        <w:t>,</w:t>
      </w:r>
      <w:r w:rsidR="009E7260" w:rsidRPr="00AB29E3">
        <w:rPr>
          <w:rFonts w:ascii="Book Antiqua" w:hAnsi="Book Antiqua" w:cs="Times New Roman"/>
          <w:sz w:val="24"/>
          <w:szCs w:val="24"/>
        </w:rPr>
        <w:t xml:space="preserve"> PA</w:t>
      </w:r>
      <w:r w:rsidR="00C65252" w:rsidRPr="00AB29E3">
        <w:rPr>
          <w:rFonts w:ascii="Book Antiqua" w:hAnsi="Book Antiqua" w:cs="Times New Roman"/>
          <w:sz w:val="24"/>
          <w:szCs w:val="24"/>
          <w:lang w:eastAsia="zh-CN"/>
        </w:rPr>
        <w:t xml:space="preserve"> </w:t>
      </w:r>
      <w:r w:rsidR="00C65252" w:rsidRPr="00AB29E3">
        <w:rPr>
          <w:rFonts w:ascii="Book Antiqua" w:hAnsi="Book Antiqua" w:cs="Times New Roman"/>
          <w:sz w:val="24"/>
          <w:szCs w:val="24"/>
        </w:rPr>
        <w:t>17822</w:t>
      </w:r>
      <w:r w:rsidR="007F4323" w:rsidRPr="00AB29E3">
        <w:rPr>
          <w:rFonts w:ascii="Book Antiqua" w:hAnsi="Book Antiqua" w:cs="Times New Roman"/>
          <w:sz w:val="24"/>
          <w:szCs w:val="24"/>
          <w:lang w:eastAsia="zh-CN"/>
        </w:rPr>
        <w:t>,</w:t>
      </w:r>
      <w:r w:rsidR="007F4323" w:rsidRPr="00AB29E3">
        <w:rPr>
          <w:rFonts w:ascii="Book Antiqua" w:hAnsi="Book Antiqua"/>
          <w:sz w:val="24"/>
          <w:szCs w:val="24"/>
        </w:rPr>
        <w:t xml:space="preserve"> </w:t>
      </w:r>
      <w:r w:rsidR="007F4323" w:rsidRPr="00AB29E3">
        <w:rPr>
          <w:rFonts w:ascii="Book Antiqua" w:hAnsi="Book Antiqua" w:cs="Times New Roman"/>
          <w:sz w:val="24"/>
          <w:szCs w:val="24"/>
          <w:lang w:eastAsia="zh-CN"/>
        </w:rPr>
        <w:t>United States</w:t>
      </w:r>
    </w:p>
    <w:p w14:paraId="423346BB" w14:textId="77777777" w:rsidR="009E7260" w:rsidRPr="00AB29E3" w:rsidRDefault="009E7260" w:rsidP="00AB29E3">
      <w:pPr>
        <w:spacing w:after="0" w:line="360" w:lineRule="auto"/>
        <w:jc w:val="both"/>
        <w:rPr>
          <w:rFonts w:ascii="Book Antiqua" w:hAnsi="Book Antiqua" w:cs="Times New Roman"/>
          <w:sz w:val="24"/>
          <w:szCs w:val="24"/>
        </w:rPr>
      </w:pPr>
    </w:p>
    <w:p w14:paraId="31CE5824" w14:textId="0F5D040A" w:rsidR="001A67D6" w:rsidRPr="00AB29E3" w:rsidRDefault="001A67D6"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b/>
          <w:sz w:val="24"/>
          <w:szCs w:val="24"/>
          <w:lang w:eastAsia="zh-CN"/>
        </w:rPr>
        <w:t>ORCID number:</w:t>
      </w:r>
      <w:r w:rsidR="00F05040" w:rsidRPr="00AB29E3">
        <w:rPr>
          <w:rFonts w:ascii="Book Antiqua" w:hAnsi="Book Antiqua" w:cs="Times New Roman"/>
          <w:b/>
          <w:sz w:val="24"/>
          <w:szCs w:val="24"/>
          <w:lang w:eastAsia="zh-CN"/>
        </w:rPr>
        <w:t xml:space="preserve"> </w:t>
      </w:r>
      <w:r w:rsidR="001E020C" w:rsidRPr="00AB29E3">
        <w:rPr>
          <w:rFonts w:ascii="Book Antiqua" w:hAnsi="Book Antiqua" w:cs="Times New Roman"/>
          <w:sz w:val="24"/>
          <w:szCs w:val="24"/>
          <w:lang w:eastAsia="zh-CN"/>
        </w:rPr>
        <w:t xml:space="preserve">Mahdi </w:t>
      </w:r>
      <w:proofErr w:type="spellStart"/>
      <w:r w:rsidR="001E020C" w:rsidRPr="00AB29E3">
        <w:rPr>
          <w:rFonts w:ascii="Book Antiqua" w:hAnsi="Book Antiqua" w:cs="Times New Roman"/>
          <w:sz w:val="24"/>
          <w:szCs w:val="24"/>
          <w:lang w:eastAsia="zh-CN"/>
        </w:rPr>
        <w:t>Malekpour</w:t>
      </w:r>
      <w:proofErr w:type="spellEnd"/>
      <w:r w:rsidR="001E020C" w:rsidRPr="00AB29E3">
        <w:rPr>
          <w:rFonts w:ascii="Book Antiqua" w:hAnsi="Book Antiqua" w:cs="Times New Roman"/>
          <w:sz w:val="24"/>
          <w:szCs w:val="24"/>
          <w:lang w:eastAsia="zh-CN"/>
        </w:rPr>
        <w:t xml:space="preserve"> </w:t>
      </w:r>
      <w:r w:rsidR="00984B20" w:rsidRPr="00AB29E3">
        <w:rPr>
          <w:rFonts w:ascii="Book Antiqua" w:hAnsi="Book Antiqua" w:cs="Times New Roman"/>
          <w:sz w:val="24"/>
          <w:szCs w:val="24"/>
          <w:lang w:eastAsia="zh-CN"/>
        </w:rPr>
        <w:t>(</w:t>
      </w:r>
      <w:r w:rsidR="00F05040" w:rsidRPr="00AB29E3">
        <w:rPr>
          <w:rFonts w:ascii="Book Antiqua" w:hAnsi="Book Antiqua" w:cs="Times New Roman"/>
          <w:sz w:val="24"/>
          <w:szCs w:val="24"/>
          <w:lang w:eastAsia="zh-CN"/>
        </w:rPr>
        <w:t>0000-0002-7337-3479</w:t>
      </w:r>
      <w:r w:rsidR="00984B20" w:rsidRPr="00AB29E3">
        <w:rPr>
          <w:rFonts w:ascii="Book Antiqua" w:hAnsi="Book Antiqua" w:cs="Times New Roman"/>
          <w:sz w:val="24"/>
          <w:szCs w:val="24"/>
          <w:lang w:eastAsia="zh-CN"/>
        </w:rPr>
        <w:t>);</w:t>
      </w:r>
      <w:r w:rsidR="00F05040" w:rsidRPr="00AB29E3">
        <w:rPr>
          <w:rFonts w:ascii="Book Antiqua" w:hAnsi="Book Antiqua" w:cs="Times New Roman"/>
          <w:sz w:val="24"/>
          <w:szCs w:val="24"/>
          <w:lang w:eastAsia="zh-CN"/>
        </w:rPr>
        <w:t xml:space="preserve"> </w:t>
      </w:r>
      <w:r w:rsidR="001E020C" w:rsidRPr="00AB29E3">
        <w:rPr>
          <w:rFonts w:ascii="Book Antiqua" w:hAnsi="Book Antiqua" w:cs="Times New Roman"/>
          <w:sz w:val="24"/>
          <w:szCs w:val="24"/>
        </w:rPr>
        <w:t xml:space="preserve">Kenneth </w:t>
      </w:r>
      <w:proofErr w:type="spellStart"/>
      <w:r w:rsidR="001E020C" w:rsidRPr="00AB29E3">
        <w:rPr>
          <w:rFonts w:ascii="Book Antiqua" w:hAnsi="Book Antiqua" w:cs="Times New Roman"/>
          <w:sz w:val="24"/>
          <w:szCs w:val="24"/>
        </w:rPr>
        <w:t>Widom</w:t>
      </w:r>
      <w:proofErr w:type="spellEnd"/>
      <w:r w:rsidR="001E020C" w:rsidRPr="00AB29E3">
        <w:rPr>
          <w:rFonts w:ascii="Book Antiqua" w:hAnsi="Book Antiqua" w:cs="Times New Roman"/>
          <w:sz w:val="24"/>
          <w:szCs w:val="24"/>
          <w:lang w:eastAsia="zh-CN"/>
        </w:rPr>
        <w:t xml:space="preserve"> </w:t>
      </w:r>
      <w:r w:rsidR="00984B20" w:rsidRPr="00AB29E3">
        <w:rPr>
          <w:rFonts w:ascii="Book Antiqua" w:hAnsi="Book Antiqua" w:cs="Times New Roman"/>
          <w:sz w:val="24"/>
          <w:szCs w:val="24"/>
          <w:lang w:eastAsia="zh-CN"/>
        </w:rPr>
        <w:t>(</w:t>
      </w:r>
      <w:r w:rsidR="00F05040" w:rsidRPr="00AB29E3">
        <w:rPr>
          <w:rFonts w:ascii="Book Antiqua" w:hAnsi="Book Antiqua" w:cs="Times New Roman"/>
          <w:sz w:val="24"/>
          <w:szCs w:val="24"/>
          <w:lang w:eastAsia="zh-CN"/>
        </w:rPr>
        <w:t>0000-0003-1806-8524</w:t>
      </w:r>
      <w:r w:rsidR="00984B20" w:rsidRPr="00AB29E3">
        <w:rPr>
          <w:rFonts w:ascii="Book Antiqua" w:hAnsi="Book Antiqua" w:cs="Times New Roman"/>
          <w:sz w:val="24"/>
          <w:szCs w:val="24"/>
          <w:lang w:eastAsia="zh-CN"/>
        </w:rPr>
        <w:t xml:space="preserve">); </w:t>
      </w:r>
      <w:r w:rsidR="001E020C" w:rsidRPr="00AB29E3">
        <w:rPr>
          <w:rFonts w:ascii="Book Antiqua" w:hAnsi="Book Antiqua" w:cs="Times New Roman"/>
          <w:sz w:val="24"/>
          <w:szCs w:val="24"/>
        </w:rPr>
        <w:t>James Dove</w:t>
      </w:r>
      <w:r w:rsidR="001E020C" w:rsidRPr="00AB29E3">
        <w:rPr>
          <w:rFonts w:ascii="Book Antiqua" w:hAnsi="Book Antiqua" w:cs="Times New Roman"/>
          <w:sz w:val="24"/>
          <w:szCs w:val="24"/>
          <w:lang w:eastAsia="zh-CN"/>
        </w:rPr>
        <w:t xml:space="preserve"> </w:t>
      </w:r>
      <w:r w:rsidR="00984B20" w:rsidRPr="00AB29E3">
        <w:rPr>
          <w:rFonts w:ascii="Book Antiqua" w:hAnsi="Book Antiqua" w:cs="Times New Roman"/>
          <w:sz w:val="24"/>
          <w:szCs w:val="24"/>
          <w:lang w:eastAsia="zh-CN"/>
        </w:rPr>
        <w:t>(</w:t>
      </w:r>
      <w:r w:rsidR="00F05040" w:rsidRPr="00AB29E3">
        <w:rPr>
          <w:rFonts w:ascii="Book Antiqua" w:hAnsi="Book Antiqua" w:cs="Times New Roman"/>
          <w:sz w:val="24"/>
          <w:szCs w:val="24"/>
          <w:lang w:eastAsia="zh-CN"/>
        </w:rPr>
        <w:t>0000-0002-5673-5394</w:t>
      </w:r>
      <w:r w:rsidR="00984B20" w:rsidRPr="00AB29E3">
        <w:rPr>
          <w:rFonts w:ascii="Book Antiqua" w:hAnsi="Book Antiqua" w:cs="Times New Roman"/>
          <w:sz w:val="24"/>
          <w:szCs w:val="24"/>
          <w:lang w:eastAsia="zh-CN"/>
        </w:rPr>
        <w:t xml:space="preserve">); </w:t>
      </w:r>
      <w:r w:rsidR="008A113D" w:rsidRPr="00AB29E3">
        <w:rPr>
          <w:rFonts w:ascii="Book Antiqua" w:hAnsi="Book Antiqua" w:cs="Times New Roman"/>
          <w:sz w:val="24"/>
          <w:szCs w:val="24"/>
        </w:rPr>
        <w:t xml:space="preserve">Joseph </w:t>
      </w:r>
      <w:proofErr w:type="spellStart"/>
      <w:r w:rsidR="008A113D" w:rsidRPr="00AB29E3">
        <w:rPr>
          <w:rFonts w:ascii="Book Antiqua" w:hAnsi="Book Antiqua" w:cs="Times New Roman"/>
          <w:sz w:val="24"/>
          <w:szCs w:val="24"/>
        </w:rPr>
        <w:t>Blansfield</w:t>
      </w:r>
      <w:proofErr w:type="spellEnd"/>
      <w:r w:rsidR="00984B20" w:rsidRPr="00AB29E3">
        <w:rPr>
          <w:rFonts w:ascii="Book Antiqua" w:hAnsi="Book Antiqua" w:cs="Times New Roman"/>
          <w:sz w:val="24"/>
          <w:szCs w:val="24"/>
          <w:lang w:eastAsia="zh-CN"/>
        </w:rPr>
        <w:t xml:space="preserve"> (</w:t>
      </w:r>
      <w:r w:rsidR="00F05040" w:rsidRPr="00AB29E3">
        <w:rPr>
          <w:rFonts w:ascii="Book Antiqua" w:hAnsi="Book Antiqua" w:cs="Times New Roman"/>
          <w:sz w:val="24"/>
          <w:szCs w:val="24"/>
          <w:lang w:eastAsia="zh-CN"/>
        </w:rPr>
        <w:t>0000-0002-1652-3274</w:t>
      </w:r>
      <w:r w:rsidR="00984B20" w:rsidRPr="00AB29E3">
        <w:rPr>
          <w:rFonts w:ascii="Book Antiqua" w:hAnsi="Book Antiqua" w:cs="Times New Roman"/>
          <w:sz w:val="24"/>
          <w:szCs w:val="24"/>
          <w:lang w:eastAsia="zh-CN"/>
        </w:rPr>
        <w:t xml:space="preserve">); </w:t>
      </w:r>
      <w:r w:rsidR="008A113D" w:rsidRPr="00AB29E3">
        <w:rPr>
          <w:rFonts w:ascii="Book Antiqua" w:hAnsi="Book Antiqua" w:cs="Times New Roman"/>
          <w:sz w:val="24"/>
          <w:szCs w:val="24"/>
        </w:rPr>
        <w:t xml:space="preserve">Mohsen </w:t>
      </w:r>
      <w:proofErr w:type="spellStart"/>
      <w:r w:rsidR="008A113D" w:rsidRPr="00AB29E3">
        <w:rPr>
          <w:rFonts w:ascii="Book Antiqua" w:hAnsi="Book Antiqua" w:cs="Times New Roman"/>
          <w:sz w:val="24"/>
          <w:szCs w:val="24"/>
        </w:rPr>
        <w:t>Shabahang</w:t>
      </w:r>
      <w:proofErr w:type="spellEnd"/>
      <w:r w:rsidR="00984B20" w:rsidRPr="00AB29E3">
        <w:rPr>
          <w:rFonts w:ascii="Book Antiqua" w:hAnsi="Book Antiqua" w:cs="Times New Roman"/>
          <w:sz w:val="24"/>
          <w:szCs w:val="24"/>
          <w:lang w:eastAsia="zh-CN"/>
        </w:rPr>
        <w:t xml:space="preserve"> (</w:t>
      </w:r>
      <w:r w:rsidR="00F05040" w:rsidRPr="00AB29E3">
        <w:rPr>
          <w:rFonts w:ascii="Book Antiqua" w:hAnsi="Book Antiqua" w:cs="Times New Roman"/>
          <w:sz w:val="24"/>
          <w:szCs w:val="24"/>
          <w:lang w:eastAsia="zh-CN"/>
        </w:rPr>
        <w:t>0000-0002-7227-3636</w:t>
      </w:r>
      <w:r w:rsidR="00984B20" w:rsidRPr="00AB29E3">
        <w:rPr>
          <w:rFonts w:ascii="Book Antiqua" w:hAnsi="Book Antiqua" w:cs="Times New Roman"/>
          <w:sz w:val="24"/>
          <w:szCs w:val="24"/>
          <w:lang w:eastAsia="zh-CN"/>
        </w:rPr>
        <w:t xml:space="preserve">); </w:t>
      </w:r>
      <w:r w:rsidR="008A113D" w:rsidRPr="00AB29E3">
        <w:rPr>
          <w:rFonts w:ascii="Book Antiqua" w:hAnsi="Book Antiqua" w:cs="Times New Roman"/>
          <w:sz w:val="24"/>
          <w:szCs w:val="24"/>
        </w:rPr>
        <w:t>Denise Torres</w:t>
      </w:r>
      <w:r w:rsidR="008A113D" w:rsidRPr="00AB29E3">
        <w:rPr>
          <w:rFonts w:ascii="Book Antiqua" w:hAnsi="Book Antiqua" w:cs="Times New Roman"/>
          <w:sz w:val="24"/>
          <w:szCs w:val="24"/>
          <w:lang w:eastAsia="zh-CN"/>
        </w:rPr>
        <w:t xml:space="preserve"> </w:t>
      </w:r>
      <w:r w:rsidR="00984B20" w:rsidRPr="00AB29E3">
        <w:rPr>
          <w:rFonts w:ascii="Book Antiqua" w:hAnsi="Book Antiqua" w:cs="Times New Roman"/>
          <w:sz w:val="24"/>
          <w:szCs w:val="24"/>
          <w:lang w:eastAsia="zh-CN"/>
        </w:rPr>
        <w:t>(</w:t>
      </w:r>
      <w:r w:rsidR="00F05040" w:rsidRPr="00AB29E3">
        <w:rPr>
          <w:rFonts w:ascii="Book Antiqua" w:hAnsi="Book Antiqua" w:cs="Times New Roman"/>
          <w:sz w:val="24"/>
          <w:szCs w:val="24"/>
          <w:lang w:eastAsia="zh-CN"/>
        </w:rPr>
        <w:t>0000-0003-0004-3257</w:t>
      </w:r>
      <w:r w:rsidR="00984B20" w:rsidRPr="00AB29E3">
        <w:rPr>
          <w:rFonts w:ascii="Book Antiqua" w:hAnsi="Book Antiqua" w:cs="Times New Roman"/>
          <w:sz w:val="24"/>
          <w:szCs w:val="24"/>
          <w:lang w:eastAsia="zh-CN"/>
        </w:rPr>
        <w:t xml:space="preserve">); </w:t>
      </w:r>
      <w:r w:rsidR="008A113D" w:rsidRPr="00AB29E3">
        <w:rPr>
          <w:rFonts w:ascii="Book Antiqua" w:hAnsi="Book Antiqua" w:cs="Times New Roman"/>
          <w:sz w:val="24"/>
          <w:szCs w:val="24"/>
        </w:rPr>
        <w:t xml:space="preserve">Jeffrey </w:t>
      </w:r>
      <w:r w:rsidR="00555A5A" w:rsidRPr="00AB29E3">
        <w:rPr>
          <w:rFonts w:ascii="Book Antiqua" w:hAnsi="Book Antiqua" w:cs="Times New Roman"/>
          <w:sz w:val="24"/>
          <w:szCs w:val="24"/>
          <w:lang w:eastAsia="zh-CN"/>
        </w:rPr>
        <w:t xml:space="preserve">L </w:t>
      </w:r>
      <w:r w:rsidR="008A113D" w:rsidRPr="00AB29E3">
        <w:rPr>
          <w:rFonts w:ascii="Book Antiqua" w:hAnsi="Book Antiqua" w:cs="Times New Roman"/>
          <w:sz w:val="24"/>
          <w:szCs w:val="24"/>
        </w:rPr>
        <w:t>Wild</w:t>
      </w:r>
      <w:r w:rsidR="00984B20" w:rsidRPr="00AB29E3">
        <w:rPr>
          <w:rFonts w:ascii="Book Antiqua" w:hAnsi="Book Antiqua" w:cs="Times New Roman"/>
          <w:sz w:val="24"/>
          <w:szCs w:val="24"/>
          <w:lang w:eastAsia="zh-CN"/>
        </w:rPr>
        <w:t xml:space="preserve"> (</w:t>
      </w:r>
      <w:r w:rsidR="00F05040" w:rsidRPr="00AB29E3">
        <w:rPr>
          <w:rFonts w:ascii="Book Antiqua" w:hAnsi="Book Antiqua" w:cs="Times New Roman"/>
          <w:sz w:val="24"/>
          <w:szCs w:val="24"/>
          <w:lang w:eastAsia="zh-CN"/>
        </w:rPr>
        <w:t>0000-0002-1999-4311</w:t>
      </w:r>
      <w:r w:rsidR="00984B20" w:rsidRPr="00AB29E3">
        <w:rPr>
          <w:rFonts w:ascii="Book Antiqua" w:hAnsi="Book Antiqua" w:cs="Times New Roman"/>
          <w:sz w:val="24"/>
          <w:szCs w:val="24"/>
          <w:lang w:eastAsia="zh-CN"/>
        </w:rPr>
        <w:t>).</w:t>
      </w:r>
    </w:p>
    <w:p w14:paraId="4C919DA6" w14:textId="77777777" w:rsidR="008A113D" w:rsidRPr="00AB29E3" w:rsidRDefault="008A113D" w:rsidP="00AB29E3">
      <w:pPr>
        <w:spacing w:after="0" w:line="360" w:lineRule="auto"/>
        <w:jc w:val="both"/>
        <w:rPr>
          <w:rFonts w:ascii="Book Antiqua" w:hAnsi="Book Antiqua" w:cs="Times New Roman"/>
          <w:b/>
          <w:sz w:val="24"/>
          <w:szCs w:val="24"/>
          <w:lang w:eastAsia="zh-CN"/>
        </w:rPr>
      </w:pPr>
    </w:p>
    <w:p w14:paraId="18795C4D" w14:textId="448DDA69" w:rsidR="001A67D6" w:rsidRPr="00AB29E3" w:rsidRDefault="001A67D6" w:rsidP="00AB29E3">
      <w:pPr>
        <w:spacing w:after="0" w:line="360" w:lineRule="auto"/>
        <w:jc w:val="both"/>
        <w:rPr>
          <w:rFonts w:ascii="Book Antiqua" w:hAnsi="Book Antiqua"/>
          <w:sz w:val="24"/>
          <w:szCs w:val="24"/>
          <w:lang w:eastAsia="zh-CN"/>
        </w:rPr>
      </w:pPr>
      <w:r w:rsidRPr="00AB29E3">
        <w:rPr>
          <w:rFonts w:ascii="Book Antiqua" w:hAnsi="Book Antiqua"/>
          <w:b/>
          <w:sz w:val="24"/>
          <w:szCs w:val="24"/>
        </w:rPr>
        <w:t>Author contributions</w:t>
      </w:r>
      <w:r w:rsidRPr="00AB29E3">
        <w:rPr>
          <w:rFonts w:ascii="Book Antiqua" w:hAnsi="Book Antiqua"/>
          <w:sz w:val="24"/>
          <w:szCs w:val="24"/>
        </w:rPr>
        <w:t>:</w:t>
      </w:r>
      <w:r w:rsidR="006C5AA3" w:rsidRPr="00AB29E3">
        <w:rPr>
          <w:rFonts w:ascii="Book Antiqua" w:hAnsi="Book Antiqua"/>
          <w:sz w:val="24"/>
          <w:szCs w:val="24"/>
        </w:rPr>
        <w:t xml:space="preserve"> </w:t>
      </w:r>
      <w:proofErr w:type="spellStart"/>
      <w:r w:rsidR="006C5AA3" w:rsidRPr="00AB29E3">
        <w:rPr>
          <w:rFonts w:ascii="Book Antiqua" w:hAnsi="Book Antiqua"/>
          <w:sz w:val="24"/>
          <w:szCs w:val="24"/>
        </w:rPr>
        <w:t>Malekpour</w:t>
      </w:r>
      <w:proofErr w:type="spellEnd"/>
      <w:r w:rsidR="006C5AA3" w:rsidRPr="00AB29E3">
        <w:rPr>
          <w:rFonts w:ascii="Book Antiqua" w:hAnsi="Book Antiqua"/>
          <w:sz w:val="24"/>
          <w:szCs w:val="24"/>
        </w:rPr>
        <w:t xml:space="preserve"> M, </w:t>
      </w:r>
      <w:proofErr w:type="spellStart"/>
      <w:r w:rsidR="006C5AA3" w:rsidRPr="00AB29E3">
        <w:rPr>
          <w:rFonts w:ascii="Book Antiqua" w:hAnsi="Book Antiqua"/>
          <w:sz w:val="24"/>
          <w:szCs w:val="24"/>
        </w:rPr>
        <w:t>Shabahang</w:t>
      </w:r>
      <w:proofErr w:type="spellEnd"/>
      <w:r w:rsidR="006C5AA3" w:rsidRPr="00AB29E3">
        <w:rPr>
          <w:rFonts w:ascii="Book Antiqua" w:hAnsi="Book Antiqua"/>
          <w:sz w:val="24"/>
          <w:szCs w:val="24"/>
        </w:rPr>
        <w:t xml:space="preserve"> M and Wild J</w:t>
      </w:r>
      <w:r w:rsidR="00555A5A" w:rsidRPr="00AB29E3">
        <w:rPr>
          <w:rFonts w:ascii="Book Antiqua" w:hAnsi="Book Antiqua"/>
          <w:sz w:val="24"/>
          <w:szCs w:val="24"/>
          <w:lang w:eastAsia="zh-CN"/>
        </w:rPr>
        <w:t>L</w:t>
      </w:r>
      <w:r w:rsidR="006C5AA3" w:rsidRPr="00AB29E3">
        <w:rPr>
          <w:rFonts w:ascii="Book Antiqua" w:hAnsi="Book Antiqua"/>
          <w:sz w:val="24"/>
          <w:szCs w:val="24"/>
        </w:rPr>
        <w:t xml:space="preserve"> designed of the Study; </w:t>
      </w:r>
      <w:proofErr w:type="spellStart"/>
      <w:r w:rsidR="006C5AA3" w:rsidRPr="00AB29E3">
        <w:rPr>
          <w:rFonts w:ascii="Book Antiqua" w:hAnsi="Book Antiqua"/>
          <w:sz w:val="24"/>
          <w:szCs w:val="24"/>
        </w:rPr>
        <w:t>Malekpour</w:t>
      </w:r>
      <w:proofErr w:type="spellEnd"/>
      <w:r w:rsidR="006C5AA3" w:rsidRPr="00AB29E3">
        <w:rPr>
          <w:rFonts w:ascii="Book Antiqua" w:hAnsi="Book Antiqua"/>
          <w:sz w:val="24"/>
          <w:szCs w:val="24"/>
        </w:rPr>
        <w:t xml:space="preserve"> M, Dove J and </w:t>
      </w:r>
      <w:proofErr w:type="spellStart"/>
      <w:r w:rsidR="006C5AA3" w:rsidRPr="00AB29E3">
        <w:rPr>
          <w:rFonts w:ascii="Book Antiqua" w:hAnsi="Book Antiqua"/>
          <w:sz w:val="24"/>
          <w:szCs w:val="24"/>
        </w:rPr>
        <w:t>Blansfield</w:t>
      </w:r>
      <w:proofErr w:type="spellEnd"/>
      <w:r w:rsidR="006C5AA3" w:rsidRPr="00AB29E3">
        <w:rPr>
          <w:rFonts w:ascii="Book Antiqua" w:hAnsi="Book Antiqua"/>
          <w:sz w:val="24"/>
          <w:szCs w:val="24"/>
        </w:rPr>
        <w:t xml:space="preserve"> J collected data; </w:t>
      </w:r>
      <w:proofErr w:type="spellStart"/>
      <w:r w:rsidR="006C5AA3" w:rsidRPr="00AB29E3">
        <w:rPr>
          <w:rFonts w:ascii="Book Antiqua" w:hAnsi="Book Antiqua"/>
          <w:sz w:val="24"/>
          <w:szCs w:val="24"/>
        </w:rPr>
        <w:t>Widom</w:t>
      </w:r>
      <w:proofErr w:type="spellEnd"/>
      <w:r w:rsidR="006C5AA3" w:rsidRPr="00AB29E3">
        <w:rPr>
          <w:rFonts w:ascii="Book Antiqua" w:hAnsi="Book Antiqua"/>
          <w:sz w:val="24"/>
          <w:szCs w:val="24"/>
        </w:rPr>
        <w:t xml:space="preserve"> K and Torres D analyzed the data; </w:t>
      </w:r>
      <w:proofErr w:type="spellStart"/>
      <w:r w:rsidR="006C5AA3" w:rsidRPr="00AB29E3">
        <w:rPr>
          <w:rFonts w:ascii="Book Antiqua" w:hAnsi="Book Antiqua"/>
          <w:sz w:val="24"/>
          <w:szCs w:val="24"/>
        </w:rPr>
        <w:t>Malekpour</w:t>
      </w:r>
      <w:proofErr w:type="spellEnd"/>
      <w:r w:rsidR="006C5AA3" w:rsidRPr="00AB29E3">
        <w:rPr>
          <w:rFonts w:ascii="Book Antiqua" w:hAnsi="Book Antiqua"/>
          <w:sz w:val="24"/>
          <w:szCs w:val="24"/>
        </w:rPr>
        <w:t xml:space="preserve"> M, </w:t>
      </w:r>
      <w:proofErr w:type="spellStart"/>
      <w:r w:rsidR="006C5AA3" w:rsidRPr="00AB29E3">
        <w:rPr>
          <w:rFonts w:ascii="Book Antiqua" w:hAnsi="Book Antiqua"/>
          <w:sz w:val="24"/>
          <w:szCs w:val="24"/>
        </w:rPr>
        <w:t>Widom</w:t>
      </w:r>
      <w:proofErr w:type="spellEnd"/>
      <w:r w:rsidR="006C5AA3" w:rsidRPr="00AB29E3">
        <w:rPr>
          <w:rFonts w:ascii="Book Antiqua" w:hAnsi="Book Antiqua"/>
          <w:sz w:val="24"/>
          <w:szCs w:val="24"/>
        </w:rPr>
        <w:t xml:space="preserve"> K, Dove J, </w:t>
      </w:r>
      <w:proofErr w:type="spellStart"/>
      <w:r w:rsidR="006C5AA3" w:rsidRPr="00AB29E3">
        <w:rPr>
          <w:rFonts w:ascii="Book Antiqua" w:hAnsi="Book Antiqua"/>
          <w:sz w:val="24"/>
          <w:szCs w:val="24"/>
        </w:rPr>
        <w:t>Blansfield</w:t>
      </w:r>
      <w:proofErr w:type="spellEnd"/>
      <w:r w:rsidR="006C5AA3" w:rsidRPr="00AB29E3">
        <w:rPr>
          <w:rFonts w:ascii="Book Antiqua" w:hAnsi="Book Antiqua"/>
          <w:sz w:val="24"/>
          <w:szCs w:val="24"/>
        </w:rPr>
        <w:t xml:space="preserve"> J, </w:t>
      </w:r>
      <w:proofErr w:type="spellStart"/>
      <w:r w:rsidR="006C5AA3" w:rsidRPr="00AB29E3">
        <w:rPr>
          <w:rFonts w:ascii="Book Antiqua" w:hAnsi="Book Antiqua"/>
          <w:sz w:val="24"/>
          <w:szCs w:val="24"/>
        </w:rPr>
        <w:t>Shabahang</w:t>
      </w:r>
      <w:proofErr w:type="spellEnd"/>
      <w:r w:rsidR="006C5AA3" w:rsidRPr="00AB29E3">
        <w:rPr>
          <w:rFonts w:ascii="Book Antiqua" w:hAnsi="Book Antiqua"/>
          <w:sz w:val="24"/>
          <w:szCs w:val="24"/>
        </w:rPr>
        <w:t xml:space="preserve"> M, Torres D and Wild J</w:t>
      </w:r>
      <w:r w:rsidR="00555A5A" w:rsidRPr="00AB29E3">
        <w:rPr>
          <w:rFonts w:ascii="Book Antiqua" w:hAnsi="Book Antiqua"/>
          <w:sz w:val="24"/>
          <w:szCs w:val="24"/>
          <w:lang w:eastAsia="zh-CN"/>
        </w:rPr>
        <w:t>L</w:t>
      </w:r>
      <w:r w:rsidR="006C5AA3" w:rsidRPr="00AB29E3">
        <w:rPr>
          <w:rFonts w:ascii="Book Antiqua" w:hAnsi="Book Antiqua"/>
          <w:sz w:val="24"/>
          <w:szCs w:val="24"/>
        </w:rPr>
        <w:t xml:space="preserve"> prepared the draft and finalized the manuscript</w:t>
      </w:r>
      <w:r w:rsidR="008A113D" w:rsidRPr="00AB29E3">
        <w:rPr>
          <w:rFonts w:ascii="Book Antiqua" w:hAnsi="Book Antiqua"/>
          <w:sz w:val="24"/>
          <w:szCs w:val="24"/>
          <w:lang w:eastAsia="zh-CN"/>
        </w:rPr>
        <w:t>.</w:t>
      </w:r>
    </w:p>
    <w:p w14:paraId="53443840" w14:textId="77777777" w:rsidR="008A113D" w:rsidRPr="00AB29E3" w:rsidRDefault="008A113D" w:rsidP="00AB29E3">
      <w:pPr>
        <w:spacing w:after="0" w:line="360" w:lineRule="auto"/>
        <w:jc w:val="both"/>
        <w:rPr>
          <w:rFonts w:ascii="Book Antiqua" w:hAnsi="Book Antiqua" w:cs="Times New Roman"/>
          <w:b/>
          <w:sz w:val="24"/>
          <w:szCs w:val="24"/>
          <w:lang w:eastAsia="zh-CN"/>
        </w:rPr>
      </w:pPr>
    </w:p>
    <w:p w14:paraId="461A5808" w14:textId="4F57ECD5" w:rsidR="001A67D6" w:rsidRPr="00AB29E3" w:rsidRDefault="001A67D6" w:rsidP="00AB29E3">
      <w:pPr>
        <w:spacing w:after="0" w:line="360" w:lineRule="auto"/>
        <w:jc w:val="both"/>
        <w:rPr>
          <w:rFonts w:ascii="Book Antiqua" w:hAnsi="Book Antiqua"/>
          <w:color w:val="000000"/>
          <w:sz w:val="24"/>
          <w:szCs w:val="24"/>
          <w:lang w:eastAsia="zh-CN"/>
        </w:rPr>
      </w:pPr>
      <w:r w:rsidRPr="00AB29E3">
        <w:rPr>
          <w:rFonts w:ascii="Book Antiqua" w:hAnsi="Book Antiqua"/>
          <w:b/>
          <w:color w:val="000000"/>
          <w:sz w:val="24"/>
          <w:szCs w:val="24"/>
        </w:rPr>
        <w:t>Institutional review board statement:</w:t>
      </w:r>
      <w:r w:rsidR="004A29D2" w:rsidRPr="00AB29E3">
        <w:rPr>
          <w:rFonts w:ascii="Book Antiqua" w:hAnsi="Book Antiqua"/>
          <w:color w:val="000000"/>
          <w:sz w:val="24"/>
          <w:szCs w:val="24"/>
        </w:rPr>
        <w:t xml:space="preserve"> Approved by Geisinger Institutional Review Board under the IRB # 2014-0533</w:t>
      </w:r>
      <w:r w:rsidR="008A113D" w:rsidRPr="00AB29E3">
        <w:rPr>
          <w:rFonts w:ascii="Book Antiqua" w:hAnsi="Book Antiqua"/>
          <w:color w:val="000000"/>
          <w:sz w:val="24"/>
          <w:szCs w:val="24"/>
          <w:lang w:eastAsia="zh-CN"/>
        </w:rPr>
        <w:t>.</w:t>
      </w:r>
    </w:p>
    <w:p w14:paraId="7BAFF72E" w14:textId="77777777" w:rsidR="001A67D6" w:rsidRPr="00AB29E3" w:rsidRDefault="001A67D6" w:rsidP="00AB29E3">
      <w:pPr>
        <w:spacing w:after="0" w:line="360" w:lineRule="auto"/>
        <w:jc w:val="both"/>
        <w:rPr>
          <w:rFonts w:ascii="Book Antiqua" w:hAnsi="Book Antiqua"/>
          <w:b/>
          <w:color w:val="000000"/>
          <w:sz w:val="24"/>
          <w:szCs w:val="24"/>
        </w:rPr>
      </w:pPr>
    </w:p>
    <w:p w14:paraId="28AA9C78" w14:textId="7B259718" w:rsidR="001A67D6" w:rsidRPr="00AB29E3" w:rsidRDefault="001A67D6" w:rsidP="00AB29E3">
      <w:pPr>
        <w:spacing w:after="0" w:line="360" w:lineRule="auto"/>
        <w:jc w:val="both"/>
        <w:rPr>
          <w:rFonts w:ascii="Book Antiqua" w:hAnsi="Book Antiqua"/>
          <w:color w:val="000000"/>
          <w:sz w:val="24"/>
          <w:szCs w:val="24"/>
          <w:lang w:eastAsia="zh-CN"/>
        </w:rPr>
      </w:pPr>
      <w:r w:rsidRPr="00AB29E3">
        <w:rPr>
          <w:rFonts w:ascii="Book Antiqua" w:hAnsi="Book Antiqua"/>
          <w:b/>
          <w:color w:val="000000"/>
          <w:sz w:val="24"/>
          <w:szCs w:val="24"/>
        </w:rPr>
        <w:lastRenderedPageBreak/>
        <w:t>Informed consent statement:</w:t>
      </w:r>
      <w:r w:rsidR="004A29D2" w:rsidRPr="00AB29E3">
        <w:rPr>
          <w:rFonts w:ascii="Book Antiqua" w:hAnsi="Book Antiqua"/>
          <w:color w:val="000000"/>
          <w:sz w:val="24"/>
          <w:szCs w:val="24"/>
        </w:rPr>
        <w:t xml:space="preserve"> Due to anonymity of this research, patients were not required to provide a separate consent form as being approved by IRB of Geiringer Medical Center</w:t>
      </w:r>
      <w:r w:rsidR="008A113D" w:rsidRPr="00AB29E3">
        <w:rPr>
          <w:rFonts w:ascii="Book Antiqua" w:hAnsi="Book Antiqua"/>
          <w:color w:val="000000"/>
          <w:sz w:val="24"/>
          <w:szCs w:val="24"/>
          <w:lang w:eastAsia="zh-CN"/>
        </w:rPr>
        <w:t>.</w:t>
      </w:r>
    </w:p>
    <w:p w14:paraId="34416BB4" w14:textId="77777777" w:rsidR="001A67D6" w:rsidRPr="00AB29E3" w:rsidRDefault="001A67D6" w:rsidP="00AB29E3">
      <w:pPr>
        <w:spacing w:after="0" w:line="360" w:lineRule="auto"/>
        <w:jc w:val="both"/>
        <w:rPr>
          <w:rFonts w:ascii="Book Antiqua" w:hAnsi="Book Antiqua"/>
          <w:b/>
          <w:color w:val="000000"/>
          <w:sz w:val="24"/>
          <w:szCs w:val="24"/>
        </w:rPr>
      </w:pPr>
    </w:p>
    <w:p w14:paraId="4CCDB680" w14:textId="0E122850" w:rsidR="001A67D6" w:rsidRPr="00AB29E3" w:rsidRDefault="001A67D6" w:rsidP="00AB29E3">
      <w:pPr>
        <w:spacing w:after="0" w:line="360" w:lineRule="auto"/>
        <w:jc w:val="both"/>
        <w:rPr>
          <w:rFonts w:ascii="Book Antiqua" w:hAnsi="Book Antiqua"/>
          <w:b/>
          <w:color w:val="000000"/>
          <w:sz w:val="24"/>
          <w:szCs w:val="24"/>
          <w:lang w:eastAsia="zh-CN"/>
        </w:rPr>
      </w:pPr>
      <w:r w:rsidRPr="00AB29E3">
        <w:rPr>
          <w:rFonts w:ascii="Book Antiqua" w:hAnsi="Book Antiqua"/>
          <w:b/>
          <w:color w:val="000000"/>
          <w:sz w:val="24"/>
          <w:szCs w:val="24"/>
        </w:rPr>
        <w:t>Conflict-of-interest statement:</w:t>
      </w:r>
      <w:r w:rsidR="006C5AA3" w:rsidRPr="00AB29E3">
        <w:rPr>
          <w:rFonts w:ascii="Book Antiqua" w:hAnsi="Book Antiqua"/>
          <w:color w:val="000000"/>
          <w:sz w:val="24"/>
          <w:szCs w:val="24"/>
        </w:rPr>
        <w:t xml:space="preserve"> Authors included in this study have no conflict-of-interest and nothing to disclose</w:t>
      </w:r>
      <w:r w:rsidR="004A29D2" w:rsidRPr="00AB29E3">
        <w:rPr>
          <w:rFonts w:ascii="Book Antiqua" w:hAnsi="Book Antiqua"/>
          <w:color w:val="000000"/>
          <w:sz w:val="24"/>
          <w:szCs w:val="24"/>
        </w:rPr>
        <w:t>.</w:t>
      </w:r>
    </w:p>
    <w:p w14:paraId="0ADF2BBD" w14:textId="77777777" w:rsidR="001A67D6" w:rsidRPr="00AB29E3" w:rsidRDefault="001A67D6" w:rsidP="00AB29E3">
      <w:pPr>
        <w:spacing w:after="0" w:line="360" w:lineRule="auto"/>
        <w:jc w:val="both"/>
        <w:rPr>
          <w:rFonts w:ascii="Book Antiqua" w:hAnsi="Book Antiqua"/>
          <w:b/>
          <w:color w:val="000000"/>
          <w:sz w:val="24"/>
          <w:szCs w:val="24"/>
        </w:rPr>
      </w:pPr>
    </w:p>
    <w:p w14:paraId="700EAA4F" w14:textId="05CFECC2" w:rsidR="001A67D6" w:rsidRPr="00AB29E3" w:rsidRDefault="001A67D6" w:rsidP="00AB29E3">
      <w:pPr>
        <w:spacing w:after="0" w:line="360" w:lineRule="auto"/>
        <w:jc w:val="both"/>
        <w:rPr>
          <w:rFonts w:ascii="Book Antiqua" w:hAnsi="Book Antiqua"/>
          <w:b/>
          <w:color w:val="000000"/>
          <w:sz w:val="24"/>
          <w:szCs w:val="24"/>
          <w:lang w:eastAsia="zh-CN"/>
        </w:rPr>
      </w:pPr>
      <w:r w:rsidRPr="00AB29E3">
        <w:rPr>
          <w:rFonts w:ascii="Book Antiqua" w:hAnsi="Book Antiqua"/>
          <w:b/>
          <w:color w:val="000000"/>
          <w:sz w:val="24"/>
          <w:szCs w:val="24"/>
        </w:rPr>
        <w:t>Data sharing statement:</w:t>
      </w:r>
      <w:r w:rsidR="006C5AA3" w:rsidRPr="00AB29E3">
        <w:rPr>
          <w:rFonts w:ascii="Book Antiqua" w:hAnsi="Book Antiqua"/>
          <w:color w:val="000000"/>
          <w:sz w:val="24"/>
          <w:szCs w:val="24"/>
        </w:rPr>
        <w:t xml:space="preserve"> </w:t>
      </w:r>
      <w:r w:rsidR="004A29D2" w:rsidRPr="00AB29E3">
        <w:rPr>
          <w:rFonts w:ascii="Book Antiqua" w:hAnsi="Book Antiqua"/>
          <w:color w:val="000000"/>
          <w:sz w:val="24"/>
          <w:szCs w:val="24"/>
        </w:rPr>
        <w:t xml:space="preserve">No patient identification data is included in this article. </w:t>
      </w:r>
    </w:p>
    <w:p w14:paraId="68E66E14" w14:textId="77777777" w:rsidR="00570EA1" w:rsidRPr="00AB29E3" w:rsidRDefault="00570EA1" w:rsidP="00AB29E3">
      <w:pPr>
        <w:pStyle w:val="CommentText"/>
        <w:adjustRightInd w:val="0"/>
        <w:snapToGrid w:val="0"/>
        <w:spacing w:after="0" w:line="360" w:lineRule="auto"/>
        <w:jc w:val="both"/>
        <w:rPr>
          <w:rFonts w:ascii="Book Antiqua" w:hAnsi="Book Antiqua"/>
          <w:b/>
          <w:sz w:val="24"/>
          <w:szCs w:val="24"/>
          <w:lang w:eastAsia="zh-CN"/>
        </w:rPr>
      </w:pPr>
    </w:p>
    <w:p w14:paraId="355DC1F4" w14:textId="77777777" w:rsidR="00570EA1" w:rsidRPr="00AB29E3" w:rsidRDefault="00570EA1" w:rsidP="00AB29E3">
      <w:pPr>
        <w:pStyle w:val="CommentText"/>
        <w:adjustRightInd w:val="0"/>
        <w:snapToGrid w:val="0"/>
        <w:spacing w:after="0" w:line="360" w:lineRule="auto"/>
        <w:jc w:val="both"/>
        <w:rPr>
          <w:rFonts w:ascii="Book Antiqua" w:hAnsi="Book Antiqua"/>
          <w:sz w:val="24"/>
          <w:szCs w:val="24"/>
          <w:lang w:eastAsia="zh-CN"/>
        </w:rPr>
      </w:pPr>
      <w:r w:rsidRPr="00AB29E3">
        <w:rPr>
          <w:rFonts w:ascii="Book Antiqua" w:hAnsi="Book Antiqua"/>
          <w:b/>
          <w:sz w:val="24"/>
          <w:szCs w:val="24"/>
        </w:rPr>
        <w:t xml:space="preserve">Open-Access: </w:t>
      </w:r>
      <w:r w:rsidRPr="00AB29E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AB29E3">
        <w:rPr>
          <w:rFonts w:ascii="Book Antiqua" w:hAnsi="Book Antiqua"/>
          <w:sz w:val="24"/>
          <w:szCs w:val="24"/>
        </w:rPr>
        <w:t>Non Commercial</w:t>
      </w:r>
      <w:proofErr w:type="gramEnd"/>
      <w:r w:rsidRPr="00AB29E3">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461EA6" w14:textId="77777777" w:rsidR="009468A4" w:rsidRPr="00AB29E3" w:rsidRDefault="009468A4" w:rsidP="00AB29E3">
      <w:pPr>
        <w:spacing w:after="0" w:line="360" w:lineRule="auto"/>
        <w:jc w:val="both"/>
        <w:rPr>
          <w:rFonts w:ascii="Book Antiqua" w:hAnsi="Book Antiqua"/>
          <w:sz w:val="24"/>
          <w:szCs w:val="24"/>
          <w:lang w:eastAsia="zh-CN"/>
        </w:rPr>
      </w:pPr>
    </w:p>
    <w:p w14:paraId="56001E8E" w14:textId="3A9C43B1" w:rsidR="004A29D2" w:rsidRPr="00AB29E3" w:rsidRDefault="009468A4" w:rsidP="00AB29E3">
      <w:pPr>
        <w:spacing w:after="0" w:line="360" w:lineRule="auto"/>
        <w:jc w:val="both"/>
        <w:rPr>
          <w:rFonts w:ascii="Book Antiqua" w:hAnsi="Book Antiqua"/>
          <w:b/>
          <w:color w:val="000000"/>
          <w:sz w:val="24"/>
          <w:szCs w:val="24"/>
          <w:lang w:eastAsia="zh-CN"/>
        </w:rPr>
      </w:pPr>
      <w:r w:rsidRPr="00AB29E3">
        <w:rPr>
          <w:rFonts w:ascii="Book Antiqua" w:hAnsi="Book Antiqua"/>
          <w:b/>
          <w:sz w:val="24"/>
          <w:szCs w:val="24"/>
        </w:rPr>
        <w:t>Manuscript source:</w:t>
      </w:r>
      <w:r w:rsidRPr="00AB29E3">
        <w:rPr>
          <w:rFonts w:ascii="Book Antiqua" w:hAnsi="Book Antiqua"/>
          <w:sz w:val="24"/>
          <w:szCs w:val="24"/>
        </w:rPr>
        <w:t xml:space="preserve"> Invited manuscript</w:t>
      </w:r>
    </w:p>
    <w:p w14:paraId="0312931C" w14:textId="77777777" w:rsidR="009468A4" w:rsidRPr="00AB29E3" w:rsidRDefault="009468A4" w:rsidP="00AB29E3">
      <w:pPr>
        <w:spacing w:after="0" w:line="360" w:lineRule="auto"/>
        <w:jc w:val="both"/>
        <w:rPr>
          <w:rFonts w:ascii="Book Antiqua" w:hAnsi="Book Antiqua" w:cs="Times New Roman"/>
          <w:b/>
          <w:sz w:val="24"/>
          <w:szCs w:val="24"/>
          <w:lang w:eastAsia="zh-CN"/>
        </w:rPr>
      </w:pPr>
    </w:p>
    <w:p w14:paraId="32DBE6DD" w14:textId="3AAA5F4D" w:rsidR="00D744A0" w:rsidRPr="00AB29E3" w:rsidRDefault="003F6AA0" w:rsidP="00AB29E3">
      <w:pPr>
        <w:spacing w:after="0" w:line="360" w:lineRule="auto"/>
        <w:jc w:val="both"/>
        <w:rPr>
          <w:rFonts w:ascii="Book Antiqua" w:hAnsi="Book Antiqua" w:cs="Times New Roman"/>
          <w:sz w:val="24"/>
          <w:szCs w:val="24"/>
          <w:lang w:eastAsia="zh-CN"/>
        </w:rPr>
      </w:pPr>
      <w:r w:rsidRPr="00AB29E3">
        <w:rPr>
          <w:rFonts w:ascii="Book Antiqua" w:hAnsi="Book Antiqua" w:cs="Arial"/>
          <w:b/>
          <w:sz w:val="24"/>
          <w:szCs w:val="24"/>
        </w:rPr>
        <w:t>Correspondence to:</w:t>
      </w:r>
      <w:r w:rsidRPr="00AB29E3">
        <w:rPr>
          <w:rFonts w:ascii="Book Antiqua" w:eastAsia="SimSun" w:hAnsi="Book Antiqua"/>
          <w:b/>
          <w:sz w:val="24"/>
          <w:szCs w:val="24"/>
          <w:lang w:val="en-GB" w:eastAsia="zh-CN"/>
        </w:rPr>
        <w:t xml:space="preserve"> </w:t>
      </w:r>
      <w:r w:rsidR="009E7260" w:rsidRPr="00AB29E3">
        <w:rPr>
          <w:rFonts w:ascii="Book Antiqua" w:hAnsi="Book Antiqua" w:cs="Times New Roman"/>
          <w:b/>
          <w:sz w:val="24"/>
          <w:szCs w:val="24"/>
        </w:rPr>
        <w:t xml:space="preserve">Jeffrey L Wild, MD, </w:t>
      </w:r>
      <w:r w:rsidR="002D3C28" w:rsidRPr="00AB29E3">
        <w:rPr>
          <w:rFonts w:ascii="Book Antiqua" w:hAnsi="Book Antiqua" w:cs="Times New Roman"/>
          <w:b/>
          <w:sz w:val="24"/>
          <w:szCs w:val="24"/>
        </w:rPr>
        <w:t>Doctor,</w:t>
      </w:r>
      <w:r w:rsidR="002D3C28" w:rsidRPr="00AB29E3">
        <w:rPr>
          <w:rFonts w:ascii="Book Antiqua" w:hAnsi="Book Antiqua" w:cs="Times New Roman"/>
          <w:b/>
          <w:sz w:val="24"/>
          <w:szCs w:val="24"/>
          <w:lang w:eastAsia="zh-CN"/>
        </w:rPr>
        <w:t xml:space="preserve"> </w:t>
      </w:r>
      <w:r w:rsidR="002D3C28" w:rsidRPr="00AB29E3">
        <w:rPr>
          <w:rFonts w:ascii="Book Antiqua" w:hAnsi="Book Antiqua" w:cs="Times New Roman"/>
          <w:b/>
          <w:sz w:val="24"/>
          <w:szCs w:val="24"/>
        </w:rPr>
        <w:t>Staff Physician,</w:t>
      </w:r>
      <w:r w:rsidR="002D3C28" w:rsidRPr="00AB29E3">
        <w:rPr>
          <w:rFonts w:ascii="Book Antiqua" w:hAnsi="Book Antiqua" w:cs="Times New Roman"/>
          <w:b/>
          <w:sz w:val="24"/>
          <w:szCs w:val="24"/>
          <w:lang w:eastAsia="zh-CN"/>
        </w:rPr>
        <w:t xml:space="preserve"> </w:t>
      </w:r>
      <w:r w:rsidR="002D3C28" w:rsidRPr="00AB29E3">
        <w:rPr>
          <w:rFonts w:ascii="Book Antiqua" w:hAnsi="Book Antiqua" w:cs="Times New Roman"/>
          <w:b/>
          <w:sz w:val="24"/>
          <w:szCs w:val="24"/>
        </w:rPr>
        <w:t>Surgeon</w:t>
      </w:r>
      <w:r w:rsidR="002D3C28" w:rsidRPr="00AB29E3">
        <w:rPr>
          <w:rFonts w:ascii="Book Antiqua" w:hAnsi="Book Antiqua" w:cs="Times New Roman"/>
          <w:b/>
          <w:sz w:val="24"/>
          <w:szCs w:val="24"/>
          <w:lang w:eastAsia="zh-CN"/>
        </w:rPr>
        <w:t>,</w:t>
      </w:r>
      <w:r w:rsidR="002D3C28" w:rsidRPr="00AB29E3">
        <w:rPr>
          <w:rFonts w:ascii="Book Antiqua" w:hAnsi="Book Antiqua" w:cs="Times New Roman"/>
          <w:b/>
          <w:sz w:val="24"/>
          <w:szCs w:val="24"/>
        </w:rPr>
        <w:t xml:space="preserve"> </w:t>
      </w:r>
      <w:r w:rsidR="001A78BE" w:rsidRPr="00AB29E3">
        <w:rPr>
          <w:rFonts w:ascii="Book Antiqua" w:hAnsi="Book Antiqua" w:cs="Times New Roman"/>
          <w:sz w:val="24"/>
          <w:szCs w:val="24"/>
        </w:rPr>
        <w:t>Department of Surgery, Section of Trauma and Acute Care Surgery,</w:t>
      </w:r>
      <w:r w:rsidR="001A78BE" w:rsidRPr="00AB29E3">
        <w:rPr>
          <w:rFonts w:ascii="Book Antiqua" w:hAnsi="Book Antiqua" w:cs="Times New Roman"/>
          <w:sz w:val="24"/>
          <w:szCs w:val="24"/>
          <w:lang w:eastAsia="zh-CN"/>
        </w:rPr>
        <w:t xml:space="preserve"> </w:t>
      </w:r>
      <w:r w:rsidR="009E7260" w:rsidRPr="00AB29E3">
        <w:rPr>
          <w:rFonts w:ascii="Book Antiqua" w:hAnsi="Book Antiqua" w:cs="Times New Roman"/>
          <w:sz w:val="24"/>
          <w:szCs w:val="24"/>
        </w:rPr>
        <w:t>Geisinger Medical Center, 100 North Academy Avenue, MC 21-69, Danville</w:t>
      </w:r>
      <w:r w:rsidR="00D744A0" w:rsidRPr="00AB29E3">
        <w:rPr>
          <w:rFonts w:ascii="Book Antiqua" w:hAnsi="Book Antiqua" w:cs="Times New Roman"/>
          <w:sz w:val="24"/>
          <w:szCs w:val="24"/>
          <w:lang w:eastAsia="zh-CN"/>
        </w:rPr>
        <w:t>,</w:t>
      </w:r>
      <w:r w:rsidR="009E7260" w:rsidRPr="00AB29E3">
        <w:rPr>
          <w:rFonts w:ascii="Book Antiqua" w:hAnsi="Book Antiqua" w:cs="Times New Roman"/>
          <w:sz w:val="24"/>
          <w:szCs w:val="24"/>
        </w:rPr>
        <w:t xml:space="preserve"> PA 17822, </w:t>
      </w:r>
      <w:r w:rsidR="00D744A0" w:rsidRPr="00AB29E3">
        <w:rPr>
          <w:rFonts w:ascii="Book Antiqua" w:hAnsi="Book Antiqua" w:cs="Times New Roman"/>
          <w:sz w:val="24"/>
          <w:szCs w:val="24"/>
          <w:lang w:eastAsia="zh-CN"/>
        </w:rPr>
        <w:t>United States.</w:t>
      </w:r>
      <w:r w:rsidR="00D744A0" w:rsidRPr="00AB29E3">
        <w:rPr>
          <w:rFonts w:ascii="Book Antiqua" w:hAnsi="Book Antiqua"/>
          <w:sz w:val="24"/>
          <w:szCs w:val="24"/>
        </w:rPr>
        <w:t xml:space="preserve"> </w:t>
      </w:r>
      <w:r w:rsidR="00D744A0" w:rsidRPr="00AB29E3">
        <w:rPr>
          <w:rFonts w:ascii="Book Antiqua" w:hAnsi="Book Antiqua" w:cs="Times New Roman"/>
          <w:sz w:val="24"/>
          <w:szCs w:val="24"/>
        </w:rPr>
        <w:t>jlwild@geisinger.edu</w:t>
      </w:r>
    </w:p>
    <w:p w14:paraId="3516E743" w14:textId="2F19925F" w:rsidR="00D744A0" w:rsidRPr="00AB29E3" w:rsidRDefault="00BC5C04" w:rsidP="00AB29E3">
      <w:pPr>
        <w:spacing w:after="0" w:line="360" w:lineRule="auto"/>
        <w:jc w:val="both"/>
        <w:rPr>
          <w:rFonts w:ascii="Book Antiqua" w:hAnsi="Book Antiqua" w:cs="Times New Roman"/>
          <w:sz w:val="24"/>
          <w:szCs w:val="24"/>
          <w:lang w:eastAsia="zh-CN"/>
        </w:rPr>
      </w:pPr>
      <w:r w:rsidRPr="00AB29E3">
        <w:rPr>
          <w:rFonts w:ascii="Book Antiqua" w:hAnsi="Book Antiqua" w:cs="Arial"/>
          <w:b/>
          <w:sz w:val="24"/>
          <w:szCs w:val="24"/>
        </w:rPr>
        <w:t xml:space="preserve">Telephone: </w:t>
      </w:r>
      <w:r w:rsidRPr="00AB29E3">
        <w:rPr>
          <w:rFonts w:ascii="Book Antiqua" w:hAnsi="Book Antiqua" w:cs="Times New Roman"/>
          <w:sz w:val="24"/>
          <w:szCs w:val="24"/>
          <w:lang w:eastAsia="zh-CN"/>
        </w:rPr>
        <w:t>+1-</w:t>
      </w:r>
      <w:r w:rsidRPr="00AB29E3">
        <w:rPr>
          <w:rFonts w:ascii="Book Antiqua" w:hAnsi="Book Antiqua" w:cs="Times New Roman"/>
          <w:sz w:val="24"/>
          <w:szCs w:val="24"/>
        </w:rPr>
        <w:t>570-2716361</w:t>
      </w:r>
    </w:p>
    <w:p w14:paraId="117CEEFD" w14:textId="10006B39" w:rsidR="006C02DA" w:rsidRPr="00AB29E3" w:rsidRDefault="00BC5C04" w:rsidP="00AB29E3">
      <w:pPr>
        <w:spacing w:after="0" w:line="360" w:lineRule="auto"/>
        <w:jc w:val="both"/>
        <w:rPr>
          <w:rFonts w:ascii="Book Antiqua" w:hAnsi="Book Antiqua" w:cs="Times New Roman"/>
          <w:sz w:val="24"/>
          <w:szCs w:val="24"/>
          <w:lang w:eastAsia="zh-CN"/>
        </w:rPr>
      </w:pPr>
      <w:r w:rsidRPr="00AB29E3">
        <w:rPr>
          <w:rFonts w:ascii="Book Antiqua" w:hAnsi="Book Antiqua"/>
          <w:b/>
          <w:sz w:val="24"/>
          <w:szCs w:val="24"/>
        </w:rPr>
        <w:t>Fax</w:t>
      </w:r>
      <w:r w:rsidRPr="00AB29E3">
        <w:rPr>
          <w:rFonts w:ascii="Book Antiqua" w:eastAsia="SimSun" w:hAnsi="Book Antiqua"/>
          <w:b/>
          <w:sz w:val="24"/>
          <w:szCs w:val="24"/>
          <w:lang w:eastAsia="zh-CN"/>
        </w:rPr>
        <w:t xml:space="preserve">: </w:t>
      </w:r>
      <w:r w:rsidRPr="00AB29E3">
        <w:rPr>
          <w:rFonts w:ascii="Book Antiqua" w:hAnsi="Book Antiqua" w:cs="Times New Roman"/>
          <w:sz w:val="24"/>
          <w:szCs w:val="24"/>
          <w:lang w:eastAsia="zh-CN"/>
        </w:rPr>
        <w:t>+1-</w:t>
      </w:r>
      <w:r w:rsidRPr="00AB29E3">
        <w:rPr>
          <w:rFonts w:ascii="Book Antiqua" w:hAnsi="Book Antiqua" w:cs="Times New Roman"/>
          <w:sz w:val="24"/>
          <w:szCs w:val="24"/>
        </w:rPr>
        <w:t>570-271</w:t>
      </w:r>
      <w:r w:rsidR="009E7260" w:rsidRPr="00AB29E3">
        <w:rPr>
          <w:rFonts w:ascii="Book Antiqua" w:hAnsi="Book Antiqua" w:cs="Times New Roman"/>
          <w:sz w:val="24"/>
          <w:szCs w:val="24"/>
        </w:rPr>
        <w:t xml:space="preserve">7165 </w:t>
      </w:r>
    </w:p>
    <w:p w14:paraId="550517FB" w14:textId="77777777" w:rsidR="00BC5C04" w:rsidRPr="00AB29E3" w:rsidRDefault="00BC5C04" w:rsidP="00AB29E3">
      <w:pPr>
        <w:spacing w:after="0" w:line="360" w:lineRule="auto"/>
        <w:jc w:val="both"/>
        <w:rPr>
          <w:rFonts w:ascii="Book Antiqua" w:hAnsi="Book Antiqua" w:cs="Times New Roman"/>
          <w:sz w:val="24"/>
          <w:szCs w:val="24"/>
          <w:lang w:eastAsia="zh-CN"/>
        </w:rPr>
      </w:pPr>
    </w:p>
    <w:p w14:paraId="294B7C38" w14:textId="7878C368" w:rsidR="00BC5C04" w:rsidRPr="00AB29E3" w:rsidRDefault="00BC5C04" w:rsidP="00AB29E3">
      <w:pPr>
        <w:spacing w:after="0" w:line="360" w:lineRule="auto"/>
        <w:jc w:val="both"/>
        <w:rPr>
          <w:rFonts w:ascii="Book Antiqua" w:eastAsia="SimSun" w:hAnsi="Book Antiqua"/>
          <w:sz w:val="24"/>
          <w:szCs w:val="24"/>
          <w:lang w:eastAsia="zh-CN"/>
        </w:rPr>
      </w:pPr>
      <w:r w:rsidRPr="00AB29E3">
        <w:rPr>
          <w:rFonts w:ascii="Book Antiqua" w:hAnsi="Book Antiqua"/>
          <w:b/>
          <w:sz w:val="24"/>
          <w:szCs w:val="24"/>
        </w:rPr>
        <w:t xml:space="preserve">Received: </w:t>
      </w:r>
      <w:r w:rsidR="00A25886" w:rsidRPr="00AB29E3">
        <w:rPr>
          <w:rFonts w:ascii="Book Antiqua" w:eastAsia="SimSun" w:hAnsi="Book Antiqua"/>
          <w:sz w:val="24"/>
          <w:szCs w:val="24"/>
          <w:lang w:eastAsia="zh-CN"/>
        </w:rPr>
        <w:t>June 5, 2018</w:t>
      </w:r>
    </w:p>
    <w:p w14:paraId="4FE93FC4" w14:textId="1A2655C9" w:rsidR="00BC5C04" w:rsidRPr="00AB29E3" w:rsidRDefault="00BC5C04" w:rsidP="00AB29E3">
      <w:pPr>
        <w:spacing w:after="0" w:line="360" w:lineRule="auto"/>
        <w:jc w:val="both"/>
        <w:rPr>
          <w:rFonts w:ascii="Book Antiqua" w:eastAsia="SimSun" w:hAnsi="Book Antiqua"/>
          <w:sz w:val="24"/>
          <w:szCs w:val="24"/>
          <w:lang w:eastAsia="zh-CN"/>
        </w:rPr>
      </w:pPr>
      <w:r w:rsidRPr="00AB29E3">
        <w:rPr>
          <w:rFonts w:ascii="Book Antiqua" w:hAnsi="Book Antiqua"/>
          <w:b/>
          <w:sz w:val="24"/>
          <w:szCs w:val="24"/>
        </w:rPr>
        <w:t>Peer-review started:</w:t>
      </w:r>
      <w:r w:rsidRPr="00AB29E3">
        <w:rPr>
          <w:rFonts w:ascii="Book Antiqua" w:eastAsia="SimSun" w:hAnsi="Book Antiqua"/>
          <w:sz w:val="24"/>
          <w:szCs w:val="24"/>
          <w:lang w:eastAsia="zh-CN"/>
        </w:rPr>
        <w:t xml:space="preserve"> </w:t>
      </w:r>
      <w:r w:rsidR="00A25886" w:rsidRPr="00AB29E3">
        <w:rPr>
          <w:rFonts w:ascii="Book Antiqua" w:eastAsia="SimSun" w:hAnsi="Book Antiqua"/>
          <w:sz w:val="24"/>
          <w:szCs w:val="24"/>
          <w:lang w:eastAsia="zh-CN"/>
        </w:rPr>
        <w:t>June 5, 2018</w:t>
      </w:r>
    </w:p>
    <w:p w14:paraId="424030B9" w14:textId="64CAEB8D" w:rsidR="00BC5C04" w:rsidRPr="00AB29E3" w:rsidRDefault="00BC5C04" w:rsidP="00AB29E3">
      <w:pPr>
        <w:spacing w:after="0" w:line="360" w:lineRule="auto"/>
        <w:jc w:val="both"/>
        <w:rPr>
          <w:rFonts w:ascii="Book Antiqua" w:eastAsia="SimSun" w:hAnsi="Book Antiqua"/>
          <w:sz w:val="24"/>
          <w:szCs w:val="24"/>
          <w:lang w:eastAsia="zh-CN"/>
        </w:rPr>
      </w:pPr>
      <w:r w:rsidRPr="00AB29E3">
        <w:rPr>
          <w:rFonts w:ascii="Book Antiqua" w:hAnsi="Book Antiqua"/>
          <w:b/>
          <w:sz w:val="24"/>
          <w:szCs w:val="24"/>
        </w:rPr>
        <w:t>First decision:</w:t>
      </w:r>
      <w:r w:rsidRPr="00AB29E3">
        <w:rPr>
          <w:rFonts w:ascii="Book Antiqua" w:eastAsia="SimSun" w:hAnsi="Book Antiqua"/>
          <w:b/>
          <w:sz w:val="24"/>
          <w:szCs w:val="24"/>
          <w:lang w:eastAsia="zh-CN"/>
        </w:rPr>
        <w:t xml:space="preserve"> </w:t>
      </w:r>
      <w:r w:rsidR="001412F8" w:rsidRPr="00AB29E3">
        <w:rPr>
          <w:rFonts w:ascii="Book Antiqua" w:eastAsia="SimSun" w:hAnsi="Book Antiqua"/>
          <w:sz w:val="24"/>
          <w:szCs w:val="24"/>
          <w:lang w:eastAsia="zh-CN"/>
        </w:rPr>
        <w:t>July 11, 2018</w:t>
      </w:r>
    </w:p>
    <w:p w14:paraId="3399FFFA" w14:textId="0412A7D8" w:rsidR="00BC5C04" w:rsidRPr="00AB29E3" w:rsidRDefault="00BC5C04" w:rsidP="00AB29E3">
      <w:pPr>
        <w:widowControl w:val="0"/>
        <w:spacing w:after="0" w:line="360" w:lineRule="auto"/>
        <w:jc w:val="both"/>
        <w:rPr>
          <w:rFonts w:ascii="Book Antiqua" w:hAnsi="Book Antiqua"/>
          <w:b/>
          <w:sz w:val="24"/>
          <w:szCs w:val="24"/>
          <w:lang w:eastAsia="zh-CN"/>
        </w:rPr>
      </w:pPr>
      <w:r w:rsidRPr="00AB29E3">
        <w:rPr>
          <w:rFonts w:ascii="Book Antiqua" w:hAnsi="Book Antiqua"/>
          <w:b/>
          <w:sz w:val="24"/>
          <w:szCs w:val="24"/>
        </w:rPr>
        <w:t>Revised:</w:t>
      </w:r>
      <w:r w:rsidR="00BD4EA5" w:rsidRPr="00AB29E3">
        <w:rPr>
          <w:rFonts w:ascii="Book Antiqua" w:hAnsi="Book Antiqua"/>
          <w:sz w:val="24"/>
          <w:szCs w:val="24"/>
          <w:lang w:eastAsia="zh-CN"/>
        </w:rPr>
        <w:t xml:space="preserve"> September 17, 2018</w:t>
      </w:r>
    </w:p>
    <w:p w14:paraId="35FDDA56" w14:textId="499F4AA4" w:rsidR="00BC5C04" w:rsidRPr="00AB29E3" w:rsidRDefault="00BC5C04" w:rsidP="00AB29E3">
      <w:pPr>
        <w:widowControl w:val="0"/>
        <w:spacing w:after="0" w:line="360" w:lineRule="auto"/>
        <w:jc w:val="both"/>
        <w:rPr>
          <w:rFonts w:ascii="Book Antiqua" w:hAnsi="Book Antiqua"/>
          <w:b/>
          <w:sz w:val="24"/>
          <w:szCs w:val="24"/>
        </w:rPr>
      </w:pPr>
      <w:r w:rsidRPr="00AB29E3">
        <w:rPr>
          <w:rFonts w:ascii="Book Antiqua" w:hAnsi="Book Antiqua"/>
          <w:b/>
          <w:sz w:val="24"/>
          <w:szCs w:val="24"/>
        </w:rPr>
        <w:lastRenderedPageBreak/>
        <w:t xml:space="preserve">Accepted: </w:t>
      </w:r>
      <w:ins w:id="6" w:author="Li Ma" w:date="2018-10-23T21:25:00Z">
        <w:r w:rsidR="00D70611" w:rsidRPr="00D70611">
          <w:rPr>
            <w:rFonts w:ascii="Book Antiqua" w:hAnsi="Book Antiqua"/>
            <w:sz w:val="24"/>
            <w:szCs w:val="24"/>
            <w:rPrChange w:id="7" w:author="Li Ma" w:date="2018-10-23T21:25:00Z">
              <w:rPr>
                <w:rFonts w:ascii="Book Antiqua" w:hAnsi="Book Antiqua"/>
                <w:b/>
                <w:sz w:val="24"/>
                <w:szCs w:val="24"/>
              </w:rPr>
            </w:rPrChange>
          </w:rPr>
          <w:t>October 23, 2018</w:t>
        </w:r>
      </w:ins>
    </w:p>
    <w:p w14:paraId="66ADD7C7" w14:textId="77777777" w:rsidR="00BC5C04" w:rsidRPr="00AB29E3" w:rsidRDefault="00BC5C04" w:rsidP="00AB29E3">
      <w:pPr>
        <w:widowControl w:val="0"/>
        <w:spacing w:after="0" w:line="360" w:lineRule="auto"/>
        <w:jc w:val="both"/>
        <w:rPr>
          <w:rFonts w:ascii="Book Antiqua" w:hAnsi="Book Antiqua"/>
          <w:b/>
          <w:sz w:val="24"/>
          <w:szCs w:val="24"/>
        </w:rPr>
      </w:pPr>
      <w:r w:rsidRPr="00AB29E3">
        <w:rPr>
          <w:rFonts w:ascii="Book Antiqua" w:hAnsi="Book Antiqua"/>
          <w:b/>
          <w:sz w:val="24"/>
          <w:szCs w:val="24"/>
        </w:rPr>
        <w:t>Article in press:</w:t>
      </w:r>
    </w:p>
    <w:p w14:paraId="363BD286" w14:textId="77777777" w:rsidR="00BC5C04" w:rsidRPr="00AB29E3" w:rsidRDefault="00BC5C04" w:rsidP="00AB29E3">
      <w:pPr>
        <w:widowControl w:val="0"/>
        <w:spacing w:after="0" w:line="360" w:lineRule="auto"/>
        <w:jc w:val="both"/>
        <w:rPr>
          <w:rFonts w:ascii="Book Antiqua" w:eastAsia="SimSun" w:hAnsi="Book Antiqua"/>
          <w:sz w:val="24"/>
          <w:szCs w:val="24"/>
          <w:lang w:eastAsia="zh-CN"/>
        </w:rPr>
      </w:pPr>
      <w:r w:rsidRPr="00AB29E3">
        <w:rPr>
          <w:rFonts w:ascii="Book Antiqua" w:hAnsi="Book Antiqua"/>
          <w:b/>
          <w:sz w:val="24"/>
          <w:szCs w:val="24"/>
        </w:rPr>
        <w:t>Published online:</w:t>
      </w:r>
    </w:p>
    <w:p w14:paraId="3F75E7D4" w14:textId="77777777" w:rsidR="00BC5C04" w:rsidRPr="00AB29E3" w:rsidRDefault="00BC5C04" w:rsidP="00AB29E3">
      <w:pPr>
        <w:spacing w:after="0" w:line="360" w:lineRule="auto"/>
        <w:jc w:val="both"/>
        <w:rPr>
          <w:rFonts w:ascii="Book Antiqua" w:hAnsi="Book Antiqua" w:cs="Times New Roman"/>
          <w:sz w:val="24"/>
          <w:szCs w:val="24"/>
          <w:lang w:eastAsia="zh-CN"/>
        </w:rPr>
      </w:pPr>
    </w:p>
    <w:p w14:paraId="419685D7" w14:textId="77777777" w:rsidR="009E7260" w:rsidRPr="00AB29E3" w:rsidRDefault="009E7260" w:rsidP="00AB29E3">
      <w:pPr>
        <w:spacing w:after="0" w:line="360" w:lineRule="auto"/>
        <w:jc w:val="both"/>
        <w:rPr>
          <w:rFonts w:ascii="Book Antiqua" w:hAnsi="Book Antiqua" w:cs="Times New Roman"/>
          <w:sz w:val="24"/>
          <w:szCs w:val="24"/>
        </w:rPr>
      </w:pPr>
    </w:p>
    <w:p w14:paraId="731B5254" w14:textId="77777777" w:rsidR="003158ED" w:rsidRPr="00AB29E3" w:rsidRDefault="003158ED" w:rsidP="00AB29E3">
      <w:pPr>
        <w:spacing w:after="0" w:line="360" w:lineRule="auto"/>
        <w:jc w:val="both"/>
        <w:rPr>
          <w:rFonts w:ascii="Book Antiqua" w:hAnsi="Book Antiqua" w:cs="Times New Roman"/>
          <w:b/>
          <w:caps/>
          <w:sz w:val="24"/>
          <w:szCs w:val="24"/>
        </w:rPr>
      </w:pPr>
      <w:r w:rsidRPr="00AB29E3">
        <w:rPr>
          <w:rFonts w:ascii="Book Antiqua" w:hAnsi="Book Antiqua" w:cs="Times New Roman"/>
          <w:b/>
          <w:caps/>
          <w:sz w:val="24"/>
          <w:szCs w:val="24"/>
        </w:rPr>
        <w:br w:type="page"/>
      </w:r>
    </w:p>
    <w:p w14:paraId="00E90B13" w14:textId="2222C7D2" w:rsidR="00C20089" w:rsidRPr="00AB29E3" w:rsidRDefault="00F349CB" w:rsidP="00AB29E3">
      <w:pPr>
        <w:spacing w:after="0" w:line="360" w:lineRule="auto"/>
        <w:jc w:val="both"/>
        <w:rPr>
          <w:rFonts w:ascii="Book Antiqua" w:hAnsi="Book Antiqua" w:cs="Times New Roman"/>
          <w:b/>
          <w:caps/>
          <w:sz w:val="24"/>
          <w:szCs w:val="24"/>
          <w:lang w:eastAsia="zh-CN"/>
        </w:rPr>
      </w:pPr>
      <w:r w:rsidRPr="00AB29E3">
        <w:rPr>
          <w:rFonts w:ascii="Book Antiqua" w:hAnsi="Book Antiqua" w:cs="Times New Roman"/>
          <w:b/>
          <w:sz w:val="24"/>
          <w:szCs w:val="24"/>
        </w:rPr>
        <w:lastRenderedPageBreak/>
        <w:t>Abstract</w:t>
      </w:r>
    </w:p>
    <w:p w14:paraId="5C866017" w14:textId="14408640" w:rsidR="00F349CB" w:rsidRPr="00AB29E3" w:rsidRDefault="00F349CB" w:rsidP="00AB29E3">
      <w:pPr>
        <w:spacing w:after="0" w:line="360" w:lineRule="auto"/>
        <w:jc w:val="both"/>
        <w:rPr>
          <w:rFonts w:ascii="Book Antiqua" w:hAnsi="Book Antiqua" w:cs="Times New Roman"/>
          <w:b/>
          <w:i/>
          <w:sz w:val="24"/>
          <w:szCs w:val="24"/>
          <w:lang w:eastAsia="zh-CN"/>
        </w:rPr>
      </w:pPr>
      <w:r w:rsidRPr="00AB29E3">
        <w:rPr>
          <w:rFonts w:ascii="Book Antiqua" w:hAnsi="Book Antiqua" w:cs="Times New Roman"/>
          <w:b/>
          <w:i/>
          <w:sz w:val="24"/>
          <w:szCs w:val="24"/>
          <w:lang w:eastAsia="zh-CN"/>
        </w:rPr>
        <w:t>AIM</w:t>
      </w:r>
    </w:p>
    <w:p w14:paraId="1AD82F47" w14:textId="2A2138EF" w:rsidR="001A67D6" w:rsidRPr="00AB29E3" w:rsidRDefault="008E55A6"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sz w:val="24"/>
          <w:szCs w:val="24"/>
          <w:lang w:eastAsia="zh-CN"/>
        </w:rPr>
        <w:t>T</w:t>
      </w:r>
      <w:r w:rsidR="004A29D2" w:rsidRPr="00AB29E3">
        <w:rPr>
          <w:rFonts w:ascii="Book Antiqua" w:hAnsi="Book Antiqua" w:cs="Times New Roman"/>
          <w:sz w:val="24"/>
          <w:szCs w:val="24"/>
          <w:lang w:eastAsia="zh-CN"/>
        </w:rPr>
        <w:t>o investigate the hemothorax size for which tube thoracostomy is necessary.</w:t>
      </w:r>
    </w:p>
    <w:p w14:paraId="0A6B0564" w14:textId="77777777" w:rsidR="00F349CB" w:rsidRPr="00AB29E3" w:rsidRDefault="00F349CB" w:rsidP="00AB29E3">
      <w:pPr>
        <w:spacing w:after="0" w:line="360" w:lineRule="auto"/>
        <w:jc w:val="both"/>
        <w:rPr>
          <w:rFonts w:ascii="Book Antiqua" w:hAnsi="Book Antiqua" w:cs="Times New Roman"/>
          <w:sz w:val="24"/>
          <w:szCs w:val="24"/>
          <w:lang w:eastAsia="zh-CN"/>
        </w:rPr>
      </w:pPr>
    </w:p>
    <w:p w14:paraId="702A61FB" w14:textId="728D0B4B" w:rsidR="00F349CB" w:rsidRPr="00AB29E3" w:rsidRDefault="00F349CB" w:rsidP="00AB29E3">
      <w:pPr>
        <w:spacing w:after="0" w:line="360" w:lineRule="auto"/>
        <w:jc w:val="both"/>
        <w:rPr>
          <w:rFonts w:ascii="Book Antiqua" w:hAnsi="Book Antiqua" w:cs="Times New Roman"/>
          <w:b/>
          <w:i/>
          <w:sz w:val="24"/>
          <w:szCs w:val="24"/>
          <w:lang w:eastAsia="zh-CN"/>
        </w:rPr>
      </w:pPr>
      <w:r w:rsidRPr="00AB29E3">
        <w:rPr>
          <w:rFonts w:ascii="Book Antiqua" w:hAnsi="Book Antiqua" w:cs="Times New Roman"/>
          <w:b/>
          <w:i/>
          <w:sz w:val="24"/>
          <w:szCs w:val="24"/>
        </w:rPr>
        <w:t>METHODS</w:t>
      </w:r>
    </w:p>
    <w:p w14:paraId="22623988" w14:textId="24FDDC43" w:rsidR="00C20089" w:rsidRPr="00AB29E3" w:rsidRDefault="00E2670D"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sz w:val="24"/>
          <w:szCs w:val="24"/>
        </w:rPr>
        <w:t>Over a 5-year period, we included all</w:t>
      </w:r>
      <w:r w:rsidR="008B5BE3" w:rsidRPr="00AB29E3">
        <w:rPr>
          <w:rFonts w:ascii="Book Antiqua" w:hAnsi="Book Antiqua" w:cs="Times New Roman"/>
          <w:sz w:val="24"/>
          <w:szCs w:val="24"/>
        </w:rPr>
        <w:t xml:space="preserve"> patients </w:t>
      </w:r>
      <w:r w:rsidRPr="00AB29E3">
        <w:rPr>
          <w:rFonts w:ascii="Book Antiqua" w:hAnsi="Book Antiqua" w:cs="Times New Roman"/>
          <w:sz w:val="24"/>
          <w:szCs w:val="24"/>
        </w:rPr>
        <w:t xml:space="preserve">who were </w:t>
      </w:r>
      <w:r w:rsidR="008B5BE3" w:rsidRPr="00AB29E3">
        <w:rPr>
          <w:rFonts w:ascii="Book Antiqua" w:hAnsi="Book Antiqua" w:cs="Times New Roman"/>
          <w:sz w:val="24"/>
          <w:szCs w:val="24"/>
        </w:rPr>
        <w:t>admitted with blunt chest trauma</w:t>
      </w:r>
      <w:r w:rsidR="008E7C1E" w:rsidRPr="00AB29E3">
        <w:rPr>
          <w:rFonts w:ascii="Book Antiqua" w:hAnsi="Book Antiqua" w:cs="Times New Roman"/>
          <w:sz w:val="24"/>
          <w:szCs w:val="24"/>
        </w:rPr>
        <w:t xml:space="preserve"> to </w:t>
      </w:r>
      <w:r w:rsidRPr="00AB29E3">
        <w:rPr>
          <w:rFonts w:ascii="Book Antiqua" w:hAnsi="Book Antiqua" w:cs="Times New Roman"/>
          <w:sz w:val="24"/>
          <w:szCs w:val="24"/>
        </w:rPr>
        <w:t>our</w:t>
      </w:r>
      <w:r w:rsidR="008E7C1E" w:rsidRPr="00AB29E3">
        <w:rPr>
          <w:rFonts w:ascii="Book Antiqua" w:hAnsi="Book Antiqua" w:cs="Times New Roman"/>
          <w:sz w:val="24"/>
          <w:szCs w:val="24"/>
        </w:rPr>
        <w:t xml:space="preserve"> level 1 trauma center</w:t>
      </w:r>
      <w:r w:rsidR="008B5BE3" w:rsidRPr="00AB29E3">
        <w:rPr>
          <w:rFonts w:ascii="Book Antiqua" w:hAnsi="Book Antiqua" w:cs="Times New Roman"/>
          <w:sz w:val="24"/>
          <w:szCs w:val="24"/>
        </w:rPr>
        <w:t xml:space="preserve">. </w:t>
      </w:r>
      <w:r w:rsidRPr="00AB29E3">
        <w:rPr>
          <w:rFonts w:ascii="Book Antiqua" w:hAnsi="Book Antiqua" w:cs="Times New Roman"/>
          <w:sz w:val="24"/>
          <w:szCs w:val="24"/>
        </w:rPr>
        <w:t>Foc</w:t>
      </w:r>
      <w:r w:rsidR="00F71115" w:rsidRPr="00AB29E3">
        <w:rPr>
          <w:rFonts w:ascii="Book Antiqua" w:hAnsi="Book Antiqua" w:cs="Times New Roman"/>
          <w:sz w:val="24"/>
          <w:szCs w:val="24"/>
        </w:rPr>
        <w:t xml:space="preserve">us was placed on identifying </w:t>
      </w:r>
      <w:r w:rsidR="00823BB6" w:rsidRPr="00AB29E3">
        <w:rPr>
          <w:rFonts w:ascii="Book Antiqua" w:hAnsi="Book Antiqua" w:cs="Times New Roman"/>
          <w:sz w:val="24"/>
          <w:szCs w:val="24"/>
        </w:rPr>
        <w:t xml:space="preserve">the </w:t>
      </w:r>
      <w:r w:rsidR="00B77E6B" w:rsidRPr="00AB29E3">
        <w:rPr>
          <w:rFonts w:ascii="Book Antiqua" w:hAnsi="Book Antiqua" w:cs="Times New Roman"/>
          <w:sz w:val="24"/>
          <w:szCs w:val="24"/>
        </w:rPr>
        <w:t>hemothorax</w:t>
      </w:r>
      <w:r w:rsidR="008B5BE3" w:rsidRPr="00AB29E3">
        <w:rPr>
          <w:rFonts w:ascii="Book Antiqua" w:hAnsi="Book Antiqua" w:cs="Times New Roman"/>
          <w:sz w:val="24"/>
          <w:szCs w:val="24"/>
        </w:rPr>
        <w:t xml:space="preserve"> size </w:t>
      </w:r>
      <w:r w:rsidR="006B1769" w:rsidRPr="00AB29E3">
        <w:rPr>
          <w:rFonts w:ascii="Book Antiqua" w:hAnsi="Book Antiqua" w:cs="Times New Roman"/>
          <w:sz w:val="24"/>
          <w:szCs w:val="24"/>
        </w:rPr>
        <w:t>requiring</w:t>
      </w:r>
      <w:r w:rsidR="00DD2EED" w:rsidRPr="00AB29E3">
        <w:rPr>
          <w:rFonts w:ascii="Book Antiqua" w:hAnsi="Book Antiqua" w:cs="Times New Roman"/>
          <w:sz w:val="24"/>
          <w:szCs w:val="24"/>
        </w:rPr>
        <w:t xml:space="preserve"> </w:t>
      </w:r>
      <w:r w:rsidR="008B5BE3" w:rsidRPr="00AB29E3">
        <w:rPr>
          <w:rFonts w:ascii="Book Antiqua" w:hAnsi="Book Antiqua" w:cs="Times New Roman"/>
          <w:sz w:val="24"/>
          <w:szCs w:val="24"/>
        </w:rPr>
        <w:t>tube thoracostomy.</w:t>
      </w:r>
    </w:p>
    <w:p w14:paraId="46BA9363" w14:textId="77777777" w:rsidR="00F349CB" w:rsidRPr="00AB29E3" w:rsidRDefault="00F349CB" w:rsidP="00AB29E3">
      <w:pPr>
        <w:spacing w:after="0" w:line="360" w:lineRule="auto"/>
        <w:jc w:val="both"/>
        <w:rPr>
          <w:rFonts w:ascii="Book Antiqua" w:hAnsi="Book Antiqua" w:cs="Times New Roman"/>
          <w:sz w:val="24"/>
          <w:szCs w:val="24"/>
          <w:lang w:eastAsia="zh-CN"/>
        </w:rPr>
      </w:pPr>
    </w:p>
    <w:p w14:paraId="194AAE1B" w14:textId="6BCF9F78" w:rsidR="00F349CB" w:rsidRPr="00AB29E3" w:rsidRDefault="00F349CB" w:rsidP="00AB29E3">
      <w:pPr>
        <w:spacing w:after="0" w:line="360" w:lineRule="auto"/>
        <w:jc w:val="both"/>
        <w:rPr>
          <w:rFonts w:ascii="Book Antiqua" w:hAnsi="Book Antiqua" w:cs="Times New Roman"/>
          <w:b/>
          <w:i/>
          <w:sz w:val="24"/>
          <w:szCs w:val="24"/>
          <w:lang w:eastAsia="zh-CN"/>
        </w:rPr>
      </w:pPr>
      <w:r w:rsidRPr="00AB29E3">
        <w:rPr>
          <w:rFonts w:ascii="Book Antiqua" w:hAnsi="Book Antiqua" w:cs="Times New Roman"/>
          <w:b/>
          <w:i/>
          <w:sz w:val="24"/>
          <w:szCs w:val="24"/>
        </w:rPr>
        <w:t>RESULTS</w:t>
      </w:r>
    </w:p>
    <w:p w14:paraId="2D45D1C0" w14:textId="2FC88FB4" w:rsidR="00C20089" w:rsidRPr="00AB29E3" w:rsidRDefault="008B5BE3"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sz w:val="24"/>
          <w:szCs w:val="24"/>
        </w:rPr>
        <w:t xml:space="preserve">A total number of 274 </w:t>
      </w:r>
      <w:proofErr w:type="spellStart"/>
      <w:r w:rsidRPr="00AB29E3">
        <w:rPr>
          <w:rFonts w:ascii="Book Antiqua" w:hAnsi="Book Antiqua" w:cs="Times New Roman"/>
          <w:sz w:val="24"/>
          <w:szCs w:val="24"/>
        </w:rPr>
        <w:t>hemothoraces</w:t>
      </w:r>
      <w:proofErr w:type="spellEnd"/>
      <w:r w:rsidRPr="00AB29E3">
        <w:rPr>
          <w:rFonts w:ascii="Book Antiqua" w:hAnsi="Book Antiqua" w:cs="Times New Roman"/>
          <w:sz w:val="24"/>
          <w:szCs w:val="24"/>
        </w:rPr>
        <w:t xml:space="preserve"> were </w:t>
      </w:r>
      <w:r w:rsidR="00B77E6B" w:rsidRPr="00AB29E3">
        <w:rPr>
          <w:rFonts w:ascii="Book Antiqua" w:hAnsi="Book Antiqua" w:cs="Times New Roman"/>
          <w:sz w:val="24"/>
          <w:szCs w:val="24"/>
        </w:rPr>
        <w:t>studied</w:t>
      </w:r>
      <w:r w:rsidR="00B34BEB" w:rsidRPr="00AB29E3">
        <w:rPr>
          <w:rFonts w:ascii="Book Antiqua" w:hAnsi="Book Antiqua" w:cs="Times New Roman"/>
          <w:sz w:val="24"/>
          <w:szCs w:val="24"/>
        </w:rPr>
        <w:t>.</w:t>
      </w:r>
      <w:r w:rsidR="00B67225" w:rsidRPr="00AB29E3">
        <w:rPr>
          <w:rFonts w:ascii="Book Antiqua" w:hAnsi="Book Antiqua" w:cs="Times New Roman"/>
          <w:sz w:val="24"/>
          <w:szCs w:val="24"/>
        </w:rPr>
        <w:t xml:space="preserve"> </w:t>
      </w:r>
      <w:r w:rsidR="00E2670D" w:rsidRPr="00AB29E3">
        <w:rPr>
          <w:rFonts w:ascii="Book Antiqua" w:hAnsi="Book Antiqua" w:cs="Times New Roman"/>
          <w:sz w:val="24"/>
          <w:szCs w:val="24"/>
        </w:rPr>
        <w:t xml:space="preserve">All patients with </w:t>
      </w:r>
      <w:proofErr w:type="spellStart"/>
      <w:r w:rsidR="00E2670D" w:rsidRPr="00AB29E3">
        <w:rPr>
          <w:rFonts w:ascii="Book Antiqua" w:hAnsi="Book Antiqua" w:cs="Times New Roman"/>
          <w:sz w:val="24"/>
          <w:szCs w:val="24"/>
        </w:rPr>
        <w:t>hemothoraces</w:t>
      </w:r>
      <w:proofErr w:type="spellEnd"/>
      <w:r w:rsidR="00E2670D" w:rsidRPr="00AB29E3">
        <w:rPr>
          <w:rFonts w:ascii="Book Antiqua" w:hAnsi="Book Antiqua" w:cs="Times New Roman"/>
          <w:sz w:val="24"/>
          <w:szCs w:val="24"/>
        </w:rPr>
        <w:t xml:space="preserve"> measuring above </w:t>
      </w:r>
      <w:r w:rsidR="007013DD" w:rsidRPr="00AB29E3">
        <w:rPr>
          <w:rFonts w:ascii="Book Antiqua" w:hAnsi="Book Antiqua" w:cs="Times New Roman"/>
          <w:sz w:val="24"/>
          <w:szCs w:val="24"/>
        </w:rPr>
        <w:t>3</w:t>
      </w:r>
      <w:r w:rsidR="00E2670D" w:rsidRPr="00AB29E3">
        <w:rPr>
          <w:rFonts w:ascii="Book Antiqua" w:hAnsi="Book Antiqua" w:cs="Times New Roman"/>
          <w:sz w:val="24"/>
          <w:szCs w:val="24"/>
        </w:rPr>
        <w:t xml:space="preserve"> cm received a chest tube</w:t>
      </w:r>
      <w:r w:rsidR="007013DD" w:rsidRPr="00AB29E3">
        <w:rPr>
          <w:rFonts w:ascii="Book Antiqua" w:hAnsi="Book Antiqua" w:cs="Times New Roman"/>
          <w:sz w:val="24"/>
          <w:szCs w:val="24"/>
        </w:rPr>
        <w:t>.</w:t>
      </w:r>
      <w:r w:rsidR="00846304" w:rsidRPr="00AB29E3">
        <w:rPr>
          <w:rFonts w:ascii="Book Antiqua" w:hAnsi="Book Antiqua" w:cs="Times New Roman"/>
          <w:sz w:val="24"/>
          <w:szCs w:val="24"/>
        </w:rPr>
        <w:t xml:space="preserve"> </w:t>
      </w:r>
      <w:r w:rsidR="00734029" w:rsidRPr="00AB29E3">
        <w:rPr>
          <w:rFonts w:ascii="Book Antiqua" w:hAnsi="Book Antiqua" w:cs="Times New Roman"/>
          <w:sz w:val="24"/>
          <w:szCs w:val="24"/>
        </w:rPr>
        <w:t xml:space="preserve">The 50% predicted probability of tube thoracostomy </w:t>
      </w:r>
      <w:r w:rsidR="001060A8" w:rsidRPr="00AB29E3">
        <w:rPr>
          <w:rFonts w:ascii="Book Antiqua" w:hAnsi="Book Antiqua" w:cs="Times New Roman"/>
          <w:sz w:val="24"/>
          <w:szCs w:val="24"/>
        </w:rPr>
        <w:t xml:space="preserve">was </w:t>
      </w:r>
      <w:r w:rsidR="00734029" w:rsidRPr="00AB29E3">
        <w:rPr>
          <w:rFonts w:ascii="Book Antiqua" w:hAnsi="Book Antiqua" w:cs="Times New Roman"/>
          <w:sz w:val="24"/>
          <w:szCs w:val="24"/>
        </w:rPr>
        <w:t>2 cm.</w:t>
      </w:r>
      <w:r w:rsidR="007013DD" w:rsidRPr="00AB29E3">
        <w:rPr>
          <w:rFonts w:ascii="Book Antiqua" w:hAnsi="Book Antiqua" w:cs="Times New Roman"/>
          <w:sz w:val="24"/>
          <w:szCs w:val="24"/>
        </w:rPr>
        <w:t xml:space="preserve"> Pneumothorax was associated with odds of </w:t>
      </w:r>
      <w:r w:rsidR="00F54C24" w:rsidRPr="00AB29E3">
        <w:rPr>
          <w:rFonts w:ascii="Book Antiqua" w:hAnsi="Book Antiqua" w:cs="Times New Roman"/>
          <w:sz w:val="24"/>
          <w:szCs w:val="24"/>
        </w:rPr>
        <w:t xml:space="preserve">receiving </w:t>
      </w:r>
      <w:r w:rsidR="007013DD" w:rsidRPr="00AB29E3">
        <w:rPr>
          <w:rFonts w:ascii="Book Antiqua" w:hAnsi="Book Antiqua" w:cs="Times New Roman"/>
          <w:sz w:val="24"/>
          <w:szCs w:val="24"/>
        </w:rPr>
        <w:t xml:space="preserve">tube thoracostomy </w:t>
      </w:r>
      <w:r w:rsidR="00F54C24" w:rsidRPr="00AB29E3">
        <w:rPr>
          <w:rFonts w:ascii="Book Antiqua" w:hAnsi="Book Antiqua" w:cs="Times New Roman"/>
          <w:sz w:val="24"/>
          <w:szCs w:val="24"/>
        </w:rPr>
        <w:t xml:space="preserve">for </w:t>
      </w:r>
      <w:proofErr w:type="spellStart"/>
      <w:r w:rsidR="00F54C24" w:rsidRPr="00AB29E3">
        <w:rPr>
          <w:rFonts w:ascii="Book Antiqua" w:hAnsi="Book Antiqua" w:cs="Times New Roman"/>
          <w:sz w:val="24"/>
          <w:szCs w:val="24"/>
        </w:rPr>
        <w:t>hemothoraces</w:t>
      </w:r>
      <w:proofErr w:type="spellEnd"/>
      <w:r w:rsidR="00F54C24" w:rsidRPr="00AB29E3">
        <w:rPr>
          <w:rFonts w:ascii="Book Antiqua" w:hAnsi="Book Antiqua" w:cs="Times New Roman"/>
          <w:sz w:val="24"/>
          <w:szCs w:val="24"/>
        </w:rPr>
        <w:t xml:space="preserve"> below 2 cm (Odds Ratio: 4.967, 95%</w:t>
      </w:r>
      <w:r w:rsidR="00F349CB" w:rsidRPr="00AB29E3">
        <w:rPr>
          <w:rFonts w:ascii="Book Antiqua" w:hAnsi="Book Antiqua" w:cs="Times New Roman"/>
          <w:sz w:val="24"/>
          <w:szCs w:val="24"/>
        </w:rPr>
        <w:t>CI</w:t>
      </w:r>
      <w:r w:rsidR="00F54C24" w:rsidRPr="00AB29E3">
        <w:rPr>
          <w:rFonts w:ascii="Book Antiqua" w:hAnsi="Book Antiqua" w:cs="Times New Roman"/>
          <w:sz w:val="24"/>
          <w:szCs w:val="24"/>
        </w:rPr>
        <w:t xml:space="preserve">: 2.225-11.097, </w:t>
      </w:r>
      <w:r w:rsidR="00F54C24" w:rsidRPr="00AB29E3">
        <w:rPr>
          <w:rFonts w:ascii="Book Antiqua" w:hAnsi="Book Antiqua" w:cs="Times New Roman"/>
          <w:i/>
          <w:sz w:val="24"/>
          <w:szCs w:val="24"/>
        </w:rPr>
        <w:t>P</w:t>
      </w:r>
      <w:r w:rsidR="00F54C24" w:rsidRPr="00AB29E3">
        <w:rPr>
          <w:rFonts w:ascii="Book Antiqua" w:hAnsi="Book Antiqua" w:cs="Times New Roman"/>
          <w:sz w:val="24"/>
          <w:szCs w:val="24"/>
        </w:rPr>
        <w:t xml:space="preserve"> &lt; 0.0001).</w:t>
      </w:r>
    </w:p>
    <w:p w14:paraId="1725A7F2" w14:textId="77777777" w:rsidR="00F349CB" w:rsidRPr="00AB29E3" w:rsidRDefault="00F349CB" w:rsidP="00AB29E3">
      <w:pPr>
        <w:spacing w:after="0" w:line="360" w:lineRule="auto"/>
        <w:jc w:val="both"/>
        <w:rPr>
          <w:rFonts w:ascii="Book Antiqua" w:hAnsi="Book Antiqua" w:cs="Times New Roman"/>
          <w:sz w:val="24"/>
          <w:szCs w:val="24"/>
          <w:lang w:eastAsia="zh-CN"/>
        </w:rPr>
      </w:pPr>
    </w:p>
    <w:p w14:paraId="1B233687" w14:textId="281C30CB" w:rsidR="00D02519" w:rsidRPr="00AB29E3" w:rsidRDefault="00D02519" w:rsidP="00AB29E3">
      <w:pPr>
        <w:spacing w:after="0" w:line="360" w:lineRule="auto"/>
        <w:jc w:val="both"/>
        <w:rPr>
          <w:rFonts w:ascii="Book Antiqua" w:hAnsi="Book Antiqua" w:cs="Times New Roman"/>
          <w:b/>
          <w:i/>
          <w:sz w:val="24"/>
          <w:szCs w:val="24"/>
          <w:lang w:eastAsia="zh-CN"/>
        </w:rPr>
      </w:pPr>
      <w:r w:rsidRPr="00AB29E3">
        <w:rPr>
          <w:rFonts w:ascii="Book Antiqua" w:hAnsi="Book Antiqua" w:cs="Times New Roman"/>
          <w:b/>
          <w:i/>
          <w:sz w:val="24"/>
          <w:szCs w:val="24"/>
        </w:rPr>
        <w:t>CONCLUSION</w:t>
      </w:r>
    </w:p>
    <w:p w14:paraId="6DAEE1BF" w14:textId="30EF8ACC" w:rsidR="00FB4EB2" w:rsidRPr="00AB29E3" w:rsidRDefault="00FB4EB2"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t xml:space="preserve">All patients with a hemothorax size greater than 3% underwent tube thoracostomy. Prospective studies are warranted to elucidate the clinical outcome of patients with smaller </w:t>
      </w:r>
      <w:proofErr w:type="spellStart"/>
      <w:r w:rsidRPr="00AB29E3">
        <w:rPr>
          <w:rFonts w:ascii="Book Antiqua" w:hAnsi="Book Antiqua" w:cs="Times New Roman"/>
          <w:sz w:val="24"/>
          <w:szCs w:val="24"/>
        </w:rPr>
        <w:t>hemothoraces</w:t>
      </w:r>
      <w:proofErr w:type="spellEnd"/>
      <w:r w:rsidRPr="00AB29E3">
        <w:rPr>
          <w:rFonts w:ascii="Book Antiqua" w:hAnsi="Book Antiqua" w:cs="Times New Roman"/>
          <w:sz w:val="24"/>
          <w:szCs w:val="24"/>
        </w:rPr>
        <w:t>.</w:t>
      </w:r>
    </w:p>
    <w:p w14:paraId="49E974BB" w14:textId="77777777" w:rsidR="008870C4" w:rsidRPr="00AB29E3" w:rsidRDefault="008870C4" w:rsidP="00AB29E3">
      <w:pPr>
        <w:spacing w:after="0" w:line="360" w:lineRule="auto"/>
        <w:jc w:val="both"/>
        <w:rPr>
          <w:rFonts w:ascii="Book Antiqua" w:hAnsi="Book Antiqua"/>
          <w:b/>
          <w:sz w:val="24"/>
          <w:szCs w:val="24"/>
          <w:lang w:eastAsia="zh-CN"/>
        </w:rPr>
      </w:pPr>
    </w:p>
    <w:p w14:paraId="54F1AC54" w14:textId="3EBB3474" w:rsidR="00C20089" w:rsidRPr="00AB29E3" w:rsidRDefault="008870C4" w:rsidP="00AB29E3">
      <w:pPr>
        <w:spacing w:after="0" w:line="360" w:lineRule="auto"/>
        <w:jc w:val="both"/>
        <w:rPr>
          <w:rFonts w:ascii="Book Antiqua" w:hAnsi="Book Antiqua" w:cs="Times New Roman"/>
          <w:sz w:val="24"/>
          <w:szCs w:val="24"/>
        </w:rPr>
      </w:pPr>
      <w:r w:rsidRPr="00AB29E3">
        <w:rPr>
          <w:rFonts w:ascii="Book Antiqua" w:hAnsi="Book Antiqua"/>
          <w:b/>
          <w:sz w:val="24"/>
          <w:szCs w:val="24"/>
        </w:rPr>
        <w:t>Key words:</w:t>
      </w:r>
      <w:r w:rsidRPr="00AB29E3">
        <w:rPr>
          <w:rFonts w:ascii="Book Antiqua" w:hAnsi="Book Antiqua" w:cs="Times New Roman"/>
          <w:b/>
          <w:sz w:val="24"/>
          <w:szCs w:val="24"/>
          <w:lang w:eastAsia="zh-CN"/>
        </w:rPr>
        <w:t xml:space="preserve"> </w:t>
      </w:r>
      <w:r w:rsidR="00734029" w:rsidRPr="00AB29E3">
        <w:rPr>
          <w:rFonts w:ascii="Book Antiqua" w:hAnsi="Book Antiqua" w:cs="Times New Roman"/>
          <w:sz w:val="24"/>
          <w:szCs w:val="24"/>
        </w:rPr>
        <w:t>C</w:t>
      </w:r>
      <w:r w:rsidR="00B950EF" w:rsidRPr="00AB29E3">
        <w:rPr>
          <w:rFonts w:ascii="Book Antiqua" w:hAnsi="Book Antiqua" w:cs="Times New Roman"/>
          <w:sz w:val="24"/>
          <w:szCs w:val="24"/>
        </w:rPr>
        <w:t>hest trauma</w:t>
      </w:r>
      <w:r w:rsidRPr="00AB29E3">
        <w:rPr>
          <w:rFonts w:ascii="Book Antiqua" w:hAnsi="Book Antiqua" w:cs="Times New Roman"/>
          <w:sz w:val="24"/>
          <w:szCs w:val="24"/>
          <w:lang w:eastAsia="zh-CN"/>
        </w:rPr>
        <w:t>;</w:t>
      </w:r>
      <w:r w:rsidR="00734029" w:rsidRPr="00AB29E3">
        <w:rPr>
          <w:rFonts w:ascii="Book Antiqua" w:hAnsi="Book Antiqua" w:cs="Times New Roman"/>
          <w:sz w:val="24"/>
          <w:szCs w:val="24"/>
        </w:rPr>
        <w:t xml:space="preserve"> </w:t>
      </w:r>
      <w:r w:rsidRPr="00AB29E3">
        <w:rPr>
          <w:rFonts w:ascii="Book Antiqua" w:hAnsi="Book Antiqua" w:cs="Times New Roman"/>
          <w:sz w:val="24"/>
          <w:szCs w:val="24"/>
        </w:rPr>
        <w:t>Blunt</w:t>
      </w:r>
      <w:r w:rsidRPr="00AB29E3">
        <w:rPr>
          <w:rFonts w:ascii="Book Antiqua" w:hAnsi="Book Antiqua" w:cs="Times New Roman"/>
          <w:sz w:val="24"/>
          <w:szCs w:val="24"/>
          <w:lang w:eastAsia="zh-CN"/>
        </w:rPr>
        <w:t>;</w:t>
      </w:r>
      <w:r w:rsidR="00B950EF" w:rsidRPr="00AB29E3">
        <w:rPr>
          <w:rFonts w:ascii="Book Antiqua" w:hAnsi="Book Antiqua" w:cs="Times New Roman"/>
          <w:sz w:val="24"/>
          <w:szCs w:val="24"/>
        </w:rPr>
        <w:t xml:space="preserve"> </w:t>
      </w:r>
      <w:r w:rsidRPr="00AB29E3">
        <w:rPr>
          <w:rFonts w:ascii="Book Antiqua" w:hAnsi="Book Antiqua" w:cs="Times New Roman"/>
          <w:sz w:val="24"/>
          <w:szCs w:val="24"/>
        </w:rPr>
        <w:t>Hemothorax</w:t>
      </w:r>
      <w:r w:rsidRPr="00AB29E3">
        <w:rPr>
          <w:rFonts w:ascii="Book Antiqua" w:hAnsi="Book Antiqua" w:cs="Times New Roman"/>
          <w:sz w:val="24"/>
          <w:szCs w:val="24"/>
          <w:lang w:eastAsia="zh-CN"/>
        </w:rPr>
        <w:t>;</w:t>
      </w:r>
      <w:r w:rsidR="00B950EF" w:rsidRPr="00AB29E3">
        <w:rPr>
          <w:rFonts w:ascii="Book Antiqua" w:hAnsi="Book Antiqua" w:cs="Times New Roman"/>
          <w:sz w:val="24"/>
          <w:szCs w:val="24"/>
        </w:rPr>
        <w:t xml:space="preserve"> </w:t>
      </w:r>
      <w:r w:rsidRPr="00AB29E3">
        <w:rPr>
          <w:rFonts w:ascii="Book Antiqua" w:hAnsi="Book Antiqua" w:cs="Times New Roman"/>
          <w:sz w:val="24"/>
          <w:szCs w:val="24"/>
        </w:rPr>
        <w:t xml:space="preserve">Chest </w:t>
      </w:r>
      <w:r w:rsidR="00B950EF" w:rsidRPr="00AB29E3">
        <w:rPr>
          <w:rFonts w:ascii="Book Antiqua" w:hAnsi="Book Antiqua" w:cs="Times New Roman"/>
          <w:sz w:val="24"/>
          <w:szCs w:val="24"/>
        </w:rPr>
        <w:t>tube</w:t>
      </w:r>
      <w:r w:rsidRPr="00AB29E3">
        <w:rPr>
          <w:rFonts w:ascii="Book Antiqua" w:hAnsi="Book Antiqua" w:cs="Times New Roman"/>
          <w:sz w:val="24"/>
          <w:szCs w:val="24"/>
          <w:lang w:eastAsia="zh-CN"/>
        </w:rPr>
        <w:t>;</w:t>
      </w:r>
      <w:r w:rsidR="00B950EF" w:rsidRPr="00AB29E3">
        <w:rPr>
          <w:rFonts w:ascii="Book Antiqua" w:hAnsi="Book Antiqua" w:cs="Times New Roman"/>
          <w:sz w:val="24"/>
          <w:szCs w:val="24"/>
        </w:rPr>
        <w:t xml:space="preserve"> </w:t>
      </w:r>
      <w:r w:rsidRPr="00AB29E3">
        <w:rPr>
          <w:rFonts w:ascii="Book Antiqua" w:hAnsi="Book Antiqua" w:cs="Times New Roman"/>
          <w:sz w:val="24"/>
          <w:szCs w:val="24"/>
        </w:rPr>
        <w:t>Occult</w:t>
      </w:r>
      <w:r w:rsidRPr="00AB29E3">
        <w:rPr>
          <w:rFonts w:ascii="Book Antiqua" w:hAnsi="Book Antiqua" w:cs="Times New Roman"/>
          <w:sz w:val="24"/>
          <w:szCs w:val="24"/>
          <w:lang w:eastAsia="zh-CN"/>
        </w:rPr>
        <w:t>;</w:t>
      </w:r>
      <w:r w:rsidR="00B950EF" w:rsidRPr="00AB29E3">
        <w:rPr>
          <w:rFonts w:ascii="Book Antiqua" w:hAnsi="Book Antiqua" w:cs="Times New Roman"/>
          <w:sz w:val="24"/>
          <w:szCs w:val="24"/>
        </w:rPr>
        <w:t xml:space="preserve"> </w:t>
      </w:r>
      <w:r w:rsidR="00AE26DA" w:rsidRPr="00AB29E3">
        <w:rPr>
          <w:rFonts w:ascii="Book Antiqua" w:hAnsi="Book Antiqua" w:cs="Times New Roman"/>
          <w:sz w:val="24"/>
          <w:szCs w:val="24"/>
          <w:lang w:eastAsia="zh-CN"/>
        </w:rPr>
        <w:t>Computed tomography</w:t>
      </w:r>
      <w:r w:rsidR="00AE26DA" w:rsidRPr="00AB29E3">
        <w:rPr>
          <w:rFonts w:ascii="Book Antiqua" w:hAnsi="Book Antiqua" w:cs="Times New Roman"/>
          <w:sz w:val="24"/>
          <w:szCs w:val="24"/>
        </w:rPr>
        <w:t xml:space="preserve"> </w:t>
      </w:r>
      <w:r w:rsidR="00734029" w:rsidRPr="00AB29E3">
        <w:rPr>
          <w:rFonts w:ascii="Book Antiqua" w:hAnsi="Book Antiqua" w:cs="Times New Roman"/>
          <w:sz w:val="24"/>
          <w:szCs w:val="24"/>
        </w:rPr>
        <w:t>scan</w:t>
      </w:r>
    </w:p>
    <w:p w14:paraId="1C3013A9" w14:textId="77777777" w:rsidR="008870C4" w:rsidRPr="00AB29E3" w:rsidRDefault="008870C4" w:rsidP="00AB29E3">
      <w:pPr>
        <w:spacing w:after="0" w:line="360" w:lineRule="auto"/>
        <w:jc w:val="both"/>
        <w:rPr>
          <w:rFonts w:ascii="Book Antiqua" w:hAnsi="Book Antiqua" w:cs="Arial"/>
          <w:b/>
          <w:sz w:val="24"/>
          <w:szCs w:val="24"/>
          <w:lang w:eastAsia="zh-CN"/>
        </w:rPr>
      </w:pPr>
    </w:p>
    <w:p w14:paraId="2DDE52C3" w14:textId="3B4DF0E8" w:rsidR="00607016" w:rsidRPr="00AB29E3" w:rsidRDefault="00607016" w:rsidP="00AB29E3">
      <w:pPr>
        <w:widowControl w:val="0"/>
        <w:spacing w:after="0" w:line="360" w:lineRule="auto"/>
        <w:jc w:val="both"/>
        <w:rPr>
          <w:rFonts w:ascii="Book Antiqua" w:eastAsia="SimSun" w:hAnsi="Book Antiqua"/>
          <w:bCs/>
          <w:sz w:val="24"/>
          <w:szCs w:val="24"/>
          <w:lang w:eastAsia="zh-CN"/>
        </w:rPr>
      </w:pPr>
      <w:r w:rsidRPr="00AB29E3">
        <w:rPr>
          <w:rFonts w:ascii="Book Antiqua" w:hAnsi="Book Antiqua"/>
          <w:b/>
          <w:bCs/>
          <w:sz w:val="24"/>
          <w:szCs w:val="24"/>
        </w:rPr>
        <w:t xml:space="preserve">© The Author(s) </w:t>
      </w:r>
      <w:r w:rsidRPr="00AB29E3">
        <w:rPr>
          <w:rFonts w:ascii="Book Antiqua" w:hAnsi="Book Antiqua"/>
          <w:b/>
          <w:bCs/>
          <w:sz w:val="24"/>
          <w:szCs w:val="24"/>
          <w:lang w:eastAsia="zh-CN"/>
        </w:rPr>
        <w:t>2018</w:t>
      </w:r>
      <w:r w:rsidRPr="00AB29E3">
        <w:rPr>
          <w:rFonts w:ascii="Book Antiqua" w:hAnsi="Book Antiqua"/>
          <w:b/>
          <w:bCs/>
          <w:sz w:val="24"/>
          <w:szCs w:val="24"/>
        </w:rPr>
        <w:t xml:space="preserve">. </w:t>
      </w:r>
      <w:r w:rsidRPr="00AB29E3">
        <w:rPr>
          <w:rFonts w:ascii="Book Antiqua" w:hAnsi="Book Antiqua"/>
          <w:bCs/>
          <w:sz w:val="24"/>
          <w:szCs w:val="24"/>
        </w:rPr>
        <w:t xml:space="preserve">Published by </w:t>
      </w:r>
      <w:proofErr w:type="spellStart"/>
      <w:r w:rsidRPr="00AB29E3">
        <w:rPr>
          <w:rFonts w:ascii="Book Antiqua" w:hAnsi="Book Antiqua"/>
          <w:bCs/>
          <w:sz w:val="24"/>
          <w:szCs w:val="24"/>
        </w:rPr>
        <w:t>Baishideng</w:t>
      </w:r>
      <w:proofErr w:type="spellEnd"/>
      <w:r w:rsidRPr="00AB29E3">
        <w:rPr>
          <w:rFonts w:ascii="Book Antiqua" w:hAnsi="Book Antiqua"/>
          <w:bCs/>
          <w:sz w:val="24"/>
          <w:szCs w:val="24"/>
        </w:rPr>
        <w:t xml:space="preserve"> Publishing Group Inc. All rights reserved.</w:t>
      </w:r>
    </w:p>
    <w:p w14:paraId="3739E074" w14:textId="77777777" w:rsidR="004D6DBA" w:rsidRPr="00AB29E3" w:rsidRDefault="004D6DBA" w:rsidP="00AB29E3">
      <w:pPr>
        <w:spacing w:after="0" w:line="360" w:lineRule="auto"/>
        <w:jc w:val="both"/>
        <w:rPr>
          <w:rFonts w:ascii="Book Antiqua" w:hAnsi="Book Antiqua" w:cs="Arial"/>
          <w:b/>
          <w:sz w:val="24"/>
          <w:szCs w:val="24"/>
          <w:lang w:eastAsia="zh-CN"/>
        </w:rPr>
      </w:pPr>
    </w:p>
    <w:p w14:paraId="1743A41D" w14:textId="6C751D7F" w:rsidR="004D6DBA" w:rsidRPr="00AB29E3" w:rsidRDefault="004D6DBA" w:rsidP="00AB29E3">
      <w:pPr>
        <w:spacing w:after="0" w:line="360" w:lineRule="auto"/>
        <w:jc w:val="both"/>
        <w:rPr>
          <w:rFonts w:ascii="Book Antiqua" w:hAnsi="Book Antiqua" w:cs="Arial"/>
          <w:sz w:val="24"/>
          <w:szCs w:val="24"/>
          <w:lang w:eastAsia="zh-CN"/>
        </w:rPr>
      </w:pPr>
      <w:r w:rsidRPr="00AB29E3">
        <w:rPr>
          <w:rFonts w:ascii="Book Antiqua" w:hAnsi="Book Antiqua" w:cs="Arial"/>
          <w:b/>
          <w:sz w:val="24"/>
          <w:szCs w:val="24"/>
        </w:rPr>
        <w:t>Core tip</w:t>
      </w:r>
      <w:r w:rsidRPr="00AB29E3">
        <w:rPr>
          <w:rFonts w:ascii="Book Antiqua" w:hAnsi="Book Antiqua" w:cs="Arial"/>
          <w:sz w:val="24"/>
          <w:szCs w:val="24"/>
        </w:rPr>
        <w:t xml:space="preserve">: </w:t>
      </w:r>
      <w:r w:rsidRPr="00AB29E3">
        <w:rPr>
          <w:rFonts w:ascii="Book Antiqua" w:hAnsi="Book Antiqua" w:cs="Arial"/>
          <w:sz w:val="24"/>
          <w:szCs w:val="24"/>
          <w:lang w:eastAsia="zh-CN"/>
        </w:rPr>
        <w:t xml:space="preserve">There is no clear recommendation for tube thoracostomy in hemothorax management based on </w:t>
      </w:r>
      <w:r w:rsidRPr="00AB29E3">
        <w:rPr>
          <w:rFonts w:ascii="Book Antiqua" w:hAnsi="Book Antiqua" w:cs="Times New Roman"/>
          <w:sz w:val="24"/>
          <w:szCs w:val="24"/>
          <w:lang w:eastAsia="zh-CN"/>
        </w:rPr>
        <w:t>computed tomography</w:t>
      </w:r>
      <w:r w:rsidRPr="00AB29E3">
        <w:rPr>
          <w:rFonts w:ascii="Book Antiqua" w:hAnsi="Book Antiqua" w:cs="Arial"/>
          <w:sz w:val="24"/>
          <w:szCs w:val="24"/>
          <w:lang w:eastAsia="zh-CN"/>
        </w:rPr>
        <w:t xml:space="preserve"> scan measurements. </w:t>
      </w:r>
      <w:r w:rsidRPr="00AB29E3">
        <w:rPr>
          <w:rFonts w:ascii="Book Antiqua" w:hAnsi="Book Antiqua" w:cs="Arial"/>
          <w:sz w:val="24"/>
          <w:szCs w:val="24"/>
        </w:rPr>
        <w:t>In this study</w:t>
      </w:r>
      <w:r w:rsidR="00D169EE">
        <w:rPr>
          <w:rFonts w:ascii="Book Antiqua" w:hAnsi="Book Antiqua" w:cs="Arial" w:hint="eastAsia"/>
          <w:sz w:val="24"/>
          <w:szCs w:val="24"/>
          <w:lang w:eastAsia="zh-CN"/>
        </w:rPr>
        <w:t>,</w:t>
      </w:r>
      <w:r w:rsidRPr="00AB29E3">
        <w:rPr>
          <w:rFonts w:ascii="Book Antiqua" w:hAnsi="Book Antiqua" w:cs="Arial"/>
          <w:sz w:val="24"/>
          <w:szCs w:val="24"/>
        </w:rPr>
        <w:t xml:space="preserve"> we found that any </w:t>
      </w:r>
      <w:proofErr w:type="spellStart"/>
      <w:r w:rsidRPr="00AB29E3">
        <w:rPr>
          <w:rFonts w:ascii="Book Antiqua" w:hAnsi="Book Antiqua" w:cs="Arial"/>
          <w:sz w:val="24"/>
          <w:szCs w:val="24"/>
        </w:rPr>
        <w:t>hemothoraces</w:t>
      </w:r>
      <w:proofErr w:type="spellEnd"/>
      <w:r w:rsidRPr="00AB29E3">
        <w:rPr>
          <w:rFonts w:ascii="Book Antiqua" w:hAnsi="Book Antiqua" w:cs="Arial"/>
          <w:sz w:val="24"/>
          <w:szCs w:val="24"/>
        </w:rPr>
        <w:t xml:space="preserve"> above the cut-off size of 3 cm should be drained using tube </w:t>
      </w:r>
      <w:r w:rsidRPr="00AB29E3">
        <w:rPr>
          <w:rFonts w:ascii="Book Antiqua" w:hAnsi="Book Antiqua" w:cs="Arial"/>
          <w:sz w:val="24"/>
          <w:szCs w:val="24"/>
        </w:rPr>
        <w:lastRenderedPageBreak/>
        <w:t xml:space="preserve">thoracostomy. Smaller </w:t>
      </w:r>
      <w:proofErr w:type="spellStart"/>
      <w:r w:rsidRPr="00AB29E3">
        <w:rPr>
          <w:rFonts w:ascii="Book Antiqua" w:hAnsi="Book Antiqua" w:cs="Arial"/>
          <w:sz w:val="24"/>
          <w:szCs w:val="24"/>
        </w:rPr>
        <w:t>hemothoraces</w:t>
      </w:r>
      <w:proofErr w:type="spellEnd"/>
      <w:r w:rsidRPr="00AB29E3">
        <w:rPr>
          <w:rFonts w:ascii="Book Antiqua" w:hAnsi="Book Antiqua" w:cs="Arial"/>
          <w:sz w:val="24"/>
          <w:szCs w:val="24"/>
        </w:rPr>
        <w:t xml:space="preserve"> may warrant drainage based on other findings such as presence of pneumothorax.</w:t>
      </w:r>
    </w:p>
    <w:p w14:paraId="2D24202E" w14:textId="6D0F0D01" w:rsidR="002A5F79" w:rsidRPr="00AB29E3" w:rsidRDefault="002A5F79" w:rsidP="00AB29E3">
      <w:pPr>
        <w:spacing w:after="0" w:line="360" w:lineRule="auto"/>
        <w:jc w:val="both"/>
        <w:rPr>
          <w:rFonts w:ascii="Book Antiqua" w:hAnsi="Book Antiqua" w:cs="Times New Roman"/>
          <w:b/>
          <w:sz w:val="24"/>
          <w:szCs w:val="24"/>
          <w:lang w:eastAsia="zh-CN"/>
        </w:rPr>
      </w:pPr>
    </w:p>
    <w:p w14:paraId="0FCB4C46" w14:textId="4D7D47FB" w:rsidR="00091BC0" w:rsidRPr="00AB29E3" w:rsidRDefault="00091BC0" w:rsidP="00AB29E3">
      <w:pPr>
        <w:spacing w:after="0" w:line="360" w:lineRule="auto"/>
        <w:jc w:val="both"/>
        <w:rPr>
          <w:rFonts w:ascii="Book Antiqua" w:hAnsi="Book Antiqua" w:cs="Times New Roman"/>
          <w:sz w:val="24"/>
          <w:szCs w:val="24"/>
          <w:lang w:eastAsia="zh-CN"/>
        </w:rPr>
      </w:pPr>
      <w:proofErr w:type="spellStart"/>
      <w:r w:rsidRPr="00AB29E3">
        <w:rPr>
          <w:rFonts w:ascii="Book Antiqua" w:hAnsi="Book Antiqua" w:cs="Times New Roman"/>
          <w:sz w:val="24"/>
          <w:szCs w:val="24"/>
        </w:rPr>
        <w:t>Malekpour</w:t>
      </w:r>
      <w:proofErr w:type="spellEnd"/>
      <w:r w:rsidRPr="00AB29E3">
        <w:rPr>
          <w:rFonts w:ascii="Book Antiqua" w:hAnsi="Book Antiqua" w:cs="Times New Roman"/>
          <w:sz w:val="24"/>
          <w:szCs w:val="24"/>
          <w:lang w:eastAsia="zh-CN"/>
        </w:rPr>
        <w:t xml:space="preserve"> M</w:t>
      </w:r>
      <w:r w:rsidRPr="00AB29E3">
        <w:rPr>
          <w:rFonts w:ascii="Book Antiqua" w:hAnsi="Book Antiqua" w:cs="Times New Roman"/>
          <w:sz w:val="24"/>
          <w:szCs w:val="24"/>
        </w:rPr>
        <w:t xml:space="preserve">, </w:t>
      </w:r>
      <w:proofErr w:type="spellStart"/>
      <w:r w:rsidRPr="00AB29E3">
        <w:rPr>
          <w:rFonts w:ascii="Book Antiqua" w:hAnsi="Book Antiqua" w:cs="Times New Roman"/>
          <w:sz w:val="24"/>
          <w:szCs w:val="24"/>
        </w:rPr>
        <w:t>Widom</w:t>
      </w:r>
      <w:proofErr w:type="spellEnd"/>
      <w:r w:rsidRPr="00AB29E3">
        <w:rPr>
          <w:rFonts w:ascii="Book Antiqua" w:hAnsi="Book Antiqua" w:cs="Times New Roman"/>
          <w:sz w:val="24"/>
          <w:szCs w:val="24"/>
          <w:lang w:eastAsia="zh-CN"/>
        </w:rPr>
        <w:t xml:space="preserve"> K</w:t>
      </w:r>
      <w:r w:rsidRPr="00AB29E3">
        <w:rPr>
          <w:rFonts w:ascii="Book Antiqua" w:hAnsi="Book Antiqua" w:cs="Times New Roman"/>
          <w:sz w:val="24"/>
          <w:szCs w:val="24"/>
        </w:rPr>
        <w:t>, Dove</w:t>
      </w:r>
      <w:r w:rsidRPr="00AB29E3">
        <w:rPr>
          <w:rFonts w:ascii="Book Antiqua" w:hAnsi="Book Antiqua" w:cs="Times New Roman"/>
          <w:sz w:val="24"/>
          <w:szCs w:val="24"/>
          <w:lang w:eastAsia="zh-CN"/>
        </w:rPr>
        <w:t xml:space="preserve"> J</w:t>
      </w:r>
      <w:r w:rsidRPr="00AB29E3">
        <w:rPr>
          <w:rFonts w:ascii="Book Antiqua" w:hAnsi="Book Antiqua" w:cs="Times New Roman"/>
          <w:sz w:val="24"/>
          <w:szCs w:val="24"/>
        </w:rPr>
        <w:t xml:space="preserve">, </w:t>
      </w:r>
      <w:proofErr w:type="spellStart"/>
      <w:r w:rsidRPr="00AB29E3">
        <w:rPr>
          <w:rFonts w:ascii="Book Antiqua" w:hAnsi="Book Antiqua" w:cs="Times New Roman"/>
          <w:sz w:val="24"/>
          <w:szCs w:val="24"/>
        </w:rPr>
        <w:t>Blansfield</w:t>
      </w:r>
      <w:proofErr w:type="spellEnd"/>
      <w:r w:rsidRPr="00AB29E3">
        <w:rPr>
          <w:rFonts w:ascii="Book Antiqua" w:hAnsi="Book Antiqua" w:cs="Times New Roman"/>
          <w:sz w:val="24"/>
          <w:szCs w:val="24"/>
          <w:lang w:eastAsia="zh-CN"/>
        </w:rPr>
        <w:t xml:space="preserve"> J</w:t>
      </w:r>
      <w:r w:rsidRPr="00AB29E3">
        <w:rPr>
          <w:rFonts w:ascii="Book Antiqua" w:hAnsi="Book Antiqua" w:cs="Times New Roman"/>
          <w:sz w:val="24"/>
          <w:szCs w:val="24"/>
        </w:rPr>
        <w:t xml:space="preserve">, </w:t>
      </w:r>
      <w:proofErr w:type="spellStart"/>
      <w:r w:rsidRPr="00AB29E3">
        <w:rPr>
          <w:rFonts w:ascii="Book Antiqua" w:hAnsi="Book Antiqua" w:cs="Times New Roman"/>
          <w:sz w:val="24"/>
          <w:szCs w:val="24"/>
        </w:rPr>
        <w:t>Shabahang</w:t>
      </w:r>
      <w:proofErr w:type="spellEnd"/>
      <w:r w:rsidRPr="00AB29E3">
        <w:rPr>
          <w:rFonts w:ascii="Book Antiqua" w:hAnsi="Book Antiqua" w:cs="Times New Roman"/>
          <w:sz w:val="24"/>
          <w:szCs w:val="24"/>
          <w:lang w:eastAsia="zh-CN"/>
        </w:rPr>
        <w:t xml:space="preserve"> M</w:t>
      </w:r>
      <w:r w:rsidRPr="00AB29E3">
        <w:rPr>
          <w:rFonts w:ascii="Book Antiqua" w:hAnsi="Book Antiqua" w:cs="Times New Roman"/>
          <w:sz w:val="24"/>
          <w:szCs w:val="24"/>
        </w:rPr>
        <w:t>, Torres</w:t>
      </w:r>
      <w:r w:rsidRPr="00AB29E3">
        <w:rPr>
          <w:rFonts w:ascii="Book Antiqua" w:hAnsi="Book Antiqua" w:cs="Times New Roman"/>
          <w:sz w:val="24"/>
          <w:szCs w:val="24"/>
          <w:lang w:eastAsia="zh-CN"/>
        </w:rPr>
        <w:t xml:space="preserve"> D</w:t>
      </w:r>
      <w:r w:rsidRPr="00AB29E3">
        <w:rPr>
          <w:rFonts w:ascii="Book Antiqua" w:hAnsi="Book Antiqua" w:cs="Times New Roman"/>
          <w:sz w:val="24"/>
          <w:szCs w:val="24"/>
        </w:rPr>
        <w:t>, Wild</w:t>
      </w:r>
      <w:r w:rsidRPr="00AB29E3">
        <w:rPr>
          <w:rFonts w:ascii="Book Antiqua" w:hAnsi="Book Antiqua" w:cs="Times New Roman"/>
          <w:sz w:val="24"/>
          <w:szCs w:val="24"/>
          <w:lang w:eastAsia="zh-CN"/>
        </w:rPr>
        <w:t xml:space="preserve"> JL. </w:t>
      </w:r>
      <w:r w:rsidRPr="00AB29E3">
        <w:rPr>
          <w:rFonts w:ascii="Book Antiqua" w:hAnsi="Book Antiqua" w:cs="Times New Roman"/>
          <w:sz w:val="24"/>
          <w:szCs w:val="24"/>
        </w:rPr>
        <w:t xml:space="preserve">Management of </w:t>
      </w:r>
      <w:r w:rsidRPr="00AB29E3">
        <w:rPr>
          <w:rFonts w:ascii="Book Antiqua" w:hAnsi="Book Antiqua" w:cs="Times New Roman"/>
          <w:sz w:val="24"/>
          <w:szCs w:val="24"/>
          <w:lang w:eastAsia="zh-CN"/>
        </w:rPr>
        <w:t>computed tomography</w:t>
      </w:r>
      <w:r w:rsidRPr="00AB29E3">
        <w:rPr>
          <w:rFonts w:ascii="Book Antiqua" w:hAnsi="Book Antiqua" w:cs="Times New Roman"/>
          <w:sz w:val="24"/>
          <w:szCs w:val="24"/>
        </w:rPr>
        <w:t xml:space="preserve"> scan detected hemothorax in blunt chest trauma: What </w:t>
      </w:r>
      <w:r w:rsidRPr="00AB29E3">
        <w:rPr>
          <w:rFonts w:ascii="Book Antiqua" w:hAnsi="Book Antiqua" w:cs="Times New Roman"/>
          <w:sz w:val="24"/>
          <w:szCs w:val="24"/>
          <w:lang w:eastAsia="zh-CN"/>
        </w:rPr>
        <w:t xml:space="preserve">computed tomography </w:t>
      </w:r>
      <w:r w:rsidRPr="00AB29E3">
        <w:rPr>
          <w:rFonts w:ascii="Book Antiqua" w:hAnsi="Book Antiqua" w:cs="Times New Roman"/>
          <w:sz w:val="24"/>
          <w:szCs w:val="24"/>
        </w:rPr>
        <w:t>scan measurements say?</w:t>
      </w:r>
      <w:r w:rsidR="0082314B" w:rsidRPr="00AB29E3">
        <w:rPr>
          <w:rFonts w:ascii="Book Antiqua" w:hAnsi="Book Antiqua"/>
          <w:i/>
          <w:iCs/>
          <w:sz w:val="24"/>
          <w:szCs w:val="24"/>
        </w:rPr>
        <w:t xml:space="preserve"> World J </w:t>
      </w:r>
      <w:proofErr w:type="spellStart"/>
      <w:r w:rsidR="0082314B" w:rsidRPr="00AB29E3">
        <w:rPr>
          <w:rFonts w:ascii="Book Antiqua" w:hAnsi="Book Antiqua"/>
          <w:i/>
          <w:iCs/>
          <w:sz w:val="24"/>
          <w:szCs w:val="24"/>
        </w:rPr>
        <w:t>Radiol</w:t>
      </w:r>
      <w:proofErr w:type="spellEnd"/>
      <w:r w:rsidR="0082314B" w:rsidRPr="00AB29E3">
        <w:rPr>
          <w:rFonts w:ascii="Book Antiqua" w:hAnsi="Book Antiqua"/>
          <w:sz w:val="24"/>
          <w:szCs w:val="24"/>
        </w:rPr>
        <w:t> 2018</w:t>
      </w:r>
      <w:r w:rsidR="0082314B" w:rsidRPr="00AB29E3">
        <w:rPr>
          <w:rFonts w:ascii="Book Antiqua" w:eastAsia="SimSun" w:hAnsi="Book Antiqua"/>
          <w:sz w:val="24"/>
          <w:szCs w:val="24"/>
          <w:lang w:eastAsia="zh-CN"/>
        </w:rPr>
        <w:t>; In press</w:t>
      </w:r>
    </w:p>
    <w:p w14:paraId="7572C710" w14:textId="77777777" w:rsidR="00555A5A" w:rsidRPr="00AB29E3" w:rsidRDefault="00555A5A" w:rsidP="00AB29E3">
      <w:pPr>
        <w:spacing w:after="0" w:line="360" w:lineRule="auto"/>
        <w:jc w:val="both"/>
        <w:rPr>
          <w:rFonts w:ascii="Book Antiqua" w:hAnsi="Book Antiqua" w:cs="Times New Roman"/>
          <w:b/>
          <w:sz w:val="24"/>
          <w:szCs w:val="24"/>
          <w:lang w:eastAsia="zh-CN"/>
        </w:rPr>
      </w:pPr>
    </w:p>
    <w:p w14:paraId="076A352D" w14:textId="77777777" w:rsidR="007132E0" w:rsidRPr="00AB29E3" w:rsidRDefault="007132E0" w:rsidP="00AB29E3">
      <w:pPr>
        <w:spacing w:after="0" w:line="360" w:lineRule="auto"/>
        <w:jc w:val="both"/>
        <w:rPr>
          <w:rFonts w:ascii="Book Antiqua" w:hAnsi="Book Antiqua" w:cs="Times New Roman"/>
          <w:b/>
          <w:caps/>
          <w:sz w:val="24"/>
          <w:szCs w:val="24"/>
        </w:rPr>
      </w:pPr>
      <w:r w:rsidRPr="00AB29E3">
        <w:rPr>
          <w:rFonts w:ascii="Book Antiqua" w:hAnsi="Book Antiqua" w:cs="Times New Roman"/>
          <w:b/>
          <w:caps/>
          <w:sz w:val="24"/>
          <w:szCs w:val="24"/>
        </w:rPr>
        <w:br w:type="page"/>
      </w:r>
    </w:p>
    <w:p w14:paraId="5DF34154" w14:textId="62879BA0" w:rsidR="00CE43BC" w:rsidRPr="00AB29E3" w:rsidRDefault="00C20089" w:rsidP="00AB29E3">
      <w:pPr>
        <w:spacing w:after="0" w:line="360" w:lineRule="auto"/>
        <w:jc w:val="both"/>
        <w:rPr>
          <w:rFonts w:ascii="Book Antiqua" w:hAnsi="Book Antiqua" w:cs="Times New Roman"/>
          <w:b/>
          <w:caps/>
          <w:sz w:val="24"/>
          <w:szCs w:val="24"/>
        </w:rPr>
      </w:pPr>
      <w:r w:rsidRPr="00AB29E3">
        <w:rPr>
          <w:rFonts w:ascii="Book Antiqua" w:hAnsi="Book Antiqua" w:cs="Times New Roman"/>
          <w:b/>
          <w:caps/>
          <w:sz w:val="24"/>
          <w:szCs w:val="24"/>
        </w:rPr>
        <w:lastRenderedPageBreak/>
        <w:t>Introduction</w:t>
      </w:r>
    </w:p>
    <w:p w14:paraId="581E0B55" w14:textId="308A9F14" w:rsidR="00240072" w:rsidRPr="00AB29E3" w:rsidRDefault="00E3353F"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t xml:space="preserve">Blunt chest trauma is commonly encountered in the emergency department as an individual presentation or part of the clinical </w:t>
      </w:r>
      <w:r w:rsidR="00F71115" w:rsidRPr="00AB29E3">
        <w:rPr>
          <w:rFonts w:ascii="Book Antiqua" w:hAnsi="Book Antiqua" w:cs="Times New Roman"/>
          <w:sz w:val="24"/>
          <w:szCs w:val="24"/>
        </w:rPr>
        <w:t>scenario</w:t>
      </w:r>
      <w:r w:rsidRPr="00AB29E3">
        <w:rPr>
          <w:rFonts w:ascii="Book Antiqua" w:hAnsi="Book Antiqua" w:cs="Times New Roman"/>
          <w:sz w:val="24"/>
          <w:szCs w:val="24"/>
        </w:rPr>
        <w:t xml:space="preserve"> of a trauma patient</w:t>
      </w:r>
      <w:r w:rsidR="00CF42B1" w:rsidRPr="00AB29E3">
        <w:rPr>
          <w:rFonts w:ascii="Book Antiqua" w:hAnsi="Book Antiqua" w:cs="Times New Roman"/>
          <w:sz w:val="24"/>
          <w:szCs w:val="24"/>
          <w:vertAlign w:val="superscript"/>
          <w:lang w:eastAsia="zh-CN"/>
        </w:rPr>
        <w:t>[</w:t>
      </w:r>
      <w:hyperlink w:anchor="_ENREF_1" w:tooltip="Karmy-Jones, 2004 #1" w:history="1">
        <w:r w:rsidR="00CF42B1" w:rsidRPr="00AB29E3">
          <w:rPr>
            <w:rFonts w:ascii="Book Antiqua" w:hAnsi="Book Antiqua" w:cs="Times New Roman"/>
            <w:sz w:val="24"/>
            <w:szCs w:val="24"/>
            <w:vertAlign w:val="superscript"/>
          </w:rPr>
          <w:fldChar w:fldCharType="begin">
            <w:fldData xml:space="preserve">PEVuZE5vdGU+PENpdGU+PEF1dGhvcj5LYXJteS1Kb25lczwvQXV0aG9yPjxZZWFyPjIwMDQ8L1ll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</w:fldData>
          </w:fldChar>
        </w:r>
        <w:r w:rsidR="00CF42B1" w:rsidRPr="00AB29E3">
          <w:rPr>
            <w:rFonts w:ascii="Book Antiqua" w:hAnsi="Book Antiqua" w:cs="Times New Roman"/>
            <w:sz w:val="24"/>
            <w:szCs w:val="24"/>
            <w:vertAlign w:val="superscript"/>
          </w:rPr>
          <w:instrText xml:space="preserve"> ADDIN EN.CITE </w:instrText>
        </w:r>
        <w:r w:rsidR="00CF42B1" w:rsidRPr="00AB29E3">
          <w:rPr>
            <w:rFonts w:ascii="Book Antiqua" w:hAnsi="Book Antiqua" w:cs="Times New Roman"/>
            <w:sz w:val="24"/>
            <w:szCs w:val="24"/>
            <w:vertAlign w:val="superscript"/>
          </w:rPr>
          <w:fldChar w:fldCharType="begin">
            <w:fldData xml:space="preserve">PEVuZE5vdGU+PENpdGU+PEF1dGhvcj5LYXJteS1Kb25lczwvQXV0aG9yPjxZZWFyPjIwMDQ8L1ll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</w:fldData>
          </w:fldChar>
        </w:r>
        <w:r w:rsidR="00CF42B1" w:rsidRPr="00AB29E3">
          <w:rPr>
            <w:rFonts w:ascii="Book Antiqua" w:hAnsi="Book Antiqua" w:cs="Times New Roman"/>
            <w:sz w:val="24"/>
            <w:szCs w:val="24"/>
            <w:vertAlign w:val="superscript"/>
          </w:rPr>
          <w:instrText xml:space="preserve"> ADDIN EN.CITE.DATA </w:instrText>
        </w:r>
        <w:r w:rsidR="00CF42B1" w:rsidRPr="00AB29E3">
          <w:rPr>
            <w:rFonts w:ascii="Book Antiqua" w:hAnsi="Book Antiqua" w:cs="Times New Roman"/>
            <w:sz w:val="24"/>
            <w:szCs w:val="24"/>
            <w:vertAlign w:val="superscript"/>
          </w:rPr>
        </w:r>
        <w:r w:rsidR="00CF42B1" w:rsidRPr="00AB29E3">
          <w:rPr>
            <w:rFonts w:ascii="Book Antiqua" w:hAnsi="Book Antiqua" w:cs="Times New Roman"/>
            <w:sz w:val="24"/>
            <w:szCs w:val="24"/>
            <w:vertAlign w:val="superscript"/>
          </w:rPr>
          <w:fldChar w:fldCharType="end"/>
        </w:r>
        <w:r w:rsidR="00CF42B1" w:rsidRPr="00AB29E3">
          <w:rPr>
            <w:rFonts w:ascii="Book Antiqua" w:hAnsi="Book Antiqua" w:cs="Times New Roman"/>
            <w:sz w:val="24"/>
            <w:szCs w:val="24"/>
            <w:vertAlign w:val="superscript"/>
          </w:rPr>
        </w:r>
        <w:r w:rsidR="00CF42B1" w:rsidRPr="00AB29E3">
          <w:rPr>
            <w:rFonts w:ascii="Book Antiqua" w:hAnsi="Book Antiqua" w:cs="Times New Roman"/>
            <w:sz w:val="24"/>
            <w:szCs w:val="24"/>
            <w:vertAlign w:val="superscript"/>
          </w:rPr>
          <w:fldChar w:fldCharType="separate"/>
        </w:r>
        <w:r w:rsidR="00CF42B1" w:rsidRPr="00AB29E3">
          <w:rPr>
            <w:rFonts w:ascii="Book Antiqua" w:hAnsi="Book Antiqua" w:cs="Times New Roman"/>
            <w:noProof/>
            <w:sz w:val="24"/>
            <w:szCs w:val="24"/>
            <w:vertAlign w:val="superscript"/>
          </w:rPr>
          <w:t>1</w:t>
        </w:r>
        <w:r w:rsidR="00CF42B1" w:rsidRPr="00AB29E3">
          <w:rPr>
            <w:rFonts w:ascii="Book Antiqua" w:hAnsi="Book Antiqua" w:cs="Times New Roman"/>
            <w:sz w:val="24"/>
            <w:szCs w:val="24"/>
            <w:vertAlign w:val="superscript"/>
          </w:rPr>
          <w:fldChar w:fldCharType="end"/>
        </w:r>
      </w:hyperlink>
      <w:r w:rsidR="00CF42B1" w:rsidRPr="00AB29E3">
        <w:rPr>
          <w:rFonts w:ascii="Book Antiqua" w:hAnsi="Book Antiqua" w:cs="Times New Roman"/>
          <w:sz w:val="24"/>
          <w:szCs w:val="24"/>
          <w:vertAlign w:val="superscript"/>
          <w:lang w:eastAsia="zh-CN"/>
        </w:rPr>
        <w:t>]</w:t>
      </w:r>
      <w:r w:rsidRPr="00AB29E3">
        <w:rPr>
          <w:rFonts w:ascii="Book Antiqua" w:hAnsi="Book Antiqua" w:cs="Times New Roman"/>
          <w:sz w:val="24"/>
          <w:szCs w:val="24"/>
        </w:rPr>
        <w:t xml:space="preserve">. </w:t>
      </w:r>
      <w:r w:rsidR="00D25D04" w:rsidRPr="00AB29E3">
        <w:rPr>
          <w:rFonts w:ascii="Book Antiqua" w:hAnsi="Book Antiqua" w:cs="Times New Roman"/>
          <w:sz w:val="24"/>
          <w:szCs w:val="24"/>
        </w:rPr>
        <w:t>According to</w:t>
      </w:r>
      <w:r w:rsidR="001060A8" w:rsidRPr="00AB29E3">
        <w:rPr>
          <w:rFonts w:ascii="Book Antiqua" w:hAnsi="Book Antiqua" w:cs="Times New Roman"/>
          <w:sz w:val="24"/>
          <w:szCs w:val="24"/>
        </w:rPr>
        <w:t xml:space="preserve"> the 2012</w:t>
      </w:r>
      <w:r w:rsidR="00D25D04" w:rsidRPr="00AB29E3">
        <w:rPr>
          <w:rFonts w:ascii="Book Antiqua" w:hAnsi="Book Antiqua" w:cs="Times New Roman"/>
          <w:sz w:val="24"/>
          <w:szCs w:val="24"/>
        </w:rPr>
        <w:t xml:space="preserve"> National Trauma Data Ban</w:t>
      </w:r>
      <w:r w:rsidR="00CF42B1" w:rsidRPr="00AB29E3">
        <w:rPr>
          <w:rFonts w:ascii="Book Antiqua" w:hAnsi="Book Antiqua" w:cs="Times New Roman"/>
          <w:sz w:val="24"/>
          <w:szCs w:val="24"/>
        </w:rPr>
        <w:t>k (NTDB) Research Data Set, 738</w:t>
      </w:r>
      <w:r w:rsidR="00D25D04" w:rsidRPr="00AB29E3">
        <w:rPr>
          <w:rFonts w:ascii="Book Antiqua" w:hAnsi="Book Antiqua" w:cs="Times New Roman"/>
          <w:sz w:val="24"/>
          <w:szCs w:val="24"/>
        </w:rPr>
        <w:t>396 patients with available Abb</w:t>
      </w:r>
      <w:r w:rsidR="00F71115" w:rsidRPr="00AB29E3">
        <w:rPr>
          <w:rFonts w:ascii="Book Antiqua" w:hAnsi="Book Antiqua" w:cs="Times New Roman"/>
          <w:sz w:val="24"/>
          <w:szCs w:val="24"/>
        </w:rPr>
        <w:t xml:space="preserve">reviated Injury Scale </w:t>
      </w:r>
      <w:r w:rsidR="00D25D04" w:rsidRPr="00AB29E3">
        <w:rPr>
          <w:rFonts w:ascii="Book Antiqua" w:hAnsi="Book Antiqua" w:cs="Times New Roman"/>
          <w:sz w:val="24"/>
          <w:szCs w:val="24"/>
        </w:rPr>
        <w:t>were admitted</w:t>
      </w:r>
      <w:r w:rsidR="00F11B2D" w:rsidRPr="00AB29E3">
        <w:rPr>
          <w:rFonts w:ascii="Book Antiqua" w:hAnsi="Book Antiqua" w:cs="Times New Roman"/>
          <w:sz w:val="24"/>
          <w:szCs w:val="24"/>
        </w:rPr>
        <w:t xml:space="preserve"> nationwide</w:t>
      </w:r>
      <w:r w:rsidR="00D25D04" w:rsidRPr="00AB29E3">
        <w:rPr>
          <w:rFonts w:ascii="Book Antiqua" w:hAnsi="Book Antiqua" w:cs="Times New Roman"/>
          <w:sz w:val="24"/>
          <w:szCs w:val="24"/>
        </w:rPr>
        <w:t>. Patients w</w:t>
      </w:r>
      <w:r w:rsidR="00AD0D09" w:rsidRPr="00AB29E3">
        <w:rPr>
          <w:rFonts w:ascii="Book Antiqua" w:hAnsi="Book Antiqua" w:cs="Times New Roman"/>
          <w:sz w:val="24"/>
          <w:szCs w:val="24"/>
        </w:rPr>
        <w:t>ith chest trauma constituted 87</w:t>
      </w:r>
      <w:r w:rsidR="00D25D04" w:rsidRPr="00AB29E3">
        <w:rPr>
          <w:rFonts w:ascii="Book Antiqua" w:hAnsi="Book Antiqua" w:cs="Times New Roman"/>
          <w:sz w:val="24"/>
          <w:szCs w:val="24"/>
        </w:rPr>
        <w:t>387 (</w:t>
      </w:r>
      <w:r w:rsidR="00335B45" w:rsidRPr="00AB29E3">
        <w:rPr>
          <w:rFonts w:ascii="Book Antiqua" w:hAnsi="Book Antiqua" w:cs="Times New Roman"/>
          <w:sz w:val="24"/>
          <w:szCs w:val="24"/>
        </w:rPr>
        <w:t>11.8%</w:t>
      </w:r>
      <w:r w:rsidR="00D25D04" w:rsidRPr="00AB29E3">
        <w:rPr>
          <w:rFonts w:ascii="Book Antiqua" w:hAnsi="Book Antiqua" w:cs="Times New Roman"/>
          <w:sz w:val="24"/>
          <w:szCs w:val="24"/>
        </w:rPr>
        <w:t xml:space="preserve">) of </w:t>
      </w:r>
      <w:r w:rsidRPr="00AB29E3">
        <w:rPr>
          <w:rFonts w:ascii="Book Antiqua" w:hAnsi="Book Antiqua" w:cs="Times New Roman"/>
          <w:sz w:val="24"/>
          <w:szCs w:val="24"/>
        </w:rPr>
        <w:t xml:space="preserve">the </w:t>
      </w:r>
      <w:r w:rsidR="00D25D04" w:rsidRPr="00AB29E3">
        <w:rPr>
          <w:rFonts w:ascii="Book Antiqua" w:hAnsi="Book Antiqua" w:cs="Times New Roman"/>
          <w:sz w:val="24"/>
          <w:szCs w:val="24"/>
        </w:rPr>
        <w:t>registered patients among which</w:t>
      </w:r>
      <w:r w:rsidR="00A413DB" w:rsidRPr="00AB29E3">
        <w:rPr>
          <w:rFonts w:ascii="Book Antiqua" w:hAnsi="Book Antiqua" w:cs="Times New Roman"/>
          <w:sz w:val="24"/>
          <w:szCs w:val="24"/>
        </w:rPr>
        <w:t>,</w:t>
      </w:r>
      <w:r w:rsidR="00CF42B1" w:rsidRPr="00AB29E3">
        <w:rPr>
          <w:rFonts w:ascii="Book Antiqua" w:hAnsi="Book Antiqua" w:cs="Times New Roman"/>
          <w:sz w:val="24"/>
          <w:szCs w:val="24"/>
        </w:rPr>
        <w:t xml:space="preserve"> 73</w:t>
      </w:r>
      <w:r w:rsidR="00D25D04" w:rsidRPr="00AB29E3">
        <w:rPr>
          <w:rFonts w:ascii="Book Antiqua" w:hAnsi="Book Antiqua" w:cs="Times New Roman"/>
          <w:sz w:val="24"/>
          <w:szCs w:val="24"/>
        </w:rPr>
        <w:t>809 (</w:t>
      </w:r>
      <w:r w:rsidR="00F11B2D" w:rsidRPr="00AB29E3">
        <w:rPr>
          <w:rFonts w:ascii="Book Antiqua" w:hAnsi="Book Antiqua" w:cs="Times New Roman"/>
          <w:sz w:val="24"/>
          <w:szCs w:val="24"/>
        </w:rPr>
        <w:t xml:space="preserve">84.5% </w:t>
      </w:r>
      <w:r w:rsidR="00D25D04" w:rsidRPr="00AB29E3">
        <w:rPr>
          <w:rFonts w:ascii="Book Antiqua" w:hAnsi="Book Antiqua" w:cs="Times New Roman"/>
          <w:sz w:val="24"/>
          <w:szCs w:val="24"/>
        </w:rPr>
        <w:t>of chest trauma patients</w:t>
      </w:r>
      <w:r w:rsidR="00CF42B1" w:rsidRPr="00AB29E3">
        <w:rPr>
          <w:rFonts w:ascii="Book Antiqua" w:hAnsi="Book Antiqua" w:cs="Times New Roman"/>
          <w:sz w:val="24"/>
          <w:szCs w:val="24"/>
        </w:rPr>
        <w:t>) had blunt chest trauma and 12</w:t>
      </w:r>
      <w:r w:rsidR="00D25D04" w:rsidRPr="00AB29E3">
        <w:rPr>
          <w:rFonts w:ascii="Book Antiqua" w:hAnsi="Book Antiqua" w:cs="Times New Roman"/>
          <w:sz w:val="24"/>
          <w:szCs w:val="24"/>
        </w:rPr>
        <w:t>200 (</w:t>
      </w:r>
      <w:r w:rsidR="00F11B2D" w:rsidRPr="00AB29E3">
        <w:rPr>
          <w:rFonts w:ascii="Book Antiqua" w:hAnsi="Book Antiqua" w:cs="Times New Roman"/>
          <w:sz w:val="24"/>
          <w:szCs w:val="24"/>
        </w:rPr>
        <w:t xml:space="preserve">16.5% </w:t>
      </w:r>
      <w:r w:rsidR="00D25D04" w:rsidRPr="00AB29E3">
        <w:rPr>
          <w:rFonts w:ascii="Book Antiqua" w:hAnsi="Book Antiqua" w:cs="Times New Roman"/>
          <w:sz w:val="24"/>
          <w:szCs w:val="24"/>
        </w:rPr>
        <w:t xml:space="preserve">of blunt chest trauma patients) had hemothorax </w:t>
      </w:r>
      <w:r w:rsidR="00240072" w:rsidRPr="00AB29E3">
        <w:rPr>
          <w:rFonts w:ascii="Book Antiqua" w:hAnsi="Book Antiqua" w:cs="Times New Roman"/>
          <w:sz w:val="24"/>
          <w:szCs w:val="24"/>
        </w:rPr>
        <w:t>(Committee on Trauma, American College of Surgeons. NTDB 2012. Chicago, IL)</w:t>
      </w:r>
      <w:r w:rsidR="00D25D04" w:rsidRPr="00AB29E3">
        <w:rPr>
          <w:rFonts w:ascii="Book Antiqua" w:hAnsi="Book Antiqua" w:cs="Times New Roman"/>
          <w:sz w:val="24"/>
          <w:szCs w:val="24"/>
        </w:rPr>
        <w:t>.</w:t>
      </w:r>
    </w:p>
    <w:p w14:paraId="13A5913A" w14:textId="57FDB60E" w:rsidR="009F7C41" w:rsidRPr="00AB29E3" w:rsidRDefault="00D13A1C"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t xml:space="preserve">Although hemothorax is managed by tube thoracostomy in hemodynamically </w:t>
      </w:r>
      <w:r w:rsidR="00462469" w:rsidRPr="00AB29E3">
        <w:rPr>
          <w:rFonts w:ascii="Book Antiqua" w:hAnsi="Book Antiqua" w:cs="Times New Roman"/>
          <w:sz w:val="24"/>
          <w:szCs w:val="24"/>
        </w:rPr>
        <w:t>un</w:t>
      </w:r>
      <w:r w:rsidRPr="00AB29E3">
        <w:rPr>
          <w:rFonts w:ascii="Book Antiqua" w:hAnsi="Book Antiqua" w:cs="Times New Roman"/>
          <w:sz w:val="24"/>
          <w:szCs w:val="24"/>
        </w:rPr>
        <w:t xml:space="preserve">stable </w:t>
      </w:r>
      <w:r w:rsidR="00F71115" w:rsidRPr="00AB29E3">
        <w:rPr>
          <w:rFonts w:ascii="Book Antiqua" w:hAnsi="Book Antiqua" w:cs="Times New Roman"/>
          <w:sz w:val="24"/>
          <w:szCs w:val="24"/>
        </w:rPr>
        <w:t xml:space="preserve">and critical patients after </w:t>
      </w:r>
      <w:r w:rsidRPr="00AB29E3">
        <w:rPr>
          <w:rFonts w:ascii="Book Antiqua" w:hAnsi="Book Antiqua" w:cs="Times New Roman"/>
          <w:sz w:val="24"/>
          <w:szCs w:val="24"/>
        </w:rPr>
        <w:t xml:space="preserve">initial </w:t>
      </w:r>
      <w:r w:rsidR="00F71115" w:rsidRPr="00AB29E3">
        <w:rPr>
          <w:rFonts w:ascii="Book Antiqua" w:hAnsi="Book Antiqua" w:cs="Times New Roman"/>
          <w:sz w:val="24"/>
          <w:szCs w:val="24"/>
        </w:rPr>
        <w:t xml:space="preserve">chest/pelvic x-ray and </w:t>
      </w:r>
      <w:r w:rsidRPr="00AB29E3">
        <w:rPr>
          <w:rFonts w:ascii="Book Antiqua" w:hAnsi="Book Antiqua" w:cs="Times New Roman"/>
          <w:sz w:val="24"/>
          <w:szCs w:val="24"/>
        </w:rPr>
        <w:t xml:space="preserve">focused assessment </w:t>
      </w:r>
      <w:r w:rsidR="00F71115" w:rsidRPr="00AB29E3">
        <w:rPr>
          <w:rFonts w:ascii="Book Antiqua" w:hAnsi="Book Antiqua" w:cs="Times New Roman"/>
          <w:sz w:val="24"/>
          <w:szCs w:val="24"/>
        </w:rPr>
        <w:t>with sonography in trauma (FAST)</w:t>
      </w:r>
      <w:r w:rsidRPr="00AB29E3">
        <w:rPr>
          <w:rFonts w:ascii="Book Antiqua" w:hAnsi="Book Antiqua" w:cs="Times New Roman"/>
          <w:sz w:val="24"/>
          <w:szCs w:val="24"/>
        </w:rPr>
        <w:t xml:space="preserve">, virtually all </w:t>
      </w:r>
      <w:r w:rsidR="00F71115" w:rsidRPr="00AB29E3">
        <w:rPr>
          <w:rFonts w:ascii="Book Antiqua" w:hAnsi="Book Antiqua" w:cs="Times New Roman"/>
          <w:sz w:val="24"/>
          <w:szCs w:val="24"/>
        </w:rPr>
        <w:t xml:space="preserve">stable </w:t>
      </w:r>
      <w:r w:rsidRPr="00AB29E3">
        <w:rPr>
          <w:rFonts w:ascii="Book Antiqua" w:hAnsi="Book Antiqua" w:cs="Times New Roman"/>
          <w:sz w:val="24"/>
          <w:szCs w:val="24"/>
        </w:rPr>
        <w:t xml:space="preserve">blunt trauma patients undergo chest </w:t>
      </w:r>
      <w:r w:rsidR="00AD0D09" w:rsidRPr="00AB29E3">
        <w:rPr>
          <w:rFonts w:ascii="Book Antiqua" w:hAnsi="Book Antiqua" w:cs="Times New Roman"/>
          <w:sz w:val="24"/>
          <w:szCs w:val="24"/>
          <w:lang w:eastAsia="zh-CN"/>
        </w:rPr>
        <w:t>computed tomography (</w:t>
      </w:r>
      <w:r w:rsidRPr="00AB29E3">
        <w:rPr>
          <w:rFonts w:ascii="Book Antiqua" w:hAnsi="Book Antiqua" w:cs="Times New Roman"/>
          <w:sz w:val="24"/>
          <w:szCs w:val="24"/>
        </w:rPr>
        <w:t>CT</w:t>
      </w:r>
      <w:r w:rsidR="00AD0D09" w:rsidRPr="00AB29E3">
        <w:rPr>
          <w:rFonts w:ascii="Book Antiqua" w:hAnsi="Book Antiqua" w:cs="Times New Roman"/>
          <w:sz w:val="24"/>
          <w:szCs w:val="24"/>
          <w:lang w:eastAsia="zh-CN"/>
        </w:rPr>
        <w:t>)</w:t>
      </w:r>
      <w:r w:rsidR="00CE37F0" w:rsidRPr="00AB29E3">
        <w:rPr>
          <w:rFonts w:ascii="Book Antiqua" w:hAnsi="Book Antiqua" w:cs="Times New Roman"/>
          <w:sz w:val="24"/>
          <w:szCs w:val="24"/>
        </w:rPr>
        <w:t xml:space="preserve"> </w:t>
      </w:r>
      <w:r w:rsidRPr="00AB29E3">
        <w:rPr>
          <w:rFonts w:ascii="Book Antiqua" w:hAnsi="Book Antiqua" w:cs="Times New Roman"/>
          <w:sz w:val="24"/>
          <w:szCs w:val="24"/>
        </w:rPr>
        <w:t xml:space="preserve">scan </w:t>
      </w:r>
      <w:r w:rsidR="00A15AB3" w:rsidRPr="00AB29E3">
        <w:rPr>
          <w:rFonts w:ascii="Book Antiqua" w:hAnsi="Book Antiqua" w:cs="Times New Roman"/>
          <w:sz w:val="24"/>
          <w:szCs w:val="24"/>
        </w:rPr>
        <w:t xml:space="preserve">as part of their </w:t>
      </w:r>
      <w:r w:rsidR="00D208A4" w:rsidRPr="00AB29E3">
        <w:rPr>
          <w:rFonts w:ascii="Book Antiqua" w:hAnsi="Book Antiqua" w:cs="Times New Roman"/>
          <w:sz w:val="24"/>
          <w:szCs w:val="24"/>
        </w:rPr>
        <w:t>trauma workup</w:t>
      </w:r>
      <w:r w:rsidR="004238C4" w:rsidRPr="00AB29E3">
        <w:rPr>
          <w:rFonts w:ascii="Book Antiqua" w:hAnsi="Book Antiqua" w:cs="Times New Roman"/>
          <w:sz w:val="24"/>
          <w:szCs w:val="24"/>
          <w:vertAlign w:val="superscript"/>
          <w:lang w:eastAsia="zh-CN"/>
        </w:rPr>
        <w:t>[</w:t>
      </w:r>
      <w:hyperlink w:anchor="_ENREF_2" w:tooltip="Barrios, 2010 #2" w:history="1">
        <w:r w:rsidR="004238C4" w:rsidRPr="00AB29E3">
          <w:rPr>
            <w:rFonts w:ascii="Book Antiqua" w:hAnsi="Book Antiqua" w:cs="Times New Roman"/>
            <w:sz w:val="24"/>
            <w:szCs w:val="24"/>
            <w:vertAlign w:val="superscript"/>
          </w:rPr>
          <w:fldChar w:fldCharType="begin">
            <w:fldData xml:space="preserve">PEVuZE5vdGU+PENpdGU+PEF1dGhvcj5CYXJyaW9zPC9BdXRob3I+PFllYXI+MjAxMDwvWWVhcj48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b3VybmFsIG9mIHN1cmdlcnk8L2FiYnItMT48L2FsdC1wZXJpb2RpY2FsPjxwYWdlcz43NDEtNDsg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</w:fldData>
          </w:fldChar>
        </w:r>
        <w:r w:rsidR="004238C4" w:rsidRPr="00AB29E3">
          <w:rPr>
            <w:rFonts w:ascii="Book Antiqua" w:hAnsi="Book Antiqua" w:cs="Times New Roman"/>
            <w:sz w:val="24"/>
            <w:szCs w:val="24"/>
            <w:vertAlign w:val="superscript"/>
          </w:rPr>
          <w:instrText xml:space="preserve"> ADDIN EN.CITE </w:instrText>
        </w:r>
        <w:r w:rsidR="004238C4" w:rsidRPr="00AB29E3">
          <w:rPr>
            <w:rFonts w:ascii="Book Antiqua" w:hAnsi="Book Antiqua" w:cs="Times New Roman"/>
            <w:sz w:val="24"/>
            <w:szCs w:val="24"/>
            <w:vertAlign w:val="superscript"/>
          </w:rPr>
          <w:fldChar w:fldCharType="begin">
            <w:fldData xml:space="preserve">PEVuZE5vdGU+PENpdGU+PEF1dGhvcj5CYXJyaW9zPC9BdXRob3I+PFllYXI+MjAxMDwvWWVhcj48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b3VybmFsIG9mIHN1cmdlcnk8L2FiYnItMT48L2FsdC1wZXJpb2RpY2FsPjxwYWdlcz43NDEtNDsg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</w:fldData>
          </w:fldChar>
        </w:r>
        <w:r w:rsidR="004238C4" w:rsidRPr="00AB29E3">
          <w:rPr>
            <w:rFonts w:ascii="Book Antiqua" w:hAnsi="Book Antiqua" w:cs="Times New Roman"/>
            <w:sz w:val="24"/>
            <w:szCs w:val="24"/>
            <w:vertAlign w:val="superscript"/>
          </w:rPr>
          <w:instrText xml:space="preserve"> ADDIN EN.CITE.DATA </w:instrText>
        </w:r>
        <w:r w:rsidR="004238C4" w:rsidRPr="00AB29E3">
          <w:rPr>
            <w:rFonts w:ascii="Book Antiqua" w:hAnsi="Book Antiqua" w:cs="Times New Roman"/>
            <w:sz w:val="24"/>
            <w:szCs w:val="24"/>
            <w:vertAlign w:val="superscript"/>
          </w:rPr>
        </w:r>
        <w:r w:rsidR="004238C4" w:rsidRPr="00AB29E3">
          <w:rPr>
            <w:rFonts w:ascii="Book Antiqua" w:hAnsi="Book Antiqua" w:cs="Times New Roman"/>
            <w:sz w:val="24"/>
            <w:szCs w:val="24"/>
            <w:vertAlign w:val="superscript"/>
          </w:rPr>
          <w:fldChar w:fldCharType="end"/>
        </w:r>
        <w:r w:rsidR="004238C4" w:rsidRPr="00AB29E3">
          <w:rPr>
            <w:rFonts w:ascii="Book Antiqua" w:hAnsi="Book Antiqua" w:cs="Times New Roman"/>
            <w:sz w:val="24"/>
            <w:szCs w:val="24"/>
            <w:vertAlign w:val="superscript"/>
          </w:rPr>
        </w:r>
        <w:r w:rsidR="004238C4" w:rsidRPr="00AB29E3">
          <w:rPr>
            <w:rFonts w:ascii="Book Antiqua" w:hAnsi="Book Antiqua" w:cs="Times New Roman"/>
            <w:sz w:val="24"/>
            <w:szCs w:val="24"/>
            <w:vertAlign w:val="superscript"/>
          </w:rPr>
          <w:fldChar w:fldCharType="separate"/>
        </w:r>
        <w:r w:rsidR="004238C4" w:rsidRPr="00AB29E3">
          <w:rPr>
            <w:rFonts w:ascii="Book Antiqua" w:hAnsi="Book Antiqua" w:cs="Times New Roman"/>
            <w:noProof/>
            <w:sz w:val="24"/>
            <w:szCs w:val="24"/>
            <w:vertAlign w:val="superscript"/>
          </w:rPr>
          <w:t>2</w:t>
        </w:r>
        <w:r w:rsidR="004238C4" w:rsidRPr="00AB29E3">
          <w:rPr>
            <w:rFonts w:ascii="Book Antiqua" w:hAnsi="Book Antiqua" w:cs="Times New Roman"/>
            <w:sz w:val="24"/>
            <w:szCs w:val="24"/>
            <w:vertAlign w:val="superscript"/>
          </w:rPr>
          <w:fldChar w:fldCharType="end"/>
        </w:r>
      </w:hyperlink>
      <w:r w:rsidR="004238C4" w:rsidRPr="00AB29E3">
        <w:rPr>
          <w:rFonts w:ascii="Book Antiqua" w:hAnsi="Book Antiqua" w:cs="Times New Roman"/>
          <w:sz w:val="24"/>
          <w:szCs w:val="24"/>
          <w:vertAlign w:val="superscript"/>
          <w:lang w:eastAsia="zh-CN"/>
        </w:rPr>
        <w:t>]</w:t>
      </w:r>
      <w:r w:rsidR="00D208A4" w:rsidRPr="00AB29E3">
        <w:rPr>
          <w:rFonts w:ascii="Book Antiqua" w:hAnsi="Book Antiqua" w:cs="Times New Roman"/>
          <w:sz w:val="24"/>
          <w:szCs w:val="24"/>
        </w:rPr>
        <w:t xml:space="preserve">. </w:t>
      </w:r>
      <w:r w:rsidR="00CE37F0" w:rsidRPr="00AB29E3">
        <w:rPr>
          <w:rFonts w:ascii="Book Antiqua" w:hAnsi="Book Antiqua" w:cs="Times New Roman"/>
          <w:sz w:val="24"/>
          <w:szCs w:val="24"/>
        </w:rPr>
        <w:t>This is partially due to higher sensitivity of chest CT imaging in detecting pneumothorax, hemothorax and pulmonary contusions along with suboptimal imaging preparation and positioning for supine chest radiography in the acute setting</w:t>
      </w:r>
      <w:r w:rsidR="00B53CDC" w:rsidRPr="00AB29E3">
        <w:rPr>
          <w:rFonts w:ascii="Book Antiqua" w:hAnsi="Book Antiqua" w:cs="Times New Roman"/>
          <w:sz w:val="24"/>
          <w:szCs w:val="24"/>
          <w:vertAlign w:val="superscript"/>
          <w:lang w:eastAsia="zh-CN"/>
        </w:rPr>
        <w:t>[</w:t>
      </w:r>
      <w:hyperlink w:anchor="_ENREF_3" w:tooltip="Trupka, 1997 #3" w:history="1">
        <w:r w:rsidR="00B53CDC" w:rsidRPr="00AB29E3">
          <w:rPr>
            <w:rFonts w:ascii="Book Antiqua" w:hAnsi="Book Antiqua" w:cs="Times New Roman"/>
            <w:sz w:val="24"/>
            <w:szCs w:val="24"/>
            <w:vertAlign w:val="superscript"/>
          </w:rPr>
          <w:fldChar w:fldCharType="begin">
            <w:fldData xml:space="preserve">PEVuZE5vdGU+PENpdGU+PEF1dGhvcj5UcnVwa2E8L0F1dGhvcj48WWVhcj4xOTk3PC9ZZWFyPjxS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==
</w:fldData>
          </w:fldChar>
        </w:r>
        <w:r w:rsidR="00B53CDC" w:rsidRPr="00AB29E3">
          <w:rPr>
            <w:rFonts w:ascii="Book Antiqua" w:hAnsi="Book Antiqua" w:cs="Times New Roman"/>
            <w:sz w:val="24"/>
            <w:szCs w:val="24"/>
            <w:vertAlign w:val="superscript"/>
          </w:rPr>
          <w:instrText xml:space="preserve"> ADDIN EN.CITE </w:instrText>
        </w:r>
        <w:r w:rsidR="00B53CDC" w:rsidRPr="00AB29E3">
          <w:rPr>
            <w:rFonts w:ascii="Book Antiqua" w:hAnsi="Book Antiqua" w:cs="Times New Roman"/>
            <w:sz w:val="24"/>
            <w:szCs w:val="24"/>
            <w:vertAlign w:val="superscript"/>
          </w:rPr>
          <w:fldChar w:fldCharType="begin">
            <w:fldData xml:space="preserve">PEVuZE5vdGU+PENpdGU+PEF1dGhvcj5UcnVwa2E8L0F1dGhvcj48WWVhcj4xOTk3PC9ZZWFyPjxS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==
</w:fldData>
          </w:fldChar>
        </w:r>
        <w:r w:rsidR="00B53CDC" w:rsidRPr="00AB29E3">
          <w:rPr>
            <w:rFonts w:ascii="Book Antiqua" w:hAnsi="Book Antiqua" w:cs="Times New Roman"/>
            <w:sz w:val="24"/>
            <w:szCs w:val="24"/>
            <w:vertAlign w:val="superscript"/>
          </w:rPr>
          <w:instrText xml:space="preserve"> ADDIN EN.CITE.DATA </w:instrText>
        </w:r>
        <w:r w:rsidR="00B53CDC" w:rsidRPr="00AB29E3">
          <w:rPr>
            <w:rFonts w:ascii="Book Antiqua" w:hAnsi="Book Antiqua" w:cs="Times New Roman"/>
            <w:sz w:val="24"/>
            <w:szCs w:val="24"/>
            <w:vertAlign w:val="superscript"/>
          </w:rPr>
        </w:r>
        <w:r w:rsidR="00B53CDC" w:rsidRPr="00AB29E3">
          <w:rPr>
            <w:rFonts w:ascii="Book Antiqua" w:hAnsi="Book Antiqua" w:cs="Times New Roman"/>
            <w:sz w:val="24"/>
            <w:szCs w:val="24"/>
            <w:vertAlign w:val="superscript"/>
          </w:rPr>
          <w:fldChar w:fldCharType="end"/>
        </w:r>
        <w:r w:rsidR="00B53CDC" w:rsidRPr="00AB29E3">
          <w:rPr>
            <w:rFonts w:ascii="Book Antiqua" w:hAnsi="Book Antiqua" w:cs="Times New Roman"/>
            <w:sz w:val="24"/>
            <w:szCs w:val="24"/>
            <w:vertAlign w:val="superscript"/>
          </w:rPr>
        </w:r>
        <w:r w:rsidR="00B53CDC" w:rsidRPr="00AB29E3">
          <w:rPr>
            <w:rFonts w:ascii="Book Antiqua" w:hAnsi="Book Antiqua" w:cs="Times New Roman"/>
            <w:sz w:val="24"/>
            <w:szCs w:val="24"/>
            <w:vertAlign w:val="superscript"/>
          </w:rPr>
          <w:fldChar w:fldCharType="separate"/>
        </w:r>
        <w:r w:rsidR="00B53CDC" w:rsidRPr="00AB29E3">
          <w:rPr>
            <w:rFonts w:ascii="Book Antiqua" w:hAnsi="Book Antiqua" w:cs="Times New Roman"/>
            <w:noProof/>
            <w:sz w:val="24"/>
            <w:szCs w:val="24"/>
            <w:vertAlign w:val="superscript"/>
          </w:rPr>
          <w:t>3</w:t>
        </w:r>
        <w:r w:rsidR="00B53CDC" w:rsidRPr="00AB29E3">
          <w:rPr>
            <w:rFonts w:ascii="Book Antiqua" w:hAnsi="Book Antiqua" w:cs="Times New Roman"/>
            <w:sz w:val="24"/>
            <w:szCs w:val="24"/>
            <w:vertAlign w:val="superscript"/>
          </w:rPr>
          <w:fldChar w:fldCharType="end"/>
        </w:r>
      </w:hyperlink>
      <w:r w:rsidR="00B53CDC" w:rsidRPr="00AB29E3">
        <w:rPr>
          <w:rFonts w:ascii="Book Antiqua" w:hAnsi="Book Antiqua" w:cs="Times New Roman"/>
          <w:sz w:val="24"/>
          <w:szCs w:val="24"/>
          <w:vertAlign w:val="superscript"/>
          <w:lang w:eastAsia="zh-CN"/>
        </w:rPr>
        <w:t>]</w:t>
      </w:r>
      <w:r w:rsidR="00CE37F0" w:rsidRPr="00AB29E3">
        <w:rPr>
          <w:rFonts w:ascii="Book Antiqua" w:hAnsi="Book Antiqua" w:cs="Times New Roman"/>
          <w:sz w:val="24"/>
          <w:szCs w:val="24"/>
        </w:rPr>
        <w:t xml:space="preserve">. </w:t>
      </w:r>
      <w:r w:rsidR="00D27C87" w:rsidRPr="00AB29E3">
        <w:rPr>
          <w:rFonts w:ascii="Book Antiqua" w:hAnsi="Book Antiqua" w:cs="Times New Roman"/>
          <w:sz w:val="24"/>
          <w:szCs w:val="24"/>
        </w:rPr>
        <w:t xml:space="preserve">Tube thoracostomy is an invasive procedure which can lead to immediate procedural injuries, infections, and pain, which can contribute to respiratory failure in patients with chest wall injury. Patients with </w:t>
      </w:r>
      <w:proofErr w:type="spellStart"/>
      <w:r w:rsidR="00D27C87" w:rsidRPr="00AB29E3">
        <w:rPr>
          <w:rFonts w:ascii="Book Antiqua" w:hAnsi="Book Antiqua" w:cs="Times New Roman"/>
          <w:sz w:val="24"/>
          <w:szCs w:val="24"/>
        </w:rPr>
        <w:t>hemothoraces</w:t>
      </w:r>
      <w:proofErr w:type="spellEnd"/>
      <w:r w:rsidR="00D27C87" w:rsidRPr="00AB29E3">
        <w:rPr>
          <w:rFonts w:ascii="Book Antiqua" w:hAnsi="Book Antiqua" w:cs="Times New Roman"/>
          <w:sz w:val="24"/>
          <w:szCs w:val="24"/>
        </w:rPr>
        <w:t xml:space="preserve"> managed without chest tube can lead to infections and trapped lung. Therefore, it is clinically important to know which patient</w:t>
      </w:r>
      <w:r w:rsidR="00462469" w:rsidRPr="00AB29E3">
        <w:rPr>
          <w:rFonts w:ascii="Book Antiqua" w:hAnsi="Book Antiqua" w:cs="Times New Roman"/>
          <w:sz w:val="24"/>
          <w:szCs w:val="24"/>
        </w:rPr>
        <w:t>s should</w:t>
      </w:r>
      <w:r w:rsidR="00D27C87" w:rsidRPr="00AB29E3">
        <w:rPr>
          <w:rFonts w:ascii="Book Antiqua" w:hAnsi="Book Antiqua" w:cs="Times New Roman"/>
          <w:sz w:val="24"/>
          <w:szCs w:val="24"/>
        </w:rPr>
        <w:t xml:space="preserve"> receive a chest tube.</w:t>
      </w:r>
    </w:p>
    <w:p w14:paraId="51C10D46" w14:textId="35A95B97" w:rsidR="00CE37F0" w:rsidRPr="00AB29E3" w:rsidRDefault="00470298" w:rsidP="00AB29E3">
      <w:pPr>
        <w:spacing w:after="0" w:line="360" w:lineRule="auto"/>
        <w:ind w:firstLineChars="100" w:firstLine="240"/>
        <w:jc w:val="both"/>
        <w:rPr>
          <w:rFonts w:ascii="Book Antiqua" w:hAnsi="Book Antiqua" w:cs="Times New Roman"/>
          <w:sz w:val="24"/>
          <w:szCs w:val="24"/>
          <w:lang w:eastAsia="zh-CN"/>
        </w:rPr>
      </w:pPr>
      <w:r w:rsidRPr="00AB29E3">
        <w:rPr>
          <w:rFonts w:ascii="Book Antiqua" w:hAnsi="Book Antiqua" w:cs="Times New Roman"/>
          <w:sz w:val="24"/>
          <w:szCs w:val="24"/>
        </w:rPr>
        <w:t xml:space="preserve">At the advent of helical CT scanning, chest CT </w:t>
      </w:r>
      <w:r w:rsidR="007633D9" w:rsidRPr="00AB29E3">
        <w:rPr>
          <w:rFonts w:ascii="Book Antiqua" w:hAnsi="Book Antiqua" w:cs="Times New Roman"/>
          <w:sz w:val="24"/>
          <w:szCs w:val="24"/>
        </w:rPr>
        <w:t>scan</w:t>
      </w:r>
      <w:r w:rsidRPr="00AB29E3">
        <w:rPr>
          <w:rFonts w:ascii="Book Antiqua" w:hAnsi="Book Antiqua" w:cs="Times New Roman"/>
          <w:sz w:val="24"/>
          <w:szCs w:val="24"/>
        </w:rPr>
        <w:t xml:space="preserve"> was reserved for cases where chest radiography had uncertain and equivocal results. Hence, up to 30% of blunt trauma patients had their </w:t>
      </w:r>
      <w:proofErr w:type="spellStart"/>
      <w:r w:rsidRPr="00AB29E3">
        <w:rPr>
          <w:rFonts w:ascii="Book Antiqua" w:hAnsi="Book Antiqua" w:cs="Times New Roman"/>
          <w:sz w:val="24"/>
          <w:szCs w:val="24"/>
        </w:rPr>
        <w:t>hemothoraces</w:t>
      </w:r>
      <w:proofErr w:type="spellEnd"/>
      <w:r w:rsidRPr="00AB29E3">
        <w:rPr>
          <w:rFonts w:ascii="Book Antiqua" w:hAnsi="Book Antiqua" w:cs="Times New Roman"/>
          <w:sz w:val="24"/>
          <w:szCs w:val="24"/>
        </w:rPr>
        <w:t xml:space="preserve"> identified on chest CT images</w:t>
      </w:r>
      <w:r w:rsidR="002C384D" w:rsidRPr="00AB29E3">
        <w:rPr>
          <w:rFonts w:ascii="Book Antiqua" w:hAnsi="Book Antiqua" w:cs="Times New Roman"/>
          <w:sz w:val="24"/>
          <w:szCs w:val="24"/>
        </w:rPr>
        <w:t xml:space="preserve">, which were not readily identifiable on plain chest </w:t>
      </w:r>
      <w:r w:rsidR="0075140C" w:rsidRPr="00AB29E3">
        <w:rPr>
          <w:rFonts w:ascii="Book Antiqua" w:hAnsi="Book Antiqua" w:cs="Times New Roman"/>
          <w:sz w:val="24"/>
          <w:szCs w:val="24"/>
        </w:rPr>
        <w:t>X</w:t>
      </w:r>
      <w:r w:rsidR="002C384D" w:rsidRPr="00AB29E3">
        <w:rPr>
          <w:rFonts w:ascii="Book Antiqua" w:hAnsi="Book Antiqua" w:cs="Times New Roman"/>
          <w:sz w:val="24"/>
          <w:szCs w:val="24"/>
        </w:rPr>
        <w:t>-rays</w:t>
      </w:r>
      <w:r w:rsidR="00A15AB3" w:rsidRPr="00AB29E3">
        <w:rPr>
          <w:rFonts w:ascii="Book Antiqua" w:hAnsi="Book Antiqua" w:cs="Times New Roman"/>
          <w:sz w:val="24"/>
          <w:szCs w:val="24"/>
        </w:rPr>
        <w:t>,</w:t>
      </w:r>
      <w:r w:rsidR="002C384D" w:rsidRPr="00AB29E3">
        <w:rPr>
          <w:rFonts w:ascii="Book Antiqua" w:hAnsi="Book Antiqua" w:cs="Times New Roman"/>
          <w:sz w:val="24"/>
          <w:szCs w:val="24"/>
        </w:rPr>
        <w:t xml:space="preserve"> a.k.a. occult hemothorax</w:t>
      </w:r>
      <w:r w:rsidR="00F54D60" w:rsidRPr="00AB29E3">
        <w:rPr>
          <w:rFonts w:ascii="Book Antiqua" w:hAnsi="Book Antiqua" w:cs="Times New Roman"/>
          <w:sz w:val="24"/>
          <w:szCs w:val="24"/>
          <w:vertAlign w:val="superscript"/>
          <w:lang w:eastAsia="zh-CN"/>
        </w:rPr>
        <w:t>[</w:t>
      </w:r>
      <w:hyperlink w:anchor="_ENREF_4" w:tooltip="Karaaslan, 1995 #4" w:history="1">
        <w:r w:rsidR="00F54D60" w:rsidRPr="00AB29E3">
          <w:rPr>
            <w:rFonts w:ascii="Book Antiqua" w:hAnsi="Book Antiqua" w:cs="Times New Roman"/>
            <w:sz w:val="24"/>
            <w:szCs w:val="24"/>
            <w:vertAlign w:val="superscript"/>
          </w:rPr>
          <w:fldChar w:fldCharType="begin">
            <w:fldData xml:space="preserve">PEVuZE5vdGU+PENpdGU+PEF1dGhvcj5LYXJhYXNsYW48L0F1dGhvcj48WWVhcj4xOTk1PC9ZZWFy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Y2FsPjxwYWdlcz44NDEtNDwvcGFnZXM+PHZvbHVtZT4xOTA8L3ZvbHVtZT48bnVtYmVyPjY8L251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</w:fldData>
          </w:fldChar>
        </w:r>
        <w:r w:rsidR="00F54D60" w:rsidRPr="00AB29E3">
          <w:rPr>
            <w:rFonts w:ascii="Book Antiqua" w:hAnsi="Book Antiqua" w:cs="Times New Roman"/>
            <w:sz w:val="24"/>
            <w:szCs w:val="24"/>
            <w:vertAlign w:val="superscript"/>
          </w:rPr>
          <w:instrText xml:space="preserve"> ADDIN EN.CITE </w:instrText>
        </w:r>
        <w:r w:rsidR="00F54D60" w:rsidRPr="00AB29E3">
          <w:rPr>
            <w:rFonts w:ascii="Book Antiqua" w:hAnsi="Book Antiqua" w:cs="Times New Roman"/>
            <w:sz w:val="24"/>
            <w:szCs w:val="24"/>
            <w:vertAlign w:val="superscript"/>
          </w:rPr>
          <w:fldChar w:fldCharType="begin">
            <w:fldData xml:space="preserve">PEVuZE5vdGU+PENpdGU+PEF1dGhvcj5LYXJhYXNsYW48L0F1dGhvcj48WWVhcj4xOTk1PC9ZZWFy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Y2FsPjxwYWdlcz44NDEtNDwvcGFnZXM+PHZvbHVtZT4xOTA8L3ZvbHVtZT48bnVtYmVyPjY8L251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</w:fldData>
          </w:fldChar>
        </w:r>
        <w:r w:rsidR="00F54D60" w:rsidRPr="00AB29E3">
          <w:rPr>
            <w:rFonts w:ascii="Book Antiqua" w:hAnsi="Book Antiqua" w:cs="Times New Roman"/>
            <w:sz w:val="24"/>
            <w:szCs w:val="24"/>
            <w:vertAlign w:val="superscript"/>
          </w:rPr>
          <w:instrText xml:space="preserve"> ADDIN EN.CITE.DATA </w:instrText>
        </w:r>
        <w:r w:rsidR="00F54D60" w:rsidRPr="00AB29E3">
          <w:rPr>
            <w:rFonts w:ascii="Book Antiqua" w:hAnsi="Book Antiqua" w:cs="Times New Roman"/>
            <w:sz w:val="24"/>
            <w:szCs w:val="24"/>
            <w:vertAlign w:val="superscript"/>
          </w:rPr>
        </w:r>
        <w:r w:rsidR="00F54D60" w:rsidRPr="00AB29E3">
          <w:rPr>
            <w:rFonts w:ascii="Book Antiqua" w:hAnsi="Book Antiqua" w:cs="Times New Roman"/>
            <w:sz w:val="24"/>
            <w:szCs w:val="24"/>
            <w:vertAlign w:val="superscript"/>
          </w:rPr>
          <w:fldChar w:fldCharType="end"/>
        </w:r>
        <w:r w:rsidR="00F54D60" w:rsidRPr="00AB29E3">
          <w:rPr>
            <w:rFonts w:ascii="Book Antiqua" w:hAnsi="Book Antiqua" w:cs="Times New Roman"/>
            <w:sz w:val="24"/>
            <w:szCs w:val="24"/>
            <w:vertAlign w:val="superscript"/>
          </w:rPr>
        </w:r>
        <w:r w:rsidR="00F54D60" w:rsidRPr="00AB29E3">
          <w:rPr>
            <w:rFonts w:ascii="Book Antiqua" w:hAnsi="Book Antiqua" w:cs="Times New Roman"/>
            <w:sz w:val="24"/>
            <w:szCs w:val="24"/>
            <w:vertAlign w:val="superscript"/>
          </w:rPr>
          <w:fldChar w:fldCharType="separate"/>
        </w:r>
        <w:r w:rsidR="00F54D60" w:rsidRPr="00AB29E3">
          <w:rPr>
            <w:rFonts w:ascii="Book Antiqua" w:hAnsi="Book Antiqua" w:cs="Times New Roman"/>
            <w:noProof/>
            <w:sz w:val="24"/>
            <w:szCs w:val="24"/>
            <w:vertAlign w:val="superscript"/>
          </w:rPr>
          <w:t>4-6</w:t>
        </w:r>
        <w:r w:rsidR="00F54D60" w:rsidRPr="00AB29E3">
          <w:rPr>
            <w:rFonts w:ascii="Book Antiqua" w:hAnsi="Book Antiqua" w:cs="Times New Roman"/>
            <w:sz w:val="24"/>
            <w:szCs w:val="24"/>
            <w:vertAlign w:val="superscript"/>
          </w:rPr>
          <w:fldChar w:fldCharType="end"/>
        </w:r>
      </w:hyperlink>
      <w:r w:rsidR="00F54D60" w:rsidRPr="00AB29E3">
        <w:rPr>
          <w:rFonts w:ascii="Book Antiqua" w:hAnsi="Book Antiqua" w:cs="Times New Roman"/>
          <w:sz w:val="24"/>
          <w:szCs w:val="24"/>
          <w:vertAlign w:val="superscript"/>
          <w:lang w:eastAsia="zh-CN"/>
        </w:rPr>
        <w:t>]</w:t>
      </w:r>
      <w:r w:rsidR="002C384D" w:rsidRPr="00AB29E3">
        <w:rPr>
          <w:rFonts w:ascii="Book Antiqua" w:hAnsi="Book Antiqua" w:cs="Times New Roman"/>
          <w:sz w:val="24"/>
          <w:szCs w:val="24"/>
        </w:rPr>
        <w:t xml:space="preserve">. </w:t>
      </w:r>
      <w:r w:rsidRPr="00AB29E3">
        <w:rPr>
          <w:rFonts w:ascii="Book Antiqua" w:hAnsi="Book Antiqua" w:cs="Times New Roman"/>
          <w:sz w:val="24"/>
          <w:szCs w:val="24"/>
        </w:rPr>
        <w:t xml:space="preserve">Thanks to </w:t>
      </w:r>
      <w:r w:rsidR="00A15AB3" w:rsidRPr="00AB29E3">
        <w:rPr>
          <w:rFonts w:ascii="Book Antiqua" w:hAnsi="Book Antiqua" w:cs="Times New Roman"/>
          <w:sz w:val="24"/>
          <w:szCs w:val="24"/>
        </w:rPr>
        <w:t xml:space="preserve">fairly </w:t>
      </w:r>
      <w:r w:rsidRPr="00AB29E3">
        <w:rPr>
          <w:rFonts w:ascii="Book Antiqua" w:hAnsi="Book Antiqua" w:cs="Times New Roman"/>
          <w:sz w:val="24"/>
          <w:szCs w:val="24"/>
        </w:rPr>
        <w:t>universal application of chest CT in assessment of blunt chest trauma patients</w:t>
      </w:r>
      <w:r w:rsidR="002C384D" w:rsidRPr="00AB29E3">
        <w:rPr>
          <w:rFonts w:ascii="Book Antiqua" w:hAnsi="Book Antiqua" w:cs="Times New Roman"/>
          <w:sz w:val="24"/>
          <w:szCs w:val="24"/>
        </w:rPr>
        <w:t xml:space="preserve">, </w:t>
      </w:r>
      <w:r w:rsidR="00B77E6B" w:rsidRPr="00AB29E3">
        <w:rPr>
          <w:rFonts w:ascii="Book Antiqua" w:hAnsi="Book Antiqua" w:cs="Times New Roman"/>
          <w:sz w:val="24"/>
          <w:szCs w:val="24"/>
        </w:rPr>
        <w:t>“</w:t>
      </w:r>
      <w:r w:rsidR="002C384D" w:rsidRPr="00AB29E3">
        <w:rPr>
          <w:rFonts w:ascii="Book Antiqua" w:hAnsi="Book Antiqua" w:cs="Times New Roman"/>
          <w:sz w:val="24"/>
          <w:szCs w:val="24"/>
        </w:rPr>
        <w:t>occult hemothorax</w:t>
      </w:r>
      <w:r w:rsidR="00B77E6B" w:rsidRPr="00AB29E3">
        <w:rPr>
          <w:rFonts w:ascii="Book Antiqua" w:hAnsi="Book Antiqua" w:cs="Times New Roman"/>
          <w:sz w:val="24"/>
          <w:szCs w:val="24"/>
        </w:rPr>
        <w:t>”</w:t>
      </w:r>
      <w:r w:rsidR="00305070" w:rsidRPr="00AB29E3">
        <w:rPr>
          <w:rFonts w:ascii="Book Antiqua" w:hAnsi="Book Antiqua" w:cs="Times New Roman"/>
          <w:sz w:val="24"/>
          <w:szCs w:val="24"/>
        </w:rPr>
        <w:t xml:space="preserve"> is not practically occult</w:t>
      </w:r>
      <w:r w:rsidR="007633D9" w:rsidRPr="00AB29E3">
        <w:rPr>
          <w:rFonts w:ascii="Book Antiqua" w:hAnsi="Book Antiqua" w:cs="Times New Roman"/>
          <w:sz w:val="24"/>
          <w:szCs w:val="24"/>
        </w:rPr>
        <w:t xml:space="preserve"> anymore</w:t>
      </w:r>
      <w:r w:rsidR="00305070" w:rsidRPr="00AB29E3">
        <w:rPr>
          <w:rFonts w:ascii="Book Antiqua" w:hAnsi="Book Antiqua" w:cs="Times New Roman"/>
          <w:sz w:val="24"/>
          <w:szCs w:val="24"/>
        </w:rPr>
        <w:t>. In fact, the previously published research papers on occult hemothora</w:t>
      </w:r>
      <w:r w:rsidR="00B77E6B" w:rsidRPr="00AB29E3">
        <w:rPr>
          <w:rFonts w:ascii="Book Antiqua" w:hAnsi="Book Antiqua" w:cs="Times New Roman"/>
          <w:sz w:val="24"/>
          <w:szCs w:val="24"/>
        </w:rPr>
        <w:t>x</w:t>
      </w:r>
      <w:r w:rsidR="00305070" w:rsidRPr="00AB29E3">
        <w:rPr>
          <w:rFonts w:ascii="Book Antiqua" w:hAnsi="Book Antiqua" w:cs="Times New Roman"/>
          <w:sz w:val="24"/>
          <w:szCs w:val="24"/>
        </w:rPr>
        <w:t xml:space="preserve"> have included </w:t>
      </w:r>
      <w:proofErr w:type="spellStart"/>
      <w:r w:rsidR="00305070" w:rsidRPr="00AB29E3">
        <w:rPr>
          <w:rFonts w:ascii="Book Antiqua" w:hAnsi="Book Antiqua" w:cs="Times New Roman"/>
          <w:sz w:val="24"/>
          <w:szCs w:val="24"/>
        </w:rPr>
        <w:t>hemothoraces</w:t>
      </w:r>
      <w:proofErr w:type="spellEnd"/>
      <w:r w:rsidR="00305070" w:rsidRPr="00AB29E3">
        <w:rPr>
          <w:rFonts w:ascii="Book Antiqua" w:hAnsi="Book Antiqua" w:cs="Times New Roman"/>
          <w:sz w:val="24"/>
          <w:szCs w:val="24"/>
        </w:rPr>
        <w:t xml:space="preserve"> that are undoubtedly within the identification range of chest radiography</w:t>
      </w:r>
      <w:r w:rsidR="00A46B83" w:rsidRPr="00AB29E3">
        <w:rPr>
          <w:rFonts w:ascii="Book Antiqua" w:hAnsi="Book Antiqua" w:cs="Times New Roman"/>
          <w:sz w:val="24"/>
          <w:szCs w:val="24"/>
          <w:vertAlign w:val="superscript"/>
          <w:lang w:eastAsia="zh-CN"/>
        </w:rPr>
        <w:t>[</w:t>
      </w:r>
      <w:r w:rsidR="00A46B83"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LDc8L3N0eWxlPjwvRGlzcGxheVRleHQ+PHJlY29yZD48cmVjLW51bWJlcj42PC9yZWMtbnVtYmVy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PjwvYWx0LXBlcmlvZGljYWw+PHBhZ2VzPjg0MS00PC9wYWdlcz48dm9sdW1lPjE5MDwvdm9sdW1l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b3VybmFsIG9mIHN1cmdlcnk8L2FiYnItMT48L2FsdC1wZXJpb2RpY2FsPjxwYWdlcz43NjYtOTwv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</w:fldData>
        </w:fldChar>
      </w:r>
      <w:r w:rsidR="00A46B83" w:rsidRPr="00AB29E3">
        <w:rPr>
          <w:rFonts w:ascii="Book Antiqua" w:hAnsi="Book Antiqua" w:cs="Times New Roman"/>
          <w:sz w:val="24"/>
          <w:szCs w:val="24"/>
          <w:vertAlign w:val="superscript"/>
        </w:rPr>
        <w:instrText xml:space="preserve"> ADDIN EN.CITE </w:instrText>
      </w:r>
      <w:r w:rsidR="00A46B83"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LDc8L3N0eWxlPjwvRGlzcGxheVRleHQ+PHJlY29yZD48cmVjLW51bWJlcj42PC9yZWMtbnVtYmVy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PjwvYWx0LXBlcmlvZGljYWw+PHBhZ2VzPjg0MS00PC9wYWdlcz48dm9sdW1lPjE5MDwvdm9sdW1l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b3VybmFsIG9mIHN1cmdlcnk8L2FiYnItMT48L2FsdC1wZXJpb2RpY2FsPjxwYWdlcz43NjYtOTwv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</w:fldData>
        </w:fldChar>
      </w:r>
      <w:r w:rsidR="00A46B83" w:rsidRPr="00AB29E3">
        <w:rPr>
          <w:rFonts w:ascii="Book Antiqua" w:hAnsi="Book Antiqua" w:cs="Times New Roman"/>
          <w:sz w:val="24"/>
          <w:szCs w:val="24"/>
          <w:vertAlign w:val="superscript"/>
        </w:rPr>
        <w:instrText xml:space="preserve"> ADDIN EN.CITE.DATA </w:instrText>
      </w:r>
      <w:r w:rsidR="00A46B83" w:rsidRPr="00AB29E3">
        <w:rPr>
          <w:rFonts w:ascii="Book Antiqua" w:hAnsi="Book Antiqua" w:cs="Times New Roman"/>
          <w:sz w:val="24"/>
          <w:szCs w:val="24"/>
          <w:vertAlign w:val="superscript"/>
        </w:rPr>
      </w:r>
      <w:r w:rsidR="00A46B83" w:rsidRPr="00AB29E3">
        <w:rPr>
          <w:rFonts w:ascii="Book Antiqua" w:hAnsi="Book Antiqua" w:cs="Times New Roman"/>
          <w:sz w:val="24"/>
          <w:szCs w:val="24"/>
          <w:vertAlign w:val="superscript"/>
        </w:rPr>
        <w:fldChar w:fldCharType="end"/>
      </w:r>
      <w:r w:rsidR="00A46B83" w:rsidRPr="00AB29E3">
        <w:rPr>
          <w:rFonts w:ascii="Book Antiqua" w:hAnsi="Book Antiqua" w:cs="Times New Roman"/>
          <w:sz w:val="24"/>
          <w:szCs w:val="24"/>
          <w:vertAlign w:val="superscript"/>
        </w:rPr>
      </w:r>
      <w:r w:rsidR="00A46B83" w:rsidRPr="00AB29E3">
        <w:rPr>
          <w:rFonts w:ascii="Book Antiqua" w:hAnsi="Book Antiqua" w:cs="Times New Roman"/>
          <w:sz w:val="24"/>
          <w:szCs w:val="24"/>
          <w:vertAlign w:val="superscript"/>
        </w:rPr>
        <w:fldChar w:fldCharType="separate"/>
      </w:r>
      <w:hyperlink w:anchor="_ENREF_6" w:tooltip="Bilello, 2005 #6" w:history="1">
        <w:r w:rsidR="00A46B83" w:rsidRPr="00AB29E3">
          <w:rPr>
            <w:rFonts w:ascii="Book Antiqua" w:hAnsi="Book Antiqua" w:cs="Times New Roman"/>
            <w:noProof/>
            <w:sz w:val="24"/>
            <w:szCs w:val="24"/>
            <w:vertAlign w:val="superscript"/>
          </w:rPr>
          <w:t>6</w:t>
        </w:r>
      </w:hyperlink>
      <w:r w:rsidR="00A46B83" w:rsidRPr="00AB29E3">
        <w:rPr>
          <w:rFonts w:ascii="Book Antiqua" w:hAnsi="Book Antiqua" w:cs="Times New Roman"/>
          <w:noProof/>
          <w:sz w:val="24"/>
          <w:szCs w:val="24"/>
          <w:vertAlign w:val="superscript"/>
        </w:rPr>
        <w:t>,</w:t>
      </w:r>
      <w:hyperlink w:anchor="_ENREF_7" w:tooltip="Mahmood, 2011 #7" w:history="1">
        <w:r w:rsidR="00A46B83" w:rsidRPr="00AB29E3">
          <w:rPr>
            <w:rFonts w:ascii="Book Antiqua" w:hAnsi="Book Antiqua" w:cs="Times New Roman"/>
            <w:noProof/>
            <w:sz w:val="24"/>
            <w:szCs w:val="24"/>
            <w:vertAlign w:val="superscript"/>
          </w:rPr>
          <w:t>7</w:t>
        </w:r>
      </w:hyperlink>
      <w:r w:rsidR="00A46B83" w:rsidRPr="00AB29E3">
        <w:rPr>
          <w:rFonts w:ascii="Book Antiqua" w:hAnsi="Book Antiqua" w:cs="Times New Roman"/>
          <w:sz w:val="24"/>
          <w:szCs w:val="24"/>
          <w:vertAlign w:val="superscript"/>
        </w:rPr>
        <w:fldChar w:fldCharType="end"/>
      </w:r>
      <w:r w:rsidR="00A46B83" w:rsidRPr="00AB29E3">
        <w:rPr>
          <w:rFonts w:ascii="Book Antiqua" w:hAnsi="Book Antiqua" w:cs="Times New Roman"/>
          <w:sz w:val="24"/>
          <w:szCs w:val="24"/>
          <w:vertAlign w:val="superscript"/>
          <w:lang w:eastAsia="zh-CN"/>
        </w:rPr>
        <w:t>]</w:t>
      </w:r>
      <w:r w:rsidR="00305070" w:rsidRPr="00AB29E3">
        <w:rPr>
          <w:rFonts w:ascii="Book Antiqua" w:hAnsi="Book Antiqua" w:cs="Times New Roman"/>
          <w:sz w:val="24"/>
          <w:szCs w:val="24"/>
        </w:rPr>
        <w:t xml:space="preserve">. In addition, these studies have included extrapolations from plain radiography studies as their cutoff value, primarily </w:t>
      </w:r>
      <w:r w:rsidR="00B77E6B" w:rsidRPr="00AB29E3">
        <w:rPr>
          <w:rFonts w:ascii="Book Antiqua" w:hAnsi="Book Antiqua" w:cs="Times New Roman"/>
          <w:sz w:val="24"/>
          <w:szCs w:val="24"/>
        </w:rPr>
        <w:t>due to</w:t>
      </w:r>
      <w:r w:rsidR="00305070" w:rsidRPr="00AB29E3">
        <w:rPr>
          <w:rFonts w:ascii="Book Antiqua" w:hAnsi="Book Antiqua" w:cs="Times New Roman"/>
          <w:sz w:val="24"/>
          <w:szCs w:val="24"/>
        </w:rPr>
        <w:t xml:space="preserve"> the absence of existing studies focusing on chest CT measurements</w:t>
      </w:r>
      <w:r w:rsidR="00DE788B" w:rsidRPr="00AB29E3">
        <w:rPr>
          <w:rFonts w:ascii="Book Antiqua" w:hAnsi="Book Antiqua" w:cs="Times New Roman"/>
          <w:sz w:val="24"/>
          <w:szCs w:val="24"/>
          <w:vertAlign w:val="superscript"/>
          <w:lang w:eastAsia="zh-CN"/>
        </w:rPr>
        <w:t>[</w:t>
      </w:r>
      <w:hyperlink w:anchor="_ENREF_6" w:tooltip="Bilello, 2005 #6" w:history="1">
        <w:r w:rsidR="00DE788B"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LTk8L3N0eWxlPjwvRGlzcGxheVRleHQ+PHJlY29yZD48cmVjLW51bWJlcj42PC9yZWMtbnVtYmVy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PjwvYWx0LXBlcmlvZGljYWw+PHBhZ2VzPjg0MS00PC9wYWdlcz48dm9sdW1lPjE5MDwvdm9sdW1l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b3VybmFsIG9mIHN1cmdlcnk8L2FiYnItMT48L2FsdC1wZXJpb2RpY2FsPjxwYWdlcz43NjYtOTwv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cGFnZXM+NjgxLTQ8L3BhZ2VzPjx2b2x1bWU+MTkxPC92b2x1bWU+PG51bWJlcj4zPC9udW1iZXI+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ZW50Z2Vub2xvZ3k8L2FiYnItMT48L2FsdC1wZXJpb2RpY2FsPjxwYWdlcz42ODEtMzwvcGFnZXM+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</w:fldData>
          </w:fldChar>
        </w:r>
        <w:r w:rsidR="00DE788B" w:rsidRPr="00AB29E3">
          <w:rPr>
            <w:rFonts w:ascii="Book Antiqua" w:hAnsi="Book Antiqua" w:cs="Times New Roman"/>
            <w:sz w:val="24"/>
            <w:szCs w:val="24"/>
            <w:vertAlign w:val="superscript"/>
          </w:rPr>
          <w:instrText xml:space="preserve"> ADDIN EN.CITE </w:instrText>
        </w:r>
        <w:r w:rsidR="00DE788B"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LTk8L3N0eWxlPjwvRGlzcGxheVRleHQ+PHJlY29yZD48cmVjLW51bWJlcj42PC9yZWMtbnVtYmVy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PjwvYWx0LXBlcmlvZGljYWw+PHBhZ2VzPjg0MS00PC9wYWdlcz48dm9sdW1lPjE5MDwvdm9sdW1l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b3VybmFsIG9mIHN1cmdlcnk8L2FiYnItMT48L2FsdC1wZXJpb2RpY2FsPjxwYWdlcz43NjYtOTwv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cGFnZXM+NjgxLTQ8L3BhZ2VzPjx2b2x1bWU+MTkxPC92b2x1bWU+PG51bWJlcj4zPC9udW1iZXI+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ZW50Z2Vub2xvZ3k8L2FiYnItMT48L2FsdC1wZXJpb2RpY2FsPjxwYWdlcz42ODEtMzwvcGFnZXM+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</w:fldData>
          </w:fldChar>
        </w:r>
        <w:r w:rsidR="00DE788B" w:rsidRPr="00AB29E3">
          <w:rPr>
            <w:rFonts w:ascii="Book Antiqua" w:hAnsi="Book Antiqua" w:cs="Times New Roman"/>
            <w:sz w:val="24"/>
            <w:szCs w:val="24"/>
            <w:vertAlign w:val="superscript"/>
          </w:rPr>
          <w:instrText xml:space="preserve"> ADDIN EN.CITE.DATA </w:instrText>
        </w:r>
        <w:r w:rsidR="00DE788B" w:rsidRPr="00AB29E3">
          <w:rPr>
            <w:rFonts w:ascii="Book Antiqua" w:hAnsi="Book Antiqua" w:cs="Times New Roman"/>
            <w:sz w:val="24"/>
            <w:szCs w:val="24"/>
            <w:vertAlign w:val="superscript"/>
          </w:rPr>
        </w:r>
        <w:r w:rsidR="00DE788B" w:rsidRPr="00AB29E3">
          <w:rPr>
            <w:rFonts w:ascii="Book Antiqua" w:hAnsi="Book Antiqua" w:cs="Times New Roman"/>
            <w:sz w:val="24"/>
            <w:szCs w:val="24"/>
            <w:vertAlign w:val="superscript"/>
          </w:rPr>
          <w:fldChar w:fldCharType="end"/>
        </w:r>
        <w:r w:rsidR="00DE788B" w:rsidRPr="00AB29E3">
          <w:rPr>
            <w:rFonts w:ascii="Book Antiqua" w:hAnsi="Book Antiqua" w:cs="Times New Roman"/>
            <w:sz w:val="24"/>
            <w:szCs w:val="24"/>
            <w:vertAlign w:val="superscript"/>
          </w:rPr>
        </w:r>
        <w:r w:rsidR="00DE788B" w:rsidRPr="00AB29E3">
          <w:rPr>
            <w:rFonts w:ascii="Book Antiqua" w:hAnsi="Book Antiqua" w:cs="Times New Roman"/>
            <w:sz w:val="24"/>
            <w:szCs w:val="24"/>
            <w:vertAlign w:val="superscript"/>
          </w:rPr>
          <w:fldChar w:fldCharType="separate"/>
        </w:r>
        <w:r w:rsidR="00DE788B" w:rsidRPr="00AB29E3">
          <w:rPr>
            <w:rFonts w:ascii="Book Antiqua" w:hAnsi="Book Antiqua" w:cs="Times New Roman"/>
            <w:noProof/>
            <w:sz w:val="24"/>
            <w:szCs w:val="24"/>
            <w:vertAlign w:val="superscript"/>
          </w:rPr>
          <w:t>6-9</w:t>
        </w:r>
        <w:r w:rsidR="00DE788B" w:rsidRPr="00AB29E3">
          <w:rPr>
            <w:rFonts w:ascii="Book Antiqua" w:hAnsi="Book Antiqua" w:cs="Times New Roman"/>
            <w:sz w:val="24"/>
            <w:szCs w:val="24"/>
            <w:vertAlign w:val="superscript"/>
          </w:rPr>
          <w:fldChar w:fldCharType="end"/>
        </w:r>
      </w:hyperlink>
      <w:r w:rsidR="00DE788B" w:rsidRPr="00AB29E3">
        <w:rPr>
          <w:rFonts w:ascii="Book Antiqua" w:hAnsi="Book Antiqua" w:cs="Times New Roman"/>
          <w:sz w:val="24"/>
          <w:szCs w:val="24"/>
          <w:vertAlign w:val="superscript"/>
          <w:lang w:eastAsia="zh-CN"/>
        </w:rPr>
        <w:t>]</w:t>
      </w:r>
      <w:r w:rsidR="00305070" w:rsidRPr="00AB29E3">
        <w:rPr>
          <w:rFonts w:ascii="Book Antiqua" w:hAnsi="Book Antiqua" w:cs="Times New Roman"/>
          <w:sz w:val="24"/>
          <w:szCs w:val="24"/>
        </w:rPr>
        <w:t>.</w:t>
      </w:r>
    </w:p>
    <w:p w14:paraId="0F0E17C8" w14:textId="1C1B4DC1" w:rsidR="002A5F79" w:rsidRPr="00AB29E3" w:rsidRDefault="00305070" w:rsidP="00AB29E3">
      <w:pPr>
        <w:spacing w:after="0" w:line="360" w:lineRule="auto"/>
        <w:ind w:firstLineChars="100" w:firstLine="240"/>
        <w:jc w:val="both"/>
        <w:rPr>
          <w:rFonts w:ascii="Book Antiqua" w:hAnsi="Book Antiqua" w:cs="Times New Roman"/>
          <w:sz w:val="24"/>
          <w:szCs w:val="24"/>
          <w:lang w:eastAsia="zh-CN"/>
        </w:rPr>
      </w:pPr>
      <w:r w:rsidRPr="00AB29E3">
        <w:rPr>
          <w:rFonts w:ascii="Book Antiqua" w:hAnsi="Book Antiqua" w:cs="Times New Roman"/>
          <w:sz w:val="24"/>
          <w:szCs w:val="24"/>
        </w:rPr>
        <w:lastRenderedPageBreak/>
        <w:t xml:space="preserve">In this study, we </w:t>
      </w:r>
      <w:r w:rsidR="0087088B" w:rsidRPr="00AB29E3">
        <w:rPr>
          <w:rFonts w:ascii="Book Antiqua" w:hAnsi="Book Antiqua" w:cs="Times New Roman"/>
          <w:sz w:val="24"/>
          <w:szCs w:val="24"/>
        </w:rPr>
        <w:t xml:space="preserve">investigated the association between the measured size of </w:t>
      </w:r>
      <w:proofErr w:type="spellStart"/>
      <w:r w:rsidR="0087088B" w:rsidRPr="00AB29E3">
        <w:rPr>
          <w:rFonts w:ascii="Book Antiqua" w:hAnsi="Book Antiqua" w:cs="Times New Roman"/>
          <w:sz w:val="24"/>
          <w:szCs w:val="24"/>
        </w:rPr>
        <w:t>hemothora</w:t>
      </w:r>
      <w:r w:rsidR="00462469" w:rsidRPr="00AB29E3">
        <w:rPr>
          <w:rFonts w:ascii="Book Antiqua" w:hAnsi="Book Antiqua" w:cs="Times New Roman"/>
          <w:sz w:val="24"/>
          <w:szCs w:val="24"/>
        </w:rPr>
        <w:t>ces</w:t>
      </w:r>
      <w:proofErr w:type="spellEnd"/>
      <w:r w:rsidR="0087088B" w:rsidRPr="00AB29E3">
        <w:rPr>
          <w:rFonts w:ascii="Book Antiqua" w:hAnsi="Book Antiqua" w:cs="Times New Roman"/>
          <w:sz w:val="24"/>
          <w:szCs w:val="24"/>
        </w:rPr>
        <w:t xml:space="preserve"> on chest CT images and the likelihood of tube thoracostomy in an attempt to identify a CT</w:t>
      </w:r>
      <w:r w:rsidR="00B77E6B" w:rsidRPr="00AB29E3">
        <w:rPr>
          <w:rFonts w:ascii="Book Antiqua" w:hAnsi="Book Antiqua" w:cs="Times New Roman"/>
          <w:sz w:val="24"/>
          <w:szCs w:val="24"/>
        </w:rPr>
        <w:t xml:space="preserve"> scan</w:t>
      </w:r>
      <w:r w:rsidR="0087088B" w:rsidRPr="00AB29E3">
        <w:rPr>
          <w:rFonts w:ascii="Book Antiqua" w:hAnsi="Book Antiqua" w:cs="Times New Roman"/>
          <w:sz w:val="24"/>
          <w:szCs w:val="24"/>
        </w:rPr>
        <w:t>-based cutoff value of chest tube placement in blunt chest trauma patients.</w:t>
      </w:r>
    </w:p>
    <w:p w14:paraId="5E829631" w14:textId="77777777" w:rsidR="00BE464B" w:rsidRPr="00AB29E3" w:rsidRDefault="00BE464B" w:rsidP="00AB29E3">
      <w:pPr>
        <w:spacing w:after="0" w:line="360" w:lineRule="auto"/>
        <w:ind w:firstLineChars="100" w:firstLine="241"/>
        <w:jc w:val="both"/>
        <w:rPr>
          <w:rFonts w:ascii="Book Antiqua" w:hAnsi="Book Antiqua" w:cs="Times New Roman"/>
          <w:b/>
          <w:sz w:val="24"/>
          <w:szCs w:val="24"/>
          <w:lang w:eastAsia="zh-CN"/>
        </w:rPr>
      </w:pPr>
    </w:p>
    <w:p w14:paraId="45650AF3" w14:textId="77777777" w:rsidR="00713934" w:rsidRPr="00AB29E3" w:rsidRDefault="00713934" w:rsidP="00AB29E3">
      <w:pPr>
        <w:pStyle w:val="Corpodeltesto"/>
        <w:widowControl w:val="0"/>
        <w:suppressAutoHyphens w:val="0"/>
        <w:ind w:right="0"/>
        <w:rPr>
          <w:rFonts w:ascii="Book Antiqua" w:eastAsia="SimSun" w:hAnsi="Book Antiqua"/>
          <w:b/>
          <w:lang w:val="en-US" w:eastAsia="zh-CN"/>
        </w:rPr>
      </w:pPr>
      <w:r w:rsidRPr="00AB29E3">
        <w:rPr>
          <w:rFonts w:ascii="Book Antiqua" w:hAnsi="Book Antiqua" w:cs="Arial"/>
          <w:b/>
          <w:lang w:val="en-US"/>
        </w:rPr>
        <w:t>MATERIALS AND METHOD</w:t>
      </w:r>
      <w:r w:rsidRPr="00AB29E3">
        <w:rPr>
          <w:rFonts w:ascii="Book Antiqua" w:eastAsia="SimSun" w:hAnsi="Book Antiqua" w:cs="Arial"/>
          <w:b/>
          <w:lang w:val="en-US" w:eastAsia="zh-CN"/>
        </w:rPr>
        <w:t>S</w:t>
      </w:r>
    </w:p>
    <w:p w14:paraId="305F1DF3" w14:textId="10FDA8FF" w:rsidR="003453A2" w:rsidRPr="00AB29E3" w:rsidRDefault="00E05BBC"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t>Following the approval of the Institutional Review Board of Geisinger Medical Center, we retrospective</w:t>
      </w:r>
      <w:r w:rsidR="003D29B4" w:rsidRPr="00AB29E3">
        <w:rPr>
          <w:rFonts w:ascii="Book Antiqua" w:hAnsi="Book Antiqua" w:cs="Times New Roman"/>
          <w:sz w:val="24"/>
          <w:szCs w:val="24"/>
        </w:rPr>
        <w:t>ly</w:t>
      </w:r>
      <w:r w:rsidRPr="00AB29E3">
        <w:rPr>
          <w:rFonts w:ascii="Book Antiqua" w:hAnsi="Book Antiqua" w:cs="Times New Roman"/>
          <w:sz w:val="24"/>
          <w:szCs w:val="24"/>
        </w:rPr>
        <w:t xml:space="preserve"> studied all patients with the diagnosis of </w:t>
      </w:r>
      <w:r w:rsidR="000868DC" w:rsidRPr="00AB29E3">
        <w:rPr>
          <w:rFonts w:ascii="Book Antiqua" w:hAnsi="Book Antiqua" w:cs="Times New Roman"/>
          <w:sz w:val="24"/>
          <w:szCs w:val="24"/>
        </w:rPr>
        <w:t xml:space="preserve">hemothorax and </w:t>
      </w:r>
      <w:r w:rsidRPr="00AB29E3">
        <w:rPr>
          <w:rFonts w:ascii="Book Antiqua" w:hAnsi="Book Antiqua" w:cs="Times New Roman"/>
          <w:sz w:val="24"/>
          <w:szCs w:val="24"/>
        </w:rPr>
        <w:t xml:space="preserve">blunt chest trauma that were admitted to our level I trauma center from the beginning of </w:t>
      </w:r>
      <w:r w:rsidR="003B7C5E" w:rsidRPr="00AB29E3">
        <w:rPr>
          <w:rFonts w:ascii="Book Antiqua" w:hAnsi="Book Antiqua" w:cs="Times New Roman"/>
          <w:sz w:val="24"/>
          <w:szCs w:val="24"/>
        </w:rPr>
        <w:t xml:space="preserve">September </w:t>
      </w:r>
      <w:r w:rsidRPr="00AB29E3">
        <w:rPr>
          <w:rFonts w:ascii="Book Antiqua" w:hAnsi="Book Antiqua" w:cs="Times New Roman"/>
          <w:sz w:val="24"/>
          <w:szCs w:val="24"/>
        </w:rPr>
        <w:t xml:space="preserve">2009 to the end of </w:t>
      </w:r>
      <w:r w:rsidR="003B7C5E" w:rsidRPr="00AB29E3">
        <w:rPr>
          <w:rFonts w:ascii="Book Antiqua" w:hAnsi="Book Antiqua" w:cs="Times New Roman"/>
          <w:sz w:val="24"/>
          <w:szCs w:val="24"/>
        </w:rPr>
        <w:t xml:space="preserve">August </w:t>
      </w:r>
      <w:r w:rsidRPr="00AB29E3">
        <w:rPr>
          <w:rFonts w:ascii="Book Antiqua" w:hAnsi="Book Antiqua" w:cs="Times New Roman"/>
          <w:sz w:val="24"/>
          <w:szCs w:val="24"/>
        </w:rPr>
        <w:t>2014</w:t>
      </w:r>
      <w:r w:rsidR="00215EFF" w:rsidRPr="00AB29E3">
        <w:rPr>
          <w:rFonts w:ascii="Book Antiqua" w:hAnsi="Book Antiqua" w:cs="Times New Roman"/>
          <w:sz w:val="24"/>
          <w:szCs w:val="24"/>
        </w:rPr>
        <w:t xml:space="preserve">. Excluded patients were those who were admitted after 24 </w:t>
      </w:r>
      <w:r w:rsidR="0046204B" w:rsidRPr="00AB29E3">
        <w:rPr>
          <w:rFonts w:ascii="Book Antiqua" w:hAnsi="Book Antiqua" w:cs="Times New Roman"/>
          <w:sz w:val="24"/>
          <w:szCs w:val="24"/>
          <w:lang w:eastAsia="zh-CN"/>
        </w:rPr>
        <w:t>h</w:t>
      </w:r>
      <w:r w:rsidR="00215EFF" w:rsidRPr="00AB29E3">
        <w:rPr>
          <w:rFonts w:ascii="Book Antiqua" w:hAnsi="Book Antiqua" w:cs="Times New Roman"/>
          <w:sz w:val="24"/>
          <w:szCs w:val="24"/>
        </w:rPr>
        <w:t xml:space="preserve"> from the traumatic accident, patients who were admitted with a chest tube </w:t>
      </w:r>
      <w:r w:rsidR="00B77E6B" w:rsidRPr="00AB29E3">
        <w:rPr>
          <w:rFonts w:ascii="Book Antiqua" w:hAnsi="Book Antiqua" w:cs="Times New Roman"/>
          <w:sz w:val="24"/>
          <w:szCs w:val="24"/>
        </w:rPr>
        <w:t xml:space="preserve">in </w:t>
      </w:r>
      <w:r w:rsidR="00215EFF" w:rsidRPr="00AB29E3">
        <w:rPr>
          <w:rFonts w:ascii="Book Antiqua" w:hAnsi="Book Antiqua" w:cs="Times New Roman"/>
          <w:sz w:val="24"/>
          <w:szCs w:val="24"/>
        </w:rPr>
        <w:t>place, those with chest tube placement before CT scan imaging, patients with chronic hemothorax and those with known pleural diseases.</w:t>
      </w:r>
      <w:r w:rsidR="00C00C27" w:rsidRPr="00AB29E3">
        <w:rPr>
          <w:rFonts w:ascii="Book Antiqua" w:hAnsi="Book Antiqua" w:cs="Times New Roman"/>
          <w:sz w:val="24"/>
          <w:szCs w:val="24"/>
        </w:rPr>
        <w:t xml:space="preserve"> The decision to place a chest tube was based on the clinical judgement of the trauma surgeon for each individual case.</w:t>
      </w:r>
    </w:p>
    <w:p w14:paraId="4C0CB61D" w14:textId="4983264A" w:rsidR="00215EFF" w:rsidRPr="00AB29E3" w:rsidRDefault="00215EFF"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t xml:space="preserve">We extracted demographic </w:t>
      </w:r>
      <w:r w:rsidR="003B7C5E" w:rsidRPr="00AB29E3">
        <w:rPr>
          <w:rFonts w:ascii="Book Antiqua" w:hAnsi="Book Antiqua" w:cs="Times New Roman"/>
          <w:sz w:val="24"/>
          <w:szCs w:val="24"/>
        </w:rPr>
        <w:t xml:space="preserve">and clinical </w:t>
      </w:r>
      <w:r w:rsidRPr="00AB29E3">
        <w:rPr>
          <w:rFonts w:ascii="Book Antiqua" w:hAnsi="Book Antiqua" w:cs="Times New Roman"/>
          <w:sz w:val="24"/>
          <w:szCs w:val="24"/>
        </w:rPr>
        <w:t xml:space="preserve">data including </w:t>
      </w:r>
      <w:r w:rsidR="003B7C5E" w:rsidRPr="00AB29E3">
        <w:rPr>
          <w:rFonts w:ascii="Book Antiqua" w:hAnsi="Book Antiqua" w:cs="Times New Roman"/>
          <w:sz w:val="24"/>
          <w:szCs w:val="24"/>
        </w:rPr>
        <w:t>age, sex, Injury Severity Score (ISS), mechanism of injury, Glasgow Coma Sc</w:t>
      </w:r>
      <w:r w:rsidR="007633D9" w:rsidRPr="00AB29E3">
        <w:rPr>
          <w:rFonts w:ascii="Book Antiqua" w:hAnsi="Book Antiqua" w:cs="Times New Roman"/>
          <w:sz w:val="24"/>
          <w:szCs w:val="24"/>
        </w:rPr>
        <w:t>ore</w:t>
      </w:r>
      <w:r w:rsidR="003B7C5E" w:rsidRPr="00AB29E3">
        <w:rPr>
          <w:rFonts w:ascii="Book Antiqua" w:hAnsi="Book Antiqua" w:cs="Times New Roman"/>
          <w:sz w:val="24"/>
          <w:szCs w:val="24"/>
        </w:rPr>
        <w:t xml:space="preserve"> (GCS), pneumothorax, number of rib fracture</w:t>
      </w:r>
      <w:r w:rsidR="003D29B4" w:rsidRPr="00AB29E3">
        <w:rPr>
          <w:rFonts w:ascii="Book Antiqua" w:hAnsi="Book Antiqua" w:cs="Times New Roman"/>
          <w:sz w:val="24"/>
          <w:szCs w:val="24"/>
        </w:rPr>
        <w:t>s</w:t>
      </w:r>
      <w:r w:rsidR="003B7C5E" w:rsidRPr="00AB29E3">
        <w:rPr>
          <w:rFonts w:ascii="Book Antiqua" w:hAnsi="Book Antiqua" w:cs="Times New Roman"/>
          <w:sz w:val="24"/>
          <w:szCs w:val="24"/>
        </w:rPr>
        <w:t xml:space="preserve">, pulmonary contusion and aortic injury. </w:t>
      </w:r>
      <w:r w:rsidR="005F55E2" w:rsidRPr="00AB29E3">
        <w:rPr>
          <w:rFonts w:ascii="Book Antiqua" w:hAnsi="Book Antiqua" w:cs="Times New Roman"/>
          <w:sz w:val="24"/>
          <w:szCs w:val="24"/>
        </w:rPr>
        <w:t xml:space="preserve">These variables were used in multivariate analysis. </w:t>
      </w:r>
      <w:r w:rsidR="003B7C5E" w:rsidRPr="00AB29E3">
        <w:rPr>
          <w:rFonts w:ascii="Book Antiqua" w:hAnsi="Book Antiqua" w:cs="Times New Roman"/>
          <w:sz w:val="24"/>
          <w:szCs w:val="24"/>
        </w:rPr>
        <w:t>Hemothorax was measured as the size (centimeters) of the deepest lamellar fluid stripe in the dependent pleural gutter on axial CT scan images</w:t>
      </w:r>
      <w:r w:rsidR="00ED1F7E" w:rsidRPr="00AB29E3">
        <w:rPr>
          <w:rFonts w:ascii="Book Antiqua" w:hAnsi="Book Antiqua" w:cs="Times New Roman"/>
          <w:sz w:val="24"/>
          <w:szCs w:val="24"/>
        </w:rPr>
        <w:t xml:space="preserve"> (Figure 1)</w:t>
      </w:r>
      <w:r w:rsidR="003B7C5E" w:rsidRPr="00AB29E3">
        <w:rPr>
          <w:rFonts w:ascii="Book Antiqua" w:hAnsi="Book Antiqua" w:cs="Times New Roman"/>
          <w:sz w:val="24"/>
          <w:szCs w:val="24"/>
        </w:rPr>
        <w:t>.</w:t>
      </w:r>
    </w:p>
    <w:p w14:paraId="55E27EF0" w14:textId="5E445B9C" w:rsidR="002A5F79" w:rsidRPr="00AB29E3" w:rsidRDefault="003B7C5E" w:rsidP="00AB29E3">
      <w:pPr>
        <w:spacing w:after="0" w:line="360" w:lineRule="auto"/>
        <w:ind w:firstLineChars="100" w:firstLine="240"/>
        <w:jc w:val="both"/>
        <w:rPr>
          <w:rFonts w:ascii="Book Antiqua" w:hAnsi="Book Antiqua" w:cs="Times New Roman"/>
          <w:sz w:val="24"/>
          <w:szCs w:val="24"/>
          <w:lang w:eastAsia="zh-CN"/>
        </w:rPr>
      </w:pPr>
      <w:r w:rsidRPr="00AB29E3">
        <w:rPr>
          <w:rFonts w:ascii="Book Antiqua" w:hAnsi="Book Antiqua" w:cs="Times New Roman"/>
          <w:sz w:val="24"/>
          <w:szCs w:val="24"/>
        </w:rPr>
        <w:t>Continuous variables were expressed as means ± SD. Non-parametric continuous data were expressed as median with inter-quartile range. Categorical data were expressed as frequencies (%). Logistic regression was used to analyze the predicted probability for tube thoracostomy.</w:t>
      </w:r>
      <w:r w:rsidR="007633D9" w:rsidRPr="00AB29E3">
        <w:rPr>
          <w:rFonts w:ascii="Book Antiqua" w:hAnsi="Book Antiqua" w:cs="Times New Roman"/>
          <w:sz w:val="24"/>
          <w:szCs w:val="24"/>
        </w:rPr>
        <w:t xml:space="preserve"> Logistic regression with stepwise selection was used to identify variables that increased the chance of tube thoracostomy.</w:t>
      </w:r>
      <w:r w:rsidRPr="00AB29E3">
        <w:rPr>
          <w:rFonts w:ascii="Book Antiqua" w:hAnsi="Book Antiqua" w:cs="Times New Roman"/>
          <w:sz w:val="24"/>
          <w:szCs w:val="24"/>
        </w:rPr>
        <w:t xml:space="preserve"> SAS 9.4 (SAS Institute, Cary NC) was used for statistical analyses and </w:t>
      </w:r>
      <w:r w:rsidR="007633D9" w:rsidRPr="00AB29E3">
        <w:rPr>
          <w:rFonts w:ascii="Book Antiqua" w:hAnsi="Book Antiqua" w:cs="Times New Roman"/>
          <w:i/>
          <w:sz w:val="24"/>
          <w:szCs w:val="24"/>
        </w:rPr>
        <w:t>P</w:t>
      </w:r>
      <w:r w:rsidRPr="00AB29E3">
        <w:rPr>
          <w:rFonts w:ascii="Book Antiqua" w:hAnsi="Book Antiqua" w:cs="Times New Roman"/>
          <w:sz w:val="24"/>
          <w:szCs w:val="24"/>
        </w:rPr>
        <w:t xml:space="preserve"> &lt; 0.05 </w:t>
      </w:r>
      <w:r w:rsidR="007633D9" w:rsidRPr="00AB29E3">
        <w:rPr>
          <w:rFonts w:ascii="Book Antiqua" w:hAnsi="Book Antiqua" w:cs="Times New Roman"/>
          <w:sz w:val="24"/>
          <w:szCs w:val="24"/>
        </w:rPr>
        <w:t>was</w:t>
      </w:r>
      <w:r w:rsidRPr="00AB29E3">
        <w:rPr>
          <w:rFonts w:ascii="Book Antiqua" w:hAnsi="Book Antiqua" w:cs="Times New Roman"/>
          <w:sz w:val="24"/>
          <w:szCs w:val="24"/>
        </w:rPr>
        <w:t xml:space="preserve"> considered significant.</w:t>
      </w:r>
    </w:p>
    <w:p w14:paraId="7F7B63F5" w14:textId="77777777" w:rsidR="00816C35" w:rsidRPr="00AB29E3" w:rsidRDefault="00816C35" w:rsidP="00AB29E3">
      <w:pPr>
        <w:spacing w:after="0" w:line="360" w:lineRule="auto"/>
        <w:ind w:firstLineChars="100" w:firstLine="241"/>
        <w:jc w:val="both"/>
        <w:rPr>
          <w:rFonts w:ascii="Book Antiqua" w:hAnsi="Book Antiqua" w:cs="Times New Roman"/>
          <w:b/>
          <w:sz w:val="24"/>
          <w:szCs w:val="24"/>
          <w:lang w:eastAsia="zh-CN"/>
        </w:rPr>
      </w:pPr>
    </w:p>
    <w:p w14:paraId="6D2C8FE8" w14:textId="77777777" w:rsidR="00C20089" w:rsidRPr="00AB29E3" w:rsidRDefault="00C20089" w:rsidP="00AB29E3">
      <w:pPr>
        <w:spacing w:after="0" w:line="360" w:lineRule="auto"/>
        <w:jc w:val="both"/>
        <w:rPr>
          <w:rFonts w:ascii="Book Antiqua" w:hAnsi="Book Antiqua" w:cs="Times New Roman"/>
          <w:b/>
          <w:caps/>
          <w:sz w:val="24"/>
          <w:szCs w:val="24"/>
        </w:rPr>
      </w:pPr>
      <w:r w:rsidRPr="00AB29E3">
        <w:rPr>
          <w:rFonts w:ascii="Book Antiqua" w:hAnsi="Book Antiqua" w:cs="Times New Roman"/>
          <w:b/>
          <w:caps/>
          <w:sz w:val="24"/>
          <w:szCs w:val="24"/>
        </w:rPr>
        <w:t>Results</w:t>
      </w:r>
    </w:p>
    <w:p w14:paraId="6199A580" w14:textId="0C4580B7" w:rsidR="003453A2" w:rsidRPr="00AB29E3" w:rsidRDefault="000868DC"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t xml:space="preserve">Over the 5-year study period, 271 patients were admitted with the diagnosis of hemothorax and blunt chest trauma. Forty-three patients were </w:t>
      </w:r>
      <w:proofErr w:type="gramStart"/>
      <w:r w:rsidRPr="00AB29E3">
        <w:rPr>
          <w:rFonts w:ascii="Book Antiqua" w:hAnsi="Book Antiqua" w:cs="Times New Roman"/>
          <w:sz w:val="24"/>
          <w:szCs w:val="24"/>
        </w:rPr>
        <w:t>excluded</w:t>
      </w:r>
      <w:proofErr w:type="gramEnd"/>
      <w:r w:rsidRPr="00AB29E3">
        <w:rPr>
          <w:rFonts w:ascii="Book Antiqua" w:hAnsi="Book Antiqua" w:cs="Times New Roman"/>
          <w:sz w:val="24"/>
          <w:szCs w:val="24"/>
        </w:rPr>
        <w:t xml:space="preserve"> and the analysis was performed on the remaining 228 patients. A total number 274 </w:t>
      </w:r>
      <w:proofErr w:type="spellStart"/>
      <w:r w:rsidRPr="00AB29E3">
        <w:rPr>
          <w:rFonts w:ascii="Book Antiqua" w:hAnsi="Book Antiqua" w:cs="Times New Roman"/>
          <w:sz w:val="24"/>
          <w:szCs w:val="24"/>
        </w:rPr>
        <w:t>hemothoraces</w:t>
      </w:r>
      <w:proofErr w:type="spellEnd"/>
      <w:r w:rsidRPr="00AB29E3">
        <w:rPr>
          <w:rFonts w:ascii="Book Antiqua" w:hAnsi="Book Antiqua" w:cs="Times New Roman"/>
          <w:sz w:val="24"/>
          <w:szCs w:val="24"/>
        </w:rPr>
        <w:t xml:space="preserve"> were </w:t>
      </w:r>
      <w:r w:rsidRPr="00AB29E3">
        <w:rPr>
          <w:rFonts w:ascii="Book Antiqua" w:hAnsi="Book Antiqua" w:cs="Times New Roman"/>
          <w:sz w:val="24"/>
          <w:szCs w:val="24"/>
        </w:rPr>
        <w:lastRenderedPageBreak/>
        <w:t>included from 150 males and 78 females. Table 1 summarized the demographic data and</w:t>
      </w:r>
      <w:r w:rsidR="00583935" w:rsidRPr="00AB29E3">
        <w:rPr>
          <w:rFonts w:ascii="Book Antiqua" w:hAnsi="Book Antiqua" w:cs="Times New Roman"/>
          <w:sz w:val="24"/>
          <w:szCs w:val="24"/>
        </w:rPr>
        <w:t xml:space="preserve"> the</w:t>
      </w:r>
      <w:r w:rsidRPr="00AB29E3">
        <w:rPr>
          <w:rFonts w:ascii="Book Antiqua" w:hAnsi="Book Antiqua" w:cs="Times New Roman"/>
          <w:sz w:val="24"/>
          <w:szCs w:val="24"/>
        </w:rPr>
        <w:t xml:space="preserve"> clinical findings of </w:t>
      </w:r>
      <w:r w:rsidR="00583935" w:rsidRPr="00AB29E3">
        <w:rPr>
          <w:rFonts w:ascii="Book Antiqua" w:hAnsi="Book Antiqua" w:cs="Times New Roman"/>
          <w:sz w:val="24"/>
          <w:szCs w:val="24"/>
        </w:rPr>
        <w:t>our</w:t>
      </w:r>
      <w:r w:rsidRPr="00AB29E3">
        <w:rPr>
          <w:rFonts w:ascii="Book Antiqua" w:hAnsi="Book Antiqua" w:cs="Times New Roman"/>
          <w:sz w:val="24"/>
          <w:szCs w:val="24"/>
        </w:rPr>
        <w:t xml:space="preserve"> patients. The mechanism of injury was predominantly fall (41%) and motor vehicle crash (38%).</w:t>
      </w:r>
      <w:r w:rsidR="008A3C0A" w:rsidRPr="00AB29E3">
        <w:rPr>
          <w:rFonts w:ascii="Book Antiqua" w:hAnsi="Book Antiqua" w:cs="Times New Roman"/>
          <w:sz w:val="24"/>
          <w:szCs w:val="24"/>
        </w:rPr>
        <w:t xml:space="preserve"> Patients had a mean </w:t>
      </w:r>
      <w:bookmarkStart w:id="8" w:name="_GoBack"/>
      <w:r w:rsidR="008A3C0A" w:rsidRPr="00AB29E3">
        <w:rPr>
          <w:rFonts w:ascii="Book Antiqua" w:hAnsi="Book Antiqua" w:cs="Times New Roman"/>
          <w:sz w:val="24"/>
          <w:szCs w:val="24"/>
        </w:rPr>
        <w:t>ISS</w:t>
      </w:r>
      <w:bookmarkEnd w:id="8"/>
      <w:r w:rsidR="008A3C0A" w:rsidRPr="00AB29E3">
        <w:rPr>
          <w:rFonts w:ascii="Book Antiqua" w:hAnsi="Book Antiqua" w:cs="Times New Roman"/>
          <w:sz w:val="24"/>
          <w:szCs w:val="24"/>
        </w:rPr>
        <w:t xml:space="preserve"> of 20</w:t>
      </w:r>
      <w:r w:rsidR="00583935" w:rsidRPr="00AB29E3">
        <w:rPr>
          <w:rFonts w:ascii="Book Antiqua" w:hAnsi="Book Antiqua" w:cs="Times New Roman"/>
          <w:sz w:val="24"/>
          <w:szCs w:val="24"/>
        </w:rPr>
        <w:t xml:space="preserve"> </w:t>
      </w:r>
      <w:r w:rsidR="008A3C0A" w:rsidRPr="00AB29E3">
        <w:rPr>
          <w:rFonts w:ascii="Book Antiqua" w:hAnsi="Book Antiqua" w:cs="Times New Roman"/>
          <w:sz w:val="24"/>
          <w:szCs w:val="24"/>
        </w:rPr>
        <w:t>±</w:t>
      </w:r>
      <w:r w:rsidR="00583935" w:rsidRPr="00AB29E3">
        <w:rPr>
          <w:rFonts w:ascii="Book Antiqua" w:hAnsi="Book Antiqua" w:cs="Times New Roman"/>
          <w:sz w:val="24"/>
          <w:szCs w:val="24"/>
        </w:rPr>
        <w:t xml:space="preserve"> </w:t>
      </w:r>
      <w:r w:rsidR="008A3C0A" w:rsidRPr="00AB29E3">
        <w:rPr>
          <w:rFonts w:ascii="Book Antiqua" w:hAnsi="Book Antiqua" w:cs="Times New Roman"/>
          <w:sz w:val="24"/>
          <w:szCs w:val="24"/>
        </w:rPr>
        <w:t>11. Most patients (86%) had a mild GCS</w:t>
      </w:r>
      <w:r w:rsidR="002468BC" w:rsidRPr="00AB29E3">
        <w:rPr>
          <w:rFonts w:ascii="Book Antiqua" w:hAnsi="Book Antiqua" w:cs="Times New Roman"/>
          <w:sz w:val="24"/>
          <w:szCs w:val="24"/>
        </w:rPr>
        <w:t xml:space="preserve"> (13-15)</w:t>
      </w:r>
      <w:r w:rsidR="008A3C0A" w:rsidRPr="00AB29E3">
        <w:rPr>
          <w:rFonts w:ascii="Book Antiqua" w:hAnsi="Book Antiqua" w:cs="Times New Roman"/>
          <w:sz w:val="24"/>
          <w:szCs w:val="24"/>
        </w:rPr>
        <w:t xml:space="preserve">. </w:t>
      </w:r>
      <w:r w:rsidR="00C22CA5" w:rsidRPr="00AB29E3">
        <w:rPr>
          <w:rFonts w:ascii="Book Antiqua" w:hAnsi="Book Antiqua" w:cs="Times New Roman"/>
          <w:sz w:val="24"/>
          <w:szCs w:val="24"/>
        </w:rPr>
        <w:t>The median number of rib fractures was 5 (3</w:t>
      </w:r>
      <w:r w:rsidR="00583935" w:rsidRPr="00AB29E3">
        <w:rPr>
          <w:rFonts w:ascii="Book Antiqua" w:hAnsi="Book Antiqua" w:cs="Times New Roman"/>
          <w:sz w:val="24"/>
          <w:szCs w:val="24"/>
        </w:rPr>
        <w:t>, 8</w:t>
      </w:r>
      <w:r w:rsidR="00C22CA5" w:rsidRPr="00AB29E3">
        <w:rPr>
          <w:rFonts w:ascii="Book Antiqua" w:hAnsi="Book Antiqua" w:cs="Times New Roman"/>
          <w:sz w:val="24"/>
          <w:szCs w:val="24"/>
        </w:rPr>
        <w:t>) and pneumothorax was identified in 128 (56%) patients.</w:t>
      </w:r>
    </w:p>
    <w:p w14:paraId="5E6F00D5" w14:textId="1E863A33" w:rsidR="008A3C0A" w:rsidRPr="00AB29E3" w:rsidRDefault="008A3C0A"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t xml:space="preserve">The median size of hemothorax was 1.4 cm (0.9, 2.4). As shown in Figure </w:t>
      </w:r>
      <w:r w:rsidR="00ED1F7E" w:rsidRPr="00AB29E3">
        <w:rPr>
          <w:rFonts w:ascii="Book Antiqua" w:hAnsi="Book Antiqua" w:cs="Times New Roman"/>
          <w:sz w:val="24"/>
          <w:szCs w:val="24"/>
        </w:rPr>
        <w:t>2</w:t>
      </w:r>
      <w:r w:rsidRPr="00AB29E3">
        <w:rPr>
          <w:rFonts w:ascii="Book Antiqua" w:hAnsi="Book Antiqua" w:cs="Times New Roman"/>
          <w:sz w:val="24"/>
          <w:szCs w:val="24"/>
        </w:rPr>
        <w:t xml:space="preserve">, </w:t>
      </w:r>
      <w:r w:rsidR="00C22CA5" w:rsidRPr="00AB29E3">
        <w:rPr>
          <w:rFonts w:ascii="Book Antiqua" w:hAnsi="Book Antiqua" w:cs="Times New Roman"/>
          <w:sz w:val="24"/>
          <w:szCs w:val="24"/>
        </w:rPr>
        <w:t xml:space="preserve">using logistic regression, we plotted the chest tube insertion versus the measured size in the predicted probability graph. </w:t>
      </w:r>
      <w:r w:rsidR="00713EE5" w:rsidRPr="00AB29E3">
        <w:rPr>
          <w:rFonts w:ascii="Book Antiqua" w:hAnsi="Book Antiqua" w:cs="Times New Roman"/>
          <w:sz w:val="24"/>
          <w:szCs w:val="24"/>
        </w:rPr>
        <w:t xml:space="preserve">All patients with </w:t>
      </w:r>
      <w:proofErr w:type="spellStart"/>
      <w:r w:rsidR="00713EE5" w:rsidRPr="00AB29E3">
        <w:rPr>
          <w:rFonts w:ascii="Book Antiqua" w:hAnsi="Book Antiqua" w:cs="Times New Roman"/>
          <w:sz w:val="24"/>
          <w:szCs w:val="24"/>
        </w:rPr>
        <w:t>hemothoraces</w:t>
      </w:r>
      <w:proofErr w:type="spellEnd"/>
      <w:r w:rsidR="00713EE5" w:rsidRPr="00AB29E3">
        <w:rPr>
          <w:rFonts w:ascii="Book Antiqua" w:hAnsi="Book Antiqua" w:cs="Times New Roman"/>
          <w:sz w:val="24"/>
          <w:szCs w:val="24"/>
        </w:rPr>
        <w:t xml:space="preserve"> measuring above 3 cm underwent tube thoracostomy. </w:t>
      </w:r>
      <w:r w:rsidR="0047633E" w:rsidRPr="00AB29E3">
        <w:rPr>
          <w:rFonts w:ascii="Book Antiqua" w:hAnsi="Book Antiqua" w:cs="Times New Roman"/>
          <w:sz w:val="24"/>
          <w:szCs w:val="24"/>
        </w:rPr>
        <w:t>We found that the probability of receiving a chest tube was more than 50% when the hemothorax measured more than 2</w:t>
      </w:r>
      <w:r w:rsidR="00713EE5" w:rsidRPr="00AB29E3">
        <w:rPr>
          <w:rFonts w:ascii="Book Antiqua" w:hAnsi="Book Antiqua" w:cs="Times New Roman"/>
          <w:sz w:val="24"/>
          <w:szCs w:val="24"/>
        </w:rPr>
        <w:t>.05</w:t>
      </w:r>
      <w:r w:rsidR="0047633E" w:rsidRPr="00AB29E3">
        <w:rPr>
          <w:rFonts w:ascii="Book Antiqua" w:hAnsi="Book Antiqua" w:cs="Times New Roman"/>
          <w:sz w:val="24"/>
          <w:szCs w:val="24"/>
        </w:rPr>
        <w:t xml:space="preserve"> cm. </w:t>
      </w:r>
    </w:p>
    <w:p w14:paraId="20028B8A" w14:textId="0E319EE8" w:rsidR="007F7C6D" w:rsidRPr="00AB29E3" w:rsidRDefault="0097744E" w:rsidP="00AB29E3">
      <w:pPr>
        <w:spacing w:after="0" w:line="360" w:lineRule="auto"/>
        <w:ind w:firstLineChars="100" w:firstLine="240"/>
        <w:jc w:val="both"/>
        <w:rPr>
          <w:rFonts w:ascii="Book Antiqua" w:hAnsi="Book Antiqua" w:cs="Times New Roman"/>
          <w:sz w:val="24"/>
          <w:szCs w:val="24"/>
          <w:lang w:eastAsia="zh-CN"/>
        </w:rPr>
      </w:pPr>
      <w:r w:rsidRPr="00AB29E3">
        <w:rPr>
          <w:rFonts w:ascii="Book Antiqua" w:hAnsi="Book Antiqua" w:cs="Times New Roman"/>
          <w:sz w:val="24"/>
          <w:szCs w:val="24"/>
        </w:rPr>
        <w:t xml:space="preserve">Logistic regression with stepwise selection was used to identify variables associated with odds of receiving a chest tube for </w:t>
      </w:r>
      <w:proofErr w:type="spellStart"/>
      <w:r w:rsidRPr="00AB29E3">
        <w:rPr>
          <w:rFonts w:ascii="Book Antiqua" w:hAnsi="Book Antiqua" w:cs="Times New Roman"/>
          <w:sz w:val="24"/>
          <w:szCs w:val="24"/>
        </w:rPr>
        <w:t>hemothoraces</w:t>
      </w:r>
      <w:proofErr w:type="spellEnd"/>
      <w:r w:rsidRPr="00AB29E3">
        <w:rPr>
          <w:rFonts w:ascii="Book Antiqua" w:hAnsi="Book Antiqua" w:cs="Times New Roman"/>
          <w:sz w:val="24"/>
          <w:szCs w:val="24"/>
        </w:rPr>
        <w:t xml:space="preserve"> &lt; 2 cm. As </w:t>
      </w:r>
      <w:ins w:id="9" w:author="Li Ma" w:date="2018-10-23T21:30:00Z">
        <w:r w:rsidR="00D70611">
          <w:rPr>
            <w:rFonts w:ascii="Book Antiqua" w:hAnsi="Book Antiqua" w:cs="Times New Roman"/>
            <w:sz w:val="24"/>
            <w:szCs w:val="24"/>
          </w:rPr>
          <w:t>T</w:t>
        </w:r>
      </w:ins>
      <w:del w:id="10" w:author="Li Ma" w:date="2018-10-23T21:30:00Z">
        <w:r w:rsidRPr="00AB29E3" w:rsidDel="00D70611">
          <w:rPr>
            <w:rFonts w:ascii="Book Antiqua" w:hAnsi="Book Antiqua" w:cs="Times New Roman"/>
            <w:sz w:val="24"/>
            <w:szCs w:val="24"/>
          </w:rPr>
          <w:delText>t</w:delText>
        </w:r>
      </w:del>
      <w:r w:rsidRPr="00AB29E3">
        <w:rPr>
          <w:rFonts w:ascii="Book Antiqua" w:hAnsi="Book Antiqua" w:cs="Times New Roman"/>
          <w:sz w:val="24"/>
          <w:szCs w:val="24"/>
        </w:rPr>
        <w:t>able 2 summarizes, ISS and associated pneumothorax were associated with significantly higher odds of tube thoracostomy (</w:t>
      </w:r>
      <w:r w:rsidRPr="00AB29E3">
        <w:rPr>
          <w:rFonts w:ascii="Book Antiqua" w:hAnsi="Book Antiqua" w:cs="Times New Roman"/>
          <w:i/>
          <w:sz w:val="24"/>
          <w:szCs w:val="24"/>
        </w:rPr>
        <w:t>P</w:t>
      </w:r>
      <w:r w:rsidRPr="00AB29E3">
        <w:rPr>
          <w:rFonts w:ascii="Book Antiqua" w:hAnsi="Book Antiqua" w:cs="Times New Roman"/>
          <w:sz w:val="24"/>
          <w:szCs w:val="24"/>
        </w:rPr>
        <w:t xml:space="preserve"> = 0.004 and </w:t>
      </w:r>
      <w:r w:rsidRPr="00AB29E3">
        <w:rPr>
          <w:rFonts w:ascii="Book Antiqua" w:hAnsi="Book Antiqua" w:cs="Times New Roman"/>
          <w:i/>
          <w:sz w:val="24"/>
          <w:szCs w:val="24"/>
        </w:rPr>
        <w:t>P</w:t>
      </w:r>
      <w:r w:rsidRPr="00AB29E3">
        <w:rPr>
          <w:rFonts w:ascii="Book Antiqua" w:hAnsi="Book Antiqua" w:cs="Times New Roman"/>
          <w:sz w:val="24"/>
          <w:szCs w:val="24"/>
        </w:rPr>
        <w:t xml:space="preserve"> &lt; 0.0001, respectively). </w:t>
      </w:r>
      <w:r w:rsidR="00713EE5" w:rsidRPr="00AB29E3">
        <w:rPr>
          <w:rFonts w:ascii="Book Antiqua" w:hAnsi="Book Antiqua" w:cs="Times New Roman"/>
          <w:sz w:val="24"/>
          <w:szCs w:val="24"/>
        </w:rPr>
        <w:t xml:space="preserve">In the 2-3 cm hemothorax range, </w:t>
      </w:r>
      <w:r w:rsidRPr="00AB29E3">
        <w:rPr>
          <w:rFonts w:ascii="Book Antiqua" w:hAnsi="Book Antiqua" w:cs="Times New Roman"/>
          <w:sz w:val="24"/>
          <w:szCs w:val="24"/>
        </w:rPr>
        <w:t xml:space="preserve">between </w:t>
      </w:r>
      <w:r w:rsidR="00014290" w:rsidRPr="00AB29E3">
        <w:rPr>
          <w:rFonts w:ascii="Book Antiqua" w:hAnsi="Book Antiqua" w:cs="Times New Roman"/>
          <w:sz w:val="24"/>
          <w:szCs w:val="24"/>
        </w:rPr>
        <w:t>14 patients</w:t>
      </w:r>
      <w:r w:rsidRPr="00AB29E3">
        <w:rPr>
          <w:rFonts w:ascii="Book Antiqua" w:hAnsi="Book Antiqua" w:cs="Times New Roman"/>
          <w:sz w:val="24"/>
          <w:szCs w:val="24"/>
        </w:rPr>
        <w:t xml:space="preserve"> who</w:t>
      </w:r>
      <w:r w:rsidR="00014290" w:rsidRPr="00AB29E3">
        <w:rPr>
          <w:rFonts w:ascii="Book Antiqua" w:hAnsi="Book Antiqua" w:cs="Times New Roman"/>
          <w:sz w:val="24"/>
          <w:szCs w:val="24"/>
        </w:rPr>
        <w:t xml:space="preserve"> underwent tube thoracostomy</w:t>
      </w:r>
      <w:r w:rsidRPr="00AB29E3">
        <w:rPr>
          <w:rFonts w:ascii="Book Antiqua" w:hAnsi="Book Antiqua" w:cs="Times New Roman"/>
          <w:sz w:val="24"/>
          <w:szCs w:val="24"/>
        </w:rPr>
        <w:t>, p</w:t>
      </w:r>
      <w:r w:rsidR="00713EE5" w:rsidRPr="00AB29E3">
        <w:rPr>
          <w:rFonts w:ascii="Book Antiqua" w:hAnsi="Book Antiqua" w:cs="Times New Roman"/>
          <w:sz w:val="24"/>
          <w:szCs w:val="24"/>
        </w:rPr>
        <w:t xml:space="preserve">neumothorax was </w:t>
      </w:r>
      <w:r w:rsidR="00014290" w:rsidRPr="00AB29E3">
        <w:rPr>
          <w:rFonts w:ascii="Book Antiqua" w:hAnsi="Book Antiqua" w:cs="Times New Roman"/>
          <w:sz w:val="24"/>
          <w:szCs w:val="24"/>
        </w:rPr>
        <w:t xml:space="preserve">not </w:t>
      </w:r>
      <w:r w:rsidR="00713EE5" w:rsidRPr="00AB29E3">
        <w:rPr>
          <w:rFonts w:ascii="Book Antiqua" w:hAnsi="Book Antiqua" w:cs="Times New Roman"/>
          <w:sz w:val="24"/>
          <w:szCs w:val="24"/>
        </w:rPr>
        <w:t xml:space="preserve">identified </w:t>
      </w:r>
      <w:r w:rsidR="00014290" w:rsidRPr="00AB29E3">
        <w:rPr>
          <w:rFonts w:ascii="Book Antiqua" w:hAnsi="Book Antiqua" w:cs="Times New Roman"/>
          <w:sz w:val="24"/>
          <w:szCs w:val="24"/>
        </w:rPr>
        <w:t>in two (14%)</w:t>
      </w:r>
      <w:r w:rsidRPr="00AB29E3">
        <w:rPr>
          <w:rFonts w:ascii="Book Antiqua" w:hAnsi="Book Antiqua" w:cs="Times New Roman"/>
          <w:sz w:val="24"/>
          <w:szCs w:val="24"/>
        </w:rPr>
        <w:t xml:space="preserve">. In the same hemothorax range, 15 patients did not receive a chest tube with pneumothorax </w:t>
      </w:r>
      <w:r w:rsidR="00CC7FB8" w:rsidRPr="00AB29E3">
        <w:rPr>
          <w:rFonts w:ascii="Book Antiqua" w:hAnsi="Book Antiqua" w:cs="Times New Roman"/>
          <w:sz w:val="24"/>
          <w:szCs w:val="24"/>
        </w:rPr>
        <w:t>absent</w:t>
      </w:r>
      <w:r w:rsidRPr="00AB29E3">
        <w:rPr>
          <w:rFonts w:ascii="Book Antiqua" w:hAnsi="Book Antiqua" w:cs="Times New Roman"/>
          <w:sz w:val="24"/>
          <w:szCs w:val="24"/>
        </w:rPr>
        <w:t xml:space="preserve"> in six (40%).</w:t>
      </w:r>
      <w:r w:rsidR="00014290" w:rsidRPr="00AB29E3">
        <w:rPr>
          <w:rFonts w:ascii="Book Antiqua" w:hAnsi="Book Antiqua" w:cs="Times New Roman"/>
          <w:sz w:val="24"/>
          <w:szCs w:val="24"/>
        </w:rPr>
        <w:t xml:space="preserve"> </w:t>
      </w:r>
      <w:r w:rsidRPr="00AB29E3">
        <w:rPr>
          <w:rFonts w:ascii="Book Antiqua" w:hAnsi="Book Antiqua" w:cs="Times New Roman"/>
          <w:sz w:val="24"/>
          <w:szCs w:val="24"/>
        </w:rPr>
        <w:t>In the remaining 9 patients (60%)</w:t>
      </w:r>
      <w:r w:rsidR="00CC7FB8" w:rsidRPr="00AB29E3">
        <w:rPr>
          <w:rFonts w:ascii="Book Antiqua" w:hAnsi="Book Antiqua" w:cs="Times New Roman"/>
          <w:sz w:val="24"/>
          <w:szCs w:val="24"/>
        </w:rPr>
        <w:t xml:space="preserve">, </w:t>
      </w:r>
      <w:proofErr w:type="spellStart"/>
      <w:r w:rsidR="00CC7FB8" w:rsidRPr="00AB29E3">
        <w:rPr>
          <w:rFonts w:ascii="Book Antiqua" w:hAnsi="Book Antiqua" w:cs="Times New Roman"/>
          <w:sz w:val="24"/>
          <w:szCs w:val="24"/>
        </w:rPr>
        <w:t>pneumothoraces</w:t>
      </w:r>
      <w:proofErr w:type="spellEnd"/>
      <w:r w:rsidR="00CC7FB8" w:rsidRPr="00AB29E3">
        <w:rPr>
          <w:rFonts w:ascii="Book Antiqua" w:hAnsi="Book Antiqua" w:cs="Times New Roman"/>
          <w:sz w:val="24"/>
          <w:szCs w:val="24"/>
        </w:rPr>
        <w:t xml:space="preserve"> were radiographically</w:t>
      </w:r>
      <w:r w:rsidRPr="00AB29E3">
        <w:rPr>
          <w:rFonts w:ascii="Book Antiqua" w:hAnsi="Book Antiqua" w:cs="Times New Roman"/>
          <w:sz w:val="24"/>
          <w:szCs w:val="24"/>
        </w:rPr>
        <w:t xml:space="preserve"> identified</w:t>
      </w:r>
      <w:r w:rsidR="00014290" w:rsidRPr="00AB29E3">
        <w:rPr>
          <w:rFonts w:ascii="Book Antiqua" w:hAnsi="Book Antiqua" w:cs="Times New Roman"/>
          <w:sz w:val="24"/>
          <w:szCs w:val="24"/>
        </w:rPr>
        <w:t xml:space="preserve"> </w:t>
      </w:r>
      <w:r w:rsidR="0017537C" w:rsidRPr="00AB29E3">
        <w:rPr>
          <w:rFonts w:ascii="Book Antiqua" w:hAnsi="Book Antiqua" w:cs="Times New Roman"/>
          <w:sz w:val="24"/>
          <w:szCs w:val="24"/>
        </w:rPr>
        <w:t>as</w:t>
      </w:r>
      <w:r w:rsidR="00FB4EB2" w:rsidRPr="00AB29E3">
        <w:rPr>
          <w:rFonts w:ascii="Book Antiqua" w:hAnsi="Book Antiqua" w:cs="Times New Roman"/>
          <w:sz w:val="24"/>
          <w:szCs w:val="24"/>
        </w:rPr>
        <w:t xml:space="preserve"> compromising less than 5% of the volume of the ipsilateral hemothorax</w:t>
      </w:r>
      <w:r w:rsidR="00713EE5" w:rsidRPr="00AB29E3">
        <w:rPr>
          <w:rFonts w:ascii="Book Antiqua" w:hAnsi="Book Antiqua" w:cs="Times New Roman"/>
          <w:sz w:val="24"/>
          <w:szCs w:val="24"/>
        </w:rPr>
        <w:t xml:space="preserve">. </w:t>
      </w:r>
    </w:p>
    <w:p w14:paraId="1D3A84F7" w14:textId="77777777" w:rsidR="00397B5A" w:rsidRPr="00AB29E3" w:rsidRDefault="00397B5A" w:rsidP="00AB29E3">
      <w:pPr>
        <w:spacing w:after="0" w:line="360" w:lineRule="auto"/>
        <w:ind w:firstLineChars="100" w:firstLine="241"/>
        <w:jc w:val="both"/>
        <w:rPr>
          <w:rFonts w:ascii="Book Antiqua" w:hAnsi="Book Antiqua" w:cs="Times New Roman"/>
          <w:b/>
          <w:caps/>
          <w:sz w:val="24"/>
          <w:szCs w:val="24"/>
          <w:lang w:eastAsia="zh-CN"/>
        </w:rPr>
      </w:pPr>
    </w:p>
    <w:p w14:paraId="3775EA40" w14:textId="154C0257" w:rsidR="00C20089" w:rsidRPr="00AB29E3" w:rsidRDefault="00C20089" w:rsidP="00AB29E3">
      <w:pPr>
        <w:spacing w:after="0" w:line="360" w:lineRule="auto"/>
        <w:jc w:val="both"/>
        <w:rPr>
          <w:rFonts w:ascii="Book Antiqua" w:hAnsi="Book Antiqua" w:cs="Times New Roman"/>
          <w:b/>
          <w:caps/>
          <w:sz w:val="24"/>
          <w:szCs w:val="24"/>
        </w:rPr>
      </w:pPr>
      <w:r w:rsidRPr="00AB29E3">
        <w:rPr>
          <w:rFonts w:ascii="Book Antiqua" w:hAnsi="Book Antiqua" w:cs="Times New Roman"/>
          <w:b/>
          <w:caps/>
          <w:sz w:val="24"/>
          <w:szCs w:val="24"/>
        </w:rPr>
        <w:t>Discussion</w:t>
      </w:r>
    </w:p>
    <w:p w14:paraId="41A86694" w14:textId="79CAC50B" w:rsidR="00F25029" w:rsidRPr="00AB29E3" w:rsidRDefault="00F25029"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t>We have reported the first study investigating the likelihood of tube thoracostomy based on</w:t>
      </w:r>
      <w:r w:rsidR="003D29B4" w:rsidRPr="00AB29E3">
        <w:rPr>
          <w:rFonts w:ascii="Book Antiqua" w:hAnsi="Book Antiqua" w:cs="Times New Roman"/>
          <w:sz w:val="24"/>
          <w:szCs w:val="24"/>
        </w:rPr>
        <w:t xml:space="preserve"> </w:t>
      </w:r>
      <w:r w:rsidR="002468BC" w:rsidRPr="00AB29E3">
        <w:rPr>
          <w:rFonts w:ascii="Book Antiqua" w:hAnsi="Book Antiqua" w:cs="Times New Roman"/>
          <w:sz w:val="24"/>
          <w:szCs w:val="24"/>
        </w:rPr>
        <w:t>the measurement</w:t>
      </w:r>
      <w:r w:rsidRPr="00AB29E3">
        <w:rPr>
          <w:rFonts w:ascii="Book Antiqua" w:hAnsi="Book Antiqua" w:cs="Times New Roman"/>
          <w:sz w:val="24"/>
          <w:szCs w:val="24"/>
        </w:rPr>
        <w:t xml:space="preserve"> of </w:t>
      </w:r>
      <w:proofErr w:type="spellStart"/>
      <w:r w:rsidRPr="00AB29E3">
        <w:rPr>
          <w:rFonts w:ascii="Book Antiqua" w:hAnsi="Book Antiqua" w:cs="Times New Roman"/>
          <w:sz w:val="24"/>
          <w:szCs w:val="24"/>
        </w:rPr>
        <w:t>hemothora</w:t>
      </w:r>
      <w:r w:rsidR="003D29B4" w:rsidRPr="00AB29E3">
        <w:rPr>
          <w:rFonts w:ascii="Book Antiqua" w:hAnsi="Book Antiqua" w:cs="Times New Roman"/>
          <w:sz w:val="24"/>
          <w:szCs w:val="24"/>
        </w:rPr>
        <w:t>ces</w:t>
      </w:r>
      <w:proofErr w:type="spellEnd"/>
      <w:r w:rsidRPr="00AB29E3">
        <w:rPr>
          <w:rFonts w:ascii="Book Antiqua" w:hAnsi="Book Antiqua" w:cs="Times New Roman"/>
          <w:sz w:val="24"/>
          <w:szCs w:val="24"/>
        </w:rPr>
        <w:t xml:space="preserve"> in chest CT scans of blunt</w:t>
      </w:r>
      <w:r w:rsidR="00207645" w:rsidRPr="00AB29E3">
        <w:rPr>
          <w:rFonts w:ascii="Book Antiqua" w:hAnsi="Book Antiqua" w:cs="Times New Roman"/>
          <w:sz w:val="24"/>
          <w:szCs w:val="24"/>
        </w:rPr>
        <w:t xml:space="preserve"> </w:t>
      </w:r>
      <w:r w:rsidR="00583935" w:rsidRPr="00AB29E3">
        <w:rPr>
          <w:rFonts w:ascii="Book Antiqua" w:hAnsi="Book Antiqua" w:cs="Times New Roman"/>
          <w:sz w:val="24"/>
          <w:szCs w:val="24"/>
        </w:rPr>
        <w:t xml:space="preserve">chest </w:t>
      </w:r>
      <w:r w:rsidR="00207645" w:rsidRPr="00AB29E3">
        <w:rPr>
          <w:rFonts w:ascii="Book Antiqua" w:hAnsi="Book Antiqua" w:cs="Times New Roman"/>
          <w:sz w:val="24"/>
          <w:szCs w:val="24"/>
        </w:rPr>
        <w:t xml:space="preserve">trauma patients. We found that </w:t>
      </w:r>
      <w:r w:rsidR="008664CC" w:rsidRPr="00AB29E3">
        <w:rPr>
          <w:rFonts w:ascii="Book Antiqua" w:hAnsi="Book Antiqua" w:cs="Times New Roman"/>
          <w:sz w:val="24"/>
          <w:szCs w:val="24"/>
        </w:rPr>
        <w:t xml:space="preserve">tube thoracostomy was performed in all patients with </w:t>
      </w:r>
      <w:proofErr w:type="spellStart"/>
      <w:r w:rsidR="008664CC" w:rsidRPr="00AB29E3">
        <w:rPr>
          <w:rFonts w:ascii="Book Antiqua" w:hAnsi="Book Antiqua" w:cs="Times New Roman"/>
          <w:sz w:val="24"/>
          <w:szCs w:val="24"/>
        </w:rPr>
        <w:t>hemothoraces</w:t>
      </w:r>
      <w:proofErr w:type="spellEnd"/>
      <w:r w:rsidR="008664CC" w:rsidRPr="00AB29E3">
        <w:rPr>
          <w:rFonts w:ascii="Book Antiqua" w:hAnsi="Book Antiqua" w:cs="Times New Roman"/>
          <w:sz w:val="24"/>
          <w:szCs w:val="24"/>
        </w:rPr>
        <w:t xml:space="preserve"> measuring more than 3 cm. We also found that </w:t>
      </w:r>
      <w:r w:rsidR="00207645" w:rsidRPr="00AB29E3">
        <w:rPr>
          <w:rFonts w:ascii="Book Antiqua" w:hAnsi="Book Antiqua" w:cs="Times New Roman"/>
          <w:sz w:val="24"/>
          <w:szCs w:val="24"/>
        </w:rPr>
        <w:t xml:space="preserve">the chance of tube thoracostomy was above 50% in patients with </w:t>
      </w:r>
      <w:proofErr w:type="spellStart"/>
      <w:r w:rsidR="00207645" w:rsidRPr="00AB29E3">
        <w:rPr>
          <w:rFonts w:ascii="Book Antiqua" w:hAnsi="Book Antiqua" w:cs="Times New Roman"/>
          <w:sz w:val="24"/>
          <w:szCs w:val="24"/>
        </w:rPr>
        <w:t>hemothoraces</w:t>
      </w:r>
      <w:proofErr w:type="spellEnd"/>
      <w:r w:rsidR="00207645" w:rsidRPr="00AB29E3">
        <w:rPr>
          <w:rFonts w:ascii="Book Antiqua" w:hAnsi="Book Antiqua" w:cs="Times New Roman"/>
          <w:sz w:val="24"/>
          <w:szCs w:val="24"/>
        </w:rPr>
        <w:t xml:space="preserve"> measuring above 2 cm</w:t>
      </w:r>
      <w:r w:rsidR="008664CC" w:rsidRPr="00AB29E3">
        <w:rPr>
          <w:rFonts w:ascii="Book Antiqua" w:hAnsi="Book Antiqua" w:cs="Times New Roman"/>
          <w:sz w:val="24"/>
          <w:szCs w:val="24"/>
        </w:rPr>
        <w:t>; with pneumothorax significantly influencing the decision making</w:t>
      </w:r>
      <w:r w:rsidR="00207645" w:rsidRPr="00AB29E3">
        <w:rPr>
          <w:rFonts w:ascii="Book Antiqua" w:hAnsi="Book Antiqua" w:cs="Times New Roman"/>
          <w:sz w:val="24"/>
          <w:szCs w:val="24"/>
        </w:rPr>
        <w:t xml:space="preserve">. </w:t>
      </w:r>
      <w:r w:rsidR="006548EA" w:rsidRPr="00AB29E3">
        <w:rPr>
          <w:rFonts w:ascii="Book Antiqua" w:hAnsi="Book Antiqua" w:cs="Times New Roman"/>
          <w:sz w:val="24"/>
          <w:szCs w:val="24"/>
        </w:rPr>
        <w:t>Although a few studies have investigated management of occult hemothorax and included the size in their analyses</w:t>
      </w:r>
      <w:r w:rsidR="00E63B29" w:rsidRPr="00AB29E3">
        <w:rPr>
          <w:rFonts w:ascii="Book Antiqua" w:hAnsi="Book Antiqua" w:cs="Times New Roman"/>
          <w:sz w:val="24"/>
          <w:szCs w:val="24"/>
          <w:vertAlign w:val="superscript"/>
          <w:lang w:eastAsia="zh-CN"/>
        </w:rPr>
        <w:t>[</w:t>
      </w:r>
      <w:r w:rsidR="00E63B29"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LDcsMTA8L3N0eWxlPjwvRGlzcGxheVRleHQ+PHJlY29yZD48cmVjLW51bWJlcj42PC9yZWMtbnVt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ci0xPjwvYWx0LXBlcmlvZGljYWw+PHBhZ2VzPjg0MS00PC9wYWdlcz48dm9sdW1lPjE5MDwvdm9s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biBqb3VybmFsIG9mIHN1cmdlcnk8L2FiYnItMT48L2FsdC1wZXJpb2RpY2FsPjxwYWdlcz43NjYt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</w:fldData>
        </w:fldChar>
      </w:r>
      <w:r w:rsidR="00E63B29" w:rsidRPr="00AB29E3">
        <w:rPr>
          <w:rFonts w:ascii="Book Antiqua" w:hAnsi="Book Antiqua" w:cs="Times New Roman"/>
          <w:sz w:val="24"/>
          <w:szCs w:val="24"/>
          <w:vertAlign w:val="superscript"/>
        </w:rPr>
        <w:instrText xml:space="preserve"> ADDIN EN.CITE </w:instrText>
      </w:r>
      <w:r w:rsidR="00E63B29"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LDcsMTA8L3N0eWxlPjwvRGlzcGxheVRleHQ+PHJlY29yZD48cmVjLW51bWJlcj42PC9yZWMtbnVt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ci0xPjwvYWx0LXBlcmlvZGljYWw+PHBhZ2VzPjg0MS00PC9wYWdlcz48dm9sdW1lPjE5MDwvdm9s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biBqb3VybmFsIG9mIHN1cmdlcnk8L2FiYnItMT48L2FsdC1wZXJpb2RpY2FsPjxwYWdlcz43NjYt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</w:fldData>
        </w:fldChar>
      </w:r>
      <w:r w:rsidR="00E63B29" w:rsidRPr="00AB29E3">
        <w:rPr>
          <w:rFonts w:ascii="Book Antiqua" w:hAnsi="Book Antiqua" w:cs="Times New Roman"/>
          <w:sz w:val="24"/>
          <w:szCs w:val="24"/>
          <w:vertAlign w:val="superscript"/>
        </w:rPr>
        <w:instrText xml:space="preserve"> ADDIN EN.CITE.DATA </w:instrText>
      </w:r>
      <w:r w:rsidR="00E63B29" w:rsidRPr="00AB29E3">
        <w:rPr>
          <w:rFonts w:ascii="Book Antiqua" w:hAnsi="Book Antiqua" w:cs="Times New Roman"/>
          <w:sz w:val="24"/>
          <w:szCs w:val="24"/>
          <w:vertAlign w:val="superscript"/>
        </w:rPr>
      </w:r>
      <w:r w:rsidR="00E63B29" w:rsidRPr="00AB29E3">
        <w:rPr>
          <w:rFonts w:ascii="Book Antiqua" w:hAnsi="Book Antiqua" w:cs="Times New Roman"/>
          <w:sz w:val="24"/>
          <w:szCs w:val="24"/>
          <w:vertAlign w:val="superscript"/>
        </w:rPr>
        <w:fldChar w:fldCharType="end"/>
      </w:r>
      <w:r w:rsidR="00E63B29" w:rsidRPr="00AB29E3">
        <w:rPr>
          <w:rFonts w:ascii="Book Antiqua" w:hAnsi="Book Antiqua" w:cs="Times New Roman"/>
          <w:sz w:val="24"/>
          <w:szCs w:val="24"/>
          <w:vertAlign w:val="superscript"/>
        </w:rPr>
      </w:r>
      <w:r w:rsidR="00E63B29" w:rsidRPr="00AB29E3">
        <w:rPr>
          <w:rFonts w:ascii="Book Antiqua" w:hAnsi="Book Antiqua" w:cs="Times New Roman"/>
          <w:sz w:val="24"/>
          <w:szCs w:val="24"/>
          <w:vertAlign w:val="superscript"/>
        </w:rPr>
        <w:fldChar w:fldCharType="separate"/>
      </w:r>
      <w:hyperlink w:anchor="_ENREF_6" w:tooltip="Bilello, 2005 #6" w:history="1">
        <w:r w:rsidR="00E63B29" w:rsidRPr="00AB29E3">
          <w:rPr>
            <w:rFonts w:ascii="Book Antiqua" w:hAnsi="Book Antiqua" w:cs="Times New Roman"/>
            <w:noProof/>
            <w:sz w:val="24"/>
            <w:szCs w:val="24"/>
            <w:vertAlign w:val="superscript"/>
          </w:rPr>
          <w:t>6</w:t>
        </w:r>
      </w:hyperlink>
      <w:r w:rsidR="00E63B29" w:rsidRPr="00AB29E3">
        <w:rPr>
          <w:rFonts w:ascii="Book Antiqua" w:hAnsi="Book Antiqua" w:cs="Times New Roman"/>
          <w:noProof/>
          <w:sz w:val="24"/>
          <w:szCs w:val="24"/>
          <w:vertAlign w:val="superscript"/>
        </w:rPr>
        <w:t>,</w:t>
      </w:r>
      <w:hyperlink w:anchor="_ENREF_7" w:tooltip="Mahmood, 2011 #7" w:history="1">
        <w:r w:rsidR="00E63B29" w:rsidRPr="00AB29E3">
          <w:rPr>
            <w:rFonts w:ascii="Book Antiqua" w:hAnsi="Book Antiqua" w:cs="Times New Roman"/>
            <w:noProof/>
            <w:sz w:val="24"/>
            <w:szCs w:val="24"/>
            <w:vertAlign w:val="superscript"/>
          </w:rPr>
          <w:t>7</w:t>
        </w:r>
      </w:hyperlink>
      <w:r w:rsidR="00E63B29" w:rsidRPr="00AB29E3">
        <w:rPr>
          <w:rFonts w:ascii="Book Antiqua" w:hAnsi="Book Antiqua" w:cs="Times New Roman"/>
          <w:noProof/>
          <w:sz w:val="24"/>
          <w:szCs w:val="24"/>
          <w:vertAlign w:val="superscript"/>
        </w:rPr>
        <w:t>,</w:t>
      </w:r>
      <w:hyperlink w:anchor="_ENREF_10" w:tooltip="Stafford, 2006 #10" w:history="1">
        <w:r w:rsidR="00E63B29" w:rsidRPr="00AB29E3">
          <w:rPr>
            <w:rFonts w:ascii="Book Antiqua" w:hAnsi="Book Antiqua" w:cs="Times New Roman"/>
            <w:noProof/>
            <w:sz w:val="24"/>
            <w:szCs w:val="24"/>
            <w:vertAlign w:val="superscript"/>
          </w:rPr>
          <w:t>10</w:t>
        </w:r>
      </w:hyperlink>
      <w:r w:rsidR="00E63B29" w:rsidRPr="00AB29E3">
        <w:rPr>
          <w:rFonts w:ascii="Book Antiqua" w:hAnsi="Book Antiqua" w:cs="Times New Roman"/>
          <w:sz w:val="24"/>
          <w:szCs w:val="24"/>
          <w:vertAlign w:val="superscript"/>
        </w:rPr>
        <w:fldChar w:fldCharType="end"/>
      </w:r>
      <w:r w:rsidR="00E63B29" w:rsidRPr="00AB29E3">
        <w:rPr>
          <w:rFonts w:ascii="Book Antiqua" w:hAnsi="Book Antiqua" w:cs="Times New Roman"/>
          <w:sz w:val="24"/>
          <w:szCs w:val="24"/>
          <w:vertAlign w:val="superscript"/>
          <w:lang w:eastAsia="zh-CN"/>
        </w:rPr>
        <w:t>]</w:t>
      </w:r>
      <w:r w:rsidR="006548EA" w:rsidRPr="00AB29E3">
        <w:rPr>
          <w:rFonts w:ascii="Book Antiqua" w:hAnsi="Book Antiqua" w:cs="Times New Roman"/>
          <w:sz w:val="24"/>
          <w:szCs w:val="24"/>
        </w:rPr>
        <w:t>, they are primarily limited in founding their criteria on extrapolations of chest radiography measurements</w:t>
      </w:r>
      <w:r w:rsidR="00E36200" w:rsidRPr="00AB29E3">
        <w:rPr>
          <w:rFonts w:ascii="Book Antiqua" w:hAnsi="Book Antiqua" w:cs="Times New Roman"/>
          <w:sz w:val="24"/>
          <w:szCs w:val="24"/>
          <w:vertAlign w:val="superscript"/>
          <w:lang w:eastAsia="zh-CN"/>
        </w:rPr>
        <w:t>[</w:t>
      </w:r>
      <w:r w:rsidR="00E36200" w:rsidRPr="00AB29E3">
        <w:rPr>
          <w:rFonts w:ascii="Book Antiqua" w:hAnsi="Book Antiqua" w:cs="Times New Roman"/>
          <w:sz w:val="24"/>
          <w:szCs w:val="24"/>
          <w:vertAlign w:val="superscript"/>
        </w:rPr>
        <w:fldChar w:fldCharType="begin">
          <w:fldData xml:space="preserve">PEVuZE5vdGU+PENpdGU+PEF1dGhvcj5FaWJlbmJlcmdlcjwvQXV0aG9yPjxZZWFyPjE5OTQ8L1ll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YnItMT5SYWRpb2xvZ3k8L2FiYnItMT48L2FsdC1wZXJpb2RpY2FsPjxwYWdlcz42ODEtNDwvcGFn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ci0xPjwvYWx0LXBlcmlvZGljYWw+PHBhZ2VzPjY4MS0zPC9wYWdlcz48dm9sdW1lPjE0ODwvdm9s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</w:fldData>
        </w:fldChar>
      </w:r>
      <w:r w:rsidR="00E36200" w:rsidRPr="00AB29E3">
        <w:rPr>
          <w:rFonts w:ascii="Book Antiqua" w:hAnsi="Book Antiqua" w:cs="Times New Roman"/>
          <w:sz w:val="24"/>
          <w:szCs w:val="24"/>
          <w:vertAlign w:val="superscript"/>
        </w:rPr>
        <w:instrText xml:space="preserve"> ADDIN EN.CITE </w:instrText>
      </w:r>
      <w:r w:rsidR="00E36200" w:rsidRPr="00AB29E3">
        <w:rPr>
          <w:rFonts w:ascii="Book Antiqua" w:hAnsi="Book Antiqua" w:cs="Times New Roman"/>
          <w:sz w:val="24"/>
          <w:szCs w:val="24"/>
          <w:vertAlign w:val="superscript"/>
        </w:rPr>
        <w:fldChar w:fldCharType="begin">
          <w:fldData xml:space="preserve">PEVuZE5vdGU+PENpdGU+PEF1dGhvcj5FaWJlbmJlcmdlcjwvQXV0aG9yPjxZZWFyPjE5OTQ8L1ll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YnItMT5SYWRpb2xvZ3k8L2FiYnItMT48L2FsdC1wZXJpb2RpY2FsPjxwYWdlcz42ODEtNDwvcGFn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ci0xPjwvYWx0LXBlcmlvZGljYWw+PHBhZ2VzPjY4MS0zPC9wYWdlcz48dm9sdW1lPjE0ODwvdm9s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</w:fldData>
        </w:fldChar>
      </w:r>
      <w:r w:rsidR="00E36200" w:rsidRPr="00AB29E3">
        <w:rPr>
          <w:rFonts w:ascii="Book Antiqua" w:hAnsi="Book Antiqua" w:cs="Times New Roman"/>
          <w:sz w:val="24"/>
          <w:szCs w:val="24"/>
          <w:vertAlign w:val="superscript"/>
        </w:rPr>
        <w:instrText xml:space="preserve"> ADDIN EN.CITE.DATA </w:instrText>
      </w:r>
      <w:r w:rsidR="00E36200" w:rsidRPr="00AB29E3">
        <w:rPr>
          <w:rFonts w:ascii="Book Antiqua" w:hAnsi="Book Antiqua" w:cs="Times New Roman"/>
          <w:sz w:val="24"/>
          <w:szCs w:val="24"/>
          <w:vertAlign w:val="superscript"/>
        </w:rPr>
      </w:r>
      <w:r w:rsidR="00E36200" w:rsidRPr="00AB29E3">
        <w:rPr>
          <w:rFonts w:ascii="Book Antiqua" w:hAnsi="Book Antiqua" w:cs="Times New Roman"/>
          <w:sz w:val="24"/>
          <w:szCs w:val="24"/>
          <w:vertAlign w:val="superscript"/>
        </w:rPr>
        <w:fldChar w:fldCharType="end"/>
      </w:r>
      <w:r w:rsidR="00E36200" w:rsidRPr="00AB29E3">
        <w:rPr>
          <w:rFonts w:ascii="Book Antiqua" w:hAnsi="Book Antiqua" w:cs="Times New Roman"/>
          <w:sz w:val="24"/>
          <w:szCs w:val="24"/>
          <w:vertAlign w:val="superscript"/>
        </w:rPr>
      </w:r>
      <w:r w:rsidR="00E36200" w:rsidRPr="00AB29E3">
        <w:rPr>
          <w:rFonts w:ascii="Book Antiqua" w:hAnsi="Book Antiqua" w:cs="Times New Roman"/>
          <w:sz w:val="24"/>
          <w:szCs w:val="24"/>
          <w:vertAlign w:val="superscript"/>
        </w:rPr>
        <w:fldChar w:fldCharType="separate"/>
      </w:r>
      <w:hyperlink w:anchor="_ENREF_8" w:tooltip="Eibenberger, 1994 #8" w:history="1">
        <w:r w:rsidR="00E36200" w:rsidRPr="00AB29E3">
          <w:rPr>
            <w:rFonts w:ascii="Book Antiqua" w:hAnsi="Book Antiqua" w:cs="Times New Roman"/>
            <w:noProof/>
            <w:sz w:val="24"/>
            <w:szCs w:val="24"/>
            <w:vertAlign w:val="superscript"/>
          </w:rPr>
          <w:t>8</w:t>
        </w:r>
      </w:hyperlink>
      <w:r w:rsidR="00E36200" w:rsidRPr="00AB29E3">
        <w:rPr>
          <w:rFonts w:ascii="Book Antiqua" w:hAnsi="Book Antiqua" w:cs="Times New Roman"/>
          <w:noProof/>
          <w:sz w:val="24"/>
          <w:szCs w:val="24"/>
          <w:vertAlign w:val="superscript"/>
        </w:rPr>
        <w:t>,</w:t>
      </w:r>
      <w:hyperlink w:anchor="_ENREF_9" w:tooltip="Ruskin, 1987 #9" w:history="1">
        <w:r w:rsidR="00E36200" w:rsidRPr="00AB29E3">
          <w:rPr>
            <w:rFonts w:ascii="Book Antiqua" w:hAnsi="Book Antiqua" w:cs="Times New Roman"/>
            <w:noProof/>
            <w:sz w:val="24"/>
            <w:szCs w:val="24"/>
            <w:vertAlign w:val="superscript"/>
          </w:rPr>
          <w:t>9</w:t>
        </w:r>
      </w:hyperlink>
      <w:r w:rsidR="00E36200" w:rsidRPr="00AB29E3">
        <w:rPr>
          <w:rFonts w:ascii="Book Antiqua" w:hAnsi="Book Antiqua" w:cs="Times New Roman"/>
          <w:sz w:val="24"/>
          <w:szCs w:val="24"/>
          <w:vertAlign w:val="superscript"/>
        </w:rPr>
        <w:fldChar w:fldCharType="end"/>
      </w:r>
      <w:r w:rsidR="00E36200" w:rsidRPr="00AB29E3">
        <w:rPr>
          <w:rFonts w:ascii="Book Antiqua" w:hAnsi="Book Antiqua" w:cs="Times New Roman"/>
          <w:sz w:val="24"/>
          <w:szCs w:val="24"/>
          <w:vertAlign w:val="superscript"/>
          <w:lang w:eastAsia="zh-CN"/>
        </w:rPr>
        <w:t>]</w:t>
      </w:r>
      <w:r w:rsidR="006548EA" w:rsidRPr="00AB29E3">
        <w:rPr>
          <w:rFonts w:ascii="Book Antiqua" w:hAnsi="Book Antiqua" w:cs="Times New Roman"/>
          <w:sz w:val="24"/>
          <w:szCs w:val="24"/>
        </w:rPr>
        <w:t>,</w:t>
      </w:r>
      <w:r w:rsidR="00207645" w:rsidRPr="00AB29E3">
        <w:rPr>
          <w:rFonts w:ascii="Book Antiqua" w:hAnsi="Book Antiqua" w:cs="Times New Roman"/>
          <w:sz w:val="24"/>
          <w:szCs w:val="24"/>
        </w:rPr>
        <w:t xml:space="preserve"> </w:t>
      </w:r>
      <w:r w:rsidR="006548EA" w:rsidRPr="00AB29E3">
        <w:rPr>
          <w:rFonts w:ascii="Book Antiqua" w:hAnsi="Book Antiqua" w:cs="Times New Roman"/>
          <w:sz w:val="24"/>
          <w:szCs w:val="24"/>
        </w:rPr>
        <w:t>which would highlight why our study was necessary.</w:t>
      </w:r>
    </w:p>
    <w:p w14:paraId="7474009F" w14:textId="2B4F5551" w:rsidR="003453A2" w:rsidRPr="00AB29E3" w:rsidRDefault="0047633E"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lastRenderedPageBreak/>
        <w:t xml:space="preserve">The first study directly investigating chest tube placement in management of occult hemothorax was published in 2005 by </w:t>
      </w:r>
      <w:proofErr w:type="spellStart"/>
      <w:r w:rsidRPr="00AB29E3">
        <w:rPr>
          <w:rFonts w:ascii="Book Antiqua" w:hAnsi="Book Antiqua" w:cs="Times New Roman"/>
          <w:sz w:val="24"/>
          <w:szCs w:val="24"/>
        </w:rPr>
        <w:t>Bilello</w:t>
      </w:r>
      <w:proofErr w:type="spellEnd"/>
      <w:r w:rsidRPr="00AB29E3">
        <w:rPr>
          <w:rFonts w:ascii="Book Antiqua" w:hAnsi="Book Antiqua" w:cs="Times New Roman"/>
          <w:sz w:val="24"/>
          <w:szCs w:val="24"/>
        </w:rPr>
        <w:t xml:space="preserve"> </w:t>
      </w:r>
      <w:r w:rsidRPr="00AB29E3">
        <w:rPr>
          <w:rFonts w:ascii="Book Antiqua" w:hAnsi="Book Antiqua" w:cs="Times New Roman"/>
          <w:i/>
          <w:sz w:val="24"/>
          <w:szCs w:val="24"/>
        </w:rPr>
        <w:t>et al</w:t>
      </w:r>
      <w:r w:rsidR="007F5BA7" w:rsidRPr="00AB29E3">
        <w:rPr>
          <w:rFonts w:ascii="Book Antiqua" w:hAnsi="Book Antiqua" w:cs="Times New Roman"/>
          <w:sz w:val="24"/>
          <w:szCs w:val="24"/>
          <w:vertAlign w:val="superscript"/>
          <w:lang w:eastAsia="zh-CN"/>
        </w:rPr>
        <w:t>[</w:t>
      </w:r>
      <w:hyperlink w:anchor="_ENREF_6" w:tooltip="Bilello, 2005 #6" w:history="1">
        <w:r w:rsidR="00594944"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PC9zdHlsZT48L0Rpc3BsYXlUZXh0PjxyZWNvcmQ+PHJlYy1udW1iZXI+NjwvcmVjLW51bWJlcj48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L2FsdC1wZXJpb2RpY2FsPjxwYWdlcz44NDEtNDwvcGFnZXM+PHZvbHVtZT4xOTA8L3ZvbHVtZT48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</w:fldData>
          </w:fldChar>
        </w:r>
        <w:r w:rsidR="00594944" w:rsidRPr="00AB29E3">
          <w:rPr>
            <w:rFonts w:ascii="Book Antiqua" w:hAnsi="Book Antiqua" w:cs="Times New Roman"/>
            <w:sz w:val="24"/>
            <w:szCs w:val="24"/>
            <w:vertAlign w:val="superscript"/>
          </w:rPr>
          <w:instrText xml:space="preserve"> ADDIN EN.CITE </w:instrText>
        </w:r>
        <w:r w:rsidR="00594944"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PC9zdHlsZT48L0Rpc3BsYXlUZXh0PjxyZWNvcmQ+PHJlYy1udW1iZXI+NjwvcmVjLW51bWJlcj48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L2FsdC1wZXJpb2RpY2FsPjxwYWdlcz44NDEtNDwvcGFnZXM+PHZvbHVtZT4xOTA8L3ZvbHVtZT48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</w:fldData>
          </w:fldChar>
        </w:r>
        <w:r w:rsidR="00594944" w:rsidRPr="00AB29E3">
          <w:rPr>
            <w:rFonts w:ascii="Book Antiqua" w:hAnsi="Book Antiqua" w:cs="Times New Roman"/>
            <w:sz w:val="24"/>
            <w:szCs w:val="24"/>
            <w:vertAlign w:val="superscript"/>
          </w:rPr>
          <w:instrText xml:space="preserve"> ADDIN EN.CITE.DATA </w:instrText>
        </w:r>
        <w:r w:rsidR="00594944" w:rsidRPr="00AB29E3">
          <w:rPr>
            <w:rFonts w:ascii="Book Antiqua" w:hAnsi="Book Antiqua" w:cs="Times New Roman"/>
            <w:sz w:val="24"/>
            <w:szCs w:val="24"/>
            <w:vertAlign w:val="superscript"/>
          </w:rPr>
        </w:r>
        <w:r w:rsidR="00594944" w:rsidRPr="00AB29E3">
          <w:rPr>
            <w:rFonts w:ascii="Book Antiqua" w:hAnsi="Book Antiqua" w:cs="Times New Roman"/>
            <w:sz w:val="24"/>
            <w:szCs w:val="24"/>
            <w:vertAlign w:val="superscript"/>
          </w:rPr>
          <w:fldChar w:fldCharType="end"/>
        </w:r>
        <w:r w:rsidR="00594944" w:rsidRPr="00AB29E3">
          <w:rPr>
            <w:rFonts w:ascii="Book Antiqua" w:hAnsi="Book Antiqua" w:cs="Times New Roman"/>
            <w:sz w:val="24"/>
            <w:szCs w:val="24"/>
            <w:vertAlign w:val="superscript"/>
          </w:rPr>
        </w:r>
        <w:r w:rsidR="00594944" w:rsidRPr="00AB29E3">
          <w:rPr>
            <w:rFonts w:ascii="Book Antiqua" w:hAnsi="Book Antiqua" w:cs="Times New Roman"/>
            <w:sz w:val="24"/>
            <w:szCs w:val="24"/>
            <w:vertAlign w:val="superscript"/>
          </w:rPr>
          <w:fldChar w:fldCharType="separate"/>
        </w:r>
        <w:r w:rsidR="00594944" w:rsidRPr="00AB29E3">
          <w:rPr>
            <w:rFonts w:ascii="Book Antiqua" w:hAnsi="Book Antiqua" w:cs="Times New Roman"/>
            <w:noProof/>
            <w:sz w:val="24"/>
            <w:szCs w:val="24"/>
            <w:vertAlign w:val="superscript"/>
          </w:rPr>
          <w:t>6</w:t>
        </w:r>
        <w:r w:rsidR="00594944" w:rsidRPr="00AB29E3">
          <w:rPr>
            <w:rFonts w:ascii="Book Antiqua" w:hAnsi="Book Antiqua" w:cs="Times New Roman"/>
            <w:sz w:val="24"/>
            <w:szCs w:val="24"/>
            <w:vertAlign w:val="superscript"/>
          </w:rPr>
          <w:fldChar w:fldCharType="end"/>
        </w:r>
      </w:hyperlink>
      <w:r w:rsidR="007F5BA7" w:rsidRPr="00AB29E3">
        <w:rPr>
          <w:rFonts w:ascii="Book Antiqua" w:hAnsi="Book Antiqua" w:cs="Times New Roman"/>
          <w:sz w:val="24"/>
          <w:szCs w:val="24"/>
          <w:vertAlign w:val="superscript"/>
          <w:lang w:eastAsia="zh-CN"/>
        </w:rPr>
        <w:t>]</w:t>
      </w:r>
      <w:r w:rsidRPr="00AB29E3">
        <w:rPr>
          <w:rFonts w:ascii="Book Antiqua" w:hAnsi="Book Antiqua" w:cs="Times New Roman"/>
          <w:sz w:val="24"/>
          <w:szCs w:val="24"/>
        </w:rPr>
        <w:t xml:space="preserve"> A</w:t>
      </w:r>
      <w:r w:rsidR="00485E46" w:rsidRPr="00AB29E3">
        <w:rPr>
          <w:rFonts w:ascii="Book Antiqua" w:hAnsi="Book Antiqua" w:cs="Times New Roman"/>
          <w:sz w:val="24"/>
          <w:szCs w:val="24"/>
        </w:rPr>
        <w:t>s</w:t>
      </w:r>
      <w:r w:rsidRPr="00AB29E3">
        <w:rPr>
          <w:rFonts w:ascii="Book Antiqua" w:hAnsi="Book Antiqua" w:cs="Times New Roman"/>
          <w:sz w:val="24"/>
          <w:szCs w:val="24"/>
        </w:rPr>
        <w:t xml:space="preserve"> the investigators stated, measurements and the 1.5 cm cutoff </w:t>
      </w:r>
      <w:r w:rsidR="00485E46" w:rsidRPr="00AB29E3">
        <w:rPr>
          <w:rFonts w:ascii="Book Antiqua" w:hAnsi="Book Antiqua" w:cs="Times New Roman"/>
          <w:sz w:val="24"/>
          <w:szCs w:val="24"/>
        </w:rPr>
        <w:t xml:space="preserve">was set by extrapolation of pleural fluid measurements in chest radiography. Nearly half of the </w:t>
      </w:r>
      <w:proofErr w:type="spellStart"/>
      <w:r w:rsidR="00485E46" w:rsidRPr="00AB29E3">
        <w:rPr>
          <w:rFonts w:ascii="Book Antiqua" w:hAnsi="Book Antiqua" w:cs="Times New Roman"/>
          <w:sz w:val="24"/>
          <w:szCs w:val="24"/>
        </w:rPr>
        <w:t>hemothoraces</w:t>
      </w:r>
      <w:proofErr w:type="spellEnd"/>
      <w:r w:rsidR="00485E46" w:rsidRPr="00AB29E3">
        <w:rPr>
          <w:rFonts w:ascii="Book Antiqua" w:hAnsi="Book Antiqua" w:cs="Times New Roman"/>
          <w:sz w:val="24"/>
          <w:szCs w:val="24"/>
        </w:rPr>
        <w:t xml:space="preserve"> in this study </w:t>
      </w:r>
      <w:r w:rsidR="00BD5B6D" w:rsidRPr="00AB29E3">
        <w:rPr>
          <w:rFonts w:ascii="Book Antiqua" w:hAnsi="Book Antiqua" w:cs="Times New Roman"/>
          <w:sz w:val="24"/>
          <w:szCs w:val="24"/>
        </w:rPr>
        <w:t>were</w:t>
      </w:r>
      <w:r w:rsidR="00485E46" w:rsidRPr="00AB29E3">
        <w:rPr>
          <w:rFonts w:ascii="Book Antiqua" w:hAnsi="Book Antiqua" w:cs="Times New Roman"/>
          <w:sz w:val="24"/>
          <w:szCs w:val="24"/>
        </w:rPr>
        <w:t xml:space="preserve"> classified as moderate/large, which </w:t>
      </w:r>
      <w:r w:rsidR="008664CC" w:rsidRPr="00AB29E3">
        <w:rPr>
          <w:rFonts w:ascii="Book Antiqua" w:hAnsi="Book Antiqua" w:cs="Times New Roman"/>
          <w:sz w:val="24"/>
          <w:szCs w:val="24"/>
        </w:rPr>
        <w:t xml:space="preserve">by definition, </w:t>
      </w:r>
      <w:r w:rsidR="00485E46" w:rsidRPr="00AB29E3">
        <w:rPr>
          <w:rFonts w:ascii="Book Antiqua" w:hAnsi="Book Antiqua" w:cs="Times New Roman"/>
          <w:sz w:val="24"/>
          <w:szCs w:val="24"/>
        </w:rPr>
        <w:t>should have been identified in chest radiography and not be included in the study. The following year</w:t>
      </w:r>
      <w:r w:rsidR="00BD5B6D" w:rsidRPr="00AB29E3">
        <w:rPr>
          <w:rFonts w:ascii="Book Antiqua" w:hAnsi="Book Antiqua" w:cs="Times New Roman"/>
          <w:sz w:val="24"/>
          <w:szCs w:val="24"/>
        </w:rPr>
        <w:t>,</w:t>
      </w:r>
      <w:r w:rsidR="00485E46" w:rsidRPr="00AB29E3">
        <w:rPr>
          <w:rFonts w:ascii="Book Antiqua" w:hAnsi="Book Antiqua" w:cs="Times New Roman"/>
          <w:sz w:val="24"/>
          <w:szCs w:val="24"/>
        </w:rPr>
        <w:t xml:space="preserve"> a</w:t>
      </w:r>
      <w:r w:rsidR="00583935" w:rsidRPr="00AB29E3">
        <w:rPr>
          <w:rFonts w:ascii="Book Antiqua" w:hAnsi="Book Antiqua" w:cs="Times New Roman"/>
          <w:sz w:val="24"/>
          <w:szCs w:val="24"/>
        </w:rPr>
        <w:t>nother</w:t>
      </w:r>
      <w:r w:rsidR="00485E46" w:rsidRPr="00AB29E3">
        <w:rPr>
          <w:rFonts w:ascii="Book Antiqua" w:hAnsi="Book Antiqua" w:cs="Times New Roman"/>
          <w:sz w:val="24"/>
          <w:szCs w:val="24"/>
        </w:rPr>
        <w:t xml:space="preserve"> study was published by Stafford </w:t>
      </w:r>
      <w:r w:rsidR="00485E46" w:rsidRPr="00AB29E3">
        <w:rPr>
          <w:rFonts w:ascii="Book Antiqua" w:hAnsi="Book Antiqua" w:cs="Times New Roman"/>
          <w:i/>
          <w:sz w:val="24"/>
          <w:szCs w:val="24"/>
        </w:rPr>
        <w:t>et al</w:t>
      </w:r>
      <w:r w:rsidR="00971411" w:rsidRPr="00AB29E3">
        <w:rPr>
          <w:rFonts w:ascii="Book Antiqua" w:hAnsi="Book Antiqua" w:cs="Times New Roman"/>
          <w:sz w:val="24"/>
          <w:szCs w:val="24"/>
          <w:vertAlign w:val="superscript"/>
          <w:lang w:eastAsia="zh-CN"/>
        </w:rPr>
        <w:t>[</w:t>
      </w:r>
      <w:hyperlink w:anchor="_ENREF_10" w:tooltip="Stafford, 2006 #10" w:history="1">
        <w:r w:rsidR="00971411" w:rsidRPr="00AB29E3">
          <w:rPr>
            <w:rFonts w:ascii="Book Antiqua" w:hAnsi="Book Antiqua" w:cs="Times New Roman"/>
            <w:sz w:val="24"/>
            <w:szCs w:val="24"/>
            <w:vertAlign w:val="superscript"/>
          </w:rPr>
          <w:fldChar w:fldCharType="begin"/>
        </w:r>
        <w:r w:rsidR="00971411" w:rsidRPr="00AB29E3">
          <w:rPr>
            <w:rFonts w:ascii="Book Antiqua" w:hAnsi="Book Antiqua" w:cs="Times New Roman"/>
            <w:sz w:val="24"/>
            <w:szCs w:val="24"/>
            <w:vertAlign w:val="superscript"/>
          </w:rPr>
          <w:instrText xml:space="preserve"> ADDIN EN.CITE &lt;EndNote&gt;&lt;Cite&gt;&lt;Author&gt;Stafford&lt;/Author&gt;&lt;Year&gt;2006&lt;/Year&gt;&lt;RecNum&gt;10&lt;/RecNum&gt;&lt;DisplayText&gt;&lt;style face="superscript"&gt;10&lt;/style&gt;&lt;/DisplayText&gt;&lt;record&gt;&lt;rec-number&gt;10&lt;/rec-number&gt;&lt;foreign-keys&gt;&lt;key app="EN" db-id="d9vs590rue92srexzz0x0demz05fa90ewdes" timestamp="1537147339"&gt;10&lt;/key&gt;&lt;/foreign-keys&gt;&lt;ref-type name="Journal Article"&gt;17&lt;/ref-type&gt;&lt;contributors&gt;&lt;authors&gt;&lt;author&gt;Stafford, R. E.&lt;/author&gt;&lt;author&gt;Linn, J.&lt;/author&gt;&lt;author&gt;Washington, L.&lt;/author&gt;&lt;/authors&gt;&lt;/contributors&gt;&lt;auth-address&gt;Department of Surgery, University of North Carolina-Chapel Hill, 4012 Burnett-Womack, CB #7228, Chapel Hill, NC 27599, USA. rstaff@med.unc.edu &amp;lt;rstaff@med.unc.edu&amp;gt;&lt;/auth-address&gt;&lt;titles&gt;&lt;title&gt;Incidence and management of occult hemothoraces&lt;/title&gt;&lt;secondary-title&gt;Am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722-6&lt;/pages&gt;&lt;volume&gt;192&lt;/volume&gt;&lt;number&gt;6&lt;/number&gt;&lt;keywords&gt;&lt;keyword&gt;Adult&lt;/keyword&gt;&lt;keyword&gt;Female&lt;/keyword&gt;&lt;keyword&gt;Hemothorax/*epidemiology/etiology/radiography/*therapy&lt;/keyword&gt;&lt;keyword&gt;Humans&lt;/keyword&gt;&lt;keyword&gt;Incidence&lt;/keyword&gt;&lt;keyword&gt;Male&lt;/keyword&gt;&lt;keyword&gt;Middle Aged&lt;/keyword&gt;&lt;keyword&gt;Pneumothorax/epidemiology/etiology&lt;/keyword&gt;&lt;keyword&gt;Retrospective Studies&lt;/keyword&gt;&lt;keyword&gt;Thoracostomy&lt;/keyword&gt;&lt;keyword&gt;Tomography, X-Ray Computed&lt;/keyword&gt;&lt;keyword&gt;Treatment Outcome&lt;/keyword&gt;&lt;keyword&gt;Wounds, Nonpenetrating/complications&lt;/keyword&gt;&lt;/keywords&gt;&lt;dates&gt;&lt;year&gt;2006&lt;/year&gt;&lt;pub-dates&gt;&lt;date&gt;Dec&lt;/date&gt;&lt;/pub-dates&gt;&lt;/dates&gt;&lt;isbn&gt;1879-1883 (Electronic)&amp;#xD;0002-9610 (Linking)&lt;/isbn&gt;&lt;accession-num&gt;17161082&lt;/accession-num&gt;&lt;urls&gt;&lt;related-urls&gt;&lt;url&gt;http://www.ncbi.nlm.nih.gov/pubmed/17161082&lt;/url&gt;&lt;/related-urls&gt;&lt;/urls&gt;&lt;electronic-resource-num&gt;10.1016/j.amjsurg.2006.08.033&lt;/electronic-resource-num&gt;&lt;/record&gt;&lt;/Cite&gt;&lt;/EndNote&gt;</w:instrText>
        </w:r>
        <w:r w:rsidR="00971411" w:rsidRPr="00AB29E3">
          <w:rPr>
            <w:rFonts w:ascii="Book Antiqua" w:hAnsi="Book Antiqua" w:cs="Times New Roman"/>
            <w:sz w:val="24"/>
            <w:szCs w:val="24"/>
            <w:vertAlign w:val="superscript"/>
          </w:rPr>
          <w:fldChar w:fldCharType="separate"/>
        </w:r>
        <w:r w:rsidR="00971411" w:rsidRPr="00AB29E3">
          <w:rPr>
            <w:rFonts w:ascii="Book Antiqua" w:hAnsi="Book Antiqua" w:cs="Times New Roman"/>
            <w:noProof/>
            <w:sz w:val="24"/>
            <w:szCs w:val="24"/>
            <w:vertAlign w:val="superscript"/>
          </w:rPr>
          <w:t>10</w:t>
        </w:r>
        <w:r w:rsidR="00971411" w:rsidRPr="00AB29E3">
          <w:rPr>
            <w:rFonts w:ascii="Book Antiqua" w:hAnsi="Book Antiqua" w:cs="Times New Roman"/>
            <w:sz w:val="24"/>
            <w:szCs w:val="24"/>
            <w:vertAlign w:val="superscript"/>
          </w:rPr>
          <w:fldChar w:fldCharType="end"/>
        </w:r>
      </w:hyperlink>
      <w:r w:rsidR="00971411" w:rsidRPr="00AB29E3">
        <w:rPr>
          <w:rFonts w:ascii="Book Antiqua" w:hAnsi="Book Antiqua" w:cs="Times New Roman"/>
          <w:sz w:val="24"/>
          <w:szCs w:val="24"/>
          <w:vertAlign w:val="superscript"/>
          <w:lang w:eastAsia="zh-CN"/>
        </w:rPr>
        <w:t>]</w:t>
      </w:r>
      <w:r w:rsidR="00576247" w:rsidRPr="00AB29E3">
        <w:rPr>
          <w:rFonts w:ascii="Book Antiqua" w:hAnsi="Book Antiqua" w:cs="Times New Roman"/>
          <w:sz w:val="24"/>
          <w:szCs w:val="24"/>
        </w:rPr>
        <w:t xml:space="preserve"> </w:t>
      </w:r>
      <w:r w:rsidR="00583935" w:rsidRPr="00AB29E3">
        <w:rPr>
          <w:rFonts w:ascii="Book Antiqua" w:hAnsi="Book Antiqua" w:cs="Times New Roman"/>
          <w:sz w:val="24"/>
          <w:szCs w:val="24"/>
        </w:rPr>
        <w:t>on</w:t>
      </w:r>
      <w:r w:rsidR="00576247" w:rsidRPr="00AB29E3">
        <w:rPr>
          <w:rFonts w:ascii="Book Antiqua" w:hAnsi="Book Antiqua" w:cs="Times New Roman"/>
          <w:sz w:val="24"/>
          <w:szCs w:val="24"/>
        </w:rPr>
        <w:t xml:space="preserve"> the incidence and management of occult hemothorax.</w:t>
      </w:r>
      <w:r w:rsidR="00576247" w:rsidRPr="00AB29E3">
        <w:rPr>
          <w:rFonts w:ascii="Book Antiqua" w:hAnsi="Book Antiqua" w:cs="Times New Roman"/>
          <w:sz w:val="24"/>
          <w:szCs w:val="24"/>
          <w:vertAlign w:val="superscript"/>
        </w:rPr>
        <w:t xml:space="preserve"> </w:t>
      </w:r>
      <w:r w:rsidR="00576247" w:rsidRPr="00AB29E3">
        <w:rPr>
          <w:rFonts w:ascii="Book Antiqua" w:hAnsi="Book Antiqua" w:cs="Times New Roman"/>
          <w:sz w:val="24"/>
          <w:szCs w:val="24"/>
        </w:rPr>
        <w:t>In this study, the mean measurement of hemothorax in patients receiving chest tube</w:t>
      </w:r>
      <w:r w:rsidR="003D29B4" w:rsidRPr="00AB29E3">
        <w:rPr>
          <w:rFonts w:ascii="Book Antiqua" w:hAnsi="Book Antiqua" w:cs="Times New Roman"/>
          <w:sz w:val="24"/>
          <w:szCs w:val="24"/>
        </w:rPr>
        <w:t>s</w:t>
      </w:r>
      <w:r w:rsidR="00576247" w:rsidRPr="00AB29E3">
        <w:rPr>
          <w:rFonts w:ascii="Book Antiqua" w:hAnsi="Book Antiqua" w:cs="Times New Roman"/>
          <w:sz w:val="24"/>
          <w:szCs w:val="24"/>
        </w:rPr>
        <w:t xml:space="preserve"> was close to 2 cm. More recently, the prospective study by Mahmood </w:t>
      </w:r>
      <w:r w:rsidR="00576247" w:rsidRPr="00AB29E3">
        <w:rPr>
          <w:rFonts w:ascii="Book Antiqua" w:hAnsi="Book Antiqua" w:cs="Times New Roman"/>
          <w:i/>
          <w:sz w:val="24"/>
          <w:szCs w:val="24"/>
        </w:rPr>
        <w:t xml:space="preserve">et </w:t>
      </w:r>
      <w:proofErr w:type="gramStart"/>
      <w:r w:rsidR="00576247" w:rsidRPr="00AB29E3">
        <w:rPr>
          <w:rFonts w:ascii="Book Antiqua" w:hAnsi="Book Antiqua" w:cs="Times New Roman"/>
          <w:i/>
          <w:sz w:val="24"/>
          <w:szCs w:val="24"/>
        </w:rPr>
        <w:t>al</w:t>
      </w:r>
      <w:r w:rsidR="00424C26" w:rsidRPr="00AB29E3">
        <w:rPr>
          <w:rFonts w:ascii="Book Antiqua" w:hAnsi="Book Antiqua" w:cs="Times New Roman"/>
          <w:sz w:val="24"/>
          <w:szCs w:val="24"/>
          <w:vertAlign w:val="superscript"/>
          <w:lang w:eastAsia="zh-CN"/>
        </w:rPr>
        <w:t>[</w:t>
      </w:r>
      <w:proofErr w:type="gramEnd"/>
      <w:r w:rsidR="00424C26" w:rsidRPr="00AB29E3">
        <w:rPr>
          <w:rFonts w:ascii="Book Antiqua" w:hAnsi="Book Antiqua" w:cs="Times New Roman"/>
          <w:sz w:val="24"/>
          <w:szCs w:val="24"/>
          <w:vertAlign w:val="superscript"/>
          <w:lang w:eastAsia="zh-CN"/>
        </w:rPr>
        <w:t>7]</w:t>
      </w:r>
      <w:r w:rsidR="00576247" w:rsidRPr="00AB29E3">
        <w:rPr>
          <w:rFonts w:ascii="Book Antiqua" w:hAnsi="Book Antiqua" w:cs="Times New Roman"/>
          <w:sz w:val="24"/>
          <w:szCs w:val="24"/>
        </w:rPr>
        <w:t xml:space="preserve"> in 2011 also reported 18% of the patients (the comparison</w:t>
      </w:r>
      <w:r w:rsidR="00A15AB3" w:rsidRPr="00AB29E3">
        <w:rPr>
          <w:rFonts w:ascii="Book Antiqua" w:hAnsi="Book Antiqua" w:cs="Times New Roman"/>
          <w:sz w:val="24"/>
          <w:szCs w:val="24"/>
        </w:rPr>
        <w:t xml:space="preserve"> group) to have measurements </w:t>
      </w:r>
      <w:r w:rsidR="00576247" w:rsidRPr="00AB29E3">
        <w:rPr>
          <w:rFonts w:ascii="Book Antiqua" w:hAnsi="Book Antiqua" w:cs="Times New Roman"/>
          <w:sz w:val="24"/>
          <w:szCs w:val="24"/>
        </w:rPr>
        <w:t xml:space="preserve">above 1.5 cm. </w:t>
      </w:r>
    </w:p>
    <w:p w14:paraId="2148D132" w14:textId="713DE4BA" w:rsidR="002022ED" w:rsidRPr="00AB29E3" w:rsidRDefault="006548EA"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t xml:space="preserve">This discrepancy might be stemming from difficulty of extrapolation of chest radiography measurements into chest CT scan measurements. Some of the earlier chest </w:t>
      </w:r>
      <w:r w:rsidR="00F35FD6" w:rsidRPr="00AB29E3">
        <w:rPr>
          <w:rFonts w:ascii="Book Antiqua" w:hAnsi="Book Antiqua" w:cs="Times New Roman"/>
          <w:sz w:val="24"/>
          <w:szCs w:val="24"/>
        </w:rPr>
        <w:t>X</w:t>
      </w:r>
      <w:r w:rsidRPr="00AB29E3">
        <w:rPr>
          <w:rFonts w:ascii="Book Antiqua" w:hAnsi="Book Antiqua" w:cs="Times New Roman"/>
          <w:sz w:val="24"/>
          <w:szCs w:val="24"/>
        </w:rPr>
        <w:t xml:space="preserve">-ray measurements were based on lateral decubitus measurements rather than decubitus </w:t>
      </w:r>
      <w:r w:rsidR="00BD5B6D" w:rsidRPr="00AB29E3">
        <w:rPr>
          <w:rFonts w:ascii="Book Antiqua" w:hAnsi="Book Antiqua" w:cs="Times New Roman"/>
          <w:sz w:val="24"/>
          <w:szCs w:val="24"/>
        </w:rPr>
        <w:t>images</w:t>
      </w:r>
      <w:r w:rsidR="00F35FD6" w:rsidRPr="00AB29E3">
        <w:rPr>
          <w:rFonts w:ascii="Book Antiqua" w:hAnsi="Book Antiqua" w:cs="Times New Roman"/>
          <w:sz w:val="24"/>
          <w:szCs w:val="24"/>
          <w:vertAlign w:val="superscript"/>
          <w:lang w:eastAsia="zh-CN"/>
        </w:rPr>
        <w:t>[</w:t>
      </w:r>
      <w:hyperlink w:anchor="_ENREF_11" w:tooltip="Moskowitz, 1973 #11" w:history="1">
        <w:r w:rsidR="00F35FD6" w:rsidRPr="00AB29E3">
          <w:rPr>
            <w:rFonts w:ascii="Book Antiqua" w:hAnsi="Book Antiqua" w:cs="Times New Roman"/>
            <w:sz w:val="24"/>
            <w:szCs w:val="24"/>
            <w:vertAlign w:val="superscript"/>
          </w:rPr>
          <w:fldChar w:fldCharType="begin"/>
        </w:r>
        <w:r w:rsidR="00F35FD6" w:rsidRPr="00AB29E3">
          <w:rPr>
            <w:rFonts w:ascii="Book Antiqua" w:hAnsi="Book Antiqua" w:cs="Times New Roman"/>
            <w:sz w:val="24"/>
            <w:szCs w:val="24"/>
            <w:vertAlign w:val="superscript"/>
          </w:rPr>
          <w:instrText xml:space="preserve"> ADDIN EN.CITE &lt;EndNote&gt;&lt;Cite&gt;&lt;Author&gt;Moskowitz&lt;/Author&gt;&lt;Year&gt;1973&lt;/Year&gt;&lt;RecNum&gt;11&lt;/RecNum&gt;&lt;DisplayText&gt;&lt;style face="superscript"&gt;11&lt;/style&gt;&lt;/DisplayText&gt;&lt;record&gt;&lt;rec-number&gt;11&lt;/rec-number&gt;&lt;foreign-keys&gt;&lt;key app="EN" db-id="d9vs590rue92srexzz0x0demz05fa90ewdes" timestamp="1537147339"&gt;11&lt;/key&gt;&lt;/foreign-keys&gt;&lt;ref-type name="Journal Article"&gt;17&lt;/ref-type&gt;&lt;contributors&gt;&lt;authors&gt;&lt;author&gt;Moskowitz, H.&lt;/author&gt;&lt;author&gt;Platt, R. T.&lt;/author&gt;&lt;author&gt;Schachar, R.&lt;/author&gt;&lt;author&gt;Mellins, H.&lt;/author&gt;&lt;/authors&gt;&lt;/contributors&gt;&lt;titles&gt;&lt;title&gt;Roentgen visualization of minute pleural effusion. An experimental study to determine the minimum amount of pleural fluid visible on a radiograph&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33-5&lt;/pages&gt;&lt;volume&gt;109&lt;/volume&gt;&lt;number&gt;1&lt;/number&gt;&lt;keywords&gt;&lt;keyword&gt;Cadaver&lt;/keyword&gt;&lt;keyword&gt;Humans&lt;/keyword&gt;&lt;keyword&gt;Pleural Effusion/*radiography&lt;/keyword&gt;&lt;keyword&gt;Radiography, Thoracic/*standards&lt;/keyword&gt;&lt;keyword&gt;Respiration&lt;/keyword&gt;&lt;keyword&gt;*Technology, Radiologic&lt;/keyword&gt;&lt;/keywords&gt;&lt;dates&gt;&lt;year&gt;1973&lt;/year&gt;&lt;pub-dates&gt;&lt;date&gt;Oct&lt;/date&gt;&lt;/pub-dates&gt;&lt;/dates&gt;&lt;isbn&gt;0033-8419 (Print)&amp;#xD;0033-8419 (Linking)&lt;/isbn&gt;&lt;accession-num&gt;4783125&lt;/accession-num&gt;&lt;urls&gt;&lt;related-urls&gt;&lt;url&gt;http://www.ncbi.nlm.nih.gov/pubmed/4783125&lt;/url&gt;&lt;/related-urls&gt;&lt;/urls&gt;&lt;electronic-resource-num&gt;10.1148/109.1.33&lt;/electronic-resource-num&gt;&lt;/record&gt;&lt;/Cite&gt;&lt;/EndNote&gt;</w:instrText>
        </w:r>
        <w:r w:rsidR="00F35FD6" w:rsidRPr="00AB29E3">
          <w:rPr>
            <w:rFonts w:ascii="Book Antiqua" w:hAnsi="Book Antiqua" w:cs="Times New Roman"/>
            <w:sz w:val="24"/>
            <w:szCs w:val="24"/>
            <w:vertAlign w:val="superscript"/>
          </w:rPr>
          <w:fldChar w:fldCharType="separate"/>
        </w:r>
        <w:r w:rsidR="00F35FD6" w:rsidRPr="00AB29E3">
          <w:rPr>
            <w:rFonts w:ascii="Book Antiqua" w:hAnsi="Book Antiqua" w:cs="Times New Roman"/>
            <w:noProof/>
            <w:sz w:val="24"/>
            <w:szCs w:val="24"/>
            <w:vertAlign w:val="superscript"/>
          </w:rPr>
          <w:t>11</w:t>
        </w:r>
        <w:r w:rsidR="00F35FD6" w:rsidRPr="00AB29E3">
          <w:rPr>
            <w:rFonts w:ascii="Book Antiqua" w:hAnsi="Book Antiqua" w:cs="Times New Roman"/>
            <w:sz w:val="24"/>
            <w:szCs w:val="24"/>
            <w:vertAlign w:val="superscript"/>
          </w:rPr>
          <w:fldChar w:fldCharType="end"/>
        </w:r>
      </w:hyperlink>
      <w:r w:rsidR="00F35FD6" w:rsidRPr="00AB29E3">
        <w:rPr>
          <w:rFonts w:ascii="Book Antiqua" w:hAnsi="Book Antiqua" w:cs="Times New Roman"/>
          <w:sz w:val="24"/>
          <w:szCs w:val="24"/>
          <w:vertAlign w:val="superscript"/>
          <w:lang w:eastAsia="zh-CN"/>
        </w:rPr>
        <w:t>]</w:t>
      </w:r>
      <w:r w:rsidRPr="00AB29E3">
        <w:rPr>
          <w:rFonts w:ascii="Book Antiqua" w:hAnsi="Book Antiqua" w:cs="Times New Roman"/>
          <w:sz w:val="24"/>
          <w:szCs w:val="24"/>
        </w:rPr>
        <w:t>.</w:t>
      </w:r>
      <w:r w:rsidR="00107642" w:rsidRPr="00AB29E3">
        <w:rPr>
          <w:rFonts w:ascii="Book Antiqua" w:hAnsi="Book Antiqua" w:cs="Times New Roman"/>
          <w:sz w:val="24"/>
          <w:szCs w:val="24"/>
        </w:rPr>
        <w:t xml:space="preserve"> In addition, chest </w:t>
      </w:r>
      <w:r w:rsidR="00305324" w:rsidRPr="00AB29E3">
        <w:rPr>
          <w:rFonts w:ascii="Book Antiqua" w:hAnsi="Book Antiqua" w:cs="Times New Roman"/>
          <w:sz w:val="24"/>
          <w:szCs w:val="24"/>
        </w:rPr>
        <w:t>X</w:t>
      </w:r>
      <w:r w:rsidR="00107642" w:rsidRPr="00AB29E3">
        <w:rPr>
          <w:rFonts w:ascii="Book Antiqua" w:hAnsi="Book Antiqua" w:cs="Times New Roman"/>
          <w:sz w:val="24"/>
          <w:szCs w:val="24"/>
        </w:rPr>
        <w:t>-ray fluid measurements propose a range of volumes rather than an exact number</w:t>
      </w:r>
      <w:r w:rsidR="00305324" w:rsidRPr="00AB29E3">
        <w:rPr>
          <w:rFonts w:ascii="Book Antiqua" w:hAnsi="Book Antiqua" w:cs="Times New Roman"/>
          <w:sz w:val="24"/>
          <w:szCs w:val="24"/>
          <w:vertAlign w:val="superscript"/>
          <w:lang w:eastAsia="zh-CN"/>
        </w:rPr>
        <w:t>[</w:t>
      </w:r>
      <w:hyperlink w:anchor="_ENREF_8" w:tooltip="Eibenberger, 1994 #8" w:history="1">
        <w:r w:rsidR="00305324" w:rsidRPr="00AB29E3">
          <w:rPr>
            <w:rFonts w:ascii="Book Antiqua" w:hAnsi="Book Antiqua" w:cs="Times New Roman"/>
            <w:sz w:val="24"/>
            <w:szCs w:val="24"/>
            <w:vertAlign w:val="superscript"/>
          </w:rPr>
          <w:fldChar w:fldCharType="begin"/>
        </w:r>
        <w:r w:rsidR="00305324" w:rsidRPr="00AB29E3">
          <w:rPr>
            <w:rFonts w:ascii="Book Antiqua" w:hAnsi="Book Antiqua" w:cs="Times New Roman"/>
            <w:sz w:val="24"/>
            <w:szCs w:val="24"/>
            <w:vertAlign w:val="superscript"/>
          </w:rPr>
          <w:instrText xml:space="preserve"> ADDIN EN.CITE &lt;EndNote&gt;&lt;Cite&gt;&lt;Author&gt;Eibenberger&lt;/Author&gt;&lt;Year&gt;1994&lt;/Year&gt;&lt;RecNum&gt;8&lt;/RecNum&gt;&lt;DisplayText&gt;&lt;style face="superscript"&gt;8&lt;/style&gt;&lt;/DisplayText&gt;&lt;record&gt;&lt;rec-number&gt;8&lt;/rec-number&gt;&lt;foreign-keys&gt;&lt;key app="EN" db-id="d9vs590rue92srexzz0x0demz05fa90ewdes" timestamp="1537147339"&gt;8&lt;/key&gt;&lt;/foreign-keys&gt;&lt;ref-type name="Journal Article"&gt;17&lt;/ref-type&gt;&lt;contributors&gt;&lt;authors&gt;&lt;author&gt;Eibenberger, K. L.&lt;/author&gt;&lt;author&gt;Dock, W. I.&lt;/author&gt;&lt;author&gt;Ammann, M. E.&lt;/author&gt;&lt;author&gt;Dorffner, R.&lt;/author&gt;&lt;author&gt;Hormann, M. F.&lt;/author&gt;&lt;author&gt;Grabenwoger, F.&lt;/author&gt;&lt;/authors&gt;&lt;/contributors&gt;&lt;auth-address&gt;Department of Radiology, University of Vienna, Austria.&lt;/auth-address&gt;&lt;titles&gt;&lt;title&gt;Quantification of pleural effusions: sonography versus radiograph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681-4&lt;/pages&gt;&lt;volume&gt;191&lt;/volume&gt;&lt;number&gt;3&lt;/number&gt;&lt;keywords&gt;&lt;keyword&gt;Adult&lt;/keyword&gt;&lt;keyword&gt;Aged&lt;/keyword&gt;&lt;keyword&gt;Aged, 80 and over&lt;/keyword&gt;&lt;keyword&gt;Diagnostic Errors&lt;/keyword&gt;&lt;keyword&gt;Female&lt;/keyword&gt;&lt;keyword&gt;Humans&lt;/keyword&gt;&lt;keyword&gt;Male&lt;/keyword&gt;&lt;keyword&gt;Middle Aged&lt;/keyword&gt;&lt;keyword&gt;Pleural Effusion/*radiography/therapy/*ultrasonography&lt;/keyword&gt;&lt;keyword&gt;Predictive Value of Tests&lt;/keyword&gt;&lt;keyword&gt;Radiography, Thoracic&lt;/keyword&gt;&lt;keyword&gt;Thorax/ultrasonography&lt;/keyword&gt;&lt;/keywords&gt;&lt;dates&gt;&lt;year&gt;1994&lt;/year&gt;&lt;pub-dates&gt;&lt;date&gt;Jun&lt;/date&gt;&lt;/pub-dates&gt;&lt;/dates&gt;&lt;isbn&gt;0033-8419 (Print)&amp;#xD;0033-8419 (Linking)&lt;/isbn&gt;&lt;accession-num&gt;8184046&lt;/accession-num&gt;&lt;urls&gt;&lt;related-urls&gt;&lt;url&gt;http://www.ncbi.nlm.nih.gov/pubmed/8184046&lt;/url&gt;&lt;/related-urls&gt;&lt;/urls&gt;&lt;electronic-resource-num&gt;10.1148/radiology.191.3.8184046&lt;/electronic-resource-num&gt;&lt;/record&gt;&lt;/Cite&gt;&lt;/EndNote&gt;</w:instrText>
        </w:r>
        <w:r w:rsidR="00305324" w:rsidRPr="00AB29E3">
          <w:rPr>
            <w:rFonts w:ascii="Book Antiqua" w:hAnsi="Book Antiqua" w:cs="Times New Roman"/>
            <w:sz w:val="24"/>
            <w:szCs w:val="24"/>
            <w:vertAlign w:val="superscript"/>
          </w:rPr>
          <w:fldChar w:fldCharType="separate"/>
        </w:r>
        <w:r w:rsidR="00305324" w:rsidRPr="00AB29E3">
          <w:rPr>
            <w:rFonts w:ascii="Book Antiqua" w:hAnsi="Book Antiqua" w:cs="Times New Roman"/>
            <w:noProof/>
            <w:sz w:val="24"/>
            <w:szCs w:val="24"/>
            <w:vertAlign w:val="superscript"/>
          </w:rPr>
          <w:t>8</w:t>
        </w:r>
        <w:r w:rsidR="00305324" w:rsidRPr="00AB29E3">
          <w:rPr>
            <w:rFonts w:ascii="Book Antiqua" w:hAnsi="Book Antiqua" w:cs="Times New Roman"/>
            <w:sz w:val="24"/>
            <w:szCs w:val="24"/>
            <w:vertAlign w:val="superscript"/>
          </w:rPr>
          <w:fldChar w:fldCharType="end"/>
        </w:r>
      </w:hyperlink>
      <w:r w:rsidR="00305324" w:rsidRPr="00AB29E3">
        <w:rPr>
          <w:rFonts w:ascii="Book Antiqua" w:hAnsi="Book Antiqua" w:cs="Times New Roman"/>
          <w:sz w:val="24"/>
          <w:szCs w:val="24"/>
          <w:vertAlign w:val="superscript"/>
          <w:lang w:eastAsia="zh-CN"/>
        </w:rPr>
        <w:t>]</w:t>
      </w:r>
      <w:r w:rsidR="00107642" w:rsidRPr="00AB29E3">
        <w:rPr>
          <w:rFonts w:ascii="Book Antiqua" w:hAnsi="Book Antiqua" w:cs="Times New Roman"/>
          <w:sz w:val="24"/>
          <w:szCs w:val="24"/>
        </w:rPr>
        <w:t xml:space="preserve">. </w:t>
      </w:r>
      <w:r w:rsidR="004B53D5" w:rsidRPr="00AB29E3">
        <w:rPr>
          <w:rFonts w:ascii="Book Antiqua" w:hAnsi="Book Antiqua" w:cs="Times New Roman"/>
          <w:sz w:val="24"/>
          <w:szCs w:val="24"/>
        </w:rPr>
        <w:t xml:space="preserve">The </w:t>
      </w:r>
      <w:r w:rsidR="002468BC" w:rsidRPr="00AB29E3">
        <w:rPr>
          <w:rFonts w:ascii="Book Antiqua" w:hAnsi="Book Antiqua" w:cs="Times New Roman"/>
          <w:sz w:val="24"/>
          <w:szCs w:val="24"/>
        </w:rPr>
        <w:t>need to have CT scan-based recommendations is</w:t>
      </w:r>
      <w:r w:rsidR="00107642" w:rsidRPr="00AB29E3">
        <w:rPr>
          <w:rFonts w:ascii="Book Antiqua" w:hAnsi="Book Antiqua" w:cs="Times New Roman"/>
          <w:sz w:val="24"/>
          <w:szCs w:val="24"/>
        </w:rPr>
        <w:t xml:space="preserve"> also stemming from clinicians</w:t>
      </w:r>
      <w:r w:rsidR="004B53D5" w:rsidRPr="00AB29E3">
        <w:rPr>
          <w:rFonts w:ascii="Book Antiqua" w:hAnsi="Book Antiqua" w:cs="Times New Roman"/>
          <w:sz w:val="24"/>
          <w:szCs w:val="24"/>
        </w:rPr>
        <w:t>’</w:t>
      </w:r>
      <w:r w:rsidR="00107642" w:rsidRPr="00AB29E3">
        <w:rPr>
          <w:rFonts w:ascii="Book Antiqua" w:hAnsi="Book Antiqua" w:cs="Times New Roman"/>
          <w:sz w:val="24"/>
          <w:szCs w:val="24"/>
        </w:rPr>
        <w:t xml:space="preserve"> inclination towards chest CT scan rather than relying on chest </w:t>
      </w:r>
      <w:r w:rsidR="00F042C9" w:rsidRPr="00AB29E3">
        <w:rPr>
          <w:rFonts w:ascii="Book Antiqua" w:hAnsi="Book Antiqua" w:cs="Times New Roman"/>
          <w:sz w:val="24"/>
          <w:szCs w:val="24"/>
        </w:rPr>
        <w:t>X</w:t>
      </w:r>
      <w:r w:rsidR="00107642" w:rsidRPr="00AB29E3">
        <w:rPr>
          <w:rFonts w:ascii="Book Antiqua" w:hAnsi="Book Antiqua" w:cs="Times New Roman"/>
          <w:sz w:val="24"/>
          <w:szCs w:val="24"/>
        </w:rPr>
        <w:t xml:space="preserve">-ray images. This </w:t>
      </w:r>
      <w:r w:rsidR="008664CC" w:rsidRPr="00AB29E3">
        <w:rPr>
          <w:rFonts w:ascii="Book Antiqua" w:hAnsi="Book Antiqua" w:cs="Times New Roman"/>
          <w:sz w:val="24"/>
          <w:szCs w:val="24"/>
        </w:rPr>
        <w:t>inclination is scientifically supported by</w:t>
      </w:r>
      <w:r w:rsidR="00107642" w:rsidRPr="00AB29E3">
        <w:rPr>
          <w:rFonts w:ascii="Book Antiqua" w:hAnsi="Book Antiqua" w:cs="Times New Roman"/>
          <w:sz w:val="24"/>
          <w:szCs w:val="24"/>
        </w:rPr>
        <w:t xml:space="preserve"> a very recent study show</w:t>
      </w:r>
      <w:r w:rsidR="008664CC" w:rsidRPr="00AB29E3">
        <w:rPr>
          <w:rFonts w:ascii="Book Antiqua" w:hAnsi="Book Antiqua" w:cs="Times New Roman"/>
          <w:sz w:val="24"/>
          <w:szCs w:val="24"/>
        </w:rPr>
        <w:t>ing</w:t>
      </w:r>
      <w:r w:rsidR="00107642" w:rsidRPr="00AB29E3">
        <w:rPr>
          <w:rFonts w:ascii="Book Antiqua" w:hAnsi="Book Antiqua" w:cs="Times New Roman"/>
          <w:sz w:val="24"/>
          <w:szCs w:val="24"/>
        </w:rPr>
        <w:t xml:space="preserve"> that up to 71% of patients with blunt chest injury have some or all injuries identified only on chest CT</w:t>
      </w:r>
      <w:r w:rsidR="00583935" w:rsidRPr="00AB29E3">
        <w:rPr>
          <w:rFonts w:ascii="Book Antiqua" w:hAnsi="Book Antiqua" w:cs="Times New Roman"/>
          <w:sz w:val="24"/>
          <w:szCs w:val="24"/>
        </w:rPr>
        <w:t xml:space="preserve"> scans</w:t>
      </w:r>
      <w:r w:rsidR="00F05548" w:rsidRPr="00AB29E3">
        <w:rPr>
          <w:rFonts w:ascii="Book Antiqua" w:hAnsi="Book Antiqua" w:cs="Times New Roman"/>
          <w:sz w:val="24"/>
          <w:szCs w:val="24"/>
          <w:vertAlign w:val="superscript"/>
          <w:lang w:eastAsia="zh-CN"/>
        </w:rPr>
        <w:t>[</w:t>
      </w:r>
      <w:hyperlink w:anchor="_ENREF_12" w:tooltip="Langdorf, 2015 #12" w:history="1">
        <w:r w:rsidR="00F05548" w:rsidRPr="00AB29E3">
          <w:rPr>
            <w:rFonts w:ascii="Book Antiqua" w:hAnsi="Book Antiqua" w:cs="Times New Roman"/>
            <w:sz w:val="24"/>
            <w:szCs w:val="24"/>
            <w:vertAlign w:val="superscript"/>
          </w:rPr>
          <w:fldChar w:fldCharType="begin">
            <w:fldData xml:space="preserve">PEVuZE5vdGU+PENpdGU+PEF1dGhvcj5MYW5nZG9yZjwvQXV0aG9yPjxZZWFyPjIwMTU8L1llYXI+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</w:fldData>
          </w:fldChar>
        </w:r>
        <w:r w:rsidR="00F05548" w:rsidRPr="00AB29E3">
          <w:rPr>
            <w:rFonts w:ascii="Book Antiqua" w:hAnsi="Book Antiqua" w:cs="Times New Roman"/>
            <w:sz w:val="24"/>
            <w:szCs w:val="24"/>
            <w:vertAlign w:val="superscript"/>
          </w:rPr>
          <w:instrText xml:space="preserve"> ADDIN EN.CITE </w:instrText>
        </w:r>
        <w:r w:rsidR="00F05548" w:rsidRPr="00AB29E3">
          <w:rPr>
            <w:rFonts w:ascii="Book Antiqua" w:hAnsi="Book Antiqua" w:cs="Times New Roman"/>
            <w:sz w:val="24"/>
            <w:szCs w:val="24"/>
            <w:vertAlign w:val="superscript"/>
          </w:rPr>
          <w:fldChar w:fldCharType="begin">
            <w:fldData xml:space="preserve">PEVuZE5vdGU+PENpdGU+PEF1dGhvcj5MYW5nZG9yZjwvQXV0aG9yPjxZZWFyPjIwMTU8L1llYXI+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</w:fldData>
          </w:fldChar>
        </w:r>
        <w:r w:rsidR="00F05548" w:rsidRPr="00AB29E3">
          <w:rPr>
            <w:rFonts w:ascii="Book Antiqua" w:hAnsi="Book Antiqua" w:cs="Times New Roman"/>
            <w:sz w:val="24"/>
            <w:szCs w:val="24"/>
            <w:vertAlign w:val="superscript"/>
          </w:rPr>
          <w:instrText xml:space="preserve"> ADDIN EN.CITE.DATA </w:instrText>
        </w:r>
        <w:r w:rsidR="00F05548" w:rsidRPr="00AB29E3">
          <w:rPr>
            <w:rFonts w:ascii="Book Antiqua" w:hAnsi="Book Antiqua" w:cs="Times New Roman"/>
            <w:sz w:val="24"/>
            <w:szCs w:val="24"/>
            <w:vertAlign w:val="superscript"/>
          </w:rPr>
        </w:r>
        <w:r w:rsidR="00F05548" w:rsidRPr="00AB29E3">
          <w:rPr>
            <w:rFonts w:ascii="Book Antiqua" w:hAnsi="Book Antiqua" w:cs="Times New Roman"/>
            <w:sz w:val="24"/>
            <w:szCs w:val="24"/>
            <w:vertAlign w:val="superscript"/>
          </w:rPr>
          <w:fldChar w:fldCharType="end"/>
        </w:r>
        <w:r w:rsidR="00F05548" w:rsidRPr="00AB29E3">
          <w:rPr>
            <w:rFonts w:ascii="Book Antiqua" w:hAnsi="Book Antiqua" w:cs="Times New Roman"/>
            <w:sz w:val="24"/>
            <w:szCs w:val="24"/>
            <w:vertAlign w:val="superscript"/>
          </w:rPr>
        </w:r>
        <w:r w:rsidR="00F05548" w:rsidRPr="00AB29E3">
          <w:rPr>
            <w:rFonts w:ascii="Book Antiqua" w:hAnsi="Book Antiqua" w:cs="Times New Roman"/>
            <w:sz w:val="24"/>
            <w:szCs w:val="24"/>
            <w:vertAlign w:val="superscript"/>
          </w:rPr>
          <w:fldChar w:fldCharType="separate"/>
        </w:r>
        <w:r w:rsidR="00F05548" w:rsidRPr="00AB29E3">
          <w:rPr>
            <w:rFonts w:ascii="Book Antiqua" w:hAnsi="Book Antiqua" w:cs="Times New Roman"/>
            <w:noProof/>
            <w:sz w:val="24"/>
            <w:szCs w:val="24"/>
            <w:vertAlign w:val="superscript"/>
          </w:rPr>
          <w:t>12</w:t>
        </w:r>
        <w:r w:rsidR="00F05548" w:rsidRPr="00AB29E3">
          <w:rPr>
            <w:rFonts w:ascii="Book Antiqua" w:hAnsi="Book Antiqua" w:cs="Times New Roman"/>
            <w:sz w:val="24"/>
            <w:szCs w:val="24"/>
            <w:vertAlign w:val="superscript"/>
          </w:rPr>
          <w:fldChar w:fldCharType="end"/>
        </w:r>
      </w:hyperlink>
      <w:r w:rsidR="00F05548" w:rsidRPr="00AB29E3">
        <w:rPr>
          <w:rFonts w:ascii="Book Antiqua" w:hAnsi="Book Antiqua" w:cs="Times New Roman"/>
          <w:sz w:val="24"/>
          <w:szCs w:val="24"/>
          <w:vertAlign w:val="superscript"/>
          <w:lang w:eastAsia="zh-CN"/>
        </w:rPr>
        <w:t>]</w:t>
      </w:r>
      <w:r w:rsidR="00107642" w:rsidRPr="00AB29E3">
        <w:rPr>
          <w:rFonts w:ascii="Book Antiqua" w:hAnsi="Book Antiqua" w:cs="Times New Roman"/>
          <w:sz w:val="24"/>
          <w:szCs w:val="24"/>
        </w:rPr>
        <w:t xml:space="preserve">. This shows </w:t>
      </w:r>
      <w:r w:rsidR="00583935" w:rsidRPr="00AB29E3">
        <w:rPr>
          <w:rFonts w:ascii="Book Antiqua" w:hAnsi="Book Antiqua" w:cs="Times New Roman"/>
          <w:sz w:val="24"/>
          <w:szCs w:val="24"/>
        </w:rPr>
        <w:t>why</w:t>
      </w:r>
      <w:r w:rsidR="00107642" w:rsidRPr="00AB29E3">
        <w:rPr>
          <w:rFonts w:ascii="Book Antiqua" w:hAnsi="Book Antiqua" w:cs="Times New Roman"/>
          <w:sz w:val="24"/>
          <w:szCs w:val="24"/>
        </w:rPr>
        <w:t xml:space="preserve"> there was a need for a study based on </w:t>
      </w:r>
      <w:r w:rsidR="002022ED" w:rsidRPr="00AB29E3">
        <w:rPr>
          <w:rFonts w:ascii="Book Antiqua" w:hAnsi="Book Antiqua" w:cs="Times New Roman"/>
          <w:sz w:val="24"/>
          <w:szCs w:val="24"/>
        </w:rPr>
        <w:t>CT scan measurements alone.</w:t>
      </w:r>
    </w:p>
    <w:p w14:paraId="018E2157" w14:textId="29500A28" w:rsidR="006548EA" w:rsidRPr="00AB29E3" w:rsidRDefault="002022ED"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t>Based on aforementioned literature, the term “occult hemothorax” might not be a clinically applicable name as almost all patients with blunt chest trauma would undergo chest CT scan, which is capable of picking smallest effusions. Hence, the term “small hemothorax” would better delineate the clinical picture as “overt hemothorax” (</w:t>
      </w:r>
      <w:r w:rsidRPr="00AB29E3">
        <w:rPr>
          <w:rFonts w:ascii="Book Antiqua" w:hAnsi="Book Antiqua" w:cs="Times New Roman"/>
          <w:i/>
          <w:sz w:val="24"/>
          <w:szCs w:val="24"/>
        </w:rPr>
        <w:t>i.e.</w:t>
      </w:r>
      <w:r w:rsidR="006E6B4D">
        <w:rPr>
          <w:rFonts w:ascii="Book Antiqua" w:hAnsi="Book Antiqua" w:cs="Times New Roman" w:hint="eastAsia"/>
          <w:i/>
          <w:sz w:val="24"/>
          <w:szCs w:val="24"/>
          <w:lang w:eastAsia="zh-CN"/>
        </w:rPr>
        <w:t>,</w:t>
      </w:r>
      <w:r w:rsidRPr="00AB29E3">
        <w:rPr>
          <w:rFonts w:ascii="Book Antiqua" w:hAnsi="Book Antiqua" w:cs="Times New Roman"/>
          <w:sz w:val="24"/>
          <w:szCs w:val="24"/>
        </w:rPr>
        <w:t xml:space="preserve"> large </w:t>
      </w:r>
      <w:proofErr w:type="spellStart"/>
      <w:r w:rsidRPr="00AB29E3">
        <w:rPr>
          <w:rFonts w:ascii="Book Antiqua" w:hAnsi="Book Antiqua" w:cs="Times New Roman"/>
          <w:sz w:val="24"/>
          <w:szCs w:val="24"/>
        </w:rPr>
        <w:t>hemothoraces</w:t>
      </w:r>
      <w:proofErr w:type="spellEnd"/>
      <w:r w:rsidRPr="00AB29E3">
        <w:rPr>
          <w:rFonts w:ascii="Book Antiqua" w:hAnsi="Book Antiqua" w:cs="Times New Roman"/>
          <w:sz w:val="24"/>
          <w:szCs w:val="24"/>
        </w:rPr>
        <w:t xml:space="preserve"> that are identified readily with FAST or chest </w:t>
      </w:r>
      <w:r w:rsidR="00A27E34" w:rsidRPr="00AB29E3">
        <w:rPr>
          <w:rFonts w:ascii="Book Antiqua" w:hAnsi="Book Antiqua" w:cs="Times New Roman"/>
          <w:sz w:val="24"/>
          <w:szCs w:val="24"/>
        </w:rPr>
        <w:t>X</w:t>
      </w:r>
      <w:r w:rsidRPr="00AB29E3">
        <w:rPr>
          <w:rFonts w:ascii="Book Antiqua" w:hAnsi="Book Antiqua" w:cs="Times New Roman"/>
          <w:sz w:val="24"/>
          <w:szCs w:val="24"/>
        </w:rPr>
        <w:t xml:space="preserve">-ray) is the only practically true clinical entity that would </w:t>
      </w:r>
      <w:r w:rsidR="008664CC" w:rsidRPr="00AB29E3">
        <w:rPr>
          <w:rFonts w:ascii="Book Antiqua" w:hAnsi="Book Antiqua" w:cs="Times New Roman"/>
          <w:sz w:val="24"/>
          <w:szCs w:val="24"/>
        </w:rPr>
        <w:t>undergo</w:t>
      </w:r>
      <w:r w:rsidRPr="00AB29E3">
        <w:rPr>
          <w:rFonts w:ascii="Book Antiqua" w:hAnsi="Book Antiqua" w:cs="Times New Roman"/>
          <w:sz w:val="24"/>
          <w:szCs w:val="24"/>
        </w:rPr>
        <w:t xml:space="preserve"> tube thoracostomy before chest CT imaging.</w:t>
      </w:r>
    </w:p>
    <w:p w14:paraId="44A1C698" w14:textId="1AF661D2" w:rsidR="002022ED" w:rsidRPr="00AB29E3" w:rsidRDefault="00647E6F" w:rsidP="00AB29E3">
      <w:pPr>
        <w:spacing w:after="0" w:line="360" w:lineRule="auto"/>
        <w:ind w:firstLineChars="100" w:firstLine="240"/>
        <w:jc w:val="both"/>
        <w:rPr>
          <w:rFonts w:ascii="Book Antiqua" w:hAnsi="Book Antiqua" w:cs="Times New Roman"/>
          <w:sz w:val="24"/>
          <w:szCs w:val="24"/>
        </w:rPr>
      </w:pPr>
      <w:r w:rsidRPr="00AB29E3">
        <w:rPr>
          <w:rFonts w:ascii="Book Antiqua" w:hAnsi="Book Antiqua" w:cs="Times New Roman"/>
          <w:sz w:val="24"/>
          <w:szCs w:val="24"/>
        </w:rPr>
        <w:t>O</w:t>
      </w:r>
      <w:r w:rsidR="002022ED" w:rsidRPr="00AB29E3">
        <w:rPr>
          <w:rFonts w:ascii="Book Antiqua" w:hAnsi="Book Antiqua" w:cs="Times New Roman"/>
          <w:sz w:val="24"/>
          <w:szCs w:val="24"/>
        </w:rPr>
        <w:t>ur stud</w:t>
      </w:r>
      <w:r w:rsidRPr="00AB29E3">
        <w:rPr>
          <w:rFonts w:ascii="Book Antiqua" w:hAnsi="Book Antiqua" w:cs="Times New Roman"/>
          <w:sz w:val="24"/>
          <w:szCs w:val="24"/>
        </w:rPr>
        <w:t>ied</w:t>
      </w:r>
      <w:r w:rsidR="002022ED" w:rsidRPr="00AB29E3">
        <w:rPr>
          <w:rFonts w:ascii="Book Antiqua" w:hAnsi="Book Antiqua" w:cs="Times New Roman"/>
          <w:sz w:val="24"/>
          <w:szCs w:val="24"/>
        </w:rPr>
        <w:t xml:space="preserve"> population </w:t>
      </w:r>
      <w:r w:rsidR="004B53D5" w:rsidRPr="00AB29E3">
        <w:rPr>
          <w:rFonts w:ascii="Book Antiqua" w:hAnsi="Book Antiqua" w:cs="Times New Roman"/>
          <w:sz w:val="24"/>
          <w:szCs w:val="24"/>
        </w:rPr>
        <w:t>is</w:t>
      </w:r>
      <w:r w:rsidR="002022ED" w:rsidRPr="00AB29E3">
        <w:rPr>
          <w:rFonts w:ascii="Book Antiqua" w:hAnsi="Book Antiqua" w:cs="Times New Roman"/>
          <w:sz w:val="24"/>
          <w:szCs w:val="24"/>
        </w:rPr>
        <w:t xml:space="preserve"> rather comparable to previously studied patients. In the </w:t>
      </w:r>
      <w:proofErr w:type="spellStart"/>
      <w:r w:rsidR="002022ED" w:rsidRPr="00AB29E3">
        <w:rPr>
          <w:rFonts w:ascii="Book Antiqua" w:hAnsi="Book Antiqua" w:cs="Times New Roman"/>
          <w:sz w:val="24"/>
          <w:szCs w:val="24"/>
        </w:rPr>
        <w:t>Bilello</w:t>
      </w:r>
      <w:proofErr w:type="spellEnd"/>
      <w:r w:rsidR="002022ED" w:rsidRPr="00AB29E3">
        <w:rPr>
          <w:rFonts w:ascii="Book Antiqua" w:hAnsi="Book Antiqua" w:cs="Times New Roman"/>
          <w:sz w:val="24"/>
          <w:szCs w:val="24"/>
        </w:rPr>
        <w:t xml:space="preserve"> </w:t>
      </w:r>
      <w:r w:rsidR="002022ED" w:rsidRPr="00AB29E3">
        <w:rPr>
          <w:rFonts w:ascii="Book Antiqua" w:hAnsi="Book Antiqua" w:cs="Times New Roman"/>
          <w:i/>
          <w:sz w:val="24"/>
          <w:szCs w:val="24"/>
        </w:rPr>
        <w:t>et al</w:t>
      </w:r>
      <w:r w:rsidR="005F2262" w:rsidRPr="00AB29E3">
        <w:rPr>
          <w:rFonts w:ascii="Book Antiqua" w:hAnsi="Book Antiqua" w:cs="Times New Roman"/>
          <w:sz w:val="24"/>
          <w:szCs w:val="24"/>
          <w:vertAlign w:val="superscript"/>
          <w:lang w:eastAsia="zh-CN"/>
        </w:rPr>
        <w:t>[</w:t>
      </w:r>
      <w:hyperlink w:anchor="_ENREF_6" w:tooltip="Bilello, 2005 #6" w:history="1">
        <w:r w:rsidR="005F2262"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PC9zdHlsZT48L0Rpc3BsYXlUZXh0PjxyZWNvcmQ+PHJlYy1udW1iZXI+NjwvcmVjLW51bWJlcj48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L2FsdC1wZXJpb2RpY2FsPjxwYWdlcz44NDEtNDwvcGFnZXM+PHZvbHVtZT4xOTA8L3ZvbHVtZT48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</w:fldData>
          </w:fldChar>
        </w:r>
        <w:r w:rsidR="005F2262" w:rsidRPr="00AB29E3">
          <w:rPr>
            <w:rFonts w:ascii="Book Antiqua" w:hAnsi="Book Antiqua" w:cs="Times New Roman"/>
            <w:sz w:val="24"/>
            <w:szCs w:val="24"/>
            <w:vertAlign w:val="superscript"/>
          </w:rPr>
          <w:instrText xml:space="preserve"> ADDIN EN.CITE </w:instrText>
        </w:r>
        <w:r w:rsidR="005F2262"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PC9zdHlsZT48L0Rpc3BsYXlUZXh0PjxyZWNvcmQ+PHJlYy1udW1iZXI+NjwvcmVjLW51bWJlcj48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L2FsdC1wZXJpb2RpY2FsPjxwYWdlcz44NDEtNDwvcGFnZXM+PHZvbHVtZT4xOTA8L3ZvbHVtZT48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</w:fldData>
          </w:fldChar>
        </w:r>
        <w:r w:rsidR="005F2262" w:rsidRPr="00AB29E3">
          <w:rPr>
            <w:rFonts w:ascii="Book Antiqua" w:hAnsi="Book Antiqua" w:cs="Times New Roman"/>
            <w:sz w:val="24"/>
            <w:szCs w:val="24"/>
            <w:vertAlign w:val="superscript"/>
          </w:rPr>
          <w:instrText xml:space="preserve"> ADDIN EN.CITE.DATA </w:instrText>
        </w:r>
        <w:r w:rsidR="005F2262" w:rsidRPr="00AB29E3">
          <w:rPr>
            <w:rFonts w:ascii="Book Antiqua" w:hAnsi="Book Antiqua" w:cs="Times New Roman"/>
            <w:sz w:val="24"/>
            <w:szCs w:val="24"/>
            <w:vertAlign w:val="superscript"/>
          </w:rPr>
        </w:r>
        <w:r w:rsidR="005F2262" w:rsidRPr="00AB29E3">
          <w:rPr>
            <w:rFonts w:ascii="Book Antiqua" w:hAnsi="Book Antiqua" w:cs="Times New Roman"/>
            <w:sz w:val="24"/>
            <w:szCs w:val="24"/>
            <w:vertAlign w:val="superscript"/>
          </w:rPr>
          <w:fldChar w:fldCharType="end"/>
        </w:r>
        <w:r w:rsidR="005F2262" w:rsidRPr="00AB29E3">
          <w:rPr>
            <w:rFonts w:ascii="Book Antiqua" w:hAnsi="Book Antiqua" w:cs="Times New Roman"/>
            <w:sz w:val="24"/>
            <w:szCs w:val="24"/>
            <w:vertAlign w:val="superscript"/>
          </w:rPr>
        </w:r>
        <w:r w:rsidR="005F2262" w:rsidRPr="00AB29E3">
          <w:rPr>
            <w:rFonts w:ascii="Book Antiqua" w:hAnsi="Book Antiqua" w:cs="Times New Roman"/>
            <w:sz w:val="24"/>
            <w:szCs w:val="24"/>
            <w:vertAlign w:val="superscript"/>
          </w:rPr>
          <w:fldChar w:fldCharType="separate"/>
        </w:r>
        <w:r w:rsidR="005F2262" w:rsidRPr="00AB29E3">
          <w:rPr>
            <w:rFonts w:ascii="Book Antiqua" w:hAnsi="Book Antiqua" w:cs="Times New Roman"/>
            <w:noProof/>
            <w:sz w:val="24"/>
            <w:szCs w:val="24"/>
            <w:vertAlign w:val="superscript"/>
          </w:rPr>
          <w:t>6</w:t>
        </w:r>
        <w:r w:rsidR="005F2262" w:rsidRPr="00AB29E3">
          <w:rPr>
            <w:rFonts w:ascii="Book Antiqua" w:hAnsi="Book Antiqua" w:cs="Times New Roman"/>
            <w:sz w:val="24"/>
            <w:szCs w:val="24"/>
            <w:vertAlign w:val="superscript"/>
          </w:rPr>
          <w:fldChar w:fldCharType="end"/>
        </w:r>
      </w:hyperlink>
      <w:r w:rsidR="005F2262" w:rsidRPr="00AB29E3">
        <w:rPr>
          <w:rFonts w:ascii="Book Antiqua" w:hAnsi="Book Antiqua" w:cs="Times New Roman"/>
          <w:sz w:val="24"/>
          <w:szCs w:val="24"/>
          <w:vertAlign w:val="superscript"/>
          <w:lang w:eastAsia="zh-CN"/>
        </w:rPr>
        <w:t>]</w:t>
      </w:r>
      <w:r w:rsidRPr="00AB29E3">
        <w:rPr>
          <w:rFonts w:ascii="Book Antiqua" w:hAnsi="Book Antiqua" w:cs="Times New Roman"/>
          <w:sz w:val="24"/>
          <w:szCs w:val="24"/>
        </w:rPr>
        <w:t xml:space="preserve"> study</w:t>
      </w:r>
      <w:r w:rsidR="002022ED" w:rsidRPr="00AB29E3">
        <w:rPr>
          <w:rFonts w:ascii="Book Antiqua" w:hAnsi="Book Antiqua" w:cs="Times New Roman"/>
          <w:sz w:val="24"/>
          <w:szCs w:val="24"/>
        </w:rPr>
        <w:t xml:space="preserve">, 78 patients with an average ISS close to 25 were included. </w:t>
      </w:r>
      <w:r w:rsidR="002A5F79" w:rsidRPr="00AB29E3">
        <w:rPr>
          <w:rFonts w:ascii="Book Antiqua" w:hAnsi="Book Antiqua" w:cs="Times New Roman"/>
          <w:sz w:val="24"/>
          <w:szCs w:val="24"/>
        </w:rPr>
        <w:t>Less than 40% of patients required tube thoracostomy</w:t>
      </w:r>
      <w:r w:rsidR="005F2262" w:rsidRPr="00AB29E3">
        <w:rPr>
          <w:rFonts w:ascii="Book Antiqua" w:hAnsi="Book Antiqua" w:cs="Times New Roman"/>
          <w:sz w:val="24"/>
          <w:szCs w:val="24"/>
          <w:vertAlign w:val="superscript"/>
          <w:lang w:eastAsia="zh-CN"/>
        </w:rPr>
        <w:t>[</w:t>
      </w:r>
      <w:hyperlink w:anchor="_ENREF_6" w:tooltip="Bilello, 2005 #6" w:history="1">
        <w:r w:rsidR="005F2262"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PC9zdHlsZT48L0Rpc3BsYXlUZXh0PjxyZWNvcmQ+PHJlYy1udW1iZXI+NjwvcmVjLW51bWJlcj48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L2FsdC1wZXJpb2RpY2FsPjxwYWdlcz44NDEtNDwvcGFnZXM+PHZvbHVtZT4xOTA8L3ZvbHVtZT48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</w:fldData>
          </w:fldChar>
        </w:r>
        <w:r w:rsidR="005F2262" w:rsidRPr="00AB29E3">
          <w:rPr>
            <w:rFonts w:ascii="Book Antiqua" w:hAnsi="Book Antiqua" w:cs="Times New Roman"/>
            <w:sz w:val="24"/>
            <w:szCs w:val="24"/>
            <w:vertAlign w:val="superscript"/>
          </w:rPr>
          <w:instrText xml:space="preserve"> ADDIN EN.CITE </w:instrText>
        </w:r>
        <w:r w:rsidR="005F2262" w:rsidRPr="00AB29E3">
          <w:rPr>
            <w:rFonts w:ascii="Book Antiqua" w:hAnsi="Book Antiqua" w:cs="Times New Roman"/>
            <w:sz w:val="24"/>
            <w:szCs w:val="24"/>
            <w:vertAlign w:val="superscript"/>
          </w:rPr>
          <w:fldChar w:fldCharType="begin">
            <w:fldData xml:space="preserve">PEVuZE5vdGU+PENpdGU+PEF1dGhvcj5CaWxlbGxvPC9BdXRob3I+PFllYXI+MjAwNTwvWWVhcj48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L2FsdC1wZXJpb2RpY2FsPjxwYWdlcz44NDEtNDwvcGFnZXM+PHZvbHVtZT4xOTA8L3ZvbHVtZT48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</w:fldData>
          </w:fldChar>
        </w:r>
        <w:r w:rsidR="005F2262" w:rsidRPr="00AB29E3">
          <w:rPr>
            <w:rFonts w:ascii="Book Antiqua" w:hAnsi="Book Antiqua" w:cs="Times New Roman"/>
            <w:sz w:val="24"/>
            <w:szCs w:val="24"/>
            <w:vertAlign w:val="superscript"/>
          </w:rPr>
          <w:instrText xml:space="preserve"> ADDIN EN.CITE.DATA </w:instrText>
        </w:r>
        <w:r w:rsidR="005F2262" w:rsidRPr="00AB29E3">
          <w:rPr>
            <w:rFonts w:ascii="Book Antiqua" w:hAnsi="Book Antiqua" w:cs="Times New Roman"/>
            <w:sz w:val="24"/>
            <w:szCs w:val="24"/>
            <w:vertAlign w:val="superscript"/>
          </w:rPr>
        </w:r>
        <w:r w:rsidR="005F2262" w:rsidRPr="00AB29E3">
          <w:rPr>
            <w:rFonts w:ascii="Book Antiqua" w:hAnsi="Book Antiqua" w:cs="Times New Roman"/>
            <w:sz w:val="24"/>
            <w:szCs w:val="24"/>
            <w:vertAlign w:val="superscript"/>
          </w:rPr>
          <w:fldChar w:fldCharType="end"/>
        </w:r>
        <w:r w:rsidR="005F2262" w:rsidRPr="00AB29E3">
          <w:rPr>
            <w:rFonts w:ascii="Book Antiqua" w:hAnsi="Book Antiqua" w:cs="Times New Roman"/>
            <w:sz w:val="24"/>
            <w:szCs w:val="24"/>
            <w:vertAlign w:val="superscript"/>
          </w:rPr>
        </w:r>
        <w:r w:rsidR="005F2262" w:rsidRPr="00AB29E3">
          <w:rPr>
            <w:rFonts w:ascii="Book Antiqua" w:hAnsi="Book Antiqua" w:cs="Times New Roman"/>
            <w:sz w:val="24"/>
            <w:szCs w:val="24"/>
            <w:vertAlign w:val="superscript"/>
          </w:rPr>
          <w:fldChar w:fldCharType="separate"/>
        </w:r>
        <w:r w:rsidR="005F2262" w:rsidRPr="00AB29E3">
          <w:rPr>
            <w:rFonts w:ascii="Book Antiqua" w:hAnsi="Book Antiqua" w:cs="Times New Roman"/>
            <w:noProof/>
            <w:sz w:val="24"/>
            <w:szCs w:val="24"/>
            <w:vertAlign w:val="superscript"/>
          </w:rPr>
          <w:t>6</w:t>
        </w:r>
        <w:r w:rsidR="005F2262" w:rsidRPr="00AB29E3">
          <w:rPr>
            <w:rFonts w:ascii="Book Antiqua" w:hAnsi="Book Antiqua" w:cs="Times New Roman"/>
            <w:sz w:val="24"/>
            <w:szCs w:val="24"/>
            <w:vertAlign w:val="superscript"/>
          </w:rPr>
          <w:fldChar w:fldCharType="end"/>
        </w:r>
      </w:hyperlink>
      <w:r w:rsidR="005F2262" w:rsidRPr="00AB29E3">
        <w:rPr>
          <w:rFonts w:ascii="Book Antiqua" w:hAnsi="Book Antiqua" w:cs="Times New Roman"/>
          <w:sz w:val="24"/>
          <w:szCs w:val="24"/>
          <w:vertAlign w:val="superscript"/>
          <w:lang w:eastAsia="zh-CN"/>
        </w:rPr>
        <w:t>]</w:t>
      </w:r>
      <w:r w:rsidR="002A5F79" w:rsidRPr="00AB29E3">
        <w:rPr>
          <w:rFonts w:ascii="Book Antiqua" w:hAnsi="Book Antiqua" w:cs="Times New Roman"/>
          <w:sz w:val="24"/>
          <w:szCs w:val="24"/>
        </w:rPr>
        <w:t xml:space="preserve">. The study of Stafford </w:t>
      </w:r>
      <w:r w:rsidR="002A5F79" w:rsidRPr="00AB29E3">
        <w:rPr>
          <w:rFonts w:ascii="Book Antiqua" w:hAnsi="Book Antiqua" w:cs="Times New Roman"/>
          <w:i/>
          <w:sz w:val="24"/>
          <w:szCs w:val="24"/>
        </w:rPr>
        <w:t>et al</w:t>
      </w:r>
      <w:r w:rsidR="00EC1BD4" w:rsidRPr="00AB29E3">
        <w:rPr>
          <w:rFonts w:ascii="Book Antiqua" w:hAnsi="Book Antiqua" w:cs="Times New Roman"/>
          <w:sz w:val="24"/>
          <w:szCs w:val="24"/>
          <w:vertAlign w:val="superscript"/>
          <w:lang w:eastAsia="zh-CN"/>
        </w:rPr>
        <w:t>[</w:t>
      </w:r>
      <w:hyperlink w:anchor="_ENREF_10" w:tooltip="Stafford, 2006 #10" w:history="1">
        <w:r w:rsidR="00EC1BD4" w:rsidRPr="00AB29E3">
          <w:rPr>
            <w:rFonts w:ascii="Book Antiqua" w:hAnsi="Book Antiqua" w:cs="Times New Roman"/>
            <w:sz w:val="24"/>
            <w:szCs w:val="24"/>
            <w:vertAlign w:val="superscript"/>
          </w:rPr>
          <w:fldChar w:fldCharType="begin"/>
        </w:r>
        <w:r w:rsidR="00EC1BD4" w:rsidRPr="00AB29E3">
          <w:rPr>
            <w:rFonts w:ascii="Book Antiqua" w:hAnsi="Book Antiqua" w:cs="Times New Roman"/>
            <w:sz w:val="24"/>
            <w:szCs w:val="24"/>
            <w:vertAlign w:val="superscript"/>
          </w:rPr>
          <w:instrText xml:space="preserve"> ADDIN EN.CITE &lt;EndNote&gt;&lt;Cite&gt;&lt;Author&gt;Stafford&lt;/Author&gt;&lt;Year&gt;2006&lt;/Year&gt;&lt;RecNum&gt;10&lt;/RecNum&gt;&lt;DisplayText&gt;&lt;style face="superscript"&gt;10&lt;/style&gt;&lt;/DisplayText&gt;&lt;record&gt;&lt;rec-number&gt;10&lt;/rec-number&gt;&lt;foreign-keys&gt;&lt;key app="EN" db-id="d9vs590rue92srexzz0x0demz05fa90ewdes" timestamp="1537147339"&gt;10&lt;/key&gt;&lt;/foreign-keys&gt;&lt;ref-type name="Journal Article"&gt;17&lt;/ref-type&gt;&lt;contributors&gt;&lt;authors&gt;&lt;author&gt;Stafford, R. E.&lt;/author&gt;&lt;author&gt;Linn, J.&lt;/author&gt;&lt;author&gt;Washington, L.&lt;/author&gt;&lt;/authors&gt;&lt;/contributors&gt;&lt;auth-address&gt;Department of Surgery, University of North Carolina-Chapel Hill, 4012 Burnett-Womack, CB #7228, Chapel Hill, NC 27599, USA. rstaff@med.unc.edu &amp;lt;rstaff@med.unc.edu&amp;gt;&lt;/auth-address&gt;&lt;titles&gt;&lt;title&gt;Incidence and management of occult hemothoraces&lt;/title&gt;&lt;secondary-title&gt;Am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722-6&lt;/pages&gt;&lt;volume&gt;192&lt;/volume&gt;&lt;number&gt;6&lt;/number&gt;&lt;keywords&gt;&lt;keyword&gt;Adult&lt;/keyword&gt;&lt;keyword&gt;Female&lt;/keyword&gt;&lt;keyword&gt;Hemothorax/*epidemiology/etiology/radiography/*therapy&lt;/keyword&gt;&lt;keyword&gt;Humans&lt;/keyword&gt;&lt;keyword&gt;Incidence&lt;/keyword&gt;&lt;keyword&gt;Male&lt;/keyword&gt;&lt;keyword&gt;Middle Aged&lt;/keyword&gt;&lt;keyword&gt;Pneumothorax/epidemiology/etiology&lt;/keyword&gt;&lt;keyword&gt;Retrospective Studies&lt;/keyword&gt;&lt;keyword&gt;Thoracostomy&lt;/keyword&gt;&lt;keyword&gt;Tomography, X-Ray Computed&lt;/keyword&gt;&lt;keyword&gt;Treatment Outcome&lt;/keyword&gt;&lt;keyword&gt;Wounds, Nonpenetrating/complications&lt;/keyword&gt;&lt;/keywords&gt;&lt;dates&gt;&lt;year&gt;2006&lt;/year&gt;&lt;pub-dates&gt;&lt;date&gt;Dec&lt;/date&gt;&lt;/pub-dates&gt;&lt;/dates&gt;&lt;isbn&gt;1879-1883 (Electronic)&amp;#xD;0002-9610 (Linking)&lt;/isbn&gt;&lt;accession-num&gt;17161082&lt;/accession-num&gt;&lt;urls&gt;&lt;related-urls&gt;&lt;url&gt;http://www.ncbi.nlm.nih.gov/pubmed/17161082&lt;/url&gt;&lt;/related-urls&gt;&lt;/urls&gt;&lt;electronic-resource-num&gt;10.1016/j.amjsurg.2006.08.033&lt;/electronic-resource-num&gt;&lt;/record&gt;&lt;/Cite&gt;&lt;/EndNote&gt;</w:instrText>
        </w:r>
        <w:r w:rsidR="00EC1BD4" w:rsidRPr="00AB29E3">
          <w:rPr>
            <w:rFonts w:ascii="Book Antiqua" w:hAnsi="Book Antiqua" w:cs="Times New Roman"/>
            <w:sz w:val="24"/>
            <w:szCs w:val="24"/>
            <w:vertAlign w:val="superscript"/>
          </w:rPr>
          <w:fldChar w:fldCharType="separate"/>
        </w:r>
        <w:r w:rsidR="00EC1BD4" w:rsidRPr="00AB29E3">
          <w:rPr>
            <w:rFonts w:ascii="Book Antiqua" w:hAnsi="Book Antiqua" w:cs="Times New Roman"/>
            <w:noProof/>
            <w:sz w:val="24"/>
            <w:szCs w:val="24"/>
            <w:vertAlign w:val="superscript"/>
          </w:rPr>
          <w:t>10</w:t>
        </w:r>
        <w:r w:rsidR="00EC1BD4" w:rsidRPr="00AB29E3">
          <w:rPr>
            <w:rFonts w:ascii="Book Antiqua" w:hAnsi="Book Antiqua" w:cs="Times New Roman"/>
            <w:sz w:val="24"/>
            <w:szCs w:val="24"/>
            <w:vertAlign w:val="superscript"/>
          </w:rPr>
          <w:fldChar w:fldCharType="end"/>
        </w:r>
      </w:hyperlink>
      <w:r w:rsidR="00EC1BD4" w:rsidRPr="00AB29E3">
        <w:rPr>
          <w:rFonts w:ascii="Book Antiqua" w:hAnsi="Book Antiqua" w:cs="Times New Roman"/>
          <w:sz w:val="24"/>
          <w:szCs w:val="24"/>
          <w:vertAlign w:val="superscript"/>
          <w:lang w:eastAsia="zh-CN"/>
        </w:rPr>
        <w:t>]</w:t>
      </w:r>
      <w:r w:rsidR="002A5F79" w:rsidRPr="00AB29E3">
        <w:rPr>
          <w:rFonts w:ascii="Book Antiqua" w:hAnsi="Book Antiqua" w:cs="Times New Roman"/>
          <w:sz w:val="24"/>
          <w:szCs w:val="24"/>
        </w:rPr>
        <w:t xml:space="preserve"> included 88 patients with an average ISS of 20. Chest tube</w:t>
      </w:r>
      <w:r w:rsidR="003D29B4" w:rsidRPr="00AB29E3">
        <w:rPr>
          <w:rFonts w:ascii="Book Antiqua" w:hAnsi="Book Antiqua" w:cs="Times New Roman"/>
          <w:sz w:val="24"/>
          <w:szCs w:val="24"/>
        </w:rPr>
        <w:t>s</w:t>
      </w:r>
      <w:r w:rsidR="002A5F79" w:rsidRPr="00AB29E3">
        <w:rPr>
          <w:rFonts w:ascii="Book Antiqua" w:hAnsi="Book Antiqua" w:cs="Times New Roman"/>
          <w:sz w:val="24"/>
          <w:szCs w:val="24"/>
        </w:rPr>
        <w:t xml:space="preserve"> w</w:t>
      </w:r>
      <w:r w:rsidR="003D29B4" w:rsidRPr="00AB29E3">
        <w:rPr>
          <w:rFonts w:ascii="Book Antiqua" w:hAnsi="Book Antiqua" w:cs="Times New Roman"/>
          <w:sz w:val="24"/>
          <w:szCs w:val="24"/>
        </w:rPr>
        <w:t>ere</w:t>
      </w:r>
      <w:r w:rsidR="002A5F79" w:rsidRPr="00AB29E3">
        <w:rPr>
          <w:rFonts w:ascii="Book Antiqua" w:hAnsi="Book Antiqua" w:cs="Times New Roman"/>
          <w:sz w:val="24"/>
          <w:szCs w:val="24"/>
        </w:rPr>
        <w:t xml:space="preserve"> required in 48% of patients</w:t>
      </w:r>
      <w:r w:rsidR="00424C26" w:rsidRPr="00AB29E3">
        <w:rPr>
          <w:rFonts w:ascii="Book Antiqua" w:hAnsi="Book Antiqua" w:cs="Times New Roman"/>
          <w:sz w:val="24"/>
          <w:szCs w:val="24"/>
          <w:vertAlign w:val="superscript"/>
          <w:lang w:eastAsia="zh-CN"/>
        </w:rPr>
        <w:t>[</w:t>
      </w:r>
      <w:hyperlink w:anchor="_ENREF_10" w:tooltip="Stafford, 2006 #10" w:history="1">
        <w:r w:rsidR="00424C26" w:rsidRPr="00AB29E3">
          <w:rPr>
            <w:rFonts w:ascii="Book Antiqua" w:hAnsi="Book Antiqua" w:cs="Times New Roman"/>
            <w:sz w:val="24"/>
            <w:szCs w:val="24"/>
            <w:vertAlign w:val="superscript"/>
          </w:rPr>
          <w:fldChar w:fldCharType="begin"/>
        </w:r>
        <w:r w:rsidR="00424C26" w:rsidRPr="00AB29E3">
          <w:rPr>
            <w:rFonts w:ascii="Book Antiqua" w:hAnsi="Book Antiqua" w:cs="Times New Roman"/>
            <w:sz w:val="24"/>
            <w:szCs w:val="24"/>
            <w:vertAlign w:val="superscript"/>
          </w:rPr>
          <w:instrText xml:space="preserve"> ADDIN EN.CITE &lt;EndNote&gt;&lt;Cite&gt;&lt;Author&gt;Stafford&lt;/Author&gt;&lt;Year&gt;2006&lt;/Year&gt;&lt;RecNum&gt;10&lt;/RecNum&gt;&lt;DisplayText&gt;&lt;style face="superscript"&gt;10&lt;/style&gt;&lt;/DisplayText&gt;&lt;record&gt;&lt;rec-number&gt;10&lt;/rec-number&gt;&lt;foreign-keys&gt;&lt;key app="EN" db-id="d9vs590rue92srexzz0x0demz05fa90ewdes" timestamp="1537147339"&gt;10&lt;/key&gt;&lt;/foreign-keys&gt;&lt;ref-type name="Journal Article"&gt;17&lt;/ref-type&gt;&lt;contributors&gt;&lt;authors&gt;&lt;author&gt;Stafford, R. E.&lt;/author&gt;&lt;author&gt;Linn, J.&lt;/author&gt;&lt;author&gt;Washington, L.&lt;/author&gt;&lt;/authors&gt;&lt;/contributors&gt;&lt;auth-address&gt;Department of Surgery, University of North Carolina-Chapel Hill, 4012 Burnett-Womack, CB #7228, Chapel Hill, NC 27599, USA. rstaff@med.unc.edu &amp;lt;rstaff@med.unc.edu&amp;gt;&lt;/auth-address&gt;&lt;titles&gt;&lt;title&gt;Incidence and management of occult hemothoraces&lt;/title&gt;&lt;secondary-title&gt;Am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722-6&lt;/pages&gt;&lt;volume&gt;192&lt;/volume&gt;&lt;number&gt;6&lt;/number&gt;&lt;keywords&gt;&lt;keyword&gt;Adult&lt;/keyword&gt;&lt;keyword&gt;Female&lt;/keyword&gt;&lt;keyword&gt;Hemothorax/*epidemiology/etiology/radiography/*therapy&lt;/keyword&gt;&lt;keyword&gt;Humans&lt;/keyword&gt;&lt;keyword&gt;Incidence&lt;/keyword&gt;&lt;keyword&gt;Male&lt;/keyword&gt;&lt;keyword&gt;Middle Aged&lt;/keyword&gt;&lt;keyword&gt;Pneumothorax/epidemiology/etiology&lt;/keyword&gt;&lt;keyword&gt;Retrospective Studies&lt;/keyword&gt;&lt;keyword&gt;Thoracostomy&lt;/keyword&gt;&lt;keyword&gt;Tomography, X-Ray Computed&lt;/keyword&gt;&lt;keyword&gt;Treatment Outcome&lt;/keyword&gt;&lt;keyword&gt;Wounds, Nonpenetrating/complications&lt;/keyword&gt;&lt;/keywords&gt;&lt;dates&gt;&lt;year&gt;2006&lt;/year&gt;&lt;pub-dates&gt;&lt;date&gt;Dec&lt;/date&gt;&lt;/pub-dates&gt;&lt;/dates&gt;&lt;isbn&gt;1879-1883 (Electronic)&amp;#xD;0002-9610 (Linking)&lt;/isbn&gt;&lt;accession-num&gt;17161082&lt;/accession-num&gt;&lt;urls&gt;&lt;related-urls&gt;&lt;url&gt;http://www.ncbi.nlm.nih.gov/pubmed/17161082&lt;/url&gt;&lt;/related-urls&gt;&lt;/urls&gt;&lt;electronic-resource-num&gt;10.1016/j.amjsurg.2006.08.033&lt;/electronic-resource-num&gt;&lt;/record&gt;&lt;/Cite&gt;&lt;/EndNote&gt;</w:instrText>
        </w:r>
        <w:r w:rsidR="00424C26" w:rsidRPr="00AB29E3">
          <w:rPr>
            <w:rFonts w:ascii="Book Antiqua" w:hAnsi="Book Antiqua" w:cs="Times New Roman"/>
            <w:sz w:val="24"/>
            <w:szCs w:val="24"/>
            <w:vertAlign w:val="superscript"/>
          </w:rPr>
          <w:fldChar w:fldCharType="separate"/>
        </w:r>
        <w:r w:rsidR="00424C26" w:rsidRPr="00AB29E3">
          <w:rPr>
            <w:rFonts w:ascii="Book Antiqua" w:hAnsi="Book Antiqua" w:cs="Times New Roman"/>
            <w:noProof/>
            <w:sz w:val="24"/>
            <w:szCs w:val="24"/>
            <w:vertAlign w:val="superscript"/>
          </w:rPr>
          <w:t>10</w:t>
        </w:r>
        <w:r w:rsidR="00424C26" w:rsidRPr="00AB29E3">
          <w:rPr>
            <w:rFonts w:ascii="Book Antiqua" w:hAnsi="Book Antiqua" w:cs="Times New Roman"/>
            <w:sz w:val="24"/>
            <w:szCs w:val="24"/>
            <w:vertAlign w:val="superscript"/>
          </w:rPr>
          <w:fldChar w:fldCharType="end"/>
        </w:r>
      </w:hyperlink>
      <w:r w:rsidR="00424C26" w:rsidRPr="00AB29E3">
        <w:rPr>
          <w:rFonts w:ascii="Book Antiqua" w:hAnsi="Book Antiqua" w:cs="Times New Roman"/>
          <w:sz w:val="24"/>
          <w:szCs w:val="24"/>
          <w:vertAlign w:val="superscript"/>
          <w:lang w:eastAsia="zh-CN"/>
        </w:rPr>
        <w:t>]</w:t>
      </w:r>
      <w:r w:rsidR="002A5F79" w:rsidRPr="00AB29E3">
        <w:rPr>
          <w:rFonts w:ascii="Book Antiqua" w:hAnsi="Book Antiqua" w:cs="Times New Roman"/>
          <w:sz w:val="24"/>
          <w:szCs w:val="24"/>
        </w:rPr>
        <w:t xml:space="preserve">. Lastly, </w:t>
      </w:r>
      <w:r w:rsidR="002A5F79" w:rsidRPr="00AB29E3">
        <w:rPr>
          <w:rFonts w:ascii="Book Antiqua" w:hAnsi="Book Antiqua" w:cs="Times New Roman"/>
          <w:sz w:val="24"/>
          <w:szCs w:val="24"/>
        </w:rPr>
        <w:lastRenderedPageBreak/>
        <w:t xml:space="preserve">the prospective study by Mahmood </w:t>
      </w:r>
      <w:r w:rsidR="002A5F79" w:rsidRPr="00AB29E3">
        <w:rPr>
          <w:rFonts w:ascii="Book Antiqua" w:hAnsi="Book Antiqua" w:cs="Times New Roman"/>
          <w:i/>
          <w:sz w:val="24"/>
          <w:szCs w:val="24"/>
        </w:rPr>
        <w:t xml:space="preserve">et </w:t>
      </w:r>
      <w:proofErr w:type="gramStart"/>
      <w:r w:rsidR="002A5F79" w:rsidRPr="00AB29E3">
        <w:rPr>
          <w:rFonts w:ascii="Book Antiqua" w:hAnsi="Book Antiqua" w:cs="Times New Roman"/>
          <w:i/>
          <w:sz w:val="24"/>
          <w:szCs w:val="24"/>
        </w:rPr>
        <w:t>al</w:t>
      </w:r>
      <w:r w:rsidR="00492B8C" w:rsidRPr="00AB29E3">
        <w:rPr>
          <w:rFonts w:ascii="Book Antiqua" w:hAnsi="Book Antiqua" w:cs="Times New Roman"/>
          <w:sz w:val="24"/>
          <w:szCs w:val="24"/>
          <w:vertAlign w:val="superscript"/>
          <w:lang w:eastAsia="zh-CN"/>
        </w:rPr>
        <w:t>[</w:t>
      </w:r>
      <w:proofErr w:type="gramEnd"/>
      <w:r w:rsidR="00492B8C" w:rsidRPr="00AB29E3">
        <w:rPr>
          <w:rFonts w:ascii="Book Antiqua" w:hAnsi="Book Antiqua" w:cs="Times New Roman"/>
          <w:sz w:val="24"/>
          <w:szCs w:val="24"/>
          <w:vertAlign w:val="superscript"/>
          <w:lang w:eastAsia="zh-CN"/>
        </w:rPr>
        <w:t>7]</w:t>
      </w:r>
      <w:r w:rsidR="002A5F79" w:rsidRPr="00AB29E3">
        <w:rPr>
          <w:rFonts w:ascii="Book Antiqua" w:hAnsi="Book Antiqua" w:cs="Times New Roman"/>
          <w:sz w:val="24"/>
          <w:szCs w:val="24"/>
        </w:rPr>
        <w:t xml:space="preserve"> included 81 patients with an average ISS of 18. Tube thoracostomy was required in only 17% of patients, which is probably reflecting the better job of</w:t>
      </w:r>
      <w:r w:rsidR="00583935" w:rsidRPr="00AB29E3">
        <w:rPr>
          <w:rFonts w:ascii="Book Antiqua" w:hAnsi="Book Antiqua" w:cs="Times New Roman"/>
          <w:sz w:val="24"/>
          <w:szCs w:val="24"/>
        </w:rPr>
        <w:t xml:space="preserve"> a</w:t>
      </w:r>
      <w:r w:rsidR="002A5F79" w:rsidRPr="00AB29E3">
        <w:rPr>
          <w:rFonts w:ascii="Book Antiqua" w:hAnsi="Book Antiqua" w:cs="Times New Roman"/>
          <w:sz w:val="24"/>
          <w:szCs w:val="24"/>
        </w:rPr>
        <w:t xml:space="preserve"> prospective study to include patients with smaller </w:t>
      </w:r>
      <w:proofErr w:type="spellStart"/>
      <w:r w:rsidR="002A5F79" w:rsidRPr="00AB29E3">
        <w:rPr>
          <w:rFonts w:ascii="Book Antiqua" w:hAnsi="Book Antiqua" w:cs="Times New Roman"/>
          <w:sz w:val="24"/>
          <w:szCs w:val="24"/>
        </w:rPr>
        <w:t>hemothoraces</w:t>
      </w:r>
      <w:proofErr w:type="spellEnd"/>
      <w:r w:rsidR="002A5F79" w:rsidRPr="00AB29E3">
        <w:rPr>
          <w:rFonts w:ascii="Book Antiqua" w:hAnsi="Book Antiqua" w:cs="Times New Roman"/>
          <w:sz w:val="24"/>
          <w:szCs w:val="24"/>
        </w:rPr>
        <w:t xml:space="preserve">. Our study is thus far the largest study </w:t>
      </w:r>
      <w:r w:rsidR="00583935" w:rsidRPr="00AB29E3">
        <w:rPr>
          <w:rFonts w:ascii="Book Antiqua" w:hAnsi="Book Antiqua" w:cs="Times New Roman"/>
          <w:sz w:val="24"/>
          <w:szCs w:val="24"/>
        </w:rPr>
        <w:t>that includes</w:t>
      </w:r>
      <w:r w:rsidR="002A5F79" w:rsidRPr="00AB29E3">
        <w:rPr>
          <w:rFonts w:ascii="Book Antiqua" w:hAnsi="Book Antiqua" w:cs="Times New Roman"/>
          <w:sz w:val="24"/>
          <w:szCs w:val="24"/>
        </w:rPr>
        <w:t xml:space="preserve"> 274 </w:t>
      </w:r>
      <w:proofErr w:type="spellStart"/>
      <w:r w:rsidR="002A5F79" w:rsidRPr="00AB29E3">
        <w:rPr>
          <w:rFonts w:ascii="Book Antiqua" w:hAnsi="Book Antiqua" w:cs="Times New Roman"/>
          <w:sz w:val="24"/>
          <w:szCs w:val="24"/>
        </w:rPr>
        <w:t>hemothoraces</w:t>
      </w:r>
      <w:proofErr w:type="spellEnd"/>
      <w:r w:rsidR="002A5F79" w:rsidRPr="00AB29E3">
        <w:rPr>
          <w:rFonts w:ascii="Book Antiqua" w:hAnsi="Book Antiqua" w:cs="Times New Roman"/>
          <w:sz w:val="24"/>
          <w:szCs w:val="24"/>
        </w:rPr>
        <w:t xml:space="preserve"> from 228 patients.</w:t>
      </w:r>
    </w:p>
    <w:p w14:paraId="304697A3" w14:textId="37C6A5D4" w:rsidR="00D1794C" w:rsidRPr="00AB29E3" w:rsidRDefault="00647E6F" w:rsidP="00AB29E3">
      <w:pPr>
        <w:spacing w:after="0" w:line="360" w:lineRule="auto"/>
        <w:ind w:firstLineChars="100" w:firstLine="240"/>
        <w:jc w:val="both"/>
        <w:rPr>
          <w:rFonts w:ascii="Book Antiqua" w:hAnsi="Book Antiqua" w:cs="Times New Roman"/>
          <w:b/>
          <w:sz w:val="24"/>
          <w:szCs w:val="24"/>
        </w:rPr>
      </w:pPr>
      <w:r w:rsidRPr="00AB29E3">
        <w:rPr>
          <w:rFonts w:ascii="Book Antiqua" w:hAnsi="Book Antiqua" w:cs="Times New Roman"/>
          <w:sz w:val="24"/>
          <w:szCs w:val="24"/>
        </w:rPr>
        <w:t>This</w:t>
      </w:r>
      <w:r w:rsidR="00F25029" w:rsidRPr="00AB29E3">
        <w:rPr>
          <w:rFonts w:ascii="Book Antiqua" w:hAnsi="Book Antiqua" w:cs="Times New Roman"/>
          <w:sz w:val="24"/>
          <w:szCs w:val="24"/>
        </w:rPr>
        <w:t xml:space="preserve"> study was limited by the operator-based measurement</w:t>
      </w:r>
      <w:r w:rsidR="00583935" w:rsidRPr="00AB29E3">
        <w:rPr>
          <w:rFonts w:ascii="Book Antiqua" w:hAnsi="Book Antiqua" w:cs="Times New Roman"/>
          <w:sz w:val="24"/>
          <w:szCs w:val="24"/>
        </w:rPr>
        <w:t>s</w:t>
      </w:r>
      <w:r w:rsidR="00F25029" w:rsidRPr="00AB29E3">
        <w:rPr>
          <w:rFonts w:ascii="Book Antiqua" w:hAnsi="Book Antiqua" w:cs="Times New Roman"/>
          <w:sz w:val="24"/>
          <w:szCs w:val="24"/>
        </w:rPr>
        <w:t xml:space="preserve"> of </w:t>
      </w:r>
      <w:proofErr w:type="spellStart"/>
      <w:r w:rsidR="00F25029" w:rsidRPr="00AB29E3">
        <w:rPr>
          <w:rFonts w:ascii="Book Antiqua" w:hAnsi="Book Antiqua" w:cs="Times New Roman"/>
          <w:sz w:val="24"/>
          <w:szCs w:val="24"/>
        </w:rPr>
        <w:t>hemothora</w:t>
      </w:r>
      <w:r w:rsidR="00583935" w:rsidRPr="00AB29E3">
        <w:rPr>
          <w:rFonts w:ascii="Book Antiqua" w:hAnsi="Book Antiqua" w:cs="Times New Roman"/>
          <w:sz w:val="24"/>
          <w:szCs w:val="24"/>
        </w:rPr>
        <w:t>ces</w:t>
      </w:r>
      <w:proofErr w:type="spellEnd"/>
      <w:r w:rsidR="00207645" w:rsidRPr="00AB29E3">
        <w:rPr>
          <w:rFonts w:ascii="Book Antiqua" w:hAnsi="Book Antiqua" w:cs="Times New Roman"/>
          <w:sz w:val="24"/>
          <w:szCs w:val="24"/>
        </w:rPr>
        <w:t xml:space="preserve">. Availability or design of a computerized program to measure hemothorax would potentially eliminate this bias. Another limitation was stemming from the </w:t>
      </w:r>
      <w:r w:rsidRPr="00AB29E3">
        <w:rPr>
          <w:rFonts w:ascii="Book Antiqua" w:hAnsi="Book Antiqua" w:cs="Times New Roman"/>
          <w:sz w:val="24"/>
          <w:szCs w:val="24"/>
        </w:rPr>
        <w:t>radiographic</w:t>
      </w:r>
      <w:r w:rsidR="00207645" w:rsidRPr="00AB29E3">
        <w:rPr>
          <w:rFonts w:ascii="Book Antiqua" w:hAnsi="Book Antiqua" w:cs="Times New Roman"/>
          <w:sz w:val="24"/>
          <w:szCs w:val="24"/>
        </w:rPr>
        <w:t xml:space="preserve"> appearance of hemothorax, which does not always form a </w:t>
      </w:r>
      <w:r w:rsidRPr="00AB29E3">
        <w:rPr>
          <w:rFonts w:ascii="Book Antiqua" w:hAnsi="Book Antiqua" w:cs="Times New Roman"/>
          <w:sz w:val="24"/>
          <w:szCs w:val="24"/>
        </w:rPr>
        <w:t>complete</w:t>
      </w:r>
      <w:r w:rsidR="00207645" w:rsidRPr="00AB29E3">
        <w:rPr>
          <w:rFonts w:ascii="Book Antiqua" w:hAnsi="Book Antiqua" w:cs="Times New Roman"/>
          <w:sz w:val="24"/>
          <w:szCs w:val="24"/>
        </w:rPr>
        <w:t xml:space="preserve"> </w:t>
      </w:r>
      <w:r w:rsidR="00583935" w:rsidRPr="00AB29E3">
        <w:rPr>
          <w:rFonts w:ascii="Book Antiqua" w:hAnsi="Book Antiqua" w:cs="Times New Roman"/>
          <w:sz w:val="24"/>
          <w:szCs w:val="24"/>
        </w:rPr>
        <w:t xml:space="preserve">crescentic </w:t>
      </w:r>
      <w:r w:rsidR="00207645" w:rsidRPr="00AB29E3">
        <w:rPr>
          <w:rFonts w:ascii="Book Antiqua" w:hAnsi="Book Antiqua" w:cs="Times New Roman"/>
          <w:sz w:val="24"/>
          <w:szCs w:val="24"/>
        </w:rPr>
        <w:t xml:space="preserve">shape </w:t>
      </w:r>
      <w:r w:rsidRPr="00AB29E3">
        <w:rPr>
          <w:rFonts w:ascii="Book Antiqua" w:hAnsi="Book Antiqua" w:cs="Times New Roman"/>
          <w:sz w:val="24"/>
          <w:szCs w:val="24"/>
        </w:rPr>
        <w:t>in</w:t>
      </w:r>
      <w:r w:rsidR="00207645" w:rsidRPr="00AB29E3">
        <w:rPr>
          <w:rFonts w:ascii="Book Antiqua" w:hAnsi="Book Antiqua" w:cs="Times New Roman"/>
          <w:sz w:val="24"/>
          <w:szCs w:val="24"/>
        </w:rPr>
        <w:t xml:space="preserve"> trauma. Therefore</w:t>
      </w:r>
      <w:r w:rsidR="004B53D5" w:rsidRPr="00AB29E3">
        <w:rPr>
          <w:rFonts w:ascii="Book Antiqua" w:hAnsi="Book Antiqua" w:cs="Times New Roman"/>
          <w:sz w:val="24"/>
          <w:szCs w:val="24"/>
        </w:rPr>
        <w:t>,</w:t>
      </w:r>
      <w:r w:rsidR="00207645" w:rsidRPr="00AB29E3">
        <w:rPr>
          <w:rFonts w:ascii="Book Antiqua" w:hAnsi="Book Antiqua" w:cs="Times New Roman"/>
          <w:sz w:val="24"/>
          <w:szCs w:val="24"/>
        </w:rPr>
        <w:t xml:space="preserve"> it is not always easy to define the deepest lamellar fluid stripe. A program that can measure the volume of the hemothorax rather than one single measurement of the thickness would overcome this limitation. Volumetric measurements have been used in other areas of medicine </w:t>
      </w:r>
      <w:r w:rsidR="0024609F" w:rsidRPr="00AB29E3">
        <w:rPr>
          <w:rFonts w:ascii="Book Antiqua" w:hAnsi="Book Antiqua" w:cs="Times New Roman"/>
          <w:sz w:val="24"/>
          <w:szCs w:val="24"/>
        </w:rPr>
        <w:t>and would be a</w:t>
      </w:r>
      <w:r w:rsidR="00207645" w:rsidRPr="00AB29E3">
        <w:rPr>
          <w:rFonts w:ascii="Book Antiqua" w:hAnsi="Book Antiqua" w:cs="Times New Roman"/>
          <w:sz w:val="24"/>
          <w:szCs w:val="24"/>
        </w:rPr>
        <w:t xml:space="preserve"> reachable </w:t>
      </w:r>
      <w:r w:rsidR="0024609F" w:rsidRPr="00AB29E3">
        <w:rPr>
          <w:rFonts w:ascii="Book Antiqua" w:hAnsi="Book Antiqua" w:cs="Times New Roman"/>
          <w:sz w:val="24"/>
          <w:szCs w:val="24"/>
        </w:rPr>
        <w:t>goal in hemothorax</w:t>
      </w:r>
      <w:r w:rsidR="004B53D5" w:rsidRPr="00AB29E3">
        <w:rPr>
          <w:rFonts w:ascii="Book Antiqua" w:hAnsi="Book Antiqua" w:cs="Times New Roman"/>
          <w:sz w:val="24"/>
          <w:szCs w:val="24"/>
        </w:rPr>
        <w:t xml:space="preserve"> studies</w:t>
      </w:r>
      <w:r w:rsidR="007A0628" w:rsidRPr="00AB29E3">
        <w:rPr>
          <w:rFonts w:ascii="Book Antiqua" w:hAnsi="Book Antiqua" w:cs="Times New Roman"/>
          <w:sz w:val="24"/>
          <w:szCs w:val="24"/>
          <w:vertAlign w:val="superscript"/>
          <w:lang w:eastAsia="zh-CN"/>
        </w:rPr>
        <w:t>[</w:t>
      </w:r>
      <w:r w:rsidR="007A0628" w:rsidRPr="00AB29E3">
        <w:rPr>
          <w:rFonts w:ascii="Book Antiqua" w:hAnsi="Book Antiqua" w:cs="Times New Roman"/>
          <w:sz w:val="24"/>
          <w:szCs w:val="24"/>
          <w:vertAlign w:val="superscript"/>
        </w:rPr>
        <w:fldChar w:fldCharType="begin">
          <w:fldData xml:space="preserve">PEVuZE5vdGU+PENpdGU+PEF1dGhvcj5EZSBWaXM8L0F1dGhvcj48WWVhcj4yMDE1PC9ZZWFyPjxS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</w:fldData>
        </w:fldChar>
      </w:r>
      <w:r w:rsidR="007A0628" w:rsidRPr="00AB29E3">
        <w:rPr>
          <w:rFonts w:ascii="Book Antiqua" w:hAnsi="Book Antiqua" w:cs="Times New Roman"/>
          <w:sz w:val="24"/>
          <w:szCs w:val="24"/>
          <w:vertAlign w:val="superscript"/>
        </w:rPr>
        <w:instrText xml:space="preserve"> ADDIN EN.CITE </w:instrText>
      </w:r>
      <w:r w:rsidR="007A0628" w:rsidRPr="00AB29E3">
        <w:rPr>
          <w:rFonts w:ascii="Book Antiqua" w:hAnsi="Book Antiqua" w:cs="Times New Roman"/>
          <w:sz w:val="24"/>
          <w:szCs w:val="24"/>
          <w:vertAlign w:val="superscript"/>
        </w:rPr>
        <w:fldChar w:fldCharType="begin">
          <w:fldData xml:space="preserve">PEVuZE5vdGU+PENpdGU+PEF1dGhvcj5EZSBWaXM8L0F1dGhvcj48WWVhcj4yMDE1PC9ZZWFyPjxS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</w:fldData>
        </w:fldChar>
      </w:r>
      <w:r w:rsidR="007A0628" w:rsidRPr="00AB29E3">
        <w:rPr>
          <w:rFonts w:ascii="Book Antiqua" w:hAnsi="Book Antiqua" w:cs="Times New Roman"/>
          <w:sz w:val="24"/>
          <w:szCs w:val="24"/>
          <w:vertAlign w:val="superscript"/>
        </w:rPr>
        <w:instrText xml:space="preserve"> ADDIN EN.CITE.DATA </w:instrText>
      </w:r>
      <w:r w:rsidR="007A0628" w:rsidRPr="00AB29E3">
        <w:rPr>
          <w:rFonts w:ascii="Book Antiqua" w:hAnsi="Book Antiqua" w:cs="Times New Roman"/>
          <w:sz w:val="24"/>
          <w:szCs w:val="24"/>
          <w:vertAlign w:val="superscript"/>
        </w:rPr>
      </w:r>
      <w:r w:rsidR="007A0628" w:rsidRPr="00AB29E3">
        <w:rPr>
          <w:rFonts w:ascii="Book Antiqua" w:hAnsi="Book Antiqua" w:cs="Times New Roman"/>
          <w:sz w:val="24"/>
          <w:szCs w:val="24"/>
          <w:vertAlign w:val="superscript"/>
        </w:rPr>
        <w:fldChar w:fldCharType="end"/>
      </w:r>
      <w:r w:rsidR="007A0628" w:rsidRPr="00AB29E3">
        <w:rPr>
          <w:rFonts w:ascii="Book Antiqua" w:hAnsi="Book Antiqua" w:cs="Times New Roman"/>
          <w:sz w:val="24"/>
          <w:szCs w:val="24"/>
          <w:vertAlign w:val="superscript"/>
        </w:rPr>
      </w:r>
      <w:r w:rsidR="007A0628" w:rsidRPr="00AB29E3">
        <w:rPr>
          <w:rFonts w:ascii="Book Antiqua" w:hAnsi="Book Antiqua" w:cs="Times New Roman"/>
          <w:sz w:val="24"/>
          <w:szCs w:val="24"/>
          <w:vertAlign w:val="superscript"/>
        </w:rPr>
        <w:fldChar w:fldCharType="separate"/>
      </w:r>
      <w:hyperlink w:anchor="_ENREF_13" w:tooltip="De Vis, 2015 #13" w:history="1">
        <w:r w:rsidR="007A0628" w:rsidRPr="00AB29E3">
          <w:rPr>
            <w:rFonts w:ascii="Book Antiqua" w:hAnsi="Book Antiqua" w:cs="Times New Roman"/>
            <w:noProof/>
            <w:sz w:val="24"/>
            <w:szCs w:val="24"/>
            <w:vertAlign w:val="superscript"/>
          </w:rPr>
          <w:t>13</w:t>
        </w:r>
      </w:hyperlink>
      <w:r w:rsidR="007A0628" w:rsidRPr="00AB29E3">
        <w:rPr>
          <w:rFonts w:ascii="Book Antiqua" w:hAnsi="Book Antiqua" w:cs="Times New Roman"/>
          <w:noProof/>
          <w:sz w:val="24"/>
          <w:szCs w:val="24"/>
          <w:vertAlign w:val="superscript"/>
        </w:rPr>
        <w:t>,</w:t>
      </w:r>
      <w:hyperlink w:anchor="_ENREF_14" w:tooltip="Yan, 2015 #14" w:history="1">
        <w:r w:rsidR="007A0628" w:rsidRPr="00AB29E3">
          <w:rPr>
            <w:rFonts w:ascii="Book Antiqua" w:hAnsi="Book Antiqua" w:cs="Times New Roman"/>
            <w:noProof/>
            <w:sz w:val="24"/>
            <w:szCs w:val="24"/>
            <w:vertAlign w:val="superscript"/>
          </w:rPr>
          <w:t>14</w:t>
        </w:r>
      </w:hyperlink>
      <w:r w:rsidR="007A0628" w:rsidRPr="00AB29E3">
        <w:rPr>
          <w:rFonts w:ascii="Book Antiqua" w:hAnsi="Book Antiqua" w:cs="Times New Roman"/>
          <w:sz w:val="24"/>
          <w:szCs w:val="24"/>
          <w:vertAlign w:val="superscript"/>
        </w:rPr>
        <w:fldChar w:fldCharType="end"/>
      </w:r>
      <w:r w:rsidR="007A0628" w:rsidRPr="00AB29E3">
        <w:rPr>
          <w:rFonts w:ascii="Book Antiqua" w:hAnsi="Book Antiqua" w:cs="Times New Roman"/>
          <w:sz w:val="24"/>
          <w:szCs w:val="24"/>
          <w:vertAlign w:val="superscript"/>
          <w:lang w:eastAsia="zh-CN"/>
        </w:rPr>
        <w:t>]</w:t>
      </w:r>
      <w:r w:rsidR="00207645" w:rsidRPr="00AB29E3">
        <w:rPr>
          <w:rFonts w:ascii="Book Antiqua" w:hAnsi="Book Antiqua" w:cs="Times New Roman"/>
          <w:sz w:val="24"/>
          <w:szCs w:val="24"/>
        </w:rPr>
        <w:t xml:space="preserve">. Finally, our study was limited by the absence of tube thoracostomy criteria in small </w:t>
      </w:r>
      <w:proofErr w:type="spellStart"/>
      <w:r w:rsidR="00207645" w:rsidRPr="00AB29E3">
        <w:rPr>
          <w:rFonts w:ascii="Book Antiqua" w:hAnsi="Book Antiqua" w:cs="Times New Roman"/>
          <w:sz w:val="24"/>
          <w:szCs w:val="24"/>
        </w:rPr>
        <w:t>hemothoraces</w:t>
      </w:r>
      <w:proofErr w:type="spellEnd"/>
      <w:r w:rsidR="00207645" w:rsidRPr="00AB29E3">
        <w:rPr>
          <w:rFonts w:ascii="Book Antiqua" w:hAnsi="Book Antiqua" w:cs="Times New Roman"/>
          <w:sz w:val="24"/>
          <w:szCs w:val="24"/>
        </w:rPr>
        <w:t xml:space="preserve">. Although the study was performed in a level I trauma center with well-trained trauma surgeons, the final decision of tube thoracostomy was made </w:t>
      </w:r>
      <w:r w:rsidR="0024609F" w:rsidRPr="00AB29E3">
        <w:rPr>
          <w:rFonts w:ascii="Book Antiqua" w:hAnsi="Book Antiqua" w:cs="Times New Roman"/>
          <w:sz w:val="24"/>
          <w:szCs w:val="24"/>
        </w:rPr>
        <w:t>by</w:t>
      </w:r>
      <w:r w:rsidR="00207645" w:rsidRPr="00AB29E3">
        <w:rPr>
          <w:rFonts w:ascii="Book Antiqua" w:hAnsi="Book Antiqua" w:cs="Times New Roman"/>
          <w:sz w:val="24"/>
          <w:szCs w:val="24"/>
        </w:rPr>
        <w:t xml:space="preserve"> the</w:t>
      </w:r>
      <w:r w:rsidR="0024609F" w:rsidRPr="00AB29E3">
        <w:rPr>
          <w:rFonts w:ascii="Book Antiqua" w:hAnsi="Book Antiqua" w:cs="Times New Roman"/>
          <w:sz w:val="24"/>
          <w:szCs w:val="24"/>
        </w:rPr>
        <w:t xml:space="preserve"> clinical judgement</w:t>
      </w:r>
      <w:r w:rsidR="00207645" w:rsidRPr="00AB29E3">
        <w:rPr>
          <w:rFonts w:ascii="Book Antiqua" w:hAnsi="Book Antiqua" w:cs="Times New Roman"/>
          <w:sz w:val="24"/>
          <w:szCs w:val="24"/>
        </w:rPr>
        <w:t xml:space="preserve"> of the trauma surgeon. By expanding the study period over 5 years and including all patients, we tried to partially overcome this limitation.</w:t>
      </w:r>
      <w:r w:rsidR="00F25029" w:rsidRPr="00AB29E3">
        <w:rPr>
          <w:rFonts w:ascii="Book Antiqua" w:hAnsi="Book Antiqua" w:cs="Times New Roman"/>
          <w:sz w:val="24"/>
          <w:szCs w:val="24"/>
        </w:rPr>
        <w:t xml:space="preserve"> A prospective study including multiple centers with defined criteria for tube thoracostomy would overcome several of the limitations and would be a promising next-step </w:t>
      </w:r>
      <w:r w:rsidR="0024609F" w:rsidRPr="00AB29E3">
        <w:rPr>
          <w:rFonts w:ascii="Book Antiqua" w:hAnsi="Book Antiqua" w:cs="Times New Roman"/>
          <w:sz w:val="24"/>
          <w:szCs w:val="24"/>
        </w:rPr>
        <w:t>to</w:t>
      </w:r>
      <w:r w:rsidR="00F25029" w:rsidRPr="00AB29E3">
        <w:rPr>
          <w:rFonts w:ascii="Book Antiqua" w:hAnsi="Book Antiqua" w:cs="Times New Roman"/>
          <w:sz w:val="24"/>
          <w:szCs w:val="24"/>
        </w:rPr>
        <w:t xml:space="preserve"> our current study.</w:t>
      </w:r>
    </w:p>
    <w:p w14:paraId="3A5D74BD" w14:textId="4B2FF8C0" w:rsidR="003453A2" w:rsidRPr="00AB29E3" w:rsidRDefault="00B95C69" w:rsidP="00AB29E3">
      <w:pPr>
        <w:spacing w:after="0" w:line="360" w:lineRule="auto"/>
        <w:ind w:firstLineChars="100" w:firstLine="240"/>
        <w:jc w:val="both"/>
        <w:rPr>
          <w:rFonts w:ascii="Book Antiqua" w:hAnsi="Book Antiqua" w:cs="Times New Roman"/>
          <w:b/>
          <w:caps/>
          <w:sz w:val="24"/>
          <w:szCs w:val="24"/>
          <w:lang w:eastAsia="zh-CN"/>
        </w:rPr>
      </w:pPr>
      <w:r w:rsidRPr="00AB29E3">
        <w:rPr>
          <w:rFonts w:ascii="Book Antiqua" w:hAnsi="Book Antiqua" w:cs="Times New Roman"/>
          <w:sz w:val="24"/>
          <w:szCs w:val="24"/>
          <w:lang w:eastAsia="zh-CN"/>
        </w:rPr>
        <w:t xml:space="preserve">In </w:t>
      </w:r>
      <w:r w:rsidRPr="00AB29E3">
        <w:rPr>
          <w:rFonts w:ascii="Book Antiqua" w:hAnsi="Book Antiqua" w:cs="Times New Roman"/>
          <w:sz w:val="24"/>
          <w:szCs w:val="24"/>
        </w:rPr>
        <w:t>conclusion</w:t>
      </w:r>
      <w:r w:rsidRPr="00AB29E3">
        <w:rPr>
          <w:rFonts w:ascii="Book Antiqua" w:hAnsi="Book Antiqua" w:cs="Times New Roman"/>
          <w:sz w:val="24"/>
          <w:szCs w:val="24"/>
          <w:lang w:eastAsia="zh-CN"/>
        </w:rPr>
        <w:t>,</w:t>
      </w:r>
      <w:r w:rsidRPr="00AB29E3">
        <w:rPr>
          <w:rFonts w:ascii="Book Antiqua" w:hAnsi="Book Antiqua" w:cs="Times New Roman"/>
          <w:caps/>
          <w:sz w:val="24"/>
          <w:szCs w:val="24"/>
          <w:lang w:eastAsia="zh-CN"/>
        </w:rPr>
        <w:t xml:space="preserve"> </w:t>
      </w:r>
      <w:r w:rsidRPr="00AB29E3">
        <w:rPr>
          <w:rFonts w:ascii="Book Antiqua" w:hAnsi="Book Antiqua" w:cs="Times New Roman"/>
          <w:sz w:val="24"/>
          <w:szCs w:val="24"/>
        </w:rPr>
        <w:t xml:space="preserve">based </w:t>
      </w:r>
      <w:r w:rsidR="00F25029" w:rsidRPr="00AB29E3">
        <w:rPr>
          <w:rFonts w:ascii="Book Antiqua" w:hAnsi="Book Antiqua" w:cs="Times New Roman"/>
          <w:sz w:val="24"/>
          <w:szCs w:val="24"/>
        </w:rPr>
        <w:t xml:space="preserve">on chest CT scan measurements, patients with </w:t>
      </w:r>
      <w:proofErr w:type="spellStart"/>
      <w:r w:rsidR="00F25029" w:rsidRPr="00AB29E3">
        <w:rPr>
          <w:rFonts w:ascii="Book Antiqua" w:hAnsi="Book Antiqua" w:cs="Times New Roman"/>
          <w:sz w:val="24"/>
          <w:szCs w:val="24"/>
        </w:rPr>
        <w:t>hemothoraces</w:t>
      </w:r>
      <w:proofErr w:type="spellEnd"/>
      <w:r w:rsidR="00F25029" w:rsidRPr="00AB29E3">
        <w:rPr>
          <w:rFonts w:ascii="Book Antiqua" w:hAnsi="Book Antiqua" w:cs="Times New Roman"/>
          <w:sz w:val="24"/>
          <w:szCs w:val="24"/>
        </w:rPr>
        <w:t xml:space="preserve"> measuring above </w:t>
      </w:r>
      <w:r w:rsidR="00647E6F" w:rsidRPr="00AB29E3">
        <w:rPr>
          <w:rFonts w:ascii="Book Antiqua" w:hAnsi="Book Antiqua" w:cs="Times New Roman"/>
          <w:sz w:val="24"/>
          <w:szCs w:val="24"/>
        </w:rPr>
        <w:t>3</w:t>
      </w:r>
      <w:r w:rsidR="00F25029" w:rsidRPr="00AB29E3">
        <w:rPr>
          <w:rFonts w:ascii="Book Antiqua" w:hAnsi="Book Antiqua" w:cs="Times New Roman"/>
          <w:sz w:val="24"/>
          <w:szCs w:val="24"/>
        </w:rPr>
        <w:t xml:space="preserve"> cm </w:t>
      </w:r>
      <w:r w:rsidR="00647E6F" w:rsidRPr="00AB29E3">
        <w:rPr>
          <w:rFonts w:ascii="Book Antiqua" w:hAnsi="Book Antiqua" w:cs="Times New Roman"/>
          <w:sz w:val="24"/>
          <w:szCs w:val="24"/>
        </w:rPr>
        <w:t xml:space="preserve">required tube thoracostomy. </w:t>
      </w:r>
      <w:proofErr w:type="spellStart"/>
      <w:r w:rsidR="00647E6F" w:rsidRPr="00AB29E3">
        <w:rPr>
          <w:rFonts w:ascii="Book Antiqua" w:hAnsi="Book Antiqua" w:cs="Times New Roman"/>
          <w:sz w:val="24"/>
          <w:szCs w:val="24"/>
        </w:rPr>
        <w:t>Hemothoraces</w:t>
      </w:r>
      <w:proofErr w:type="spellEnd"/>
      <w:r w:rsidR="00647E6F" w:rsidRPr="00AB29E3">
        <w:rPr>
          <w:rFonts w:ascii="Book Antiqua" w:hAnsi="Book Antiqua" w:cs="Times New Roman"/>
          <w:sz w:val="24"/>
          <w:szCs w:val="24"/>
        </w:rPr>
        <w:t xml:space="preserve"> greater than 2 cm </w:t>
      </w:r>
      <w:r w:rsidR="00F25029" w:rsidRPr="00AB29E3">
        <w:rPr>
          <w:rFonts w:ascii="Book Antiqua" w:hAnsi="Book Antiqua" w:cs="Times New Roman"/>
          <w:sz w:val="24"/>
          <w:szCs w:val="24"/>
        </w:rPr>
        <w:t>ha</w:t>
      </w:r>
      <w:r w:rsidR="00647E6F" w:rsidRPr="00AB29E3">
        <w:rPr>
          <w:rFonts w:ascii="Book Antiqua" w:hAnsi="Book Antiqua" w:cs="Times New Roman"/>
          <w:sz w:val="24"/>
          <w:szCs w:val="24"/>
        </w:rPr>
        <w:t>d</w:t>
      </w:r>
      <w:r w:rsidR="00F25029" w:rsidRPr="00AB29E3">
        <w:rPr>
          <w:rFonts w:ascii="Book Antiqua" w:hAnsi="Book Antiqua" w:cs="Times New Roman"/>
          <w:sz w:val="24"/>
          <w:szCs w:val="24"/>
        </w:rPr>
        <w:t xml:space="preserve"> </w:t>
      </w:r>
      <w:r w:rsidR="00647E6F" w:rsidRPr="00AB29E3">
        <w:rPr>
          <w:rFonts w:ascii="Book Antiqua" w:hAnsi="Book Antiqua" w:cs="Times New Roman"/>
          <w:sz w:val="24"/>
          <w:szCs w:val="24"/>
        </w:rPr>
        <w:t>more than</w:t>
      </w:r>
      <w:r w:rsidR="003D29B4" w:rsidRPr="00AB29E3">
        <w:rPr>
          <w:rFonts w:ascii="Book Antiqua" w:hAnsi="Book Antiqua" w:cs="Times New Roman"/>
          <w:sz w:val="24"/>
          <w:szCs w:val="24"/>
        </w:rPr>
        <w:t xml:space="preserve"> 50% </w:t>
      </w:r>
      <w:r w:rsidR="00F25029" w:rsidRPr="00AB29E3">
        <w:rPr>
          <w:rFonts w:ascii="Book Antiqua" w:hAnsi="Book Antiqua" w:cs="Times New Roman"/>
          <w:sz w:val="24"/>
          <w:szCs w:val="24"/>
        </w:rPr>
        <w:t xml:space="preserve">chance of </w:t>
      </w:r>
      <w:r w:rsidR="003D29B4" w:rsidRPr="00AB29E3">
        <w:rPr>
          <w:rFonts w:ascii="Book Antiqua" w:hAnsi="Book Antiqua" w:cs="Times New Roman"/>
          <w:sz w:val="24"/>
          <w:szCs w:val="24"/>
        </w:rPr>
        <w:t>receiving</w:t>
      </w:r>
      <w:r w:rsidR="00F25029" w:rsidRPr="00AB29E3">
        <w:rPr>
          <w:rFonts w:ascii="Book Antiqua" w:hAnsi="Book Antiqua" w:cs="Times New Roman"/>
          <w:sz w:val="24"/>
          <w:szCs w:val="24"/>
        </w:rPr>
        <w:t xml:space="preserve"> a chest tube. </w:t>
      </w:r>
      <w:r w:rsidR="00207645" w:rsidRPr="00AB29E3">
        <w:rPr>
          <w:rFonts w:ascii="Book Antiqua" w:hAnsi="Book Antiqua" w:cs="Times New Roman"/>
          <w:sz w:val="24"/>
          <w:szCs w:val="24"/>
        </w:rPr>
        <w:t>Further prospective studies are required to validate the cutoff and to investigate association</w:t>
      </w:r>
      <w:r w:rsidR="003D29B4" w:rsidRPr="00AB29E3">
        <w:rPr>
          <w:rFonts w:ascii="Book Antiqua" w:hAnsi="Book Antiqua" w:cs="Times New Roman"/>
          <w:sz w:val="24"/>
          <w:szCs w:val="24"/>
        </w:rPr>
        <w:t>s</w:t>
      </w:r>
      <w:r w:rsidR="00207645" w:rsidRPr="00AB29E3">
        <w:rPr>
          <w:rFonts w:ascii="Book Antiqua" w:hAnsi="Book Antiqua" w:cs="Times New Roman"/>
          <w:sz w:val="24"/>
          <w:szCs w:val="24"/>
        </w:rPr>
        <w:t xml:space="preserve"> with outcomes.</w:t>
      </w:r>
    </w:p>
    <w:p w14:paraId="2E543AD9" w14:textId="77777777" w:rsidR="00207645" w:rsidRPr="00AB29E3" w:rsidRDefault="00207645" w:rsidP="00AB29E3">
      <w:pPr>
        <w:spacing w:after="0" w:line="360" w:lineRule="auto"/>
        <w:jc w:val="both"/>
        <w:rPr>
          <w:rFonts w:ascii="Book Antiqua" w:hAnsi="Book Antiqua" w:cs="Times New Roman"/>
          <w:b/>
          <w:sz w:val="24"/>
          <w:szCs w:val="24"/>
          <w:lang w:eastAsia="zh-CN"/>
        </w:rPr>
      </w:pPr>
    </w:p>
    <w:p w14:paraId="16C8CD66" w14:textId="77777777" w:rsidR="001A67D6" w:rsidRPr="00AB29E3" w:rsidRDefault="001A67D6" w:rsidP="00AB29E3">
      <w:pPr>
        <w:snapToGrid w:val="0"/>
        <w:spacing w:after="0" w:line="360" w:lineRule="auto"/>
        <w:jc w:val="both"/>
        <w:rPr>
          <w:rFonts w:ascii="Book Antiqua" w:hAnsi="Book Antiqua"/>
          <w:b/>
          <w:caps/>
          <w:sz w:val="24"/>
          <w:szCs w:val="24"/>
        </w:rPr>
      </w:pPr>
      <w:r w:rsidRPr="00AB29E3">
        <w:rPr>
          <w:rFonts w:ascii="Book Antiqua" w:hAnsi="Book Antiqua" w:cs="Segoe UI"/>
          <w:b/>
          <w:caps/>
          <w:sz w:val="24"/>
          <w:szCs w:val="24"/>
          <w:shd w:val="clear" w:color="auto" w:fill="FFFFFF"/>
        </w:rPr>
        <w:t>Article Highlights</w:t>
      </w:r>
    </w:p>
    <w:p w14:paraId="7A4C6076"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t>Research background</w:t>
      </w:r>
    </w:p>
    <w:p w14:paraId="5F1D8720" w14:textId="663ADFBB" w:rsidR="001A67D6" w:rsidRPr="00AB29E3" w:rsidRDefault="00ED1F7E" w:rsidP="00AB29E3">
      <w:pPr>
        <w:adjustRightInd w:val="0"/>
        <w:snapToGrid w:val="0"/>
        <w:spacing w:after="0" w:line="360" w:lineRule="auto"/>
        <w:jc w:val="both"/>
        <w:rPr>
          <w:rFonts w:ascii="Book Antiqua" w:hAnsi="Book Antiqua"/>
          <w:bCs/>
          <w:iCs/>
          <w:color w:val="000000"/>
          <w:sz w:val="24"/>
          <w:szCs w:val="24"/>
          <w:lang w:eastAsia="zh-CN"/>
        </w:rPr>
      </w:pPr>
      <w:r w:rsidRPr="00AB29E3">
        <w:rPr>
          <w:rFonts w:ascii="Book Antiqua" w:hAnsi="Book Antiqua"/>
          <w:bCs/>
          <w:iCs/>
          <w:color w:val="000000"/>
          <w:sz w:val="24"/>
          <w:szCs w:val="24"/>
        </w:rPr>
        <w:t xml:space="preserve">No definite recommendation exists on the size of </w:t>
      </w:r>
      <w:proofErr w:type="spellStart"/>
      <w:r w:rsidRPr="00AB29E3">
        <w:rPr>
          <w:rFonts w:ascii="Book Antiqua" w:hAnsi="Book Antiqua"/>
          <w:bCs/>
          <w:iCs/>
          <w:color w:val="000000"/>
          <w:sz w:val="24"/>
          <w:szCs w:val="24"/>
        </w:rPr>
        <w:t>hemothoraces</w:t>
      </w:r>
      <w:proofErr w:type="spellEnd"/>
      <w:r w:rsidRPr="00AB29E3">
        <w:rPr>
          <w:rFonts w:ascii="Book Antiqua" w:hAnsi="Book Antiqua"/>
          <w:bCs/>
          <w:iCs/>
          <w:color w:val="000000"/>
          <w:sz w:val="24"/>
          <w:szCs w:val="24"/>
        </w:rPr>
        <w:t xml:space="preserve"> that require drainage using tube thoracostomy.</w:t>
      </w:r>
    </w:p>
    <w:p w14:paraId="6886891A" w14:textId="77777777" w:rsidR="005C57FA" w:rsidRPr="00AB29E3" w:rsidRDefault="005C57FA" w:rsidP="00AB29E3">
      <w:pPr>
        <w:adjustRightInd w:val="0"/>
        <w:snapToGrid w:val="0"/>
        <w:spacing w:after="0" w:line="360" w:lineRule="auto"/>
        <w:jc w:val="both"/>
        <w:rPr>
          <w:rFonts w:ascii="Book Antiqua" w:hAnsi="Book Antiqua"/>
          <w:bCs/>
          <w:iCs/>
          <w:color w:val="000000"/>
          <w:sz w:val="24"/>
          <w:szCs w:val="24"/>
          <w:lang w:eastAsia="zh-CN"/>
        </w:rPr>
      </w:pPr>
    </w:p>
    <w:p w14:paraId="0AD5C4FF"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lastRenderedPageBreak/>
        <w:t>Research motivation</w:t>
      </w:r>
    </w:p>
    <w:p w14:paraId="45F33378" w14:textId="633931A8" w:rsidR="001A67D6" w:rsidRPr="00AB29E3" w:rsidRDefault="00ED1F7E" w:rsidP="00AB29E3">
      <w:pPr>
        <w:adjustRightInd w:val="0"/>
        <w:snapToGrid w:val="0"/>
        <w:spacing w:after="0" w:line="360" w:lineRule="auto"/>
        <w:jc w:val="both"/>
        <w:rPr>
          <w:rFonts w:ascii="Book Antiqua" w:hAnsi="Book Antiqua"/>
          <w:bCs/>
          <w:iCs/>
          <w:color w:val="000000"/>
          <w:sz w:val="24"/>
          <w:szCs w:val="24"/>
          <w:lang w:eastAsia="zh-CN"/>
        </w:rPr>
      </w:pPr>
      <w:proofErr w:type="spellStart"/>
      <w:r w:rsidRPr="00AB29E3">
        <w:rPr>
          <w:rFonts w:ascii="Book Antiqua" w:hAnsi="Book Antiqua"/>
          <w:bCs/>
          <w:iCs/>
          <w:color w:val="000000"/>
          <w:sz w:val="24"/>
          <w:szCs w:val="24"/>
        </w:rPr>
        <w:t>Hemothoraces</w:t>
      </w:r>
      <w:proofErr w:type="spellEnd"/>
      <w:r w:rsidRPr="00AB29E3">
        <w:rPr>
          <w:rFonts w:ascii="Book Antiqua" w:hAnsi="Book Antiqua"/>
          <w:bCs/>
          <w:iCs/>
          <w:color w:val="000000"/>
          <w:sz w:val="24"/>
          <w:szCs w:val="24"/>
        </w:rPr>
        <w:t xml:space="preserve"> are prevalent findings in trauma patients, yet, no standard-of-care exists that identifies need for chest tube placement based on the size of the hemothorax. </w:t>
      </w:r>
    </w:p>
    <w:p w14:paraId="374C357D" w14:textId="77777777" w:rsidR="005C57FA" w:rsidRPr="00AB29E3" w:rsidRDefault="005C57FA" w:rsidP="00AB29E3">
      <w:pPr>
        <w:adjustRightInd w:val="0"/>
        <w:snapToGrid w:val="0"/>
        <w:spacing w:after="0" w:line="360" w:lineRule="auto"/>
        <w:jc w:val="both"/>
        <w:rPr>
          <w:rFonts w:ascii="Book Antiqua" w:hAnsi="Book Antiqua"/>
          <w:bCs/>
          <w:iCs/>
          <w:color w:val="000000"/>
          <w:sz w:val="24"/>
          <w:szCs w:val="24"/>
          <w:lang w:eastAsia="zh-CN"/>
        </w:rPr>
      </w:pPr>
    </w:p>
    <w:p w14:paraId="1E0A4B5A"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t>Research objectives</w:t>
      </w:r>
    </w:p>
    <w:p w14:paraId="0BF97D7C" w14:textId="567C579A" w:rsidR="001A67D6" w:rsidRPr="00AB29E3" w:rsidRDefault="00ED1F7E" w:rsidP="00AB29E3">
      <w:pPr>
        <w:adjustRightInd w:val="0"/>
        <w:snapToGrid w:val="0"/>
        <w:spacing w:after="0" w:line="360" w:lineRule="auto"/>
        <w:jc w:val="both"/>
        <w:rPr>
          <w:rFonts w:ascii="Book Antiqua" w:hAnsi="Book Antiqua"/>
          <w:bCs/>
          <w:iCs/>
          <w:color w:val="000000"/>
          <w:sz w:val="24"/>
          <w:szCs w:val="24"/>
          <w:lang w:eastAsia="zh-CN"/>
        </w:rPr>
      </w:pPr>
      <w:r w:rsidRPr="00AB29E3">
        <w:rPr>
          <w:rFonts w:ascii="Book Antiqua" w:hAnsi="Book Antiqua"/>
          <w:bCs/>
          <w:iCs/>
          <w:color w:val="000000"/>
          <w:sz w:val="24"/>
          <w:szCs w:val="24"/>
        </w:rPr>
        <w:t xml:space="preserve">Identifying the cut-off size for a </w:t>
      </w:r>
      <w:r w:rsidR="00367F53" w:rsidRPr="00AB29E3">
        <w:rPr>
          <w:rFonts w:ascii="Book Antiqua" w:hAnsi="Book Antiqua"/>
          <w:bCs/>
          <w:iCs/>
          <w:color w:val="000000"/>
          <w:sz w:val="24"/>
          <w:szCs w:val="24"/>
        </w:rPr>
        <w:t>hemothorax</w:t>
      </w:r>
      <w:r w:rsidRPr="00AB29E3">
        <w:rPr>
          <w:rFonts w:ascii="Book Antiqua" w:hAnsi="Book Antiqua"/>
          <w:bCs/>
          <w:iCs/>
          <w:color w:val="000000"/>
          <w:sz w:val="24"/>
          <w:szCs w:val="24"/>
        </w:rPr>
        <w:t xml:space="preserve"> based on </w:t>
      </w:r>
      <w:r w:rsidR="005C57FA" w:rsidRPr="00AB29E3">
        <w:rPr>
          <w:rFonts w:ascii="Book Antiqua" w:hAnsi="Book Antiqua"/>
          <w:bCs/>
          <w:iCs/>
          <w:color w:val="000000"/>
          <w:sz w:val="24"/>
          <w:szCs w:val="24"/>
          <w:lang w:eastAsia="zh-CN"/>
        </w:rPr>
        <w:t>computed tomography</w:t>
      </w:r>
      <w:r w:rsidRPr="00AB29E3">
        <w:rPr>
          <w:rFonts w:ascii="Book Antiqua" w:hAnsi="Book Antiqua"/>
          <w:bCs/>
          <w:iCs/>
          <w:color w:val="000000"/>
          <w:sz w:val="24"/>
          <w:szCs w:val="24"/>
        </w:rPr>
        <w:t xml:space="preserve"> findings </w:t>
      </w:r>
      <w:r w:rsidR="00367F53" w:rsidRPr="00AB29E3">
        <w:rPr>
          <w:rFonts w:ascii="Book Antiqua" w:hAnsi="Book Antiqua"/>
          <w:bCs/>
          <w:iCs/>
          <w:color w:val="000000"/>
          <w:sz w:val="24"/>
          <w:szCs w:val="24"/>
        </w:rPr>
        <w:t>that would warrant placement of a chest tube.</w:t>
      </w:r>
    </w:p>
    <w:p w14:paraId="01ACCDC9" w14:textId="77777777" w:rsidR="005C57FA" w:rsidRPr="00AB29E3" w:rsidRDefault="005C57FA" w:rsidP="00AB29E3">
      <w:pPr>
        <w:adjustRightInd w:val="0"/>
        <w:snapToGrid w:val="0"/>
        <w:spacing w:after="0" w:line="360" w:lineRule="auto"/>
        <w:jc w:val="both"/>
        <w:rPr>
          <w:rFonts w:ascii="Book Antiqua" w:hAnsi="Book Antiqua"/>
          <w:bCs/>
          <w:iCs/>
          <w:color w:val="000000"/>
          <w:sz w:val="24"/>
          <w:szCs w:val="24"/>
          <w:lang w:eastAsia="zh-CN"/>
        </w:rPr>
      </w:pPr>
    </w:p>
    <w:p w14:paraId="7D4FC3F4"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t>Research methods</w:t>
      </w:r>
    </w:p>
    <w:p w14:paraId="781D5389" w14:textId="1FC0EEA7" w:rsidR="001A67D6" w:rsidRPr="00AB29E3" w:rsidRDefault="00367F53" w:rsidP="00AB29E3">
      <w:pPr>
        <w:adjustRightInd w:val="0"/>
        <w:snapToGrid w:val="0"/>
        <w:spacing w:after="0" w:line="360" w:lineRule="auto"/>
        <w:jc w:val="both"/>
        <w:rPr>
          <w:rFonts w:ascii="Book Antiqua" w:hAnsi="Book Antiqua"/>
          <w:bCs/>
          <w:iCs/>
          <w:color w:val="000000"/>
          <w:sz w:val="24"/>
          <w:szCs w:val="24"/>
          <w:lang w:eastAsia="zh-CN"/>
        </w:rPr>
      </w:pPr>
      <w:r w:rsidRPr="00AB29E3">
        <w:rPr>
          <w:rFonts w:ascii="Book Antiqua" w:hAnsi="Book Antiqua"/>
          <w:bCs/>
          <w:iCs/>
          <w:color w:val="000000"/>
          <w:sz w:val="24"/>
          <w:szCs w:val="24"/>
        </w:rPr>
        <w:t xml:space="preserve">Retrospective study of a trauma center database </w:t>
      </w:r>
    </w:p>
    <w:p w14:paraId="5D5F5589" w14:textId="77777777" w:rsidR="005C57FA" w:rsidRPr="00AB29E3" w:rsidRDefault="005C57FA" w:rsidP="00AB29E3">
      <w:pPr>
        <w:adjustRightInd w:val="0"/>
        <w:snapToGrid w:val="0"/>
        <w:spacing w:after="0" w:line="360" w:lineRule="auto"/>
        <w:jc w:val="both"/>
        <w:rPr>
          <w:rFonts w:ascii="Book Antiqua" w:hAnsi="Book Antiqua"/>
          <w:bCs/>
          <w:iCs/>
          <w:color w:val="000000"/>
          <w:sz w:val="24"/>
          <w:szCs w:val="24"/>
          <w:lang w:eastAsia="zh-CN"/>
        </w:rPr>
      </w:pPr>
    </w:p>
    <w:p w14:paraId="181A9E31"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t>Research results</w:t>
      </w:r>
    </w:p>
    <w:p w14:paraId="5033752C" w14:textId="47904B45" w:rsidR="001A67D6" w:rsidRPr="00AB29E3" w:rsidRDefault="00367F53" w:rsidP="00AB29E3">
      <w:pPr>
        <w:adjustRightInd w:val="0"/>
        <w:snapToGrid w:val="0"/>
        <w:spacing w:after="0" w:line="360" w:lineRule="auto"/>
        <w:jc w:val="both"/>
        <w:rPr>
          <w:rFonts w:ascii="Book Antiqua" w:hAnsi="Book Antiqua"/>
          <w:bCs/>
          <w:iCs/>
          <w:color w:val="000000"/>
          <w:sz w:val="24"/>
          <w:szCs w:val="24"/>
          <w:lang w:eastAsia="zh-CN"/>
        </w:rPr>
      </w:pPr>
      <w:r w:rsidRPr="00AB29E3">
        <w:rPr>
          <w:rFonts w:ascii="Book Antiqua" w:hAnsi="Book Antiqua"/>
          <w:bCs/>
          <w:iCs/>
          <w:color w:val="000000"/>
          <w:sz w:val="24"/>
          <w:szCs w:val="24"/>
        </w:rPr>
        <w:t xml:space="preserve">Patients with hemothorax size over 3 cm received chest tube. In patients with smaller </w:t>
      </w:r>
      <w:proofErr w:type="spellStart"/>
      <w:r w:rsidRPr="00AB29E3">
        <w:rPr>
          <w:rFonts w:ascii="Book Antiqua" w:hAnsi="Book Antiqua"/>
          <w:bCs/>
          <w:iCs/>
          <w:color w:val="000000"/>
          <w:sz w:val="24"/>
          <w:szCs w:val="24"/>
        </w:rPr>
        <w:t>hemothoraces</w:t>
      </w:r>
      <w:proofErr w:type="spellEnd"/>
      <w:r w:rsidRPr="00AB29E3">
        <w:rPr>
          <w:rFonts w:ascii="Book Antiqua" w:hAnsi="Book Antiqua"/>
          <w:bCs/>
          <w:iCs/>
          <w:color w:val="000000"/>
          <w:sz w:val="24"/>
          <w:szCs w:val="24"/>
        </w:rPr>
        <w:t>, presence of other findings such as pneumothorax warrants placement of chest tube.</w:t>
      </w:r>
    </w:p>
    <w:p w14:paraId="727956FA" w14:textId="77777777" w:rsidR="00B84D08" w:rsidRPr="00AB29E3" w:rsidRDefault="00B84D08" w:rsidP="00AB29E3">
      <w:pPr>
        <w:adjustRightInd w:val="0"/>
        <w:snapToGrid w:val="0"/>
        <w:spacing w:after="0" w:line="360" w:lineRule="auto"/>
        <w:jc w:val="both"/>
        <w:rPr>
          <w:rFonts w:ascii="Book Antiqua" w:hAnsi="Book Antiqua"/>
          <w:bCs/>
          <w:iCs/>
          <w:color w:val="000000"/>
          <w:sz w:val="24"/>
          <w:szCs w:val="24"/>
          <w:lang w:eastAsia="zh-CN"/>
        </w:rPr>
      </w:pPr>
    </w:p>
    <w:p w14:paraId="6122FBBD"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t>Research conclusions</w:t>
      </w:r>
    </w:p>
    <w:p w14:paraId="16206AF0" w14:textId="05A45E4D" w:rsidR="001A67D6" w:rsidRPr="00AB29E3" w:rsidRDefault="00367F53" w:rsidP="00AB29E3">
      <w:pPr>
        <w:adjustRightInd w:val="0"/>
        <w:snapToGrid w:val="0"/>
        <w:spacing w:after="0" w:line="360" w:lineRule="auto"/>
        <w:jc w:val="both"/>
        <w:rPr>
          <w:rFonts w:ascii="Book Antiqua" w:hAnsi="Book Antiqua"/>
          <w:bCs/>
          <w:iCs/>
          <w:color w:val="000000"/>
          <w:sz w:val="24"/>
          <w:szCs w:val="24"/>
          <w:lang w:eastAsia="zh-CN"/>
        </w:rPr>
      </w:pPr>
      <w:r w:rsidRPr="00AB29E3">
        <w:rPr>
          <w:rFonts w:ascii="Book Antiqua" w:hAnsi="Book Antiqua"/>
          <w:bCs/>
          <w:iCs/>
          <w:color w:val="000000"/>
          <w:sz w:val="24"/>
          <w:szCs w:val="24"/>
        </w:rPr>
        <w:t>Tube thoracostomy should be performed in any trauma patient with a hemothorax size of greater than 3 cm.</w:t>
      </w:r>
    </w:p>
    <w:p w14:paraId="340AB04E" w14:textId="77777777" w:rsidR="00B84D08" w:rsidRPr="00AB29E3" w:rsidRDefault="00B84D08" w:rsidP="00AB29E3">
      <w:pPr>
        <w:adjustRightInd w:val="0"/>
        <w:snapToGrid w:val="0"/>
        <w:spacing w:after="0" w:line="360" w:lineRule="auto"/>
        <w:jc w:val="both"/>
        <w:rPr>
          <w:rFonts w:ascii="Book Antiqua" w:hAnsi="Book Antiqua"/>
          <w:bCs/>
          <w:iCs/>
          <w:color w:val="000000"/>
          <w:sz w:val="24"/>
          <w:szCs w:val="24"/>
          <w:lang w:eastAsia="zh-CN"/>
        </w:rPr>
      </w:pPr>
    </w:p>
    <w:p w14:paraId="74B33487" w14:textId="77777777" w:rsidR="001A67D6" w:rsidRPr="00AB29E3" w:rsidRDefault="001A67D6" w:rsidP="00AB29E3">
      <w:pPr>
        <w:adjustRightInd w:val="0"/>
        <w:snapToGrid w:val="0"/>
        <w:spacing w:after="0" w:line="360" w:lineRule="auto"/>
        <w:jc w:val="both"/>
        <w:rPr>
          <w:rFonts w:ascii="Book Antiqua" w:hAnsi="Book Antiqua"/>
          <w:b/>
          <w:i/>
          <w:color w:val="000000"/>
          <w:sz w:val="24"/>
          <w:szCs w:val="24"/>
        </w:rPr>
      </w:pPr>
      <w:r w:rsidRPr="00AB29E3">
        <w:rPr>
          <w:rFonts w:ascii="Book Antiqua" w:hAnsi="Book Antiqua"/>
          <w:b/>
          <w:i/>
          <w:color w:val="000000"/>
          <w:sz w:val="24"/>
          <w:szCs w:val="24"/>
        </w:rPr>
        <w:t>Research perspectives</w:t>
      </w:r>
    </w:p>
    <w:p w14:paraId="1FB68EB8" w14:textId="6F82D399" w:rsidR="00367F53" w:rsidRPr="00AB29E3" w:rsidRDefault="00367F53" w:rsidP="00AB29E3">
      <w:pPr>
        <w:adjustRightInd w:val="0"/>
        <w:snapToGrid w:val="0"/>
        <w:spacing w:after="0" w:line="360" w:lineRule="auto"/>
        <w:jc w:val="both"/>
        <w:rPr>
          <w:rFonts w:ascii="Book Antiqua" w:hAnsi="Book Antiqua"/>
          <w:bCs/>
          <w:iCs/>
          <w:color w:val="000000"/>
          <w:sz w:val="24"/>
          <w:szCs w:val="24"/>
        </w:rPr>
      </w:pPr>
      <w:r w:rsidRPr="00AB29E3">
        <w:rPr>
          <w:rFonts w:ascii="Book Antiqua" w:hAnsi="Book Antiqua"/>
          <w:bCs/>
          <w:iCs/>
          <w:color w:val="000000"/>
          <w:sz w:val="24"/>
          <w:szCs w:val="24"/>
        </w:rPr>
        <w:t>Findings are immediately applicable to the practice of trauma surgery at our center. It would also be beneficial for other subspecialties including emergency medicine, radiology and pulmonary medicine.</w:t>
      </w:r>
    </w:p>
    <w:p w14:paraId="19F319DA" w14:textId="77777777" w:rsidR="001A67D6" w:rsidRPr="00AB29E3" w:rsidRDefault="001A67D6" w:rsidP="00AB29E3">
      <w:pPr>
        <w:snapToGrid w:val="0"/>
        <w:spacing w:after="0" w:line="360" w:lineRule="auto"/>
        <w:jc w:val="both"/>
        <w:rPr>
          <w:rFonts w:ascii="Book Antiqua" w:hAnsi="Book Antiqua"/>
          <w:b/>
          <w:sz w:val="24"/>
          <w:szCs w:val="24"/>
        </w:rPr>
      </w:pPr>
    </w:p>
    <w:p w14:paraId="70725D7E" w14:textId="77777777" w:rsidR="001A67D6" w:rsidRPr="00AB29E3" w:rsidRDefault="001A67D6" w:rsidP="00AB29E3">
      <w:pPr>
        <w:spacing w:after="0" w:line="360" w:lineRule="auto"/>
        <w:jc w:val="both"/>
        <w:rPr>
          <w:rFonts w:ascii="Book Antiqua" w:hAnsi="Book Antiqua" w:cs="Times New Roman"/>
          <w:b/>
          <w:sz w:val="24"/>
          <w:szCs w:val="24"/>
          <w:lang w:eastAsia="zh-CN"/>
        </w:rPr>
      </w:pPr>
    </w:p>
    <w:p w14:paraId="7062558B" w14:textId="77777777" w:rsidR="002A5F79" w:rsidRPr="00AB29E3" w:rsidRDefault="002A5F79" w:rsidP="00AB29E3">
      <w:pPr>
        <w:spacing w:after="0" w:line="360" w:lineRule="auto"/>
        <w:jc w:val="both"/>
        <w:rPr>
          <w:rFonts w:ascii="Book Antiqua" w:hAnsi="Book Antiqua" w:cs="Times New Roman"/>
          <w:b/>
          <w:sz w:val="24"/>
          <w:szCs w:val="24"/>
        </w:rPr>
      </w:pPr>
      <w:r w:rsidRPr="00AB29E3">
        <w:rPr>
          <w:rFonts w:ascii="Book Antiqua" w:hAnsi="Book Antiqua" w:cs="Times New Roman"/>
          <w:b/>
          <w:sz w:val="24"/>
          <w:szCs w:val="24"/>
        </w:rPr>
        <w:br w:type="page"/>
      </w:r>
    </w:p>
    <w:p w14:paraId="0778B6FA" w14:textId="67DA2F32" w:rsidR="00C20089" w:rsidRPr="00AB29E3" w:rsidRDefault="00931192" w:rsidP="00AB29E3">
      <w:pPr>
        <w:spacing w:after="0" w:line="360" w:lineRule="auto"/>
        <w:jc w:val="both"/>
        <w:rPr>
          <w:rFonts w:ascii="Book Antiqua" w:hAnsi="Book Antiqua" w:cs="Times New Roman"/>
          <w:b/>
          <w:sz w:val="24"/>
          <w:szCs w:val="24"/>
          <w:lang w:eastAsia="zh-CN"/>
        </w:rPr>
      </w:pPr>
      <w:r w:rsidRPr="00AB29E3">
        <w:rPr>
          <w:rFonts w:ascii="Book Antiqua" w:hAnsi="Book Antiqua" w:cs="Times New Roman"/>
          <w:b/>
          <w:sz w:val="24"/>
          <w:szCs w:val="24"/>
        </w:rPr>
        <w:lastRenderedPageBreak/>
        <w:t>REFERENCES</w:t>
      </w:r>
    </w:p>
    <w:p w14:paraId="44299947"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1 </w:t>
      </w:r>
      <w:proofErr w:type="spellStart"/>
      <w:r w:rsidRPr="00AB29E3">
        <w:rPr>
          <w:rFonts w:ascii="Book Antiqua" w:hAnsi="Book Antiqua"/>
          <w:b/>
          <w:sz w:val="24"/>
          <w:szCs w:val="24"/>
        </w:rPr>
        <w:t>Karmy</w:t>
      </w:r>
      <w:proofErr w:type="spellEnd"/>
      <w:r w:rsidRPr="00AB29E3">
        <w:rPr>
          <w:rFonts w:ascii="Book Antiqua" w:hAnsi="Book Antiqua"/>
          <w:b/>
          <w:sz w:val="24"/>
          <w:szCs w:val="24"/>
        </w:rPr>
        <w:t>-Jones R</w:t>
      </w:r>
      <w:r w:rsidRPr="00AB29E3">
        <w:rPr>
          <w:rFonts w:ascii="Book Antiqua" w:hAnsi="Book Antiqua"/>
          <w:sz w:val="24"/>
          <w:szCs w:val="24"/>
        </w:rPr>
        <w:t xml:space="preserve">, </w:t>
      </w:r>
      <w:proofErr w:type="spellStart"/>
      <w:r w:rsidRPr="00AB29E3">
        <w:rPr>
          <w:rFonts w:ascii="Book Antiqua" w:hAnsi="Book Antiqua"/>
          <w:sz w:val="24"/>
          <w:szCs w:val="24"/>
        </w:rPr>
        <w:t>Jurkovich</w:t>
      </w:r>
      <w:proofErr w:type="spellEnd"/>
      <w:r w:rsidRPr="00AB29E3">
        <w:rPr>
          <w:rFonts w:ascii="Book Antiqua" w:hAnsi="Book Antiqua"/>
          <w:sz w:val="24"/>
          <w:szCs w:val="24"/>
        </w:rPr>
        <w:t xml:space="preserve"> GJ. Blunt chest trauma. </w:t>
      </w:r>
      <w:proofErr w:type="spellStart"/>
      <w:r w:rsidRPr="00AB29E3">
        <w:rPr>
          <w:rFonts w:ascii="Book Antiqua" w:hAnsi="Book Antiqua"/>
          <w:i/>
          <w:sz w:val="24"/>
          <w:szCs w:val="24"/>
        </w:rPr>
        <w:t>Curr</w:t>
      </w:r>
      <w:proofErr w:type="spellEnd"/>
      <w:r w:rsidRPr="00AB29E3">
        <w:rPr>
          <w:rFonts w:ascii="Book Antiqua" w:hAnsi="Book Antiqua"/>
          <w:i/>
          <w:sz w:val="24"/>
          <w:szCs w:val="24"/>
        </w:rPr>
        <w:t xml:space="preserve"> </w:t>
      </w:r>
      <w:proofErr w:type="spellStart"/>
      <w:r w:rsidRPr="00AB29E3">
        <w:rPr>
          <w:rFonts w:ascii="Book Antiqua" w:hAnsi="Book Antiqua"/>
          <w:i/>
          <w:sz w:val="24"/>
          <w:szCs w:val="24"/>
        </w:rPr>
        <w:t>Probl</w:t>
      </w:r>
      <w:proofErr w:type="spellEnd"/>
      <w:r w:rsidRPr="00AB29E3">
        <w:rPr>
          <w:rFonts w:ascii="Book Antiqua" w:hAnsi="Book Antiqua"/>
          <w:i/>
          <w:sz w:val="24"/>
          <w:szCs w:val="24"/>
        </w:rPr>
        <w:t xml:space="preserve"> </w:t>
      </w:r>
      <w:proofErr w:type="spellStart"/>
      <w:r w:rsidRPr="00AB29E3">
        <w:rPr>
          <w:rFonts w:ascii="Book Antiqua" w:hAnsi="Book Antiqua"/>
          <w:i/>
          <w:sz w:val="24"/>
          <w:szCs w:val="24"/>
        </w:rPr>
        <w:t>Surg</w:t>
      </w:r>
      <w:proofErr w:type="spellEnd"/>
      <w:r w:rsidRPr="00AB29E3">
        <w:rPr>
          <w:rFonts w:ascii="Book Antiqua" w:hAnsi="Book Antiqua"/>
          <w:sz w:val="24"/>
          <w:szCs w:val="24"/>
        </w:rPr>
        <w:t xml:space="preserve"> 2004; </w:t>
      </w:r>
      <w:r w:rsidRPr="00AB29E3">
        <w:rPr>
          <w:rFonts w:ascii="Book Antiqua" w:hAnsi="Book Antiqua"/>
          <w:b/>
          <w:sz w:val="24"/>
          <w:szCs w:val="24"/>
        </w:rPr>
        <w:t>41</w:t>
      </w:r>
      <w:r w:rsidRPr="00AB29E3">
        <w:rPr>
          <w:rFonts w:ascii="Book Antiqua" w:hAnsi="Book Antiqua"/>
          <w:sz w:val="24"/>
          <w:szCs w:val="24"/>
        </w:rPr>
        <w:t>: 211-380 [PMID: 15097979 DOI: 10.1016/j.cpsurg.2003.12.004]</w:t>
      </w:r>
    </w:p>
    <w:p w14:paraId="0AEA0AEB"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2 </w:t>
      </w:r>
      <w:r w:rsidRPr="00AB29E3">
        <w:rPr>
          <w:rFonts w:ascii="Book Antiqua" w:hAnsi="Book Antiqua"/>
          <w:b/>
          <w:sz w:val="24"/>
          <w:szCs w:val="24"/>
        </w:rPr>
        <w:t>Barrios C Jr</w:t>
      </w:r>
      <w:r w:rsidRPr="00AB29E3">
        <w:rPr>
          <w:rFonts w:ascii="Book Antiqua" w:hAnsi="Book Antiqua"/>
          <w:sz w:val="24"/>
          <w:szCs w:val="24"/>
        </w:rPr>
        <w:t xml:space="preserve">, Pham J, </w:t>
      </w:r>
      <w:proofErr w:type="spellStart"/>
      <w:r w:rsidRPr="00AB29E3">
        <w:rPr>
          <w:rFonts w:ascii="Book Antiqua" w:hAnsi="Book Antiqua"/>
          <w:sz w:val="24"/>
          <w:szCs w:val="24"/>
        </w:rPr>
        <w:t>Malinoski</w:t>
      </w:r>
      <w:proofErr w:type="spellEnd"/>
      <w:r w:rsidRPr="00AB29E3">
        <w:rPr>
          <w:rFonts w:ascii="Book Antiqua" w:hAnsi="Book Antiqua"/>
          <w:sz w:val="24"/>
          <w:szCs w:val="24"/>
        </w:rPr>
        <w:t xml:space="preserve"> D, </w:t>
      </w:r>
      <w:proofErr w:type="spellStart"/>
      <w:r w:rsidRPr="00AB29E3">
        <w:rPr>
          <w:rFonts w:ascii="Book Antiqua" w:hAnsi="Book Antiqua"/>
          <w:sz w:val="24"/>
          <w:szCs w:val="24"/>
        </w:rPr>
        <w:t>Dolich</w:t>
      </w:r>
      <w:proofErr w:type="spellEnd"/>
      <w:r w:rsidRPr="00AB29E3">
        <w:rPr>
          <w:rFonts w:ascii="Book Antiqua" w:hAnsi="Book Antiqua"/>
          <w:sz w:val="24"/>
          <w:szCs w:val="24"/>
        </w:rPr>
        <w:t xml:space="preserve"> M, </w:t>
      </w:r>
      <w:proofErr w:type="spellStart"/>
      <w:r w:rsidRPr="00AB29E3">
        <w:rPr>
          <w:rFonts w:ascii="Book Antiqua" w:hAnsi="Book Antiqua"/>
          <w:sz w:val="24"/>
          <w:szCs w:val="24"/>
        </w:rPr>
        <w:t>Lekawa</w:t>
      </w:r>
      <w:proofErr w:type="spellEnd"/>
      <w:r w:rsidRPr="00AB29E3">
        <w:rPr>
          <w:rFonts w:ascii="Book Antiqua" w:hAnsi="Book Antiqua"/>
          <w:sz w:val="24"/>
          <w:szCs w:val="24"/>
        </w:rPr>
        <w:t xml:space="preserve"> M, </w:t>
      </w:r>
      <w:proofErr w:type="spellStart"/>
      <w:r w:rsidRPr="00AB29E3">
        <w:rPr>
          <w:rFonts w:ascii="Book Antiqua" w:hAnsi="Book Antiqua"/>
          <w:sz w:val="24"/>
          <w:szCs w:val="24"/>
        </w:rPr>
        <w:t>Cinat</w:t>
      </w:r>
      <w:proofErr w:type="spellEnd"/>
      <w:r w:rsidRPr="00AB29E3">
        <w:rPr>
          <w:rFonts w:ascii="Book Antiqua" w:hAnsi="Book Antiqua"/>
          <w:sz w:val="24"/>
          <w:szCs w:val="24"/>
        </w:rPr>
        <w:t xml:space="preserve"> M. Ability of a chest X-ray and an abdominal computed tomography scan to identify traumatic thoracic injury. </w:t>
      </w:r>
      <w:r w:rsidRPr="00AB29E3">
        <w:rPr>
          <w:rFonts w:ascii="Book Antiqua" w:hAnsi="Book Antiqua"/>
          <w:i/>
          <w:sz w:val="24"/>
          <w:szCs w:val="24"/>
        </w:rPr>
        <w:t xml:space="preserve">Am J </w:t>
      </w:r>
      <w:proofErr w:type="spellStart"/>
      <w:r w:rsidRPr="00AB29E3">
        <w:rPr>
          <w:rFonts w:ascii="Book Antiqua" w:hAnsi="Book Antiqua"/>
          <w:i/>
          <w:sz w:val="24"/>
          <w:szCs w:val="24"/>
        </w:rPr>
        <w:t>Surg</w:t>
      </w:r>
      <w:proofErr w:type="spellEnd"/>
      <w:r w:rsidRPr="00AB29E3">
        <w:rPr>
          <w:rFonts w:ascii="Book Antiqua" w:hAnsi="Book Antiqua"/>
          <w:sz w:val="24"/>
          <w:szCs w:val="24"/>
        </w:rPr>
        <w:t xml:space="preserve"> 2010; </w:t>
      </w:r>
      <w:r w:rsidRPr="00AB29E3">
        <w:rPr>
          <w:rFonts w:ascii="Book Antiqua" w:hAnsi="Book Antiqua"/>
          <w:b/>
          <w:sz w:val="24"/>
          <w:szCs w:val="24"/>
        </w:rPr>
        <w:t>200</w:t>
      </w:r>
      <w:r w:rsidRPr="00AB29E3">
        <w:rPr>
          <w:rFonts w:ascii="Book Antiqua" w:hAnsi="Book Antiqua"/>
          <w:sz w:val="24"/>
          <w:szCs w:val="24"/>
        </w:rPr>
        <w:t>: 741-4; discussion 744-5 [PMID: 21146014 DOI: 10.1016/j.amjsurg.2010.08.004]</w:t>
      </w:r>
    </w:p>
    <w:p w14:paraId="4FB18FD8" w14:textId="16561FE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3 </w:t>
      </w:r>
      <w:proofErr w:type="spellStart"/>
      <w:r w:rsidRPr="00AB29E3">
        <w:rPr>
          <w:rFonts w:ascii="Book Antiqua" w:hAnsi="Book Antiqua"/>
          <w:b/>
          <w:sz w:val="24"/>
          <w:szCs w:val="24"/>
        </w:rPr>
        <w:t>Trupka</w:t>
      </w:r>
      <w:proofErr w:type="spellEnd"/>
      <w:r w:rsidRPr="00AB29E3">
        <w:rPr>
          <w:rFonts w:ascii="Book Antiqua" w:hAnsi="Book Antiqua"/>
          <w:b/>
          <w:sz w:val="24"/>
          <w:szCs w:val="24"/>
        </w:rPr>
        <w:t xml:space="preserve"> A</w:t>
      </w:r>
      <w:r w:rsidRPr="00AB29E3">
        <w:rPr>
          <w:rFonts w:ascii="Book Antiqua" w:hAnsi="Book Antiqua"/>
          <w:sz w:val="24"/>
          <w:szCs w:val="24"/>
        </w:rPr>
        <w:t xml:space="preserve">, </w:t>
      </w:r>
      <w:proofErr w:type="spellStart"/>
      <w:r w:rsidRPr="00AB29E3">
        <w:rPr>
          <w:rFonts w:ascii="Book Antiqua" w:hAnsi="Book Antiqua"/>
          <w:sz w:val="24"/>
          <w:szCs w:val="24"/>
        </w:rPr>
        <w:t>Waydhas</w:t>
      </w:r>
      <w:proofErr w:type="spellEnd"/>
      <w:r w:rsidRPr="00AB29E3">
        <w:rPr>
          <w:rFonts w:ascii="Book Antiqua" w:hAnsi="Book Antiqua"/>
          <w:sz w:val="24"/>
          <w:szCs w:val="24"/>
        </w:rPr>
        <w:t xml:space="preserve"> C, </w:t>
      </w:r>
      <w:proofErr w:type="spellStart"/>
      <w:r w:rsidRPr="00AB29E3">
        <w:rPr>
          <w:rFonts w:ascii="Book Antiqua" w:hAnsi="Book Antiqua"/>
          <w:sz w:val="24"/>
          <w:szCs w:val="24"/>
        </w:rPr>
        <w:t>Hallfeldt</w:t>
      </w:r>
      <w:proofErr w:type="spellEnd"/>
      <w:r w:rsidRPr="00AB29E3">
        <w:rPr>
          <w:rFonts w:ascii="Book Antiqua" w:hAnsi="Book Antiqua"/>
          <w:sz w:val="24"/>
          <w:szCs w:val="24"/>
        </w:rPr>
        <w:t xml:space="preserve"> KK, Nast-Kolb D, Pfeifer KJ, </w:t>
      </w:r>
      <w:proofErr w:type="spellStart"/>
      <w:r w:rsidRPr="00AB29E3">
        <w:rPr>
          <w:rFonts w:ascii="Book Antiqua" w:hAnsi="Book Antiqua"/>
          <w:sz w:val="24"/>
          <w:szCs w:val="24"/>
        </w:rPr>
        <w:t>Schweiberer</w:t>
      </w:r>
      <w:proofErr w:type="spellEnd"/>
      <w:r w:rsidRPr="00AB29E3">
        <w:rPr>
          <w:rFonts w:ascii="Book Antiqua" w:hAnsi="Book Antiqua"/>
          <w:sz w:val="24"/>
          <w:szCs w:val="24"/>
        </w:rPr>
        <w:t xml:space="preserve"> L. Value of thoracic computed tomography in the first assessment of severely injured patients with blunt chest trauma: results of a prospective study. </w:t>
      </w:r>
      <w:r w:rsidRPr="00AB29E3">
        <w:rPr>
          <w:rFonts w:ascii="Book Antiqua" w:hAnsi="Book Antiqua"/>
          <w:i/>
          <w:sz w:val="24"/>
          <w:szCs w:val="24"/>
        </w:rPr>
        <w:t>J Trauma</w:t>
      </w:r>
      <w:r w:rsidRPr="00AB29E3">
        <w:rPr>
          <w:rFonts w:ascii="Book Antiqua" w:hAnsi="Book Antiqua"/>
          <w:sz w:val="24"/>
          <w:szCs w:val="24"/>
        </w:rPr>
        <w:t xml:space="preserve"> 1997; </w:t>
      </w:r>
      <w:r w:rsidRPr="00AB29E3">
        <w:rPr>
          <w:rFonts w:ascii="Book Antiqua" w:hAnsi="Book Antiqua"/>
          <w:b/>
          <w:sz w:val="24"/>
          <w:szCs w:val="24"/>
        </w:rPr>
        <w:t>43</w:t>
      </w:r>
      <w:r w:rsidRPr="00AB29E3">
        <w:rPr>
          <w:rFonts w:ascii="Book Antiqua" w:hAnsi="Book Antiqua"/>
          <w:sz w:val="24"/>
          <w:szCs w:val="24"/>
        </w:rPr>
        <w:t>: 405-11; discussion 411-2 [PMID: 9314300</w:t>
      </w:r>
      <w:r w:rsidR="00100B9A">
        <w:rPr>
          <w:rFonts w:ascii="Book Antiqua" w:hAnsi="Book Antiqua" w:hint="eastAsia"/>
          <w:sz w:val="24"/>
          <w:szCs w:val="24"/>
          <w:lang w:eastAsia="zh-CN"/>
        </w:rPr>
        <w:t xml:space="preserve"> DOI: </w:t>
      </w:r>
      <w:r w:rsidR="00100B9A" w:rsidRPr="00100B9A">
        <w:rPr>
          <w:rFonts w:ascii="Book Antiqua" w:hAnsi="Book Antiqua"/>
          <w:sz w:val="24"/>
          <w:szCs w:val="24"/>
          <w:lang w:eastAsia="zh-CN"/>
        </w:rPr>
        <w:t>10.1097/00005373-199709000-00003</w:t>
      </w:r>
      <w:r w:rsidRPr="00AB29E3">
        <w:rPr>
          <w:rFonts w:ascii="Book Antiqua" w:hAnsi="Book Antiqua"/>
          <w:sz w:val="24"/>
          <w:szCs w:val="24"/>
        </w:rPr>
        <w:t>]</w:t>
      </w:r>
    </w:p>
    <w:p w14:paraId="69E82D54" w14:textId="3E6C59EC"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4 </w:t>
      </w:r>
      <w:proofErr w:type="spellStart"/>
      <w:r w:rsidRPr="00AB29E3">
        <w:rPr>
          <w:rFonts w:ascii="Book Antiqua" w:hAnsi="Book Antiqua"/>
          <w:b/>
          <w:sz w:val="24"/>
          <w:szCs w:val="24"/>
        </w:rPr>
        <w:t>Karaaslan</w:t>
      </w:r>
      <w:proofErr w:type="spellEnd"/>
      <w:r w:rsidRPr="00AB29E3">
        <w:rPr>
          <w:rFonts w:ascii="Book Antiqua" w:hAnsi="Book Antiqua"/>
          <w:b/>
          <w:sz w:val="24"/>
          <w:szCs w:val="24"/>
        </w:rPr>
        <w:t xml:space="preserve"> T</w:t>
      </w:r>
      <w:r w:rsidRPr="00AB29E3">
        <w:rPr>
          <w:rFonts w:ascii="Book Antiqua" w:hAnsi="Book Antiqua"/>
          <w:sz w:val="24"/>
          <w:szCs w:val="24"/>
        </w:rPr>
        <w:t xml:space="preserve">, </w:t>
      </w:r>
      <w:proofErr w:type="spellStart"/>
      <w:r w:rsidRPr="00AB29E3">
        <w:rPr>
          <w:rFonts w:ascii="Book Antiqua" w:hAnsi="Book Antiqua"/>
          <w:sz w:val="24"/>
          <w:szCs w:val="24"/>
        </w:rPr>
        <w:t>Meuli</w:t>
      </w:r>
      <w:proofErr w:type="spellEnd"/>
      <w:r w:rsidRPr="00AB29E3">
        <w:rPr>
          <w:rFonts w:ascii="Book Antiqua" w:hAnsi="Book Antiqua"/>
          <w:sz w:val="24"/>
          <w:szCs w:val="24"/>
        </w:rPr>
        <w:t xml:space="preserve"> R, </w:t>
      </w:r>
      <w:proofErr w:type="spellStart"/>
      <w:r w:rsidRPr="00AB29E3">
        <w:rPr>
          <w:rFonts w:ascii="Book Antiqua" w:hAnsi="Book Antiqua"/>
          <w:sz w:val="24"/>
          <w:szCs w:val="24"/>
        </w:rPr>
        <w:t>Androux</w:t>
      </w:r>
      <w:proofErr w:type="spellEnd"/>
      <w:r w:rsidRPr="00AB29E3">
        <w:rPr>
          <w:rFonts w:ascii="Book Antiqua" w:hAnsi="Book Antiqua"/>
          <w:sz w:val="24"/>
          <w:szCs w:val="24"/>
        </w:rPr>
        <w:t xml:space="preserve"> R, </w:t>
      </w:r>
      <w:proofErr w:type="spellStart"/>
      <w:r w:rsidRPr="00AB29E3">
        <w:rPr>
          <w:rFonts w:ascii="Book Antiqua" w:hAnsi="Book Antiqua"/>
          <w:sz w:val="24"/>
          <w:szCs w:val="24"/>
        </w:rPr>
        <w:t>Duvoisin</w:t>
      </w:r>
      <w:proofErr w:type="spellEnd"/>
      <w:r w:rsidRPr="00AB29E3">
        <w:rPr>
          <w:rFonts w:ascii="Book Antiqua" w:hAnsi="Book Antiqua"/>
          <w:sz w:val="24"/>
          <w:szCs w:val="24"/>
        </w:rPr>
        <w:t xml:space="preserve"> B, </w:t>
      </w:r>
      <w:proofErr w:type="spellStart"/>
      <w:r w:rsidRPr="00AB29E3">
        <w:rPr>
          <w:rFonts w:ascii="Book Antiqua" w:hAnsi="Book Antiqua"/>
          <w:sz w:val="24"/>
          <w:szCs w:val="24"/>
        </w:rPr>
        <w:t>Hessler</w:t>
      </w:r>
      <w:proofErr w:type="spellEnd"/>
      <w:r w:rsidRPr="00AB29E3">
        <w:rPr>
          <w:rFonts w:ascii="Book Antiqua" w:hAnsi="Book Antiqua"/>
          <w:sz w:val="24"/>
          <w:szCs w:val="24"/>
        </w:rPr>
        <w:t xml:space="preserve"> C, </w:t>
      </w:r>
      <w:proofErr w:type="spellStart"/>
      <w:r w:rsidRPr="00AB29E3">
        <w:rPr>
          <w:rFonts w:ascii="Book Antiqua" w:hAnsi="Book Antiqua"/>
          <w:sz w:val="24"/>
          <w:szCs w:val="24"/>
        </w:rPr>
        <w:t>Schnyder</w:t>
      </w:r>
      <w:proofErr w:type="spellEnd"/>
      <w:r w:rsidRPr="00AB29E3">
        <w:rPr>
          <w:rFonts w:ascii="Book Antiqua" w:hAnsi="Book Antiqua"/>
          <w:sz w:val="24"/>
          <w:szCs w:val="24"/>
        </w:rPr>
        <w:t xml:space="preserve"> P. Traumatic chest lesions in patients with severe head trauma: a comparative study with computed tomography and conventional chest roentgenograms. </w:t>
      </w:r>
      <w:r w:rsidRPr="00AB29E3">
        <w:rPr>
          <w:rFonts w:ascii="Book Antiqua" w:hAnsi="Book Antiqua"/>
          <w:i/>
          <w:sz w:val="24"/>
          <w:szCs w:val="24"/>
        </w:rPr>
        <w:t>J Trauma</w:t>
      </w:r>
      <w:r w:rsidRPr="00AB29E3">
        <w:rPr>
          <w:rFonts w:ascii="Book Antiqua" w:hAnsi="Book Antiqua"/>
          <w:sz w:val="24"/>
          <w:szCs w:val="24"/>
        </w:rPr>
        <w:t xml:space="preserve"> 1995; </w:t>
      </w:r>
      <w:r w:rsidRPr="00AB29E3">
        <w:rPr>
          <w:rFonts w:ascii="Book Antiqua" w:hAnsi="Book Antiqua"/>
          <w:b/>
          <w:sz w:val="24"/>
          <w:szCs w:val="24"/>
        </w:rPr>
        <w:t>39</w:t>
      </w:r>
      <w:r w:rsidRPr="00AB29E3">
        <w:rPr>
          <w:rFonts w:ascii="Book Antiqua" w:hAnsi="Book Antiqua"/>
          <w:sz w:val="24"/>
          <w:szCs w:val="24"/>
        </w:rPr>
        <w:t>: 1081-1086 [PMID: 7500398</w:t>
      </w:r>
      <w:r w:rsidR="00100B9A">
        <w:rPr>
          <w:rFonts w:ascii="Book Antiqua" w:hAnsi="Book Antiqua" w:hint="eastAsia"/>
          <w:sz w:val="24"/>
          <w:szCs w:val="24"/>
          <w:lang w:eastAsia="zh-CN"/>
        </w:rPr>
        <w:t xml:space="preserve"> DOI: </w:t>
      </w:r>
      <w:r w:rsidR="00100B9A" w:rsidRPr="00100B9A">
        <w:rPr>
          <w:rFonts w:ascii="Book Antiqua" w:hAnsi="Book Antiqua"/>
          <w:sz w:val="24"/>
          <w:szCs w:val="24"/>
          <w:lang w:eastAsia="zh-CN"/>
        </w:rPr>
        <w:t>10.1097/00005373-199512000-00012</w:t>
      </w:r>
      <w:r w:rsidRPr="00AB29E3">
        <w:rPr>
          <w:rFonts w:ascii="Book Antiqua" w:hAnsi="Book Antiqua"/>
          <w:sz w:val="24"/>
          <w:szCs w:val="24"/>
        </w:rPr>
        <w:t>]</w:t>
      </w:r>
    </w:p>
    <w:p w14:paraId="0B1FE3E2"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5 </w:t>
      </w:r>
      <w:proofErr w:type="spellStart"/>
      <w:r w:rsidRPr="00AB29E3">
        <w:rPr>
          <w:rFonts w:ascii="Book Antiqua" w:hAnsi="Book Antiqua"/>
          <w:b/>
          <w:sz w:val="24"/>
          <w:szCs w:val="24"/>
        </w:rPr>
        <w:t>Omert</w:t>
      </w:r>
      <w:proofErr w:type="spellEnd"/>
      <w:r w:rsidRPr="00AB29E3">
        <w:rPr>
          <w:rFonts w:ascii="Book Antiqua" w:hAnsi="Book Antiqua"/>
          <w:b/>
          <w:sz w:val="24"/>
          <w:szCs w:val="24"/>
        </w:rPr>
        <w:t xml:space="preserve"> L</w:t>
      </w:r>
      <w:r w:rsidRPr="00AB29E3">
        <w:rPr>
          <w:rFonts w:ascii="Book Antiqua" w:hAnsi="Book Antiqua"/>
          <w:sz w:val="24"/>
          <w:szCs w:val="24"/>
        </w:rPr>
        <w:t xml:space="preserve">, </w:t>
      </w:r>
      <w:proofErr w:type="spellStart"/>
      <w:r w:rsidRPr="00AB29E3">
        <w:rPr>
          <w:rFonts w:ascii="Book Antiqua" w:hAnsi="Book Antiqua"/>
          <w:sz w:val="24"/>
          <w:szCs w:val="24"/>
        </w:rPr>
        <w:t>Yeaney</w:t>
      </w:r>
      <w:proofErr w:type="spellEnd"/>
      <w:r w:rsidRPr="00AB29E3">
        <w:rPr>
          <w:rFonts w:ascii="Book Antiqua" w:hAnsi="Book Antiqua"/>
          <w:sz w:val="24"/>
          <w:szCs w:val="24"/>
        </w:rPr>
        <w:t xml:space="preserve"> WW, </w:t>
      </w:r>
      <w:proofErr w:type="spellStart"/>
      <w:r w:rsidRPr="00AB29E3">
        <w:rPr>
          <w:rFonts w:ascii="Book Antiqua" w:hAnsi="Book Antiqua"/>
          <w:sz w:val="24"/>
          <w:szCs w:val="24"/>
        </w:rPr>
        <w:t>Protetch</w:t>
      </w:r>
      <w:proofErr w:type="spellEnd"/>
      <w:r w:rsidRPr="00AB29E3">
        <w:rPr>
          <w:rFonts w:ascii="Book Antiqua" w:hAnsi="Book Antiqua"/>
          <w:sz w:val="24"/>
          <w:szCs w:val="24"/>
        </w:rPr>
        <w:t xml:space="preserve"> J. Efficacy of thoracic computerized tomography in blunt chest trauma. </w:t>
      </w:r>
      <w:r w:rsidRPr="00AB29E3">
        <w:rPr>
          <w:rFonts w:ascii="Book Antiqua" w:hAnsi="Book Antiqua"/>
          <w:i/>
          <w:sz w:val="24"/>
          <w:szCs w:val="24"/>
        </w:rPr>
        <w:t xml:space="preserve">Am </w:t>
      </w:r>
      <w:proofErr w:type="spellStart"/>
      <w:r w:rsidRPr="00AB29E3">
        <w:rPr>
          <w:rFonts w:ascii="Book Antiqua" w:hAnsi="Book Antiqua"/>
          <w:i/>
          <w:sz w:val="24"/>
          <w:szCs w:val="24"/>
        </w:rPr>
        <w:t>Surg</w:t>
      </w:r>
      <w:proofErr w:type="spellEnd"/>
      <w:r w:rsidRPr="00AB29E3">
        <w:rPr>
          <w:rFonts w:ascii="Book Antiqua" w:hAnsi="Book Antiqua"/>
          <w:sz w:val="24"/>
          <w:szCs w:val="24"/>
        </w:rPr>
        <w:t xml:space="preserve"> 2001; </w:t>
      </w:r>
      <w:r w:rsidRPr="00AB29E3">
        <w:rPr>
          <w:rFonts w:ascii="Book Antiqua" w:hAnsi="Book Antiqua"/>
          <w:b/>
          <w:sz w:val="24"/>
          <w:szCs w:val="24"/>
        </w:rPr>
        <w:t>67</w:t>
      </w:r>
      <w:r w:rsidRPr="00AB29E3">
        <w:rPr>
          <w:rFonts w:ascii="Book Antiqua" w:hAnsi="Book Antiqua"/>
          <w:sz w:val="24"/>
          <w:szCs w:val="24"/>
        </w:rPr>
        <w:t>: 660-664 [PMID: 11450784]</w:t>
      </w:r>
    </w:p>
    <w:p w14:paraId="61760BF3"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6 </w:t>
      </w:r>
      <w:proofErr w:type="spellStart"/>
      <w:r w:rsidRPr="00AB29E3">
        <w:rPr>
          <w:rFonts w:ascii="Book Antiqua" w:hAnsi="Book Antiqua"/>
          <w:b/>
          <w:sz w:val="24"/>
          <w:szCs w:val="24"/>
        </w:rPr>
        <w:t>Bilello</w:t>
      </w:r>
      <w:proofErr w:type="spellEnd"/>
      <w:r w:rsidRPr="00AB29E3">
        <w:rPr>
          <w:rFonts w:ascii="Book Antiqua" w:hAnsi="Book Antiqua"/>
          <w:b/>
          <w:sz w:val="24"/>
          <w:szCs w:val="24"/>
        </w:rPr>
        <w:t xml:space="preserve"> JF</w:t>
      </w:r>
      <w:r w:rsidRPr="00AB29E3">
        <w:rPr>
          <w:rFonts w:ascii="Book Antiqua" w:hAnsi="Book Antiqua"/>
          <w:sz w:val="24"/>
          <w:szCs w:val="24"/>
        </w:rPr>
        <w:t xml:space="preserve">, Davis JW, </w:t>
      </w:r>
      <w:proofErr w:type="spellStart"/>
      <w:r w:rsidRPr="00AB29E3">
        <w:rPr>
          <w:rFonts w:ascii="Book Antiqua" w:hAnsi="Book Antiqua"/>
          <w:sz w:val="24"/>
          <w:szCs w:val="24"/>
        </w:rPr>
        <w:t>Lemaster</w:t>
      </w:r>
      <w:proofErr w:type="spellEnd"/>
      <w:r w:rsidRPr="00AB29E3">
        <w:rPr>
          <w:rFonts w:ascii="Book Antiqua" w:hAnsi="Book Antiqua"/>
          <w:sz w:val="24"/>
          <w:szCs w:val="24"/>
        </w:rPr>
        <w:t xml:space="preserve"> DM. Occult traumatic hemothorax: when can sleeping dogs lie? </w:t>
      </w:r>
      <w:r w:rsidRPr="00AB29E3">
        <w:rPr>
          <w:rFonts w:ascii="Book Antiqua" w:hAnsi="Book Antiqua"/>
          <w:i/>
          <w:sz w:val="24"/>
          <w:szCs w:val="24"/>
        </w:rPr>
        <w:t xml:space="preserve">Am J </w:t>
      </w:r>
      <w:proofErr w:type="spellStart"/>
      <w:r w:rsidRPr="00AB29E3">
        <w:rPr>
          <w:rFonts w:ascii="Book Antiqua" w:hAnsi="Book Antiqua"/>
          <w:i/>
          <w:sz w:val="24"/>
          <w:szCs w:val="24"/>
        </w:rPr>
        <w:t>Surg</w:t>
      </w:r>
      <w:proofErr w:type="spellEnd"/>
      <w:r w:rsidRPr="00AB29E3">
        <w:rPr>
          <w:rFonts w:ascii="Book Antiqua" w:hAnsi="Book Antiqua"/>
          <w:sz w:val="24"/>
          <w:szCs w:val="24"/>
        </w:rPr>
        <w:t xml:space="preserve"> 2005; </w:t>
      </w:r>
      <w:r w:rsidRPr="00AB29E3">
        <w:rPr>
          <w:rFonts w:ascii="Book Antiqua" w:hAnsi="Book Antiqua"/>
          <w:b/>
          <w:sz w:val="24"/>
          <w:szCs w:val="24"/>
        </w:rPr>
        <w:t>190</w:t>
      </w:r>
      <w:r w:rsidRPr="00AB29E3">
        <w:rPr>
          <w:rFonts w:ascii="Book Antiqua" w:hAnsi="Book Antiqua"/>
          <w:sz w:val="24"/>
          <w:szCs w:val="24"/>
        </w:rPr>
        <w:t>: 841-844 [PMID: 16307931 DOI: 10.1016/j.amjsurg.2005.05.053]</w:t>
      </w:r>
    </w:p>
    <w:p w14:paraId="08B5419F"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7 </w:t>
      </w:r>
      <w:r w:rsidRPr="00AB29E3">
        <w:rPr>
          <w:rFonts w:ascii="Book Antiqua" w:hAnsi="Book Antiqua"/>
          <w:b/>
          <w:sz w:val="24"/>
          <w:szCs w:val="24"/>
        </w:rPr>
        <w:t>Mahmood I</w:t>
      </w:r>
      <w:r w:rsidRPr="00AB29E3">
        <w:rPr>
          <w:rFonts w:ascii="Book Antiqua" w:hAnsi="Book Antiqua"/>
          <w:sz w:val="24"/>
          <w:szCs w:val="24"/>
        </w:rPr>
        <w:t>, Abdelrahman H, Al-</w:t>
      </w:r>
      <w:proofErr w:type="spellStart"/>
      <w:r w:rsidRPr="00AB29E3">
        <w:rPr>
          <w:rFonts w:ascii="Book Antiqua" w:hAnsi="Book Antiqua"/>
          <w:sz w:val="24"/>
          <w:szCs w:val="24"/>
        </w:rPr>
        <w:t>Hassani</w:t>
      </w:r>
      <w:proofErr w:type="spellEnd"/>
      <w:r w:rsidRPr="00AB29E3">
        <w:rPr>
          <w:rFonts w:ascii="Book Antiqua" w:hAnsi="Book Antiqua"/>
          <w:sz w:val="24"/>
          <w:szCs w:val="24"/>
        </w:rPr>
        <w:t xml:space="preserve"> A, </w:t>
      </w:r>
      <w:proofErr w:type="spellStart"/>
      <w:r w:rsidRPr="00AB29E3">
        <w:rPr>
          <w:rFonts w:ascii="Book Antiqua" w:hAnsi="Book Antiqua"/>
          <w:sz w:val="24"/>
          <w:szCs w:val="24"/>
        </w:rPr>
        <w:t>Nabir</w:t>
      </w:r>
      <w:proofErr w:type="spellEnd"/>
      <w:r w:rsidRPr="00AB29E3">
        <w:rPr>
          <w:rFonts w:ascii="Book Antiqua" w:hAnsi="Book Antiqua"/>
          <w:sz w:val="24"/>
          <w:szCs w:val="24"/>
        </w:rPr>
        <w:t xml:space="preserve"> S, Sebastian M, </w:t>
      </w:r>
      <w:proofErr w:type="spellStart"/>
      <w:r w:rsidRPr="00AB29E3">
        <w:rPr>
          <w:rFonts w:ascii="Book Antiqua" w:hAnsi="Book Antiqua"/>
          <w:sz w:val="24"/>
          <w:szCs w:val="24"/>
        </w:rPr>
        <w:t>Maull</w:t>
      </w:r>
      <w:proofErr w:type="spellEnd"/>
      <w:r w:rsidRPr="00AB29E3">
        <w:rPr>
          <w:rFonts w:ascii="Book Antiqua" w:hAnsi="Book Antiqua"/>
          <w:sz w:val="24"/>
          <w:szCs w:val="24"/>
        </w:rPr>
        <w:t xml:space="preserve"> K. Clinical management of occult hemothorax: a prospective study of 81 patients. </w:t>
      </w:r>
      <w:r w:rsidRPr="00AB29E3">
        <w:rPr>
          <w:rFonts w:ascii="Book Antiqua" w:hAnsi="Book Antiqua"/>
          <w:i/>
          <w:sz w:val="24"/>
          <w:szCs w:val="24"/>
        </w:rPr>
        <w:t xml:space="preserve">Am J </w:t>
      </w:r>
      <w:proofErr w:type="spellStart"/>
      <w:r w:rsidRPr="00AB29E3">
        <w:rPr>
          <w:rFonts w:ascii="Book Antiqua" w:hAnsi="Book Antiqua"/>
          <w:i/>
          <w:sz w:val="24"/>
          <w:szCs w:val="24"/>
        </w:rPr>
        <w:t>Surg</w:t>
      </w:r>
      <w:proofErr w:type="spellEnd"/>
      <w:r w:rsidRPr="00AB29E3">
        <w:rPr>
          <w:rFonts w:ascii="Book Antiqua" w:hAnsi="Book Antiqua"/>
          <w:sz w:val="24"/>
          <w:szCs w:val="24"/>
        </w:rPr>
        <w:t xml:space="preserve"> 2011; </w:t>
      </w:r>
      <w:r w:rsidRPr="00AB29E3">
        <w:rPr>
          <w:rFonts w:ascii="Book Antiqua" w:hAnsi="Book Antiqua"/>
          <w:b/>
          <w:sz w:val="24"/>
          <w:szCs w:val="24"/>
        </w:rPr>
        <w:t>201</w:t>
      </w:r>
      <w:r w:rsidRPr="00AB29E3">
        <w:rPr>
          <w:rFonts w:ascii="Book Antiqua" w:hAnsi="Book Antiqua"/>
          <w:sz w:val="24"/>
          <w:szCs w:val="24"/>
        </w:rPr>
        <w:t>: 766-769 [PMID: 21741510 DOI: 10.1016/j.amjsurg.2010.04.017]</w:t>
      </w:r>
    </w:p>
    <w:p w14:paraId="2CA32A29"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8 </w:t>
      </w:r>
      <w:proofErr w:type="spellStart"/>
      <w:r w:rsidRPr="00AB29E3">
        <w:rPr>
          <w:rFonts w:ascii="Book Antiqua" w:hAnsi="Book Antiqua"/>
          <w:b/>
          <w:sz w:val="24"/>
          <w:szCs w:val="24"/>
        </w:rPr>
        <w:t>Eibenberger</w:t>
      </w:r>
      <w:proofErr w:type="spellEnd"/>
      <w:r w:rsidRPr="00AB29E3">
        <w:rPr>
          <w:rFonts w:ascii="Book Antiqua" w:hAnsi="Book Antiqua"/>
          <w:b/>
          <w:sz w:val="24"/>
          <w:szCs w:val="24"/>
        </w:rPr>
        <w:t xml:space="preserve"> KL</w:t>
      </w:r>
      <w:r w:rsidRPr="00AB29E3">
        <w:rPr>
          <w:rFonts w:ascii="Book Antiqua" w:hAnsi="Book Antiqua"/>
          <w:sz w:val="24"/>
          <w:szCs w:val="24"/>
        </w:rPr>
        <w:t xml:space="preserve">, Dock WI, Ammann ME, </w:t>
      </w:r>
      <w:proofErr w:type="spellStart"/>
      <w:r w:rsidRPr="00AB29E3">
        <w:rPr>
          <w:rFonts w:ascii="Book Antiqua" w:hAnsi="Book Antiqua"/>
          <w:sz w:val="24"/>
          <w:szCs w:val="24"/>
        </w:rPr>
        <w:t>Dorffner</w:t>
      </w:r>
      <w:proofErr w:type="spellEnd"/>
      <w:r w:rsidRPr="00AB29E3">
        <w:rPr>
          <w:rFonts w:ascii="Book Antiqua" w:hAnsi="Book Antiqua"/>
          <w:sz w:val="24"/>
          <w:szCs w:val="24"/>
        </w:rPr>
        <w:t xml:space="preserve"> R, </w:t>
      </w:r>
      <w:proofErr w:type="spellStart"/>
      <w:r w:rsidRPr="00AB29E3">
        <w:rPr>
          <w:rFonts w:ascii="Book Antiqua" w:hAnsi="Book Antiqua"/>
          <w:sz w:val="24"/>
          <w:szCs w:val="24"/>
        </w:rPr>
        <w:t>Hörmann</w:t>
      </w:r>
      <w:proofErr w:type="spellEnd"/>
      <w:r w:rsidRPr="00AB29E3">
        <w:rPr>
          <w:rFonts w:ascii="Book Antiqua" w:hAnsi="Book Antiqua"/>
          <w:sz w:val="24"/>
          <w:szCs w:val="24"/>
        </w:rPr>
        <w:t xml:space="preserve"> MF, </w:t>
      </w:r>
      <w:proofErr w:type="spellStart"/>
      <w:r w:rsidRPr="00AB29E3">
        <w:rPr>
          <w:rFonts w:ascii="Book Antiqua" w:hAnsi="Book Antiqua"/>
          <w:sz w:val="24"/>
          <w:szCs w:val="24"/>
        </w:rPr>
        <w:t>Grabenwöger</w:t>
      </w:r>
      <w:proofErr w:type="spellEnd"/>
      <w:r w:rsidRPr="00AB29E3">
        <w:rPr>
          <w:rFonts w:ascii="Book Antiqua" w:hAnsi="Book Antiqua"/>
          <w:sz w:val="24"/>
          <w:szCs w:val="24"/>
        </w:rPr>
        <w:t xml:space="preserve"> F. Quantification of pleural effusions: sonography versus radiography. </w:t>
      </w:r>
      <w:r w:rsidRPr="00AB29E3">
        <w:rPr>
          <w:rFonts w:ascii="Book Antiqua" w:hAnsi="Book Antiqua"/>
          <w:i/>
          <w:sz w:val="24"/>
          <w:szCs w:val="24"/>
        </w:rPr>
        <w:t>Radiology</w:t>
      </w:r>
      <w:r w:rsidRPr="00AB29E3">
        <w:rPr>
          <w:rFonts w:ascii="Book Antiqua" w:hAnsi="Book Antiqua"/>
          <w:sz w:val="24"/>
          <w:szCs w:val="24"/>
        </w:rPr>
        <w:t xml:space="preserve"> 1994; </w:t>
      </w:r>
      <w:r w:rsidRPr="00AB29E3">
        <w:rPr>
          <w:rFonts w:ascii="Book Antiqua" w:hAnsi="Book Antiqua"/>
          <w:b/>
          <w:sz w:val="24"/>
          <w:szCs w:val="24"/>
        </w:rPr>
        <w:t>191</w:t>
      </w:r>
      <w:r w:rsidRPr="00AB29E3">
        <w:rPr>
          <w:rFonts w:ascii="Book Antiqua" w:hAnsi="Book Antiqua"/>
          <w:sz w:val="24"/>
          <w:szCs w:val="24"/>
        </w:rPr>
        <w:t>: 681-684 [PMID: 8184046 DOI: 10.1148/radiology.191.3.8184046]</w:t>
      </w:r>
    </w:p>
    <w:p w14:paraId="0A951F9E"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9 </w:t>
      </w:r>
      <w:r w:rsidRPr="00AB29E3">
        <w:rPr>
          <w:rFonts w:ascii="Book Antiqua" w:hAnsi="Book Antiqua"/>
          <w:b/>
          <w:sz w:val="24"/>
          <w:szCs w:val="24"/>
        </w:rPr>
        <w:t>Ruskin JA</w:t>
      </w:r>
      <w:r w:rsidRPr="00AB29E3">
        <w:rPr>
          <w:rFonts w:ascii="Book Antiqua" w:hAnsi="Book Antiqua"/>
          <w:sz w:val="24"/>
          <w:szCs w:val="24"/>
        </w:rPr>
        <w:t xml:space="preserve">, Gurney JW, Thorsen MK, Goodman LR. Detection of pleural effusions on supine chest radiographs. </w:t>
      </w:r>
      <w:r w:rsidRPr="00AB29E3">
        <w:rPr>
          <w:rFonts w:ascii="Book Antiqua" w:hAnsi="Book Antiqua"/>
          <w:i/>
          <w:sz w:val="24"/>
          <w:szCs w:val="24"/>
        </w:rPr>
        <w:t xml:space="preserve">AJR Am J </w:t>
      </w:r>
      <w:proofErr w:type="spellStart"/>
      <w:r w:rsidRPr="00AB29E3">
        <w:rPr>
          <w:rFonts w:ascii="Book Antiqua" w:hAnsi="Book Antiqua"/>
          <w:i/>
          <w:sz w:val="24"/>
          <w:szCs w:val="24"/>
        </w:rPr>
        <w:t>Roentgenol</w:t>
      </w:r>
      <w:proofErr w:type="spellEnd"/>
      <w:r w:rsidRPr="00AB29E3">
        <w:rPr>
          <w:rFonts w:ascii="Book Antiqua" w:hAnsi="Book Antiqua"/>
          <w:sz w:val="24"/>
          <w:szCs w:val="24"/>
        </w:rPr>
        <w:t xml:space="preserve"> 1987; </w:t>
      </w:r>
      <w:r w:rsidRPr="00AB29E3">
        <w:rPr>
          <w:rFonts w:ascii="Book Antiqua" w:hAnsi="Book Antiqua"/>
          <w:b/>
          <w:sz w:val="24"/>
          <w:szCs w:val="24"/>
        </w:rPr>
        <w:t>148</w:t>
      </w:r>
      <w:r w:rsidRPr="00AB29E3">
        <w:rPr>
          <w:rFonts w:ascii="Book Antiqua" w:hAnsi="Book Antiqua"/>
          <w:sz w:val="24"/>
          <w:szCs w:val="24"/>
        </w:rPr>
        <w:t>: 681-683 [PMID: 3493648 DOI: 10.2214/ajr.148.4.681]</w:t>
      </w:r>
    </w:p>
    <w:p w14:paraId="15EAB722"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lastRenderedPageBreak/>
        <w:t xml:space="preserve">10 </w:t>
      </w:r>
      <w:r w:rsidRPr="00AB29E3">
        <w:rPr>
          <w:rFonts w:ascii="Book Antiqua" w:hAnsi="Book Antiqua"/>
          <w:b/>
          <w:sz w:val="24"/>
          <w:szCs w:val="24"/>
        </w:rPr>
        <w:t>Stafford RE</w:t>
      </w:r>
      <w:r w:rsidRPr="00AB29E3">
        <w:rPr>
          <w:rFonts w:ascii="Book Antiqua" w:hAnsi="Book Antiqua"/>
          <w:sz w:val="24"/>
          <w:szCs w:val="24"/>
        </w:rPr>
        <w:t xml:space="preserve">, Linn J, Washington L. Incidence and management of occult </w:t>
      </w:r>
      <w:proofErr w:type="spellStart"/>
      <w:r w:rsidRPr="00AB29E3">
        <w:rPr>
          <w:rFonts w:ascii="Book Antiqua" w:hAnsi="Book Antiqua"/>
          <w:sz w:val="24"/>
          <w:szCs w:val="24"/>
        </w:rPr>
        <w:t>hemothoraces</w:t>
      </w:r>
      <w:proofErr w:type="spellEnd"/>
      <w:r w:rsidRPr="00AB29E3">
        <w:rPr>
          <w:rFonts w:ascii="Book Antiqua" w:hAnsi="Book Antiqua"/>
          <w:sz w:val="24"/>
          <w:szCs w:val="24"/>
        </w:rPr>
        <w:t xml:space="preserve">. </w:t>
      </w:r>
      <w:r w:rsidRPr="00AB29E3">
        <w:rPr>
          <w:rFonts w:ascii="Book Antiqua" w:hAnsi="Book Antiqua"/>
          <w:i/>
          <w:sz w:val="24"/>
          <w:szCs w:val="24"/>
        </w:rPr>
        <w:t xml:space="preserve">Am J </w:t>
      </w:r>
      <w:proofErr w:type="spellStart"/>
      <w:r w:rsidRPr="00AB29E3">
        <w:rPr>
          <w:rFonts w:ascii="Book Antiqua" w:hAnsi="Book Antiqua"/>
          <w:i/>
          <w:sz w:val="24"/>
          <w:szCs w:val="24"/>
        </w:rPr>
        <w:t>Surg</w:t>
      </w:r>
      <w:proofErr w:type="spellEnd"/>
      <w:r w:rsidRPr="00AB29E3">
        <w:rPr>
          <w:rFonts w:ascii="Book Antiqua" w:hAnsi="Book Antiqua"/>
          <w:sz w:val="24"/>
          <w:szCs w:val="24"/>
        </w:rPr>
        <w:t xml:space="preserve"> 2006; </w:t>
      </w:r>
      <w:r w:rsidRPr="00AB29E3">
        <w:rPr>
          <w:rFonts w:ascii="Book Antiqua" w:hAnsi="Book Antiqua"/>
          <w:b/>
          <w:sz w:val="24"/>
          <w:szCs w:val="24"/>
        </w:rPr>
        <w:t>192</w:t>
      </w:r>
      <w:r w:rsidRPr="00AB29E3">
        <w:rPr>
          <w:rFonts w:ascii="Book Antiqua" w:hAnsi="Book Antiqua"/>
          <w:sz w:val="24"/>
          <w:szCs w:val="24"/>
        </w:rPr>
        <w:t>: 722-726 [PMID: 17161082 DOI: 10.1016/j.amjsurg.2006.08.033]</w:t>
      </w:r>
    </w:p>
    <w:p w14:paraId="688058CF"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11 </w:t>
      </w:r>
      <w:r w:rsidRPr="00AB29E3">
        <w:rPr>
          <w:rFonts w:ascii="Book Antiqua" w:hAnsi="Book Antiqua"/>
          <w:b/>
          <w:sz w:val="24"/>
          <w:szCs w:val="24"/>
        </w:rPr>
        <w:t>Moskowitz H</w:t>
      </w:r>
      <w:r w:rsidRPr="00AB29E3">
        <w:rPr>
          <w:rFonts w:ascii="Book Antiqua" w:hAnsi="Book Antiqua"/>
          <w:sz w:val="24"/>
          <w:szCs w:val="24"/>
        </w:rPr>
        <w:t xml:space="preserve">, Platt RT, </w:t>
      </w:r>
      <w:proofErr w:type="spellStart"/>
      <w:r w:rsidRPr="00AB29E3">
        <w:rPr>
          <w:rFonts w:ascii="Book Antiqua" w:hAnsi="Book Antiqua"/>
          <w:sz w:val="24"/>
          <w:szCs w:val="24"/>
        </w:rPr>
        <w:t>Schachar</w:t>
      </w:r>
      <w:proofErr w:type="spellEnd"/>
      <w:r w:rsidRPr="00AB29E3">
        <w:rPr>
          <w:rFonts w:ascii="Book Antiqua" w:hAnsi="Book Antiqua"/>
          <w:sz w:val="24"/>
          <w:szCs w:val="24"/>
        </w:rPr>
        <w:t xml:space="preserve"> R, </w:t>
      </w:r>
      <w:proofErr w:type="spellStart"/>
      <w:r w:rsidRPr="00AB29E3">
        <w:rPr>
          <w:rFonts w:ascii="Book Antiqua" w:hAnsi="Book Antiqua"/>
          <w:sz w:val="24"/>
          <w:szCs w:val="24"/>
        </w:rPr>
        <w:t>Mellins</w:t>
      </w:r>
      <w:proofErr w:type="spellEnd"/>
      <w:r w:rsidRPr="00AB29E3">
        <w:rPr>
          <w:rFonts w:ascii="Book Antiqua" w:hAnsi="Book Antiqua"/>
          <w:sz w:val="24"/>
          <w:szCs w:val="24"/>
        </w:rPr>
        <w:t xml:space="preserve"> H. Roentgen visualization of minute pleural effusion. An experimental study to determine the minimum amount of pleural fluid visible on a radiograph. </w:t>
      </w:r>
      <w:r w:rsidRPr="00AB29E3">
        <w:rPr>
          <w:rFonts w:ascii="Book Antiqua" w:hAnsi="Book Antiqua"/>
          <w:i/>
          <w:sz w:val="24"/>
          <w:szCs w:val="24"/>
        </w:rPr>
        <w:t>Radiology</w:t>
      </w:r>
      <w:r w:rsidRPr="00AB29E3">
        <w:rPr>
          <w:rFonts w:ascii="Book Antiqua" w:hAnsi="Book Antiqua"/>
          <w:sz w:val="24"/>
          <w:szCs w:val="24"/>
        </w:rPr>
        <w:t xml:space="preserve"> 1973; </w:t>
      </w:r>
      <w:r w:rsidRPr="00AB29E3">
        <w:rPr>
          <w:rFonts w:ascii="Book Antiqua" w:hAnsi="Book Antiqua"/>
          <w:b/>
          <w:sz w:val="24"/>
          <w:szCs w:val="24"/>
        </w:rPr>
        <w:t>109</w:t>
      </w:r>
      <w:r w:rsidRPr="00AB29E3">
        <w:rPr>
          <w:rFonts w:ascii="Book Antiqua" w:hAnsi="Book Antiqua"/>
          <w:sz w:val="24"/>
          <w:szCs w:val="24"/>
        </w:rPr>
        <w:t>: 33-35 [PMID: 4783125 DOI: 10.1148/109.1.33]</w:t>
      </w:r>
    </w:p>
    <w:p w14:paraId="1EDBE5A7"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12 </w:t>
      </w:r>
      <w:proofErr w:type="spellStart"/>
      <w:r w:rsidRPr="00AB29E3">
        <w:rPr>
          <w:rFonts w:ascii="Book Antiqua" w:hAnsi="Book Antiqua"/>
          <w:b/>
          <w:sz w:val="24"/>
          <w:szCs w:val="24"/>
        </w:rPr>
        <w:t>Langdorf</w:t>
      </w:r>
      <w:proofErr w:type="spellEnd"/>
      <w:r w:rsidRPr="00AB29E3">
        <w:rPr>
          <w:rFonts w:ascii="Book Antiqua" w:hAnsi="Book Antiqua"/>
          <w:b/>
          <w:sz w:val="24"/>
          <w:szCs w:val="24"/>
        </w:rPr>
        <w:t xml:space="preserve"> MI</w:t>
      </w:r>
      <w:r w:rsidRPr="00AB29E3">
        <w:rPr>
          <w:rFonts w:ascii="Book Antiqua" w:hAnsi="Book Antiqua"/>
          <w:sz w:val="24"/>
          <w:szCs w:val="24"/>
        </w:rPr>
        <w:t xml:space="preserve">, Medak AJ, </w:t>
      </w:r>
      <w:proofErr w:type="spellStart"/>
      <w:r w:rsidRPr="00AB29E3">
        <w:rPr>
          <w:rFonts w:ascii="Book Antiqua" w:hAnsi="Book Antiqua"/>
          <w:sz w:val="24"/>
          <w:szCs w:val="24"/>
        </w:rPr>
        <w:t>Hendey</w:t>
      </w:r>
      <w:proofErr w:type="spellEnd"/>
      <w:r w:rsidRPr="00AB29E3">
        <w:rPr>
          <w:rFonts w:ascii="Book Antiqua" w:hAnsi="Book Antiqua"/>
          <w:sz w:val="24"/>
          <w:szCs w:val="24"/>
        </w:rPr>
        <w:t xml:space="preserve"> GW, </w:t>
      </w:r>
      <w:proofErr w:type="spellStart"/>
      <w:r w:rsidRPr="00AB29E3">
        <w:rPr>
          <w:rFonts w:ascii="Book Antiqua" w:hAnsi="Book Antiqua"/>
          <w:sz w:val="24"/>
          <w:szCs w:val="24"/>
        </w:rPr>
        <w:t>Nishijima</w:t>
      </w:r>
      <w:proofErr w:type="spellEnd"/>
      <w:r w:rsidRPr="00AB29E3">
        <w:rPr>
          <w:rFonts w:ascii="Book Antiqua" w:hAnsi="Book Antiqua"/>
          <w:sz w:val="24"/>
          <w:szCs w:val="24"/>
        </w:rPr>
        <w:t xml:space="preserve"> DK, Mower WR, Raja AS, Baumann BM, Anglin DR, Anderson CL, </w:t>
      </w:r>
      <w:proofErr w:type="spellStart"/>
      <w:r w:rsidRPr="00AB29E3">
        <w:rPr>
          <w:rFonts w:ascii="Book Antiqua" w:hAnsi="Book Antiqua"/>
          <w:sz w:val="24"/>
          <w:szCs w:val="24"/>
        </w:rPr>
        <w:t>Lotfipour</w:t>
      </w:r>
      <w:proofErr w:type="spellEnd"/>
      <w:r w:rsidRPr="00AB29E3">
        <w:rPr>
          <w:rFonts w:ascii="Book Antiqua" w:hAnsi="Book Antiqua"/>
          <w:sz w:val="24"/>
          <w:szCs w:val="24"/>
        </w:rPr>
        <w:t xml:space="preserve"> S, Reed KE, </w:t>
      </w:r>
      <w:proofErr w:type="spellStart"/>
      <w:r w:rsidRPr="00AB29E3">
        <w:rPr>
          <w:rFonts w:ascii="Book Antiqua" w:hAnsi="Book Antiqua"/>
          <w:sz w:val="24"/>
          <w:szCs w:val="24"/>
        </w:rPr>
        <w:t>Zuabi</w:t>
      </w:r>
      <w:proofErr w:type="spellEnd"/>
      <w:r w:rsidRPr="00AB29E3">
        <w:rPr>
          <w:rFonts w:ascii="Book Antiqua" w:hAnsi="Book Antiqua"/>
          <w:sz w:val="24"/>
          <w:szCs w:val="24"/>
        </w:rPr>
        <w:t xml:space="preserve"> N, Khan NA, </w:t>
      </w:r>
      <w:proofErr w:type="spellStart"/>
      <w:r w:rsidRPr="00AB29E3">
        <w:rPr>
          <w:rFonts w:ascii="Book Antiqua" w:hAnsi="Book Antiqua"/>
          <w:sz w:val="24"/>
          <w:szCs w:val="24"/>
        </w:rPr>
        <w:t>Bithell</w:t>
      </w:r>
      <w:proofErr w:type="spellEnd"/>
      <w:r w:rsidRPr="00AB29E3">
        <w:rPr>
          <w:rFonts w:ascii="Book Antiqua" w:hAnsi="Book Antiqua"/>
          <w:sz w:val="24"/>
          <w:szCs w:val="24"/>
        </w:rPr>
        <w:t xml:space="preserve"> CA, </w:t>
      </w:r>
      <w:proofErr w:type="spellStart"/>
      <w:r w:rsidRPr="00AB29E3">
        <w:rPr>
          <w:rFonts w:ascii="Book Antiqua" w:hAnsi="Book Antiqua"/>
          <w:sz w:val="24"/>
          <w:szCs w:val="24"/>
        </w:rPr>
        <w:t>Rowther</w:t>
      </w:r>
      <w:proofErr w:type="spellEnd"/>
      <w:r w:rsidRPr="00AB29E3">
        <w:rPr>
          <w:rFonts w:ascii="Book Antiqua" w:hAnsi="Book Antiqua"/>
          <w:sz w:val="24"/>
          <w:szCs w:val="24"/>
        </w:rPr>
        <w:t xml:space="preserve"> AA, </w:t>
      </w:r>
      <w:proofErr w:type="spellStart"/>
      <w:r w:rsidRPr="00AB29E3">
        <w:rPr>
          <w:rFonts w:ascii="Book Antiqua" w:hAnsi="Book Antiqua"/>
          <w:sz w:val="24"/>
          <w:szCs w:val="24"/>
        </w:rPr>
        <w:t>Villar</w:t>
      </w:r>
      <w:proofErr w:type="spellEnd"/>
      <w:r w:rsidRPr="00AB29E3">
        <w:rPr>
          <w:rFonts w:ascii="Book Antiqua" w:hAnsi="Book Antiqua"/>
          <w:sz w:val="24"/>
          <w:szCs w:val="24"/>
        </w:rPr>
        <w:t xml:space="preserve"> J, Rodriguez RM. Prevalence and Clinical Import of Thoracic Injury Identified by Chest Computed Tomography but Not Chest Radiography in Blunt Trauma: Multicenter Prospective Cohort Study. </w:t>
      </w:r>
      <w:r w:rsidRPr="00AB29E3">
        <w:rPr>
          <w:rFonts w:ascii="Book Antiqua" w:hAnsi="Book Antiqua"/>
          <w:i/>
          <w:sz w:val="24"/>
          <w:szCs w:val="24"/>
        </w:rPr>
        <w:t xml:space="preserve">Ann </w:t>
      </w:r>
      <w:proofErr w:type="spellStart"/>
      <w:r w:rsidRPr="00AB29E3">
        <w:rPr>
          <w:rFonts w:ascii="Book Antiqua" w:hAnsi="Book Antiqua"/>
          <w:i/>
          <w:sz w:val="24"/>
          <w:szCs w:val="24"/>
        </w:rPr>
        <w:t>Emerg</w:t>
      </w:r>
      <w:proofErr w:type="spellEnd"/>
      <w:r w:rsidRPr="00AB29E3">
        <w:rPr>
          <w:rFonts w:ascii="Book Antiqua" w:hAnsi="Book Antiqua"/>
          <w:i/>
          <w:sz w:val="24"/>
          <w:szCs w:val="24"/>
        </w:rPr>
        <w:t xml:space="preserve"> Med</w:t>
      </w:r>
      <w:r w:rsidRPr="00AB29E3">
        <w:rPr>
          <w:rFonts w:ascii="Book Antiqua" w:hAnsi="Book Antiqua"/>
          <w:sz w:val="24"/>
          <w:szCs w:val="24"/>
        </w:rPr>
        <w:t xml:space="preserve"> 2015; </w:t>
      </w:r>
      <w:r w:rsidRPr="00AB29E3">
        <w:rPr>
          <w:rFonts w:ascii="Book Antiqua" w:hAnsi="Book Antiqua"/>
          <w:b/>
          <w:sz w:val="24"/>
          <w:szCs w:val="24"/>
        </w:rPr>
        <w:t>66</w:t>
      </w:r>
      <w:r w:rsidRPr="00AB29E3">
        <w:rPr>
          <w:rFonts w:ascii="Book Antiqua" w:hAnsi="Book Antiqua"/>
          <w:sz w:val="24"/>
          <w:szCs w:val="24"/>
        </w:rPr>
        <w:t>: 589-600 [PMID: 26169926 DOI: 10.1016/j.annemergmed.2015.06.003]</w:t>
      </w:r>
    </w:p>
    <w:p w14:paraId="7505F315"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13 </w:t>
      </w:r>
      <w:r w:rsidRPr="00AB29E3">
        <w:rPr>
          <w:rFonts w:ascii="Book Antiqua" w:hAnsi="Book Antiqua"/>
          <w:b/>
          <w:sz w:val="24"/>
          <w:szCs w:val="24"/>
        </w:rPr>
        <w:t>De Vis JB</w:t>
      </w:r>
      <w:r w:rsidRPr="00AB29E3">
        <w:rPr>
          <w:rFonts w:ascii="Book Antiqua" w:hAnsi="Book Antiqua"/>
          <w:sz w:val="24"/>
          <w:szCs w:val="24"/>
        </w:rPr>
        <w:t xml:space="preserve">, </w:t>
      </w:r>
      <w:proofErr w:type="spellStart"/>
      <w:r w:rsidRPr="00AB29E3">
        <w:rPr>
          <w:rFonts w:ascii="Book Antiqua" w:hAnsi="Book Antiqua"/>
          <w:sz w:val="24"/>
          <w:szCs w:val="24"/>
        </w:rPr>
        <w:t>Zwanenburg</w:t>
      </w:r>
      <w:proofErr w:type="spellEnd"/>
      <w:r w:rsidRPr="00AB29E3">
        <w:rPr>
          <w:rFonts w:ascii="Book Antiqua" w:hAnsi="Book Antiqua"/>
          <w:sz w:val="24"/>
          <w:szCs w:val="24"/>
        </w:rPr>
        <w:t xml:space="preserve"> JJ, van der </w:t>
      </w:r>
      <w:proofErr w:type="spellStart"/>
      <w:r w:rsidRPr="00AB29E3">
        <w:rPr>
          <w:rFonts w:ascii="Book Antiqua" w:hAnsi="Book Antiqua"/>
          <w:sz w:val="24"/>
          <w:szCs w:val="24"/>
        </w:rPr>
        <w:t>Kleij</w:t>
      </w:r>
      <w:proofErr w:type="spellEnd"/>
      <w:r w:rsidRPr="00AB29E3">
        <w:rPr>
          <w:rFonts w:ascii="Book Antiqua" w:hAnsi="Book Antiqua"/>
          <w:sz w:val="24"/>
          <w:szCs w:val="24"/>
        </w:rPr>
        <w:t xml:space="preserve"> LA, </w:t>
      </w:r>
      <w:proofErr w:type="spellStart"/>
      <w:r w:rsidRPr="00AB29E3">
        <w:rPr>
          <w:rFonts w:ascii="Book Antiqua" w:hAnsi="Book Antiqua"/>
          <w:sz w:val="24"/>
          <w:szCs w:val="24"/>
        </w:rPr>
        <w:t>Spijkerman</w:t>
      </w:r>
      <w:proofErr w:type="spellEnd"/>
      <w:r w:rsidRPr="00AB29E3">
        <w:rPr>
          <w:rFonts w:ascii="Book Antiqua" w:hAnsi="Book Antiqua"/>
          <w:sz w:val="24"/>
          <w:szCs w:val="24"/>
        </w:rPr>
        <w:t xml:space="preserve"> JM, </w:t>
      </w:r>
      <w:proofErr w:type="spellStart"/>
      <w:r w:rsidRPr="00AB29E3">
        <w:rPr>
          <w:rFonts w:ascii="Book Antiqua" w:hAnsi="Book Antiqua"/>
          <w:sz w:val="24"/>
          <w:szCs w:val="24"/>
        </w:rPr>
        <w:t>Biessels</w:t>
      </w:r>
      <w:proofErr w:type="spellEnd"/>
      <w:r w:rsidRPr="00AB29E3">
        <w:rPr>
          <w:rFonts w:ascii="Book Antiqua" w:hAnsi="Book Antiqua"/>
          <w:sz w:val="24"/>
          <w:szCs w:val="24"/>
        </w:rPr>
        <w:t xml:space="preserve"> GJ, </w:t>
      </w:r>
      <w:proofErr w:type="spellStart"/>
      <w:r w:rsidRPr="00AB29E3">
        <w:rPr>
          <w:rFonts w:ascii="Book Antiqua" w:hAnsi="Book Antiqua"/>
          <w:sz w:val="24"/>
          <w:szCs w:val="24"/>
        </w:rPr>
        <w:t>Hendrikse</w:t>
      </w:r>
      <w:proofErr w:type="spellEnd"/>
      <w:r w:rsidRPr="00AB29E3">
        <w:rPr>
          <w:rFonts w:ascii="Book Antiqua" w:hAnsi="Book Antiqua"/>
          <w:sz w:val="24"/>
          <w:szCs w:val="24"/>
        </w:rPr>
        <w:t xml:space="preserve"> J, Petersen ET. Cerebrospinal fluid volumetric MRI mapping as a simple measurement for evaluating brain atrophy. </w:t>
      </w:r>
      <w:proofErr w:type="spellStart"/>
      <w:r w:rsidRPr="00AB29E3">
        <w:rPr>
          <w:rFonts w:ascii="Book Antiqua" w:hAnsi="Book Antiqua"/>
          <w:i/>
          <w:sz w:val="24"/>
          <w:szCs w:val="24"/>
        </w:rPr>
        <w:t>Eur</w:t>
      </w:r>
      <w:proofErr w:type="spellEnd"/>
      <w:r w:rsidRPr="00AB29E3">
        <w:rPr>
          <w:rFonts w:ascii="Book Antiqua" w:hAnsi="Book Antiqua"/>
          <w:i/>
          <w:sz w:val="24"/>
          <w:szCs w:val="24"/>
        </w:rPr>
        <w:t xml:space="preserve"> </w:t>
      </w:r>
      <w:proofErr w:type="spellStart"/>
      <w:r w:rsidRPr="00AB29E3">
        <w:rPr>
          <w:rFonts w:ascii="Book Antiqua" w:hAnsi="Book Antiqua"/>
          <w:i/>
          <w:sz w:val="24"/>
          <w:szCs w:val="24"/>
        </w:rPr>
        <w:t>Radiol</w:t>
      </w:r>
      <w:proofErr w:type="spellEnd"/>
      <w:r w:rsidRPr="00AB29E3">
        <w:rPr>
          <w:rFonts w:ascii="Book Antiqua" w:hAnsi="Book Antiqua"/>
          <w:sz w:val="24"/>
          <w:szCs w:val="24"/>
        </w:rPr>
        <w:t xml:space="preserve"> 2016; </w:t>
      </w:r>
      <w:r w:rsidRPr="00AB29E3">
        <w:rPr>
          <w:rFonts w:ascii="Book Antiqua" w:hAnsi="Book Antiqua"/>
          <w:b/>
          <w:sz w:val="24"/>
          <w:szCs w:val="24"/>
        </w:rPr>
        <w:t>26</w:t>
      </w:r>
      <w:r w:rsidRPr="00AB29E3">
        <w:rPr>
          <w:rFonts w:ascii="Book Antiqua" w:hAnsi="Book Antiqua"/>
          <w:sz w:val="24"/>
          <w:szCs w:val="24"/>
        </w:rPr>
        <w:t>: 1254-1262 [PMID: 26318506 DOI: 10.1007/s00330-015-3932-8]</w:t>
      </w:r>
    </w:p>
    <w:p w14:paraId="004B6E69" w14:textId="77777777" w:rsidR="00AB29E3" w:rsidRPr="00AB29E3" w:rsidRDefault="00AB29E3" w:rsidP="00AB29E3">
      <w:pPr>
        <w:spacing w:after="0" w:line="360" w:lineRule="auto"/>
        <w:jc w:val="both"/>
        <w:rPr>
          <w:rFonts w:ascii="Book Antiqua" w:hAnsi="Book Antiqua"/>
          <w:sz w:val="24"/>
          <w:szCs w:val="24"/>
        </w:rPr>
      </w:pPr>
      <w:r w:rsidRPr="00AB29E3">
        <w:rPr>
          <w:rFonts w:ascii="Book Antiqua" w:hAnsi="Book Antiqua"/>
          <w:sz w:val="24"/>
          <w:szCs w:val="24"/>
        </w:rPr>
        <w:t xml:space="preserve">14 </w:t>
      </w:r>
      <w:r w:rsidRPr="00AB29E3">
        <w:rPr>
          <w:rFonts w:ascii="Book Antiqua" w:hAnsi="Book Antiqua"/>
          <w:b/>
          <w:sz w:val="24"/>
          <w:szCs w:val="24"/>
        </w:rPr>
        <w:t>Yan J</w:t>
      </w:r>
      <w:r w:rsidRPr="00AB29E3">
        <w:rPr>
          <w:rFonts w:ascii="Book Antiqua" w:hAnsi="Book Antiqua"/>
          <w:sz w:val="24"/>
          <w:szCs w:val="24"/>
        </w:rPr>
        <w:t xml:space="preserve">, Schwartz LH, Zhao B. Semiautomatic segmentation of liver metastases on volumetric CT images. </w:t>
      </w:r>
      <w:r w:rsidRPr="00AB29E3">
        <w:rPr>
          <w:rFonts w:ascii="Book Antiqua" w:hAnsi="Book Antiqua"/>
          <w:i/>
          <w:sz w:val="24"/>
          <w:szCs w:val="24"/>
        </w:rPr>
        <w:t>Med Phys</w:t>
      </w:r>
      <w:r w:rsidRPr="00AB29E3">
        <w:rPr>
          <w:rFonts w:ascii="Book Antiqua" w:hAnsi="Book Antiqua"/>
          <w:sz w:val="24"/>
          <w:szCs w:val="24"/>
        </w:rPr>
        <w:t xml:space="preserve"> 2015; </w:t>
      </w:r>
      <w:r w:rsidRPr="00AB29E3">
        <w:rPr>
          <w:rFonts w:ascii="Book Antiqua" w:hAnsi="Book Antiqua"/>
          <w:b/>
          <w:sz w:val="24"/>
          <w:szCs w:val="24"/>
        </w:rPr>
        <w:t>42</w:t>
      </w:r>
      <w:r w:rsidRPr="00AB29E3">
        <w:rPr>
          <w:rFonts w:ascii="Book Antiqua" w:hAnsi="Book Antiqua"/>
          <w:sz w:val="24"/>
          <w:szCs w:val="24"/>
        </w:rPr>
        <w:t>: 6283-6293 [PMID: 26520721 DOI: 10.1118/1.4932365]</w:t>
      </w:r>
    </w:p>
    <w:p w14:paraId="0E328BCB" w14:textId="77777777" w:rsidR="00AB29E3" w:rsidRPr="00AB29E3" w:rsidRDefault="00AB29E3" w:rsidP="00AB29E3">
      <w:pPr>
        <w:spacing w:after="0" w:line="360" w:lineRule="auto"/>
        <w:jc w:val="both"/>
        <w:rPr>
          <w:rFonts w:ascii="Book Antiqua" w:hAnsi="Book Antiqua" w:cs="Times New Roman"/>
          <w:b/>
          <w:sz w:val="24"/>
          <w:szCs w:val="24"/>
          <w:lang w:eastAsia="zh-CN"/>
        </w:rPr>
      </w:pPr>
    </w:p>
    <w:p w14:paraId="51A29123" w14:textId="51BE5768" w:rsidR="007528AE" w:rsidRPr="00AB29E3" w:rsidRDefault="007528AE" w:rsidP="00AB29E3">
      <w:pPr>
        <w:suppressAutoHyphens/>
        <w:spacing w:after="0" w:line="360" w:lineRule="auto"/>
        <w:ind w:right="-58"/>
        <w:jc w:val="right"/>
        <w:rPr>
          <w:rFonts w:ascii="Book Antiqua" w:hAnsi="Book Antiqua" w:cs="Mangal"/>
          <w:b/>
          <w:bCs/>
          <w:color w:val="000000"/>
          <w:sz w:val="24"/>
          <w:szCs w:val="24"/>
          <w:lang w:val="it-IT" w:bidi="hi-IN"/>
        </w:rPr>
      </w:pPr>
      <w:r w:rsidRPr="00AB29E3">
        <w:rPr>
          <w:rFonts w:ascii="Book Antiqua" w:eastAsia="Lucida Sans Unicode" w:hAnsi="Book Antiqua" w:cs="Arial"/>
          <w:b/>
          <w:noProof/>
          <w:color w:val="000000"/>
          <w:sz w:val="24"/>
          <w:szCs w:val="24"/>
          <w:lang w:val="it-IT" w:eastAsia="hi-IN" w:bidi="hi-IN"/>
        </w:rPr>
        <w:t>P-Reviewer</w:t>
      </w:r>
      <w:r w:rsidRPr="00AB29E3">
        <w:rPr>
          <w:rFonts w:ascii="Book Antiqua" w:hAnsi="Book Antiqua" w:cs="Arial"/>
          <w:b/>
          <w:noProof/>
          <w:color w:val="000000"/>
          <w:sz w:val="24"/>
          <w:szCs w:val="24"/>
          <w:lang w:val="it-IT" w:bidi="hi-IN"/>
        </w:rPr>
        <w:t>:</w:t>
      </w:r>
      <w:r w:rsidRPr="00AB29E3">
        <w:rPr>
          <w:rFonts w:ascii="Book Antiqua" w:hAnsi="Book Antiqua"/>
          <w:color w:val="000000"/>
          <w:sz w:val="24"/>
          <w:szCs w:val="24"/>
        </w:rPr>
        <w:t xml:space="preserve"> </w:t>
      </w:r>
      <w:proofErr w:type="spellStart"/>
      <w:r w:rsidRPr="00AB29E3">
        <w:rPr>
          <w:rFonts w:ascii="Book Antiqua" w:hAnsi="Book Antiqua"/>
          <w:sz w:val="24"/>
          <w:szCs w:val="24"/>
        </w:rPr>
        <w:t>Akbulut</w:t>
      </w:r>
      <w:proofErr w:type="spellEnd"/>
      <w:r w:rsidRPr="00AB29E3">
        <w:rPr>
          <w:rFonts w:ascii="Book Antiqua" w:hAnsi="Book Antiqua"/>
          <w:sz w:val="24"/>
          <w:szCs w:val="24"/>
          <w:lang w:eastAsia="zh-CN"/>
        </w:rPr>
        <w:t xml:space="preserve"> S, </w:t>
      </w:r>
      <w:proofErr w:type="spellStart"/>
      <w:r w:rsidRPr="00AB29E3">
        <w:rPr>
          <w:rFonts w:ascii="Book Antiqua" w:hAnsi="Book Antiqua"/>
          <w:sz w:val="24"/>
          <w:szCs w:val="24"/>
        </w:rPr>
        <w:t>Sergi</w:t>
      </w:r>
      <w:proofErr w:type="spellEnd"/>
      <w:r w:rsidRPr="00AB29E3">
        <w:rPr>
          <w:rFonts w:ascii="Book Antiqua" w:hAnsi="Book Antiqua"/>
          <w:sz w:val="24"/>
          <w:szCs w:val="24"/>
          <w:lang w:eastAsia="zh-CN"/>
        </w:rPr>
        <w:t xml:space="preserve"> CM, </w:t>
      </w:r>
      <w:r w:rsidRPr="00AB29E3">
        <w:rPr>
          <w:rFonts w:ascii="Book Antiqua" w:hAnsi="Book Antiqua"/>
          <w:sz w:val="24"/>
          <w:szCs w:val="24"/>
        </w:rPr>
        <w:t>Kai</w:t>
      </w:r>
      <w:r w:rsidRPr="00AB29E3">
        <w:rPr>
          <w:rFonts w:ascii="Book Antiqua" w:hAnsi="Book Antiqua"/>
          <w:sz w:val="24"/>
          <w:szCs w:val="24"/>
          <w:lang w:eastAsia="zh-CN"/>
        </w:rPr>
        <w:t xml:space="preserve"> K </w:t>
      </w:r>
      <w:r w:rsidRPr="00AB29E3">
        <w:rPr>
          <w:rFonts w:ascii="Book Antiqua" w:eastAsia="Lucida Sans Unicode" w:hAnsi="Book Antiqua" w:cs="Mangal"/>
          <w:b/>
          <w:bCs/>
          <w:color w:val="000000"/>
          <w:sz w:val="24"/>
          <w:szCs w:val="24"/>
          <w:lang w:val="it-IT" w:eastAsia="hi-IN" w:bidi="hi-IN"/>
        </w:rPr>
        <w:t>S-Editor</w:t>
      </w:r>
      <w:r w:rsidRPr="00AB29E3">
        <w:rPr>
          <w:rFonts w:ascii="Book Antiqua" w:hAnsi="Book Antiqua" w:cs="Mangal"/>
          <w:b/>
          <w:bCs/>
          <w:color w:val="000000"/>
          <w:sz w:val="24"/>
          <w:szCs w:val="24"/>
          <w:lang w:val="it-IT" w:bidi="hi-IN"/>
        </w:rPr>
        <w:t>:</w:t>
      </w:r>
      <w:r w:rsidRPr="00AB29E3">
        <w:rPr>
          <w:rFonts w:ascii="Book Antiqua" w:eastAsia="Lucida Sans Unicode" w:hAnsi="Book Antiqua" w:cs="Mangal"/>
          <w:bCs/>
          <w:color w:val="000000"/>
          <w:sz w:val="24"/>
          <w:szCs w:val="24"/>
          <w:lang w:val="it-IT" w:eastAsia="hi-IN" w:bidi="hi-IN"/>
        </w:rPr>
        <w:t xml:space="preserve"> </w:t>
      </w:r>
      <w:proofErr w:type="spellStart"/>
      <w:r w:rsidRPr="00AB29E3">
        <w:rPr>
          <w:rFonts w:ascii="Book Antiqua" w:hAnsi="Book Antiqua" w:cs="Mangal"/>
          <w:bCs/>
          <w:color w:val="000000"/>
          <w:sz w:val="24"/>
          <w:szCs w:val="24"/>
          <w:lang w:val="it-IT" w:bidi="hi-IN"/>
        </w:rPr>
        <w:t>Wang</w:t>
      </w:r>
      <w:proofErr w:type="spellEnd"/>
      <w:r w:rsidRPr="00AB29E3">
        <w:rPr>
          <w:rFonts w:ascii="Book Antiqua" w:hAnsi="Book Antiqua" w:cs="Mangal"/>
          <w:bCs/>
          <w:color w:val="000000"/>
          <w:sz w:val="24"/>
          <w:szCs w:val="24"/>
          <w:lang w:val="it-IT" w:bidi="hi-IN"/>
        </w:rPr>
        <w:t xml:space="preserve"> JL</w:t>
      </w:r>
      <w:r w:rsidRPr="00AB29E3">
        <w:rPr>
          <w:rFonts w:ascii="Book Antiqua" w:eastAsia="Lucida Sans Unicode" w:hAnsi="Book Antiqua" w:cs="Mangal"/>
          <w:b/>
          <w:bCs/>
          <w:color w:val="000000"/>
          <w:sz w:val="24"/>
          <w:szCs w:val="24"/>
          <w:lang w:val="it-IT" w:eastAsia="hi-IN" w:bidi="hi-IN"/>
        </w:rPr>
        <w:t xml:space="preserve"> L-Editor</w:t>
      </w:r>
      <w:r w:rsidRPr="00AB29E3">
        <w:rPr>
          <w:rFonts w:ascii="Book Antiqua" w:hAnsi="Book Antiqua" w:cs="Mangal"/>
          <w:b/>
          <w:bCs/>
          <w:color w:val="000000"/>
          <w:sz w:val="24"/>
          <w:szCs w:val="24"/>
          <w:lang w:val="it-IT" w:bidi="hi-IN"/>
        </w:rPr>
        <w:t>:</w:t>
      </w:r>
      <w:r w:rsidRPr="00AB29E3">
        <w:rPr>
          <w:rFonts w:ascii="Book Antiqua" w:eastAsia="Lucida Sans Unicode" w:hAnsi="Book Antiqua" w:cs="Mangal"/>
          <w:b/>
          <w:bCs/>
          <w:color w:val="000000"/>
          <w:sz w:val="24"/>
          <w:szCs w:val="24"/>
          <w:lang w:val="it-IT" w:eastAsia="hi-IN" w:bidi="hi-IN"/>
        </w:rPr>
        <w:t xml:space="preserve"> E-Editor</w:t>
      </w:r>
      <w:r w:rsidRPr="00AB29E3">
        <w:rPr>
          <w:rFonts w:ascii="Book Antiqua" w:hAnsi="Book Antiqua" w:cs="Mangal"/>
          <w:b/>
          <w:bCs/>
          <w:color w:val="000000"/>
          <w:sz w:val="24"/>
          <w:szCs w:val="24"/>
          <w:lang w:val="it-IT" w:bidi="hi-IN"/>
        </w:rPr>
        <w:t>:</w:t>
      </w:r>
    </w:p>
    <w:p w14:paraId="005070B4" w14:textId="5530C6BA" w:rsidR="009E7260" w:rsidRPr="00AB29E3" w:rsidRDefault="009E7260" w:rsidP="00AB29E3">
      <w:pPr>
        <w:spacing w:after="0" w:line="360" w:lineRule="auto"/>
        <w:jc w:val="both"/>
        <w:rPr>
          <w:rFonts w:ascii="Book Antiqua" w:hAnsi="Book Antiqua" w:cs="Times New Roman"/>
          <w:sz w:val="24"/>
          <w:szCs w:val="24"/>
          <w:lang w:val="it-IT"/>
        </w:rPr>
      </w:pPr>
    </w:p>
    <w:p w14:paraId="29661158" w14:textId="77777777" w:rsidR="0082314B" w:rsidRPr="00AB29E3" w:rsidRDefault="0082314B" w:rsidP="00AB29E3">
      <w:pPr>
        <w:pStyle w:val="NormalWeb"/>
        <w:spacing w:before="0" w:beforeAutospacing="0" w:after="0" w:afterAutospacing="0" w:line="360" w:lineRule="auto"/>
        <w:jc w:val="both"/>
        <w:rPr>
          <w:rFonts w:ascii="Book Antiqua" w:hAnsi="Book Antiqua"/>
        </w:rPr>
      </w:pPr>
      <w:r w:rsidRPr="00AB29E3">
        <w:rPr>
          <w:rFonts w:ascii="Book Antiqua" w:hAnsi="Book Antiqua"/>
          <w:b/>
        </w:rPr>
        <w:t>Specialty type:</w:t>
      </w:r>
      <w:r w:rsidRPr="00AB29E3">
        <w:rPr>
          <w:rFonts w:ascii="Book Antiqua" w:hAnsi="Book Antiqua"/>
        </w:rPr>
        <w:t xml:space="preserve"> Radiology, nuclear medicine and medical imaging</w:t>
      </w:r>
    </w:p>
    <w:p w14:paraId="4BB41F34" w14:textId="4A98C6B1" w:rsidR="0082314B" w:rsidRPr="00AB29E3" w:rsidRDefault="0082314B" w:rsidP="00AB29E3">
      <w:pPr>
        <w:pStyle w:val="NormalWeb"/>
        <w:spacing w:before="0" w:beforeAutospacing="0" w:after="0" w:afterAutospacing="0" w:line="360" w:lineRule="auto"/>
        <w:jc w:val="both"/>
        <w:rPr>
          <w:rFonts w:ascii="Book Antiqua" w:hAnsi="Book Antiqua"/>
        </w:rPr>
      </w:pPr>
      <w:r w:rsidRPr="00AB29E3">
        <w:rPr>
          <w:rFonts w:ascii="Book Antiqua" w:hAnsi="Book Antiqua"/>
          <w:b/>
        </w:rPr>
        <w:t>Country of origin:</w:t>
      </w:r>
      <w:r w:rsidRPr="00AB29E3">
        <w:rPr>
          <w:rFonts w:ascii="Book Antiqua" w:hAnsi="Book Antiqua"/>
        </w:rPr>
        <w:t xml:space="preserve"> </w:t>
      </w:r>
      <w:r w:rsidR="007D4F99" w:rsidRPr="00AB29E3">
        <w:rPr>
          <w:rFonts w:ascii="Book Antiqua" w:hAnsi="Book Antiqua"/>
        </w:rPr>
        <w:t>United States</w:t>
      </w:r>
    </w:p>
    <w:p w14:paraId="581DFD9C" w14:textId="77777777" w:rsidR="0082314B" w:rsidRPr="00AB29E3" w:rsidRDefault="0082314B" w:rsidP="00AB29E3">
      <w:pPr>
        <w:pStyle w:val="NormalWeb"/>
        <w:spacing w:before="0" w:beforeAutospacing="0" w:after="0" w:afterAutospacing="0" w:line="360" w:lineRule="auto"/>
        <w:jc w:val="both"/>
        <w:rPr>
          <w:rFonts w:ascii="Book Antiqua" w:hAnsi="Book Antiqua"/>
          <w:b/>
        </w:rPr>
      </w:pPr>
      <w:r w:rsidRPr="00AB29E3">
        <w:rPr>
          <w:rFonts w:ascii="Book Antiqua" w:hAnsi="Book Antiqua"/>
          <w:b/>
        </w:rPr>
        <w:t>Peer-review report classification</w:t>
      </w:r>
    </w:p>
    <w:p w14:paraId="11971CD8" w14:textId="77777777" w:rsidR="0082314B" w:rsidRPr="00AB29E3" w:rsidRDefault="0082314B" w:rsidP="00AB29E3">
      <w:pPr>
        <w:pStyle w:val="NormalWeb"/>
        <w:spacing w:before="0" w:beforeAutospacing="0" w:after="0" w:afterAutospacing="0" w:line="360" w:lineRule="auto"/>
        <w:jc w:val="both"/>
        <w:rPr>
          <w:rFonts w:ascii="Book Antiqua" w:hAnsi="Book Antiqua"/>
        </w:rPr>
      </w:pPr>
      <w:r w:rsidRPr="00AB29E3">
        <w:rPr>
          <w:rFonts w:ascii="Book Antiqua" w:hAnsi="Book Antiqua"/>
        </w:rPr>
        <w:t>Grade A (Excellent): 0</w:t>
      </w:r>
    </w:p>
    <w:p w14:paraId="6D3A55C5" w14:textId="19C3265F" w:rsidR="0082314B" w:rsidRPr="00AB29E3" w:rsidRDefault="0082314B" w:rsidP="00AB29E3">
      <w:pPr>
        <w:pStyle w:val="NormalWeb"/>
        <w:spacing w:before="0" w:beforeAutospacing="0" w:after="0" w:afterAutospacing="0" w:line="360" w:lineRule="auto"/>
        <w:jc w:val="both"/>
        <w:rPr>
          <w:rFonts w:ascii="Book Antiqua" w:hAnsi="Book Antiqua"/>
        </w:rPr>
      </w:pPr>
      <w:r w:rsidRPr="00AB29E3">
        <w:rPr>
          <w:rFonts w:ascii="Book Antiqua" w:hAnsi="Book Antiqua"/>
        </w:rPr>
        <w:t>Grade B (Very good): B</w:t>
      </w:r>
      <w:r w:rsidR="007528AE" w:rsidRPr="00AB29E3">
        <w:rPr>
          <w:rFonts w:ascii="Book Antiqua" w:hAnsi="Book Antiqua"/>
        </w:rPr>
        <w:t>,</w:t>
      </w:r>
      <w:r w:rsidR="0065530B">
        <w:rPr>
          <w:rFonts w:ascii="Book Antiqua" w:hAnsi="Book Antiqua" w:hint="eastAsia"/>
        </w:rPr>
        <w:t xml:space="preserve"> </w:t>
      </w:r>
      <w:r w:rsidR="007528AE" w:rsidRPr="00AB29E3">
        <w:rPr>
          <w:rFonts w:ascii="Book Antiqua" w:hAnsi="Book Antiqua"/>
        </w:rPr>
        <w:t>B</w:t>
      </w:r>
    </w:p>
    <w:p w14:paraId="71F95575" w14:textId="2DC72DF7" w:rsidR="0082314B" w:rsidRPr="00AB29E3" w:rsidRDefault="007528AE" w:rsidP="00AB29E3">
      <w:pPr>
        <w:pStyle w:val="NormalWeb"/>
        <w:spacing w:before="0" w:beforeAutospacing="0" w:after="0" w:afterAutospacing="0" w:line="360" w:lineRule="auto"/>
        <w:jc w:val="both"/>
        <w:rPr>
          <w:rFonts w:ascii="Book Antiqua" w:hAnsi="Book Antiqua"/>
        </w:rPr>
      </w:pPr>
      <w:r w:rsidRPr="00AB29E3">
        <w:rPr>
          <w:rFonts w:ascii="Book Antiqua" w:hAnsi="Book Antiqua"/>
        </w:rPr>
        <w:t>Grade C (Good): C</w:t>
      </w:r>
    </w:p>
    <w:p w14:paraId="0550631E" w14:textId="77777777" w:rsidR="0082314B" w:rsidRPr="00AB29E3" w:rsidRDefault="0082314B" w:rsidP="00AB29E3">
      <w:pPr>
        <w:pStyle w:val="NormalWeb"/>
        <w:spacing w:before="0" w:beforeAutospacing="0" w:after="0" w:afterAutospacing="0" w:line="360" w:lineRule="auto"/>
        <w:jc w:val="both"/>
        <w:rPr>
          <w:rFonts w:ascii="Book Antiqua" w:hAnsi="Book Antiqua"/>
        </w:rPr>
      </w:pPr>
      <w:r w:rsidRPr="00AB29E3">
        <w:rPr>
          <w:rFonts w:ascii="Book Antiqua" w:hAnsi="Book Antiqua"/>
        </w:rPr>
        <w:t>Grade D (Fair): 0</w:t>
      </w:r>
    </w:p>
    <w:p w14:paraId="42A50459" w14:textId="77777777" w:rsidR="00A033B9" w:rsidRDefault="0082314B" w:rsidP="00A033B9">
      <w:pPr>
        <w:pStyle w:val="NormalWeb"/>
        <w:spacing w:before="0" w:beforeAutospacing="0" w:after="0" w:afterAutospacing="0" w:line="360" w:lineRule="auto"/>
        <w:jc w:val="both"/>
        <w:rPr>
          <w:rFonts w:ascii="Book Antiqua" w:hAnsi="Book Antiqua"/>
        </w:rPr>
      </w:pPr>
      <w:r w:rsidRPr="00AB29E3">
        <w:rPr>
          <w:rFonts w:ascii="Book Antiqua" w:hAnsi="Book Antiqua"/>
        </w:rPr>
        <w:lastRenderedPageBreak/>
        <w:t>Grade E (Poor): 0</w:t>
      </w:r>
    </w:p>
    <w:p w14:paraId="656FFD5C" w14:textId="77777777" w:rsidR="00A033B9" w:rsidRDefault="00A033B9">
      <w:pPr>
        <w:rPr>
          <w:rFonts w:ascii="Book Antiqua" w:eastAsia="SimSun" w:hAnsi="Book Antiqua" w:cs="SimSun"/>
          <w:sz w:val="24"/>
          <w:szCs w:val="24"/>
          <w:lang w:eastAsia="zh-CN"/>
        </w:rPr>
      </w:pPr>
      <w:r>
        <w:rPr>
          <w:rFonts w:ascii="Book Antiqua" w:hAnsi="Book Antiqua"/>
        </w:rPr>
        <w:br w:type="page"/>
      </w:r>
    </w:p>
    <w:p w14:paraId="4C0B6D5F" w14:textId="7B4371C1" w:rsidR="00876F7B" w:rsidRPr="00A033B9" w:rsidRDefault="00924D7D" w:rsidP="00A033B9">
      <w:pPr>
        <w:pStyle w:val="NormalWeb"/>
        <w:spacing w:before="0" w:beforeAutospacing="0" w:after="0" w:afterAutospacing="0" w:line="360" w:lineRule="auto"/>
        <w:jc w:val="both"/>
        <w:rPr>
          <w:rFonts w:ascii="Book Antiqua" w:hAnsi="Book Antiqua" w:cs="Times New Roman"/>
          <w:lang w:eastAsia="en-US"/>
        </w:rPr>
      </w:pPr>
      <w:r w:rsidRPr="00924D7D">
        <w:rPr>
          <w:rFonts w:ascii="Book Antiqua" w:hAnsi="Book Antiqua" w:cs="Times New Roman"/>
          <w:b/>
        </w:rPr>
        <w:lastRenderedPageBreak/>
        <w:t>Table 1 Demographic data</w:t>
      </w:r>
      <w:r>
        <w:rPr>
          <w:rFonts w:ascii="Book Antiqua" w:hAnsi="Book Antiqua" w:cs="Times New Roman" w:hint="eastAsia"/>
          <w:b/>
        </w:rPr>
        <w:t xml:space="preserve"> </w:t>
      </w:r>
    </w:p>
    <w:tbl>
      <w:tblPr>
        <w:tblW w:w="5740" w:type="dxa"/>
        <w:tblBorders>
          <w:top w:val="single" w:sz="4" w:space="0" w:color="auto"/>
          <w:bottom w:val="single" w:sz="4" w:space="0" w:color="auto"/>
        </w:tblBorders>
        <w:tblLook w:val="04A0" w:firstRow="1" w:lastRow="0" w:firstColumn="1" w:lastColumn="0" w:noHBand="0" w:noVBand="1"/>
      </w:tblPr>
      <w:tblGrid>
        <w:gridCol w:w="3820"/>
        <w:gridCol w:w="1920"/>
      </w:tblGrid>
      <w:tr w:rsidR="00FB582E" w:rsidRPr="00AB29E3" w14:paraId="64836724" w14:textId="77777777" w:rsidTr="00C313E9">
        <w:trPr>
          <w:trHeight w:val="600"/>
        </w:trPr>
        <w:tc>
          <w:tcPr>
            <w:tcW w:w="3820" w:type="dxa"/>
            <w:tcBorders>
              <w:top w:val="single" w:sz="4" w:space="0" w:color="auto"/>
              <w:bottom w:val="single" w:sz="4" w:space="0" w:color="auto"/>
            </w:tcBorders>
            <w:shd w:val="clear" w:color="auto" w:fill="auto"/>
            <w:noWrap/>
            <w:vAlign w:val="bottom"/>
            <w:hideMark/>
          </w:tcPr>
          <w:p w14:paraId="6D6FA90E" w14:textId="77777777" w:rsidR="00FB582E" w:rsidRPr="00AB29E3" w:rsidRDefault="00FB582E" w:rsidP="00AB29E3">
            <w:pPr>
              <w:spacing w:after="0" w:line="360" w:lineRule="auto"/>
              <w:jc w:val="both"/>
              <w:rPr>
                <w:rFonts w:ascii="Book Antiqua" w:eastAsia="Times New Roman" w:hAnsi="Book Antiqua" w:cs="Times New Roman"/>
                <w:b/>
                <w:bCs/>
                <w:color w:val="000000"/>
                <w:sz w:val="24"/>
                <w:szCs w:val="24"/>
              </w:rPr>
            </w:pPr>
            <w:r w:rsidRPr="00AB29E3">
              <w:rPr>
                <w:rFonts w:ascii="Book Antiqua" w:eastAsia="Times New Roman" w:hAnsi="Book Antiqua" w:cs="Times New Roman"/>
                <w:b/>
                <w:bCs/>
                <w:color w:val="000000"/>
                <w:sz w:val="24"/>
                <w:szCs w:val="24"/>
              </w:rPr>
              <w:t>Variable</w:t>
            </w:r>
          </w:p>
        </w:tc>
        <w:tc>
          <w:tcPr>
            <w:tcW w:w="1920" w:type="dxa"/>
            <w:tcBorders>
              <w:top w:val="single" w:sz="4" w:space="0" w:color="auto"/>
              <w:bottom w:val="single" w:sz="4" w:space="0" w:color="auto"/>
            </w:tcBorders>
            <w:shd w:val="clear" w:color="auto" w:fill="auto"/>
            <w:vAlign w:val="bottom"/>
            <w:hideMark/>
          </w:tcPr>
          <w:p w14:paraId="1E05EDE0" w14:textId="30EC9F65" w:rsidR="00FB582E" w:rsidRPr="00FB582E" w:rsidRDefault="00FB582E" w:rsidP="00AB29E3">
            <w:pPr>
              <w:spacing w:after="0" w:line="360" w:lineRule="auto"/>
              <w:jc w:val="both"/>
              <w:rPr>
                <w:rFonts w:ascii="Book Antiqua" w:eastAsia="Times New Roman" w:hAnsi="Book Antiqua" w:cs="Times New Roman"/>
                <w:b/>
                <w:bCs/>
                <w:i/>
                <w:color w:val="000000"/>
                <w:sz w:val="24"/>
                <w:szCs w:val="24"/>
              </w:rPr>
            </w:pPr>
            <w:r w:rsidRPr="00924D7D">
              <w:rPr>
                <w:rFonts w:ascii="Book Antiqua" w:eastAsia="Times New Roman" w:hAnsi="Book Antiqua" w:cs="Times New Roman"/>
                <w:b/>
                <w:bCs/>
                <w:i/>
                <w:color w:val="000000"/>
                <w:sz w:val="24"/>
                <w:szCs w:val="24"/>
              </w:rPr>
              <w:t>n</w:t>
            </w:r>
            <w:r>
              <w:rPr>
                <w:rFonts w:ascii="Book Antiqua" w:hAnsi="Book Antiqua" w:cs="Times New Roman" w:hint="eastAsia"/>
                <w:b/>
                <w:bCs/>
                <w:i/>
                <w:color w:val="000000"/>
                <w:sz w:val="24"/>
                <w:szCs w:val="24"/>
                <w:lang w:eastAsia="zh-CN"/>
              </w:rPr>
              <w:t xml:space="preserve"> </w:t>
            </w:r>
            <w:r>
              <w:rPr>
                <w:rFonts w:ascii="Book Antiqua" w:hAnsi="Book Antiqua" w:cs="Times New Roman" w:hint="eastAsia"/>
                <w:b/>
                <w:bCs/>
                <w:color w:val="000000"/>
                <w:sz w:val="24"/>
                <w:szCs w:val="24"/>
                <w:lang w:eastAsia="zh-CN"/>
              </w:rPr>
              <w:t>(%)</w:t>
            </w:r>
          </w:p>
        </w:tc>
      </w:tr>
      <w:tr w:rsidR="00876F7B" w:rsidRPr="00AB29E3" w14:paraId="19B53A01" w14:textId="77777777" w:rsidTr="00C313E9">
        <w:trPr>
          <w:trHeight w:val="300"/>
        </w:trPr>
        <w:tc>
          <w:tcPr>
            <w:tcW w:w="3820" w:type="dxa"/>
            <w:tcBorders>
              <w:top w:val="single" w:sz="4" w:space="0" w:color="auto"/>
            </w:tcBorders>
            <w:shd w:val="clear" w:color="auto" w:fill="auto"/>
            <w:noWrap/>
            <w:vAlign w:val="bottom"/>
            <w:hideMark/>
          </w:tcPr>
          <w:p w14:paraId="2018B5D5" w14:textId="3B352716" w:rsidR="00876F7B" w:rsidRPr="00AB29E3" w:rsidRDefault="00876F7B" w:rsidP="00924D7D">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Age (</w:t>
            </w:r>
            <w:proofErr w:type="spellStart"/>
            <w:r w:rsidR="00924D7D">
              <w:rPr>
                <w:rFonts w:ascii="Book Antiqua" w:hAnsi="Book Antiqua" w:cs="Times New Roman" w:hint="eastAsia"/>
                <w:color w:val="000000"/>
                <w:sz w:val="24"/>
                <w:szCs w:val="24"/>
                <w:lang w:eastAsia="zh-CN"/>
              </w:rPr>
              <w:t>yr</w:t>
            </w:r>
            <w:proofErr w:type="spellEnd"/>
            <w:r w:rsidRPr="00AB29E3">
              <w:rPr>
                <w:rFonts w:ascii="Book Antiqua" w:eastAsia="Times New Roman" w:hAnsi="Book Antiqua" w:cs="Times New Roman"/>
                <w:color w:val="000000"/>
                <w:sz w:val="24"/>
                <w:szCs w:val="24"/>
              </w:rPr>
              <w:t>), (mean ± SD)</w:t>
            </w:r>
          </w:p>
        </w:tc>
        <w:tc>
          <w:tcPr>
            <w:tcW w:w="1920" w:type="dxa"/>
            <w:tcBorders>
              <w:top w:val="single" w:sz="4" w:space="0" w:color="auto"/>
            </w:tcBorders>
            <w:shd w:val="clear" w:color="auto" w:fill="auto"/>
            <w:noWrap/>
            <w:vAlign w:val="bottom"/>
            <w:hideMark/>
          </w:tcPr>
          <w:p w14:paraId="6F04797A" w14:textId="77777777" w:rsidR="00876F7B" w:rsidRPr="00AB29E3" w:rsidRDefault="00876F7B"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60.8 ± 19.5</w:t>
            </w:r>
          </w:p>
        </w:tc>
      </w:tr>
      <w:tr w:rsidR="00512019" w:rsidRPr="00AB29E3" w14:paraId="5544E8C1" w14:textId="77777777" w:rsidTr="00C313E9">
        <w:trPr>
          <w:trHeight w:val="300"/>
        </w:trPr>
        <w:tc>
          <w:tcPr>
            <w:tcW w:w="5740" w:type="dxa"/>
            <w:gridSpan w:val="2"/>
            <w:shd w:val="clear" w:color="auto" w:fill="auto"/>
            <w:noWrap/>
            <w:vAlign w:val="bottom"/>
            <w:hideMark/>
          </w:tcPr>
          <w:p w14:paraId="513765B0" w14:textId="6DBA8640" w:rsidR="00512019" w:rsidRPr="00AB29E3" w:rsidRDefault="00512019" w:rsidP="00AB29E3">
            <w:pPr>
              <w:spacing w:after="0" w:line="360" w:lineRule="auto"/>
              <w:jc w:val="both"/>
              <w:rPr>
                <w:rFonts w:ascii="Book Antiqua" w:eastAsia="Times New Roman" w:hAnsi="Book Antiqua" w:cs="Times New Roman"/>
                <w:sz w:val="24"/>
                <w:szCs w:val="24"/>
              </w:rPr>
            </w:pPr>
            <w:r w:rsidRPr="00AB29E3">
              <w:rPr>
                <w:rFonts w:ascii="Book Antiqua" w:eastAsia="Times New Roman" w:hAnsi="Book Antiqua" w:cs="Times New Roman"/>
                <w:color w:val="000000"/>
                <w:sz w:val="24"/>
                <w:szCs w:val="24"/>
              </w:rPr>
              <w:t>Gender</w:t>
            </w:r>
          </w:p>
        </w:tc>
      </w:tr>
      <w:tr w:rsidR="00512019" w:rsidRPr="00AB29E3" w14:paraId="29775534" w14:textId="77777777" w:rsidTr="00C313E9">
        <w:trPr>
          <w:trHeight w:val="300"/>
        </w:trPr>
        <w:tc>
          <w:tcPr>
            <w:tcW w:w="3820" w:type="dxa"/>
            <w:shd w:val="clear" w:color="auto" w:fill="auto"/>
            <w:noWrap/>
            <w:vAlign w:val="bottom"/>
            <w:hideMark/>
          </w:tcPr>
          <w:p w14:paraId="4FA20975"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Female</w:t>
            </w:r>
          </w:p>
        </w:tc>
        <w:tc>
          <w:tcPr>
            <w:tcW w:w="1920" w:type="dxa"/>
            <w:shd w:val="clear" w:color="auto" w:fill="auto"/>
            <w:noWrap/>
            <w:vAlign w:val="bottom"/>
            <w:hideMark/>
          </w:tcPr>
          <w:p w14:paraId="54E9D403" w14:textId="17A2C669"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78</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34</w:t>
            </w:r>
            <w:r>
              <w:rPr>
                <w:rFonts w:ascii="Book Antiqua" w:hAnsi="Book Antiqua" w:cs="Times New Roman" w:hint="eastAsia"/>
                <w:color w:val="000000"/>
                <w:sz w:val="24"/>
                <w:szCs w:val="24"/>
                <w:lang w:eastAsia="zh-CN"/>
              </w:rPr>
              <w:t>)</w:t>
            </w:r>
          </w:p>
        </w:tc>
      </w:tr>
      <w:tr w:rsidR="00512019" w:rsidRPr="00AB29E3" w14:paraId="5ADD1709" w14:textId="77777777" w:rsidTr="00C313E9">
        <w:trPr>
          <w:trHeight w:val="300"/>
        </w:trPr>
        <w:tc>
          <w:tcPr>
            <w:tcW w:w="3820" w:type="dxa"/>
            <w:shd w:val="clear" w:color="auto" w:fill="auto"/>
            <w:noWrap/>
            <w:vAlign w:val="bottom"/>
            <w:hideMark/>
          </w:tcPr>
          <w:p w14:paraId="620C64C2"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Male</w:t>
            </w:r>
          </w:p>
        </w:tc>
        <w:tc>
          <w:tcPr>
            <w:tcW w:w="1920" w:type="dxa"/>
            <w:shd w:val="clear" w:color="auto" w:fill="auto"/>
            <w:noWrap/>
            <w:vAlign w:val="bottom"/>
            <w:hideMark/>
          </w:tcPr>
          <w:p w14:paraId="74E39BCE" w14:textId="65F12C6E" w:rsidR="00512019" w:rsidRPr="00512019" w:rsidRDefault="00512019" w:rsidP="00AB29E3">
            <w:pPr>
              <w:spacing w:after="0" w:line="360" w:lineRule="auto"/>
              <w:jc w:val="both"/>
              <w:rPr>
                <w:rFonts w:ascii="Book Antiqua" w:hAnsi="Book Antiqua" w:cs="Times New Roman"/>
                <w:color w:val="000000"/>
                <w:sz w:val="24"/>
                <w:szCs w:val="24"/>
                <w:lang w:eastAsia="zh-CN"/>
              </w:rPr>
            </w:pPr>
            <w:r w:rsidRPr="00AB29E3">
              <w:rPr>
                <w:rFonts w:ascii="Book Antiqua" w:eastAsia="Times New Roman" w:hAnsi="Book Antiqua" w:cs="Times New Roman"/>
                <w:color w:val="000000"/>
                <w:sz w:val="24"/>
                <w:szCs w:val="24"/>
              </w:rPr>
              <w:t>150</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sidRPr="008B150D">
              <w:rPr>
                <w:rFonts w:ascii="Book Antiqua" w:eastAsia="Times New Roman" w:hAnsi="Book Antiqua" w:cs="Times New Roman"/>
                <w:color w:val="000000"/>
                <w:sz w:val="24"/>
                <w:szCs w:val="24"/>
              </w:rPr>
              <w:t>66</w:t>
            </w:r>
            <w:r>
              <w:rPr>
                <w:rFonts w:ascii="Book Antiqua" w:hAnsi="Book Antiqua" w:cs="Times New Roman" w:hint="eastAsia"/>
                <w:color w:val="000000"/>
                <w:sz w:val="24"/>
                <w:szCs w:val="24"/>
                <w:lang w:eastAsia="zh-CN"/>
              </w:rPr>
              <w:t>)</w:t>
            </w:r>
          </w:p>
        </w:tc>
      </w:tr>
      <w:tr w:rsidR="00512019" w:rsidRPr="00AB29E3" w14:paraId="0FD06453" w14:textId="77777777" w:rsidTr="00C313E9">
        <w:trPr>
          <w:trHeight w:val="300"/>
        </w:trPr>
        <w:tc>
          <w:tcPr>
            <w:tcW w:w="5740" w:type="dxa"/>
            <w:gridSpan w:val="2"/>
            <w:shd w:val="clear" w:color="auto" w:fill="auto"/>
            <w:noWrap/>
            <w:vAlign w:val="bottom"/>
            <w:hideMark/>
          </w:tcPr>
          <w:p w14:paraId="5E30C3B2" w14:textId="64A609D8" w:rsidR="00512019" w:rsidRPr="00AB29E3" w:rsidRDefault="00512019" w:rsidP="00AB29E3">
            <w:pPr>
              <w:spacing w:after="0" w:line="360" w:lineRule="auto"/>
              <w:jc w:val="both"/>
              <w:rPr>
                <w:rFonts w:ascii="Book Antiqua" w:eastAsia="Times New Roman" w:hAnsi="Book Antiqua" w:cs="Times New Roman"/>
                <w:sz w:val="24"/>
                <w:szCs w:val="24"/>
              </w:rPr>
            </w:pPr>
            <w:r w:rsidRPr="00AB29E3">
              <w:rPr>
                <w:rFonts w:ascii="Book Antiqua" w:eastAsia="Times New Roman" w:hAnsi="Book Antiqua" w:cs="Times New Roman"/>
                <w:color w:val="000000"/>
                <w:sz w:val="24"/>
                <w:szCs w:val="24"/>
              </w:rPr>
              <w:t>Mechanism of injury</w:t>
            </w:r>
          </w:p>
        </w:tc>
      </w:tr>
      <w:tr w:rsidR="00512019" w:rsidRPr="00AB29E3" w14:paraId="42DC1A98" w14:textId="77777777" w:rsidTr="00C313E9">
        <w:trPr>
          <w:trHeight w:val="300"/>
        </w:trPr>
        <w:tc>
          <w:tcPr>
            <w:tcW w:w="3820" w:type="dxa"/>
            <w:shd w:val="clear" w:color="auto" w:fill="auto"/>
            <w:noWrap/>
            <w:vAlign w:val="bottom"/>
            <w:hideMark/>
          </w:tcPr>
          <w:p w14:paraId="48A583C4"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Fall</w:t>
            </w:r>
          </w:p>
        </w:tc>
        <w:tc>
          <w:tcPr>
            <w:tcW w:w="1920" w:type="dxa"/>
            <w:shd w:val="clear" w:color="auto" w:fill="auto"/>
            <w:noWrap/>
            <w:vAlign w:val="bottom"/>
            <w:hideMark/>
          </w:tcPr>
          <w:p w14:paraId="37BF5992" w14:textId="1D9AF6CA"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93</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sidRPr="008B150D">
              <w:rPr>
                <w:rFonts w:ascii="Book Antiqua" w:eastAsia="Times New Roman" w:hAnsi="Book Antiqua" w:cs="Times New Roman"/>
                <w:color w:val="000000"/>
                <w:sz w:val="24"/>
                <w:szCs w:val="24"/>
              </w:rPr>
              <w:t>41</w:t>
            </w:r>
            <w:r>
              <w:rPr>
                <w:rFonts w:ascii="Book Antiqua" w:hAnsi="Book Antiqua" w:cs="Times New Roman" w:hint="eastAsia"/>
                <w:color w:val="000000"/>
                <w:sz w:val="24"/>
                <w:szCs w:val="24"/>
                <w:lang w:eastAsia="zh-CN"/>
              </w:rPr>
              <w:t>)</w:t>
            </w:r>
          </w:p>
        </w:tc>
      </w:tr>
      <w:tr w:rsidR="00512019" w:rsidRPr="00AB29E3" w14:paraId="78D91A27" w14:textId="77777777" w:rsidTr="00C313E9">
        <w:trPr>
          <w:trHeight w:val="300"/>
        </w:trPr>
        <w:tc>
          <w:tcPr>
            <w:tcW w:w="3820" w:type="dxa"/>
            <w:shd w:val="clear" w:color="auto" w:fill="auto"/>
            <w:noWrap/>
            <w:vAlign w:val="bottom"/>
            <w:hideMark/>
          </w:tcPr>
          <w:p w14:paraId="10F509EB"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MCC</w:t>
            </w:r>
          </w:p>
        </w:tc>
        <w:tc>
          <w:tcPr>
            <w:tcW w:w="1920" w:type="dxa"/>
            <w:shd w:val="clear" w:color="auto" w:fill="auto"/>
            <w:noWrap/>
            <w:vAlign w:val="bottom"/>
            <w:hideMark/>
          </w:tcPr>
          <w:p w14:paraId="0AF51FFE" w14:textId="79D95DC1"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25</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11</w:t>
            </w:r>
            <w:r>
              <w:rPr>
                <w:rFonts w:ascii="Book Antiqua" w:hAnsi="Book Antiqua" w:cs="Times New Roman" w:hint="eastAsia"/>
                <w:color w:val="000000"/>
                <w:sz w:val="24"/>
                <w:szCs w:val="24"/>
                <w:lang w:eastAsia="zh-CN"/>
              </w:rPr>
              <w:t>)</w:t>
            </w:r>
          </w:p>
        </w:tc>
      </w:tr>
      <w:tr w:rsidR="00512019" w:rsidRPr="00AB29E3" w14:paraId="763A5FE8" w14:textId="77777777" w:rsidTr="00C313E9">
        <w:trPr>
          <w:trHeight w:val="300"/>
        </w:trPr>
        <w:tc>
          <w:tcPr>
            <w:tcW w:w="3820" w:type="dxa"/>
            <w:shd w:val="clear" w:color="auto" w:fill="auto"/>
            <w:noWrap/>
            <w:vAlign w:val="bottom"/>
            <w:hideMark/>
          </w:tcPr>
          <w:p w14:paraId="3BCD43ED"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MVC</w:t>
            </w:r>
          </w:p>
        </w:tc>
        <w:tc>
          <w:tcPr>
            <w:tcW w:w="1920" w:type="dxa"/>
            <w:shd w:val="clear" w:color="auto" w:fill="auto"/>
            <w:noWrap/>
            <w:vAlign w:val="bottom"/>
            <w:hideMark/>
          </w:tcPr>
          <w:p w14:paraId="262861BD" w14:textId="36DF1122"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86</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38</w:t>
            </w:r>
            <w:r>
              <w:rPr>
                <w:rFonts w:ascii="Book Antiqua" w:hAnsi="Book Antiqua" w:cs="Times New Roman" w:hint="eastAsia"/>
                <w:color w:val="000000"/>
                <w:sz w:val="24"/>
                <w:szCs w:val="24"/>
                <w:lang w:eastAsia="zh-CN"/>
              </w:rPr>
              <w:t>)</w:t>
            </w:r>
          </w:p>
        </w:tc>
      </w:tr>
      <w:tr w:rsidR="00512019" w:rsidRPr="00AB29E3" w14:paraId="229814C0" w14:textId="77777777" w:rsidTr="00C313E9">
        <w:trPr>
          <w:trHeight w:val="300"/>
        </w:trPr>
        <w:tc>
          <w:tcPr>
            <w:tcW w:w="3820" w:type="dxa"/>
            <w:shd w:val="clear" w:color="auto" w:fill="auto"/>
            <w:noWrap/>
            <w:vAlign w:val="bottom"/>
            <w:hideMark/>
          </w:tcPr>
          <w:p w14:paraId="387E35BA"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Other</w:t>
            </w:r>
          </w:p>
        </w:tc>
        <w:tc>
          <w:tcPr>
            <w:tcW w:w="1920" w:type="dxa"/>
            <w:shd w:val="clear" w:color="auto" w:fill="auto"/>
            <w:noWrap/>
            <w:vAlign w:val="bottom"/>
            <w:hideMark/>
          </w:tcPr>
          <w:p w14:paraId="161AF0E4" w14:textId="15478FBB"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21</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9</w:t>
            </w:r>
            <w:r>
              <w:rPr>
                <w:rFonts w:ascii="Book Antiqua" w:hAnsi="Book Antiqua" w:cs="Times New Roman" w:hint="eastAsia"/>
                <w:color w:val="000000"/>
                <w:sz w:val="24"/>
                <w:szCs w:val="24"/>
                <w:lang w:eastAsia="zh-CN"/>
              </w:rPr>
              <w:t>)</w:t>
            </w:r>
          </w:p>
        </w:tc>
      </w:tr>
      <w:tr w:rsidR="00512019" w:rsidRPr="00AB29E3" w14:paraId="0701B844" w14:textId="77777777" w:rsidTr="00C313E9">
        <w:trPr>
          <w:trHeight w:val="300"/>
        </w:trPr>
        <w:tc>
          <w:tcPr>
            <w:tcW w:w="3820" w:type="dxa"/>
            <w:shd w:val="clear" w:color="auto" w:fill="auto"/>
            <w:noWrap/>
            <w:vAlign w:val="bottom"/>
            <w:hideMark/>
          </w:tcPr>
          <w:p w14:paraId="3F60CCE3" w14:textId="50E685EC"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Pedestrian struck</w:t>
            </w:r>
          </w:p>
        </w:tc>
        <w:tc>
          <w:tcPr>
            <w:tcW w:w="1920" w:type="dxa"/>
            <w:shd w:val="clear" w:color="auto" w:fill="auto"/>
            <w:noWrap/>
            <w:vAlign w:val="bottom"/>
            <w:hideMark/>
          </w:tcPr>
          <w:p w14:paraId="5C3F648F" w14:textId="6B98BCB8"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3</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1</w:t>
            </w:r>
            <w:r>
              <w:rPr>
                <w:rFonts w:ascii="Book Antiqua" w:hAnsi="Book Antiqua" w:cs="Times New Roman" w:hint="eastAsia"/>
                <w:color w:val="000000"/>
                <w:sz w:val="24"/>
                <w:szCs w:val="24"/>
                <w:lang w:eastAsia="zh-CN"/>
              </w:rPr>
              <w:t>)</w:t>
            </w:r>
          </w:p>
        </w:tc>
      </w:tr>
      <w:tr w:rsidR="00876F7B" w:rsidRPr="00AB29E3" w14:paraId="7FB02398" w14:textId="77777777" w:rsidTr="00C313E9">
        <w:trPr>
          <w:trHeight w:val="300"/>
        </w:trPr>
        <w:tc>
          <w:tcPr>
            <w:tcW w:w="3820" w:type="dxa"/>
            <w:shd w:val="clear" w:color="auto" w:fill="auto"/>
            <w:noWrap/>
            <w:vAlign w:val="bottom"/>
            <w:hideMark/>
          </w:tcPr>
          <w:p w14:paraId="6806B4E9" w14:textId="36F605F3" w:rsidR="00876F7B" w:rsidRPr="00AB29E3" w:rsidRDefault="006E6B4D" w:rsidP="00AB29E3">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ISS</w:t>
            </w:r>
            <w:r w:rsidR="00876F7B" w:rsidRPr="00AB29E3">
              <w:rPr>
                <w:rFonts w:ascii="Book Antiqua" w:eastAsia="Times New Roman" w:hAnsi="Book Antiqua" w:cs="Times New Roman"/>
                <w:color w:val="000000"/>
                <w:sz w:val="24"/>
                <w:szCs w:val="24"/>
              </w:rPr>
              <w:t xml:space="preserve"> (mean ± SD)</w:t>
            </w:r>
          </w:p>
        </w:tc>
        <w:tc>
          <w:tcPr>
            <w:tcW w:w="1920" w:type="dxa"/>
            <w:shd w:val="clear" w:color="auto" w:fill="auto"/>
            <w:noWrap/>
            <w:vAlign w:val="bottom"/>
            <w:hideMark/>
          </w:tcPr>
          <w:p w14:paraId="64572EED" w14:textId="77777777" w:rsidR="00876F7B" w:rsidRPr="00AB29E3" w:rsidRDefault="00876F7B"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20 ± 11</w:t>
            </w:r>
          </w:p>
        </w:tc>
      </w:tr>
      <w:tr w:rsidR="00512019" w:rsidRPr="00AB29E3" w14:paraId="04B063A6" w14:textId="77777777" w:rsidTr="00C313E9">
        <w:trPr>
          <w:trHeight w:val="300"/>
        </w:trPr>
        <w:tc>
          <w:tcPr>
            <w:tcW w:w="5740" w:type="dxa"/>
            <w:gridSpan w:val="2"/>
            <w:shd w:val="clear" w:color="auto" w:fill="auto"/>
            <w:noWrap/>
            <w:vAlign w:val="bottom"/>
            <w:hideMark/>
          </w:tcPr>
          <w:p w14:paraId="44517989" w14:textId="04E0DF96" w:rsidR="00512019" w:rsidRPr="00AB29E3" w:rsidRDefault="00512019" w:rsidP="00AB29E3">
            <w:pPr>
              <w:spacing w:after="0" w:line="360" w:lineRule="auto"/>
              <w:jc w:val="both"/>
              <w:rPr>
                <w:rFonts w:ascii="Book Antiqua" w:eastAsia="Times New Roman" w:hAnsi="Book Antiqua" w:cs="Times New Roman"/>
                <w:sz w:val="24"/>
                <w:szCs w:val="24"/>
              </w:rPr>
            </w:pPr>
            <w:r w:rsidRPr="00AB29E3">
              <w:rPr>
                <w:rFonts w:ascii="Book Antiqua" w:eastAsia="Times New Roman" w:hAnsi="Book Antiqua" w:cs="Times New Roman"/>
                <w:color w:val="000000"/>
                <w:sz w:val="24"/>
                <w:szCs w:val="24"/>
              </w:rPr>
              <w:t>GCS</w:t>
            </w:r>
          </w:p>
        </w:tc>
      </w:tr>
      <w:tr w:rsidR="00512019" w:rsidRPr="00AB29E3" w14:paraId="29F90A23" w14:textId="77777777" w:rsidTr="00C313E9">
        <w:trPr>
          <w:trHeight w:val="300"/>
        </w:trPr>
        <w:tc>
          <w:tcPr>
            <w:tcW w:w="3820" w:type="dxa"/>
            <w:shd w:val="clear" w:color="auto" w:fill="auto"/>
            <w:noWrap/>
            <w:vAlign w:val="bottom"/>
            <w:hideMark/>
          </w:tcPr>
          <w:p w14:paraId="7DEB99D6"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Severe</w:t>
            </w:r>
          </w:p>
        </w:tc>
        <w:tc>
          <w:tcPr>
            <w:tcW w:w="1920" w:type="dxa"/>
            <w:shd w:val="clear" w:color="auto" w:fill="auto"/>
            <w:noWrap/>
            <w:vAlign w:val="bottom"/>
            <w:hideMark/>
          </w:tcPr>
          <w:p w14:paraId="21BB5001" w14:textId="0C3D7897"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25</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11</w:t>
            </w:r>
            <w:r>
              <w:rPr>
                <w:rFonts w:ascii="Book Antiqua" w:hAnsi="Book Antiqua" w:cs="Times New Roman" w:hint="eastAsia"/>
                <w:color w:val="000000"/>
                <w:sz w:val="24"/>
                <w:szCs w:val="24"/>
                <w:lang w:eastAsia="zh-CN"/>
              </w:rPr>
              <w:t>)</w:t>
            </w:r>
          </w:p>
        </w:tc>
      </w:tr>
      <w:tr w:rsidR="00512019" w:rsidRPr="00AB29E3" w14:paraId="01CB5044" w14:textId="77777777" w:rsidTr="00C313E9">
        <w:trPr>
          <w:trHeight w:val="300"/>
        </w:trPr>
        <w:tc>
          <w:tcPr>
            <w:tcW w:w="3820" w:type="dxa"/>
            <w:shd w:val="clear" w:color="auto" w:fill="auto"/>
            <w:noWrap/>
            <w:vAlign w:val="bottom"/>
            <w:hideMark/>
          </w:tcPr>
          <w:p w14:paraId="52069709"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Moderate</w:t>
            </w:r>
          </w:p>
        </w:tc>
        <w:tc>
          <w:tcPr>
            <w:tcW w:w="1920" w:type="dxa"/>
            <w:shd w:val="clear" w:color="auto" w:fill="auto"/>
            <w:noWrap/>
            <w:vAlign w:val="bottom"/>
            <w:hideMark/>
          </w:tcPr>
          <w:p w14:paraId="7C69CC30" w14:textId="56EA760C"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6</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3</w:t>
            </w:r>
            <w:r>
              <w:rPr>
                <w:rFonts w:ascii="Book Antiqua" w:hAnsi="Book Antiqua" w:cs="Times New Roman" w:hint="eastAsia"/>
                <w:color w:val="000000"/>
                <w:sz w:val="24"/>
                <w:szCs w:val="24"/>
                <w:lang w:eastAsia="zh-CN"/>
              </w:rPr>
              <w:t>)</w:t>
            </w:r>
          </w:p>
        </w:tc>
      </w:tr>
      <w:tr w:rsidR="00512019" w:rsidRPr="00AB29E3" w14:paraId="3C171814" w14:textId="77777777" w:rsidTr="00C313E9">
        <w:trPr>
          <w:trHeight w:val="300"/>
        </w:trPr>
        <w:tc>
          <w:tcPr>
            <w:tcW w:w="3820" w:type="dxa"/>
            <w:shd w:val="clear" w:color="auto" w:fill="auto"/>
            <w:noWrap/>
            <w:vAlign w:val="bottom"/>
            <w:hideMark/>
          </w:tcPr>
          <w:p w14:paraId="6FD2F9DF" w14:textId="77777777" w:rsidR="00512019" w:rsidRPr="00AB29E3" w:rsidRDefault="00512019" w:rsidP="00AB29E3">
            <w:pPr>
              <w:spacing w:after="0" w:line="360" w:lineRule="auto"/>
              <w:ind w:firstLineChars="200" w:firstLine="480"/>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Mild</w:t>
            </w:r>
          </w:p>
        </w:tc>
        <w:tc>
          <w:tcPr>
            <w:tcW w:w="1920" w:type="dxa"/>
            <w:shd w:val="clear" w:color="auto" w:fill="auto"/>
            <w:noWrap/>
            <w:vAlign w:val="bottom"/>
            <w:hideMark/>
          </w:tcPr>
          <w:p w14:paraId="31F5C1C3" w14:textId="141924D4"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197</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86</w:t>
            </w:r>
            <w:r>
              <w:rPr>
                <w:rFonts w:ascii="Book Antiqua" w:hAnsi="Book Antiqua" w:cs="Times New Roman" w:hint="eastAsia"/>
                <w:color w:val="000000"/>
                <w:sz w:val="24"/>
                <w:szCs w:val="24"/>
                <w:lang w:eastAsia="zh-CN"/>
              </w:rPr>
              <w:t>)</w:t>
            </w:r>
          </w:p>
        </w:tc>
      </w:tr>
      <w:tr w:rsidR="00512019" w:rsidRPr="00AB29E3" w14:paraId="78483C84" w14:textId="77777777" w:rsidTr="00C313E9">
        <w:trPr>
          <w:trHeight w:val="300"/>
        </w:trPr>
        <w:tc>
          <w:tcPr>
            <w:tcW w:w="3820" w:type="dxa"/>
            <w:shd w:val="clear" w:color="auto" w:fill="auto"/>
            <w:noWrap/>
            <w:vAlign w:val="bottom"/>
            <w:hideMark/>
          </w:tcPr>
          <w:p w14:paraId="5D03809E" w14:textId="1F3C4B5B" w:rsidR="00512019" w:rsidRPr="00AB29E3"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Associated pneumothorax</w:t>
            </w:r>
          </w:p>
        </w:tc>
        <w:tc>
          <w:tcPr>
            <w:tcW w:w="1920" w:type="dxa"/>
            <w:shd w:val="clear" w:color="auto" w:fill="auto"/>
            <w:noWrap/>
            <w:vAlign w:val="bottom"/>
            <w:hideMark/>
          </w:tcPr>
          <w:p w14:paraId="05646A22" w14:textId="7313BD20"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128</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56</w:t>
            </w:r>
            <w:r>
              <w:rPr>
                <w:rFonts w:ascii="Book Antiqua" w:hAnsi="Book Antiqua" w:cs="Times New Roman" w:hint="eastAsia"/>
                <w:color w:val="000000"/>
                <w:sz w:val="24"/>
                <w:szCs w:val="24"/>
                <w:lang w:eastAsia="zh-CN"/>
              </w:rPr>
              <w:t>)</w:t>
            </w:r>
          </w:p>
        </w:tc>
      </w:tr>
      <w:tr w:rsidR="00876F7B" w:rsidRPr="00AB29E3" w14:paraId="4846E1C6" w14:textId="77777777" w:rsidTr="00C313E9">
        <w:trPr>
          <w:trHeight w:val="300"/>
        </w:trPr>
        <w:tc>
          <w:tcPr>
            <w:tcW w:w="3820" w:type="dxa"/>
            <w:shd w:val="clear" w:color="auto" w:fill="auto"/>
            <w:noWrap/>
            <w:vAlign w:val="bottom"/>
            <w:hideMark/>
          </w:tcPr>
          <w:p w14:paraId="06468D91" w14:textId="77777777" w:rsidR="00876F7B" w:rsidRPr="00AB29E3" w:rsidRDefault="00876F7B"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Number of rib fractures, median (IQR)</w:t>
            </w:r>
          </w:p>
        </w:tc>
        <w:tc>
          <w:tcPr>
            <w:tcW w:w="1920" w:type="dxa"/>
            <w:shd w:val="clear" w:color="auto" w:fill="auto"/>
            <w:noWrap/>
            <w:vAlign w:val="bottom"/>
            <w:hideMark/>
          </w:tcPr>
          <w:p w14:paraId="5BB19FA8" w14:textId="77777777" w:rsidR="00876F7B" w:rsidRPr="00AB29E3" w:rsidRDefault="00876F7B"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5 (3, 8)</w:t>
            </w:r>
          </w:p>
        </w:tc>
      </w:tr>
      <w:tr w:rsidR="00512019" w:rsidRPr="00AB29E3" w14:paraId="73243577" w14:textId="77777777" w:rsidTr="00C313E9">
        <w:trPr>
          <w:trHeight w:val="300"/>
        </w:trPr>
        <w:tc>
          <w:tcPr>
            <w:tcW w:w="3820" w:type="dxa"/>
            <w:shd w:val="clear" w:color="auto" w:fill="auto"/>
            <w:noWrap/>
            <w:vAlign w:val="bottom"/>
            <w:hideMark/>
          </w:tcPr>
          <w:p w14:paraId="6250386D" w14:textId="01F9572D" w:rsidR="00512019" w:rsidRPr="00AB29E3"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Pulmonary contusion</w:t>
            </w:r>
          </w:p>
        </w:tc>
        <w:tc>
          <w:tcPr>
            <w:tcW w:w="1920" w:type="dxa"/>
            <w:shd w:val="clear" w:color="auto" w:fill="auto"/>
            <w:noWrap/>
            <w:vAlign w:val="bottom"/>
            <w:hideMark/>
          </w:tcPr>
          <w:p w14:paraId="002A55A4" w14:textId="1849BCC0"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112</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49</w:t>
            </w:r>
            <w:r>
              <w:rPr>
                <w:rFonts w:ascii="Book Antiqua" w:hAnsi="Book Antiqua" w:cs="Times New Roman" w:hint="eastAsia"/>
                <w:color w:val="000000"/>
                <w:sz w:val="24"/>
                <w:szCs w:val="24"/>
                <w:lang w:eastAsia="zh-CN"/>
              </w:rPr>
              <w:t>)</w:t>
            </w:r>
          </w:p>
        </w:tc>
      </w:tr>
      <w:tr w:rsidR="00512019" w:rsidRPr="00AB29E3" w14:paraId="4B431013" w14:textId="77777777" w:rsidTr="00C313E9">
        <w:trPr>
          <w:trHeight w:val="300"/>
        </w:trPr>
        <w:tc>
          <w:tcPr>
            <w:tcW w:w="3820" w:type="dxa"/>
            <w:shd w:val="clear" w:color="auto" w:fill="auto"/>
            <w:noWrap/>
            <w:vAlign w:val="bottom"/>
            <w:hideMark/>
          </w:tcPr>
          <w:p w14:paraId="4F23FB9C" w14:textId="5B75D0D9" w:rsidR="00512019" w:rsidRPr="00AB29E3"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 xml:space="preserve">Aortic injuries </w:t>
            </w:r>
          </w:p>
        </w:tc>
        <w:tc>
          <w:tcPr>
            <w:tcW w:w="1920" w:type="dxa"/>
            <w:shd w:val="clear" w:color="auto" w:fill="auto"/>
            <w:noWrap/>
            <w:vAlign w:val="bottom"/>
            <w:hideMark/>
          </w:tcPr>
          <w:p w14:paraId="513DCF35" w14:textId="750F4C48" w:rsidR="00512019" w:rsidRPr="00512019" w:rsidRDefault="00512019"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7</w:t>
            </w:r>
            <w:r>
              <w:rPr>
                <w:rFonts w:ascii="Book Antiqua" w:hAnsi="Book Antiqua" w:cs="Times New Roman" w:hint="eastAsia"/>
                <w:color w:val="000000"/>
                <w:sz w:val="24"/>
                <w:szCs w:val="24"/>
                <w:lang w:eastAsia="zh-CN"/>
              </w:rPr>
              <w:t xml:space="preserve"> </w:t>
            </w:r>
            <w:r w:rsidRPr="008B150D">
              <w:rPr>
                <w:rFonts w:ascii="Book Antiqua" w:hAnsi="Book Antiqua" w:cs="Times New Roman" w:hint="eastAsia"/>
                <w:bCs/>
                <w:color w:val="000000"/>
                <w:sz w:val="24"/>
                <w:szCs w:val="24"/>
                <w:lang w:eastAsia="zh-CN"/>
              </w:rPr>
              <w:t>(</w:t>
            </w:r>
            <w:r>
              <w:rPr>
                <w:rFonts w:ascii="Book Antiqua" w:eastAsia="Times New Roman" w:hAnsi="Book Antiqua" w:cs="Times New Roman"/>
                <w:color w:val="000000"/>
                <w:sz w:val="24"/>
                <w:szCs w:val="24"/>
              </w:rPr>
              <w:t>3</w:t>
            </w:r>
            <w:r>
              <w:rPr>
                <w:rFonts w:ascii="Book Antiqua" w:hAnsi="Book Antiqua" w:cs="Times New Roman" w:hint="eastAsia"/>
                <w:color w:val="000000"/>
                <w:sz w:val="24"/>
                <w:szCs w:val="24"/>
                <w:lang w:eastAsia="zh-CN"/>
              </w:rPr>
              <w:t>)</w:t>
            </w:r>
          </w:p>
        </w:tc>
      </w:tr>
      <w:tr w:rsidR="00876F7B" w:rsidRPr="00AB29E3" w14:paraId="4A5222BC" w14:textId="77777777" w:rsidTr="00C313E9">
        <w:trPr>
          <w:trHeight w:val="300"/>
        </w:trPr>
        <w:tc>
          <w:tcPr>
            <w:tcW w:w="3820" w:type="dxa"/>
            <w:shd w:val="clear" w:color="auto" w:fill="auto"/>
            <w:noWrap/>
            <w:vAlign w:val="bottom"/>
            <w:hideMark/>
          </w:tcPr>
          <w:p w14:paraId="66CC915A" w14:textId="77777777" w:rsidR="00876F7B" w:rsidRPr="00AB29E3" w:rsidRDefault="00876F7B"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Size (cm)</w:t>
            </w:r>
            <w:del w:id="11" w:author="Li Ma" w:date="2018-10-23T21:29:00Z">
              <w:r w:rsidRPr="00AB29E3" w:rsidDel="00D70611">
                <w:rPr>
                  <w:rFonts w:ascii="Book Antiqua" w:eastAsia="Times New Roman" w:hAnsi="Book Antiqua" w:cs="Times New Roman"/>
                  <w:color w:val="000000"/>
                  <w:sz w:val="24"/>
                  <w:szCs w:val="24"/>
                </w:rPr>
                <w:delText xml:space="preserve"> </w:delText>
              </w:r>
            </w:del>
            <w:r w:rsidRPr="00AB29E3">
              <w:rPr>
                <w:rFonts w:ascii="Book Antiqua" w:eastAsia="Times New Roman" w:hAnsi="Book Antiqua" w:cs="Times New Roman"/>
                <w:color w:val="000000"/>
                <w:sz w:val="24"/>
                <w:szCs w:val="24"/>
              </w:rPr>
              <w:t>, median (IQR)</w:t>
            </w:r>
          </w:p>
        </w:tc>
        <w:tc>
          <w:tcPr>
            <w:tcW w:w="1920" w:type="dxa"/>
            <w:shd w:val="clear" w:color="auto" w:fill="auto"/>
            <w:noWrap/>
            <w:vAlign w:val="bottom"/>
            <w:hideMark/>
          </w:tcPr>
          <w:p w14:paraId="50F10B7A" w14:textId="77777777" w:rsidR="00876F7B" w:rsidRPr="00AB29E3" w:rsidRDefault="00876F7B" w:rsidP="00AB29E3">
            <w:pPr>
              <w:spacing w:after="0" w:line="360" w:lineRule="auto"/>
              <w:jc w:val="both"/>
              <w:rPr>
                <w:rFonts w:ascii="Book Antiqua" w:eastAsia="Times New Roman" w:hAnsi="Book Antiqua" w:cs="Times New Roman"/>
                <w:color w:val="000000"/>
                <w:sz w:val="24"/>
                <w:szCs w:val="24"/>
              </w:rPr>
            </w:pPr>
            <w:r w:rsidRPr="00AB29E3">
              <w:rPr>
                <w:rFonts w:ascii="Book Antiqua" w:eastAsia="Times New Roman" w:hAnsi="Book Antiqua" w:cs="Times New Roman"/>
                <w:color w:val="000000"/>
                <w:sz w:val="24"/>
                <w:szCs w:val="24"/>
              </w:rPr>
              <w:t>1.4 (0.9, 2.4)</w:t>
            </w:r>
          </w:p>
        </w:tc>
      </w:tr>
    </w:tbl>
    <w:p w14:paraId="4C0B50DA" w14:textId="73C9BF2A" w:rsidR="00876F7B" w:rsidRPr="00AB29E3" w:rsidRDefault="00876F7B"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sz w:val="24"/>
          <w:szCs w:val="24"/>
        </w:rPr>
        <w:t xml:space="preserve">MCC: Motor </w:t>
      </w:r>
      <w:r w:rsidR="00924D7D" w:rsidRPr="00AB29E3">
        <w:rPr>
          <w:rFonts w:ascii="Book Antiqua" w:hAnsi="Book Antiqua" w:cs="Times New Roman"/>
          <w:sz w:val="24"/>
          <w:szCs w:val="24"/>
        </w:rPr>
        <w:t>cycle crash</w:t>
      </w:r>
      <w:r w:rsidRPr="00AB29E3">
        <w:rPr>
          <w:rFonts w:ascii="Book Antiqua" w:hAnsi="Book Antiqua" w:cs="Times New Roman"/>
          <w:sz w:val="24"/>
          <w:szCs w:val="24"/>
        </w:rPr>
        <w:t xml:space="preserve">; MVC: Motor </w:t>
      </w:r>
      <w:r w:rsidR="00924D7D" w:rsidRPr="00AB29E3">
        <w:rPr>
          <w:rFonts w:ascii="Book Antiqua" w:hAnsi="Book Antiqua" w:cs="Times New Roman"/>
          <w:sz w:val="24"/>
          <w:szCs w:val="24"/>
        </w:rPr>
        <w:t>vehicle crash</w:t>
      </w:r>
      <w:r w:rsidRPr="00AB29E3">
        <w:rPr>
          <w:rFonts w:ascii="Book Antiqua" w:hAnsi="Book Antiqua" w:cs="Times New Roman"/>
          <w:sz w:val="24"/>
          <w:szCs w:val="24"/>
        </w:rPr>
        <w:t xml:space="preserve">; ISS: Injury </w:t>
      </w:r>
      <w:r w:rsidR="00924D7D" w:rsidRPr="00AB29E3">
        <w:rPr>
          <w:rFonts w:ascii="Book Antiqua" w:hAnsi="Book Antiqua" w:cs="Times New Roman"/>
          <w:sz w:val="24"/>
          <w:szCs w:val="24"/>
        </w:rPr>
        <w:t>severity score</w:t>
      </w:r>
      <w:r w:rsidRPr="00AB29E3">
        <w:rPr>
          <w:rFonts w:ascii="Book Antiqua" w:hAnsi="Book Antiqua" w:cs="Times New Roman"/>
          <w:sz w:val="24"/>
          <w:szCs w:val="24"/>
        </w:rPr>
        <w:t xml:space="preserve">; GCS: </w:t>
      </w:r>
      <w:r w:rsidR="00924D7D" w:rsidRPr="00AB29E3">
        <w:rPr>
          <w:rFonts w:ascii="Book Antiqua" w:hAnsi="Book Antiqua" w:cs="Times New Roman"/>
          <w:sz w:val="24"/>
          <w:szCs w:val="24"/>
        </w:rPr>
        <w:t>Glasgow coma scale</w:t>
      </w:r>
      <w:r w:rsidRPr="00AB29E3">
        <w:rPr>
          <w:rFonts w:ascii="Book Antiqua" w:hAnsi="Book Antiqua" w:cs="Times New Roman"/>
          <w:sz w:val="24"/>
          <w:szCs w:val="24"/>
        </w:rPr>
        <w:t xml:space="preserve">; SD: Standard </w:t>
      </w:r>
      <w:r w:rsidR="00924D7D" w:rsidRPr="00AB29E3">
        <w:rPr>
          <w:rFonts w:ascii="Book Antiqua" w:hAnsi="Book Antiqua" w:cs="Times New Roman"/>
          <w:sz w:val="24"/>
          <w:szCs w:val="24"/>
        </w:rPr>
        <w:t>deviation</w:t>
      </w:r>
      <w:r w:rsidRPr="00AB29E3">
        <w:rPr>
          <w:rFonts w:ascii="Book Antiqua" w:hAnsi="Book Antiqua" w:cs="Times New Roman"/>
          <w:sz w:val="24"/>
          <w:szCs w:val="24"/>
        </w:rPr>
        <w:t xml:space="preserve">; IQR: Interquartile </w:t>
      </w:r>
      <w:r w:rsidR="00924D7D" w:rsidRPr="00AB29E3">
        <w:rPr>
          <w:rFonts w:ascii="Book Antiqua" w:hAnsi="Book Antiqua" w:cs="Times New Roman"/>
          <w:sz w:val="24"/>
          <w:szCs w:val="24"/>
        </w:rPr>
        <w:t>range</w:t>
      </w:r>
      <w:r w:rsidR="00924D7D">
        <w:rPr>
          <w:rFonts w:ascii="Book Antiqua" w:hAnsi="Book Antiqua" w:cs="Times New Roman" w:hint="eastAsia"/>
          <w:sz w:val="24"/>
          <w:szCs w:val="24"/>
          <w:lang w:eastAsia="zh-CN"/>
        </w:rPr>
        <w:t>.</w:t>
      </w:r>
    </w:p>
    <w:p w14:paraId="69298AC4" w14:textId="77777777" w:rsidR="00876F7B" w:rsidRPr="00AB29E3" w:rsidRDefault="00876F7B" w:rsidP="00AB29E3">
      <w:pPr>
        <w:spacing w:after="0" w:line="360" w:lineRule="auto"/>
        <w:jc w:val="both"/>
        <w:rPr>
          <w:rFonts w:ascii="Book Antiqua" w:hAnsi="Book Antiqua"/>
          <w:sz w:val="24"/>
          <w:szCs w:val="24"/>
        </w:rPr>
      </w:pPr>
    </w:p>
    <w:p w14:paraId="5AA0207E" w14:textId="79BD7DA8" w:rsidR="00876F7B" w:rsidRPr="00AB29E3" w:rsidRDefault="00876F7B" w:rsidP="00AB29E3">
      <w:pPr>
        <w:spacing w:after="0" w:line="360" w:lineRule="auto"/>
        <w:jc w:val="both"/>
        <w:rPr>
          <w:rFonts w:ascii="Book Antiqua" w:hAnsi="Book Antiqua" w:cs="Times New Roman"/>
          <w:sz w:val="24"/>
          <w:szCs w:val="24"/>
        </w:rPr>
      </w:pPr>
      <w:r w:rsidRPr="00AB29E3">
        <w:rPr>
          <w:rFonts w:ascii="Book Antiqua" w:hAnsi="Book Antiqua" w:cs="Times New Roman"/>
          <w:sz w:val="24"/>
          <w:szCs w:val="24"/>
        </w:rPr>
        <w:br w:type="page"/>
      </w:r>
    </w:p>
    <w:p w14:paraId="748F2824" w14:textId="3303EA6F" w:rsidR="007C2750" w:rsidRDefault="007C2750" w:rsidP="00AB29E3">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 2</w:t>
      </w:r>
      <w:r w:rsidR="00876F7B" w:rsidRPr="00AB29E3">
        <w:rPr>
          <w:rFonts w:ascii="Book Antiqua" w:hAnsi="Book Antiqua" w:cs="Times New Roman"/>
          <w:sz w:val="24"/>
          <w:szCs w:val="24"/>
        </w:rPr>
        <w:t xml:space="preserve"> </w:t>
      </w:r>
      <w:r w:rsidR="00876F7B" w:rsidRPr="007C2750">
        <w:rPr>
          <w:rFonts w:ascii="Book Antiqua" w:hAnsi="Book Antiqua" w:cs="Times New Roman"/>
          <w:b/>
          <w:sz w:val="24"/>
          <w:szCs w:val="24"/>
        </w:rPr>
        <w:t>Variables associated with odds of tube thor</w:t>
      </w:r>
      <w:r w:rsidRPr="007C2750">
        <w:rPr>
          <w:rFonts w:ascii="Book Antiqua" w:hAnsi="Book Antiqua" w:cs="Times New Roman"/>
          <w:b/>
          <w:sz w:val="24"/>
          <w:szCs w:val="24"/>
        </w:rPr>
        <w:t xml:space="preserve">acostomy in </w:t>
      </w:r>
      <w:proofErr w:type="spellStart"/>
      <w:r w:rsidRPr="007C2750">
        <w:rPr>
          <w:rFonts w:ascii="Book Antiqua" w:hAnsi="Book Antiqua" w:cs="Times New Roman"/>
          <w:b/>
          <w:sz w:val="24"/>
          <w:szCs w:val="24"/>
        </w:rPr>
        <w:t>hemothoraces</w:t>
      </w:r>
      <w:proofErr w:type="spellEnd"/>
      <w:r w:rsidRPr="007C2750">
        <w:rPr>
          <w:rFonts w:ascii="Book Antiqua" w:hAnsi="Book Antiqua" w:cs="Times New Roman"/>
          <w:b/>
          <w:sz w:val="24"/>
          <w:szCs w:val="24"/>
        </w:rPr>
        <w:t xml:space="preserve"> &lt; 2 cm</w:t>
      </w:r>
    </w:p>
    <w:p w14:paraId="67CE295B" w14:textId="77777777" w:rsidR="007C2750" w:rsidRPr="007C2750" w:rsidRDefault="007C2750" w:rsidP="00AB29E3">
      <w:pPr>
        <w:spacing w:after="0" w:line="360" w:lineRule="auto"/>
        <w:jc w:val="both"/>
        <w:rPr>
          <w:rFonts w:ascii="Book Antiqua" w:hAnsi="Book Antiqua" w:cs="Times New Roman"/>
          <w:b/>
          <w:sz w:val="24"/>
          <w:szCs w:val="24"/>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800"/>
        <w:gridCol w:w="3060"/>
        <w:gridCol w:w="1165"/>
      </w:tblGrid>
      <w:tr w:rsidR="00876F7B" w:rsidRPr="00AB29E3" w14:paraId="688F5BFA" w14:textId="77777777" w:rsidTr="007C2750">
        <w:tc>
          <w:tcPr>
            <w:tcW w:w="3325" w:type="dxa"/>
            <w:tcBorders>
              <w:top w:val="single" w:sz="4" w:space="0" w:color="auto"/>
              <w:bottom w:val="single" w:sz="4" w:space="0" w:color="auto"/>
            </w:tcBorders>
          </w:tcPr>
          <w:p w14:paraId="5D5AA508" w14:textId="77777777" w:rsidR="00876F7B" w:rsidRPr="00AB29E3" w:rsidRDefault="00876F7B" w:rsidP="00AB29E3">
            <w:pPr>
              <w:spacing w:line="360" w:lineRule="auto"/>
              <w:jc w:val="both"/>
              <w:rPr>
                <w:rFonts w:ascii="Book Antiqua" w:hAnsi="Book Antiqua" w:cs="Times New Roman"/>
                <w:sz w:val="24"/>
                <w:szCs w:val="24"/>
              </w:rPr>
            </w:pPr>
            <w:r w:rsidRPr="00AB29E3">
              <w:rPr>
                <w:rFonts w:ascii="Book Antiqua" w:eastAsia="Times New Roman" w:hAnsi="Book Antiqua" w:cs="Times New Roman"/>
                <w:b/>
                <w:bCs/>
                <w:color w:val="000000"/>
                <w:sz w:val="24"/>
                <w:szCs w:val="24"/>
              </w:rPr>
              <w:t>Variable</w:t>
            </w:r>
          </w:p>
        </w:tc>
        <w:tc>
          <w:tcPr>
            <w:tcW w:w="1800" w:type="dxa"/>
            <w:tcBorders>
              <w:top w:val="single" w:sz="4" w:space="0" w:color="auto"/>
              <w:bottom w:val="single" w:sz="4" w:space="0" w:color="auto"/>
            </w:tcBorders>
          </w:tcPr>
          <w:p w14:paraId="797A10EC" w14:textId="7A7DB05B" w:rsidR="00876F7B" w:rsidRPr="00AB29E3" w:rsidRDefault="00876F7B" w:rsidP="007C2750">
            <w:pPr>
              <w:spacing w:line="360" w:lineRule="auto"/>
              <w:jc w:val="both"/>
              <w:rPr>
                <w:rFonts w:ascii="Book Antiqua" w:hAnsi="Book Antiqua" w:cs="Times New Roman"/>
                <w:b/>
                <w:sz w:val="24"/>
                <w:szCs w:val="24"/>
                <w:lang w:eastAsia="zh-CN"/>
              </w:rPr>
            </w:pPr>
            <w:r w:rsidRPr="00AB29E3">
              <w:rPr>
                <w:rFonts w:ascii="Book Antiqua" w:hAnsi="Book Antiqua" w:cs="Times New Roman"/>
                <w:b/>
                <w:sz w:val="24"/>
                <w:szCs w:val="24"/>
              </w:rPr>
              <w:t xml:space="preserve">Odds </w:t>
            </w:r>
            <w:r w:rsidR="007C2750">
              <w:rPr>
                <w:rFonts w:ascii="Book Antiqua" w:hAnsi="Book Antiqua" w:cs="Times New Roman"/>
                <w:b/>
                <w:sz w:val="24"/>
                <w:szCs w:val="24"/>
              </w:rPr>
              <w:t>ratio</w:t>
            </w:r>
          </w:p>
        </w:tc>
        <w:tc>
          <w:tcPr>
            <w:tcW w:w="3060" w:type="dxa"/>
            <w:tcBorders>
              <w:top w:val="single" w:sz="4" w:space="0" w:color="auto"/>
              <w:bottom w:val="single" w:sz="4" w:space="0" w:color="auto"/>
            </w:tcBorders>
          </w:tcPr>
          <w:p w14:paraId="5AE838F3" w14:textId="4C3B1BFD" w:rsidR="00876F7B" w:rsidRPr="00AB29E3" w:rsidRDefault="006E6B4D" w:rsidP="007C2750">
            <w:pPr>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95%</w:t>
            </w:r>
            <w:r w:rsidR="007C2750">
              <w:rPr>
                <w:rFonts w:ascii="Book Antiqua" w:hAnsi="Book Antiqua" w:cs="Times New Roman"/>
                <w:b/>
                <w:sz w:val="24"/>
                <w:szCs w:val="24"/>
              </w:rPr>
              <w:t>CI</w:t>
            </w:r>
          </w:p>
        </w:tc>
        <w:tc>
          <w:tcPr>
            <w:tcW w:w="1165" w:type="dxa"/>
            <w:tcBorders>
              <w:top w:val="single" w:sz="4" w:space="0" w:color="auto"/>
              <w:bottom w:val="single" w:sz="4" w:space="0" w:color="auto"/>
            </w:tcBorders>
          </w:tcPr>
          <w:p w14:paraId="19DDAF00" w14:textId="77777777" w:rsidR="00876F7B" w:rsidRPr="00AB29E3" w:rsidRDefault="00876F7B" w:rsidP="00AB29E3">
            <w:pPr>
              <w:spacing w:line="360" w:lineRule="auto"/>
              <w:jc w:val="both"/>
              <w:rPr>
                <w:rFonts w:ascii="Book Antiqua" w:hAnsi="Book Antiqua" w:cs="Times New Roman"/>
                <w:b/>
                <w:i/>
                <w:sz w:val="24"/>
                <w:szCs w:val="24"/>
              </w:rPr>
            </w:pPr>
            <w:r w:rsidRPr="00AB29E3">
              <w:rPr>
                <w:rFonts w:ascii="Book Antiqua" w:hAnsi="Book Antiqua" w:cs="Times New Roman"/>
                <w:b/>
                <w:i/>
                <w:sz w:val="24"/>
                <w:szCs w:val="24"/>
              </w:rPr>
              <w:t>P</w:t>
            </w:r>
          </w:p>
        </w:tc>
      </w:tr>
      <w:tr w:rsidR="00876F7B" w:rsidRPr="00AB29E3" w14:paraId="6D52CE19" w14:textId="77777777" w:rsidTr="007C2750">
        <w:tc>
          <w:tcPr>
            <w:tcW w:w="3325" w:type="dxa"/>
            <w:tcBorders>
              <w:top w:val="single" w:sz="4" w:space="0" w:color="auto"/>
            </w:tcBorders>
          </w:tcPr>
          <w:p w14:paraId="5EC882E0" w14:textId="77777777" w:rsidR="00876F7B" w:rsidRPr="00AB29E3" w:rsidRDefault="00876F7B" w:rsidP="00AB29E3">
            <w:pPr>
              <w:spacing w:line="360" w:lineRule="auto"/>
              <w:jc w:val="both"/>
              <w:rPr>
                <w:rFonts w:ascii="Book Antiqua" w:hAnsi="Book Antiqua" w:cs="Times New Roman"/>
                <w:sz w:val="24"/>
                <w:szCs w:val="24"/>
              </w:rPr>
            </w:pPr>
            <w:r w:rsidRPr="00AB29E3">
              <w:rPr>
                <w:rFonts w:ascii="Book Antiqua" w:hAnsi="Book Antiqua" w:cs="Times New Roman"/>
                <w:sz w:val="24"/>
                <w:szCs w:val="24"/>
              </w:rPr>
              <w:t>ISS</w:t>
            </w:r>
          </w:p>
        </w:tc>
        <w:tc>
          <w:tcPr>
            <w:tcW w:w="1800" w:type="dxa"/>
            <w:tcBorders>
              <w:top w:val="single" w:sz="4" w:space="0" w:color="auto"/>
            </w:tcBorders>
          </w:tcPr>
          <w:p w14:paraId="4D51AB48" w14:textId="77777777" w:rsidR="00876F7B" w:rsidRPr="00AB29E3" w:rsidRDefault="00876F7B" w:rsidP="00AB29E3">
            <w:pPr>
              <w:spacing w:line="360" w:lineRule="auto"/>
              <w:jc w:val="both"/>
              <w:rPr>
                <w:rFonts w:ascii="Book Antiqua" w:hAnsi="Book Antiqua" w:cs="Times New Roman"/>
                <w:sz w:val="24"/>
                <w:szCs w:val="24"/>
              </w:rPr>
            </w:pPr>
            <w:r w:rsidRPr="00AB29E3">
              <w:rPr>
                <w:rFonts w:ascii="Book Antiqua" w:hAnsi="Book Antiqua" w:cs="Times New Roman"/>
                <w:color w:val="000000"/>
                <w:sz w:val="24"/>
                <w:szCs w:val="24"/>
              </w:rPr>
              <w:t>1.050</w:t>
            </w:r>
          </w:p>
        </w:tc>
        <w:tc>
          <w:tcPr>
            <w:tcW w:w="3060" w:type="dxa"/>
            <w:tcBorders>
              <w:top w:val="single" w:sz="4" w:space="0" w:color="auto"/>
            </w:tcBorders>
          </w:tcPr>
          <w:p w14:paraId="5124D62D" w14:textId="77777777" w:rsidR="00876F7B" w:rsidRPr="00AB29E3" w:rsidRDefault="00876F7B" w:rsidP="00AB29E3">
            <w:pPr>
              <w:spacing w:line="360" w:lineRule="auto"/>
              <w:jc w:val="both"/>
              <w:rPr>
                <w:rFonts w:ascii="Book Antiqua" w:hAnsi="Book Antiqua" w:cs="Times New Roman"/>
                <w:sz w:val="24"/>
                <w:szCs w:val="24"/>
              </w:rPr>
            </w:pPr>
            <w:r w:rsidRPr="00AB29E3">
              <w:rPr>
                <w:rFonts w:ascii="Book Antiqua" w:hAnsi="Book Antiqua" w:cs="Times New Roman"/>
                <w:sz w:val="24"/>
                <w:szCs w:val="24"/>
              </w:rPr>
              <w:t>1.016-1.086</w:t>
            </w:r>
          </w:p>
        </w:tc>
        <w:tc>
          <w:tcPr>
            <w:tcW w:w="1165" w:type="dxa"/>
            <w:tcBorders>
              <w:top w:val="single" w:sz="4" w:space="0" w:color="auto"/>
            </w:tcBorders>
          </w:tcPr>
          <w:p w14:paraId="0D396134" w14:textId="77777777" w:rsidR="00876F7B" w:rsidRPr="00AB29E3" w:rsidRDefault="00876F7B" w:rsidP="00AB29E3">
            <w:pPr>
              <w:spacing w:line="360" w:lineRule="auto"/>
              <w:jc w:val="both"/>
              <w:rPr>
                <w:rFonts w:ascii="Book Antiqua" w:hAnsi="Book Antiqua" w:cs="Times New Roman"/>
                <w:b/>
                <w:sz w:val="24"/>
                <w:szCs w:val="24"/>
              </w:rPr>
            </w:pPr>
            <w:r w:rsidRPr="00AB29E3">
              <w:rPr>
                <w:rFonts w:ascii="Book Antiqua" w:hAnsi="Book Antiqua" w:cs="Times New Roman"/>
                <w:b/>
                <w:sz w:val="24"/>
                <w:szCs w:val="24"/>
              </w:rPr>
              <w:t>0.004</w:t>
            </w:r>
          </w:p>
        </w:tc>
      </w:tr>
      <w:tr w:rsidR="00876F7B" w:rsidRPr="00AB29E3" w14:paraId="404DC9A3" w14:textId="77777777" w:rsidTr="007C2750">
        <w:tc>
          <w:tcPr>
            <w:tcW w:w="3325" w:type="dxa"/>
          </w:tcPr>
          <w:p w14:paraId="1CB9767E" w14:textId="11E4768E" w:rsidR="00876F7B" w:rsidRPr="00AB29E3" w:rsidRDefault="00876F7B" w:rsidP="00AB29E3">
            <w:pPr>
              <w:spacing w:line="360" w:lineRule="auto"/>
              <w:jc w:val="both"/>
              <w:rPr>
                <w:rFonts w:ascii="Book Antiqua" w:hAnsi="Book Antiqua" w:cs="Times New Roman"/>
                <w:sz w:val="24"/>
                <w:szCs w:val="24"/>
              </w:rPr>
            </w:pPr>
            <w:r w:rsidRPr="00AB29E3">
              <w:rPr>
                <w:rFonts w:ascii="Book Antiqua" w:hAnsi="Book Antiqua" w:cs="Times New Roman"/>
                <w:sz w:val="24"/>
                <w:szCs w:val="24"/>
              </w:rPr>
              <w:t xml:space="preserve">Associated </w:t>
            </w:r>
            <w:r w:rsidR="007C2750" w:rsidRPr="00AB29E3">
              <w:rPr>
                <w:rFonts w:ascii="Book Antiqua" w:hAnsi="Book Antiqua" w:cs="Times New Roman"/>
                <w:sz w:val="24"/>
                <w:szCs w:val="24"/>
              </w:rPr>
              <w:t>pneumothorax</w:t>
            </w:r>
          </w:p>
        </w:tc>
        <w:tc>
          <w:tcPr>
            <w:tcW w:w="1800" w:type="dxa"/>
          </w:tcPr>
          <w:p w14:paraId="12037859" w14:textId="77777777" w:rsidR="00876F7B" w:rsidRPr="00AB29E3" w:rsidRDefault="00876F7B" w:rsidP="00AB29E3">
            <w:pPr>
              <w:spacing w:line="360" w:lineRule="auto"/>
              <w:jc w:val="both"/>
              <w:rPr>
                <w:rFonts w:ascii="Book Antiqua" w:hAnsi="Book Antiqua" w:cs="Times New Roman"/>
                <w:sz w:val="24"/>
                <w:szCs w:val="24"/>
              </w:rPr>
            </w:pPr>
            <w:r w:rsidRPr="00AB29E3">
              <w:rPr>
                <w:rFonts w:ascii="Book Antiqua" w:hAnsi="Book Antiqua" w:cs="Times New Roman"/>
                <w:color w:val="000000"/>
                <w:sz w:val="24"/>
                <w:szCs w:val="24"/>
              </w:rPr>
              <w:t>4.968</w:t>
            </w:r>
          </w:p>
        </w:tc>
        <w:tc>
          <w:tcPr>
            <w:tcW w:w="3060" w:type="dxa"/>
          </w:tcPr>
          <w:p w14:paraId="2A2CA721" w14:textId="77777777" w:rsidR="00876F7B" w:rsidRPr="00AB29E3" w:rsidRDefault="00876F7B" w:rsidP="00AB29E3">
            <w:pPr>
              <w:spacing w:line="360" w:lineRule="auto"/>
              <w:jc w:val="both"/>
              <w:rPr>
                <w:rFonts w:ascii="Book Antiqua" w:hAnsi="Book Antiqua" w:cs="Times New Roman"/>
                <w:sz w:val="24"/>
                <w:szCs w:val="24"/>
              </w:rPr>
            </w:pPr>
            <w:r w:rsidRPr="00AB29E3">
              <w:rPr>
                <w:rFonts w:ascii="Book Antiqua" w:hAnsi="Book Antiqua" w:cs="Times New Roman"/>
                <w:sz w:val="24"/>
                <w:szCs w:val="24"/>
              </w:rPr>
              <w:t>2.225-11.097</w:t>
            </w:r>
          </w:p>
        </w:tc>
        <w:tc>
          <w:tcPr>
            <w:tcW w:w="1165" w:type="dxa"/>
          </w:tcPr>
          <w:p w14:paraId="0E146AB1" w14:textId="12AD9B4B" w:rsidR="00876F7B" w:rsidRPr="00AB29E3" w:rsidRDefault="00876F7B" w:rsidP="00AB29E3">
            <w:pPr>
              <w:spacing w:line="360" w:lineRule="auto"/>
              <w:jc w:val="both"/>
              <w:rPr>
                <w:rFonts w:ascii="Book Antiqua" w:hAnsi="Book Antiqua" w:cs="Times New Roman"/>
                <w:b/>
                <w:sz w:val="24"/>
                <w:szCs w:val="24"/>
              </w:rPr>
            </w:pPr>
            <w:r w:rsidRPr="00AB29E3">
              <w:rPr>
                <w:rFonts w:ascii="Book Antiqua" w:hAnsi="Book Antiqua" w:cs="Times New Roman"/>
                <w:b/>
                <w:sz w:val="24"/>
                <w:szCs w:val="24"/>
              </w:rPr>
              <w:t>&lt;</w:t>
            </w:r>
            <w:r w:rsidR="006E6B4D">
              <w:rPr>
                <w:rFonts w:ascii="Book Antiqua" w:hAnsi="Book Antiqua" w:cs="Times New Roman" w:hint="eastAsia"/>
                <w:b/>
                <w:sz w:val="24"/>
                <w:szCs w:val="24"/>
                <w:lang w:eastAsia="zh-CN"/>
              </w:rPr>
              <w:t xml:space="preserve"> </w:t>
            </w:r>
            <w:r w:rsidRPr="00AB29E3">
              <w:rPr>
                <w:rFonts w:ascii="Book Antiqua" w:hAnsi="Book Antiqua" w:cs="Times New Roman"/>
                <w:b/>
                <w:sz w:val="24"/>
                <w:szCs w:val="24"/>
              </w:rPr>
              <w:t>0.0001</w:t>
            </w:r>
          </w:p>
        </w:tc>
      </w:tr>
    </w:tbl>
    <w:p w14:paraId="033D5B0B" w14:textId="77777777" w:rsidR="00876F7B" w:rsidRPr="00AB29E3" w:rsidRDefault="00876F7B" w:rsidP="00AB29E3">
      <w:pPr>
        <w:spacing w:after="0" w:line="360" w:lineRule="auto"/>
        <w:jc w:val="both"/>
        <w:rPr>
          <w:rFonts w:ascii="Book Antiqua" w:hAnsi="Book Antiqua" w:cs="Times New Roman"/>
          <w:sz w:val="24"/>
          <w:szCs w:val="24"/>
        </w:rPr>
      </w:pPr>
    </w:p>
    <w:p w14:paraId="63DA6CE4" w14:textId="1FDFCD28" w:rsidR="00876F7B" w:rsidRPr="00AB29E3" w:rsidRDefault="007C2750"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sz w:val="24"/>
          <w:szCs w:val="24"/>
        </w:rPr>
        <w:t>ISS: Injury severity score</w:t>
      </w:r>
      <w:r>
        <w:rPr>
          <w:rFonts w:ascii="Book Antiqua" w:hAnsi="Book Antiqua" w:cs="Times New Roman" w:hint="eastAsia"/>
          <w:sz w:val="24"/>
          <w:szCs w:val="24"/>
          <w:lang w:eastAsia="zh-CN"/>
        </w:rPr>
        <w:t>.</w:t>
      </w:r>
    </w:p>
    <w:p w14:paraId="4D905400" w14:textId="4060133B" w:rsidR="005F55E2" w:rsidRPr="00AB29E3" w:rsidRDefault="005F55E2" w:rsidP="00AB29E3">
      <w:pPr>
        <w:spacing w:after="0" w:line="360" w:lineRule="auto"/>
        <w:jc w:val="both"/>
        <w:rPr>
          <w:rFonts w:ascii="Book Antiqua" w:hAnsi="Book Antiqua"/>
          <w:sz w:val="24"/>
          <w:szCs w:val="24"/>
        </w:rPr>
      </w:pPr>
      <w:r w:rsidRPr="00AB29E3">
        <w:rPr>
          <w:rFonts w:ascii="Book Antiqua" w:hAnsi="Book Antiqua"/>
          <w:sz w:val="24"/>
          <w:szCs w:val="24"/>
        </w:rPr>
        <w:br w:type="page"/>
      </w:r>
    </w:p>
    <w:p w14:paraId="5F0AE134" w14:textId="77777777" w:rsidR="00A769A2" w:rsidRDefault="005F55E2" w:rsidP="00A769A2">
      <w:pPr>
        <w:spacing w:after="0" w:line="360" w:lineRule="auto"/>
        <w:jc w:val="both"/>
        <w:rPr>
          <w:rFonts w:ascii="Book Antiqua" w:hAnsi="Book Antiqua" w:cs="Times New Roman"/>
          <w:b/>
          <w:sz w:val="24"/>
          <w:szCs w:val="24"/>
          <w:lang w:eastAsia="zh-CN"/>
        </w:rPr>
      </w:pPr>
      <w:r w:rsidRPr="00AB29E3">
        <w:rPr>
          <w:rFonts w:ascii="Book Antiqua" w:hAnsi="Book Antiqua" w:cs="Times New Roman"/>
          <w:noProof/>
          <w:sz w:val="24"/>
          <w:szCs w:val="24"/>
          <w:lang w:eastAsia="zh-CN"/>
        </w:rPr>
        <w:lastRenderedPageBreak/>
        <w:drawing>
          <wp:inline distT="0" distB="0" distL="0" distR="0" wp14:anchorId="7FB878D1" wp14:editId="33A2CF26">
            <wp:extent cx="3307743" cy="4704025"/>
            <wp:effectExtent l="0" t="0" r="6985" b="1905"/>
            <wp:docPr id="2" name="Picture 2" descr="C:\Users\Malekpour\Documents\Geisinger\2018\WJCC Submission\HTX 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ekpour\Documents\Geisinger\2018\WJCC Submission\HTX mi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876" cy="4705636"/>
                    </a:xfrm>
                    <a:prstGeom prst="rect">
                      <a:avLst/>
                    </a:prstGeom>
                    <a:noFill/>
                    <a:ln>
                      <a:noFill/>
                    </a:ln>
                  </pic:spPr>
                </pic:pic>
              </a:graphicData>
            </a:graphic>
          </wp:inline>
        </w:drawing>
      </w:r>
    </w:p>
    <w:p w14:paraId="0CC70525" w14:textId="77777777" w:rsidR="00A769A2" w:rsidRDefault="00A769A2" w:rsidP="00A769A2">
      <w:pPr>
        <w:spacing w:after="0" w:line="360" w:lineRule="auto"/>
        <w:jc w:val="both"/>
        <w:rPr>
          <w:rFonts w:ascii="Book Antiqua" w:hAnsi="Book Antiqua" w:cs="Times New Roman"/>
          <w:b/>
          <w:sz w:val="24"/>
          <w:szCs w:val="24"/>
          <w:lang w:eastAsia="zh-CN"/>
        </w:rPr>
      </w:pPr>
    </w:p>
    <w:p w14:paraId="1966BF25" w14:textId="6F8CC262" w:rsidR="00A769A2" w:rsidRPr="007C2750" w:rsidRDefault="00A769A2" w:rsidP="00A769A2">
      <w:pPr>
        <w:spacing w:after="0" w:line="360" w:lineRule="auto"/>
        <w:jc w:val="both"/>
        <w:rPr>
          <w:rFonts w:ascii="Book Antiqua" w:hAnsi="Book Antiqua" w:cs="Times New Roman"/>
          <w:b/>
          <w:bCs/>
          <w:sz w:val="24"/>
          <w:szCs w:val="24"/>
          <w:lang w:eastAsia="zh-CN"/>
        </w:rPr>
      </w:pPr>
      <w:r w:rsidRPr="00924D7D">
        <w:rPr>
          <w:rFonts w:ascii="Book Antiqua" w:hAnsi="Book Antiqua" w:cs="Times New Roman"/>
          <w:b/>
          <w:sz w:val="24"/>
          <w:szCs w:val="24"/>
        </w:rPr>
        <w:t xml:space="preserve">Figure 1 </w:t>
      </w:r>
      <w:r>
        <w:rPr>
          <w:rFonts w:ascii="Book Antiqua" w:hAnsi="Book Antiqua" w:cs="Times New Roman"/>
          <w:b/>
          <w:bCs/>
          <w:sz w:val="24"/>
          <w:szCs w:val="24"/>
        </w:rPr>
        <w:t xml:space="preserve">Representative </w:t>
      </w:r>
      <w:r>
        <w:rPr>
          <w:rFonts w:ascii="Book Antiqua" w:hAnsi="Book Antiqua" w:cs="Times New Roman" w:hint="eastAsia"/>
          <w:b/>
          <w:bCs/>
          <w:sz w:val="24"/>
          <w:szCs w:val="24"/>
          <w:lang w:eastAsia="zh-CN"/>
        </w:rPr>
        <w:t>computed tomography</w:t>
      </w:r>
      <w:r w:rsidRPr="00924D7D">
        <w:rPr>
          <w:rFonts w:ascii="Book Antiqua" w:hAnsi="Book Antiqua" w:cs="Times New Roman"/>
          <w:b/>
          <w:bCs/>
          <w:sz w:val="24"/>
          <w:szCs w:val="24"/>
        </w:rPr>
        <w:t xml:space="preserve"> scan images of patients with hemothorax</w:t>
      </w:r>
      <w:r w:rsidRPr="00924D7D">
        <w:rPr>
          <w:rFonts w:ascii="Book Antiqua" w:hAnsi="Book Antiqua" w:cs="Times New Roman" w:hint="eastAsia"/>
          <w:b/>
          <w:bCs/>
          <w:sz w:val="24"/>
          <w:szCs w:val="24"/>
          <w:lang w:eastAsia="zh-CN"/>
        </w:rPr>
        <w:t>.</w:t>
      </w:r>
      <w:r w:rsidRPr="00AB29E3">
        <w:rPr>
          <w:rFonts w:ascii="Book Antiqua" w:hAnsi="Book Antiqua" w:cs="Times New Roman"/>
          <w:bCs/>
          <w:sz w:val="24"/>
          <w:szCs w:val="24"/>
        </w:rPr>
        <w:t xml:space="preserve"> </w:t>
      </w:r>
      <w:r w:rsidRPr="007C2750">
        <w:rPr>
          <w:rFonts w:ascii="Book Antiqua" w:hAnsi="Book Antiqua" w:cs="Times New Roman"/>
          <w:bCs/>
          <w:iCs/>
          <w:sz w:val="24"/>
          <w:szCs w:val="24"/>
        </w:rPr>
        <w:t>Top:</w:t>
      </w:r>
      <w:r w:rsidRPr="007C2750">
        <w:rPr>
          <w:rFonts w:ascii="Book Antiqua" w:hAnsi="Book Antiqua" w:cs="Times New Roman"/>
          <w:bCs/>
          <w:sz w:val="24"/>
          <w:szCs w:val="24"/>
        </w:rPr>
        <w:t xml:space="preserve"> </w:t>
      </w:r>
      <w:r w:rsidR="006E6B4D" w:rsidRPr="007C2750">
        <w:rPr>
          <w:rFonts w:ascii="Book Antiqua" w:hAnsi="Book Antiqua" w:cs="Times New Roman"/>
          <w:bCs/>
          <w:sz w:val="24"/>
          <w:szCs w:val="24"/>
        </w:rPr>
        <w:t xml:space="preserve">Abdominal </w:t>
      </w:r>
      <w:r w:rsidRPr="007C2750">
        <w:rPr>
          <w:rFonts w:ascii="Book Antiqua" w:hAnsi="Book Antiqua" w:cs="Times New Roman"/>
          <w:bCs/>
          <w:sz w:val="24"/>
          <w:szCs w:val="24"/>
        </w:rPr>
        <w:t xml:space="preserve">window </w:t>
      </w:r>
      <w:r w:rsidRPr="007C2750">
        <w:rPr>
          <w:rFonts w:ascii="Book Antiqua" w:hAnsi="Book Antiqua" w:cs="Times New Roman" w:hint="eastAsia"/>
          <w:bCs/>
          <w:sz w:val="24"/>
          <w:szCs w:val="24"/>
          <w:lang w:eastAsia="zh-CN"/>
        </w:rPr>
        <w:t>computed tomography</w:t>
      </w:r>
      <w:r w:rsidRPr="007C2750">
        <w:rPr>
          <w:rFonts w:ascii="Book Antiqua" w:hAnsi="Book Antiqua" w:cs="Times New Roman"/>
          <w:bCs/>
          <w:sz w:val="24"/>
          <w:szCs w:val="24"/>
        </w:rPr>
        <w:t xml:space="preserve"> </w:t>
      </w:r>
      <w:r>
        <w:rPr>
          <w:rFonts w:ascii="Book Antiqua" w:hAnsi="Book Antiqua" w:cs="Times New Roman" w:hint="eastAsia"/>
          <w:bCs/>
          <w:sz w:val="24"/>
          <w:szCs w:val="24"/>
          <w:lang w:eastAsia="zh-CN"/>
        </w:rPr>
        <w:t>(</w:t>
      </w:r>
      <w:r w:rsidRPr="007C2750">
        <w:rPr>
          <w:rFonts w:ascii="Book Antiqua" w:hAnsi="Book Antiqua" w:cs="Times New Roman"/>
          <w:bCs/>
          <w:sz w:val="24"/>
          <w:szCs w:val="24"/>
        </w:rPr>
        <w:t>CT</w:t>
      </w:r>
      <w:r>
        <w:rPr>
          <w:rFonts w:ascii="Book Antiqua" w:hAnsi="Book Antiqua" w:cs="Times New Roman" w:hint="eastAsia"/>
          <w:bCs/>
          <w:sz w:val="24"/>
          <w:szCs w:val="24"/>
          <w:lang w:eastAsia="zh-CN"/>
        </w:rPr>
        <w:t>)</w:t>
      </w:r>
      <w:r w:rsidRPr="007C2750">
        <w:rPr>
          <w:rFonts w:ascii="Book Antiqua" w:hAnsi="Book Antiqua" w:cs="Times New Roman"/>
          <w:bCs/>
          <w:sz w:val="24"/>
          <w:szCs w:val="24"/>
        </w:rPr>
        <w:t xml:space="preserve"> scan showing a 2 cm right-side hemothorax in one patient</w:t>
      </w:r>
      <w:r w:rsidR="006E6B4D">
        <w:rPr>
          <w:rFonts w:ascii="Book Antiqua" w:hAnsi="Book Antiqua" w:cs="Times New Roman" w:hint="eastAsia"/>
          <w:bCs/>
          <w:sz w:val="24"/>
          <w:szCs w:val="24"/>
          <w:lang w:eastAsia="zh-CN"/>
        </w:rPr>
        <w:t xml:space="preserve">; </w:t>
      </w:r>
      <w:r w:rsidRPr="007C2750">
        <w:rPr>
          <w:rFonts w:ascii="Book Antiqua" w:hAnsi="Book Antiqua" w:cs="Times New Roman"/>
          <w:bCs/>
          <w:iCs/>
          <w:sz w:val="24"/>
          <w:szCs w:val="24"/>
        </w:rPr>
        <w:t>Bottom:</w:t>
      </w:r>
      <w:r w:rsidRPr="007C2750">
        <w:rPr>
          <w:rFonts w:ascii="Book Antiqua" w:hAnsi="Book Antiqua" w:cs="Times New Roman"/>
          <w:bCs/>
          <w:sz w:val="24"/>
          <w:szCs w:val="24"/>
        </w:rPr>
        <w:t xml:space="preserve"> </w:t>
      </w:r>
      <w:r w:rsidR="006E6B4D" w:rsidRPr="007C2750">
        <w:rPr>
          <w:rFonts w:ascii="Book Antiqua" w:hAnsi="Book Antiqua" w:cs="Times New Roman"/>
          <w:bCs/>
          <w:sz w:val="24"/>
          <w:szCs w:val="24"/>
        </w:rPr>
        <w:t xml:space="preserve">Lung </w:t>
      </w:r>
      <w:r w:rsidRPr="007C2750">
        <w:rPr>
          <w:rFonts w:ascii="Book Antiqua" w:hAnsi="Book Antiqua" w:cs="Times New Roman"/>
          <w:bCs/>
          <w:sz w:val="24"/>
          <w:szCs w:val="24"/>
        </w:rPr>
        <w:t>window CT scan showing a 6 cm right-side hemothorax in another patient.</w:t>
      </w:r>
    </w:p>
    <w:p w14:paraId="758A8AEB" w14:textId="34F3676E" w:rsidR="00876F7B" w:rsidRPr="00AB29E3" w:rsidRDefault="00876F7B" w:rsidP="00AB29E3">
      <w:pPr>
        <w:spacing w:after="0" w:line="360" w:lineRule="auto"/>
        <w:jc w:val="both"/>
        <w:rPr>
          <w:rFonts w:ascii="Book Antiqua" w:hAnsi="Book Antiqua" w:cs="Times New Roman"/>
          <w:sz w:val="24"/>
          <w:szCs w:val="24"/>
        </w:rPr>
      </w:pPr>
    </w:p>
    <w:p w14:paraId="6ECEE7AF" w14:textId="3E80137D" w:rsidR="00876F7B" w:rsidRDefault="00876F7B" w:rsidP="00AB29E3">
      <w:pPr>
        <w:spacing w:after="0" w:line="360" w:lineRule="auto"/>
        <w:jc w:val="both"/>
        <w:rPr>
          <w:rFonts w:ascii="Book Antiqua" w:hAnsi="Book Antiqua" w:cs="Times New Roman"/>
          <w:sz w:val="24"/>
          <w:szCs w:val="24"/>
          <w:lang w:eastAsia="zh-CN"/>
        </w:rPr>
      </w:pPr>
      <w:r w:rsidRPr="00AB29E3">
        <w:rPr>
          <w:rFonts w:ascii="Book Antiqua" w:hAnsi="Book Antiqua" w:cs="Times New Roman"/>
          <w:noProof/>
          <w:sz w:val="24"/>
          <w:szCs w:val="24"/>
          <w:lang w:eastAsia="zh-CN"/>
        </w:rPr>
        <w:lastRenderedPageBreak/>
        <w:drawing>
          <wp:inline distT="0" distB="0" distL="0" distR="0" wp14:anchorId="247BB01C" wp14:editId="5905ADCA">
            <wp:extent cx="3981725" cy="3363402"/>
            <wp:effectExtent l="0" t="0" r="0" b="8890"/>
            <wp:docPr id="1" name="Picture 1" descr="C:\Users\Malekpour\Desktop\Manuscripts\Hemothorax I for AJS\Figure 1 H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ekpour\Desktop\Manuscripts\Hemothorax I for AJS\Figure 1 HT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607" cy="3363302"/>
                    </a:xfrm>
                    <a:prstGeom prst="rect">
                      <a:avLst/>
                    </a:prstGeom>
                    <a:noFill/>
                    <a:ln>
                      <a:noFill/>
                    </a:ln>
                  </pic:spPr>
                </pic:pic>
              </a:graphicData>
            </a:graphic>
          </wp:inline>
        </w:drawing>
      </w:r>
    </w:p>
    <w:p w14:paraId="0A22AD66" w14:textId="6F62DCB9" w:rsidR="00A769A2" w:rsidRPr="00AB29E3" w:rsidRDefault="00A769A2" w:rsidP="00A769A2">
      <w:pPr>
        <w:spacing w:after="0" w:line="360" w:lineRule="auto"/>
        <w:jc w:val="both"/>
        <w:rPr>
          <w:rFonts w:ascii="Book Antiqua" w:hAnsi="Book Antiqua" w:cs="Times New Roman"/>
          <w:sz w:val="24"/>
          <w:szCs w:val="24"/>
        </w:rPr>
      </w:pPr>
      <w:r w:rsidRPr="00A769A2">
        <w:rPr>
          <w:rFonts w:ascii="Book Antiqua" w:hAnsi="Book Antiqua" w:cs="Times New Roman"/>
          <w:b/>
          <w:bCs/>
          <w:sz w:val="24"/>
          <w:szCs w:val="24"/>
        </w:rPr>
        <w:t xml:space="preserve">Figure 2 </w:t>
      </w:r>
      <w:r w:rsidRPr="00A769A2">
        <w:rPr>
          <w:rFonts w:ascii="Book Antiqua" w:hAnsi="Book Antiqua" w:cs="Times New Roman"/>
          <w:b/>
          <w:sz w:val="24"/>
          <w:szCs w:val="24"/>
        </w:rPr>
        <w:t>Predicted probability for tube thoracostomy.</w:t>
      </w:r>
      <w:r w:rsidRPr="00AB29E3">
        <w:rPr>
          <w:rFonts w:ascii="Book Antiqua" w:hAnsi="Book Antiqua" w:cs="Times New Roman"/>
          <w:sz w:val="24"/>
          <w:szCs w:val="24"/>
        </w:rPr>
        <w:t xml:space="preserve"> The x-axis is the size of hemothorax and the y-axis is the probability of chest tube placement, which is either zero (no chest tubes) or one (chest tube placed). Each black dot represents a patient with a corresponding hemothorax size.</w:t>
      </w:r>
    </w:p>
    <w:p w14:paraId="49E8FC45" w14:textId="77777777" w:rsidR="00A769A2" w:rsidRPr="00A769A2" w:rsidRDefault="00A769A2" w:rsidP="00AB29E3">
      <w:pPr>
        <w:spacing w:after="0" w:line="360" w:lineRule="auto"/>
        <w:jc w:val="both"/>
        <w:rPr>
          <w:rFonts w:ascii="Book Antiqua" w:hAnsi="Book Antiqua" w:cs="Times New Roman"/>
          <w:sz w:val="24"/>
          <w:szCs w:val="24"/>
          <w:lang w:eastAsia="zh-CN"/>
        </w:rPr>
      </w:pPr>
    </w:p>
    <w:sectPr w:rsidR="00A769A2" w:rsidRPr="00A769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14F9" w14:textId="77777777" w:rsidR="00BE13E9" w:rsidRDefault="00BE13E9" w:rsidP="004B7E45">
      <w:pPr>
        <w:spacing w:after="0" w:line="240" w:lineRule="auto"/>
      </w:pPr>
      <w:r>
        <w:separator/>
      </w:r>
    </w:p>
  </w:endnote>
  <w:endnote w:type="continuationSeparator" w:id="0">
    <w:p w14:paraId="3630FC8E" w14:textId="77777777" w:rsidR="00BE13E9" w:rsidRDefault="00BE13E9" w:rsidP="004B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06799"/>
      <w:docPartObj>
        <w:docPartGallery w:val="Page Numbers (Bottom of Page)"/>
        <w:docPartUnique/>
      </w:docPartObj>
    </w:sdtPr>
    <w:sdtEndPr>
      <w:rPr>
        <w:noProof/>
      </w:rPr>
    </w:sdtEndPr>
    <w:sdtContent>
      <w:p w14:paraId="2C74E9F7" w14:textId="0C52EB5C" w:rsidR="004B7E45" w:rsidRDefault="004B7E45">
        <w:pPr>
          <w:pStyle w:val="Footer"/>
          <w:jc w:val="right"/>
        </w:pPr>
        <w:r>
          <w:fldChar w:fldCharType="begin"/>
        </w:r>
        <w:r>
          <w:instrText xml:space="preserve"> PAGE   \* MERGEFORMAT </w:instrText>
        </w:r>
        <w:r>
          <w:fldChar w:fldCharType="separate"/>
        </w:r>
        <w:r w:rsidR="006E6B4D">
          <w:rPr>
            <w:noProof/>
          </w:rPr>
          <w:t>19</w:t>
        </w:r>
        <w:r>
          <w:rPr>
            <w:noProof/>
          </w:rPr>
          <w:fldChar w:fldCharType="end"/>
        </w:r>
      </w:p>
    </w:sdtContent>
  </w:sdt>
  <w:p w14:paraId="1C40844C" w14:textId="77777777" w:rsidR="004B7E45" w:rsidRDefault="004B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9883" w14:textId="77777777" w:rsidR="00BE13E9" w:rsidRDefault="00BE13E9" w:rsidP="004B7E45">
      <w:pPr>
        <w:spacing w:after="0" w:line="240" w:lineRule="auto"/>
      </w:pPr>
      <w:r>
        <w:separator/>
      </w:r>
    </w:p>
  </w:footnote>
  <w:footnote w:type="continuationSeparator" w:id="0">
    <w:p w14:paraId="72EE8C80" w14:textId="77777777" w:rsidR="00BE13E9" w:rsidRDefault="00BE13E9" w:rsidP="004B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75256"/>
    <w:multiLevelType w:val="multilevel"/>
    <w:tmpl w:val="0D9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esthesia Analgesia Chang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vs590rue92srexzz0x0demz05fa90ewdes&quot;&gt;Woring hemothorax&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116A8E"/>
    <w:rsid w:val="00014290"/>
    <w:rsid w:val="000868DC"/>
    <w:rsid w:val="00091BC0"/>
    <w:rsid w:val="000A3149"/>
    <w:rsid w:val="000A642B"/>
    <w:rsid w:val="000D07B4"/>
    <w:rsid w:val="00100B9A"/>
    <w:rsid w:val="001060A8"/>
    <w:rsid w:val="00107642"/>
    <w:rsid w:val="00116A8E"/>
    <w:rsid w:val="00140736"/>
    <w:rsid w:val="001412F8"/>
    <w:rsid w:val="001534A7"/>
    <w:rsid w:val="00153CD5"/>
    <w:rsid w:val="00174E3F"/>
    <w:rsid w:val="0017537C"/>
    <w:rsid w:val="001A67D6"/>
    <w:rsid w:val="001A78BE"/>
    <w:rsid w:val="001E020C"/>
    <w:rsid w:val="001F2CC0"/>
    <w:rsid w:val="002022ED"/>
    <w:rsid w:val="00207645"/>
    <w:rsid w:val="00215EFF"/>
    <w:rsid w:val="00232206"/>
    <w:rsid w:val="00240072"/>
    <w:rsid w:val="0024609F"/>
    <w:rsid w:val="002468BC"/>
    <w:rsid w:val="00260B09"/>
    <w:rsid w:val="0026467B"/>
    <w:rsid w:val="00264F4F"/>
    <w:rsid w:val="00296675"/>
    <w:rsid w:val="002A5F79"/>
    <w:rsid w:val="002C384D"/>
    <w:rsid w:val="002D3C28"/>
    <w:rsid w:val="002D3C6E"/>
    <w:rsid w:val="00305070"/>
    <w:rsid w:val="00305324"/>
    <w:rsid w:val="003158ED"/>
    <w:rsid w:val="00335B45"/>
    <w:rsid w:val="003453A2"/>
    <w:rsid w:val="00367F53"/>
    <w:rsid w:val="0039766C"/>
    <w:rsid w:val="00397B5A"/>
    <w:rsid w:val="003B7C5E"/>
    <w:rsid w:val="003D29B4"/>
    <w:rsid w:val="003F6AA0"/>
    <w:rsid w:val="004238C4"/>
    <w:rsid w:val="00424C26"/>
    <w:rsid w:val="00460EF8"/>
    <w:rsid w:val="0046204B"/>
    <w:rsid w:val="00462469"/>
    <w:rsid w:val="00470298"/>
    <w:rsid w:val="0047320F"/>
    <w:rsid w:val="0047633E"/>
    <w:rsid w:val="00485E46"/>
    <w:rsid w:val="00487454"/>
    <w:rsid w:val="00492B8C"/>
    <w:rsid w:val="004A29D2"/>
    <w:rsid w:val="004A51E4"/>
    <w:rsid w:val="004B53D5"/>
    <w:rsid w:val="004B7E45"/>
    <w:rsid w:val="004C7C55"/>
    <w:rsid w:val="004D2097"/>
    <w:rsid w:val="004D3228"/>
    <w:rsid w:val="004D6DBA"/>
    <w:rsid w:val="00512019"/>
    <w:rsid w:val="00524F08"/>
    <w:rsid w:val="00543BDB"/>
    <w:rsid w:val="005521AB"/>
    <w:rsid w:val="00555A5A"/>
    <w:rsid w:val="00566E46"/>
    <w:rsid w:val="00570EA1"/>
    <w:rsid w:val="00576247"/>
    <w:rsid w:val="00583935"/>
    <w:rsid w:val="00594944"/>
    <w:rsid w:val="005C0678"/>
    <w:rsid w:val="005C57FA"/>
    <w:rsid w:val="005C7434"/>
    <w:rsid w:val="005D61E7"/>
    <w:rsid w:val="005F0071"/>
    <w:rsid w:val="005F1711"/>
    <w:rsid w:val="005F2262"/>
    <w:rsid w:val="005F55E2"/>
    <w:rsid w:val="00607016"/>
    <w:rsid w:val="00647E6F"/>
    <w:rsid w:val="0065037B"/>
    <w:rsid w:val="006548EA"/>
    <w:rsid w:val="0065530B"/>
    <w:rsid w:val="00673F40"/>
    <w:rsid w:val="006A27DB"/>
    <w:rsid w:val="006B1769"/>
    <w:rsid w:val="006C02DA"/>
    <w:rsid w:val="006C5AA3"/>
    <w:rsid w:val="006E423A"/>
    <w:rsid w:val="006E568F"/>
    <w:rsid w:val="006E6B4D"/>
    <w:rsid w:val="007013DD"/>
    <w:rsid w:val="00701CB3"/>
    <w:rsid w:val="00704613"/>
    <w:rsid w:val="007132E0"/>
    <w:rsid w:val="00713934"/>
    <w:rsid w:val="00713EE5"/>
    <w:rsid w:val="00731A43"/>
    <w:rsid w:val="00734029"/>
    <w:rsid w:val="0075140C"/>
    <w:rsid w:val="007528AE"/>
    <w:rsid w:val="0075563A"/>
    <w:rsid w:val="00757BD5"/>
    <w:rsid w:val="007633D9"/>
    <w:rsid w:val="007A0628"/>
    <w:rsid w:val="007B09DD"/>
    <w:rsid w:val="007B6318"/>
    <w:rsid w:val="007C2750"/>
    <w:rsid w:val="007D4BF3"/>
    <w:rsid w:val="007D4F99"/>
    <w:rsid w:val="007D722E"/>
    <w:rsid w:val="007F4323"/>
    <w:rsid w:val="007F5BA7"/>
    <w:rsid w:val="007F7C6D"/>
    <w:rsid w:val="00816C35"/>
    <w:rsid w:val="0082314B"/>
    <w:rsid w:val="00823BB6"/>
    <w:rsid w:val="00846304"/>
    <w:rsid w:val="0085048E"/>
    <w:rsid w:val="008664CC"/>
    <w:rsid w:val="0087088B"/>
    <w:rsid w:val="00876C93"/>
    <w:rsid w:val="00876F7B"/>
    <w:rsid w:val="008870C4"/>
    <w:rsid w:val="008A113D"/>
    <w:rsid w:val="008A3C0A"/>
    <w:rsid w:val="008B150D"/>
    <w:rsid w:val="008B5BE3"/>
    <w:rsid w:val="008B642F"/>
    <w:rsid w:val="008C43C1"/>
    <w:rsid w:val="008D0635"/>
    <w:rsid w:val="008E55A6"/>
    <w:rsid w:val="008E7C1E"/>
    <w:rsid w:val="0090111F"/>
    <w:rsid w:val="00924D7D"/>
    <w:rsid w:val="009270CD"/>
    <w:rsid w:val="00931192"/>
    <w:rsid w:val="009315E4"/>
    <w:rsid w:val="00937251"/>
    <w:rsid w:val="009468A4"/>
    <w:rsid w:val="00954B3F"/>
    <w:rsid w:val="00957534"/>
    <w:rsid w:val="00970901"/>
    <w:rsid w:val="00971411"/>
    <w:rsid w:val="00976880"/>
    <w:rsid w:val="0097744E"/>
    <w:rsid w:val="00984B20"/>
    <w:rsid w:val="009E7260"/>
    <w:rsid w:val="009F40FE"/>
    <w:rsid w:val="009F7C41"/>
    <w:rsid w:val="00A033B9"/>
    <w:rsid w:val="00A15AB3"/>
    <w:rsid w:val="00A22443"/>
    <w:rsid w:val="00A25886"/>
    <w:rsid w:val="00A27E34"/>
    <w:rsid w:val="00A302B1"/>
    <w:rsid w:val="00A413DB"/>
    <w:rsid w:val="00A46B83"/>
    <w:rsid w:val="00A47135"/>
    <w:rsid w:val="00A61560"/>
    <w:rsid w:val="00A769A2"/>
    <w:rsid w:val="00AB29E3"/>
    <w:rsid w:val="00AC68D4"/>
    <w:rsid w:val="00AD0D09"/>
    <w:rsid w:val="00AE26DA"/>
    <w:rsid w:val="00B34BEB"/>
    <w:rsid w:val="00B35E8B"/>
    <w:rsid w:val="00B53CDC"/>
    <w:rsid w:val="00B67225"/>
    <w:rsid w:val="00B77E6B"/>
    <w:rsid w:val="00B84D08"/>
    <w:rsid w:val="00B950EF"/>
    <w:rsid w:val="00B95C69"/>
    <w:rsid w:val="00B96E17"/>
    <w:rsid w:val="00BA30FC"/>
    <w:rsid w:val="00BC2FE3"/>
    <w:rsid w:val="00BC5C04"/>
    <w:rsid w:val="00BD4EA5"/>
    <w:rsid w:val="00BD5B6D"/>
    <w:rsid w:val="00BE075C"/>
    <w:rsid w:val="00BE13E9"/>
    <w:rsid w:val="00BE464B"/>
    <w:rsid w:val="00BE55A4"/>
    <w:rsid w:val="00BE6166"/>
    <w:rsid w:val="00C00C27"/>
    <w:rsid w:val="00C12678"/>
    <w:rsid w:val="00C20089"/>
    <w:rsid w:val="00C22CA5"/>
    <w:rsid w:val="00C313E9"/>
    <w:rsid w:val="00C44D1D"/>
    <w:rsid w:val="00C65252"/>
    <w:rsid w:val="00CB1FF4"/>
    <w:rsid w:val="00CB33DA"/>
    <w:rsid w:val="00CC58B8"/>
    <w:rsid w:val="00CC7FB8"/>
    <w:rsid w:val="00CE37F0"/>
    <w:rsid w:val="00CE43BC"/>
    <w:rsid w:val="00CF2A30"/>
    <w:rsid w:val="00CF42B1"/>
    <w:rsid w:val="00CF6747"/>
    <w:rsid w:val="00D021E6"/>
    <w:rsid w:val="00D02519"/>
    <w:rsid w:val="00D13A1C"/>
    <w:rsid w:val="00D169EE"/>
    <w:rsid w:val="00D1794C"/>
    <w:rsid w:val="00D208A4"/>
    <w:rsid w:val="00D25D04"/>
    <w:rsid w:val="00D27C87"/>
    <w:rsid w:val="00D426E1"/>
    <w:rsid w:val="00D63017"/>
    <w:rsid w:val="00D70611"/>
    <w:rsid w:val="00D744A0"/>
    <w:rsid w:val="00D82CE6"/>
    <w:rsid w:val="00D85D01"/>
    <w:rsid w:val="00DC38F1"/>
    <w:rsid w:val="00DD2EED"/>
    <w:rsid w:val="00DE788B"/>
    <w:rsid w:val="00E05BBC"/>
    <w:rsid w:val="00E2670D"/>
    <w:rsid w:val="00E3353F"/>
    <w:rsid w:val="00E36200"/>
    <w:rsid w:val="00E45529"/>
    <w:rsid w:val="00E55BCD"/>
    <w:rsid w:val="00E63B29"/>
    <w:rsid w:val="00E831A1"/>
    <w:rsid w:val="00EA6025"/>
    <w:rsid w:val="00EC1BD4"/>
    <w:rsid w:val="00ED1F7E"/>
    <w:rsid w:val="00ED63E1"/>
    <w:rsid w:val="00F042C9"/>
    <w:rsid w:val="00F05040"/>
    <w:rsid w:val="00F05548"/>
    <w:rsid w:val="00F11B2D"/>
    <w:rsid w:val="00F25029"/>
    <w:rsid w:val="00F349CB"/>
    <w:rsid w:val="00F35FD6"/>
    <w:rsid w:val="00F505CF"/>
    <w:rsid w:val="00F54C24"/>
    <w:rsid w:val="00F54D60"/>
    <w:rsid w:val="00F67A44"/>
    <w:rsid w:val="00F71115"/>
    <w:rsid w:val="00F90A10"/>
    <w:rsid w:val="00FA3046"/>
    <w:rsid w:val="00FB0420"/>
    <w:rsid w:val="00FB4EB2"/>
    <w:rsid w:val="00FB582E"/>
    <w:rsid w:val="00FD7C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FF62"/>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007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F0071"/>
    <w:rPr>
      <w:rFonts w:ascii="Calibri" w:hAnsi="Calibri"/>
      <w:noProof/>
    </w:rPr>
  </w:style>
  <w:style w:type="paragraph" w:customStyle="1" w:styleId="EndNoteBibliography">
    <w:name w:val="EndNote Bibliography"/>
    <w:basedOn w:val="Normal"/>
    <w:link w:val="EndNoteBibliographyChar"/>
    <w:rsid w:val="005F0071"/>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F0071"/>
    <w:rPr>
      <w:rFonts w:ascii="Calibri" w:hAnsi="Calibri"/>
      <w:noProof/>
    </w:rPr>
  </w:style>
  <w:style w:type="character" w:styleId="Hyperlink">
    <w:name w:val="Hyperlink"/>
    <w:basedOn w:val="DefaultParagraphFont"/>
    <w:uiPriority w:val="99"/>
    <w:unhideWhenUsed/>
    <w:rsid w:val="005F0071"/>
    <w:rPr>
      <w:color w:val="0563C1" w:themeColor="hyperlink"/>
      <w:u w:val="single"/>
    </w:rPr>
  </w:style>
  <w:style w:type="paragraph" w:styleId="Header">
    <w:name w:val="header"/>
    <w:basedOn w:val="Normal"/>
    <w:link w:val="HeaderChar"/>
    <w:uiPriority w:val="99"/>
    <w:unhideWhenUsed/>
    <w:rsid w:val="004B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45"/>
  </w:style>
  <w:style w:type="paragraph" w:styleId="Footer">
    <w:name w:val="footer"/>
    <w:basedOn w:val="Normal"/>
    <w:link w:val="FooterChar"/>
    <w:uiPriority w:val="99"/>
    <w:unhideWhenUsed/>
    <w:rsid w:val="004B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45"/>
  </w:style>
  <w:style w:type="paragraph" w:styleId="BalloonText">
    <w:name w:val="Balloon Text"/>
    <w:basedOn w:val="Normal"/>
    <w:link w:val="BalloonTextChar"/>
    <w:uiPriority w:val="99"/>
    <w:semiHidden/>
    <w:unhideWhenUsed/>
    <w:rsid w:val="00D2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87"/>
    <w:rPr>
      <w:rFonts w:ascii="Segoe UI" w:hAnsi="Segoe UI" w:cs="Segoe UI"/>
      <w:sz w:val="18"/>
      <w:szCs w:val="18"/>
    </w:rPr>
  </w:style>
  <w:style w:type="character" w:styleId="CommentReference">
    <w:name w:val="annotation reference"/>
    <w:basedOn w:val="DefaultParagraphFont"/>
    <w:uiPriority w:val="99"/>
    <w:semiHidden/>
    <w:unhideWhenUsed/>
    <w:qFormat/>
    <w:rsid w:val="003D29B4"/>
    <w:rPr>
      <w:sz w:val="16"/>
      <w:szCs w:val="16"/>
    </w:rPr>
  </w:style>
  <w:style w:type="paragraph" w:styleId="CommentText">
    <w:name w:val="annotation text"/>
    <w:basedOn w:val="Normal"/>
    <w:link w:val="CommentTextChar"/>
    <w:unhideWhenUsed/>
    <w:qFormat/>
    <w:rsid w:val="003D29B4"/>
    <w:pPr>
      <w:spacing w:line="240" w:lineRule="auto"/>
    </w:pPr>
    <w:rPr>
      <w:sz w:val="20"/>
      <w:szCs w:val="20"/>
    </w:rPr>
  </w:style>
  <w:style w:type="character" w:customStyle="1" w:styleId="CommentTextChar">
    <w:name w:val="Comment Text Char"/>
    <w:basedOn w:val="DefaultParagraphFont"/>
    <w:link w:val="CommentText"/>
    <w:qFormat/>
    <w:rsid w:val="003D29B4"/>
    <w:rPr>
      <w:sz w:val="20"/>
      <w:szCs w:val="20"/>
    </w:rPr>
  </w:style>
  <w:style w:type="paragraph" w:styleId="CommentSubject">
    <w:name w:val="annotation subject"/>
    <w:basedOn w:val="CommentText"/>
    <w:next w:val="CommentText"/>
    <w:link w:val="CommentSubjectChar"/>
    <w:uiPriority w:val="99"/>
    <w:semiHidden/>
    <w:unhideWhenUsed/>
    <w:rsid w:val="003D29B4"/>
    <w:rPr>
      <w:b/>
      <w:bCs/>
    </w:rPr>
  </w:style>
  <w:style w:type="character" w:customStyle="1" w:styleId="CommentSubjectChar">
    <w:name w:val="Comment Subject Char"/>
    <w:basedOn w:val="CommentTextChar"/>
    <w:link w:val="CommentSubject"/>
    <w:uiPriority w:val="99"/>
    <w:semiHidden/>
    <w:rsid w:val="003D29B4"/>
    <w:rPr>
      <w:b/>
      <w:bCs/>
      <w:sz w:val="20"/>
      <w:szCs w:val="20"/>
    </w:rPr>
  </w:style>
  <w:style w:type="table" w:styleId="TableGrid">
    <w:name w:val="Table Grid"/>
    <w:basedOn w:val="TableNormal"/>
    <w:uiPriority w:val="39"/>
    <w:rsid w:val="0071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1A67D6"/>
    <w:pPr>
      <w:spacing w:line="276" w:lineRule="auto"/>
    </w:pPr>
    <w:rPr>
      <w:rFonts w:ascii="Arial" w:eastAsia="SimSun" w:hAnsi="Arial" w:cs="Arial"/>
      <w:color w:val="000000"/>
      <w:szCs w:val="20"/>
      <w:lang w:val="pl-PL" w:eastAsia="pl-PL"/>
    </w:rPr>
  </w:style>
  <w:style w:type="character" w:styleId="Strong">
    <w:name w:val="Strong"/>
    <w:uiPriority w:val="22"/>
    <w:qFormat/>
    <w:rsid w:val="001A67D6"/>
    <w:rPr>
      <w:rFonts w:cs="Times New Roman"/>
      <w:b/>
    </w:rPr>
  </w:style>
  <w:style w:type="paragraph" w:customStyle="1" w:styleId="src">
    <w:name w:val="src"/>
    <w:basedOn w:val="Normal"/>
    <w:rsid w:val="00954B3F"/>
    <w:pPr>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unhideWhenUsed/>
    <w:rsid w:val="0082314B"/>
    <w:pPr>
      <w:spacing w:before="100" w:beforeAutospacing="1" w:after="100" w:afterAutospacing="1" w:line="240" w:lineRule="auto"/>
    </w:pPr>
    <w:rPr>
      <w:rFonts w:ascii="SimSun" w:eastAsia="SimSun" w:hAnsi="SimSun" w:cs="SimSun"/>
      <w:sz w:val="24"/>
      <w:szCs w:val="24"/>
      <w:lang w:eastAsia="zh-CN"/>
    </w:rPr>
  </w:style>
  <w:style w:type="paragraph" w:customStyle="1" w:styleId="Corpodeltesto">
    <w:name w:val="Corpo del tes.to"/>
    <w:basedOn w:val="BodyText"/>
    <w:rsid w:val="00713934"/>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BodyText">
    <w:name w:val="Body Text"/>
    <w:basedOn w:val="Normal"/>
    <w:link w:val="BodyTextChar"/>
    <w:uiPriority w:val="99"/>
    <w:semiHidden/>
    <w:unhideWhenUsed/>
    <w:rsid w:val="00713934"/>
    <w:pPr>
      <w:spacing w:after="120"/>
    </w:pPr>
  </w:style>
  <w:style w:type="character" w:customStyle="1" w:styleId="BodyTextChar">
    <w:name w:val="Body Text Char"/>
    <w:basedOn w:val="DefaultParagraphFont"/>
    <w:link w:val="BodyText"/>
    <w:uiPriority w:val="99"/>
    <w:semiHidden/>
    <w:rsid w:val="0071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4387">
      <w:bodyDiv w:val="1"/>
      <w:marLeft w:val="0"/>
      <w:marRight w:val="0"/>
      <w:marTop w:val="0"/>
      <w:marBottom w:val="0"/>
      <w:divBdr>
        <w:top w:val="none" w:sz="0" w:space="0" w:color="auto"/>
        <w:left w:val="none" w:sz="0" w:space="0" w:color="auto"/>
        <w:bottom w:val="none" w:sz="0" w:space="0" w:color="auto"/>
        <w:right w:val="none" w:sz="0" w:space="0" w:color="auto"/>
      </w:divBdr>
    </w:div>
    <w:div w:id="583296132">
      <w:bodyDiv w:val="1"/>
      <w:marLeft w:val="0"/>
      <w:marRight w:val="0"/>
      <w:marTop w:val="0"/>
      <w:marBottom w:val="0"/>
      <w:divBdr>
        <w:top w:val="none" w:sz="0" w:space="0" w:color="auto"/>
        <w:left w:val="none" w:sz="0" w:space="0" w:color="auto"/>
        <w:bottom w:val="none" w:sz="0" w:space="0" w:color="auto"/>
        <w:right w:val="none" w:sz="0" w:space="0" w:color="auto"/>
      </w:divBdr>
    </w:div>
    <w:div w:id="755784901">
      <w:bodyDiv w:val="1"/>
      <w:marLeft w:val="0"/>
      <w:marRight w:val="0"/>
      <w:marTop w:val="0"/>
      <w:marBottom w:val="0"/>
      <w:divBdr>
        <w:top w:val="none" w:sz="0" w:space="0" w:color="auto"/>
        <w:left w:val="none" w:sz="0" w:space="0" w:color="auto"/>
        <w:bottom w:val="none" w:sz="0" w:space="0" w:color="auto"/>
        <w:right w:val="none" w:sz="0" w:space="0" w:color="auto"/>
      </w:divBdr>
    </w:div>
    <w:div w:id="840660384">
      <w:bodyDiv w:val="1"/>
      <w:marLeft w:val="0"/>
      <w:marRight w:val="0"/>
      <w:marTop w:val="0"/>
      <w:marBottom w:val="0"/>
      <w:divBdr>
        <w:top w:val="none" w:sz="0" w:space="0" w:color="auto"/>
        <w:left w:val="none" w:sz="0" w:space="0" w:color="auto"/>
        <w:bottom w:val="none" w:sz="0" w:space="0" w:color="auto"/>
        <w:right w:val="none" w:sz="0" w:space="0" w:color="auto"/>
      </w:divBdr>
    </w:div>
    <w:div w:id="919483212">
      <w:bodyDiv w:val="1"/>
      <w:marLeft w:val="0"/>
      <w:marRight w:val="0"/>
      <w:marTop w:val="0"/>
      <w:marBottom w:val="0"/>
      <w:divBdr>
        <w:top w:val="none" w:sz="0" w:space="0" w:color="auto"/>
        <w:left w:val="none" w:sz="0" w:space="0" w:color="auto"/>
        <w:bottom w:val="none" w:sz="0" w:space="0" w:color="auto"/>
        <w:right w:val="none" w:sz="0" w:space="0" w:color="auto"/>
      </w:divBdr>
    </w:div>
    <w:div w:id="1163545660">
      <w:bodyDiv w:val="1"/>
      <w:marLeft w:val="0"/>
      <w:marRight w:val="0"/>
      <w:marTop w:val="0"/>
      <w:marBottom w:val="0"/>
      <w:divBdr>
        <w:top w:val="none" w:sz="0" w:space="0" w:color="auto"/>
        <w:left w:val="none" w:sz="0" w:space="0" w:color="auto"/>
        <w:bottom w:val="none" w:sz="0" w:space="0" w:color="auto"/>
        <w:right w:val="none" w:sz="0" w:space="0" w:color="auto"/>
      </w:divBdr>
    </w:div>
    <w:div w:id="1457411571">
      <w:bodyDiv w:val="1"/>
      <w:marLeft w:val="0"/>
      <w:marRight w:val="0"/>
      <w:marTop w:val="0"/>
      <w:marBottom w:val="0"/>
      <w:divBdr>
        <w:top w:val="none" w:sz="0" w:space="0" w:color="auto"/>
        <w:left w:val="none" w:sz="0" w:space="0" w:color="auto"/>
        <w:bottom w:val="none" w:sz="0" w:space="0" w:color="auto"/>
        <w:right w:val="none" w:sz="0" w:space="0" w:color="auto"/>
      </w:divBdr>
    </w:div>
    <w:div w:id="18991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DEE4-A8CC-A44B-93A8-73E653FF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Malekpour Ghorbani, Mahdi</dc:creator>
  <cp:lastModifiedBy>Li Ma</cp:lastModifiedBy>
  <cp:revision>3</cp:revision>
  <cp:lastPrinted>2015-11-30T15:05:00Z</cp:lastPrinted>
  <dcterms:created xsi:type="dcterms:W3CDTF">2018-10-24T00:02:00Z</dcterms:created>
  <dcterms:modified xsi:type="dcterms:W3CDTF">2018-10-24T04:31:00Z</dcterms:modified>
</cp:coreProperties>
</file>