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F4463" w14:textId="4D54115E" w:rsidR="004F5E4C" w:rsidRPr="00C378F8" w:rsidRDefault="004F5E4C" w:rsidP="00C378F8">
      <w:pPr>
        <w:spacing w:after="0" w:line="360" w:lineRule="auto"/>
        <w:jc w:val="both"/>
        <w:rPr>
          <w:rFonts w:ascii="Book Antiqua" w:hAnsi="Book Antiqua"/>
          <w:sz w:val="24"/>
          <w:szCs w:val="24"/>
        </w:rPr>
      </w:pPr>
      <w:r w:rsidRPr="00C378F8">
        <w:rPr>
          <w:rFonts w:ascii="Book Antiqua" w:hAnsi="Book Antiqua"/>
          <w:b/>
          <w:sz w:val="24"/>
          <w:szCs w:val="24"/>
        </w:rPr>
        <w:t xml:space="preserve">Name of Journal: </w:t>
      </w:r>
      <w:r w:rsidRPr="00C378F8">
        <w:rPr>
          <w:rFonts w:ascii="Book Antiqua" w:hAnsi="Book Antiqua"/>
          <w:i/>
          <w:sz w:val="24"/>
          <w:szCs w:val="24"/>
        </w:rPr>
        <w:t>World Journal of Hepatology</w:t>
      </w:r>
    </w:p>
    <w:p w14:paraId="331F7FD4" w14:textId="180A4A76" w:rsidR="004F5E4C" w:rsidRPr="00C378F8" w:rsidRDefault="004F5E4C" w:rsidP="00C378F8">
      <w:pPr>
        <w:spacing w:after="0" w:line="360" w:lineRule="auto"/>
        <w:jc w:val="both"/>
        <w:rPr>
          <w:rFonts w:ascii="Book Antiqua" w:hAnsi="Book Antiqua"/>
          <w:b/>
          <w:sz w:val="24"/>
          <w:szCs w:val="24"/>
          <w:lang w:eastAsia="zh-CN"/>
        </w:rPr>
      </w:pPr>
      <w:r w:rsidRPr="00C378F8">
        <w:rPr>
          <w:rFonts w:ascii="Book Antiqua" w:hAnsi="Book Antiqua"/>
          <w:b/>
          <w:sz w:val="24"/>
          <w:szCs w:val="24"/>
        </w:rPr>
        <w:t xml:space="preserve">Manuscript NO: </w:t>
      </w:r>
      <w:r w:rsidRPr="00C378F8">
        <w:rPr>
          <w:rFonts w:ascii="Book Antiqua" w:hAnsi="Book Antiqua"/>
          <w:sz w:val="24"/>
          <w:szCs w:val="24"/>
          <w:lang w:eastAsia="zh-CN"/>
        </w:rPr>
        <w:t>40116</w:t>
      </w:r>
    </w:p>
    <w:p w14:paraId="5A77B723" w14:textId="77777777" w:rsidR="004F5E4C" w:rsidRPr="00C378F8" w:rsidRDefault="004F5E4C" w:rsidP="00C378F8">
      <w:pPr>
        <w:spacing w:after="0" w:line="360" w:lineRule="auto"/>
        <w:jc w:val="both"/>
        <w:rPr>
          <w:rFonts w:ascii="Book Antiqua" w:hAnsi="Book Antiqua"/>
          <w:b/>
          <w:sz w:val="24"/>
          <w:szCs w:val="24"/>
        </w:rPr>
      </w:pPr>
      <w:r w:rsidRPr="00C378F8">
        <w:rPr>
          <w:rFonts w:ascii="Book Antiqua" w:hAnsi="Book Antiqua"/>
          <w:b/>
          <w:sz w:val="24"/>
          <w:szCs w:val="24"/>
        </w:rPr>
        <w:t xml:space="preserve">Manuscript Type: </w:t>
      </w:r>
      <w:r w:rsidRPr="00C378F8">
        <w:rPr>
          <w:rFonts w:ascii="Book Antiqua" w:hAnsi="Book Antiqua"/>
          <w:sz w:val="24"/>
          <w:szCs w:val="24"/>
        </w:rPr>
        <w:t>ORIGINAL ARTICLE</w:t>
      </w:r>
    </w:p>
    <w:p w14:paraId="3DB9B2B9" w14:textId="77777777" w:rsidR="004F5E4C" w:rsidRPr="00C378F8" w:rsidRDefault="004F5E4C" w:rsidP="00C378F8">
      <w:pPr>
        <w:spacing w:after="0" w:line="360" w:lineRule="auto"/>
        <w:jc w:val="both"/>
        <w:rPr>
          <w:rFonts w:ascii="Book Antiqua" w:hAnsi="Book Antiqua" w:cs="Times New Roman"/>
          <w:b/>
          <w:i/>
          <w:sz w:val="24"/>
          <w:szCs w:val="24"/>
          <w:lang w:eastAsia="zh-CN"/>
        </w:rPr>
      </w:pPr>
    </w:p>
    <w:p w14:paraId="54973007" w14:textId="282061BA" w:rsidR="00C22B22" w:rsidRPr="00C378F8" w:rsidRDefault="004F5E4C" w:rsidP="00C378F8">
      <w:pPr>
        <w:spacing w:after="0" w:line="360" w:lineRule="auto"/>
        <w:jc w:val="both"/>
        <w:rPr>
          <w:rFonts w:ascii="Book Antiqua" w:hAnsi="Book Antiqua" w:cs="Times New Roman"/>
          <w:b/>
          <w:sz w:val="24"/>
          <w:szCs w:val="24"/>
        </w:rPr>
      </w:pPr>
      <w:r w:rsidRPr="00C378F8">
        <w:rPr>
          <w:rFonts w:ascii="Book Antiqua" w:hAnsi="Book Antiqua" w:cs="Times New Roman"/>
          <w:b/>
          <w:i/>
          <w:sz w:val="24"/>
          <w:szCs w:val="24"/>
        </w:rPr>
        <w:t>Retrospective Study</w:t>
      </w:r>
    </w:p>
    <w:p w14:paraId="58031838" w14:textId="65E6BADF" w:rsidR="00761575" w:rsidRPr="00C378F8" w:rsidRDefault="00761575" w:rsidP="00C378F8">
      <w:pPr>
        <w:spacing w:after="0" w:line="360" w:lineRule="auto"/>
        <w:jc w:val="both"/>
        <w:rPr>
          <w:rFonts w:ascii="Book Antiqua" w:hAnsi="Book Antiqua" w:cs="Times New Roman"/>
          <w:b/>
          <w:sz w:val="24"/>
          <w:szCs w:val="24"/>
          <w:lang w:eastAsia="zh-CN"/>
        </w:rPr>
      </w:pPr>
      <w:r w:rsidRPr="00C378F8">
        <w:rPr>
          <w:rFonts w:ascii="Book Antiqua" w:hAnsi="Book Antiqua" w:cs="Times New Roman"/>
          <w:b/>
          <w:sz w:val="24"/>
          <w:szCs w:val="24"/>
        </w:rPr>
        <w:t>African American</w:t>
      </w:r>
      <w:r w:rsidR="003E418C" w:rsidRPr="00C378F8">
        <w:rPr>
          <w:rFonts w:ascii="Book Antiqua" w:hAnsi="Book Antiqua" w:cs="Times New Roman"/>
          <w:b/>
          <w:sz w:val="24"/>
          <w:szCs w:val="24"/>
        </w:rPr>
        <w:t>s</w:t>
      </w:r>
      <w:r w:rsidRPr="00C378F8">
        <w:rPr>
          <w:rFonts w:ascii="Book Antiqua" w:hAnsi="Book Antiqua" w:cs="Times New Roman"/>
          <w:b/>
          <w:sz w:val="24"/>
          <w:szCs w:val="24"/>
        </w:rPr>
        <w:t xml:space="preserve"> </w:t>
      </w:r>
      <w:r w:rsidR="00DA45BF" w:rsidRPr="00C378F8">
        <w:rPr>
          <w:rFonts w:ascii="Book Antiqua" w:hAnsi="Book Antiqua" w:cs="Times New Roman"/>
          <w:b/>
          <w:sz w:val="24"/>
          <w:szCs w:val="24"/>
        </w:rPr>
        <w:t>are less likely to receive curative treatme</w:t>
      </w:r>
      <w:r w:rsidR="00EE1645" w:rsidRPr="00C378F8">
        <w:rPr>
          <w:rFonts w:ascii="Book Antiqua" w:hAnsi="Book Antiqua" w:cs="Times New Roman"/>
          <w:b/>
          <w:sz w:val="24"/>
          <w:szCs w:val="24"/>
        </w:rPr>
        <w:t>nt for hepatocellular carcinoma</w:t>
      </w:r>
    </w:p>
    <w:p w14:paraId="268B4F44" w14:textId="77777777" w:rsidR="005D3B50" w:rsidRPr="00C378F8" w:rsidRDefault="005D3B50" w:rsidP="00C378F8">
      <w:pPr>
        <w:spacing w:after="0" w:line="360" w:lineRule="auto"/>
        <w:jc w:val="both"/>
        <w:rPr>
          <w:rFonts w:ascii="Book Antiqua" w:hAnsi="Book Antiqua" w:cs="Times New Roman"/>
          <w:sz w:val="24"/>
          <w:szCs w:val="24"/>
          <w:lang w:eastAsia="zh-CN"/>
        </w:rPr>
      </w:pPr>
    </w:p>
    <w:p w14:paraId="76F17A92" w14:textId="319A3CB9" w:rsidR="00DA45BF" w:rsidRPr="00C378F8" w:rsidRDefault="005D3B50" w:rsidP="00C378F8">
      <w:pPr>
        <w:spacing w:after="0" w:line="360" w:lineRule="auto"/>
        <w:jc w:val="both"/>
        <w:rPr>
          <w:rFonts w:ascii="Book Antiqua" w:hAnsi="Book Antiqua" w:cs="Times New Roman"/>
          <w:b/>
          <w:sz w:val="24"/>
          <w:szCs w:val="24"/>
          <w:lang w:eastAsia="zh-CN"/>
        </w:rPr>
      </w:pPr>
      <w:proofErr w:type="spellStart"/>
      <w:r w:rsidRPr="00C378F8">
        <w:rPr>
          <w:rStyle w:val="normalchar1"/>
          <w:rFonts w:ascii="Book Antiqua" w:hAnsi="Book Antiqua" w:cs="Times New Roman"/>
          <w:bCs/>
          <w:sz w:val="24"/>
          <w:szCs w:val="24"/>
        </w:rPr>
        <w:t>Sobotka</w:t>
      </w:r>
      <w:proofErr w:type="spellEnd"/>
      <w:r w:rsidRPr="00C378F8">
        <w:rPr>
          <w:rFonts w:ascii="Book Antiqua" w:hAnsi="Book Antiqua" w:cs="Times New Roman"/>
          <w:sz w:val="24"/>
          <w:szCs w:val="24"/>
          <w:lang w:eastAsia="zh-CN"/>
        </w:rPr>
        <w:t xml:space="preserve"> LA</w:t>
      </w:r>
      <w:r w:rsidRPr="00C378F8">
        <w:rPr>
          <w:rFonts w:ascii="Book Antiqua" w:hAnsi="Book Antiqua" w:cs="Times New Roman"/>
          <w:i/>
          <w:sz w:val="24"/>
          <w:szCs w:val="24"/>
          <w:lang w:eastAsia="zh-CN"/>
        </w:rPr>
        <w:t xml:space="preserve"> et al.</w:t>
      </w:r>
      <w:r w:rsidRPr="00C378F8">
        <w:rPr>
          <w:rFonts w:ascii="Book Antiqua" w:hAnsi="Book Antiqua" w:cs="Times New Roman"/>
          <w:sz w:val="24"/>
          <w:szCs w:val="24"/>
          <w:lang w:eastAsia="zh-CN"/>
        </w:rPr>
        <w:t xml:space="preserve"> </w:t>
      </w:r>
      <w:r w:rsidRPr="00C378F8">
        <w:rPr>
          <w:rFonts w:ascii="Book Antiqua" w:hAnsi="Book Antiqua" w:cs="Times New Roman"/>
          <w:sz w:val="24"/>
          <w:szCs w:val="24"/>
        </w:rPr>
        <w:t xml:space="preserve">African Americans are less likely to receive curative treatment for </w:t>
      </w:r>
      <w:r w:rsidRPr="00C378F8">
        <w:rPr>
          <w:rFonts w:ascii="Book Antiqua" w:hAnsi="Book Antiqua" w:cs="Times New Roman"/>
          <w:sz w:val="24"/>
          <w:szCs w:val="24"/>
          <w:lang w:eastAsia="zh-CN"/>
        </w:rPr>
        <w:t>HCC</w:t>
      </w:r>
    </w:p>
    <w:p w14:paraId="639DC598" w14:textId="77777777" w:rsidR="005D3B50" w:rsidRPr="00C378F8" w:rsidRDefault="005D3B50" w:rsidP="00C378F8">
      <w:pPr>
        <w:spacing w:after="0" w:line="360" w:lineRule="auto"/>
        <w:jc w:val="both"/>
        <w:rPr>
          <w:rFonts w:ascii="Book Antiqua" w:hAnsi="Book Antiqua" w:cs="Times New Roman"/>
          <w:b/>
          <w:sz w:val="24"/>
          <w:szCs w:val="24"/>
          <w:lang w:eastAsia="zh-CN"/>
        </w:rPr>
      </w:pPr>
    </w:p>
    <w:p w14:paraId="09C50F83" w14:textId="5B9F9F97" w:rsidR="00761575" w:rsidRPr="00C378F8" w:rsidRDefault="00761575" w:rsidP="00C378F8">
      <w:pPr>
        <w:pStyle w:val="NoSpacing"/>
        <w:tabs>
          <w:tab w:val="left" w:pos="1905"/>
        </w:tabs>
        <w:spacing w:line="360" w:lineRule="auto"/>
        <w:jc w:val="both"/>
        <w:rPr>
          <w:rStyle w:val="normalchar1"/>
          <w:rFonts w:ascii="Book Antiqua" w:hAnsi="Book Antiqua" w:cs="Times New Roman"/>
          <w:bCs/>
          <w:sz w:val="24"/>
          <w:szCs w:val="24"/>
          <w:vertAlign w:val="superscript"/>
        </w:rPr>
      </w:pPr>
      <w:r w:rsidRPr="00C378F8">
        <w:rPr>
          <w:rStyle w:val="normalchar1"/>
          <w:rFonts w:ascii="Book Antiqua" w:hAnsi="Book Antiqua" w:cs="Times New Roman"/>
          <w:bCs/>
          <w:sz w:val="24"/>
          <w:szCs w:val="24"/>
        </w:rPr>
        <w:t>Lindsay</w:t>
      </w:r>
      <w:r w:rsidR="00C648E4" w:rsidRPr="00C378F8">
        <w:rPr>
          <w:rStyle w:val="normalchar1"/>
          <w:rFonts w:ascii="Book Antiqua" w:hAnsi="Book Antiqua" w:cs="Times New Roman"/>
          <w:bCs/>
          <w:sz w:val="24"/>
          <w:szCs w:val="24"/>
        </w:rPr>
        <w:t xml:space="preserve"> A</w:t>
      </w:r>
      <w:r w:rsidR="00DA45BF" w:rsidRPr="00C378F8">
        <w:rPr>
          <w:rStyle w:val="normalchar1"/>
          <w:rFonts w:ascii="Book Antiqua" w:hAnsi="Book Antiqua" w:cs="Times New Roman"/>
          <w:bCs/>
          <w:sz w:val="24"/>
          <w:szCs w:val="24"/>
          <w:lang w:eastAsia="zh-CN"/>
        </w:rPr>
        <w:t xml:space="preserve"> </w:t>
      </w:r>
      <w:proofErr w:type="spellStart"/>
      <w:r w:rsidRPr="00C378F8">
        <w:rPr>
          <w:rStyle w:val="normalchar1"/>
          <w:rFonts w:ascii="Book Antiqua" w:hAnsi="Book Antiqua" w:cs="Times New Roman"/>
          <w:bCs/>
          <w:sz w:val="24"/>
          <w:szCs w:val="24"/>
        </w:rPr>
        <w:t>Sobotka</w:t>
      </w:r>
      <w:proofErr w:type="spellEnd"/>
      <w:r w:rsidRPr="00C378F8">
        <w:rPr>
          <w:rStyle w:val="normalchar1"/>
          <w:rFonts w:ascii="Book Antiqua" w:hAnsi="Book Antiqua" w:cs="Times New Roman"/>
          <w:bCs/>
          <w:sz w:val="24"/>
          <w:szCs w:val="24"/>
        </w:rPr>
        <w:t xml:space="preserve">, Alice Hinton, </w:t>
      </w:r>
      <w:proofErr w:type="spellStart"/>
      <w:r w:rsidRPr="00C378F8">
        <w:rPr>
          <w:rStyle w:val="normalchar1"/>
          <w:rFonts w:ascii="Book Antiqua" w:hAnsi="Book Antiqua" w:cs="Times New Roman"/>
          <w:bCs/>
          <w:sz w:val="24"/>
          <w:szCs w:val="24"/>
        </w:rPr>
        <w:t>Lanla</w:t>
      </w:r>
      <w:proofErr w:type="spellEnd"/>
      <w:r w:rsidR="00C648E4" w:rsidRPr="00C378F8">
        <w:rPr>
          <w:rStyle w:val="normalchar1"/>
          <w:rFonts w:ascii="Book Antiqua" w:hAnsi="Book Antiqua" w:cs="Times New Roman"/>
          <w:bCs/>
          <w:sz w:val="24"/>
          <w:szCs w:val="24"/>
        </w:rPr>
        <w:t xml:space="preserve"> F</w:t>
      </w:r>
      <w:r w:rsidR="00DA45BF" w:rsidRPr="00C378F8">
        <w:rPr>
          <w:rStyle w:val="normalchar1"/>
          <w:rFonts w:ascii="Book Antiqua" w:hAnsi="Book Antiqua" w:cs="Times New Roman"/>
          <w:bCs/>
          <w:sz w:val="24"/>
          <w:szCs w:val="24"/>
          <w:lang w:eastAsia="zh-CN"/>
        </w:rPr>
        <w:t xml:space="preserve"> </w:t>
      </w:r>
      <w:proofErr w:type="spellStart"/>
      <w:r w:rsidRPr="00C378F8">
        <w:rPr>
          <w:rStyle w:val="normalchar1"/>
          <w:rFonts w:ascii="Book Antiqua" w:hAnsi="Book Antiqua" w:cs="Times New Roman"/>
          <w:bCs/>
          <w:sz w:val="24"/>
          <w:szCs w:val="24"/>
        </w:rPr>
        <w:t>Conteh</w:t>
      </w:r>
      <w:proofErr w:type="spellEnd"/>
    </w:p>
    <w:p w14:paraId="5B825FDC" w14:textId="77777777" w:rsidR="003E418C" w:rsidRPr="00C378F8" w:rsidRDefault="003E418C" w:rsidP="00C378F8">
      <w:pPr>
        <w:pStyle w:val="NoSpacing"/>
        <w:tabs>
          <w:tab w:val="left" w:pos="1905"/>
        </w:tabs>
        <w:spacing w:line="360" w:lineRule="auto"/>
        <w:jc w:val="both"/>
        <w:rPr>
          <w:rStyle w:val="normalchar1"/>
          <w:rFonts w:ascii="Book Antiqua" w:hAnsi="Book Antiqua" w:cs="Times New Roman"/>
          <w:b/>
          <w:bCs/>
          <w:sz w:val="24"/>
          <w:szCs w:val="24"/>
        </w:rPr>
      </w:pPr>
    </w:p>
    <w:p w14:paraId="0054CF66" w14:textId="1BA35174" w:rsidR="00DA45BF" w:rsidRPr="00C378F8" w:rsidRDefault="003E418C" w:rsidP="00C378F8">
      <w:pPr>
        <w:pStyle w:val="NoSpacing"/>
        <w:spacing w:line="360" w:lineRule="auto"/>
        <w:jc w:val="both"/>
        <w:rPr>
          <w:rStyle w:val="normalchar1"/>
          <w:rFonts w:ascii="Book Antiqua" w:hAnsi="Book Antiqua" w:cs="Times New Roman"/>
          <w:sz w:val="24"/>
          <w:szCs w:val="24"/>
          <w:lang w:eastAsia="zh-CN"/>
        </w:rPr>
      </w:pPr>
      <w:r w:rsidRPr="00C378F8">
        <w:rPr>
          <w:rStyle w:val="normalchar1"/>
          <w:rFonts w:ascii="Book Antiqua" w:hAnsi="Book Antiqua" w:cs="Times New Roman"/>
          <w:b/>
          <w:sz w:val="24"/>
          <w:szCs w:val="24"/>
        </w:rPr>
        <w:t>Lindsay A Sobotka,</w:t>
      </w:r>
      <w:r w:rsidRPr="00C378F8">
        <w:rPr>
          <w:rStyle w:val="normalchar1"/>
          <w:rFonts w:ascii="Book Antiqua" w:hAnsi="Book Antiqua" w:cs="Times New Roman"/>
          <w:sz w:val="24"/>
          <w:szCs w:val="24"/>
        </w:rPr>
        <w:t xml:space="preserve"> </w:t>
      </w:r>
      <w:r w:rsidR="00761575" w:rsidRPr="00C378F8">
        <w:rPr>
          <w:rStyle w:val="normalchar1"/>
          <w:rFonts w:ascii="Book Antiqua" w:hAnsi="Book Antiqua" w:cs="Times New Roman"/>
          <w:sz w:val="24"/>
          <w:szCs w:val="24"/>
        </w:rPr>
        <w:t>Department of Internal Medicine, The Ohio State University Wexner Medical Center</w:t>
      </w:r>
      <w:r w:rsidR="00FE69E8" w:rsidRPr="00C378F8">
        <w:rPr>
          <w:rStyle w:val="normalchar1"/>
          <w:rFonts w:ascii="Book Antiqua" w:hAnsi="Book Antiqua" w:cs="Times New Roman"/>
          <w:sz w:val="24"/>
          <w:szCs w:val="24"/>
        </w:rPr>
        <w:t>,</w:t>
      </w:r>
      <w:r w:rsidR="00DA45BF" w:rsidRPr="00C378F8">
        <w:rPr>
          <w:rStyle w:val="normalchar1"/>
          <w:rFonts w:ascii="Book Antiqua" w:hAnsi="Book Antiqua" w:cs="Times New Roman"/>
          <w:sz w:val="24"/>
          <w:szCs w:val="24"/>
          <w:lang w:eastAsia="zh-CN"/>
        </w:rPr>
        <w:t xml:space="preserve"> </w:t>
      </w:r>
      <w:r w:rsidR="00761575" w:rsidRPr="00C378F8">
        <w:rPr>
          <w:rStyle w:val="normalchar1"/>
          <w:rFonts w:ascii="Book Antiqua" w:hAnsi="Book Antiqua" w:cs="Times New Roman"/>
          <w:sz w:val="24"/>
          <w:szCs w:val="24"/>
        </w:rPr>
        <w:t>Columbus, O</w:t>
      </w:r>
      <w:r w:rsidR="005D3B50" w:rsidRPr="00C378F8">
        <w:rPr>
          <w:rStyle w:val="normalchar1"/>
          <w:rFonts w:ascii="Book Antiqua" w:hAnsi="Book Antiqua" w:cs="Times New Roman"/>
          <w:sz w:val="24"/>
          <w:szCs w:val="24"/>
          <w:lang w:eastAsia="zh-CN"/>
        </w:rPr>
        <w:t xml:space="preserve">H </w:t>
      </w:r>
      <w:r w:rsidR="00761575" w:rsidRPr="00C378F8">
        <w:rPr>
          <w:rStyle w:val="normalchar1"/>
          <w:rFonts w:ascii="Book Antiqua" w:hAnsi="Book Antiqua" w:cs="Times New Roman"/>
          <w:sz w:val="24"/>
          <w:szCs w:val="24"/>
        </w:rPr>
        <w:t>43210</w:t>
      </w:r>
      <w:r w:rsidR="00DA45BF" w:rsidRPr="00C378F8">
        <w:rPr>
          <w:rStyle w:val="normalchar1"/>
          <w:rFonts w:ascii="Book Antiqua" w:hAnsi="Book Antiqua" w:cs="Times New Roman"/>
          <w:sz w:val="24"/>
          <w:szCs w:val="24"/>
          <w:lang w:eastAsia="zh-CN"/>
        </w:rPr>
        <w:t>, United States</w:t>
      </w:r>
    </w:p>
    <w:p w14:paraId="2D2B1A11" w14:textId="50A52185" w:rsidR="004F5E4C" w:rsidRPr="00C378F8" w:rsidRDefault="00DA45BF" w:rsidP="00C378F8">
      <w:pPr>
        <w:pStyle w:val="NoSpacing"/>
        <w:spacing w:line="360" w:lineRule="auto"/>
        <w:jc w:val="both"/>
        <w:rPr>
          <w:rStyle w:val="normalchar1"/>
          <w:rFonts w:ascii="Book Antiqua" w:hAnsi="Book Antiqua" w:cs="Times New Roman"/>
          <w:sz w:val="24"/>
          <w:szCs w:val="24"/>
          <w:lang w:eastAsia="zh-CN"/>
        </w:rPr>
      </w:pPr>
      <w:r w:rsidRPr="00C378F8">
        <w:rPr>
          <w:rStyle w:val="normalchar1"/>
          <w:rFonts w:ascii="Book Antiqua" w:hAnsi="Book Antiqua" w:cs="Times New Roman"/>
          <w:sz w:val="24"/>
          <w:szCs w:val="24"/>
          <w:lang w:eastAsia="zh-CN"/>
        </w:rPr>
        <w:t xml:space="preserve"> </w:t>
      </w:r>
    </w:p>
    <w:p w14:paraId="661DF6C8" w14:textId="2317C37A" w:rsidR="004F5E4C" w:rsidRPr="00C378F8" w:rsidRDefault="003E418C" w:rsidP="00C378F8">
      <w:pPr>
        <w:pStyle w:val="NoSpacing"/>
        <w:spacing w:line="360" w:lineRule="auto"/>
        <w:jc w:val="both"/>
        <w:rPr>
          <w:rStyle w:val="normalchar1"/>
          <w:rFonts w:ascii="Book Antiqua" w:hAnsi="Book Antiqua" w:cs="Times New Roman"/>
          <w:sz w:val="24"/>
          <w:szCs w:val="24"/>
          <w:lang w:eastAsia="zh-CN"/>
        </w:rPr>
      </w:pPr>
      <w:r w:rsidRPr="00C378F8">
        <w:rPr>
          <w:rStyle w:val="normalchar1"/>
          <w:rFonts w:ascii="Book Antiqua" w:hAnsi="Book Antiqua" w:cs="Times New Roman"/>
          <w:b/>
          <w:sz w:val="24"/>
          <w:szCs w:val="24"/>
        </w:rPr>
        <w:t>Alice Hinton,</w:t>
      </w:r>
      <w:r w:rsidRPr="00C378F8">
        <w:rPr>
          <w:rStyle w:val="normalchar1"/>
          <w:rFonts w:ascii="Book Antiqua" w:hAnsi="Book Antiqua" w:cs="Times New Roman"/>
          <w:sz w:val="24"/>
          <w:szCs w:val="24"/>
        </w:rPr>
        <w:t xml:space="preserve"> </w:t>
      </w:r>
      <w:r w:rsidR="00761575" w:rsidRPr="00C378F8">
        <w:rPr>
          <w:rStyle w:val="normalchar1"/>
          <w:rFonts w:ascii="Book Antiqua" w:hAnsi="Book Antiqua" w:cs="Times New Roman"/>
          <w:sz w:val="24"/>
          <w:szCs w:val="24"/>
        </w:rPr>
        <w:t>Division of Biostatistics, College of Public Health, The Ohio State University,</w:t>
      </w:r>
      <w:r w:rsidR="00DA45BF" w:rsidRPr="00C378F8">
        <w:rPr>
          <w:rStyle w:val="normalchar1"/>
          <w:rFonts w:ascii="Book Antiqua" w:hAnsi="Book Antiqua" w:cs="Times New Roman"/>
          <w:sz w:val="24"/>
          <w:szCs w:val="24"/>
          <w:lang w:eastAsia="zh-CN"/>
        </w:rPr>
        <w:t xml:space="preserve"> </w:t>
      </w:r>
      <w:r w:rsidR="00DA45BF" w:rsidRPr="00C378F8">
        <w:rPr>
          <w:rStyle w:val="normalchar1"/>
          <w:rFonts w:ascii="Book Antiqua" w:hAnsi="Book Antiqua" w:cs="Times New Roman"/>
          <w:sz w:val="24"/>
          <w:szCs w:val="24"/>
        </w:rPr>
        <w:t>O</w:t>
      </w:r>
      <w:r w:rsidR="005D3B50" w:rsidRPr="00C378F8">
        <w:rPr>
          <w:rStyle w:val="normalchar1"/>
          <w:rFonts w:ascii="Book Antiqua" w:hAnsi="Book Antiqua" w:cs="Times New Roman"/>
          <w:sz w:val="24"/>
          <w:szCs w:val="24"/>
          <w:lang w:eastAsia="zh-CN"/>
        </w:rPr>
        <w:t>H</w:t>
      </w:r>
      <w:r w:rsidR="00DA45BF" w:rsidRPr="00C378F8">
        <w:rPr>
          <w:rStyle w:val="normalchar1"/>
          <w:rFonts w:ascii="Book Antiqua" w:hAnsi="Book Antiqua" w:cs="Times New Roman"/>
          <w:sz w:val="24"/>
          <w:szCs w:val="24"/>
        </w:rPr>
        <w:t xml:space="preserve"> 43210</w:t>
      </w:r>
      <w:r w:rsidR="00DA45BF" w:rsidRPr="00C378F8">
        <w:rPr>
          <w:rStyle w:val="normalchar1"/>
          <w:rFonts w:ascii="Book Antiqua" w:hAnsi="Book Antiqua" w:cs="Times New Roman"/>
          <w:sz w:val="24"/>
          <w:szCs w:val="24"/>
          <w:lang w:eastAsia="zh-CN"/>
        </w:rPr>
        <w:t>, United States</w:t>
      </w:r>
    </w:p>
    <w:p w14:paraId="506FF10B" w14:textId="77777777" w:rsidR="00DA45BF" w:rsidRPr="00C378F8" w:rsidRDefault="00DA45BF" w:rsidP="00C378F8">
      <w:pPr>
        <w:pStyle w:val="NoSpacing"/>
        <w:spacing w:line="360" w:lineRule="auto"/>
        <w:jc w:val="both"/>
        <w:rPr>
          <w:rStyle w:val="normalchar1"/>
          <w:rFonts w:ascii="Book Antiqua" w:hAnsi="Book Antiqua" w:cs="Times New Roman"/>
          <w:sz w:val="24"/>
          <w:szCs w:val="24"/>
          <w:lang w:eastAsia="zh-CN"/>
        </w:rPr>
      </w:pPr>
    </w:p>
    <w:p w14:paraId="4134938F" w14:textId="5A246913" w:rsidR="003E418C" w:rsidRPr="00C378F8" w:rsidRDefault="003E418C" w:rsidP="00C378F8">
      <w:pPr>
        <w:pStyle w:val="NoSpacing"/>
        <w:spacing w:line="360" w:lineRule="auto"/>
        <w:jc w:val="both"/>
        <w:rPr>
          <w:rStyle w:val="Hyperlink"/>
          <w:rFonts w:ascii="Book Antiqua" w:hAnsi="Book Antiqua" w:cs="Times New Roman"/>
          <w:color w:val="auto"/>
          <w:sz w:val="24"/>
          <w:szCs w:val="24"/>
        </w:rPr>
      </w:pPr>
      <w:r w:rsidRPr="00C378F8">
        <w:rPr>
          <w:rStyle w:val="normalchar1"/>
          <w:rFonts w:ascii="Book Antiqua" w:hAnsi="Book Antiqua" w:cs="Times New Roman"/>
          <w:b/>
          <w:sz w:val="24"/>
          <w:szCs w:val="24"/>
        </w:rPr>
        <w:t>Lanla F Conteh</w:t>
      </w:r>
      <w:r w:rsidRPr="00C378F8">
        <w:rPr>
          <w:rStyle w:val="normalchar1"/>
          <w:rFonts w:ascii="Book Antiqua" w:hAnsi="Book Antiqua" w:cs="Times New Roman"/>
          <w:sz w:val="24"/>
          <w:szCs w:val="24"/>
        </w:rPr>
        <w:t xml:space="preserve">, </w:t>
      </w:r>
      <w:r w:rsidR="00113875" w:rsidRPr="00C378F8">
        <w:rPr>
          <w:rStyle w:val="normalchar1"/>
          <w:rFonts w:ascii="Book Antiqua" w:hAnsi="Book Antiqua" w:cs="Times New Roman"/>
          <w:bCs/>
          <w:sz w:val="24"/>
          <w:szCs w:val="24"/>
        </w:rPr>
        <w:t>Department of Gastroenterology and Hepatology, The Ohio State Wexner Medical Center,</w:t>
      </w:r>
      <w:r w:rsidR="00113875" w:rsidRPr="00C378F8">
        <w:rPr>
          <w:rStyle w:val="normalchar1"/>
          <w:rFonts w:ascii="Book Antiqua" w:hAnsi="Book Antiqua" w:cs="Times New Roman"/>
          <w:bCs/>
          <w:sz w:val="24"/>
          <w:szCs w:val="24"/>
          <w:lang w:eastAsia="zh-CN"/>
        </w:rPr>
        <w:t xml:space="preserve"> </w:t>
      </w:r>
      <w:r w:rsidR="00113875" w:rsidRPr="00C378F8">
        <w:rPr>
          <w:rStyle w:val="normalchar1"/>
          <w:rFonts w:ascii="Book Antiqua" w:hAnsi="Book Antiqua" w:cs="Times New Roman"/>
          <w:bCs/>
          <w:sz w:val="24"/>
          <w:szCs w:val="24"/>
        </w:rPr>
        <w:t xml:space="preserve">Columbus, OH 43210, </w:t>
      </w:r>
      <w:r w:rsidR="00113875" w:rsidRPr="00C378F8">
        <w:rPr>
          <w:rStyle w:val="normalchar1"/>
          <w:rFonts w:ascii="Book Antiqua" w:hAnsi="Book Antiqua" w:cs="Times New Roman"/>
          <w:sz w:val="24"/>
          <w:szCs w:val="24"/>
          <w:lang w:eastAsia="zh-CN"/>
        </w:rPr>
        <w:t>United States</w:t>
      </w:r>
      <w:r w:rsidR="00113875" w:rsidRPr="00C378F8">
        <w:rPr>
          <w:rStyle w:val="Hyperlink"/>
          <w:rFonts w:ascii="Book Antiqua" w:hAnsi="Book Antiqua" w:cs="Times New Roman"/>
          <w:color w:val="auto"/>
          <w:sz w:val="24"/>
          <w:szCs w:val="24"/>
        </w:rPr>
        <w:t xml:space="preserve"> </w:t>
      </w:r>
    </w:p>
    <w:p w14:paraId="0763212E" w14:textId="77777777" w:rsidR="00113875" w:rsidRPr="00C378F8" w:rsidRDefault="00113875" w:rsidP="00C378F8">
      <w:pPr>
        <w:pStyle w:val="NoSpacing"/>
        <w:spacing w:line="360" w:lineRule="auto"/>
        <w:jc w:val="both"/>
        <w:rPr>
          <w:rStyle w:val="normalchar1"/>
          <w:rFonts w:ascii="Book Antiqua" w:hAnsi="Book Antiqua" w:cs="Times New Roman"/>
          <w:bCs/>
          <w:sz w:val="24"/>
          <w:szCs w:val="24"/>
          <w:lang w:eastAsia="zh-CN"/>
        </w:rPr>
      </w:pPr>
    </w:p>
    <w:p w14:paraId="54F84A3E" w14:textId="5F9BF1AC" w:rsidR="003E418C" w:rsidRPr="00C378F8" w:rsidRDefault="003E418C" w:rsidP="00C378F8">
      <w:pPr>
        <w:pStyle w:val="NoSpacing"/>
        <w:spacing w:line="360" w:lineRule="auto"/>
        <w:jc w:val="both"/>
        <w:rPr>
          <w:rStyle w:val="normalchar1"/>
          <w:rFonts w:ascii="Book Antiqua" w:hAnsi="Book Antiqua" w:cs="Times New Roman"/>
          <w:bCs/>
          <w:sz w:val="24"/>
          <w:szCs w:val="24"/>
          <w:lang w:eastAsia="zh-CN"/>
        </w:rPr>
      </w:pPr>
      <w:r w:rsidRPr="00C378F8">
        <w:rPr>
          <w:rStyle w:val="normalchar1"/>
          <w:rFonts w:ascii="Book Antiqua" w:hAnsi="Book Antiqua" w:cs="Times New Roman"/>
          <w:b/>
          <w:bCs/>
          <w:sz w:val="24"/>
          <w:szCs w:val="24"/>
        </w:rPr>
        <w:t>ORCID number:</w:t>
      </w:r>
      <w:r w:rsidRPr="00C378F8">
        <w:rPr>
          <w:rStyle w:val="normalchar1"/>
          <w:rFonts w:ascii="Book Antiqua" w:hAnsi="Book Antiqua" w:cs="Times New Roman"/>
          <w:bCs/>
          <w:sz w:val="24"/>
          <w:szCs w:val="24"/>
        </w:rPr>
        <w:t xml:space="preserve"> Lindsay </w:t>
      </w:r>
      <w:r w:rsidR="00DA45BF" w:rsidRPr="00C378F8">
        <w:rPr>
          <w:rStyle w:val="normalchar1"/>
          <w:rFonts w:ascii="Book Antiqua" w:hAnsi="Book Antiqua" w:cs="Times New Roman"/>
          <w:bCs/>
          <w:sz w:val="24"/>
          <w:szCs w:val="24"/>
          <w:lang w:eastAsia="zh-CN"/>
        </w:rPr>
        <w:t xml:space="preserve">A </w:t>
      </w:r>
      <w:proofErr w:type="spellStart"/>
      <w:r w:rsidRPr="00C378F8">
        <w:rPr>
          <w:rStyle w:val="normalchar1"/>
          <w:rFonts w:ascii="Book Antiqua" w:hAnsi="Book Antiqua" w:cs="Times New Roman"/>
          <w:bCs/>
          <w:sz w:val="24"/>
          <w:szCs w:val="24"/>
        </w:rPr>
        <w:t>Sobotka</w:t>
      </w:r>
      <w:proofErr w:type="spellEnd"/>
      <w:r w:rsidRPr="00C378F8">
        <w:rPr>
          <w:rStyle w:val="normalchar1"/>
          <w:rFonts w:ascii="Book Antiqua" w:hAnsi="Book Antiqua" w:cs="Times New Roman"/>
          <w:bCs/>
          <w:sz w:val="24"/>
          <w:szCs w:val="24"/>
        </w:rPr>
        <w:t xml:space="preserve"> (</w:t>
      </w:r>
      <w:r w:rsidR="004B5FC2" w:rsidRPr="00C378F8">
        <w:rPr>
          <w:rFonts w:ascii="Book Antiqua" w:eastAsia="Times New Roman" w:hAnsi="Book Antiqua" w:cs="Times New Roman"/>
          <w:sz w:val="24"/>
          <w:szCs w:val="24"/>
        </w:rPr>
        <w:t>0000-0003-1052-2067</w:t>
      </w:r>
      <w:r w:rsidRPr="00C378F8">
        <w:rPr>
          <w:rStyle w:val="normalchar1"/>
          <w:rFonts w:ascii="Book Antiqua" w:hAnsi="Book Antiqua" w:cs="Times New Roman"/>
          <w:bCs/>
          <w:sz w:val="24"/>
          <w:szCs w:val="24"/>
        </w:rPr>
        <w:t>); Alice Hinton (</w:t>
      </w:r>
      <w:r w:rsidR="004B5FC2" w:rsidRPr="00C378F8">
        <w:rPr>
          <w:rFonts w:ascii="Book Antiqua" w:eastAsia="Times New Roman" w:hAnsi="Book Antiqua" w:cs="Times New Roman"/>
          <w:sz w:val="24"/>
          <w:szCs w:val="24"/>
        </w:rPr>
        <w:t>0000-0003-4505-4021</w:t>
      </w:r>
      <w:r w:rsidRPr="00C378F8">
        <w:rPr>
          <w:rStyle w:val="normalchar1"/>
          <w:rFonts w:ascii="Book Antiqua" w:hAnsi="Book Antiqua" w:cs="Times New Roman"/>
          <w:bCs/>
          <w:sz w:val="24"/>
          <w:szCs w:val="24"/>
        </w:rPr>
        <w:t xml:space="preserve">); </w:t>
      </w:r>
      <w:proofErr w:type="spellStart"/>
      <w:r w:rsidRPr="00C378F8">
        <w:rPr>
          <w:rStyle w:val="normalchar1"/>
          <w:rFonts w:ascii="Book Antiqua" w:hAnsi="Book Antiqua" w:cs="Times New Roman"/>
          <w:bCs/>
          <w:sz w:val="24"/>
          <w:szCs w:val="24"/>
        </w:rPr>
        <w:t>Lanla</w:t>
      </w:r>
      <w:proofErr w:type="spellEnd"/>
      <w:r w:rsidRPr="00C378F8">
        <w:rPr>
          <w:rStyle w:val="normalchar1"/>
          <w:rFonts w:ascii="Book Antiqua" w:hAnsi="Book Antiqua" w:cs="Times New Roman"/>
          <w:bCs/>
          <w:sz w:val="24"/>
          <w:szCs w:val="24"/>
        </w:rPr>
        <w:t xml:space="preserve"> </w:t>
      </w:r>
      <w:r w:rsidR="00DA45BF" w:rsidRPr="00C378F8">
        <w:rPr>
          <w:rStyle w:val="normalchar1"/>
          <w:rFonts w:ascii="Book Antiqua" w:hAnsi="Book Antiqua" w:cs="Times New Roman"/>
          <w:bCs/>
          <w:sz w:val="24"/>
          <w:szCs w:val="24"/>
          <w:lang w:eastAsia="zh-CN"/>
        </w:rPr>
        <w:t xml:space="preserve">F </w:t>
      </w:r>
      <w:proofErr w:type="spellStart"/>
      <w:r w:rsidRPr="00C378F8">
        <w:rPr>
          <w:rStyle w:val="normalchar1"/>
          <w:rFonts w:ascii="Book Antiqua" w:hAnsi="Book Antiqua" w:cs="Times New Roman"/>
          <w:bCs/>
          <w:sz w:val="24"/>
          <w:szCs w:val="24"/>
        </w:rPr>
        <w:t>Conteh</w:t>
      </w:r>
      <w:proofErr w:type="spellEnd"/>
      <w:r w:rsidRPr="00C378F8">
        <w:rPr>
          <w:rStyle w:val="normalchar1"/>
          <w:rFonts w:ascii="Book Antiqua" w:hAnsi="Book Antiqua" w:cs="Times New Roman"/>
          <w:bCs/>
          <w:sz w:val="24"/>
          <w:szCs w:val="24"/>
        </w:rPr>
        <w:t xml:space="preserve"> (</w:t>
      </w:r>
      <w:r w:rsidR="004B5FC2" w:rsidRPr="00C378F8">
        <w:rPr>
          <w:rFonts w:ascii="Book Antiqua" w:eastAsia="Times New Roman" w:hAnsi="Book Antiqua" w:cs="Times New Roman"/>
          <w:sz w:val="24"/>
          <w:szCs w:val="24"/>
        </w:rPr>
        <w:t>0000-0002-4372-993X</w:t>
      </w:r>
      <w:r w:rsidRPr="00C378F8">
        <w:rPr>
          <w:rStyle w:val="normalchar1"/>
          <w:rFonts w:ascii="Book Antiqua" w:hAnsi="Book Antiqua" w:cs="Times New Roman"/>
          <w:bCs/>
          <w:sz w:val="24"/>
          <w:szCs w:val="24"/>
        </w:rPr>
        <w:t>)</w:t>
      </w:r>
      <w:r w:rsidR="00EE1645" w:rsidRPr="00C378F8">
        <w:rPr>
          <w:rStyle w:val="normalchar1"/>
          <w:rFonts w:ascii="Book Antiqua" w:hAnsi="Book Antiqua" w:cs="Times New Roman"/>
          <w:bCs/>
          <w:sz w:val="24"/>
          <w:szCs w:val="24"/>
          <w:lang w:eastAsia="zh-CN"/>
        </w:rPr>
        <w:t>.</w:t>
      </w:r>
    </w:p>
    <w:p w14:paraId="4870F8B5" w14:textId="31021591" w:rsidR="003E418C" w:rsidRPr="00C378F8" w:rsidRDefault="003E418C" w:rsidP="00C378F8">
      <w:pPr>
        <w:pStyle w:val="NoSpacing"/>
        <w:spacing w:line="360" w:lineRule="auto"/>
        <w:jc w:val="both"/>
        <w:rPr>
          <w:rStyle w:val="normalchar1"/>
          <w:rFonts w:ascii="Book Antiqua" w:hAnsi="Book Antiqua" w:cs="Times New Roman"/>
          <w:bCs/>
          <w:sz w:val="24"/>
          <w:szCs w:val="24"/>
        </w:rPr>
      </w:pPr>
    </w:p>
    <w:p w14:paraId="4278473D" w14:textId="3E4CDBD3" w:rsidR="000F7661" w:rsidRPr="00C378F8" w:rsidRDefault="003E418C" w:rsidP="00C378F8">
      <w:pPr>
        <w:pStyle w:val="NoSpacing"/>
        <w:spacing w:line="360" w:lineRule="auto"/>
        <w:jc w:val="both"/>
        <w:rPr>
          <w:rStyle w:val="normalchar1"/>
          <w:rFonts w:ascii="Book Antiqua" w:hAnsi="Book Antiqua" w:cs="Times New Roman"/>
          <w:bCs/>
          <w:sz w:val="24"/>
          <w:szCs w:val="24"/>
        </w:rPr>
      </w:pPr>
      <w:r w:rsidRPr="00C378F8">
        <w:rPr>
          <w:rStyle w:val="normalchar1"/>
          <w:rFonts w:ascii="Book Antiqua" w:hAnsi="Book Antiqua" w:cs="Times New Roman"/>
          <w:b/>
          <w:bCs/>
          <w:sz w:val="24"/>
          <w:szCs w:val="24"/>
        </w:rPr>
        <w:t xml:space="preserve">Author </w:t>
      </w:r>
      <w:r w:rsidR="00EE1645" w:rsidRPr="00C378F8">
        <w:rPr>
          <w:rStyle w:val="normalchar1"/>
          <w:rFonts w:ascii="Book Antiqua" w:hAnsi="Book Antiqua" w:cs="Times New Roman"/>
          <w:b/>
          <w:bCs/>
          <w:sz w:val="24"/>
          <w:szCs w:val="24"/>
        </w:rPr>
        <w:t>c</w:t>
      </w:r>
      <w:r w:rsidRPr="00C378F8">
        <w:rPr>
          <w:rStyle w:val="normalchar1"/>
          <w:rFonts w:ascii="Book Antiqua" w:hAnsi="Book Antiqua" w:cs="Times New Roman"/>
          <w:b/>
          <w:bCs/>
          <w:sz w:val="24"/>
          <w:szCs w:val="24"/>
        </w:rPr>
        <w:t>ontributions:</w:t>
      </w:r>
      <w:r w:rsidRPr="00C378F8">
        <w:rPr>
          <w:rStyle w:val="normalchar1"/>
          <w:rFonts w:ascii="Book Antiqua" w:hAnsi="Book Antiqua" w:cs="Times New Roman"/>
          <w:bCs/>
          <w:sz w:val="24"/>
          <w:szCs w:val="24"/>
        </w:rPr>
        <w:t xml:space="preserve"> All authors helped to perform the </w:t>
      </w:r>
      <w:r w:rsidR="00546414" w:rsidRPr="00C378F8">
        <w:rPr>
          <w:rStyle w:val="normalchar1"/>
          <w:rFonts w:ascii="Book Antiqua" w:hAnsi="Book Antiqua" w:cs="Times New Roman"/>
          <w:bCs/>
          <w:sz w:val="24"/>
          <w:szCs w:val="24"/>
        </w:rPr>
        <w:t>research</w:t>
      </w:r>
      <w:r w:rsidR="00EE1645" w:rsidRPr="00C378F8">
        <w:rPr>
          <w:rStyle w:val="normalchar1"/>
          <w:rFonts w:ascii="Book Antiqua" w:hAnsi="Book Antiqua" w:cs="Times New Roman"/>
          <w:bCs/>
          <w:sz w:val="24"/>
          <w:szCs w:val="24"/>
          <w:lang w:eastAsia="zh-CN"/>
        </w:rPr>
        <w:t xml:space="preserve">; </w:t>
      </w:r>
      <w:proofErr w:type="spellStart"/>
      <w:r w:rsidR="00546414" w:rsidRPr="00C378F8">
        <w:rPr>
          <w:rStyle w:val="normalchar1"/>
          <w:rFonts w:ascii="Book Antiqua" w:hAnsi="Book Antiqua" w:cs="Times New Roman"/>
          <w:bCs/>
          <w:sz w:val="24"/>
          <w:szCs w:val="24"/>
        </w:rPr>
        <w:t>Sobotka</w:t>
      </w:r>
      <w:proofErr w:type="spellEnd"/>
      <w:r w:rsidR="00546414" w:rsidRPr="00C378F8">
        <w:rPr>
          <w:rStyle w:val="normalchar1"/>
          <w:rFonts w:ascii="Book Antiqua" w:hAnsi="Book Antiqua" w:cs="Times New Roman"/>
          <w:bCs/>
          <w:sz w:val="24"/>
          <w:szCs w:val="24"/>
        </w:rPr>
        <w:t xml:space="preserve"> </w:t>
      </w:r>
      <w:r w:rsidR="00EE1645" w:rsidRPr="00C378F8">
        <w:rPr>
          <w:rStyle w:val="normalchar1"/>
          <w:rFonts w:ascii="Book Antiqua" w:hAnsi="Book Antiqua" w:cs="Times New Roman"/>
          <w:bCs/>
          <w:sz w:val="24"/>
          <w:szCs w:val="24"/>
          <w:lang w:eastAsia="zh-CN"/>
        </w:rPr>
        <w:t xml:space="preserve">LA </w:t>
      </w:r>
      <w:r w:rsidR="00546414" w:rsidRPr="00C378F8">
        <w:rPr>
          <w:rStyle w:val="normalchar1"/>
          <w:rFonts w:ascii="Book Antiqua" w:hAnsi="Book Antiqua" w:cs="Times New Roman"/>
          <w:bCs/>
          <w:sz w:val="24"/>
          <w:szCs w:val="24"/>
        </w:rPr>
        <w:t>performed conception and design of the study, interpretation of data, drafting the article and final approval of the version of the article to be published</w:t>
      </w:r>
      <w:r w:rsidR="00EE1645" w:rsidRPr="00C378F8">
        <w:rPr>
          <w:rStyle w:val="normalchar1"/>
          <w:rFonts w:ascii="Book Antiqua" w:hAnsi="Book Antiqua" w:cs="Times New Roman"/>
          <w:bCs/>
          <w:sz w:val="24"/>
          <w:szCs w:val="24"/>
          <w:lang w:eastAsia="zh-CN"/>
        </w:rPr>
        <w:t>;</w:t>
      </w:r>
      <w:r w:rsidR="00546414" w:rsidRPr="00C378F8">
        <w:rPr>
          <w:rStyle w:val="normalchar1"/>
          <w:rFonts w:ascii="Book Antiqua" w:hAnsi="Book Antiqua" w:cs="Times New Roman"/>
          <w:bCs/>
          <w:sz w:val="24"/>
          <w:szCs w:val="24"/>
        </w:rPr>
        <w:t xml:space="preserve"> Hinton </w:t>
      </w:r>
      <w:r w:rsidR="00EE1645" w:rsidRPr="00C378F8">
        <w:rPr>
          <w:rStyle w:val="normalchar1"/>
          <w:rFonts w:ascii="Book Antiqua" w:hAnsi="Book Antiqua" w:cs="Times New Roman"/>
          <w:bCs/>
          <w:sz w:val="24"/>
          <w:szCs w:val="24"/>
          <w:lang w:eastAsia="zh-CN"/>
        </w:rPr>
        <w:t xml:space="preserve">A </w:t>
      </w:r>
      <w:r w:rsidR="00546414" w:rsidRPr="00C378F8">
        <w:rPr>
          <w:rStyle w:val="normalchar1"/>
          <w:rFonts w:ascii="Book Antiqua" w:hAnsi="Book Antiqua" w:cs="Times New Roman"/>
          <w:bCs/>
          <w:sz w:val="24"/>
          <w:szCs w:val="24"/>
        </w:rPr>
        <w:t>performed acquisition of data, analysis of data, critical revisions related to important intellectual content of the manuscript and final approval of the article to be published</w:t>
      </w:r>
      <w:r w:rsidR="00EE1645" w:rsidRPr="00C378F8">
        <w:rPr>
          <w:rStyle w:val="normalchar1"/>
          <w:rFonts w:ascii="Book Antiqua" w:hAnsi="Book Antiqua" w:cs="Times New Roman"/>
          <w:bCs/>
          <w:sz w:val="24"/>
          <w:szCs w:val="24"/>
          <w:lang w:eastAsia="zh-CN"/>
        </w:rPr>
        <w:t xml:space="preserve">; </w:t>
      </w:r>
      <w:proofErr w:type="spellStart"/>
      <w:r w:rsidR="00546414" w:rsidRPr="00C378F8">
        <w:rPr>
          <w:rStyle w:val="normalchar1"/>
          <w:rFonts w:ascii="Book Antiqua" w:hAnsi="Book Antiqua" w:cs="Times New Roman"/>
          <w:bCs/>
          <w:sz w:val="24"/>
          <w:szCs w:val="24"/>
        </w:rPr>
        <w:t>Conteh</w:t>
      </w:r>
      <w:proofErr w:type="spellEnd"/>
      <w:r w:rsidR="00546414" w:rsidRPr="00C378F8">
        <w:rPr>
          <w:rStyle w:val="normalchar1"/>
          <w:rFonts w:ascii="Book Antiqua" w:hAnsi="Book Antiqua" w:cs="Times New Roman"/>
          <w:bCs/>
          <w:sz w:val="24"/>
          <w:szCs w:val="24"/>
        </w:rPr>
        <w:t xml:space="preserve"> </w:t>
      </w:r>
      <w:r w:rsidR="00EE1645" w:rsidRPr="00C378F8">
        <w:rPr>
          <w:rStyle w:val="normalchar1"/>
          <w:rFonts w:ascii="Book Antiqua" w:hAnsi="Book Antiqua" w:cs="Times New Roman"/>
          <w:bCs/>
          <w:sz w:val="24"/>
          <w:szCs w:val="24"/>
          <w:lang w:eastAsia="zh-CN"/>
        </w:rPr>
        <w:t xml:space="preserve">LF </w:t>
      </w:r>
      <w:r w:rsidR="00546414" w:rsidRPr="00C378F8">
        <w:rPr>
          <w:rStyle w:val="normalchar1"/>
          <w:rFonts w:ascii="Book Antiqua" w:hAnsi="Book Antiqua" w:cs="Times New Roman"/>
          <w:bCs/>
          <w:sz w:val="24"/>
          <w:szCs w:val="24"/>
        </w:rPr>
        <w:t xml:space="preserve">performed conception and design of the study, interpretation of data, drafting the article, </w:t>
      </w:r>
      <w:r w:rsidR="00546414" w:rsidRPr="00C378F8">
        <w:rPr>
          <w:rStyle w:val="normalchar1"/>
          <w:rFonts w:ascii="Book Antiqua" w:hAnsi="Book Antiqua" w:cs="Times New Roman"/>
          <w:bCs/>
          <w:sz w:val="24"/>
          <w:szCs w:val="24"/>
        </w:rPr>
        <w:lastRenderedPageBreak/>
        <w:t>critical revisions related to important intellectual content of the manuscript, and final approval of the version of the article to be published.</w:t>
      </w:r>
    </w:p>
    <w:p w14:paraId="499E12EB" w14:textId="77777777" w:rsidR="000F7661" w:rsidRPr="00C378F8" w:rsidRDefault="000F7661" w:rsidP="00C378F8">
      <w:pPr>
        <w:pStyle w:val="NoSpacing"/>
        <w:spacing w:line="360" w:lineRule="auto"/>
        <w:jc w:val="both"/>
        <w:rPr>
          <w:rStyle w:val="normalchar1"/>
          <w:rFonts w:ascii="Book Antiqua" w:hAnsi="Book Antiqua" w:cs="Times New Roman"/>
          <w:bCs/>
          <w:sz w:val="24"/>
          <w:szCs w:val="24"/>
        </w:rPr>
      </w:pPr>
    </w:p>
    <w:p w14:paraId="2CC0E95A" w14:textId="5ADC4D93" w:rsidR="000F7661" w:rsidRPr="00C378F8" w:rsidRDefault="00546414" w:rsidP="00C378F8">
      <w:pPr>
        <w:pStyle w:val="NoSpacing"/>
        <w:spacing w:line="360" w:lineRule="auto"/>
        <w:jc w:val="both"/>
        <w:rPr>
          <w:rStyle w:val="normalchar1"/>
          <w:rFonts w:ascii="Book Antiqua" w:hAnsi="Book Antiqua" w:cs="Times New Roman"/>
          <w:b/>
          <w:bCs/>
          <w:sz w:val="24"/>
          <w:szCs w:val="24"/>
        </w:rPr>
      </w:pPr>
      <w:r w:rsidRPr="00C378F8">
        <w:rPr>
          <w:rStyle w:val="normalchar1"/>
          <w:rFonts w:ascii="Book Antiqua" w:hAnsi="Book Antiqua" w:cs="Times New Roman"/>
          <w:b/>
          <w:bCs/>
          <w:sz w:val="24"/>
          <w:szCs w:val="24"/>
        </w:rPr>
        <w:t xml:space="preserve">Institutional </w:t>
      </w:r>
      <w:r w:rsidR="00EE1645" w:rsidRPr="00C378F8">
        <w:rPr>
          <w:rStyle w:val="normalchar1"/>
          <w:rFonts w:ascii="Book Antiqua" w:hAnsi="Book Antiqua" w:cs="Times New Roman"/>
          <w:b/>
          <w:bCs/>
          <w:sz w:val="24"/>
          <w:szCs w:val="24"/>
        </w:rPr>
        <w:t>review board st</w:t>
      </w:r>
      <w:r w:rsidRPr="00C378F8">
        <w:rPr>
          <w:rStyle w:val="normalchar1"/>
          <w:rFonts w:ascii="Book Antiqua" w:hAnsi="Book Antiqua" w:cs="Times New Roman"/>
          <w:b/>
          <w:bCs/>
          <w:sz w:val="24"/>
          <w:szCs w:val="24"/>
        </w:rPr>
        <w:t>atement:</w:t>
      </w:r>
      <w:r w:rsidR="000F7661" w:rsidRPr="00C378F8">
        <w:rPr>
          <w:rStyle w:val="normalchar1"/>
          <w:rFonts w:ascii="Book Antiqua" w:hAnsi="Book Antiqua" w:cs="Times New Roman"/>
          <w:bCs/>
          <w:sz w:val="24"/>
          <w:szCs w:val="24"/>
        </w:rPr>
        <w:t xml:space="preserve"> This research is not a clinical trial and did not require </w:t>
      </w:r>
      <w:r w:rsidR="008516B7" w:rsidRPr="008516B7">
        <w:rPr>
          <w:rStyle w:val="normalchar1"/>
          <w:rFonts w:ascii="Book Antiqua" w:hAnsi="Book Antiqua" w:cs="Times New Roman"/>
          <w:bCs/>
          <w:sz w:val="24"/>
          <w:szCs w:val="24"/>
        </w:rPr>
        <w:t>institutional review board</w:t>
      </w:r>
      <w:r w:rsidR="000F7661" w:rsidRPr="00C378F8">
        <w:rPr>
          <w:rStyle w:val="normalchar1"/>
          <w:rFonts w:ascii="Book Antiqua" w:hAnsi="Book Antiqua" w:cs="Times New Roman"/>
          <w:bCs/>
          <w:sz w:val="24"/>
          <w:szCs w:val="24"/>
        </w:rPr>
        <w:t xml:space="preserve"> approval through The Ohio State University given the de identified nature of this database.</w:t>
      </w:r>
    </w:p>
    <w:p w14:paraId="05B2AA30" w14:textId="77777777" w:rsidR="001A7AE7" w:rsidRPr="00C378F8" w:rsidRDefault="001A7AE7" w:rsidP="00C378F8">
      <w:pPr>
        <w:pStyle w:val="NoSpacing"/>
        <w:spacing w:line="360" w:lineRule="auto"/>
        <w:jc w:val="both"/>
        <w:rPr>
          <w:rStyle w:val="normalchar1"/>
          <w:rFonts w:ascii="Book Antiqua" w:hAnsi="Book Antiqua" w:cs="Times New Roman"/>
          <w:bCs/>
          <w:sz w:val="24"/>
          <w:szCs w:val="24"/>
          <w:lang w:eastAsia="zh-CN"/>
        </w:rPr>
      </w:pPr>
    </w:p>
    <w:p w14:paraId="42826D7C" w14:textId="09B00579" w:rsidR="000F7661" w:rsidRPr="00C378F8" w:rsidRDefault="00113875" w:rsidP="00C378F8">
      <w:pPr>
        <w:pStyle w:val="NoSpacing"/>
        <w:spacing w:line="360" w:lineRule="auto"/>
        <w:jc w:val="both"/>
        <w:rPr>
          <w:rStyle w:val="normalchar1"/>
          <w:rFonts w:ascii="Book Antiqua" w:hAnsi="Book Antiqua" w:cs="Times New Roman"/>
          <w:bCs/>
          <w:sz w:val="24"/>
          <w:szCs w:val="24"/>
        </w:rPr>
      </w:pPr>
      <w:r w:rsidRPr="00C378F8">
        <w:rPr>
          <w:rFonts w:ascii="Book Antiqua" w:hAnsi="Book Antiqua"/>
          <w:b/>
          <w:sz w:val="24"/>
          <w:szCs w:val="24"/>
        </w:rPr>
        <w:t>Conflict-of-interest statement:</w:t>
      </w:r>
      <w:r w:rsidR="002B0BED">
        <w:rPr>
          <w:rFonts w:ascii="Book Antiqua" w:hAnsi="Book Antiqua"/>
          <w:sz w:val="24"/>
          <w:szCs w:val="24"/>
        </w:rPr>
        <w:t xml:space="preserve"> </w:t>
      </w:r>
      <w:r w:rsidR="000F7661" w:rsidRPr="00C378F8">
        <w:rPr>
          <w:rStyle w:val="normalchar1"/>
          <w:rFonts w:ascii="Book Antiqua" w:hAnsi="Book Antiqua" w:cs="Times New Roman"/>
          <w:bCs/>
          <w:sz w:val="24"/>
          <w:szCs w:val="24"/>
        </w:rPr>
        <w:t>All authors declare no conflicts of interest related to this article.</w:t>
      </w:r>
    </w:p>
    <w:p w14:paraId="57ACE350" w14:textId="77777777" w:rsidR="000F7661" w:rsidRPr="00C378F8" w:rsidRDefault="000F7661" w:rsidP="00C378F8">
      <w:pPr>
        <w:pStyle w:val="NoSpacing"/>
        <w:spacing w:line="360" w:lineRule="auto"/>
        <w:jc w:val="both"/>
        <w:rPr>
          <w:rStyle w:val="normalchar1"/>
          <w:rFonts w:ascii="Book Antiqua" w:hAnsi="Book Antiqua" w:cs="Times New Roman"/>
          <w:bCs/>
          <w:sz w:val="24"/>
          <w:szCs w:val="24"/>
        </w:rPr>
      </w:pPr>
    </w:p>
    <w:p w14:paraId="5EE448C2" w14:textId="77777777" w:rsidR="00113875" w:rsidRPr="00C378F8" w:rsidRDefault="00113875" w:rsidP="00C378F8">
      <w:pPr>
        <w:widowControl w:val="0"/>
        <w:autoSpaceDE w:val="0"/>
        <w:autoSpaceDN w:val="0"/>
        <w:snapToGrid w:val="0"/>
        <w:spacing w:after="0" w:line="360" w:lineRule="auto"/>
        <w:jc w:val="both"/>
        <w:rPr>
          <w:rFonts w:ascii="Book Antiqua" w:eastAsia="Malgun Gothic" w:hAnsi="Book Antiqua" w:cs="Times New Roman"/>
          <w:bCs/>
          <w:kern w:val="2"/>
          <w:sz w:val="24"/>
          <w:szCs w:val="24"/>
          <w:u w:val="single"/>
          <w:lang w:eastAsia="ko-KR"/>
        </w:rPr>
      </w:pPr>
      <w:r w:rsidRPr="00C378F8">
        <w:rPr>
          <w:rFonts w:ascii="Book Antiqua" w:eastAsia="Malgun Gothic" w:hAnsi="Book Antiqua" w:cs="Times New Roman"/>
          <w:b/>
          <w:bCs/>
          <w:kern w:val="2"/>
          <w:sz w:val="24"/>
          <w:szCs w:val="24"/>
          <w:lang w:eastAsia="ko-KR"/>
        </w:rPr>
        <w:t>Open-Access:</w:t>
      </w:r>
      <w:r w:rsidRPr="00C378F8">
        <w:rPr>
          <w:rFonts w:ascii="Book Antiqua" w:eastAsia="Malgun Gothic" w:hAnsi="Book Antiqua" w:cs="Times New Roman"/>
          <w:bCs/>
          <w:kern w:val="2"/>
          <w:sz w:val="24"/>
          <w:szCs w:val="24"/>
          <w:lang w:eastAsia="ko-KR"/>
        </w:rPr>
        <w:t xml:space="preserve"> </w:t>
      </w:r>
      <w:bookmarkStart w:id="0" w:name="OLE_LINK479"/>
      <w:bookmarkStart w:id="1" w:name="OLE_LINK496"/>
      <w:bookmarkStart w:id="2" w:name="OLE_LINK506"/>
      <w:bookmarkStart w:id="3" w:name="OLE_LINK507"/>
      <w:r w:rsidRPr="00C378F8">
        <w:rPr>
          <w:rFonts w:ascii="Book Antiqua" w:eastAsia="Malgun Gothic" w:hAnsi="Book Antiqua" w:cs="Times New Roman"/>
          <w:bCs/>
          <w:kern w:val="2"/>
          <w:sz w:val="24"/>
          <w:szCs w:val="24"/>
          <w:lang w:eastAsia="ko-KR"/>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378F8">
          <w:rPr>
            <w:rFonts w:ascii="Book Antiqua" w:eastAsia="Malgun Gothic" w:hAnsi="Book Antiqua" w:cs="Times New Roman"/>
            <w:bCs/>
            <w:kern w:val="2"/>
            <w:sz w:val="24"/>
            <w:szCs w:val="24"/>
            <w:lang w:eastAsia="ko-KR"/>
          </w:rPr>
          <w:t>http://creativecommons.org/licenses/by-nc/4.0/</w:t>
        </w:r>
      </w:hyperlink>
      <w:bookmarkEnd w:id="0"/>
      <w:bookmarkEnd w:id="1"/>
      <w:bookmarkEnd w:id="2"/>
      <w:bookmarkEnd w:id="3"/>
    </w:p>
    <w:p w14:paraId="76C81CEE" w14:textId="77777777" w:rsidR="00113875" w:rsidRPr="00C378F8" w:rsidRDefault="00113875" w:rsidP="00C378F8">
      <w:pPr>
        <w:widowControl w:val="0"/>
        <w:autoSpaceDE w:val="0"/>
        <w:autoSpaceDN w:val="0"/>
        <w:snapToGrid w:val="0"/>
        <w:spacing w:after="0" w:line="360" w:lineRule="auto"/>
        <w:jc w:val="both"/>
        <w:rPr>
          <w:rFonts w:ascii="Book Antiqua" w:eastAsia="Malgun Gothic" w:hAnsi="Book Antiqua" w:cs="Times New Roman"/>
          <w:bCs/>
          <w:kern w:val="2"/>
          <w:sz w:val="24"/>
          <w:szCs w:val="24"/>
          <w:u w:val="single"/>
          <w:lang w:eastAsia="ko-KR"/>
        </w:rPr>
      </w:pPr>
    </w:p>
    <w:p w14:paraId="6B225C80" w14:textId="760ACA39" w:rsidR="000F7661" w:rsidRPr="00C378F8" w:rsidRDefault="00113875" w:rsidP="00C378F8">
      <w:pPr>
        <w:pStyle w:val="NoSpacing"/>
        <w:spacing w:line="360" w:lineRule="auto"/>
        <w:jc w:val="both"/>
        <w:rPr>
          <w:rStyle w:val="normalchar1"/>
          <w:rFonts w:ascii="Book Antiqua" w:hAnsi="Book Antiqua" w:cs="Times New Roman"/>
          <w:bCs/>
          <w:sz w:val="24"/>
          <w:szCs w:val="24"/>
        </w:rPr>
      </w:pPr>
      <w:r w:rsidRPr="00C378F8">
        <w:rPr>
          <w:rFonts w:ascii="Book Antiqua" w:eastAsia="Arial Unicode MS" w:hAnsi="Book Antiqua" w:cs="Times New Roman"/>
          <w:b/>
          <w:kern w:val="2"/>
          <w:sz w:val="24"/>
          <w:szCs w:val="24"/>
          <w:lang w:eastAsia="ko-KR"/>
        </w:rPr>
        <w:t xml:space="preserve">Manuscript source: </w:t>
      </w:r>
      <w:r w:rsidRPr="00C378F8">
        <w:rPr>
          <w:rFonts w:ascii="Book Antiqua" w:eastAsia="Arial Unicode MS" w:hAnsi="Book Antiqua" w:cs="Times New Roman"/>
          <w:kern w:val="2"/>
          <w:sz w:val="24"/>
          <w:szCs w:val="24"/>
          <w:lang w:eastAsia="ko-KR"/>
        </w:rPr>
        <w:t>Unsolicited manuscript</w:t>
      </w:r>
    </w:p>
    <w:p w14:paraId="79C46ECB" w14:textId="77777777" w:rsidR="000F7661" w:rsidRPr="00C378F8" w:rsidRDefault="000F7661" w:rsidP="00C378F8">
      <w:pPr>
        <w:pStyle w:val="NoSpacing"/>
        <w:spacing w:line="360" w:lineRule="auto"/>
        <w:jc w:val="both"/>
        <w:rPr>
          <w:rStyle w:val="normalchar1"/>
          <w:rFonts w:ascii="Book Antiqua" w:hAnsi="Book Antiqua" w:cs="Times New Roman"/>
          <w:bCs/>
          <w:sz w:val="24"/>
          <w:szCs w:val="24"/>
        </w:rPr>
      </w:pPr>
    </w:p>
    <w:p w14:paraId="77383B41" w14:textId="5523456B" w:rsidR="00761575" w:rsidRPr="00C378F8" w:rsidRDefault="004B5FC2" w:rsidP="00C378F8">
      <w:pPr>
        <w:pStyle w:val="NoSpacing"/>
        <w:tabs>
          <w:tab w:val="center" w:pos="4680"/>
        </w:tabs>
        <w:spacing w:line="360" w:lineRule="auto"/>
        <w:jc w:val="both"/>
        <w:rPr>
          <w:rStyle w:val="Hyperlink"/>
          <w:rFonts w:ascii="Book Antiqua" w:hAnsi="Book Antiqua" w:cs="Times New Roman"/>
          <w:bCs/>
          <w:sz w:val="24"/>
          <w:szCs w:val="24"/>
        </w:rPr>
      </w:pPr>
      <w:r w:rsidRPr="00C378F8">
        <w:rPr>
          <w:rStyle w:val="normalchar1"/>
          <w:rFonts w:ascii="Book Antiqua" w:hAnsi="Book Antiqua" w:cs="Times New Roman"/>
          <w:b/>
          <w:bCs/>
          <w:sz w:val="24"/>
          <w:szCs w:val="24"/>
        </w:rPr>
        <w:t>Correspondence</w:t>
      </w:r>
      <w:r w:rsidR="000F7661" w:rsidRPr="00C378F8">
        <w:rPr>
          <w:rStyle w:val="normalchar1"/>
          <w:rFonts w:ascii="Book Antiqua" w:hAnsi="Book Antiqua" w:cs="Times New Roman"/>
          <w:b/>
          <w:bCs/>
          <w:sz w:val="24"/>
          <w:szCs w:val="24"/>
        </w:rPr>
        <w:t xml:space="preserve"> to: </w:t>
      </w:r>
      <w:proofErr w:type="spellStart"/>
      <w:r w:rsidR="00761575" w:rsidRPr="00C378F8">
        <w:rPr>
          <w:rStyle w:val="normalchar1"/>
          <w:rFonts w:ascii="Book Antiqua" w:hAnsi="Book Antiqua" w:cs="Times New Roman"/>
          <w:b/>
          <w:bCs/>
          <w:sz w:val="24"/>
          <w:szCs w:val="24"/>
        </w:rPr>
        <w:t>Lanla</w:t>
      </w:r>
      <w:proofErr w:type="spellEnd"/>
      <w:r w:rsidR="00761575" w:rsidRPr="00C378F8">
        <w:rPr>
          <w:rStyle w:val="normalchar1"/>
          <w:rFonts w:ascii="Book Antiqua" w:hAnsi="Book Antiqua" w:cs="Times New Roman"/>
          <w:b/>
          <w:bCs/>
          <w:sz w:val="24"/>
          <w:szCs w:val="24"/>
        </w:rPr>
        <w:t xml:space="preserve"> </w:t>
      </w:r>
      <w:r w:rsidR="00113875" w:rsidRPr="00C378F8">
        <w:rPr>
          <w:rStyle w:val="normalchar1"/>
          <w:rFonts w:ascii="Book Antiqua" w:hAnsi="Book Antiqua" w:cs="Times New Roman"/>
          <w:b/>
          <w:bCs/>
          <w:sz w:val="24"/>
          <w:szCs w:val="24"/>
          <w:lang w:eastAsia="zh-CN"/>
        </w:rPr>
        <w:t xml:space="preserve">F </w:t>
      </w:r>
      <w:proofErr w:type="spellStart"/>
      <w:r w:rsidR="00761575" w:rsidRPr="00C378F8">
        <w:rPr>
          <w:rStyle w:val="normalchar1"/>
          <w:rFonts w:ascii="Book Antiqua" w:hAnsi="Book Antiqua" w:cs="Times New Roman"/>
          <w:b/>
          <w:bCs/>
          <w:sz w:val="24"/>
          <w:szCs w:val="24"/>
        </w:rPr>
        <w:t>Conteh</w:t>
      </w:r>
      <w:proofErr w:type="spellEnd"/>
      <w:r w:rsidR="00761575" w:rsidRPr="00C378F8">
        <w:rPr>
          <w:rStyle w:val="normalchar1"/>
          <w:rFonts w:ascii="Book Antiqua" w:hAnsi="Book Antiqua" w:cs="Times New Roman"/>
          <w:b/>
          <w:bCs/>
          <w:sz w:val="24"/>
          <w:szCs w:val="24"/>
        </w:rPr>
        <w:t xml:space="preserve">, </w:t>
      </w:r>
      <w:r w:rsidR="008516B7" w:rsidRPr="008516B7">
        <w:rPr>
          <w:rStyle w:val="normalchar1"/>
          <w:rFonts w:ascii="Book Antiqua" w:hAnsi="Book Antiqua" w:cs="Times New Roman"/>
          <w:b/>
          <w:bCs/>
          <w:sz w:val="24"/>
          <w:szCs w:val="24"/>
        </w:rPr>
        <w:t>Doctor</w:t>
      </w:r>
      <w:r w:rsidR="008516B7">
        <w:rPr>
          <w:rStyle w:val="normalchar1"/>
          <w:rFonts w:ascii="Book Antiqua" w:hAnsi="Book Antiqua" w:cs="Times New Roman" w:hint="eastAsia"/>
          <w:b/>
          <w:bCs/>
          <w:sz w:val="24"/>
          <w:szCs w:val="24"/>
          <w:lang w:eastAsia="zh-CN"/>
        </w:rPr>
        <w:t xml:space="preserve">, </w:t>
      </w:r>
      <w:r w:rsidR="00761575" w:rsidRPr="00C378F8">
        <w:rPr>
          <w:rStyle w:val="normalchar1"/>
          <w:rFonts w:ascii="Book Antiqua" w:hAnsi="Book Antiqua" w:cs="Times New Roman"/>
          <w:b/>
          <w:bCs/>
          <w:sz w:val="24"/>
          <w:szCs w:val="24"/>
        </w:rPr>
        <w:t>MD, MPH</w:t>
      </w:r>
      <w:r w:rsidR="000F7661" w:rsidRPr="00C378F8">
        <w:rPr>
          <w:rStyle w:val="normalchar1"/>
          <w:rFonts w:ascii="Book Antiqua" w:hAnsi="Book Antiqua" w:cs="Times New Roman"/>
          <w:b/>
          <w:bCs/>
          <w:sz w:val="24"/>
          <w:szCs w:val="24"/>
        </w:rPr>
        <w:t xml:space="preserve">, </w:t>
      </w:r>
      <w:r w:rsidR="000F7661" w:rsidRPr="00C378F8">
        <w:rPr>
          <w:rStyle w:val="normalchar1"/>
          <w:rFonts w:ascii="Book Antiqua" w:hAnsi="Book Antiqua" w:cs="Times New Roman"/>
          <w:bCs/>
          <w:sz w:val="24"/>
          <w:szCs w:val="24"/>
        </w:rPr>
        <w:t>Department of Gastroenterology and Hepatology, The Ohio State Wexner Medical Center,</w:t>
      </w:r>
      <w:bookmarkStart w:id="4" w:name="_Hlk503973058"/>
      <w:r w:rsidR="005D3B50" w:rsidRPr="00C378F8">
        <w:rPr>
          <w:rStyle w:val="normalchar1"/>
          <w:rFonts w:ascii="Book Antiqua" w:hAnsi="Book Antiqua" w:cs="Times New Roman"/>
          <w:bCs/>
          <w:sz w:val="24"/>
          <w:szCs w:val="24"/>
          <w:lang w:eastAsia="zh-CN"/>
        </w:rPr>
        <w:t xml:space="preserve"> </w:t>
      </w:r>
      <w:r w:rsidR="00761575" w:rsidRPr="00C378F8">
        <w:rPr>
          <w:rStyle w:val="normalchar1"/>
          <w:rFonts w:ascii="Book Antiqua" w:hAnsi="Book Antiqua" w:cs="Times New Roman"/>
          <w:bCs/>
          <w:sz w:val="24"/>
          <w:szCs w:val="24"/>
        </w:rPr>
        <w:t>410 W. 10</w:t>
      </w:r>
      <w:r w:rsidR="00761575" w:rsidRPr="00C378F8">
        <w:rPr>
          <w:rStyle w:val="normalchar1"/>
          <w:rFonts w:ascii="Book Antiqua" w:hAnsi="Book Antiqua" w:cs="Times New Roman"/>
          <w:bCs/>
          <w:sz w:val="24"/>
          <w:szCs w:val="24"/>
          <w:vertAlign w:val="superscript"/>
        </w:rPr>
        <w:t>th</w:t>
      </w:r>
      <w:r w:rsidR="00761575" w:rsidRPr="00C378F8">
        <w:rPr>
          <w:rStyle w:val="normalchar1"/>
          <w:rFonts w:ascii="Book Antiqua" w:hAnsi="Book Antiqua" w:cs="Times New Roman"/>
          <w:bCs/>
          <w:sz w:val="24"/>
          <w:szCs w:val="24"/>
        </w:rPr>
        <w:t xml:space="preserve"> Street</w:t>
      </w:r>
      <w:r w:rsidR="000F7661" w:rsidRPr="00C378F8">
        <w:rPr>
          <w:rStyle w:val="normalchar1"/>
          <w:rFonts w:ascii="Book Antiqua" w:hAnsi="Book Antiqua" w:cs="Times New Roman"/>
          <w:bCs/>
          <w:sz w:val="24"/>
          <w:szCs w:val="24"/>
        </w:rPr>
        <w:t xml:space="preserve">, </w:t>
      </w:r>
      <w:bookmarkEnd w:id="4"/>
      <w:r w:rsidR="00761575" w:rsidRPr="00C378F8">
        <w:rPr>
          <w:rStyle w:val="normalchar1"/>
          <w:rFonts w:ascii="Book Antiqua" w:hAnsi="Book Antiqua" w:cs="Times New Roman"/>
          <w:bCs/>
          <w:sz w:val="24"/>
          <w:szCs w:val="24"/>
        </w:rPr>
        <w:t>Columbus, OH 43210</w:t>
      </w:r>
      <w:r w:rsidR="000F7661" w:rsidRPr="00C378F8">
        <w:rPr>
          <w:rStyle w:val="normalchar1"/>
          <w:rFonts w:ascii="Book Antiqua" w:hAnsi="Book Antiqua" w:cs="Times New Roman"/>
          <w:bCs/>
          <w:sz w:val="24"/>
          <w:szCs w:val="24"/>
        </w:rPr>
        <w:t xml:space="preserve">, </w:t>
      </w:r>
      <w:r w:rsidR="00113875" w:rsidRPr="00C378F8">
        <w:rPr>
          <w:rStyle w:val="normalchar1"/>
          <w:rFonts w:ascii="Book Antiqua" w:hAnsi="Book Antiqua" w:cs="Times New Roman"/>
          <w:sz w:val="24"/>
          <w:szCs w:val="24"/>
          <w:lang w:eastAsia="zh-CN"/>
        </w:rPr>
        <w:t>United States</w:t>
      </w:r>
      <w:r w:rsidR="000F7661" w:rsidRPr="00C378F8">
        <w:rPr>
          <w:rStyle w:val="normalchar1"/>
          <w:rFonts w:ascii="Book Antiqua" w:hAnsi="Book Antiqua" w:cs="Times New Roman"/>
          <w:bCs/>
          <w:sz w:val="24"/>
          <w:szCs w:val="24"/>
        </w:rPr>
        <w:t>.</w:t>
      </w:r>
      <w:r w:rsidR="00761575" w:rsidRPr="00C378F8">
        <w:rPr>
          <w:rStyle w:val="normalchar1"/>
          <w:rFonts w:ascii="Book Antiqua" w:hAnsi="Book Antiqua" w:cs="Times New Roman"/>
          <w:bCs/>
          <w:sz w:val="24"/>
          <w:szCs w:val="24"/>
        </w:rPr>
        <w:t xml:space="preserve"> </w:t>
      </w:r>
      <w:hyperlink r:id="rId9" w:history="1">
        <w:r w:rsidR="00761575" w:rsidRPr="00C378F8">
          <w:rPr>
            <w:rStyle w:val="Hyperlink"/>
            <w:rFonts w:ascii="Book Antiqua" w:hAnsi="Book Antiqua" w:cs="Times New Roman"/>
            <w:bCs/>
            <w:color w:val="auto"/>
            <w:sz w:val="24"/>
            <w:szCs w:val="24"/>
          </w:rPr>
          <w:t>Lanla.Conteh@osumc.edu</w:t>
        </w:r>
      </w:hyperlink>
    </w:p>
    <w:p w14:paraId="00B0C69D" w14:textId="580B888C" w:rsidR="000F7661" w:rsidRPr="00C378F8" w:rsidRDefault="000F7661" w:rsidP="00C378F8">
      <w:pPr>
        <w:pStyle w:val="NoSpacing"/>
        <w:tabs>
          <w:tab w:val="center" w:pos="4680"/>
        </w:tabs>
        <w:spacing w:line="360" w:lineRule="auto"/>
        <w:jc w:val="both"/>
        <w:rPr>
          <w:rStyle w:val="normalchar1"/>
          <w:rFonts w:ascii="Book Antiqua" w:hAnsi="Book Antiqua" w:cs="Times New Roman"/>
          <w:bCs/>
          <w:sz w:val="24"/>
          <w:szCs w:val="24"/>
        </w:rPr>
      </w:pPr>
      <w:r w:rsidRPr="00C378F8">
        <w:rPr>
          <w:rStyle w:val="normalchar1"/>
          <w:rFonts w:ascii="Book Antiqua" w:hAnsi="Book Antiqua" w:cs="Times New Roman"/>
          <w:b/>
          <w:bCs/>
          <w:sz w:val="24"/>
          <w:szCs w:val="24"/>
        </w:rPr>
        <w:t>Telephone:</w:t>
      </w:r>
      <w:r w:rsidR="004B5FC2" w:rsidRPr="00C378F8">
        <w:rPr>
          <w:rStyle w:val="normalchar1"/>
          <w:rFonts w:ascii="Book Antiqua" w:hAnsi="Book Antiqua" w:cs="Times New Roman"/>
          <w:bCs/>
          <w:sz w:val="24"/>
          <w:szCs w:val="24"/>
        </w:rPr>
        <w:t xml:space="preserve"> </w:t>
      </w:r>
      <w:r w:rsidR="00113875" w:rsidRPr="00C378F8">
        <w:rPr>
          <w:rStyle w:val="normalchar1"/>
          <w:rFonts w:ascii="Book Antiqua" w:hAnsi="Book Antiqua" w:cs="Times New Roman"/>
          <w:bCs/>
          <w:sz w:val="24"/>
          <w:szCs w:val="24"/>
          <w:lang w:eastAsia="zh-CN"/>
        </w:rPr>
        <w:t>+1-</w:t>
      </w:r>
      <w:r w:rsidR="00212922" w:rsidRPr="00C378F8">
        <w:rPr>
          <w:rStyle w:val="normalchar1"/>
          <w:rFonts w:ascii="Book Antiqua" w:hAnsi="Book Antiqua" w:cs="Times New Roman"/>
          <w:bCs/>
          <w:sz w:val="24"/>
          <w:szCs w:val="24"/>
        </w:rPr>
        <w:t>614</w:t>
      </w:r>
      <w:r w:rsidR="00113875" w:rsidRPr="00C378F8">
        <w:rPr>
          <w:rStyle w:val="normalchar1"/>
          <w:rFonts w:ascii="Book Antiqua" w:hAnsi="Book Antiqua" w:cs="Times New Roman"/>
          <w:bCs/>
          <w:sz w:val="24"/>
          <w:szCs w:val="24"/>
          <w:lang w:eastAsia="zh-CN"/>
        </w:rPr>
        <w:t>-</w:t>
      </w:r>
      <w:r w:rsidR="00113875" w:rsidRPr="00C378F8">
        <w:rPr>
          <w:rStyle w:val="normalchar1"/>
          <w:rFonts w:ascii="Book Antiqua" w:hAnsi="Book Antiqua" w:cs="Times New Roman"/>
          <w:bCs/>
          <w:sz w:val="24"/>
          <w:szCs w:val="24"/>
        </w:rPr>
        <w:t>293</w:t>
      </w:r>
      <w:r w:rsidR="00212922" w:rsidRPr="00C378F8">
        <w:rPr>
          <w:rStyle w:val="normalchar1"/>
          <w:rFonts w:ascii="Book Antiqua" w:hAnsi="Book Antiqua" w:cs="Times New Roman"/>
          <w:bCs/>
          <w:sz w:val="24"/>
          <w:szCs w:val="24"/>
        </w:rPr>
        <w:t>6255</w:t>
      </w:r>
    </w:p>
    <w:p w14:paraId="4B418921" w14:textId="603A9833" w:rsidR="000F7661" w:rsidRPr="00C378F8" w:rsidRDefault="000F7661" w:rsidP="00C378F8">
      <w:pPr>
        <w:pStyle w:val="NoSpacing"/>
        <w:tabs>
          <w:tab w:val="center" w:pos="4680"/>
        </w:tabs>
        <w:spacing w:line="360" w:lineRule="auto"/>
        <w:jc w:val="both"/>
        <w:rPr>
          <w:rStyle w:val="normalchar1"/>
          <w:rFonts w:ascii="Book Antiqua" w:hAnsi="Book Antiqua" w:cs="Times New Roman"/>
          <w:bCs/>
          <w:sz w:val="24"/>
          <w:szCs w:val="24"/>
          <w:lang w:eastAsia="zh-CN"/>
        </w:rPr>
      </w:pPr>
      <w:r w:rsidRPr="00C378F8">
        <w:rPr>
          <w:rStyle w:val="normalchar1"/>
          <w:rFonts w:ascii="Book Antiqua" w:hAnsi="Book Antiqua" w:cs="Times New Roman"/>
          <w:b/>
          <w:bCs/>
          <w:sz w:val="24"/>
          <w:szCs w:val="24"/>
        </w:rPr>
        <w:t>Fax:</w:t>
      </w:r>
      <w:r w:rsidR="00212922" w:rsidRPr="00C378F8">
        <w:rPr>
          <w:rStyle w:val="normalchar1"/>
          <w:rFonts w:ascii="Book Antiqua" w:hAnsi="Book Antiqua" w:cs="Times New Roman"/>
          <w:bCs/>
          <w:sz w:val="24"/>
          <w:szCs w:val="24"/>
        </w:rPr>
        <w:t xml:space="preserve"> </w:t>
      </w:r>
      <w:r w:rsidR="00113875" w:rsidRPr="00C378F8">
        <w:rPr>
          <w:rStyle w:val="normalchar1"/>
          <w:rFonts w:ascii="Book Antiqua" w:hAnsi="Book Antiqua" w:cs="Times New Roman"/>
          <w:bCs/>
          <w:sz w:val="24"/>
          <w:szCs w:val="24"/>
          <w:lang w:eastAsia="zh-CN"/>
        </w:rPr>
        <w:t>+1-</w:t>
      </w:r>
      <w:r w:rsidR="00113875" w:rsidRPr="00C378F8">
        <w:rPr>
          <w:rStyle w:val="normalchar1"/>
          <w:rFonts w:ascii="Book Antiqua" w:hAnsi="Book Antiqua" w:cs="Times New Roman"/>
          <w:bCs/>
          <w:sz w:val="24"/>
          <w:szCs w:val="24"/>
        </w:rPr>
        <w:t>614</w:t>
      </w:r>
      <w:r w:rsidR="00113875" w:rsidRPr="00C378F8">
        <w:rPr>
          <w:rStyle w:val="normalchar1"/>
          <w:rFonts w:ascii="Book Antiqua" w:hAnsi="Book Antiqua" w:cs="Times New Roman"/>
          <w:bCs/>
          <w:sz w:val="24"/>
          <w:szCs w:val="24"/>
          <w:lang w:eastAsia="zh-CN"/>
        </w:rPr>
        <w:t>-</w:t>
      </w:r>
      <w:r w:rsidR="00113875" w:rsidRPr="00C378F8">
        <w:rPr>
          <w:rStyle w:val="normalchar1"/>
          <w:rFonts w:ascii="Book Antiqua" w:hAnsi="Book Antiqua" w:cs="Times New Roman"/>
          <w:bCs/>
          <w:sz w:val="24"/>
          <w:szCs w:val="24"/>
        </w:rPr>
        <w:t>293</w:t>
      </w:r>
      <w:r w:rsidR="00212922" w:rsidRPr="00C378F8">
        <w:rPr>
          <w:rStyle w:val="normalchar1"/>
          <w:rFonts w:ascii="Book Antiqua" w:hAnsi="Book Antiqua" w:cs="Times New Roman"/>
          <w:bCs/>
          <w:sz w:val="24"/>
          <w:szCs w:val="24"/>
        </w:rPr>
        <w:t>1456</w:t>
      </w:r>
    </w:p>
    <w:p w14:paraId="25E4B22D" w14:textId="77777777" w:rsidR="0019193A" w:rsidRPr="00C378F8" w:rsidRDefault="0019193A" w:rsidP="00C378F8">
      <w:pPr>
        <w:pStyle w:val="NoSpacing"/>
        <w:tabs>
          <w:tab w:val="center" w:pos="4680"/>
        </w:tabs>
        <w:spacing w:line="360" w:lineRule="auto"/>
        <w:jc w:val="both"/>
        <w:rPr>
          <w:rStyle w:val="normalchar1"/>
          <w:rFonts w:ascii="Book Antiqua" w:hAnsi="Book Antiqua" w:cs="Times New Roman"/>
          <w:bCs/>
          <w:sz w:val="24"/>
          <w:szCs w:val="24"/>
          <w:lang w:eastAsia="zh-CN"/>
        </w:rPr>
      </w:pPr>
    </w:p>
    <w:p w14:paraId="7047817C" w14:textId="42703CD3" w:rsidR="00113875" w:rsidRPr="00C378F8" w:rsidRDefault="00113875" w:rsidP="00C378F8">
      <w:pPr>
        <w:widowControl w:val="0"/>
        <w:autoSpaceDE w:val="0"/>
        <w:autoSpaceDN w:val="0"/>
        <w:spacing w:after="0" w:line="360" w:lineRule="auto"/>
        <w:jc w:val="both"/>
        <w:rPr>
          <w:rFonts w:ascii="Book Antiqua" w:eastAsia="Malgun Gothic" w:hAnsi="Book Antiqua" w:cs="Times New Roman"/>
          <w:kern w:val="2"/>
          <w:sz w:val="24"/>
          <w:szCs w:val="24"/>
          <w:lang w:eastAsia="ko-KR"/>
        </w:rPr>
      </w:pPr>
      <w:r w:rsidRPr="00C378F8">
        <w:rPr>
          <w:rFonts w:ascii="Book Antiqua" w:eastAsia="Malgun Gothic" w:hAnsi="Book Antiqua" w:cs="Times New Roman"/>
          <w:b/>
          <w:kern w:val="2"/>
          <w:sz w:val="24"/>
          <w:szCs w:val="24"/>
          <w:lang w:eastAsia="ko-KR"/>
        </w:rPr>
        <w:t>Received:</w:t>
      </w:r>
      <w:r w:rsidRPr="00C378F8">
        <w:rPr>
          <w:rFonts w:ascii="Book Antiqua" w:eastAsia="Book Antiqua" w:hAnsi="Book Antiqua" w:cs="Times New Roman"/>
          <w:b/>
          <w:kern w:val="2"/>
          <w:sz w:val="24"/>
          <w:szCs w:val="24"/>
          <w:lang w:eastAsia="ko-KR"/>
        </w:rPr>
        <w:t xml:space="preserve"> </w:t>
      </w:r>
      <w:r w:rsidR="0019193A" w:rsidRPr="00C378F8">
        <w:rPr>
          <w:rFonts w:ascii="Book Antiqua" w:hAnsi="Book Antiqua" w:cs="Times New Roman"/>
          <w:kern w:val="2"/>
          <w:sz w:val="24"/>
          <w:szCs w:val="24"/>
          <w:lang w:eastAsia="zh-CN"/>
        </w:rPr>
        <w:t>June 2</w:t>
      </w:r>
      <w:r w:rsidRPr="00C378F8">
        <w:rPr>
          <w:rFonts w:ascii="Book Antiqua" w:eastAsia="Malgun Gothic" w:hAnsi="Book Antiqua" w:cs="Times New Roman"/>
          <w:kern w:val="2"/>
          <w:sz w:val="24"/>
          <w:szCs w:val="24"/>
          <w:lang w:eastAsia="ko-KR"/>
        </w:rPr>
        <w:t>, 2018</w:t>
      </w:r>
    </w:p>
    <w:p w14:paraId="023F722E" w14:textId="6B45B51A" w:rsidR="00113875" w:rsidRPr="00C378F8" w:rsidRDefault="00113875" w:rsidP="00C378F8">
      <w:pPr>
        <w:widowControl w:val="0"/>
        <w:autoSpaceDE w:val="0"/>
        <w:autoSpaceDN w:val="0"/>
        <w:spacing w:after="0" w:line="360" w:lineRule="auto"/>
        <w:jc w:val="both"/>
        <w:rPr>
          <w:rFonts w:ascii="Book Antiqua" w:eastAsia="Malgun Gothic" w:hAnsi="Book Antiqua" w:cs="Times New Roman"/>
          <w:kern w:val="2"/>
          <w:sz w:val="24"/>
          <w:szCs w:val="24"/>
          <w:lang w:eastAsia="ko-KR"/>
        </w:rPr>
      </w:pPr>
      <w:r w:rsidRPr="00C378F8">
        <w:rPr>
          <w:rFonts w:ascii="Book Antiqua" w:eastAsia="Malgun Gothic" w:hAnsi="Book Antiqua" w:cs="Times New Roman"/>
          <w:b/>
          <w:kern w:val="2"/>
          <w:sz w:val="24"/>
          <w:szCs w:val="24"/>
          <w:lang w:eastAsia="ko-KR"/>
        </w:rPr>
        <w:t>Peer-review started:</w:t>
      </w:r>
      <w:r w:rsidRPr="00C378F8">
        <w:rPr>
          <w:rFonts w:ascii="Book Antiqua" w:eastAsia="Book Antiqua" w:hAnsi="Book Antiqua" w:cs="Times New Roman"/>
          <w:kern w:val="2"/>
          <w:sz w:val="24"/>
          <w:szCs w:val="24"/>
          <w:lang w:eastAsia="ko-KR"/>
        </w:rPr>
        <w:t xml:space="preserve"> </w:t>
      </w:r>
      <w:r w:rsidR="0019193A" w:rsidRPr="00C378F8">
        <w:rPr>
          <w:rFonts w:ascii="Book Antiqua" w:hAnsi="Book Antiqua" w:cs="Times New Roman"/>
          <w:kern w:val="2"/>
          <w:sz w:val="24"/>
          <w:szCs w:val="24"/>
          <w:lang w:eastAsia="zh-CN"/>
        </w:rPr>
        <w:t>June 2</w:t>
      </w:r>
      <w:r w:rsidR="0019193A" w:rsidRPr="00C378F8">
        <w:rPr>
          <w:rFonts w:ascii="Book Antiqua" w:eastAsia="Malgun Gothic" w:hAnsi="Book Antiqua" w:cs="Times New Roman"/>
          <w:kern w:val="2"/>
          <w:sz w:val="24"/>
          <w:szCs w:val="24"/>
          <w:lang w:eastAsia="ko-KR"/>
        </w:rPr>
        <w:t>, 2018</w:t>
      </w:r>
    </w:p>
    <w:p w14:paraId="570BF30D" w14:textId="7A73E19B" w:rsidR="00113875" w:rsidRPr="00C378F8" w:rsidRDefault="00113875" w:rsidP="00C378F8">
      <w:pPr>
        <w:widowControl w:val="0"/>
        <w:autoSpaceDE w:val="0"/>
        <w:autoSpaceDN w:val="0"/>
        <w:spacing w:after="0" w:line="360" w:lineRule="auto"/>
        <w:jc w:val="both"/>
        <w:rPr>
          <w:rFonts w:ascii="Book Antiqua" w:eastAsia="Malgun Gothic" w:hAnsi="Book Antiqua" w:cs="Times New Roman"/>
          <w:kern w:val="2"/>
          <w:sz w:val="24"/>
          <w:szCs w:val="24"/>
          <w:lang w:eastAsia="ko-KR"/>
        </w:rPr>
      </w:pPr>
      <w:r w:rsidRPr="00C378F8">
        <w:rPr>
          <w:rFonts w:ascii="Book Antiqua" w:eastAsia="Malgun Gothic" w:hAnsi="Book Antiqua" w:cs="Times New Roman"/>
          <w:b/>
          <w:kern w:val="2"/>
          <w:sz w:val="24"/>
          <w:szCs w:val="24"/>
          <w:lang w:eastAsia="ko-KR"/>
        </w:rPr>
        <w:t>First decision:</w:t>
      </w:r>
      <w:r w:rsidRPr="00C378F8">
        <w:rPr>
          <w:rFonts w:ascii="Book Antiqua" w:eastAsia="Book Antiqua" w:hAnsi="Book Antiqua" w:cs="Times New Roman"/>
          <w:kern w:val="2"/>
          <w:sz w:val="24"/>
          <w:szCs w:val="24"/>
          <w:lang w:eastAsia="ko-KR"/>
        </w:rPr>
        <w:t xml:space="preserve"> </w:t>
      </w:r>
      <w:r w:rsidR="0019193A" w:rsidRPr="00C378F8">
        <w:rPr>
          <w:rFonts w:ascii="Book Antiqua" w:eastAsia="Malgun Gothic" w:hAnsi="Book Antiqua" w:cs="Times New Roman"/>
          <w:kern w:val="2"/>
          <w:sz w:val="24"/>
          <w:szCs w:val="24"/>
          <w:lang w:eastAsia="ko-KR"/>
        </w:rPr>
        <w:t xml:space="preserve">July </w:t>
      </w:r>
      <w:r w:rsidR="0019193A" w:rsidRPr="00C378F8">
        <w:rPr>
          <w:rFonts w:ascii="Book Antiqua" w:hAnsi="Book Antiqua" w:cs="Times New Roman"/>
          <w:kern w:val="2"/>
          <w:sz w:val="24"/>
          <w:szCs w:val="24"/>
          <w:lang w:eastAsia="zh-CN"/>
        </w:rPr>
        <w:t>10</w:t>
      </w:r>
      <w:r w:rsidR="0019193A" w:rsidRPr="00C378F8">
        <w:rPr>
          <w:rFonts w:ascii="Book Antiqua" w:eastAsia="Malgun Gothic" w:hAnsi="Book Antiqua" w:cs="Times New Roman"/>
          <w:kern w:val="2"/>
          <w:sz w:val="24"/>
          <w:szCs w:val="24"/>
          <w:lang w:eastAsia="ko-KR"/>
        </w:rPr>
        <w:t>, 2018</w:t>
      </w:r>
    </w:p>
    <w:p w14:paraId="0078173D" w14:textId="2DC5B235" w:rsidR="00113875" w:rsidRPr="00C378F8" w:rsidRDefault="00113875" w:rsidP="00C378F8">
      <w:pPr>
        <w:widowControl w:val="0"/>
        <w:autoSpaceDE w:val="0"/>
        <w:autoSpaceDN w:val="0"/>
        <w:spacing w:after="0" w:line="360" w:lineRule="auto"/>
        <w:jc w:val="both"/>
        <w:rPr>
          <w:rFonts w:ascii="Book Antiqua" w:eastAsia="Malgun Gothic" w:hAnsi="Book Antiqua" w:cs="Times New Roman"/>
          <w:kern w:val="2"/>
          <w:sz w:val="24"/>
          <w:szCs w:val="24"/>
          <w:lang w:eastAsia="ko-KR"/>
        </w:rPr>
      </w:pPr>
      <w:r w:rsidRPr="00C378F8">
        <w:rPr>
          <w:rFonts w:ascii="Book Antiqua" w:eastAsia="Malgun Gothic" w:hAnsi="Book Antiqua" w:cs="Times New Roman"/>
          <w:b/>
          <w:kern w:val="2"/>
          <w:sz w:val="24"/>
          <w:szCs w:val="24"/>
          <w:lang w:eastAsia="ko-KR"/>
        </w:rPr>
        <w:t>Revised:</w:t>
      </w:r>
      <w:r w:rsidRPr="00C378F8">
        <w:rPr>
          <w:rFonts w:ascii="Book Antiqua" w:eastAsia="Book Antiqua" w:hAnsi="Book Antiqua" w:cs="Times New Roman"/>
          <w:b/>
          <w:kern w:val="2"/>
          <w:sz w:val="24"/>
          <w:szCs w:val="24"/>
          <w:lang w:eastAsia="ko-KR"/>
        </w:rPr>
        <w:t xml:space="preserve"> </w:t>
      </w:r>
      <w:r w:rsidRPr="00C378F8">
        <w:rPr>
          <w:rFonts w:ascii="Book Antiqua" w:eastAsia="Malgun Gothic" w:hAnsi="Book Antiqua" w:cs="Times New Roman"/>
          <w:kern w:val="2"/>
          <w:sz w:val="24"/>
          <w:szCs w:val="24"/>
          <w:lang w:eastAsia="ko-KR"/>
        </w:rPr>
        <w:t xml:space="preserve">July </w:t>
      </w:r>
      <w:r w:rsidR="0019193A" w:rsidRPr="00C378F8">
        <w:rPr>
          <w:rFonts w:ascii="Book Antiqua" w:hAnsi="Book Antiqua" w:cs="Times New Roman"/>
          <w:kern w:val="2"/>
          <w:sz w:val="24"/>
          <w:szCs w:val="24"/>
          <w:lang w:eastAsia="zh-CN"/>
        </w:rPr>
        <w:t>23</w:t>
      </w:r>
      <w:r w:rsidRPr="00C378F8">
        <w:rPr>
          <w:rFonts w:ascii="Book Antiqua" w:eastAsia="Malgun Gothic" w:hAnsi="Book Antiqua" w:cs="Times New Roman"/>
          <w:kern w:val="2"/>
          <w:sz w:val="24"/>
          <w:szCs w:val="24"/>
          <w:lang w:eastAsia="ko-KR"/>
        </w:rPr>
        <w:t>, 2018</w:t>
      </w:r>
    </w:p>
    <w:p w14:paraId="1A203DA7" w14:textId="76B7B070" w:rsidR="00113875" w:rsidRPr="00C378F8" w:rsidRDefault="00113875" w:rsidP="00C378F8">
      <w:pPr>
        <w:widowControl w:val="0"/>
        <w:autoSpaceDE w:val="0"/>
        <w:autoSpaceDN w:val="0"/>
        <w:spacing w:after="0" w:line="360" w:lineRule="auto"/>
        <w:jc w:val="both"/>
        <w:rPr>
          <w:rFonts w:ascii="Book Antiqua" w:eastAsia="Book Antiqua" w:hAnsi="Book Antiqua" w:cs="Times New Roman"/>
          <w:kern w:val="2"/>
          <w:sz w:val="24"/>
          <w:szCs w:val="24"/>
          <w:lang w:eastAsia="ko-KR"/>
        </w:rPr>
      </w:pPr>
      <w:r w:rsidRPr="00C378F8">
        <w:rPr>
          <w:rFonts w:ascii="Book Antiqua" w:eastAsia="Malgun Gothic" w:hAnsi="Book Antiqua" w:cs="Times New Roman"/>
          <w:b/>
          <w:kern w:val="2"/>
          <w:sz w:val="24"/>
          <w:szCs w:val="24"/>
          <w:lang w:eastAsia="ko-KR"/>
        </w:rPr>
        <w:lastRenderedPageBreak/>
        <w:t>Accepted:</w:t>
      </w:r>
      <w:r w:rsidRPr="00C378F8">
        <w:rPr>
          <w:rFonts w:ascii="Book Antiqua" w:eastAsia="Book Antiqua" w:hAnsi="Book Antiqua" w:cs="Times New Roman"/>
          <w:b/>
          <w:kern w:val="2"/>
          <w:sz w:val="24"/>
          <w:szCs w:val="24"/>
          <w:lang w:eastAsia="ko-KR"/>
        </w:rPr>
        <w:t xml:space="preserve"> </w:t>
      </w:r>
      <w:ins w:id="5" w:author="Li Ma" w:date="2018-08-21T08:36:00Z">
        <w:r w:rsidR="00405232" w:rsidRPr="00405232">
          <w:rPr>
            <w:rFonts w:ascii="Book Antiqua" w:eastAsia="Book Antiqua" w:hAnsi="Book Antiqua" w:cs="Times New Roman"/>
            <w:kern w:val="2"/>
            <w:sz w:val="24"/>
            <w:szCs w:val="24"/>
            <w:lang w:eastAsia="ko-KR"/>
            <w:rPrChange w:id="6" w:author="Li Ma" w:date="2018-08-21T08:36:00Z">
              <w:rPr>
                <w:rFonts w:ascii="Book Antiqua" w:eastAsia="Book Antiqua" w:hAnsi="Book Antiqua" w:cs="Times New Roman"/>
                <w:b/>
                <w:kern w:val="2"/>
                <w:sz w:val="24"/>
                <w:szCs w:val="24"/>
                <w:lang w:eastAsia="ko-KR"/>
              </w:rPr>
            </w:rPrChange>
          </w:rPr>
          <w:t>August 21, 2018</w:t>
        </w:r>
      </w:ins>
    </w:p>
    <w:p w14:paraId="61E9F5E0" w14:textId="77777777" w:rsidR="00113875" w:rsidRPr="00C378F8" w:rsidRDefault="00113875" w:rsidP="00C378F8">
      <w:pPr>
        <w:widowControl w:val="0"/>
        <w:autoSpaceDE w:val="0"/>
        <w:autoSpaceDN w:val="0"/>
        <w:spacing w:after="0" w:line="360" w:lineRule="auto"/>
        <w:jc w:val="both"/>
        <w:rPr>
          <w:rFonts w:ascii="Book Antiqua" w:eastAsia="Malgun Gothic" w:hAnsi="Book Antiqua" w:cs="Times New Roman"/>
          <w:b/>
          <w:kern w:val="2"/>
          <w:sz w:val="24"/>
          <w:szCs w:val="24"/>
          <w:lang w:eastAsia="ko-KR"/>
        </w:rPr>
      </w:pPr>
      <w:r w:rsidRPr="00C378F8">
        <w:rPr>
          <w:rFonts w:ascii="Book Antiqua" w:eastAsia="Malgun Gothic" w:hAnsi="Book Antiqua" w:cs="Times New Roman"/>
          <w:b/>
          <w:kern w:val="2"/>
          <w:sz w:val="24"/>
          <w:szCs w:val="24"/>
          <w:lang w:eastAsia="ko-KR"/>
        </w:rPr>
        <w:t xml:space="preserve">Article in press: </w:t>
      </w:r>
    </w:p>
    <w:p w14:paraId="1B67F704" w14:textId="678A7F48" w:rsidR="00113875" w:rsidRPr="00C378F8" w:rsidRDefault="00113875" w:rsidP="00C378F8">
      <w:pPr>
        <w:pStyle w:val="NoSpacing"/>
        <w:tabs>
          <w:tab w:val="center" w:pos="4680"/>
        </w:tabs>
        <w:spacing w:line="360" w:lineRule="auto"/>
        <w:jc w:val="both"/>
        <w:rPr>
          <w:rStyle w:val="normalchar1"/>
          <w:rFonts w:ascii="Book Antiqua" w:hAnsi="Book Antiqua" w:cs="Times New Roman"/>
          <w:bCs/>
          <w:sz w:val="24"/>
          <w:szCs w:val="24"/>
          <w:lang w:eastAsia="zh-CN"/>
        </w:rPr>
      </w:pPr>
      <w:r w:rsidRPr="00C378F8">
        <w:rPr>
          <w:rFonts w:ascii="Book Antiqua" w:eastAsia="Malgun Gothic" w:hAnsi="Book Antiqua" w:cs="Times New Roman"/>
          <w:b/>
          <w:kern w:val="2"/>
          <w:sz w:val="24"/>
          <w:szCs w:val="24"/>
          <w:lang w:eastAsia="ko-KR"/>
        </w:rPr>
        <w:t>Published online:</w:t>
      </w:r>
    </w:p>
    <w:p w14:paraId="43461D15" w14:textId="77777777" w:rsidR="00761575" w:rsidRPr="00C378F8" w:rsidRDefault="00761575" w:rsidP="00C378F8">
      <w:pPr>
        <w:pStyle w:val="NoSpacing"/>
        <w:spacing w:line="360" w:lineRule="auto"/>
        <w:jc w:val="both"/>
        <w:rPr>
          <w:rStyle w:val="normalchar1"/>
          <w:rFonts w:ascii="Book Antiqua" w:hAnsi="Book Antiqua" w:cs="Times New Roman"/>
          <w:bCs/>
          <w:sz w:val="24"/>
          <w:szCs w:val="24"/>
        </w:rPr>
      </w:pPr>
    </w:p>
    <w:p w14:paraId="4472D42B" w14:textId="77777777" w:rsidR="00113875" w:rsidRPr="00C378F8" w:rsidRDefault="00113875" w:rsidP="00C378F8">
      <w:pPr>
        <w:spacing w:line="360" w:lineRule="auto"/>
        <w:rPr>
          <w:rStyle w:val="normalchar1"/>
          <w:rFonts w:ascii="Book Antiqua" w:hAnsi="Book Antiqua" w:cs="Times New Roman"/>
          <w:bCs/>
          <w:sz w:val="24"/>
          <w:szCs w:val="24"/>
        </w:rPr>
      </w:pPr>
      <w:r w:rsidRPr="00C378F8">
        <w:rPr>
          <w:rStyle w:val="normalchar1"/>
          <w:rFonts w:ascii="Book Antiqua" w:hAnsi="Book Antiqua" w:cs="Times New Roman"/>
          <w:bCs/>
          <w:sz w:val="24"/>
          <w:szCs w:val="24"/>
        </w:rPr>
        <w:br w:type="page"/>
      </w:r>
    </w:p>
    <w:p w14:paraId="5808E3A8" w14:textId="4741DAC7" w:rsidR="003C6FEC" w:rsidRPr="00C378F8" w:rsidRDefault="003C6FEC" w:rsidP="00C378F8">
      <w:pPr>
        <w:spacing w:after="0" w:line="360" w:lineRule="auto"/>
        <w:jc w:val="both"/>
        <w:rPr>
          <w:rFonts w:ascii="Book Antiqua" w:hAnsi="Book Antiqua" w:cs="Times New Roman"/>
          <w:b/>
          <w:sz w:val="24"/>
          <w:szCs w:val="24"/>
        </w:rPr>
      </w:pPr>
      <w:r w:rsidRPr="00C378F8">
        <w:rPr>
          <w:rFonts w:ascii="Book Antiqua" w:hAnsi="Book Antiqua" w:cs="Times New Roman"/>
          <w:b/>
          <w:sz w:val="24"/>
          <w:szCs w:val="24"/>
        </w:rPr>
        <w:lastRenderedPageBreak/>
        <w:t>Abstract</w:t>
      </w:r>
    </w:p>
    <w:p w14:paraId="16D2AFCC" w14:textId="1BE49C11" w:rsidR="00113875" w:rsidRPr="00C378F8" w:rsidRDefault="00113875"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AIM</w:t>
      </w:r>
    </w:p>
    <w:p w14:paraId="2CCEF382" w14:textId="55EA8F2B" w:rsidR="005413C3" w:rsidRPr="00C378F8" w:rsidRDefault="005413C3"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T</w:t>
      </w:r>
      <w:r w:rsidR="004E6619" w:rsidRPr="00C378F8">
        <w:rPr>
          <w:rFonts w:ascii="Book Antiqua" w:hAnsi="Book Antiqua" w:cs="Times New Roman"/>
          <w:sz w:val="24"/>
          <w:szCs w:val="24"/>
        </w:rPr>
        <w:t>o</w:t>
      </w:r>
      <w:r w:rsidRPr="00C378F8">
        <w:rPr>
          <w:rFonts w:ascii="Book Antiqua" w:hAnsi="Book Antiqua" w:cs="Times New Roman"/>
          <w:sz w:val="24"/>
          <w:szCs w:val="24"/>
        </w:rPr>
        <w:t xml:space="preserve"> determine if racial disparities continue to exist in the treatment of </w:t>
      </w:r>
      <w:r w:rsidR="00113875" w:rsidRPr="00C378F8">
        <w:rPr>
          <w:rFonts w:ascii="Book Antiqua" w:hAnsi="Book Antiqua" w:cs="Times New Roman"/>
          <w:sz w:val="24"/>
          <w:szCs w:val="24"/>
        </w:rPr>
        <w:t xml:space="preserve">hepatocellular carcinoma </w:t>
      </w:r>
      <w:r w:rsidR="00113875" w:rsidRPr="00C378F8">
        <w:rPr>
          <w:rFonts w:ascii="Book Antiqua" w:hAnsi="Book Antiqua" w:cs="Times New Roman"/>
          <w:sz w:val="24"/>
          <w:szCs w:val="24"/>
          <w:lang w:eastAsia="zh-CN"/>
        </w:rPr>
        <w:t>(</w:t>
      </w:r>
      <w:r w:rsidRPr="00C378F8">
        <w:rPr>
          <w:rFonts w:ascii="Book Antiqua" w:hAnsi="Book Antiqua" w:cs="Times New Roman"/>
          <w:sz w:val="24"/>
          <w:szCs w:val="24"/>
        </w:rPr>
        <w:t>HCC</w:t>
      </w:r>
      <w:r w:rsidR="00113875" w:rsidRPr="00C378F8">
        <w:rPr>
          <w:rFonts w:ascii="Book Antiqua" w:hAnsi="Book Antiqua" w:cs="Times New Roman"/>
          <w:sz w:val="24"/>
          <w:szCs w:val="24"/>
          <w:lang w:eastAsia="zh-CN"/>
        </w:rPr>
        <w:t>)</w:t>
      </w:r>
      <w:r w:rsidRPr="00C378F8">
        <w:rPr>
          <w:rFonts w:ascii="Book Antiqua" w:hAnsi="Book Antiqua" w:cs="Times New Roman"/>
          <w:sz w:val="24"/>
          <w:szCs w:val="24"/>
        </w:rPr>
        <w:t>.</w:t>
      </w:r>
    </w:p>
    <w:p w14:paraId="2C440308" w14:textId="77777777" w:rsidR="00113875" w:rsidRPr="002B0BED" w:rsidRDefault="00113875" w:rsidP="00C378F8">
      <w:pPr>
        <w:spacing w:after="0" w:line="360" w:lineRule="auto"/>
        <w:jc w:val="both"/>
        <w:rPr>
          <w:rFonts w:ascii="Book Antiqua" w:hAnsi="Book Antiqua" w:cs="Times New Roman"/>
          <w:sz w:val="24"/>
          <w:szCs w:val="24"/>
          <w:lang w:eastAsia="zh-CN"/>
        </w:rPr>
      </w:pPr>
    </w:p>
    <w:p w14:paraId="086F4D6C" w14:textId="72D6C025" w:rsidR="00113875" w:rsidRPr="00C378F8" w:rsidRDefault="0019193A"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METHOD</w:t>
      </w:r>
      <w:r w:rsidRPr="00C378F8">
        <w:rPr>
          <w:rFonts w:ascii="Book Antiqua" w:hAnsi="Book Antiqua" w:cs="Times New Roman"/>
          <w:b/>
          <w:i/>
          <w:sz w:val="24"/>
          <w:szCs w:val="24"/>
          <w:lang w:eastAsia="zh-CN"/>
        </w:rPr>
        <w:t>S</w:t>
      </w:r>
    </w:p>
    <w:p w14:paraId="1A60818B" w14:textId="30F9EBBF" w:rsidR="005413C3" w:rsidRPr="00C378F8" w:rsidRDefault="005413C3"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A retrospective database analysis using the N</w:t>
      </w:r>
      <w:r w:rsidR="004E6619" w:rsidRPr="00C378F8">
        <w:rPr>
          <w:rFonts w:ascii="Book Antiqua" w:hAnsi="Book Antiqua" w:cs="Times New Roman"/>
          <w:sz w:val="24"/>
          <w:szCs w:val="24"/>
        </w:rPr>
        <w:t>ationwide Inpatient Sample</w:t>
      </w:r>
      <w:r w:rsidR="00DC258C" w:rsidRPr="00C378F8">
        <w:rPr>
          <w:rFonts w:ascii="Book Antiqua" w:hAnsi="Book Antiqua" w:cs="Times New Roman"/>
          <w:sz w:val="24"/>
          <w:szCs w:val="24"/>
        </w:rPr>
        <w:t xml:space="preserve"> was performed including</w:t>
      </w:r>
      <w:r w:rsidR="00E0257A" w:rsidRPr="00C378F8">
        <w:rPr>
          <w:rFonts w:ascii="Book Antiqua" w:hAnsi="Book Antiqua" w:cs="Times New Roman"/>
          <w:sz w:val="24"/>
          <w:szCs w:val="24"/>
        </w:rPr>
        <w:t xml:space="preserve"> </w:t>
      </w:r>
      <w:r w:rsidR="00DC258C" w:rsidRPr="00C378F8">
        <w:rPr>
          <w:rFonts w:ascii="Book Antiqua" w:hAnsi="Book Antiqua" w:cs="Times New Roman"/>
          <w:sz w:val="24"/>
          <w:szCs w:val="24"/>
        </w:rPr>
        <w:t>p</w:t>
      </w:r>
      <w:r w:rsidRPr="00C378F8">
        <w:rPr>
          <w:rFonts w:ascii="Book Antiqua" w:hAnsi="Book Antiqua" w:cs="Times New Roman"/>
          <w:sz w:val="24"/>
          <w:szCs w:val="24"/>
        </w:rPr>
        <w:t>atients with a primary diagnosis of HC</w:t>
      </w:r>
      <w:r w:rsidR="00DC258C" w:rsidRPr="00C378F8">
        <w:rPr>
          <w:rFonts w:ascii="Book Antiqua" w:hAnsi="Book Antiqua" w:cs="Times New Roman"/>
          <w:sz w:val="24"/>
          <w:szCs w:val="24"/>
        </w:rPr>
        <w:t>C</w:t>
      </w:r>
      <w:bookmarkStart w:id="7" w:name="_Hlk520013239"/>
      <w:r w:rsidR="00137AC3" w:rsidRPr="00C378F8">
        <w:rPr>
          <w:rFonts w:ascii="Book Antiqua" w:hAnsi="Book Antiqua" w:cs="Times New Roman"/>
          <w:sz w:val="24"/>
          <w:szCs w:val="24"/>
        </w:rPr>
        <w:t xml:space="preserve">. </w:t>
      </w:r>
      <w:r w:rsidR="004E2E0E" w:rsidRPr="00C378F8">
        <w:rPr>
          <w:rFonts w:ascii="Book Antiqua" w:hAnsi="Book Antiqua" w:cs="Times New Roman"/>
          <w:sz w:val="24"/>
          <w:szCs w:val="24"/>
        </w:rPr>
        <w:t>Univariate</w:t>
      </w:r>
      <w:r w:rsidRPr="00C378F8">
        <w:rPr>
          <w:rFonts w:ascii="Book Antiqua" w:hAnsi="Book Antiqua" w:cs="Times New Roman"/>
          <w:sz w:val="24"/>
          <w:szCs w:val="24"/>
        </w:rPr>
        <w:t xml:space="preserve"> and multi</w:t>
      </w:r>
      <w:r w:rsidR="00F76427" w:rsidRPr="00C378F8">
        <w:rPr>
          <w:rFonts w:ascii="Book Antiqua" w:hAnsi="Book Antiqua" w:cs="Times New Roman"/>
          <w:sz w:val="24"/>
          <w:szCs w:val="24"/>
        </w:rPr>
        <w:t xml:space="preserve">variate </w:t>
      </w:r>
      <w:r w:rsidR="00A61FE5" w:rsidRPr="00C378F8">
        <w:rPr>
          <w:rFonts w:ascii="Book Antiqua" w:hAnsi="Book Antiqua" w:cs="Times New Roman"/>
          <w:sz w:val="24"/>
          <w:szCs w:val="24"/>
        </w:rPr>
        <w:t>analyses</w:t>
      </w:r>
      <w:r w:rsidR="00F76427" w:rsidRPr="00C378F8">
        <w:rPr>
          <w:rFonts w:ascii="Book Antiqua" w:hAnsi="Book Antiqua" w:cs="Times New Roman"/>
          <w:sz w:val="24"/>
          <w:szCs w:val="24"/>
        </w:rPr>
        <w:t xml:space="preserve"> were</w:t>
      </w:r>
      <w:r w:rsidRPr="00C378F8">
        <w:rPr>
          <w:rFonts w:ascii="Book Antiqua" w:hAnsi="Book Antiqua" w:cs="Times New Roman"/>
          <w:sz w:val="24"/>
          <w:szCs w:val="24"/>
        </w:rPr>
        <w:t xml:space="preserve"> </w:t>
      </w:r>
      <w:r w:rsidR="00A61FE5" w:rsidRPr="00C378F8">
        <w:rPr>
          <w:rFonts w:ascii="Book Antiqua" w:hAnsi="Book Antiqua" w:cs="Times New Roman"/>
          <w:sz w:val="24"/>
          <w:szCs w:val="24"/>
        </w:rPr>
        <w:t>utilized</w:t>
      </w:r>
      <w:r w:rsidRPr="00C378F8">
        <w:rPr>
          <w:rFonts w:ascii="Book Antiqua" w:hAnsi="Book Antiqua" w:cs="Times New Roman"/>
          <w:sz w:val="24"/>
          <w:szCs w:val="24"/>
        </w:rPr>
        <w:t xml:space="preserve"> to determine racial disparities in </w:t>
      </w:r>
      <w:r w:rsidR="004E2E0E" w:rsidRPr="00C378F8">
        <w:rPr>
          <w:rFonts w:ascii="Book Antiqua" w:hAnsi="Book Antiqua" w:cs="Times New Roman"/>
          <w:sz w:val="24"/>
          <w:szCs w:val="24"/>
        </w:rPr>
        <w:t xml:space="preserve">liver decompensation, </w:t>
      </w:r>
      <w:r w:rsidRPr="00C378F8">
        <w:rPr>
          <w:rFonts w:ascii="Book Antiqua" w:hAnsi="Book Antiqua" w:cs="Times New Roman"/>
          <w:sz w:val="24"/>
          <w:szCs w:val="24"/>
        </w:rPr>
        <w:t xml:space="preserve">treatment, </w:t>
      </w:r>
      <w:r w:rsidR="00F76427" w:rsidRPr="00C378F8">
        <w:rPr>
          <w:rFonts w:ascii="Book Antiqua" w:hAnsi="Book Antiqua" w:cs="Times New Roman"/>
          <w:sz w:val="24"/>
          <w:szCs w:val="24"/>
        </w:rPr>
        <w:t xml:space="preserve">inpatient </w:t>
      </w:r>
      <w:r w:rsidRPr="00C378F8">
        <w:rPr>
          <w:rFonts w:ascii="Book Antiqua" w:hAnsi="Book Antiqua" w:cs="Times New Roman"/>
          <w:sz w:val="24"/>
          <w:szCs w:val="24"/>
        </w:rPr>
        <w:t>mortality, and metastatic disease.</w:t>
      </w:r>
    </w:p>
    <w:p w14:paraId="2FF0C346" w14:textId="77777777" w:rsidR="0019193A" w:rsidRPr="00C378F8" w:rsidRDefault="0019193A" w:rsidP="00C378F8">
      <w:pPr>
        <w:spacing w:after="0" w:line="360" w:lineRule="auto"/>
        <w:jc w:val="both"/>
        <w:rPr>
          <w:rFonts w:ascii="Book Antiqua" w:hAnsi="Book Antiqua" w:cs="Times New Roman"/>
          <w:sz w:val="24"/>
          <w:szCs w:val="24"/>
          <w:lang w:eastAsia="zh-CN"/>
        </w:rPr>
      </w:pPr>
    </w:p>
    <w:p w14:paraId="339641FB" w14:textId="10ABAB29" w:rsidR="0019193A" w:rsidRPr="00C378F8" w:rsidRDefault="0019193A"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RESULTS</w:t>
      </w:r>
    </w:p>
    <w:p w14:paraId="035677A2" w14:textId="7A4F0FF3" w:rsidR="005413C3" w:rsidRPr="00C378F8" w:rsidRDefault="0019193A"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A total of 62</w:t>
      </w:r>
      <w:r w:rsidR="00531F10" w:rsidRPr="00C378F8">
        <w:rPr>
          <w:rFonts w:ascii="Book Antiqua" w:hAnsi="Book Antiqua" w:cs="Times New Roman"/>
          <w:sz w:val="24"/>
          <w:szCs w:val="24"/>
        </w:rPr>
        <w:t>604 patient</w:t>
      </w:r>
      <w:r w:rsidR="0088128A" w:rsidRPr="00C378F8">
        <w:rPr>
          <w:rFonts w:ascii="Book Antiqua" w:hAnsi="Book Antiqua" w:cs="Times New Roman"/>
          <w:sz w:val="24"/>
          <w:szCs w:val="24"/>
        </w:rPr>
        <w:t>s</w:t>
      </w:r>
      <w:r w:rsidR="00531F10" w:rsidRPr="00C378F8">
        <w:rPr>
          <w:rFonts w:ascii="Book Antiqua" w:hAnsi="Book Antiqua" w:cs="Times New Roman"/>
          <w:sz w:val="24"/>
          <w:szCs w:val="24"/>
        </w:rPr>
        <w:t xml:space="preserve"> with HCC were included </w:t>
      </w:r>
      <w:r w:rsidR="00B70945" w:rsidRPr="00C378F8">
        <w:rPr>
          <w:rFonts w:ascii="Book Antiqua" w:hAnsi="Book Antiqua" w:cs="Times New Roman"/>
          <w:sz w:val="24"/>
          <w:szCs w:val="24"/>
        </w:rPr>
        <w:t xml:space="preserve">consisting of </w:t>
      </w:r>
      <w:r w:rsidRPr="00C378F8">
        <w:rPr>
          <w:rFonts w:ascii="Book Antiqua" w:hAnsi="Book Antiqua" w:cs="Times New Roman"/>
          <w:sz w:val="24"/>
          <w:szCs w:val="24"/>
        </w:rPr>
        <w:t>32</w:t>
      </w:r>
      <w:r w:rsidR="005413C3" w:rsidRPr="00C378F8">
        <w:rPr>
          <w:rFonts w:ascii="Book Antiqua" w:hAnsi="Book Antiqua" w:cs="Times New Roman"/>
          <w:sz w:val="24"/>
          <w:szCs w:val="24"/>
        </w:rPr>
        <w:t>428</w:t>
      </w:r>
      <w:r w:rsidR="00432553" w:rsidRPr="00C378F8">
        <w:rPr>
          <w:rFonts w:ascii="Book Antiqua" w:hAnsi="Book Antiqua" w:cs="Times New Roman"/>
          <w:sz w:val="24"/>
          <w:szCs w:val="24"/>
        </w:rPr>
        <w:t xml:space="preserve"> </w:t>
      </w:r>
      <w:r w:rsidR="007C689B" w:rsidRPr="00C378F8">
        <w:rPr>
          <w:rFonts w:ascii="Book Antiqua" w:hAnsi="Book Antiqua" w:cs="Times New Roman"/>
          <w:sz w:val="24"/>
          <w:szCs w:val="24"/>
        </w:rPr>
        <w:t>Caucasian, 9</w:t>
      </w:r>
      <w:r w:rsidR="005413C3" w:rsidRPr="00C378F8">
        <w:rPr>
          <w:rFonts w:ascii="Book Antiqua" w:hAnsi="Book Antiqua" w:cs="Times New Roman"/>
          <w:sz w:val="24"/>
          <w:szCs w:val="24"/>
        </w:rPr>
        <w:t>726</w:t>
      </w:r>
      <w:r w:rsidR="00432553" w:rsidRPr="00C378F8">
        <w:rPr>
          <w:rFonts w:ascii="Book Antiqua" w:hAnsi="Book Antiqua" w:cs="Times New Roman"/>
          <w:sz w:val="24"/>
          <w:szCs w:val="24"/>
        </w:rPr>
        <w:t xml:space="preserve"> </w:t>
      </w:r>
      <w:r w:rsidR="005413C3" w:rsidRPr="00C378F8">
        <w:rPr>
          <w:rFonts w:ascii="Book Antiqua" w:hAnsi="Book Antiqua" w:cs="Times New Roman"/>
          <w:sz w:val="24"/>
          <w:szCs w:val="24"/>
        </w:rPr>
        <w:t>African American,</w:t>
      </w:r>
      <w:r w:rsidR="00432553" w:rsidRPr="00C378F8">
        <w:rPr>
          <w:rFonts w:ascii="Book Antiqua" w:hAnsi="Book Antiqua" w:cs="Times New Roman"/>
          <w:sz w:val="24"/>
          <w:szCs w:val="24"/>
        </w:rPr>
        <w:t xml:space="preserve"> </w:t>
      </w:r>
      <w:r w:rsidR="005413C3" w:rsidRPr="00C378F8">
        <w:rPr>
          <w:rFonts w:ascii="Book Antiqua" w:hAnsi="Book Antiqua" w:cs="Times New Roman"/>
          <w:sz w:val="24"/>
          <w:szCs w:val="24"/>
        </w:rPr>
        <w:t>988</w:t>
      </w:r>
      <w:r w:rsidR="00432553" w:rsidRPr="00C378F8">
        <w:rPr>
          <w:rFonts w:ascii="Book Antiqua" w:hAnsi="Book Antiqua" w:cs="Times New Roman"/>
          <w:sz w:val="24"/>
          <w:szCs w:val="24"/>
        </w:rPr>
        <w:t xml:space="preserve"> </w:t>
      </w:r>
      <w:r w:rsidR="005413C3" w:rsidRPr="00C378F8">
        <w:rPr>
          <w:rFonts w:ascii="Book Antiqua" w:hAnsi="Book Antiqua" w:cs="Times New Roman"/>
          <w:sz w:val="24"/>
          <w:szCs w:val="24"/>
        </w:rPr>
        <w:t>Hispanic</w:t>
      </w:r>
      <w:r w:rsidR="00F94BFC" w:rsidRPr="00C378F8">
        <w:rPr>
          <w:rFonts w:ascii="Book Antiqua" w:hAnsi="Book Antiqua" w:cs="Times New Roman"/>
          <w:sz w:val="24"/>
          <w:szCs w:val="24"/>
        </w:rPr>
        <w:t>,</w:t>
      </w:r>
      <w:r w:rsidRPr="00C378F8">
        <w:rPr>
          <w:rFonts w:ascii="Book Antiqua" w:hAnsi="Book Antiqua" w:cs="Times New Roman"/>
          <w:sz w:val="24"/>
          <w:szCs w:val="24"/>
        </w:rPr>
        <w:t xml:space="preserve"> and 11</w:t>
      </w:r>
      <w:r w:rsidR="005413C3" w:rsidRPr="00C378F8">
        <w:rPr>
          <w:rFonts w:ascii="Book Antiqua" w:hAnsi="Book Antiqua" w:cs="Times New Roman"/>
          <w:sz w:val="24"/>
          <w:szCs w:val="24"/>
        </w:rPr>
        <w:t xml:space="preserve">462 patients </w:t>
      </w:r>
      <w:r w:rsidR="00DC258C" w:rsidRPr="00C378F8">
        <w:rPr>
          <w:rFonts w:ascii="Book Antiqua" w:hAnsi="Book Antiqua" w:cs="Times New Roman"/>
          <w:sz w:val="24"/>
          <w:szCs w:val="24"/>
        </w:rPr>
        <w:t>of</w:t>
      </w:r>
      <w:r w:rsidR="005413C3" w:rsidRPr="00C378F8">
        <w:rPr>
          <w:rFonts w:ascii="Book Antiqua" w:hAnsi="Book Antiqua" w:cs="Times New Roman"/>
          <w:sz w:val="24"/>
          <w:szCs w:val="24"/>
        </w:rPr>
        <w:t xml:space="preserve"> other </w:t>
      </w:r>
      <w:r w:rsidR="00F94BFC" w:rsidRPr="00C378F8">
        <w:rPr>
          <w:rFonts w:ascii="Book Antiqua" w:hAnsi="Book Antiqua" w:cs="Times New Roman"/>
          <w:sz w:val="24"/>
          <w:szCs w:val="24"/>
        </w:rPr>
        <w:t>races</w:t>
      </w:r>
      <w:r w:rsidR="005413C3" w:rsidRPr="00C378F8">
        <w:rPr>
          <w:rFonts w:ascii="Book Antiqua" w:hAnsi="Book Antiqua" w:cs="Times New Roman"/>
          <w:sz w:val="24"/>
          <w:szCs w:val="24"/>
        </w:rPr>
        <w:t>. Caucasian</w:t>
      </w:r>
      <w:r w:rsidR="00655983" w:rsidRPr="00C378F8">
        <w:rPr>
          <w:rFonts w:ascii="Book Antiqua" w:hAnsi="Book Antiqua" w:cs="Times New Roman"/>
          <w:sz w:val="24"/>
          <w:szCs w:val="24"/>
        </w:rPr>
        <w:t xml:space="preserve"> patients </w:t>
      </w:r>
      <w:r w:rsidR="002E4669" w:rsidRPr="00C378F8">
        <w:rPr>
          <w:rFonts w:ascii="Book Antiqua" w:hAnsi="Book Antiqua" w:cs="Times New Roman"/>
          <w:sz w:val="24"/>
          <w:szCs w:val="24"/>
        </w:rPr>
        <w:t>are</w:t>
      </w:r>
      <w:r w:rsidR="00655983" w:rsidRPr="00C378F8">
        <w:rPr>
          <w:rFonts w:ascii="Book Antiqua" w:hAnsi="Book Antiqua" w:cs="Times New Roman"/>
          <w:sz w:val="24"/>
          <w:szCs w:val="24"/>
        </w:rPr>
        <w:t xml:space="preserve"> more likely to undergo</w:t>
      </w:r>
      <w:r w:rsidR="00DE6B65" w:rsidRPr="00C378F8">
        <w:rPr>
          <w:rFonts w:ascii="Book Antiqua" w:hAnsi="Book Antiqua" w:cs="Times New Roman"/>
          <w:sz w:val="24"/>
          <w:szCs w:val="24"/>
        </w:rPr>
        <w:t xml:space="preserve"> curative therapies of liver</w:t>
      </w:r>
      <w:r w:rsidR="00655983" w:rsidRPr="00C378F8">
        <w:rPr>
          <w:rFonts w:ascii="Book Antiqua" w:hAnsi="Book Antiqua" w:cs="Times New Roman"/>
          <w:sz w:val="24"/>
          <w:szCs w:val="24"/>
        </w:rPr>
        <w:t xml:space="preserve"> transplant (OR</w:t>
      </w:r>
      <w:r w:rsidRPr="00C378F8">
        <w:rPr>
          <w:rFonts w:ascii="Book Antiqua" w:hAnsi="Book Antiqua" w:cs="Times New Roman"/>
          <w:sz w:val="24"/>
          <w:szCs w:val="24"/>
          <w:lang w:eastAsia="zh-CN"/>
        </w:rPr>
        <w:t>:</w:t>
      </w:r>
      <w:r w:rsidR="00655983" w:rsidRPr="00C378F8">
        <w:rPr>
          <w:rFonts w:ascii="Book Antiqua" w:hAnsi="Book Antiqua" w:cs="Times New Roman"/>
          <w:sz w:val="24"/>
          <w:szCs w:val="24"/>
        </w:rPr>
        <w:t xml:space="preserve"> 2.66, </w:t>
      </w:r>
      <w:r w:rsidR="001A7AE7" w:rsidRPr="00C378F8">
        <w:rPr>
          <w:rFonts w:ascii="Book Antiqua" w:hAnsi="Book Antiqua" w:cs="Times New Roman"/>
          <w:sz w:val="24"/>
          <w:szCs w:val="24"/>
        </w:rPr>
        <w:t>95%CI:</w:t>
      </w:r>
      <w:r w:rsidRPr="00C378F8">
        <w:rPr>
          <w:rFonts w:ascii="Book Antiqua" w:hAnsi="Book Antiqua" w:cs="Times New Roman"/>
          <w:sz w:val="24"/>
          <w:szCs w:val="24"/>
          <w:lang w:eastAsia="zh-CN"/>
        </w:rPr>
        <w:t xml:space="preserve"> </w:t>
      </w:r>
      <w:r w:rsidR="00655983" w:rsidRPr="00C378F8">
        <w:rPr>
          <w:rFonts w:ascii="Book Antiqua" w:hAnsi="Book Antiqua" w:cs="Times New Roman"/>
          <w:sz w:val="24"/>
          <w:szCs w:val="24"/>
        </w:rPr>
        <w:t>1.92</w:t>
      </w:r>
      <w:r w:rsidR="00A61FE5" w:rsidRPr="00C378F8">
        <w:rPr>
          <w:rFonts w:ascii="Book Antiqua" w:hAnsi="Book Antiqua" w:cs="Times New Roman"/>
          <w:sz w:val="24"/>
          <w:szCs w:val="24"/>
        </w:rPr>
        <w:t>,</w:t>
      </w:r>
      <w:r w:rsidR="00916CAB" w:rsidRPr="00C378F8">
        <w:rPr>
          <w:rFonts w:ascii="Book Antiqua" w:hAnsi="Book Antiqua" w:cs="Times New Roman"/>
          <w:sz w:val="24"/>
          <w:szCs w:val="24"/>
        </w:rPr>
        <w:t xml:space="preserve"> </w:t>
      </w:r>
      <w:r w:rsidR="00655983" w:rsidRPr="00C378F8">
        <w:rPr>
          <w:rFonts w:ascii="Book Antiqua" w:hAnsi="Book Antiqua" w:cs="Times New Roman"/>
          <w:sz w:val="24"/>
          <w:szCs w:val="24"/>
        </w:rPr>
        <w:t>3.68)</w:t>
      </w:r>
      <w:r w:rsidR="005413C3" w:rsidRPr="00C378F8">
        <w:rPr>
          <w:rFonts w:ascii="Book Antiqua" w:hAnsi="Book Antiqua" w:cs="Times New Roman"/>
          <w:sz w:val="24"/>
          <w:szCs w:val="24"/>
        </w:rPr>
        <w:t>,</w:t>
      </w:r>
      <w:r w:rsidR="00655983" w:rsidRPr="00C378F8">
        <w:rPr>
          <w:rFonts w:ascii="Book Antiqua" w:hAnsi="Book Antiqua" w:cs="Times New Roman"/>
          <w:sz w:val="24"/>
          <w:szCs w:val="24"/>
        </w:rPr>
        <w:t xml:space="preserve"> resection</w:t>
      </w:r>
      <w:r w:rsidR="005413C3" w:rsidRPr="00C378F8">
        <w:rPr>
          <w:rFonts w:ascii="Book Antiqua" w:hAnsi="Book Antiqua" w:cs="Times New Roman"/>
          <w:sz w:val="24"/>
          <w:szCs w:val="24"/>
        </w:rPr>
        <w:t xml:space="preserve"> </w:t>
      </w:r>
      <w:r w:rsidR="00655983" w:rsidRPr="00C378F8">
        <w:rPr>
          <w:rFonts w:ascii="Book Antiqua" w:hAnsi="Book Antiqua" w:cs="Times New Roman"/>
          <w:sz w:val="24"/>
          <w:szCs w:val="24"/>
        </w:rPr>
        <w:t>(OR</w:t>
      </w:r>
      <w:r w:rsidRPr="00C378F8">
        <w:rPr>
          <w:rFonts w:ascii="Book Antiqua" w:hAnsi="Book Antiqua" w:cs="Times New Roman"/>
          <w:sz w:val="24"/>
          <w:szCs w:val="24"/>
          <w:lang w:eastAsia="zh-CN"/>
        </w:rPr>
        <w:t>:</w:t>
      </w:r>
      <w:r w:rsidR="00655983" w:rsidRPr="00C378F8">
        <w:rPr>
          <w:rFonts w:ascii="Book Antiqua" w:hAnsi="Book Antiqua" w:cs="Times New Roman"/>
          <w:sz w:val="24"/>
          <w:szCs w:val="24"/>
        </w:rPr>
        <w:t xml:space="preserve"> 1.82, </w:t>
      </w:r>
      <w:r w:rsidR="001A7AE7" w:rsidRPr="00C378F8">
        <w:rPr>
          <w:rFonts w:ascii="Book Antiqua" w:hAnsi="Book Antiqua" w:cs="Times New Roman"/>
          <w:sz w:val="24"/>
          <w:szCs w:val="24"/>
        </w:rPr>
        <w:t>95%CI:</w:t>
      </w:r>
      <w:r w:rsidR="00A6519A" w:rsidRPr="00C378F8">
        <w:rPr>
          <w:rFonts w:ascii="Book Antiqua" w:hAnsi="Book Antiqua" w:cs="Times New Roman"/>
          <w:sz w:val="24"/>
          <w:szCs w:val="24"/>
          <w:lang w:eastAsia="zh-CN"/>
        </w:rPr>
        <w:t xml:space="preserve"> </w:t>
      </w:r>
      <w:r w:rsidR="00655983" w:rsidRPr="00C378F8">
        <w:rPr>
          <w:rFonts w:ascii="Book Antiqua" w:hAnsi="Book Antiqua" w:cs="Times New Roman"/>
          <w:sz w:val="24"/>
          <w:szCs w:val="24"/>
        </w:rPr>
        <w:t>1.48</w:t>
      </w:r>
      <w:r w:rsidR="00A61FE5" w:rsidRPr="00C378F8">
        <w:rPr>
          <w:rFonts w:ascii="Book Antiqua" w:hAnsi="Book Antiqua" w:cs="Times New Roman"/>
          <w:sz w:val="24"/>
          <w:szCs w:val="24"/>
        </w:rPr>
        <w:t>,</w:t>
      </w:r>
      <w:r w:rsidR="00916CAB" w:rsidRPr="00C378F8">
        <w:rPr>
          <w:rFonts w:ascii="Book Antiqua" w:hAnsi="Book Antiqua" w:cs="Times New Roman"/>
          <w:sz w:val="24"/>
          <w:szCs w:val="24"/>
        </w:rPr>
        <w:t xml:space="preserve"> </w:t>
      </w:r>
      <w:r w:rsidR="00655983" w:rsidRPr="00C378F8">
        <w:rPr>
          <w:rFonts w:ascii="Book Antiqua" w:hAnsi="Book Antiqua" w:cs="Times New Roman"/>
          <w:sz w:val="24"/>
          <w:szCs w:val="24"/>
        </w:rPr>
        <w:t>2.23)</w:t>
      </w:r>
      <w:r w:rsidR="00A61FE5" w:rsidRPr="00C378F8">
        <w:rPr>
          <w:rFonts w:ascii="Book Antiqua" w:hAnsi="Book Antiqua" w:cs="Times New Roman"/>
          <w:sz w:val="24"/>
          <w:szCs w:val="24"/>
        </w:rPr>
        <w:t>,</w:t>
      </w:r>
      <w:r w:rsidR="00655983" w:rsidRPr="00C378F8">
        <w:rPr>
          <w:rFonts w:ascii="Book Antiqua" w:hAnsi="Book Antiqua" w:cs="Times New Roman"/>
          <w:sz w:val="24"/>
          <w:szCs w:val="24"/>
        </w:rPr>
        <w:t xml:space="preserve"> and ablation (OR</w:t>
      </w:r>
      <w:r w:rsidR="007C689B" w:rsidRPr="00C378F8">
        <w:rPr>
          <w:rFonts w:ascii="Book Antiqua" w:hAnsi="Book Antiqua" w:cs="Times New Roman"/>
          <w:sz w:val="24"/>
          <w:szCs w:val="24"/>
          <w:lang w:eastAsia="zh-CN"/>
        </w:rPr>
        <w:t>:</w:t>
      </w:r>
      <w:r w:rsidR="00655983" w:rsidRPr="00C378F8">
        <w:rPr>
          <w:rFonts w:ascii="Book Antiqua" w:hAnsi="Book Antiqua" w:cs="Times New Roman"/>
          <w:sz w:val="24"/>
          <w:szCs w:val="24"/>
        </w:rPr>
        <w:t xml:space="preserve"> 1.77, </w:t>
      </w:r>
      <w:r w:rsidR="001A7AE7" w:rsidRPr="00C378F8">
        <w:rPr>
          <w:rFonts w:ascii="Book Antiqua" w:hAnsi="Book Antiqua" w:cs="Times New Roman"/>
          <w:sz w:val="24"/>
          <w:szCs w:val="24"/>
        </w:rPr>
        <w:t>95%CI:</w:t>
      </w:r>
      <w:r w:rsidR="002B0BED">
        <w:rPr>
          <w:rFonts w:ascii="Book Antiqua" w:hAnsi="Book Antiqua" w:cs="Times New Roman"/>
          <w:sz w:val="24"/>
          <w:szCs w:val="24"/>
        </w:rPr>
        <w:t xml:space="preserve"> </w:t>
      </w:r>
      <w:r w:rsidR="00655983" w:rsidRPr="00C378F8">
        <w:rPr>
          <w:rFonts w:ascii="Book Antiqua" w:hAnsi="Book Antiqua" w:cs="Times New Roman"/>
          <w:sz w:val="24"/>
          <w:szCs w:val="24"/>
        </w:rPr>
        <w:t>1.36</w:t>
      </w:r>
      <w:r w:rsidR="00A61FE5" w:rsidRPr="00C378F8">
        <w:rPr>
          <w:rFonts w:ascii="Book Antiqua" w:hAnsi="Book Antiqua" w:cs="Times New Roman"/>
          <w:sz w:val="24"/>
          <w:szCs w:val="24"/>
        </w:rPr>
        <w:t>,</w:t>
      </w:r>
      <w:r w:rsidR="00916CAB" w:rsidRPr="00C378F8">
        <w:rPr>
          <w:rFonts w:ascii="Book Antiqua" w:hAnsi="Book Antiqua" w:cs="Times New Roman"/>
          <w:sz w:val="24"/>
          <w:szCs w:val="24"/>
        </w:rPr>
        <w:t xml:space="preserve"> </w:t>
      </w:r>
      <w:r w:rsidR="00655983" w:rsidRPr="00C378F8">
        <w:rPr>
          <w:rFonts w:ascii="Book Antiqua" w:hAnsi="Book Antiqua" w:cs="Times New Roman"/>
          <w:sz w:val="24"/>
          <w:szCs w:val="24"/>
        </w:rPr>
        <w:t>2.30) th</w:t>
      </w:r>
      <w:r w:rsidR="00DE6B65" w:rsidRPr="00C378F8">
        <w:rPr>
          <w:rFonts w:ascii="Book Antiqua" w:hAnsi="Book Antiqua" w:cs="Times New Roman"/>
          <w:sz w:val="24"/>
          <w:szCs w:val="24"/>
        </w:rPr>
        <w:t>a</w:t>
      </w:r>
      <w:r w:rsidR="00655983" w:rsidRPr="00C378F8">
        <w:rPr>
          <w:rFonts w:ascii="Book Antiqua" w:hAnsi="Book Antiqua" w:cs="Times New Roman"/>
          <w:sz w:val="24"/>
          <w:szCs w:val="24"/>
        </w:rPr>
        <w:t xml:space="preserve">n African American patients. </w:t>
      </w:r>
      <w:r w:rsidR="005413C3" w:rsidRPr="00C378F8">
        <w:rPr>
          <w:rFonts w:ascii="Book Antiqua" w:hAnsi="Book Antiqua" w:cs="Times New Roman"/>
          <w:sz w:val="24"/>
          <w:szCs w:val="24"/>
        </w:rPr>
        <w:t>Hispanic</w:t>
      </w:r>
      <w:r w:rsidR="00655983" w:rsidRPr="00C378F8">
        <w:rPr>
          <w:rFonts w:ascii="Book Antiqua" w:hAnsi="Book Antiqua" w:cs="Times New Roman"/>
          <w:sz w:val="24"/>
          <w:szCs w:val="24"/>
        </w:rPr>
        <w:t xml:space="preserve"> patients </w:t>
      </w:r>
      <w:r w:rsidR="002E4669" w:rsidRPr="00C378F8">
        <w:rPr>
          <w:rFonts w:ascii="Book Antiqua" w:hAnsi="Book Antiqua" w:cs="Times New Roman"/>
          <w:sz w:val="24"/>
          <w:szCs w:val="24"/>
        </w:rPr>
        <w:t>are</w:t>
      </w:r>
      <w:r w:rsidR="00655983" w:rsidRPr="00C378F8">
        <w:rPr>
          <w:rFonts w:ascii="Book Antiqua" w:hAnsi="Book Antiqua" w:cs="Times New Roman"/>
          <w:sz w:val="24"/>
          <w:szCs w:val="24"/>
        </w:rPr>
        <w:t xml:space="preserve"> more likely to undergo transplant</w:t>
      </w:r>
      <w:r w:rsidR="00F94BFC" w:rsidRPr="00C378F8">
        <w:rPr>
          <w:rFonts w:ascii="Book Antiqua" w:hAnsi="Book Antiqua" w:cs="Times New Roman"/>
          <w:sz w:val="24"/>
          <w:szCs w:val="24"/>
        </w:rPr>
        <w:t xml:space="preserve"> (OR</w:t>
      </w:r>
      <w:r w:rsidR="007C689B" w:rsidRPr="00C378F8">
        <w:rPr>
          <w:rFonts w:ascii="Book Antiqua" w:hAnsi="Book Antiqua" w:cs="Times New Roman"/>
          <w:sz w:val="24"/>
          <w:szCs w:val="24"/>
          <w:lang w:eastAsia="zh-CN"/>
        </w:rPr>
        <w:t>:</w:t>
      </w:r>
      <w:r w:rsidR="00F94BFC" w:rsidRPr="00C378F8">
        <w:rPr>
          <w:rFonts w:ascii="Book Antiqua" w:hAnsi="Book Antiqua" w:cs="Times New Roman"/>
          <w:sz w:val="24"/>
          <w:szCs w:val="24"/>
        </w:rPr>
        <w:t xml:space="preserve"> 2.18, </w:t>
      </w:r>
      <w:r w:rsidR="001A7AE7" w:rsidRPr="00C378F8">
        <w:rPr>
          <w:rFonts w:ascii="Book Antiqua" w:hAnsi="Book Antiqua" w:cs="Times New Roman"/>
          <w:sz w:val="24"/>
          <w:szCs w:val="24"/>
        </w:rPr>
        <w:t>95%CI:</w:t>
      </w:r>
      <w:r w:rsidR="002B0BED">
        <w:rPr>
          <w:rFonts w:ascii="Book Antiqua" w:hAnsi="Book Antiqua" w:cs="Times New Roman"/>
          <w:sz w:val="24"/>
          <w:szCs w:val="24"/>
        </w:rPr>
        <w:t xml:space="preserve"> </w:t>
      </w:r>
      <w:r w:rsidR="00F94BFC" w:rsidRPr="00C378F8">
        <w:rPr>
          <w:rFonts w:ascii="Book Antiqua" w:hAnsi="Book Antiqua" w:cs="Times New Roman"/>
          <w:sz w:val="24"/>
          <w:szCs w:val="24"/>
        </w:rPr>
        <w:t>1.40</w:t>
      </w:r>
      <w:r w:rsidR="00A61FE5" w:rsidRPr="00C378F8">
        <w:rPr>
          <w:rFonts w:ascii="Book Antiqua" w:hAnsi="Book Antiqua" w:cs="Times New Roman"/>
          <w:sz w:val="24"/>
          <w:szCs w:val="24"/>
        </w:rPr>
        <w:t>,</w:t>
      </w:r>
      <w:r w:rsidR="00916CAB" w:rsidRPr="00C378F8">
        <w:rPr>
          <w:rFonts w:ascii="Book Antiqua" w:hAnsi="Book Antiqua" w:cs="Times New Roman"/>
          <w:sz w:val="24"/>
          <w:szCs w:val="24"/>
        </w:rPr>
        <w:t xml:space="preserve"> </w:t>
      </w:r>
      <w:r w:rsidR="00F94BFC" w:rsidRPr="00C378F8">
        <w:rPr>
          <w:rFonts w:ascii="Book Antiqua" w:hAnsi="Book Antiqua" w:cs="Times New Roman"/>
          <w:sz w:val="24"/>
          <w:szCs w:val="24"/>
        </w:rPr>
        <w:t>3.39) and ablation (OR</w:t>
      </w:r>
      <w:r w:rsidR="007C689B" w:rsidRPr="00C378F8">
        <w:rPr>
          <w:rFonts w:ascii="Book Antiqua" w:hAnsi="Book Antiqua" w:cs="Times New Roman"/>
          <w:sz w:val="24"/>
          <w:szCs w:val="24"/>
          <w:lang w:eastAsia="zh-CN"/>
        </w:rPr>
        <w:t>:</w:t>
      </w:r>
      <w:r w:rsidR="00F94BFC" w:rsidRPr="00C378F8">
        <w:rPr>
          <w:rFonts w:ascii="Book Antiqua" w:hAnsi="Book Antiqua" w:cs="Times New Roman"/>
          <w:sz w:val="24"/>
          <w:szCs w:val="24"/>
        </w:rPr>
        <w:t xml:space="preserve"> 1.46, </w:t>
      </w:r>
      <w:r w:rsidR="001A7AE7" w:rsidRPr="00C378F8">
        <w:rPr>
          <w:rFonts w:ascii="Book Antiqua" w:hAnsi="Book Antiqua" w:cs="Times New Roman"/>
          <w:sz w:val="24"/>
          <w:szCs w:val="24"/>
        </w:rPr>
        <w:t>95%CI:</w:t>
      </w:r>
      <w:r w:rsidR="002B0BED">
        <w:rPr>
          <w:rFonts w:ascii="Book Antiqua" w:hAnsi="Book Antiqua" w:cs="Times New Roman"/>
          <w:sz w:val="24"/>
          <w:szCs w:val="24"/>
        </w:rPr>
        <w:t xml:space="preserve"> </w:t>
      </w:r>
      <w:r w:rsidR="00F94BFC" w:rsidRPr="00C378F8">
        <w:rPr>
          <w:rFonts w:ascii="Book Antiqua" w:hAnsi="Book Antiqua" w:cs="Times New Roman"/>
          <w:sz w:val="24"/>
          <w:szCs w:val="24"/>
        </w:rPr>
        <w:t>1.05</w:t>
      </w:r>
      <w:r w:rsidR="00A61FE5" w:rsidRPr="00C378F8">
        <w:rPr>
          <w:rFonts w:ascii="Book Antiqua" w:hAnsi="Book Antiqua" w:cs="Times New Roman"/>
          <w:sz w:val="24"/>
          <w:szCs w:val="24"/>
        </w:rPr>
        <w:t>,</w:t>
      </w:r>
      <w:r w:rsidR="00872AFD" w:rsidRPr="00C378F8">
        <w:rPr>
          <w:rFonts w:ascii="Book Antiqua" w:hAnsi="Book Antiqua" w:cs="Times New Roman"/>
          <w:sz w:val="24"/>
          <w:szCs w:val="24"/>
        </w:rPr>
        <w:t xml:space="preserve"> </w:t>
      </w:r>
      <w:r w:rsidR="00F94BFC" w:rsidRPr="00C378F8">
        <w:rPr>
          <w:rFonts w:ascii="Book Antiqua" w:hAnsi="Book Antiqua" w:cs="Times New Roman"/>
          <w:sz w:val="24"/>
          <w:szCs w:val="24"/>
        </w:rPr>
        <w:t>2.03) th</w:t>
      </w:r>
      <w:r w:rsidR="00DE6B65" w:rsidRPr="00C378F8">
        <w:rPr>
          <w:rFonts w:ascii="Book Antiqua" w:hAnsi="Book Antiqua" w:cs="Times New Roman"/>
          <w:sz w:val="24"/>
          <w:szCs w:val="24"/>
        </w:rPr>
        <w:t>an</w:t>
      </w:r>
      <w:r w:rsidR="00F94BFC" w:rsidRPr="00C378F8">
        <w:rPr>
          <w:rFonts w:ascii="Book Antiqua" w:hAnsi="Book Antiqua" w:cs="Times New Roman"/>
          <w:sz w:val="24"/>
          <w:szCs w:val="24"/>
        </w:rPr>
        <w:t xml:space="preserve"> African American patients.</w:t>
      </w:r>
      <w:r w:rsidR="005413C3" w:rsidRPr="00C378F8">
        <w:rPr>
          <w:rFonts w:ascii="Book Antiqua" w:hAnsi="Book Antiqua" w:cs="Times New Roman"/>
          <w:sz w:val="24"/>
          <w:szCs w:val="24"/>
        </w:rPr>
        <w:t xml:space="preserve"> </w:t>
      </w:r>
      <w:r w:rsidR="00F94BFC" w:rsidRPr="00C378F8">
        <w:rPr>
          <w:rFonts w:ascii="Book Antiqua" w:hAnsi="Book Antiqua" w:cs="Times New Roman"/>
          <w:sz w:val="24"/>
          <w:szCs w:val="24"/>
        </w:rPr>
        <w:t>P</w:t>
      </w:r>
      <w:r w:rsidR="00F76427" w:rsidRPr="00C378F8">
        <w:rPr>
          <w:rFonts w:ascii="Book Antiqua" w:hAnsi="Book Antiqua" w:cs="Times New Roman"/>
          <w:sz w:val="24"/>
          <w:szCs w:val="24"/>
        </w:rPr>
        <w:t xml:space="preserve">atients of </w:t>
      </w:r>
      <w:r w:rsidR="005413C3" w:rsidRPr="00C378F8">
        <w:rPr>
          <w:rFonts w:ascii="Book Antiqua" w:hAnsi="Book Antiqua" w:cs="Times New Roman"/>
          <w:sz w:val="24"/>
          <w:szCs w:val="24"/>
        </w:rPr>
        <w:t>other races are more likely to receive a liver transplant</w:t>
      </w:r>
      <w:r w:rsidR="00F94BFC" w:rsidRPr="00C378F8">
        <w:rPr>
          <w:rFonts w:ascii="Book Antiqua" w:hAnsi="Book Antiqua" w:cs="Times New Roman"/>
          <w:sz w:val="24"/>
          <w:szCs w:val="24"/>
        </w:rPr>
        <w:t xml:space="preserve"> (OR</w:t>
      </w:r>
      <w:r w:rsidR="007C689B" w:rsidRPr="00C378F8">
        <w:rPr>
          <w:rFonts w:ascii="Book Antiqua" w:hAnsi="Book Antiqua" w:cs="Times New Roman"/>
          <w:sz w:val="24"/>
          <w:szCs w:val="24"/>
          <w:lang w:eastAsia="zh-CN"/>
        </w:rPr>
        <w:t>:</w:t>
      </w:r>
      <w:r w:rsidR="00F94BFC" w:rsidRPr="00C378F8">
        <w:rPr>
          <w:rFonts w:ascii="Book Antiqua" w:hAnsi="Book Antiqua" w:cs="Times New Roman"/>
          <w:sz w:val="24"/>
          <w:szCs w:val="24"/>
        </w:rPr>
        <w:t xml:space="preserve"> 2.41, 95% 1.62</w:t>
      </w:r>
      <w:r w:rsidR="00A61FE5" w:rsidRPr="00C378F8">
        <w:rPr>
          <w:rFonts w:ascii="Book Antiqua" w:hAnsi="Book Antiqua" w:cs="Times New Roman"/>
          <w:sz w:val="24"/>
          <w:szCs w:val="24"/>
        </w:rPr>
        <w:t>,</w:t>
      </w:r>
      <w:r w:rsidR="00872AFD" w:rsidRPr="00C378F8">
        <w:rPr>
          <w:rFonts w:ascii="Book Antiqua" w:hAnsi="Book Antiqua" w:cs="Times New Roman"/>
          <w:sz w:val="24"/>
          <w:szCs w:val="24"/>
        </w:rPr>
        <w:t xml:space="preserve"> </w:t>
      </w:r>
      <w:r w:rsidR="00F94BFC" w:rsidRPr="00C378F8">
        <w:rPr>
          <w:rFonts w:ascii="Book Antiqua" w:hAnsi="Book Antiqua" w:cs="Times New Roman"/>
          <w:sz w:val="24"/>
          <w:szCs w:val="24"/>
        </w:rPr>
        <w:t>3.61), resection</w:t>
      </w:r>
      <w:r w:rsidR="00A61FE5" w:rsidRPr="00C378F8">
        <w:rPr>
          <w:rFonts w:ascii="Book Antiqua" w:hAnsi="Book Antiqua" w:cs="Times New Roman"/>
          <w:sz w:val="24"/>
          <w:szCs w:val="24"/>
        </w:rPr>
        <w:t xml:space="preserve"> </w:t>
      </w:r>
      <w:r w:rsidR="00F94BFC" w:rsidRPr="00C378F8">
        <w:rPr>
          <w:rFonts w:ascii="Book Antiqua" w:hAnsi="Book Antiqua" w:cs="Times New Roman"/>
          <w:sz w:val="24"/>
          <w:szCs w:val="24"/>
        </w:rPr>
        <w:t>(OR</w:t>
      </w:r>
      <w:r w:rsidR="007C689B" w:rsidRPr="00C378F8">
        <w:rPr>
          <w:rFonts w:ascii="Book Antiqua" w:hAnsi="Book Antiqua" w:cs="Times New Roman"/>
          <w:sz w:val="24"/>
          <w:szCs w:val="24"/>
          <w:lang w:eastAsia="zh-CN"/>
        </w:rPr>
        <w:t>:</w:t>
      </w:r>
      <w:r w:rsidR="00F94BFC" w:rsidRPr="00C378F8">
        <w:rPr>
          <w:rFonts w:ascii="Book Antiqua" w:hAnsi="Book Antiqua" w:cs="Times New Roman"/>
          <w:sz w:val="24"/>
          <w:szCs w:val="24"/>
        </w:rPr>
        <w:t xml:space="preserve"> 1.79 </w:t>
      </w:r>
      <w:r w:rsidR="001A7AE7" w:rsidRPr="00C378F8">
        <w:rPr>
          <w:rFonts w:ascii="Book Antiqua" w:hAnsi="Book Antiqua" w:cs="Times New Roman"/>
          <w:sz w:val="24"/>
          <w:szCs w:val="24"/>
        </w:rPr>
        <w:t>95%CI:</w:t>
      </w:r>
      <w:r w:rsidR="002B0BED">
        <w:rPr>
          <w:rFonts w:ascii="Book Antiqua" w:hAnsi="Book Antiqua" w:cs="Times New Roman"/>
          <w:sz w:val="24"/>
          <w:szCs w:val="24"/>
        </w:rPr>
        <w:t xml:space="preserve"> </w:t>
      </w:r>
      <w:r w:rsidR="00F94BFC" w:rsidRPr="00C378F8">
        <w:rPr>
          <w:rFonts w:ascii="Book Antiqua" w:hAnsi="Book Antiqua" w:cs="Times New Roman"/>
          <w:sz w:val="24"/>
          <w:szCs w:val="24"/>
        </w:rPr>
        <w:t>1.39</w:t>
      </w:r>
      <w:r w:rsidR="00A61FE5" w:rsidRPr="00C378F8">
        <w:rPr>
          <w:rFonts w:ascii="Book Antiqua" w:hAnsi="Book Antiqua" w:cs="Times New Roman"/>
          <w:sz w:val="24"/>
          <w:szCs w:val="24"/>
        </w:rPr>
        <w:t>,</w:t>
      </w:r>
      <w:r w:rsidR="00872AFD" w:rsidRPr="00C378F8">
        <w:rPr>
          <w:rFonts w:ascii="Book Antiqua" w:hAnsi="Book Antiqua" w:cs="Times New Roman"/>
          <w:sz w:val="24"/>
          <w:szCs w:val="24"/>
        </w:rPr>
        <w:t xml:space="preserve"> </w:t>
      </w:r>
      <w:r w:rsidR="00F94BFC" w:rsidRPr="00C378F8">
        <w:rPr>
          <w:rFonts w:ascii="Book Antiqua" w:hAnsi="Book Antiqua" w:cs="Times New Roman"/>
          <w:sz w:val="24"/>
          <w:szCs w:val="24"/>
        </w:rPr>
        <w:t>2.32)</w:t>
      </w:r>
      <w:r w:rsidR="00A61FE5" w:rsidRPr="00C378F8">
        <w:rPr>
          <w:rFonts w:ascii="Book Antiqua" w:hAnsi="Book Antiqua" w:cs="Times New Roman"/>
          <w:sz w:val="24"/>
          <w:szCs w:val="24"/>
        </w:rPr>
        <w:t>,</w:t>
      </w:r>
      <w:r w:rsidR="00F94BFC" w:rsidRPr="00C378F8">
        <w:rPr>
          <w:rFonts w:ascii="Book Antiqua" w:hAnsi="Book Antiqua" w:cs="Times New Roman"/>
          <w:sz w:val="24"/>
          <w:szCs w:val="24"/>
        </w:rPr>
        <w:t xml:space="preserve"> and ablation (OR</w:t>
      </w:r>
      <w:r w:rsidR="007C689B" w:rsidRPr="00C378F8">
        <w:rPr>
          <w:rFonts w:ascii="Book Antiqua" w:hAnsi="Book Antiqua" w:cs="Times New Roman"/>
          <w:sz w:val="24"/>
          <w:szCs w:val="24"/>
          <w:lang w:eastAsia="zh-CN"/>
        </w:rPr>
        <w:t>:</w:t>
      </w:r>
      <w:r w:rsidR="00F94BFC" w:rsidRPr="00C378F8">
        <w:rPr>
          <w:rFonts w:ascii="Book Antiqua" w:hAnsi="Book Antiqua" w:cs="Times New Roman"/>
          <w:sz w:val="24"/>
          <w:szCs w:val="24"/>
        </w:rPr>
        <w:t xml:space="preserve"> 2.03, </w:t>
      </w:r>
      <w:r w:rsidR="001A7AE7" w:rsidRPr="00C378F8">
        <w:rPr>
          <w:rFonts w:ascii="Book Antiqua" w:hAnsi="Book Antiqua" w:cs="Times New Roman"/>
          <w:sz w:val="24"/>
          <w:szCs w:val="24"/>
        </w:rPr>
        <w:t>95%CI:</w:t>
      </w:r>
      <w:r w:rsidR="002B0BED">
        <w:rPr>
          <w:rFonts w:ascii="Book Antiqua" w:hAnsi="Book Antiqua" w:cs="Times New Roman"/>
          <w:sz w:val="24"/>
          <w:szCs w:val="24"/>
        </w:rPr>
        <w:t xml:space="preserve"> </w:t>
      </w:r>
      <w:r w:rsidR="00F94BFC" w:rsidRPr="00C378F8">
        <w:rPr>
          <w:rFonts w:ascii="Book Antiqua" w:hAnsi="Book Antiqua" w:cs="Times New Roman"/>
          <w:sz w:val="24"/>
          <w:szCs w:val="24"/>
        </w:rPr>
        <w:t>1.47, 2.80) th</w:t>
      </w:r>
      <w:r w:rsidR="00DE6B65" w:rsidRPr="00C378F8">
        <w:rPr>
          <w:rFonts w:ascii="Book Antiqua" w:hAnsi="Book Antiqua" w:cs="Times New Roman"/>
          <w:sz w:val="24"/>
          <w:szCs w:val="24"/>
        </w:rPr>
        <w:t>a</w:t>
      </w:r>
      <w:r w:rsidR="00F94BFC" w:rsidRPr="00C378F8">
        <w:rPr>
          <w:rFonts w:ascii="Book Antiqua" w:hAnsi="Book Antiqua" w:cs="Times New Roman"/>
          <w:sz w:val="24"/>
          <w:szCs w:val="24"/>
        </w:rPr>
        <w:t xml:space="preserve">n African American </w:t>
      </w:r>
      <w:r w:rsidR="005413C3" w:rsidRPr="00C378F8">
        <w:rPr>
          <w:rFonts w:ascii="Book Antiqua" w:hAnsi="Book Antiqua" w:cs="Times New Roman"/>
          <w:sz w:val="24"/>
          <w:szCs w:val="24"/>
        </w:rPr>
        <w:t xml:space="preserve">There </w:t>
      </w:r>
      <w:r w:rsidR="002E4669" w:rsidRPr="00C378F8">
        <w:rPr>
          <w:rFonts w:ascii="Book Antiqua" w:hAnsi="Book Antiqua" w:cs="Times New Roman"/>
          <w:sz w:val="24"/>
          <w:szCs w:val="24"/>
        </w:rPr>
        <w:t>are</w:t>
      </w:r>
      <w:r w:rsidR="005413C3" w:rsidRPr="00C378F8">
        <w:rPr>
          <w:rFonts w:ascii="Book Antiqua" w:hAnsi="Book Antiqua" w:cs="Times New Roman"/>
          <w:sz w:val="24"/>
          <w:szCs w:val="24"/>
        </w:rPr>
        <w:t xml:space="preserve"> no difference</w:t>
      </w:r>
      <w:r w:rsidR="00D0221C" w:rsidRPr="00C378F8">
        <w:rPr>
          <w:rFonts w:ascii="Book Antiqua" w:hAnsi="Book Antiqua" w:cs="Times New Roman"/>
          <w:sz w:val="24"/>
          <w:szCs w:val="24"/>
        </w:rPr>
        <w:t>s</w:t>
      </w:r>
      <w:r w:rsidR="005413C3" w:rsidRPr="00C378F8">
        <w:rPr>
          <w:rFonts w:ascii="Book Antiqua" w:hAnsi="Book Antiqua" w:cs="Times New Roman"/>
          <w:sz w:val="24"/>
          <w:szCs w:val="24"/>
        </w:rPr>
        <w:t xml:space="preserve"> in the rates of </w:t>
      </w:r>
      <w:proofErr w:type="spellStart"/>
      <w:r w:rsidR="005413C3" w:rsidRPr="00C378F8">
        <w:rPr>
          <w:rFonts w:ascii="Book Antiqua" w:hAnsi="Book Antiqua" w:cs="Times New Roman"/>
          <w:sz w:val="24"/>
          <w:szCs w:val="24"/>
        </w:rPr>
        <w:t>transarterial</w:t>
      </w:r>
      <w:proofErr w:type="spellEnd"/>
      <w:r w:rsidR="005413C3" w:rsidRPr="00C378F8">
        <w:rPr>
          <w:rFonts w:ascii="Book Antiqua" w:hAnsi="Book Antiqua" w:cs="Times New Roman"/>
          <w:sz w:val="24"/>
          <w:szCs w:val="24"/>
        </w:rPr>
        <w:t xml:space="preserve"> chemoembolization</w:t>
      </w:r>
      <w:r w:rsidR="007C689B" w:rsidRPr="00C378F8">
        <w:rPr>
          <w:rFonts w:ascii="Book Antiqua" w:hAnsi="Book Antiqua" w:cs="Times New Roman"/>
          <w:sz w:val="24"/>
          <w:szCs w:val="24"/>
          <w:lang w:eastAsia="zh-CN"/>
        </w:rPr>
        <w:t xml:space="preserve"> </w:t>
      </w:r>
      <w:r w:rsidR="002E4669" w:rsidRPr="00C378F8">
        <w:rPr>
          <w:rFonts w:ascii="Book Antiqua" w:hAnsi="Book Antiqua" w:cs="Times New Roman"/>
          <w:sz w:val="24"/>
          <w:szCs w:val="24"/>
        </w:rPr>
        <w:t>between races</w:t>
      </w:r>
      <w:r w:rsidR="00805DCF" w:rsidRPr="00C378F8">
        <w:rPr>
          <w:rFonts w:ascii="Book Antiqua" w:hAnsi="Book Antiqua" w:cs="Times New Roman"/>
          <w:sz w:val="24"/>
          <w:szCs w:val="24"/>
        </w:rPr>
        <w:t>.</w:t>
      </w:r>
    </w:p>
    <w:p w14:paraId="5620C6F5" w14:textId="77777777" w:rsidR="007C689B" w:rsidRPr="00C378F8" w:rsidRDefault="007C689B" w:rsidP="00C378F8">
      <w:pPr>
        <w:spacing w:after="0" w:line="360" w:lineRule="auto"/>
        <w:jc w:val="both"/>
        <w:rPr>
          <w:rFonts w:ascii="Book Antiqua" w:hAnsi="Book Antiqua" w:cs="Times New Roman"/>
          <w:sz w:val="24"/>
          <w:szCs w:val="24"/>
          <w:lang w:eastAsia="zh-CN"/>
        </w:rPr>
      </w:pPr>
    </w:p>
    <w:p w14:paraId="64834A1D" w14:textId="5640025B" w:rsidR="007C689B" w:rsidRPr="00C378F8" w:rsidRDefault="007C689B"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CONCLUSION</w:t>
      </w:r>
    </w:p>
    <w:p w14:paraId="273835EE" w14:textId="1BBF144D" w:rsidR="008E3353" w:rsidRPr="00C378F8" w:rsidRDefault="00F76427" w:rsidP="00C378F8">
      <w:pPr>
        <w:spacing w:after="0" w:line="360" w:lineRule="auto"/>
        <w:jc w:val="both"/>
        <w:rPr>
          <w:rFonts w:ascii="Book Antiqua" w:hAnsi="Book Antiqua" w:cs="Times New Roman"/>
          <w:sz w:val="24"/>
          <w:szCs w:val="24"/>
        </w:rPr>
      </w:pPr>
      <w:r w:rsidRPr="00C378F8">
        <w:rPr>
          <w:rFonts w:ascii="Book Antiqua" w:hAnsi="Book Antiqua" w:cs="Times New Roman"/>
          <w:sz w:val="24"/>
          <w:szCs w:val="24"/>
        </w:rPr>
        <w:t>Racial d</w:t>
      </w:r>
      <w:r w:rsidR="005413C3" w:rsidRPr="00C378F8">
        <w:rPr>
          <w:rFonts w:ascii="Book Antiqua" w:hAnsi="Book Antiqua" w:cs="Times New Roman"/>
          <w:sz w:val="24"/>
          <w:szCs w:val="24"/>
        </w:rPr>
        <w:t xml:space="preserve">isparities in </w:t>
      </w:r>
      <w:r w:rsidR="00CD60A7" w:rsidRPr="00C378F8">
        <w:rPr>
          <w:rFonts w:ascii="Book Antiqua" w:hAnsi="Book Antiqua" w:cs="Times New Roman"/>
          <w:sz w:val="24"/>
          <w:szCs w:val="24"/>
        </w:rPr>
        <w:t xml:space="preserve">HCC </w:t>
      </w:r>
      <w:r w:rsidR="005413C3" w:rsidRPr="00C378F8">
        <w:rPr>
          <w:rFonts w:ascii="Book Antiqua" w:hAnsi="Book Antiqua" w:cs="Times New Roman"/>
          <w:sz w:val="24"/>
          <w:szCs w:val="24"/>
        </w:rPr>
        <w:t xml:space="preserve">treatment exist despite emphasis to support equality in healthcare. African American patients </w:t>
      </w:r>
      <w:r w:rsidR="00D0221C" w:rsidRPr="00C378F8">
        <w:rPr>
          <w:rFonts w:ascii="Book Antiqua" w:hAnsi="Book Antiqua" w:cs="Times New Roman"/>
          <w:sz w:val="24"/>
          <w:szCs w:val="24"/>
        </w:rPr>
        <w:t>are</w:t>
      </w:r>
      <w:r w:rsidR="006B0F7D" w:rsidRPr="00C378F8">
        <w:rPr>
          <w:rFonts w:ascii="Book Antiqua" w:hAnsi="Book Antiqua" w:cs="Times New Roman"/>
          <w:sz w:val="24"/>
          <w:szCs w:val="24"/>
        </w:rPr>
        <w:t xml:space="preserve"> less likely to</w:t>
      </w:r>
      <w:r w:rsidR="002C2FC9" w:rsidRPr="00C378F8">
        <w:rPr>
          <w:rFonts w:ascii="Book Antiqua" w:hAnsi="Book Antiqua" w:cs="Times New Roman"/>
          <w:sz w:val="24"/>
          <w:szCs w:val="24"/>
        </w:rPr>
        <w:t xml:space="preserve"> </w:t>
      </w:r>
      <w:r w:rsidR="005413C3" w:rsidRPr="00C378F8">
        <w:rPr>
          <w:rFonts w:ascii="Book Antiqua" w:hAnsi="Book Antiqua" w:cs="Times New Roman"/>
          <w:sz w:val="24"/>
          <w:szCs w:val="24"/>
        </w:rPr>
        <w:t xml:space="preserve">undergo curative treatment </w:t>
      </w:r>
      <w:r w:rsidR="006B0F7D" w:rsidRPr="00C378F8">
        <w:rPr>
          <w:rFonts w:ascii="Book Antiqua" w:hAnsi="Book Antiqua" w:cs="Times New Roman"/>
          <w:sz w:val="24"/>
          <w:szCs w:val="24"/>
        </w:rPr>
        <w:t>for HCC</w:t>
      </w:r>
      <w:r w:rsidR="00CD60A7" w:rsidRPr="00C378F8">
        <w:rPr>
          <w:rFonts w:ascii="Book Antiqua" w:hAnsi="Book Antiqua" w:cs="Times New Roman"/>
          <w:sz w:val="24"/>
          <w:szCs w:val="24"/>
        </w:rPr>
        <w:t>.</w:t>
      </w:r>
      <w:r w:rsidR="005413C3" w:rsidRPr="00C378F8">
        <w:rPr>
          <w:rFonts w:ascii="Book Antiqua" w:hAnsi="Book Antiqua" w:cs="Times New Roman"/>
          <w:sz w:val="24"/>
          <w:szCs w:val="24"/>
        </w:rPr>
        <w:t xml:space="preserve"> </w:t>
      </w:r>
    </w:p>
    <w:bookmarkEnd w:id="7"/>
    <w:p w14:paraId="32F726F1" w14:textId="77777777" w:rsidR="007C37C5" w:rsidRPr="00C378F8" w:rsidRDefault="007C37C5" w:rsidP="00C378F8">
      <w:pPr>
        <w:spacing w:after="0" w:line="360" w:lineRule="auto"/>
        <w:jc w:val="both"/>
        <w:rPr>
          <w:rFonts w:ascii="Book Antiqua" w:hAnsi="Book Antiqua" w:cs="Times New Roman"/>
          <w:sz w:val="24"/>
          <w:szCs w:val="24"/>
        </w:rPr>
      </w:pPr>
    </w:p>
    <w:p w14:paraId="0034BEF5" w14:textId="2AED7FA4" w:rsidR="008E3353" w:rsidRPr="00C378F8" w:rsidRDefault="008E3353"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b/>
          <w:sz w:val="24"/>
          <w:szCs w:val="24"/>
        </w:rPr>
        <w:t xml:space="preserve">Key </w:t>
      </w:r>
      <w:r w:rsidR="007C689B" w:rsidRPr="00C378F8">
        <w:rPr>
          <w:rFonts w:ascii="Book Antiqua" w:hAnsi="Book Antiqua" w:cs="Times New Roman"/>
          <w:b/>
          <w:sz w:val="24"/>
          <w:szCs w:val="24"/>
        </w:rPr>
        <w:t>w</w:t>
      </w:r>
      <w:r w:rsidRPr="00C378F8">
        <w:rPr>
          <w:rFonts w:ascii="Book Antiqua" w:hAnsi="Book Antiqua" w:cs="Times New Roman"/>
          <w:b/>
          <w:sz w:val="24"/>
          <w:szCs w:val="24"/>
        </w:rPr>
        <w:t>ords:</w:t>
      </w:r>
      <w:r w:rsidRPr="00C378F8">
        <w:rPr>
          <w:rFonts w:ascii="Book Antiqua" w:hAnsi="Book Antiqua" w:cs="Times New Roman"/>
          <w:sz w:val="24"/>
          <w:szCs w:val="24"/>
        </w:rPr>
        <w:t xml:space="preserve"> </w:t>
      </w:r>
      <w:bookmarkStart w:id="8" w:name="_GoBack"/>
      <w:r w:rsidRPr="00C378F8">
        <w:rPr>
          <w:rFonts w:ascii="Book Antiqua" w:hAnsi="Book Antiqua" w:cs="Times New Roman"/>
          <w:sz w:val="24"/>
          <w:szCs w:val="24"/>
        </w:rPr>
        <w:t xml:space="preserve">Racial </w:t>
      </w:r>
      <w:del w:id="9" w:author="Li Ma" w:date="2018-08-21T08:37:00Z">
        <w:r w:rsidR="007C689B" w:rsidRPr="00C378F8" w:rsidDel="00405232">
          <w:rPr>
            <w:rFonts w:ascii="Book Antiqua" w:hAnsi="Book Antiqua" w:cs="Times New Roman"/>
            <w:sz w:val="24"/>
            <w:szCs w:val="24"/>
          </w:rPr>
          <w:delText>d</w:delText>
        </w:r>
        <w:r w:rsidRPr="00C378F8" w:rsidDel="00405232">
          <w:rPr>
            <w:rFonts w:ascii="Book Antiqua" w:hAnsi="Book Antiqua" w:cs="Times New Roman"/>
            <w:sz w:val="24"/>
            <w:szCs w:val="24"/>
          </w:rPr>
          <w:delText>isparitie</w:delText>
        </w:r>
      </w:del>
      <w:ins w:id="10" w:author="Li Ma" w:date="2018-08-21T08:37:00Z">
        <w:r w:rsidR="00405232" w:rsidRPr="00C378F8">
          <w:rPr>
            <w:rFonts w:ascii="Book Antiqua" w:hAnsi="Book Antiqua" w:cs="Times New Roman"/>
            <w:sz w:val="24"/>
            <w:szCs w:val="24"/>
          </w:rPr>
          <w:t>disparity</w:t>
        </w:r>
      </w:ins>
      <w:r w:rsidR="007C689B" w:rsidRPr="00C378F8">
        <w:rPr>
          <w:rFonts w:ascii="Book Antiqua" w:hAnsi="Book Antiqua" w:cs="Times New Roman"/>
          <w:sz w:val="24"/>
          <w:szCs w:val="24"/>
          <w:lang w:eastAsia="zh-CN"/>
        </w:rPr>
        <w:t xml:space="preserve">; </w:t>
      </w:r>
      <w:r w:rsidRPr="00C378F8">
        <w:rPr>
          <w:rFonts w:ascii="Book Antiqua" w:hAnsi="Book Antiqua" w:cs="Times New Roman"/>
          <w:sz w:val="24"/>
          <w:szCs w:val="24"/>
        </w:rPr>
        <w:t xml:space="preserve">Hepatocellular </w:t>
      </w:r>
      <w:r w:rsidR="007C689B" w:rsidRPr="00C378F8">
        <w:rPr>
          <w:rFonts w:ascii="Book Antiqua" w:hAnsi="Book Antiqua" w:cs="Times New Roman"/>
          <w:sz w:val="24"/>
          <w:szCs w:val="24"/>
        </w:rPr>
        <w:t>c</w:t>
      </w:r>
      <w:r w:rsidRPr="00C378F8">
        <w:rPr>
          <w:rFonts w:ascii="Book Antiqua" w:hAnsi="Book Antiqua" w:cs="Times New Roman"/>
          <w:sz w:val="24"/>
          <w:szCs w:val="24"/>
        </w:rPr>
        <w:t>arcinoma</w:t>
      </w:r>
      <w:r w:rsidR="007C689B" w:rsidRPr="00C378F8">
        <w:rPr>
          <w:rFonts w:ascii="Book Antiqua" w:hAnsi="Book Antiqua" w:cs="Times New Roman"/>
          <w:sz w:val="24"/>
          <w:szCs w:val="24"/>
          <w:lang w:eastAsia="zh-CN"/>
        </w:rPr>
        <w:t>;</w:t>
      </w:r>
      <w:r w:rsidRPr="00C378F8">
        <w:rPr>
          <w:rFonts w:ascii="Book Antiqua" w:hAnsi="Book Antiqua" w:cs="Times New Roman"/>
          <w:sz w:val="24"/>
          <w:szCs w:val="24"/>
        </w:rPr>
        <w:t xml:space="preserve"> Liver </w:t>
      </w:r>
      <w:r w:rsidR="007C689B" w:rsidRPr="00C378F8">
        <w:rPr>
          <w:rFonts w:ascii="Book Antiqua" w:hAnsi="Book Antiqua" w:cs="Times New Roman"/>
          <w:sz w:val="24"/>
          <w:szCs w:val="24"/>
        </w:rPr>
        <w:t>t</w:t>
      </w:r>
      <w:r w:rsidRPr="00C378F8">
        <w:rPr>
          <w:rFonts w:ascii="Book Antiqua" w:hAnsi="Book Antiqua" w:cs="Times New Roman"/>
          <w:sz w:val="24"/>
          <w:szCs w:val="24"/>
        </w:rPr>
        <w:t>ransplantation</w:t>
      </w:r>
      <w:r w:rsidR="007C689B" w:rsidRPr="00C378F8">
        <w:rPr>
          <w:rFonts w:ascii="Book Antiqua" w:hAnsi="Book Antiqua" w:cs="Times New Roman"/>
          <w:sz w:val="24"/>
          <w:szCs w:val="24"/>
          <w:lang w:eastAsia="zh-CN"/>
        </w:rPr>
        <w:t>;</w:t>
      </w:r>
      <w:r w:rsidRPr="00C378F8">
        <w:rPr>
          <w:rFonts w:ascii="Book Antiqua" w:hAnsi="Book Antiqua" w:cs="Times New Roman"/>
          <w:sz w:val="24"/>
          <w:szCs w:val="24"/>
        </w:rPr>
        <w:t xml:space="preserve"> Resection</w:t>
      </w:r>
      <w:r w:rsidR="007C689B" w:rsidRPr="00C378F8">
        <w:rPr>
          <w:rFonts w:ascii="Book Antiqua" w:hAnsi="Book Antiqua" w:cs="Times New Roman"/>
          <w:sz w:val="24"/>
          <w:szCs w:val="24"/>
          <w:lang w:eastAsia="zh-CN"/>
        </w:rPr>
        <w:t>;</w:t>
      </w:r>
      <w:r w:rsidR="005D3B50" w:rsidRPr="00C378F8">
        <w:rPr>
          <w:rFonts w:ascii="Book Antiqua" w:hAnsi="Book Antiqua" w:cs="Times New Roman"/>
          <w:sz w:val="24"/>
          <w:szCs w:val="24"/>
          <w:lang w:eastAsia="zh-CN"/>
        </w:rPr>
        <w:t xml:space="preserve"> </w:t>
      </w:r>
      <w:r w:rsidRPr="00C378F8">
        <w:rPr>
          <w:rFonts w:ascii="Book Antiqua" w:hAnsi="Book Antiqua" w:cs="Times New Roman"/>
          <w:sz w:val="24"/>
          <w:szCs w:val="24"/>
        </w:rPr>
        <w:t>Ablation</w:t>
      </w:r>
      <w:bookmarkEnd w:id="8"/>
    </w:p>
    <w:p w14:paraId="2CC82D8E" w14:textId="77777777" w:rsidR="00212922" w:rsidRPr="00C378F8" w:rsidRDefault="00212922" w:rsidP="00C378F8">
      <w:pPr>
        <w:spacing w:after="0" w:line="360" w:lineRule="auto"/>
        <w:jc w:val="both"/>
        <w:rPr>
          <w:rFonts w:ascii="Book Antiqua" w:hAnsi="Book Antiqua" w:cs="Times New Roman"/>
          <w:sz w:val="24"/>
          <w:szCs w:val="24"/>
        </w:rPr>
      </w:pPr>
    </w:p>
    <w:p w14:paraId="35CAB42C" w14:textId="77777777" w:rsidR="002B0BED" w:rsidRDefault="002B0BED" w:rsidP="00C378F8">
      <w:pPr>
        <w:spacing w:after="0" w:line="360" w:lineRule="auto"/>
        <w:jc w:val="both"/>
        <w:rPr>
          <w:rFonts w:ascii="Book Antiqua" w:hAnsi="Book Antiqua" w:cs="Arial"/>
          <w:sz w:val="24"/>
          <w:lang w:eastAsia="zh-CN"/>
        </w:rPr>
      </w:pPr>
      <w:bookmarkStart w:id="11" w:name="OLE_LINK55"/>
      <w:bookmarkStart w:id="12" w:name="OLE_LINK56"/>
      <w:bookmarkStart w:id="13" w:name="OLE_LINK779"/>
      <w:bookmarkStart w:id="14" w:name="OLE_LINK780"/>
      <w:bookmarkStart w:id="15" w:name="OLE_LINK935"/>
      <w:bookmarkStart w:id="16" w:name="OLE_LINK936"/>
      <w:bookmarkStart w:id="17" w:name="OLE_LINK255"/>
      <w:bookmarkStart w:id="18" w:name="OLE_LINK940"/>
      <w:bookmarkStart w:id="19" w:name="OLE_LINK941"/>
      <w:bookmarkStart w:id="20" w:name="OLE_LINK942"/>
      <w:bookmarkStart w:id="21" w:name="OLE_LINK1112"/>
      <w:bookmarkStart w:id="22" w:name="OLE_LINK1113"/>
      <w:bookmarkStart w:id="23" w:name="OLE_LINK1114"/>
      <w:bookmarkStart w:id="24" w:name="OLE_LINK1115"/>
      <w:bookmarkStart w:id="25" w:name="OLE_LINK929"/>
      <w:bookmarkStart w:id="26" w:name="OLE_LINK930"/>
      <w:bookmarkStart w:id="27" w:name="OLE_LINK931"/>
      <w:bookmarkStart w:id="28" w:name="OLE_LINK932"/>
      <w:bookmarkStart w:id="29" w:name="OLE_LINK1125"/>
      <w:bookmarkStart w:id="30" w:name="OLE_LINK1150"/>
      <w:bookmarkStart w:id="31" w:name="OLE_LINK1151"/>
      <w:bookmarkStart w:id="32" w:name="OLE_LINK1164"/>
      <w:bookmarkStart w:id="33" w:name="OLE_LINK1166"/>
      <w:bookmarkStart w:id="34" w:name="OLE_LINK1167"/>
      <w:bookmarkStart w:id="35" w:name="OLE_LINK1226"/>
      <w:bookmarkStart w:id="36" w:name="OLE_LINK1227"/>
      <w:bookmarkStart w:id="37" w:name="OLE_LINK1228"/>
      <w:bookmarkStart w:id="38" w:name="OLE_LINK1229"/>
      <w:bookmarkStart w:id="39" w:name="OLE_LINK1230"/>
      <w:bookmarkStart w:id="40" w:name="OLE_LINK1231"/>
      <w:bookmarkStart w:id="41" w:name="OLE_LINK1364"/>
      <w:bookmarkStart w:id="42" w:name="OLE_LINK1714"/>
      <w:bookmarkStart w:id="43" w:name="OLE_LINK1715"/>
      <w:bookmarkStart w:id="44" w:name="OLE_LINK1831"/>
      <w:bookmarkStart w:id="45" w:name="OLE_LINK1603"/>
      <w:bookmarkStart w:id="46" w:name="OLE_LINK1604"/>
      <w:bookmarkStart w:id="47" w:name="OLE_LINK1633"/>
      <w:bookmarkStart w:id="48" w:name="OLE_LINK1634"/>
      <w:bookmarkStart w:id="49" w:name="OLE_LINK1635"/>
      <w:bookmarkStart w:id="50" w:name="OLE_LINK1637"/>
      <w:bookmarkStart w:id="51" w:name="OLE_LINK1640"/>
      <w:bookmarkStart w:id="52" w:name="OLE_LINK1641"/>
      <w:bookmarkStart w:id="53" w:name="OLE_LINK1687"/>
      <w:bookmarkStart w:id="54" w:name="OLE_LINK1688"/>
      <w:bookmarkStart w:id="55" w:name="OLE_LINK1794"/>
      <w:bookmarkStart w:id="56" w:name="OLE_LINK1795"/>
      <w:bookmarkStart w:id="57" w:name="OLE_LINK1796"/>
      <w:bookmarkStart w:id="58" w:name="OLE_LINK1690"/>
      <w:bookmarkStart w:id="59" w:name="OLE_LINK1691"/>
      <w:bookmarkStart w:id="60" w:name="OLE_LINK1983"/>
      <w:bookmarkStart w:id="61" w:name="OLE_LINK1985"/>
      <w:bookmarkStart w:id="62" w:name="OLE_LINK1986"/>
      <w:bookmarkStart w:id="63" w:name="OLE_LINK1987"/>
      <w:bookmarkStart w:id="64" w:name="OLE_LINK2093"/>
      <w:r w:rsidRPr="00381549">
        <w:rPr>
          <w:rFonts w:ascii="Book Antiqua" w:hAnsi="Book Antiqua"/>
          <w:b/>
          <w:sz w:val="24"/>
        </w:rPr>
        <w:t>©</w:t>
      </w:r>
      <w:bookmarkEnd w:id="11"/>
      <w:bookmarkEnd w:id="12"/>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8</w:t>
      </w:r>
      <w:r w:rsidRPr="00381549">
        <w:rPr>
          <w:rFonts w:ascii="Book Antiqua" w:hAnsi="Book Antiqua" w:cs="Arial"/>
          <w:b/>
          <w:sz w:val="24"/>
        </w:rPr>
        <w:t xml:space="preserve">. </w:t>
      </w:r>
      <w:r w:rsidRPr="00381549">
        <w:rPr>
          <w:rFonts w:ascii="Book Antiqua" w:hAnsi="Book Antiqua" w:cs="Arial"/>
          <w:sz w:val="24"/>
        </w:rPr>
        <w:t xml:space="preserve">Published by </w:t>
      </w:r>
      <w:proofErr w:type="spellStart"/>
      <w:r w:rsidRPr="00381549">
        <w:rPr>
          <w:rFonts w:ascii="Book Antiqua" w:hAnsi="Book Antiqua" w:cs="Arial"/>
          <w:sz w:val="24"/>
        </w:rPr>
        <w:t>Baishideng</w:t>
      </w:r>
      <w:proofErr w:type="spellEnd"/>
      <w:r w:rsidRPr="00381549">
        <w:rPr>
          <w:rFonts w:ascii="Book Antiqua" w:hAnsi="Book Antiqua" w:cs="Arial"/>
          <w:sz w:val="24"/>
        </w:rPr>
        <w:t xml:space="preserve"> Publishing Group Inc. All rights reserved</w:t>
      </w:r>
      <w:bookmarkStart w:id="65" w:name="OLE_LINK969"/>
      <w:bookmarkStart w:id="66" w:name="OLE_LINK970"/>
      <w:bookmarkStart w:id="67" w:name="OLE_LINK972"/>
      <w:bookmarkStart w:id="68" w:name="OLE_LINK973"/>
      <w:bookmarkStart w:id="69" w:name="OLE_LINK974"/>
      <w:bookmarkStart w:id="70" w:name="OLE_LINK975"/>
      <w:bookmarkStart w:id="71" w:name="OLE_LINK976"/>
      <w:r w:rsidRPr="00381549">
        <w:rPr>
          <w:rFonts w:ascii="Book Antiqua" w:hAnsi="Book Antiqua" w:cs="Arial"/>
          <w:sz w:val="24"/>
        </w:rPr>
        <w: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2D453EA" w14:textId="77777777" w:rsidR="002B0BED" w:rsidRDefault="002B0BED" w:rsidP="00C378F8">
      <w:pPr>
        <w:spacing w:after="0" w:line="360" w:lineRule="auto"/>
        <w:jc w:val="both"/>
        <w:rPr>
          <w:rFonts w:ascii="Book Antiqua" w:hAnsi="Book Antiqua" w:cs="Arial"/>
          <w:sz w:val="24"/>
          <w:lang w:eastAsia="zh-CN"/>
        </w:rPr>
      </w:pPr>
    </w:p>
    <w:p w14:paraId="028E67DE" w14:textId="3C6ED453" w:rsidR="00C501E1" w:rsidRPr="00C378F8" w:rsidRDefault="007C37C5" w:rsidP="00C378F8">
      <w:pPr>
        <w:spacing w:after="0" w:line="360" w:lineRule="auto"/>
        <w:jc w:val="both"/>
        <w:rPr>
          <w:rFonts w:ascii="Book Antiqua" w:hAnsi="Book Antiqua" w:cs="Times New Roman"/>
          <w:sz w:val="24"/>
          <w:szCs w:val="24"/>
        </w:rPr>
      </w:pPr>
      <w:r w:rsidRPr="00C378F8">
        <w:rPr>
          <w:rFonts w:ascii="Book Antiqua" w:hAnsi="Book Antiqua" w:cs="Times New Roman"/>
          <w:b/>
          <w:sz w:val="24"/>
          <w:szCs w:val="24"/>
        </w:rPr>
        <w:t xml:space="preserve">Core </w:t>
      </w:r>
      <w:r w:rsidR="007C689B" w:rsidRPr="00C378F8">
        <w:rPr>
          <w:rFonts w:ascii="Book Antiqua" w:hAnsi="Book Antiqua" w:cs="Times New Roman"/>
          <w:b/>
          <w:sz w:val="24"/>
          <w:szCs w:val="24"/>
        </w:rPr>
        <w:t>t</w:t>
      </w:r>
      <w:r w:rsidRPr="00C378F8">
        <w:rPr>
          <w:rFonts w:ascii="Book Antiqua" w:hAnsi="Book Antiqua" w:cs="Times New Roman"/>
          <w:b/>
          <w:sz w:val="24"/>
          <w:szCs w:val="24"/>
        </w:rPr>
        <w:t>ip:</w:t>
      </w:r>
      <w:r w:rsidRPr="00C378F8">
        <w:rPr>
          <w:rFonts w:ascii="Book Antiqua" w:hAnsi="Book Antiqua" w:cs="Times New Roman"/>
          <w:sz w:val="24"/>
          <w:szCs w:val="24"/>
        </w:rPr>
        <w:t xml:space="preserve"> Racial disparities in the treatment of hepatocellular carcinoma</w:t>
      </w:r>
      <w:r w:rsidR="005D3B50" w:rsidRPr="00C378F8">
        <w:rPr>
          <w:rFonts w:ascii="Book Antiqua" w:hAnsi="Book Antiqua" w:cs="Times New Roman"/>
          <w:sz w:val="24"/>
          <w:szCs w:val="24"/>
          <w:lang w:eastAsia="zh-CN"/>
        </w:rPr>
        <w:t xml:space="preserve"> (HCC)</w:t>
      </w:r>
      <w:r w:rsidRPr="00C378F8">
        <w:rPr>
          <w:rFonts w:ascii="Book Antiqua" w:hAnsi="Book Antiqua" w:cs="Times New Roman"/>
          <w:sz w:val="24"/>
          <w:szCs w:val="24"/>
        </w:rPr>
        <w:t xml:space="preserve"> have been noted previously. </w:t>
      </w:r>
      <w:r w:rsidR="00C648E4" w:rsidRPr="00C378F8">
        <w:rPr>
          <w:rFonts w:ascii="Book Antiqua" w:hAnsi="Book Antiqua" w:cs="Times New Roman"/>
          <w:sz w:val="24"/>
          <w:szCs w:val="24"/>
        </w:rPr>
        <w:t>This study investigated continued disparities in healthcare</w:t>
      </w:r>
      <w:r w:rsidR="00756B5E" w:rsidRPr="00C378F8">
        <w:rPr>
          <w:rFonts w:ascii="Book Antiqua" w:hAnsi="Book Antiqua" w:cs="Times New Roman"/>
          <w:sz w:val="24"/>
          <w:szCs w:val="24"/>
        </w:rPr>
        <w:t xml:space="preserve"> </w:t>
      </w:r>
      <w:r w:rsidR="00C648E4" w:rsidRPr="00C378F8">
        <w:rPr>
          <w:rFonts w:ascii="Book Antiqua" w:hAnsi="Book Antiqua" w:cs="Times New Roman"/>
          <w:sz w:val="24"/>
          <w:szCs w:val="24"/>
        </w:rPr>
        <w:t>u</w:t>
      </w:r>
      <w:r w:rsidR="00756B5E" w:rsidRPr="00C378F8">
        <w:rPr>
          <w:rFonts w:ascii="Book Antiqua" w:hAnsi="Book Antiqua" w:cs="Times New Roman"/>
          <w:sz w:val="24"/>
          <w:szCs w:val="24"/>
        </w:rPr>
        <w:t xml:space="preserve">tilizing the Nationwide Inpatient </w:t>
      </w:r>
      <w:r w:rsidR="00B564D1" w:rsidRPr="00C378F8">
        <w:rPr>
          <w:rFonts w:ascii="Book Antiqua" w:hAnsi="Book Antiqua" w:cs="Times New Roman"/>
          <w:sz w:val="24"/>
          <w:szCs w:val="24"/>
        </w:rPr>
        <w:t>Sample</w:t>
      </w:r>
      <w:r w:rsidR="00756B5E" w:rsidRPr="00C378F8">
        <w:rPr>
          <w:rFonts w:ascii="Book Antiqua" w:hAnsi="Book Antiqua" w:cs="Times New Roman"/>
          <w:sz w:val="24"/>
          <w:szCs w:val="24"/>
        </w:rPr>
        <w:t>. African American patients were less likely to undergo</w:t>
      </w:r>
      <w:r w:rsidR="00FC6165" w:rsidRPr="00C378F8">
        <w:rPr>
          <w:rFonts w:ascii="Book Antiqua" w:hAnsi="Book Antiqua" w:cs="Times New Roman"/>
          <w:sz w:val="24"/>
          <w:szCs w:val="24"/>
        </w:rPr>
        <w:t xml:space="preserve"> </w:t>
      </w:r>
      <w:r w:rsidR="00B564D1" w:rsidRPr="00C378F8">
        <w:rPr>
          <w:rFonts w:ascii="Book Antiqua" w:hAnsi="Book Antiqua" w:cs="Times New Roman"/>
          <w:sz w:val="24"/>
          <w:szCs w:val="24"/>
        </w:rPr>
        <w:t xml:space="preserve">curative </w:t>
      </w:r>
      <w:r w:rsidR="00FC6165" w:rsidRPr="00C378F8">
        <w:rPr>
          <w:rFonts w:ascii="Book Antiqua" w:hAnsi="Book Antiqua" w:cs="Times New Roman"/>
          <w:sz w:val="24"/>
          <w:szCs w:val="24"/>
        </w:rPr>
        <w:t>treatment</w:t>
      </w:r>
      <w:r w:rsidR="00B564D1" w:rsidRPr="00C378F8">
        <w:rPr>
          <w:rFonts w:ascii="Book Antiqua" w:hAnsi="Book Antiqua" w:cs="Times New Roman"/>
          <w:sz w:val="24"/>
          <w:szCs w:val="24"/>
        </w:rPr>
        <w:t xml:space="preserve"> for HCC with</w:t>
      </w:r>
      <w:r w:rsidR="00FC6165" w:rsidRPr="00C378F8">
        <w:rPr>
          <w:rFonts w:ascii="Book Antiqua" w:hAnsi="Book Antiqua" w:cs="Times New Roman"/>
          <w:sz w:val="24"/>
          <w:szCs w:val="24"/>
        </w:rPr>
        <w:t xml:space="preserve"> liver transplantation, liver resection, ablation and </w:t>
      </w:r>
      <w:proofErr w:type="spellStart"/>
      <w:r w:rsidR="005D3B50" w:rsidRPr="00C378F8">
        <w:rPr>
          <w:rFonts w:ascii="Book Antiqua" w:hAnsi="Book Antiqua" w:cs="Times New Roman"/>
          <w:sz w:val="24"/>
          <w:szCs w:val="24"/>
        </w:rPr>
        <w:t>Transarterial</w:t>
      </w:r>
      <w:proofErr w:type="spellEnd"/>
      <w:r w:rsidR="005D3B50" w:rsidRPr="00C378F8">
        <w:rPr>
          <w:rFonts w:ascii="Book Antiqua" w:hAnsi="Book Antiqua" w:cs="Times New Roman"/>
          <w:sz w:val="24"/>
          <w:szCs w:val="24"/>
        </w:rPr>
        <w:t xml:space="preserve"> Chemoablation</w:t>
      </w:r>
      <w:r w:rsidR="00FC6165" w:rsidRPr="00C378F8">
        <w:rPr>
          <w:rFonts w:ascii="Book Antiqua" w:hAnsi="Book Antiqua" w:cs="Times New Roman"/>
          <w:sz w:val="24"/>
          <w:szCs w:val="24"/>
        </w:rPr>
        <w:t xml:space="preserve"> </w:t>
      </w:r>
      <w:r w:rsidR="00EF7B24" w:rsidRPr="00C378F8">
        <w:rPr>
          <w:rFonts w:ascii="Book Antiqua" w:hAnsi="Book Antiqua" w:cs="Times New Roman"/>
          <w:sz w:val="24"/>
          <w:szCs w:val="24"/>
        </w:rPr>
        <w:t>despite having less features of liver decompensation</w:t>
      </w:r>
      <w:r w:rsidR="00FC6165" w:rsidRPr="00C378F8">
        <w:rPr>
          <w:rFonts w:ascii="Book Antiqua" w:hAnsi="Book Antiqua" w:cs="Times New Roman"/>
          <w:sz w:val="24"/>
          <w:szCs w:val="24"/>
        </w:rPr>
        <w:t xml:space="preserve">. </w:t>
      </w:r>
      <w:r w:rsidR="00C648E4" w:rsidRPr="00C378F8">
        <w:rPr>
          <w:rFonts w:ascii="Book Antiqua" w:hAnsi="Book Antiqua" w:cs="Times New Roman"/>
          <w:sz w:val="24"/>
          <w:szCs w:val="24"/>
        </w:rPr>
        <w:t>Curative treatment for HCC remains less likely to be performed in African American patients.</w:t>
      </w:r>
    </w:p>
    <w:p w14:paraId="1C97EB58" w14:textId="77777777" w:rsidR="00212922" w:rsidRPr="00C378F8" w:rsidRDefault="00212922" w:rsidP="00C378F8">
      <w:pPr>
        <w:spacing w:after="0" w:line="360" w:lineRule="auto"/>
        <w:jc w:val="both"/>
        <w:rPr>
          <w:rFonts w:ascii="Book Antiqua" w:hAnsi="Book Antiqua" w:cs="Times New Roman"/>
          <w:sz w:val="24"/>
          <w:szCs w:val="24"/>
        </w:rPr>
      </w:pPr>
    </w:p>
    <w:p w14:paraId="22EAE914" w14:textId="492984AA" w:rsidR="007C689B" w:rsidRPr="00C378F8" w:rsidRDefault="007C37C5" w:rsidP="00C378F8">
      <w:pPr>
        <w:spacing w:after="0" w:line="360" w:lineRule="auto"/>
        <w:jc w:val="both"/>
        <w:rPr>
          <w:rFonts w:ascii="Book Antiqua" w:hAnsi="Book Antiqua" w:cs="Times New Roman"/>
          <w:sz w:val="24"/>
          <w:szCs w:val="24"/>
          <w:lang w:eastAsia="zh-CN"/>
        </w:rPr>
      </w:pPr>
      <w:proofErr w:type="spellStart"/>
      <w:r w:rsidRPr="00C378F8">
        <w:rPr>
          <w:rFonts w:ascii="Book Antiqua" w:hAnsi="Book Antiqua" w:cs="Times New Roman"/>
          <w:sz w:val="24"/>
          <w:szCs w:val="24"/>
        </w:rPr>
        <w:t>Sobotka</w:t>
      </w:r>
      <w:proofErr w:type="spellEnd"/>
      <w:r w:rsidRPr="00C378F8">
        <w:rPr>
          <w:rFonts w:ascii="Book Antiqua" w:hAnsi="Book Antiqua" w:cs="Times New Roman"/>
          <w:sz w:val="24"/>
          <w:szCs w:val="24"/>
        </w:rPr>
        <w:t xml:space="preserve"> L</w:t>
      </w:r>
      <w:r w:rsidR="00A6519A" w:rsidRPr="00C378F8">
        <w:rPr>
          <w:rFonts w:ascii="Book Antiqua" w:hAnsi="Book Antiqua" w:cs="Times New Roman"/>
          <w:sz w:val="24"/>
          <w:szCs w:val="24"/>
          <w:lang w:eastAsia="zh-CN"/>
        </w:rPr>
        <w:t>A</w:t>
      </w:r>
      <w:r w:rsidRPr="00C378F8">
        <w:rPr>
          <w:rFonts w:ascii="Book Antiqua" w:hAnsi="Book Antiqua" w:cs="Times New Roman"/>
          <w:sz w:val="24"/>
          <w:szCs w:val="24"/>
        </w:rPr>
        <w:t xml:space="preserve">, Hinton A, </w:t>
      </w:r>
      <w:proofErr w:type="spellStart"/>
      <w:r w:rsidRPr="00C378F8">
        <w:rPr>
          <w:rFonts w:ascii="Book Antiqua" w:hAnsi="Book Antiqua" w:cs="Times New Roman"/>
          <w:sz w:val="24"/>
          <w:szCs w:val="24"/>
        </w:rPr>
        <w:t>Conteh</w:t>
      </w:r>
      <w:proofErr w:type="spellEnd"/>
      <w:r w:rsidRPr="00C378F8">
        <w:rPr>
          <w:rFonts w:ascii="Book Antiqua" w:hAnsi="Book Antiqua" w:cs="Times New Roman"/>
          <w:sz w:val="24"/>
          <w:szCs w:val="24"/>
        </w:rPr>
        <w:t xml:space="preserve"> L</w:t>
      </w:r>
      <w:r w:rsidR="00A6519A" w:rsidRPr="00C378F8">
        <w:rPr>
          <w:rFonts w:ascii="Book Antiqua" w:hAnsi="Book Antiqua" w:cs="Times New Roman"/>
          <w:sz w:val="24"/>
          <w:szCs w:val="24"/>
          <w:lang w:eastAsia="zh-CN"/>
        </w:rPr>
        <w:t>F</w:t>
      </w:r>
      <w:r w:rsidRPr="00C378F8">
        <w:rPr>
          <w:rFonts w:ascii="Book Antiqua" w:hAnsi="Book Antiqua" w:cs="Times New Roman"/>
          <w:sz w:val="24"/>
          <w:szCs w:val="24"/>
        </w:rPr>
        <w:t xml:space="preserve">. African Americans </w:t>
      </w:r>
      <w:r w:rsidR="005D3B50" w:rsidRPr="00C378F8">
        <w:rPr>
          <w:rFonts w:ascii="Book Antiqua" w:hAnsi="Book Antiqua" w:cs="Times New Roman"/>
          <w:sz w:val="24"/>
          <w:szCs w:val="24"/>
        </w:rPr>
        <w:t>are less likely to receive curative treatment for hepatocellular car</w:t>
      </w:r>
      <w:r w:rsidRPr="00C378F8">
        <w:rPr>
          <w:rFonts w:ascii="Book Antiqua" w:hAnsi="Book Antiqua" w:cs="Times New Roman"/>
          <w:sz w:val="24"/>
          <w:szCs w:val="24"/>
        </w:rPr>
        <w:t>cinoma.</w:t>
      </w:r>
      <w:r w:rsidR="00A6519A" w:rsidRPr="00C378F8">
        <w:rPr>
          <w:rFonts w:ascii="Book Antiqua" w:hAnsi="Book Antiqua" w:cs="Times New Roman"/>
          <w:sz w:val="24"/>
          <w:szCs w:val="24"/>
          <w:lang w:eastAsia="zh-CN"/>
        </w:rPr>
        <w:t xml:space="preserve"> </w:t>
      </w:r>
      <w:r w:rsidR="00A6519A" w:rsidRPr="00C378F8">
        <w:rPr>
          <w:rFonts w:ascii="Book Antiqua" w:hAnsi="Book Antiqua" w:cs="Times New Roman"/>
          <w:i/>
          <w:sz w:val="24"/>
          <w:szCs w:val="24"/>
          <w:lang w:eastAsia="zh-CN"/>
        </w:rPr>
        <w:t xml:space="preserve">World J </w:t>
      </w:r>
      <w:proofErr w:type="spellStart"/>
      <w:r w:rsidR="00A6519A" w:rsidRPr="00C378F8">
        <w:rPr>
          <w:rFonts w:ascii="Book Antiqua" w:hAnsi="Book Antiqua" w:cs="Times New Roman"/>
          <w:i/>
          <w:sz w:val="24"/>
          <w:szCs w:val="24"/>
          <w:lang w:eastAsia="zh-CN"/>
        </w:rPr>
        <w:t>Hepatol</w:t>
      </w:r>
      <w:proofErr w:type="spellEnd"/>
      <w:r w:rsidR="00A6519A" w:rsidRPr="00C378F8">
        <w:rPr>
          <w:rFonts w:ascii="Book Antiqua" w:hAnsi="Book Antiqua" w:cs="Times New Roman"/>
          <w:sz w:val="24"/>
          <w:szCs w:val="24"/>
          <w:lang w:eastAsia="zh-CN"/>
        </w:rPr>
        <w:t xml:space="preserve"> 2018; In press</w:t>
      </w:r>
    </w:p>
    <w:p w14:paraId="776DBB46" w14:textId="74788E30" w:rsidR="007C689B" w:rsidRPr="00C378F8" w:rsidRDefault="007C689B" w:rsidP="00C378F8">
      <w:pPr>
        <w:spacing w:line="360" w:lineRule="auto"/>
        <w:rPr>
          <w:rFonts w:ascii="Book Antiqua" w:hAnsi="Book Antiqua" w:cs="Times New Roman"/>
          <w:sz w:val="24"/>
          <w:szCs w:val="24"/>
          <w:lang w:eastAsia="zh-CN"/>
        </w:rPr>
      </w:pPr>
      <w:r w:rsidRPr="00C378F8">
        <w:rPr>
          <w:rFonts w:ascii="Book Antiqua" w:hAnsi="Book Antiqua" w:cs="Times New Roman"/>
          <w:sz w:val="24"/>
          <w:szCs w:val="24"/>
          <w:lang w:eastAsia="zh-CN"/>
        </w:rPr>
        <w:br w:type="page"/>
      </w:r>
    </w:p>
    <w:p w14:paraId="2C335F3B" w14:textId="3B0824E5" w:rsidR="003C6FEC" w:rsidRPr="00C378F8" w:rsidRDefault="007C689B" w:rsidP="00C378F8">
      <w:pPr>
        <w:spacing w:after="0" w:line="360" w:lineRule="auto"/>
        <w:jc w:val="both"/>
        <w:rPr>
          <w:rFonts w:ascii="Book Antiqua" w:hAnsi="Book Antiqua" w:cs="Times New Roman"/>
          <w:b/>
          <w:sz w:val="24"/>
          <w:szCs w:val="24"/>
          <w:lang w:eastAsia="zh-CN"/>
        </w:rPr>
      </w:pPr>
      <w:r w:rsidRPr="00C378F8">
        <w:rPr>
          <w:rFonts w:ascii="Book Antiqua" w:hAnsi="Book Antiqua" w:cs="Times New Roman"/>
          <w:b/>
          <w:sz w:val="24"/>
          <w:szCs w:val="24"/>
        </w:rPr>
        <w:lastRenderedPageBreak/>
        <w:t>INTRODUCTION</w:t>
      </w:r>
    </w:p>
    <w:p w14:paraId="49D92965" w14:textId="2C666FA3" w:rsidR="004D779C" w:rsidRPr="00C378F8" w:rsidRDefault="00C67BB0" w:rsidP="00C378F8">
      <w:pPr>
        <w:spacing w:after="0" w:line="360" w:lineRule="auto"/>
        <w:jc w:val="both"/>
        <w:rPr>
          <w:rFonts w:ascii="Book Antiqua" w:hAnsi="Book Antiqua" w:cs="Times New Roman"/>
          <w:sz w:val="24"/>
          <w:szCs w:val="24"/>
        </w:rPr>
      </w:pPr>
      <w:r w:rsidRPr="00C378F8">
        <w:rPr>
          <w:rFonts w:ascii="Book Antiqua" w:hAnsi="Book Antiqua" w:cs="Times New Roman"/>
          <w:sz w:val="24"/>
          <w:szCs w:val="24"/>
        </w:rPr>
        <w:t xml:space="preserve">The incidence </w:t>
      </w:r>
      <w:r w:rsidR="00154183" w:rsidRPr="00C378F8">
        <w:rPr>
          <w:rFonts w:ascii="Book Antiqua" w:hAnsi="Book Antiqua" w:cs="Times New Roman"/>
          <w:sz w:val="24"/>
          <w:szCs w:val="24"/>
        </w:rPr>
        <w:t xml:space="preserve">of </w:t>
      </w:r>
      <w:r w:rsidRPr="00C378F8">
        <w:rPr>
          <w:rFonts w:ascii="Book Antiqua" w:hAnsi="Book Antiqua" w:cs="Times New Roman"/>
          <w:sz w:val="24"/>
          <w:szCs w:val="24"/>
        </w:rPr>
        <w:t xml:space="preserve">hepatocellular carcinoma (HCC) </w:t>
      </w:r>
      <w:r w:rsidR="00872AFD" w:rsidRPr="00C378F8">
        <w:rPr>
          <w:rFonts w:ascii="Book Antiqua" w:hAnsi="Book Antiqua" w:cs="Times New Roman"/>
          <w:sz w:val="24"/>
          <w:szCs w:val="24"/>
        </w:rPr>
        <w:t>has increased about 50% since 2003</w:t>
      </w:r>
      <w:r w:rsidR="00872AFD" w:rsidRPr="00C378F8">
        <w:rPr>
          <w:rFonts w:ascii="Book Antiqua" w:hAnsi="Book Antiqua" w:cs="Times New Roman"/>
          <w:sz w:val="24"/>
          <w:szCs w:val="24"/>
          <w:vertAlign w:val="superscript"/>
        </w:rPr>
        <w:t>[1,2]</w:t>
      </w:r>
      <w:r w:rsidR="00FC6165" w:rsidRPr="00C378F8">
        <w:rPr>
          <w:rFonts w:ascii="Book Antiqua" w:hAnsi="Book Antiqua" w:cs="Times New Roman"/>
          <w:sz w:val="24"/>
          <w:szCs w:val="24"/>
        </w:rPr>
        <w:t>.</w:t>
      </w:r>
      <w:r w:rsidR="00487FA3" w:rsidRPr="00C378F8">
        <w:rPr>
          <w:rFonts w:ascii="Book Antiqua" w:hAnsi="Book Antiqua" w:cs="Times New Roman"/>
          <w:sz w:val="24"/>
          <w:szCs w:val="24"/>
        </w:rPr>
        <w:t xml:space="preserve"> </w:t>
      </w:r>
      <w:r w:rsidR="00B047D9" w:rsidRPr="00C378F8">
        <w:rPr>
          <w:rFonts w:ascii="Book Antiqua" w:hAnsi="Book Antiqua" w:cs="Times New Roman"/>
          <w:sz w:val="24"/>
          <w:szCs w:val="24"/>
        </w:rPr>
        <w:t>A</w:t>
      </w:r>
      <w:r w:rsidR="00154183" w:rsidRPr="00C378F8">
        <w:rPr>
          <w:rFonts w:ascii="Book Antiqua" w:hAnsi="Book Antiqua" w:cs="Times New Roman"/>
          <w:sz w:val="24"/>
          <w:szCs w:val="24"/>
        </w:rPr>
        <w:t>n</w:t>
      </w:r>
      <w:r w:rsidR="004807F7" w:rsidRPr="00C378F8">
        <w:rPr>
          <w:rFonts w:ascii="Book Antiqua" w:hAnsi="Book Antiqua" w:cs="Times New Roman"/>
          <w:sz w:val="24"/>
          <w:szCs w:val="24"/>
        </w:rPr>
        <w:t xml:space="preserve"> </w:t>
      </w:r>
      <w:r w:rsidR="00872AFD" w:rsidRPr="00C378F8">
        <w:rPr>
          <w:rFonts w:ascii="Book Antiqua" w:hAnsi="Book Antiqua" w:cs="Times New Roman"/>
          <w:sz w:val="24"/>
          <w:szCs w:val="24"/>
        </w:rPr>
        <w:t>increasing incidence</w:t>
      </w:r>
      <w:r w:rsidR="004807F7" w:rsidRPr="00C378F8">
        <w:rPr>
          <w:rFonts w:ascii="Book Antiqua" w:hAnsi="Book Antiqua" w:cs="Times New Roman"/>
          <w:sz w:val="24"/>
          <w:szCs w:val="24"/>
        </w:rPr>
        <w:t xml:space="preserve"> </w:t>
      </w:r>
      <w:r w:rsidR="00DE6B65" w:rsidRPr="00C378F8">
        <w:rPr>
          <w:rFonts w:ascii="Book Antiqua" w:hAnsi="Book Antiqua" w:cs="Times New Roman"/>
          <w:sz w:val="24"/>
          <w:szCs w:val="24"/>
        </w:rPr>
        <w:t xml:space="preserve">across all races and ethnic groups has been noted, </w:t>
      </w:r>
      <w:r w:rsidR="004807F7" w:rsidRPr="00C378F8">
        <w:rPr>
          <w:rFonts w:ascii="Book Antiqua" w:hAnsi="Book Antiqua" w:cs="Times New Roman"/>
          <w:sz w:val="24"/>
          <w:szCs w:val="24"/>
        </w:rPr>
        <w:t xml:space="preserve">however the </w:t>
      </w:r>
      <w:r w:rsidR="00DE6B65" w:rsidRPr="00C378F8">
        <w:rPr>
          <w:rFonts w:ascii="Book Antiqua" w:hAnsi="Book Antiqua" w:cs="Times New Roman"/>
          <w:sz w:val="24"/>
          <w:szCs w:val="24"/>
        </w:rPr>
        <w:t>incidence</w:t>
      </w:r>
      <w:r w:rsidR="004807F7" w:rsidRPr="00C378F8">
        <w:rPr>
          <w:rFonts w:ascii="Book Antiqua" w:hAnsi="Book Antiqua" w:cs="Times New Roman"/>
          <w:sz w:val="24"/>
          <w:szCs w:val="24"/>
        </w:rPr>
        <w:t xml:space="preserve"> in African American</w:t>
      </w:r>
      <w:r w:rsidR="00EA6923" w:rsidRPr="00C378F8">
        <w:rPr>
          <w:rFonts w:ascii="Book Antiqua" w:hAnsi="Book Antiqua" w:cs="Times New Roman"/>
          <w:sz w:val="24"/>
          <w:szCs w:val="24"/>
        </w:rPr>
        <w:t xml:space="preserve"> and Hispanic patients has had the largest increase </w:t>
      </w:r>
      <w:r w:rsidR="00DE6B65" w:rsidRPr="00C378F8">
        <w:rPr>
          <w:rFonts w:ascii="Book Antiqua" w:hAnsi="Book Antiqua" w:cs="Times New Roman"/>
          <w:sz w:val="24"/>
          <w:szCs w:val="24"/>
        </w:rPr>
        <w:t>over</w:t>
      </w:r>
      <w:r w:rsidR="00EA6923" w:rsidRPr="00C378F8">
        <w:rPr>
          <w:rFonts w:ascii="Book Antiqua" w:hAnsi="Book Antiqua" w:cs="Times New Roman"/>
          <w:sz w:val="24"/>
          <w:szCs w:val="24"/>
        </w:rPr>
        <w:t xml:space="preserve"> the past 10 </w:t>
      </w:r>
      <w:proofErr w:type="gramStart"/>
      <w:r w:rsidR="00EA6923" w:rsidRPr="00C378F8">
        <w:rPr>
          <w:rFonts w:ascii="Book Antiqua" w:hAnsi="Book Antiqua" w:cs="Times New Roman"/>
          <w:sz w:val="24"/>
          <w:szCs w:val="24"/>
        </w:rPr>
        <w:t>years</w:t>
      </w:r>
      <w:r w:rsidR="00C84B7F" w:rsidRPr="00C378F8">
        <w:rPr>
          <w:rFonts w:ascii="Book Antiqua" w:hAnsi="Book Antiqua" w:cs="Times New Roman"/>
          <w:sz w:val="24"/>
          <w:szCs w:val="24"/>
          <w:vertAlign w:val="superscript"/>
        </w:rPr>
        <w:t>[</w:t>
      </w:r>
      <w:proofErr w:type="gramEnd"/>
      <w:r w:rsidR="00C84B7F" w:rsidRPr="00C378F8">
        <w:rPr>
          <w:rFonts w:ascii="Book Antiqua" w:hAnsi="Book Antiqua" w:cs="Times New Roman"/>
          <w:sz w:val="24"/>
          <w:szCs w:val="24"/>
          <w:vertAlign w:val="superscript"/>
        </w:rPr>
        <w:t>1]</w:t>
      </w:r>
      <w:r w:rsidR="00FC6165" w:rsidRPr="00C378F8">
        <w:rPr>
          <w:rFonts w:ascii="Book Antiqua" w:hAnsi="Book Antiqua" w:cs="Times New Roman"/>
          <w:sz w:val="24"/>
          <w:szCs w:val="24"/>
        </w:rPr>
        <w:t>.</w:t>
      </w:r>
      <w:r w:rsidR="00865F0B" w:rsidRPr="00C378F8" w:rsidDel="00865F0B">
        <w:rPr>
          <w:rFonts w:ascii="Book Antiqua" w:hAnsi="Book Antiqua" w:cs="Times New Roman"/>
          <w:sz w:val="24"/>
          <w:szCs w:val="24"/>
        </w:rPr>
        <w:t xml:space="preserve"> </w:t>
      </w:r>
      <w:r w:rsidR="004E2E0E" w:rsidRPr="00C378F8">
        <w:rPr>
          <w:rFonts w:ascii="Book Antiqua" w:hAnsi="Book Antiqua" w:cs="Times New Roman"/>
          <w:sz w:val="24"/>
          <w:szCs w:val="24"/>
        </w:rPr>
        <w:t>The incidence of HCC is</w:t>
      </w:r>
      <w:r w:rsidR="00EB45D5" w:rsidRPr="00C378F8">
        <w:rPr>
          <w:rFonts w:ascii="Book Antiqua" w:hAnsi="Book Antiqua" w:cs="Times New Roman"/>
          <w:sz w:val="24"/>
          <w:szCs w:val="24"/>
        </w:rPr>
        <w:t xml:space="preserve"> two times high</w:t>
      </w:r>
      <w:r w:rsidR="0052515C" w:rsidRPr="00C378F8">
        <w:rPr>
          <w:rFonts w:ascii="Book Antiqua" w:hAnsi="Book Antiqua" w:cs="Times New Roman"/>
          <w:sz w:val="24"/>
          <w:szCs w:val="24"/>
        </w:rPr>
        <w:t>er in African American, American Indian, Alaskan Native</w:t>
      </w:r>
      <w:r w:rsidR="000816AC" w:rsidRPr="00C378F8">
        <w:rPr>
          <w:rFonts w:ascii="Book Antiqua" w:hAnsi="Book Antiqua" w:cs="Times New Roman"/>
          <w:sz w:val="24"/>
          <w:szCs w:val="24"/>
        </w:rPr>
        <w:t>,</w:t>
      </w:r>
      <w:r w:rsidR="0052515C" w:rsidRPr="00C378F8">
        <w:rPr>
          <w:rFonts w:ascii="Book Antiqua" w:hAnsi="Book Antiqua" w:cs="Times New Roman"/>
          <w:sz w:val="24"/>
          <w:szCs w:val="24"/>
        </w:rPr>
        <w:t xml:space="preserve"> and Hispanic patients</w:t>
      </w:r>
      <w:r w:rsidR="000816AC" w:rsidRPr="00C378F8">
        <w:rPr>
          <w:rFonts w:ascii="Book Antiqua" w:hAnsi="Book Antiqua" w:cs="Times New Roman"/>
          <w:sz w:val="24"/>
          <w:szCs w:val="24"/>
        </w:rPr>
        <w:t xml:space="preserve"> compared to Caucasian </w:t>
      </w:r>
      <w:proofErr w:type="gramStart"/>
      <w:r w:rsidR="000816AC" w:rsidRPr="00C378F8">
        <w:rPr>
          <w:rFonts w:ascii="Book Antiqua" w:hAnsi="Book Antiqua" w:cs="Times New Roman"/>
          <w:sz w:val="24"/>
          <w:szCs w:val="24"/>
        </w:rPr>
        <w:t>patients</w:t>
      </w:r>
      <w:r w:rsidR="00C84B7F" w:rsidRPr="00C378F8">
        <w:rPr>
          <w:rFonts w:ascii="Book Antiqua" w:hAnsi="Book Antiqua" w:cs="Times New Roman"/>
          <w:sz w:val="24"/>
          <w:szCs w:val="24"/>
          <w:vertAlign w:val="superscript"/>
        </w:rPr>
        <w:t>[</w:t>
      </w:r>
      <w:proofErr w:type="gramEnd"/>
      <w:r w:rsidR="00C84B7F" w:rsidRPr="00C378F8">
        <w:rPr>
          <w:rFonts w:ascii="Book Antiqua" w:hAnsi="Book Antiqua" w:cs="Times New Roman"/>
          <w:sz w:val="24"/>
          <w:szCs w:val="24"/>
          <w:vertAlign w:val="superscript"/>
        </w:rPr>
        <w:t>2]</w:t>
      </w:r>
      <w:r w:rsidR="00FC6165" w:rsidRPr="00C378F8">
        <w:rPr>
          <w:rFonts w:ascii="Book Antiqua" w:hAnsi="Book Antiqua" w:cs="Times New Roman"/>
          <w:sz w:val="24"/>
          <w:szCs w:val="24"/>
        </w:rPr>
        <w:t>.</w:t>
      </w:r>
      <w:r w:rsidR="00872AFD" w:rsidRPr="00C378F8">
        <w:rPr>
          <w:rFonts w:ascii="Book Antiqua" w:hAnsi="Book Antiqua" w:cs="Times New Roman"/>
          <w:sz w:val="24"/>
          <w:szCs w:val="24"/>
          <w:vertAlign w:val="superscript"/>
        </w:rPr>
        <w:t xml:space="preserve"> </w:t>
      </w:r>
      <w:r w:rsidR="00872AFD" w:rsidRPr="00C378F8">
        <w:rPr>
          <w:rFonts w:ascii="Book Antiqua" w:hAnsi="Book Antiqua" w:cs="Times New Roman"/>
          <w:sz w:val="24"/>
          <w:szCs w:val="24"/>
        </w:rPr>
        <w:t>Unlike other malignancies</w:t>
      </w:r>
      <w:r w:rsidR="00DE6B65" w:rsidRPr="00C378F8">
        <w:rPr>
          <w:rFonts w:ascii="Book Antiqua" w:hAnsi="Book Antiqua" w:cs="Times New Roman"/>
          <w:sz w:val="24"/>
          <w:szCs w:val="24"/>
        </w:rPr>
        <w:t xml:space="preserve"> such as prostate ca</w:t>
      </w:r>
      <w:r w:rsidR="001F637B" w:rsidRPr="00C378F8">
        <w:rPr>
          <w:rFonts w:ascii="Book Antiqua" w:hAnsi="Book Antiqua" w:cs="Times New Roman"/>
          <w:sz w:val="24"/>
          <w:szCs w:val="24"/>
        </w:rPr>
        <w:t>ncer</w:t>
      </w:r>
      <w:r w:rsidR="00DE6B65" w:rsidRPr="00C378F8">
        <w:rPr>
          <w:rFonts w:ascii="Book Antiqua" w:hAnsi="Book Antiqua" w:cs="Times New Roman"/>
          <w:sz w:val="24"/>
          <w:szCs w:val="24"/>
        </w:rPr>
        <w:t xml:space="preserve">, where despite increases in incidence, mortality has actually declined, we have seen a concurrent increase in the mortality of HCC as the incidence increases. The </w:t>
      </w:r>
      <w:r w:rsidR="00872AFD" w:rsidRPr="00C378F8">
        <w:rPr>
          <w:rFonts w:ascii="Book Antiqua" w:hAnsi="Book Antiqua" w:cs="Times New Roman"/>
          <w:sz w:val="24"/>
          <w:szCs w:val="24"/>
        </w:rPr>
        <w:t xml:space="preserve">mortality </w:t>
      </w:r>
      <w:r w:rsidR="00DE6B65" w:rsidRPr="00C378F8">
        <w:rPr>
          <w:rFonts w:ascii="Book Antiqua" w:hAnsi="Book Antiqua" w:cs="Times New Roman"/>
          <w:sz w:val="24"/>
          <w:szCs w:val="24"/>
        </w:rPr>
        <w:t>rates</w:t>
      </w:r>
      <w:r w:rsidR="00872AFD" w:rsidRPr="00C378F8">
        <w:rPr>
          <w:rFonts w:ascii="Book Antiqua" w:hAnsi="Book Antiqua" w:cs="Times New Roman"/>
          <w:sz w:val="24"/>
          <w:szCs w:val="24"/>
        </w:rPr>
        <w:t xml:space="preserve"> </w:t>
      </w:r>
      <w:r w:rsidR="00DE6B65" w:rsidRPr="00C378F8">
        <w:rPr>
          <w:rFonts w:ascii="Book Antiqua" w:hAnsi="Book Antiqua" w:cs="Times New Roman"/>
          <w:sz w:val="24"/>
          <w:szCs w:val="24"/>
        </w:rPr>
        <w:t>are twice as high</w:t>
      </w:r>
      <w:r w:rsidR="004D779C" w:rsidRPr="00C378F8">
        <w:rPr>
          <w:rFonts w:ascii="Book Antiqua" w:hAnsi="Book Antiqua" w:cs="Times New Roman"/>
          <w:sz w:val="24"/>
          <w:szCs w:val="24"/>
        </w:rPr>
        <w:t xml:space="preserve"> in African American patients </w:t>
      </w:r>
      <w:r w:rsidR="00DE6B65" w:rsidRPr="00C378F8">
        <w:rPr>
          <w:rFonts w:ascii="Book Antiqua" w:hAnsi="Book Antiqua" w:cs="Times New Roman"/>
          <w:sz w:val="24"/>
          <w:szCs w:val="24"/>
        </w:rPr>
        <w:t xml:space="preserve">compared to </w:t>
      </w:r>
      <w:r w:rsidR="004D779C" w:rsidRPr="00C378F8">
        <w:rPr>
          <w:rFonts w:ascii="Book Antiqua" w:hAnsi="Book Antiqua" w:cs="Times New Roman"/>
          <w:sz w:val="24"/>
          <w:szCs w:val="24"/>
        </w:rPr>
        <w:t xml:space="preserve">Caucasian </w:t>
      </w:r>
      <w:proofErr w:type="gramStart"/>
      <w:r w:rsidR="004D779C" w:rsidRPr="00C378F8">
        <w:rPr>
          <w:rFonts w:ascii="Book Antiqua" w:hAnsi="Book Antiqua" w:cs="Times New Roman"/>
          <w:sz w:val="24"/>
          <w:szCs w:val="24"/>
        </w:rPr>
        <w:t>patients</w:t>
      </w:r>
      <w:r w:rsidR="00872AFD" w:rsidRPr="00C378F8">
        <w:rPr>
          <w:rFonts w:ascii="Book Antiqua" w:hAnsi="Book Antiqua" w:cs="Times New Roman"/>
          <w:sz w:val="24"/>
          <w:szCs w:val="24"/>
          <w:vertAlign w:val="superscript"/>
        </w:rPr>
        <w:t>[</w:t>
      </w:r>
      <w:proofErr w:type="gramEnd"/>
      <w:r w:rsidR="00872AFD" w:rsidRPr="00C378F8">
        <w:rPr>
          <w:rFonts w:ascii="Book Antiqua" w:hAnsi="Book Antiqua" w:cs="Times New Roman"/>
          <w:sz w:val="24"/>
          <w:szCs w:val="24"/>
          <w:vertAlign w:val="superscript"/>
        </w:rPr>
        <w:t>2</w:t>
      </w:r>
      <w:r w:rsidR="007C689B" w:rsidRPr="00C378F8">
        <w:rPr>
          <w:rFonts w:ascii="Book Antiqua" w:hAnsi="Book Antiqua" w:cs="Times New Roman"/>
          <w:sz w:val="24"/>
          <w:szCs w:val="24"/>
          <w:vertAlign w:val="superscript"/>
        </w:rPr>
        <w:t>,</w:t>
      </w:r>
      <w:r w:rsidR="00C501E1" w:rsidRPr="00C378F8">
        <w:rPr>
          <w:rFonts w:ascii="Book Antiqua" w:hAnsi="Book Antiqua" w:cs="Times New Roman"/>
          <w:sz w:val="24"/>
          <w:szCs w:val="24"/>
          <w:vertAlign w:val="superscript"/>
        </w:rPr>
        <w:t>3</w:t>
      </w:r>
      <w:r w:rsidR="00872AFD" w:rsidRPr="00C378F8">
        <w:rPr>
          <w:rFonts w:ascii="Book Antiqua" w:hAnsi="Book Antiqua" w:cs="Times New Roman"/>
          <w:sz w:val="24"/>
          <w:szCs w:val="24"/>
          <w:vertAlign w:val="superscript"/>
        </w:rPr>
        <w:t>]</w:t>
      </w:r>
      <w:r w:rsidR="00FC6165" w:rsidRPr="00C378F8">
        <w:rPr>
          <w:rFonts w:ascii="Book Antiqua" w:hAnsi="Book Antiqua" w:cs="Times New Roman"/>
          <w:sz w:val="24"/>
          <w:szCs w:val="24"/>
        </w:rPr>
        <w:t>.</w:t>
      </w:r>
      <w:r w:rsidR="007C689B" w:rsidRPr="00C378F8">
        <w:rPr>
          <w:rFonts w:ascii="Book Antiqua" w:hAnsi="Book Antiqua" w:cs="Times New Roman"/>
          <w:sz w:val="24"/>
          <w:szCs w:val="24"/>
          <w:lang w:eastAsia="zh-CN"/>
        </w:rPr>
        <w:t xml:space="preserve"> </w:t>
      </w:r>
      <w:r w:rsidR="004D779C" w:rsidRPr="00C378F8">
        <w:rPr>
          <w:rFonts w:ascii="Book Antiqua" w:hAnsi="Book Antiqua" w:cs="Times New Roman"/>
          <w:sz w:val="24"/>
          <w:szCs w:val="24"/>
        </w:rPr>
        <w:t xml:space="preserve">A recent study </w:t>
      </w:r>
      <w:r w:rsidR="002E4669" w:rsidRPr="00C378F8">
        <w:rPr>
          <w:rFonts w:ascii="Book Antiqua" w:hAnsi="Book Antiqua" w:cs="Times New Roman"/>
          <w:sz w:val="24"/>
          <w:szCs w:val="24"/>
        </w:rPr>
        <w:t xml:space="preserve">completed </w:t>
      </w:r>
      <w:r w:rsidR="00DE6B65" w:rsidRPr="00C378F8">
        <w:rPr>
          <w:rFonts w:ascii="Book Antiqua" w:hAnsi="Book Antiqua" w:cs="Times New Roman"/>
          <w:sz w:val="24"/>
          <w:szCs w:val="24"/>
        </w:rPr>
        <w:t>using</w:t>
      </w:r>
      <w:r w:rsidR="002E4669" w:rsidRPr="00C378F8">
        <w:rPr>
          <w:rFonts w:ascii="Book Antiqua" w:hAnsi="Book Antiqua" w:cs="Times New Roman"/>
          <w:sz w:val="24"/>
          <w:szCs w:val="24"/>
        </w:rPr>
        <w:t xml:space="preserve"> </w:t>
      </w:r>
      <w:r w:rsidR="004D779C" w:rsidRPr="00C378F8">
        <w:rPr>
          <w:rFonts w:ascii="Book Antiqua" w:hAnsi="Book Antiqua" w:cs="Times New Roman"/>
          <w:sz w:val="24"/>
          <w:szCs w:val="24"/>
        </w:rPr>
        <w:t xml:space="preserve">the Surveillance, Epidemiology and End Results (SEER) database showed the median overall survival of all patients with HCC was 11 months; however, African American patients had a </w:t>
      </w:r>
      <w:r w:rsidR="002E4669" w:rsidRPr="00C378F8">
        <w:rPr>
          <w:rFonts w:ascii="Book Antiqua" w:hAnsi="Book Antiqua" w:cs="Times New Roman"/>
          <w:sz w:val="24"/>
          <w:szCs w:val="24"/>
        </w:rPr>
        <w:t xml:space="preserve">significantly </w:t>
      </w:r>
      <w:r w:rsidR="004D779C" w:rsidRPr="00C378F8">
        <w:rPr>
          <w:rFonts w:ascii="Book Antiqua" w:hAnsi="Book Antiqua" w:cs="Times New Roman"/>
          <w:sz w:val="24"/>
          <w:szCs w:val="24"/>
        </w:rPr>
        <w:t>worse prognosis compared to Caucasian patients</w:t>
      </w:r>
      <w:r w:rsidR="00DE6B65" w:rsidRPr="00C378F8">
        <w:rPr>
          <w:rFonts w:ascii="Book Antiqua" w:hAnsi="Book Antiqua" w:cs="Times New Roman"/>
          <w:sz w:val="24"/>
          <w:szCs w:val="24"/>
        </w:rPr>
        <w:t xml:space="preserve"> </w:t>
      </w:r>
      <w:r w:rsidR="00966D1C" w:rsidRPr="00C378F8">
        <w:rPr>
          <w:rFonts w:ascii="Book Antiqua" w:hAnsi="Book Antiqua" w:cs="Times New Roman"/>
          <w:sz w:val="24"/>
          <w:szCs w:val="24"/>
        </w:rPr>
        <w:t>with only a 9</w:t>
      </w:r>
      <w:r w:rsidR="00A6519A" w:rsidRPr="00C378F8">
        <w:rPr>
          <w:rFonts w:ascii="Book Antiqua" w:hAnsi="Book Antiqua" w:cs="Times New Roman"/>
          <w:sz w:val="24"/>
          <w:szCs w:val="24"/>
          <w:lang w:eastAsia="zh-CN"/>
        </w:rPr>
        <w:t xml:space="preserve"> </w:t>
      </w:r>
      <w:proofErr w:type="spellStart"/>
      <w:r w:rsidR="00966D1C" w:rsidRPr="00C378F8">
        <w:rPr>
          <w:rFonts w:ascii="Book Antiqua" w:hAnsi="Book Antiqua" w:cs="Times New Roman"/>
          <w:sz w:val="24"/>
          <w:szCs w:val="24"/>
        </w:rPr>
        <w:t>mo</w:t>
      </w:r>
      <w:proofErr w:type="spellEnd"/>
      <w:r w:rsidR="00966D1C" w:rsidRPr="00C378F8">
        <w:rPr>
          <w:rFonts w:ascii="Book Antiqua" w:hAnsi="Book Antiqua" w:cs="Times New Roman"/>
          <w:sz w:val="24"/>
          <w:szCs w:val="24"/>
        </w:rPr>
        <w:t xml:space="preserve"> survival </w:t>
      </w:r>
      <w:proofErr w:type="gramStart"/>
      <w:r w:rsidR="00966D1C" w:rsidRPr="00C378F8">
        <w:rPr>
          <w:rFonts w:ascii="Book Antiqua" w:hAnsi="Book Antiqua" w:cs="Times New Roman"/>
          <w:sz w:val="24"/>
          <w:szCs w:val="24"/>
        </w:rPr>
        <w:t>rate</w:t>
      </w:r>
      <w:r w:rsidR="004D779C" w:rsidRPr="00C378F8">
        <w:rPr>
          <w:rFonts w:ascii="Book Antiqua" w:hAnsi="Book Antiqua" w:cs="Times New Roman"/>
          <w:sz w:val="24"/>
          <w:szCs w:val="24"/>
          <w:vertAlign w:val="superscript"/>
        </w:rPr>
        <w:t>[</w:t>
      </w:r>
      <w:proofErr w:type="gramEnd"/>
      <w:r w:rsidR="00C501E1" w:rsidRPr="00C378F8">
        <w:rPr>
          <w:rFonts w:ascii="Book Antiqua" w:hAnsi="Book Antiqua" w:cs="Times New Roman"/>
          <w:sz w:val="24"/>
          <w:szCs w:val="24"/>
          <w:vertAlign w:val="superscript"/>
        </w:rPr>
        <w:t>4</w:t>
      </w:r>
      <w:r w:rsidR="004D779C" w:rsidRPr="00C378F8">
        <w:rPr>
          <w:rFonts w:ascii="Book Antiqua" w:hAnsi="Book Antiqua" w:cs="Times New Roman"/>
          <w:sz w:val="24"/>
          <w:szCs w:val="24"/>
          <w:vertAlign w:val="superscript"/>
        </w:rPr>
        <w:t>]</w:t>
      </w:r>
      <w:r w:rsidR="00FC6165" w:rsidRPr="00C378F8">
        <w:rPr>
          <w:rFonts w:ascii="Book Antiqua" w:hAnsi="Book Antiqua" w:cs="Times New Roman"/>
          <w:sz w:val="24"/>
          <w:szCs w:val="24"/>
        </w:rPr>
        <w:t>.</w:t>
      </w:r>
    </w:p>
    <w:p w14:paraId="2B15F2E1" w14:textId="1EE65337" w:rsidR="001B5577" w:rsidRPr="00C378F8" w:rsidRDefault="002C2FC9" w:rsidP="00C378F8">
      <w:pPr>
        <w:spacing w:after="0" w:line="360" w:lineRule="auto"/>
        <w:ind w:firstLineChars="100" w:firstLine="240"/>
        <w:jc w:val="both"/>
        <w:rPr>
          <w:rFonts w:ascii="Book Antiqua" w:hAnsi="Book Antiqua" w:cs="Times New Roman"/>
          <w:sz w:val="24"/>
          <w:szCs w:val="24"/>
        </w:rPr>
      </w:pPr>
      <w:r w:rsidRPr="00C378F8">
        <w:rPr>
          <w:rFonts w:ascii="Book Antiqua" w:hAnsi="Book Antiqua" w:cs="Times New Roman"/>
          <w:sz w:val="24"/>
          <w:szCs w:val="24"/>
        </w:rPr>
        <w:t xml:space="preserve">Racial disparities in the treatment of HCC </w:t>
      </w:r>
      <w:r w:rsidR="00492AA6" w:rsidRPr="00C378F8">
        <w:rPr>
          <w:rFonts w:ascii="Book Antiqua" w:hAnsi="Book Antiqua" w:cs="Times New Roman"/>
          <w:sz w:val="24"/>
          <w:szCs w:val="24"/>
        </w:rPr>
        <w:t>ha</w:t>
      </w:r>
      <w:r w:rsidR="007C689B" w:rsidRPr="00C378F8">
        <w:rPr>
          <w:rFonts w:ascii="Book Antiqua" w:hAnsi="Book Antiqua" w:cs="Times New Roman"/>
          <w:sz w:val="24"/>
          <w:szCs w:val="24"/>
          <w:lang w:eastAsia="zh-CN"/>
        </w:rPr>
        <w:t>ve</w:t>
      </w:r>
      <w:r w:rsidR="004D779C" w:rsidRPr="00C378F8">
        <w:rPr>
          <w:rFonts w:ascii="Book Antiqua" w:hAnsi="Book Antiqua" w:cs="Times New Roman"/>
          <w:sz w:val="24"/>
          <w:szCs w:val="24"/>
        </w:rPr>
        <w:t xml:space="preserve"> been </w:t>
      </w:r>
      <w:r w:rsidR="00492AA6" w:rsidRPr="00C378F8">
        <w:rPr>
          <w:rFonts w:ascii="Book Antiqua" w:hAnsi="Book Antiqua" w:cs="Times New Roman"/>
          <w:sz w:val="24"/>
          <w:szCs w:val="24"/>
        </w:rPr>
        <w:t>highlighted</w:t>
      </w:r>
      <w:r w:rsidR="004D779C" w:rsidRPr="00C378F8">
        <w:rPr>
          <w:rFonts w:ascii="Book Antiqua" w:hAnsi="Book Antiqua" w:cs="Times New Roman"/>
          <w:sz w:val="24"/>
          <w:szCs w:val="24"/>
        </w:rPr>
        <w:t xml:space="preserve"> in previous studies</w:t>
      </w:r>
      <w:r w:rsidR="002E4669" w:rsidRPr="00C378F8">
        <w:rPr>
          <w:rFonts w:ascii="Book Antiqua" w:hAnsi="Book Antiqua" w:cs="Times New Roman"/>
          <w:sz w:val="24"/>
          <w:szCs w:val="24"/>
        </w:rPr>
        <w:t>.</w:t>
      </w:r>
      <w:r w:rsidR="004D779C" w:rsidRPr="00C378F8">
        <w:rPr>
          <w:rFonts w:ascii="Book Antiqua" w:hAnsi="Book Antiqua" w:cs="Times New Roman"/>
          <w:sz w:val="24"/>
          <w:szCs w:val="24"/>
        </w:rPr>
        <w:t xml:space="preserve"> </w:t>
      </w:r>
      <w:r w:rsidR="0085274B" w:rsidRPr="00C378F8">
        <w:rPr>
          <w:rFonts w:ascii="Book Antiqua" w:hAnsi="Book Antiqua" w:cs="Times New Roman"/>
          <w:sz w:val="24"/>
          <w:szCs w:val="24"/>
        </w:rPr>
        <w:t>African American patients</w:t>
      </w:r>
      <w:r w:rsidR="004E2E0E" w:rsidRPr="00C378F8">
        <w:rPr>
          <w:rFonts w:ascii="Book Antiqua" w:hAnsi="Book Antiqua" w:cs="Times New Roman"/>
          <w:sz w:val="24"/>
          <w:szCs w:val="24"/>
        </w:rPr>
        <w:t xml:space="preserve"> </w:t>
      </w:r>
      <w:r w:rsidR="00492AA6" w:rsidRPr="00C378F8">
        <w:rPr>
          <w:rFonts w:ascii="Book Antiqua" w:hAnsi="Book Antiqua" w:cs="Times New Roman"/>
          <w:sz w:val="24"/>
          <w:szCs w:val="24"/>
        </w:rPr>
        <w:t>who</w:t>
      </w:r>
      <w:r w:rsidR="004E2E0E" w:rsidRPr="00C378F8">
        <w:rPr>
          <w:rFonts w:ascii="Book Antiqua" w:hAnsi="Book Antiqua" w:cs="Times New Roman"/>
          <w:sz w:val="24"/>
          <w:szCs w:val="24"/>
        </w:rPr>
        <w:t xml:space="preserve"> presented with </w:t>
      </w:r>
      <w:r w:rsidR="00DE6B65" w:rsidRPr="00C378F8">
        <w:rPr>
          <w:rFonts w:ascii="Book Antiqua" w:hAnsi="Book Antiqua" w:cs="Times New Roman"/>
          <w:sz w:val="24"/>
          <w:szCs w:val="24"/>
        </w:rPr>
        <w:t>localized disease</w:t>
      </w:r>
      <w:r w:rsidR="0085274B" w:rsidRPr="00C378F8">
        <w:rPr>
          <w:rFonts w:ascii="Book Antiqua" w:hAnsi="Book Antiqua" w:cs="Times New Roman"/>
          <w:sz w:val="24"/>
          <w:szCs w:val="24"/>
        </w:rPr>
        <w:t xml:space="preserve"> were less likely to undergo </w:t>
      </w:r>
      <w:r w:rsidR="004E2E0E" w:rsidRPr="00C378F8">
        <w:rPr>
          <w:rFonts w:ascii="Book Antiqua" w:hAnsi="Book Antiqua" w:cs="Times New Roman"/>
          <w:sz w:val="24"/>
          <w:szCs w:val="24"/>
        </w:rPr>
        <w:t xml:space="preserve">curative </w:t>
      </w:r>
      <w:r w:rsidR="00492AA6" w:rsidRPr="00C378F8">
        <w:rPr>
          <w:rFonts w:ascii="Book Antiqua" w:hAnsi="Book Antiqua" w:cs="Times New Roman"/>
          <w:sz w:val="24"/>
          <w:szCs w:val="24"/>
        </w:rPr>
        <w:t xml:space="preserve">therapy </w:t>
      </w:r>
      <w:r w:rsidR="004B5005" w:rsidRPr="00C378F8">
        <w:rPr>
          <w:rFonts w:ascii="Book Antiqua" w:hAnsi="Book Antiqua" w:cs="Times New Roman"/>
          <w:sz w:val="24"/>
          <w:szCs w:val="24"/>
        </w:rPr>
        <w:t>with</w:t>
      </w:r>
      <w:r w:rsidR="004E2E0E" w:rsidRPr="00C378F8">
        <w:rPr>
          <w:rFonts w:ascii="Book Antiqua" w:hAnsi="Book Antiqua" w:cs="Times New Roman"/>
          <w:sz w:val="24"/>
          <w:szCs w:val="24"/>
        </w:rPr>
        <w:t xml:space="preserve"> </w:t>
      </w:r>
      <w:r w:rsidR="00492AA6" w:rsidRPr="00C378F8">
        <w:rPr>
          <w:rFonts w:ascii="Book Antiqua" w:hAnsi="Book Antiqua" w:cs="Times New Roman"/>
          <w:sz w:val="24"/>
          <w:szCs w:val="24"/>
        </w:rPr>
        <w:t xml:space="preserve">liver </w:t>
      </w:r>
      <w:r w:rsidR="004E2E0E" w:rsidRPr="00C378F8">
        <w:rPr>
          <w:rFonts w:ascii="Book Antiqua" w:hAnsi="Book Antiqua" w:cs="Times New Roman"/>
          <w:sz w:val="24"/>
          <w:szCs w:val="24"/>
        </w:rPr>
        <w:t>transplant</w:t>
      </w:r>
      <w:r w:rsidR="00492AA6" w:rsidRPr="00C378F8">
        <w:rPr>
          <w:rFonts w:ascii="Book Antiqua" w:hAnsi="Book Antiqua" w:cs="Times New Roman"/>
          <w:sz w:val="24"/>
          <w:szCs w:val="24"/>
        </w:rPr>
        <w:t>ation</w:t>
      </w:r>
      <w:r w:rsidR="00487FA3" w:rsidRPr="00C378F8">
        <w:rPr>
          <w:rFonts w:ascii="Book Antiqua" w:hAnsi="Book Antiqua" w:cs="Times New Roman"/>
          <w:sz w:val="24"/>
          <w:szCs w:val="24"/>
        </w:rPr>
        <w:t>,</w:t>
      </w:r>
      <w:r w:rsidR="00F53477" w:rsidRPr="00C378F8">
        <w:rPr>
          <w:rFonts w:ascii="Book Antiqua" w:hAnsi="Book Antiqua" w:cs="Times New Roman"/>
          <w:sz w:val="24"/>
          <w:szCs w:val="24"/>
        </w:rPr>
        <w:t xml:space="preserve"> </w:t>
      </w:r>
      <w:r w:rsidR="00492AA6" w:rsidRPr="00C378F8">
        <w:rPr>
          <w:rFonts w:ascii="Book Antiqua" w:hAnsi="Book Antiqua" w:cs="Times New Roman"/>
          <w:sz w:val="24"/>
          <w:szCs w:val="24"/>
        </w:rPr>
        <w:t xml:space="preserve">surgical </w:t>
      </w:r>
      <w:r w:rsidR="00946061" w:rsidRPr="00C378F8">
        <w:rPr>
          <w:rFonts w:ascii="Book Antiqua" w:hAnsi="Book Antiqua" w:cs="Times New Roman"/>
          <w:sz w:val="24"/>
          <w:szCs w:val="24"/>
        </w:rPr>
        <w:t>resection</w:t>
      </w:r>
      <w:r w:rsidR="00F53477" w:rsidRPr="00C378F8">
        <w:rPr>
          <w:rFonts w:ascii="Book Antiqua" w:hAnsi="Book Antiqua" w:cs="Times New Roman"/>
          <w:sz w:val="24"/>
          <w:szCs w:val="24"/>
        </w:rPr>
        <w:t xml:space="preserve">, </w:t>
      </w:r>
      <w:r w:rsidR="0085274B" w:rsidRPr="00C378F8">
        <w:rPr>
          <w:rFonts w:ascii="Book Antiqua" w:hAnsi="Book Antiqua" w:cs="Times New Roman"/>
          <w:sz w:val="24"/>
          <w:szCs w:val="24"/>
        </w:rPr>
        <w:t>and ablation</w:t>
      </w:r>
      <w:r w:rsidR="00A94095" w:rsidRPr="00C378F8">
        <w:rPr>
          <w:rFonts w:ascii="Book Antiqua" w:hAnsi="Book Antiqua" w:cs="Times New Roman"/>
          <w:sz w:val="24"/>
          <w:szCs w:val="24"/>
        </w:rPr>
        <w:t xml:space="preserve"> </w:t>
      </w:r>
      <w:r w:rsidR="00492AA6" w:rsidRPr="00C378F8">
        <w:rPr>
          <w:rFonts w:ascii="Book Antiqua" w:hAnsi="Book Antiqua" w:cs="Times New Roman"/>
          <w:sz w:val="24"/>
          <w:szCs w:val="24"/>
        </w:rPr>
        <w:t>compared to</w:t>
      </w:r>
      <w:r w:rsidR="00A94095" w:rsidRPr="00C378F8">
        <w:rPr>
          <w:rFonts w:ascii="Book Antiqua" w:hAnsi="Book Antiqua" w:cs="Times New Roman"/>
          <w:sz w:val="24"/>
          <w:szCs w:val="24"/>
        </w:rPr>
        <w:t xml:space="preserve"> Caucasian patients</w:t>
      </w:r>
      <w:r w:rsidR="004B5005" w:rsidRPr="00C378F8">
        <w:rPr>
          <w:rFonts w:ascii="Book Antiqua" w:hAnsi="Book Antiqua" w:cs="Times New Roman"/>
          <w:sz w:val="24"/>
          <w:szCs w:val="24"/>
        </w:rPr>
        <w:t xml:space="preserve"> with the same </w:t>
      </w:r>
      <w:r w:rsidR="002E4669" w:rsidRPr="00C378F8">
        <w:rPr>
          <w:rFonts w:ascii="Book Antiqua" w:hAnsi="Book Antiqua" w:cs="Times New Roman"/>
          <w:sz w:val="24"/>
          <w:szCs w:val="24"/>
        </w:rPr>
        <w:t xml:space="preserve">tumor </w:t>
      </w:r>
      <w:proofErr w:type="gramStart"/>
      <w:r w:rsidR="002E4669" w:rsidRPr="00C378F8">
        <w:rPr>
          <w:rFonts w:ascii="Book Antiqua" w:hAnsi="Book Antiqua" w:cs="Times New Roman"/>
          <w:sz w:val="24"/>
          <w:szCs w:val="24"/>
        </w:rPr>
        <w:t>burden</w:t>
      </w:r>
      <w:r w:rsidR="004E427A" w:rsidRPr="00C378F8">
        <w:rPr>
          <w:rFonts w:ascii="Book Antiqua" w:hAnsi="Book Antiqua" w:cs="Times New Roman"/>
          <w:sz w:val="24"/>
          <w:szCs w:val="24"/>
          <w:vertAlign w:val="superscript"/>
        </w:rPr>
        <w:t>[</w:t>
      </w:r>
      <w:proofErr w:type="gramEnd"/>
      <w:r w:rsidR="00C501E1" w:rsidRPr="00C378F8">
        <w:rPr>
          <w:rFonts w:ascii="Book Antiqua" w:hAnsi="Book Antiqua" w:cs="Times New Roman"/>
          <w:sz w:val="24"/>
          <w:szCs w:val="24"/>
          <w:vertAlign w:val="superscript"/>
        </w:rPr>
        <w:t>5</w:t>
      </w:r>
      <w:r w:rsidR="004E427A" w:rsidRPr="00C378F8">
        <w:rPr>
          <w:rFonts w:ascii="Book Antiqua" w:hAnsi="Book Antiqua" w:cs="Times New Roman"/>
          <w:sz w:val="24"/>
          <w:szCs w:val="24"/>
          <w:vertAlign w:val="superscript"/>
        </w:rPr>
        <w:t>,</w:t>
      </w:r>
      <w:r w:rsidR="00C501E1" w:rsidRPr="00C378F8">
        <w:rPr>
          <w:rFonts w:ascii="Book Antiqua" w:hAnsi="Book Antiqua" w:cs="Times New Roman"/>
          <w:sz w:val="24"/>
          <w:szCs w:val="24"/>
          <w:vertAlign w:val="superscript"/>
        </w:rPr>
        <w:t>6</w:t>
      </w:r>
      <w:r w:rsidR="004E427A" w:rsidRPr="00C378F8">
        <w:rPr>
          <w:rFonts w:ascii="Book Antiqua" w:hAnsi="Book Antiqua" w:cs="Times New Roman"/>
          <w:sz w:val="24"/>
          <w:szCs w:val="24"/>
          <w:vertAlign w:val="superscript"/>
        </w:rPr>
        <w:t>]</w:t>
      </w:r>
      <w:r w:rsidR="00FC6165" w:rsidRPr="00C378F8">
        <w:rPr>
          <w:rFonts w:ascii="Book Antiqua" w:hAnsi="Book Antiqua" w:cs="Times New Roman"/>
          <w:sz w:val="24"/>
          <w:szCs w:val="24"/>
        </w:rPr>
        <w:t>.</w:t>
      </w:r>
      <w:r w:rsidR="002B0BED">
        <w:rPr>
          <w:rFonts w:ascii="Book Antiqua" w:hAnsi="Book Antiqua" w:cs="Times New Roman"/>
          <w:sz w:val="24"/>
          <w:szCs w:val="24"/>
          <w:vertAlign w:val="superscript"/>
        </w:rPr>
        <w:t xml:space="preserve"> </w:t>
      </w:r>
      <w:r w:rsidR="00492AA6" w:rsidRPr="00C378F8">
        <w:rPr>
          <w:rFonts w:ascii="Book Antiqua" w:hAnsi="Book Antiqua" w:cs="Times New Roman"/>
          <w:sz w:val="24"/>
          <w:szCs w:val="24"/>
        </w:rPr>
        <w:t>Previous s</w:t>
      </w:r>
      <w:r w:rsidR="004D779C" w:rsidRPr="00C378F8">
        <w:rPr>
          <w:rFonts w:ascii="Book Antiqua" w:hAnsi="Book Antiqua" w:cs="Times New Roman"/>
          <w:sz w:val="24"/>
          <w:szCs w:val="24"/>
        </w:rPr>
        <w:t xml:space="preserve">tudies </w:t>
      </w:r>
      <w:r w:rsidR="00492AA6" w:rsidRPr="00C378F8">
        <w:rPr>
          <w:rFonts w:ascii="Book Antiqua" w:hAnsi="Book Antiqua" w:cs="Times New Roman"/>
          <w:sz w:val="24"/>
          <w:szCs w:val="24"/>
        </w:rPr>
        <w:t>have also noted</w:t>
      </w:r>
      <w:r w:rsidR="004D779C" w:rsidRPr="00C378F8">
        <w:rPr>
          <w:rFonts w:ascii="Book Antiqua" w:hAnsi="Book Antiqua" w:cs="Times New Roman"/>
          <w:sz w:val="24"/>
          <w:szCs w:val="24"/>
        </w:rPr>
        <w:t xml:space="preserve"> that</w:t>
      </w:r>
      <w:r w:rsidR="00EA6923" w:rsidRPr="00C378F8">
        <w:rPr>
          <w:rFonts w:ascii="Book Antiqua" w:hAnsi="Book Antiqua" w:cs="Times New Roman"/>
          <w:sz w:val="24"/>
          <w:szCs w:val="24"/>
        </w:rPr>
        <w:t xml:space="preserve"> African American patients</w:t>
      </w:r>
      <w:r w:rsidR="00492AA6" w:rsidRPr="00C378F8">
        <w:rPr>
          <w:rFonts w:ascii="Book Antiqua" w:hAnsi="Book Antiqua" w:cs="Times New Roman"/>
          <w:sz w:val="24"/>
          <w:szCs w:val="24"/>
        </w:rPr>
        <w:t xml:space="preserve"> were more likely to</w:t>
      </w:r>
      <w:r w:rsidR="00EA6923" w:rsidRPr="00C378F8">
        <w:rPr>
          <w:rFonts w:ascii="Book Antiqua" w:hAnsi="Book Antiqua" w:cs="Times New Roman"/>
          <w:sz w:val="24"/>
          <w:szCs w:val="24"/>
        </w:rPr>
        <w:t xml:space="preserve"> present with </w:t>
      </w:r>
      <w:r w:rsidR="006C4B52" w:rsidRPr="00C378F8">
        <w:rPr>
          <w:rFonts w:ascii="Book Antiqua" w:hAnsi="Book Antiqua" w:cs="Times New Roman"/>
          <w:sz w:val="24"/>
          <w:szCs w:val="24"/>
        </w:rPr>
        <w:t>metastatic</w:t>
      </w:r>
      <w:r w:rsidR="00492AA6" w:rsidRPr="00C378F8">
        <w:rPr>
          <w:rFonts w:ascii="Book Antiqua" w:hAnsi="Book Antiqua" w:cs="Times New Roman"/>
          <w:sz w:val="24"/>
          <w:szCs w:val="24"/>
        </w:rPr>
        <w:t xml:space="preserve"> HCC</w:t>
      </w:r>
      <w:r w:rsidR="006C4B52" w:rsidRPr="00C378F8">
        <w:rPr>
          <w:rFonts w:ascii="Book Antiqua" w:hAnsi="Book Antiqua" w:cs="Times New Roman"/>
          <w:sz w:val="24"/>
          <w:szCs w:val="24"/>
        </w:rPr>
        <w:t xml:space="preserve"> </w:t>
      </w:r>
      <w:r w:rsidR="00492AA6" w:rsidRPr="00C378F8">
        <w:rPr>
          <w:rFonts w:ascii="Book Antiqua" w:hAnsi="Book Antiqua" w:cs="Times New Roman"/>
          <w:sz w:val="24"/>
          <w:szCs w:val="24"/>
        </w:rPr>
        <w:t>at the time of diagnosis</w:t>
      </w:r>
      <w:r w:rsidR="006C4B52" w:rsidRPr="00C378F8">
        <w:rPr>
          <w:rFonts w:ascii="Book Antiqua" w:hAnsi="Book Antiqua" w:cs="Times New Roman"/>
          <w:sz w:val="24"/>
          <w:szCs w:val="24"/>
        </w:rPr>
        <w:t xml:space="preserve"> and were </w:t>
      </w:r>
      <w:r w:rsidR="00492AA6" w:rsidRPr="00C378F8">
        <w:rPr>
          <w:rFonts w:ascii="Book Antiqua" w:hAnsi="Book Antiqua" w:cs="Times New Roman"/>
          <w:sz w:val="24"/>
          <w:szCs w:val="24"/>
        </w:rPr>
        <w:t>therefore no longer</w:t>
      </w:r>
      <w:r w:rsidR="006C4B52" w:rsidRPr="00C378F8">
        <w:rPr>
          <w:rFonts w:ascii="Book Antiqua" w:hAnsi="Book Antiqua" w:cs="Times New Roman"/>
          <w:sz w:val="24"/>
          <w:szCs w:val="24"/>
        </w:rPr>
        <w:t xml:space="preserve"> candidates for </w:t>
      </w:r>
      <w:r w:rsidR="007E4135" w:rsidRPr="00C378F8">
        <w:rPr>
          <w:rFonts w:ascii="Book Antiqua" w:hAnsi="Book Antiqua" w:cs="Times New Roman"/>
          <w:sz w:val="24"/>
          <w:szCs w:val="24"/>
        </w:rPr>
        <w:t>specific</w:t>
      </w:r>
      <w:r w:rsidR="00154183" w:rsidRPr="00C378F8">
        <w:rPr>
          <w:rFonts w:ascii="Book Antiqua" w:hAnsi="Book Antiqua" w:cs="Times New Roman"/>
          <w:sz w:val="24"/>
          <w:szCs w:val="24"/>
        </w:rPr>
        <w:t xml:space="preserve"> </w:t>
      </w:r>
      <w:r w:rsidR="006C4B52" w:rsidRPr="00C378F8">
        <w:rPr>
          <w:rFonts w:ascii="Book Antiqua" w:hAnsi="Book Antiqua" w:cs="Times New Roman"/>
          <w:sz w:val="24"/>
          <w:szCs w:val="24"/>
        </w:rPr>
        <w:t xml:space="preserve">curative </w:t>
      </w:r>
      <w:proofErr w:type="gramStart"/>
      <w:r w:rsidR="006C4B52" w:rsidRPr="00C378F8">
        <w:rPr>
          <w:rFonts w:ascii="Book Antiqua" w:hAnsi="Book Antiqua" w:cs="Times New Roman"/>
          <w:sz w:val="24"/>
          <w:szCs w:val="24"/>
        </w:rPr>
        <w:t>treatment</w:t>
      </w:r>
      <w:r w:rsidR="00154183" w:rsidRPr="00C378F8">
        <w:rPr>
          <w:rFonts w:ascii="Book Antiqua" w:hAnsi="Book Antiqua" w:cs="Times New Roman"/>
          <w:sz w:val="24"/>
          <w:szCs w:val="24"/>
        </w:rPr>
        <w:t>s</w:t>
      </w:r>
      <w:r w:rsidR="004E427A" w:rsidRPr="00C378F8">
        <w:rPr>
          <w:rFonts w:ascii="Book Antiqua" w:hAnsi="Book Antiqua" w:cs="Times New Roman"/>
          <w:sz w:val="24"/>
          <w:szCs w:val="24"/>
          <w:vertAlign w:val="superscript"/>
        </w:rPr>
        <w:t>[</w:t>
      </w:r>
      <w:proofErr w:type="gramEnd"/>
      <w:r w:rsidR="00C501E1" w:rsidRPr="00C378F8">
        <w:rPr>
          <w:rFonts w:ascii="Book Antiqua" w:hAnsi="Book Antiqua" w:cs="Times New Roman"/>
          <w:sz w:val="24"/>
          <w:szCs w:val="24"/>
          <w:vertAlign w:val="superscript"/>
        </w:rPr>
        <w:t>7</w:t>
      </w:r>
      <w:r w:rsidR="004E427A" w:rsidRPr="00C378F8">
        <w:rPr>
          <w:rFonts w:ascii="Book Antiqua" w:hAnsi="Book Antiqua" w:cs="Times New Roman"/>
          <w:sz w:val="24"/>
          <w:szCs w:val="24"/>
          <w:vertAlign w:val="superscript"/>
        </w:rPr>
        <w:t>]</w:t>
      </w:r>
      <w:r w:rsidR="00FC6165" w:rsidRPr="00C378F8">
        <w:rPr>
          <w:rFonts w:ascii="Book Antiqua" w:hAnsi="Book Antiqua" w:cs="Times New Roman"/>
          <w:sz w:val="24"/>
          <w:szCs w:val="24"/>
        </w:rPr>
        <w:t>.</w:t>
      </w:r>
    </w:p>
    <w:p w14:paraId="0413622E" w14:textId="150064F0" w:rsidR="004D779C" w:rsidRPr="00C378F8" w:rsidRDefault="000C0712" w:rsidP="00C378F8">
      <w:pPr>
        <w:spacing w:after="0" w:line="360" w:lineRule="auto"/>
        <w:ind w:firstLineChars="100" w:firstLine="240"/>
        <w:jc w:val="both"/>
        <w:rPr>
          <w:rFonts w:ascii="Book Antiqua" w:hAnsi="Book Antiqua" w:cs="Times New Roman"/>
          <w:sz w:val="24"/>
          <w:szCs w:val="24"/>
          <w:lang w:eastAsia="zh-CN"/>
        </w:rPr>
      </w:pPr>
      <w:r w:rsidRPr="00C378F8">
        <w:rPr>
          <w:rFonts w:ascii="Book Antiqua" w:hAnsi="Book Antiqua" w:cs="Times New Roman"/>
          <w:sz w:val="24"/>
          <w:szCs w:val="24"/>
        </w:rPr>
        <w:t>This study aims to investigate continued disparities in the treatment of HCC</w:t>
      </w:r>
      <w:r w:rsidR="00031226" w:rsidRPr="00C378F8">
        <w:rPr>
          <w:rFonts w:ascii="Book Antiqua" w:hAnsi="Book Antiqua" w:cs="Times New Roman"/>
          <w:sz w:val="24"/>
          <w:szCs w:val="24"/>
        </w:rPr>
        <w:t xml:space="preserve">. </w:t>
      </w:r>
      <w:r w:rsidR="004C707F" w:rsidRPr="00C378F8">
        <w:rPr>
          <w:rFonts w:ascii="Book Antiqua" w:hAnsi="Book Antiqua" w:cs="Times New Roman"/>
          <w:sz w:val="24"/>
          <w:szCs w:val="24"/>
        </w:rPr>
        <w:t>We hypothesize tha</w:t>
      </w:r>
      <w:r w:rsidR="00DE5945" w:rsidRPr="00C378F8">
        <w:rPr>
          <w:rFonts w:ascii="Book Antiqua" w:hAnsi="Book Antiqua" w:cs="Times New Roman"/>
          <w:sz w:val="24"/>
          <w:szCs w:val="24"/>
        </w:rPr>
        <w:t xml:space="preserve">t </w:t>
      </w:r>
      <w:r w:rsidR="004D779C" w:rsidRPr="00C378F8">
        <w:rPr>
          <w:rFonts w:ascii="Book Antiqua" w:hAnsi="Book Antiqua" w:cs="Times New Roman"/>
          <w:sz w:val="24"/>
          <w:szCs w:val="24"/>
        </w:rPr>
        <w:t>racial disparities will continue</w:t>
      </w:r>
      <w:r w:rsidRPr="00C378F8">
        <w:rPr>
          <w:rFonts w:ascii="Book Antiqua" w:hAnsi="Book Antiqua" w:cs="Times New Roman"/>
          <w:sz w:val="24"/>
          <w:szCs w:val="24"/>
        </w:rPr>
        <w:t xml:space="preserve"> to be present</w:t>
      </w:r>
      <w:r w:rsidR="004D779C" w:rsidRPr="00C378F8">
        <w:rPr>
          <w:rFonts w:ascii="Book Antiqua" w:hAnsi="Book Antiqua" w:cs="Times New Roman"/>
          <w:sz w:val="24"/>
          <w:szCs w:val="24"/>
        </w:rPr>
        <w:t xml:space="preserve"> </w:t>
      </w:r>
      <w:r w:rsidRPr="00C378F8">
        <w:rPr>
          <w:rFonts w:ascii="Book Antiqua" w:hAnsi="Book Antiqua" w:cs="Times New Roman"/>
          <w:sz w:val="24"/>
          <w:szCs w:val="24"/>
        </w:rPr>
        <w:t>despite recent emphasis for equal treatment in healthcare.</w:t>
      </w:r>
    </w:p>
    <w:p w14:paraId="16599CFC" w14:textId="77777777" w:rsidR="007C689B" w:rsidRPr="00C378F8" w:rsidRDefault="007C689B" w:rsidP="00C378F8">
      <w:pPr>
        <w:spacing w:after="0" w:line="360" w:lineRule="auto"/>
        <w:ind w:firstLineChars="200" w:firstLine="480"/>
        <w:jc w:val="both"/>
        <w:rPr>
          <w:rFonts w:ascii="Book Antiqua" w:hAnsi="Book Antiqua" w:cs="Times New Roman"/>
          <w:sz w:val="24"/>
          <w:szCs w:val="24"/>
          <w:lang w:eastAsia="zh-CN"/>
        </w:rPr>
      </w:pPr>
    </w:p>
    <w:p w14:paraId="76AA3A47" w14:textId="7FCE5662" w:rsidR="003C6FEC" w:rsidRPr="00C378F8" w:rsidRDefault="00A6519A" w:rsidP="00C378F8">
      <w:pPr>
        <w:spacing w:after="0" w:line="360" w:lineRule="auto"/>
        <w:jc w:val="both"/>
        <w:rPr>
          <w:rFonts w:ascii="Book Antiqua" w:hAnsi="Book Antiqua" w:cs="Times New Roman"/>
          <w:b/>
          <w:sz w:val="24"/>
          <w:szCs w:val="24"/>
          <w:lang w:eastAsia="zh-CN"/>
        </w:rPr>
      </w:pPr>
      <w:bookmarkStart w:id="72" w:name="OLE_LINK221"/>
      <w:bookmarkStart w:id="73" w:name="OLE_LINK222"/>
      <w:bookmarkStart w:id="74" w:name="OLE_LINK1721"/>
      <w:bookmarkStart w:id="75" w:name="OLE_LINK1722"/>
      <w:bookmarkStart w:id="76" w:name="OLE_LINK1723"/>
      <w:bookmarkStart w:id="77" w:name="OLE_LINK2151"/>
      <w:bookmarkStart w:id="78" w:name="OLE_LINK2152"/>
      <w:bookmarkStart w:id="79" w:name="OLE_LINK2153"/>
      <w:bookmarkStart w:id="80" w:name="OLE_LINK2154"/>
      <w:bookmarkStart w:id="81" w:name="OLE_LINK2155"/>
      <w:r w:rsidRPr="00C378F8">
        <w:rPr>
          <w:rFonts w:ascii="Book Antiqua" w:hAnsi="Book Antiqua"/>
          <w:b/>
          <w:sz w:val="24"/>
          <w:szCs w:val="24"/>
        </w:rPr>
        <w:t>MATERIALS AND METHODS</w:t>
      </w:r>
      <w:bookmarkEnd w:id="72"/>
      <w:bookmarkEnd w:id="73"/>
      <w:bookmarkEnd w:id="74"/>
      <w:bookmarkEnd w:id="75"/>
      <w:bookmarkEnd w:id="76"/>
      <w:bookmarkEnd w:id="77"/>
      <w:bookmarkEnd w:id="78"/>
      <w:bookmarkEnd w:id="79"/>
      <w:bookmarkEnd w:id="80"/>
      <w:bookmarkEnd w:id="81"/>
    </w:p>
    <w:p w14:paraId="4EBB1AF6" w14:textId="12682CA4" w:rsidR="002D2D14" w:rsidRPr="00C378F8" w:rsidRDefault="008E3353"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 xml:space="preserve">Data </w:t>
      </w:r>
      <w:r w:rsidR="002D2D14" w:rsidRPr="00C378F8">
        <w:rPr>
          <w:rFonts w:ascii="Book Antiqua" w:hAnsi="Book Antiqua" w:cs="Times New Roman"/>
          <w:b/>
          <w:i/>
          <w:sz w:val="24"/>
          <w:szCs w:val="24"/>
        </w:rPr>
        <w:t>s</w:t>
      </w:r>
      <w:r w:rsidRPr="00C378F8">
        <w:rPr>
          <w:rFonts w:ascii="Book Antiqua" w:hAnsi="Book Antiqua" w:cs="Times New Roman"/>
          <w:b/>
          <w:i/>
          <w:sz w:val="24"/>
          <w:szCs w:val="24"/>
        </w:rPr>
        <w:t>ource</w:t>
      </w:r>
    </w:p>
    <w:p w14:paraId="7B8A9F24" w14:textId="72FB4B44" w:rsidR="0093070F" w:rsidRPr="00C378F8" w:rsidRDefault="000C0712"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U</w:t>
      </w:r>
      <w:r w:rsidR="008E3353" w:rsidRPr="00C378F8">
        <w:rPr>
          <w:rFonts w:ascii="Book Antiqua" w:hAnsi="Book Antiqua" w:cs="Times New Roman"/>
          <w:sz w:val="24"/>
          <w:szCs w:val="24"/>
        </w:rPr>
        <w:t xml:space="preserve">tilizing the </w:t>
      </w:r>
      <w:r w:rsidR="002D2D14" w:rsidRPr="00C378F8">
        <w:rPr>
          <w:rFonts w:ascii="Book Antiqua" w:hAnsi="Book Antiqua" w:cs="Times New Roman"/>
          <w:sz w:val="24"/>
          <w:szCs w:val="24"/>
        </w:rPr>
        <w:t>(Nationwide) Inpatient Sample</w:t>
      </w:r>
      <w:r w:rsidRPr="00C378F8">
        <w:rPr>
          <w:rFonts w:ascii="Book Antiqua" w:hAnsi="Book Antiqua" w:cs="Times New Roman"/>
          <w:sz w:val="24"/>
          <w:szCs w:val="24"/>
        </w:rPr>
        <w:t xml:space="preserve">, which is </w:t>
      </w:r>
      <w:r w:rsidR="00FC248A" w:rsidRPr="00C378F8">
        <w:rPr>
          <w:rFonts w:ascii="Book Antiqua" w:hAnsi="Book Antiqua" w:cs="Times New Roman"/>
          <w:sz w:val="24"/>
          <w:szCs w:val="24"/>
        </w:rPr>
        <w:t>part of the Healthcare Cost and Utilization Project (HCUP</w:t>
      </w:r>
      <w:r w:rsidR="001D6CE6" w:rsidRPr="00C378F8">
        <w:rPr>
          <w:rFonts w:ascii="Book Antiqua" w:hAnsi="Book Antiqua" w:cs="Times New Roman"/>
          <w:sz w:val="24"/>
          <w:szCs w:val="24"/>
        </w:rPr>
        <w:t>)</w:t>
      </w:r>
      <w:r w:rsidR="00F15E7A" w:rsidRPr="00C378F8">
        <w:rPr>
          <w:rFonts w:ascii="Book Antiqua" w:hAnsi="Book Antiqua" w:cs="Times New Roman"/>
          <w:sz w:val="24"/>
          <w:szCs w:val="24"/>
        </w:rPr>
        <w:t>, we performed a retrospective database analysis. The HCUP</w:t>
      </w:r>
      <w:r w:rsidR="00492AA6" w:rsidRPr="00C378F8">
        <w:rPr>
          <w:rFonts w:ascii="Book Antiqua" w:hAnsi="Book Antiqua" w:cs="Times New Roman"/>
          <w:sz w:val="24"/>
          <w:szCs w:val="24"/>
        </w:rPr>
        <w:t xml:space="preserve"> is</w:t>
      </w:r>
      <w:r w:rsidR="00FC248A" w:rsidRPr="00C378F8">
        <w:rPr>
          <w:rFonts w:ascii="Book Antiqua" w:hAnsi="Book Antiqua" w:cs="Times New Roman"/>
          <w:sz w:val="24"/>
          <w:szCs w:val="24"/>
        </w:rPr>
        <w:t xml:space="preserve"> one of the largest, </w:t>
      </w:r>
      <w:r w:rsidR="00AF1E0C" w:rsidRPr="00C378F8">
        <w:rPr>
          <w:rFonts w:ascii="Book Antiqua" w:hAnsi="Book Antiqua" w:cs="Times New Roman"/>
          <w:sz w:val="24"/>
          <w:szCs w:val="24"/>
        </w:rPr>
        <w:t>publically</w:t>
      </w:r>
      <w:r w:rsidR="00FC248A" w:rsidRPr="00C378F8">
        <w:rPr>
          <w:rFonts w:ascii="Book Antiqua" w:hAnsi="Book Antiqua" w:cs="Times New Roman"/>
          <w:sz w:val="24"/>
          <w:szCs w:val="24"/>
        </w:rPr>
        <w:t xml:space="preserve"> available </w:t>
      </w:r>
      <w:r w:rsidR="0093070F" w:rsidRPr="00C378F8">
        <w:rPr>
          <w:rFonts w:ascii="Book Antiqua" w:hAnsi="Book Antiqua" w:cs="Times New Roman"/>
          <w:sz w:val="24"/>
          <w:szCs w:val="24"/>
        </w:rPr>
        <w:t xml:space="preserve">inpatient </w:t>
      </w:r>
      <w:r w:rsidR="00FC248A" w:rsidRPr="00C378F8">
        <w:rPr>
          <w:rFonts w:ascii="Book Antiqua" w:hAnsi="Book Antiqua" w:cs="Times New Roman"/>
          <w:sz w:val="24"/>
          <w:szCs w:val="24"/>
        </w:rPr>
        <w:t>databases</w:t>
      </w:r>
      <w:r w:rsidR="0093070F" w:rsidRPr="00C378F8">
        <w:rPr>
          <w:rFonts w:ascii="Book Antiqua" w:hAnsi="Book Antiqua" w:cs="Times New Roman"/>
          <w:sz w:val="24"/>
          <w:szCs w:val="24"/>
        </w:rPr>
        <w:t xml:space="preserve">. Information obtained </w:t>
      </w:r>
      <w:r w:rsidR="0093070F" w:rsidRPr="00C378F8">
        <w:rPr>
          <w:rFonts w:ascii="Book Antiqua" w:hAnsi="Book Antiqua" w:cs="Times New Roman"/>
          <w:sz w:val="24"/>
          <w:szCs w:val="24"/>
        </w:rPr>
        <w:lastRenderedPageBreak/>
        <w:t xml:space="preserve">include primary and secondary diagnoses and procedures, patient demographics, expected payment source, total charges, discharge status, and length of </w:t>
      </w:r>
      <w:proofErr w:type="gramStart"/>
      <w:r w:rsidR="0093070F" w:rsidRPr="00C378F8">
        <w:rPr>
          <w:rFonts w:ascii="Book Antiqua" w:hAnsi="Book Antiqua" w:cs="Times New Roman"/>
          <w:sz w:val="24"/>
          <w:szCs w:val="24"/>
        </w:rPr>
        <w:t>stay</w:t>
      </w:r>
      <w:r w:rsidR="0093070F" w:rsidRPr="00C378F8">
        <w:rPr>
          <w:rFonts w:ascii="Book Antiqua" w:hAnsi="Book Antiqua" w:cs="Times New Roman"/>
          <w:sz w:val="24"/>
          <w:szCs w:val="24"/>
          <w:vertAlign w:val="superscript"/>
        </w:rPr>
        <w:t>[</w:t>
      </w:r>
      <w:proofErr w:type="gramEnd"/>
      <w:r w:rsidR="00C501E1" w:rsidRPr="00C378F8">
        <w:rPr>
          <w:rFonts w:ascii="Book Antiqua" w:hAnsi="Book Antiqua" w:cs="Times New Roman"/>
          <w:sz w:val="24"/>
          <w:szCs w:val="24"/>
          <w:vertAlign w:val="superscript"/>
        </w:rPr>
        <w:t>8</w:t>
      </w:r>
      <w:r w:rsidR="0093070F" w:rsidRPr="00C378F8">
        <w:rPr>
          <w:rFonts w:ascii="Book Antiqua" w:hAnsi="Book Antiqua" w:cs="Times New Roman"/>
          <w:sz w:val="24"/>
          <w:szCs w:val="24"/>
          <w:vertAlign w:val="superscript"/>
        </w:rPr>
        <w:t>]</w:t>
      </w:r>
      <w:r w:rsidR="00FC6165" w:rsidRPr="00C378F8">
        <w:rPr>
          <w:rFonts w:ascii="Book Antiqua" w:hAnsi="Book Antiqua" w:cs="Times New Roman"/>
          <w:sz w:val="24"/>
          <w:szCs w:val="24"/>
        </w:rPr>
        <w:t>.</w:t>
      </w:r>
      <w:r w:rsidR="0093070F" w:rsidRPr="00C378F8">
        <w:rPr>
          <w:rFonts w:ascii="Book Antiqua" w:hAnsi="Book Antiqua" w:cs="Times New Roman"/>
          <w:sz w:val="24"/>
          <w:szCs w:val="24"/>
        </w:rPr>
        <w:t xml:space="preserve"> </w:t>
      </w:r>
      <w:r w:rsidR="00F15E7A" w:rsidRPr="00C378F8">
        <w:rPr>
          <w:rFonts w:ascii="Book Antiqua" w:hAnsi="Book Antiqua" w:cs="Times New Roman"/>
          <w:sz w:val="24"/>
          <w:szCs w:val="24"/>
        </w:rPr>
        <w:t>T</w:t>
      </w:r>
      <w:r w:rsidR="002E4669" w:rsidRPr="00C378F8">
        <w:rPr>
          <w:rFonts w:ascii="Book Antiqua" w:hAnsi="Book Antiqua" w:cs="Times New Roman"/>
          <w:sz w:val="24"/>
          <w:szCs w:val="24"/>
        </w:rPr>
        <w:t>his study</w:t>
      </w:r>
      <w:r w:rsidR="0093070F" w:rsidRPr="00C378F8">
        <w:rPr>
          <w:rFonts w:ascii="Book Antiqua" w:hAnsi="Book Antiqua" w:cs="Times New Roman"/>
          <w:sz w:val="24"/>
          <w:szCs w:val="24"/>
        </w:rPr>
        <w:t xml:space="preserve"> is exempt from review from The Ohio State University Institutional Review Board</w:t>
      </w:r>
      <w:r w:rsidR="00F15E7A" w:rsidRPr="00C378F8">
        <w:rPr>
          <w:rFonts w:ascii="Book Antiqua" w:hAnsi="Book Antiqua" w:cs="Times New Roman"/>
          <w:sz w:val="24"/>
          <w:szCs w:val="24"/>
        </w:rPr>
        <w:t xml:space="preserve"> given patie</w:t>
      </w:r>
      <w:r w:rsidR="002D2D14" w:rsidRPr="00C378F8">
        <w:rPr>
          <w:rFonts w:ascii="Book Antiqua" w:hAnsi="Book Antiqua" w:cs="Times New Roman"/>
          <w:sz w:val="24"/>
          <w:szCs w:val="24"/>
        </w:rPr>
        <w:t>nt information is de-identified</w:t>
      </w:r>
      <w:r w:rsidR="002D2D14" w:rsidRPr="00C378F8">
        <w:rPr>
          <w:rFonts w:ascii="Book Antiqua" w:hAnsi="Book Antiqua" w:cs="Times New Roman"/>
          <w:sz w:val="24"/>
          <w:szCs w:val="24"/>
          <w:lang w:eastAsia="zh-CN"/>
        </w:rPr>
        <w:t xml:space="preserve">. </w:t>
      </w:r>
    </w:p>
    <w:p w14:paraId="2D8351C9" w14:textId="77777777" w:rsidR="002D2D14" w:rsidRPr="00C378F8" w:rsidRDefault="002D2D14" w:rsidP="00C378F8">
      <w:pPr>
        <w:spacing w:after="0" w:line="360" w:lineRule="auto"/>
        <w:jc w:val="both"/>
        <w:rPr>
          <w:rFonts w:ascii="Book Antiqua" w:hAnsi="Book Antiqua" w:cs="Times New Roman"/>
          <w:sz w:val="24"/>
          <w:szCs w:val="24"/>
          <w:lang w:eastAsia="zh-CN"/>
        </w:rPr>
      </w:pPr>
    </w:p>
    <w:p w14:paraId="405225B7" w14:textId="772E49DA" w:rsidR="002D2D14" w:rsidRPr="00C378F8" w:rsidRDefault="002D2D14" w:rsidP="00C378F8">
      <w:pPr>
        <w:spacing w:after="0" w:line="360" w:lineRule="auto"/>
        <w:jc w:val="both"/>
        <w:rPr>
          <w:rFonts w:ascii="Book Antiqua" w:hAnsi="Book Antiqua" w:cs="Times New Roman"/>
          <w:b/>
          <w:sz w:val="24"/>
          <w:szCs w:val="24"/>
          <w:lang w:eastAsia="zh-CN"/>
        </w:rPr>
      </w:pPr>
      <w:r w:rsidRPr="00C378F8">
        <w:rPr>
          <w:rFonts w:ascii="Book Antiqua" w:hAnsi="Book Antiqua" w:cs="Times New Roman"/>
          <w:b/>
          <w:i/>
          <w:sz w:val="24"/>
          <w:szCs w:val="24"/>
        </w:rPr>
        <w:t>Study sample</w:t>
      </w:r>
    </w:p>
    <w:p w14:paraId="100810E8" w14:textId="4B94F009" w:rsidR="000163AD" w:rsidRPr="00C378F8" w:rsidRDefault="0093070F"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Utilizing International Classification of Diseases, Ninth Revision, Clinical Modification</w:t>
      </w:r>
      <w:r w:rsidR="002B0BED">
        <w:rPr>
          <w:rFonts w:ascii="Book Antiqua" w:hAnsi="Book Antiqua" w:cs="Times New Roman"/>
          <w:sz w:val="24"/>
          <w:szCs w:val="24"/>
        </w:rPr>
        <w:t xml:space="preserve"> </w:t>
      </w:r>
      <w:r w:rsidRPr="00C378F8">
        <w:rPr>
          <w:rFonts w:ascii="Book Antiqua" w:hAnsi="Book Antiqua" w:cs="Times New Roman"/>
          <w:sz w:val="24"/>
          <w:szCs w:val="24"/>
        </w:rPr>
        <w:t xml:space="preserve">codes, patient with a primary diagnosis of </w:t>
      </w:r>
      <w:r w:rsidR="00154183" w:rsidRPr="00C378F8">
        <w:rPr>
          <w:rFonts w:ascii="Book Antiqua" w:hAnsi="Book Antiqua" w:cs="Times New Roman"/>
          <w:sz w:val="24"/>
          <w:szCs w:val="24"/>
        </w:rPr>
        <w:t>HCC</w:t>
      </w:r>
      <w:r w:rsidRPr="00C378F8">
        <w:rPr>
          <w:rFonts w:ascii="Book Antiqua" w:hAnsi="Book Antiqua" w:cs="Times New Roman"/>
          <w:sz w:val="24"/>
          <w:szCs w:val="24"/>
        </w:rPr>
        <w:t xml:space="preserve"> (ICD-9 155.0) were included in this study. Patients were excluded if they were under the age of 18 or if they had a malignancy in the liver that was not hepatic in origin.</w:t>
      </w:r>
    </w:p>
    <w:p w14:paraId="7B6E8C44" w14:textId="77777777" w:rsidR="002D2D14" w:rsidRPr="00C378F8" w:rsidRDefault="002D2D14" w:rsidP="00C378F8">
      <w:pPr>
        <w:spacing w:after="0" w:line="360" w:lineRule="auto"/>
        <w:jc w:val="both"/>
        <w:rPr>
          <w:rFonts w:ascii="Book Antiqua" w:hAnsi="Book Antiqua" w:cs="Times New Roman"/>
          <w:sz w:val="24"/>
          <w:szCs w:val="24"/>
          <w:lang w:eastAsia="zh-CN"/>
        </w:rPr>
      </w:pPr>
    </w:p>
    <w:p w14:paraId="6851CA8B" w14:textId="5E87F62A" w:rsidR="002D2D14" w:rsidRPr="00C378F8" w:rsidRDefault="002D2D14"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Outcomes of interest</w:t>
      </w:r>
    </w:p>
    <w:p w14:paraId="207D4C41" w14:textId="27A9EF69" w:rsidR="0093070F" w:rsidRPr="00C378F8" w:rsidRDefault="00492AA6"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Primary o</w:t>
      </w:r>
      <w:r w:rsidR="000163AD" w:rsidRPr="00C378F8">
        <w:rPr>
          <w:rFonts w:ascii="Book Antiqua" w:hAnsi="Book Antiqua" w:cs="Times New Roman"/>
          <w:sz w:val="24"/>
          <w:szCs w:val="24"/>
        </w:rPr>
        <w:t xml:space="preserve">utcomes of interest included treatment disparities in </w:t>
      </w:r>
      <w:r w:rsidR="00154183" w:rsidRPr="00C378F8">
        <w:rPr>
          <w:rFonts w:ascii="Book Antiqua" w:hAnsi="Book Antiqua" w:cs="Times New Roman"/>
          <w:sz w:val="24"/>
          <w:szCs w:val="24"/>
        </w:rPr>
        <w:t>HCC</w:t>
      </w:r>
      <w:r w:rsidR="00903EC3" w:rsidRPr="00C378F8">
        <w:rPr>
          <w:rFonts w:ascii="Book Antiqua" w:hAnsi="Book Antiqua" w:cs="Times New Roman"/>
          <w:sz w:val="24"/>
          <w:szCs w:val="24"/>
        </w:rPr>
        <w:t xml:space="preserve"> </w:t>
      </w:r>
      <w:r w:rsidR="000163AD" w:rsidRPr="00C378F8">
        <w:rPr>
          <w:rFonts w:ascii="Book Antiqua" w:hAnsi="Book Antiqua" w:cs="Times New Roman"/>
          <w:sz w:val="24"/>
          <w:szCs w:val="24"/>
        </w:rPr>
        <w:t xml:space="preserve">based on race which was defined as Caucasian, African American, Hispanic, </w:t>
      </w:r>
      <w:r w:rsidR="00154183" w:rsidRPr="00C378F8">
        <w:rPr>
          <w:rFonts w:ascii="Book Antiqua" w:hAnsi="Book Antiqua" w:cs="Times New Roman"/>
          <w:sz w:val="24"/>
          <w:szCs w:val="24"/>
        </w:rPr>
        <w:t>or</w:t>
      </w:r>
      <w:r w:rsidR="000163AD" w:rsidRPr="00C378F8">
        <w:rPr>
          <w:rFonts w:ascii="Book Antiqua" w:hAnsi="Book Antiqua" w:cs="Times New Roman"/>
          <w:sz w:val="24"/>
          <w:szCs w:val="24"/>
        </w:rPr>
        <w:t xml:space="preserve"> other. Specific treatments for HCC that were evaluated included liver transplantation, liver resection, ablation</w:t>
      </w:r>
      <w:r w:rsidR="00154183" w:rsidRPr="00C378F8">
        <w:rPr>
          <w:rFonts w:ascii="Book Antiqua" w:hAnsi="Book Antiqua" w:cs="Times New Roman"/>
          <w:sz w:val="24"/>
          <w:szCs w:val="24"/>
        </w:rPr>
        <w:t>,</w:t>
      </w:r>
      <w:r w:rsidR="000163AD" w:rsidRPr="00C378F8">
        <w:rPr>
          <w:rFonts w:ascii="Book Antiqua" w:hAnsi="Book Antiqua" w:cs="Times New Roman"/>
          <w:sz w:val="24"/>
          <w:szCs w:val="24"/>
        </w:rPr>
        <w:t xml:space="preserve"> and </w:t>
      </w:r>
      <w:proofErr w:type="spellStart"/>
      <w:r w:rsidR="000D185D" w:rsidRPr="00C378F8">
        <w:rPr>
          <w:rFonts w:ascii="Book Antiqua" w:hAnsi="Book Antiqua" w:cs="Times New Roman"/>
          <w:sz w:val="24"/>
          <w:szCs w:val="24"/>
        </w:rPr>
        <w:t>transarterial</w:t>
      </w:r>
      <w:proofErr w:type="spellEnd"/>
      <w:r w:rsidR="000D185D" w:rsidRPr="00C378F8">
        <w:rPr>
          <w:rFonts w:ascii="Book Antiqua" w:hAnsi="Book Antiqua" w:cs="Times New Roman"/>
          <w:sz w:val="24"/>
          <w:szCs w:val="24"/>
        </w:rPr>
        <w:t xml:space="preserve"> chemoablation</w:t>
      </w:r>
      <w:r w:rsidR="002E4669" w:rsidRPr="00C378F8">
        <w:rPr>
          <w:rFonts w:ascii="Book Antiqua" w:hAnsi="Book Antiqua" w:cs="Times New Roman"/>
          <w:sz w:val="24"/>
          <w:szCs w:val="24"/>
        </w:rPr>
        <w:t xml:space="preserve"> (</w:t>
      </w:r>
      <w:r w:rsidR="000163AD" w:rsidRPr="00C378F8">
        <w:rPr>
          <w:rFonts w:ascii="Book Antiqua" w:hAnsi="Book Antiqua" w:cs="Times New Roman"/>
          <w:sz w:val="24"/>
          <w:szCs w:val="24"/>
        </w:rPr>
        <w:t>TACE</w:t>
      </w:r>
      <w:r w:rsidR="002E4669" w:rsidRPr="00C378F8">
        <w:rPr>
          <w:rFonts w:ascii="Book Antiqua" w:hAnsi="Book Antiqua" w:cs="Times New Roman"/>
          <w:sz w:val="24"/>
          <w:szCs w:val="24"/>
        </w:rPr>
        <w:t>)</w:t>
      </w:r>
      <w:r w:rsidR="000163AD" w:rsidRPr="00C378F8">
        <w:rPr>
          <w:rFonts w:ascii="Book Antiqua" w:hAnsi="Book Antiqua" w:cs="Times New Roman"/>
          <w:sz w:val="24"/>
          <w:szCs w:val="24"/>
        </w:rPr>
        <w:t>. Secondary outcomes included difference</w:t>
      </w:r>
      <w:r w:rsidR="002E4669" w:rsidRPr="00C378F8">
        <w:rPr>
          <w:rFonts w:ascii="Book Antiqua" w:hAnsi="Book Antiqua" w:cs="Times New Roman"/>
          <w:sz w:val="24"/>
          <w:szCs w:val="24"/>
        </w:rPr>
        <w:t>s</w:t>
      </w:r>
      <w:r w:rsidR="000163AD" w:rsidRPr="00C378F8">
        <w:rPr>
          <w:rFonts w:ascii="Book Antiqua" w:hAnsi="Book Antiqua" w:cs="Times New Roman"/>
          <w:sz w:val="24"/>
          <w:szCs w:val="24"/>
        </w:rPr>
        <w:t xml:space="preserve"> in inpatient mortality, liver decompensation</w:t>
      </w:r>
      <w:r w:rsidR="00154183" w:rsidRPr="00C378F8">
        <w:rPr>
          <w:rFonts w:ascii="Book Antiqua" w:hAnsi="Book Antiqua" w:cs="Times New Roman"/>
          <w:sz w:val="24"/>
          <w:szCs w:val="24"/>
        </w:rPr>
        <w:t>,</w:t>
      </w:r>
      <w:r w:rsidR="000163AD" w:rsidRPr="00C378F8">
        <w:rPr>
          <w:rFonts w:ascii="Book Antiqua" w:hAnsi="Book Antiqua" w:cs="Times New Roman"/>
          <w:sz w:val="24"/>
          <w:szCs w:val="24"/>
        </w:rPr>
        <w:t xml:space="preserve"> and metastatic disease.</w:t>
      </w:r>
    </w:p>
    <w:p w14:paraId="6991B88B" w14:textId="77777777" w:rsidR="002D2D14" w:rsidRPr="00C378F8" w:rsidRDefault="002D2D14" w:rsidP="00C378F8">
      <w:pPr>
        <w:spacing w:after="0" w:line="360" w:lineRule="auto"/>
        <w:jc w:val="both"/>
        <w:rPr>
          <w:rFonts w:ascii="Book Antiqua" w:hAnsi="Book Antiqua" w:cs="Times New Roman"/>
          <w:sz w:val="24"/>
          <w:szCs w:val="24"/>
          <w:lang w:eastAsia="zh-CN"/>
        </w:rPr>
      </w:pPr>
    </w:p>
    <w:p w14:paraId="02B3F70E" w14:textId="77777777" w:rsidR="002D2D14" w:rsidRPr="00C378F8" w:rsidRDefault="002D2D14"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Covariates</w:t>
      </w:r>
    </w:p>
    <w:p w14:paraId="01E32765" w14:textId="68FCA27E" w:rsidR="0093070F" w:rsidRPr="00C378F8" w:rsidRDefault="0037113A"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Other variables evaluated</w:t>
      </w:r>
      <w:r w:rsidR="000163AD" w:rsidRPr="00C378F8">
        <w:rPr>
          <w:rFonts w:ascii="Book Antiqua" w:hAnsi="Book Antiqua" w:cs="Times New Roman"/>
          <w:sz w:val="24"/>
          <w:szCs w:val="24"/>
        </w:rPr>
        <w:t xml:space="preserve"> included gender, age, insurance provider</w:t>
      </w:r>
      <w:r w:rsidR="004E7EC4" w:rsidRPr="00C378F8">
        <w:rPr>
          <w:rFonts w:ascii="Book Antiqua" w:hAnsi="Book Antiqua" w:cs="Times New Roman"/>
          <w:sz w:val="24"/>
          <w:szCs w:val="24"/>
        </w:rPr>
        <w:t>,</w:t>
      </w:r>
      <w:r w:rsidRPr="00C378F8">
        <w:rPr>
          <w:rFonts w:ascii="Book Antiqua" w:hAnsi="Book Antiqua" w:cs="Times New Roman"/>
          <w:sz w:val="24"/>
          <w:szCs w:val="24"/>
        </w:rPr>
        <w:t xml:space="preserve"> </w:t>
      </w:r>
      <w:r w:rsidR="008900EF" w:rsidRPr="00C378F8">
        <w:rPr>
          <w:rFonts w:ascii="Book Antiqua" w:hAnsi="Book Antiqua" w:cs="Times New Roman"/>
          <w:sz w:val="24"/>
          <w:szCs w:val="24"/>
        </w:rPr>
        <w:t>region</w:t>
      </w:r>
      <w:r w:rsidR="002C2FC9" w:rsidRPr="00C378F8">
        <w:rPr>
          <w:rFonts w:ascii="Book Antiqua" w:hAnsi="Book Antiqua" w:cs="Times New Roman"/>
          <w:sz w:val="24"/>
          <w:szCs w:val="24"/>
        </w:rPr>
        <w:t xml:space="preserve"> </w:t>
      </w:r>
      <w:r w:rsidR="00492AA6" w:rsidRPr="00C378F8">
        <w:rPr>
          <w:rFonts w:ascii="Book Antiqua" w:hAnsi="Book Antiqua" w:cs="Times New Roman"/>
          <w:sz w:val="24"/>
          <w:szCs w:val="24"/>
        </w:rPr>
        <w:t xml:space="preserve">where </w:t>
      </w:r>
      <w:r w:rsidR="008900EF" w:rsidRPr="00C378F8">
        <w:rPr>
          <w:rFonts w:ascii="Book Antiqua" w:hAnsi="Book Antiqua" w:cs="Times New Roman"/>
          <w:sz w:val="24"/>
          <w:szCs w:val="24"/>
        </w:rPr>
        <w:t>treatment was received</w:t>
      </w:r>
      <w:r w:rsidR="004E7EC4" w:rsidRPr="00C378F8">
        <w:rPr>
          <w:rFonts w:ascii="Book Antiqua" w:hAnsi="Book Antiqua" w:cs="Times New Roman"/>
          <w:sz w:val="24"/>
          <w:szCs w:val="24"/>
        </w:rPr>
        <w:t>,</w:t>
      </w:r>
      <w:r w:rsidR="008900EF" w:rsidRPr="00C378F8">
        <w:rPr>
          <w:rFonts w:ascii="Book Antiqua" w:hAnsi="Book Antiqua" w:cs="Times New Roman"/>
          <w:sz w:val="24"/>
          <w:szCs w:val="24"/>
        </w:rPr>
        <w:t xml:space="preserve"> etiology of cirrhosis</w:t>
      </w:r>
      <w:r w:rsidR="001F637B" w:rsidRPr="00C378F8">
        <w:rPr>
          <w:rFonts w:ascii="Book Antiqua" w:hAnsi="Book Antiqua" w:cs="Times New Roman"/>
          <w:sz w:val="24"/>
          <w:szCs w:val="24"/>
        </w:rPr>
        <w:t xml:space="preserve">, </w:t>
      </w:r>
      <w:r w:rsidR="00B90BB7" w:rsidRPr="00C378F8">
        <w:rPr>
          <w:rFonts w:ascii="Book Antiqua" w:hAnsi="Book Antiqua" w:cs="Times New Roman"/>
          <w:sz w:val="24"/>
          <w:szCs w:val="24"/>
        </w:rPr>
        <w:t xml:space="preserve">features of liver decompensation, </w:t>
      </w:r>
      <w:r w:rsidR="001F637B" w:rsidRPr="00C378F8">
        <w:rPr>
          <w:rFonts w:ascii="Book Antiqua" w:hAnsi="Book Antiqua" w:cs="Times New Roman"/>
          <w:sz w:val="24"/>
          <w:szCs w:val="24"/>
        </w:rPr>
        <w:t>metastatic disease,</w:t>
      </w:r>
      <w:r w:rsidR="008900EF" w:rsidRPr="00C378F8">
        <w:rPr>
          <w:rFonts w:ascii="Book Antiqua" w:hAnsi="Book Antiqua" w:cs="Times New Roman"/>
          <w:sz w:val="24"/>
          <w:szCs w:val="24"/>
        </w:rPr>
        <w:t xml:space="preserve"> and comorbidities, defined by the </w:t>
      </w:r>
      <w:proofErr w:type="spellStart"/>
      <w:r w:rsidR="008900EF" w:rsidRPr="00C378F8">
        <w:rPr>
          <w:rFonts w:ascii="Book Antiqua" w:hAnsi="Book Antiqua" w:cs="Times New Roman"/>
          <w:sz w:val="24"/>
          <w:szCs w:val="24"/>
        </w:rPr>
        <w:t>Elixhauser</w:t>
      </w:r>
      <w:proofErr w:type="spellEnd"/>
      <w:r w:rsidR="008900EF" w:rsidRPr="00C378F8">
        <w:rPr>
          <w:rFonts w:ascii="Book Antiqua" w:hAnsi="Book Antiqua" w:cs="Times New Roman"/>
          <w:sz w:val="24"/>
          <w:szCs w:val="24"/>
        </w:rPr>
        <w:t xml:space="preserve"> Comorbidity </w:t>
      </w:r>
      <w:r w:rsidR="005A49B3" w:rsidRPr="00C378F8">
        <w:rPr>
          <w:rFonts w:ascii="Book Antiqua" w:hAnsi="Book Antiqua" w:cs="Times New Roman"/>
          <w:sz w:val="24"/>
          <w:szCs w:val="24"/>
        </w:rPr>
        <w:t xml:space="preserve">(Table </w:t>
      </w:r>
      <w:proofErr w:type="gramStart"/>
      <w:r w:rsidR="005A49B3" w:rsidRPr="00C378F8">
        <w:rPr>
          <w:rFonts w:ascii="Book Antiqua" w:hAnsi="Book Antiqua" w:cs="Times New Roman"/>
          <w:sz w:val="24"/>
          <w:szCs w:val="24"/>
        </w:rPr>
        <w:t>1)</w:t>
      </w:r>
      <w:r w:rsidR="00530679" w:rsidRPr="00C378F8">
        <w:rPr>
          <w:rFonts w:ascii="Book Antiqua" w:hAnsi="Book Antiqua" w:cs="Times New Roman"/>
          <w:sz w:val="24"/>
          <w:szCs w:val="24"/>
          <w:vertAlign w:val="superscript"/>
        </w:rPr>
        <w:t>[</w:t>
      </w:r>
      <w:proofErr w:type="gramEnd"/>
      <w:r w:rsidR="00530679" w:rsidRPr="00C378F8">
        <w:rPr>
          <w:rFonts w:ascii="Book Antiqua" w:hAnsi="Book Antiqua" w:cs="Times New Roman"/>
          <w:sz w:val="24"/>
          <w:szCs w:val="24"/>
          <w:vertAlign w:val="superscript"/>
        </w:rPr>
        <w:t>9</w:t>
      </w:r>
      <w:r w:rsidR="006B0F7D" w:rsidRPr="00C378F8">
        <w:rPr>
          <w:rFonts w:ascii="Book Antiqua" w:hAnsi="Book Antiqua" w:cs="Times New Roman"/>
          <w:sz w:val="24"/>
          <w:szCs w:val="24"/>
          <w:vertAlign w:val="superscript"/>
        </w:rPr>
        <w:t>]</w:t>
      </w:r>
      <w:r w:rsidR="005A49B3" w:rsidRPr="00C378F8">
        <w:rPr>
          <w:rFonts w:ascii="Book Antiqua" w:hAnsi="Book Antiqua" w:cs="Times New Roman"/>
          <w:sz w:val="24"/>
          <w:szCs w:val="24"/>
          <w:vertAlign w:val="superscript"/>
        </w:rPr>
        <w:t xml:space="preserve"> </w:t>
      </w:r>
      <w:r w:rsidR="003E30B4" w:rsidRPr="00C378F8">
        <w:rPr>
          <w:rFonts w:ascii="Book Antiqua" w:hAnsi="Book Antiqua" w:cs="Times New Roman"/>
          <w:sz w:val="24"/>
          <w:szCs w:val="24"/>
        </w:rPr>
        <w:t>.</w:t>
      </w:r>
      <w:r w:rsidR="00F15E7A" w:rsidRPr="00C378F8">
        <w:rPr>
          <w:rFonts w:ascii="Book Antiqua" w:hAnsi="Book Antiqua" w:cs="Times New Roman"/>
          <w:sz w:val="24"/>
          <w:szCs w:val="24"/>
        </w:rPr>
        <w:t xml:space="preserve"> Modification of the </w:t>
      </w:r>
      <w:proofErr w:type="spellStart"/>
      <w:r w:rsidR="00F15E7A" w:rsidRPr="00C378F8">
        <w:rPr>
          <w:rFonts w:ascii="Book Antiqua" w:hAnsi="Book Antiqua" w:cs="Times New Roman"/>
          <w:sz w:val="24"/>
          <w:szCs w:val="24"/>
        </w:rPr>
        <w:t>Elixhauser</w:t>
      </w:r>
      <w:proofErr w:type="spellEnd"/>
      <w:r w:rsidR="00F15E7A" w:rsidRPr="00C378F8">
        <w:rPr>
          <w:rFonts w:ascii="Book Antiqua" w:hAnsi="Book Antiqua" w:cs="Times New Roman"/>
          <w:sz w:val="24"/>
          <w:szCs w:val="24"/>
        </w:rPr>
        <w:t xml:space="preserve"> Comorbidity score was performed to exclude liver disease. </w:t>
      </w:r>
      <w:r w:rsidR="00B90BB7" w:rsidRPr="00C378F8">
        <w:rPr>
          <w:rFonts w:ascii="Book Antiqua" w:hAnsi="Book Antiqua" w:cs="Times New Roman"/>
          <w:sz w:val="24"/>
          <w:szCs w:val="24"/>
        </w:rPr>
        <w:t>Features of liver decompensation included ascites, jaundice, hepatic encephalopathy and hepatic encephalopathy</w:t>
      </w:r>
      <w:r w:rsidR="00A92A01" w:rsidRPr="00C378F8">
        <w:rPr>
          <w:rFonts w:ascii="Book Antiqua" w:hAnsi="Book Antiqua" w:cs="Times New Roman"/>
          <w:sz w:val="24"/>
          <w:szCs w:val="24"/>
        </w:rPr>
        <w:t xml:space="preserve"> as previously defined in other </w:t>
      </w:r>
      <w:proofErr w:type="gramStart"/>
      <w:r w:rsidR="00A92A01" w:rsidRPr="00C378F8">
        <w:rPr>
          <w:rFonts w:ascii="Book Antiqua" w:hAnsi="Book Antiqua" w:cs="Times New Roman"/>
          <w:sz w:val="24"/>
          <w:szCs w:val="24"/>
        </w:rPr>
        <w:t>studies</w:t>
      </w:r>
      <w:r w:rsidR="00A92A01" w:rsidRPr="00C378F8">
        <w:rPr>
          <w:rFonts w:ascii="Book Antiqua" w:hAnsi="Book Antiqua" w:cs="Times New Roman"/>
          <w:sz w:val="24"/>
          <w:szCs w:val="24"/>
          <w:vertAlign w:val="superscript"/>
        </w:rPr>
        <w:t>[</w:t>
      </w:r>
      <w:proofErr w:type="gramEnd"/>
      <w:r w:rsidR="00A92A01" w:rsidRPr="00C378F8">
        <w:rPr>
          <w:rFonts w:ascii="Book Antiqua" w:hAnsi="Book Antiqua" w:cs="Times New Roman"/>
          <w:sz w:val="24"/>
          <w:szCs w:val="24"/>
          <w:vertAlign w:val="superscript"/>
        </w:rPr>
        <w:t>10]</w:t>
      </w:r>
      <w:r w:rsidR="00425560">
        <w:rPr>
          <w:rFonts w:ascii="Book Antiqua" w:hAnsi="Book Antiqua" w:cs="Times New Roman" w:hint="eastAsia"/>
          <w:sz w:val="24"/>
          <w:szCs w:val="24"/>
          <w:lang w:eastAsia="zh-CN"/>
        </w:rPr>
        <w:t xml:space="preserve">. </w:t>
      </w:r>
      <w:r w:rsidR="005A49B3" w:rsidRPr="00C378F8">
        <w:rPr>
          <w:rFonts w:ascii="Book Antiqua" w:hAnsi="Book Antiqua" w:cs="Times New Roman"/>
          <w:sz w:val="24"/>
          <w:szCs w:val="24"/>
        </w:rPr>
        <w:t xml:space="preserve">These variables were determined by the </w:t>
      </w:r>
      <w:r w:rsidR="00492AA6" w:rsidRPr="00C378F8">
        <w:rPr>
          <w:rFonts w:ascii="Book Antiqua" w:hAnsi="Book Antiqua" w:cs="Times New Roman"/>
          <w:sz w:val="24"/>
          <w:szCs w:val="24"/>
        </w:rPr>
        <w:t>appropriate</w:t>
      </w:r>
      <w:r w:rsidR="005A49B3" w:rsidRPr="00C378F8">
        <w:rPr>
          <w:rFonts w:ascii="Book Antiqua" w:hAnsi="Book Antiqua" w:cs="Times New Roman"/>
          <w:sz w:val="24"/>
          <w:szCs w:val="24"/>
        </w:rPr>
        <w:t xml:space="preserve"> ICD-9 code.</w:t>
      </w:r>
    </w:p>
    <w:p w14:paraId="196FC8E3" w14:textId="77777777" w:rsidR="002D2D14" w:rsidRPr="00C378F8" w:rsidRDefault="002D2D14" w:rsidP="00C378F8">
      <w:pPr>
        <w:spacing w:after="0" w:line="360" w:lineRule="auto"/>
        <w:jc w:val="both"/>
        <w:rPr>
          <w:rFonts w:ascii="Book Antiqua" w:hAnsi="Book Antiqua" w:cs="Times New Roman"/>
          <w:sz w:val="24"/>
          <w:szCs w:val="24"/>
          <w:lang w:eastAsia="zh-CN"/>
        </w:rPr>
      </w:pPr>
    </w:p>
    <w:p w14:paraId="380F1009" w14:textId="2312A2F7" w:rsidR="002D2D14" w:rsidRPr="00C378F8" w:rsidRDefault="0093070F"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Statistical</w:t>
      </w:r>
      <w:r w:rsidR="002D2D14" w:rsidRPr="00C378F8">
        <w:rPr>
          <w:rFonts w:ascii="Book Antiqua" w:hAnsi="Book Antiqua" w:cs="Times New Roman"/>
          <w:b/>
          <w:i/>
          <w:sz w:val="24"/>
          <w:szCs w:val="24"/>
        </w:rPr>
        <w:t xml:space="preserve"> a</w:t>
      </w:r>
      <w:r w:rsidRPr="00C378F8">
        <w:rPr>
          <w:rFonts w:ascii="Book Antiqua" w:hAnsi="Book Antiqua" w:cs="Times New Roman"/>
          <w:b/>
          <w:i/>
          <w:sz w:val="24"/>
          <w:szCs w:val="24"/>
        </w:rPr>
        <w:t>nalysis</w:t>
      </w:r>
    </w:p>
    <w:p w14:paraId="026AEFA3" w14:textId="13FA84A0" w:rsidR="0093070F" w:rsidRPr="00C378F8" w:rsidRDefault="0093070F" w:rsidP="00C378F8">
      <w:pPr>
        <w:spacing w:after="0" w:line="360" w:lineRule="auto"/>
        <w:jc w:val="both"/>
        <w:rPr>
          <w:rFonts w:ascii="Book Antiqua" w:hAnsi="Book Antiqua" w:cs="Times New Roman"/>
          <w:sz w:val="24"/>
          <w:szCs w:val="24"/>
        </w:rPr>
      </w:pPr>
      <w:r w:rsidRPr="00C378F8">
        <w:rPr>
          <w:rFonts w:ascii="Book Antiqua" w:hAnsi="Book Antiqua" w:cs="Times New Roman"/>
          <w:sz w:val="24"/>
          <w:szCs w:val="24"/>
        </w:rPr>
        <w:t xml:space="preserve">Association between race and factors of interest were evaluated using chi square tests. Multivariate regression models were fit for the presence of metastatic HCC, liver </w:t>
      </w:r>
      <w:r w:rsidRPr="00C378F8">
        <w:rPr>
          <w:rFonts w:ascii="Book Antiqua" w:hAnsi="Book Antiqua" w:cs="Times New Roman"/>
          <w:sz w:val="24"/>
          <w:szCs w:val="24"/>
        </w:rPr>
        <w:lastRenderedPageBreak/>
        <w:t xml:space="preserve">decompensation, mortality, and treatment. Terms in each module were determined through backwards selection where hepatitis C, hepatitis B, alcohol, </w:t>
      </w:r>
      <w:r w:rsidR="007D6AF6" w:rsidRPr="00C378F8">
        <w:rPr>
          <w:rFonts w:ascii="Book Antiqua" w:hAnsi="Book Antiqua" w:cs="Times New Roman"/>
          <w:sz w:val="24"/>
          <w:szCs w:val="24"/>
        </w:rPr>
        <w:t xml:space="preserve">non-alcoholic steatohepatitis </w:t>
      </w:r>
      <w:r w:rsidR="007D6AF6" w:rsidRPr="00C378F8">
        <w:rPr>
          <w:rFonts w:ascii="Book Antiqua" w:hAnsi="Book Antiqua" w:cs="Times New Roman"/>
          <w:sz w:val="24"/>
          <w:szCs w:val="24"/>
          <w:lang w:eastAsia="zh-CN"/>
        </w:rPr>
        <w:t>(</w:t>
      </w:r>
      <w:r w:rsidRPr="00C378F8">
        <w:rPr>
          <w:rFonts w:ascii="Book Antiqua" w:hAnsi="Book Antiqua" w:cs="Times New Roman"/>
          <w:sz w:val="24"/>
          <w:szCs w:val="24"/>
        </w:rPr>
        <w:t>NASH</w:t>
      </w:r>
      <w:r w:rsidR="007D6AF6" w:rsidRPr="00C378F8">
        <w:rPr>
          <w:rFonts w:ascii="Book Antiqua" w:hAnsi="Book Antiqua" w:cs="Times New Roman"/>
          <w:sz w:val="24"/>
          <w:szCs w:val="24"/>
          <w:lang w:eastAsia="zh-CN"/>
        </w:rPr>
        <w:t>)</w:t>
      </w:r>
      <w:r w:rsidRPr="00C378F8">
        <w:rPr>
          <w:rFonts w:ascii="Book Antiqua" w:hAnsi="Book Antiqua" w:cs="Times New Roman"/>
          <w:sz w:val="24"/>
          <w:szCs w:val="24"/>
        </w:rPr>
        <w:t xml:space="preserve">, primary sclerosing cholangitis, primary biliary cirrhosis, autoimmune liver disease, metastasis, </w:t>
      </w:r>
      <w:proofErr w:type="spellStart"/>
      <w:r w:rsidRPr="00C378F8">
        <w:rPr>
          <w:rFonts w:ascii="Book Antiqua" w:hAnsi="Book Antiqua" w:cs="Times New Roman"/>
          <w:sz w:val="24"/>
          <w:szCs w:val="24"/>
        </w:rPr>
        <w:t>Elixhauser</w:t>
      </w:r>
      <w:proofErr w:type="spellEnd"/>
      <w:r w:rsidRPr="00C378F8">
        <w:rPr>
          <w:rFonts w:ascii="Book Antiqua" w:hAnsi="Book Antiqua" w:cs="Times New Roman"/>
          <w:sz w:val="24"/>
          <w:szCs w:val="24"/>
        </w:rPr>
        <w:t xml:space="preserve"> comorbidity score, and treatment were eligible for inclusion where appropriate.</w:t>
      </w:r>
      <w:r w:rsidR="002B0BED">
        <w:rPr>
          <w:rFonts w:ascii="Book Antiqua" w:hAnsi="Book Antiqua" w:cs="Times New Roman"/>
          <w:sz w:val="24"/>
          <w:szCs w:val="24"/>
        </w:rPr>
        <w:t xml:space="preserve"> </w:t>
      </w:r>
      <w:r w:rsidRPr="00C378F8">
        <w:rPr>
          <w:rFonts w:ascii="Book Antiqua" w:hAnsi="Book Antiqua" w:cs="Times New Roman"/>
          <w:sz w:val="24"/>
          <w:szCs w:val="24"/>
        </w:rPr>
        <w:t>Data was analyzed using SAS software (version 9.4).</w:t>
      </w:r>
    </w:p>
    <w:p w14:paraId="5B77FE8E" w14:textId="77777777" w:rsidR="0093070F" w:rsidRPr="00C378F8" w:rsidRDefault="0093070F" w:rsidP="00C378F8">
      <w:pPr>
        <w:spacing w:after="0" w:line="360" w:lineRule="auto"/>
        <w:jc w:val="both"/>
        <w:rPr>
          <w:rFonts w:ascii="Book Antiqua" w:hAnsi="Book Antiqua" w:cs="Times New Roman"/>
          <w:sz w:val="24"/>
          <w:szCs w:val="24"/>
        </w:rPr>
      </w:pPr>
    </w:p>
    <w:p w14:paraId="256D8338" w14:textId="297525B6" w:rsidR="00F838B1" w:rsidRPr="00C378F8" w:rsidRDefault="007C689B" w:rsidP="00C378F8">
      <w:pPr>
        <w:spacing w:after="0" w:line="360" w:lineRule="auto"/>
        <w:jc w:val="both"/>
        <w:rPr>
          <w:rFonts w:ascii="Book Antiqua" w:hAnsi="Book Antiqua" w:cs="Times New Roman"/>
          <w:b/>
          <w:sz w:val="24"/>
          <w:szCs w:val="24"/>
          <w:lang w:eastAsia="zh-CN"/>
        </w:rPr>
      </w:pPr>
      <w:r w:rsidRPr="00C378F8">
        <w:rPr>
          <w:rFonts w:ascii="Book Antiqua" w:hAnsi="Book Antiqua" w:cs="Times New Roman"/>
          <w:b/>
          <w:sz w:val="24"/>
          <w:szCs w:val="24"/>
        </w:rPr>
        <w:t>RESULTS</w:t>
      </w:r>
    </w:p>
    <w:p w14:paraId="754FD448" w14:textId="230C9A14" w:rsidR="00F53477" w:rsidRPr="00C378F8" w:rsidRDefault="002D2D14"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Demographics</w:t>
      </w:r>
    </w:p>
    <w:p w14:paraId="128FBF4D" w14:textId="63D967D3" w:rsidR="004E7EC4" w:rsidRPr="00C378F8" w:rsidRDefault="00C749C0"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There w</w:t>
      </w:r>
      <w:r w:rsidR="00DC79C6" w:rsidRPr="00C378F8">
        <w:rPr>
          <w:rFonts w:ascii="Book Antiqua" w:hAnsi="Book Antiqua" w:cs="Times New Roman"/>
          <w:sz w:val="24"/>
          <w:szCs w:val="24"/>
        </w:rPr>
        <w:t>ere</w:t>
      </w:r>
      <w:r w:rsidRPr="00C378F8">
        <w:rPr>
          <w:rFonts w:ascii="Book Antiqua" w:hAnsi="Book Antiqua" w:cs="Times New Roman"/>
          <w:sz w:val="24"/>
          <w:szCs w:val="24"/>
        </w:rPr>
        <w:t xml:space="preserve"> </w:t>
      </w:r>
      <w:r w:rsidR="0090619A">
        <w:rPr>
          <w:rFonts w:ascii="Book Antiqua" w:hAnsi="Book Antiqua" w:cs="Times New Roman"/>
          <w:sz w:val="24"/>
          <w:szCs w:val="24"/>
        </w:rPr>
        <w:t>62</w:t>
      </w:r>
      <w:r w:rsidR="00DC79C6" w:rsidRPr="00C378F8">
        <w:rPr>
          <w:rFonts w:ascii="Book Antiqua" w:hAnsi="Book Antiqua" w:cs="Times New Roman"/>
          <w:sz w:val="24"/>
          <w:szCs w:val="24"/>
        </w:rPr>
        <w:t>582</w:t>
      </w:r>
      <w:r w:rsidRPr="00C378F8">
        <w:rPr>
          <w:rFonts w:ascii="Book Antiqua" w:hAnsi="Book Antiqua" w:cs="Times New Roman"/>
          <w:sz w:val="24"/>
          <w:szCs w:val="24"/>
        </w:rPr>
        <w:t xml:space="preserve"> patients with</w:t>
      </w:r>
      <w:r w:rsidR="00F53477" w:rsidRPr="00C378F8">
        <w:rPr>
          <w:rFonts w:ascii="Book Antiqua" w:hAnsi="Book Antiqua" w:cs="Times New Roman"/>
          <w:sz w:val="24"/>
          <w:szCs w:val="24"/>
        </w:rPr>
        <w:t xml:space="preserve"> a </w:t>
      </w:r>
      <w:r w:rsidR="005A49B3" w:rsidRPr="00C378F8">
        <w:rPr>
          <w:rFonts w:ascii="Book Antiqua" w:hAnsi="Book Antiqua" w:cs="Times New Roman"/>
          <w:sz w:val="24"/>
          <w:szCs w:val="24"/>
        </w:rPr>
        <w:t xml:space="preserve">primary </w:t>
      </w:r>
      <w:r w:rsidR="00F53477" w:rsidRPr="00C378F8">
        <w:rPr>
          <w:rFonts w:ascii="Book Antiqua" w:hAnsi="Book Antiqua" w:cs="Times New Roman"/>
          <w:sz w:val="24"/>
          <w:szCs w:val="24"/>
        </w:rPr>
        <w:t>diagnosis of</w:t>
      </w:r>
      <w:r w:rsidRPr="00C378F8">
        <w:rPr>
          <w:rFonts w:ascii="Book Antiqua" w:hAnsi="Book Antiqua" w:cs="Times New Roman"/>
          <w:sz w:val="24"/>
          <w:szCs w:val="24"/>
        </w:rPr>
        <w:t xml:space="preserve"> </w:t>
      </w:r>
      <w:r w:rsidR="00F53477" w:rsidRPr="00C378F8">
        <w:rPr>
          <w:rFonts w:ascii="Book Antiqua" w:hAnsi="Book Antiqua" w:cs="Times New Roman"/>
          <w:sz w:val="24"/>
          <w:szCs w:val="24"/>
        </w:rPr>
        <w:t>HCC included in this study</w:t>
      </w:r>
      <w:r w:rsidR="005A49B3" w:rsidRPr="00C378F8">
        <w:rPr>
          <w:rFonts w:ascii="Book Antiqua" w:hAnsi="Book Antiqua" w:cs="Times New Roman"/>
          <w:sz w:val="24"/>
          <w:szCs w:val="24"/>
        </w:rPr>
        <w:t>. The majority of the patients were Caucasian</w:t>
      </w:r>
      <w:r w:rsidR="00F53477" w:rsidRPr="00C378F8">
        <w:rPr>
          <w:rFonts w:ascii="Book Antiqua" w:hAnsi="Book Antiqua" w:cs="Times New Roman"/>
          <w:sz w:val="24"/>
          <w:szCs w:val="24"/>
        </w:rPr>
        <w:t xml:space="preserve"> </w:t>
      </w:r>
      <w:r w:rsidR="005A49B3" w:rsidRPr="00C378F8">
        <w:rPr>
          <w:rFonts w:ascii="Book Antiqua" w:hAnsi="Book Antiqua" w:cs="Times New Roman"/>
          <w:sz w:val="24"/>
          <w:szCs w:val="24"/>
        </w:rPr>
        <w:t>(</w:t>
      </w:r>
      <w:r w:rsidRPr="00C378F8">
        <w:rPr>
          <w:rFonts w:ascii="Book Antiqua" w:hAnsi="Book Antiqua" w:cs="Times New Roman"/>
          <w:sz w:val="24"/>
          <w:szCs w:val="24"/>
        </w:rPr>
        <w:t>3</w:t>
      </w:r>
      <w:r w:rsidR="003D0F47" w:rsidRPr="00C378F8">
        <w:rPr>
          <w:rFonts w:ascii="Book Antiqua" w:hAnsi="Book Antiqua" w:cs="Times New Roman"/>
          <w:sz w:val="24"/>
          <w:szCs w:val="24"/>
        </w:rPr>
        <w:t>2</w:t>
      </w:r>
      <w:r w:rsidRPr="00C378F8">
        <w:rPr>
          <w:rFonts w:ascii="Book Antiqua" w:hAnsi="Book Antiqua" w:cs="Times New Roman"/>
          <w:sz w:val="24"/>
          <w:szCs w:val="24"/>
        </w:rPr>
        <w:t>428</w:t>
      </w:r>
      <w:r w:rsidR="005A49B3" w:rsidRPr="00C378F8">
        <w:rPr>
          <w:rFonts w:ascii="Book Antiqua" w:hAnsi="Book Antiqua" w:cs="Times New Roman"/>
          <w:sz w:val="24"/>
          <w:szCs w:val="24"/>
        </w:rPr>
        <w:t xml:space="preserve">, </w:t>
      </w:r>
      <w:r w:rsidR="00F53477" w:rsidRPr="00C378F8">
        <w:rPr>
          <w:rFonts w:ascii="Book Antiqua" w:hAnsi="Book Antiqua" w:cs="Times New Roman"/>
          <w:sz w:val="24"/>
          <w:szCs w:val="24"/>
        </w:rPr>
        <w:t>52%)</w:t>
      </w:r>
      <w:r w:rsidR="005A49B3" w:rsidRPr="00C378F8">
        <w:rPr>
          <w:rFonts w:ascii="Book Antiqua" w:hAnsi="Book Antiqua" w:cs="Times New Roman"/>
          <w:sz w:val="24"/>
          <w:szCs w:val="24"/>
        </w:rPr>
        <w:t xml:space="preserve"> followed by African American (</w:t>
      </w:r>
      <w:r w:rsidR="002D2D14" w:rsidRPr="00C378F8">
        <w:rPr>
          <w:rFonts w:ascii="Book Antiqua" w:hAnsi="Book Antiqua" w:cs="Times New Roman"/>
          <w:sz w:val="24"/>
          <w:szCs w:val="24"/>
        </w:rPr>
        <w:t>9</w:t>
      </w:r>
      <w:r w:rsidRPr="00C378F8">
        <w:rPr>
          <w:rFonts w:ascii="Book Antiqua" w:hAnsi="Book Antiqua" w:cs="Times New Roman"/>
          <w:sz w:val="24"/>
          <w:szCs w:val="24"/>
        </w:rPr>
        <w:t>726</w:t>
      </w:r>
      <w:r w:rsidR="005A49B3" w:rsidRPr="00C378F8">
        <w:rPr>
          <w:rFonts w:ascii="Book Antiqua" w:hAnsi="Book Antiqua" w:cs="Times New Roman"/>
          <w:sz w:val="24"/>
          <w:szCs w:val="24"/>
        </w:rPr>
        <w:t xml:space="preserve">, </w:t>
      </w:r>
      <w:r w:rsidR="00F53477" w:rsidRPr="00C378F8">
        <w:rPr>
          <w:rFonts w:ascii="Book Antiqua" w:hAnsi="Book Antiqua" w:cs="Times New Roman"/>
          <w:sz w:val="24"/>
          <w:szCs w:val="24"/>
        </w:rPr>
        <w:t>16</w:t>
      </w:r>
      <w:r w:rsidR="003E30B4" w:rsidRPr="00C378F8">
        <w:rPr>
          <w:rFonts w:ascii="Book Antiqua" w:hAnsi="Book Antiqua" w:cs="Times New Roman"/>
          <w:sz w:val="24"/>
          <w:szCs w:val="24"/>
        </w:rPr>
        <w:t>%), Hispanic</w:t>
      </w:r>
      <w:r w:rsidR="002D2D14" w:rsidRPr="00C378F8">
        <w:rPr>
          <w:rFonts w:ascii="Book Antiqua" w:hAnsi="Book Antiqua" w:cs="Times New Roman"/>
          <w:sz w:val="24"/>
          <w:szCs w:val="24"/>
        </w:rPr>
        <w:t xml:space="preserve"> patients (8</w:t>
      </w:r>
      <w:r w:rsidR="00492AA6" w:rsidRPr="00C378F8">
        <w:rPr>
          <w:rFonts w:ascii="Book Antiqua" w:hAnsi="Book Antiqua" w:cs="Times New Roman"/>
          <w:sz w:val="24"/>
          <w:szCs w:val="24"/>
        </w:rPr>
        <w:t xml:space="preserve">988, 14%) and </w:t>
      </w:r>
      <w:r w:rsidR="002D2D14" w:rsidRPr="00C378F8">
        <w:rPr>
          <w:rFonts w:ascii="Book Antiqua" w:hAnsi="Book Antiqua" w:cs="Times New Roman"/>
          <w:sz w:val="24"/>
          <w:szCs w:val="24"/>
        </w:rPr>
        <w:t>patients of other races (8</w:t>
      </w:r>
      <w:r w:rsidR="004E7EC4" w:rsidRPr="00C378F8">
        <w:rPr>
          <w:rFonts w:ascii="Book Antiqua" w:hAnsi="Book Antiqua" w:cs="Times New Roman"/>
          <w:sz w:val="24"/>
          <w:szCs w:val="24"/>
        </w:rPr>
        <w:t>988, 14%)</w:t>
      </w:r>
      <w:r w:rsidR="005A49B3" w:rsidRPr="00C378F8">
        <w:rPr>
          <w:rFonts w:ascii="Book Antiqua" w:hAnsi="Book Antiqua" w:cs="Times New Roman"/>
          <w:sz w:val="24"/>
          <w:szCs w:val="24"/>
        </w:rPr>
        <w:t>.</w:t>
      </w:r>
    </w:p>
    <w:p w14:paraId="2FAAAB3D" w14:textId="2D1ED5BF" w:rsidR="009F2D70" w:rsidRPr="00C378F8" w:rsidRDefault="009F2D70" w:rsidP="00C378F8">
      <w:pPr>
        <w:pStyle w:val="NoSpacing"/>
        <w:spacing w:line="360" w:lineRule="auto"/>
        <w:jc w:val="both"/>
        <w:rPr>
          <w:rFonts w:ascii="Book Antiqua" w:hAnsi="Book Antiqua" w:cs="Times New Roman"/>
          <w:sz w:val="24"/>
          <w:szCs w:val="24"/>
          <w:lang w:eastAsia="zh-CN"/>
        </w:rPr>
      </w:pPr>
    </w:p>
    <w:p w14:paraId="41781AD4" w14:textId="7A3B03D7" w:rsidR="009F2D70" w:rsidRPr="00C378F8" w:rsidRDefault="009F2D70" w:rsidP="00C378F8">
      <w:pPr>
        <w:pStyle w:val="NoSpacing"/>
        <w:spacing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 xml:space="preserve">Liver </w:t>
      </w:r>
      <w:r w:rsidR="002474A4" w:rsidRPr="00C378F8">
        <w:rPr>
          <w:rFonts w:ascii="Book Antiqua" w:hAnsi="Book Antiqua" w:cs="Times New Roman"/>
          <w:b/>
          <w:i/>
          <w:sz w:val="24"/>
          <w:szCs w:val="24"/>
        </w:rPr>
        <w:t>S</w:t>
      </w:r>
      <w:r w:rsidR="002D2D14" w:rsidRPr="00C378F8">
        <w:rPr>
          <w:rFonts w:ascii="Book Antiqua" w:hAnsi="Book Antiqua" w:cs="Times New Roman"/>
          <w:b/>
          <w:i/>
          <w:sz w:val="24"/>
          <w:szCs w:val="24"/>
        </w:rPr>
        <w:t>everity, metastatic HCC, and inpatient mortality</w:t>
      </w:r>
    </w:p>
    <w:p w14:paraId="37A9FE6C" w14:textId="0CE14027" w:rsidR="002474A4" w:rsidRPr="00C378F8" w:rsidRDefault="00872AFD"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 xml:space="preserve">On univariate analysis, </w:t>
      </w:r>
      <w:r w:rsidR="00903EC3" w:rsidRPr="00C378F8">
        <w:rPr>
          <w:rFonts w:ascii="Book Antiqua" w:hAnsi="Book Antiqua" w:cs="Times New Roman"/>
          <w:sz w:val="24"/>
          <w:szCs w:val="24"/>
        </w:rPr>
        <w:t>features of liver decompensation were significantly different between races</w:t>
      </w:r>
      <w:r w:rsidR="00FD561C" w:rsidRPr="00C378F8">
        <w:rPr>
          <w:rFonts w:ascii="Book Antiqua" w:hAnsi="Book Antiqua" w:cs="Times New Roman"/>
          <w:sz w:val="24"/>
          <w:szCs w:val="24"/>
        </w:rPr>
        <w:t xml:space="preserve"> (</w:t>
      </w:r>
      <w:r w:rsidR="002D2D14" w:rsidRPr="00C378F8">
        <w:rPr>
          <w:rFonts w:ascii="Book Antiqua" w:hAnsi="Book Antiqua" w:cs="Times New Roman"/>
          <w:i/>
          <w:sz w:val="24"/>
          <w:szCs w:val="24"/>
          <w:lang w:eastAsia="zh-CN"/>
        </w:rPr>
        <w:t>P</w:t>
      </w:r>
      <w:r w:rsidR="00FD561C" w:rsidRPr="00C378F8">
        <w:rPr>
          <w:rFonts w:ascii="Book Antiqua" w:hAnsi="Book Antiqua" w:cs="Times New Roman"/>
          <w:sz w:val="24"/>
          <w:szCs w:val="24"/>
        </w:rPr>
        <w:t xml:space="preserve"> value &lt;</w:t>
      </w:r>
      <w:r w:rsidR="002D2D14" w:rsidRPr="00C378F8">
        <w:rPr>
          <w:rFonts w:ascii="Book Antiqua" w:hAnsi="Book Antiqua" w:cs="Times New Roman"/>
          <w:sz w:val="24"/>
          <w:szCs w:val="24"/>
          <w:lang w:eastAsia="zh-CN"/>
        </w:rPr>
        <w:t xml:space="preserve"> </w:t>
      </w:r>
      <w:r w:rsidR="00FD561C" w:rsidRPr="00C378F8">
        <w:rPr>
          <w:rFonts w:ascii="Book Antiqua" w:hAnsi="Book Antiqua" w:cs="Times New Roman"/>
          <w:sz w:val="24"/>
          <w:szCs w:val="24"/>
        </w:rPr>
        <w:t>0.001)</w:t>
      </w:r>
      <w:r w:rsidR="00A61FE5" w:rsidRPr="00C378F8">
        <w:rPr>
          <w:rFonts w:ascii="Book Antiqua" w:hAnsi="Book Antiqua" w:cs="Times New Roman"/>
          <w:sz w:val="24"/>
          <w:szCs w:val="24"/>
        </w:rPr>
        <w:t xml:space="preserve"> (Table 1)</w:t>
      </w:r>
      <w:r w:rsidR="002D2D14" w:rsidRPr="00C378F8">
        <w:rPr>
          <w:rFonts w:ascii="Book Antiqua" w:hAnsi="Book Antiqua" w:cs="Times New Roman"/>
          <w:sz w:val="24"/>
          <w:szCs w:val="24"/>
          <w:lang w:eastAsia="zh-CN"/>
        </w:rPr>
        <w:t xml:space="preserve">. </w:t>
      </w:r>
      <w:r w:rsidR="00FD561C" w:rsidRPr="00C378F8">
        <w:rPr>
          <w:rFonts w:ascii="Book Antiqua" w:hAnsi="Book Antiqua" w:cs="Times New Roman"/>
          <w:sz w:val="24"/>
          <w:szCs w:val="24"/>
        </w:rPr>
        <w:t>Multivaria</w:t>
      </w:r>
      <w:r w:rsidR="00916CAB" w:rsidRPr="00C378F8">
        <w:rPr>
          <w:rFonts w:ascii="Book Antiqua" w:hAnsi="Book Antiqua" w:cs="Times New Roman"/>
          <w:sz w:val="24"/>
          <w:szCs w:val="24"/>
        </w:rPr>
        <w:t>te</w:t>
      </w:r>
      <w:r w:rsidR="00FD561C" w:rsidRPr="00C378F8">
        <w:rPr>
          <w:rFonts w:ascii="Book Antiqua" w:hAnsi="Book Antiqua" w:cs="Times New Roman"/>
          <w:sz w:val="24"/>
          <w:szCs w:val="24"/>
        </w:rPr>
        <w:t xml:space="preserve"> </w:t>
      </w:r>
      <w:r w:rsidR="00A61FE5" w:rsidRPr="00C378F8">
        <w:rPr>
          <w:rFonts w:ascii="Book Antiqua" w:hAnsi="Book Antiqua" w:cs="Times New Roman"/>
          <w:sz w:val="24"/>
          <w:szCs w:val="24"/>
        </w:rPr>
        <w:t xml:space="preserve">analysis </w:t>
      </w:r>
      <w:r w:rsidR="00FD561C" w:rsidRPr="00C378F8">
        <w:rPr>
          <w:rFonts w:ascii="Book Antiqua" w:hAnsi="Book Antiqua" w:cs="Times New Roman"/>
          <w:sz w:val="24"/>
          <w:szCs w:val="24"/>
        </w:rPr>
        <w:t xml:space="preserve">demonstrated that Caucasians and Hispanics patients were more likely to have decompensated </w:t>
      </w:r>
      <w:r w:rsidR="007E4135" w:rsidRPr="00C378F8">
        <w:rPr>
          <w:rFonts w:ascii="Book Antiqua" w:hAnsi="Book Antiqua" w:cs="Times New Roman"/>
          <w:sz w:val="24"/>
          <w:szCs w:val="24"/>
        </w:rPr>
        <w:t xml:space="preserve">liver </w:t>
      </w:r>
      <w:r w:rsidR="00FD561C" w:rsidRPr="00C378F8">
        <w:rPr>
          <w:rFonts w:ascii="Book Antiqua" w:hAnsi="Book Antiqua" w:cs="Times New Roman"/>
          <w:sz w:val="24"/>
          <w:szCs w:val="24"/>
        </w:rPr>
        <w:t>disease than African American patients [(OR</w:t>
      </w:r>
      <w:r w:rsidR="002D2D14" w:rsidRPr="00C378F8">
        <w:rPr>
          <w:rFonts w:ascii="Book Antiqua" w:hAnsi="Book Antiqua" w:cs="Times New Roman"/>
          <w:sz w:val="24"/>
          <w:szCs w:val="24"/>
          <w:lang w:eastAsia="zh-CN"/>
        </w:rPr>
        <w:t xml:space="preserve">: </w:t>
      </w:r>
      <w:r w:rsidR="00FD561C" w:rsidRPr="00C378F8">
        <w:rPr>
          <w:rFonts w:ascii="Book Antiqua" w:hAnsi="Book Antiqua" w:cs="Times New Roman"/>
          <w:sz w:val="24"/>
          <w:szCs w:val="24"/>
        </w:rPr>
        <w:t xml:space="preserve">1.16, </w:t>
      </w:r>
      <w:r w:rsidR="001A7AE7" w:rsidRPr="00C378F8">
        <w:rPr>
          <w:rFonts w:ascii="Book Antiqua" w:hAnsi="Book Antiqua" w:cs="Times New Roman"/>
          <w:sz w:val="24"/>
          <w:szCs w:val="24"/>
        </w:rPr>
        <w:t>95%CI:</w:t>
      </w:r>
      <w:r w:rsidR="002D2D14" w:rsidRPr="00C378F8">
        <w:rPr>
          <w:rFonts w:ascii="Book Antiqua" w:hAnsi="Book Antiqua" w:cs="Times New Roman"/>
          <w:sz w:val="24"/>
          <w:szCs w:val="24"/>
          <w:lang w:eastAsia="zh-CN"/>
        </w:rPr>
        <w:t xml:space="preserve"> </w:t>
      </w:r>
      <w:r w:rsidR="00FD561C" w:rsidRPr="00C378F8">
        <w:rPr>
          <w:rFonts w:ascii="Book Antiqua" w:hAnsi="Book Antiqua" w:cs="Times New Roman"/>
          <w:sz w:val="24"/>
          <w:szCs w:val="24"/>
        </w:rPr>
        <w:t>1.03</w:t>
      </w:r>
      <w:r w:rsidR="00A61FE5" w:rsidRPr="00C378F8">
        <w:rPr>
          <w:rFonts w:ascii="Book Antiqua" w:hAnsi="Book Antiqua" w:cs="Times New Roman"/>
          <w:sz w:val="24"/>
          <w:szCs w:val="24"/>
        </w:rPr>
        <w:t>,</w:t>
      </w:r>
      <w:r w:rsidR="00152CED" w:rsidRPr="00C378F8">
        <w:rPr>
          <w:rFonts w:ascii="Book Antiqua" w:hAnsi="Book Antiqua" w:cs="Times New Roman"/>
          <w:sz w:val="24"/>
          <w:szCs w:val="24"/>
        </w:rPr>
        <w:t xml:space="preserve"> </w:t>
      </w:r>
      <w:r w:rsidR="00FD561C" w:rsidRPr="00C378F8">
        <w:rPr>
          <w:rFonts w:ascii="Book Antiqua" w:hAnsi="Book Antiqua" w:cs="Times New Roman"/>
          <w:sz w:val="24"/>
          <w:szCs w:val="24"/>
        </w:rPr>
        <w:t>1.30), (OR</w:t>
      </w:r>
      <w:r w:rsidR="002D2D14" w:rsidRPr="00C378F8">
        <w:rPr>
          <w:rFonts w:ascii="Book Antiqua" w:hAnsi="Book Antiqua" w:cs="Times New Roman"/>
          <w:sz w:val="24"/>
          <w:szCs w:val="24"/>
          <w:lang w:eastAsia="zh-CN"/>
        </w:rPr>
        <w:t>:</w:t>
      </w:r>
      <w:r w:rsidR="00FD561C" w:rsidRPr="00C378F8">
        <w:rPr>
          <w:rFonts w:ascii="Book Antiqua" w:hAnsi="Book Antiqua" w:cs="Times New Roman"/>
          <w:sz w:val="24"/>
          <w:szCs w:val="24"/>
        </w:rPr>
        <w:t xml:space="preserve"> 1.28, </w:t>
      </w:r>
      <w:r w:rsidR="001A7AE7" w:rsidRPr="00C378F8">
        <w:rPr>
          <w:rFonts w:ascii="Book Antiqua" w:hAnsi="Book Antiqua" w:cs="Times New Roman"/>
          <w:sz w:val="24"/>
          <w:szCs w:val="24"/>
        </w:rPr>
        <w:t>95%CI:</w:t>
      </w:r>
      <w:r w:rsidR="002B0BED">
        <w:rPr>
          <w:rFonts w:ascii="Book Antiqua" w:hAnsi="Book Antiqua" w:cs="Times New Roman"/>
          <w:sz w:val="24"/>
          <w:szCs w:val="24"/>
        </w:rPr>
        <w:t xml:space="preserve"> </w:t>
      </w:r>
      <w:r w:rsidR="00FD561C" w:rsidRPr="00C378F8">
        <w:rPr>
          <w:rFonts w:ascii="Book Antiqua" w:hAnsi="Book Antiqua" w:cs="Times New Roman"/>
          <w:sz w:val="24"/>
          <w:szCs w:val="24"/>
        </w:rPr>
        <w:t>1.10</w:t>
      </w:r>
      <w:r w:rsidR="00A61FE5" w:rsidRPr="00C378F8">
        <w:rPr>
          <w:rFonts w:ascii="Book Antiqua" w:hAnsi="Book Antiqua" w:cs="Times New Roman"/>
          <w:sz w:val="24"/>
          <w:szCs w:val="24"/>
        </w:rPr>
        <w:t>,</w:t>
      </w:r>
      <w:r w:rsidR="008516B7">
        <w:rPr>
          <w:rFonts w:ascii="Book Antiqua" w:hAnsi="Book Antiqua" w:cs="Times New Roman" w:hint="eastAsia"/>
          <w:sz w:val="24"/>
          <w:szCs w:val="24"/>
          <w:lang w:eastAsia="zh-CN"/>
        </w:rPr>
        <w:t xml:space="preserve"> </w:t>
      </w:r>
      <w:r w:rsidR="00FD561C" w:rsidRPr="00C378F8">
        <w:rPr>
          <w:rFonts w:ascii="Book Antiqua" w:hAnsi="Book Antiqua" w:cs="Times New Roman"/>
          <w:sz w:val="24"/>
          <w:szCs w:val="24"/>
        </w:rPr>
        <w:t>1.30)]</w:t>
      </w:r>
      <w:r w:rsidR="002D2D14" w:rsidRPr="00C378F8">
        <w:rPr>
          <w:rFonts w:ascii="Book Antiqua" w:hAnsi="Book Antiqua" w:cs="Times New Roman"/>
          <w:sz w:val="24"/>
          <w:szCs w:val="24"/>
          <w:lang w:eastAsia="zh-CN"/>
        </w:rPr>
        <w:t xml:space="preserve"> </w:t>
      </w:r>
      <w:r w:rsidR="000732C5" w:rsidRPr="00C378F8">
        <w:rPr>
          <w:rFonts w:ascii="Book Antiqua" w:hAnsi="Book Antiqua" w:cs="Times New Roman"/>
          <w:sz w:val="24"/>
          <w:szCs w:val="24"/>
        </w:rPr>
        <w:t>(Table 2)</w:t>
      </w:r>
      <w:r w:rsidR="00AE6D6E" w:rsidRPr="00C378F8">
        <w:rPr>
          <w:rFonts w:ascii="Book Antiqua" w:hAnsi="Book Antiqua" w:cs="Times New Roman"/>
          <w:sz w:val="24"/>
          <w:szCs w:val="24"/>
        </w:rPr>
        <w:t>.</w:t>
      </w:r>
    </w:p>
    <w:p w14:paraId="7B88B6B7" w14:textId="6B689B50" w:rsidR="00A964B9" w:rsidRPr="00C378F8" w:rsidRDefault="00ED224A" w:rsidP="00C378F8">
      <w:pPr>
        <w:pStyle w:val="NoSpacing"/>
        <w:spacing w:line="360" w:lineRule="auto"/>
        <w:ind w:firstLineChars="200" w:firstLine="480"/>
        <w:jc w:val="both"/>
        <w:rPr>
          <w:rFonts w:ascii="Book Antiqua" w:hAnsi="Book Antiqua" w:cs="Times New Roman"/>
          <w:sz w:val="24"/>
          <w:szCs w:val="24"/>
        </w:rPr>
      </w:pPr>
      <w:r w:rsidRPr="00C378F8">
        <w:rPr>
          <w:rFonts w:ascii="Book Antiqua" w:hAnsi="Book Antiqua" w:cs="Times New Roman"/>
          <w:sz w:val="24"/>
          <w:szCs w:val="24"/>
        </w:rPr>
        <w:t>U</w:t>
      </w:r>
      <w:r w:rsidR="005D16EE" w:rsidRPr="00C378F8">
        <w:rPr>
          <w:rFonts w:ascii="Book Antiqua" w:hAnsi="Book Antiqua" w:cs="Times New Roman"/>
          <w:sz w:val="24"/>
          <w:szCs w:val="24"/>
        </w:rPr>
        <w:t>nivaria</w:t>
      </w:r>
      <w:r w:rsidR="00A61FE5" w:rsidRPr="00C378F8">
        <w:rPr>
          <w:rFonts w:ascii="Book Antiqua" w:hAnsi="Book Antiqua" w:cs="Times New Roman"/>
          <w:sz w:val="24"/>
          <w:szCs w:val="24"/>
        </w:rPr>
        <w:t>te</w:t>
      </w:r>
      <w:r w:rsidR="005D16EE" w:rsidRPr="00C378F8">
        <w:rPr>
          <w:rFonts w:ascii="Book Antiqua" w:hAnsi="Book Antiqua" w:cs="Times New Roman"/>
          <w:sz w:val="24"/>
          <w:szCs w:val="24"/>
        </w:rPr>
        <w:t xml:space="preserve"> analysis</w:t>
      </w:r>
      <w:r w:rsidRPr="00C378F8">
        <w:rPr>
          <w:rFonts w:ascii="Book Antiqua" w:hAnsi="Book Antiqua" w:cs="Times New Roman"/>
          <w:sz w:val="24"/>
          <w:szCs w:val="24"/>
        </w:rPr>
        <w:t xml:space="preserve"> concluded</w:t>
      </w:r>
      <w:r w:rsidR="005D16EE" w:rsidRPr="00C378F8">
        <w:rPr>
          <w:rFonts w:ascii="Book Antiqua" w:hAnsi="Book Antiqua" w:cs="Times New Roman"/>
          <w:sz w:val="24"/>
          <w:szCs w:val="24"/>
        </w:rPr>
        <w:t xml:space="preserve"> t</w:t>
      </w:r>
      <w:r w:rsidR="00A964B9" w:rsidRPr="00C378F8">
        <w:rPr>
          <w:rFonts w:ascii="Book Antiqua" w:hAnsi="Book Antiqua" w:cs="Times New Roman"/>
          <w:sz w:val="24"/>
          <w:szCs w:val="24"/>
        </w:rPr>
        <w:t>he presence of metastatic disease was significant</w:t>
      </w:r>
      <w:r w:rsidR="009C2600" w:rsidRPr="00C378F8">
        <w:rPr>
          <w:rFonts w:ascii="Book Antiqua" w:hAnsi="Book Antiqua" w:cs="Times New Roman"/>
          <w:sz w:val="24"/>
          <w:szCs w:val="24"/>
        </w:rPr>
        <w:t>ly different between races</w:t>
      </w:r>
      <w:r w:rsidR="005D16EE" w:rsidRPr="00C378F8">
        <w:rPr>
          <w:rFonts w:ascii="Book Antiqua" w:hAnsi="Book Antiqua" w:cs="Times New Roman"/>
          <w:sz w:val="24"/>
          <w:szCs w:val="24"/>
        </w:rPr>
        <w:t xml:space="preserve"> (</w:t>
      </w:r>
      <w:r w:rsidR="002D2D14" w:rsidRPr="00C378F8">
        <w:rPr>
          <w:rFonts w:ascii="Book Antiqua" w:hAnsi="Book Antiqua" w:cs="Times New Roman"/>
          <w:i/>
          <w:sz w:val="24"/>
          <w:szCs w:val="24"/>
          <w:lang w:eastAsia="zh-CN"/>
        </w:rPr>
        <w:t>P</w:t>
      </w:r>
      <w:r w:rsidR="005D16EE" w:rsidRPr="00C378F8">
        <w:rPr>
          <w:rFonts w:ascii="Book Antiqua" w:hAnsi="Book Antiqua" w:cs="Times New Roman"/>
          <w:i/>
          <w:sz w:val="24"/>
          <w:szCs w:val="24"/>
        </w:rPr>
        <w:t xml:space="preserve"> </w:t>
      </w:r>
      <w:r w:rsidR="005D16EE" w:rsidRPr="00C378F8">
        <w:rPr>
          <w:rFonts w:ascii="Book Antiqua" w:hAnsi="Book Antiqua" w:cs="Times New Roman"/>
          <w:sz w:val="24"/>
          <w:szCs w:val="24"/>
        </w:rPr>
        <w:t>value 0.007)</w:t>
      </w:r>
      <w:r w:rsidR="009C2600" w:rsidRPr="00C378F8">
        <w:rPr>
          <w:rFonts w:ascii="Book Antiqua" w:hAnsi="Book Antiqua" w:cs="Times New Roman"/>
          <w:sz w:val="24"/>
          <w:szCs w:val="24"/>
        </w:rPr>
        <w:t xml:space="preserve"> (Table 1)</w:t>
      </w:r>
      <w:r w:rsidR="005D16EE" w:rsidRPr="00C378F8">
        <w:rPr>
          <w:rFonts w:ascii="Book Antiqua" w:hAnsi="Book Antiqua" w:cs="Times New Roman"/>
          <w:sz w:val="24"/>
          <w:szCs w:val="24"/>
        </w:rPr>
        <w:t xml:space="preserve">. </w:t>
      </w:r>
      <w:r w:rsidR="009C2600" w:rsidRPr="00C378F8">
        <w:rPr>
          <w:rFonts w:ascii="Book Antiqua" w:hAnsi="Book Antiqua" w:cs="Times New Roman"/>
          <w:sz w:val="24"/>
          <w:szCs w:val="24"/>
        </w:rPr>
        <w:t>On</w:t>
      </w:r>
      <w:r w:rsidR="005D16EE" w:rsidRPr="00C378F8">
        <w:rPr>
          <w:rFonts w:ascii="Book Antiqua" w:hAnsi="Book Antiqua" w:cs="Times New Roman"/>
          <w:sz w:val="24"/>
          <w:szCs w:val="24"/>
        </w:rPr>
        <w:t xml:space="preserve"> multivari</w:t>
      </w:r>
      <w:r w:rsidR="009C2600" w:rsidRPr="00C378F8">
        <w:rPr>
          <w:rFonts w:ascii="Book Antiqua" w:hAnsi="Book Antiqua" w:cs="Times New Roman"/>
          <w:sz w:val="24"/>
          <w:szCs w:val="24"/>
        </w:rPr>
        <w:t>ate</w:t>
      </w:r>
      <w:r w:rsidR="005D16EE" w:rsidRPr="00C378F8">
        <w:rPr>
          <w:rFonts w:ascii="Book Antiqua" w:hAnsi="Book Antiqua" w:cs="Times New Roman"/>
          <w:sz w:val="24"/>
          <w:szCs w:val="24"/>
        </w:rPr>
        <w:t xml:space="preserve"> analysis, </w:t>
      </w:r>
      <w:r w:rsidR="002C2FC9" w:rsidRPr="00C378F8">
        <w:rPr>
          <w:rFonts w:ascii="Book Antiqua" w:hAnsi="Book Antiqua" w:cs="Times New Roman"/>
          <w:sz w:val="24"/>
          <w:szCs w:val="24"/>
        </w:rPr>
        <w:t>Caucasian</w:t>
      </w:r>
      <w:r w:rsidR="006B0F7D" w:rsidRPr="00C378F8">
        <w:rPr>
          <w:rFonts w:ascii="Book Antiqua" w:hAnsi="Book Antiqua" w:cs="Times New Roman"/>
          <w:sz w:val="24"/>
          <w:szCs w:val="24"/>
        </w:rPr>
        <w:t xml:space="preserve"> patients were less likely to have metastatic disease then </w:t>
      </w:r>
      <w:r w:rsidR="005D16EE" w:rsidRPr="00C378F8">
        <w:rPr>
          <w:rFonts w:ascii="Book Antiqua" w:hAnsi="Book Antiqua" w:cs="Times New Roman"/>
          <w:sz w:val="24"/>
          <w:szCs w:val="24"/>
        </w:rPr>
        <w:t xml:space="preserve">African American patients </w:t>
      </w:r>
      <w:r w:rsidR="006B0F7D" w:rsidRPr="00C378F8">
        <w:rPr>
          <w:rFonts w:ascii="Book Antiqua" w:hAnsi="Book Antiqua" w:cs="Times New Roman"/>
          <w:sz w:val="24"/>
          <w:szCs w:val="24"/>
        </w:rPr>
        <w:t>with HCC</w:t>
      </w:r>
      <w:r w:rsidR="002C2FC9" w:rsidRPr="00C378F8">
        <w:rPr>
          <w:rFonts w:ascii="Book Antiqua" w:hAnsi="Book Antiqua" w:cs="Times New Roman"/>
          <w:sz w:val="24"/>
          <w:szCs w:val="24"/>
        </w:rPr>
        <w:t xml:space="preserve"> </w:t>
      </w:r>
      <w:r w:rsidR="005D16EE" w:rsidRPr="00C378F8">
        <w:rPr>
          <w:rFonts w:ascii="Book Antiqua" w:hAnsi="Book Antiqua" w:cs="Times New Roman"/>
          <w:sz w:val="24"/>
          <w:szCs w:val="24"/>
        </w:rPr>
        <w:t>(OR</w:t>
      </w:r>
      <w:r w:rsidR="002D2D14" w:rsidRPr="00C378F8">
        <w:rPr>
          <w:rFonts w:ascii="Book Antiqua" w:hAnsi="Book Antiqua" w:cs="Times New Roman"/>
          <w:sz w:val="24"/>
          <w:szCs w:val="24"/>
          <w:lang w:eastAsia="zh-CN"/>
        </w:rPr>
        <w:t>:</w:t>
      </w:r>
      <w:r w:rsidR="005D16EE" w:rsidRPr="00C378F8">
        <w:rPr>
          <w:rFonts w:ascii="Book Antiqua" w:hAnsi="Book Antiqua" w:cs="Times New Roman"/>
          <w:sz w:val="24"/>
          <w:szCs w:val="24"/>
        </w:rPr>
        <w:t xml:space="preserve"> 0.82, </w:t>
      </w:r>
      <w:r w:rsidR="001A7AE7" w:rsidRPr="00C378F8">
        <w:rPr>
          <w:rFonts w:ascii="Book Antiqua" w:hAnsi="Book Antiqua" w:cs="Times New Roman"/>
          <w:sz w:val="24"/>
          <w:szCs w:val="24"/>
        </w:rPr>
        <w:t>95%CI:</w:t>
      </w:r>
      <w:r w:rsidR="002B0BED">
        <w:rPr>
          <w:rFonts w:ascii="Book Antiqua" w:hAnsi="Book Antiqua" w:cs="Times New Roman"/>
          <w:sz w:val="24"/>
          <w:szCs w:val="24"/>
        </w:rPr>
        <w:t xml:space="preserve"> </w:t>
      </w:r>
      <w:r w:rsidR="005D16EE" w:rsidRPr="00C378F8">
        <w:rPr>
          <w:rFonts w:ascii="Book Antiqua" w:hAnsi="Book Antiqua" w:cs="Times New Roman"/>
          <w:sz w:val="24"/>
          <w:szCs w:val="24"/>
        </w:rPr>
        <w:t>0.71-0.94). There was no statistical difference between other races</w:t>
      </w:r>
      <w:r w:rsidR="000732C5" w:rsidRPr="00C378F8">
        <w:rPr>
          <w:rFonts w:ascii="Book Antiqua" w:hAnsi="Book Antiqua" w:cs="Times New Roman"/>
          <w:sz w:val="24"/>
          <w:szCs w:val="24"/>
        </w:rPr>
        <w:t xml:space="preserve"> (Table 2)</w:t>
      </w:r>
      <w:r w:rsidR="00AE6D6E" w:rsidRPr="00C378F8">
        <w:rPr>
          <w:rFonts w:ascii="Book Antiqua" w:hAnsi="Book Antiqua" w:cs="Times New Roman"/>
          <w:sz w:val="24"/>
          <w:szCs w:val="24"/>
        </w:rPr>
        <w:t>.</w:t>
      </w:r>
    </w:p>
    <w:p w14:paraId="314539DE" w14:textId="3EF2A892" w:rsidR="00C749C0" w:rsidRPr="00C378F8" w:rsidRDefault="00A81C6D" w:rsidP="00C378F8">
      <w:pPr>
        <w:pStyle w:val="NoSpacing"/>
        <w:spacing w:line="360" w:lineRule="auto"/>
        <w:ind w:firstLineChars="200" w:firstLine="480"/>
        <w:jc w:val="both"/>
        <w:rPr>
          <w:rFonts w:ascii="Book Antiqua" w:hAnsi="Book Antiqua" w:cs="Times New Roman"/>
          <w:sz w:val="24"/>
          <w:szCs w:val="24"/>
        </w:rPr>
      </w:pPr>
      <w:r w:rsidRPr="00C378F8">
        <w:rPr>
          <w:rFonts w:ascii="Book Antiqua" w:hAnsi="Book Antiqua" w:cs="Times New Roman"/>
          <w:sz w:val="24"/>
          <w:szCs w:val="24"/>
        </w:rPr>
        <w:t>Inpatient mortality was significant between races on univari</w:t>
      </w:r>
      <w:r w:rsidR="00872AFD" w:rsidRPr="00C378F8">
        <w:rPr>
          <w:rFonts w:ascii="Book Antiqua" w:hAnsi="Book Antiqua" w:cs="Times New Roman"/>
          <w:sz w:val="24"/>
          <w:szCs w:val="24"/>
        </w:rPr>
        <w:t>ate</w:t>
      </w:r>
      <w:r w:rsidRPr="00C378F8">
        <w:rPr>
          <w:rFonts w:ascii="Book Antiqua" w:hAnsi="Book Antiqua" w:cs="Times New Roman"/>
          <w:sz w:val="24"/>
          <w:szCs w:val="24"/>
        </w:rPr>
        <w:t xml:space="preserve"> analysis (</w:t>
      </w:r>
      <w:r w:rsidR="002D2D14" w:rsidRPr="00C378F8">
        <w:rPr>
          <w:rFonts w:ascii="Book Antiqua" w:hAnsi="Book Antiqua" w:cs="Times New Roman"/>
          <w:i/>
          <w:sz w:val="24"/>
          <w:szCs w:val="24"/>
          <w:lang w:eastAsia="zh-CN"/>
        </w:rPr>
        <w:t>P</w:t>
      </w:r>
      <w:r w:rsidRPr="00C378F8">
        <w:rPr>
          <w:rFonts w:ascii="Book Antiqua" w:hAnsi="Book Antiqua" w:cs="Times New Roman"/>
          <w:sz w:val="24"/>
          <w:szCs w:val="24"/>
        </w:rPr>
        <w:t xml:space="preserve"> value 0.017</w:t>
      </w:r>
      <w:r w:rsidR="00872AFD" w:rsidRPr="00C378F8">
        <w:rPr>
          <w:rFonts w:ascii="Book Antiqua" w:hAnsi="Book Antiqua" w:cs="Times New Roman"/>
          <w:sz w:val="24"/>
          <w:szCs w:val="24"/>
        </w:rPr>
        <w:t>) (Table 1</w:t>
      </w:r>
      <w:r w:rsidRPr="00C378F8">
        <w:rPr>
          <w:rFonts w:ascii="Book Antiqua" w:hAnsi="Book Antiqua" w:cs="Times New Roman"/>
          <w:sz w:val="24"/>
          <w:szCs w:val="24"/>
        </w:rPr>
        <w:t>)</w:t>
      </w:r>
      <w:r w:rsidR="00AF743D" w:rsidRPr="00C378F8">
        <w:rPr>
          <w:rFonts w:ascii="Book Antiqua" w:hAnsi="Book Antiqua" w:cs="Times New Roman"/>
          <w:sz w:val="24"/>
          <w:szCs w:val="24"/>
        </w:rPr>
        <w:t>.</w:t>
      </w:r>
      <w:r w:rsidRPr="00C378F8">
        <w:rPr>
          <w:rFonts w:ascii="Book Antiqua" w:hAnsi="Book Antiqua" w:cs="Times New Roman"/>
          <w:sz w:val="24"/>
          <w:szCs w:val="24"/>
        </w:rPr>
        <w:t xml:space="preserve"> On multivari</w:t>
      </w:r>
      <w:r w:rsidR="00872AFD" w:rsidRPr="00C378F8">
        <w:rPr>
          <w:rFonts w:ascii="Book Antiqua" w:hAnsi="Book Antiqua" w:cs="Times New Roman"/>
          <w:sz w:val="24"/>
          <w:szCs w:val="24"/>
        </w:rPr>
        <w:t>ate</w:t>
      </w:r>
      <w:r w:rsidRPr="00C378F8">
        <w:rPr>
          <w:rFonts w:ascii="Book Antiqua" w:hAnsi="Book Antiqua" w:cs="Times New Roman"/>
          <w:sz w:val="24"/>
          <w:szCs w:val="24"/>
        </w:rPr>
        <w:t xml:space="preserve"> analysis, </w:t>
      </w:r>
      <w:r w:rsidR="002C2FC9" w:rsidRPr="00C378F8">
        <w:rPr>
          <w:rFonts w:ascii="Book Antiqua" w:hAnsi="Book Antiqua" w:cs="Times New Roman"/>
          <w:sz w:val="24"/>
          <w:szCs w:val="24"/>
        </w:rPr>
        <w:t>Caucasian</w:t>
      </w:r>
      <w:r w:rsidR="006B0F7D" w:rsidRPr="00C378F8">
        <w:rPr>
          <w:rFonts w:ascii="Book Antiqua" w:hAnsi="Book Antiqua" w:cs="Times New Roman"/>
          <w:sz w:val="24"/>
          <w:szCs w:val="24"/>
        </w:rPr>
        <w:t xml:space="preserve"> patients were less likely to have inpatient mortality compared to </w:t>
      </w:r>
      <w:r w:rsidR="00C749C0" w:rsidRPr="00C378F8">
        <w:rPr>
          <w:rFonts w:ascii="Book Antiqua" w:hAnsi="Book Antiqua" w:cs="Times New Roman"/>
          <w:sz w:val="24"/>
          <w:szCs w:val="24"/>
        </w:rPr>
        <w:t>African America</w:t>
      </w:r>
      <w:r w:rsidR="006B0F7D" w:rsidRPr="00C378F8">
        <w:rPr>
          <w:rFonts w:ascii="Book Antiqua" w:hAnsi="Book Antiqua" w:cs="Times New Roman"/>
          <w:sz w:val="24"/>
          <w:szCs w:val="24"/>
        </w:rPr>
        <w:t>n with HCC</w:t>
      </w:r>
      <w:r w:rsidR="00C749C0" w:rsidRPr="00C378F8">
        <w:rPr>
          <w:rFonts w:ascii="Book Antiqua" w:hAnsi="Book Antiqua" w:cs="Times New Roman"/>
          <w:sz w:val="24"/>
          <w:szCs w:val="24"/>
        </w:rPr>
        <w:t xml:space="preserve"> (OR</w:t>
      </w:r>
      <w:r w:rsidR="002D2D14" w:rsidRPr="00C378F8">
        <w:rPr>
          <w:rFonts w:ascii="Book Antiqua" w:hAnsi="Book Antiqua" w:cs="Times New Roman"/>
          <w:sz w:val="24"/>
          <w:szCs w:val="24"/>
          <w:lang w:eastAsia="zh-CN"/>
        </w:rPr>
        <w:t>:</w:t>
      </w:r>
      <w:r w:rsidR="00C749C0" w:rsidRPr="00C378F8">
        <w:rPr>
          <w:rFonts w:ascii="Book Antiqua" w:hAnsi="Book Antiqua" w:cs="Times New Roman"/>
          <w:sz w:val="24"/>
          <w:szCs w:val="24"/>
        </w:rPr>
        <w:t xml:space="preserve"> 0.78</w:t>
      </w:r>
      <w:r w:rsidR="00425560">
        <w:rPr>
          <w:rFonts w:ascii="Book Antiqua" w:hAnsi="Book Antiqua" w:cs="Times New Roman" w:hint="eastAsia"/>
          <w:sz w:val="24"/>
          <w:szCs w:val="24"/>
          <w:lang w:eastAsia="zh-CN"/>
        </w:rPr>
        <w:t>,</w:t>
      </w:r>
      <w:r w:rsidR="00C749C0" w:rsidRPr="00C378F8">
        <w:rPr>
          <w:rFonts w:ascii="Book Antiqua" w:hAnsi="Book Antiqua" w:cs="Times New Roman"/>
          <w:sz w:val="24"/>
          <w:szCs w:val="24"/>
        </w:rPr>
        <w:t xml:space="preserve"> </w:t>
      </w:r>
      <w:r w:rsidR="001A7AE7" w:rsidRPr="00C378F8">
        <w:rPr>
          <w:rFonts w:ascii="Book Antiqua" w:hAnsi="Book Antiqua" w:cs="Times New Roman"/>
          <w:sz w:val="24"/>
          <w:szCs w:val="24"/>
        </w:rPr>
        <w:t>95%CI:</w:t>
      </w:r>
      <w:r w:rsidR="002D2D14" w:rsidRPr="00C378F8">
        <w:rPr>
          <w:rFonts w:ascii="Book Antiqua" w:hAnsi="Book Antiqua" w:cs="Times New Roman"/>
          <w:sz w:val="24"/>
          <w:szCs w:val="24"/>
          <w:lang w:eastAsia="zh-CN"/>
        </w:rPr>
        <w:t xml:space="preserve"> </w:t>
      </w:r>
      <w:r w:rsidR="00C749C0" w:rsidRPr="00C378F8">
        <w:rPr>
          <w:rFonts w:ascii="Book Antiqua" w:hAnsi="Book Antiqua" w:cs="Times New Roman"/>
          <w:sz w:val="24"/>
          <w:szCs w:val="24"/>
        </w:rPr>
        <w:t>0.65-0.93). There was no statistical difference between other races</w:t>
      </w:r>
      <w:r w:rsidR="000732C5" w:rsidRPr="00C378F8">
        <w:rPr>
          <w:rFonts w:ascii="Book Antiqua" w:hAnsi="Book Antiqua" w:cs="Times New Roman"/>
          <w:sz w:val="24"/>
          <w:szCs w:val="24"/>
        </w:rPr>
        <w:t xml:space="preserve"> (Table 2)</w:t>
      </w:r>
      <w:r w:rsidR="00C749C0" w:rsidRPr="00C378F8">
        <w:rPr>
          <w:rFonts w:ascii="Book Antiqua" w:hAnsi="Book Antiqua" w:cs="Times New Roman"/>
          <w:sz w:val="24"/>
          <w:szCs w:val="24"/>
        </w:rPr>
        <w:t>.</w:t>
      </w:r>
    </w:p>
    <w:p w14:paraId="47C9D882" w14:textId="77777777" w:rsidR="00105561" w:rsidRPr="00C378F8" w:rsidRDefault="00105561" w:rsidP="00C378F8">
      <w:pPr>
        <w:pStyle w:val="NoSpacing"/>
        <w:spacing w:line="360" w:lineRule="auto"/>
        <w:jc w:val="both"/>
        <w:rPr>
          <w:rFonts w:ascii="Book Antiqua" w:hAnsi="Book Antiqua" w:cs="Times New Roman"/>
          <w:sz w:val="24"/>
          <w:szCs w:val="24"/>
        </w:rPr>
      </w:pPr>
    </w:p>
    <w:p w14:paraId="2583CB6B" w14:textId="7C4F9E58" w:rsidR="00A81C6D" w:rsidRPr="00C378F8" w:rsidRDefault="00105561" w:rsidP="00C378F8">
      <w:pPr>
        <w:pStyle w:val="NoSpacing"/>
        <w:spacing w:line="360" w:lineRule="auto"/>
        <w:jc w:val="both"/>
        <w:rPr>
          <w:rFonts w:ascii="Book Antiqua" w:hAnsi="Book Antiqua" w:cs="Times New Roman"/>
          <w:b/>
          <w:i/>
          <w:sz w:val="24"/>
          <w:szCs w:val="24"/>
        </w:rPr>
      </w:pPr>
      <w:r w:rsidRPr="00C378F8">
        <w:rPr>
          <w:rFonts w:ascii="Book Antiqua" w:hAnsi="Book Antiqua" w:cs="Times New Roman"/>
          <w:b/>
          <w:i/>
          <w:sz w:val="24"/>
          <w:szCs w:val="24"/>
        </w:rPr>
        <w:t xml:space="preserve">Inpatient </w:t>
      </w:r>
      <w:r w:rsidR="002D2D14" w:rsidRPr="00C378F8">
        <w:rPr>
          <w:rFonts w:ascii="Book Antiqua" w:hAnsi="Book Antiqua" w:cs="Times New Roman"/>
          <w:b/>
          <w:i/>
          <w:sz w:val="24"/>
          <w:szCs w:val="24"/>
        </w:rPr>
        <w:t>t</w:t>
      </w:r>
      <w:r w:rsidRPr="00C378F8">
        <w:rPr>
          <w:rFonts w:ascii="Book Antiqua" w:hAnsi="Book Antiqua" w:cs="Times New Roman"/>
          <w:b/>
          <w:i/>
          <w:sz w:val="24"/>
          <w:szCs w:val="24"/>
        </w:rPr>
        <w:t>reatment of HCC</w:t>
      </w:r>
    </w:p>
    <w:p w14:paraId="4C1F99B1" w14:textId="7E39B8FC" w:rsidR="00C749C0" w:rsidRPr="00C378F8" w:rsidRDefault="00FF1483"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lastRenderedPageBreak/>
        <w:t>There w</w:t>
      </w:r>
      <w:r w:rsidR="006B0F7D" w:rsidRPr="00C378F8">
        <w:rPr>
          <w:rFonts w:ascii="Book Antiqua" w:hAnsi="Book Antiqua" w:cs="Times New Roman"/>
          <w:sz w:val="24"/>
          <w:szCs w:val="24"/>
        </w:rPr>
        <w:t>as a</w:t>
      </w:r>
      <w:r w:rsidRPr="00C378F8">
        <w:rPr>
          <w:rFonts w:ascii="Book Antiqua" w:hAnsi="Book Antiqua" w:cs="Times New Roman"/>
          <w:sz w:val="24"/>
          <w:szCs w:val="24"/>
        </w:rPr>
        <w:t xml:space="preserve"> s</w:t>
      </w:r>
      <w:r w:rsidR="00A81C6D" w:rsidRPr="00C378F8">
        <w:rPr>
          <w:rFonts w:ascii="Book Antiqua" w:hAnsi="Book Antiqua" w:cs="Times New Roman"/>
          <w:sz w:val="24"/>
          <w:szCs w:val="24"/>
        </w:rPr>
        <w:t>ignificant difference in treatment between races</w:t>
      </w:r>
      <w:r w:rsidR="00ED224A" w:rsidRPr="00C378F8">
        <w:rPr>
          <w:rFonts w:ascii="Book Antiqua" w:hAnsi="Book Antiqua" w:cs="Times New Roman"/>
          <w:sz w:val="24"/>
          <w:szCs w:val="24"/>
        </w:rPr>
        <w:t xml:space="preserve"> in the univaria</w:t>
      </w:r>
      <w:r w:rsidR="002C2FC9" w:rsidRPr="00C378F8">
        <w:rPr>
          <w:rFonts w:ascii="Book Antiqua" w:hAnsi="Book Antiqua" w:cs="Times New Roman"/>
          <w:sz w:val="24"/>
          <w:szCs w:val="24"/>
        </w:rPr>
        <w:t>te</w:t>
      </w:r>
      <w:r w:rsidR="00ED224A" w:rsidRPr="00C378F8">
        <w:rPr>
          <w:rFonts w:ascii="Book Antiqua" w:hAnsi="Book Antiqua" w:cs="Times New Roman"/>
          <w:sz w:val="24"/>
          <w:szCs w:val="24"/>
        </w:rPr>
        <w:t xml:space="preserve"> analysis</w:t>
      </w:r>
      <w:r w:rsidR="00872AFD" w:rsidRPr="00C378F8">
        <w:rPr>
          <w:rFonts w:ascii="Book Antiqua" w:hAnsi="Book Antiqua" w:cs="Times New Roman"/>
          <w:sz w:val="24"/>
          <w:szCs w:val="24"/>
        </w:rPr>
        <w:t xml:space="preserve"> </w:t>
      </w:r>
      <w:r w:rsidR="006B0F7D" w:rsidRPr="00C378F8">
        <w:rPr>
          <w:rFonts w:ascii="Book Antiqua" w:hAnsi="Book Antiqua" w:cs="Times New Roman"/>
          <w:sz w:val="24"/>
          <w:szCs w:val="24"/>
        </w:rPr>
        <w:t>(</w:t>
      </w:r>
      <w:r w:rsidR="002D2D14" w:rsidRPr="00C378F8">
        <w:rPr>
          <w:rFonts w:ascii="Book Antiqua" w:hAnsi="Book Antiqua" w:cs="Times New Roman"/>
          <w:i/>
          <w:sz w:val="24"/>
          <w:szCs w:val="24"/>
        </w:rPr>
        <w:t>P</w:t>
      </w:r>
      <w:r w:rsidR="006B0F7D" w:rsidRPr="00C378F8">
        <w:rPr>
          <w:rFonts w:ascii="Book Antiqua" w:hAnsi="Book Antiqua" w:cs="Times New Roman"/>
          <w:sz w:val="24"/>
          <w:szCs w:val="24"/>
        </w:rPr>
        <w:t xml:space="preserve"> value &lt;</w:t>
      </w:r>
      <w:r w:rsidR="002D2D14" w:rsidRPr="00C378F8">
        <w:rPr>
          <w:rFonts w:ascii="Book Antiqua" w:hAnsi="Book Antiqua" w:cs="Times New Roman"/>
          <w:sz w:val="24"/>
          <w:szCs w:val="24"/>
          <w:lang w:eastAsia="zh-CN"/>
        </w:rPr>
        <w:t xml:space="preserve"> </w:t>
      </w:r>
      <w:r w:rsidR="006B0F7D" w:rsidRPr="00C378F8">
        <w:rPr>
          <w:rFonts w:ascii="Book Antiqua" w:hAnsi="Book Antiqua" w:cs="Times New Roman"/>
          <w:sz w:val="24"/>
          <w:szCs w:val="24"/>
        </w:rPr>
        <w:t xml:space="preserve">0.001) </w:t>
      </w:r>
      <w:r w:rsidR="00872AFD" w:rsidRPr="00C378F8">
        <w:rPr>
          <w:rFonts w:ascii="Book Antiqua" w:hAnsi="Book Antiqua" w:cs="Times New Roman"/>
          <w:sz w:val="24"/>
          <w:szCs w:val="24"/>
        </w:rPr>
        <w:t>(Table 1)</w:t>
      </w:r>
      <w:r w:rsidR="00A81C6D" w:rsidRPr="00C378F8">
        <w:rPr>
          <w:rFonts w:ascii="Book Antiqua" w:hAnsi="Book Antiqua" w:cs="Times New Roman"/>
          <w:sz w:val="24"/>
          <w:szCs w:val="24"/>
        </w:rPr>
        <w:t xml:space="preserve">. </w:t>
      </w:r>
      <w:r w:rsidR="006B0F7D" w:rsidRPr="00C378F8">
        <w:rPr>
          <w:rFonts w:ascii="Book Antiqua" w:hAnsi="Book Antiqua" w:cs="Times New Roman"/>
          <w:sz w:val="24"/>
          <w:szCs w:val="24"/>
        </w:rPr>
        <w:t>On stepwise</w:t>
      </w:r>
      <w:r w:rsidR="009C2600" w:rsidRPr="00C378F8">
        <w:rPr>
          <w:rFonts w:ascii="Book Antiqua" w:hAnsi="Book Antiqua" w:cs="Times New Roman"/>
          <w:sz w:val="24"/>
          <w:szCs w:val="24"/>
        </w:rPr>
        <w:t xml:space="preserve"> multivariate analysis, </w:t>
      </w:r>
      <w:r w:rsidR="008F41A8" w:rsidRPr="00C378F8">
        <w:rPr>
          <w:rFonts w:ascii="Book Antiqua" w:hAnsi="Book Antiqua" w:cs="Times New Roman"/>
          <w:sz w:val="24"/>
          <w:szCs w:val="24"/>
        </w:rPr>
        <w:t>Caucasian</w:t>
      </w:r>
      <w:r w:rsidR="00C749C0" w:rsidRPr="00C378F8">
        <w:rPr>
          <w:rFonts w:ascii="Book Antiqua" w:hAnsi="Book Antiqua" w:cs="Times New Roman"/>
          <w:sz w:val="24"/>
          <w:szCs w:val="24"/>
        </w:rPr>
        <w:t>, Hispanic</w:t>
      </w:r>
      <w:r w:rsidR="00501F98" w:rsidRPr="00C378F8">
        <w:rPr>
          <w:rFonts w:ascii="Book Antiqua" w:hAnsi="Book Antiqua" w:cs="Times New Roman"/>
          <w:sz w:val="24"/>
          <w:szCs w:val="24"/>
        </w:rPr>
        <w:t>,</w:t>
      </w:r>
      <w:r w:rsidR="00C749C0" w:rsidRPr="00C378F8">
        <w:rPr>
          <w:rFonts w:ascii="Book Antiqua" w:hAnsi="Book Antiqua" w:cs="Times New Roman"/>
          <w:sz w:val="24"/>
          <w:szCs w:val="24"/>
        </w:rPr>
        <w:t xml:space="preserve"> and </w:t>
      </w:r>
      <w:r w:rsidR="00AF743D" w:rsidRPr="00C378F8">
        <w:rPr>
          <w:rFonts w:ascii="Book Antiqua" w:hAnsi="Book Antiqua" w:cs="Times New Roman"/>
          <w:sz w:val="24"/>
          <w:szCs w:val="24"/>
        </w:rPr>
        <w:t xml:space="preserve">patients of </w:t>
      </w:r>
      <w:r w:rsidR="00C749C0" w:rsidRPr="00C378F8">
        <w:rPr>
          <w:rFonts w:ascii="Book Antiqua" w:hAnsi="Book Antiqua" w:cs="Times New Roman"/>
          <w:sz w:val="24"/>
          <w:szCs w:val="24"/>
        </w:rPr>
        <w:t>other races</w:t>
      </w:r>
      <w:r w:rsidR="006B0F7D" w:rsidRPr="00C378F8">
        <w:rPr>
          <w:rFonts w:ascii="Book Antiqua" w:hAnsi="Book Antiqua" w:cs="Times New Roman"/>
          <w:sz w:val="24"/>
          <w:szCs w:val="24"/>
        </w:rPr>
        <w:t xml:space="preserve"> were more likely to undergo liver transplantation</w:t>
      </w:r>
      <w:r w:rsidR="007E4135" w:rsidRPr="00C378F8">
        <w:rPr>
          <w:rFonts w:ascii="Book Antiqua" w:hAnsi="Book Antiqua" w:cs="Times New Roman"/>
          <w:sz w:val="24"/>
          <w:szCs w:val="24"/>
        </w:rPr>
        <w:t xml:space="preserve"> </w:t>
      </w:r>
      <w:r w:rsidR="006B0F7D" w:rsidRPr="00C378F8">
        <w:rPr>
          <w:rFonts w:ascii="Book Antiqua" w:hAnsi="Book Antiqua" w:cs="Times New Roman"/>
          <w:sz w:val="24"/>
          <w:szCs w:val="24"/>
        </w:rPr>
        <w:t>compared to African American patients</w:t>
      </w:r>
      <w:r w:rsidR="00C749C0" w:rsidRPr="00C378F8">
        <w:rPr>
          <w:rFonts w:ascii="Book Antiqua" w:hAnsi="Book Antiqua" w:cs="Times New Roman"/>
          <w:sz w:val="24"/>
          <w:szCs w:val="24"/>
        </w:rPr>
        <w:t xml:space="preserve"> [(OR</w:t>
      </w:r>
      <w:r w:rsidR="002D2D14" w:rsidRPr="00C378F8">
        <w:rPr>
          <w:rFonts w:ascii="Book Antiqua" w:hAnsi="Book Antiqua" w:cs="Times New Roman"/>
          <w:sz w:val="24"/>
          <w:szCs w:val="24"/>
          <w:lang w:eastAsia="zh-CN"/>
        </w:rPr>
        <w:t>:</w:t>
      </w:r>
      <w:r w:rsidR="00C749C0" w:rsidRPr="00C378F8">
        <w:rPr>
          <w:rFonts w:ascii="Book Antiqua" w:hAnsi="Book Antiqua" w:cs="Times New Roman"/>
          <w:sz w:val="24"/>
          <w:szCs w:val="24"/>
        </w:rPr>
        <w:t xml:space="preserve"> 2.66, </w:t>
      </w:r>
      <w:r w:rsidR="001A7AE7" w:rsidRPr="00C378F8">
        <w:rPr>
          <w:rFonts w:ascii="Book Antiqua" w:hAnsi="Book Antiqua" w:cs="Times New Roman"/>
          <w:sz w:val="24"/>
          <w:szCs w:val="24"/>
        </w:rPr>
        <w:t>95%CI:</w:t>
      </w:r>
      <w:r w:rsidR="002D2D14" w:rsidRPr="00C378F8">
        <w:rPr>
          <w:rFonts w:ascii="Book Antiqua" w:hAnsi="Book Antiqua" w:cs="Times New Roman"/>
          <w:sz w:val="24"/>
          <w:szCs w:val="24"/>
          <w:lang w:eastAsia="zh-CN"/>
        </w:rPr>
        <w:t xml:space="preserve"> </w:t>
      </w:r>
      <w:r w:rsidR="00C749C0" w:rsidRPr="00C378F8">
        <w:rPr>
          <w:rFonts w:ascii="Book Antiqua" w:hAnsi="Book Antiqua" w:cs="Times New Roman"/>
          <w:sz w:val="24"/>
          <w:szCs w:val="24"/>
        </w:rPr>
        <w:t>1.92-3.68), (OR</w:t>
      </w:r>
      <w:r w:rsidR="002D2D14" w:rsidRPr="00C378F8">
        <w:rPr>
          <w:rFonts w:ascii="Book Antiqua" w:hAnsi="Book Antiqua" w:cs="Times New Roman"/>
          <w:sz w:val="24"/>
          <w:szCs w:val="24"/>
          <w:lang w:eastAsia="zh-CN"/>
        </w:rPr>
        <w:t>:</w:t>
      </w:r>
      <w:r w:rsidR="00C749C0" w:rsidRPr="00C378F8">
        <w:rPr>
          <w:rFonts w:ascii="Book Antiqua" w:hAnsi="Book Antiqua" w:cs="Times New Roman"/>
          <w:sz w:val="24"/>
          <w:szCs w:val="24"/>
        </w:rPr>
        <w:t xml:space="preserve"> 2.18, </w:t>
      </w:r>
      <w:r w:rsidR="001A7AE7" w:rsidRPr="00C378F8">
        <w:rPr>
          <w:rFonts w:ascii="Book Antiqua" w:hAnsi="Book Antiqua" w:cs="Times New Roman"/>
          <w:sz w:val="24"/>
          <w:szCs w:val="24"/>
        </w:rPr>
        <w:t>95%CI:</w:t>
      </w:r>
      <w:r w:rsidR="002D2D14" w:rsidRPr="00C378F8">
        <w:rPr>
          <w:rFonts w:ascii="Book Antiqua" w:hAnsi="Book Antiqua" w:cs="Times New Roman"/>
          <w:sz w:val="24"/>
          <w:szCs w:val="24"/>
          <w:lang w:eastAsia="zh-CN"/>
        </w:rPr>
        <w:t xml:space="preserve"> </w:t>
      </w:r>
      <w:r w:rsidR="00C749C0" w:rsidRPr="00C378F8">
        <w:rPr>
          <w:rFonts w:ascii="Book Antiqua" w:hAnsi="Book Antiqua" w:cs="Times New Roman"/>
          <w:sz w:val="24"/>
          <w:szCs w:val="24"/>
        </w:rPr>
        <w:t>1.40-3.39), (OR</w:t>
      </w:r>
      <w:r w:rsidR="002D2D14" w:rsidRPr="00C378F8">
        <w:rPr>
          <w:rFonts w:ascii="Book Antiqua" w:hAnsi="Book Antiqua" w:cs="Times New Roman"/>
          <w:sz w:val="24"/>
          <w:szCs w:val="24"/>
          <w:lang w:eastAsia="zh-CN"/>
        </w:rPr>
        <w:t>:</w:t>
      </w:r>
      <w:r w:rsidR="00C749C0" w:rsidRPr="00C378F8">
        <w:rPr>
          <w:rFonts w:ascii="Book Antiqua" w:hAnsi="Book Antiqua" w:cs="Times New Roman"/>
          <w:sz w:val="24"/>
          <w:szCs w:val="24"/>
        </w:rPr>
        <w:t xml:space="preserve"> 2.41, 95% 1.62-3.61)]. </w:t>
      </w:r>
      <w:r w:rsidR="008F41A8" w:rsidRPr="00C378F8">
        <w:rPr>
          <w:rFonts w:ascii="Book Antiqua" w:hAnsi="Book Antiqua" w:cs="Times New Roman"/>
          <w:sz w:val="24"/>
          <w:szCs w:val="24"/>
        </w:rPr>
        <w:t>Caucasian</w:t>
      </w:r>
      <w:r w:rsidR="00753C28" w:rsidRPr="00C378F8">
        <w:rPr>
          <w:rFonts w:ascii="Book Antiqua" w:hAnsi="Book Antiqua" w:cs="Times New Roman"/>
          <w:sz w:val="24"/>
          <w:szCs w:val="24"/>
        </w:rPr>
        <w:t xml:space="preserve"> patients</w:t>
      </w:r>
      <w:r w:rsidR="00C749C0" w:rsidRPr="00C378F8">
        <w:rPr>
          <w:rFonts w:ascii="Book Antiqua" w:hAnsi="Book Antiqua" w:cs="Times New Roman"/>
          <w:sz w:val="24"/>
          <w:szCs w:val="24"/>
        </w:rPr>
        <w:t xml:space="preserve"> and </w:t>
      </w:r>
      <w:r w:rsidR="00501F98" w:rsidRPr="00C378F8">
        <w:rPr>
          <w:rFonts w:ascii="Book Antiqua" w:hAnsi="Book Antiqua" w:cs="Times New Roman"/>
          <w:sz w:val="24"/>
          <w:szCs w:val="24"/>
        </w:rPr>
        <w:t xml:space="preserve">patients of </w:t>
      </w:r>
      <w:r w:rsidR="00C749C0" w:rsidRPr="00C378F8">
        <w:rPr>
          <w:rFonts w:ascii="Book Antiqua" w:hAnsi="Book Antiqua" w:cs="Times New Roman"/>
          <w:sz w:val="24"/>
          <w:szCs w:val="24"/>
        </w:rPr>
        <w:t xml:space="preserve">other races were </w:t>
      </w:r>
      <w:r w:rsidR="00D25524" w:rsidRPr="00C378F8">
        <w:rPr>
          <w:rFonts w:ascii="Book Antiqua" w:hAnsi="Book Antiqua" w:cs="Times New Roman"/>
          <w:sz w:val="24"/>
          <w:szCs w:val="24"/>
        </w:rPr>
        <w:t xml:space="preserve">also </w:t>
      </w:r>
      <w:r w:rsidR="00C749C0" w:rsidRPr="00C378F8">
        <w:rPr>
          <w:rFonts w:ascii="Book Antiqua" w:hAnsi="Book Antiqua" w:cs="Times New Roman"/>
          <w:sz w:val="24"/>
          <w:szCs w:val="24"/>
        </w:rPr>
        <w:t>more</w:t>
      </w:r>
      <w:r w:rsidR="00A81C6D" w:rsidRPr="00C378F8">
        <w:rPr>
          <w:rFonts w:ascii="Book Antiqua" w:hAnsi="Book Antiqua" w:cs="Times New Roman"/>
          <w:sz w:val="24"/>
          <w:szCs w:val="24"/>
        </w:rPr>
        <w:t xml:space="preserve"> likely to undergo </w:t>
      </w:r>
      <w:r w:rsidR="00D25524" w:rsidRPr="00C378F8">
        <w:rPr>
          <w:rFonts w:ascii="Book Antiqua" w:hAnsi="Book Antiqua" w:cs="Times New Roman"/>
          <w:sz w:val="24"/>
          <w:szCs w:val="24"/>
        </w:rPr>
        <w:t xml:space="preserve">surgical </w:t>
      </w:r>
      <w:r w:rsidR="00A81C6D" w:rsidRPr="00C378F8">
        <w:rPr>
          <w:rFonts w:ascii="Book Antiqua" w:hAnsi="Book Antiqua" w:cs="Times New Roman"/>
          <w:sz w:val="24"/>
          <w:szCs w:val="24"/>
        </w:rPr>
        <w:t>resection tha</w:t>
      </w:r>
      <w:r w:rsidR="00C749C0" w:rsidRPr="00C378F8">
        <w:rPr>
          <w:rFonts w:ascii="Book Antiqua" w:hAnsi="Book Antiqua" w:cs="Times New Roman"/>
          <w:sz w:val="24"/>
          <w:szCs w:val="24"/>
        </w:rPr>
        <w:t>n African American patients (OR</w:t>
      </w:r>
      <w:r w:rsidR="002D2D14" w:rsidRPr="00C378F8">
        <w:rPr>
          <w:rFonts w:ascii="Book Antiqua" w:hAnsi="Book Antiqua" w:cs="Times New Roman"/>
          <w:sz w:val="24"/>
          <w:szCs w:val="24"/>
          <w:lang w:eastAsia="zh-CN"/>
        </w:rPr>
        <w:t>:</w:t>
      </w:r>
      <w:r w:rsidR="00C749C0" w:rsidRPr="00C378F8">
        <w:rPr>
          <w:rFonts w:ascii="Book Antiqua" w:hAnsi="Book Antiqua" w:cs="Times New Roman"/>
          <w:sz w:val="24"/>
          <w:szCs w:val="24"/>
        </w:rPr>
        <w:t xml:space="preserve"> 1.82, </w:t>
      </w:r>
      <w:r w:rsidR="001A7AE7" w:rsidRPr="00C378F8">
        <w:rPr>
          <w:rFonts w:ascii="Book Antiqua" w:hAnsi="Book Antiqua" w:cs="Times New Roman"/>
          <w:sz w:val="24"/>
          <w:szCs w:val="24"/>
        </w:rPr>
        <w:t>95%CI:</w:t>
      </w:r>
      <w:r w:rsidR="002B0BED">
        <w:rPr>
          <w:rFonts w:ascii="Book Antiqua" w:hAnsi="Book Antiqua" w:cs="Times New Roman"/>
          <w:sz w:val="24"/>
          <w:szCs w:val="24"/>
        </w:rPr>
        <w:t xml:space="preserve"> </w:t>
      </w:r>
      <w:r w:rsidR="00C749C0" w:rsidRPr="00C378F8">
        <w:rPr>
          <w:rFonts w:ascii="Book Antiqua" w:hAnsi="Book Antiqua" w:cs="Times New Roman"/>
          <w:sz w:val="24"/>
          <w:szCs w:val="24"/>
        </w:rPr>
        <w:t>1.48-2.23), (OR</w:t>
      </w:r>
      <w:r w:rsidR="002D2D14" w:rsidRPr="00C378F8">
        <w:rPr>
          <w:rFonts w:ascii="Book Antiqua" w:hAnsi="Book Antiqua" w:cs="Times New Roman"/>
          <w:sz w:val="24"/>
          <w:szCs w:val="24"/>
          <w:lang w:eastAsia="zh-CN"/>
        </w:rPr>
        <w:t xml:space="preserve">: </w:t>
      </w:r>
      <w:r w:rsidR="00C749C0" w:rsidRPr="00C378F8">
        <w:rPr>
          <w:rFonts w:ascii="Book Antiqua" w:hAnsi="Book Antiqua" w:cs="Times New Roman"/>
          <w:sz w:val="24"/>
          <w:szCs w:val="24"/>
        </w:rPr>
        <w:t>1.79</w:t>
      </w:r>
      <w:r w:rsidR="00425560">
        <w:rPr>
          <w:rFonts w:ascii="Book Antiqua" w:hAnsi="Book Antiqua" w:cs="Times New Roman" w:hint="eastAsia"/>
          <w:sz w:val="24"/>
          <w:szCs w:val="24"/>
          <w:lang w:eastAsia="zh-CN"/>
        </w:rPr>
        <w:t>,</w:t>
      </w:r>
      <w:r w:rsidR="00C749C0" w:rsidRPr="00C378F8">
        <w:rPr>
          <w:rFonts w:ascii="Book Antiqua" w:hAnsi="Book Antiqua" w:cs="Times New Roman"/>
          <w:sz w:val="24"/>
          <w:szCs w:val="24"/>
        </w:rPr>
        <w:t xml:space="preserve"> </w:t>
      </w:r>
      <w:r w:rsidR="001A7AE7" w:rsidRPr="00C378F8">
        <w:rPr>
          <w:rFonts w:ascii="Book Antiqua" w:hAnsi="Book Antiqua" w:cs="Times New Roman"/>
          <w:sz w:val="24"/>
          <w:szCs w:val="24"/>
        </w:rPr>
        <w:t>95%CI:</w:t>
      </w:r>
      <w:r w:rsidR="002B0BED">
        <w:rPr>
          <w:rFonts w:ascii="Book Antiqua" w:hAnsi="Book Antiqua" w:cs="Times New Roman"/>
          <w:sz w:val="24"/>
          <w:szCs w:val="24"/>
        </w:rPr>
        <w:t xml:space="preserve"> </w:t>
      </w:r>
      <w:r w:rsidR="00C749C0" w:rsidRPr="00C378F8">
        <w:rPr>
          <w:rFonts w:ascii="Book Antiqua" w:hAnsi="Book Antiqua" w:cs="Times New Roman"/>
          <w:sz w:val="24"/>
          <w:szCs w:val="24"/>
        </w:rPr>
        <w:t>1.39-2.32).</w:t>
      </w:r>
      <w:r w:rsidR="00753C28" w:rsidRPr="00C378F8">
        <w:rPr>
          <w:rFonts w:ascii="Book Antiqua" w:hAnsi="Book Antiqua" w:cs="Times New Roman"/>
          <w:sz w:val="24"/>
          <w:szCs w:val="24"/>
        </w:rPr>
        <w:t xml:space="preserve"> Caucasian, Hispanic</w:t>
      </w:r>
      <w:r w:rsidR="007E4135" w:rsidRPr="00C378F8">
        <w:rPr>
          <w:rFonts w:ascii="Book Antiqua" w:hAnsi="Book Antiqua" w:cs="Times New Roman"/>
          <w:sz w:val="24"/>
          <w:szCs w:val="24"/>
        </w:rPr>
        <w:t>,</w:t>
      </w:r>
      <w:r w:rsidR="00753C28" w:rsidRPr="00C378F8">
        <w:rPr>
          <w:rFonts w:ascii="Book Antiqua" w:hAnsi="Book Antiqua" w:cs="Times New Roman"/>
          <w:sz w:val="24"/>
          <w:szCs w:val="24"/>
        </w:rPr>
        <w:t xml:space="preserve"> and patients of other races</w:t>
      </w:r>
      <w:r w:rsidR="00C749C0" w:rsidRPr="00C378F8">
        <w:rPr>
          <w:rFonts w:ascii="Book Antiqua" w:hAnsi="Book Antiqua" w:cs="Times New Roman"/>
          <w:sz w:val="24"/>
          <w:szCs w:val="24"/>
        </w:rPr>
        <w:t xml:space="preserve"> </w:t>
      </w:r>
      <w:r w:rsidR="00753C28" w:rsidRPr="00C378F8">
        <w:rPr>
          <w:rFonts w:ascii="Book Antiqua" w:hAnsi="Book Antiqua" w:cs="Times New Roman"/>
          <w:sz w:val="24"/>
          <w:szCs w:val="24"/>
        </w:rPr>
        <w:t>were more</w:t>
      </w:r>
      <w:r w:rsidR="00C749C0" w:rsidRPr="00C378F8">
        <w:rPr>
          <w:rFonts w:ascii="Book Antiqua" w:hAnsi="Book Antiqua" w:cs="Times New Roman"/>
          <w:sz w:val="24"/>
          <w:szCs w:val="24"/>
        </w:rPr>
        <w:t xml:space="preserve"> likely to undergo ablation compared to </w:t>
      </w:r>
      <w:r w:rsidR="00753C28" w:rsidRPr="00C378F8">
        <w:rPr>
          <w:rFonts w:ascii="Book Antiqua" w:hAnsi="Book Antiqua" w:cs="Times New Roman"/>
          <w:sz w:val="24"/>
          <w:szCs w:val="24"/>
        </w:rPr>
        <w:t>African American patients</w:t>
      </w:r>
      <w:r w:rsidR="00C749C0" w:rsidRPr="00C378F8">
        <w:rPr>
          <w:rFonts w:ascii="Book Antiqua" w:hAnsi="Book Antiqua" w:cs="Times New Roman"/>
          <w:sz w:val="24"/>
          <w:szCs w:val="24"/>
        </w:rPr>
        <w:t xml:space="preserve"> (OR</w:t>
      </w:r>
      <w:r w:rsidR="002D2D14" w:rsidRPr="00C378F8">
        <w:rPr>
          <w:rFonts w:ascii="Book Antiqua" w:hAnsi="Book Antiqua" w:cs="Times New Roman"/>
          <w:sz w:val="24"/>
          <w:szCs w:val="24"/>
          <w:lang w:eastAsia="zh-CN"/>
        </w:rPr>
        <w:t>:</w:t>
      </w:r>
      <w:r w:rsidR="00C749C0" w:rsidRPr="00C378F8">
        <w:rPr>
          <w:rFonts w:ascii="Book Antiqua" w:hAnsi="Book Antiqua" w:cs="Times New Roman"/>
          <w:sz w:val="24"/>
          <w:szCs w:val="24"/>
        </w:rPr>
        <w:t xml:space="preserve"> 1.77, </w:t>
      </w:r>
      <w:r w:rsidR="001A7AE7" w:rsidRPr="00C378F8">
        <w:rPr>
          <w:rFonts w:ascii="Book Antiqua" w:hAnsi="Book Antiqua" w:cs="Times New Roman"/>
          <w:sz w:val="24"/>
          <w:szCs w:val="24"/>
        </w:rPr>
        <w:t>95%CI:</w:t>
      </w:r>
      <w:r w:rsidR="002B0BED">
        <w:rPr>
          <w:rFonts w:ascii="Book Antiqua" w:hAnsi="Book Antiqua" w:cs="Times New Roman"/>
          <w:sz w:val="24"/>
          <w:szCs w:val="24"/>
        </w:rPr>
        <w:t xml:space="preserve"> </w:t>
      </w:r>
      <w:r w:rsidR="00C749C0" w:rsidRPr="00C378F8">
        <w:rPr>
          <w:rFonts w:ascii="Book Antiqua" w:hAnsi="Book Antiqua" w:cs="Times New Roman"/>
          <w:sz w:val="24"/>
          <w:szCs w:val="24"/>
        </w:rPr>
        <w:t xml:space="preserve">1.36-2.30), (OR 1.46, </w:t>
      </w:r>
      <w:r w:rsidR="001A7AE7" w:rsidRPr="00C378F8">
        <w:rPr>
          <w:rFonts w:ascii="Book Antiqua" w:hAnsi="Book Antiqua" w:cs="Times New Roman"/>
          <w:sz w:val="24"/>
          <w:szCs w:val="24"/>
        </w:rPr>
        <w:t>95%CI:</w:t>
      </w:r>
      <w:r w:rsidR="002B0BED">
        <w:rPr>
          <w:rFonts w:ascii="Book Antiqua" w:hAnsi="Book Antiqua" w:cs="Times New Roman"/>
          <w:sz w:val="24"/>
          <w:szCs w:val="24"/>
        </w:rPr>
        <w:t xml:space="preserve"> </w:t>
      </w:r>
      <w:r w:rsidR="00C749C0" w:rsidRPr="00C378F8">
        <w:rPr>
          <w:rFonts w:ascii="Book Antiqua" w:hAnsi="Book Antiqua" w:cs="Times New Roman"/>
          <w:sz w:val="24"/>
          <w:szCs w:val="24"/>
        </w:rPr>
        <w:t>1.05-2.03), (OR</w:t>
      </w:r>
      <w:r w:rsidR="002D2D14" w:rsidRPr="00C378F8">
        <w:rPr>
          <w:rFonts w:ascii="Book Antiqua" w:hAnsi="Book Antiqua" w:cs="Times New Roman"/>
          <w:sz w:val="24"/>
          <w:szCs w:val="24"/>
          <w:lang w:eastAsia="zh-CN"/>
        </w:rPr>
        <w:t>:</w:t>
      </w:r>
      <w:r w:rsidR="00C749C0" w:rsidRPr="00C378F8">
        <w:rPr>
          <w:rFonts w:ascii="Book Antiqua" w:hAnsi="Book Antiqua" w:cs="Times New Roman"/>
          <w:sz w:val="24"/>
          <w:szCs w:val="24"/>
        </w:rPr>
        <w:t xml:space="preserve"> 2.03, </w:t>
      </w:r>
      <w:r w:rsidR="001A7AE7" w:rsidRPr="00C378F8">
        <w:rPr>
          <w:rFonts w:ascii="Book Antiqua" w:hAnsi="Book Antiqua" w:cs="Times New Roman"/>
          <w:sz w:val="24"/>
          <w:szCs w:val="24"/>
        </w:rPr>
        <w:t>95%CI:</w:t>
      </w:r>
      <w:r w:rsidR="002B0BED">
        <w:rPr>
          <w:rFonts w:ascii="Book Antiqua" w:hAnsi="Book Antiqua" w:cs="Times New Roman"/>
          <w:sz w:val="24"/>
          <w:szCs w:val="24"/>
        </w:rPr>
        <w:t xml:space="preserve"> </w:t>
      </w:r>
      <w:r w:rsidR="00C749C0" w:rsidRPr="00C378F8">
        <w:rPr>
          <w:rFonts w:ascii="Book Antiqua" w:hAnsi="Book Antiqua" w:cs="Times New Roman"/>
          <w:sz w:val="24"/>
          <w:szCs w:val="24"/>
        </w:rPr>
        <w:t>1.47, 2.80)]</w:t>
      </w:r>
      <w:r w:rsidR="00D93E80" w:rsidRPr="00C378F8">
        <w:rPr>
          <w:rFonts w:ascii="Book Antiqua" w:hAnsi="Book Antiqua" w:cs="Times New Roman"/>
          <w:sz w:val="24"/>
          <w:szCs w:val="24"/>
        </w:rPr>
        <w:t xml:space="preserve">. </w:t>
      </w:r>
      <w:r w:rsidR="00C749C0" w:rsidRPr="00C378F8">
        <w:rPr>
          <w:rFonts w:ascii="Book Antiqua" w:hAnsi="Book Antiqua" w:cs="Times New Roman"/>
          <w:sz w:val="24"/>
          <w:szCs w:val="24"/>
        </w:rPr>
        <w:t>There was no significant di</w:t>
      </w:r>
      <w:r w:rsidR="009B6EB1" w:rsidRPr="00C378F8">
        <w:rPr>
          <w:rFonts w:ascii="Book Antiqua" w:hAnsi="Book Antiqua" w:cs="Times New Roman"/>
          <w:sz w:val="24"/>
          <w:szCs w:val="24"/>
        </w:rPr>
        <w:t>fference in the rates of TACE between races</w:t>
      </w:r>
      <w:r w:rsidR="000732C5" w:rsidRPr="00C378F8">
        <w:rPr>
          <w:rFonts w:ascii="Book Antiqua" w:hAnsi="Book Antiqua" w:cs="Times New Roman"/>
          <w:sz w:val="24"/>
          <w:szCs w:val="24"/>
        </w:rPr>
        <w:t xml:space="preserve"> (Table 3)</w:t>
      </w:r>
      <w:r w:rsidR="009B6EB1" w:rsidRPr="00C378F8">
        <w:rPr>
          <w:rFonts w:ascii="Book Antiqua" w:hAnsi="Book Antiqua" w:cs="Times New Roman"/>
          <w:sz w:val="24"/>
          <w:szCs w:val="24"/>
        </w:rPr>
        <w:t>.</w:t>
      </w:r>
    </w:p>
    <w:p w14:paraId="735802A0" w14:textId="77777777" w:rsidR="00C749C0" w:rsidRPr="00C378F8" w:rsidRDefault="00C749C0" w:rsidP="00C378F8">
      <w:pPr>
        <w:spacing w:after="0" w:line="360" w:lineRule="auto"/>
        <w:jc w:val="both"/>
        <w:rPr>
          <w:rFonts w:ascii="Book Antiqua" w:hAnsi="Book Antiqua" w:cs="Times New Roman"/>
          <w:b/>
          <w:sz w:val="24"/>
          <w:szCs w:val="24"/>
        </w:rPr>
      </w:pPr>
    </w:p>
    <w:p w14:paraId="1269A079" w14:textId="26DF78B5" w:rsidR="00F838B1" w:rsidRPr="00C378F8" w:rsidRDefault="002D2D14" w:rsidP="00C378F8">
      <w:pPr>
        <w:spacing w:after="0" w:line="360" w:lineRule="auto"/>
        <w:jc w:val="both"/>
        <w:rPr>
          <w:rFonts w:ascii="Book Antiqua" w:hAnsi="Book Antiqua" w:cs="Times New Roman"/>
          <w:b/>
          <w:sz w:val="24"/>
          <w:szCs w:val="24"/>
          <w:lang w:eastAsia="zh-CN"/>
        </w:rPr>
      </w:pPr>
      <w:r w:rsidRPr="00C378F8">
        <w:rPr>
          <w:rFonts w:ascii="Book Antiqua" w:hAnsi="Book Antiqua" w:cs="Times New Roman"/>
          <w:b/>
          <w:sz w:val="24"/>
          <w:szCs w:val="24"/>
        </w:rPr>
        <w:t>DISCUSSION</w:t>
      </w:r>
    </w:p>
    <w:p w14:paraId="793E0E9B" w14:textId="77777777" w:rsidR="00DA16FC" w:rsidRPr="00C378F8" w:rsidRDefault="009B6EB1" w:rsidP="00C378F8">
      <w:pPr>
        <w:spacing w:after="0" w:line="360" w:lineRule="auto"/>
        <w:jc w:val="both"/>
        <w:rPr>
          <w:rFonts w:ascii="Book Antiqua" w:hAnsi="Book Antiqua" w:cs="Times New Roman"/>
          <w:sz w:val="24"/>
          <w:szCs w:val="24"/>
        </w:rPr>
      </w:pPr>
      <w:r w:rsidRPr="00C378F8">
        <w:rPr>
          <w:rFonts w:ascii="Book Antiqua" w:hAnsi="Book Antiqua" w:cs="Times New Roman"/>
          <w:sz w:val="24"/>
          <w:szCs w:val="24"/>
        </w:rPr>
        <w:t xml:space="preserve">African American patients </w:t>
      </w:r>
      <w:r w:rsidR="007E4135" w:rsidRPr="00C378F8">
        <w:rPr>
          <w:rFonts w:ascii="Book Antiqua" w:hAnsi="Book Antiqua" w:cs="Times New Roman"/>
          <w:sz w:val="24"/>
          <w:szCs w:val="24"/>
        </w:rPr>
        <w:t>are</w:t>
      </w:r>
      <w:r w:rsidRPr="00C378F8">
        <w:rPr>
          <w:rFonts w:ascii="Book Antiqua" w:hAnsi="Book Antiqua" w:cs="Times New Roman"/>
          <w:sz w:val="24"/>
          <w:szCs w:val="24"/>
        </w:rPr>
        <w:t xml:space="preserve"> less likely to undergo curative treatment for HCC </w:t>
      </w:r>
      <w:r w:rsidR="00152CED" w:rsidRPr="00C378F8">
        <w:rPr>
          <w:rFonts w:ascii="Book Antiqua" w:hAnsi="Book Antiqua" w:cs="Times New Roman"/>
          <w:sz w:val="24"/>
          <w:szCs w:val="24"/>
        </w:rPr>
        <w:t>and</w:t>
      </w:r>
      <w:r w:rsidR="0037113A" w:rsidRPr="00C378F8">
        <w:rPr>
          <w:rFonts w:ascii="Book Antiqua" w:hAnsi="Book Antiqua" w:cs="Times New Roman"/>
          <w:sz w:val="24"/>
          <w:szCs w:val="24"/>
        </w:rPr>
        <w:t xml:space="preserve"> </w:t>
      </w:r>
      <w:r w:rsidRPr="00C378F8">
        <w:rPr>
          <w:rFonts w:ascii="Book Antiqua" w:hAnsi="Book Antiqua" w:cs="Times New Roman"/>
          <w:sz w:val="24"/>
          <w:szCs w:val="24"/>
        </w:rPr>
        <w:t xml:space="preserve">this study confirms that </w:t>
      </w:r>
      <w:r w:rsidR="00D47E65" w:rsidRPr="00C378F8">
        <w:rPr>
          <w:rFonts w:ascii="Book Antiqua" w:hAnsi="Book Antiqua" w:cs="Times New Roman"/>
          <w:sz w:val="24"/>
          <w:szCs w:val="24"/>
        </w:rPr>
        <w:t>treatment disparit</w:t>
      </w:r>
      <w:r w:rsidR="006B0F7D" w:rsidRPr="00C378F8">
        <w:rPr>
          <w:rFonts w:ascii="Book Antiqua" w:hAnsi="Book Antiqua" w:cs="Times New Roman"/>
          <w:sz w:val="24"/>
          <w:szCs w:val="24"/>
        </w:rPr>
        <w:t>ies</w:t>
      </w:r>
      <w:r w:rsidR="00D47E65" w:rsidRPr="00C378F8">
        <w:rPr>
          <w:rFonts w:ascii="Book Antiqua" w:hAnsi="Book Antiqua" w:cs="Times New Roman"/>
          <w:sz w:val="24"/>
          <w:szCs w:val="24"/>
        </w:rPr>
        <w:t xml:space="preserve"> </w:t>
      </w:r>
      <w:r w:rsidRPr="00C378F8">
        <w:rPr>
          <w:rFonts w:ascii="Book Antiqua" w:hAnsi="Book Antiqua" w:cs="Times New Roman"/>
          <w:sz w:val="24"/>
          <w:szCs w:val="24"/>
        </w:rPr>
        <w:t xml:space="preserve">continue to exist despite efforts to reduce </w:t>
      </w:r>
      <w:r w:rsidR="006B0F7D" w:rsidRPr="00C378F8">
        <w:rPr>
          <w:rFonts w:ascii="Book Antiqua" w:hAnsi="Book Antiqua" w:cs="Times New Roman"/>
          <w:sz w:val="24"/>
          <w:szCs w:val="24"/>
        </w:rPr>
        <w:t xml:space="preserve">healthcare </w:t>
      </w:r>
      <w:r w:rsidRPr="00C378F8">
        <w:rPr>
          <w:rFonts w:ascii="Book Antiqua" w:hAnsi="Book Antiqua" w:cs="Times New Roman"/>
          <w:sz w:val="24"/>
          <w:szCs w:val="24"/>
        </w:rPr>
        <w:t xml:space="preserve">disparities. TACE was the only treatment </w:t>
      </w:r>
      <w:r w:rsidR="00FF1483" w:rsidRPr="00C378F8">
        <w:rPr>
          <w:rFonts w:ascii="Book Antiqua" w:hAnsi="Book Antiqua" w:cs="Times New Roman"/>
          <w:sz w:val="24"/>
          <w:szCs w:val="24"/>
        </w:rPr>
        <w:t>without a disparity in utilization between races</w:t>
      </w:r>
      <w:r w:rsidR="00AE6D6E" w:rsidRPr="00C378F8">
        <w:rPr>
          <w:rFonts w:ascii="Book Antiqua" w:hAnsi="Book Antiqua" w:cs="Times New Roman"/>
          <w:sz w:val="24"/>
          <w:szCs w:val="24"/>
        </w:rPr>
        <w:t xml:space="preserve">. </w:t>
      </w:r>
      <w:r w:rsidR="00D25524" w:rsidRPr="00C378F8">
        <w:rPr>
          <w:rFonts w:ascii="Book Antiqua" w:hAnsi="Book Antiqua" w:cs="Times New Roman"/>
          <w:sz w:val="24"/>
          <w:szCs w:val="24"/>
        </w:rPr>
        <w:t xml:space="preserve">TACE, however, is not considered to be curative for HCC. It is a mean of controlling the malignancy and is often used to downstage tumor burden for liver transplantation or to keep tumor burden within transplant criteria. </w:t>
      </w:r>
      <w:r w:rsidR="00D47E65" w:rsidRPr="00C378F8">
        <w:rPr>
          <w:rFonts w:ascii="Book Antiqua" w:hAnsi="Book Antiqua" w:cs="Times New Roman"/>
          <w:sz w:val="24"/>
          <w:szCs w:val="24"/>
        </w:rPr>
        <w:t>Difference</w:t>
      </w:r>
      <w:r w:rsidR="00D25524" w:rsidRPr="00C378F8">
        <w:rPr>
          <w:rFonts w:ascii="Book Antiqua" w:hAnsi="Book Antiqua" w:cs="Times New Roman"/>
          <w:sz w:val="24"/>
          <w:szCs w:val="24"/>
        </w:rPr>
        <w:t>s</w:t>
      </w:r>
      <w:r w:rsidR="00D47E65" w:rsidRPr="00C378F8">
        <w:rPr>
          <w:rFonts w:ascii="Book Antiqua" w:hAnsi="Book Antiqua" w:cs="Times New Roman"/>
          <w:sz w:val="24"/>
          <w:szCs w:val="24"/>
        </w:rPr>
        <w:t xml:space="preserve"> in treatment exist </w:t>
      </w:r>
      <w:r w:rsidR="00C7082B" w:rsidRPr="00C378F8">
        <w:rPr>
          <w:rFonts w:ascii="Book Antiqua" w:hAnsi="Book Antiqua" w:cs="Times New Roman"/>
          <w:sz w:val="24"/>
          <w:szCs w:val="24"/>
        </w:rPr>
        <w:t>d</w:t>
      </w:r>
      <w:r w:rsidR="00AE6D6E" w:rsidRPr="00C378F8">
        <w:rPr>
          <w:rFonts w:ascii="Book Antiqua" w:hAnsi="Book Antiqua" w:cs="Times New Roman"/>
          <w:sz w:val="24"/>
          <w:szCs w:val="24"/>
        </w:rPr>
        <w:t xml:space="preserve">espite </w:t>
      </w:r>
      <w:r w:rsidR="0067105A" w:rsidRPr="00C378F8">
        <w:rPr>
          <w:rFonts w:ascii="Book Antiqua" w:hAnsi="Book Antiqua" w:cs="Times New Roman"/>
          <w:sz w:val="24"/>
          <w:szCs w:val="24"/>
        </w:rPr>
        <w:t>African Americans</w:t>
      </w:r>
      <w:r w:rsidR="00AE6D6E" w:rsidRPr="00C378F8">
        <w:rPr>
          <w:rFonts w:ascii="Book Antiqua" w:hAnsi="Book Antiqua" w:cs="Times New Roman"/>
          <w:sz w:val="24"/>
          <w:szCs w:val="24"/>
        </w:rPr>
        <w:t xml:space="preserve"> patients being less likely to present with decompensated disease than Caucasian</w:t>
      </w:r>
      <w:r w:rsidR="00501F98" w:rsidRPr="00C378F8">
        <w:rPr>
          <w:rFonts w:ascii="Book Antiqua" w:hAnsi="Book Antiqua" w:cs="Times New Roman"/>
          <w:sz w:val="24"/>
          <w:szCs w:val="24"/>
        </w:rPr>
        <w:t xml:space="preserve"> patients</w:t>
      </w:r>
      <w:r w:rsidR="00D25524" w:rsidRPr="00C378F8">
        <w:rPr>
          <w:rFonts w:ascii="Book Antiqua" w:hAnsi="Book Antiqua" w:cs="Times New Roman"/>
          <w:sz w:val="24"/>
          <w:szCs w:val="24"/>
        </w:rPr>
        <w:t>. We know that patients whose disease is better compensated have a better tolerance of liver directed therapies HCC.</w:t>
      </w:r>
      <w:r w:rsidR="001C1D14" w:rsidRPr="00C378F8">
        <w:rPr>
          <w:rFonts w:ascii="Book Antiqua" w:hAnsi="Book Antiqua" w:cs="Times New Roman"/>
          <w:sz w:val="24"/>
          <w:szCs w:val="24"/>
        </w:rPr>
        <w:t xml:space="preserve"> </w:t>
      </w:r>
      <w:r w:rsidR="00FF1483" w:rsidRPr="00C378F8">
        <w:rPr>
          <w:rFonts w:ascii="Book Antiqua" w:hAnsi="Book Antiqua" w:cs="Times New Roman"/>
          <w:sz w:val="24"/>
          <w:szCs w:val="24"/>
        </w:rPr>
        <w:t xml:space="preserve">African American patients </w:t>
      </w:r>
      <w:r w:rsidR="00DA16FC" w:rsidRPr="00C378F8">
        <w:rPr>
          <w:rFonts w:ascii="Book Antiqua" w:hAnsi="Book Antiqua" w:cs="Times New Roman"/>
          <w:sz w:val="24"/>
          <w:szCs w:val="24"/>
        </w:rPr>
        <w:t xml:space="preserve">have increased rates of metastatic disease and </w:t>
      </w:r>
      <w:r w:rsidR="00D25524" w:rsidRPr="00C378F8">
        <w:rPr>
          <w:rFonts w:ascii="Book Antiqua" w:hAnsi="Book Antiqua" w:cs="Times New Roman"/>
          <w:sz w:val="24"/>
          <w:szCs w:val="24"/>
        </w:rPr>
        <w:t xml:space="preserve">higher </w:t>
      </w:r>
      <w:r w:rsidR="00DA16FC" w:rsidRPr="00C378F8">
        <w:rPr>
          <w:rFonts w:ascii="Book Antiqua" w:hAnsi="Book Antiqua" w:cs="Times New Roman"/>
          <w:sz w:val="24"/>
          <w:szCs w:val="24"/>
        </w:rPr>
        <w:t>inpatient mortality. There are multiple factors that contribute</w:t>
      </w:r>
      <w:r w:rsidR="00D8778C" w:rsidRPr="00C378F8">
        <w:rPr>
          <w:rFonts w:ascii="Book Antiqua" w:hAnsi="Book Antiqua" w:cs="Times New Roman"/>
          <w:sz w:val="24"/>
          <w:szCs w:val="24"/>
        </w:rPr>
        <w:t xml:space="preserve"> to</w:t>
      </w:r>
      <w:r w:rsidR="00016C80" w:rsidRPr="00C378F8">
        <w:rPr>
          <w:rFonts w:ascii="Book Antiqua" w:hAnsi="Book Antiqua" w:cs="Times New Roman"/>
          <w:sz w:val="24"/>
          <w:szCs w:val="24"/>
        </w:rPr>
        <w:t xml:space="preserve"> racial</w:t>
      </w:r>
      <w:r w:rsidR="00D8778C" w:rsidRPr="00C378F8">
        <w:rPr>
          <w:rFonts w:ascii="Book Antiqua" w:hAnsi="Book Antiqua" w:cs="Times New Roman"/>
          <w:sz w:val="24"/>
          <w:szCs w:val="24"/>
        </w:rPr>
        <w:t xml:space="preserve"> disparit</w:t>
      </w:r>
      <w:r w:rsidR="00E557A2" w:rsidRPr="00C378F8">
        <w:rPr>
          <w:rFonts w:ascii="Book Antiqua" w:hAnsi="Book Antiqua" w:cs="Times New Roman"/>
          <w:sz w:val="24"/>
          <w:szCs w:val="24"/>
        </w:rPr>
        <w:t>ies</w:t>
      </w:r>
      <w:r w:rsidR="00016C80" w:rsidRPr="00C378F8">
        <w:rPr>
          <w:rFonts w:ascii="Book Antiqua" w:hAnsi="Book Antiqua" w:cs="Times New Roman"/>
          <w:sz w:val="24"/>
          <w:szCs w:val="24"/>
        </w:rPr>
        <w:t xml:space="preserve"> in the management of HCC</w:t>
      </w:r>
      <w:r w:rsidR="00FF1483" w:rsidRPr="00C378F8">
        <w:rPr>
          <w:rFonts w:ascii="Book Antiqua" w:hAnsi="Book Antiqua" w:cs="Times New Roman"/>
          <w:sz w:val="24"/>
          <w:szCs w:val="24"/>
        </w:rPr>
        <w:t>,</w:t>
      </w:r>
      <w:r w:rsidR="00D8778C" w:rsidRPr="00C378F8">
        <w:rPr>
          <w:rFonts w:ascii="Book Antiqua" w:hAnsi="Book Antiqua" w:cs="Times New Roman"/>
          <w:sz w:val="24"/>
          <w:szCs w:val="24"/>
        </w:rPr>
        <w:t xml:space="preserve"> including disease pr</w:t>
      </w:r>
      <w:r w:rsidR="00AE4DE1" w:rsidRPr="00C378F8">
        <w:rPr>
          <w:rFonts w:ascii="Book Antiqua" w:hAnsi="Book Antiqua" w:cs="Times New Roman"/>
          <w:sz w:val="24"/>
          <w:szCs w:val="24"/>
        </w:rPr>
        <w:t xml:space="preserve">ogression at time of diagnosis </w:t>
      </w:r>
      <w:r w:rsidR="00501F98" w:rsidRPr="00C378F8">
        <w:rPr>
          <w:rFonts w:ascii="Book Antiqua" w:hAnsi="Book Antiqua" w:cs="Times New Roman"/>
          <w:sz w:val="24"/>
          <w:szCs w:val="24"/>
        </w:rPr>
        <w:t xml:space="preserve">and </w:t>
      </w:r>
      <w:r w:rsidR="00D8778C" w:rsidRPr="00C378F8">
        <w:rPr>
          <w:rFonts w:ascii="Book Antiqua" w:hAnsi="Book Antiqua" w:cs="Times New Roman"/>
          <w:sz w:val="24"/>
          <w:szCs w:val="24"/>
        </w:rPr>
        <w:t xml:space="preserve">social </w:t>
      </w:r>
      <w:r w:rsidR="00D25524" w:rsidRPr="00C378F8">
        <w:rPr>
          <w:rFonts w:ascii="Book Antiqua" w:hAnsi="Book Antiqua" w:cs="Times New Roman"/>
          <w:sz w:val="24"/>
          <w:szCs w:val="24"/>
        </w:rPr>
        <w:t>determinants of health</w:t>
      </w:r>
      <w:r w:rsidR="00DA16FC" w:rsidRPr="00C378F8">
        <w:rPr>
          <w:rFonts w:ascii="Book Antiqua" w:hAnsi="Book Antiqua" w:cs="Times New Roman"/>
          <w:sz w:val="24"/>
          <w:szCs w:val="24"/>
        </w:rPr>
        <w:t>. It is crucial to</w:t>
      </w:r>
      <w:r w:rsidR="00D8778C" w:rsidRPr="00C378F8">
        <w:rPr>
          <w:rFonts w:ascii="Book Antiqua" w:hAnsi="Book Antiqua" w:cs="Times New Roman"/>
          <w:sz w:val="24"/>
          <w:szCs w:val="24"/>
        </w:rPr>
        <w:t xml:space="preserve"> recognize </w:t>
      </w:r>
      <w:r w:rsidR="00D25524" w:rsidRPr="00C378F8">
        <w:rPr>
          <w:rFonts w:ascii="Book Antiqua" w:hAnsi="Book Antiqua" w:cs="Times New Roman"/>
          <w:sz w:val="24"/>
          <w:szCs w:val="24"/>
        </w:rPr>
        <w:t>these factors</w:t>
      </w:r>
      <w:r w:rsidR="00D8778C" w:rsidRPr="00C378F8">
        <w:rPr>
          <w:rFonts w:ascii="Book Antiqua" w:hAnsi="Book Antiqua" w:cs="Times New Roman"/>
          <w:sz w:val="24"/>
          <w:szCs w:val="24"/>
        </w:rPr>
        <w:t xml:space="preserve"> </w:t>
      </w:r>
      <w:r w:rsidR="009E0FAA" w:rsidRPr="00C378F8">
        <w:rPr>
          <w:rFonts w:ascii="Book Antiqua" w:hAnsi="Book Antiqua" w:cs="Times New Roman"/>
          <w:sz w:val="24"/>
          <w:szCs w:val="24"/>
        </w:rPr>
        <w:t xml:space="preserve">and </w:t>
      </w:r>
      <w:r w:rsidR="00D25524" w:rsidRPr="00C378F8">
        <w:rPr>
          <w:rFonts w:ascii="Book Antiqua" w:hAnsi="Book Antiqua" w:cs="Times New Roman"/>
          <w:sz w:val="24"/>
          <w:szCs w:val="24"/>
        </w:rPr>
        <w:t>their</w:t>
      </w:r>
      <w:r w:rsidR="009E0FAA" w:rsidRPr="00C378F8">
        <w:rPr>
          <w:rFonts w:ascii="Book Antiqua" w:hAnsi="Book Antiqua" w:cs="Times New Roman"/>
          <w:sz w:val="24"/>
          <w:szCs w:val="24"/>
        </w:rPr>
        <w:t xml:space="preserve"> associations</w:t>
      </w:r>
      <w:r w:rsidR="00016C80" w:rsidRPr="00C378F8">
        <w:rPr>
          <w:rFonts w:ascii="Book Antiqua" w:hAnsi="Book Antiqua" w:cs="Times New Roman"/>
          <w:sz w:val="24"/>
          <w:szCs w:val="24"/>
        </w:rPr>
        <w:t xml:space="preserve"> </w:t>
      </w:r>
      <w:r w:rsidR="00E557A2" w:rsidRPr="00C378F8">
        <w:rPr>
          <w:rFonts w:ascii="Book Antiqua" w:hAnsi="Book Antiqua" w:cs="Times New Roman"/>
          <w:sz w:val="24"/>
          <w:szCs w:val="24"/>
        </w:rPr>
        <w:t>in order to</w:t>
      </w:r>
      <w:r w:rsidR="00016C80" w:rsidRPr="00C378F8">
        <w:rPr>
          <w:rFonts w:ascii="Book Antiqua" w:hAnsi="Book Antiqua" w:cs="Times New Roman"/>
          <w:sz w:val="24"/>
          <w:szCs w:val="24"/>
        </w:rPr>
        <w:t xml:space="preserve"> formulate interventions to reduce racial disparities in treatment</w:t>
      </w:r>
      <w:r w:rsidR="009E0FAA" w:rsidRPr="00C378F8">
        <w:rPr>
          <w:rFonts w:ascii="Book Antiqua" w:hAnsi="Book Antiqua" w:cs="Times New Roman"/>
          <w:sz w:val="24"/>
          <w:szCs w:val="24"/>
        </w:rPr>
        <w:t xml:space="preserve"> </w:t>
      </w:r>
      <w:r w:rsidR="00D8778C" w:rsidRPr="00C378F8">
        <w:rPr>
          <w:rFonts w:ascii="Book Antiqua" w:hAnsi="Book Antiqua" w:cs="Times New Roman"/>
          <w:sz w:val="24"/>
          <w:szCs w:val="24"/>
        </w:rPr>
        <w:t xml:space="preserve">given </w:t>
      </w:r>
      <w:r w:rsidR="00C42C88" w:rsidRPr="00C378F8">
        <w:rPr>
          <w:rFonts w:ascii="Book Antiqua" w:hAnsi="Book Antiqua" w:cs="Times New Roman"/>
          <w:sz w:val="24"/>
          <w:szCs w:val="24"/>
        </w:rPr>
        <w:t>the direct effect</w:t>
      </w:r>
      <w:r w:rsidR="00D8778C" w:rsidRPr="00C378F8">
        <w:rPr>
          <w:rFonts w:ascii="Book Antiqua" w:hAnsi="Book Antiqua" w:cs="Times New Roman"/>
          <w:sz w:val="24"/>
          <w:szCs w:val="24"/>
        </w:rPr>
        <w:t xml:space="preserve"> on </w:t>
      </w:r>
      <w:r w:rsidR="001C1D14" w:rsidRPr="00C378F8">
        <w:rPr>
          <w:rFonts w:ascii="Book Antiqua" w:hAnsi="Book Antiqua" w:cs="Times New Roman"/>
          <w:sz w:val="24"/>
          <w:szCs w:val="24"/>
        </w:rPr>
        <w:t>patient survival and quality of life</w:t>
      </w:r>
      <w:r w:rsidR="0035047D" w:rsidRPr="00C378F8">
        <w:rPr>
          <w:rFonts w:ascii="Book Antiqua" w:hAnsi="Book Antiqua" w:cs="Times New Roman"/>
          <w:sz w:val="24"/>
          <w:szCs w:val="24"/>
        </w:rPr>
        <w:t>.</w:t>
      </w:r>
    </w:p>
    <w:p w14:paraId="5CC3498B" w14:textId="698CD116" w:rsidR="00C13E77" w:rsidRPr="00C378F8" w:rsidRDefault="0035047D" w:rsidP="0090619A">
      <w:pPr>
        <w:spacing w:after="0" w:line="360" w:lineRule="auto"/>
        <w:ind w:firstLineChars="100" w:firstLine="240"/>
        <w:jc w:val="both"/>
        <w:rPr>
          <w:rFonts w:ascii="Book Antiqua" w:hAnsi="Book Antiqua" w:cs="Times New Roman"/>
          <w:sz w:val="24"/>
          <w:szCs w:val="24"/>
        </w:rPr>
      </w:pPr>
      <w:r w:rsidRPr="00C378F8">
        <w:rPr>
          <w:rFonts w:ascii="Book Antiqua" w:hAnsi="Book Antiqua" w:cs="Times New Roman"/>
          <w:sz w:val="24"/>
          <w:szCs w:val="24"/>
        </w:rPr>
        <w:t>African American patients are</w:t>
      </w:r>
      <w:r w:rsidR="007E4135" w:rsidRPr="00C378F8">
        <w:rPr>
          <w:rFonts w:ascii="Book Antiqua" w:hAnsi="Book Antiqua" w:cs="Times New Roman"/>
          <w:sz w:val="24"/>
          <w:szCs w:val="24"/>
        </w:rPr>
        <w:t xml:space="preserve"> </w:t>
      </w:r>
      <w:r w:rsidRPr="00C378F8">
        <w:rPr>
          <w:rFonts w:ascii="Book Antiqua" w:hAnsi="Book Antiqua" w:cs="Times New Roman"/>
          <w:sz w:val="24"/>
          <w:szCs w:val="24"/>
        </w:rPr>
        <w:t xml:space="preserve">less likely to undergo curative treatment </w:t>
      </w:r>
      <w:r w:rsidR="00E557A2" w:rsidRPr="00C378F8">
        <w:rPr>
          <w:rFonts w:ascii="Book Antiqua" w:hAnsi="Book Antiqua" w:cs="Times New Roman"/>
          <w:sz w:val="24"/>
          <w:szCs w:val="24"/>
        </w:rPr>
        <w:t>for HCC</w:t>
      </w:r>
      <w:r w:rsidR="00031226" w:rsidRPr="00C378F8">
        <w:rPr>
          <w:rFonts w:ascii="Book Antiqua" w:hAnsi="Book Antiqua" w:cs="Times New Roman"/>
          <w:sz w:val="24"/>
          <w:szCs w:val="24"/>
        </w:rPr>
        <w:t xml:space="preserve"> and m</w:t>
      </w:r>
      <w:r w:rsidR="00C13E77" w:rsidRPr="00C378F8">
        <w:rPr>
          <w:rFonts w:ascii="Book Antiqua" w:hAnsi="Book Antiqua" w:cs="Times New Roman"/>
          <w:sz w:val="24"/>
          <w:szCs w:val="24"/>
        </w:rPr>
        <w:t xml:space="preserve">any factors influence this disparity, with </w:t>
      </w:r>
      <w:r w:rsidR="007E4135" w:rsidRPr="00C378F8">
        <w:rPr>
          <w:rFonts w:ascii="Book Antiqua" w:hAnsi="Book Antiqua" w:cs="Times New Roman"/>
          <w:sz w:val="24"/>
          <w:szCs w:val="24"/>
        </w:rPr>
        <w:t xml:space="preserve">the </w:t>
      </w:r>
      <w:r w:rsidR="00C13E77" w:rsidRPr="00C378F8">
        <w:rPr>
          <w:rFonts w:ascii="Book Antiqua" w:hAnsi="Book Antiqua" w:cs="Times New Roman"/>
          <w:sz w:val="24"/>
          <w:szCs w:val="24"/>
        </w:rPr>
        <w:t xml:space="preserve">presence of metastatic disease being one major limitation to </w:t>
      </w:r>
      <w:proofErr w:type="gramStart"/>
      <w:r w:rsidR="00152CED" w:rsidRPr="00C378F8">
        <w:rPr>
          <w:rFonts w:ascii="Book Antiqua" w:hAnsi="Book Antiqua" w:cs="Times New Roman"/>
          <w:sz w:val="24"/>
          <w:szCs w:val="24"/>
        </w:rPr>
        <w:t>treatment</w:t>
      </w:r>
      <w:r w:rsidR="00530679" w:rsidRPr="00C378F8">
        <w:rPr>
          <w:rFonts w:ascii="Book Antiqua" w:hAnsi="Book Antiqua" w:cs="Times New Roman"/>
          <w:sz w:val="24"/>
          <w:szCs w:val="24"/>
          <w:vertAlign w:val="superscript"/>
        </w:rPr>
        <w:t>[</w:t>
      </w:r>
      <w:proofErr w:type="gramEnd"/>
      <w:r w:rsidR="00530679" w:rsidRPr="00C378F8">
        <w:rPr>
          <w:rFonts w:ascii="Book Antiqua" w:hAnsi="Book Antiqua" w:cs="Times New Roman"/>
          <w:sz w:val="24"/>
          <w:szCs w:val="24"/>
          <w:vertAlign w:val="superscript"/>
        </w:rPr>
        <w:t>1</w:t>
      </w:r>
      <w:r w:rsidR="00241626" w:rsidRPr="00C378F8">
        <w:rPr>
          <w:rFonts w:ascii="Book Antiqua" w:hAnsi="Book Antiqua" w:cs="Times New Roman"/>
          <w:sz w:val="24"/>
          <w:szCs w:val="24"/>
          <w:vertAlign w:val="superscript"/>
        </w:rPr>
        <w:t>1</w:t>
      </w:r>
      <w:r w:rsidR="00530679" w:rsidRPr="00C378F8">
        <w:rPr>
          <w:rFonts w:ascii="Book Antiqua" w:hAnsi="Book Antiqua" w:cs="Times New Roman"/>
          <w:sz w:val="24"/>
          <w:szCs w:val="24"/>
          <w:vertAlign w:val="superscript"/>
        </w:rPr>
        <w:t>]</w:t>
      </w:r>
      <w:r w:rsidR="003E30B4" w:rsidRPr="00C378F8">
        <w:rPr>
          <w:rFonts w:ascii="Book Antiqua" w:hAnsi="Book Antiqua" w:cs="Times New Roman"/>
          <w:sz w:val="24"/>
          <w:szCs w:val="24"/>
        </w:rPr>
        <w:t>.</w:t>
      </w:r>
      <w:r w:rsidR="00C13E77" w:rsidRPr="00C378F8">
        <w:rPr>
          <w:rFonts w:ascii="Book Antiqua" w:hAnsi="Book Antiqua" w:cs="Times New Roman"/>
          <w:sz w:val="24"/>
          <w:szCs w:val="24"/>
        </w:rPr>
        <w:t xml:space="preserve"> African American patients were more likely to have </w:t>
      </w:r>
      <w:r w:rsidR="00C13E77" w:rsidRPr="00C378F8">
        <w:rPr>
          <w:rFonts w:ascii="Book Antiqua" w:hAnsi="Book Antiqua" w:cs="Times New Roman"/>
          <w:sz w:val="24"/>
          <w:szCs w:val="24"/>
        </w:rPr>
        <w:lastRenderedPageBreak/>
        <w:t>metastatic disease</w:t>
      </w:r>
      <w:r w:rsidR="00C42C88" w:rsidRPr="00C378F8">
        <w:rPr>
          <w:rFonts w:ascii="Book Antiqua" w:hAnsi="Book Antiqua" w:cs="Times New Roman"/>
          <w:sz w:val="24"/>
          <w:szCs w:val="24"/>
        </w:rPr>
        <w:t xml:space="preserve"> at time of initial </w:t>
      </w:r>
      <w:proofErr w:type="gramStart"/>
      <w:r w:rsidR="00C42C88" w:rsidRPr="00C378F8">
        <w:rPr>
          <w:rFonts w:ascii="Book Antiqua" w:hAnsi="Book Antiqua" w:cs="Times New Roman"/>
          <w:sz w:val="24"/>
          <w:szCs w:val="24"/>
        </w:rPr>
        <w:t>diagnosis</w:t>
      </w:r>
      <w:r w:rsidR="00530679" w:rsidRPr="00C378F8">
        <w:rPr>
          <w:rFonts w:ascii="Book Antiqua" w:hAnsi="Book Antiqua" w:cs="Times New Roman"/>
          <w:sz w:val="24"/>
          <w:szCs w:val="24"/>
          <w:vertAlign w:val="superscript"/>
        </w:rPr>
        <w:t>[</w:t>
      </w:r>
      <w:proofErr w:type="gramEnd"/>
      <w:r w:rsidR="00530679" w:rsidRPr="00C378F8">
        <w:rPr>
          <w:rFonts w:ascii="Book Antiqua" w:hAnsi="Book Antiqua" w:cs="Times New Roman"/>
          <w:sz w:val="24"/>
          <w:szCs w:val="24"/>
          <w:vertAlign w:val="superscript"/>
        </w:rPr>
        <w:t>7</w:t>
      </w:r>
      <w:r w:rsidR="00E557A2" w:rsidRPr="00C378F8">
        <w:rPr>
          <w:rFonts w:ascii="Book Antiqua" w:hAnsi="Book Antiqua" w:cs="Times New Roman"/>
          <w:sz w:val="24"/>
          <w:szCs w:val="24"/>
          <w:vertAlign w:val="superscript"/>
        </w:rPr>
        <w:t>]</w:t>
      </w:r>
      <w:r w:rsidR="003E30B4" w:rsidRPr="00C378F8">
        <w:rPr>
          <w:rFonts w:ascii="Book Antiqua" w:hAnsi="Book Antiqua" w:cs="Times New Roman"/>
          <w:sz w:val="24"/>
          <w:szCs w:val="24"/>
        </w:rPr>
        <w:t>.</w:t>
      </w:r>
      <w:r w:rsidR="00C42C88" w:rsidRPr="00C378F8">
        <w:rPr>
          <w:rFonts w:ascii="Book Antiqua" w:hAnsi="Book Antiqua" w:cs="Times New Roman"/>
          <w:sz w:val="24"/>
          <w:szCs w:val="24"/>
        </w:rPr>
        <w:t xml:space="preserve"> This may be influenced </w:t>
      </w:r>
      <w:r w:rsidR="00C13E77" w:rsidRPr="00C378F8">
        <w:rPr>
          <w:rFonts w:ascii="Book Antiqua" w:hAnsi="Book Antiqua" w:cs="Times New Roman"/>
          <w:sz w:val="24"/>
          <w:szCs w:val="24"/>
        </w:rPr>
        <w:t xml:space="preserve">by decreased </w:t>
      </w:r>
      <w:r w:rsidR="000E1DA7" w:rsidRPr="00C378F8">
        <w:rPr>
          <w:rFonts w:ascii="Book Antiqua" w:hAnsi="Book Antiqua" w:cs="Times New Roman"/>
          <w:sz w:val="24"/>
          <w:szCs w:val="24"/>
        </w:rPr>
        <w:t>HCC screening exam</w:t>
      </w:r>
      <w:r w:rsidR="00C42C88" w:rsidRPr="00C378F8">
        <w:rPr>
          <w:rFonts w:ascii="Book Antiqua" w:hAnsi="Book Antiqua" w:cs="Times New Roman"/>
          <w:sz w:val="24"/>
          <w:szCs w:val="24"/>
        </w:rPr>
        <w:t>s in African America</w:t>
      </w:r>
      <w:r w:rsidR="005E1CEC" w:rsidRPr="00C378F8">
        <w:rPr>
          <w:rFonts w:ascii="Book Antiqua" w:hAnsi="Book Antiqua" w:cs="Times New Roman"/>
          <w:sz w:val="24"/>
          <w:szCs w:val="24"/>
        </w:rPr>
        <w:t>n</w:t>
      </w:r>
      <w:r w:rsidR="00C42C88" w:rsidRPr="00C378F8">
        <w:rPr>
          <w:rFonts w:ascii="Book Antiqua" w:hAnsi="Book Antiqua" w:cs="Times New Roman"/>
          <w:sz w:val="24"/>
          <w:szCs w:val="24"/>
        </w:rPr>
        <w:t xml:space="preserve"> </w:t>
      </w:r>
      <w:proofErr w:type="gramStart"/>
      <w:r w:rsidR="00C42C88" w:rsidRPr="00C378F8">
        <w:rPr>
          <w:rFonts w:ascii="Book Antiqua" w:hAnsi="Book Antiqua" w:cs="Times New Roman"/>
          <w:sz w:val="24"/>
          <w:szCs w:val="24"/>
        </w:rPr>
        <w:t>patients</w:t>
      </w:r>
      <w:r w:rsidR="00530679" w:rsidRPr="00C378F8">
        <w:rPr>
          <w:rFonts w:ascii="Book Antiqua" w:hAnsi="Book Antiqua" w:cs="Times New Roman"/>
          <w:sz w:val="24"/>
          <w:szCs w:val="24"/>
          <w:vertAlign w:val="superscript"/>
        </w:rPr>
        <w:t>[</w:t>
      </w:r>
      <w:proofErr w:type="gramEnd"/>
      <w:r w:rsidR="00241626" w:rsidRPr="00C378F8">
        <w:rPr>
          <w:rFonts w:ascii="Book Antiqua" w:hAnsi="Book Antiqua" w:cs="Times New Roman"/>
          <w:sz w:val="24"/>
          <w:szCs w:val="24"/>
          <w:vertAlign w:val="superscript"/>
        </w:rPr>
        <w:t>12</w:t>
      </w:r>
      <w:r w:rsidR="00E557A2" w:rsidRPr="00C378F8">
        <w:rPr>
          <w:rFonts w:ascii="Book Antiqua" w:hAnsi="Book Antiqua" w:cs="Times New Roman"/>
          <w:sz w:val="24"/>
          <w:szCs w:val="24"/>
          <w:vertAlign w:val="superscript"/>
        </w:rPr>
        <w:t>]</w:t>
      </w:r>
      <w:r w:rsidR="000E1DA7" w:rsidRPr="00C378F8">
        <w:rPr>
          <w:rFonts w:ascii="Book Antiqua" w:hAnsi="Book Antiqua" w:cs="Times New Roman"/>
          <w:sz w:val="24"/>
          <w:szCs w:val="24"/>
        </w:rPr>
        <w:t xml:space="preserve"> and</w:t>
      </w:r>
      <w:r w:rsidR="00C42C88" w:rsidRPr="00C378F8">
        <w:rPr>
          <w:rFonts w:ascii="Book Antiqua" w:hAnsi="Book Antiqua" w:cs="Times New Roman"/>
          <w:sz w:val="24"/>
          <w:szCs w:val="24"/>
        </w:rPr>
        <w:t xml:space="preserve"> also by</w:t>
      </w:r>
      <w:r w:rsidR="000E1DA7" w:rsidRPr="00C378F8">
        <w:rPr>
          <w:rFonts w:ascii="Book Antiqua" w:hAnsi="Book Antiqua" w:cs="Times New Roman"/>
          <w:sz w:val="24"/>
          <w:szCs w:val="24"/>
        </w:rPr>
        <w:t xml:space="preserve"> genetic differences </w:t>
      </w:r>
      <w:r w:rsidR="00AD0152" w:rsidRPr="00C378F8">
        <w:rPr>
          <w:rFonts w:ascii="Book Antiqua" w:hAnsi="Book Antiqua" w:cs="Times New Roman"/>
          <w:sz w:val="24"/>
          <w:szCs w:val="24"/>
        </w:rPr>
        <w:t>between races</w:t>
      </w:r>
      <w:r w:rsidR="0037113A" w:rsidRPr="00C378F8">
        <w:rPr>
          <w:rFonts w:ascii="Book Antiqua" w:hAnsi="Book Antiqua" w:cs="Times New Roman"/>
          <w:sz w:val="24"/>
          <w:szCs w:val="24"/>
        </w:rPr>
        <w:t>.</w:t>
      </w:r>
      <w:r w:rsidR="005F71D8" w:rsidRPr="00C378F8">
        <w:rPr>
          <w:rFonts w:ascii="Book Antiqua" w:hAnsi="Book Antiqua" w:cs="Times New Roman"/>
          <w:sz w:val="24"/>
          <w:szCs w:val="24"/>
        </w:rPr>
        <w:t xml:space="preserve"> </w:t>
      </w:r>
      <w:r w:rsidR="0025056F" w:rsidRPr="00C378F8">
        <w:rPr>
          <w:rFonts w:ascii="Book Antiqua" w:hAnsi="Book Antiqua" w:cs="Times New Roman"/>
          <w:sz w:val="24"/>
          <w:szCs w:val="24"/>
        </w:rPr>
        <w:t>T</w:t>
      </w:r>
      <w:r w:rsidR="000E1DA7" w:rsidRPr="00C378F8">
        <w:rPr>
          <w:rFonts w:ascii="Book Antiqua" w:hAnsi="Book Antiqua" w:cs="Times New Roman"/>
          <w:sz w:val="24"/>
          <w:szCs w:val="24"/>
        </w:rPr>
        <w:t>he presence of metastatic disease is not the only contributor to treatment</w:t>
      </w:r>
      <w:r w:rsidR="0025056F" w:rsidRPr="00C378F8">
        <w:rPr>
          <w:rFonts w:ascii="Book Antiqua" w:hAnsi="Book Antiqua" w:cs="Times New Roman"/>
          <w:sz w:val="24"/>
          <w:szCs w:val="24"/>
        </w:rPr>
        <w:t xml:space="preserve"> </w:t>
      </w:r>
      <w:r w:rsidR="0037113A" w:rsidRPr="00C378F8">
        <w:rPr>
          <w:rFonts w:ascii="Book Antiqua" w:hAnsi="Book Antiqua" w:cs="Times New Roman"/>
          <w:sz w:val="24"/>
          <w:szCs w:val="24"/>
        </w:rPr>
        <w:t>discrepancies</w:t>
      </w:r>
      <w:r w:rsidR="000E1DA7" w:rsidRPr="00C378F8">
        <w:rPr>
          <w:rFonts w:ascii="Book Antiqua" w:hAnsi="Book Antiqua" w:cs="Times New Roman"/>
          <w:sz w:val="24"/>
          <w:szCs w:val="24"/>
        </w:rPr>
        <w:t xml:space="preserve">, </w:t>
      </w:r>
      <w:r w:rsidR="00C42C88" w:rsidRPr="00C378F8">
        <w:rPr>
          <w:rFonts w:ascii="Book Antiqua" w:hAnsi="Book Antiqua" w:cs="Times New Roman"/>
          <w:sz w:val="24"/>
          <w:szCs w:val="24"/>
        </w:rPr>
        <w:t>however. Previous</w:t>
      </w:r>
      <w:r w:rsidR="000E1DA7" w:rsidRPr="00C378F8">
        <w:rPr>
          <w:rFonts w:ascii="Book Antiqua" w:hAnsi="Book Antiqua" w:cs="Times New Roman"/>
          <w:sz w:val="24"/>
          <w:szCs w:val="24"/>
        </w:rPr>
        <w:t xml:space="preserve"> studies have found that African American patients were less likely to undergo surgical treatment for HCC tha</w:t>
      </w:r>
      <w:r w:rsidR="0025056F" w:rsidRPr="00C378F8">
        <w:rPr>
          <w:rFonts w:ascii="Book Antiqua" w:hAnsi="Book Antiqua" w:cs="Times New Roman"/>
          <w:sz w:val="24"/>
          <w:szCs w:val="24"/>
        </w:rPr>
        <w:t>n</w:t>
      </w:r>
      <w:r w:rsidR="000E1DA7" w:rsidRPr="00C378F8">
        <w:rPr>
          <w:rFonts w:ascii="Book Antiqua" w:hAnsi="Book Antiqua" w:cs="Times New Roman"/>
          <w:sz w:val="24"/>
          <w:szCs w:val="24"/>
        </w:rPr>
        <w:t xml:space="preserve"> </w:t>
      </w:r>
      <w:r w:rsidR="00E557A2" w:rsidRPr="00C378F8">
        <w:rPr>
          <w:rFonts w:ascii="Book Antiqua" w:hAnsi="Book Antiqua" w:cs="Times New Roman"/>
          <w:sz w:val="24"/>
          <w:szCs w:val="24"/>
        </w:rPr>
        <w:t>Caucasian</w:t>
      </w:r>
      <w:r w:rsidR="000E1DA7" w:rsidRPr="00C378F8">
        <w:rPr>
          <w:rFonts w:ascii="Book Antiqua" w:hAnsi="Book Antiqua" w:cs="Times New Roman"/>
          <w:sz w:val="24"/>
          <w:szCs w:val="24"/>
        </w:rPr>
        <w:t xml:space="preserve"> patients </w:t>
      </w:r>
      <w:r w:rsidR="00C42C88" w:rsidRPr="00C378F8">
        <w:rPr>
          <w:rFonts w:ascii="Book Antiqua" w:hAnsi="Book Antiqua" w:cs="Times New Roman"/>
          <w:sz w:val="24"/>
          <w:szCs w:val="24"/>
        </w:rPr>
        <w:t xml:space="preserve">even when they presented with the same tumor burden and both group were within </w:t>
      </w:r>
      <w:r w:rsidR="000E1DA7" w:rsidRPr="00C378F8">
        <w:rPr>
          <w:rFonts w:ascii="Book Antiqua" w:hAnsi="Book Antiqua" w:cs="Times New Roman"/>
          <w:sz w:val="24"/>
          <w:szCs w:val="24"/>
        </w:rPr>
        <w:t xml:space="preserve">Milan </w:t>
      </w:r>
      <w:proofErr w:type="gramStart"/>
      <w:r w:rsidR="000E1DA7" w:rsidRPr="00C378F8">
        <w:rPr>
          <w:rFonts w:ascii="Book Antiqua" w:hAnsi="Book Antiqua" w:cs="Times New Roman"/>
          <w:sz w:val="24"/>
          <w:szCs w:val="24"/>
        </w:rPr>
        <w:t>criteria</w:t>
      </w:r>
      <w:r w:rsidR="00B457E8" w:rsidRPr="00C378F8">
        <w:rPr>
          <w:rFonts w:ascii="Book Antiqua" w:hAnsi="Book Antiqua" w:cs="Times New Roman"/>
          <w:sz w:val="24"/>
          <w:szCs w:val="24"/>
          <w:vertAlign w:val="superscript"/>
        </w:rPr>
        <w:t>[</w:t>
      </w:r>
      <w:proofErr w:type="gramEnd"/>
      <w:r w:rsidR="00B457E8" w:rsidRPr="00C378F8">
        <w:rPr>
          <w:rFonts w:ascii="Book Antiqua" w:hAnsi="Book Antiqua" w:cs="Times New Roman"/>
          <w:sz w:val="24"/>
          <w:szCs w:val="24"/>
          <w:vertAlign w:val="superscript"/>
        </w:rPr>
        <w:t>1</w:t>
      </w:r>
      <w:r w:rsidR="00241626" w:rsidRPr="00C378F8">
        <w:rPr>
          <w:rFonts w:ascii="Book Antiqua" w:hAnsi="Book Antiqua" w:cs="Times New Roman"/>
          <w:sz w:val="24"/>
          <w:szCs w:val="24"/>
          <w:vertAlign w:val="superscript"/>
        </w:rPr>
        <w:t>3</w:t>
      </w:r>
      <w:r w:rsidR="00E557A2" w:rsidRPr="00C378F8">
        <w:rPr>
          <w:rFonts w:ascii="Book Antiqua" w:hAnsi="Book Antiqua" w:cs="Times New Roman"/>
          <w:sz w:val="24"/>
          <w:szCs w:val="24"/>
          <w:vertAlign w:val="superscript"/>
        </w:rPr>
        <w:t>]</w:t>
      </w:r>
      <w:r w:rsidR="003E30B4" w:rsidRPr="00C378F8">
        <w:rPr>
          <w:rFonts w:ascii="Book Antiqua" w:hAnsi="Book Antiqua" w:cs="Times New Roman"/>
          <w:sz w:val="24"/>
          <w:szCs w:val="24"/>
        </w:rPr>
        <w:t>.</w:t>
      </w:r>
    </w:p>
    <w:p w14:paraId="4AE92F70" w14:textId="6CB653A8" w:rsidR="005F71D8" w:rsidRPr="00C378F8" w:rsidRDefault="00775D9D" w:rsidP="00C378F8">
      <w:pPr>
        <w:spacing w:after="0" w:line="360" w:lineRule="auto"/>
        <w:ind w:firstLineChars="100" w:firstLine="240"/>
        <w:jc w:val="both"/>
        <w:rPr>
          <w:rFonts w:ascii="Book Antiqua" w:hAnsi="Book Antiqua" w:cs="Times New Roman"/>
          <w:sz w:val="24"/>
          <w:szCs w:val="24"/>
        </w:rPr>
      </w:pPr>
      <w:r w:rsidRPr="00C378F8">
        <w:rPr>
          <w:rFonts w:ascii="Book Antiqua" w:hAnsi="Book Antiqua" w:cs="Times New Roman"/>
          <w:sz w:val="24"/>
          <w:szCs w:val="24"/>
        </w:rPr>
        <w:t xml:space="preserve">Social </w:t>
      </w:r>
      <w:r w:rsidR="00C42C88" w:rsidRPr="00C378F8">
        <w:rPr>
          <w:rFonts w:ascii="Book Antiqua" w:hAnsi="Book Antiqua" w:cs="Times New Roman"/>
          <w:sz w:val="24"/>
          <w:szCs w:val="24"/>
        </w:rPr>
        <w:t>factors,</w:t>
      </w:r>
      <w:r w:rsidR="0037113A" w:rsidRPr="00C378F8">
        <w:rPr>
          <w:rFonts w:ascii="Book Antiqua" w:hAnsi="Book Antiqua" w:cs="Times New Roman"/>
          <w:sz w:val="24"/>
          <w:szCs w:val="24"/>
        </w:rPr>
        <w:t xml:space="preserve"> specifically</w:t>
      </w:r>
      <w:r w:rsidR="00C42C88" w:rsidRPr="00C378F8">
        <w:rPr>
          <w:rFonts w:ascii="Book Antiqua" w:hAnsi="Book Antiqua" w:cs="Times New Roman"/>
          <w:sz w:val="24"/>
          <w:szCs w:val="24"/>
        </w:rPr>
        <w:t xml:space="preserve"> the</w:t>
      </w:r>
      <w:r w:rsidR="0037113A" w:rsidRPr="00C378F8">
        <w:rPr>
          <w:rFonts w:ascii="Book Antiqua" w:hAnsi="Book Antiqua" w:cs="Times New Roman"/>
          <w:sz w:val="24"/>
          <w:szCs w:val="24"/>
        </w:rPr>
        <w:t xml:space="preserve"> </w:t>
      </w:r>
      <w:r w:rsidR="005F71D8" w:rsidRPr="00C378F8">
        <w:rPr>
          <w:rFonts w:ascii="Book Antiqua" w:hAnsi="Book Antiqua" w:cs="Times New Roman"/>
          <w:sz w:val="24"/>
          <w:szCs w:val="24"/>
        </w:rPr>
        <w:t>location in which patient</w:t>
      </w:r>
      <w:r w:rsidR="00C42C88" w:rsidRPr="00C378F8">
        <w:rPr>
          <w:rFonts w:ascii="Book Antiqua" w:hAnsi="Book Antiqua" w:cs="Times New Roman"/>
          <w:sz w:val="24"/>
          <w:szCs w:val="24"/>
        </w:rPr>
        <w:t>s</w:t>
      </w:r>
      <w:r w:rsidR="005F71D8" w:rsidRPr="00C378F8">
        <w:rPr>
          <w:rFonts w:ascii="Book Antiqua" w:hAnsi="Book Antiqua" w:cs="Times New Roman"/>
          <w:sz w:val="24"/>
          <w:szCs w:val="24"/>
        </w:rPr>
        <w:t xml:space="preserve"> receive </w:t>
      </w:r>
      <w:r w:rsidR="00C42C88" w:rsidRPr="00C378F8">
        <w:rPr>
          <w:rFonts w:ascii="Book Antiqua" w:hAnsi="Book Antiqua" w:cs="Times New Roman"/>
          <w:sz w:val="24"/>
          <w:szCs w:val="24"/>
        </w:rPr>
        <w:t>therapy</w:t>
      </w:r>
      <w:r w:rsidRPr="00C378F8">
        <w:rPr>
          <w:rFonts w:ascii="Book Antiqua" w:hAnsi="Book Antiqua" w:cs="Times New Roman"/>
          <w:sz w:val="24"/>
          <w:szCs w:val="24"/>
        </w:rPr>
        <w:t xml:space="preserve"> play a crucial role when considering treatment for patients with HCC. This study show</w:t>
      </w:r>
      <w:r w:rsidR="00E557A2" w:rsidRPr="00C378F8">
        <w:rPr>
          <w:rFonts w:ascii="Book Antiqua" w:hAnsi="Book Antiqua" w:cs="Times New Roman"/>
          <w:sz w:val="24"/>
          <w:szCs w:val="24"/>
        </w:rPr>
        <w:t>ed</w:t>
      </w:r>
      <w:r w:rsidRPr="00C378F8">
        <w:rPr>
          <w:rFonts w:ascii="Book Antiqua" w:hAnsi="Book Antiqua" w:cs="Times New Roman"/>
          <w:sz w:val="24"/>
          <w:szCs w:val="24"/>
        </w:rPr>
        <w:t xml:space="preserve"> that the majority of African American patients receive care in the Southern region of the United States </w:t>
      </w:r>
      <w:r w:rsidR="005F71D8" w:rsidRPr="00C378F8">
        <w:rPr>
          <w:rFonts w:ascii="Book Antiqua" w:hAnsi="Book Antiqua" w:cs="Times New Roman"/>
          <w:sz w:val="24"/>
          <w:szCs w:val="24"/>
        </w:rPr>
        <w:t xml:space="preserve">and </w:t>
      </w:r>
      <w:r w:rsidRPr="00C378F8">
        <w:rPr>
          <w:rFonts w:ascii="Book Antiqua" w:hAnsi="Book Antiqua" w:cs="Times New Roman"/>
          <w:sz w:val="24"/>
          <w:szCs w:val="24"/>
        </w:rPr>
        <w:t>patients liv</w:t>
      </w:r>
      <w:r w:rsidR="0025056F" w:rsidRPr="00C378F8">
        <w:rPr>
          <w:rFonts w:ascii="Book Antiqua" w:hAnsi="Book Antiqua" w:cs="Times New Roman"/>
          <w:sz w:val="24"/>
          <w:szCs w:val="24"/>
        </w:rPr>
        <w:t>ing</w:t>
      </w:r>
      <w:r w:rsidRPr="00C378F8">
        <w:rPr>
          <w:rFonts w:ascii="Book Antiqua" w:hAnsi="Book Antiqua" w:cs="Times New Roman"/>
          <w:sz w:val="24"/>
          <w:szCs w:val="24"/>
        </w:rPr>
        <w:t xml:space="preserve"> in the Southern United States </w:t>
      </w:r>
      <w:r w:rsidR="005F71D8" w:rsidRPr="00C378F8">
        <w:rPr>
          <w:rFonts w:ascii="Book Antiqua" w:hAnsi="Book Antiqua" w:cs="Times New Roman"/>
          <w:sz w:val="24"/>
          <w:szCs w:val="24"/>
        </w:rPr>
        <w:t>are</w:t>
      </w:r>
      <w:r w:rsidRPr="00C378F8">
        <w:rPr>
          <w:rFonts w:ascii="Book Antiqua" w:hAnsi="Book Antiqua" w:cs="Times New Roman"/>
          <w:sz w:val="24"/>
          <w:szCs w:val="24"/>
        </w:rPr>
        <w:t xml:space="preserve"> less likely to undergo</w:t>
      </w:r>
      <w:r w:rsidR="00C42C88" w:rsidRPr="00C378F8">
        <w:rPr>
          <w:rFonts w:ascii="Book Antiqua" w:hAnsi="Book Antiqua" w:cs="Times New Roman"/>
          <w:sz w:val="24"/>
          <w:szCs w:val="24"/>
        </w:rPr>
        <w:t xml:space="preserve"> curative therapies of</w:t>
      </w:r>
      <w:r w:rsidRPr="00C378F8">
        <w:rPr>
          <w:rFonts w:ascii="Book Antiqua" w:hAnsi="Book Antiqua" w:cs="Times New Roman"/>
          <w:sz w:val="24"/>
          <w:szCs w:val="24"/>
        </w:rPr>
        <w:t xml:space="preserve"> liver transplantation </w:t>
      </w:r>
      <w:r w:rsidR="00C42C88" w:rsidRPr="00C378F8">
        <w:rPr>
          <w:rFonts w:ascii="Book Antiqua" w:hAnsi="Book Antiqua" w:cs="Times New Roman"/>
          <w:sz w:val="24"/>
          <w:szCs w:val="24"/>
        </w:rPr>
        <w:t xml:space="preserve">and surgical </w:t>
      </w:r>
      <w:proofErr w:type="gramStart"/>
      <w:r w:rsidRPr="00C378F8">
        <w:rPr>
          <w:rFonts w:ascii="Book Antiqua" w:hAnsi="Book Antiqua" w:cs="Times New Roman"/>
          <w:sz w:val="24"/>
          <w:szCs w:val="24"/>
        </w:rPr>
        <w:t>resection</w:t>
      </w:r>
      <w:r w:rsidR="00B457E8" w:rsidRPr="00C378F8">
        <w:rPr>
          <w:rFonts w:ascii="Book Antiqua" w:hAnsi="Book Antiqua" w:cs="Times New Roman"/>
          <w:sz w:val="24"/>
          <w:szCs w:val="24"/>
          <w:vertAlign w:val="superscript"/>
        </w:rPr>
        <w:t>[</w:t>
      </w:r>
      <w:proofErr w:type="gramEnd"/>
      <w:r w:rsidR="00B457E8" w:rsidRPr="00C378F8">
        <w:rPr>
          <w:rFonts w:ascii="Book Antiqua" w:hAnsi="Book Antiqua" w:cs="Times New Roman"/>
          <w:sz w:val="24"/>
          <w:szCs w:val="24"/>
          <w:vertAlign w:val="superscript"/>
        </w:rPr>
        <w:t>14</w:t>
      </w:r>
      <w:r w:rsidR="0090619A">
        <w:rPr>
          <w:rFonts w:ascii="Book Antiqua" w:hAnsi="Book Antiqua" w:cs="Times New Roman"/>
          <w:sz w:val="24"/>
          <w:szCs w:val="24"/>
          <w:vertAlign w:val="superscript"/>
        </w:rPr>
        <w:t>,</w:t>
      </w:r>
      <w:r w:rsidR="00241626" w:rsidRPr="00C378F8">
        <w:rPr>
          <w:rFonts w:ascii="Book Antiqua" w:hAnsi="Book Antiqua" w:cs="Times New Roman"/>
          <w:sz w:val="24"/>
          <w:szCs w:val="24"/>
          <w:vertAlign w:val="superscript"/>
        </w:rPr>
        <w:t>15</w:t>
      </w:r>
      <w:r w:rsidR="00E557A2" w:rsidRPr="00C378F8">
        <w:rPr>
          <w:rFonts w:ascii="Book Antiqua" w:hAnsi="Book Antiqua" w:cs="Times New Roman"/>
          <w:sz w:val="24"/>
          <w:szCs w:val="24"/>
          <w:vertAlign w:val="superscript"/>
        </w:rPr>
        <w:t>]</w:t>
      </w:r>
      <w:r w:rsidR="003E30B4" w:rsidRPr="00C378F8">
        <w:rPr>
          <w:rFonts w:ascii="Book Antiqua" w:hAnsi="Book Antiqua" w:cs="Times New Roman"/>
          <w:sz w:val="24"/>
          <w:szCs w:val="24"/>
        </w:rPr>
        <w:t>.</w:t>
      </w:r>
      <w:r w:rsidR="00A05E76" w:rsidRPr="00C378F8">
        <w:rPr>
          <w:rFonts w:ascii="Book Antiqua" w:hAnsi="Book Antiqua" w:cs="Times New Roman"/>
          <w:sz w:val="24"/>
          <w:szCs w:val="24"/>
        </w:rPr>
        <w:t xml:space="preserve"> Decreased access to providers </w:t>
      </w:r>
      <w:r w:rsidR="00C42C88" w:rsidRPr="00C378F8">
        <w:rPr>
          <w:rFonts w:ascii="Book Antiqua" w:hAnsi="Book Antiqua" w:cs="Times New Roman"/>
          <w:sz w:val="24"/>
          <w:szCs w:val="24"/>
        </w:rPr>
        <w:t>who are able to</w:t>
      </w:r>
      <w:r w:rsidR="00A05E76" w:rsidRPr="00C378F8">
        <w:rPr>
          <w:rFonts w:ascii="Book Antiqua" w:hAnsi="Book Antiqua" w:cs="Times New Roman"/>
          <w:sz w:val="24"/>
          <w:szCs w:val="24"/>
        </w:rPr>
        <w:t xml:space="preserve"> provide timely diagnosis and treatment contributes to this disparity</w:t>
      </w:r>
      <w:r w:rsidR="00AD0152" w:rsidRPr="00C378F8">
        <w:rPr>
          <w:rFonts w:ascii="Book Antiqua" w:hAnsi="Book Antiqua" w:cs="Times New Roman"/>
          <w:sz w:val="24"/>
          <w:szCs w:val="24"/>
        </w:rPr>
        <w:t xml:space="preserve"> given</w:t>
      </w:r>
      <w:r w:rsidR="00A05E76" w:rsidRPr="00C378F8">
        <w:rPr>
          <w:rFonts w:ascii="Book Antiqua" w:hAnsi="Book Antiqua" w:cs="Times New Roman"/>
          <w:sz w:val="24"/>
          <w:szCs w:val="24"/>
        </w:rPr>
        <w:t xml:space="preserve"> increased rates of physician and hospital bed inequality </w:t>
      </w:r>
      <w:r w:rsidR="0025056F" w:rsidRPr="00C378F8">
        <w:rPr>
          <w:rFonts w:ascii="Book Antiqua" w:hAnsi="Book Antiqua" w:cs="Times New Roman"/>
          <w:sz w:val="24"/>
          <w:szCs w:val="24"/>
        </w:rPr>
        <w:t xml:space="preserve">in the South </w:t>
      </w:r>
      <w:r w:rsidR="00A05E76" w:rsidRPr="00C378F8">
        <w:rPr>
          <w:rFonts w:ascii="Book Antiqua" w:hAnsi="Book Antiqua" w:cs="Times New Roman"/>
          <w:sz w:val="24"/>
          <w:szCs w:val="24"/>
        </w:rPr>
        <w:t xml:space="preserve">compared to </w:t>
      </w:r>
      <w:r w:rsidR="00E557A2" w:rsidRPr="00C378F8">
        <w:rPr>
          <w:rFonts w:ascii="Book Antiqua" w:hAnsi="Book Antiqua" w:cs="Times New Roman"/>
          <w:sz w:val="24"/>
          <w:szCs w:val="24"/>
        </w:rPr>
        <w:t>N</w:t>
      </w:r>
      <w:r w:rsidR="00A05E76" w:rsidRPr="00C378F8">
        <w:rPr>
          <w:rFonts w:ascii="Book Antiqua" w:hAnsi="Book Antiqua" w:cs="Times New Roman"/>
          <w:sz w:val="24"/>
          <w:szCs w:val="24"/>
        </w:rPr>
        <w:t>orth</w:t>
      </w:r>
      <w:r w:rsidR="00AD0152" w:rsidRPr="00C378F8">
        <w:rPr>
          <w:rFonts w:ascii="Book Antiqua" w:hAnsi="Book Antiqua" w:cs="Times New Roman"/>
          <w:sz w:val="24"/>
          <w:szCs w:val="24"/>
        </w:rPr>
        <w:t>.</w:t>
      </w:r>
      <w:r w:rsidR="00A05E76" w:rsidRPr="00C378F8">
        <w:rPr>
          <w:rFonts w:ascii="Book Antiqua" w:hAnsi="Book Antiqua" w:cs="Times New Roman"/>
          <w:sz w:val="24"/>
          <w:szCs w:val="24"/>
        </w:rPr>
        <w:t xml:space="preserve"> </w:t>
      </w:r>
      <w:r w:rsidR="00AD0152" w:rsidRPr="00C378F8">
        <w:rPr>
          <w:rFonts w:ascii="Book Antiqua" w:hAnsi="Book Antiqua" w:cs="Times New Roman"/>
          <w:sz w:val="24"/>
          <w:szCs w:val="24"/>
        </w:rPr>
        <w:t>T</w:t>
      </w:r>
      <w:r w:rsidR="00A05E76" w:rsidRPr="00C378F8">
        <w:rPr>
          <w:rFonts w:ascii="Book Antiqua" w:hAnsi="Book Antiqua" w:cs="Times New Roman"/>
          <w:sz w:val="24"/>
          <w:szCs w:val="24"/>
        </w:rPr>
        <w:t>his makes it more challenging for patients in these areas to</w:t>
      </w:r>
      <w:r w:rsidR="00C42C88" w:rsidRPr="00C378F8">
        <w:rPr>
          <w:rFonts w:ascii="Book Antiqua" w:hAnsi="Book Antiqua" w:cs="Times New Roman"/>
          <w:sz w:val="24"/>
          <w:szCs w:val="24"/>
        </w:rPr>
        <w:t xml:space="preserve"> </w:t>
      </w:r>
      <w:r w:rsidR="00A05E76" w:rsidRPr="00C378F8">
        <w:rPr>
          <w:rFonts w:ascii="Book Antiqua" w:hAnsi="Book Antiqua" w:cs="Times New Roman"/>
          <w:sz w:val="24"/>
          <w:szCs w:val="24"/>
        </w:rPr>
        <w:t xml:space="preserve">access a Hepatologist and </w:t>
      </w:r>
      <w:r w:rsidR="00C42C88" w:rsidRPr="00C378F8">
        <w:rPr>
          <w:rFonts w:ascii="Book Antiqua" w:hAnsi="Book Antiqua" w:cs="Times New Roman"/>
          <w:sz w:val="24"/>
          <w:szCs w:val="24"/>
        </w:rPr>
        <w:t xml:space="preserve">a </w:t>
      </w:r>
      <w:r w:rsidR="00A05E76" w:rsidRPr="00C378F8">
        <w:rPr>
          <w:rFonts w:ascii="Book Antiqua" w:hAnsi="Book Antiqua" w:cs="Times New Roman"/>
          <w:sz w:val="24"/>
          <w:szCs w:val="24"/>
        </w:rPr>
        <w:t xml:space="preserve">hospital that </w:t>
      </w:r>
      <w:r w:rsidR="00C42C88" w:rsidRPr="00C378F8">
        <w:rPr>
          <w:rFonts w:ascii="Book Antiqua" w:hAnsi="Book Antiqua" w:cs="Times New Roman"/>
          <w:sz w:val="24"/>
          <w:szCs w:val="24"/>
        </w:rPr>
        <w:t xml:space="preserve">are better equipped to meet </w:t>
      </w:r>
      <w:r w:rsidR="00A05E76" w:rsidRPr="00C378F8">
        <w:rPr>
          <w:rFonts w:ascii="Book Antiqua" w:hAnsi="Book Antiqua" w:cs="Times New Roman"/>
          <w:sz w:val="24"/>
          <w:szCs w:val="24"/>
        </w:rPr>
        <w:t>their needs</w:t>
      </w:r>
      <w:r w:rsidR="00B457E8" w:rsidRPr="00C378F8">
        <w:rPr>
          <w:rFonts w:ascii="Book Antiqua" w:hAnsi="Book Antiqua" w:cs="Times New Roman"/>
          <w:sz w:val="24"/>
          <w:szCs w:val="24"/>
          <w:vertAlign w:val="superscript"/>
        </w:rPr>
        <w:t>[1</w:t>
      </w:r>
      <w:r w:rsidR="00241626" w:rsidRPr="00C378F8">
        <w:rPr>
          <w:rFonts w:ascii="Book Antiqua" w:hAnsi="Book Antiqua" w:cs="Times New Roman"/>
          <w:sz w:val="24"/>
          <w:szCs w:val="24"/>
          <w:vertAlign w:val="superscript"/>
        </w:rPr>
        <w:t>6</w:t>
      </w:r>
      <w:r w:rsidR="00E557A2" w:rsidRPr="00C378F8">
        <w:rPr>
          <w:rFonts w:ascii="Book Antiqua" w:hAnsi="Book Antiqua" w:cs="Times New Roman"/>
          <w:sz w:val="24"/>
          <w:szCs w:val="24"/>
          <w:vertAlign w:val="superscript"/>
        </w:rPr>
        <w:t>]</w:t>
      </w:r>
      <w:r w:rsidR="003E30B4" w:rsidRPr="00C378F8">
        <w:rPr>
          <w:rFonts w:ascii="Book Antiqua" w:hAnsi="Book Antiqua" w:cs="Times New Roman"/>
          <w:sz w:val="24"/>
          <w:szCs w:val="24"/>
        </w:rPr>
        <w:t>.</w:t>
      </w:r>
      <w:r w:rsidR="00E557A2" w:rsidRPr="00C378F8">
        <w:rPr>
          <w:rFonts w:ascii="Book Antiqua" w:hAnsi="Book Antiqua" w:cs="Times New Roman"/>
          <w:sz w:val="24"/>
          <w:szCs w:val="24"/>
        </w:rPr>
        <w:t xml:space="preserve"> </w:t>
      </w:r>
    </w:p>
    <w:p w14:paraId="6ECDC2A3" w14:textId="0EA4FF02" w:rsidR="0035047D" w:rsidRPr="00C378F8" w:rsidRDefault="00152CED" w:rsidP="00C378F8">
      <w:pPr>
        <w:spacing w:after="0" w:line="360" w:lineRule="auto"/>
        <w:ind w:firstLineChars="100" w:firstLine="240"/>
        <w:jc w:val="both"/>
        <w:rPr>
          <w:rFonts w:ascii="Book Antiqua" w:hAnsi="Book Antiqua" w:cs="Times New Roman"/>
          <w:sz w:val="24"/>
          <w:szCs w:val="24"/>
        </w:rPr>
      </w:pPr>
      <w:r w:rsidRPr="00C378F8">
        <w:rPr>
          <w:rFonts w:ascii="Book Antiqua" w:hAnsi="Book Antiqua" w:cs="Times New Roman"/>
          <w:sz w:val="24"/>
          <w:szCs w:val="24"/>
        </w:rPr>
        <w:t>Racial disparities</w:t>
      </w:r>
      <w:r w:rsidR="0035047D" w:rsidRPr="00C378F8">
        <w:rPr>
          <w:rFonts w:ascii="Book Antiqua" w:hAnsi="Book Antiqua" w:cs="Times New Roman"/>
          <w:sz w:val="24"/>
          <w:szCs w:val="24"/>
        </w:rPr>
        <w:t xml:space="preserve"> in the utilization of TACE </w:t>
      </w:r>
      <w:r w:rsidR="0087045A" w:rsidRPr="00C378F8">
        <w:rPr>
          <w:rFonts w:ascii="Book Antiqua" w:hAnsi="Book Antiqua" w:cs="Times New Roman"/>
          <w:sz w:val="24"/>
          <w:szCs w:val="24"/>
        </w:rPr>
        <w:t xml:space="preserve">was not noted in this study, though previous studies have determined a discrepancy in Native Americans and Hispanics </w:t>
      </w:r>
      <w:r w:rsidR="00D96284" w:rsidRPr="00C378F8">
        <w:rPr>
          <w:rFonts w:ascii="Book Antiqua" w:hAnsi="Book Antiqua" w:cs="Times New Roman"/>
          <w:sz w:val="24"/>
          <w:szCs w:val="24"/>
        </w:rPr>
        <w:t>compared to Caucasian patients</w:t>
      </w:r>
      <w:r w:rsidR="00B457E8" w:rsidRPr="00C378F8">
        <w:rPr>
          <w:rFonts w:ascii="Book Antiqua" w:hAnsi="Book Antiqua" w:cs="Times New Roman"/>
          <w:sz w:val="24"/>
          <w:szCs w:val="24"/>
          <w:vertAlign w:val="superscript"/>
        </w:rPr>
        <w:t>[1</w:t>
      </w:r>
      <w:r w:rsidR="00241626" w:rsidRPr="00C378F8">
        <w:rPr>
          <w:rFonts w:ascii="Book Antiqua" w:hAnsi="Book Antiqua" w:cs="Times New Roman"/>
          <w:sz w:val="24"/>
          <w:szCs w:val="24"/>
          <w:vertAlign w:val="superscript"/>
        </w:rPr>
        <w:t>7</w:t>
      </w:r>
      <w:r w:rsidR="002C2FC9" w:rsidRPr="00C378F8">
        <w:rPr>
          <w:rFonts w:ascii="Book Antiqua" w:hAnsi="Book Antiqua" w:cs="Times New Roman"/>
          <w:sz w:val="24"/>
          <w:szCs w:val="24"/>
          <w:vertAlign w:val="superscript"/>
        </w:rPr>
        <w:t>]</w:t>
      </w:r>
      <w:r w:rsidR="003E30B4" w:rsidRPr="00C378F8">
        <w:rPr>
          <w:rFonts w:ascii="Book Antiqua" w:hAnsi="Book Antiqua" w:cs="Times New Roman"/>
          <w:sz w:val="24"/>
          <w:szCs w:val="24"/>
        </w:rPr>
        <w:t>.</w:t>
      </w:r>
      <w:r w:rsidR="002C2FC9" w:rsidRPr="00C378F8">
        <w:rPr>
          <w:rFonts w:ascii="Book Antiqua" w:hAnsi="Book Antiqua" w:cs="Times New Roman"/>
          <w:sz w:val="24"/>
          <w:szCs w:val="24"/>
        </w:rPr>
        <w:t xml:space="preserve"> This</w:t>
      </w:r>
      <w:r w:rsidR="00BF292F" w:rsidRPr="00C378F8">
        <w:rPr>
          <w:rFonts w:ascii="Book Antiqua" w:hAnsi="Book Antiqua" w:cs="Times New Roman"/>
          <w:sz w:val="24"/>
          <w:szCs w:val="24"/>
        </w:rPr>
        <w:t xml:space="preserve"> intervention may be considered more frequently in African American patients</w:t>
      </w:r>
      <w:r w:rsidRPr="00C378F8">
        <w:rPr>
          <w:rFonts w:ascii="Book Antiqua" w:hAnsi="Book Antiqua" w:cs="Times New Roman"/>
          <w:sz w:val="24"/>
          <w:szCs w:val="24"/>
        </w:rPr>
        <w:t xml:space="preserve"> </w:t>
      </w:r>
      <w:r w:rsidR="00BF292F" w:rsidRPr="00C378F8">
        <w:rPr>
          <w:rFonts w:ascii="Book Antiqua" w:hAnsi="Book Antiqua" w:cs="Times New Roman"/>
          <w:sz w:val="24"/>
          <w:szCs w:val="24"/>
        </w:rPr>
        <w:t xml:space="preserve">given </w:t>
      </w:r>
      <w:r w:rsidR="00F83698" w:rsidRPr="00C378F8">
        <w:rPr>
          <w:rFonts w:ascii="Book Antiqua" w:hAnsi="Book Antiqua" w:cs="Times New Roman"/>
          <w:sz w:val="24"/>
          <w:szCs w:val="24"/>
        </w:rPr>
        <w:t xml:space="preserve">increased frequency of disease burden outside of Milan </w:t>
      </w:r>
      <w:r w:rsidRPr="00C378F8">
        <w:rPr>
          <w:rFonts w:ascii="Book Antiqua" w:hAnsi="Book Antiqua" w:cs="Times New Roman"/>
          <w:sz w:val="24"/>
          <w:szCs w:val="24"/>
        </w:rPr>
        <w:t>criteria</w:t>
      </w:r>
      <w:r w:rsidR="00BF292F" w:rsidRPr="00C378F8">
        <w:rPr>
          <w:rFonts w:ascii="Book Antiqua" w:hAnsi="Book Antiqua" w:cs="Times New Roman"/>
          <w:sz w:val="24"/>
          <w:szCs w:val="24"/>
        </w:rPr>
        <w:t xml:space="preserve">. TACE is considered to be a first line treatment for large or multifocal </w:t>
      </w:r>
      <w:proofErr w:type="gramStart"/>
      <w:r w:rsidR="00BF292F" w:rsidRPr="00C378F8">
        <w:rPr>
          <w:rFonts w:ascii="Book Antiqua" w:hAnsi="Book Antiqua" w:cs="Times New Roman"/>
          <w:sz w:val="24"/>
          <w:szCs w:val="24"/>
        </w:rPr>
        <w:t>HCC</w:t>
      </w:r>
      <w:r w:rsidR="00B457E8" w:rsidRPr="00C378F8">
        <w:rPr>
          <w:rFonts w:ascii="Book Antiqua" w:hAnsi="Book Antiqua" w:cs="Times New Roman"/>
          <w:sz w:val="24"/>
          <w:szCs w:val="24"/>
          <w:vertAlign w:val="superscript"/>
        </w:rPr>
        <w:t>[</w:t>
      </w:r>
      <w:proofErr w:type="gramEnd"/>
      <w:r w:rsidR="00B457E8" w:rsidRPr="00C378F8">
        <w:rPr>
          <w:rFonts w:ascii="Book Antiqua" w:hAnsi="Book Antiqua" w:cs="Times New Roman"/>
          <w:sz w:val="24"/>
          <w:szCs w:val="24"/>
          <w:vertAlign w:val="superscript"/>
        </w:rPr>
        <w:t>1</w:t>
      </w:r>
      <w:r w:rsidR="00241626" w:rsidRPr="00C378F8">
        <w:rPr>
          <w:rFonts w:ascii="Book Antiqua" w:hAnsi="Book Antiqua" w:cs="Times New Roman"/>
          <w:sz w:val="24"/>
          <w:szCs w:val="24"/>
          <w:vertAlign w:val="superscript"/>
        </w:rPr>
        <w:t>8</w:t>
      </w:r>
      <w:r w:rsidR="00E557A2" w:rsidRPr="00C378F8">
        <w:rPr>
          <w:rFonts w:ascii="Book Antiqua" w:hAnsi="Book Antiqua" w:cs="Times New Roman"/>
          <w:sz w:val="24"/>
          <w:szCs w:val="24"/>
          <w:vertAlign w:val="superscript"/>
        </w:rPr>
        <w:t>]</w:t>
      </w:r>
      <w:r w:rsidR="00F83698" w:rsidRPr="00C378F8">
        <w:rPr>
          <w:rFonts w:ascii="Book Antiqua" w:hAnsi="Book Antiqua" w:cs="Times New Roman"/>
          <w:sz w:val="24"/>
          <w:szCs w:val="24"/>
        </w:rPr>
        <w:t xml:space="preserve"> and may be the ideal treatment for many African American patients given initial presentation. </w:t>
      </w:r>
      <w:r w:rsidR="00C42C88" w:rsidRPr="00C378F8">
        <w:rPr>
          <w:rFonts w:ascii="Book Antiqua" w:hAnsi="Book Antiqua" w:cs="Times New Roman"/>
          <w:sz w:val="24"/>
          <w:szCs w:val="24"/>
        </w:rPr>
        <w:t>However, it should be noted that TACE is not considered curative therapy for HCC. The question of whether it is being offered as the sole treatment option for patients who would otherwise be candidates for curative therapy should be raised. The c</w:t>
      </w:r>
      <w:r w:rsidR="00F83698" w:rsidRPr="00C378F8">
        <w:rPr>
          <w:rFonts w:ascii="Book Antiqua" w:hAnsi="Book Antiqua" w:cs="Times New Roman"/>
          <w:sz w:val="24"/>
          <w:szCs w:val="24"/>
        </w:rPr>
        <w:t>ost of intervention</w:t>
      </w:r>
      <w:r w:rsidR="00C42C88" w:rsidRPr="00C378F8">
        <w:rPr>
          <w:rFonts w:ascii="Book Antiqua" w:hAnsi="Book Antiqua" w:cs="Times New Roman"/>
          <w:sz w:val="24"/>
          <w:szCs w:val="24"/>
        </w:rPr>
        <w:t xml:space="preserve"> also</w:t>
      </w:r>
      <w:r w:rsidR="00F83698" w:rsidRPr="00C378F8">
        <w:rPr>
          <w:rFonts w:ascii="Book Antiqua" w:hAnsi="Book Antiqua" w:cs="Times New Roman"/>
          <w:sz w:val="24"/>
          <w:szCs w:val="24"/>
        </w:rPr>
        <w:t xml:space="preserve"> influences treatment options. This study shows that African American patients </w:t>
      </w:r>
      <w:r w:rsidR="00C42C88" w:rsidRPr="00C378F8">
        <w:rPr>
          <w:rFonts w:ascii="Book Antiqua" w:hAnsi="Book Antiqua" w:cs="Times New Roman"/>
          <w:sz w:val="24"/>
          <w:szCs w:val="24"/>
        </w:rPr>
        <w:t>are</w:t>
      </w:r>
      <w:r w:rsidR="00F83698" w:rsidRPr="00C378F8">
        <w:rPr>
          <w:rFonts w:ascii="Book Antiqua" w:hAnsi="Book Antiqua" w:cs="Times New Roman"/>
          <w:sz w:val="24"/>
          <w:szCs w:val="24"/>
        </w:rPr>
        <w:t xml:space="preserve"> the largest percentage of patients with Medicaid insurance compared to other races. Previous analysis on cost of intervention </w:t>
      </w:r>
      <w:r w:rsidR="003830C5" w:rsidRPr="00C378F8">
        <w:rPr>
          <w:rFonts w:ascii="Book Antiqua" w:hAnsi="Book Antiqua" w:cs="Times New Roman"/>
          <w:sz w:val="24"/>
          <w:szCs w:val="24"/>
        </w:rPr>
        <w:t xml:space="preserve">for HCC has shown TACE to be one of the least costly </w:t>
      </w:r>
      <w:proofErr w:type="gramStart"/>
      <w:r w:rsidR="003830C5" w:rsidRPr="00C378F8">
        <w:rPr>
          <w:rFonts w:ascii="Book Antiqua" w:hAnsi="Book Antiqua" w:cs="Times New Roman"/>
          <w:sz w:val="24"/>
          <w:szCs w:val="24"/>
        </w:rPr>
        <w:t>interventions</w:t>
      </w:r>
      <w:r w:rsidR="00B457E8" w:rsidRPr="00C378F8">
        <w:rPr>
          <w:rFonts w:ascii="Book Antiqua" w:hAnsi="Book Antiqua" w:cs="Times New Roman"/>
          <w:sz w:val="24"/>
          <w:szCs w:val="24"/>
          <w:vertAlign w:val="superscript"/>
        </w:rPr>
        <w:t>[</w:t>
      </w:r>
      <w:proofErr w:type="gramEnd"/>
      <w:r w:rsidR="00B457E8" w:rsidRPr="00C378F8">
        <w:rPr>
          <w:rFonts w:ascii="Book Antiqua" w:hAnsi="Book Antiqua" w:cs="Times New Roman"/>
          <w:sz w:val="24"/>
          <w:szCs w:val="24"/>
          <w:vertAlign w:val="superscript"/>
        </w:rPr>
        <w:t>1</w:t>
      </w:r>
      <w:r w:rsidR="00241626" w:rsidRPr="00C378F8">
        <w:rPr>
          <w:rFonts w:ascii="Book Antiqua" w:hAnsi="Book Antiqua" w:cs="Times New Roman"/>
          <w:sz w:val="24"/>
          <w:szCs w:val="24"/>
          <w:vertAlign w:val="superscript"/>
        </w:rPr>
        <w:t>9</w:t>
      </w:r>
      <w:r w:rsidR="00E557A2" w:rsidRPr="00C378F8">
        <w:rPr>
          <w:rFonts w:ascii="Book Antiqua" w:hAnsi="Book Antiqua" w:cs="Times New Roman"/>
          <w:sz w:val="24"/>
          <w:szCs w:val="24"/>
          <w:vertAlign w:val="superscript"/>
        </w:rPr>
        <w:t>]</w:t>
      </w:r>
      <w:r w:rsidR="003830C5" w:rsidRPr="00C378F8">
        <w:rPr>
          <w:rFonts w:ascii="Book Antiqua" w:hAnsi="Book Antiqua" w:cs="Times New Roman"/>
          <w:sz w:val="24"/>
          <w:szCs w:val="24"/>
        </w:rPr>
        <w:t xml:space="preserve"> and therefore may be the intervention most likely to be reimbursed from government funded insurance.</w:t>
      </w:r>
    </w:p>
    <w:p w14:paraId="66B0D715" w14:textId="7F51CBEF" w:rsidR="00467852" w:rsidRPr="00C378F8" w:rsidRDefault="0015498F" w:rsidP="00C378F8">
      <w:pPr>
        <w:spacing w:after="0" w:line="360" w:lineRule="auto"/>
        <w:ind w:firstLineChars="100" w:firstLine="240"/>
        <w:jc w:val="both"/>
        <w:rPr>
          <w:rFonts w:ascii="Book Antiqua" w:hAnsi="Book Antiqua" w:cs="Times New Roman"/>
          <w:sz w:val="24"/>
          <w:szCs w:val="24"/>
        </w:rPr>
      </w:pPr>
      <w:r w:rsidRPr="00C378F8">
        <w:rPr>
          <w:rFonts w:ascii="Book Antiqua" w:hAnsi="Book Antiqua" w:cs="Times New Roman"/>
          <w:sz w:val="24"/>
          <w:szCs w:val="24"/>
        </w:rPr>
        <w:lastRenderedPageBreak/>
        <w:t xml:space="preserve">While it is important to recognize </w:t>
      </w:r>
      <w:r w:rsidR="00016C80" w:rsidRPr="00C378F8">
        <w:rPr>
          <w:rFonts w:ascii="Book Antiqua" w:hAnsi="Book Antiqua" w:cs="Times New Roman"/>
          <w:sz w:val="24"/>
          <w:szCs w:val="24"/>
        </w:rPr>
        <w:t>racial</w:t>
      </w:r>
      <w:r w:rsidRPr="00C378F8">
        <w:rPr>
          <w:rFonts w:ascii="Book Antiqua" w:hAnsi="Book Antiqua" w:cs="Times New Roman"/>
          <w:sz w:val="24"/>
          <w:szCs w:val="24"/>
        </w:rPr>
        <w:t xml:space="preserve"> disparit</w:t>
      </w:r>
      <w:r w:rsidR="00214940" w:rsidRPr="00C378F8">
        <w:rPr>
          <w:rFonts w:ascii="Book Antiqua" w:hAnsi="Book Antiqua" w:cs="Times New Roman"/>
          <w:sz w:val="24"/>
          <w:szCs w:val="24"/>
        </w:rPr>
        <w:t>ies</w:t>
      </w:r>
      <w:r w:rsidRPr="00C378F8">
        <w:rPr>
          <w:rFonts w:ascii="Book Antiqua" w:hAnsi="Book Antiqua" w:cs="Times New Roman"/>
          <w:sz w:val="24"/>
          <w:szCs w:val="24"/>
        </w:rPr>
        <w:t xml:space="preserve"> in </w:t>
      </w:r>
      <w:r w:rsidR="00E557A2" w:rsidRPr="00C378F8">
        <w:rPr>
          <w:rFonts w:ascii="Book Antiqua" w:hAnsi="Book Antiqua" w:cs="Times New Roman"/>
          <w:sz w:val="24"/>
          <w:szCs w:val="24"/>
        </w:rPr>
        <w:t xml:space="preserve">the </w:t>
      </w:r>
      <w:r w:rsidRPr="00C378F8">
        <w:rPr>
          <w:rFonts w:ascii="Book Antiqua" w:hAnsi="Book Antiqua" w:cs="Times New Roman"/>
          <w:sz w:val="24"/>
          <w:szCs w:val="24"/>
        </w:rPr>
        <w:t xml:space="preserve">treatment </w:t>
      </w:r>
      <w:r w:rsidR="00E557A2" w:rsidRPr="00C378F8">
        <w:rPr>
          <w:rFonts w:ascii="Book Antiqua" w:hAnsi="Book Antiqua" w:cs="Times New Roman"/>
          <w:sz w:val="24"/>
          <w:szCs w:val="24"/>
        </w:rPr>
        <w:t>of</w:t>
      </w:r>
      <w:r w:rsidRPr="00C378F8">
        <w:rPr>
          <w:rFonts w:ascii="Book Antiqua" w:hAnsi="Book Antiqua" w:cs="Times New Roman"/>
          <w:sz w:val="24"/>
          <w:szCs w:val="24"/>
        </w:rPr>
        <w:t xml:space="preserve"> patients with HCC, </w:t>
      </w:r>
      <w:r w:rsidR="002A4245" w:rsidRPr="00C378F8">
        <w:rPr>
          <w:rFonts w:ascii="Book Antiqua" w:hAnsi="Book Antiqua" w:cs="Times New Roman"/>
          <w:sz w:val="24"/>
          <w:szCs w:val="24"/>
        </w:rPr>
        <w:t xml:space="preserve">it is crucial to recognize the effect this has on </w:t>
      </w:r>
      <w:r w:rsidR="00E557A2" w:rsidRPr="00C378F8">
        <w:rPr>
          <w:rFonts w:ascii="Book Antiqua" w:hAnsi="Book Antiqua" w:cs="Times New Roman"/>
          <w:sz w:val="24"/>
          <w:szCs w:val="24"/>
        </w:rPr>
        <w:t xml:space="preserve">an </w:t>
      </w:r>
      <w:r w:rsidR="004B05EE" w:rsidRPr="00C378F8">
        <w:rPr>
          <w:rFonts w:ascii="Book Antiqua" w:hAnsi="Book Antiqua" w:cs="Times New Roman"/>
          <w:sz w:val="24"/>
          <w:szCs w:val="24"/>
        </w:rPr>
        <w:t xml:space="preserve">underrepresented </w:t>
      </w:r>
      <w:r w:rsidR="002A4245" w:rsidRPr="00C378F8">
        <w:rPr>
          <w:rFonts w:ascii="Book Antiqua" w:hAnsi="Book Antiqua" w:cs="Times New Roman"/>
          <w:sz w:val="24"/>
          <w:szCs w:val="24"/>
        </w:rPr>
        <w:t>patient</w:t>
      </w:r>
      <w:r w:rsidR="00AE4DE1" w:rsidRPr="00C378F8">
        <w:rPr>
          <w:rFonts w:ascii="Book Antiqua" w:hAnsi="Book Antiqua" w:cs="Times New Roman"/>
          <w:sz w:val="24"/>
          <w:szCs w:val="24"/>
        </w:rPr>
        <w:t>’</w:t>
      </w:r>
      <w:r w:rsidR="002A4245" w:rsidRPr="00C378F8">
        <w:rPr>
          <w:rFonts w:ascii="Book Antiqua" w:hAnsi="Book Antiqua" w:cs="Times New Roman"/>
          <w:sz w:val="24"/>
          <w:szCs w:val="24"/>
        </w:rPr>
        <w:t xml:space="preserve">s quality of life and life expectancy. </w:t>
      </w:r>
      <w:r w:rsidR="005F71D8" w:rsidRPr="00C378F8">
        <w:rPr>
          <w:rFonts w:ascii="Book Antiqua" w:hAnsi="Book Antiqua" w:cs="Times New Roman"/>
          <w:sz w:val="24"/>
          <w:szCs w:val="24"/>
        </w:rPr>
        <w:t>S</w:t>
      </w:r>
      <w:r w:rsidR="00B27DA9" w:rsidRPr="00C378F8">
        <w:rPr>
          <w:rFonts w:ascii="Book Antiqua" w:hAnsi="Book Antiqua" w:cs="Times New Roman"/>
          <w:sz w:val="24"/>
          <w:szCs w:val="24"/>
        </w:rPr>
        <w:t>tudies regarding quality of life in patients with chronic liver disease show decreased functional status and</w:t>
      </w:r>
      <w:r w:rsidR="009713BB" w:rsidRPr="00C378F8">
        <w:rPr>
          <w:rFonts w:ascii="Book Antiqua" w:hAnsi="Book Antiqua" w:cs="Times New Roman"/>
          <w:sz w:val="24"/>
          <w:szCs w:val="24"/>
        </w:rPr>
        <w:t xml:space="preserve"> </w:t>
      </w:r>
      <w:r w:rsidR="00DD30DE" w:rsidRPr="00C378F8">
        <w:rPr>
          <w:rFonts w:ascii="Book Antiqua" w:hAnsi="Book Antiqua" w:cs="Times New Roman"/>
          <w:sz w:val="24"/>
          <w:szCs w:val="24"/>
        </w:rPr>
        <w:t>increased</w:t>
      </w:r>
      <w:r w:rsidR="00B27DA9" w:rsidRPr="00C378F8">
        <w:rPr>
          <w:rFonts w:ascii="Book Antiqua" w:hAnsi="Book Antiqua" w:cs="Times New Roman"/>
          <w:sz w:val="24"/>
          <w:szCs w:val="24"/>
        </w:rPr>
        <w:t xml:space="preserve"> chronic</w:t>
      </w:r>
      <w:r w:rsidR="00DD30DE" w:rsidRPr="00C378F8">
        <w:rPr>
          <w:rFonts w:ascii="Book Antiqua" w:hAnsi="Book Antiqua" w:cs="Times New Roman"/>
          <w:sz w:val="24"/>
          <w:szCs w:val="24"/>
        </w:rPr>
        <w:t>,</w:t>
      </w:r>
      <w:r w:rsidR="00B27DA9" w:rsidRPr="00C378F8">
        <w:rPr>
          <w:rFonts w:ascii="Book Antiqua" w:hAnsi="Book Antiqua" w:cs="Times New Roman"/>
          <w:sz w:val="24"/>
          <w:szCs w:val="24"/>
        </w:rPr>
        <w:t xml:space="preserve"> debilitating symptoms</w:t>
      </w:r>
      <w:r w:rsidR="00F43E91" w:rsidRPr="00C378F8">
        <w:rPr>
          <w:rFonts w:ascii="Book Antiqua" w:hAnsi="Book Antiqua" w:cs="Times New Roman"/>
          <w:sz w:val="24"/>
          <w:szCs w:val="24"/>
        </w:rPr>
        <w:t xml:space="preserve"> </w:t>
      </w:r>
      <w:r w:rsidR="00066774" w:rsidRPr="00C378F8">
        <w:rPr>
          <w:rFonts w:ascii="Book Antiqua" w:hAnsi="Book Antiqua" w:cs="Times New Roman"/>
          <w:sz w:val="24"/>
          <w:szCs w:val="24"/>
        </w:rPr>
        <w:t>such as pain, edema, weakness, anorexia</w:t>
      </w:r>
      <w:r w:rsidR="00DD30DE" w:rsidRPr="00C378F8">
        <w:rPr>
          <w:rFonts w:ascii="Book Antiqua" w:hAnsi="Book Antiqua" w:cs="Times New Roman"/>
          <w:sz w:val="24"/>
          <w:szCs w:val="24"/>
        </w:rPr>
        <w:t>,</w:t>
      </w:r>
      <w:r w:rsidR="00066774" w:rsidRPr="00C378F8">
        <w:rPr>
          <w:rFonts w:ascii="Book Antiqua" w:hAnsi="Book Antiqua" w:cs="Times New Roman"/>
          <w:sz w:val="24"/>
          <w:szCs w:val="24"/>
        </w:rPr>
        <w:t xml:space="preserve"> and vomiting </w:t>
      </w:r>
      <w:r w:rsidR="00F43E91" w:rsidRPr="00C378F8">
        <w:rPr>
          <w:rFonts w:ascii="Book Antiqua" w:hAnsi="Book Antiqua" w:cs="Times New Roman"/>
          <w:sz w:val="24"/>
          <w:szCs w:val="24"/>
        </w:rPr>
        <w:t xml:space="preserve">compared to patients without any liver </w:t>
      </w:r>
      <w:proofErr w:type="gramStart"/>
      <w:r w:rsidR="00F43E91" w:rsidRPr="00C378F8">
        <w:rPr>
          <w:rFonts w:ascii="Book Antiqua" w:hAnsi="Book Antiqua" w:cs="Times New Roman"/>
          <w:sz w:val="24"/>
          <w:szCs w:val="24"/>
        </w:rPr>
        <w:t>disease</w:t>
      </w:r>
      <w:r w:rsidR="00B457E8" w:rsidRPr="00C378F8">
        <w:rPr>
          <w:rFonts w:ascii="Book Antiqua" w:hAnsi="Book Antiqua" w:cs="Times New Roman"/>
          <w:sz w:val="24"/>
          <w:szCs w:val="24"/>
          <w:vertAlign w:val="superscript"/>
        </w:rPr>
        <w:t>[</w:t>
      </w:r>
      <w:proofErr w:type="gramEnd"/>
      <w:r w:rsidR="00241626" w:rsidRPr="00C378F8">
        <w:rPr>
          <w:rFonts w:ascii="Book Antiqua" w:hAnsi="Book Antiqua" w:cs="Times New Roman"/>
          <w:sz w:val="24"/>
          <w:szCs w:val="24"/>
          <w:vertAlign w:val="superscript"/>
        </w:rPr>
        <w:t>20</w:t>
      </w:r>
      <w:r w:rsidR="00E557A2" w:rsidRPr="00C378F8">
        <w:rPr>
          <w:rFonts w:ascii="Book Antiqua" w:hAnsi="Book Antiqua" w:cs="Times New Roman"/>
          <w:sz w:val="24"/>
          <w:szCs w:val="24"/>
          <w:vertAlign w:val="superscript"/>
        </w:rPr>
        <w:t>]</w:t>
      </w:r>
      <w:r w:rsidR="003E30B4" w:rsidRPr="00C378F8">
        <w:rPr>
          <w:rFonts w:ascii="Book Antiqua" w:hAnsi="Book Antiqua" w:cs="Times New Roman"/>
          <w:sz w:val="24"/>
          <w:szCs w:val="24"/>
        </w:rPr>
        <w:t>.</w:t>
      </w:r>
      <w:r w:rsidR="00B27DA9" w:rsidRPr="00C378F8">
        <w:rPr>
          <w:rFonts w:ascii="Book Antiqua" w:hAnsi="Book Antiqua" w:cs="Times New Roman"/>
          <w:sz w:val="24"/>
          <w:szCs w:val="24"/>
        </w:rPr>
        <w:t xml:space="preserve"> These symptoms</w:t>
      </w:r>
      <w:r w:rsidR="004B05EE" w:rsidRPr="00C378F8">
        <w:rPr>
          <w:rFonts w:ascii="Book Antiqua" w:hAnsi="Book Antiqua" w:cs="Times New Roman"/>
          <w:sz w:val="24"/>
          <w:szCs w:val="24"/>
        </w:rPr>
        <w:t>, specifically bodily pain and fatigue,</w:t>
      </w:r>
      <w:r w:rsidR="00B27DA9" w:rsidRPr="00C378F8">
        <w:rPr>
          <w:rFonts w:ascii="Book Antiqua" w:hAnsi="Book Antiqua" w:cs="Times New Roman"/>
          <w:sz w:val="24"/>
          <w:szCs w:val="24"/>
        </w:rPr>
        <w:t xml:space="preserve"> are worse in patients with </w:t>
      </w:r>
      <w:r w:rsidR="00DD30DE" w:rsidRPr="00C378F8">
        <w:rPr>
          <w:rFonts w:ascii="Book Antiqua" w:hAnsi="Book Antiqua" w:cs="Times New Roman"/>
          <w:sz w:val="24"/>
          <w:szCs w:val="24"/>
        </w:rPr>
        <w:t xml:space="preserve">liver disease and </w:t>
      </w:r>
      <w:proofErr w:type="gramStart"/>
      <w:r w:rsidR="00B27DA9" w:rsidRPr="00C378F8">
        <w:rPr>
          <w:rFonts w:ascii="Book Antiqua" w:hAnsi="Book Antiqua" w:cs="Times New Roman"/>
          <w:sz w:val="24"/>
          <w:szCs w:val="24"/>
        </w:rPr>
        <w:t>HCC</w:t>
      </w:r>
      <w:r w:rsidR="00B457E8" w:rsidRPr="00C378F8">
        <w:rPr>
          <w:rFonts w:ascii="Book Antiqua" w:hAnsi="Book Antiqua" w:cs="Times New Roman"/>
          <w:sz w:val="24"/>
          <w:szCs w:val="24"/>
          <w:vertAlign w:val="superscript"/>
        </w:rPr>
        <w:t>[</w:t>
      </w:r>
      <w:proofErr w:type="gramEnd"/>
      <w:r w:rsidR="00B457E8" w:rsidRPr="00C378F8">
        <w:rPr>
          <w:rFonts w:ascii="Book Antiqua" w:hAnsi="Book Antiqua" w:cs="Times New Roman"/>
          <w:sz w:val="24"/>
          <w:szCs w:val="24"/>
          <w:vertAlign w:val="superscript"/>
        </w:rPr>
        <w:t>2</w:t>
      </w:r>
      <w:r w:rsidR="00241626" w:rsidRPr="00C378F8">
        <w:rPr>
          <w:rFonts w:ascii="Book Antiqua" w:hAnsi="Book Antiqua" w:cs="Times New Roman"/>
          <w:sz w:val="24"/>
          <w:szCs w:val="24"/>
          <w:vertAlign w:val="superscript"/>
        </w:rPr>
        <w:t>1</w:t>
      </w:r>
      <w:r w:rsidR="00E557A2" w:rsidRPr="00C378F8">
        <w:rPr>
          <w:rFonts w:ascii="Book Antiqua" w:hAnsi="Book Antiqua" w:cs="Times New Roman"/>
          <w:sz w:val="24"/>
          <w:szCs w:val="24"/>
          <w:vertAlign w:val="superscript"/>
        </w:rPr>
        <w:t>]</w:t>
      </w:r>
      <w:r w:rsidR="003E30B4" w:rsidRPr="00C378F8">
        <w:rPr>
          <w:rFonts w:ascii="Book Antiqua" w:hAnsi="Book Antiqua" w:cs="Times New Roman"/>
          <w:sz w:val="24"/>
          <w:szCs w:val="24"/>
        </w:rPr>
        <w:t>.</w:t>
      </w:r>
      <w:r w:rsidR="00066774" w:rsidRPr="00C378F8">
        <w:rPr>
          <w:rFonts w:ascii="Book Antiqua" w:hAnsi="Book Antiqua" w:cs="Times New Roman"/>
          <w:sz w:val="24"/>
          <w:szCs w:val="24"/>
        </w:rPr>
        <w:t xml:space="preserve"> Patient</w:t>
      </w:r>
      <w:r w:rsidR="005F71D8" w:rsidRPr="00C378F8">
        <w:rPr>
          <w:rFonts w:ascii="Book Antiqua" w:hAnsi="Book Antiqua" w:cs="Times New Roman"/>
          <w:sz w:val="24"/>
          <w:szCs w:val="24"/>
        </w:rPr>
        <w:t>s</w:t>
      </w:r>
      <w:r w:rsidR="00066774" w:rsidRPr="00C378F8">
        <w:rPr>
          <w:rFonts w:ascii="Book Antiqua" w:hAnsi="Book Antiqua" w:cs="Times New Roman"/>
          <w:sz w:val="24"/>
          <w:szCs w:val="24"/>
        </w:rPr>
        <w:t xml:space="preserve"> with HCC are noted to have higher rates of depression compared to many other malignancies</w:t>
      </w:r>
      <w:r w:rsidR="00B457E8" w:rsidRPr="00C378F8">
        <w:rPr>
          <w:rFonts w:ascii="Book Antiqua" w:hAnsi="Book Antiqua" w:cs="Times New Roman"/>
          <w:sz w:val="24"/>
          <w:szCs w:val="24"/>
          <w:vertAlign w:val="superscript"/>
        </w:rPr>
        <w:t>[2</w:t>
      </w:r>
      <w:r w:rsidR="00241626" w:rsidRPr="00C378F8">
        <w:rPr>
          <w:rFonts w:ascii="Book Antiqua" w:hAnsi="Book Antiqua" w:cs="Times New Roman"/>
          <w:sz w:val="24"/>
          <w:szCs w:val="24"/>
          <w:vertAlign w:val="superscript"/>
        </w:rPr>
        <w:t>2</w:t>
      </w:r>
      <w:r w:rsidR="00E557A2" w:rsidRPr="00C378F8">
        <w:rPr>
          <w:rFonts w:ascii="Book Antiqua" w:hAnsi="Book Antiqua" w:cs="Times New Roman"/>
          <w:sz w:val="24"/>
          <w:szCs w:val="24"/>
          <w:vertAlign w:val="superscript"/>
        </w:rPr>
        <w:t>]</w:t>
      </w:r>
      <w:r w:rsidR="003E30B4" w:rsidRPr="00C378F8">
        <w:rPr>
          <w:rFonts w:ascii="Book Antiqua" w:hAnsi="Book Antiqua" w:cs="Times New Roman"/>
          <w:sz w:val="24"/>
          <w:szCs w:val="24"/>
        </w:rPr>
        <w:t>,</w:t>
      </w:r>
      <w:r w:rsidR="00DD30DE" w:rsidRPr="00C378F8">
        <w:rPr>
          <w:rFonts w:ascii="Book Antiqua" w:hAnsi="Book Antiqua" w:cs="Times New Roman"/>
          <w:sz w:val="24"/>
          <w:szCs w:val="24"/>
        </w:rPr>
        <w:t xml:space="preserve"> therefore African American patients with HCC that fail to undergo treatment are subject to increased complications and diminished quality of life compared to patients </w:t>
      </w:r>
      <w:r w:rsidR="0025056F" w:rsidRPr="00C378F8">
        <w:rPr>
          <w:rFonts w:ascii="Book Antiqua" w:hAnsi="Book Antiqua" w:cs="Times New Roman"/>
          <w:sz w:val="24"/>
          <w:szCs w:val="24"/>
        </w:rPr>
        <w:t>that undergo treatment.</w:t>
      </w:r>
      <w:r w:rsidR="0037113A" w:rsidRPr="00C378F8">
        <w:rPr>
          <w:rFonts w:ascii="Book Antiqua" w:hAnsi="Book Antiqua" w:cs="Times New Roman"/>
          <w:sz w:val="24"/>
          <w:szCs w:val="24"/>
        </w:rPr>
        <w:t xml:space="preserve"> </w:t>
      </w:r>
      <w:r w:rsidR="00DD30DE" w:rsidRPr="00C378F8">
        <w:rPr>
          <w:rFonts w:ascii="Book Antiqua" w:hAnsi="Book Antiqua" w:cs="Times New Roman"/>
          <w:sz w:val="24"/>
          <w:szCs w:val="24"/>
        </w:rPr>
        <w:t>Life expectancy is also different between patients that undergo treatment for HCC</w:t>
      </w:r>
      <w:r w:rsidR="0037113A" w:rsidRPr="00C378F8">
        <w:rPr>
          <w:rFonts w:ascii="Book Antiqua" w:hAnsi="Book Antiqua" w:cs="Times New Roman"/>
          <w:sz w:val="24"/>
          <w:szCs w:val="24"/>
        </w:rPr>
        <w:t xml:space="preserve"> </w:t>
      </w:r>
      <w:r w:rsidR="0025056F" w:rsidRPr="00C378F8">
        <w:rPr>
          <w:rFonts w:ascii="Book Antiqua" w:hAnsi="Book Antiqua" w:cs="Times New Roman"/>
          <w:sz w:val="24"/>
          <w:szCs w:val="24"/>
        </w:rPr>
        <w:t xml:space="preserve">compared to patients that are not </w:t>
      </w:r>
      <w:proofErr w:type="gramStart"/>
      <w:r w:rsidR="0025056F" w:rsidRPr="00C378F8">
        <w:rPr>
          <w:rFonts w:ascii="Book Antiqua" w:hAnsi="Book Antiqua" w:cs="Times New Roman"/>
          <w:sz w:val="24"/>
          <w:szCs w:val="24"/>
        </w:rPr>
        <w:t>treated</w:t>
      </w:r>
      <w:r w:rsidR="00B457E8" w:rsidRPr="00C378F8">
        <w:rPr>
          <w:rFonts w:ascii="Book Antiqua" w:hAnsi="Book Antiqua" w:cs="Times New Roman"/>
          <w:sz w:val="24"/>
          <w:szCs w:val="24"/>
          <w:vertAlign w:val="superscript"/>
        </w:rPr>
        <w:t>[</w:t>
      </w:r>
      <w:proofErr w:type="gramEnd"/>
      <w:r w:rsidR="00B457E8" w:rsidRPr="00C378F8">
        <w:rPr>
          <w:rFonts w:ascii="Book Antiqua" w:hAnsi="Book Antiqua" w:cs="Times New Roman"/>
          <w:sz w:val="24"/>
          <w:szCs w:val="24"/>
          <w:vertAlign w:val="superscript"/>
        </w:rPr>
        <w:t>2</w:t>
      </w:r>
      <w:r w:rsidR="00241626" w:rsidRPr="00C378F8">
        <w:rPr>
          <w:rFonts w:ascii="Book Antiqua" w:hAnsi="Book Antiqua" w:cs="Times New Roman"/>
          <w:sz w:val="24"/>
          <w:szCs w:val="24"/>
          <w:vertAlign w:val="superscript"/>
        </w:rPr>
        <w:t>3</w:t>
      </w:r>
      <w:r w:rsidR="00530679" w:rsidRPr="00C378F8">
        <w:rPr>
          <w:rFonts w:ascii="Book Antiqua" w:hAnsi="Book Antiqua" w:cs="Times New Roman"/>
          <w:sz w:val="24"/>
          <w:szCs w:val="24"/>
          <w:vertAlign w:val="superscript"/>
        </w:rPr>
        <w:t>]</w:t>
      </w:r>
      <w:r w:rsidR="003E30B4" w:rsidRPr="00C378F8">
        <w:rPr>
          <w:rFonts w:ascii="Book Antiqua" w:hAnsi="Book Antiqua" w:cs="Times New Roman"/>
          <w:sz w:val="24"/>
          <w:szCs w:val="24"/>
        </w:rPr>
        <w:t>.</w:t>
      </w:r>
      <w:r w:rsidR="00DD30DE" w:rsidRPr="00C378F8">
        <w:rPr>
          <w:rFonts w:ascii="Book Antiqua" w:hAnsi="Book Antiqua" w:cs="Times New Roman"/>
          <w:sz w:val="24"/>
          <w:szCs w:val="24"/>
        </w:rPr>
        <w:t xml:space="preserve"> If a patient were to undergo treatment</w:t>
      </w:r>
      <w:r w:rsidR="0035047D" w:rsidRPr="00C378F8">
        <w:rPr>
          <w:rFonts w:ascii="Book Antiqua" w:hAnsi="Book Antiqua" w:cs="Times New Roman"/>
          <w:sz w:val="24"/>
          <w:szCs w:val="24"/>
        </w:rPr>
        <w:t xml:space="preserve">, life expectancy and quality of life </w:t>
      </w:r>
      <w:r w:rsidR="00214940" w:rsidRPr="00C378F8">
        <w:rPr>
          <w:rFonts w:ascii="Book Antiqua" w:hAnsi="Book Antiqua" w:cs="Times New Roman"/>
          <w:sz w:val="24"/>
          <w:szCs w:val="24"/>
        </w:rPr>
        <w:t>are</w:t>
      </w:r>
      <w:r w:rsidR="0035047D" w:rsidRPr="00C378F8">
        <w:rPr>
          <w:rFonts w:ascii="Book Antiqua" w:hAnsi="Book Antiqua" w:cs="Times New Roman"/>
          <w:sz w:val="24"/>
          <w:szCs w:val="24"/>
        </w:rPr>
        <w:t xml:space="preserve"> </w:t>
      </w:r>
      <w:proofErr w:type="gramStart"/>
      <w:r w:rsidR="0035047D" w:rsidRPr="00C378F8">
        <w:rPr>
          <w:rFonts w:ascii="Book Antiqua" w:hAnsi="Book Antiqua" w:cs="Times New Roman"/>
          <w:sz w:val="24"/>
          <w:szCs w:val="24"/>
        </w:rPr>
        <w:t>improved</w:t>
      </w:r>
      <w:r w:rsidR="00B457E8" w:rsidRPr="00C378F8">
        <w:rPr>
          <w:rFonts w:ascii="Book Antiqua" w:hAnsi="Book Antiqua" w:cs="Times New Roman"/>
          <w:sz w:val="24"/>
          <w:szCs w:val="24"/>
          <w:vertAlign w:val="superscript"/>
        </w:rPr>
        <w:t>[</w:t>
      </w:r>
      <w:proofErr w:type="gramEnd"/>
      <w:r w:rsidR="00B457E8" w:rsidRPr="00C378F8">
        <w:rPr>
          <w:rFonts w:ascii="Book Antiqua" w:hAnsi="Book Antiqua" w:cs="Times New Roman"/>
          <w:sz w:val="24"/>
          <w:szCs w:val="24"/>
          <w:vertAlign w:val="superscript"/>
        </w:rPr>
        <w:t>2</w:t>
      </w:r>
      <w:r w:rsidR="00241626" w:rsidRPr="00C378F8">
        <w:rPr>
          <w:rFonts w:ascii="Book Antiqua" w:hAnsi="Book Antiqua" w:cs="Times New Roman"/>
          <w:sz w:val="24"/>
          <w:szCs w:val="24"/>
          <w:vertAlign w:val="superscript"/>
        </w:rPr>
        <w:t>4</w:t>
      </w:r>
      <w:r w:rsidR="00B457E8" w:rsidRPr="00C378F8">
        <w:rPr>
          <w:rFonts w:ascii="Book Antiqua" w:hAnsi="Book Antiqua" w:cs="Times New Roman"/>
          <w:sz w:val="24"/>
          <w:szCs w:val="24"/>
          <w:vertAlign w:val="superscript"/>
        </w:rPr>
        <w:t>,2</w:t>
      </w:r>
      <w:r w:rsidR="00241626" w:rsidRPr="00C378F8">
        <w:rPr>
          <w:rFonts w:ascii="Book Antiqua" w:hAnsi="Book Antiqua" w:cs="Times New Roman"/>
          <w:sz w:val="24"/>
          <w:szCs w:val="24"/>
          <w:vertAlign w:val="superscript"/>
        </w:rPr>
        <w:t>5</w:t>
      </w:r>
      <w:r w:rsidR="00530679" w:rsidRPr="00C378F8">
        <w:rPr>
          <w:rFonts w:ascii="Book Antiqua" w:hAnsi="Book Antiqua" w:cs="Times New Roman"/>
          <w:sz w:val="24"/>
          <w:szCs w:val="24"/>
          <w:vertAlign w:val="superscript"/>
        </w:rPr>
        <w:t>]</w:t>
      </w:r>
      <w:r w:rsidR="003E30B4" w:rsidRPr="00C378F8">
        <w:rPr>
          <w:rFonts w:ascii="Book Antiqua" w:hAnsi="Book Antiqua" w:cs="Times New Roman"/>
          <w:sz w:val="24"/>
          <w:szCs w:val="24"/>
        </w:rPr>
        <w:t>.</w:t>
      </w:r>
    </w:p>
    <w:p w14:paraId="34D47C59" w14:textId="45202E06" w:rsidR="00B90BB7" w:rsidRPr="00C378F8" w:rsidRDefault="00B90BB7" w:rsidP="00C378F8">
      <w:pPr>
        <w:spacing w:after="0" w:line="360" w:lineRule="auto"/>
        <w:ind w:firstLineChars="100" w:firstLine="240"/>
        <w:jc w:val="both"/>
        <w:rPr>
          <w:rFonts w:ascii="Book Antiqua" w:hAnsi="Book Antiqua" w:cs="Times New Roman"/>
          <w:sz w:val="24"/>
          <w:szCs w:val="24"/>
        </w:rPr>
      </w:pPr>
      <w:r w:rsidRPr="00C378F8">
        <w:rPr>
          <w:rFonts w:ascii="Book Antiqua" w:hAnsi="Book Antiqua" w:cs="Times New Roman"/>
          <w:sz w:val="24"/>
          <w:szCs w:val="24"/>
        </w:rPr>
        <w:t xml:space="preserve">Multiple interventions could be </w:t>
      </w:r>
      <w:r w:rsidR="00643C07" w:rsidRPr="00C378F8">
        <w:rPr>
          <w:rFonts w:ascii="Book Antiqua" w:hAnsi="Book Antiqua" w:cs="Times New Roman"/>
          <w:sz w:val="24"/>
          <w:szCs w:val="24"/>
        </w:rPr>
        <w:t>utilized</w:t>
      </w:r>
      <w:r w:rsidRPr="00C378F8">
        <w:rPr>
          <w:rFonts w:ascii="Book Antiqua" w:hAnsi="Book Antiqua" w:cs="Times New Roman"/>
          <w:sz w:val="24"/>
          <w:szCs w:val="24"/>
        </w:rPr>
        <w:t xml:space="preserve"> to reduce disparities in the treatment </w:t>
      </w:r>
      <w:r w:rsidR="00A4153C" w:rsidRPr="00C378F8">
        <w:rPr>
          <w:rFonts w:ascii="Book Antiqua" w:hAnsi="Book Antiqua" w:cs="Times New Roman"/>
          <w:sz w:val="24"/>
          <w:szCs w:val="24"/>
        </w:rPr>
        <w:t xml:space="preserve">of </w:t>
      </w:r>
      <w:r w:rsidR="00A6519A" w:rsidRPr="00C378F8">
        <w:rPr>
          <w:rFonts w:ascii="Book Antiqua" w:hAnsi="Book Antiqua" w:cs="Times New Roman"/>
          <w:sz w:val="24"/>
          <w:szCs w:val="24"/>
          <w:lang w:eastAsia="zh-CN"/>
        </w:rPr>
        <w:t>HCC</w:t>
      </w:r>
      <w:r w:rsidR="00A4153C" w:rsidRPr="00C378F8">
        <w:rPr>
          <w:rFonts w:ascii="Book Antiqua" w:hAnsi="Book Antiqua" w:cs="Times New Roman"/>
          <w:sz w:val="24"/>
          <w:szCs w:val="24"/>
        </w:rPr>
        <w:t xml:space="preserve">. </w:t>
      </w:r>
      <w:r w:rsidR="00643C07" w:rsidRPr="00C378F8">
        <w:rPr>
          <w:rFonts w:ascii="Book Antiqua" w:hAnsi="Book Antiqua" w:cs="Times New Roman"/>
          <w:sz w:val="24"/>
          <w:szCs w:val="24"/>
        </w:rPr>
        <w:t>For example, e</w:t>
      </w:r>
      <w:r w:rsidR="00A4153C" w:rsidRPr="00C378F8">
        <w:rPr>
          <w:rFonts w:ascii="Book Antiqua" w:hAnsi="Book Antiqua" w:cs="Times New Roman"/>
          <w:sz w:val="24"/>
          <w:szCs w:val="24"/>
        </w:rPr>
        <w:t xml:space="preserve">arly recognition of liver disease and risk factors for HCC are key to initiate and continue HCC screening in all patients, but specifically in minority patients that may have reduced access to </w:t>
      </w:r>
      <w:r w:rsidR="00643C07" w:rsidRPr="00C378F8">
        <w:rPr>
          <w:rFonts w:ascii="Book Antiqua" w:hAnsi="Book Antiqua" w:cs="Times New Roman"/>
          <w:sz w:val="24"/>
          <w:szCs w:val="24"/>
        </w:rPr>
        <w:t>care</w:t>
      </w:r>
      <w:r w:rsidR="00A4153C" w:rsidRPr="00C378F8">
        <w:rPr>
          <w:rFonts w:ascii="Book Antiqua" w:hAnsi="Book Antiqua" w:cs="Times New Roman"/>
          <w:sz w:val="24"/>
          <w:szCs w:val="24"/>
        </w:rPr>
        <w:t>. This could potentially lead to earlier diagnosis in patients</w:t>
      </w:r>
      <w:r w:rsidR="00643C07" w:rsidRPr="00C378F8">
        <w:rPr>
          <w:rFonts w:ascii="Book Antiqua" w:hAnsi="Book Antiqua" w:cs="Times New Roman"/>
          <w:sz w:val="24"/>
          <w:szCs w:val="24"/>
        </w:rPr>
        <w:t xml:space="preserve"> that may have been preventing later in their disease course and no longer candidate for curative treatment. </w:t>
      </w:r>
    </w:p>
    <w:p w14:paraId="293821D0" w14:textId="4ACE99ED" w:rsidR="00467852" w:rsidRPr="00C378F8" w:rsidRDefault="00467852" w:rsidP="00C378F8">
      <w:pPr>
        <w:spacing w:after="0" w:line="360" w:lineRule="auto"/>
        <w:ind w:firstLineChars="100" w:firstLine="240"/>
        <w:jc w:val="both"/>
        <w:rPr>
          <w:rFonts w:ascii="Book Antiqua" w:hAnsi="Book Antiqua" w:cs="Times New Roman"/>
          <w:sz w:val="24"/>
          <w:szCs w:val="24"/>
        </w:rPr>
      </w:pPr>
      <w:r w:rsidRPr="00C378F8">
        <w:rPr>
          <w:rFonts w:ascii="Book Antiqua" w:hAnsi="Book Antiqua" w:cs="Times New Roman"/>
          <w:sz w:val="24"/>
          <w:szCs w:val="24"/>
        </w:rPr>
        <w:t xml:space="preserve">Limitations in </w:t>
      </w:r>
      <w:r w:rsidR="0025056F" w:rsidRPr="00C378F8">
        <w:rPr>
          <w:rFonts w:ascii="Book Antiqua" w:hAnsi="Book Antiqua" w:cs="Times New Roman"/>
          <w:sz w:val="24"/>
          <w:szCs w:val="24"/>
        </w:rPr>
        <w:t>this study</w:t>
      </w:r>
      <w:r w:rsidRPr="00C378F8">
        <w:rPr>
          <w:rFonts w:ascii="Book Antiqua" w:hAnsi="Book Antiqua" w:cs="Times New Roman"/>
          <w:sz w:val="24"/>
          <w:szCs w:val="24"/>
        </w:rPr>
        <w:t xml:space="preserve"> must be noted. This data was obtained through the NIS database through ICD</w:t>
      </w:r>
      <w:r w:rsidR="009713BB" w:rsidRPr="00C378F8">
        <w:rPr>
          <w:rFonts w:ascii="Book Antiqua" w:hAnsi="Book Antiqua" w:cs="Times New Roman"/>
          <w:sz w:val="24"/>
          <w:szCs w:val="24"/>
        </w:rPr>
        <w:t>-</w:t>
      </w:r>
      <w:r w:rsidRPr="00C378F8">
        <w:rPr>
          <w:rFonts w:ascii="Book Antiqua" w:hAnsi="Book Antiqua" w:cs="Times New Roman"/>
          <w:sz w:val="24"/>
          <w:szCs w:val="24"/>
        </w:rPr>
        <w:t>9 coding. Verification of ICD</w:t>
      </w:r>
      <w:r w:rsidR="009713BB" w:rsidRPr="00C378F8">
        <w:rPr>
          <w:rFonts w:ascii="Book Antiqua" w:hAnsi="Book Antiqua" w:cs="Times New Roman"/>
          <w:sz w:val="24"/>
          <w:szCs w:val="24"/>
        </w:rPr>
        <w:t>-</w:t>
      </w:r>
      <w:r w:rsidRPr="00C378F8">
        <w:rPr>
          <w:rFonts w:ascii="Book Antiqua" w:hAnsi="Book Antiqua" w:cs="Times New Roman"/>
          <w:sz w:val="24"/>
          <w:szCs w:val="24"/>
        </w:rPr>
        <w:t>9 codes could not be obtained for each patient included in the study given patient privacy restrictions.</w:t>
      </w:r>
      <w:r w:rsidR="000F2570" w:rsidRPr="00C378F8">
        <w:rPr>
          <w:rFonts w:ascii="Book Antiqua" w:hAnsi="Book Antiqua" w:cs="Times New Roman"/>
          <w:sz w:val="24"/>
          <w:szCs w:val="24"/>
        </w:rPr>
        <w:t xml:space="preserve"> </w:t>
      </w:r>
      <w:r w:rsidR="0037113A" w:rsidRPr="00C378F8">
        <w:rPr>
          <w:rFonts w:ascii="Book Antiqua" w:hAnsi="Book Antiqua" w:cs="Times New Roman"/>
          <w:sz w:val="24"/>
          <w:szCs w:val="24"/>
        </w:rPr>
        <w:t xml:space="preserve">However, </w:t>
      </w:r>
      <w:r w:rsidR="00E110D0" w:rsidRPr="00C378F8">
        <w:rPr>
          <w:rFonts w:ascii="Book Antiqua" w:hAnsi="Book Antiqua" w:cs="Times New Roman"/>
          <w:sz w:val="24"/>
          <w:szCs w:val="24"/>
        </w:rPr>
        <w:t xml:space="preserve">these codes have been verified in previous studies. </w:t>
      </w:r>
      <w:r w:rsidR="00C91D01" w:rsidRPr="00C378F8">
        <w:rPr>
          <w:rFonts w:ascii="Book Antiqua" w:hAnsi="Book Antiqua" w:cs="Times New Roman"/>
          <w:sz w:val="24"/>
          <w:szCs w:val="24"/>
        </w:rPr>
        <w:t>O</w:t>
      </w:r>
      <w:r w:rsidR="00CC3AA5">
        <w:rPr>
          <w:rFonts w:ascii="Book Antiqua" w:hAnsi="Book Antiqua" w:cs="Times New Roman"/>
          <w:sz w:val="24"/>
          <w:szCs w:val="24"/>
        </w:rPr>
        <w:t>ther factor</w:t>
      </w:r>
      <w:r w:rsidR="00CC3AA5">
        <w:rPr>
          <w:rFonts w:ascii="Book Antiqua" w:hAnsi="Book Antiqua" w:cs="Times New Roman" w:hint="eastAsia"/>
          <w:sz w:val="24"/>
          <w:szCs w:val="24"/>
          <w:lang w:eastAsia="zh-CN"/>
        </w:rPr>
        <w:t>s</w:t>
      </w:r>
      <w:r w:rsidRPr="00C378F8">
        <w:rPr>
          <w:rFonts w:ascii="Book Antiqua" w:hAnsi="Book Antiqua" w:cs="Times New Roman"/>
          <w:sz w:val="24"/>
          <w:szCs w:val="24"/>
        </w:rPr>
        <w:t xml:space="preserve"> that </w:t>
      </w:r>
      <w:r w:rsidR="00CC3AA5" w:rsidRPr="00CC3AA5">
        <w:rPr>
          <w:rFonts w:ascii="Book Antiqua" w:hAnsi="Book Antiqua" w:cs="Times New Roman"/>
          <w:sz w:val="24"/>
          <w:szCs w:val="24"/>
        </w:rPr>
        <w:t>affect</w:t>
      </w:r>
      <w:r w:rsidRPr="00C378F8">
        <w:rPr>
          <w:rFonts w:ascii="Book Antiqua" w:hAnsi="Book Antiqua" w:cs="Times New Roman"/>
          <w:sz w:val="24"/>
          <w:szCs w:val="24"/>
        </w:rPr>
        <w:t xml:space="preserve"> the treatment for </w:t>
      </w:r>
      <w:r w:rsidR="00A81C6D" w:rsidRPr="00C378F8">
        <w:rPr>
          <w:rFonts w:ascii="Book Antiqua" w:hAnsi="Book Antiqua" w:cs="Times New Roman"/>
          <w:sz w:val="24"/>
          <w:szCs w:val="24"/>
        </w:rPr>
        <w:t xml:space="preserve">HCC </w:t>
      </w:r>
      <w:r w:rsidR="0090619A">
        <w:rPr>
          <w:rFonts w:ascii="Book Antiqua" w:hAnsi="Book Antiqua" w:cs="Times New Roman" w:hint="eastAsia"/>
          <w:sz w:val="24"/>
          <w:szCs w:val="24"/>
          <w:lang w:eastAsia="zh-CN"/>
        </w:rPr>
        <w:t xml:space="preserve">which </w:t>
      </w:r>
      <w:r w:rsidRPr="00C378F8">
        <w:rPr>
          <w:rFonts w:ascii="Book Antiqua" w:hAnsi="Book Antiqua" w:cs="Times New Roman"/>
          <w:sz w:val="24"/>
          <w:szCs w:val="24"/>
        </w:rPr>
        <w:t>are not included in this study</w:t>
      </w:r>
      <w:r w:rsidR="0037113A" w:rsidRPr="00C378F8">
        <w:rPr>
          <w:rFonts w:ascii="Book Antiqua" w:hAnsi="Book Antiqua" w:cs="Times New Roman"/>
          <w:sz w:val="24"/>
          <w:szCs w:val="24"/>
        </w:rPr>
        <w:t>,</w:t>
      </w:r>
      <w:r w:rsidRPr="00C378F8">
        <w:rPr>
          <w:rFonts w:ascii="Book Antiqua" w:hAnsi="Book Antiqua" w:cs="Times New Roman"/>
          <w:sz w:val="24"/>
          <w:szCs w:val="24"/>
        </w:rPr>
        <w:t xml:space="preserve"> specifically size and number of lesions</w:t>
      </w:r>
      <w:r w:rsidR="000F2570" w:rsidRPr="00C378F8">
        <w:rPr>
          <w:rFonts w:ascii="Book Antiqua" w:hAnsi="Book Antiqua" w:cs="Times New Roman"/>
          <w:sz w:val="24"/>
          <w:szCs w:val="24"/>
        </w:rPr>
        <w:t>.</w:t>
      </w:r>
      <w:r w:rsidR="00E110D0" w:rsidRPr="00C378F8">
        <w:rPr>
          <w:rFonts w:ascii="Book Antiqua" w:hAnsi="Book Antiqua" w:cs="Times New Roman"/>
          <w:sz w:val="24"/>
          <w:szCs w:val="24"/>
        </w:rPr>
        <w:t xml:space="preserve"> </w:t>
      </w:r>
      <w:r w:rsidR="001F637B" w:rsidRPr="00C378F8">
        <w:rPr>
          <w:rFonts w:ascii="Book Antiqua" w:hAnsi="Book Antiqua" w:cs="Times New Roman"/>
          <w:sz w:val="24"/>
          <w:szCs w:val="24"/>
        </w:rPr>
        <w:t xml:space="preserve">Given we are not able to obtain laboratory values, we are unable to determine MELD score, therefore disease severity is defined by </w:t>
      </w:r>
      <w:r w:rsidR="007A0BEF" w:rsidRPr="00C378F8">
        <w:rPr>
          <w:rFonts w:ascii="Book Antiqua" w:hAnsi="Book Antiqua" w:cs="Times New Roman"/>
          <w:sz w:val="24"/>
          <w:szCs w:val="24"/>
        </w:rPr>
        <w:t xml:space="preserve">features of liver decompensation. </w:t>
      </w:r>
      <w:r w:rsidR="00E110D0" w:rsidRPr="00C378F8">
        <w:rPr>
          <w:rFonts w:ascii="Book Antiqua" w:hAnsi="Book Antiqua" w:cs="Times New Roman"/>
          <w:sz w:val="24"/>
          <w:szCs w:val="24"/>
        </w:rPr>
        <w:t>Despite limitations, t</w:t>
      </w:r>
      <w:r w:rsidRPr="00C378F8">
        <w:rPr>
          <w:rFonts w:ascii="Book Antiqua" w:hAnsi="Book Antiqua" w:cs="Times New Roman"/>
          <w:sz w:val="24"/>
          <w:szCs w:val="24"/>
        </w:rPr>
        <w:t xml:space="preserve">his study has </w:t>
      </w:r>
      <w:r w:rsidR="00214940" w:rsidRPr="00C378F8">
        <w:rPr>
          <w:rFonts w:ascii="Book Antiqua" w:hAnsi="Book Antiqua" w:cs="Times New Roman"/>
          <w:sz w:val="24"/>
          <w:szCs w:val="24"/>
        </w:rPr>
        <w:t xml:space="preserve">several </w:t>
      </w:r>
      <w:r w:rsidRPr="00C378F8">
        <w:rPr>
          <w:rFonts w:ascii="Book Antiqua" w:hAnsi="Book Antiqua" w:cs="Times New Roman"/>
          <w:sz w:val="24"/>
          <w:szCs w:val="24"/>
        </w:rPr>
        <w:t>strengths</w:t>
      </w:r>
      <w:r w:rsidR="0037113A" w:rsidRPr="00C378F8">
        <w:rPr>
          <w:rFonts w:ascii="Book Antiqua" w:hAnsi="Book Antiqua" w:cs="Times New Roman"/>
          <w:sz w:val="24"/>
          <w:szCs w:val="24"/>
        </w:rPr>
        <w:t>,</w:t>
      </w:r>
      <w:r w:rsidRPr="00C378F8">
        <w:rPr>
          <w:rFonts w:ascii="Book Antiqua" w:hAnsi="Book Antiqua" w:cs="Times New Roman"/>
          <w:sz w:val="24"/>
          <w:szCs w:val="24"/>
        </w:rPr>
        <w:t xml:space="preserve"> </w:t>
      </w:r>
      <w:r w:rsidR="00214940" w:rsidRPr="00C378F8">
        <w:rPr>
          <w:rFonts w:ascii="Book Antiqua" w:hAnsi="Book Antiqua" w:cs="Times New Roman"/>
          <w:sz w:val="24"/>
          <w:szCs w:val="24"/>
        </w:rPr>
        <w:t>the primary being</w:t>
      </w:r>
      <w:r w:rsidRPr="00C378F8">
        <w:rPr>
          <w:rFonts w:ascii="Book Antiqua" w:hAnsi="Book Antiqua" w:cs="Times New Roman"/>
          <w:sz w:val="24"/>
          <w:szCs w:val="24"/>
        </w:rPr>
        <w:t xml:space="preserve"> the number of patients that were enrolled in the study</w:t>
      </w:r>
      <w:r w:rsidR="00214940" w:rsidRPr="00C378F8">
        <w:rPr>
          <w:rFonts w:ascii="Book Antiqua" w:hAnsi="Book Antiqua" w:cs="Times New Roman"/>
          <w:sz w:val="24"/>
          <w:szCs w:val="24"/>
        </w:rPr>
        <w:t xml:space="preserve"> and a wide geographic spread</w:t>
      </w:r>
      <w:r w:rsidRPr="00C378F8">
        <w:rPr>
          <w:rFonts w:ascii="Book Antiqua" w:hAnsi="Book Antiqua" w:cs="Times New Roman"/>
          <w:sz w:val="24"/>
          <w:szCs w:val="24"/>
        </w:rPr>
        <w:t>. Using the NIS database allowed for the collection of a large number of patients that otherwise would not have been obtained in a single institution study.</w:t>
      </w:r>
    </w:p>
    <w:p w14:paraId="6975F297" w14:textId="56685DBB" w:rsidR="00F838B1" w:rsidRPr="00C378F8" w:rsidRDefault="005F71D8" w:rsidP="00C378F8">
      <w:pPr>
        <w:spacing w:after="0" w:line="360" w:lineRule="auto"/>
        <w:ind w:firstLineChars="100" w:firstLine="240"/>
        <w:jc w:val="both"/>
        <w:rPr>
          <w:rFonts w:ascii="Book Antiqua" w:hAnsi="Book Antiqua" w:cs="Times New Roman"/>
          <w:sz w:val="24"/>
          <w:szCs w:val="24"/>
        </w:rPr>
      </w:pPr>
      <w:r w:rsidRPr="00C378F8">
        <w:rPr>
          <w:rFonts w:ascii="Book Antiqua" w:hAnsi="Book Antiqua" w:cs="Times New Roman"/>
          <w:sz w:val="24"/>
          <w:szCs w:val="24"/>
        </w:rPr>
        <w:lastRenderedPageBreak/>
        <w:t>Disparities</w:t>
      </w:r>
      <w:r w:rsidR="00467852" w:rsidRPr="00C378F8">
        <w:rPr>
          <w:rFonts w:ascii="Book Antiqua" w:hAnsi="Book Antiqua" w:cs="Times New Roman"/>
          <w:sz w:val="24"/>
          <w:szCs w:val="24"/>
        </w:rPr>
        <w:t xml:space="preserve"> in the treatment of </w:t>
      </w:r>
      <w:r w:rsidR="009B6EB1" w:rsidRPr="00C378F8">
        <w:rPr>
          <w:rFonts w:ascii="Book Antiqua" w:hAnsi="Book Antiqua" w:cs="Times New Roman"/>
          <w:sz w:val="24"/>
          <w:szCs w:val="24"/>
        </w:rPr>
        <w:t>HCC</w:t>
      </w:r>
      <w:r w:rsidR="00467852" w:rsidRPr="00C378F8">
        <w:rPr>
          <w:rFonts w:ascii="Book Antiqua" w:hAnsi="Book Antiqua" w:cs="Times New Roman"/>
          <w:sz w:val="24"/>
          <w:szCs w:val="24"/>
        </w:rPr>
        <w:t xml:space="preserve"> based on patient</w:t>
      </w:r>
      <w:r w:rsidR="005C2879" w:rsidRPr="00C378F8">
        <w:rPr>
          <w:rFonts w:ascii="Book Antiqua" w:hAnsi="Book Antiqua" w:cs="Times New Roman"/>
          <w:sz w:val="24"/>
          <w:szCs w:val="24"/>
        </w:rPr>
        <w:t xml:space="preserve"> race continue</w:t>
      </w:r>
      <w:r w:rsidR="009B6EB1" w:rsidRPr="00C378F8">
        <w:rPr>
          <w:rFonts w:ascii="Book Antiqua" w:hAnsi="Book Antiqua" w:cs="Times New Roman"/>
          <w:sz w:val="24"/>
          <w:szCs w:val="24"/>
        </w:rPr>
        <w:t xml:space="preserve"> to exist </w:t>
      </w:r>
      <w:r w:rsidR="00E110D0" w:rsidRPr="00C378F8">
        <w:rPr>
          <w:rFonts w:ascii="Book Antiqua" w:hAnsi="Book Antiqua" w:cs="Times New Roman"/>
          <w:sz w:val="24"/>
          <w:szCs w:val="24"/>
        </w:rPr>
        <w:t>despite emphasis</w:t>
      </w:r>
      <w:r w:rsidR="009B6EB1" w:rsidRPr="00C378F8">
        <w:rPr>
          <w:rFonts w:ascii="Book Antiqua" w:hAnsi="Book Antiqua" w:cs="Times New Roman"/>
          <w:sz w:val="24"/>
          <w:szCs w:val="24"/>
        </w:rPr>
        <w:t xml:space="preserve"> to decrease disparities in healthcare. </w:t>
      </w:r>
      <w:r w:rsidR="003E321A" w:rsidRPr="00C378F8">
        <w:rPr>
          <w:rFonts w:ascii="Book Antiqua" w:hAnsi="Book Antiqua" w:cs="Times New Roman"/>
          <w:sz w:val="24"/>
          <w:szCs w:val="24"/>
        </w:rPr>
        <w:t xml:space="preserve">Despite having decreased rates of liver decompensation, African American patient have higher rates of inpatient mortality and are less likely to undergo </w:t>
      </w:r>
      <w:r w:rsidR="00214940" w:rsidRPr="00C378F8">
        <w:rPr>
          <w:rFonts w:ascii="Book Antiqua" w:hAnsi="Book Antiqua" w:cs="Times New Roman"/>
          <w:sz w:val="24"/>
          <w:szCs w:val="24"/>
        </w:rPr>
        <w:t xml:space="preserve">curative treatment </w:t>
      </w:r>
      <w:r w:rsidR="003E321A" w:rsidRPr="00C378F8">
        <w:rPr>
          <w:rFonts w:ascii="Book Antiqua" w:hAnsi="Book Antiqua" w:cs="Times New Roman"/>
          <w:sz w:val="24"/>
          <w:szCs w:val="24"/>
        </w:rPr>
        <w:t xml:space="preserve">with </w:t>
      </w:r>
      <w:r w:rsidR="00214940" w:rsidRPr="00C378F8">
        <w:rPr>
          <w:rFonts w:ascii="Book Antiqua" w:hAnsi="Book Antiqua" w:cs="Times New Roman"/>
          <w:sz w:val="24"/>
          <w:szCs w:val="24"/>
        </w:rPr>
        <w:t xml:space="preserve">liver </w:t>
      </w:r>
      <w:r w:rsidR="003E321A" w:rsidRPr="00C378F8">
        <w:rPr>
          <w:rFonts w:ascii="Book Antiqua" w:hAnsi="Book Antiqua" w:cs="Times New Roman"/>
          <w:sz w:val="24"/>
          <w:szCs w:val="24"/>
        </w:rPr>
        <w:t xml:space="preserve">transplantation, </w:t>
      </w:r>
      <w:r w:rsidR="00214940" w:rsidRPr="00C378F8">
        <w:rPr>
          <w:rFonts w:ascii="Book Antiqua" w:hAnsi="Book Antiqua" w:cs="Times New Roman"/>
          <w:sz w:val="24"/>
          <w:szCs w:val="24"/>
        </w:rPr>
        <w:t xml:space="preserve">surgical </w:t>
      </w:r>
      <w:r w:rsidR="003E321A" w:rsidRPr="00C378F8">
        <w:rPr>
          <w:rFonts w:ascii="Book Antiqua" w:hAnsi="Book Antiqua" w:cs="Times New Roman"/>
          <w:sz w:val="24"/>
          <w:szCs w:val="24"/>
        </w:rPr>
        <w:t xml:space="preserve">resection, or ablation. Because these patients are less likely to undergo </w:t>
      </w:r>
      <w:r w:rsidR="00214940" w:rsidRPr="00C378F8">
        <w:rPr>
          <w:rFonts w:ascii="Book Antiqua" w:hAnsi="Book Antiqua" w:cs="Times New Roman"/>
          <w:sz w:val="24"/>
          <w:szCs w:val="24"/>
        </w:rPr>
        <w:t>th</w:t>
      </w:r>
      <w:r w:rsidR="0090619A">
        <w:rPr>
          <w:rFonts w:ascii="Book Antiqua" w:hAnsi="Book Antiqua" w:cs="Times New Roman" w:hint="eastAsia"/>
          <w:sz w:val="24"/>
          <w:szCs w:val="24"/>
          <w:lang w:eastAsia="zh-CN"/>
        </w:rPr>
        <w:t>is</w:t>
      </w:r>
      <w:r w:rsidR="00214940" w:rsidRPr="00C378F8">
        <w:rPr>
          <w:rFonts w:ascii="Book Antiqua" w:hAnsi="Book Antiqua" w:cs="Times New Roman"/>
          <w:sz w:val="24"/>
          <w:szCs w:val="24"/>
        </w:rPr>
        <w:t xml:space="preserve"> </w:t>
      </w:r>
      <w:r w:rsidR="003E321A" w:rsidRPr="00C378F8">
        <w:rPr>
          <w:rFonts w:ascii="Book Antiqua" w:hAnsi="Book Antiqua" w:cs="Times New Roman"/>
          <w:sz w:val="24"/>
          <w:szCs w:val="24"/>
        </w:rPr>
        <w:t>intervention, African American patients with HCC are prone to</w:t>
      </w:r>
      <w:r w:rsidR="00965101" w:rsidRPr="00C378F8">
        <w:rPr>
          <w:rFonts w:ascii="Book Antiqua" w:hAnsi="Book Antiqua" w:cs="Times New Roman"/>
          <w:sz w:val="24"/>
          <w:szCs w:val="24"/>
        </w:rPr>
        <w:t xml:space="preserve"> a</w:t>
      </w:r>
      <w:r w:rsidR="003E321A" w:rsidRPr="00C378F8">
        <w:rPr>
          <w:rFonts w:ascii="Book Antiqua" w:hAnsi="Book Antiqua" w:cs="Times New Roman"/>
          <w:sz w:val="24"/>
          <w:szCs w:val="24"/>
        </w:rPr>
        <w:t xml:space="preserve"> decrease</w:t>
      </w:r>
      <w:r w:rsidR="00965101" w:rsidRPr="00C378F8">
        <w:rPr>
          <w:rFonts w:ascii="Book Antiqua" w:hAnsi="Book Antiqua" w:cs="Times New Roman"/>
          <w:sz w:val="24"/>
          <w:szCs w:val="24"/>
        </w:rPr>
        <w:t>d</w:t>
      </w:r>
      <w:r w:rsidR="003E321A" w:rsidRPr="00C378F8">
        <w:rPr>
          <w:rFonts w:ascii="Book Antiqua" w:hAnsi="Book Antiqua" w:cs="Times New Roman"/>
          <w:sz w:val="24"/>
          <w:szCs w:val="24"/>
        </w:rPr>
        <w:t xml:space="preserve"> quality of life and increased mortality rates. Further research needs to be conducte</w:t>
      </w:r>
      <w:r w:rsidR="00116C6E" w:rsidRPr="00C378F8">
        <w:rPr>
          <w:rFonts w:ascii="Book Antiqua" w:hAnsi="Book Antiqua" w:cs="Times New Roman"/>
          <w:sz w:val="24"/>
          <w:szCs w:val="24"/>
        </w:rPr>
        <w:t>d to find ways to decrease this</w:t>
      </w:r>
      <w:r w:rsidR="003E321A" w:rsidRPr="00C378F8">
        <w:rPr>
          <w:rFonts w:ascii="Book Antiqua" w:hAnsi="Book Antiqua" w:cs="Times New Roman"/>
          <w:sz w:val="24"/>
          <w:szCs w:val="24"/>
        </w:rPr>
        <w:t xml:space="preserve"> disparity. </w:t>
      </w:r>
    </w:p>
    <w:p w14:paraId="5BE7F563" w14:textId="2E30ACA4" w:rsidR="00E0134E" w:rsidRPr="00C378F8" w:rsidRDefault="00E0134E" w:rsidP="00C378F8">
      <w:pPr>
        <w:spacing w:after="0" w:line="360" w:lineRule="auto"/>
        <w:jc w:val="both"/>
        <w:rPr>
          <w:rFonts w:ascii="Book Antiqua" w:hAnsi="Book Antiqua" w:cs="Times New Roman"/>
          <w:sz w:val="24"/>
          <w:szCs w:val="24"/>
        </w:rPr>
      </w:pPr>
    </w:p>
    <w:p w14:paraId="1C5BD0C5" w14:textId="22645B81" w:rsidR="00E0134E" w:rsidRPr="00C378F8" w:rsidRDefault="00A6519A" w:rsidP="00C378F8">
      <w:pPr>
        <w:spacing w:after="0" w:line="360" w:lineRule="auto"/>
        <w:jc w:val="both"/>
        <w:rPr>
          <w:rFonts w:ascii="Book Antiqua" w:hAnsi="Book Antiqua" w:cs="Times New Roman"/>
          <w:b/>
          <w:sz w:val="24"/>
          <w:szCs w:val="24"/>
          <w:lang w:eastAsia="zh-CN"/>
        </w:rPr>
      </w:pPr>
      <w:r w:rsidRPr="00C378F8">
        <w:rPr>
          <w:rFonts w:ascii="Book Antiqua" w:hAnsi="Book Antiqua" w:cs="Times New Roman"/>
          <w:b/>
          <w:sz w:val="24"/>
          <w:szCs w:val="24"/>
        </w:rPr>
        <w:t>ARTICLE HIGHLIGHTS</w:t>
      </w:r>
    </w:p>
    <w:p w14:paraId="67F81211" w14:textId="28446E23" w:rsidR="00A6519A" w:rsidRPr="00C378F8" w:rsidRDefault="00A6519A"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Research background</w:t>
      </w:r>
    </w:p>
    <w:p w14:paraId="59FF099D" w14:textId="32DA031F" w:rsidR="00E0134E" w:rsidRPr="00C378F8" w:rsidRDefault="00E0134E"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 xml:space="preserve"> </w:t>
      </w:r>
      <w:r w:rsidR="00BA6139" w:rsidRPr="00C378F8">
        <w:rPr>
          <w:rFonts w:ascii="Book Antiqua" w:hAnsi="Book Antiqua" w:cs="Times New Roman"/>
          <w:sz w:val="24"/>
          <w:szCs w:val="24"/>
        </w:rPr>
        <w:t>Rates of hepatocellular carcinoma</w:t>
      </w:r>
      <w:r w:rsidR="00A6519A" w:rsidRPr="00C378F8">
        <w:rPr>
          <w:rFonts w:ascii="Book Antiqua" w:hAnsi="Book Antiqua" w:cs="Times New Roman"/>
          <w:sz w:val="24"/>
          <w:szCs w:val="24"/>
          <w:lang w:eastAsia="zh-CN"/>
        </w:rPr>
        <w:t xml:space="preserve"> (HCC)</w:t>
      </w:r>
      <w:r w:rsidR="00BA6139" w:rsidRPr="00C378F8">
        <w:rPr>
          <w:rFonts w:ascii="Book Antiqua" w:hAnsi="Book Antiqua" w:cs="Times New Roman"/>
          <w:sz w:val="24"/>
          <w:szCs w:val="24"/>
        </w:rPr>
        <w:t xml:space="preserve"> continue to increase. Despite new treatments options, mortality rates are also increasing, specifically in minority patients.</w:t>
      </w:r>
    </w:p>
    <w:p w14:paraId="2C811153" w14:textId="77777777" w:rsidR="002D2D14" w:rsidRPr="00C378F8" w:rsidRDefault="002D2D14" w:rsidP="00C378F8">
      <w:pPr>
        <w:spacing w:after="0" w:line="360" w:lineRule="auto"/>
        <w:jc w:val="both"/>
        <w:rPr>
          <w:rFonts w:ascii="Book Antiqua" w:hAnsi="Book Antiqua" w:cs="Times New Roman"/>
          <w:sz w:val="24"/>
          <w:szCs w:val="24"/>
          <w:lang w:eastAsia="zh-CN"/>
        </w:rPr>
      </w:pPr>
    </w:p>
    <w:p w14:paraId="3119008E" w14:textId="6392F3B0" w:rsidR="002D2D14" w:rsidRPr="00C378F8" w:rsidRDefault="00BA6139"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 xml:space="preserve">Research </w:t>
      </w:r>
      <w:r w:rsidR="002D2D14" w:rsidRPr="00C378F8">
        <w:rPr>
          <w:rFonts w:ascii="Book Antiqua" w:hAnsi="Book Antiqua" w:cs="Times New Roman"/>
          <w:b/>
          <w:i/>
          <w:sz w:val="24"/>
          <w:szCs w:val="24"/>
        </w:rPr>
        <w:t>m</w:t>
      </w:r>
      <w:r w:rsidRPr="00C378F8">
        <w:rPr>
          <w:rFonts w:ascii="Book Antiqua" w:hAnsi="Book Antiqua" w:cs="Times New Roman"/>
          <w:b/>
          <w:i/>
          <w:sz w:val="24"/>
          <w:szCs w:val="24"/>
        </w:rPr>
        <w:t>otivation</w:t>
      </w:r>
    </w:p>
    <w:p w14:paraId="57FD3B5A" w14:textId="27370DA5" w:rsidR="00BA6139" w:rsidRPr="00C378F8" w:rsidRDefault="00BA6139"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 xml:space="preserve">Given recent emphasis to minimize health care disparities, </w:t>
      </w:r>
      <w:r w:rsidR="00464A18" w:rsidRPr="00C378F8">
        <w:rPr>
          <w:rFonts w:ascii="Book Antiqua" w:hAnsi="Book Antiqua" w:cs="Times New Roman"/>
          <w:sz w:val="24"/>
          <w:szCs w:val="24"/>
        </w:rPr>
        <w:t xml:space="preserve">we aimed to determine if racial disparities in the treatment of HCC was decreasing. </w:t>
      </w:r>
    </w:p>
    <w:p w14:paraId="179B92FD" w14:textId="77777777" w:rsidR="002D2D14" w:rsidRPr="00C378F8" w:rsidRDefault="002D2D14" w:rsidP="00C378F8">
      <w:pPr>
        <w:spacing w:after="0" w:line="360" w:lineRule="auto"/>
        <w:jc w:val="both"/>
        <w:rPr>
          <w:rFonts w:ascii="Book Antiqua" w:hAnsi="Book Antiqua" w:cs="Times New Roman"/>
          <w:sz w:val="24"/>
          <w:szCs w:val="24"/>
          <w:lang w:eastAsia="zh-CN"/>
        </w:rPr>
      </w:pPr>
    </w:p>
    <w:p w14:paraId="514F178D" w14:textId="3237D380" w:rsidR="002D2D14" w:rsidRPr="00C378F8" w:rsidRDefault="00464A18"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 xml:space="preserve">Research </w:t>
      </w:r>
      <w:r w:rsidR="002D2D14" w:rsidRPr="00C378F8">
        <w:rPr>
          <w:rFonts w:ascii="Book Antiqua" w:hAnsi="Book Antiqua" w:cs="Times New Roman"/>
          <w:b/>
          <w:i/>
          <w:sz w:val="24"/>
          <w:szCs w:val="24"/>
        </w:rPr>
        <w:t>m</w:t>
      </w:r>
      <w:r w:rsidRPr="00C378F8">
        <w:rPr>
          <w:rFonts w:ascii="Book Antiqua" w:hAnsi="Book Antiqua" w:cs="Times New Roman"/>
          <w:b/>
          <w:i/>
          <w:sz w:val="24"/>
          <w:szCs w:val="24"/>
        </w:rPr>
        <w:t>ethods</w:t>
      </w:r>
    </w:p>
    <w:p w14:paraId="4E5EB82E" w14:textId="624758C2" w:rsidR="00464A18" w:rsidRPr="00C378F8" w:rsidRDefault="00464A18"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We performed a retrospective database analysis utilizing The Nationwide Inpatient Sample including patients with a diagnosis of HCC. Univariate and multivariate analyses were utilized to determine racial disparities in liver decompensation, treatment, inpatient mortality, and metastatic disease.</w:t>
      </w:r>
    </w:p>
    <w:p w14:paraId="22B9B137" w14:textId="77777777" w:rsidR="002D2D14" w:rsidRPr="00C378F8" w:rsidRDefault="002D2D14" w:rsidP="00C378F8">
      <w:pPr>
        <w:spacing w:after="0" w:line="360" w:lineRule="auto"/>
        <w:jc w:val="both"/>
        <w:rPr>
          <w:rFonts w:ascii="Book Antiqua" w:hAnsi="Book Antiqua" w:cs="Times New Roman"/>
          <w:sz w:val="24"/>
          <w:szCs w:val="24"/>
          <w:lang w:eastAsia="zh-CN"/>
        </w:rPr>
      </w:pPr>
    </w:p>
    <w:p w14:paraId="36289528" w14:textId="5A020AA8" w:rsidR="002D2D14" w:rsidRPr="00C378F8" w:rsidRDefault="002D2D14"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Research results</w:t>
      </w:r>
    </w:p>
    <w:p w14:paraId="4BE7BEE6" w14:textId="4136EB29" w:rsidR="00464A18" w:rsidRPr="00C378F8" w:rsidRDefault="00BD0FFC"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This large database analysis included</w:t>
      </w:r>
      <w:r w:rsidR="002D2D14" w:rsidRPr="00C378F8">
        <w:rPr>
          <w:rFonts w:ascii="Book Antiqua" w:hAnsi="Book Antiqua" w:cs="Times New Roman"/>
          <w:sz w:val="24"/>
          <w:szCs w:val="24"/>
        </w:rPr>
        <w:t xml:space="preserve"> 62</w:t>
      </w:r>
      <w:r w:rsidR="00464A18" w:rsidRPr="00C378F8">
        <w:rPr>
          <w:rFonts w:ascii="Book Antiqua" w:hAnsi="Book Antiqua" w:cs="Times New Roman"/>
          <w:sz w:val="24"/>
          <w:szCs w:val="24"/>
        </w:rPr>
        <w:t>604 patients with HCC</w:t>
      </w:r>
      <w:r w:rsidRPr="00C378F8">
        <w:rPr>
          <w:rFonts w:ascii="Book Antiqua" w:hAnsi="Book Antiqua" w:cs="Times New Roman"/>
          <w:sz w:val="24"/>
          <w:szCs w:val="24"/>
        </w:rPr>
        <w:t>,</w:t>
      </w:r>
      <w:r w:rsidR="00464A18" w:rsidRPr="00C378F8">
        <w:rPr>
          <w:rFonts w:ascii="Book Antiqua" w:hAnsi="Book Antiqua" w:cs="Times New Roman"/>
          <w:sz w:val="24"/>
          <w:szCs w:val="24"/>
        </w:rPr>
        <w:t xml:space="preserve"> includ</w:t>
      </w:r>
      <w:r w:rsidRPr="00C378F8">
        <w:rPr>
          <w:rFonts w:ascii="Book Antiqua" w:hAnsi="Book Antiqua" w:cs="Times New Roman"/>
          <w:sz w:val="24"/>
          <w:szCs w:val="24"/>
        </w:rPr>
        <w:t xml:space="preserve">ing </w:t>
      </w:r>
      <w:r w:rsidR="002D2D14" w:rsidRPr="00C378F8">
        <w:rPr>
          <w:rFonts w:ascii="Book Antiqua" w:hAnsi="Book Antiqua" w:cs="Times New Roman"/>
          <w:sz w:val="24"/>
          <w:szCs w:val="24"/>
        </w:rPr>
        <w:t>32428 Caucasian, 9</w:t>
      </w:r>
      <w:r w:rsidR="00464A18" w:rsidRPr="00C378F8">
        <w:rPr>
          <w:rFonts w:ascii="Book Antiqua" w:hAnsi="Book Antiqua" w:cs="Times New Roman"/>
          <w:sz w:val="24"/>
          <w:szCs w:val="24"/>
        </w:rPr>
        <w:t>726 African</w:t>
      </w:r>
      <w:r w:rsidR="002D2D14" w:rsidRPr="00C378F8">
        <w:rPr>
          <w:rFonts w:ascii="Book Antiqua" w:hAnsi="Book Antiqua" w:cs="Times New Roman"/>
          <w:sz w:val="24"/>
          <w:szCs w:val="24"/>
        </w:rPr>
        <w:t xml:space="preserve"> American, 988 Hispanic, and 11</w:t>
      </w:r>
      <w:r w:rsidR="00464A18" w:rsidRPr="00C378F8">
        <w:rPr>
          <w:rFonts w:ascii="Book Antiqua" w:hAnsi="Book Antiqua" w:cs="Times New Roman"/>
          <w:sz w:val="24"/>
          <w:szCs w:val="24"/>
        </w:rPr>
        <w:t xml:space="preserve">462 patients of other races. </w:t>
      </w:r>
      <w:r w:rsidRPr="00C378F8">
        <w:rPr>
          <w:rFonts w:ascii="Book Antiqua" w:hAnsi="Book Antiqua" w:cs="Times New Roman"/>
          <w:sz w:val="24"/>
          <w:szCs w:val="24"/>
        </w:rPr>
        <w:t>Despite having decreased rates of liver decompensation, African American patient have higher rates of inpatient mortality and are less likely to undergo curative treatment with liver transplantation, surgical resection, or ablation then Caucasian patients.</w:t>
      </w:r>
    </w:p>
    <w:p w14:paraId="72E86B5E" w14:textId="77777777" w:rsidR="002D2D14" w:rsidRPr="00C378F8" w:rsidRDefault="002D2D14" w:rsidP="00C378F8">
      <w:pPr>
        <w:spacing w:after="0" w:line="360" w:lineRule="auto"/>
        <w:jc w:val="both"/>
        <w:rPr>
          <w:rFonts w:ascii="Book Antiqua" w:hAnsi="Book Antiqua" w:cs="Times New Roman"/>
          <w:sz w:val="24"/>
          <w:szCs w:val="24"/>
          <w:lang w:eastAsia="zh-CN"/>
        </w:rPr>
      </w:pPr>
    </w:p>
    <w:p w14:paraId="59989657" w14:textId="5311D1D5" w:rsidR="002D2D14" w:rsidRPr="00C378F8" w:rsidRDefault="002D2D14"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Research conclusions</w:t>
      </w:r>
    </w:p>
    <w:p w14:paraId="1F0BA1A3" w14:textId="4DCC5D06" w:rsidR="00464A18" w:rsidRPr="00C378F8" w:rsidRDefault="00464A18"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 xml:space="preserve">Racial disparities in HCC treatment exist despite emphasis to support equality in healthcare. African American patients are less likely to undergo curative treatment for HCC. </w:t>
      </w:r>
    </w:p>
    <w:p w14:paraId="5A191354" w14:textId="77777777" w:rsidR="002D2D14" w:rsidRPr="00C378F8" w:rsidRDefault="002D2D14" w:rsidP="00C378F8">
      <w:pPr>
        <w:spacing w:after="0" w:line="360" w:lineRule="auto"/>
        <w:jc w:val="both"/>
        <w:rPr>
          <w:rFonts w:ascii="Book Antiqua" w:hAnsi="Book Antiqua" w:cs="Times New Roman"/>
          <w:sz w:val="24"/>
          <w:szCs w:val="24"/>
          <w:lang w:eastAsia="zh-CN"/>
        </w:rPr>
      </w:pPr>
    </w:p>
    <w:p w14:paraId="7C2C5F3D" w14:textId="29F6957B" w:rsidR="002D2D14" w:rsidRPr="00C378F8" w:rsidRDefault="002D2D14" w:rsidP="00C378F8">
      <w:pPr>
        <w:spacing w:after="0" w:line="360" w:lineRule="auto"/>
        <w:jc w:val="both"/>
        <w:rPr>
          <w:rFonts w:ascii="Book Antiqua" w:hAnsi="Book Antiqua" w:cs="Times New Roman"/>
          <w:b/>
          <w:i/>
          <w:sz w:val="24"/>
          <w:szCs w:val="24"/>
          <w:lang w:eastAsia="zh-CN"/>
        </w:rPr>
      </w:pPr>
      <w:r w:rsidRPr="00C378F8">
        <w:rPr>
          <w:rFonts w:ascii="Book Antiqua" w:hAnsi="Book Antiqua" w:cs="Times New Roman"/>
          <w:b/>
          <w:i/>
          <w:sz w:val="24"/>
          <w:szCs w:val="24"/>
        </w:rPr>
        <w:t>Research perspectives</w:t>
      </w:r>
    </w:p>
    <w:p w14:paraId="08864962" w14:textId="77777777" w:rsidR="002D2D14" w:rsidRPr="00C378F8" w:rsidRDefault="00BD0FFC" w:rsidP="00C378F8">
      <w:pPr>
        <w:spacing w:after="0" w:line="360" w:lineRule="auto"/>
        <w:jc w:val="both"/>
        <w:rPr>
          <w:rFonts w:ascii="Book Antiqua" w:hAnsi="Book Antiqua" w:cs="Times New Roman"/>
          <w:sz w:val="24"/>
          <w:szCs w:val="24"/>
        </w:rPr>
      </w:pPr>
      <w:r w:rsidRPr="00C378F8">
        <w:rPr>
          <w:rFonts w:ascii="Book Antiqua" w:hAnsi="Book Antiqua" w:cs="Times New Roman"/>
          <w:sz w:val="24"/>
          <w:szCs w:val="24"/>
        </w:rPr>
        <w:t>Further emphasis should be placed on determining why disparities continue to exist and hypothesize ways to reduce in order to facilitate equality in healthcare.</w:t>
      </w:r>
    </w:p>
    <w:p w14:paraId="4F4B8CFB" w14:textId="77777777" w:rsidR="002D2D14" w:rsidRPr="00C378F8" w:rsidRDefault="002D2D14" w:rsidP="00C378F8">
      <w:pPr>
        <w:spacing w:line="360" w:lineRule="auto"/>
        <w:rPr>
          <w:rFonts w:ascii="Book Antiqua" w:hAnsi="Book Antiqua" w:cs="Times New Roman"/>
          <w:sz w:val="24"/>
          <w:szCs w:val="24"/>
        </w:rPr>
      </w:pPr>
      <w:r w:rsidRPr="00C378F8">
        <w:rPr>
          <w:rFonts w:ascii="Book Antiqua" w:hAnsi="Book Antiqua" w:cs="Times New Roman"/>
          <w:sz w:val="24"/>
          <w:szCs w:val="24"/>
        </w:rPr>
        <w:br w:type="page"/>
      </w:r>
    </w:p>
    <w:p w14:paraId="2D1233D1" w14:textId="7A65D48F" w:rsidR="00F838B1" w:rsidRPr="00C378F8" w:rsidRDefault="002D2D14" w:rsidP="00C378F8">
      <w:pPr>
        <w:spacing w:after="0" w:line="360" w:lineRule="auto"/>
        <w:jc w:val="both"/>
        <w:rPr>
          <w:rFonts w:ascii="Book Antiqua" w:hAnsi="Book Antiqua" w:cs="Times New Roman"/>
          <w:b/>
          <w:sz w:val="24"/>
          <w:szCs w:val="24"/>
          <w:lang w:eastAsia="zh-CN"/>
        </w:rPr>
      </w:pPr>
      <w:r w:rsidRPr="00C378F8">
        <w:rPr>
          <w:rFonts w:ascii="Book Antiqua" w:hAnsi="Book Antiqua" w:cs="Times New Roman"/>
          <w:b/>
          <w:sz w:val="24"/>
          <w:szCs w:val="24"/>
        </w:rPr>
        <w:lastRenderedPageBreak/>
        <w:t>REFERENCES</w:t>
      </w:r>
    </w:p>
    <w:p w14:paraId="66EBF0AE"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1 </w:t>
      </w:r>
      <w:r w:rsidRPr="00C378F8">
        <w:rPr>
          <w:rFonts w:ascii="Book Antiqua" w:hAnsi="Book Antiqua" w:cs="Times New Roman"/>
          <w:b/>
          <w:kern w:val="2"/>
          <w:sz w:val="24"/>
          <w:szCs w:val="24"/>
          <w:lang w:eastAsia="zh-CN"/>
        </w:rPr>
        <w:t>Mittal S</w:t>
      </w:r>
      <w:r w:rsidRPr="00C378F8">
        <w:rPr>
          <w:rFonts w:ascii="Book Antiqua" w:hAnsi="Book Antiqua" w:cs="Times New Roman"/>
          <w:kern w:val="2"/>
          <w:sz w:val="24"/>
          <w:szCs w:val="24"/>
          <w:lang w:eastAsia="zh-CN"/>
        </w:rPr>
        <w:t>, El-</w:t>
      </w:r>
      <w:proofErr w:type="spellStart"/>
      <w:r w:rsidRPr="00C378F8">
        <w:rPr>
          <w:rFonts w:ascii="Book Antiqua" w:hAnsi="Book Antiqua" w:cs="Times New Roman"/>
          <w:kern w:val="2"/>
          <w:sz w:val="24"/>
          <w:szCs w:val="24"/>
          <w:lang w:eastAsia="zh-CN"/>
        </w:rPr>
        <w:t>Serag</w:t>
      </w:r>
      <w:proofErr w:type="spellEnd"/>
      <w:r w:rsidRPr="00C378F8">
        <w:rPr>
          <w:rFonts w:ascii="Book Antiqua" w:hAnsi="Book Antiqua" w:cs="Times New Roman"/>
          <w:kern w:val="2"/>
          <w:sz w:val="24"/>
          <w:szCs w:val="24"/>
          <w:lang w:eastAsia="zh-CN"/>
        </w:rPr>
        <w:t xml:space="preserve"> HB. Epidemiology of hepatocellular carcinoma: consider the population. </w:t>
      </w:r>
      <w:r w:rsidRPr="00C378F8">
        <w:rPr>
          <w:rFonts w:ascii="Book Antiqua" w:hAnsi="Book Antiqua" w:cs="Times New Roman"/>
          <w:i/>
          <w:kern w:val="2"/>
          <w:sz w:val="24"/>
          <w:szCs w:val="24"/>
          <w:lang w:eastAsia="zh-CN"/>
        </w:rPr>
        <w:t xml:space="preserve">J </w:t>
      </w:r>
      <w:proofErr w:type="spellStart"/>
      <w:r w:rsidRPr="00C378F8">
        <w:rPr>
          <w:rFonts w:ascii="Book Antiqua" w:hAnsi="Book Antiqua" w:cs="Times New Roman"/>
          <w:i/>
          <w:kern w:val="2"/>
          <w:sz w:val="24"/>
          <w:szCs w:val="24"/>
          <w:lang w:eastAsia="zh-CN"/>
        </w:rPr>
        <w:t>Clin</w:t>
      </w:r>
      <w:proofErr w:type="spellEnd"/>
      <w:r w:rsidRPr="00C378F8">
        <w:rPr>
          <w:rFonts w:ascii="Book Antiqua" w:hAnsi="Book Antiqua" w:cs="Times New Roman"/>
          <w:i/>
          <w:kern w:val="2"/>
          <w:sz w:val="24"/>
          <w:szCs w:val="24"/>
          <w:lang w:eastAsia="zh-CN"/>
        </w:rPr>
        <w:t xml:space="preserve"> Gastroenterol</w:t>
      </w:r>
      <w:r w:rsidRPr="00C378F8">
        <w:rPr>
          <w:rFonts w:ascii="Book Antiqua" w:hAnsi="Book Antiqua" w:cs="Times New Roman"/>
          <w:kern w:val="2"/>
          <w:sz w:val="24"/>
          <w:szCs w:val="24"/>
          <w:lang w:eastAsia="zh-CN"/>
        </w:rPr>
        <w:t xml:space="preserve"> 2013; </w:t>
      </w:r>
      <w:r w:rsidRPr="00C378F8">
        <w:rPr>
          <w:rFonts w:ascii="Book Antiqua" w:hAnsi="Book Antiqua" w:cs="Times New Roman"/>
          <w:b/>
          <w:kern w:val="2"/>
          <w:sz w:val="24"/>
          <w:szCs w:val="24"/>
          <w:lang w:eastAsia="zh-CN"/>
        </w:rPr>
        <w:t xml:space="preserve">47 </w:t>
      </w:r>
      <w:proofErr w:type="spellStart"/>
      <w:r w:rsidRPr="00C378F8">
        <w:rPr>
          <w:rFonts w:ascii="Book Antiqua" w:hAnsi="Book Antiqua" w:cs="Times New Roman"/>
          <w:kern w:val="2"/>
          <w:sz w:val="24"/>
          <w:szCs w:val="24"/>
          <w:lang w:eastAsia="zh-CN"/>
        </w:rPr>
        <w:t>Suppl</w:t>
      </w:r>
      <w:proofErr w:type="spellEnd"/>
      <w:r w:rsidRPr="00C378F8">
        <w:rPr>
          <w:rFonts w:ascii="Book Antiqua" w:hAnsi="Book Antiqua" w:cs="Times New Roman"/>
          <w:kern w:val="2"/>
          <w:sz w:val="24"/>
          <w:szCs w:val="24"/>
          <w:lang w:eastAsia="zh-CN"/>
        </w:rPr>
        <w:t>: S2-S6 [PMID: 23632345 DOI: 10.1097/MCG.0b013e3182872f29]</w:t>
      </w:r>
    </w:p>
    <w:p w14:paraId="047D29F1" w14:textId="67550E9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2</w:t>
      </w:r>
      <w:r>
        <w:rPr>
          <w:rFonts w:ascii="Book Antiqua" w:hAnsi="Book Antiqua" w:cs="Times New Roman" w:hint="eastAsia"/>
          <w:kern w:val="2"/>
          <w:sz w:val="24"/>
          <w:szCs w:val="24"/>
          <w:lang w:eastAsia="zh-CN"/>
        </w:rPr>
        <w:t xml:space="preserve"> </w:t>
      </w:r>
      <w:r w:rsidRPr="00C378F8">
        <w:rPr>
          <w:rFonts w:ascii="Book Antiqua" w:hAnsi="Book Antiqua" w:cs="Times New Roman"/>
          <w:b/>
          <w:kern w:val="2"/>
          <w:sz w:val="24"/>
          <w:szCs w:val="24"/>
          <w:lang w:eastAsia="zh-CN"/>
        </w:rPr>
        <w:t>American Cancer Society</w:t>
      </w:r>
      <w:r w:rsidRPr="00C378F8">
        <w:rPr>
          <w:rFonts w:ascii="Book Antiqua" w:hAnsi="Book Antiqua" w:cs="Times New Roman"/>
          <w:kern w:val="2"/>
          <w:sz w:val="24"/>
          <w:szCs w:val="24"/>
          <w:lang w:eastAsia="zh-CN"/>
        </w:rPr>
        <w:t>. Atlanta</w:t>
      </w:r>
      <w:r>
        <w:rPr>
          <w:rFonts w:ascii="Book Antiqua" w:hAnsi="Book Antiqua" w:cs="Times New Roman"/>
          <w:kern w:val="2"/>
          <w:sz w:val="24"/>
          <w:szCs w:val="24"/>
          <w:lang w:eastAsia="zh-CN"/>
        </w:rPr>
        <w:t>: American Cancer Society</w:t>
      </w:r>
      <w:r>
        <w:rPr>
          <w:rFonts w:ascii="Book Antiqua" w:hAnsi="Book Antiqua" w:cs="Times New Roman" w:hint="eastAsia"/>
          <w:kern w:val="2"/>
          <w:sz w:val="24"/>
          <w:szCs w:val="24"/>
          <w:lang w:eastAsia="zh-CN"/>
        </w:rPr>
        <w:t xml:space="preserve">, </w:t>
      </w:r>
      <w:r>
        <w:rPr>
          <w:rFonts w:ascii="Book Antiqua" w:hAnsi="Book Antiqua" w:cs="Times New Roman"/>
          <w:kern w:val="2"/>
          <w:sz w:val="24"/>
          <w:szCs w:val="24"/>
          <w:lang w:eastAsia="zh-CN"/>
        </w:rPr>
        <w:t>2016</w:t>
      </w:r>
    </w:p>
    <w:p w14:paraId="50BEB726"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3 </w:t>
      </w:r>
      <w:r w:rsidRPr="00C378F8">
        <w:rPr>
          <w:rFonts w:ascii="Book Antiqua" w:hAnsi="Book Antiqua" w:cs="Times New Roman"/>
          <w:b/>
          <w:kern w:val="2"/>
          <w:sz w:val="24"/>
          <w:szCs w:val="24"/>
          <w:lang w:eastAsia="zh-CN"/>
        </w:rPr>
        <w:t>Nguyen GC</w:t>
      </w:r>
      <w:r w:rsidRPr="00C378F8">
        <w:rPr>
          <w:rFonts w:ascii="Book Antiqua" w:hAnsi="Book Antiqua" w:cs="Times New Roman"/>
          <w:kern w:val="2"/>
          <w:sz w:val="24"/>
          <w:szCs w:val="24"/>
          <w:lang w:eastAsia="zh-CN"/>
        </w:rPr>
        <w:t xml:space="preserve">, </w:t>
      </w:r>
      <w:proofErr w:type="spellStart"/>
      <w:r w:rsidRPr="00C378F8">
        <w:rPr>
          <w:rFonts w:ascii="Book Antiqua" w:hAnsi="Book Antiqua" w:cs="Times New Roman"/>
          <w:kern w:val="2"/>
          <w:sz w:val="24"/>
          <w:szCs w:val="24"/>
          <w:lang w:eastAsia="zh-CN"/>
        </w:rPr>
        <w:t>Thuluvath</w:t>
      </w:r>
      <w:proofErr w:type="spellEnd"/>
      <w:r w:rsidRPr="00C378F8">
        <w:rPr>
          <w:rFonts w:ascii="Book Antiqua" w:hAnsi="Book Antiqua" w:cs="Times New Roman"/>
          <w:kern w:val="2"/>
          <w:sz w:val="24"/>
          <w:szCs w:val="24"/>
          <w:lang w:eastAsia="zh-CN"/>
        </w:rPr>
        <w:t xml:space="preserve"> PJ. Racial disparity in liver disease: Biological, cultural, or socioeconomic factors. </w:t>
      </w:r>
      <w:r w:rsidRPr="00C378F8">
        <w:rPr>
          <w:rFonts w:ascii="Book Antiqua" w:hAnsi="Book Antiqua" w:cs="Times New Roman"/>
          <w:i/>
          <w:kern w:val="2"/>
          <w:sz w:val="24"/>
          <w:szCs w:val="24"/>
          <w:lang w:eastAsia="zh-CN"/>
        </w:rPr>
        <w:t>Hepatology</w:t>
      </w:r>
      <w:r w:rsidRPr="00C378F8">
        <w:rPr>
          <w:rFonts w:ascii="Book Antiqua" w:hAnsi="Book Antiqua" w:cs="Times New Roman"/>
          <w:kern w:val="2"/>
          <w:sz w:val="24"/>
          <w:szCs w:val="24"/>
          <w:lang w:eastAsia="zh-CN"/>
        </w:rPr>
        <w:t xml:space="preserve"> 2008; </w:t>
      </w:r>
      <w:r w:rsidRPr="00C378F8">
        <w:rPr>
          <w:rFonts w:ascii="Book Antiqua" w:hAnsi="Book Antiqua" w:cs="Times New Roman"/>
          <w:b/>
          <w:kern w:val="2"/>
          <w:sz w:val="24"/>
          <w:szCs w:val="24"/>
          <w:lang w:eastAsia="zh-CN"/>
        </w:rPr>
        <w:t>47</w:t>
      </w:r>
      <w:r w:rsidRPr="00C378F8">
        <w:rPr>
          <w:rFonts w:ascii="Book Antiqua" w:hAnsi="Book Antiqua" w:cs="Times New Roman"/>
          <w:kern w:val="2"/>
          <w:sz w:val="24"/>
          <w:szCs w:val="24"/>
          <w:lang w:eastAsia="zh-CN"/>
        </w:rPr>
        <w:t>: 1058-1066 [PMID: 18302296 DOI: 10.1002/hep.22223]</w:t>
      </w:r>
    </w:p>
    <w:p w14:paraId="3F851A46"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4 </w:t>
      </w:r>
      <w:r w:rsidRPr="00C378F8">
        <w:rPr>
          <w:rFonts w:ascii="Book Antiqua" w:hAnsi="Book Antiqua" w:cs="Times New Roman"/>
          <w:b/>
          <w:kern w:val="2"/>
          <w:sz w:val="24"/>
          <w:szCs w:val="24"/>
          <w:lang w:eastAsia="zh-CN"/>
        </w:rPr>
        <w:t>Xu L</w:t>
      </w:r>
      <w:r w:rsidRPr="00C378F8">
        <w:rPr>
          <w:rFonts w:ascii="Book Antiqua" w:hAnsi="Book Antiqua" w:cs="Times New Roman"/>
          <w:kern w:val="2"/>
          <w:sz w:val="24"/>
          <w:szCs w:val="24"/>
          <w:lang w:eastAsia="zh-CN"/>
        </w:rPr>
        <w:t xml:space="preserve">, Kim Y, </w:t>
      </w:r>
      <w:proofErr w:type="spellStart"/>
      <w:r w:rsidRPr="00C378F8">
        <w:rPr>
          <w:rFonts w:ascii="Book Antiqua" w:hAnsi="Book Antiqua" w:cs="Times New Roman"/>
          <w:kern w:val="2"/>
          <w:sz w:val="24"/>
          <w:szCs w:val="24"/>
          <w:lang w:eastAsia="zh-CN"/>
        </w:rPr>
        <w:t>Spolverato</w:t>
      </w:r>
      <w:proofErr w:type="spellEnd"/>
      <w:r w:rsidRPr="00C378F8">
        <w:rPr>
          <w:rFonts w:ascii="Book Antiqua" w:hAnsi="Book Antiqua" w:cs="Times New Roman"/>
          <w:kern w:val="2"/>
          <w:sz w:val="24"/>
          <w:szCs w:val="24"/>
          <w:lang w:eastAsia="zh-CN"/>
        </w:rPr>
        <w:t xml:space="preserve"> G, </w:t>
      </w:r>
      <w:proofErr w:type="spellStart"/>
      <w:r w:rsidRPr="00C378F8">
        <w:rPr>
          <w:rFonts w:ascii="Book Antiqua" w:hAnsi="Book Antiqua" w:cs="Times New Roman"/>
          <w:kern w:val="2"/>
          <w:sz w:val="24"/>
          <w:szCs w:val="24"/>
          <w:lang w:eastAsia="zh-CN"/>
        </w:rPr>
        <w:t>Gani</w:t>
      </w:r>
      <w:proofErr w:type="spellEnd"/>
      <w:r w:rsidRPr="00C378F8">
        <w:rPr>
          <w:rFonts w:ascii="Book Antiqua" w:hAnsi="Book Antiqua" w:cs="Times New Roman"/>
          <w:kern w:val="2"/>
          <w:sz w:val="24"/>
          <w:szCs w:val="24"/>
          <w:lang w:eastAsia="zh-CN"/>
        </w:rPr>
        <w:t xml:space="preserve"> F, </w:t>
      </w:r>
      <w:proofErr w:type="spellStart"/>
      <w:r w:rsidRPr="00C378F8">
        <w:rPr>
          <w:rFonts w:ascii="Book Antiqua" w:hAnsi="Book Antiqua" w:cs="Times New Roman"/>
          <w:kern w:val="2"/>
          <w:sz w:val="24"/>
          <w:szCs w:val="24"/>
          <w:lang w:eastAsia="zh-CN"/>
        </w:rPr>
        <w:t>Pawlik</w:t>
      </w:r>
      <w:proofErr w:type="spellEnd"/>
      <w:r w:rsidRPr="00C378F8">
        <w:rPr>
          <w:rFonts w:ascii="Book Antiqua" w:hAnsi="Book Antiqua" w:cs="Times New Roman"/>
          <w:kern w:val="2"/>
          <w:sz w:val="24"/>
          <w:szCs w:val="24"/>
          <w:lang w:eastAsia="zh-CN"/>
        </w:rPr>
        <w:t xml:space="preserve"> TM. Racial disparities in treatment and survival of patients with hepatocellular carcinoma in the United States. </w:t>
      </w:r>
      <w:r w:rsidRPr="00C378F8">
        <w:rPr>
          <w:rFonts w:ascii="Book Antiqua" w:hAnsi="Book Antiqua" w:cs="Times New Roman"/>
          <w:i/>
          <w:kern w:val="2"/>
          <w:sz w:val="24"/>
          <w:szCs w:val="24"/>
          <w:lang w:eastAsia="zh-CN"/>
        </w:rPr>
        <w:t xml:space="preserve">Hepatobiliary </w:t>
      </w:r>
      <w:proofErr w:type="spellStart"/>
      <w:r w:rsidRPr="00C378F8">
        <w:rPr>
          <w:rFonts w:ascii="Book Antiqua" w:hAnsi="Book Antiqua" w:cs="Times New Roman"/>
          <w:i/>
          <w:kern w:val="2"/>
          <w:sz w:val="24"/>
          <w:szCs w:val="24"/>
          <w:lang w:eastAsia="zh-CN"/>
        </w:rPr>
        <w:t>Surg</w:t>
      </w:r>
      <w:proofErr w:type="spellEnd"/>
      <w:r w:rsidRPr="00C378F8">
        <w:rPr>
          <w:rFonts w:ascii="Book Antiqua" w:hAnsi="Book Antiqua" w:cs="Times New Roman"/>
          <w:i/>
          <w:kern w:val="2"/>
          <w:sz w:val="24"/>
          <w:szCs w:val="24"/>
          <w:lang w:eastAsia="zh-CN"/>
        </w:rPr>
        <w:t xml:space="preserve"> </w:t>
      </w:r>
      <w:proofErr w:type="spellStart"/>
      <w:r w:rsidRPr="00C378F8">
        <w:rPr>
          <w:rFonts w:ascii="Book Antiqua" w:hAnsi="Book Antiqua" w:cs="Times New Roman"/>
          <w:i/>
          <w:kern w:val="2"/>
          <w:sz w:val="24"/>
          <w:szCs w:val="24"/>
          <w:lang w:eastAsia="zh-CN"/>
        </w:rPr>
        <w:t>Nutr</w:t>
      </w:r>
      <w:proofErr w:type="spellEnd"/>
      <w:r w:rsidRPr="00C378F8">
        <w:rPr>
          <w:rFonts w:ascii="Book Antiqua" w:hAnsi="Book Antiqua" w:cs="Times New Roman"/>
          <w:kern w:val="2"/>
          <w:sz w:val="24"/>
          <w:szCs w:val="24"/>
          <w:lang w:eastAsia="zh-CN"/>
        </w:rPr>
        <w:t xml:space="preserve"> 2016; </w:t>
      </w:r>
      <w:r w:rsidRPr="00C378F8">
        <w:rPr>
          <w:rFonts w:ascii="Book Antiqua" w:hAnsi="Book Antiqua" w:cs="Times New Roman"/>
          <w:b/>
          <w:kern w:val="2"/>
          <w:sz w:val="24"/>
          <w:szCs w:val="24"/>
          <w:lang w:eastAsia="zh-CN"/>
        </w:rPr>
        <w:t>5</w:t>
      </w:r>
      <w:r w:rsidRPr="00C378F8">
        <w:rPr>
          <w:rFonts w:ascii="Book Antiqua" w:hAnsi="Book Antiqua" w:cs="Times New Roman"/>
          <w:kern w:val="2"/>
          <w:sz w:val="24"/>
          <w:szCs w:val="24"/>
          <w:lang w:eastAsia="zh-CN"/>
        </w:rPr>
        <w:t>: 43-52 [PMID: 26904556 DOI: 10.3978/j.issn.2304-3881.2015.08.05]</w:t>
      </w:r>
    </w:p>
    <w:p w14:paraId="704DD7BA" w14:textId="1E8EDCF0"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5 </w:t>
      </w:r>
      <w:proofErr w:type="spellStart"/>
      <w:r w:rsidRPr="00C378F8">
        <w:rPr>
          <w:rFonts w:ascii="Book Antiqua" w:hAnsi="Book Antiqua" w:cs="Times New Roman"/>
          <w:b/>
          <w:kern w:val="2"/>
          <w:sz w:val="24"/>
          <w:szCs w:val="24"/>
          <w:lang w:eastAsia="zh-CN"/>
        </w:rPr>
        <w:t>Crissien</w:t>
      </w:r>
      <w:proofErr w:type="spellEnd"/>
      <w:r w:rsidRPr="00C378F8">
        <w:rPr>
          <w:rFonts w:ascii="Book Antiqua" w:hAnsi="Book Antiqua" w:cs="Times New Roman"/>
          <w:b/>
          <w:kern w:val="2"/>
          <w:sz w:val="24"/>
          <w:szCs w:val="24"/>
          <w:lang w:eastAsia="zh-CN"/>
        </w:rPr>
        <w:t xml:space="preserve"> AM</w:t>
      </w:r>
      <w:r w:rsidRPr="00C378F8">
        <w:rPr>
          <w:rFonts w:ascii="Book Antiqua" w:hAnsi="Book Antiqua" w:cs="Times New Roman"/>
          <w:kern w:val="2"/>
          <w:sz w:val="24"/>
          <w:szCs w:val="24"/>
          <w:lang w:eastAsia="zh-CN"/>
        </w:rPr>
        <w:t xml:space="preserve">, </w:t>
      </w:r>
      <w:proofErr w:type="spellStart"/>
      <w:r w:rsidRPr="00C378F8">
        <w:rPr>
          <w:rFonts w:ascii="Book Antiqua" w:hAnsi="Book Antiqua" w:cs="Times New Roman"/>
          <w:kern w:val="2"/>
          <w:sz w:val="24"/>
          <w:szCs w:val="24"/>
          <w:lang w:eastAsia="zh-CN"/>
        </w:rPr>
        <w:t>Frenette</w:t>
      </w:r>
      <w:proofErr w:type="spellEnd"/>
      <w:r w:rsidRPr="00C378F8">
        <w:rPr>
          <w:rFonts w:ascii="Book Antiqua" w:hAnsi="Book Antiqua" w:cs="Times New Roman"/>
          <w:kern w:val="2"/>
          <w:sz w:val="24"/>
          <w:szCs w:val="24"/>
          <w:lang w:eastAsia="zh-CN"/>
        </w:rPr>
        <w:t xml:space="preserve"> C. Current management of hepatocellular carcinoma. </w:t>
      </w:r>
      <w:r>
        <w:rPr>
          <w:rFonts w:ascii="Book Antiqua" w:hAnsi="Book Antiqua" w:cs="Times New Roman"/>
          <w:i/>
          <w:kern w:val="2"/>
          <w:sz w:val="24"/>
          <w:szCs w:val="24"/>
          <w:lang w:eastAsia="zh-CN"/>
        </w:rPr>
        <w:t xml:space="preserve">Gastroenterol </w:t>
      </w:r>
      <w:proofErr w:type="spellStart"/>
      <w:r>
        <w:rPr>
          <w:rFonts w:ascii="Book Antiqua" w:hAnsi="Book Antiqua" w:cs="Times New Roman"/>
          <w:i/>
          <w:kern w:val="2"/>
          <w:sz w:val="24"/>
          <w:szCs w:val="24"/>
          <w:lang w:eastAsia="zh-CN"/>
        </w:rPr>
        <w:t>Hepatol</w:t>
      </w:r>
      <w:proofErr w:type="spellEnd"/>
      <w:r>
        <w:rPr>
          <w:rFonts w:ascii="Book Antiqua" w:hAnsi="Book Antiqua" w:cs="Times New Roman"/>
          <w:i/>
          <w:kern w:val="2"/>
          <w:sz w:val="24"/>
          <w:szCs w:val="24"/>
          <w:lang w:eastAsia="zh-CN"/>
        </w:rPr>
        <w:t xml:space="preserve"> </w:t>
      </w:r>
      <w:r w:rsidRPr="00C378F8">
        <w:rPr>
          <w:rFonts w:ascii="Book Antiqua" w:hAnsi="Book Antiqua" w:cs="Times New Roman"/>
          <w:kern w:val="2"/>
          <w:sz w:val="24"/>
          <w:szCs w:val="24"/>
          <w:lang w:eastAsia="zh-CN"/>
        </w:rPr>
        <w:t xml:space="preserve">(NY) 2014; </w:t>
      </w:r>
      <w:r w:rsidRPr="00C378F8">
        <w:rPr>
          <w:rFonts w:ascii="Book Antiqua" w:hAnsi="Book Antiqua" w:cs="Times New Roman"/>
          <w:b/>
          <w:kern w:val="2"/>
          <w:sz w:val="24"/>
          <w:szCs w:val="24"/>
          <w:lang w:eastAsia="zh-CN"/>
        </w:rPr>
        <w:t>10</w:t>
      </w:r>
      <w:r w:rsidRPr="00C378F8">
        <w:rPr>
          <w:rFonts w:ascii="Book Antiqua" w:hAnsi="Book Antiqua" w:cs="Times New Roman"/>
          <w:kern w:val="2"/>
          <w:sz w:val="24"/>
          <w:szCs w:val="24"/>
          <w:lang w:eastAsia="zh-CN"/>
        </w:rPr>
        <w:t>: 153-161 [PMID: 24829542]</w:t>
      </w:r>
    </w:p>
    <w:p w14:paraId="7559F4C7"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6 </w:t>
      </w:r>
      <w:r w:rsidRPr="00C378F8">
        <w:rPr>
          <w:rFonts w:ascii="Book Antiqua" w:hAnsi="Book Antiqua" w:cs="Times New Roman"/>
          <w:b/>
          <w:kern w:val="2"/>
          <w:sz w:val="24"/>
          <w:szCs w:val="24"/>
          <w:lang w:eastAsia="zh-CN"/>
        </w:rPr>
        <w:t>Zak Y</w:t>
      </w:r>
      <w:r w:rsidRPr="00C378F8">
        <w:rPr>
          <w:rFonts w:ascii="Book Antiqua" w:hAnsi="Book Antiqua" w:cs="Times New Roman"/>
          <w:kern w:val="2"/>
          <w:sz w:val="24"/>
          <w:szCs w:val="24"/>
          <w:lang w:eastAsia="zh-CN"/>
        </w:rPr>
        <w:t xml:space="preserve">, Rhoads KF, </w:t>
      </w:r>
      <w:proofErr w:type="spellStart"/>
      <w:r w:rsidRPr="00C378F8">
        <w:rPr>
          <w:rFonts w:ascii="Book Antiqua" w:hAnsi="Book Antiqua" w:cs="Times New Roman"/>
          <w:kern w:val="2"/>
          <w:sz w:val="24"/>
          <w:szCs w:val="24"/>
          <w:lang w:eastAsia="zh-CN"/>
        </w:rPr>
        <w:t>Visser</w:t>
      </w:r>
      <w:proofErr w:type="spellEnd"/>
      <w:r w:rsidRPr="00C378F8">
        <w:rPr>
          <w:rFonts w:ascii="Book Antiqua" w:hAnsi="Book Antiqua" w:cs="Times New Roman"/>
          <w:kern w:val="2"/>
          <w:sz w:val="24"/>
          <w:szCs w:val="24"/>
          <w:lang w:eastAsia="zh-CN"/>
        </w:rPr>
        <w:t xml:space="preserve"> BC. Predictors of surgical intervention for hepatocellular carcinoma: race, socioeconomic status, and hospital type. </w:t>
      </w:r>
      <w:r w:rsidRPr="00C378F8">
        <w:rPr>
          <w:rFonts w:ascii="Book Antiqua" w:hAnsi="Book Antiqua" w:cs="Times New Roman"/>
          <w:i/>
          <w:kern w:val="2"/>
          <w:sz w:val="24"/>
          <w:szCs w:val="24"/>
          <w:lang w:eastAsia="zh-CN"/>
        </w:rPr>
        <w:t xml:space="preserve">Arch </w:t>
      </w:r>
      <w:proofErr w:type="spellStart"/>
      <w:r w:rsidRPr="00C378F8">
        <w:rPr>
          <w:rFonts w:ascii="Book Antiqua" w:hAnsi="Book Antiqua" w:cs="Times New Roman"/>
          <w:i/>
          <w:kern w:val="2"/>
          <w:sz w:val="24"/>
          <w:szCs w:val="24"/>
          <w:lang w:eastAsia="zh-CN"/>
        </w:rPr>
        <w:t>Surg</w:t>
      </w:r>
      <w:proofErr w:type="spellEnd"/>
      <w:r w:rsidRPr="00C378F8">
        <w:rPr>
          <w:rFonts w:ascii="Book Antiqua" w:hAnsi="Book Antiqua" w:cs="Times New Roman"/>
          <w:kern w:val="2"/>
          <w:sz w:val="24"/>
          <w:szCs w:val="24"/>
          <w:lang w:eastAsia="zh-CN"/>
        </w:rPr>
        <w:t xml:space="preserve"> 2011; </w:t>
      </w:r>
      <w:r w:rsidRPr="00C378F8">
        <w:rPr>
          <w:rFonts w:ascii="Book Antiqua" w:hAnsi="Book Antiqua" w:cs="Times New Roman"/>
          <w:b/>
          <w:kern w:val="2"/>
          <w:sz w:val="24"/>
          <w:szCs w:val="24"/>
          <w:lang w:eastAsia="zh-CN"/>
        </w:rPr>
        <w:t>146</w:t>
      </w:r>
      <w:r w:rsidRPr="00C378F8">
        <w:rPr>
          <w:rFonts w:ascii="Book Antiqua" w:hAnsi="Book Antiqua" w:cs="Times New Roman"/>
          <w:kern w:val="2"/>
          <w:sz w:val="24"/>
          <w:szCs w:val="24"/>
          <w:lang w:eastAsia="zh-CN"/>
        </w:rPr>
        <w:t>: 778-784 [PMID: 21422327 DOI: 10.1001/archsurg.2011.37]</w:t>
      </w:r>
    </w:p>
    <w:p w14:paraId="17105A06"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7 </w:t>
      </w:r>
      <w:r w:rsidRPr="00C378F8">
        <w:rPr>
          <w:rFonts w:ascii="Book Antiqua" w:hAnsi="Book Antiqua" w:cs="Times New Roman"/>
          <w:b/>
          <w:kern w:val="2"/>
          <w:sz w:val="24"/>
          <w:szCs w:val="24"/>
          <w:lang w:eastAsia="zh-CN"/>
        </w:rPr>
        <w:t>Sloane D</w:t>
      </w:r>
      <w:r w:rsidRPr="00C378F8">
        <w:rPr>
          <w:rFonts w:ascii="Book Antiqua" w:hAnsi="Book Antiqua" w:cs="Times New Roman"/>
          <w:kern w:val="2"/>
          <w:sz w:val="24"/>
          <w:szCs w:val="24"/>
          <w:lang w:eastAsia="zh-CN"/>
        </w:rPr>
        <w:t xml:space="preserve">, Chen H, Howell C. Racial disparity in primary hepatocellular carcinoma: tumor stage at presentation, surgical treatment and survival. </w:t>
      </w:r>
      <w:r w:rsidRPr="00C378F8">
        <w:rPr>
          <w:rFonts w:ascii="Book Antiqua" w:hAnsi="Book Antiqua" w:cs="Times New Roman"/>
          <w:i/>
          <w:kern w:val="2"/>
          <w:sz w:val="24"/>
          <w:szCs w:val="24"/>
          <w:lang w:eastAsia="zh-CN"/>
        </w:rPr>
        <w:t xml:space="preserve">J Natl Med </w:t>
      </w:r>
      <w:proofErr w:type="spellStart"/>
      <w:r w:rsidRPr="00C378F8">
        <w:rPr>
          <w:rFonts w:ascii="Book Antiqua" w:hAnsi="Book Antiqua" w:cs="Times New Roman"/>
          <w:i/>
          <w:kern w:val="2"/>
          <w:sz w:val="24"/>
          <w:szCs w:val="24"/>
          <w:lang w:eastAsia="zh-CN"/>
        </w:rPr>
        <w:t>Assoc</w:t>
      </w:r>
      <w:proofErr w:type="spellEnd"/>
      <w:r w:rsidRPr="00C378F8">
        <w:rPr>
          <w:rFonts w:ascii="Book Antiqua" w:hAnsi="Book Antiqua" w:cs="Times New Roman"/>
          <w:kern w:val="2"/>
          <w:sz w:val="24"/>
          <w:szCs w:val="24"/>
          <w:lang w:eastAsia="zh-CN"/>
        </w:rPr>
        <w:t xml:space="preserve"> 2006; </w:t>
      </w:r>
      <w:r w:rsidRPr="00C378F8">
        <w:rPr>
          <w:rFonts w:ascii="Book Antiqua" w:hAnsi="Book Antiqua" w:cs="Times New Roman"/>
          <w:b/>
          <w:kern w:val="2"/>
          <w:sz w:val="24"/>
          <w:szCs w:val="24"/>
          <w:lang w:eastAsia="zh-CN"/>
        </w:rPr>
        <w:t>98</w:t>
      </w:r>
      <w:r w:rsidRPr="00C378F8">
        <w:rPr>
          <w:rFonts w:ascii="Book Antiqua" w:hAnsi="Book Antiqua" w:cs="Times New Roman"/>
          <w:kern w:val="2"/>
          <w:sz w:val="24"/>
          <w:szCs w:val="24"/>
          <w:lang w:eastAsia="zh-CN"/>
        </w:rPr>
        <w:t>: 1934-1939 [PMID: 17225837]</w:t>
      </w:r>
    </w:p>
    <w:p w14:paraId="695A6906" w14:textId="139FB3E0"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A4766C">
        <w:rPr>
          <w:rFonts w:ascii="Book Antiqua" w:hAnsi="Book Antiqua" w:cs="Times New Roman"/>
          <w:kern w:val="2"/>
          <w:sz w:val="24"/>
          <w:szCs w:val="24"/>
          <w:lang w:eastAsia="zh-CN"/>
        </w:rPr>
        <w:t xml:space="preserve">8 </w:t>
      </w:r>
      <w:r w:rsidRPr="00A4766C">
        <w:rPr>
          <w:rFonts w:ascii="Book Antiqua" w:hAnsi="Book Antiqua" w:cs="Times New Roman"/>
          <w:b/>
          <w:kern w:val="2"/>
          <w:sz w:val="24"/>
          <w:szCs w:val="24"/>
          <w:lang w:eastAsia="zh-CN"/>
        </w:rPr>
        <w:t>Overview of the National (Nationwide) Inpatient Sample (NIS).</w:t>
      </w:r>
      <w:r w:rsidR="0090619A" w:rsidRPr="00A4766C">
        <w:rPr>
          <w:rFonts w:ascii="Book Antiqua" w:hAnsi="Book Antiqua" w:cs="Times New Roman" w:hint="eastAsia"/>
          <w:kern w:val="2"/>
          <w:sz w:val="24"/>
          <w:szCs w:val="24"/>
          <w:lang w:eastAsia="zh-CN"/>
        </w:rPr>
        <w:t xml:space="preserve"> </w:t>
      </w:r>
      <w:r w:rsidR="00F96D09">
        <w:rPr>
          <w:rFonts w:ascii="Book Antiqua" w:hAnsi="Book Antiqua" w:cs="Times New Roman" w:hint="eastAsia"/>
          <w:kern w:val="2"/>
          <w:sz w:val="24"/>
          <w:szCs w:val="24"/>
          <w:lang w:eastAsia="zh-CN"/>
        </w:rPr>
        <w:t>[</w:t>
      </w:r>
      <w:r w:rsidR="00F96D09">
        <w:rPr>
          <w:rFonts w:ascii="Book Antiqua" w:hAnsi="Book Antiqua" w:cs="Times New Roman"/>
          <w:kern w:val="2"/>
          <w:sz w:val="24"/>
          <w:szCs w:val="24"/>
          <w:lang w:eastAsia="zh-CN"/>
        </w:rPr>
        <w:t>A</w:t>
      </w:r>
      <w:r w:rsidR="00F96D09">
        <w:rPr>
          <w:rFonts w:ascii="Book Antiqua" w:hAnsi="Book Antiqua" w:cs="Times New Roman" w:hint="eastAsia"/>
          <w:kern w:val="2"/>
          <w:sz w:val="24"/>
          <w:szCs w:val="24"/>
          <w:lang w:eastAsia="zh-CN"/>
        </w:rPr>
        <w:t xml:space="preserve">ccessed </w:t>
      </w:r>
      <w:r w:rsidR="00F96D09" w:rsidRPr="00A4766C">
        <w:rPr>
          <w:rFonts w:ascii="Book Antiqua" w:hAnsi="Book Antiqua" w:cs="Times New Roman"/>
          <w:kern w:val="2"/>
          <w:sz w:val="24"/>
          <w:szCs w:val="24"/>
          <w:lang w:eastAsia="zh-CN"/>
        </w:rPr>
        <w:t>2016</w:t>
      </w:r>
      <w:r w:rsidR="00F96D09">
        <w:rPr>
          <w:rFonts w:ascii="Book Antiqua" w:hAnsi="Book Antiqua" w:cs="Times New Roman" w:hint="eastAsia"/>
          <w:kern w:val="2"/>
          <w:sz w:val="24"/>
          <w:szCs w:val="24"/>
          <w:lang w:eastAsia="zh-CN"/>
        </w:rPr>
        <w:t xml:space="preserve"> </w:t>
      </w:r>
      <w:r w:rsidRPr="00A4766C">
        <w:rPr>
          <w:rFonts w:ascii="Book Antiqua" w:hAnsi="Book Antiqua" w:cs="Times New Roman"/>
          <w:kern w:val="2"/>
          <w:sz w:val="24"/>
          <w:szCs w:val="24"/>
          <w:lang w:eastAsia="zh-CN"/>
        </w:rPr>
        <w:t>March 31</w:t>
      </w:r>
      <w:r w:rsidR="00F96D09">
        <w:rPr>
          <w:rFonts w:ascii="Book Antiqua" w:hAnsi="Book Antiqua" w:cs="Times New Roman" w:hint="eastAsia"/>
          <w:kern w:val="2"/>
          <w:sz w:val="24"/>
          <w:szCs w:val="24"/>
          <w:lang w:eastAsia="zh-CN"/>
        </w:rPr>
        <w:t>].</w:t>
      </w:r>
      <w:r w:rsidRPr="00A4766C">
        <w:rPr>
          <w:rFonts w:ascii="Book Antiqua" w:hAnsi="Book Antiqua" w:cs="Times New Roman" w:hint="eastAsia"/>
          <w:kern w:val="2"/>
          <w:sz w:val="24"/>
          <w:szCs w:val="24"/>
          <w:lang w:eastAsia="zh-CN"/>
        </w:rPr>
        <w:t xml:space="preserve"> </w:t>
      </w:r>
      <w:bookmarkStart w:id="82" w:name="OLE_LINK1767"/>
      <w:bookmarkStart w:id="83" w:name="OLE_LINK1768"/>
      <w:bookmarkStart w:id="84" w:name="OLE_LINK1770"/>
      <w:bookmarkStart w:id="85" w:name="OLE_LINK1778"/>
      <w:bookmarkStart w:id="86" w:name="OLE_LINK1780"/>
      <w:bookmarkStart w:id="87" w:name="OLE_LINK1762"/>
      <w:bookmarkStart w:id="88" w:name="OLE_LINK1763"/>
      <w:bookmarkStart w:id="89" w:name="OLE_LINK1776"/>
      <w:r w:rsidR="00A4766C" w:rsidRPr="00A4766C">
        <w:rPr>
          <w:rFonts w:ascii="Book Antiqua" w:hAnsi="Book Antiqua" w:cs="Book Antiqua"/>
          <w:sz w:val="24"/>
        </w:rPr>
        <w:t>Available from: URL:</w:t>
      </w:r>
      <w:bookmarkEnd w:id="82"/>
      <w:bookmarkEnd w:id="83"/>
      <w:bookmarkEnd w:id="84"/>
      <w:bookmarkEnd w:id="85"/>
      <w:bookmarkEnd w:id="86"/>
      <w:bookmarkEnd w:id="87"/>
      <w:bookmarkEnd w:id="88"/>
      <w:bookmarkEnd w:id="89"/>
      <w:r w:rsidRPr="00A4766C">
        <w:rPr>
          <w:rFonts w:ascii="Book Antiqua" w:hAnsi="Book Antiqua" w:cs="Times New Roman"/>
          <w:kern w:val="2"/>
          <w:sz w:val="24"/>
          <w:szCs w:val="24"/>
          <w:lang w:eastAsia="zh-CN"/>
        </w:rPr>
        <w:t xml:space="preserve"> https://www.hcup-us.ahrq.gov/nisoverview.jsp</w:t>
      </w:r>
    </w:p>
    <w:p w14:paraId="4C7C0B02"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9 </w:t>
      </w:r>
      <w:proofErr w:type="spellStart"/>
      <w:r w:rsidRPr="00C378F8">
        <w:rPr>
          <w:rFonts w:ascii="Book Antiqua" w:hAnsi="Book Antiqua" w:cs="Times New Roman"/>
          <w:b/>
          <w:kern w:val="2"/>
          <w:sz w:val="24"/>
          <w:szCs w:val="24"/>
          <w:lang w:eastAsia="zh-CN"/>
        </w:rPr>
        <w:t>Elixhauser</w:t>
      </w:r>
      <w:proofErr w:type="spellEnd"/>
      <w:r w:rsidRPr="00C378F8">
        <w:rPr>
          <w:rFonts w:ascii="Book Antiqua" w:hAnsi="Book Antiqua" w:cs="Times New Roman"/>
          <w:b/>
          <w:kern w:val="2"/>
          <w:sz w:val="24"/>
          <w:szCs w:val="24"/>
          <w:lang w:eastAsia="zh-CN"/>
        </w:rPr>
        <w:t xml:space="preserve"> A</w:t>
      </w:r>
      <w:r w:rsidRPr="00C378F8">
        <w:rPr>
          <w:rFonts w:ascii="Book Antiqua" w:hAnsi="Book Antiqua" w:cs="Times New Roman"/>
          <w:kern w:val="2"/>
          <w:sz w:val="24"/>
          <w:szCs w:val="24"/>
          <w:lang w:eastAsia="zh-CN"/>
        </w:rPr>
        <w:t xml:space="preserve">, Steiner C, Harris DR, Coffey RM. Comorbidity measures for use with administrative data. </w:t>
      </w:r>
      <w:r w:rsidRPr="00C378F8">
        <w:rPr>
          <w:rFonts w:ascii="Book Antiqua" w:hAnsi="Book Antiqua" w:cs="Times New Roman"/>
          <w:i/>
          <w:kern w:val="2"/>
          <w:sz w:val="24"/>
          <w:szCs w:val="24"/>
          <w:lang w:eastAsia="zh-CN"/>
        </w:rPr>
        <w:t>Med Care</w:t>
      </w:r>
      <w:r w:rsidRPr="00C378F8">
        <w:rPr>
          <w:rFonts w:ascii="Book Antiqua" w:hAnsi="Book Antiqua" w:cs="Times New Roman"/>
          <w:kern w:val="2"/>
          <w:sz w:val="24"/>
          <w:szCs w:val="24"/>
          <w:lang w:eastAsia="zh-CN"/>
        </w:rPr>
        <w:t xml:space="preserve"> 1998; </w:t>
      </w:r>
      <w:r w:rsidRPr="00C378F8">
        <w:rPr>
          <w:rFonts w:ascii="Book Antiqua" w:hAnsi="Book Antiqua" w:cs="Times New Roman"/>
          <w:b/>
          <w:kern w:val="2"/>
          <w:sz w:val="24"/>
          <w:szCs w:val="24"/>
          <w:lang w:eastAsia="zh-CN"/>
        </w:rPr>
        <w:t>36</w:t>
      </w:r>
      <w:r w:rsidRPr="00C378F8">
        <w:rPr>
          <w:rFonts w:ascii="Book Antiqua" w:hAnsi="Book Antiqua" w:cs="Times New Roman"/>
          <w:kern w:val="2"/>
          <w:sz w:val="24"/>
          <w:szCs w:val="24"/>
          <w:lang w:eastAsia="zh-CN"/>
        </w:rPr>
        <w:t>: 8-27 [PMID: 9431328]</w:t>
      </w:r>
    </w:p>
    <w:p w14:paraId="4DBF20EB"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10 </w:t>
      </w:r>
      <w:proofErr w:type="spellStart"/>
      <w:r w:rsidRPr="00C378F8">
        <w:rPr>
          <w:rFonts w:ascii="Book Antiqua" w:hAnsi="Book Antiqua" w:cs="Times New Roman"/>
          <w:b/>
          <w:kern w:val="2"/>
          <w:sz w:val="24"/>
          <w:szCs w:val="24"/>
          <w:lang w:eastAsia="zh-CN"/>
        </w:rPr>
        <w:t>Cauble</w:t>
      </w:r>
      <w:proofErr w:type="spellEnd"/>
      <w:r w:rsidRPr="00C378F8">
        <w:rPr>
          <w:rFonts w:ascii="Book Antiqua" w:hAnsi="Book Antiqua" w:cs="Times New Roman"/>
          <w:b/>
          <w:kern w:val="2"/>
          <w:sz w:val="24"/>
          <w:szCs w:val="24"/>
          <w:lang w:eastAsia="zh-CN"/>
        </w:rPr>
        <w:t xml:space="preserve"> S</w:t>
      </w:r>
      <w:r w:rsidRPr="00C378F8">
        <w:rPr>
          <w:rFonts w:ascii="Book Antiqua" w:hAnsi="Book Antiqua" w:cs="Times New Roman"/>
          <w:kern w:val="2"/>
          <w:sz w:val="24"/>
          <w:szCs w:val="24"/>
          <w:lang w:eastAsia="zh-CN"/>
        </w:rPr>
        <w:t xml:space="preserve">, Abbas A, Balart L, </w:t>
      </w:r>
      <w:proofErr w:type="spellStart"/>
      <w:r w:rsidRPr="00C378F8">
        <w:rPr>
          <w:rFonts w:ascii="Book Antiqua" w:hAnsi="Book Antiqua" w:cs="Times New Roman"/>
          <w:kern w:val="2"/>
          <w:sz w:val="24"/>
          <w:szCs w:val="24"/>
          <w:lang w:eastAsia="zh-CN"/>
        </w:rPr>
        <w:t>Bazzano</w:t>
      </w:r>
      <w:proofErr w:type="spellEnd"/>
      <w:r w:rsidRPr="00C378F8">
        <w:rPr>
          <w:rFonts w:ascii="Book Antiqua" w:hAnsi="Book Antiqua" w:cs="Times New Roman"/>
          <w:kern w:val="2"/>
          <w:sz w:val="24"/>
          <w:szCs w:val="24"/>
          <w:lang w:eastAsia="zh-CN"/>
        </w:rPr>
        <w:t xml:space="preserve"> L, Medvedev S, Shores N. United States women receive more curative treatment for hepatocellular carcinoma than men. </w:t>
      </w:r>
      <w:r w:rsidRPr="00C378F8">
        <w:rPr>
          <w:rFonts w:ascii="Book Antiqua" w:hAnsi="Book Antiqua" w:cs="Times New Roman"/>
          <w:i/>
          <w:kern w:val="2"/>
          <w:sz w:val="24"/>
          <w:szCs w:val="24"/>
          <w:lang w:eastAsia="zh-CN"/>
        </w:rPr>
        <w:t>Dig Dis Sci</w:t>
      </w:r>
      <w:r w:rsidRPr="00C378F8">
        <w:rPr>
          <w:rFonts w:ascii="Book Antiqua" w:hAnsi="Book Antiqua" w:cs="Times New Roman"/>
          <w:kern w:val="2"/>
          <w:sz w:val="24"/>
          <w:szCs w:val="24"/>
          <w:lang w:eastAsia="zh-CN"/>
        </w:rPr>
        <w:t xml:space="preserve"> 2013; </w:t>
      </w:r>
      <w:r w:rsidRPr="00C378F8">
        <w:rPr>
          <w:rFonts w:ascii="Book Antiqua" w:hAnsi="Book Antiqua" w:cs="Times New Roman"/>
          <w:b/>
          <w:kern w:val="2"/>
          <w:sz w:val="24"/>
          <w:szCs w:val="24"/>
          <w:lang w:eastAsia="zh-CN"/>
        </w:rPr>
        <w:t>58</w:t>
      </w:r>
      <w:r w:rsidRPr="00C378F8">
        <w:rPr>
          <w:rFonts w:ascii="Book Antiqua" w:hAnsi="Book Antiqua" w:cs="Times New Roman"/>
          <w:kern w:val="2"/>
          <w:sz w:val="24"/>
          <w:szCs w:val="24"/>
          <w:lang w:eastAsia="zh-CN"/>
        </w:rPr>
        <w:t>: 2817-2825 [PMID: 23812858 DOI: 10.1007/s10620-013-2731-9]</w:t>
      </w:r>
    </w:p>
    <w:p w14:paraId="385EC55E"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11 </w:t>
      </w:r>
      <w:r w:rsidRPr="00C378F8">
        <w:rPr>
          <w:rFonts w:ascii="Book Antiqua" w:hAnsi="Book Antiqua" w:cs="Times New Roman"/>
          <w:b/>
          <w:kern w:val="2"/>
          <w:sz w:val="24"/>
          <w:szCs w:val="24"/>
          <w:lang w:eastAsia="zh-CN"/>
        </w:rPr>
        <w:t>Soriano A</w:t>
      </w:r>
      <w:r w:rsidRPr="00C378F8">
        <w:rPr>
          <w:rFonts w:ascii="Book Antiqua" w:hAnsi="Book Antiqua" w:cs="Times New Roman"/>
          <w:kern w:val="2"/>
          <w:sz w:val="24"/>
          <w:szCs w:val="24"/>
          <w:lang w:eastAsia="zh-CN"/>
        </w:rPr>
        <w:t xml:space="preserve">, </w:t>
      </w:r>
      <w:proofErr w:type="spellStart"/>
      <w:r w:rsidRPr="00C378F8">
        <w:rPr>
          <w:rFonts w:ascii="Book Antiqua" w:hAnsi="Book Antiqua" w:cs="Times New Roman"/>
          <w:kern w:val="2"/>
          <w:sz w:val="24"/>
          <w:szCs w:val="24"/>
          <w:lang w:eastAsia="zh-CN"/>
        </w:rPr>
        <w:t>Varona</w:t>
      </w:r>
      <w:proofErr w:type="spellEnd"/>
      <w:r w:rsidRPr="00C378F8">
        <w:rPr>
          <w:rFonts w:ascii="Book Antiqua" w:hAnsi="Book Antiqua" w:cs="Times New Roman"/>
          <w:kern w:val="2"/>
          <w:sz w:val="24"/>
          <w:szCs w:val="24"/>
          <w:lang w:eastAsia="zh-CN"/>
        </w:rPr>
        <w:t xml:space="preserve"> A, </w:t>
      </w:r>
      <w:proofErr w:type="spellStart"/>
      <w:r w:rsidRPr="00C378F8">
        <w:rPr>
          <w:rFonts w:ascii="Book Antiqua" w:hAnsi="Book Antiqua" w:cs="Times New Roman"/>
          <w:kern w:val="2"/>
          <w:sz w:val="24"/>
          <w:szCs w:val="24"/>
          <w:lang w:eastAsia="zh-CN"/>
        </w:rPr>
        <w:t>Gianchandani</w:t>
      </w:r>
      <w:proofErr w:type="spellEnd"/>
      <w:r w:rsidRPr="00C378F8">
        <w:rPr>
          <w:rFonts w:ascii="Book Antiqua" w:hAnsi="Book Antiqua" w:cs="Times New Roman"/>
          <w:kern w:val="2"/>
          <w:sz w:val="24"/>
          <w:szCs w:val="24"/>
          <w:lang w:eastAsia="zh-CN"/>
        </w:rPr>
        <w:t xml:space="preserve"> R, </w:t>
      </w:r>
      <w:proofErr w:type="spellStart"/>
      <w:r w:rsidRPr="00C378F8">
        <w:rPr>
          <w:rFonts w:ascii="Book Antiqua" w:hAnsi="Book Antiqua" w:cs="Times New Roman"/>
          <w:kern w:val="2"/>
          <w:sz w:val="24"/>
          <w:szCs w:val="24"/>
          <w:lang w:eastAsia="zh-CN"/>
        </w:rPr>
        <w:t>Moneva</w:t>
      </w:r>
      <w:proofErr w:type="spellEnd"/>
      <w:r w:rsidRPr="00C378F8">
        <w:rPr>
          <w:rFonts w:ascii="Book Antiqua" w:hAnsi="Book Antiqua" w:cs="Times New Roman"/>
          <w:kern w:val="2"/>
          <w:sz w:val="24"/>
          <w:szCs w:val="24"/>
          <w:lang w:eastAsia="zh-CN"/>
        </w:rPr>
        <w:t xml:space="preserve"> ME, </w:t>
      </w:r>
      <w:proofErr w:type="spellStart"/>
      <w:r w:rsidRPr="00C378F8">
        <w:rPr>
          <w:rFonts w:ascii="Book Antiqua" w:hAnsi="Book Antiqua" w:cs="Times New Roman"/>
          <w:kern w:val="2"/>
          <w:sz w:val="24"/>
          <w:szCs w:val="24"/>
          <w:lang w:eastAsia="zh-CN"/>
        </w:rPr>
        <w:t>Arranz</w:t>
      </w:r>
      <w:proofErr w:type="spellEnd"/>
      <w:r w:rsidRPr="00C378F8">
        <w:rPr>
          <w:rFonts w:ascii="Book Antiqua" w:hAnsi="Book Antiqua" w:cs="Times New Roman"/>
          <w:kern w:val="2"/>
          <w:sz w:val="24"/>
          <w:szCs w:val="24"/>
          <w:lang w:eastAsia="zh-CN"/>
        </w:rPr>
        <w:t xml:space="preserve"> J, Gonzalez A, Barrera M. Selection of patients with hepatocellular carcinoma for liver transplantation: Past and future. </w:t>
      </w:r>
      <w:r w:rsidRPr="00C378F8">
        <w:rPr>
          <w:rFonts w:ascii="Book Antiqua" w:hAnsi="Book Antiqua" w:cs="Times New Roman"/>
          <w:i/>
          <w:kern w:val="2"/>
          <w:sz w:val="24"/>
          <w:szCs w:val="24"/>
          <w:lang w:eastAsia="zh-CN"/>
        </w:rPr>
        <w:t xml:space="preserve">World J </w:t>
      </w:r>
      <w:proofErr w:type="spellStart"/>
      <w:r w:rsidRPr="00C378F8">
        <w:rPr>
          <w:rFonts w:ascii="Book Antiqua" w:hAnsi="Book Antiqua" w:cs="Times New Roman"/>
          <w:i/>
          <w:kern w:val="2"/>
          <w:sz w:val="24"/>
          <w:szCs w:val="24"/>
          <w:lang w:eastAsia="zh-CN"/>
        </w:rPr>
        <w:t>Hepatol</w:t>
      </w:r>
      <w:proofErr w:type="spellEnd"/>
      <w:r w:rsidRPr="00C378F8">
        <w:rPr>
          <w:rFonts w:ascii="Book Antiqua" w:hAnsi="Book Antiqua" w:cs="Times New Roman"/>
          <w:kern w:val="2"/>
          <w:sz w:val="24"/>
          <w:szCs w:val="24"/>
          <w:lang w:eastAsia="zh-CN"/>
        </w:rPr>
        <w:t xml:space="preserve"> 2016; </w:t>
      </w:r>
      <w:r w:rsidRPr="00C378F8">
        <w:rPr>
          <w:rFonts w:ascii="Book Antiqua" w:hAnsi="Book Antiqua" w:cs="Times New Roman"/>
          <w:b/>
          <w:kern w:val="2"/>
          <w:sz w:val="24"/>
          <w:szCs w:val="24"/>
          <w:lang w:eastAsia="zh-CN"/>
        </w:rPr>
        <w:t>8</w:t>
      </w:r>
      <w:r w:rsidRPr="00C378F8">
        <w:rPr>
          <w:rFonts w:ascii="Book Antiqua" w:hAnsi="Book Antiqua" w:cs="Times New Roman"/>
          <w:kern w:val="2"/>
          <w:sz w:val="24"/>
          <w:szCs w:val="24"/>
          <w:lang w:eastAsia="zh-CN"/>
        </w:rPr>
        <w:t>: 58-68 [PMID: 26783421]</w:t>
      </w:r>
    </w:p>
    <w:p w14:paraId="26C67381"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12 </w:t>
      </w:r>
      <w:r w:rsidRPr="00C378F8">
        <w:rPr>
          <w:rFonts w:ascii="Book Antiqua" w:hAnsi="Book Antiqua" w:cs="Times New Roman"/>
          <w:b/>
          <w:kern w:val="2"/>
          <w:sz w:val="24"/>
          <w:szCs w:val="24"/>
          <w:lang w:eastAsia="zh-CN"/>
        </w:rPr>
        <w:t>Harlan LC</w:t>
      </w:r>
      <w:r w:rsidRPr="00C378F8">
        <w:rPr>
          <w:rFonts w:ascii="Book Antiqua" w:hAnsi="Book Antiqua" w:cs="Times New Roman"/>
          <w:kern w:val="2"/>
          <w:sz w:val="24"/>
          <w:szCs w:val="24"/>
          <w:lang w:eastAsia="zh-CN"/>
        </w:rPr>
        <w:t xml:space="preserve">, Parsons HM, Wiggins CL, Stevens JL, </w:t>
      </w:r>
      <w:proofErr w:type="spellStart"/>
      <w:r w:rsidRPr="00C378F8">
        <w:rPr>
          <w:rFonts w:ascii="Book Antiqua" w:hAnsi="Book Antiqua" w:cs="Times New Roman"/>
          <w:kern w:val="2"/>
          <w:sz w:val="24"/>
          <w:szCs w:val="24"/>
          <w:lang w:eastAsia="zh-CN"/>
        </w:rPr>
        <w:t>Patt</w:t>
      </w:r>
      <w:proofErr w:type="spellEnd"/>
      <w:r w:rsidRPr="00C378F8">
        <w:rPr>
          <w:rFonts w:ascii="Book Antiqua" w:hAnsi="Book Antiqua" w:cs="Times New Roman"/>
          <w:kern w:val="2"/>
          <w:sz w:val="24"/>
          <w:szCs w:val="24"/>
          <w:lang w:eastAsia="zh-CN"/>
        </w:rPr>
        <w:t xml:space="preserve"> YZ. Treatment of hepatocellular </w:t>
      </w:r>
      <w:r w:rsidRPr="00C378F8">
        <w:rPr>
          <w:rFonts w:ascii="Book Antiqua" w:hAnsi="Book Antiqua" w:cs="Times New Roman"/>
          <w:kern w:val="2"/>
          <w:sz w:val="24"/>
          <w:szCs w:val="24"/>
          <w:lang w:eastAsia="zh-CN"/>
        </w:rPr>
        <w:lastRenderedPageBreak/>
        <w:t xml:space="preserve">carcinoma in the community: disparities in standard therapy. </w:t>
      </w:r>
      <w:r w:rsidRPr="00C378F8">
        <w:rPr>
          <w:rFonts w:ascii="Book Antiqua" w:hAnsi="Book Antiqua" w:cs="Times New Roman"/>
          <w:i/>
          <w:kern w:val="2"/>
          <w:sz w:val="24"/>
          <w:szCs w:val="24"/>
          <w:lang w:eastAsia="zh-CN"/>
        </w:rPr>
        <w:t>Liver Cancer</w:t>
      </w:r>
      <w:r w:rsidRPr="00C378F8">
        <w:rPr>
          <w:rFonts w:ascii="Book Antiqua" w:hAnsi="Book Antiqua" w:cs="Times New Roman"/>
          <w:kern w:val="2"/>
          <w:sz w:val="24"/>
          <w:szCs w:val="24"/>
          <w:lang w:eastAsia="zh-CN"/>
        </w:rPr>
        <w:t xml:space="preserve"> 2015; </w:t>
      </w:r>
      <w:r w:rsidRPr="00C378F8">
        <w:rPr>
          <w:rFonts w:ascii="Book Antiqua" w:hAnsi="Book Antiqua" w:cs="Times New Roman"/>
          <w:b/>
          <w:kern w:val="2"/>
          <w:sz w:val="24"/>
          <w:szCs w:val="24"/>
          <w:lang w:eastAsia="zh-CN"/>
        </w:rPr>
        <w:t>4</w:t>
      </w:r>
      <w:r w:rsidRPr="00C378F8">
        <w:rPr>
          <w:rFonts w:ascii="Book Antiqua" w:hAnsi="Book Antiqua" w:cs="Times New Roman"/>
          <w:kern w:val="2"/>
          <w:sz w:val="24"/>
          <w:szCs w:val="24"/>
          <w:lang w:eastAsia="zh-CN"/>
        </w:rPr>
        <w:t>: 70-83 [PMID: 26020030 DOI: 10.1159/000367729]</w:t>
      </w:r>
    </w:p>
    <w:p w14:paraId="2649D2DD"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13 </w:t>
      </w:r>
      <w:proofErr w:type="spellStart"/>
      <w:r w:rsidRPr="00C378F8">
        <w:rPr>
          <w:rFonts w:ascii="Book Antiqua" w:hAnsi="Book Antiqua" w:cs="Times New Roman"/>
          <w:b/>
          <w:kern w:val="2"/>
          <w:sz w:val="24"/>
          <w:szCs w:val="24"/>
          <w:lang w:eastAsia="zh-CN"/>
        </w:rPr>
        <w:t>Artinyan</w:t>
      </w:r>
      <w:proofErr w:type="spellEnd"/>
      <w:r w:rsidRPr="00C378F8">
        <w:rPr>
          <w:rFonts w:ascii="Book Antiqua" w:hAnsi="Book Antiqua" w:cs="Times New Roman"/>
          <w:b/>
          <w:kern w:val="2"/>
          <w:sz w:val="24"/>
          <w:szCs w:val="24"/>
          <w:lang w:eastAsia="zh-CN"/>
        </w:rPr>
        <w:t xml:space="preserve"> A</w:t>
      </w:r>
      <w:r w:rsidRPr="00C378F8">
        <w:rPr>
          <w:rFonts w:ascii="Book Antiqua" w:hAnsi="Book Antiqua" w:cs="Times New Roman"/>
          <w:kern w:val="2"/>
          <w:sz w:val="24"/>
          <w:szCs w:val="24"/>
          <w:lang w:eastAsia="zh-CN"/>
        </w:rPr>
        <w:t xml:space="preserve">, </w:t>
      </w:r>
      <w:proofErr w:type="spellStart"/>
      <w:r w:rsidRPr="00C378F8">
        <w:rPr>
          <w:rFonts w:ascii="Book Antiqua" w:hAnsi="Book Antiqua" w:cs="Times New Roman"/>
          <w:kern w:val="2"/>
          <w:sz w:val="24"/>
          <w:szCs w:val="24"/>
          <w:lang w:eastAsia="zh-CN"/>
        </w:rPr>
        <w:t>Mailey</w:t>
      </w:r>
      <w:proofErr w:type="spellEnd"/>
      <w:r w:rsidRPr="00C378F8">
        <w:rPr>
          <w:rFonts w:ascii="Book Antiqua" w:hAnsi="Book Antiqua" w:cs="Times New Roman"/>
          <w:kern w:val="2"/>
          <w:sz w:val="24"/>
          <w:szCs w:val="24"/>
          <w:lang w:eastAsia="zh-CN"/>
        </w:rPr>
        <w:t xml:space="preserve"> B, Sanchez-</w:t>
      </w:r>
      <w:proofErr w:type="spellStart"/>
      <w:r w:rsidRPr="00C378F8">
        <w:rPr>
          <w:rFonts w:ascii="Book Antiqua" w:hAnsi="Book Antiqua" w:cs="Times New Roman"/>
          <w:kern w:val="2"/>
          <w:sz w:val="24"/>
          <w:szCs w:val="24"/>
          <w:lang w:eastAsia="zh-CN"/>
        </w:rPr>
        <w:t>Luege</w:t>
      </w:r>
      <w:proofErr w:type="spellEnd"/>
      <w:r w:rsidRPr="00C378F8">
        <w:rPr>
          <w:rFonts w:ascii="Book Antiqua" w:hAnsi="Book Antiqua" w:cs="Times New Roman"/>
          <w:kern w:val="2"/>
          <w:sz w:val="24"/>
          <w:szCs w:val="24"/>
          <w:lang w:eastAsia="zh-CN"/>
        </w:rPr>
        <w:t xml:space="preserve"> N, Khalili J, Sun CL, Bhatia S, </w:t>
      </w:r>
      <w:proofErr w:type="spellStart"/>
      <w:r w:rsidRPr="00C378F8">
        <w:rPr>
          <w:rFonts w:ascii="Book Antiqua" w:hAnsi="Book Antiqua" w:cs="Times New Roman"/>
          <w:kern w:val="2"/>
          <w:sz w:val="24"/>
          <w:szCs w:val="24"/>
          <w:lang w:eastAsia="zh-CN"/>
        </w:rPr>
        <w:t>Wagman</w:t>
      </w:r>
      <w:proofErr w:type="spellEnd"/>
      <w:r w:rsidRPr="00C378F8">
        <w:rPr>
          <w:rFonts w:ascii="Book Antiqua" w:hAnsi="Book Antiqua" w:cs="Times New Roman"/>
          <w:kern w:val="2"/>
          <w:sz w:val="24"/>
          <w:szCs w:val="24"/>
          <w:lang w:eastAsia="zh-CN"/>
        </w:rPr>
        <w:t xml:space="preserve"> LD, </w:t>
      </w:r>
      <w:proofErr w:type="spellStart"/>
      <w:r w:rsidRPr="00C378F8">
        <w:rPr>
          <w:rFonts w:ascii="Book Antiqua" w:hAnsi="Book Antiqua" w:cs="Times New Roman"/>
          <w:kern w:val="2"/>
          <w:sz w:val="24"/>
          <w:szCs w:val="24"/>
          <w:lang w:eastAsia="zh-CN"/>
        </w:rPr>
        <w:t>Nissen</w:t>
      </w:r>
      <w:proofErr w:type="spellEnd"/>
      <w:r w:rsidRPr="00C378F8">
        <w:rPr>
          <w:rFonts w:ascii="Book Antiqua" w:hAnsi="Book Antiqua" w:cs="Times New Roman"/>
          <w:kern w:val="2"/>
          <w:sz w:val="24"/>
          <w:szCs w:val="24"/>
          <w:lang w:eastAsia="zh-CN"/>
        </w:rPr>
        <w:t xml:space="preserve"> N, Colquhoun SD, Kim J. Race, ethnicity, and socioeconomic status influence the survival of patients with hepatocellular carcinoma in the United States. </w:t>
      </w:r>
      <w:r w:rsidRPr="00C378F8">
        <w:rPr>
          <w:rFonts w:ascii="Book Antiqua" w:hAnsi="Book Antiqua" w:cs="Times New Roman"/>
          <w:i/>
          <w:kern w:val="2"/>
          <w:sz w:val="24"/>
          <w:szCs w:val="24"/>
          <w:lang w:eastAsia="zh-CN"/>
        </w:rPr>
        <w:t>Cancer</w:t>
      </w:r>
      <w:r w:rsidRPr="00C378F8">
        <w:rPr>
          <w:rFonts w:ascii="Book Antiqua" w:hAnsi="Book Antiqua" w:cs="Times New Roman"/>
          <w:kern w:val="2"/>
          <w:sz w:val="24"/>
          <w:szCs w:val="24"/>
          <w:lang w:eastAsia="zh-CN"/>
        </w:rPr>
        <w:t xml:space="preserve"> 2010; </w:t>
      </w:r>
      <w:r w:rsidRPr="00C378F8">
        <w:rPr>
          <w:rFonts w:ascii="Book Antiqua" w:hAnsi="Book Antiqua" w:cs="Times New Roman"/>
          <w:b/>
          <w:kern w:val="2"/>
          <w:sz w:val="24"/>
          <w:szCs w:val="24"/>
          <w:lang w:eastAsia="zh-CN"/>
        </w:rPr>
        <w:t>116</w:t>
      </w:r>
      <w:r w:rsidRPr="00C378F8">
        <w:rPr>
          <w:rFonts w:ascii="Book Antiqua" w:hAnsi="Book Antiqua" w:cs="Times New Roman"/>
          <w:kern w:val="2"/>
          <w:sz w:val="24"/>
          <w:szCs w:val="24"/>
          <w:lang w:eastAsia="zh-CN"/>
        </w:rPr>
        <w:t>: 1367-1377 [PMID: 20101732 DOI: 10.1002/cncr.24817]</w:t>
      </w:r>
    </w:p>
    <w:p w14:paraId="792B2832" w14:textId="2173E4A0"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A4766C">
        <w:rPr>
          <w:rFonts w:ascii="Book Antiqua" w:hAnsi="Book Antiqua" w:cs="Times New Roman"/>
          <w:kern w:val="2"/>
          <w:sz w:val="24"/>
          <w:szCs w:val="24"/>
          <w:lang w:eastAsia="zh-CN"/>
        </w:rPr>
        <w:t xml:space="preserve">14 </w:t>
      </w:r>
      <w:proofErr w:type="spellStart"/>
      <w:r w:rsidRPr="00A4766C">
        <w:rPr>
          <w:rFonts w:ascii="Book Antiqua" w:hAnsi="Book Antiqua" w:cs="Times New Roman"/>
          <w:b/>
          <w:kern w:val="2"/>
          <w:sz w:val="24"/>
          <w:szCs w:val="24"/>
          <w:lang w:eastAsia="zh-CN"/>
        </w:rPr>
        <w:t>Artiga</w:t>
      </w:r>
      <w:proofErr w:type="spellEnd"/>
      <w:r w:rsidRPr="00A4766C">
        <w:rPr>
          <w:rFonts w:ascii="Book Antiqua" w:hAnsi="Book Antiqua" w:cs="Times New Roman"/>
          <w:b/>
          <w:kern w:val="2"/>
          <w:sz w:val="24"/>
          <w:szCs w:val="24"/>
          <w:lang w:eastAsia="zh-CN"/>
        </w:rPr>
        <w:t xml:space="preserve"> S,</w:t>
      </w:r>
      <w:r w:rsidR="00A4766C" w:rsidRPr="00A4766C">
        <w:rPr>
          <w:rFonts w:ascii="Book Antiqua" w:hAnsi="Book Antiqua" w:cs="Times New Roman" w:hint="eastAsia"/>
          <w:kern w:val="2"/>
          <w:sz w:val="24"/>
          <w:szCs w:val="24"/>
          <w:lang w:eastAsia="zh-CN"/>
        </w:rPr>
        <w:t xml:space="preserve"> </w:t>
      </w:r>
      <w:r w:rsidRPr="00A4766C">
        <w:rPr>
          <w:rFonts w:ascii="Book Antiqua" w:hAnsi="Book Antiqua" w:cs="Times New Roman"/>
          <w:kern w:val="2"/>
          <w:sz w:val="24"/>
          <w:szCs w:val="24"/>
          <w:lang w:eastAsia="zh-CN"/>
        </w:rPr>
        <w:t xml:space="preserve">Damico A. Health and health coverage in the south: A data update. </w:t>
      </w:r>
      <w:r w:rsidR="00F96D09">
        <w:rPr>
          <w:rFonts w:ascii="Book Antiqua" w:hAnsi="Book Antiqua" w:cs="Times New Roman" w:hint="eastAsia"/>
          <w:kern w:val="2"/>
          <w:sz w:val="24"/>
          <w:szCs w:val="24"/>
          <w:lang w:eastAsia="zh-CN"/>
        </w:rPr>
        <w:t xml:space="preserve">[accessed </w:t>
      </w:r>
      <w:r w:rsidR="00F96D09" w:rsidRPr="00A4766C">
        <w:rPr>
          <w:rFonts w:ascii="Book Antiqua" w:hAnsi="Book Antiqua" w:cs="Times New Roman"/>
          <w:kern w:val="2"/>
          <w:sz w:val="24"/>
          <w:szCs w:val="24"/>
          <w:lang w:eastAsia="zh-CN"/>
        </w:rPr>
        <w:t>2016</w:t>
      </w:r>
      <w:r w:rsidR="00F96D09">
        <w:rPr>
          <w:rFonts w:ascii="Book Antiqua" w:hAnsi="Book Antiqua" w:cs="Times New Roman" w:hint="eastAsia"/>
          <w:kern w:val="2"/>
          <w:sz w:val="24"/>
          <w:szCs w:val="24"/>
          <w:lang w:eastAsia="zh-CN"/>
        </w:rPr>
        <w:t xml:space="preserve"> </w:t>
      </w:r>
      <w:r w:rsidRPr="00A4766C">
        <w:rPr>
          <w:rFonts w:ascii="Book Antiqua" w:hAnsi="Book Antiqua" w:cs="Times New Roman"/>
          <w:kern w:val="2"/>
          <w:sz w:val="24"/>
          <w:szCs w:val="24"/>
          <w:lang w:eastAsia="zh-CN"/>
        </w:rPr>
        <w:t>February</w:t>
      </w:r>
      <w:r w:rsidR="00F96D09">
        <w:rPr>
          <w:rFonts w:ascii="Book Antiqua" w:hAnsi="Book Antiqua" w:cs="Times New Roman" w:hint="eastAsia"/>
          <w:kern w:val="2"/>
          <w:sz w:val="24"/>
          <w:szCs w:val="24"/>
          <w:lang w:eastAsia="zh-CN"/>
        </w:rPr>
        <w:t xml:space="preserve"> </w:t>
      </w:r>
      <w:r w:rsidRPr="00A4766C">
        <w:rPr>
          <w:rFonts w:ascii="Book Antiqua" w:hAnsi="Book Antiqua" w:cs="Times New Roman"/>
          <w:kern w:val="2"/>
          <w:sz w:val="24"/>
          <w:szCs w:val="24"/>
          <w:lang w:eastAsia="zh-CN"/>
        </w:rPr>
        <w:t>10</w:t>
      </w:r>
      <w:r w:rsidR="00F96D09">
        <w:rPr>
          <w:rFonts w:ascii="Book Antiqua" w:hAnsi="Book Antiqua" w:cs="Times New Roman" w:hint="eastAsia"/>
          <w:kern w:val="2"/>
          <w:sz w:val="24"/>
          <w:szCs w:val="24"/>
          <w:lang w:eastAsia="zh-CN"/>
        </w:rPr>
        <w:t>]</w:t>
      </w:r>
      <w:r w:rsidRPr="00A4766C">
        <w:rPr>
          <w:rFonts w:ascii="Book Antiqua" w:hAnsi="Book Antiqua" w:cs="Times New Roman"/>
          <w:kern w:val="2"/>
          <w:sz w:val="24"/>
          <w:szCs w:val="24"/>
          <w:lang w:eastAsia="zh-CN"/>
        </w:rPr>
        <w:t xml:space="preserve">. </w:t>
      </w:r>
      <w:r w:rsidR="00A4766C" w:rsidRPr="00381549">
        <w:rPr>
          <w:rFonts w:ascii="Book Antiqua" w:hAnsi="Book Antiqua" w:cs="Book Antiqua"/>
          <w:sz w:val="24"/>
        </w:rPr>
        <w:t>Available from: URL:</w:t>
      </w:r>
      <w:r w:rsidR="00A4766C">
        <w:rPr>
          <w:rFonts w:ascii="Book Antiqua" w:hAnsi="Book Antiqua" w:cs="Book Antiqua" w:hint="eastAsia"/>
          <w:sz w:val="24"/>
          <w:lang w:eastAsia="zh-CN"/>
        </w:rPr>
        <w:t xml:space="preserve"> </w:t>
      </w:r>
      <w:r w:rsidRPr="00A4766C">
        <w:rPr>
          <w:rFonts w:ascii="Book Antiqua" w:hAnsi="Book Antiqua" w:cs="Times New Roman"/>
          <w:kern w:val="2"/>
          <w:sz w:val="24"/>
          <w:szCs w:val="24"/>
          <w:lang w:eastAsia="zh-CN"/>
        </w:rPr>
        <w:t>http://kff.org/disparities-policy/issue-brief/health-and-health-coverage-in-the-south-a-data-update/</w:t>
      </w:r>
    </w:p>
    <w:p w14:paraId="07B2040C"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15 </w:t>
      </w:r>
      <w:r w:rsidRPr="00C378F8">
        <w:rPr>
          <w:rFonts w:ascii="Book Antiqua" w:hAnsi="Book Antiqua" w:cs="Times New Roman"/>
          <w:b/>
          <w:kern w:val="2"/>
          <w:sz w:val="24"/>
          <w:szCs w:val="24"/>
          <w:lang w:eastAsia="zh-CN"/>
        </w:rPr>
        <w:t>Rana A</w:t>
      </w:r>
      <w:r w:rsidRPr="00C378F8">
        <w:rPr>
          <w:rFonts w:ascii="Book Antiqua" w:hAnsi="Book Antiqua" w:cs="Times New Roman"/>
          <w:kern w:val="2"/>
          <w:sz w:val="24"/>
          <w:szCs w:val="24"/>
          <w:lang w:eastAsia="zh-CN"/>
        </w:rPr>
        <w:t xml:space="preserve">, Kaplan B, Riaz IB, </w:t>
      </w:r>
      <w:proofErr w:type="spellStart"/>
      <w:r w:rsidRPr="00C378F8">
        <w:rPr>
          <w:rFonts w:ascii="Book Antiqua" w:hAnsi="Book Antiqua" w:cs="Times New Roman"/>
          <w:kern w:val="2"/>
          <w:sz w:val="24"/>
          <w:szCs w:val="24"/>
          <w:lang w:eastAsia="zh-CN"/>
        </w:rPr>
        <w:t>Porubsky</w:t>
      </w:r>
      <w:proofErr w:type="spellEnd"/>
      <w:r w:rsidRPr="00C378F8">
        <w:rPr>
          <w:rFonts w:ascii="Book Antiqua" w:hAnsi="Book Antiqua" w:cs="Times New Roman"/>
          <w:kern w:val="2"/>
          <w:sz w:val="24"/>
          <w:szCs w:val="24"/>
          <w:lang w:eastAsia="zh-CN"/>
        </w:rPr>
        <w:t xml:space="preserve"> M, Habib S, </w:t>
      </w:r>
      <w:proofErr w:type="spellStart"/>
      <w:r w:rsidRPr="00C378F8">
        <w:rPr>
          <w:rFonts w:ascii="Book Antiqua" w:hAnsi="Book Antiqua" w:cs="Times New Roman"/>
          <w:kern w:val="2"/>
          <w:sz w:val="24"/>
          <w:szCs w:val="24"/>
          <w:lang w:eastAsia="zh-CN"/>
        </w:rPr>
        <w:t>Rilo</w:t>
      </w:r>
      <w:proofErr w:type="spellEnd"/>
      <w:r w:rsidRPr="00C378F8">
        <w:rPr>
          <w:rFonts w:ascii="Book Antiqua" w:hAnsi="Book Antiqua" w:cs="Times New Roman"/>
          <w:kern w:val="2"/>
          <w:sz w:val="24"/>
          <w:szCs w:val="24"/>
          <w:lang w:eastAsia="zh-CN"/>
        </w:rPr>
        <w:t xml:space="preserve"> H, </w:t>
      </w:r>
      <w:proofErr w:type="spellStart"/>
      <w:r w:rsidRPr="00C378F8">
        <w:rPr>
          <w:rFonts w:ascii="Book Antiqua" w:hAnsi="Book Antiqua" w:cs="Times New Roman"/>
          <w:kern w:val="2"/>
          <w:sz w:val="24"/>
          <w:szCs w:val="24"/>
          <w:lang w:eastAsia="zh-CN"/>
        </w:rPr>
        <w:t>Gruessner</w:t>
      </w:r>
      <w:proofErr w:type="spellEnd"/>
      <w:r w:rsidRPr="00C378F8">
        <w:rPr>
          <w:rFonts w:ascii="Book Antiqua" w:hAnsi="Book Antiqua" w:cs="Times New Roman"/>
          <w:kern w:val="2"/>
          <w:sz w:val="24"/>
          <w:szCs w:val="24"/>
          <w:lang w:eastAsia="zh-CN"/>
        </w:rPr>
        <w:t xml:space="preserve"> AC, </w:t>
      </w:r>
      <w:proofErr w:type="spellStart"/>
      <w:r w:rsidRPr="00C378F8">
        <w:rPr>
          <w:rFonts w:ascii="Book Antiqua" w:hAnsi="Book Antiqua" w:cs="Times New Roman"/>
          <w:kern w:val="2"/>
          <w:sz w:val="24"/>
          <w:szCs w:val="24"/>
          <w:lang w:eastAsia="zh-CN"/>
        </w:rPr>
        <w:t>Gruessner</w:t>
      </w:r>
      <w:proofErr w:type="spellEnd"/>
      <w:r w:rsidRPr="00C378F8">
        <w:rPr>
          <w:rFonts w:ascii="Book Antiqua" w:hAnsi="Book Antiqua" w:cs="Times New Roman"/>
          <w:kern w:val="2"/>
          <w:sz w:val="24"/>
          <w:szCs w:val="24"/>
          <w:lang w:eastAsia="zh-CN"/>
        </w:rPr>
        <w:t xml:space="preserve"> RW. Geographic inequities in liver allograft supply and demand: does it affect patient outcomes? </w:t>
      </w:r>
      <w:r w:rsidRPr="00C378F8">
        <w:rPr>
          <w:rFonts w:ascii="Book Antiqua" w:hAnsi="Book Antiqua" w:cs="Times New Roman"/>
          <w:i/>
          <w:kern w:val="2"/>
          <w:sz w:val="24"/>
          <w:szCs w:val="24"/>
          <w:lang w:eastAsia="zh-CN"/>
        </w:rPr>
        <w:t>Transplantation</w:t>
      </w:r>
      <w:r w:rsidRPr="00C378F8">
        <w:rPr>
          <w:rFonts w:ascii="Book Antiqua" w:hAnsi="Book Antiqua" w:cs="Times New Roman"/>
          <w:kern w:val="2"/>
          <w:sz w:val="24"/>
          <w:szCs w:val="24"/>
          <w:lang w:eastAsia="zh-CN"/>
        </w:rPr>
        <w:t xml:space="preserve"> 2015; </w:t>
      </w:r>
      <w:r w:rsidRPr="00C378F8">
        <w:rPr>
          <w:rFonts w:ascii="Book Antiqua" w:hAnsi="Book Antiqua" w:cs="Times New Roman"/>
          <w:b/>
          <w:kern w:val="2"/>
          <w:sz w:val="24"/>
          <w:szCs w:val="24"/>
          <w:lang w:eastAsia="zh-CN"/>
        </w:rPr>
        <w:t>99</w:t>
      </w:r>
      <w:r w:rsidRPr="00C378F8">
        <w:rPr>
          <w:rFonts w:ascii="Book Antiqua" w:hAnsi="Book Antiqua" w:cs="Times New Roman"/>
          <w:kern w:val="2"/>
          <w:sz w:val="24"/>
          <w:szCs w:val="24"/>
          <w:lang w:eastAsia="zh-CN"/>
        </w:rPr>
        <w:t>: 515-520 [PMID: 25700168 DOI: 10.1097/TP.0000000000000372]</w:t>
      </w:r>
    </w:p>
    <w:p w14:paraId="5351F9D4"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16 </w:t>
      </w:r>
      <w:proofErr w:type="spellStart"/>
      <w:r w:rsidRPr="00C378F8">
        <w:rPr>
          <w:rFonts w:ascii="Book Antiqua" w:hAnsi="Book Antiqua" w:cs="Times New Roman"/>
          <w:b/>
          <w:kern w:val="2"/>
          <w:sz w:val="24"/>
          <w:szCs w:val="24"/>
          <w:lang w:eastAsia="zh-CN"/>
        </w:rPr>
        <w:t>Horev</w:t>
      </w:r>
      <w:proofErr w:type="spellEnd"/>
      <w:r w:rsidRPr="00C378F8">
        <w:rPr>
          <w:rFonts w:ascii="Book Antiqua" w:hAnsi="Book Antiqua" w:cs="Times New Roman"/>
          <w:b/>
          <w:kern w:val="2"/>
          <w:sz w:val="24"/>
          <w:szCs w:val="24"/>
          <w:lang w:eastAsia="zh-CN"/>
        </w:rPr>
        <w:t xml:space="preserve"> T</w:t>
      </w:r>
      <w:r w:rsidRPr="00C378F8">
        <w:rPr>
          <w:rFonts w:ascii="Book Antiqua" w:hAnsi="Book Antiqua" w:cs="Times New Roman"/>
          <w:kern w:val="2"/>
          <w:sz w:val="24"/>
          <w:szCs w:val="24"/>
          <w:lang w:eastAsia="zh-CN"/>
        </w:rPr>
        <w:t xml:space="preserve">, </w:t>
      </w:r>
      <w:proofErr w:type="spellStart"/>
      <w:r w:rsidRPr="00C378F8">
        <w:rPr>
          <w:rFonts w:ascii="Book Antiqua" w:hAnsi="Book Antiqua" w:cs="Times New Roman"/>
          <w:kern w:val="2"/>
          <w:sz w:val="24"/>
          <w:szCs w:val="24"/>
          <w:lang w:eastAsia="zh-CN"/>
        </w:rPr>
        <w:t>Pesis</w:t>
      </w:r>
      <w:proofErr w:type="spellEnd"/>
      <w:r w:rsidRPr="00C378F8">
        <w:rPr>
          <w:rFonts w:ascii="Book Antiqua" w:hAnsi="Book Antiqua" w:cs="Times New Roman"/>
          <w:kern w:val="2"/>
          <w:sz w:val="24"/>
          <w:szCs w:val="24"/>
          <w:lang w:eastAsia="zh-CN"/>
        </w:rPr>
        <w:t xml:space="preserve">-Katz I, </w:t>
      </w:r>
      <w:proofErr w:type="spellStart"/>
      <w:r w:rsidRPr="00C378F8">
        <w:rPr>
          <w:rFonts w:ascii="Book Antiqua" w:hAnsi="Book Antiqua" w:cs="Times New Roman"/>
          <w:kern w:val="2"/>
          <w:sz w:val="24"/>
          <w:szCs w:val="24"/>
          <w:lang w:eastAsia="zh-CN"/>
        </w:rPr>
        <w:t>Mukamel</w:t>
      </w:r>
      <w:proofErr w:type="spellEnd"/>
      <w:r w:rsidRPr="00C378F8">
        <w:rPr>
          <w:rFonts w:ascii="Book Antiqua" w:hAnsi="Book Antiqua" w:cs="Times New Roman"/>
          <w:kern w:val="2"/>
          <w:sz w:val="24"/>
          <w:szCs w:val="24"/>
          <w:lang w:eastAsia="zh-CN"/>
        </w:rPr>
        <w:t xml:space="preserve"> DB. Trends in geographic disparities in allocation of health care resources in the US. </w:t>
      </w:r>
      <w:r w:rsidRPr="00C378F8">
        <w:rPr>
          <w:rFonts w:ascii="Book Antiqua" w:hAnsi="Book Antiqua" w:cs="Times New Roman"/>
          <w:i/>
          <w:kern w:val="2"/>
          <w:sz w:val="24"/>
          <w:szCs w:val="24"/>
          <w:lang w:eastAsia="zh-CN"/>
        </w:rPr>
        <w:t>Health Policy</w:t>
      </w:r>
      <w:r w:rsidRPr="00C378F8">
        <w:rPr>
          <w:rFonts w:ascii="Book Antiqua" w:hAnsi="Book Antiqua" w:cs="Times New Roman"/>
          <w:kern w:val="2"/>
          <w:sz w:val="24"/>
          <w:szCs w:val="24"/>
          <w:lang w:eastAsia="zh-CN"/>
        </w:rPr>
        <w:t xml:space="preserve"> 2004; </w:t>
      </w:r>
      <w:r w:rsidRPr="00C378F8">
        <w:rPr>
          <w:rFonts w:ascii="Book Antiqua" w:hAnsi="Book Antiqua" w:cs="Times New Roman"/>
          <w:b/>
          <w:kern w:val="2"/>
          <w:sz w:val="24"/>
          <w:szCs w:val="24"/>
          <w:lang w:eastAsia="zh-CN"/>
        </w:rPr>
        <w:t>68</w:t>
      </w:r>
      <w:r w:rsidRPr="00C378F8">
        <w:rPr>
          <w:rFonts w:ascii="Book Antiqua" w:hAnsi="Book Antiqua" w:cs="Times New Roman"/>
          <w:kern w:val="2"/>
          <w:sz w:val="24"/>
          <w:szCs w:val="24"/>
          <w:lang w:eastAsia="zh-CN"/>
        </w:rPr>
        <w:t>: 223-232 [PMID: 15063021 DOI: 10.1016/j.healthpol.2003.09.011]</w:t>
      </w:r>
    </w:p>
    <w:p w14:paraId="0AEA2012"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17 </w:t>
      </w:r>
      <w:proofErr w:type="spellStart"/>
      <w:r w:rsidRPr="00C378F8">
        <w:rPr>
          <w:rFonts w:ascii="Book Antiqua" w:hAnsi="Book Antiqua" w:cs="Times New Roman"/>
          <w:b/>
          <w:kern w:val="2"/>
          <w:sz w:val="24"/>
          <w:szCs w:val="24"/>
          <w:lang w:eastAsia="zh-CN"/>
        </w:rPr>
        <w:t>Alkhalili</w:t>
      </w:r>
      <w:proofErr w:type="spellEnd"/>
      <w:r w:rsidRPr="00C378F8">
        <w:rPr>
          <w:rFonts w:ascii="Book Antiqua" w:hAnsi="Book Antiqua" w:cs="Times New Roman"/>
          <w:b/>
          <w:kern w:val="2"/>
          <w:sz w:val="24"/>
          <w:szCs w:val="24"/>
          <w:lang w:eastAsia="zh-CN"/>
        </w:rPr>
        <w:t xml:space="preserve"> E</w:t>
      </w:r>
      <w:r w:rsidRPr="00C378F8">
        <w:rPr>
          <w:rFonts w:ascii="Book Antiqua" w:hAnsi="Book Antiqua" w:cs="Times New Roman"/>
          <w:kern w:val="2"/>
          <w:sz w:val="24"/>
          <w:szCs w:val="24"/>
          <w:lang w:eastAsia="zh-CN"/>
        </w:rPr>
        <w:t xml:space="preserve">, Greenbaum A, Luo L, Rodriguez R, Munoz OE, O'Neill J, Nir I, Morris KT. Racial disparities in treatment and survival of hepatocellular carcinoma in native Americans and Hispanics. </w:t>
      </w:r>
      <w:r w:rsidRPr="00C378F8">
        <w:rPr>
          <w:rFonts w:ascii="Book Antiqua" w:hAnsi="Book Antiqua" w:cs="Times New Roman"/>
          <w:i/>
          <w:kern w:val="2"/>
          <w:sz w:val="24"/>
          <w:szCs w:val="24"/>
          <w:lang w:eastAsia="zh-CN"/>
        </w:rPr>
        <w:t xml:space="preserve">Am J </w:t>
      </w:r>
      <w:proofErr w:type="spellStart"/>
      <w:r w:rsidRPr="00C378F8">
        <w:rPr>
          <w:rFonts w:ascii="Book Antiqua" w:hAnsi="Book Antiqua" w:cs="Times New Roman"/>
          <w:i/>
          <w:kern w:val="2"/>
          <w:sz w:val="24"/>
          <w:szCs w:val="24"/>
          <w:lang w:eastAsia="zh-CN"/>
        </w:rPr>
        <w:t>Surg</w:t>
      </w:r>
      <w:proofErr w:type="spellEnd"/>
      <w:r w:rsidRPr="00C378F8">
        <w:rPr>
          <w:rFonts w:ascii="Book Antiqua" w:hAnsi="Book Antiqua" w:cs="Times New Roman"/>
          <w:kern w:val="2"/>
          <w:sz w:val="24"/>
          <w:szCs w:val="24"/>
          <w:lang w:eastAsia="zh-CN"/>
        </w:rPr>
        <w:t xml:space="preserve"> 2017; </w:t>
      </w:r>
      <w:r w:rsidRPr="00C378F8">
        <w:rPr>
          <w:rFonts w:ascii="Book Antiqua" w:hAnsi="Book Antiqua" w:cs="Times New Roman"/>
          <w:b/>
          <w:kern w:val="2"/>
          <w:sz w:val="24"/>
          <w:szCs w:val="24"/>
          <w:lang w:eastAsia="zh-CN"/>
        </w:rPr>
        <w:t>214</w:t>
      </w:r>
      <w:r w:rsidRPr="00C378F8">
        <w:rPr>
          <w:rFonts w:ascii="Book Antiqua" w:hAnsi="Book Antiqua" w:cs="Times New Roman"/>
          <w:kern w:val="2"/>
          <w:sz w:val="24"/>
          <w:szCs w:val="24"/>
          <w:lang w:eastAsia="zh-CN"/>
        </w:rPr>
        <w:t>: 100-104 [PMID: 28624027 DOI: 10.1016/j.amjsurg.2016.09.033]</w:t>
      </w:r>
    </w:p>
    <w:p w14:paraId="52DD1526"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18 </w:t>
      </w:r>
      <w:proofErr w:type="spellStart"/>
      <w:r w:rsidRPr="00C378F8">
        <w:rPr>
          <w:rFonts w:ascii="Book Antiqua" w:hAnsi="Book Antiqua" w:cs="Times New Roman"/>
          <w:b/>
          <w:kern w:val="2"/>
          <w:sz w:val="24"/>
          <w:szCs w:val="24"/>
          <w:lang w:eastAsia="zh-CN"/>
        </w:rPr>
        <w:t>Bruix</w:t>
      </w:r>
      <w:proofErr w:type="spellEnd"/>
      <w:r w:rsidRPr="00C378F8">
        <w:rPr>
          <w:rFonts w:ascii="Book Antiqua" w:hAnsi="Book Antiqua" w:cs="Times New Roman"/>
          <w:b/>
          <w:kern w:val="2"/>
          <w:sz w:val="24"/>
          <w:szCs w:val="24"/>
          <w:lang w:eastAsia="zh-CN"/>
        </w:rPr>
        <w:t xml:space="preserve"> J</w:t>
      </w:r>
      <w:r w:rsidRPr="00C378F8">
        <w:rPr>
          <w:rFonts w:ascii="Book Antiqua" w:hAnsi="Book Antiqua" w:cs="Times New Roman"/>
          <w:kern w:val="2"/>
          <w:sz w:val="24"/>
          <w:szCs w:val="24"/>
          <w:lang w:eastAsia="zh-CN"/>
        </w:rPr>
        <w:t xml:space="preserve">, Sherman M; American Association for the Study of Liver Diseases. Management of hepatocellular carcinoma: an update. </w:t>
      </w:r>
      <w:r w:rsidRPr="00C378F8">
        <w:rPr>
          <w:rFonts w:ascii="Book Antiqua" w:hAnsi="Book Antiqua" w:cs="Times New Roman"/>
          <w:i/>
          <w:kern w:val="2"/>
          <w:sz w:val="24"/>
          <w:szCs w:val="24"/>
          <w:lang w:eastAsia="zh-CN"/>
        </w:rPr>
        <w:t>Hepatology</w:t>
      </w:r>
      <w:r w:rsidRPr="00C378F8">
        <w:rPr>
          <w:rFonts w:ascii="Book Antiqua" w:hAnsi="Book Antiqua" w:cs="Times New Roman"/>
          <w:kern w:val="2"/>
          <w:sz w:val="24"/>
          <w:szCs w:val="24"/>
          <w:lang w:eastAsia="zh-CN"/>
        </w:rPr>
        <w:t xml:space="preserve"> 2011; </w:t>
      </w:r>
      <w:r w:rsidRPr="00C378F8">
        <w:rPr>
          <w:rFonts w:ascii="Book Antiqua" w:hAnsi="Book Antiqua" w:cs="Times New Roman"/>
          <w:b/>
          <w:kern w:val="2"/>
          <w:sz w:val="24"/>
          <w:szCs w:val="24"/>
          <w:lang w:eastAsia="zh-CN"/>
        </w:rPr>
        <w:t>53</w:t>
      </w:r>
      <w:r w:rsidRPr="00C378F8">
        <w:rPr>
          <w:rFonts w:ascii="Book Antiqua" w:hAnsi="Book Antiqua" w:cs="Times New Roman"/>
          <w:kern w:val="2"/>
          <w:sz w:val="24"/>
          <w:szCs w:val="24"/>
          <w:lang w:eastAsia="zh-CN"/>
        </w:rPr>
        <w:t>: 1020-1022 [PMID: 21374666 DOI: 10.1002/hep.24199]</w:t>
      </w:r>
    </w:p>
    <w:p w14:paraId="06813F01"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19 </w:t>
      </w:r>
      <w:r w:rsidRPr="00C378F8">
        <w:rPr>
          <w:rFonts w:ascii="Book Antiqua" w:hAnsi="Book Antiqua" w:cs="Times New Roman"/>
          <w:b/>
          <w:kern w:val="2"/>
          <w:sz w:val="24"/>
          <w:szCs w:val="24"/>
          <w:lang w:eastAsia="zh-CN"/>
        </w:rPr>
        <w:t>Ray CE Jr</w:t>
      </w:r>
      <w:r w:rsidRPr="00C378F8">
        <w:rPr>
          <w:rFonts w:ascii="Book Antiqua" w:hAnsi="Book Antiqua" w:cs="Times New Roman"/>
          <w:kern w:val="2"/>
          <w:sz w:val="24"/>
          <w:szCs w:val="24"/>
          <w:lang w:eastAsia="zh-CN"/>
        </w:rPr>
        <w:t xml:space="preserve">, Battaglia C, Libby AM, </w:t>
      </w:r>
      <w:proofErr w:type="spellStart"/>
      <w:r w:rsidRPr="00C378F8">
        <w:rPr>
          <w:rFonts w:ascii="Book Antiqua" w:hAnsi="Book Antiqua" w:cs="Times New Roman"/>
          <w:kern w:val="2"/>
          <w:sz w:val="24"/>
          <w:szCs w:val="24"/>
          <w:lang w:eastAsia="zh-CN"/>
        </w:rPr>
        <w:t>Prochazka</w:t>
      </w:r>
      <w:proofErr w:type="spellEnd"/>
      <w:r w:rsidRPr="00C378F8">
        <w:rPr>
          <w:rFonts w:ascii="Book Antiqua" w:hAnsi="Book Antiqua" w:cs="Times New Roman"/>
          <w:kern w:val="2"/>
          <w:sz w:val="24"/>
          <w:szCs w:val="24"/>
          <w:lang w:eastAsia="zh-CN"/>
        </w:rPr>
        <w:t xml:space="preserve"> A, Xu S, Funaki B. Interventional radiologic treatment of hepatocellular carcinoma-a cost analysis from the payer perspective. </w:t>
      </w:r>
      <w:r w:rsidRPr="00C378F8">
        <w:rPr>
          <w:rFonts w:ascii="Book Antiqua" w:hAnsi="Book Antiqua" w:cs="Times New Roman"/>
          <w:i/>
          <w:kern w:val="2"/>
          <w:sz w:val="24"/>
          <w:szCs w:val="24"/>
          <w:lang w:eastAsia="zh-CN"/>
        </w:rPr>
        <w:t xml:space="preserve">J </w:t>
      </w:r>
      <w:proofErr w:type="spellStart"/>
      <w:r w:rsidRPr="00C378F8">
        <w:rPr>
          <w:rFonts w:ascii="Book Antiqua" w:hAnsi="Book Antiqua" w:cs="Times New Roman"/>
          <w:i/>
          <w:kern w:val="2"/>
          <w:sz w:val="24"/>
          <w:szCs w:val="24"/>
          <w:lang w:eastAsia="zh-CN"/>
        </w:rPr>
        <w:t>Vasc</w:t>
      </w:r>
      <w:proofErr w:type="spellEnd"/>
      <w:r w:rsidRPr="00C378F8">
        <w:rPr>
          <w:rFonts w:ascii="Book Antiqua" w:hAnsi="Book Antiqua" w:cs="Times New Roman"/>
          <w:i/>
          <w:kern w:val="2"/>
          <w:sz w:val="24"/>
          <w:szCs w:val="24"/>
          <w:lang w:eastAsia="zh-CN"/>
        </w:rPr>
        <w:t xml:space="preserve"> </w:t>
      </w:r>
      <w:proofErr w:type="spellStart"/>
      <w:r w:rsidRPr="00C378F8">
        <w:rPr>
          <w:rFonts w:ascii="Book Antiqua" w:hAnsi="Book Antiqua" w:cs="Times New Roman"/>
          <w:i/>
          <w:kern w:val="2"/>
          <w:sz w:val="24"/>
          <w:szCs w:val="24"/>
          <w:lang w:eastAsia="zh-CN"/>
        </w:rPr>
        <w:t>Interv</w:t>
      </w:r>
      <w:proofErr w:type="spellEnd"/>
      <w:r w:rsidRPr="00C378F8">
        <w:rPr>
          <w:rFonts w:ascii="Book Antiqua" w:hAnsi="Book Antiqua" w:cs="Times New Roman"/>
          <w:i/>
          <w:kern w:val="2"/>
          <w:sz w:val="24"/>
          <w:szCs w:val="24"/>
          <w:lang w:eastAsia="zh-CN"/>
        </w:rPr>
        <w:t xml:space="preserve"> </w:t>
      </w:r>
      <w:proofErr w:type="spellStart"/>
      <w:r w:rsidRPr="00C378F8">
        <w:rPr>
          <w:rFonts w:ascii="Book Antiqua" w:hAnsi="Book Antiqua" w:cs="Times New Roman"/>
          <w:i/>
          <w:kern w:val="2"/>
          <w:sz w:val="24"/>
          <w:szCs w:val="24"/>
          <w:lang w:eastAsia="zh-CN"/>
        </w:rPr>
        <w:t>Radiol</w:t>
      </w:r>
      <w:proofErr w:type="spellEnd"/>
      <w:r w:rsidRPr="00C378F8">
        <w:rPr>
          <w:rFonts w:ascii="Book Antiqua" w:hAnsi="Book Antiqua" w:cs="Times New Roman"/>
          <w:kern w:val="2"/>
          <w:sz w:val="24"/>
          <w:szCs w:val="24"/>
          <w:lang w:eastAsia="zh-CN"/>
        </w:rPr>
        <w:t xml:space="preserve"> 2012; </w:t>
      </w:r>
      <w:r w:rsidRPr="00C378F8">
        <w:rPr>
          <w:rFonts w:ascii="Book Antiqua" w:hAnsi="Book Antiqua" w:cs="Times New Roman"/>
          <w:b/>
          <w:kern w:val="2"/>
          <w:sz w:val="24"/>
          <w:szCs w:val="24"/>
          <w:lang w:eastAsia="zh-CN"/>
        </w:rPr>
        <w:t>23</w:t>
      </w:r>
      <w:r w:rsidRPr="00C378F8">
        <w:rPr>
          <w:rFonts w:ascii="Book Antiqua" w:hAnsi="Book Antiqua" w:cs="Times New Roman"/>
          <w:kern w:val="2"/>
          <w:sz w:val="24"/>
          <w:szCs w:val="24"/>
          <w:lang w:eastAsia="zh-CN"/>
        </w:rPr>
        <w:t>: 306-314 [PMID: 22277271 DOI: 10.1016/j.jvir.2011.11.016]</w:t>
      </w:r>
    </w:p>
    <w:p w14:paraId="275AC7EE"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20 </w:t>
      </w:r>
      <w:r w:rsidRPr="00C378F8">
        <w:rPr>
          <w:rFonts w:ascii="Book Antiqua" w:hAnsi="Book Antiqua" w:cs="Times New Roman"/>
          <w:b/>
          <w:kern w:val="2"/>
          <w:sz w:val="24"/>
          <w:szCs w:val="24"/>
          <w:lang w:eastAsia="zh-CN"/>
        </w:rPr>
        <w:t>Sun VC</w:t>
      </w:r>
      <w:r w:rsidRPr="00C378F8">
        <w:rPr>
          <w:rFonts w:ascii="Book Antiqua" w:hAnsi="Book Antiqua" w:cs="Times New Roman"/>
          <w:kern w:val="2"/>
          <w:sz w:val="24"/>
          <w:szCs w:val="24"/>
          <w:lang w:eastAsia="zh-CN"/>
        </w:rPr>
        <w:t xml:space="preserve">, Sarna L. Symptom management in hepatocellular carcinoma. </w:t>
      </w:r>
      <w:proofErr w:type="spellStart"/>
      <w:r w:rsidRPr="00C378F8">
        <w:rPr>
          <w:rFonts w:ascii="Book Antiqua" w:hAnsi="Book Antiqua" w:cs="Times New Roman"/>
          <w:i/>
          <w:kern w:val="2"/>
          <w:sz w:val="24"/>
          <w:szCs w:val="24"/>
          <w:lang w:eastAsia="zh-CN"/>
        </w:rPr>
        <w:t>Clin</w:t>
      </w:r>
      <w:proofErr w:type="spellEnd"/>
      <w:r w:rsidRPr="00C378F8">
        <w:rPr>
          <w:rFonts w:ascii="Book Antiqua" w:hAnsi="Book Antiqua" w:cs="Times New Roman"/>
          <w:i/>
          <w:kern w:val="2"/>
          <w:sz w:val="24"/>
          <w:szCs w:val="24"/>
          <w:lang w:eastAsia="zh-CN"/>
        </w:rPr>
        <w:t xml:space="preserve"> J Oncol </w:t>
      </w:r>
      <w:proofErr w:type="spellStart"/>
      <w:r w:rsidRPr="00C378F8">
        <w:rPr>
          <w:rFonts w:ascii="Book Antiqua" w:hAnsi="Book Antiqua" w:cs="Times New Roman"/>
          <w:i/>
          <w:kern w:val="2"/>
          <w:sz w:val="24"/>
          <w:szCs w:val="24"/>
          <w:lang w:eastAsia="zh-CN"/>
        </w:rPr>
        <w:t>Nurs</w:t>
      </w:r>
      <w:proofErr w:type="spellEnd"/>
      <w:r w:rsidRPr="00C378F8">
        <w:rPr>
          <w:rFonts w:ascii="Book Antiqua" w:hAnsi="Book Antiqua" w:cs="Times New Roman"/>
          <w:kern w:val="2"/>
          <w:sz w:val="24"/>
          <w:szCs w:val="24"/>
          <w:lang w:eastAsia="zh-CN"/>
        </w:rPr>
        <w:t xml:space="preserve"> 2008; </w:t>
      </w:r>
      <w:r w:rsidRPr="00C378F8">
        <w:rPr>
          <w:rFonts w:ascii="Book Antiqua" w:hAnsi="Book Antiqua" w:cs="Times New Roman"/>
          <w:b/>
          <w:kern w:val="2"/>
          <w:sz w:val="24"/>
          <w:szCs w:val="24"/>
          <w:lang w:eastAsia="zh-CN"/>
        </w:rPr>
        <w:t>12</w:t>
      </w:r>
      <w:r w:rsidRPr="00C378F8">
        <w:rPr>
          <w:rFonts w:ascii="Book Antiqua" w:hAnsi="Book Antiqua" w:cs="Times New Roman"/>
          <w:kern w:val="2"/>
          <w:sz w:val="24"/>
          <w:szCs w:val="24"/>
          <w:lang w:eastAsia="zh-CN"/>
        </w:rPr>
        <w:t>: 759-766 [PMID: 18842532 DOI: 10.1188/08.CJON.759-766]</w:t>
      </w:r>
    </w:p>
    <w:p w14:paraId="60B4C2A3"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21 </w:t>
      </w:r>
      <w:r w:rsidRPr="00C378F8">
        <w:rPr>
          <w:rFonts w:ascii="Book Antiqua" w:hAnsi="Book Antiqua" w:cs="Times New Roman"/>
          <w:b/>
          <w:kern w:val="2"/>
          <w:sz w:val="24"/>
          <w:szCs w:val="24"/>
          <w:lang w:eastAsia="zh-CN"/>
        </w:rPr>
        <w:t>Bianchi G</w:t>
      </w:r>
      <w:r w:rsidRPr="00C378F8">
        <w:rPr>
          <w:rFonts w:ascii="Book Antiqua" w:hAnsi="Book Antiqua" w:cs="Times New Roman"/>
          <w:kern w:val="2"/>
          <w:sz w:val="24"/>
          <w:szCs w:val="24"/>
          <w:lang w:eastAsia="zh-CN"/>
        </w:rPr>
        <w:t xml:space="preserve">, </w:t>
      </w:r>
      <w:proofErr w:type="spellStart"/>
      <w:r w:rsidRPr="00C378F8">
        <w:rPr>
          <w:rFonts w:ascii="Book Antiqua" w:hAnsi="Book Antiqua" w:cs="Times New Roman"/>
          <w:kern w:val="2"/>
          <w:sz w:val="24"/>
          <w:szCs w:val="24"/>
          <w:lang w:eastAsia="zh-CN"/>
        </w:rPr>
        <w:t>Loguercio</w:t>
      </w:r>
      <w:proofErr w:type="spellEnd"/>
      <w:r w:rsidRPr="00C378F8">
        <w:rPr>
          <w:rFonts w:ascii="Book Antiqua" w:hAnsi="Book Antiqua" w:cs="Times New Roman"/>
          <w:kern w:val="2"/>
          <w:sz w:val="24"/>
          <w:szCs w:val="24"/>
          <w:lang w:eastAsia="zh-CN"/>
        </w:rPr>
        <w:t xml:space="preserve"> C, </w:t>
      </w:r>
      <w:proofErr w:type="spellStart"/>
      <w:r w:rsidRPr="00C378F8">
        <w:rPr>
          <w:rFonts w:ascii="Book Antiqua" w:hAnsi="Book Antiqua" w:cs="Times New Roman"/>
          <w:kern w:val="2"/>
          <w:sz w:val="24"/>
          <w:szCs w:val="24"/>
          <w:lang w:eastAsia="zh-CN"/>
        </w:rPr>
        <w:t>Sgarbi</w:t>
      </w:r>
      <w:proofErr w:type="spellEnd"/>
      <w:r w:rsidRPr="00C378F8">
        <w:rPr>
          <w:rFonts w:ascii="Book Antiqua" w:hAnsi="Book Antiqua" w:cs="Times New Roman"/>
          <w:kern w:val="2"/>
          <w:sz w:val="24"/>
          <w:szCs w:val="24"/>
          <w:lang w:eastAsia="zh-CN"/>
        </w:rPr>
        <w:t xml:space="preserve"> D, Abbiati R, Brunetti N, De Simone T, </w:t>
      </w:r>
      <w:proofErr w:type="spellStart"/>
      <w:r w:rsidRPr="00C378F8">
        <w:rPr>
          <w:rFonts w:ascii="Book Antiqua" w:hAnsi="Book Antiqua" w:cs="Times New Roman"/>
          <w:kern w:val="2"/>
          <w:sz w:val="24"/>
          <w:szCs w:val="24"/>
          <w:lang w:eastAsia="zh-CN"/>
        </w:rPr>
        <w:t>Zoli</w:t>
      </w:r>
      <w:proofErr w:type="spellEnd"/>
      <w:r w:rsidRPr="00C378F8">
        <w:rPr>
          <w:rFonts w:ascii="Book Antiqua" w:hAnsi="Book Antiqua" w:cs="Times New Roman"/>
          <w:kern w:val="2"/>
          <w:sz w:val="24"/>
          <w:szCs w:val="24"/>
          <w:lang w:eastAsia="zh-CN"/>
        </w:rPr>
        <w:t xml:space="preserve"> M, </w:t>
      </w:r>
      <w:proofErr w:type="spellStart"/>
      <w:r w:rsidRPr="00C378F8">
        <w:rPr>
          <w:rFonts w:ascii="Book Antiqua" w:hAnsi="Book Antiqua" w:cs="Times New Roman"/>
          <w:kern w:val="2"/>
          <w:sz w:val="24"/>
          <w:szCs w:val="24"/>
          <w:lang w:eastAsia="zh-CN"/>
        </w:rPr>
        <w:lastRenderedPageBreak/>
        <w:t>Marchesini</w:t>
      </w:r>
      <w:proofErr w:type="spellEnd"/>
      <w:r w:rsidRPr="00C378F8">
        <w:rPr>
          <w:rFonts w:ascii="Book Antiqua" w:hAnsi="Book Antiqua" w:cs="Times New Roman"/>
          <w:kern w:val="2"/>
          <w:sz w:val="24"/>
          <w:szCs w:val="24"/>
          <w:lang w:eastAsia="zh-CN"/>
        </w:rPr>
        <w:t xml:space="preserve"> G. Reduced quality of life of patients with hepatocellular carcinoma. </w:t>
      </w:r>
      <w:r w:rsidRPr="00C378F8">
        <w:rPr>
          <w:rFonts w:ascii="Book Antiqua" w:hAnsi="Book Antiqua" w:cs="Times New Roman"/>
          <w:i/>
          <w:kern w:val="2"/>
          <w:sz w:val="24"/>
          <w:szCs w:val="24"/>
          <w:lang w:eastAsia="zh-CN"/>
        </w:rPr>
        <w:t>Dig Liver Dis</w:t>
      </w:r>
      <w:r w:rsidRPr="00C378F8">
        <w:rPr>
          <w:rFonts w:ascii="Book Antiqua" w:hAnsi="Book Antiqua" w:cs="Times New Roman"/>
          <w:kern w:val="2"/>
          <w:sz w:val="24"/>
          <w:szCs w:val="24"/>
          <w:lang w:eastAsia="zh-CN"/>
        </w:rPr>
        <w:t xml:space="preserve"> 2003; </w:t>
      </w:r>
      <w:r w:rsidRPr="00C378F8">
        <w:rPr>
          <w:rFonts w:ascii="Book Antiqua" w:hAnsi="Book Antiqua" w:cs="Times New Roman"/>
          <w:b/>
          <w:kern w:val="2"/>
          <w:sz w:val="24"/>
          <w:szCs w:val="24"/>
          <w:lang w:eastAsia="zh-CN"/>
        </w:rPr>
        <w:t>35</w:t>
      </w:r>
      <w:r w:rsidRPr="00C378F8">
        <w:rPr>
          <w:rFonts w:ascii="Book Antiqua" w:hAnsi="Book Antiqua" w:cs="Times New Roman"/>
          <w:kern w:val="2"/>
          <w:sz w:val="24"/>
          <w:szCs w:val="24"/>
          <w:lang w:eastAsia="zh-CN"/>
        </w:rPr>
        <w:t>: 46-54 [PMID: 12725608]</w:t>
      </w:r>
    </w:p>
    <w:p w14:paraId="119BC481"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22 </w:t>
      </w:r>
      <w:proofErr w:type="spellStart"/>
      <w:r w:rsidRPr="00C378F8">
        <w:rPr>
          <w:rFonts w:ascii="Book Antiqua" w:hAnsi="Book Antiqua" w:cs="Times New Roman"/>
          <w:b/>
          <w:kern w:val="2"/>
          <w:sz w:val="24"/>
          <w:szCs w:val="24"/>
          <w:lang w:eastAsia="zh-CN"/>
        </w:rPr>
        <w:t>Zabora</w:t>
      </w:r>
      <w:proofErr w:type="spellEnd"/>
      <w:r w:rsidRPr="00C378F8">
        <w:rPr>
          <w:rFonts w:ascii="Book Antiqua" w:hAnsi="Book Antiqua" w:cs="Times New Roman"/>
          <w:b/>
          <w:kern w:val="2"/>
          <w:sz w:val="24"/>
          <w:szCs w:val="24"/>
          <w:lang w:eastAsia="zh-CN"/>
        </w:rPr>
        <w:t xml:space="preserve"> J</w:t>
      </w:r>
      <w:r w:rsidRPr="00C378F8">
        <w:rPr>
          <w:rFonts w:ascii="Book Antiqua" w:hAnsi="Book Antiqua" w:cs="Times New Roman"/>
          <w:kern w:val="2"/>
          <w:sz w:val="24"/>
          <w:szCs w:val="24"/>
          <w:lang w:eastAsia="zh-CN"/>
        </w:rPr>
        <w:t xml:space="preserve">, </w:t>
      </w:r>
      <w:proofErr w:type="spellStart"/>
      <w:r w:rsidRPr="00C378F8">
        <w:rPr>
          <w:rFonts w:ascii="Book Antiqua" w:hAnsi="Book Antiqua" w:cs="Times New Roman"/>
          <w:kern w:val="2"/>
          <w:sz w:val="24"/>
          <w:szCs w:val="24"/>
          <w:lang w:eastAsia="zh-CN"/>
        </w:rPr>
        <w:t>BrintzenhofeSzoc</w:t>
      </w:r>
      <w:proofErr w:type="spellEnd"/>
      <w:r w:rsidRPr="00C378F8">
        <w:rPr>
          <w:rFonts w:ascii="Book Antiqua" w:hAnsi="Book Antiqua" w:cs="Times New Roman"/>
          <w:kern w:val="2"/>
          <w:sz w:val="24"/>
          <w:szCs w:val="24"/>
          <w:lang w:eastAsia="zh-CN"/>
        </w:rPr>
        <w:t xml:space="preserve"> K, </w:t>
      </w:r>
      <w:proofErr w:type="spellStart"/>
      <w:r w:rsidRPr="00C378F8">
        <w:rPr>
          <w:rFonts w:ascii="Book Antiqua" w:hAnsi="Book Antiqua" w:cs="Times New Roman"/>
          <w:kern w:val="2"/>
          <w:sz w:val="24"/>
          <w:szCs w:val="24"/>
          <w:lang w:eastAsia="zh-CN"/>
        </w:rPr>
        <w:t>Curbow</w:t>
      </w:r>
      <w:proofErr w:type="spellEnd"/>
      <w:r w:rsidRPr="00C378F8">
        <w:rPr>
          <w:rFonts w:ascii="Book Antiqua" w:hAnsi="Book Antiqua" w:cs="Times New Roman"/>
          <w:kern w:val="2"/>
          <w:sz w:val="24"/>
          <w:szCs w:val="24"/>
          <w:lang w:eastAsia="zh-CN"/>
        </w:rPr>
        <w:t xml:space="preserve"> B, Hooker C, Piantadosi S. The prevalence of psychological distress by cancer site. </w:t>
      </w:r>
      <w:proofErr w:type="spellStart"/>
      <w:r w:rsidRPr="00C378F8">
        <w:rPr>
          <w:rFonts w:ascii="Book Antiqua" w:hAnsi="Book Antiqua" w:cs="Times New Roman"/>
          <w:i/>
          <w:kern w:val="2"/>
          <w:sz w:val="24"/>
          <w:szCs w:val="24"/>
          <w:lang w:eastAsia="zh-CN"/>
        </w:rPr>
        <w:t>Psychooncology</w:t>
      </w:r>
      <w:proofErr w:type="spellEnd"/>
      <w:r w:rsidRPr="00C378F8">
        <w:rPr>
          <w:rFonts w:ascii="Book Antiqua" w:hAnsi="Book Antiqua" w:cs="Times New Roman"/>
          <w:kern w:val="2"/>
          <w:sz w:val="24"/>
          <w:szCs w:val="24"/>
          <w:lang w:eastAsia="zh-CN"/>
        </w:rPr>
        <w:t xml:space="preserve"> 2001; </w:t>
      </w:r>
      <w:r w:rsidRPr="00C378F8">
        <w:rPr>
          <w:rFonts w:ascii="Book Antiqua" w:hAnsi="Book Antiqua" w:cs="Times New Roman"/>
          <w:b/>
          <w:kern w:val="2"/>
          <w:sz w:val="24"/>
          <w:szCs w:val="24"/>
          <w:lang w:eastAsia="zh-CN"/>
        </w:rPr>
        <w:t>10</w:t>
      </w:r>
      <w:r w:rsidRPr="00C378F8">
        <w:rPr>
          <w:rFonts w:ascii="Book Antiqua" w:hAnsi="Book Antiqua" w:cs="Times New Roman"/>
          <w:kern w:val="2"/>
          <w:sz w:val="24"/>
          <w:szCs w:val="24"/>
          <w:lang w:eastAsia="zh-CN"/>
        </w:rPr>
        <w:t>: 19-28 [PMID: 11180574]</w:t>
      </w:r>
    </w:p>
    <w:p w14:paraId="1FCE41D0" w14:textId="1D718A26"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23 </w:t>
      </w:r>
      <w:r w:rsidRPr="00C378F8">
        <w:rPr>
          <w:rFonts w:ascii="Book Antiqua" w:hAnsi="Book Antiqua" w:cs="Times New Roman"/>
          <w:b/>
          <w:kern w:val="2"/>
          <w:sz w:val="24"/>
          <w:szCs w:val="24"/>
          <w:lang w:eastAsia="zh-CN"/>
        </w:rPr>
        <w:t>Schneider H</w:t>
      </w:r>
      <w:r w:rsidR="00F96D09">
        <w:rPr>
          <w:rFonts w:ascii="Book Antiqua" w:hAnsi="Book Antiqua" w:cs="Times New Roman"/>
          <w:kern w:val="2"/>
          <w:sz w:val="24"/>
          <w:szCs w:val="24"/>
          <w:lang w:eastAsia="zh-CN"/>
        </w:rPr>
        <w:t xml:space="preserve">. </w:t>
      </w:r>
      <w:r w:rsidRPr="00C378F8">
        <w:rPr>
          <w:rFonts w:ascii="Book Antiqua" w:hAnsi="Book Antiqua" w:cs="Times New Roman"/>
          <w:kern w:val="2"/>
          <w:sz w:val="24"/>
          <w:szCs w:val="24"/>
          <w:lang w:eastAsia="zh-CN"/>
        </w:rPr>
        <w:t>Special problems in the use of respirators in the anesthesia of newborn infants and small c</w:t>
      </w:r>
      <w:r w:rsidR="00F96D09">
        <w:rPr>
          <w:rFonts w:ascii="Book Antiqua" w:hAnsi="Book Antiqua" w:cs="Times New Roman"/>
          <w:kern w:val="2"/>
          <w:sz w:val="24"/>
          <w:szCs w:val="24"/>
          <w:lang w:eastAsia="zh-CN"/>
        </w:rPr>
        <w:t>hildren</w:t>
      </w:r>
      <w:r w:rsidRPr="00C378F8">
        <w:rPr>
          <w:rFonts w:ascii="Book Antiqua" w:hAnsi="Book Antiqua" w:cs="Times New Roman"/>
          <w:kern w:val="2"/>
          <w:sz w:val="24"/>
          <w:szCs w:val="24"/>
          <w:lang w:eastAsia="zh-CN"/>
        </w:rPr>
        <w:t xml:space="preserve">. </w:t>
      </w:r>
      <w:proofErr w:type="spellStart"/>
      <w:r w:rsidRPr="00C378F8">
        <w:rPr>
          <w:rFonts w:ascii="Book Antiqua" w:hAnsi="Book Antiqua" w:cs="Times New Roman"/>
          <w:i/>
          <w:kern w:val="2"/>
          <w:sz w:val="24"/>
          <w:szCs w:val="24"/>
          <w:lang w:eastAsia="zh-CN"/>
        </w:rPr>
        <w:t>Anaesthesist</w:t>
      </w:r>
      <w:proofErr w:type="spellEnd"/>
      <w:r w:rsidRPr="00C378F8">
        <w:rPr>
          <w:rFonts w:ascii="Book Antiqua" w:hAnsi="Book Antiqua" w:cs="Times New Roman"/>
          <w:kern w:val="2"/>
          <w:sz w:val="24"/>
          <w:szCs w:val="24"/>
          <w:lang w:eastAsia="zh-CN"/>
        </w:rPr>
        <w:t xml:space="preserve"> 1966; </w:t>
      </w:r>
      <w:r w:rsidRPr="00C378F8">
        <w:rPr>
          <w:rFonts w:ascii="Book Antiqua" w:hAnsi="Book Antiqua" w:cs="Times New Roman"/>
          <w:b/>
          <w:kern w:val="2"/>
          <w:sz w:val="24"/>
          <w:szCs w:val="24"/>
          <w:lang w:eastAsia="zh-CN"/>
        </w:rPr>
        <w:t>15</w:t>
      </w:r>
      <w:r w:rsidRPr="00C378F8">
        <w:rPr>
          <w:rFonts w:ascii="Book Antiqua" w:hAnsi="Book Antiqua" w:cs="Times New Roman"/>
          <w:kern w:val="2"/>
          <w:sz w:val="24"/>
          <w:szCs w:val="24"/>
          <w:lang w:eastAsia="zh-CN"/>
        </w:rPr>
        <w:t>: 118-120 [PMID: 5234419 DOI: 10.1002/hep.27443]</w:t>
      </w:r>
    </w:p>
    <w:p w14:paraId="46BF7DD6" w14:textId="77777777" w:rsidR="00C378F8" w:rsidRP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24 </w:t>
      </w:r>
      <w:r w:rsidRPr="00C378F8">
        <w:rPr>
          <w:rFonts w:ascii="Book Antiqua" w:hAnsi="Book Antiqua" w:cs="Times New Roman"/>
          <w:b/>
          <w:kern w:val="2"/>
          <w:sz w:val="24"/>
          <w:szCs w:val="24"/>
          <w:lang w:eastAsia="zh-CN"/>
        </w:rPr>
        <w:t>Poon RT</w:t>
      </w:r>
      <w:r w:rsidRPr="00C378F8">
        <w:rPr>
          <w:rFonts w:ascii="Book Antiqua" w:hAnsi="Book Antiqua" w:cs="Times New Roman"/>
          <w:kern w:val="2"/>
          <w:sz w:val="24"/>
          <w:szCs w:val="24"/>
          <w:lang w:eastAsia="zh-CN"/>
        </w:rPr>
        <w:t xml:space="preserve">, Fan ST, Yu WC, Lam BK, Chan FY, Wong J. A prospective longitudinal study of quality of life after resection of hepatocellular carcinoma. </w:t>
      </w:r>
      <w:r w:rsidRPr="00C378F8">
        <w:rPr>
          <w:rFonts w:ascii="Book Antiqua" w:hAnsi="Book Antiqua" w:cs="Times New Roman"/>
          <w:i/>
          <w:kern w:val="2"/>
          <w:sz w:val="24"/>
          <w:szCs w:val="24"/>
          <w:lang w:eastAsia="zh-CN"/>
        </w:rPr>
        <w:t xml:space="preserve">Arch </w:t>
      </w:r>
      <w:proofErr w:type="spellStart"/>
      <w:r w:rsidRPr="00C378F8">
        <w:rPr>
          <w:rFonts w:ascii="Book Antiqua" w:hAnsi="Book Antiqua" w:cs="Times New Roman"/>
          <w:i/>
          <w:kern w:val="2"/>
          <w:sz w:val="24"/>
          <w:szCs w:val="24"/>
          <w:lang w:eastAsia="zh-CN"/>
        </w:rPr>
        <w:t>Surg</w:t>
      </w:r>
      <w:proofErr w:type="spellEnd"/>
      <w:r w:rsidRPr="00C378F8">
        <w:rPr>
          <w:rFonts w:ascii="Book Antiqua" w:hAnsi="Book Antiqua" w:cs="Times New Roman"/>
          <w:kern w:val="2"/>
          <w:sz w:val="24"/>
          <w:szCs w:val="24"/>
          <w:lang w:eastAsia="zh-CN"/>
        </w:rPr>
        <w:t xml:space="preserve"> 2001; </w:t>
      </w:r>
      <w:r w:rsidRPr="00C378F8">
        <w:rPr>
          <w:rFonts w:ascii="Book Antiqua" w:hAnsi="Book Antiqua" w:cs="Times New Roman"/>
          <w:b/>
          <w:kern w:val="2"/>
          <w:sz w:val="24"/>
          <w:szCs w:val="24"/>
          <w:lang w:eastAsia="zh-CN"/>
        </w:rPr>
        <w:t>136</w:t>
      </w:r>
      <w:r w:rsidRPr="00C378F8">
        <w:rPr>
          <w:rFonts w:ascii="Book Antiqua" w:hAnsi="Book Antiqua" w:cs="Times New Roman"/>
          <w:kern w:val="2"/>
          <w:sz w:val="24"/>
          <w:szCs w:val="24"/>
          <w:lang w:eastAsia="zh-CN"/>
        </w:rPr>
        <w:t>: 693-699 [PMID: 11387012]</w:t>
      </w:r>
    </w:p>
    <w:p w14:paraId="3B4B5A34" w14:textId="77777777" w:rsidR="00C378F8" w:rsidRDefault="00C378F8" w:rsidP="00C378F8">
      <w:pPr>
        <w:widowControl w:val="0"/>
        <w:spacing w:after="0" w:line="360" w:lineRule="auto"/>
        <w:jc w:val="both"/>
        <w:rPr>
          <w:rFonts w:ascii="Book Antiqua" w:hAnsi="Book Antiqua" w:cs="Times New Roman"/>
          <w:kern w:val="2"/>
          <w:sz w:val="24"/>
          <w:szCs w:val="24"/>
          <w:lang w:eastAsia="zh-CN"/>
        </w:rPr>
      </w:pPr>
      <w:r w:rsidRPr="00C378F8">
        <w:rPr>
          <w:rFonts w:ascii="Book Antiqua" w:hAnsi="Book Antiqua" w:cs="Times New Roman"/>
          <w:kern w:val="2"/>
          <w:sz w:val="24"/>
          <w:szCs w:val="24"/>
          <w:lang w:eastAsia="zh-CN"/>
        </w:rPr>
        <w:t xml:space="preserve">25 </w:t>
      </w:r>
      <w:proofErr w:type="spellStart"/>
      <w:r w:rsidRPr="00C378F8">
        <w:rPr>
          <w:rFonts w:ascii="Book Antiqua" w:hAnsi="Book Antiqua" w:cs="Times New Roman"/>
          <w:b/>
          <w:kern w:val="2"/>
          <w:sz w:val="24"/>
          <w:szCs w:val="24"/>
          <w:lang w:eastAsia="zh-CN"/>
        </w:rPr>
        <w:t>Eltawil</w:t>
      </w:r>
      <w:proofErr w:type="spellEnd"/>
      <w:r w:rsidRPr="00C378F8">
        <w:rPr>
          <w:rFonts w:ascii="Book Antiqua" w:hAnsi="Book Antiqua" w:cs="Times New Roman"/>
          <w:b/>
          <w:kern w:val="2"/>
          <w:sz w:val="24"/>
          <w:szCs w:val="24"/>
          <w:lang w:eastAsia="zh-CN"/>
        </w:rPr>
        <w:t xml:space="preserve"> KM</w:t>
      </w:r>
      <w:r w:rsidRPr="00C378F8">
        <w:rPr>
          <w:rFonts w:ascii="Book Antiqua" w:hAnsi="Book Antiqua" w:cs="Times New Roman"/>
          <w:kern w:val="2"/>
          <w:sz w:val="24"/>
          <w:szCs w:val="24"/>
          <w:lang w:eastAsia="zh-CN"/>
        </w:rPr>
        <w:t xml:space="preserve">, Berry R, </w:t>
      </w:r>
      <w:proofErr w:type="spellStart"/>
      <w:r w:rsidRPr="00C378F8">
        <w:rPr>
          <w:rFonts w:ascii="Book Antiqua" w:hAnsi="Book Antiqua" w:cs="Times New Roman"/>
          <w:kern w:val="2"/>
          <w:sz w:val="24"/>
          <w:szCs w:val="24"/>
          <w:lang w:eastAsia="zh-CN"/>
        </w:rPr>
        <w:t>Abdolell</w:t>
      </w:r>
      <w:proofErr w:type="spellEnd"/>
      <w:r w:rsidRPr="00C378F8">
        <w:rPr>
          <w:rFonts w:ascii="Book Antiqua" w:hAnsi="Book Antiqua" w:cs="Times New Roman"/>
          <w:kern w:val="2"/>
          <w:sz w:val="24"/>
          <w:szCs w:val="24"/>
          <w:lang w:eastAsia="zh-CN"/>
        </w:rPr>
        <w:t xml:space="preserve"> M, Molinari M. Quality of life and survival analysis of patients undergoing </w:t>
      </w:r>
      <w:proofErr w:type="spellStart"/>
      <w:r w:rsidRPr="00C378F8">
        <w:rPr>
          <w:rFonts w:ascii="Book Antiqua" w:hAnsi="Book Antiqua" w:cs="Times New Roman"/>
          <w:kern w:val="2"/>
          <w:sz w:val="24"/>
          <w:szCs w:val="24"/>
          <w:lang w:eastAsia="zh-CN"/>
        </w:rPr>
        <w:t>transarterial</w:t>
      </w:r>
      <w:proofErr w:type="spellEnd"/>
      <w:r w:rsidRPr="00C378F8">
        <w:rPr>
          <w:rFonts w:ascii="Book Antiqua" w:hAnsi="Book Antiqua" w:cs="Times New Roman"/>
          <w:kern w:val="2"/>
          <w:sz w:val="24"/>
          <w:szCs w:val="24"/>
          <w:lang w:eastAsia="zh-CN"/>
        </w:rPr>
        <w:t xml:space="preserve"> chemoembolization for primary hepatic malignancies: a prospective cohort study. </w:t>
      </w:r>
      <w:r w:rsidRPr="00C378F8">
        <w:rPr>
          <w:rFonts w:ascii="Book Antiqua" w:hAnsi="Book Antiqua" w:cs="Times New Roman"/>
          <w:i/>
          <w:kern w:val="2"/>
          <w:sz w:val="24"/>
          <w:szCs w:val="24"/>
          <w:lang w:eastAsia="zh-CN"/>
        </w:rPr>
        <w:t>HPB</w:t>
      </w:r>
      <w:r w:rsidRPr="00C378F8">
        <w:rPr>
          <w:rFonts w:ascii="Book Antiqua" w:hAnsi="Book Antiqua" w:cs="Times New Roman"/>
          <w:kern w:val="2"/>
          <w:sz w:val="24"/>
          <w:szCs w:val="24"/>
          <w:lang w:eastAsia="zh-CN"/>
        </w:rPr>
        <w:t xml:space="preserve"> (Oxford) 2012; </w:t>
      </w:r>
      <w:r w:rsidRPr="00C378F8">
        <w:rPr>
          <w:rFonts w:ascii="Book Antiqua" w:hAnsi="Book Antiqua" w:cs="Times New Roman"/>
          <w:b/>
          <w:kern w:val="2"/>
          <w:sz w:val="24"/>
          <w:szCs w:val="24"/>
          <w:lang w:eastAsia="zh-CN"/>
        </w:rPr>
        <w:t>14</w:t>
      </w:r>
      <w:r w:rsidRPr="00C378F8">
        <w:rPr>
          <w:rFonts w:ascii="Book Antiqua" w:hAnsi="Book Antiqua" w:cs="Times New Roman"/>
          <w:kern w:val="2"/>
          <w:sz w:val="24"/>
          <w:szCs w:val="24"/>
          <w:lang w:eastAsia="zh-CN"/>
        </w:rPr>
        <w:t>: 341-350 [PMID: 22487072]</w:t>
      </w:r>
    </w:p>
    <w:p w14:paraId="6DFC0C2C" w14:textId="77777777" w:rsidR="008E6084" w:rsidRDefault="008E6084" w:rsidP="00C378F8">
      <w:pPr>
        <w:widowControl w:val="0"/>
        <w:spacing w:after="0" w:line="360" w:lineRule="auto"/>
        <w:jc w:val="both"/>
        <w:rPr>
          <w:rFonts w:ascii="Book Antiqua" w:hAnsi="Book Antiqua" w:cs="Times New Roman"/>
          <w:kern w:val="2"/>
          <w:sz w:val="24"/>
          <w:szCs w:val="24"/>
          <w:lang w:eastAsia="zh-CN"/>
        </w:rPr>
      </w:pPr>
    </w:p>
    <w:p w14:paraId="5F43E09F" w14:textId="13F08314" w:rsidR="008E6084" w:rsidRPr="008E6084" w:rsidRDefault="008E6084" w:rsidP="008E6084">
      <w:pPr>
        <w:suppressAutoHyphens/>
        <w:wordWrap w:val="0"/>
        <w:spacing w:after="0" w:line="360" w:lineRule="auto"/>
        <w:ind w:right="120"/>
        <w:jc w:val="right"/>
        <w:rPr>
          <w:rFonts w:ascii="Book Antiqua" w:hAnsi="Book Antiqua" w:cs="Mangal"/>
          <w:b/>
          <w:bCs/>
          <w:color w:val="000000"/>
          <w:kern w:val="1"/>
          <w:sz w:val="24"/>
          <w:szCs w:val="24"/>
          <w:lang w:val="it-IT" w:eastAsia="zh-CN" w:bidi="hi-IN"/>
        </w:rPr>
      </w:pPr>
      <w:bookmarkStart w:id="90" w:name="OLE_LINK480"/>
      <w:bookmarkStart w:id="91" w:name="OLE_LINK502"/>
      <w:bookmarkStart w:id="92" w:name="OLE_LINK1021"/>
      <w:bookmarkStart w:id="93" w:name="OLE_LINK1022"/>
      <w:bookmarkStart w:id="94" w:name="OLE_LINK1023"/>
      <w:bookmarkStart w:id="95" w:name="OLE_LINK1064"/>
      <w:bookmarkStart w:id="96" w:name="OLE_LINK1065"/>
      <w:bookmarkStart w:id="97" w:name="OLE_LINK1156"/>
      <w:bookmarkStart w:id="98" w:name="OLE_LINK1157"/>
      <w:bookmarkStart w:id="99" w:name="OLE_LINK1158"/>
      <w:bookmarkStart w:id="100" w:name="OLE_LINK1159"/>
      <w:bookmarkStart w:id="101" w:name="OLE_LINK1185"/>
      <w:bookmarkStart w:id="102" w:name="OLE_LINK958"/>
      <w:bookmarkStart w:id="103" w:name="OLE_LINK959"/>
      <w:bookmarkStart w:id="104" w:name="OLE_LINK962"/>
      <w:bookmarkStart w:id="105" w:name="OLE_LINK1127"/>
      <w:bookmarkStart w:id="106" w:name="OLE_LINK945"/>
      <w:bookmarkStart w:id="107" w:name="OLE_LINK946"/>
      <w:bookmarkStart w:id="108" w:name="OLE_LINK947"/>
      <w:bookmarkStart w:id="109" w:name="OLE_LINK987"/>
      <w:bookmarkStart w:id="110" w:name="OLE_LINK1035"/>
      <w:bookmarkStart w:id="111" w:name="OLE_LINK1036"/>
      <w:bookmarkStart w:id="112" w:name="OLE_LINK1037"/>
      <w:bookmarkStart w:id="113" w:name="OLE_LINK1038"/>
      <w:bookmarkStart w:id="114" w:name="OLE_LINK1039"/>
      <w:bookmarkStart w:id="115" w:name="OLE_LINK1040"/>
      <w:bookmarkStart w:id="116" w:name="OLE_LINK1041"/>
      <w:bookmarkStart w:id="117" w:name="OLE_LINK1042"/>
      <w:bookmarkStart w:id="118" w:name="OLE_LINK1043"/>
      <w:bookmarkStart w:id="119" w:name="OLE_LINK1044"/>
      <w:bookmarkStart w:id="120" w:name="OLE_LINK1071"/>
      <w:bookmarkStart w:id="121" w:name="OLE_LINK1072"/>
      <w:bookmarkStart w:id="122" w:name="OLE_LINK968"/>
      <w:bookmarkStart w:id="123" w:name="OLE_LINK1260"/>
      <w:bookmarkStart w:id="124" w:name="OLE_LINK1261"/>
      <w:bookmarkStart w:id="125" w:name="OLE_LINK1264"/>
      <w:bookmarkStart w:id="126" w:name="OLE_LINK1265"/>
      <w:bookmarkStart w:id="127" w:name="OLE_LINK1266"/>
      <w:bookmarkStart w:id="128" w:name="OLE_LINK1282"/>
      <w:bookmarkStart w:id="129" w:name="OLE_LINK1800"/>
      <w:bookmarkStart w:id="130" w:name="OLE_LINK1801"/>
      <w:bookmarkStart w:id="131" w:name="OLE_LINK1802"/>
      <w:bookmarkStart w:id="132" w:name="OLE_LINK1803"/>
      <w:bookmarkStart w:id="133" w:name="OLE_LINK1843"/>
      <w:bookmarkStart w:id="134" w:name="OLE_LINK1844"/>
      <w:bookmarkStart w:id="135" w:name="OLE_LINK1845"/>
      <w:bookmarkStart w:id="136" w:name="OLE_LINK1636"/>
      <w:bookmarkStart w:id="137" w:name="OLE_LINK1755"/>
      <w:bookmarkStart w:id="138" w:name="OLE_LINK1806"/>
      <w:bookmarkStart w:id="139" w:name="OLE_LINK1807"/>
      <w:bookmarkStart w:id="140" w:name="OLE_LINK1811"/>
      <w:bookmarkStart w:id="141" w:name="OLE_LINK1812"/>
      <w:bookmarkStart w:id="142" w:name="OLE_LINK1813"/>
      <w:bookmarkStart w:id="143" w:name="OLE_LINK1962"/>
      <w:bookmarkStart w:id="144" w:name="OLE_LINK1963"/>
      <w:bookmarkStart w:id="145" w:name="OLE_LINK1964"/>
      <w:bookmarkStart w:id="146" w:name="OLE_LINK2162"/>
      <w:bookmarkStart w:id="147" w:name="OLE_LINK2198"/>
      <w:bookmarkStart w:id="148" w:name="OLE_LINK2199"/>
      <w:bookmarkStart w:id="149" w:name="OLE_LINK2200"/>
      <w:bookmarkStart w:id="150" w:name="OLE_LINK2090"/>
      <w:r w:rsidRPr="008E6084">
        <w:rPr>
          <w:rFonts w:ascii="Book Antiqua" w:eastAsia="Lucida Sans Unicode" w:hAnsi="Book Antiqua" w:cs="Arial"/>
          <w:b/>
          <w:noProof/>
          <w:color w:val="000000"/>
          <w:kern w:val="1"/>
          <w:sz w:val="24"/>
          <w:szCs w:val="24"/>
          <w:lang w:val="it-IT" w:eastAsia="hi-IN" w:bidi="hi-IN"/>
        </w:rPr>
        <w:t>P-Reviewer</w:t>
      </w:r>
      <w:r w:rsidRPr="008E6084">
        <w:rPr>
          <w:rFonts w:ascii="Book Antiqua" w:hAnsi="Book Antiqua" w:cs="Arial"/>
          <w:b/>
          <w:noProof/>
          <w:color w:val="000000"/>
          <w:kern w:val="1"/>
          <w:sz w:val="24"/>
          <w:szCs w:val="24"/>
          <w:lang w:val="it-IT" w:eastAsia="zh-CN" w:bidi="hi-IN"/>
        </w:rPr>
        <w:t>:</w:t>
      </w:r>
      <w:r w:rsidR="002B0BED">
        <w:rPr>
          <w:rFonts w:ascii="Book Antiqua" w:eastAsia="Lucida Sans Unicode" w:hAnsi="Book Antiqua" w:cs="Mangal"/>
          <w:bCs/>
          <w:color w:val="000000"/>
          <w:kern w:val="1"/>
          <w:sz w:val="24"/>
          <w:szCs w:val="24"/>
          <w:lang w:val="it-IT" w:eastAsia="hi-IN" w:bidi="hi-IN"/>
        </w:rPr>
        <w:t xml:space="preserve"> </w:t>
      </w:r>
      <w:r w:rsidRPr="008E6084">
        <w:rPr>
          <w:rFonts w:ascii="Book Antiqua" w:eastAsia="Lucida Sans Unicode" w:hAnsi="Book Antiqua" w:cs="Mangal"/>
          <w:bCs/>
          <w:color w:val="000000"/>
          <w:kern w:val="1"/>
          <w:sz w:val="24"/>
          <w:szCs w:val="24"/>
          <w:lang w:val="it-IT" w:eastAsia="hi-IN" w:bidi="hi-IN"/>
        </w:rPr>
        <w:t>Bramhall</w:t>
      </w:r>
      <w:r>
        <w:rPr>
          <w:rFonts w:ascii="Book Antiqua" w:hAnsi="Book Antiqua" w:cs="Mangal" w:hint="eastAsia"/>
          <w:bCs/>
          <w:color w:val="000000"/>
          <w:kern w:val="1"/>
          <w:sz w:val="24"/>
          <w:szCs w:val="24"/>
          <w:lang w:val="it-IT" w:eastAsia="zh-CN" w:bidi="hi-IN"/>
        </w:rPr>
        <w:t xml:space="preserve"> S,</w:t>
      </w:r>
      <w:r w:rsidR="002B0BED">
        <w:rPr>
          <w:rFonts w:ascii="Book Antiqua" w:hAnsi="Book Antiqua" w:cs="Mangal" w:hint="eastAsia"/>
          <w:bCs/>
          <w:color w:val="000000"/>
          <w:kern w:val="1"/>
          <w:sz w:val="24"/>
          <w:szCs w:val="24"/>
          <w:lang w:val="it-IT" w:eastAsia="zh-CN" w:bidi="hi-IN"/>
        </w:rPr>
        <w:t xml:space="preserve"> </w:t>
      </w:r>
      <w:r w:rsidR="00B77202" w:rsidRPr="00B77202">
        <w:rPr>
          <w:rFonts w:ascii="Book Antiqua" w:hAnsi="Book Antiqua" w:cs="Mangal"/>
          <w:bCs/>
          <w:color w:val="000000"/>
          <w:kern w:val="1"/>
          <w:sz w:val="24"/>
          <w:szCs w:val="24"/>
          <w:lang w:val="it-IT" w:eastAsia="zh-CN" w:bidi="hi-IN"/>
        </w:rPr>
        <w:t>Chiu</w:t>
      </w:r>
      <w:r w:rsidR="008516B7">
        <w:rPr>
          <w:rFonts w:ascii="Book Antiqua" w:hAnsi="Book Antiqua" w:cs="Mangal"/>
          <w:bCs/>
          <w:color w:val="000000"/>
          <w:kern w:val="1"/>
          <w:sz w:val="24"/>
          <w:szCs w:val="24"/>
          <w:lang w:val="it-IT" w:eastAsia="zh-CN" w:bidi="hi-IN"/>
        </w:rPr>
        <w:t xml:space="preserve"> </w:t>
      </w:r>
      <w:r w:rsidR="00B77202">
        <w:rPr>
          <w:rFonts w:ascii="Book Antiqua" w:hAnsi="Book Antiqua" w:cs="Mangal" w:hint="eastAsia"/>
          <w:bCs/>
          <w:color w:val="000000"/>
          <w:kern w:val="1"/>
          <w:sz w:val="24"/>
          <w:szCs w:val="24"/>
          <w:lang w:val="it-IT" w:eastAsia="zh-CN" w:bidi="hi-IN"/>
        </w:rPr>
        <w:t xml:space="preserve">KW, </w:t>
      </w:r>
      <w:r w:rsidR="00B77202" w:rsidRPr="00B77202">
        <w:rPr>
          <w:rFonts w:ascii="Book Antiqua" w:hAnsi="Book Antiqua" w:cs="Mangal"/>
          <w:bCs/>
          <w:color w:val="000000"/>
          <w:kern w:val="1"/>
          <w:sz w:val="24"/>
          <w:szCs w:val="24"/>
          <w:lang w:val="it-IT" w:eastAsia="zh-CN" w:bidi="hi-IN"/>
        </w:rPr>
        <w:t>Kinoshita</w:t>
      </w:r>
      <w:r w:rsidR="00B77202">
        <w:rPr>
          <w:rFonts w:ascii="Book Antiqua" w:hAnsi="Book Antiqua" w:cs="Mangal" w:hint="eastAsia"/>
          <w:bCs/>
          <w:color w:val="000000"/>
          <w:kern w:val="1"/>
          <w:sz w:val="24"/>
          <w:szCs w:val="24"/>
          <w:lang w:val="it-IT" w:eastAsia="zh-CN" w:bidi="hi-IN"/>
        </w:rPr>
        <w:t xml:space="preserve"> A, </w:t>
      </w:r>
      <w:r w:rsidR="00B77202" w:rsidRPr="00B77202">
        <w:rPr>
          <w:rFonts w:ascii="Book Antiqua" w:hAnsi="Book Antiqua" w:cs="Mangal"/>
          <w:bCs/>
          <w:color w:val="000000"/>
          <w:kern w:val="1"/>
          <w:sz w:val="24"/>
          <w:szCs w:val="24"/>
          <w:lang w:val="it-IT" w:eastAsia="zh-CN" w:bidi="hi-IN"/>
        </w:rPr>
        <w:t>Niu</w:t>
      </w:r>
      <w:r w:rsidR="00B77202">
        <w:rPr>
          <w:rFonts w:ascii="Book Antiqua" w:hAnsi="Book Antiqua" w:cs="Mangal" w:hint="eastAsia"/>
          <w:bCs/>
          <w:color w:val="000000"/>
          <w:kern w:val="1"/>
          <w:sz w:val="24"/>
          <w:szCs w:val="24"/>
          <w:lang w:val="it-IT" w:eastAsia="zh-CN" w:bidi="hi-IN"/>
        </w:rPr>
        <w:t xml:space="preserve"> ZS, </w:t>
      </w:r>
      <w:r w:rsidR="00B77202" w:rsidRPr="00B77202">
        <w:rPr>
          <w:rFonts w:ascii="Book Antiqua" w:hAnsi="Book Antiqua" w:cs="Mangal"/>
          <w:bCs/>
          <w:color w:val="000000"/>
          <w:kern w:val="1"/>
          <w:sz w:val="24"/>
          <w:szCs w:val="24"/>
          <w:lang w:val="it-IT" w:eastAsia="zh-CN" w:bidi="hi-IN"/>
        </w:rPr>
        <w:t>Tomizawa</w:t>
      </w:r>
      <w:r w:rsidR="00B77202">
        <w:rPr>
          <w:rFonts w:ascii="Book Antiqua" w:hAnsi="Book Antiqua" w:cs="Mangal" w:hint="eastAsia"/>
          <w:bCs/>
          <w:color w:val="000000"/>
          <w:kern w:val="1"/>
          <w:sz w:val="24"/>
          <w:szCs w:val="24"/>
          <w:lang w:val="it-IT" w:eastAsia="zh-CN" w:bidi="hi-IN"/>
        </w:rPr>
        <w:t xml:space="preserve"> M</w:t>
      </w:r>
      <w:r w:rsidR="00B77202" w:rsidRPr="00B77202">
        <w:rPr>
          <w:rFonts w:ascii="Book Antiqua" w:hAnsi="Book Antiqua" w:cs="Mangal"/>
          <w:bCs/>
          <w:color w:val="000000"/>
          <w:kern w:val="1"/>
          <w:sz w:val="24"/>
          <w:szCs w:val="24"/>
          <w:lang w:val="it-IT" w:eastAsia="zh-CN" w:bidi="hi-IN"/>
        </w:rPr>
        <w:t xml:space="preserve"> </w:t>
      </w:r>
      <w:r w:rsidRPr="008E6084">
        <w:rPr>
          <w:rFonts w:ascii="Book Antiqua" w:eastAsia="Lucida Sans Unicode" w:hAnsi="Book Antiqua" w:cs="Mangal"/>
          <w:b/>
          <w:bCs/>
          <w:color w:val="000000"/>
          <w:kern w:val="1"/>
          <w:sz w:val="24"/>
          <w:szCs w:val="24"/>
          <w:lang w:val="it-IT" w:eastAsia="hi-IN" w:bidi="hi-IN"/>
        </w:rPr>
        <w:t>S-Editor</w:t>
      </w:r>
      <w:r w:rsidRPr="008E6084">
        <w:rPr>
          <w:rFonts w:ascii="Book Antiqua" w:hAnsi="Book Antiqua" w:cs="Mangal"/>
          <w:b/>
          <w:bCs/>
          <w:color w:val="000000"/>
          <w:kern w:val="1"/>
          <w:sz w:val="24"/>
          <w:szCs w:val="24"/>
          <w:lang w:val="it-IT" w:eastAsia="zh-CN" w:bidi="hi-IN"/>
        </w:rPr>
        <w:t>:</w:t>
      </w:r>
      <w:r w:rsidRPr="008E6084">
        <w:rPr>
          <w:rFonts w:ascii="Book Antiqua" w:eastAsia="Lucida Sans Unicode" w:hAnsi="Book Antiqua" w:cs="Mangal"/>
          <w:bCs/>
          <w:color w:val="000000"/>
          <w:kern w:val="1"/>
          <w:sz w:val="24"/>
          <w:szCs w:val="24"/>
          <w:lang w:val="it-IT" w:eastAsia="hi-IN" w:bidi="hi-IN"/>
        </w:rPr>
        <w:t xml:space="preserve"> </w:t>
      </w:r>
      <w:bookmarkStart w:id="151" w:name="OLE_LINK1705"/>
      <w:bookmarkStart w:id="152" w:name="OLE_LINK1710"/>
      <w:bookmarkStart w:id="153" w:name="OLE_LINK1711"/>
      <w:r w:rsidRPr="008E6084">
        <w:rPr>
          <w:rFonts w:ascii="Book Antiqua" w:hAnsi="Book Antiqua" w:cs="Mangal" w:hint="eastAsia"/>
          <w:bCs/>
          <w:color w:val="000000"/>
          <w:kern w:val="1"/>
          <w:sz w:val="24"/>
          <w:szCs w:val="24"/>
          <w:lang w:val="it-IT" w:eastAsia="zh-CN" w:bidi="hi-IN"/>
        </w:rPr>
        <w:t>Cui LJ</w:t>
      </w:r>
      <w:bookmarkEnd w:id="151"/>
      <w:bookmarkEnd w:id="152"/>
      <w:bookmarkEnd w:id="153"/>
      <w:r w:rsidR="002B0BED">
        <w:rPr>
          <w:rFonts w:ascii="Book Antiqua" w:eastAsia="Lucida Sans Unicode" w:hAnsi="Book Antiqua" w:cs="Mangal"/>
          <w:b/>
          <w:bCs/>
          <w:color w:val="000000"/>
          <w:kern w:val="1"/>
          <w:sz w:val="24"/>
          <w:szCs w:val="24"/>
          <w:lang w:val="it-IT" w:eastAsia="hi-IN" w:bidi="hi-IN"/>
        </w:rPr>
        <w:t xml:space="preserve"> </w:t>
      </w:r>
      <w:r w:rsidRPr="008E6084">
        <w:rPr>
          <w:rFonts w:ascii="Book Antiqua" w:eastAsia="Lucida Sans Unicode" w:hAnsi="Book Antiqua" w:cs="Mangal"/>
          <w:b/>
          <w:bCs/>
          <w:color w:val="000000"/>
          <w:kern w:val="1"/>
          <w:sz w:val="24"/>
          <w:szCs w:val="24"/>
          <w:lang w:val="it-IT" w:eastAsia="hi-IN" w:bidi="hi-IN"/>
        </w:rPr>
        <w:t>L-Editor</w:t>
      </w:r>
      <w:r w:rsidRPr="008E6084">
        <w:rPr>
          <w:rFonts w:ascii="Book Antiqua" w:hAnsi="Book Antiqua" w:cs="Mangal"/>
          <w:b/>
          <w:bCs/>
          <w:color w:val="000000"/>
          <w:kern w:val="1"/>
          <w:sz w:val="24"/>
          <w:szCs w:val="24"/>
          <w:lang w:val="it-IT" w:eastAsia="zh-CN" w:bidi="hi-IN"/>
        </w:rPr>
        <w:t>:</w:t>
      </w:r>
      <w:r w:rsidR="002B0BED">
        <w:rPr>
          <w:rFonts w:ascii="Book Antiqua" w:eastAsia="Lucida Sans Unicode" w:hAnsi="Book Antiqua" w:cs="Mangal"/>
          <w:b/>
          <w:bCs/>
          <w:color w:val="000000"/>
          <w:kern w:val="1"/>
          <w:sz w:val="24"/>
          <w:szCs w:val="24"/>
          <w:lang w:val="it-IT" w:eastAsia="hi-IN" w:bidi="hi-IN"/>
        </w:rPr>
        <w:t xml:space="preserve"> </w:t>
      </w:r>
      <w:r w:rsidRPr="008E6084">
        <w:rPr>
          <w:rFonts w:ascii="Book Antiqua" w:eastAsia="Lucida Sans Unicode" w:hAnsi="Book Antiqua" w:cs="Mangal"/>
          <w:b/>
          <w:bCs/>
          <w:color w:val="000000"/>
          <w:kern w:val="1"/>
          <w:sz w:val="24"/>
          <w:szCs w:val="24"/>
          <w:lang w:val="it-IT" w:eastAsia="hi-IN" w:bidi="hi-IN"/>
        </w:rPr>
        <w:t>E-Editor</w:t>
      </w:r>
      <w:r w:rsidRPr="008E6084">
        <w:rPr>
          <w:rFonts w:ascii="Book Antiqua" w:hAnsi="Book Antiqua" w:cs="Mangal"/>
          <w:b/>
          <w:bCs/>
          <w:color w:val="000000"/>
          <w:kern w:val="1"/>
          <w:sz w:val="24"/>
          <w:szCs w:val="24"/>
          <w:lang w:val="it-IT" w:eastAsia="zh-CN" w:bidi="hi-IN"/>
        </w:rPr>
        <w:t>:</w:t>
      </w:r>
    </w:p>
    <w:p w14:paraId="4A0D2966" w14:textId="77777777" w:rsidR="008E6084" w:rsidRPr="008E6084" w:rsidRDefault="008E6084" w:rsidP="008E6084">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8E6084">
        <w:rPr>
          <w:rFonts w:ascii="Book Antiqua" w:hAnsi="Book Antiqua" w:cs="Helvetica"/>
          <w:b/>
          <w:kern w:val="2"/>
          <w:sz w:val="24"/>
          <w:szCs w:val="24"/>
          <w:lang w:eastAsia="zh-CN"/>
        </w:rPr>
        <w:t xml:space="preserve">Specialty type: </w:t>
      </w:r>
      <w:r w:rsidRPr="008E6084">
        <w:rPr>
          <w:rFonts w:ascii="Book Antiqua" w:hAnsi="Book Antiqua" w:cs="Helvetica"/>
          <w:kern w:val="2"/>
          <w:sz w:val="24"/>
          <w:szCs w:val="24"/>
          <w:lang w:eastAsia="zh-CN"/>
        </w:rPr>
        <w:t>Gastroenterology and</w:t>
      </w:r>
      <w:r w:rsidRPr="008E6084">
        <w:rPr>
          <w:rFonts w:ascii="Book Antiqua" w:hAnsi="Book Antiqua" w:cs="Helvetica" w:hint="eastAsia"/>
          <w:kern w:val="2"/>
          <w:sz w:val="24"/>
          <w:szCs w:val="24"/>
          <w:lang w:eastAsia="zh-CN"/>
        </w:rPr>
        <w:t xml:space="preserve"> </w:t>
      </w:r>
      <w:r w:rsidRPr="008E6084">
        <w:rPr>
          <w:rFonts w:ascii="Book Antiqua" w:hAnsi="Book Antiqua" w:cs="Helvetica"/>
          <w:kern w:val="2"/>
          <w:sz w:val="24"/>
          <w:szCs w:val="24"/>
          <w:lang w:eastAsia="zh-CN"/>
        </w:rPr>
        <w:t>hepatology</w:t>
      </w:r>
    </w:p>
    <w:p w14:paraId="75FA0EA2" w14:textId="71E2FDEE" w:rsidR="008E6084" w:rsidRPr="008E6084" w:rsidRDefault="008E6084" w:rsidP="008E6084">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8E6084">
        <w:rPr>
          <w:rFonts w:ascii="Book Antiqua" w:hAnsi="Book Antiqua" w:cs="Helvetica"/>
          <w:b/>
          <w:kern w:val="2"/>
          <w:sz w:val="24"/>
          <w:szCs w:val="24"/>
          <w:lang w:eastAsia="zh-CN"/>
        </w:rPr>
        <w:t xml:space="preserve">Country of origin: </w:t>
      </w:r>
      <w:r w:rsidR="00B77202" w:rsidRPr="00B77202">
        <w:rPr>
          <w:rFonts w:ascii="Book Antiqua" w:hAnsi="Book Antiqua" w:cs="Helvetica"/>
          <w:kern w:val="2"/>
          <w:sz w:val="24"/>
          <w:szCs w:val="24"/>
          <w:lang w:eastAsia="zh-CN"/>
        </w:rPr>
        <w:t>United States</w:t>
      </w:r>
    </w:p>
    <w:p w14:paraId="1510623A" w14:textId="77777777" w:rsidR="008E6084" w:rsidRPr="008E6084" w:rsidRDefault="008E6084" w:rsidP="008E6084">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8E6084">
        <w:rPr>
          <w:rFonts w:ascii="Book Antiqua" w:hAnsi="Book Antiqua" w:cs="Helvetica"/>
          <w:b/>
          <w:kern w:val="2"/>
          <w:sz w:val="24"/>
          <w:szCs w:val="24"/>
          <w:lang w:eastAsia="zh-CN"/>
        </w:rPr>
        <w:t>Peer-review report classification</w:t>
      </w:r>
    </w:p>
    <w:p w14:paraId="30950AD6" w14:textId="2138BD40" w:rsidR="008E6084" w:rsidRPr="008E6084" w:rsidRDefault="008E6084" w:rsidP="008E6084">
      <w:pPr>
        <w:widowControl w:val="0"/>
        <w:shd w:val="clear" w:color="auto" w:fill="FFFFFF"/>
        <w:snapToGrid w:val="0"/>
        <w:spacing w:after="0" w:line="360" w:lineRule="auto"/>
        <w:jc w:val="both"/>
        <w:rPr>
          <w:rFonts w:ascii="Book Antiqua" w:hAnsi="Book Antiqua" w:cs="Helvetica"/>
          <w:kern w:val="2"/>
          <w:sz w:val="24"/>
          <w:szCs w:val="24"/>
          <w:lang w:eastAsia="zh-CN"/>
        </w:rPr>
      </w:pPr>
      <w:r w:rsidRPr="008E6084">
        <w:rPr>
          <w:rFonts w:ascii="Book Antiqua" w:hAnsi="Book Antiqua" w:cs="Helvetica"/>
          <w:kern w:val="2"/>
          <w:sz w:val="24"/>
          <w:szCs w:val="24"/>
          <w:lang w:eastAsia="zh-CN"/>
        </w:rPr>
        <w:t xml:space="preserve">Grade A (Excellent): </w:t>
      </w:r>
      <w:r>
        <w:rPr>
          <w:rFonts w:ascii="Book Antiqua" w:hAnsi="Book Antiqua" w:cs="Helvetica" w:hint="eastAsia"/>
          <w:kern w:val="2"/>
          <w:sz w:val="24"/>
          <w:szCs w:val="24"/>
          <w:lang w:eastAsia="zh-CN"/>
        </w:rPr>
        <w:t>A</w:t>
      </w:r>
    </w:p>
    <w:p w14:paraId="60CD7D52" w14:textId="40B43151" w:rsidR="008E6084" w:rsidRPr="008E6084" w:rsidRDefault="008E6084" w:rsidP="008E6084">
      <w:pPr>
        <w:widowControl w:val="0"/>
        <w:shd w:val="clear" w:color="auto" w:fill="FFFFFF"/>
        <w:snapToGrid w:val="0"/>
        <w:spacing w:after="0" w:line="360" w:lineRule="auto"/>
        <w:jc w:val="both"/>
        <w:rPr>
          <w:rFonts w:ascii="Book Antiqua" w:hAnsi="Book Antiqua" w:cs="Helvetica"/>
          <w:kern w:val="2"/>
          <w:sz w:val="24"/>
          <w:szCs w:val="24"/>
          <w:lang w:eastAsia="zh-CN"/>
        </w:rPr>
      </w:pPr>
      <w:r w:rsidRPr="008E6084">
        <w:rPr>
          <w:rFonts w:ascii="Book Antiqua" w:hAnsi="Book Antiqua" w:cs="Helvetica"/>
          <w:kern w:val="2"/>
          <w:sz w:val="24"/>
          <w:szCs w:val="24"/>
          <w:lang w:eastAsia="zh-CN"/>
        </w:rPr>
        <w:t xml:space="preserve">Grade B (Very good): </w:t>
      </w:r>
      <w:r>
        <w:rPr>
          <w:rFonts w:ascii="Book Antiqua" w:hAnsi="Book Antiqua" w:cs="Helvetica" w:hint="eastAsia"/>
          <w:kern w:val="2"/>
          <w:sz w:val="24"/>
          <w:szCs w:val="24"/>
          <w:lang w:eastAsia="zh-CN"/>
        </w:rPr>
        <w:t>B</w:t>
      </w:r>
    </w:p>
    <w:p w14:paraId="464D9ADD" w14:textId="0748599F" w:rsidR="008E6084" w:rsidRPr="008E6084" w:rsidRDefault="008E6084" w:rsidP="008E6084">
      <w:pPr>
        <w:widowControl w:val="0"/>
        <w:shd w:val="clear" w:color="auto" w:fill="FFFFFF"/>
        <w:snapToGrid w:val="0"/>
        <w:spacing w:after="0" w:line="360" w:lineRule="auto"/>
        <w:jc w:val="both"/>
        <w:rPr>
          <w:rFonts w:ascii="Book Antiqua" w:hAnsi="Book Antiqua" w:cs="Helvetica"/>
          <w:kern w:val="2"/>
          <w:sz w:val="24"/>
          <w:szCs w:val="24"/>
          <w:lang w:eastAsia="zh-CN"/>
        </w:rPr>
      </w:pPr>
      <w:r w:rsidRPr="008E6084">
        <w:rPr>
          <w:rFonts w:ascii="Book Antiqua" w:hAnsi="Book Antiqua" w:cs="Helvetica"/>
          <w:kern w:val="2"/>
          <w:sz w:val="24"/>
          <w:szCs w:val="24"/>
          <w:lang w:eastAsia="zh-CN"/>
        </w:rPr>
        <w:t xml:space="preserve">Grade C (Good): </w:t>
      </w:r>
      <w:r>
        <w:rPr>
          <w:rFonts w:ascii="Book Antiqua" w:hAnsi="Book Antiqua" w:cs="Helvetica" w:hint="eastAsia"/>
          <w:kern w:val="2"/>
          <w:sz w:val="24"/>
          <w:szCs w:val="24"/>
          <w:lang w:eastAsia="zh-CN"/>
        </w:rPr>
        <w:t>C, C</w:t>
      </w:r>
    </w:p>
    <w:p w14:paraId="2A3AF597" w14:textId="6BB9E3E6" w:rsidR="008E6084" w:rsidRPr="008E6084" w:rsidRDefault="008E6084" w:rsidP="008E6084">
      <w:pPr>
        <w:widowControl w:val="0"/>
        <w:shd w:val="clear" w:color="auto" w:fill="FFFFFF"/>
        <w:snapToGrid w:val="0"/>
        <w:spacing w:after="0" w:line="360" w:lineRule="auto"/>
        <w:jc w:val="both"/>
        <w:rPr>
          <w:rFonts w:ascii="Book Antiqua" w:hAnsi="Book Antiqua" w:cs="Helvetica"/>
          <w:kern w:val="2"/>
          <w:sz w:val="24"/>
          <w:szCs w:val="24"/>
          <w:lang w:eastAsia="zh-CN"/>
        </w:rPr>
      </w:pPr>
      <w:r w:rsidRPr="008E6084">
        <w:rPr>
          <w:rFonts w:ascii="Book Antiqua" w:hAnsi="Book Antiqua" w:cs="Helvetica"/>
          <w:kern w:val="2"/>
          <w:sz w:val="24"/>
          <w:szCs w:val="24"/>
          <w:lang w:eastAsia="zh-CN"/>
        </w:rPr>
        <w:t xml:space="preserve">Grade D (Fair): </w:t>
      </w:r>
      <w:bookmarkEnd w:id="90"/>
      <w:bookmarkEnd w:id="91"/>
      <w:r>
        <w:rPr>
          <w:rFonts w:ascii="Book Antiqua" w:hAnsi="Book Antiqua" w:cs="Helvetica" w:hint="eastAsia"/>
          <w:kern w:val="2"/>
          <w:sz w:val="24"/>
          <w:szCs w:val="24"/>
          <w:lang w:eastAsia="zh-CN"/>
        </w:rPr>
        <w:t>D</w:t>
      </w:r>
    </w:p>
    <w:p w14:paraId="32EC6B83" w14:textId="77777777" w:rsidR="008E6084" w:rsidRPr="008E6084" w:rsidRDefault="008E6084" w:rsidP="008E6084">
      <w:pPr>
        <w:widowControl w:val="0"/>
        <w:shd w:val="clear" w:color="auto" w:fill="FFFFFF"/>
        <w:snapToGrid w:val="0"/>
        <w:spacing w:after="0" w:line="360" w:lineRule="auto"/>
        <w:jc w:val="both"/>
        <w:rPr>
          <w:rFonts w:ascii="Book Antiqua" w:hAnsi="Book Antiqua" w:cs="Helvetica"/>
          <w:kern w:val="2"/>
          <w:sz w:val="24"/>
          <w:szCs w:val="24"/>
          <w:lang w:eastAsia="zh-CN"/>
        </w:rPr>
      </w:pPr>
      <w:r w:rsidRPr="008E6084">
        <w:rPr>
          <w:rFonts w:ascii="Book Antiqua" w:hAnsi="Book Antiqua" w:cs="Helvetica"/>
          <w:kern w:val="2"/>
          <w:sz w:val="24"/>
          <w:szCs w:val="24"/>
          <w:lang w:eastAsia="zh-CN"/>
        </w:rPr>
        <w:t xml:space="preserve">Grade E (Poor): </w:t>
      </w:r>
      <w:r w:rsidRPr="008E6084">
        <w:rPr>
          <w:rFonts w:ascii="Book Antiqua" w:hAnsi="Book Antiqua" w:cs="Helvetica" w:hint="eastAsia"/>
          <w:kern w:val="2"/>
          <w:sz w:val="24"/>
          <w:szCs w:val="24"/>
          <w:lang w:eastAsia="zh-CN"/>
        </w:rPr>
        <w:t>0</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796BF36F" w14:textId="77777777" w:rsidR="008E6084" w:rsidRPr="008E6084" w:rsidRDefault="008E6084" w:rsidP="00C378F8">
      <w:pPr>
        <w:widowControl w:val="0"/>
        <w:spacing w:after="0" w:line="360" w:lineRule="auto"/>
        <w:jc w:val="both"/>
        <w:rPr>
          <w:rFonts w:ascii="Book Antiqua" w:hAnsi="Book Antiqua" w:cs="Times New Roman"/>
          <w:kern w:val="2"/>
          <w:sz w:val="24"/>
          <w:szCs w:val="24"/>
          <w:lang w:eastAsia="zh-CN"/>
        </w:rPr>
      </w:pPr>
    </w:p>
    <w:p w14:paraId="4954917D" w14:textId="1438ED15" w:rsidR="002C2FC9" w:rsidRPr="00C378F8" w:rsidRDefault="002C2FC9" w:rsidP="00C378F8">
      <w:pPr>
        <w:spacing w:after="0" w:line="360" w:lineRule="auto"/>
        <w:jc w:val="both"/>
        <w:rPr>
          <w:rFonts w:ascii="Book Antiqua" w:hAnsi="Book Antiqua"/>
          <w:sz w:val="24"/>
          <w:szCs w:val="24"/>
          <w:lang w:eastAsia="zh-CN"/>
        </w:rPr>
      </w:pPr>
    </w:p>
    <w:p w14:paraId="2F986CD5" w14:textId="77777777" w:rsidR="002D2D14" w:rsidRPr="00C378F8" w:rsidRDefault="002D2D14" w:rsidP="00C378F8">
      <w:pPr>
        <w:spacing w:after="0" w:line="360" w:lineRule="auto"/>
        <w:jc w:val="both"/>
        <w:rPr>
          <w:rFonts w:ascii="Book Antiqua" w:hAnsi="Book Antiqua"/>
          <w:sz w:val="24"/>
          <w:szCs w:val="24"/>
          <w:lang w:eastAsia="zh-CN"/>
        </w:rPr>
      </w:pPr>
    </w:p>
    <w:p w14:paraId="0593FD07" w14:textId="77777777" w:rsidR="002D2D14" w:rsidRPr="00C378F8" w:rsidRDefault="002D2D14" w:rsidP="00C378F8">
      <w:pPr>
        <w:spacing w:after="0" w:line="360" w:lineRule="auto"/>
        <w:jc w:val="both"/>
        <w:rPr>
          <w:rFonts w:ascii="Book Antiqua" w:hAnsi="Book Antiqua"/>
          <w:sz w:val="24"/>
          <w:szCs w:val="24"/>
          <w:lang w:eastAsia="zh-CN"/>
        </w:rPr>
      </w:pPr>
    </w:p>
    <w:p w14:paraId="4DD57DEF" w14:textId="3F2105EE" w:rsidR="002D2D14" w:rsidRPr="00C378F8" w:rsidRDefault="00867B39" w:rsidP="00C378F8">
      <w:pPr>
        <w:spacing w:after="0" w:line="360" w:lineRule="auto"/>
        <w:jc w:val="both"/>
        <w:rPr>
          <w:rFonts w:ascii="Book Antiqua" w:hAnsi="Book Antiqua" w:cs="Times New Roman"/>
          <w:b/>
          <w:color w:val="000000"/>
          <w:sz w:val="24"/>
          <w:szCs w:val="24"/>
          <w:lang w:eastAsia="zh-CN"/>
        </w:rPr>
      </w:pPr>
      <w:r w:rsidRPr="00C378F8">
        <w:rPr>
          <w:rFonts w:ascii="Book Antiqua" w:hAnsi="Book Antiqua" w:cs="Times New Roman"/>
          <w:b/>
          <w:sz w:val="24"/>
          <w:szCs w:val="24"/>
        </w:rPr>
        <w:t>Table 1</w:t>
      </w:r>
      <w:r w:rsidR="00C378F8">
        <w:rPr>
          <w:rFonts w:ascii="Book Antiqua" w:hAnsi="Book Antiqua" w:cs="Times New Roman" w:hint="eastAsia"/>
          <w:b/>
          <w:sz w:val="24"/>
          <w:szCs w:val="24"/>
          <w:lang w:eastAsia="zh-CN"/>
        </w:rPr>
        <w:t xml:space="preserve"> </w:t>
      </w:r>
      <w:r w:rsidRPr="00C378F8">
        <w:rPr>
          <w:rFonts w:ascii="Book Antiqua" w:eastAsia="Times New Roman" w:hAnsi="Book Antiqua" w:cs="Times New Roman"/>
          <w:b/>
          <w:color w:val="000000"/>
          <w:sz w:val="24"/>
          <w:szCs w:val="24"/>
        </w:rPr>
        <w:t>Demograp</w:t>
      </w:r>
      <w:r w:rsidR="00C378F8" w:rsidRPr="00C378F8">
        <w:rPr>
          <w:rFonts w:ascii="Book Antiqua" w:eastAsia="Times New Roman" w:hAnsi="Book Antiqua" w:cs="Times New Roman"/>
          <w:b/>
          <w:color w:val="000000"/>
          <w:sz w:val="24"/>
          <w:szCs w:val="24"/>
        </w:rPr>
        <w:t>hics and clinical parameters in patients with hepatocellular carcinoma grouped by race</w:t>
      </w:r>
    </w:p>
    <w:tbl>
      <w:tblPr>
        <w:tblStyle w:val="TableGrid"/>
        <w:tblW w:w="108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982"/>
        <w:gridCol w:w="838"/>
        <w:gridCol w:w="903"/>
        <w:gridCol w:w="838"/>
        <w:gridCol w:w="1196"/>
        <w:gridCol w:w="277"/>
        <w:gridCol w:w="561"/>
        <w:gridCol w:w="859"/>
        <w:gridCol w:w="162"/>
        <w:gridCol w:w="838"/>
        <w:gridCol w:w="1308"/>
      </w:tblGrid>
      <w:tr w:rsidR="000D185D" w:rsidRPr="00C378F8" w14:paraId="79981703" w14:textId="77777777" w:rsidTr="000D185D">
        <w:trPr>
          <w:trHeight w:val="542"/>
          <w:jc w:val="center"/>
        </w:trPr>
        <w:tc>
          <w:tcPr>
            <w:tcW w:w="2070" w:type="dxa"/>
            <w:tcBorders>
              <w:top w:val="single" w:sz="4" w:space="0" w:color="auto"/>
            </w:tcBorders>
          </w:tcPr>
          <w:p w14:paraId="5A572ED2" w14:textId="77777777" w:rsidR="00867B39" w:rsidRPr="00C378F8" w:rsidRDefault="00867B39" w:rsidP="00C378F8">
            <w:pPr>
              <w:pStyle w:val="NoSpacing"/>
              <w:spacing w:line="360" w:lineRule="auto"/>
              <w:jc w:val="both"/>
              <w:rPr>
                <w:rFonts w:ascii="Book Antiqua" w:hAnsi="Book Antiqua" w:cs="Times New Roman"/>
                <w:b/>
                <w:sz w:val="24"/>
                <w:szCs w:val="24"/>
              </w:rPr>
            </w:pPr>
          </w:p>
        </w:tc>
        <w:tc>
          <w:tcPr>
            <w:tcW w:w="1899" w:type="dxa"/>
            <w:gridSpan w:val="2"/>
            <w:tcBorders>
              <w:top w:val="single" w:sz="4" w:space="0" w:color="auto"/>
            </w:tcBorders>
            <w:vAlign w:val="center"/>
          </w:tcPr>
          <w:p w14:paraId="5DAC1A2F" w14:textId="2D84B877" w:rsidR="00867B39" w:rsidRPr="00C378F8" w:rsidRDefault="006C1FC3" w:rsidP="00C378F8">
            <w:pPr>
              <w:pStyle w:val="NoSpacing"/>
              <w:spacing w:line="360" w:lineRule="auto"/>
              <w:jc w:val="both"/>
              <w:rPr>
                <w:rFonts w:ascii="Book Antiqua" w:hAnsi="Book Antiqua" w:cs="Times New Roman"/>
                <w:b/>
                <w:sz w:val="24"/>
                <w:szCs w:val="24"/>
              </w:rPr>
            </w:pPr>
            <w:r w:rsidRPr="00C378F8">
              <w:rPr>
                <w:rFonts w:ascii="Book Antiqua" w:hAnsi="Book Antiqua" w:cs="Times New Roman"/>
                <w:b/>
                <w:sz w:val="24"/>
                <w:szCs w:val="24"/>
              </w:rPr>
              <w:t>Caucasian</w:t>
            </w:r>
          </w:p>
          <w:p w14:paraId="2E756C7E" w14:textId="6B06FC46" w:rsidR="00867B39" w:rsidRPr="00C378F8" w:rsidRDefault="00867B39" w:rsidP="00C378F8">
            <w:pPr>
              <w:pStyle w:val="NoSpacing"/>
              <w:spacing w:line="360" w:lineRule="auto"/>
              <w:jc w:val="both"/>
              <w:rPr>
                <w:rFonts w:ascii="Book Antiqua" w:hAnsi="Book Antiqua" w:cs="Times New Roman"/>
                <w:b/>
                <w:sz w:val="24"/>
                <w:szCs w:val="24"/>
              </w:rPr>
            </w:pPr>
            <w:r w:rsidRPr="00C378F8">
              <w:rPr>
                <w:rFonts w:ascii="Book Antiqua" w:hAnsi="Book Antiqua" w:cs="Times New Roman"/>
                <w:b/>
                <w:sz w:val="24"/>
                <w:szCs w:val="24"/>
              </w:rPr>
              <w:t>(</w:t>
            </w:r>
            <w:r w:rsidR="000D185D" w:rsidRPr="00C378F8">
              <w:rPr>
                <w:rFonts w:ascii="Book Antiqua" w:hAnsi="Book Antiqua" w:cs="Times New Roman"/>
                <w:b/>
                <w:i/>
                <w:sz w:val="24"/>
                <w:szCs w:val="24"/>
              </w:rPr>
              <w:t>n</w:t>
            </w:r>
            <w:r w:rsidR="000D185D" w:rsidRPr="00C378F8">
              <w:rPr>
                <w:rFonts w:ascii="Book Antiqua" w:eastAsia="SimSun" w:hAnsi="Book Antiqua" w:cs="Times New Roman"/>
                <w:b/>
                <w:i/>
                <w:sz w:val="24"/>
                <w:szCs w:val="24"/>
                <w:lang w:eastAsia="zh-CN"/>
              </w:rPr>
              <w:t xml:space="preserve"> </w:t>
            </w:r>
            <w:r w:rsidRPr="00C378F8">
              <w:rPr>
                <w:rFonts w:ascii="Book Antiqua" w:hAnsi="Book Antiqua" w:cs="Times New Roman"/>
                <w:b/>
                <w:sz w:val="24"/>
                <w:szCs w:val="24"/>
              </w:rPr>
              <w:t>=</w:t>
            </w:r>
            <w:r w:rsidR="000D185D" w:rsidRPr="00C378F8">
              <w:rPr>
                <w:rFonts w:ascii="Book Antiqua" w:eastAsia="SimSun" w:hAnsi="Book Antiqua" w:cs="Times New Roman"/>
                <w:b/>
                <w:sz w:val="24"/>
                <w:szCs w:val="24"/>
                <w:lang w:eastAsia="zh-CN"/>
              </w:rPr>
              <w:t xml:space="preserve"> </w:t>
            </w:r>
            <w:r w:rsidR="000D185D" w:rsidRPr="00C378F8">
              <w:rPr>
                <w:rFonts w:ascii="Book Antiqua" w:hAnsi="Book Antiqua" w:cs="Times New Roman"/>
                <w:b/>
                <w:sz w:val="24"/>
                <w:szCs w:val="24"/>
              </w:rPr>
              <w:t>32</w:t>
            </w:r>
            <w:r w:rsidRPr="00C378F8">
              <w:rPr>
                <w:rFonts w:ascii="Book Antiqua" w:hAnsi="Book Antiqua" w:cs="Times New Roman"/>
                <w:b/>
                <w:sz w:val="24"/>
                <w:szCs w:val="24"/>
              </w:rPr>
              <w:t>428)</w:t>
            </w:r>
          </w:p>
        </w:tc>
        <w:tc>
          <w:tcPr>
            <w:tcW w:w="1839" w:type="dxa"/>
            <w:gridSpan w:val="2"/>
            <w:tcBorders>
              <w:top w:val="single" w:sz="4" w:space="0" w:color="auto"/>
            </w:tcBorders>
            <w:vAlign w:val="center"/>
          </w:tcPr>
          <w:p w14:paraId="69CFFB6E" w14:textId="6D3D904A" w:rsidR="00867B39" w:rsidRPr="00C378F8" w:rsidRDefault="006C1FC3" w:rsidP="00C378F8">
            <w:pPr>
              <w:pStyle w:val="NoSpacing"/>
              <w:spacing w:line="360" w:lineRule="auto"/>
              <w:jc w:val="both"/>
              <w:rPr>
                <w:rFonts w:ascii="Book Antiqua" w:hAnsi="Book Antiqua" w:cs="Times New Roman"/>
                <w:b/>
                <w:sz w:val="24"/>
                <w:szCs w:val="24"/>
              </w:rPr>
            </w:pPr>
            <w:r w:rsidRPr="00C378F8">
              <w:rPr>
                <w:rFonts w:ascii="Book Antiqua" w:hAnsi="Book Antiqua" w:cs="Times New Roman"/>
                <w:b/>
                <w:sz w:val="24"/>
                <w:szCs w:val="24"/>
              </w:rPr>
              <w:t>African American</w:t>
            </w:r>
          </w:p>
          <w:p w14:paraId="6AEDAD1C" w14:textId="0047EA8F" w:rsidR="00867B39" w:rsidRPr="00C378F8" w:rsidRDefault="00867B39" w:rsidP="00C378F8">
            <w:pPr>
              <w:pStyle w:val="NoSpacing"/>
              <w:spacing w:line="360" w:lineRule="auto"/>
              <w:jc w:val="both"/>
              <w:rPr>
                <w:rFonts w:ascii="Book Antiqua" w:hAnsi="Book Antiqua" w:cs="Times New Roman"/>
                <w:b/>
                <w:sz w:val="24"/>
                <w:szCs w:val="24"/>
              </w:rPr>
            </w:pPr>
            <w:r w:rsidRPr="00C378F8">
              <w:rPr>
                <w:rFonts w:ascii="Book Antiqua" w:hAnsi="Book Antiqua" w:cs="Times New Roman"/>
                <w:b/>
                <w:sz w:val="24"/>
                <w:szCs w:val="24"/>
              </w:rPr>
              <w:t>(</w:t>
            </w:r>
            <w:r w:rsidR="000D185D" w:rsidRPr="00C378F8">
              <w:rPr>
                <w:rFonts w:ascii="Book Antiqua" w:hAnsi="Book Antiqua" w:cs="Times New Roman"/>
                <w:b/>
                <w:i/>
                <w:sz w:val="24"/>
                <w:szCs w:val="24"/>
              </w:rPr>
              <w:t>n</w:t>
            </w:r>
            <w:r w:rsidR="000D185D" w:rsidRPr="00C378F8">
              <w:rPr>
                <w:rFonts w:ascii="Book Antiqua" w:eastAsia="SimSun" w:hAnsi="Book Antiqua" w:cs="Times New Roman"/>
                <w:b/>
                <w:i/>
                <w:sz w:val="24"/>
                <w:szCs w:val="24"/>
                <w:lang w:eastAsia="zh-CN"/>
              </w:rPr>
              <w:t xml:space="preserve"> </w:t>
            </w:r>
            <w:r w:rsidRPr="00C378F8">
              <w:rPr>
                <w:rFonts w:ascii="Book Antiqua" w:hAnsi="Book Antiqua" w:cs="Times New Roman"/>
                <w:b/>
                <w:sz w:val="24"/>
                <w:szCs w:val="24"/>
              </w:rPr>
              <w:t>=</w:t>
            </w:r>
            <w:r w:rsidR="000D185D" w:rsidRPr="00C378F8">
              <w:rPr>
                <w:rFonts w:ascii="Book Antiqua" w:eastAsia="SimSun" w:hAnsi="Book Antiqua" w:cs="Times New Roman"/>
                <w:b/>
                <w:sz w:val="24"/>
                <w:szCs w:val="24"/>
                <w:lang w:eastAsia="zh-CN"/>
              </w:rPr>
              <w:t xml:space="preserve"> </w:t>
            </w:r>
            <w:r w:rsidR="000D185D" w:rsidRPr="00C378F8">
              <w:rPr>
                <w:rFonts w:ascii="Book Antiqua" w:hAnsi="Book Antiqua" w:cs="Times New Roman"/>
                <w:b/>
                <w:sz w:val="24"/>
                <w:szCs w:val="24"/>
              </w:rPr>
              <w:t>9</w:t>
            </w:r>
            <w:r w:rsidRPr="00C378F8">
              <w:rPr>
                <w:rFonts w:ascii="Book Antiqua" w:hAnsi="Book Antiqua" w:cs="Times New Roman"/>
                <w:b/>
                <w:sz w:val="24"/>
                <w:szCs w:val="24"/>
              </w:rPr>
              <w:t>726)</w:t>
            </w:r>
          </w:p>
        </w:tc>
        <w:tc>
          <w:tcPr>
            <w:tcW w:w="1489" w:type="dxa"/>
            <w:gridSpan w:val="2"/>
            <w:tcBorders>
              <w:top w:val="single" w:sz="4" w:space="0" w:color="auto"/>
            </w:tcBorders>
            <w:vAlign w:val="center"/>
          </w:tcPr>
          <w:p w14:paraId="3B16F891" w14:textId="77777777" w:rsidR="00867B39" w:rsidRPr="00C378F8" w:rsidRDefault="00867B39" w:rsidP="00C378F8">
            <w:pPr>
              <w:pStyle w:val="NoSpacing"/>
              <w:spacing w:line="360" w:lineRule="auto"/>
              <w:jc w:val="both"/>
              <w:rPr>
                <w:rFonts w:ascii="Book Antiqua" w:hAnsi="Book Antiqua" w:cs="Times New Roman"/>
                <w:b/>
                <w:sz w:val="24"/>
                <w:szCs w:val="24"/>
              </w:rPr>
            </w:pPr>
            <w:r w:rsidRPr="00C378F8">
              <w:rPr>
                <w:rFonts w:ascii="Book Antiqua" w:hAnsi="Book Antiqua" w:cs="Times New Roman"/>
                <w:b/>
                <w:sz w:val="24"/>
                <w:szCs w:val="24"/>
              </w:rPr>
              <w:t>Hispanic</w:t>
            </w:r>
          </w:p>
          <w:p w14:paraId="7B4AB401" w14:textId="5A9E22AD" w:rsidR="00867B39" w:rsidRPr="00C378F8" w:rsidRDefault="00867B39" w:rsidP="00C378F8">
            <w:pPr>
              <w:pStyle w:val="NoSpacing"/>
              <w:spacing w:line="360" w:lineRule="auto"/>
              <w:jc w:val="both"/>
              <w:rPr>
                <w:rFonts w:ascii="Book Antiqua" w:hAnsi="Book Antiqua" w:cs="Times New Roman"/>
                <w:b/>
                <w:sz w:val="24"/>
                <w:szCs w:val="24"/>
              </w:rPr>
            </w:pPr>
            <w:r w:rsidRPr="00C378F8">
              <w:rPr>
                <w:rFonts w:ascii="Book Antiqua" w:hAnsi="Book Antiqua" w:cs="Times New Roman"/>
                <w:b/>
                <w:sz w:val="24"/>
                <w:szCs w:val="24"/>
              </w:rPr>
              <w:t>(</w:t>
            </w:r>
            <w:r w:rsidR="000D185D" w:rsidRPr="00C378F8">
              <w:rPr>
                <w:rFonts w:ascii="Book Antiqua" w:hAnsi="Book Antiqua" w:cs="Times New Roman"/>
                <w:b/>
                <w:i/>
                <w:sz w:val="24"/>
                <w:szCs w:val="24"/>
              </w:rPr>
              <w:t>n</w:t>
            </w:r>
            <w:r w:rsidR="000D185D" w:rsidRPr="00C378F8">
              <w:rPr>
                <w:rFonts w:ascii="Book Antiqua" w:eastAsia="SimSun" w:hAnsi="Book Antiqua" w:cs="Times New Roman"/>
                <w:b/>
                <w:i/>
                <w:sz w:val="24"/>
                <w:szCs w:val="24"/>
                <w:lang w:eastAsia="zh-CN"/>
              </w:rPr>
              <w:t xml:space="preserve"> </w:t>
            </w:r>
            <w:r w:rsidRPr="00C378F8">
              <w:rPr>
                <w:rFonts w:ascii="Book Antiqua" w:hAnsi="Book Antiqua" w:cs="Times New Roman"/>
                <w:b/>
                <w:sz w:val="24"/>
                <w:szCs w:val="24"/>
              </w:rPr>
              <w:t>=</w:t>
            </w:r>
            <w:r w:rsidR="000D185D" w:rsidRPr="00C378F8">
              <w:rPr>
                <w:rFonts w:ascii="Book Antiqua" w:eastAsia="SimSun" w:hAnsi="Book Antiqua" w:cs="Times New Roman"/>
                <w:b/>
                <w:sz w:val="24"/>
                <w:szCs w:val="24"/>
                <w:lang w:eastAsia="zh-CN"/>
              </w:rPr>
              <w:t xml:space="preserve"> </w:t>
            </w:r>
            <w:r w:rsidR="000D185D" w:rsidRPr="00C378F8">
              <w:rPr>
                <w:rFonts w:ascii="Book Antiqua" w:hAnsi="Book Antiqua" w:cs="Times New Roman"/>
                <w:b/>
                <w:sz w:val="24"/>
                <w:szCs w:val="24"/>
              </w:rPr>
              <w:t>8</w:t>
            </w:r>
            <w:r w:rsidRPr="00C378F8">
              <w:rPr>
                <w:rFonts w:ascii="Book Antiqua" w:hAnsi="Book Antiqua" w:cs="Times New Roman"/>
                <w:b/>
                <w:sz w:val="24"/>
                <w:szCs w:val="24"/>
              </w:rPr>
              <w:t>988)</w:t>
            </w:r>
          </w:p>
        </w:tc>
        <w:tc>
          <w:tcPr>
            <w:tcW w:w="1509" w:type="dxa"/>
            <w:gridSpan w:val="2"/>
            <w:tcBorders>
              <w:top w:val="single" w:sz="4" w:space="0" w:color="auto"/>
            </w:tcBorders>
          </w:tcPr>
          <w:p w14:paraId="7BE888B0" w14:textId="77777777" w:rsidR="00867B39" w:rsidRPr="00C378F8" w:rsidRDefault="00867B39" w:rsidP="00C378F8">
            <w:pPr>
              <w:pStyle w:val="NoSpacing"/>
              <w:spacing w:line="360" w:lineRule="auto"/>
              <w:jc w:val="both"/>
              <w:rPr>
                <w:rFonts w:ascii="Book Antiqua" w:hAnsi="Book Antiqua" w:cs="Times New Roman"/>
                <w:b/>
                <w:sz w:val="24"/>
                <w:szCs w:val="24"/>
              </w:rPr>
            </w:pPr>
            <w:r w:rsidRPr="00C378F8">
              <w:rPr>
                <w:rFonts w:ascii="Book Antiqua" w:hAnsi="Book Antiqua" w:cs="Times New Roman"/>
                <w:b/>
                <w:sz w:val="24"/>
                <w:szCs w:val="24"/>
              </w:rPr>
              <w:t>Other</w:t>
            </w:r>
          </w:p>
          <w:p w14:paraId="22D0D1BC" w14:textId="34EA51F7" w:rsidR="00867B39" w:rsidRPr="00C378F8" w:rsidRDefault="00867B39" w:rsidP="00C378F8">
            <w:pPr>
              <w:pStyle w:val="NoSpacing"/>
              <w:spacing w:line="360" w:lineRule="auto"/>
              <w:jc w:val="both"/>
              <w:rPr>
                <w:rFonts w:ascii="Book Antiqua" w:hAnsi="Book Antiqua" w:cs="Times New Roman"/>
                <w:b/>
                <w:sz w:val="24"/>
                <w:szCs w:val="24"/>
              </w:rPr>
            </w:pPr>
            <w:r w:rsidRPr="00C378F8">
              <w:rPr>
                <w:rFonts w:ascii="Book Antiqua" w:hAnsi="Book Antiqua" w:cs="Times New Roman"/>
                <w:b/>
                <w:sz w:val="24"/>
                <w:szCs w:val="24"/>
              </w:rPr>
              <w:t>(</w:t>
            </w:r>
            <w:r w:rsidR="000D185D" w:rsidRPr="00C378F8">
              <w:rPr>
                <w:rFonts w:ascii="Book Antiqua" w:hAnsi="Book Antiqua" w:cs="Times New Roman"/>
                <w:b/>
                <w:i/>
                <w:sz w:val="24"/>
                <w:szCs w:val="24"/>
              </w:rPr>
              <w:t>n</w:t>
            </w:r>
            <w:r w:rsidR="000D185D" w:rsidRPr="00C378F8">
              <w:rPr>
                <w:rFonts w:ascii="Book Antiqua" w:eastAsia="SimSun" w:hAnsi="Book Antiqua" w:cs="Times New Roman"/>
                <w:b/>
                <w:i/>
                <w:sz w:val="24"/>
                <w:szCs w:val="24"/>
                <w:lang w:eastAsia="zh-CN"/>
              </w:rPr>
              <w:t xml:space="preserve"> </w:t>
            </w:r>
            <w:r w:rsidRPr="00C378F8">
              <w:rPr>
                <w:rFonts w:ascii="Book Antiqua" w:hAnsi="Book Antiqua" w:cs="Times New Roman"/>
                <w:b/>
                <w:sz w:val="24"/>
                <w:szCs w:val="24"/>
              </w:rPr>
              <w:t>=</w:t>
            </w:r>
            <w:r w:rsidR="000D185D" w:rsidRPr="00C378F8">
              <w:rPr>
                <w:rFonts w:ascii="Book Antiqua" w:eastAsia="SimSun" w:hAnsi="Book Antiqua" w:cs="Times New Roman"/>
                <w:b/>
                <w:sz w:val="24"/>
                <w:szCs w:val="24"/>
                <w:lang w:eastAsia="zh-CN"/>
              </w:rPr>
              <w:t xml:space="preserve"> </w:t>
            </w:r>
            <w:r w:rsidR="000D185D" w:rsidRPr="00C378F8">
              <w:rPr>
                <w:rFonts w:ascii="Book Antiqua" w:hAnsi="Book Antiqua" w:cs="Times New Roman"/>
                <w:b/>
                <w:sz w:val="24"/>
                <w:szCs w:val="24"/>
              </w:rPr>
              <w:t>11</w:t>
            </w:r>
            <w:r w:rsidRPr="00C378F8">
              <w:rPr>
                <w:rFonts w:ascii="Book Antiqua" w:hAnsi="Book Antiqua" w:cs="Times New Roman"/>
                <w:b/>
                <w:sz w:val="24"/>
                <w:szCs w:val="24"/>
              </w:rPr>
              <w:t>462)</w:t>
            </w:r>
          </w:p>
        </w:tc>
        <w:tc>
          <w:tcPr>
            <w:tcW w:w="2005" w:type="dxa"/>
            <w:gridSpan w:val="3"/>
            <w:tcBorders>
              <w:top w:val="single" w:sz="4" w:space="0" w:color="auto"/>
            </w:tcBorders>
            <w:vAlign w:val="center"/>
          </w:tcPr>
          <w:p w14:paraId="400ACE46" w14:textId="77777777" w:rsidR="00867B39" w:rsidRPr="00C378F8" w:rsidRDefault="00867B39" w:rsidP="00C378F8">
            <w:pPr>
              <w:pStyle w:val="NoSpacing"/>
              <w:spacing w:line="360" w:lineRule="auto"/>
              <w:jc w:val="both"/>
              <w:rPr>
                <w:rFonts w:ascii="Book Antiqua" w:hAnsi="Book Antiqua" w:cs="Times New Roman"/>
                <w:b/>
                <w:sz w:val="24"/>
                <w:szCs w:val="24"/>
              </w:rPr>
            </w:pPr>
          </w:p>
        </w:tc>
      </w:tr>
      <w:tr w:rsidR="000D185D" w:rsidRPr="00C378F8" w14:paraId="43B68A24" w14:textId="77777777" w:rsidTr="000D185D">
        <w:trPr>
          <w:trHeight w:val="265"/>
          <w:jc w:val="center"/>
        </w:trPr>
        <w:tc>
          <w:tcPr>
            <w:tcW w:w="2070" w:type="dxa"/>
            <w:tcBorders>
              <w:bottom w:val="single" w:sz="4" w:space="0" w:color="auto"/>
            </w:tcBorders>
          </w:tcPr>
          <w:p w14:paraId="5AB7C826" w14:textId="77777777" w:rsidR="00867B39" w:rsidRPr="00C378F8" w:rsidRDefault="00867B39" w:rsidP="00C378F8">
            <w:pPr>
              <w:pStyle w:val="NoSpacing"/>
              <w:spacing w:line="360" w:lineRule="auto"/>
              <w:jc w:val="both"/>
              <w:rPr>
                <w:rFonts w:ascii="Book Antiqua" w:hAnsi="Book Antiqua" w:cs="Times New Roman"/>
                <w:b/>
                <w:sz w:val="24"/>
                <w:szCs w:val="24"/>
              </w:rPr>
            </w:pPr>
          </w:p>
        </w:tc>
        <w:tc>
          <w:tcPr>
            <w:tcW w:w="1061" w:type="dxa"/>
            <w:tcBorders>
              <w:bottom w:val="single" w:sz="4" w:space="0" w:color="auto"/>
            </w:tcBorders>
            <w:vAlign w:val="center"/>
          </w:tcPr>
          <w:p w14:paraId="57862F99" w14:textId="77777777" w:rsidR="00867B39" w:rsidRPr="00C378F8" w:rsidRDefault="00867B39" w:rsidP="00C378F8">
            <w:pPr>
              <w:pStyle w:val="NoSpacing"/>
              <w:spacing w:line="360" w:lineRule="auto"/>
              <w:jc w:val="both"/>
              <w:rPr>
                <w:rFonts w:ascii="Book Antiqua" w:hAnsi="Book Antiqua" w:cs="Times New Roman"/>
                <w:b/>
                <w:i/>
                <w:sz w:val="24"/>
                <w:szCs w:val="24"/>
              </w:rPr>
            </w:pPr>
            <w:r w:rsidRPr="00C378F8">
              <w:rPr>
                <w:rFonts w:ascii="Book Antiqua" w:hAnsi="Book Antiqua" w:cs="Times New Roman"/>
                <w:b/>
                <w:i/>
                <w:sz w:val="24"/>
                <w:szCs w:val="24"/>
              </w:rPr>
              <w:t>n</w:t>
            </w:r>
          </w:p>
        </w:tc>
        <w:tc>
          <w:tcPr>
            <w:tcW w:w="838" w:type="dxa"/>
            <w:tcBorders>
              <w:bottom w:val="single" w:sz="4" w:space="0" w:color="auto"/>
            </w:tcBorders>
            <w:vAlign w:val="center"/>
          </w:tcPr>
          <w:p w14:paraId="51DCD999" w14:textId="005991CA" w:rsidR="00867B39" w:rsidRPr="00C378F8" w:rsidRDefault="007D6AF6" w:rsidP="00C378F8">
            <w:pPr>
              <w:pStyle w:val="NoSpacing"/>
              <w:spacing w:line="360" w:lineRule="auto"/>
              <w:jc w:val="both"/>
              <w:rPr>
                <w:rFonts w:ascii="Book Antiqua" w:eastAsia="SimSun" w:hAnsi="Book Antiqua" w:cs="Times New Roman"/>
                <w:b/>
                <w:sz w:val="24"/>
                <w:szCs w:val="24"/>
                <w:lang w:eastAsia="zh-CN"/>
              </w:rPr>
            </w:pPr>
            <w:r w:rsidRPr="00C378F8">
              <w:rPr>
                <w:rFonts w:ascii="Book Antiqua" w:eastAsia="SimSun" w:hAnsi="Book Antiqua" w:cs="Times New Roman"/>
                <w:b/>
                <w:sz w:val="24"/>
                <w:szCs w:val="24"/>
                <w:lang w:eastAsia="zh-CN"/>
              </w:rPr>
              <w:t>%</w:t>
            </w:r>
          </w:p>
        </w:tc>
        <w:tc>
          <w:tcPr>
            <w:tcW w:w="1001" w:type="dxa"/>
            <w:tcBorders>
              <w:bottom w:val="single" w:sz="4" w:space="0" w:color="auto"/>
            </w:tcBorders>
            <w:vAlign w:val="center"/>
          </w:tcPr>
          <w:p w14:paraId="20949455" w14:textId="77777777" w:rsidR="00867B39" w:rsidRPr="00C378F8" w:rsidRDefault="00867B39" w:rsidP="00C378F8">
            <w:pPr>
              <w:pStyle w:val="NoSpacing"/>
              <w:spacing w:line="360" w:lineRule="auto"/>
              <w:jc w:val="both"/>
              <w:rPr>
                <w:rFonts w:ascii="Book Antiqua" w:hAnsi="Book Antiqua" w:cs="Times New Roman"/>
                <w:b/>
                <w:i/>
                <w:sz w:val="24"/>
                <w:szCs w:val="24"/>
              </w:rPr>
            </w:pPr>
            <w:r w:rsidRPr="00C378F8">
              <w:rPr>
                <w:rFonts w:ascii="Book Antiqua" w:hAnsi="Book Antiqua" w:cs="Times New Roman"/>
                <w:b/>
                <w:i/>
                <w:sz w:val="24"/>
                <w:szCs w:val="24"/>
              </w:rPr>
              <w:t>n</w:t>
            </w:r>
          </w:p>
        </w:tc>
        <w:tc>
          <w:tcPr>
            <w:tcW w:w="838" w:type="dxa"/>
            <w:tcBorders>
              <w:bottom w:val="single" w:sz="4" w:space="0" w:color="auto"/>
            </w:tcBorders>
            <w:vAlign w:val="center"/>
          </w:tcPr>
          <w:p w14:paraId="7F0B3ADF" w14:textId="51821157" w:rsidR="00867B39" w:rsidRPr="00C378F8" w:rsidRDefault="007D6AF6" w:rsidP="00C378F8">
            <w:pPr>
              <w:pStyle w:val="NoSpacing"/>
              <w:spacing w:line="360" w:lineRule="auto"/>
              <w:jc w:val="both"/>
              <w:rPr>
                <w:rFonts w:ascii="Book Antiqua" w:eastAsia="SimSun" w:hAnsi="Book Antiqua" w:cs="Times New Roman"/>
                <w:b/>
                <w:sz w:val="24"/>
                <w:szCs w:val="24"/>
                <w:lang w:eastAsia="zh-CN"/>
              </w:rPr>
            </w:pPr>
            <w:r w:rsidRPr="00C378F8">
              <w:rPr>
                <w:rFonts w:ascii="Book Antiqua" w:eastAsia="SimSun" w:hAnsi="Book Antiqua" w:cs="Times New Roman"/>
                <w:b/>
                <w:sz w:val="24"/>
                <w:szCs w:val="24"/>
                <w:lang w:eastAsia="zh-CN"/>
              </w:rPr>
              <w:t>%</w:t>
            </w:r>
          </w:p>
        </w:tc>
        <w:tc>
          <w:tcPr>
            <w:tcW w:w="1212" w:type="dxa"/>
            <w:tcBorders>
              <w:bottom w:val="single" w:sz="4" w:space="0" w:color="auto"/>
            </w:tcBorders>
            <w:vAlign w:val="center"/>
          </w:tcPr>
          <w:p w14:paraId="6CDE6D7A" w14:textId="77777777" w:rsidR="00867B39" w:rsidRPr="00C378F8" w:rsidRDefault="00867B39" w:rsidP="00C378F8">
            <w:pPr>
              <w:pStyle w:val="NoSpacing"/>
              <w:spacing w:line="360" w:lineRule="auto"/>
              <w:jc w:val="both"/>
              <w:rPr>
                <w:rFonts w:ascii="Book Antiqua" w:hAnsi="Book Antiqua" w:cs="Times New Roman"/>
                <w:b/>
                <w:i/>
                <w:sz w:val="24"/>
                <w:szCs w:val="24"/>
              </w:rPr>
            </w:pPr>
            <w:r w:rsidRPr="00C378F8">
              <w:rPr>
                <w:rFonts w:ascii="Book Antiqua" w:hAnsi="Book Antiqua" w:cs="Times New Roman"/>
                <w:b/>
                <w:i/>
                <w:sz w:val="24"/>
                <w:szCs w:val="24"/>
              </w:rPr>
              <w:t>n</w:t>
            </w:r>
          </w:p>
        </w:tc>
        <w:tc>
          <w:tcPr>
            <w:tcW w:w="838" w:type="dxa"/>
            <w:gridSpan w:val="2"/>
            <w:tcBorders>
              <w:bottom w:val="single" w:sz="4" w:space="0" w:color="auto"/>
            </w:tcBorders>
            <w:vAlign w:val="center"/>
          </w:tcPr>
          <w:p w14:paraId="2C1AD3E3" w14:textId="77777777" w:rsidR="00867B39" w:rsidRPr="00C378F8" w:rsidRDefault="00867B39" w:rsidP="00C378F8">
            <w:pPr>
              <w:pStyle w:val="NoSpacing"/>
              <w:spacing w:line="360" w:lineRule="auto"/>
              <w:jc w:val="both"/>
              <w:rPr>
                <w:rFonts w:ascii="Book Antiqua" w:hAnsi="Book Antiqua" w:cs="Times New Roman"/>
                <w:b/>
                <w:sz w:val="24"/>
                <w:szCs w:val="24"/>
              </w:rPr>
            </w:pPr>
            <w:r w:rsidRPr="00C378F8">
              <w:rPr>
                <w:rFonts w:ascii="Book Antiqua" w:hAnsi="Book Antiqua" w:cs="Times New Roman"/>
                <w:b/>
                <w:sz w:val="24"/>
                <w:szCs w:val="24"/>
              </w:rPr>
              <w:t>%</w:t>
            </w:r>
          </w:p>
        </w:tc>
        <w:tc>
          <w:tcPr>
            <w:tcW w:w="1175" w:type="dxa"/>
            <w:gridSpan w:val="2"/>
            <w:tcBorders>
              <w:bottom w:val="single" w:sz="4" w:space="0" w:color="auto"/>
            </w:tcBorders>
          </w:tcPr>
          <w:p w14:paraId="1C3F7AF7" w14:textId="77777777" w:rsidR="00867B39" w:rsidRPr="00C378F8" w:rsidRDefault="00867B39" w:rsidP="00C378F8">
            <w:pPr>
              <w:pStyle w:val="NoSpacing"/>
              <w:spacing w:line="360" w:lineRule="auto"/>
              <w:jc w:val="both"/>
              <w:rPr>
                <w:rFonts w:ascii="Book Antiqua" w:hAnsi="Book Antiqua" w:cs="Times New Roman"/>
                <w:b/>
                <w:i/>
                <w:sz w:val="24"/>
                <w:szCs w:val="24"/>
              </w:rPr>
            </w:pPr>
            <w:r w:rsidRPr="00C378F8">
              <w:rPr>
                <w:rFonts w:ascii="Book Antiqua" w:hAnsi="Book Antiqua" w:cs="Times New Roman"/>
                <w:b/>
                <w:i/>
                <w:sz w:val="24"/>
                <w:szCs w:val="24"/>
              </w:rPr>
              <w:t>n</w:t>
            </w:r>
          </w:p>
        </w:tc>
        <w:tc>
          <w:tcPr>
            <w:tcW w:w="236" w:type="dxa"/>
            <w:tcBorders>
              <w:bottom w:val="single" w:sz="4" w:space="0" w:color="auto"/>
            </w:tcBorders>
          </w:tcPr>
          <w:p w14:paraId="4A5D24DB" w14:textId="77777777" w:rsidR="00867B39" w:rsidRPr="00C378F8" w:rsidRDefault="00867B39" w:rsidP="00C378F8">
            <w:pPr>
              <w:pStyle w:val="NoSpacing"/>
              <w:spacing w:line="360" w:lineRule="auto"/>
              <w:jc w:val="both"/>
              <w:rPr>
                <w:rFonts w:ascii="Book Antiqua" w:hAnsi="Book Antiqua" w:cs="Times New Roman"/>
                <w:b/>
                <w:sz w:val="24"/>
                <w:szCs w:val="24"/>
              </w:rPr>
            </w:pPr>
            <w:r w:rsidRPr="00C378F8">
              <w:rPr>
                <w:rFonts w:ascii="Book Antiqua" w:hAnsi="Book Antiqua" w:cs="Times New Roman"/>
                <w:b/>
                <w:sz w:val="24"/>
                <w:szCs w:val="24"/>
              </w:rPr>
              <w:t>%</w:t>
            </w:r>
          </w:p>
        </w:tc>
        <w:tc>
          <w:tcPr>
            <w:tcW w:w="1542" w:type="dxa"/>
            <w:tcBorders>
              <w:bottom w:val="single" w:sz="4" w:space="0" w:color="auto"/>
            </w:tcBorders>
            <w:vAlign w:val="center"/>
          </w:tcPr>
          <w:p w14:paraId="725BB834" w14:textId="74468DB8" w:rsidR="00867B39" w:rsidRPr="00C378F8" w:rsidRDefault="000D185D" w:rsidP="00C378F8">
            <w:pPr>
              <w:pStyle w:val="NoSpacing"/>
              <w:spacing w:line="360" w:lineRule="auto"/>
              <w:jc w:val="both"/>
              <w:rPr>
                <w:rFonts w:ascii="Book Antiqua" w:hAnsi="Book Antiqua" w:cs="Times New Roman"/>
                <w:b/>
                <w:sz w:val="24"/>
                <w:szCs w:val="24"/>
              </w:rPr>
            </w:pPr>
            <w:r w:rsidRPr="00C378F8">
              <w:rPr>
                <w:rFonts w:ascii="Book Antiqua" w:hAnsi="Book Antiqua" w:cs="Times New Roman"/>
                <w:b/>
                <w:i/>
                <w:sz w:val="24"/>
                <w:szCs w:val="24"/>
              </w:rPr>
              <w:t>P</w:t>
            </w:r>
            <w:ins w:id="154" w:author="Li Ma" w:date="2018-08-21T08:42:00Z">
              <w:r w:rsidR="00405232">
                <w:rPr>
                  <w:rFonts w:ascii="Book Antiqua" w:hAnsi="Book Antiqua" w:cs="Times New Roman"/>
                  <w:b/>
                  <w:sz w:val="24"/>
                  <w:szCs w:val="24"/>
                </w:rPr>
                <w:t xml:space="preserve"> </w:t>
              </w:r>
            </w:ins>
            <w:r w:rsidR="00867B39" w:rsidRPr="00C378F8">
              <w:rPr>
                <w:rFonts w:ascii="Book Antiqua" w:hAnsi="Book Antiqua" w:cs="Times New Roman"/>
                <w:b/>
                <w:sz w:val="24"/>
                <w:szCs w:val="24"/>
              </w:rPr>
              <w:t>-value</w:t>
            </w:r>
          </w:p>
        </w:tc>
      </w:tr>
      <w:tr w:rsidR="000D185D" w:rsidRPr="00C378F8" w14:paraId="26442D8D" w14:textId="77777777" w:rsidTr="000D185D">
        <w:trPr>
          <w:trHeight w:val="265"/>
          <w:jc w:val="center"/>
        </w:trPr>
        <w:tc>
          <w:tcPr>
            <w:tcW w:w="2070" w:type="dxa"/>
            <w:tcBorders>
              <w:top w:val="single" w:sz="4" w:space="0" w:color="auto"/>
            </w:tcBorders>
          </w:tcPr>
          <w:p w14:paraId="4CDE6C9B" w14:textId="043450AB" w:rsidR="00867B39" w:rsidRPr="00C378F8" w:rsidRDefault="000D185D"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Age (</w:t>
            </w:r>
            <w:proofErr w:type="spellStart"/>
            <w:r w:rsidRPr="00C378F8">
              <w:rPr>
                <w:rFonts w:ascii="Book Antiqua" w:hAnsi="Book Antiqua" w:cs="Times New Roman"/>
                <w:sz w:val="24"/>
                <w:szCs w:val="24"/>
              </w:rPr>
              <w:t>y</w:t>
            </w:r>
            <w:r w:rsidRPr="00C378F8">
              <w:rPr>
                <w:rFonts w:ascii="Book Antiqua" w:eastAsia="SimSun" w:hAnsi="Book Antiqua" w:cs="Times New Roman"/>
                <w:sz w:val="24"/>
                <w:szCs w:val="24"/>
                <w:lang w:eastAsia="zh-CN"/>
              </w:rPr>
              <w:t>r</w:t>
            </w:r>
            <w:proofErr w:type="spellEnd"/>
            <w:r w:rsidR="00867B39" w:rsidRPr="00C378F8">
              <w:rPr>
                <w:rFonts w:ascii="Book Antiqua" w:hAnsi="Book Antiqua" w:cs="Times New Roman"/>
                <w:sz w:val="24"/>
                <w:szCs w:val="24"/>
              </w:rPr>
              <w:t>)</w:t>
            </w:r>
          </w:p>
        </w:tc>
        <w:tc>
          <w:tcPr>
            <w:tcW w:w="1061" w:type="dxa"/>
            <w:tcBorders>
              <w:top w:val="single" w:sz="4" w:space="0" w:color="auto"/>
            </w:tcBorders>
            <w:vAlign w:val="center"/>
          </w:tcPr>
          <w:p w14:paraId="0BF954DF"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tcBorders>
              <w:top w:val="single" w:sz="4" w:space="0" w:color="auto"/>
            </w:tcBorders>
            <w:vAlign w:val="center"/>
          </w:tcPr>
          <w:p w14:paraId="7739AB53"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001" w:type="dxa"/>
            <w:tcBorders>
              <w:top w:val="single" w:sz="4" w:space="0" w:color="auto"/>
            </w:tcBorders>
            <w:vAlign w:val="center"/>
          </w:tcPr>
          <w:p w14:paraId="7A6E97D1"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tcBorders>
              <w:top w:val="single" w:sz="4" w:space="0" w:color="auto"/>
            </w:tcBorders>
            <w:vAlign w:val="center"/>
          </w:tcPr>
          <w:p w14:paraId="7FC3391D"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212" w:type="dxa"/>
            <w:tcBorders>
              <w:top w:val="single" w:sz="4" w:space="0" w:color="auto"/>
            </w:tcBorders>
            <w:vAlign w:val="center"/>
          </w:tcPr>
          <w:p w14:paraId="7F73080A"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gridSpan w:val="2"/>
            <w:tcBorders>
              <w:top w:val="single" w:sz="4" w:space="0" w:color="auto"/>
            </w:tcBorders>
            <w:vAlign w:val="center"/>
          </w:tcPr>
          <w:p w14:paraId="7B08673B"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175" w:type="dxa"/>
            <w:gridSpan w:val="2"/>
            <w:tcBorders>
              <w:top w:val="single" w:sz="4" w:space="0" w:color="auto"/>
            </w:tcBorders>
            <w:vAlign w:val="center"/>
          </w:tcPr>
          <w:p w14:paraId="0C6D4F87"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236" w:type="dxa"/>
            <w:tcBorders>
              <w:top w:val="single" w:sz="4" w:space="0" w:color="auto"/>
            </w:tcBorders>
            <w:vAlign w:val="center"/>
          </w:tcPr>
          <w:p w14:paraId="5890A2B7"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542" w:type="dxa"/>
            <w:tcBorders>
              <w:top w:val="single" w:sz="4" w:space="0" w:color="auto"/>
            </w:tcBorders>
            <w:vAlign w:val="center"/>
          </w:tcPr>
          <w:p w14:paraId="3FBF3AEB" w14:textId="703F32F4"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&lt;</w:t>
            </w:r>
            <w:r w:rsidR="000D185D" w:rsidRPr="00C378F8">
              <w:rPr>
                <w:rFonts w:ascii="Book Antiqua" w:eastAsia="SimSun" w:hAnsi="Book Antiqua" w:cs="Times New Roman"/>
                <w:color w:val="000000"/>
                <w:sz w:val="24"/>
                <w:szCs w:val="24"/>
                <w:lang w:eastAsia="zh-CN"/>
              </w:rPr>
              <w:t xml:space="preserve"> </w:t>
            </w:r>
            <w:r w:rsidRPr="00C378F8">
              <w:rPr>
                <w:rFonts w:ascii="Book Antiqua" w:hAnsi="Book Antiqua" w:cs="Times New Roman"/>
                <w:color w:val="000000"/>
                <w:sz w:val="24"/>
                <w:szCs w:val="24"/>
              </w:rPr>
              <w:t>0.001</w:t>
            </w:r>
          </w:p>
        </w:tc>
      </w:tr>
      <w:tr w:rsidR="000D185D" w:rsidRPr="00C378F8" w14:paraId="02E1E888" w14:textId="77777777" w:rsidTr="000D185D">
        <w:trPr>
          <w:trHeight w:val="265"/>
          <w:jc w:val="center"/>
        </w:trPr>
        <w:tc>
          <w:tcPr>
            <w:tcW w:w="2070" w:type="dxa"/>
          </w:tcPr>
          <w:p w14:paraId="20944E72" w14:textId="7EA32A53" w:rsidR="00867B39" w:rsidRPr="00C378F8" w:rsidRDefault="00867B39" w:rsidP="00C15A00">
            <w:pPr>
              <w:pStyle w:val="NoSpacing"/>
              <w:spacing w:line="360" w:lineRule="auto"/>
              <w:ind w:firstLineChars="50" w:firstLine="120"/>
              <w:jc w:val="both"/>
              <w:rPr>
                <w:rFonts w:ascii="Book Antiqua" w:hAnsi="Book Antiqua" w:cs="Times New Roman"/>
                <w:sz w:val="24"/>
                <w:szCs w:val="24"/>
              </w:rPr>
            </w:pPr>
            <w:r w:rsidRPr="00C378F8">
              <w:rPr>
                <w:rFonts w:ascii="Book Antiqua" w:hAnsi="Book Antiqua" w:cs="Times New Roman"/>
                <w:sz w:val="24"/>
                <w:szCs w:val="24"/>
              </w:rPr>
              <w:t>≤</w:t>
            </w:r>
            <w:r w:rsidR="000D185D" w:rsidRPr="00C378F8">
              <w:rPr>
                <w:rFonts w:ascii="Book Antiqua" w:eastAsia="SimSun" w:hAnsi="Book Antiqua" w:cs="Times New Roman"/>
                <w:sz w:val="24"/>
                <w:szCs w:val="24"/>
                <w:lang w:eastAsia="zh-CN"/>
              </w:rPr>
              <w:t xml:space="preserve"> </w:t>
            </w:r>
            <w:r w:rsidRPr="00C378F8">
              <w:rPr>
                <w:rFonts w:ascii="Book Antiqua" w:hAnsi="Book Antiqua" w:cs="Times New Roman"/>
                <w:sz w:val="24"/>
                <w:szCs w:val="24"/>
              </w:rPr>
              <w:t>64</w:t>
            </w:r>
          </w:p>
        </w:tc>
        <w:tc>
          <w:tcPr>
            <w:tcW w:w="1061" w:type="dxa"/>
            <w:vAlign w:val="center"/>
          </w:tcPr>
          <w:p w14:paraId="7492252E" w14:textId="77F98380"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17695</w:t>
            </w:r>
          </w:p>
        </w:tc>
        <w:tc>
          <w:tcPr>
            <w:tcW w:w="838" w:type="dxa"/>
            <w:vAlign w:val="center"/>
          </w:tcPr>
          <w:p w14:paraId="25A957A3" w14:textId="0492E18E"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54</w:t>
            </w:r>
            <w:r w:rsidR="00F15E7A" w:rsidRPr="00C378F8">
              <w:rPr>
                <w:rFonts w:ascii="Book Antiqua" w:hAnsi="Book Antiqua" w:cs="Times New Roman"/>
                <w:color w:val="000000"/>
                <w:sz w:val="24"/>
                <w:szCs w:val="24"/>
              </w:rPr>
              <w:t>.6</w:t>
            </w:r>
            <w:r w:rsidRPr="00C378F8">
              <w:rPr>
                <w:rFonts w:ascii="Book Antiqua" w:hAnsi="Book Antiqua" w:cs="Times New Roman"/>
                <w:color w:val="000000"/>
                <w:sz w:val="24"/>
                <w:szCs w:val="24"/>
              </w:rPr>
              <w:t>%</w:t>
            </w:r>
          </w:p>
        </w:tc>
        <w:tc>
          <w:tcPr>
            <w:tcW w:w="1001" w:type="dxa"/>
            <w:vAlign w:val="center"/>
          </w:tcPr>
          <w:p w14:paraId="6C93E0DA" w14:textId="3A36C6E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6980</w:t>
            </w:r>
          </w:p>
        </w:tc>
        <w:tc>
          <w:tcPr>
            <w:tcW w:w="838" w:type="dxa"/>
            <w:vAlign w:val="center"/>
          </w:tcPr>
          <w:p w14:paraId="002606D5" w14:textId="710EE610"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71.</w:t>
            </w:r>
            <w:r w:rsidR="00F15E7A" w:rsidRPr="00C378F8">
              <w:rPr>
                <w:rFonts w:ascii="Book Antiqua" w:hAnsi="Book Antiqua" w:cs="Times New Roman"/>
                <w:color w:val="000000"/>
                <w:sz w:val="24"/>
                <w:szCs w:val="24"/>
              </w:rPr>
              <w:t>8</w:t>
            </w:r>
            <w:r w:rsidRPr="00C378F8">
              <w:rPr>
                <w:rFonts w:ascii="Book Antiqua" w:hAnsi="Book Antiqua" w:cs="Times New Roman"/>
                <w:color w:val="000000"/>
                <w:sz w:val="24"/>
                <w:szCs w:val="24"/>
              </w:rPr>
              <w:t>%</w:t>
            </w:r>
          </w:p>
        </w:tc>
        <w:tc>
          <w:tcPr>
            <w:tcW w:w="1212" w:type="dxa"/>
            <w:vAlign w:val="center"/>
          </w:tcPr>
          <w:p w14:paraId="4DE0C1C4" w14:textId="62795A11"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5357</w:t>
            </w:r>
          </w:p>
        </w:tc>
        <w:tc>
          <w:tcPr>
            <w:tcW w:w="838" w:type="dxa"/>
            <w:gridSpan w:val="2"/>
            <w:vAlign w:val="center"/>
          </w:tcPr>
          <w:p w14:paraId="4276525F" w14:textId="639CE900"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59.6%</w:t>
            </w:r>
          </w:p>
        </w:tc>
        <w:tc>
          <w:tcPr>
            <w:tcW w:w="1175" w:type="dxa"/>
            <w:gridSpan w:val="2"/>
            <w:vAlign w:val="center"/>
          </w:tcPr>
          <w:p w14:paraId="5042EA64" w14:textId="64812952"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6609</w:t>
            </w:r>
          </w:p>
        </w:tc>
        <w:tc>
          <w:tcPr>
            <w:tcW w:w="236" w:type="dxa"/>
            <w:vAlign w:val="center"/>
          </w:tcPr>
          <w:p w14:paraId="3226DD0A" w14:textId="515B11DF"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57.</w:t>
            </w:r>
            <w:r w:rsidR="00F15E7A" w:rsidRPr="00C378F8">
              <w:rPr>
                <w:rFonts w:ascii="Book Antiqua" w:hAnsi="Book Antiqua" w:cs="Times New Roman"/>
                <w:color w:val="000000"/>
                <w:sz w:val="24"/>
                <w:szCs w:val="24"/>
              </w:rPr>
              <w:t>7</w:t>
            </w:r>
            <w:r w:rsidRPr="00C378F8">
              <w:rPr>
                <w:rFonts w:ascii="Book Antiqua" w:hAnsi="Book Antiqua" w:cs="Times New Roman"/>
                <w:color w:val="000000"/>
                <w:sz w:val="24"/>
                <w:szCs w:val="24"/>
              </w:rPr>
              <w:t>%</w:t>
            </w:r>
          </w:p>
        </w:tc>
        <w:tc>
          <w:tcPr>
            <w:tcW w:w="1542" w:type="dxa"/>
            <w:vAlign w:val="center"/>
          </w:tcPr>
          <w:p w14:paraId="17FA92E4"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78169882" w14:textId="77777777" w:rsidTr="000D185D">
        <w:trPr>
          <w:trHeight w:val="265"/>
          <w:jc w:val="center"/>
        </w:trPr>
        <w:tc>
          <w:tcPr>
            <w:tcW w:w="2070" w:type="dxa"/>
          </w:tcPr>
          <w:p w14:paraId="2FA2699F" w14:textId="549BAB03" w:rsidR="00867B39" w:rsidRPr="00C378F8" w:rsidRDefault="00867B39" w:rsidP="00C15A00">
            <w:pPr>
              <w:pStyle w:val="NoSpacing"/>
              <w:spacing w:line="360" w:lineRule="auto"/>
              <w:ind w:firstLineChars="50" w:firstLine="120"/>
              <w:jc w:val="both"/>
              <w:rPr>
                <w:rFonts w:ascii="Book Antiqua" w:hAnsi="Book Antiqua" w:cs="Times New Roman"/>
                <w:sz w:val="24"/>
                <w:szCs w:val="24"/>
              </w:rPr>
            </w:pPr>
            <w:r w:rsidRPr="00C378F8">
              <w:rPr>
                <w:rFonts w:ascii="Book Antiqua" w:hAnsi="Book Antiqua" w:cs="Times New Roman"/>
                <w:sz w:val="24"/>
                <w:szCs w:val="24"/>
              </w:rPr>
              <w:t>65-79</w:t>
            </w:r>
          </w:p>
        </w:tc>
        <w:tc>
          <w:tcPr>
            <w:tcW w:w="1061" w:type="dxa"/>
            <w:vAlign w:val="center"/>
          </w:tcPr>
          <w:p w14:paraId="04BAC5CB" w14:textId="4A1B2540"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10982</w:t>
            </w:r>
          </w:p>
        </w:tc>
        <w:tc>
          <w:tcPr>
            <w:tcW w:w="838" w:type="dxa"/>
            <w:vAlign w:val="center"/>
          </w:tcPr>
          <w:p w14:paraId="0C42BCBD" w14:textId="3593C5EF"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33.</w:t>
            </w:r>
            <w:r w:rsidR="00F15E7A" w:rsidRPr="00C378F8">
              <w:rPr>
                <w:rFonts w:ascii="Book Antiqua" w:hAnsi="Book Antiqua" w:cs="Times New Roman"/>
                <w:color w:val="000000"/>
                <w:sz w:val="24"/>
                <w:szCs w:val="24"/>
              </w:rPr>
              <w:t>9</w:t>
            </w:r>
            <w:r w:rsidRPr="00C378F8">
              <w:rPr>
                <w:rFonts w:ascii="Book Antiqua" w:hAnsi="Book Antiqua" w:cs="Times New Roman"/>
                <w:color w:val="000000"/>
                <w:sz w:val="24"/>
                <w:szCs w:val="24"/>
              </w:rPr>
              <w:t>%</w:t>
            </w:r>
          </w:p>
        </w:tc>
        <w:tc>
          <w:tcPr>
            <w:tcW w:w="1001" w:type="dxa"/>
            <w:vAlign w:val="center"/>
          </w:tcPr>
          <w:p w14:paraId="774F56C7" w14:textId="0E70E8C3"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2287</w:t>
            </w:r>
          </w:p>
        </w:tc>
        <w:tc>
          <w:tcPr>
            <w:tcW w:w="838" w:type="dxa"/>
            <w:vAlign w:val="center"/>
          </w:tcPr>
          <w:p w14:paraId="39C1125F" w14:textId="011D220B"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23.5%</w:t>
            </w:r>
          </w:p>
        </w:tc>
        <w:tc>
          <w:tcPr>
            <w:tcW w:w="1212" w:type="dxa"/>
            <w:vAlign w:val="center"/>
          </w:tcPr>
          <w:p w14:paraId="3EEA8693" w14:textId="1C9E3285"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2888</w:t>
            </w:r>
          </w:p>
        </w:tc>
        <w:tc>
          <w:tcPr>
            <w:tcW w:w="838" w:type="dxa"/>
            <w:gridSpan w:val="2"/>
            <w:vAlign w:val="center"/>
          </w:tcPr>
          <w:p w14:paraId="46399ADB" w14:textId="55AFA6A8"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32.1%</w:t>
            </w:r>
          </w:p>
        </w:tc>
        <w:tc>
          <w:tcPr>
            <w:tcW w:w="1175" w:type="dxa"/>
            <w:gridSpan w:val="2"/>
            <w:vAlign w:val="center"/>
          </w:tcPr>
          <w:p w14:paraId="2AF69B27" w14:textId="7C04DC33"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3762</w:t>
            </w:r>
          </w:p>
        </w:tc>
        <w:tc>
          <w:tcPr>
            <w:tcW w:w="236" w:type="dxa"/>
            <w:vAlign w:val="center"/>
          </w:tcPr>
          <w:p w14:paraId="51AAE79B" w14:textId="4E9970BF"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32.8%</w:t>
            </w:r>
          </w:p>
        </w:tc>
        <w:tc>
          <w:tcPr>
            <w:tcW w:w="1542" w:type="dxa"/>
            <w:vAlign w:val="center"/>
          </w:tcPr>
          <w:p w14:paraId="2484073E"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1B5BED81" w14:textId="77777777" w:rsidTr="000D185D">
        <w:trPr>
          <w:trHeight w:val="265"/>
          <w:jc w:val="center"/>
        </w:trPr>
        <w:tc>
          <w:tcPr>
            <w:tcW w:w="2070" w:type="dxa"/>
          </w:tcPr>
          <w:p w14:paraId="15E59BE7" w14:textId="72FC6B7A" w:rsidR="00867B39" w:rsidRPr="00C378F8" w:rsidRDefault="00867B39" w:rsidP="00C15A00">
            <w:pPr>
              <w:pStyle w:val="NoSpacing"/>
              <w:spacing w:line="360" w:lineRule="auto"/>
              <w:ind w:firstLineChars="50" w:firstLine="120"/>
              <w:jc w:val="both"/>
              <w:rPr>
                <w:rFonts w:ascii="Book Antiqua" w:hAnsi="Book Antiqua" w:cs="Times New Roman"/>
                <w:sz w:val="24"/>
                <w:szCs w:val="24"/>
              </w:rPr>
            </w:pPr>
            <w:r w:rsidRPr="00C378F8">
              <w:rPr>
                <w:rFonts w:ascii="Book Antiqua" w:hAnsi="Book Antiqua" w:cs="Times New Roman"/>
                <w:sz w:val="24"/>
                <w:szCs w:val="24"/>
              </w:rPr>
              <w:t>≥</w:t>
            </w:r>
            <w:r w:rsidR="000D185D" w:rsidRPr="00C378F8">
              <w:rPr>
                <w:rFonts w:ascii="Book Antiqua" w:eastAsia="SimSun" w:hAnsi="Book Antiqua" w:cs="Times New Roman"/>
                <w:sz w:val="24"/>
                <w:szCs w:val="24"/>
                <w:lang w:eastAsia="zh-CN"/>
              </w:rPr>
              <w:t xml:space="preserve"> </w:t>
            </w:r>
            <w:r w:rsidRPr="00C378F8">
              <w:rPr>
                <w:rFonts w:ascii="Book Antiqua" w:hAnsi="Book Antiqua" w:cs="Times New Roman"/>
                <w:sz w:val="24"/>
                <w:szCs w:val="24"/>
              </w:rPr>
              <w:t>80</w:t>
            </w:r>
          </w:p>
        </w:tc>
        <w:tc>
          <w:tcPr>
            <w:tcW w:w="1061" w:type="dxa"/>
            <w:vAlign w:val="center"/>
          </w:tcPr>
          <w:p w14:paraId="249ABD51" w14:textId="61808018"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3751</w:t>
            </w:r>
          </w:p>
        </w:tc>
        <w:tc>
          <w:tcPr>
            <w:tcW w:w="838" w:type="dxa"/>
            <w:vAlign w:val="center"/>
          </w:tcPr>
          <w:p w14:paraId="5F5DA271" w14:textId="4440F0CE"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11.</w:t>
            </w:r>
            <w:r w:rsidR="00F15E7A" w:rsidRPr="00C378F8">
              <w:rPr>
                <w:rFonts w:ascii="Book Antiqua" w:hAnsi="Book Antiqua" w:cs="Times New Roman"/>
                <w:color w:val="000000"/>
                <w:sz w:val="24"/>
                <w:szCs w:val="24"/>
              </w:rPr>
              <w:t>6</w:t>
            </w:r>
            <w:r w:rsidRPr="00C378F8">
              <w:rPr>
                <w:rFonts w:ascii="Book Antiqua" w:hAnsi="Book Antiqua" w:cs="Times New Roman"/>
                <w:color w:val="000000"/>
                <w:sz w:val="24"/>
                <w:szCs w:val="24"/>
              </w:rPr>
              <w:t>%</w:t>
            </w:r>
          </w:p>
        </w:tc>
        <w:tc>
          <w:tcPr>
            <w:tcW w:w="1001" w:type="dxa"/>
            <w:vAlign w:val="center"/>
          </w:tcPr>
          <w:p w14:paraId="262DB6F9"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458</w:t>
            </w:r>
          </w:p>
        </w:tc>
        <w:tc>
          <w:tcPr>
            <w:tcW w:w="838" w:type="dxa"/>
            <w:vAlign w:val="center"/>
          </w:tcPr>
          <w:p w14:paraId="42D133D7" w14:textId="0A62F5CA"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4.7%</w:t>
            </w:r>
          </w:p>
        </w:tc>
        <w:tc>
          <w:tcPr>
            <w:tcW w:w="1212" w:type="dxa"/>
            <w:vAlign w:val="center"/>
          </w:tcPr>
          <w:p w14:paraId="6EBEA096"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743</w:t>
            </w:r>
          </w:p>
        </w:tc>
        <w:tc>
          <w:tcPr>
            <w:tcW w:w="838" w:type="dxa"/>
            <w:gridSpan w:val="2"/>
            <w:vAlign w:val="center"/>
          </w:tcPr>
          <w:p w14:paraId="22238066" w14:textId="73A4C276"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8.</w:t>
            </w:r>
            <w:r w:rsidR="00F15E7A" w:rsidRPr="00C378F8">
              <w:rPr>
                <w:rFonts w:ascii="Book Antiqua" w:hAnsi="Book Antiqua" w:cs="Times New Roman"/>
                <w:color w:val="000000"/>
                <w:sz w:val="24"/>
                <w:szCs w:val="24"/>
              </w:rPr>
              <w:t>3</w:t>
            </w:r>
            <w:r w:rsidRPr="00C378F8">
              <w:rPr>
                <w:rFonts w:ascii="Book Antiqua" w:hAnsi="Book Antiqua" w:cs="Times New Roman"/>
                <w:color w:val="000000"/>
                <w:sz w:val="24"/>
                <w:szCs w:val="24"/>
              </w:rPr>
              <w:t>%</w:t>
            </w:r>
          </w:p>
        </w:tc>
        <w:tc>
          <w:tcPr>
            <w:tcW w:w="1175" w:type="dxa"/>
            <w:gridSpan w:val="2"/>
            <w:vAlign w:val="center"/>
          </w:tcPr>
          <w:p w14:paraId="47017DBB" w14:textId="19BF0465"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1090</w:t>
            </w:r>
          </w:p>
        </w:tc>
        <w:tc>
          <w:tcPr>
            <w:tcW w:w="236" w:type="dxa"/>
            <w:vAlign w:val="center"/>
          </w:tcPr>
          <w:p w14:paraId="1F413D03" w14:textId="39A7E73C"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9.5%</w:t>
            </w:r>
          </w:p>
        </w:tc>
        <w:tc>
          <w:tcPr>
            <w:tcW w:w="1542" w:type="dxa"/>
            <w:vAlign w:val="center"/>
          </w:tcPr>
          <w:p w14:paraId="24CE59E8"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540A36E4" w14:textId="77777777" w:rsidTr="000D185D">
        <w:trPr>
          <w:trHeight w:val="265"/>
          <w:jc w:val="center"/>
        </w:trPr>
        <w:tc>
          <w:tcPr>
            <w:tcW w:w="2070" w:type="dxa"/>
          </w:tcPr>
          <w:p w14:paraId="30B327A2"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Gender</w:t>
            </w:r>
          </w:p>
        </w:tc>
        <w:tc>
          <w:tcPr>
            <w:tcW w:w="1061" w:type="dxa"/>
            <w:vAlign w:val="center"/>
          </w:tcPr>
          <w:p w14:paraId="64044D69"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141AB400"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001" w:type="dxa"/>
            <w:vAlign w:val="center"/>
          </w:tcPr>
          <w:p w14:paraId="5F782B55"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202332B9"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212" w:type="dxa"/>
            <w:vAlign w:val="center"/>
          </w:tcPr>
          <w:p w14:paraId="015DAAB1"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gridSpan w:val="2"/>
            <w:vAlign w:val="center"/>
          </w:tcPr>
          <w:p w14:paraId="016A06B8"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175" w:type="dxa"/>
            <w:gridSpan w:val="2"/>
            <w:vAlign w:val="center"/>
          </w:tcPr>
          <w:p w14:paraId="5B908015"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236" w:type="dxa"/>
            <w:vAlign w:val="center"/>
          </w:tcPr>
          <w:p w14:paraId="518E96A8"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542" w:type="dxa"/>
            <w:vAlign w:val="center"/>
          </w:tcPr>
          <w:p w14:paraId="66368146" w14:textId="196178F9"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0.8</w:t>
            </w:r>
            <w:r w:rsidR="00E0134E" w:rsidRPr="00C378F8">
              <w:rPr>
                <w:rFonts w:ascii="Book Antiqua" w:hAnsi="Book Antiqua" w:cs="Times New Roman"/>
                <w:color w:val="000000"/>
                <w:sz w:val="24"/>
                <w:szCs w:val="24"/>
              </w:rPr>
              <w:t>8</w:t>
            </w:r>
          </w:p>
        </w:tc>
      </w:tr>
      <w:tr w:rsidR="000D185D" w:rsidRPr="00C378F8" w14:paraId="4BD60E6D" w14:textId="77777777" w:rsidTr="000D185D">
        <w:trPr>
          <w:trHeight w:val="265"/>
          <w:jc w:val="center"/>
        </w:trPr>
        <w:tc>
          <w:tcPr>
            <w:tcW w:w="2070" w:type="dxa"/>
          </w:tcPr>
          <w:p w14:paraId="26E8A837"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Male</w:t>
            </w:r>
          </w:p>
        </w:tc>
        <w:tc>
          <w:tcPr>
            <w:tcW w:w="1061" w:type="dxa"/>
            <w:vAlign w:val="center"/>
          </w:tcPr>
          <w:p w14:paraId="468A0239" w14:textId="50184AD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23845</w:t>
            </w:r>
          </w:p>
        </w:tc>
        <w:tc>
          <w:tcPr>
            <w:tcW w:w="838" w:type="dxa"/>
            <w:vAlign w:val="center"/>
          </w:tcPr>
          <w:p w14:paraId="3784200C" w14:textId="4B6AAD8A"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73.5%</w:t>
            </w:r>
          </w:p>
        </w:tc>
        <w:tc>
          <w:tcPr>
            <w:tcW w:w="1001" w:type="dxa"/>
            <w:vAlign w:val="center"/>
          </w:tcPr>
          <w:p w14:paraId="62CE2FF1" w14:textId="4EFC0421"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7172</w:t>
            </w:r>
          </w:p>
        </w:tc>
        <w:tc>
          <w:tcPr>
            <w:tcW w:w="838" w:type="dxa"/>
            <w:vAlign w:val="center"/>
          </w:tcPr>
          <w:p w14:paraId="1B122A9D" w14:textId="5690731A"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73.7%</w:t>
            </w:r>
          </w:p>
        </w:tc>
        <w:tc>
          <w:tcPr>
            <w:tcW w:w="1212" w:type="dxa"/>
            <w:vAlign w:val="center"/>
          </w:tcPr>
          <w:p w14:paraId="22F97864" w14:textId="353740A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6572</w:t>
            </w:r>
          </w:p>
        </w:tc>
        <w:tc>
          <w:tcPr>
            <w:tcW w:w="838" w:type="dxa"/>
            <w:gridSpan w:val="2"/>
            <w:vAlign w:val="center"/>
          </w:tcPr>
          <w:p w14:paraId="578C6660" w14:textId="7E9CA2D4"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73.1%</w:t>
            </w:r>
          </w:p>
        </w:tc>
        <w:tc>
          <w:tcPr>
            <w:tcW w:w="1175" w:type="dxa"/>
            <w:gridSpan w:val="2"/>
            <w:vAlign w:val="center"/>
          </w:tcPr>
          <w:p w14:paraId="404046BE" w14:textId="23B81844"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8319</w:t>
            </w:r>
          </w:p>
        </w:tc>
        <w:tc>
          <w:tcPr>
            <w:tcW w:w="236" w:type="dxa"/>
            <w:vAlign w:val="center"/>
          </w:tcPr>
          <w:p w14:paraId="7CE6C701" w14:textId="5A1F9EEB"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72.7%</w:t>
            </w:r>
          </w:p>
        </w:tc>
        <w:tc>
          <w:tcPr>
            <w:tcW w:w="1542" w:type="dxa"/>
            <w:vAlign w:val="center"/>
          </w:tcPr>
          <w:p w14:paraId="3C6D655A"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42C28402" w14:textId="77777777" w:rsidTr="000D185D">
        <w:trPr>
          <w:trHeight w:val="265"/>
          <w:jc w:val="center"/>
        </w:trPr>
        <w:tc>
          <w:tcPr>
            <w:tcW w:w="2070" w:type="dxa"/>
          </w:tcPr>
          <w:p w14:paraId="6DF4588A"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Female</w:t>
            </w:r>
          </w:p>
        </w:tc>
        <w:tc>
          <w:tcPr>
            <w:tcW w:w="1061" w:type="dxa"/>
            <w:vAlign w:val="center"/>
          </w:tcPr>
          <w:p w14:paraId="51F5AA61" w14:textId="6887BB1F"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8583</w:t>
            </w:r>
          </w:p>
        </w:tc>
        <w:tc>
          <w:tcPr>
            <w:tcW w:w="838" w:type="dxa"/>
            <w:vAlign w:val="center"/>
          </w:tcPr>
          <w:p w14:paraId="58963C01" w14:textId="096C40C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26.</w:t>
            </w:r>
            <w:r w:rsidR="00E0134E" w:rsidRPr="00C378F8">
              <w:rPr>
                <w:rFonts w:ascii="Book Antiqua" w:hAnsi="Book Antiqua" w:cs="Times New Roman"/>
                <w:color w:val="000000"/>
                <w:sz w:val="24"/>
                <w:szCs w:val="24"/>
              </w:rPr>
              <w:t>5</w:t>
            </w:r>
            <w:r w:rsidRPr="00C378F8">
              <w:rPr>
                <w:rFonts w:ascii="Book Antiqua" w:hAnsi="Book Antiqua" w:cs="Times New Roman"/>
                <w:color w:val="000000"/>
                <w:sz w:val="24"/>
                <w:szCs w:val="24"/>
              </w:rPr>
              <w:t>%</w:t>
            </w:r>
          </w:p>
        </w:tc>
        <w:tc>
          <w:tcPr>
            <w:tcW w:w="1001" w:type="dxa"/>
            <w:vAlign w:val="center"/>
          </w:tcPr>
          <w:p w14:paraId="1688DA5E" w14:textId="3A228CF9"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2554</w:t>
            </w:r>
          </w:p>
        </w:tc>
        <w:tc>
          <w:tcPr>
            <w:tcW w:w="838" w:type="dxa"/>
            <w:vAlign w:val="center"/>
          </w:tcPr>
          <w:p w14:paraId="1B2E001F" w14:textId="5E725700"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26.</w:t>
            </w:r>
            <w:r w:rsidR="00E0134E" w:rsidRPr="00C378F8">
              <w:rPr>
                <w:rFonts w:ascii="Book Antiqua" w:hAnsi="Book Antiqua" w:cs="Times New Roman"/>
                <w:color w:val="000000"/>
                <w:sz w:val="24"/>
                <w:szCs w:val="24"/>
              </w:rPr>
              <w:t>3</w:t>
            </w:r>
            <w:r w:rsidRPr="00C378F8">
              <w:rPr>
                <w:rFonts w:ascii="Book Antiqua" w:hAnsi="Book Antiqua" w:cs="Times New Roman"/>
                <w:color w:val="000000"/>
                <w:sz w:val="24"/>
                <w:szCs w:val="24"/>
              </w:rPr>
              <w:t>%</w:t>
            </w:r>
          </w:p>
        </w:tc>
        <w:tc>
          <w:tcPr>
            <w:tcW w:w="1212" w:type="dxa"/>
            <w:vAlign w:val="center"/>
          </w:tcPr>
          <w:p w14:paraId="4EC77309" w14:textId="5A86F7D5"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2416</w:t>
            </w:r>
          </w:p>
        </w:tc>
        <w:tc>
          <w:tcPr>
            <w:tcW w:w="838" w:type="dxa"/>
            <w:gridSpan w:val="2"/>
            <w:vAlign w:val="center"/>
          </w:tcPr>
          <w:p w14:paraId="54950EF0" w14:textId="386E06EB"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26.</w:t>
            </w:r>
            <w:r w:rsidR="00E0134E" w:rsidRPr="00C378F8">
              <w:rPr>
                <w:rFonts w:ascii="Book Antiqua" w:hAnsi="Book Antiqua" w:cs="Times New Roman"/>
                <w:color w:val="000000"/>
                <w:sz w:val="24"/>
                <w:szCs w:val="24"/>
              </w:rPr>
              <w:t>9</w:t>
            </w:r>
            <w:r w:rsidRPr="00C378F8">
              <w:rPr>
                <w:rFonts w:ascii="Book Antiqua" w:hAnsi="Book Antiqua" w:cs="Times New Roman"/>
                <w:color w:val="000000"/>
                <w:sz w:val="24"/>
                <w:szCs w:val="24"/>
              </w:rPr>
              <w:t>%</w:t>
            </w:r>
          </w:p>
        </w:tc>
        <w:tc>
          <w:tcPr>
            <w:tcW w:w="1175" w:type="dxa"/>
            <w:gridSpan w:val="2"/>
            <w:vAlign w:val="center"/>
          </w:tcPr>
          <w:p w14:paraId="756AF1E3" w14:textId="06DE9C3F"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3122</w:t>
            </w:r>
          </w:p>
        </w:tc>
        <w:tc>
          <w:tcPr>
            <w:tcW w:w="236" w:type="dxa"/>
            <w:vAlign w:val="center"/>
          </w:tcPr>
          <w:p w14:paraId="22CE9677" w14:textId="5ACFDA62"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27.</w:t>
            </w:r>
            <w:r w:rsidR="00E0134E" w:rsidRPr="00C378F8">
              <w:rPr>
                <w:rFonts w:ascii="Book Antiqua" w:hAnsi="Book Antiqua" w:cs="Times New Roman"/>
                <w:color w:val="000000"/>
                <w:sz w:val="24"/>
                <w:szCs w:val="24"/>
              </w:rPr>
              <w:t>3</w:t>
            </w:r>
            <w:r w:rsidRPr="00C378F8">
              <w:rPr>
                <w:rFonts w:ascii="Book Antiqua" w:hAnsi="Book Antiqua" w:cs="Times New Roman"/>
                <w:color w:val="000000"/>
                <w:sz w:val="24"/>
                <w:szCs w:val="24"/>
              </w:rPr>
              <w:t>%</w:t>
            </w:r>
          </w:p>
        </w:tc>
        <w:tc>
          <w:tcPr>
            <w:tcW w:w="1542" w:type="dxa"/>
            <w:vAlign w:val="center"/>
          </w:tcPr>
          <w:p w14:paraId="6A6F1697"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6801E5C4" w14:textId="77777777" w:rsidTr="000D185D">
        <w:trPr>
          <w:trHeight w:val="265"/>
          <w:jc w:val="center"/>
        </w:trPr>
        <w:tc>
          <w:tcPr>
            <w:tcW w:w="2070" w:type="dxa"/>
          </w:tcPr>
          <w:p w14:paraId="3B4F22CF"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Primary payer</w:t>
            </w:r>
          </w:p>
        </w:tc>
        <w:tc>
          <w:tcPr>
            <w:tcW w:w="1061" w:type="dxa"/>
            <w:vAlign w:val="center"/>
          </w:tcPr>
          <w:p w14:paraId="65F7301F"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56FDF5B1"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001" w:type="dxa"/>
            <w:vAlign w:val="center"/>
          </w:tcPr>
          <w:p w14:paraId="67C77EBC"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6B55E0AA"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212" w:type="dxa"/>
            <w:vAlign w:val="center"/>
          </w:tcPr>
          <w:p w14:paraId="5898C8F3"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gridSpan w:val="2"/>
            <w:vAlign w:val="center"/>
          </w:tcPr>
          <w:p w14:paraId="78620165"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175" w:type="dxa"/>
            <w:gridSpan w:val="2"/>
            <w:vAlign w:val="center"/>
          </w:tcPr>
          <w:p w14:paraId="62DC67D7"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236" w:type="dxa"/>
            <w:vAlign w:val="center"/>
          </w:tcPr>
          <w:p w14:paraId="3C888F87"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542" w:type="dxa"/>
            <w:vAlign w:val="center"/>
          </w:tcPr>
          <w:p w14:paraId="5DF70183" w14:textId="58B41BE8"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&lt;</w:t>
            </w:r>
            <w:r w:rsidR="00C15A00">
              <w:rPr>
                <w:rFonts w:ascii="Book Antiqua" w:eastAsia="SimSun" w:hAnsi="Book Antiqua" w:cs="Times New Roman" w:hint="eastAsia"/>
                <w:color w:val="000000"/>
                <w:sz w:val="24"/>
                <w:szCs w:val="24"/>
                <w:lang w:eastAsia="zh-CN"/>
              </w:rPr>
              <w:t xml:space="preserve"> </w:t>
            </w:r>
            <w:r w:rsidRPr="00C378F8">
              <w:rPr>
                <w:rFonts w:ascii="Book Antiqua" w:hAnsi="Book Antiqua" w:cs="Times New Roman"/>
                <w:color w:val="000000"/>
                <w:sz w:val="24"/>
                <w:szCs w:val="24"/>
              </w:rPr>
              <w:t>0.001</w:t>
            </w:r>
          </w:p>
        </w:tc>
      </w:tr>
      <w:tr w:rsidR="000D185D" w:rsidRPr="00C378F8" w14:paraId="34758CC7" w14:textId="77777777" w:rsidTr="000D185D">
        <w:trPr>
          <w:trHeight w:val="277"/>
          <w:jc w:val="center"/>
        </w:trPr>
        <w:tc>
          <w:tcPr>
            <w:tcW w:w="2070" w:type="dxa"/>
          </w:tcPr>
          <w:p w14:paraId="2BD86E9D" w14:textId="272D037D"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Medicare</w:t>
            </w:r>
          </w:p>
        </w:tc>
        <w:tc>
          <w:tcPr>
            <w:tcW w:w="1061" w:type="dxa"/>
            <w:vAlign w:val="center"/>
          </w:tcPr>
          <w:p w14:paraId="291851C8" w14:textId="251CC5A6"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15765</w:t>
            </w:r>
          </w:p>
        </w:tc>
        <w:tc>
          <w:tcPr>
            <w:tcW w:w="838" w:type="dxa"/>
            <w:vAlign w:val="center"/>
          </w:tcPr>
          <w:p w14:paraId="250629D8" w14:textId="6A13DEAF"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48.</w:t>
            </w:r>
            <w:r w:rsidR="00E0134E" w:rsidRPr="00C378F8">
              <w:rPr>
                <w:rFonts w:ascii="Book Antiqua" w:hAnsi="Book Antiqua" w:cs="Times New Roman"/>
                <w:color w:val="000000"/>
                <w:sz w:val="24"/>
                <w:szCs w:val="24"/>
              </w:rPr>
              <w:t>9</w:t>
            </w:r>
            <w:r w:rsidRPr="00C378F8">
              <w:rPr>
                <w:rFonts w:ascii="Book Antiqua" w:hAnsi="Book Antiqua" w:cs="Times New Roman"/>
                <w:color w:val="000000"/>
                <w:sz w:val="24"/>
                <w:szCs w:val="24"/>
              </w:rPr>
              <w:t>%</w:t>
            </w:r>
          </w:p>
        </w:tc>
        <w:tc>
          <w:tcPr>
            <w:tcW w:w="1001" w:type="dxa"/>
            <w:vAlign w:val="center"/>
          </w:tcPr>
          <w:p w14:paraId="7880022E" w14:textId="5BD743F3"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3471</w:t>
            </w:r>
          </w:p>
        </w:tc>
        <w:tc>
          <w:tcPr>
            <w:tcW w:w="838" w:type="dxa"/>
            <w:vAlign w:val="center"/>
          </w:tcPr>
          <w:p w14:paraId="61E0A02F" w14:textId="492E8CDE"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35.</w:t>
            </w:r>
            <w:r w:rsidR="00E0134E" w:rsidRPr="00C378F8">
              <w:rPr>
                <w:rFonts w:ascii="Book Antiqua" w:hAnsi="Book Antiqua" w:cs="Times New Roman"/>
                <w:color w:val="000000"/>
                <w:sz w:val="24"/>
                <w:szCs w:val="24"/>
              </w:rPr>
              <w:t>9</w:t>
            </w:r>
            <w:r w:rsidRPr="00C378F8">
              <w:rPr>
                <w:rFonts w:ascii="Book Antiqua" w:hAnsi="Book Antiqua" w:cs="Times New Roman"/>
                <w:color w:val="000000"/>
                <w:sz w:val="24"/>
                <w:szCs w:val="24"/>
              </w:rPr>
              <w:t>%</w:t>
            </w:r>
          </w:p>
        </w:tc>
        <w:tc>
          <w:tcPr>
            <w:tcW w:w="1212" w:type="dxa"/>
            <w:vAlign w:val="center"/>
          </w:tcPr>
          <w:p w14:paraId="016E267C" w14:textId="6C56A88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3645</w:t>
            </w:r>
          </w:p>
        </w:tc>
        <w:tc>
          <w:tcPr>
            <w:tcW w:w="838" w:type="dxa"/>
            <w:gridSpan w:val="2"/>
            <w:vAlign w:val="center"/>
          </w:tcPr>
          <w:p w14:paraId="79C71CBD" w14:textId="6B4915BB"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40.</w:t>
            </w:r>
            <w:r w:rsidR="00E0134E" w:rsidRPr="00C378F8">
              <w:rPr>
                <w:rFonts w:ascii="Book Antiqua" w:hAnsi="Book Antiqua" w:cs="Times New Roman"/>
                <w:color w:val="000000"/>
                <w:sz w:val="24"/>
                <w:szCs w:val="24"/>
              </w:rPr>
              <w:t>6</w:t>
            </w:r>
            <w:r w:rsidRPr="00C378F8">
              <w:rPr>
                <w:rFonts w:ascii="Book Antiqua" w:hAnsi="Book Antiqua" w:cs="Times New Roman"/>
                <w:color w:val="000000"/>
                <w:sz w:val="24"/>
                <w:szCs w:val="24"/>
              </w:rPr>
              <w:t>%</w:t>
            </w:r>
          </w:p>
        </w:tc>
        <w:tc>
          <w:tcPr>
            <w:tcW w:w="1175" w:type="dxa"/>
            <w:gridSpan w:val="2"/>
            <w:vAlign w:val="center"/>
          </w:tcPr>
          <w:p w14:paraId="66A6799E" w14:textId="538C286C"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4520</w:t>
            </w:r>
          </w:p>
        </w:tc>
        <w:tc>
          <w:tcPr>
            <w:tcW w:w="236" w:type="dxa"/>
            <w:vAlign w:val="center"/>
          </w:tcPr>
          <w:p w14:paraId="1B948AA0" w14:textId="6DD39035"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39.5%</w:t>
            </w:r>
          </w:p>
        </w:tc>
        <w:tc>
          <w:tcPr>
            <w:tcW w:w="1542" w:type="dxa"/>
            <w:vAlign w:val="center"/>
          </w:tcPr>
          <w:p w14:paraId="2C96E901"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496C4270" w14:textId="77777777" w:rsidTr="000D185D">
        <w:trPr>
          <w:trHeight w:val="265"/>
          <w:jc w:val="center"/>
        </w:trPr>
        <w:tc>
          <w:tcPr>
            <w:tcW w:w="2070" w:type="dxa"/>
          </w:tcPr>
          <w:p w14:paraId="1CA677BA" w14:textId="4F376283"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Medicaid</w:t>
            </w:r>
            <w:r>
              <w:rPr>
                <w:rFonts w:ascii="Book Antiqua" w:hAnsi="Book Antiqua" w:cs="Times New Roman"/>
                <w:sz w:val="24"/>
                <w:szCs w:val="24"/>
              </w:rPr>
              <w:t xml:space="preserve"> </w:t>
            </w:r>
          </w:p>
        </w:tc>
        <w:tc>
          <w:tcPr>
            <w:tcW w:w="1061" w:type="dxa"/>
            <w:vAlign w:val="center"/>
          </w:tcPr>
          <w:p w14:paraId="394BCE59" w14:textId="42F787EF"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4155</w:t>
            </w:r>
          </w:p>
        </w:tc>
        <w:tc>
          <w:tcPr>
            <w:tcW w:w="838" w:type="dxa"/>
            <w:vAlign w:val="center"/>
          </w:tcPr>
          <w:p w14:paraId="2C37F384" w14:textId="46B335AD"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12.</w:t>
            </w:r>
            <w:r w:rsidR="00E0134E" w:rsidRPr="00C378F8">
              <w:rPr>
                <w:rFonts w:ascii="Book Antiqua" w:hAnsi="Book Antiqua" w:cs="Times New Roman"/>
                <w:color w:val="000000"/>
                <w:sz w:val="24"/>
                <w:szCs w:val="24"/>
              </w:rPr>
              <w:t>9</w:t>
            </w:r>
            <w:r w:rsidRPr="00C378F8">
              <w:rPr>
                <w:rFonts w:ascii="Book Antiqua" w:hAnsi="Book Antiqua" w:cs="Times New Roman"/>
                <w:color w:val="000000"/>
                <w:sz w:val="24"/>
                <w:szCs w:val="24"/>
              </w:rPr>
              <w:t>%</w:t>
            </w:r>
          </w:p>
        </w:tc>
        <w:tc>
          <w:tcPr>
            <w:tcW w:w="1001" w:type="dxa"/>
            <w:vAlign w:val="center"/>
          </w:tcPr>
          <w:p w14:paraId="7985D7DB" w14:textId="2D26A75A"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2707</w:t>
            </w:r>
          </w:p>
        </w:tc>
        <w:tc>
          <w:tcPr>
            <w:tcW w:w="838" w:type="dxa"/>
            <w:vAlign w:val="center"/>
          </w:tcPr>
          <w:p w14:paraId="1EB6E2A6" w14:textId="38CD4300"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27.9%</w:t>
            </w:r>
          </w:p>
        </w:tc>
        <w:tc>
          <w:tcPr>
            <w:tcW w:w="1212" w:type="dxa"/>
            <w:vAlign w:val="center"/>
          </w:tcPr>
          <w:p w14:paraId="6921B7F8" w14:textId="3EEF0522"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2206</w:t>
            </w:r>
          </w:p>
        </w:tc>
        <w:tc>
          <w:tcPr>
            <w:tcW w:w="838" w:type="dxa"/>
            <w:gridSpan w:val="2"/>
            <w:vAlign w:val="center"/>
          </w:tcPr>
          <w:p w14:paraId="4D9B91BD" w14:textId="655CEBC1"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24.5%</w:t>
            </w:r>
          </w:p>
        </w:tc>
        <w:tc>
          <w:tcPr>
            <w:tcW w:w="1175" w:type="dxa"/>
            <w:gridSpan w:val="2"/>
            <w:vAlign w:val="center"/>
          </w:tcPr>
          <w:p w14:paraId="6432E809" w14:textId="72A4B03B"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2573</w:t>
            </w:r>
          </w:p>
        </w:tc>
        <w:tc>
          <w:tcPr>
            <w:tcW w:w="236" w:type="dxa"/>
            <w:vAlign w:val="center"/>
          </w:tcPr>
          <w:p w14:paraId="0FFC7C16" w14:textId="68502308"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22.5%</w:t>
            </w:r>
          </w:p>
        </w:tc>
        <w:tc>
          <w:tcPr>
            <w:tcW w:w="1542" w:type="dxa"/>
            <w:vAlign w:val="center"/>
          </w:tcPr>
          <w:p w14:paraId="64311129"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1EE3A8DC" w14:textId="77777777" w:rsidTr="000D185D">
        <w:trPr>
          <w:trHeight w:val="265"/>
          <w:jc w:val="center"/>
        </w:trPr>
        <w:tc>
          <w:tcPr>
            <w:tcW w:w="2070" w:type="dxa"/>
          </w:tcPr>
          <w:p w14:paraId="593D95C8" w14:textId="7C440BA8"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Private Insurance</w:t>
            </w:r>
          </w:p>
        </w:tc>
        <w:tc>
          <w:tcPr>
            <w:tcW w:w="1061" w:type="dxa"/>
            <w:vAlign w:val="center"/>
          </w:tcPr>
          <w:p w14:paraId="2AA8045B" w14:textId="3309C131"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9497</w:t>
            </w:r>
          </w:p>
        </w:tc>
        <w:tc>
          <w:tcPr>
            <w:tcW w:w="838" w:type="dxa"/>
            <w:vAlign w:val="center"/>
          </w:tcPr>
          <w:p w14:paraId="0ABBE3B7" w14:textId="641F00F1"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29.4%</w:t>
            </w:r>
          </w:p>
        </w:tc>
        <w:tc>
          <w:tcPr>
            <w:tcW w:w="1001" w:type="dxa"/>
            <w:vAlign w:val="center"/>
          </w:tcPr>
          <w:p w14:paraId="651B8FFC" w14:textId="18455516"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2236</w:t>
            </w:r>
          </w:p>
        </w:tc>
        <w:tc>
          <w:tcPr>
            <w:tcW w:w="838" w:type="dxa"/>
            <w:vAlign w:val="center"/>
          </w:tcPr>
          <w:p w14:paraId="6D6FB2B3" w14:textId="14740840"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23.1%</w:t>
            </w:r>
          </w:p>
        </w:tc>
        <w:tc>
          <w:tcPr>
            <w:tcW w:w="1212" w:type="dxa"/>
            <w:vAlign w:val="center"/>
          </w:tcPr>
          <w:p w14:paraId="71277C67" w14:textId="36DDF021"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2020</w:t>
            </w:r>
          </w:p>
        </w:tc>
        <w:tc>
          <w:tcPr>
            <w:tcW w:w="838" w:type="dxa"/>
            <w:gridSpan w:val="2"/>
            <w:vAlign w:val="center"/>
          </w:tcPr>
          <w:p w14:paraId="12DC7388" w14:textId="5335AE2D"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22.</w:t>
            </w:r>
            <w:r w:rsidR="00E0134E" w:rsidRPr="00C378F8">
              <w:rPr>
                <w:rFonts w:ascii="Book Antiqua" w:hAnsi="Book Antiqua" w:cs="Times New Roman"/>
                <w:color w:val="000000"/>
                <w:sz w:val="24"/>
                <w:szCs w:val="24"/>
              </w:rPr>
              <w:t>5</w:t>
            </w:r>
            <w:r w:rsidRPr="00C378F8">
              <w:rPr>
                <w:rFonts w:ascii="Book Antiqua" w:hAnsi="Book Antiqua" w:cs="Times New Roman"/>
                <w:color w:val="000000"/>
                <w:sz w:val="24"/>
                <w:szCs w:val="24"/>
              </w:rPr>
              <w:t>%</w:t>
            </w:r>
          </w:p>
        </w:tc>
        <w:tc>
          <w:tcPr>
            <w:tcW w:w="1175" w:type="dxa"/>
            <w:gridSpan w:val="2"/>
            <w:vAlign w:val="center"/>
          </w:tcPr>
          <w:p w14:paraId="2E48E27A" w14:textId="7B51F23C"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3143</w:t>
            </w:r>
          </w:p>
        </w:tc>
        <w:tc>
          <w:tcPr>
            <w:tcW w:w="236" w:type="dxa"/>
            <w:vAlign w:val="center"/>
          </w:tcPr>
          <w:p w14:paraId="3D253365" w14:textId="369EBDA8"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27.</w:t>
            </w:r>
            <w:r w:rsidR="00E0134E" w:rsidRPr="00C378F8">
              <w:rPr>
                <w:rFonts w:ascii="Book Antiqua" w:hAnsi="Book Antiqua" w:cs="Times New Roman"/>
                <w:color w:val="000000"/>
                <w:sz w:val="24"/>
                <w:szCs w:val="24"/>
              </w:rPr>
              <w:t>5</w:t>
            </w:r>
            <w:r w:rsidRPr="00C378F8">
              <w:rPr>
                <w:rFonts w:ascii="Book Antiqua" w:hAnsi="Book Antiqua" w:cs="Times New Roman"/>
                <w:color w:val="000000"/>
                <w:sz w:val="24"/>
                <w:szCs w:val="24"/>
              </w:rPr>
              <w:t>%</w:t>
            </w:r>
          </w:p>
        </w:tc>
        <w:tc>
          <w:tcPr>
            <w:tcW w:w="1542" w:type="dxa"/>
            <w:vAlign w:val="center"/>
          </w:tcPr>
          <w:p w14:paraId="573171B2"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4B247C7D" w14:textId="77777777" w:rsidTr="000D185D">
        <w:trPr>
          <w:trHeight w:val="265"/>
          <w:jc w:val="center"/>
        </w:trPr>
        <w:tc>
          <w:tcPr>
            <w:tcW w:w="2070" w:type="dxa"/>
          </w:tcPr>
          <w:p w14:paraId="1ED1C8AE" w14:textId="2267CB6A"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Other</w:t>
            </w:r>
          </w:p>
        </w:tc>
        <w:tc>
          <w:tcPr>
            <w:tcW w:w="1061" w:type="dxa"/>
            <w:vAlign w:val="center"/>
          </w:tcPr>
          <w:p w14:paraId="710C7CFF" w14:textId="11C6D63F"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2844</w:t>
            </w:r>
          </w:p>
        </w:tc>
        <w:tc>
          <w:tcPr>
            <w:tcW w:w="838" w:type="dxa"/>
            <w:vAlign w:val="center"/>
          </w:tcPr>
          <w:p w14:paraId="07242EE9" w14:textId="7BCBF310"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8.8%</w:t>
            </w:r>
          </w:p>
        </w:tc>
        <w:tc>
          <w:tcPr>
            <w:tcW w:w="1001" w:type="dxa"/>
            <w:vAlign w:val="center"/>
          </w:tcPr>
          <w:p w14:paraId="12286642" w14:textId="1415D853"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1267</w:t>
            </w:r>
          </w:p>
        </w:tc>
        <w:tc>
          <w:tcPr>
            <w:tcW w:w="838" w:type="dxa"/>
            <w:vAlign w:val="center"/>
          </w:tcPr>
          <w:p w14:paraId="32E79BA3" w14:textId="18EA9E69"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13.</w:t>
            </w:r>
            <w:r w:rsidR="00E0134E" w:rsidRPr="00C378F8">
              <w:rPr>
                <w:rFonts w:ascii="Book Antiqua" w:hAnsi="Book Antiqua" w:cs="Times New Roman"/>
                <w:color w:val="000000"/>
                <w:sz w:val="24"/>
                <w:szCs w:val="24"/>
              </w:rPr>
              <w:t>1</w:t>
            </w:r>
            <w:r w:rsidRPr="00C378F8">
              <w:rPr>
                <w:rFonts w:ascii="Book Antiqua" w:hAnsi="Book Antiqua" w:cs="Times New Roman"/>
                <w:color w:val="000000"/>
                <w:sz w:val="24"/>
                <w:szCs w:val="24"/>
              </w:rPr>
              <w:t>%</w:t>
            </w:r>
          </w:p>
        </w:tc>
        <w:tc>
          <w:tcPr>
            <w:tcW w:w="1212" w:type="dxa"/>
            <w:vAlign w:val="center"/>
          </w:tcPr>
          <w:p w14:paraId="7A4A95C0" w14:textId="2518ACCA"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1118</w:t>
            </w:r>
          </w:p>
        </w:tc>
        <w:tc>
          <w:tcPr>
            <w:tcW w:w="838" w:type="dxa"/>
            <w:gridSpan w:val="2"/>
            <w:vAlign w:val="center"/>
          </w:tcPr>
          <w:p w14:paraId="1A5FE947" w14:textId="31C08A32"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12.4%</w:t>
            </w:r>
          </w:p>
        </w:tc>
        <w:tc>
          <w:tcPr>
            <w:tcW w:w="1175" w:type="dxa"/>
            <w:gridSpan w:val="2"/>
            <w:vAlign w:val="center"/>
          </w:tcPr>
          <w:p w14:paraId="6C850C73" w14:textId="3EA9838B"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1202</w:t>
            </w:r>
          </w:p>
        </w:tc>
        <w:tc>
          <w:tcPr>
            <w:tcW w:w="236" w:type="dxa"/>
            <w:vAlign w:val="center"/>
          </w:tcPr>
          <w:p w14:paraId="473B98CE" w14:textId="02DEA084"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10.5%</w:t>
            </w:r>
          </w:p>
        </w:tc>
        <w:tc>
          <w:tcPr>
            <w:tcW w:w="1542" w:type="dxa"/>
            <w:vAlign w:val="center"/>
          </w:tcPr>
          <w:p w14:paraId="5461E895"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0B6AFEBB" w14:textId="77777777" w:rsidTr="000D185D">
        <w:trPr>
          <w:trHeight w:val="265"/>
          <w:jc w:val="center"/>
        </w:trPr>
        <w:tc>
          <w:tcPr>
            <w:tcW w:w="2070" w:type="dxa"/>
          </w:tcPr>
          <w:p w14:paraId="51C89183"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Geographic Region</w:t>
            </w:r>
          </w:p>
        </w:tc>
        <w:tc>
          <w:tcPr>
            <w:tcW w:w="1061" w:type="dxa"/>
            <w:vAlign w:val="center"/>
          </w:tcPr>
          <w:p w14:paraId="16834115"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44648B16"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001" w:type="dxa"/>
            <w:vAlign w:val="center"/>
          </w:tcPr>
          <w:p w14:paraId="60389744"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76100875"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212" w:type="dxa"/>
            <w:vAlign w:val="center"/>
          </w:tcPr>
          <w:p w14:paraId="60215AE7"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gridSpan w:val="2"/>
            <w:vAlign w:val="center"/>
          </w:tcPr>
          <w:p w14:paraId="7AA9270E"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175" w:type="dxa"/>
            <w:gridSpan w:val="2"/>
            <w:vAlign w:val="center"/>
          </w:tcPr>
          <w:p w14:paraId="464C4DCE"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236" w:type="dxa"/>
            <w:vAlign w:val="center"/>
          </w:tcPr>
          <w:p w14:paraId="7851AC47"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542" w:type="dxa"/>
            <w:vAlign w:val="center"/>
          </w:tcPr>
          <w:p w14:paraId="704B14D4" w14:textId="6EA85C35"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&lt;</w:t>
            </w:r>
            <w:r w:rsidR="000D185D" w:rsidRPr="00C378F8">
              <w:rPr>
                <w:rFonts w:ascii="Book Antiqua" w:eastAsia="SimSun" w:hAnsi="Book Antiqua" w:cs="Times New Roman"/>
                <w:color w:val="000000"/>
                <w:sz w:val="24"/>
                <w:szCs w:val="24"/>
                <w:lang w:eastAsia="zh-CN"/>
              </w:rPr>
              <w:t xml:space="preserve"> </w:t>
            </w:r>
            <w:r w:rsidRPr="00C378F8">
              <w:rPr>
                <w:rFonts w:ascii="Book Antiqua" w:hAnsi="Book Antiqua" w:cs="Times New Roman"/>
                <w:color w:val="000000"/>
                <w:sz w:val="24"/>
                <w:szCs w:val="24"/>
              </w:rPr>
              <w:t>0.001</w:t>
            </w:r>
          </w:p>
        </w:tc>
      </w:tr>
      <w:tr w:rsidR="000D185D" w:rsidRPr="00C378F8" w14:paraId="4FB73553" w14:textId="77777777" w:rsidTr="000D185D">
        <w:trPr>
          <w:trHeight w:val="265"/>
          <w:jc w:val="center"/>
        </w:trPr>
        <w:tc>
          <w:tcPr>
            <w:tcW w:w="2070" w:type="dxa"/>
          </w:tcPr>
          <w:p w14:paraId="22BB0D33" w14:textId="7739F42F"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 xml:space="preserve">Northeast </w:t>
            </w:r>
          </w:p>
        </w:tc>
        <w:tc>
          <w:tcPr>
            <w:tcW w:w="1061" w:type="dxa"/>
            <w:vAlign w:val="center"/>
          </w:tcPr>
          <w:p w14:paraId="7CF61904" w14:textId="08285440"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7726</w:t>
            </w:r>
          </w:p>
        </w:tc>
        <w:tc>
          <w:tcPr>
            <w:tcW w:w="838" w:type="dxa"/>
            <w:vAlign w:val="center"/>
          </w:tcPr>
          <w:p w14:paraId="082AB733" w14:textId="5A38B39B"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23.8%</w:t>
            </w:r>
          </w:p>
        </w:tc>
        <w:tc>
          <w:tcPr>
            <w:tcW w:w="1001" w:type="dxa"/>
            <w:vAlign w:val="center"/>
          </w:tcPr>
          <w:p w14:paraId="69C2E608" w14:textId="0E34CC2E"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2603</w:t>
            </w:r>
          </w:p>
        </w:tc>
        <w:tc>
          <w:tcPr>
            <w:tcW w:w="838" w:type="dxa"/>
            <w:vAlign w:val="center"/>
          </w:tcPr>
          <w:p w14:paraId="74FFBE2F" w14:textId="3B41B86A"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26.</w:t>
            </w:r>
            <w:r w:rsidR="00E0134E" w:rsidRPr="00C378F8">
              <w:rPr>
                <w:rFonts w:ascii="Book Antiqua" w:hAnsi="Book Antiqua" w:cs="Times New Roman"/>
                <w:color w:val="000000"/>
                <w:sz w:val="24"/>
                <w:szCs w:val="24"/>
              </w:rPr>
              <w:t>8</w:t>
            </w:r>
            <w:r w:rsidRPr="00C378F8">
              <w:rPr>
                <w:rFonts w:ascii="Book Antiqua" w:hAnsi="Book Antiqua" w:cs="Times New Roman"/>
                <w:color w:val="000000"/>
                <w:sz w:val="24"/>
                <w:szCs w:val="24"/>
              </w:rPr>
              <w:t>%</w:t>
            </w:r>
          </w:p>
        </w:tc>
        <w:tc>
          <w:tcPr>
            <w:tcW w:w="1212" w:type="dxa"/>
            <w:vAlign w:val="center"/>
          </w:tcPr>
          <w:p w14:paraId="123005E4" w14:textId="1A89CBA4"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1829</w:t>
            </w:r>
          </w:p>
        </w:tc>
        <w:tc>
          <w:tcPr>
            <w:tcW w:w="838" w:type="dxa"/>
            <w:gridSpan w:val="2"/>
            <w:vAlign w:val="center"/>
          </w:tcPr>
          <w:p w14:paraId="575EB632" w14:textId="328B7E23"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20.</w:t>
            </w:r>
            <w:r w:rsidR="00E0134E" w:rsidRPr="00C378F8">
              <w:rPr>
                <w:rFonts w:ascii="Book Antiqua" w:hAnsi="Book Antiqua" w:cs="Times New Roman"/>
                <w:color w:val="000000"/>
                <w:sz w:val="24"/>
                <w:szCs w:val="24"/>
              </w:rPr>
              <w:t>4</w:t>
            </w:r>
            <w:r w:rsidRPr="00C378F8">
              <w:rPr>
                <w:rFonts w:ascii="Book Antiqua" w:hAnsi="Book Antiqua" w:cs="Times New Roman"/>
                <w:color w:val="000000"/>
                <w:sz w:val="24"/>
                <w:szCs w:val="24"/>
              </w:rPr>
              <w:t>%</w:t>
            </w:r>
          </w:p>
        </w:tc>
        <w:tc>
          <w:tcPr>
            <w:tcW w:w="1175" w:type="dxa"/>
            <w:gridSpan w:val="2"/>
            <w:vAlign w:val="center"/>
          </w:tcPr>
          <w:p w14:paraId="6780891C" w14:textId="33561EA2"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2395</w:t>
            </w:r>
          </w:p>
        </w:tc>
        <w:tc>
          <w:tcPr>
            <w:tcW w:w="236" w:type="dxa"/>
            <w:vAlign w:val="center"/>
          </w:tcPr>
          <w:p w14:paraId="4918D50F" w14:textId="649C5F43"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20.</w:t>
            </w:r>
            <w:r w:rsidR="00E0134E" w:rsidRPr="00C378F8">
              <w:rPr>
                <w:rFonts w:ascii="Book Antiqua" w:hAnsi="Book Antiqua" w:cs="Times New Roman"/>
                <w:color w:val="000000"/>
                <w:sz w:val="24"/>
                <w:szCs w:val="24"/>
              </w:rPr>
              <w:t>9</w:t>
            </w:r>
            <w:r w:rsidRPr="00C378F8">
              <w:rPr>
                <w:rFonts w:ascii="Book Antiqua" w:hAnsi="Book Antiqua" w:cs="Times New Roman"/>
                <w:color w:val="000000"/>
                <w:sz w:val="24"/>
                <w:szCs w:val="24"/>
              </w:rPr>
              <w:t>%</w:t>
            </w:r>
          </w:p>
        </w:tc>
        <w:tc>
          <w:tcPr>
            <w:tcW w:w="1542" w:type="dxa"/>
            <w:vAlign w:val="center"/>
          </w:tcPr>
          <w:p w14:paraId="58B26AC7"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3C707101" w14:textId="77777777" w:rsidTr="000D185D">
        <w:trPr>
          <w:trHeight w:val="277"/>
          <w:jc w:val="center"/>
        </w:trPr>
        <w:tc>
          <w:tcPr>
            <w:tcW w:w="2070" w:type="dxa"/>
          </w:tcPr>
          <w:p w14:paraId="4285939C" w14:textId="5D6F3F7C"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 xml:space="preserve">Midwest </w:t>
            </w:r>
          </w:p>
        </w:tc>
        <w:tc>
          <w:tcPr>
            <w:tcW w:w="1061" w:type="dxa"/>
            <w:vAlign w:val="center"/>
          </w:tcPr>
          <w:p w14:paraId="197C9513" w14:textId="09E1EE58"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5904</w:t>
            </w:r>
          </w:p>
        </w:tc>
        <w:tc>
          <w:tcPr>
            <w:tcW w:w="838" w:type="dxa"/>
            <w:vAlign w:val="center"/>
          </w:tcPr>
          <w:p w14:paraId="5B6FC5BA" w14:textId="7629B976"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18.2%</w:t>
            </w:r>
          </w:p>
        </w:tc>
        <w:tc>
          <w:tcPr>
            <w:tcW w:w="1001" w:type="dxa"/>
            <w:vAlign w:val="center"/>
          </w:tcPr>
          <w:p w14:paraId="6A0169E1" w14:textId="3B815001"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1785</w:t>
            </w:r>
          </w:p>
        </w:tc>
        <w:tc>
          <w:tcPr>
            <w:tcW w:w="838" w:type="dxa"/>
            <w:vAlign w:val="center"/>
          </w:tcPr>
          <w:p w14:paraId="5347B980" w14:textId="55FA15F8"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18.</w:t>
            </w:r>
            <w:r w:rsidR="00E0134E" w:rsidRPr="00C378F8">
              <w:rPr>
                <w:rFonts w:ascii="Book Antiqua" w:hAnsi="Book Antiqua" w:cs="Times New Roman"/>
                <w:color w:val="000000"/>
                <w:sz w:val="24"/>
                <w:szCs w:val="24"/>
              </w:rPr>
              <w:t>4</w:t>
            </w:r>
            <w:r w:rsidRPr="00C378F8">
              <w:rPr>
                <w:rFonts w:ascii="Book Antiqua" w:hAnsi="Book Antiqua" w:cs="Times New Roman"/>
                <w:color w:val="000000"/>
                <w:sz w:val="24"/>
                <w:szCs w:val="24"/>
              </w:rPr>
              <w:t>%</w:t>
            </w:r>
          </w:p>
        </w:tc>
        <w:tc>
          <w:tcPr>
            <w:tcW w:w="1212" w:type="dxa"/>
            <w:vAlign w:val="center"/>
          </w:tcPr>
          <w:p w14:paraId="01A43866"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536</w:t>
            </w:r>
          </w:p>
        </w:tc>
        <w:tc>
          <w:tcPr>
            <w:tcW w:w="838" w:type="dxa"/>
            <w:gridSpan w:val="2"/>
            <w:vAlign w:val="center"/>
          </w:tcPr>
          <w:p w14:paraId="14144CD1" w14:textId="2BD82DDB"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5.9%</w:t>
            </w:r>
          </w:p>
        </w:tc>
        <w:tc>
          <w:tcPr>
            <w:tcW w:w="1175" w:type="dxa"/>
            <w:gridSpan w:val="2"/>
            <w:vAlign w:val="center"/>
          </w:tcPr>
          <w:p w14:paraId="69D3A466" w14:textId="6AE70C61"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3016</w:t>
            </w:r>
          </w:p>
        </w:tc>
        <w:tc>
          <w:tcPr>
            <w:tcW w:w="236" w:type="dxa"/>
            <w:vAlign w:val="center"/>
          </w:tcPr>
          <w:p w14:paraId="7756C46A" w14:textId="5DFF727E"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26.3%</w:t>
            </w:r>
          </w:p>
        </w:tc>
        <w:tc>
          <w:tcPr>
            <w:tcW w:w="1542" w:type="dxa"/>
            <w:vAlign w:val="center"/>
          </w:tcPr>
          <w:p w14:paraId="56BA197B"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3CFEB12C" w14:textId="77777777" w:rsidTr="000D185D">
        <w:trPr>
          <w:trHeight w:val="265"/>
          <w:jc w:val="center"/>
        </w:trPr>
        <w:tc>
          <w:tcPr>
            <w:tcW w:w="2070" w:type="dxa"/>
          </w:tcPr>
          <w:p w14:paraId="40AC0DBA" w14:textId="4F0F96B0"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South</w:t>
            </w:r>
          </w:p>
        </w:tc>
        <w:tc>
          <w:tcPr>
            <w:tcW w:w="1061" w:type="dxa"/>
            <w:vAlign w:val="center"/>
          </w:tcPr>
          <w:p w14:paraId="239774A9" w14:textId="3CD2D329"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13086</w:t>
            </w:r>
          </w:p>
        </w:tc>
        <w:tc>
          <w:tcPr>
            <w:tcW w:w="838" w:type="dxa"/>
            <w:vAlign w:val="center"/>
          </w:tcPr>
          <w:p w14:paraId="046333F1" w14:textId="5A8303D3"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40.</w:t>
            </w:r>
            <w:r w:rsidR="00E0134E" w:rsidRPr="00C378F8">
              <w:rPr>
                <w:rFonts w:ascii="Book Antiqua" w:hAnsi="Book Antiqua" w:cs="Times New Roman"/>
                <w:color w:val="000000"/>
                <w:sz w:val="24"/>
                <w:szCs w:val="24"/>
              </w:rPr>
              <w:t>4</w:t>
            </w:r>
            <w:r w:rsidRPr="00C378F8">
              <w:rPr>
                <w:rFonts w:ascii="Book Antiqua" w:hAnsi="Book Antiqua" w:cs="Times New Roman"/>
                <w:color w:val="000000"/>
                <w:sz w:val="24"/>
                <w:szCs w:val="24"/>
              </w:rPr>
              <w:t>%</w:t>
            </w:r>
          </w:p>
        </w:tc>
        <w:tc>
          <w:tcPr>
            <w:tcW w:w="1001" w:type="dxa"/>
            <w:vAlign w:val="center"/>
          </w:tcPr>
          <w:p w14:paraId="6CCC4F08" w14:textId="7EFB9159"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4454</w:t>
            </w:r>
          </w:p>
        </w:tc>
        <w:tc>
          <w:tcPr>
            <w:tcW w:w="838" w:type="dxa"/>
            <w:vAlign w:val="center"/>
          </w:tcPr>
          <w:p w14:paraId="7500E5BB" w14:textId="6F36A1EC"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45.8%</w:t>
            </w:r>
          </w:p>
        </w:tc>
        <w:tc>
          <w:tcPr>
            <w:tcW w:w="1212" w:type="dxa"/>
            <w:vAlign w:val="center"/>
          </w:tcPr>
          <w:p w14:paraId="3E7A32A4" w14:textId="14041226"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3126</w:t>
            </w:r>
          </w:p>
        </w:tc>
        <w:tc>
          <w:tcPr>
            <w:tcW w:w="838" w:type="dxa"/>
            <w:gridSpan w:val="2"/>
            <w:vAlign w:val="center"/>
          </w:tcPr>
          <w:p w14:paraId="70F59338" w14:textId="7A878AF0"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34.</w:t>
            </w:r>
            <w:r w:rsidR="00E0134E" w:rsidRPr="00C378F8">
              <w:rPr>
                <w:rFonts w:ascii="Book Antiqua" w:hAnsi="Book Antiqua" w:cs="Times New Roman"/>
                <w:color w:val="000000"/>
                <w:sz w:val="24"/>
                <w:szCs w:val="24"/>
              </w:rPr>
              <w:t>8</w:t>
            </w:r>
            <w:r w:rsidRPr="00C378F8">
              <w:rPr>
                <w:rFonts w:ascii="Book Antiqua" w:hAnsi="Book Antiqua" w:cs="Times New Roman"/>
                <w:color w:val="000000"/>
                <w:sz w:val="24"/>
                <w:szCs w:val="24"/>
              </w:rPr>
              <w:t>%</w:t>
            </w:r>
          </w:p>
        </w:tc>
        <w:tc>
          <w:tcPr>
            <w:tcW w:w="1175" w:type="dxa"/>
            <w:gridSpan w:val="2"/>
            <w:vAlign w:val="center"/>
          </w:tcPr>
          <w:p w14:paraId="181DBCCA" w14:textId="7B38F738"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2102</w:t>
            </w:r>
          </w:p>
        </w:tc>
        <w:tc>
          <w:tcPr>
            <w:tcW w:w="236" w:type="dxa"/>
            <w:vAlign w:val="center"/>
          </w:tcPr>
          <w:p w14:paraId="47E04528" w14:textId="3CEA1B7D"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18.3%</w:t>
            </w:r>
          </w:p>
        </w:tc>
        <w:tc>
          <w:tcPr>
            <w:tcW w:w="1542" w:type="dxa"/>
            <w:vAlign w:val="center"/>
          </w:tcPr>
          <w:p w14:paraId="01C9FD15"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0A551E81" w14:textId="77777777" w:rsidTr="000D185D">
        <w:trPr>
          <w:trHeight w:val="265"/>
          <w:jc w:val="center"/>
        </w:trPr>
        <w:tc>
          <w:tcPr>
            <w:tcW w:w="2070" w:type="dxa"/>
          </w:tcPr>
          <w:p w14:paraId="11DFB4B7" w14:textId="4B9E81AA"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West</w:t>
            </w:r>
          </w:p>
        </w:tc>
        <w:tc>
          <w:tcPr>
            <w:tcW w:w="1061" w:type="dxa"/>
            <w:vAlign w:val="center"/>
          </w:tcPr>
          <w:p w14:paraId="4E247EC9"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5712</w:t>
            </w:r>
          </w:p>
        </w:tc>
        <w:tc>
          <w:tcPr>
            <w:tcW w:w="838" w:type="dxa"/>
            <w:vAlign w:val="center"/>
          </w:tcPr>
          <w:p w14:paraId="6920C899" w14:textId="3F1B48C2"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17.6%</w:t>
            </w:r>
          </w:p>
        </w:tc>
        <w:tc>
          <w:tcPr>
            <w:tcW w:w="1001" w:type="dxa"/>
            <w:vAlign w:val="center"/>
          </w:tcPr>
          <w:p w14:paraId="29BC7EC8"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883</w:t>
            </w:r>
          </w:p>
        </w:tc>
        <w:tc>
          <w:tcPr>
            <w:tcW w:w="838" w:type="dxa"/>
            <w:vAlign w:val="center"/>
          </w:tcPr>
          <w:p w14:paraId="3F589965" w14:textId="0E53C78E"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9.</w:t>
            </w:r>
            <w:r w:rsidR="00E0134E" w:rsidRPr="00C378F8">
              <w:rPr>
                <w:rFonts w:ascii="Book Antiqua" w:hAnsi="Book Antiqua" w:cs="Times New Roman"/>
                <w:color w:val="000000"/>
                <w:sz w:val="24"/>
                <w:szCs w:val="24"/>
              </w:rPr>
              <w:t>1</w:t>
            </w:r>
            <w:r w:rsidRPr="00C378F8">
              <w:rPr>
                <w:rFonts w:ascii="Book Antiqua" w:hAnsi="Book Antiqua" w:cs="Times New Roman"/>
                <w:color w:val="000000"/>
                <w:sz w:val="24"/>
                <w:szCs w:val="24"/>
              </w:rPr>
              <w:t>%</w:t>
            </w:r>
          </w:p>
        </w:tc>
        <w:tc>
          <w:tcPr>
            <w:tcW w:w="1212" w:type="dxa"/>
            <w:vAlign w:val="center"/>
          </w:tcPr>
          <w:p w14:paraId="45019042" w14:textId="5371211E"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3497</w:t>
            </w:r>
          </w:p>
        </w:tc>
        <w:tc>
          <w:tcPr>
            <w:tcW w:w="838" w:type="dxa"/>
            <w:gridSpan w:val="2"/>
            <w:vAlign w:val="center"/>
          </w:tcPr>
          <w:p w14:paraId="68080246" w14:textId="0713E3B1"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38.9%</w:t>
            </w:r>
          </w:p>
        </w:tc>
        <w:tc>
          <w:tcPr>
            <w:tcW w:w="1175" w:type="dxa"/>
            <w:gridSpan w:val="2"/>
            <w:vAlign w:val="center"/>
          </w:tcPr>
          <w:p w14:paraId="164C3084" w14:textId="36106CD1"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3950</w:t>
            </w:r>
          </w:p>
        </w:tc>
        <w:tc>
          <w:tcPr>
            <w:tcW w:w="236" w:type="dxa"/>
            <w:vAlign w:val="center"/>
          </w:tcPr>
          <w:p w14:paraId="03EDFFD0" w14:textId="52A10A45"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34.</w:t>
            </w:r>
            <w:r w:rsidR="00E0134E" w:rsidRPr="00C378F8">
              <w:rPr>
                <w:rFonts w:ascii="Book Antiqua" w:hAnsi="Book Antiqua" w:cs="Times New Roman"/>
                <w:color w:val="000000"/>
                <w:sz w:val="24"/>
                <w:szCs w:val="24"/>
              </w:rPr>
              <w:t>5</w:t>
            </w:r>
            <w:r w:rsidRPr="00C378F8">
              <w:rPr>
                <w:rFonts w:ascii="Book Antiqua" w:hAnsi="Book Antiqua" w:cs="Times New Roman"/>
                <w:color w:val="000000"/>
                <w:sz w:val="24"/>
                <w:szCs w:val="24"/>
              </w:rPr>
              <w:t>%</w:t>
            </w:r>
          </w:p>
        </w:tc>
        <w:tc>
          <w:tcPr>
            <w:tcW w:w="1542" w:type="dxa"/>
            <w:vAlign w:val="center"/>
          </w:tcPr>
          <w:p w14:paraId="5C7B8974"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32AB756E" w14:textId="77777777" w:rsidTr="000D185D">
        <w:trPr>
          <w:trHeight w:val="265"/>
          <w:jc w:val="center"/>
        </w:trPr>
        <w:tc>
          <w:tcPr>
            <w:tcW w:w="2070" w:type="dxa"/>
          </w:tcPr>
          <w:p w14:paraId="7E7FFBE6" w14:textId="049F12F8" w:rsidR="00867B39" w:rsidRPr="00C378F8" w:rsidRDefault="00867B39" w:rsidP="00425560">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 xml:space="preserve">Discharge </w:t>
            </w:r>
            <w:r w:rsidR="00425560">
              <w:rPr>
                <w:rFonts w:ascii="Book Antiqua" w:eastAsia="SimSun" w:hAnsi="Book Antiqua" w:cs="Times New Roman" w:hint="eastAsia"/>
                <w:sz w:val="24"/>
                <w:szCs w:val="24"/>
                <w:lang w:eastAsia="zh-CN"/>
              </w:rPr>
              <w:t>y</w:t>
            </w:r>
            <w:r w:rsidRPr="00C378F8">
              <w:rPr>
                <w:rFonts w:ascii="Book Antiqua" w:hAnsi="Book Antiqua" w:cs="Times New Roman"/>
                <w:sz w:val="24"/>
                <w:szCs w:val="24"/>
              </w:rPr>
              <w:t>ear</w:t>
            </w:r>
          </w:p>
        </w:tc>
        <w:tc>
          <w:tcPr>
            <w:tcW w:w="1061" w:type="dxa"/>
            <w:vAlign w:val="center"/>
          </w:tcPr>
          <w:p w14:paraId="0EEF99DF"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18EEC878"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001" w:type="dxa"/>
            <w:vAlign w:val="center"/>
          </w:tcPr>
          <w:p w14:paraId="1B8D6FE0"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1C099468"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212" w:type="dxa"/>
            <w:vAlign w:val="center"/>
          </w:tcPr>
          <w:p w14:paraId="368F1DD1"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gridSpan w:val="2"/>
            <w:vAlign w:val="center"/>
          </w:tcPr>
          <w:p w14:paraId="2B77B212"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175" w:type="dxa"/>
            <w:gridSpan w:val="2"/>
            <w:vAlign w:val="center"/>
          </w:tcPr>
          <w:p w14:paraId="29F71988"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236" w:type="dxa"/>
            <w:vAlign w:val="center"/>
          </w:tcPr>
          <w:p w14:paraId="079B4AB4"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542" w:type="dxa"/>
            <w:vAlign w:val="center"/>
          </w:tcPr>
          <w:p w14:paraId="6B8D9C20"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0.917</w:t>
            </w:r>
          </w:p>
        </w:tc>
      </w:tr>
      <w:tr w:rsidR="000D185D" w:rsidRPr="00C378F8" w14:paraId="27C37220" w14:textId="77777777" w:rsidTr="000D185D">
        <w:trPr>
          <w:trHeight w:val="265"/>
          <w:jc w:val="center"/>
        </w:trPr>
        <w:tc>
          <w:tcPr>
            <w:tcW w:w="2070" w:type="dxa"/>
          </w:tcPr>
          <w:p w14:paraId="76C4D5E6" w14:textId="4B6B76C1"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2010</w:t>
            </w:r>
          </w:p>
        </w:tc>
        <w:tc>
          <w:tcPr>
            <w:tcW w:w="1061" w:type="dxa"/>
            <w:vAlign w:val="center"/>
          </w:tcPr>
          <w:p w14:paraId="784EC9B1" w14:textId="2F2B5D80"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8180</w:t>
            </w:r>
          </w:p>
        </w:tc>
        <w:tc>
          <w:tcPr>
            <w:tcW w:w="838" w:type="dxa"/>
            <w:vAlign w:val="center"/>
          </w:tcPr>
          <w:p w14:paraId="019C964C" w14:textId="14C320D5"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25.2%</w:t>
            </w:r>
          </w:p>
        </w:tc>
        <w:tc>
          <w:tcPr>
            <w:tcW w:w="1001" w:type="dxa"/>
            <w:vAlign w:val="center"/>
          </w:tcPr>
          <w:p w14:paraId="6F3E92FC" w14:textId="2DAECD98"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2194</w:t>
            </w:r>
          </w:p>
        </w:tc>
        <w:tc>
          <w:tcPr>
            <w:tcW w:w="838" w:type="dxa"/>
            <w:vAlign w:val="center"/>
          </w:tcPr>
          <w:p w14:paraId="4E99C249" w14:textId="57673B0B"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22.</w:t>
            </w:r>
            <w:r w:rsidR="00E0134E" w:rsidRPr="00C378F8">
              <w:rPr>
                <w:rFonts w:ascii="Book Antiqua" w:hAnsi="Book Antiqua" w:cs="Times New Roman"/>
                <w:color w:val="000000"/>
                <w:sz w:val="24"/>
                <w:szCs w:val="24"/>
              </w:rPr>
              <w:t>6</w:t>
            </w:r>
            <w:r w:rsidRPr="00C378F8">
              <w:rPr>
                <w:rFonts w:ascii="Book Antiqua" w:hAnsi="Book Antiqua" w:cs="Times New Roman"/>
                <w:color w:val="000000"/>
                <w:sz w:val="24"/>
                <w:szCs w:val="24"/>
              </w:rPr>
              <w:t>%</w:t>
            </w:r>
          </w:p>
        </w:tc>
        <w:tc>
          <w:tcPr>
            <w:tcW w:w="1212" w:type="dxa"/>
            <w:vAlign w:val="center"/>
          </w:tcPr>
          <w:p w14:paraId="7BBF4FBF" w14:textId="26120EBF"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2223</w:t>
            </w:r>
          </w:p>
        </w:tc>
        <w:tc>
          <w:tcPr>
            <w:tcW w:w="838" w:type="dxa"/>
            <w:gridSpan w:val="2"/>
            <w:vAlign w:val="center"/>
          </w:tcPr>
          <w:p w14:paraId="75633B6F" w14:textId="2E50FA73"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24.7%</w:t>
            </w:r>
          </w:p>
        </w:tc>
        <w:tc>
          <w:tcPr>
            <w:tcW w:w="1175" w:type="dxa"/>
            <w:gridSpan w:val="2"/>
            <w:vAlign w:val="center"/>
          </w:tcPr>
          <w:p w14:paraId="7AEC04A3" w14:textId="1DCC76A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3162</w:t>
            </w:r>
          </w:p>
        </w:tc>
        <w:tc>
          <w:tcPr>
            <w:tcW w:w="236" w:type="dxa"/>
            <w:vAlign w:val="center"/>
          </w:tcPr>
          <w:p w14:paraId="4B7AD009" w14:textId="59EFA535"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27.</w:t>
            </w:r>
            <w:r w:rsidR="00E0134E" w:rsidRPr="00C378F8">
              <w:rPr>
                <w:rFonts w:ascii="Book Antiqua" w:hAnsi="Book Antiqua" w:cs="Times New Roman"/>
                <w:color w:val="000000"/>
                <w:sz w:val="24"/>
                <w:szCs w:val="24"/>
              </w:rPr>
              <w:t>6</w:t>
            </w:r>
            <w:r w:rsidRPr="00C378F8">
              <w:rPr>
                <w:rFonts w:ascii="Book Antiqua" w:hAnsi="Book Antiqua" w:cs="Times New Roman"/>
                <w:color w:val="000000"/>
                <w:sz w:val="24"/>
                <w:szCs w:val="24"/>
              </w:rPr>
              <w:t>%</w:t>
            </w:r>
          </w:p>
        </w:tc>
        <w:tc>
          <w:tcPr>
            <w:tcW w:w="1542" w:type="dxa"/>
            <w:vAlign w:val="center"/>
          </w:tcPr>
          <w:p w14:paraId="418BB59F"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5168D25E" w14:textId="77777777" w:rsidTr="000D185D">
        <w:trPr>
          <w:trHeight w:val="277"/>
          <w:jc w:val="center"/>
        </w:trPr>
        <w:tc>
          <w:tcPr>
            <w:tcW w:w="2070" w:type="dxa"/>
          </w:tcPr>
          <w:p w14:paraId="0FFDF58B" w14:textId="455B8AD4"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2011</w:t>
            </w:r>
          </w:p>
        </w:tc>
        <w:tc>
          <w:tcPr>
            <w:tcW w:w="1061" w:type="dxa"/>
            <w:vAlign w:val="center"/>
          </w:tcPr>
          <w:p w14:paraId="1CC186A7" w14:textId="47F0A029"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8118</w:t>
            </w:r>
          </w:p>
        </w:tc>
        <w:tc>
          <w:tcPr>
            <w:tcW w:w="838" w:type="dxa"/>
            <w:vAlign w:val="center"/>
          </w:tcPr>
          <w:p w14:paraId="47576E23" w14:textId="32ECD675"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25.</w:t>
            </w:r>
            <w:r w:rsidR="00E0134E" w:rsidRPr="00C378F8">
              <w:rPr>
                <w:rFonts w:ascii="Book Antiqua" w:hAnsi="Book Antiqua" w:cs="Times New Roman"/>
                <w:color w:val="000000"/>
                <w:sz w:val="24"/>
                <w:szCs w:val="24"/>
              </w:rPr>
              <w:t>0</w:t>
            </w:r>
            <w:r w:rsidRPr="00C378F8">
              <w:rPr>
                <w:rFonts w:ascii="Book Antiqua" w:hAnsi="Book Antiqua" w:cs="Times New Roman"/>
                <w:color w:val="000000"/>
                <w:sz w:val="24"/>
                <w:szCs w:val="24"/>
              </w:rPr>
              <w:t>%</w:t>
            </w:r>
          </w:p>
        </w:tc>
        <w:tc>
          <w:tcPr>
            <w:tcW w:w="1001" w:type="dxa"/>
            <w:vAlign w:val="center"/>
          </w:tcPr>
          <w:p w14:paraId="00291AC5" w14:textId="753D2746"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2457</w:t>
            </w:r>
          </w:p>
        </w:tc>
        <w:tc>
          <w:tcPr>
            <w:tcW w:w="838" w:type="dxa"/>
            <w:vAlign w:val="center"/>
          </w:tcPr>
          <w:p w14:paraId="43F4BA2E" w14:textId="0B1AABAD"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25.</w:t>
            </w:r>
            <w:r w:rsidR="00E0134E" w:rsidRPr="00C378F8">
              <w:rPr>
                <w:rFonts w:ascii="Book Antiqua" w:hAnsi="Book Antiqua" w:cs="Times New Roman"/>
                <w:color w:val="000000"/>
                <w:sz w:val="24"/>
                <w:szCs w:val="24"/>
              </w:rPr>
              <w:t>3</w:t>
            </w:r>
            <w:r w:rsidRPr="00C378F8">
              <w:rPr>
                <w:rFonts w:ascii="Book Antiqua" w:hAnsi="Book Antiqua" w:cs="Times New Roman"/>
                <w:color w:val="000000"/>
                <w:sz w:val="24"/>
                <w:szCs w:val="24"/>
              </w:rPr>
              <w:t>%</w:t>
            </w:r>
          </w:p>
        </w:tc>
        <w:tc>
          <w:tcPr>
            <w:tcW w:w="1212" w:type="dxa"/>
            <w:vAlign w:val="center"/>
          </w:tcPr>
          <w:p w14:paraId="1E973C8C" w14:textId="4618953A"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2386</w:t>
            </w:r>
          </w:p>
        </w:tc>
        <w:tc>
          <w:tcPr>
            <w:tcW w:w="838" w:type="dxa"/>
            <w:gridSpan w:val="2"/>
            <w:vAlign w:val="center"/>
          </w:tcPr>
          <w:p w14:paraId="2AFA93D0" w14:textId="2F0CBB9F"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26.5%</w:t>
            </w:r>
          </w:p>
        </w:tc>
        <w:tc>
          <w:tcPr>
            <w:tcW w:w="1175" w:type="dxa"/>
            <w:gridSpan w:val="2"/>
            <w:vAlign w:val="center"/>
          </w:tcPr>
          <w:p w14:paraId="6A055AF1" w14:textId="3821A205"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2980</w:t>
            </w:r>
          </w:p>
        </w:tc>
        <w:tc>
          <w:tcPr>
            <w:tcW w:w="236" w:type="dxa"/>
            <w:vAlign w:val="center"/>
          </w:tcPr>
          <w:p w14:paraId="6A7EBB38" w14:textId="59A1CB9A"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26.0%</w:t>
            </w:r>
          </w:p>
        </w:tc>
        <w:tc>
          <w:tcPr>
            <w:tcW w:w="1542" w:type="dxa"/>
            <w:vAlign w:val="center"/>
          </w:tcPr>
          <w:p w14:paraId="1AE15439"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17860DAD" w14:textId="77777777" w:rsidTr="000D185D">
        <w:trPr>
          <w:trHeight w:val="265"/>
          <w:jc w:val="center"/>
        </w:trPr>
        <w:tc>
          <w:tcPr>
            <w:tcW w:w="2070" w:type="dxa"/>
          </w:tcPr>
          <w:p w14:paraId="3D5B3AD0" w14:textId="19592614"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2012</w:t>
            </w:r>
          </w:p>
        </w:tc>
        <w:tc>
          <w:tcPr>
            <w:tcW w:w="1061" w:type="dxa"/>
            <w:vAlign w:val="center"/>
          </w:tcPr>
          <w:p w14:paraId="6FEC0F28" w14:textId="7D516C62"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7910</w:t>
            </w:r>
          </w:p>
        </w:tc>
        <w:tc>
          <w:tcPr>
            <w:tcW w:w="838" w:type="dxa"/>
            <w:vAlign w:val="center"/>
          </w:tcPr>
          <w:p w14:paraId="4E0E6A51" w14:textId="2E4930F4"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24.</w:t>
            </w:r>
            <w:r w:rsidR="00E0134E" w:rsidRPr="00C378F8">
              <w:rPr>
                <w:rFonts w:ascii="Book Antiqua" w:hAnsi="Book Antiqua" w:cs="Times New Roman"/>
                <w:color w:val="000000"/>
                <w:sz w:val="24"/>
                <w:szCs w:val="24"/>
              </w:rPr>
              <w:t>4</w:t>
            </w:r>
            <w:r w:rsidRPr="00C378F8">
              <w:rPr>
                <w:rFonts w:ascii="Book Antiqua" w:hAnsi="Book Antiqua" w:cs="Times New Roman"/>
                <w:color w:val="000000"/>
                <w:sz w:val="24"/>
                <w:szCs w:val="24"/>
              </w:rPr>
              <w:t>%</w:t>
            </w:r>
          </w:p>
        </w:tc>
        <w:tc>
          <w:tcPr>
            <w:tcW w:w="1001" w:type="dxa"/>
            <w:vAlign w:val="center"/>
          </w:tcPr>
          <w:p w14:paraId="1A1177C6" w14:textId="37B7F240"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2490</w:t>
            </w:r>
          </w:p>
        </w:tc>
        <w:tc>
          <w:tcPr>
            <w:tcW w:w="838" w:type="dxa"/>
            <w:vAlign w:val="center"/>
          </w:tcPr>
          <w:p w14:paraId="2B2CB24F" w14:textId="48E7CB7E"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25.6%</w:t>
            </w:r>
          </w:p>
        </w:tc>
        <w:tc>
          <w:tcPr>
            <w:tcW w:w="1212" w:type="dxa"/>
            <w:vAlign w:val="center"/>
          </w:tcPr>
          <w:p w14:paraId="6CC15032" w14:textId="26D54476"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2170</w:t>
            </w:r>
          </w:p>
        </w:tc>
        <w:tc>
          <w:tcPr>
            <w:tcW w:w="838" w:type="dxa"/>
            <w:gridSpan w:val="2"/>
            <w:vAlign w:val="center"/>
          </w:tcPr>
          <w:p w14:paraId="4F2E83A7" w14:textId="7F768C38"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24.1%</w:t>
            </w:r>
          </w:p>
        </w:tc>
        <w:tc>
          <w:tcPr>
            <w:tcW w:w="1175" w:type="dxa"/>
            <w:gridSpan w:val="2"/>
            <w:vAlign w:val="center"/>
          </w:tcPr>
          <w:p w14:paraId="467D7050" w14:textId="5EB03A15"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2660</w:t>
            </w:r>
          </w:p>
        </w:tc>
        <w:tc>
          <w:tcPr>
            <w:tcW w:w="236" w:type="dxa"/>
            <w:vAlign w:val="center"/>
          </w:tcPr>
          <w:p w14:paraId="554A9450" w14:textId="01EE2C52"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23.2%</w:t>
            </w:r>
          </w:p>
        </w:tc>
        <w:tc>
          <w:tcPr>
            <w:tcW w:w="1542" w:type="dxa"/>
            <w:vAlign w:val="center"/>
          </w:tcPr>
          <w:p w14:paraId="2928A671"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1C33FC6F" w14:textId="77777777" w:rsidTr="000D185D">
        <w:trPr>
          <w:trHeight w:val="265"/>
          <w:jc w:val="center"/>
        </w:trPr>
        <w:tc>
          <w:tcPr>
            <w:tcW w:w="2070" w:type="dxa"/>
          </w:tcPr>
          <w:p w14:paraId="0CC76A69" w14:textId="77317EE0"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2013</w:t>
            </w:r>
          </w:p>
        </w:tc>
        <w:tc>
          <w:tcPr>
            <w:tcW w:w="1061" w:type="dxa"/>
            <w:vAlign w:val="center"/>
          </w:tcPr>
          <w:p w14:paraId="5949F956" w14:textId="29B121F4"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8220</w:t>
            </w:r>
          </w:p>
        </w:tc>
        <w:tc>
          <w:tcPr>
            <w:tcW w:w="838" w:type="dxa"/>
            <w:vAlign w:val="center"/>
          </w:tcPr>
          <w:p w14:paraId="05EF451E" w14:textId="76D68E81"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25.</w:t>
            </w:r>
            <w:r w:rsidR="00E0134E" w:rsidRPr="00C378F8">
              <w:rPr>
                <w:rFonts w:ascii="Book Antiqua" w:hAnsi="Book Antiqua" w:cs="Times New Roman"/>
                <w:color w:val="000000"/>
                <w:sz w:val="24"/>
                <w:szCs w:val="24"/>
              </w:rPr>
              <w:t>4</w:t>
            </w:r>
            <w:r w:rsidRPr="00C378F8">
              <w:rPr>
                <w:rFonts w:ascii="Book Antiqua" w:hAnsi="Book Antiqua" w:cs="Times New Roman"/>
                <w:color w:val="000000"/>
                <w:sz w:val="24"/>
                <w:szCs w:val="24"/>
              </w:rPr>
              <w:t>%</w:t>
            </w:r>
          </w:p>
        </w:tc>
        <w:tc>
          <w:tcPr>
            <w:tcW w:w="1001" w:type="dxa"/>
            <w:vAlign w:val="center"/>
          </w:tcPr>
          <w:p w14:paraId="473B4074" w14:textId="0B705DD1"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2585</w:t>
            </w:r>
          </w:p>
        </w:tc>
        <w:tc>
          <w:tcPr>
            <w:tcW w:w="838" w:type="dxa"/>
            <w:vAlign w:val="center"/>
          </w:tcPr>
          <w:p w14:paraId="47247097" w14:textId="7DD55229"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26.</w:t>
            </w:r>
            <w:r w:rsidR="00E0134E" w:rsidRPr="00C378F8">
              <w:rPr>
                <w:rFonts w:ascii="Book Antiqua" w:hAnsi="Book Antiqua" w:cs="Times New Roman"/>
                <w:color w:val="000000"/>
                <w:sz w:val="24"/>
                <w:szCs w:val="24"/>
              </w:rPr>
              <w:t>6</w:t>
            </w:r>
            <w:r w:rsidRPr="00C378F8">
              <w:rPr>
                <w:rFonts w:ascii="Book Antiqua" w:hAnsi="Book Antiqua" w:cs="Times New Roman"/>
                <w:color w:val="000000"/>
                <w:sz w:val="24"/>
                <w:szCs w:val="24"/>
              </w:rPr>
              <w:t>%</w:t>
            </w:r>
          </w:p>
        </w:tc>
        <w:tc>
          <w:tcPr>
            <w:tcW w:w="1212" w:type="dxa"/>
            <w:vAlign w:val="center"/>
          </w:tcPr>
          <w:p w14:paraId="5C003183" w14:textId="70CBDC09"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2210</w:t>
            </w:r>
          </w:p>
        </w:tc>
        <w:tc>
          <w:tcPr>
            <w:tcW w:w="838" w:type="dxa"/>
            <w:gridSpan w:val="2"/>
            <w:vAlign w:val="center"/>
          </w:tcPr>
          <w:p w14:paraId="0E785492" w14:textId="106AF7DE"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24.</w:t>
            </w:r>
            <w:r w:rsidR="00E0134E" w:rsidRPr="00C378F8">
              <w:rPr>
                <w:rFonts w:ascii="Book Antiqua" w:hAnsi="Book Antiqua" w:cs="Times New Roman"/>
                <w:color w:val="000000"/>
                <w:sz w:val="24"/>
                <w:szCs w:val="24"/>
              </w:rPr>
              <w:t>6</w:t>
            </w:r>
            <w:r w:rsidRPr="00C378F8">
              <w:rPr>
                <w:rFonts w:ascii="Book Antiqua" w:hAnsi="Book Antiqua" w:cs="Times New Roman"/>
                <w:color w:val="000000"/>
                <w:sz w:val="24"/>
                <w:szCs w:val="24"/>
              </w:rPr>
              <w:t>%</w:t>
            </w:r>
          </w:p>
        </w:tc>
        <w:tc>
          <w:tcPr>
            <w:tcW w:w="1175" w:type="dxa"/>
            <w:gridSpan w:val="2"/>
            <w:vAlign w:val="center"/>
          </w:tcPr>
          <w:p w14:paraId="395120AF" w14:textId="57C53F8D"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2660</w:t>
            </w:r>
          </w:p>
        </w:tc>
        <w:tc>
          <w:tcPr>
            <w:tcW w:w="236" w:type="dxa"/>
            <w:vAlign w:val="center"/>
          </w:tcPr>
          <w:p w14:paraId="785FA386" w14:textId="2926EF87" w:rsidR="00867B39" w:rsidRPr="00C378F8" w:rsidRDefault="00867B39" w:rsidP="00C378F8">
            <w:pPr>
              <w:pStyle w:val="NoSpacing"/>
              <w:spacing w:line="360" w:lineRule="auto"/>
              <w:jc w:val="both"/>
              <w:rPr>
                <w:rFonts w:ascii="Book Antiqua" w:hAnsi="Book Antiqua" w:cs="Times New Roman"/>
                <w:color w:val="000000"/>
                <w:sz w:val="24"/>
                <w:szCs w:val="24"/>
              </w:rPr>
            </w:pPr>
            <w:r w:rsidRPr="00C378F8">
              <w:rPr>
                <w:rFonts w:ascii="Book Antiqua" w:hAnsi="Book Antiqua" w:cs="Times New Roman"/>
                <w:color w:val="000000"/>
                <w:sz w:val="24"/>
                <w:szCs w:val="24"/>
              </w:rPr>
              <w:t>23.2%</w:t>
            </w:r>
          </w:p>
        </w:tc>
        <w:tc>
          <w:tcPr>
            <w:tcW w:w="1542" w:type="dxa"/>
            <w:vAlign w:val="center"/>
          </w:tcPr>
          <w:p w14:paraId="0811569A" w14:textId="77777777" w:rsidR="00867B39" w:rsidRPr="00C378F8" w:rsidRDefault="00867B39" w:rsidP="00C378F8">
            <w:pPr>
              <w:pStyle w:val="NoSpacing"/>
              <w:spacing w:line="360" w:lineRule="auto"/>
              <w:jc w:val="both"/>
              <w:rPr>
                <w:rFonts w:ascii="Book Antiqua" w:hAnsi="Book Antiqua" w:cs="Times New Roman"/>
                <w:color w:val="000000"/>
                <w:sz w:val="24"/>
                <w:szCs w:val="24"/>
              </w:rPr>
            </w:pPr>
          </w:p>
        </w:tc>
      </w:tr>
      <w:tr w:rsidR="000D185D" w:rsidRPr="00C378F8" w14:paraId="051847B4" w14:textId="77777777" w:rsidTr="000D185D">
        <w:trPr>
          <w:trHeight w:val="265"/>
          <w:jc w:val="center"/>
        </w:trPr>
        <w:tc>
          <w:tcPr>
            <w:tcW w:w="2070" w:type="dxa"/>
          </w:tcPr>
          <w:p w14:paraId="1167E16E"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 xml:space="preserve">Hepatitis C </w:t>
            </w:r>
          </w:p>
        </w:tc>
        <w:tc>
          <w:tcPr>
            <w:tcW w:w="1061" w:type="dxa"/>
            <w:vAlign w:val="center"/>
          </w:tcPr>
          <w:p w14:paraId="593FE7CA" w14:textId="4523EED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5056</w:t>
            </w:r>
          </w:p>
        </w:tc>
        <w:tc>
          <w:tcPr>
            <w:tcW w:w="838" w:type="dxa"/>
            <w:vAlign w:val="center"/>
          </w:tcPr>
          <w:p w14:paraId="03AC1E62" w14:textId="48F98712"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15.</w:t>
            </w:r>
            <w:r w:rsidR="00E0134E" w:rsidRPr="00C378F8">
              <w:rPr>
                <w:rFonts w:ascii="Book Antiqua" w:hAnsi="Book Antiqua" w:cs="Times New Roman"/>
                <w:sz w:val="24"/>
                <w:szCs w:val="24"/>
              </w:rPr>
              <w:t>6</w:t>
            </w:r>
            <w:r w:rsidRPr="00C378F8">
              <w:rPr>
                <w:rFonts w:ascii="Book Antiqua" w:hAnsi="Book Antiqua" w:cs="Times New Roman"/>
                <w:sz w:val="24"/>
                <w:szCs w:val="24"/>
              </w:rPr>
              <w:t>%</w:t>
            </w:r>
          </w:p>
        </w:tc>
        <w:tc>
          <w:tcPr>
            <w:tcW w:w="1001" w:type="dxa"/>
            <w:vAlign w:val="center"/>
          </w:tcPr>
          <w:p w14:paraId="7D163B96" w14:textId="0E8EC085"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2497</w:t>
            </w:r>
          </w:p>
        </w:tc>
        <w:tc>
          <w:tcPr>
            <w:tcW w:w="838" w:type="dxa"/>
            <w:vAlign w:val="center"/>
          </w:tcPr>
          <w:p w14:paraId="58F8ED37" w14:textId="3AEFC190"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25.</w:t>
            </w:r>
            <w:r w:rsidR="00E0134E" w:rsidRPr="00C378F8">
              <w:rPr>
                <w:rFonts w:ascii="Book Antiqua" w:hAnsi="Book Antiqua" w:cs="Times New Roman"/>
                <w:sz w:val="24"/>
                <w:szCs w:val="24"/>
              </w:rPr>
              <w:t>7</w:t>
            </w:r>
            <w:r w:rsidRPr="00C378F8">
              <w:rPr>
                <w:rFonts w:ascii="Book Antiqua" w:hAnsi="Book Antiqua" w:cs="Times New Roman"/>
                <w:sz w:val="24"/>
                <w:szCs w:val="24"/>
              </w:rPr>
              <w:t>%</w:t>
            </w:r>
          </w:p>
        </w:tc>
        <w:tc>
          <w:tcPr>
            <w:tcW w:w="1212" w:type="dxa"/>
            <w:vAlign w:val="center"/>
          </w:tcPr>
          <w:p w14:paraId="60B13D68" w14:textId="157C5EF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1518</w:t>
            </w:r>
          </w:p>
        </w:tc>
        <w:tc>
          <w:tcPr>
            <w:tcW w:w="838" w:type="dxa"/>
            <w:gridSpan w:val="2"/>
            <w:vAlign w:val="center"/>
          </w:tcPr>
          <w:p w14:paraId="0A8DA43D" w14:textId="40F25CFE"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16.</w:t>
            </w:r>
            <w:r w:rsidR="00E0134E" w:rsidRPr="00C378F8">
              <w:rPr>
                <w:rFonts w:ascii="Book Antiqua" w:hAnsi="Book Antiqua" w:cs="Times New Roman"/>
                <w:sz w:val="24"/>
                <w:szCs w:val="24"/>
              </w:rPr>
              <w:t>9</w:t>
            </w:r>
            <w:r w:rsidRPr="00C378F8">
              <w:rPr>
                <w:rFonts w:ascii="Book Antiqua" w:hAnsi="Book Antiqua" w:cs="Times New Roman"/>
                <w:sz w:val="24"/>
                <w:szCs w:val="24"/>
              </w:rPr>
              <w:t>%</w:t>
            </w:r>
          </w:p>
        </w:tc>
        <w:tc>
          <w:tcPr>
            <w:tcW w:w="1175" w:type="dxa"/>
            <w:gridSpan w:val="2"/>
            <w:vAlign w:val="center"/>
          </w:tcPr>
          <w:p w14:paraId="76E26963" w14:textId="5F533F55"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1737</w:t>
            </w:r>
          </w:p>
        </w:tc>
        <w:tc>
          <w:tcPr>
            <w:tcW w:w="236" w:type="dxa"/>
            <w:vAlign w:val="center"/>
          </w:tcPr>
          <w:p w14:paraId="66F1E1C4" w14:textId="51140F1A"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15.</w:t>
            </w:r>
            <w:r w:rsidR="00E0134E" w:rsidRPr="00C378F8">
              <w:rPr>
                <w:rFonts w:ascii="Book Antiqua" w:hAnsi="Book Antiqua" w:cs="Times New Roman"/>
                <w:sz w:val="24"/>
                <w:szCs w:val="24"/>
              </w:rPr>
              <w:t>2</w:t>
            </w:r>
            <w:r w:rsidRPr="00C378F8">
              <w:rPr>
                <w:rFonts w:ascii="Book Antiqua" w:hAnsi="Book Antiqua" w:cs="Times New Roman"/>
                <w:sz w:val="24"/>
                <w:szCs w:val="24"/>
              </w:rPr>
              <w:t>%</w:t>
            </w:r>
          </w:p>
        </w:tc>
        <w:tc>
          <w:tcPr>
            <w:tcW w:w="1542" w:type="dxa"/>
            <w:vAlign w:val="center"/>
          </w:tcPr>
          <w:p w14:paraId="686EFE22" w14:textId="65A7773A"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&lt;</w:t>
            </w:r>
            <w:r w:rsidR="00425560">
              <w:rPr>
                <w:rFonts w:ascii="Book Antiqua" w:eastAsia="SimSun" w:hAnsi="Book Antiqua" w:cs="Times New Roman" w:hint="eastAsia"/>
                <w:sz w:val="24"/>
                <w:szCs w:val="24"/>
                <w:lang w:eastAsia="zh-CN"/>
              </w:rPr>
              <w:t xml:space="preserve"> </w:t>
            </w:r>
            <w:r w:rsidRPr="00C378F8">
              <w:rPr>
                <w:rFonts w:ascii="Book Antiqua" w:hAnsi="Book Antiqua" w:cs="Times New Roman"/>
                <w:sz w:val="24"/>
                <w:szCs w:val="24"/>
              </w:rPr>
              <w:t>0.001</w:t>
            </w:r>
          </w:p>
        </w:tc>
      </w:tr>
      <w:tr w:rsidR="000D185D" w:rsidRPr="00C378F8" w14:paraId="33DE061C" w14:textId="77777777" w:rsidTr="000D185D">
        <w:trPr>
          <w:trHeight w:val="265"/>
          <w:jc w:val="center"/>
        </w:trPr>
        <w:tc>
          <w:tcPr>
            <w:tcW w:w="2070" w:type="dxa"/>
          </w:tcPr>
          <w:p w14:paraId="0F8386B5"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lastRenderedPageBreak/>
              <w:t xml:space="preserve">Hepatitis B </w:t>
            </w:r>
          </w:p>
        </w:tc>
        <w:tc>
          <w:tcPr>
            <w:tcW w:w="1061" w:type="dxa"/>
            <w:vAlign w:val="center"/>
          </w:tcPr>
          <w:p w14:paraId="43D377B7"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610</w:t>
            </w:r>
          </w:p>
        </w:tc>
        <w:tc>
          <w:tcPr>
            <w:tcW w:w="838" w:type="dxa"/>
            <w:vAlign w:val="center"/>
          </w:tcPr>
          <w:p w14:paraId="22A47688" w14:textId="7195A1F0"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w:t>
            </w:r>
            <w:r w:rsidR="00E0134E" w:rsidRPr="00C378F8">
              <w:rPr>
                <w:rFonts w:ascii="Book Antiqua" w:hAnsi="Book Antiqua" w:cs="Times New Roman"/>
                <w:sz w:val="24"/>
                <w:szCs w:val="24"/>
              </w:rPr>
              <w:t>9</w:t>
            </w:r>
            <w:r w:rsidRPr="00C378F8">
              <w:rPr>
                <w:rFonts w:ascii="Book Antiqua" w:hAnsi="Book Antiqua" w:cs="Times New Roman"/>
                <w:sz w:val="24"/>
                <w:szCs w:val="24"/>
              </w:rPr>
              <w:t>%</w:t>
            </w:r>
          </w:p>
        </w:tc>
        <w:tc>
          <w:tcPr>
            <w:tcW w:w="1001" w:type="dxa"/>
            <w:vAlign w:val="center"/>
          </w:tcPr>
          <w:p w14:paraId="1A640B16"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598</w:t>
            </w:r>
          </w:p>
        </w:tc>
        <w:tc>
          <w:tcPr>
            <w:tcW w:w="838" w:type="dxa"/>
            <w:vAlign w:val="center"/>
          </w:tcPr>
          <w:p w14:paraId="0B0A1001" w14:textId="13F842A4"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6.</w:t>
            </w:r>
            <w:r w:rsidR="00E0134E" w:rsidRPr="00C378F8">
              <w:rPr>
                <w:rFonts w:ascii="Book Antiqua" w:hAnsi="Book Antiqua" w:cs="Times New Roman"/>
                <w:sz w:val="24"/>
                <w:szCs w:val="24"/>
              </w:rPr>
              <w:t>2</w:t>
            </w:r>
            <w:r w:rsidRPr="00C378F8">
              <w:rPr>
                <w:rFonts w:ascii="Book Antiqua" w:hAnsi="Book Antiqua" w:cs="Times New Roman"/>
                <w:sz w:val="24"/>
                <w:szCs w:val="24"/>
              </w:rPr>
              <w:t>%</w:t>
            </w:r>
          </w:p>
        </w:tc>
        <w:tc>
          <w:tcPr>
            <w:tcW w:w="1212" w:type="dxa"/>
            <w:vAlign w:val="center"/>
          </w:tcPr>
          <w:p w14:paraId="1C14B501"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236</w:t>
            </w:r>
          </w:p>
        </w:tc>
        <w:tc>
          <w:tcPr>
            <w:tcW w:w="838" w:type="dxa"/>
            <w:gridSpan w:val="2"/>
            <w:vAlign w:val="center"/>
          </w:tcPr>
          <w:p w14:paraId="6170BB82" w14:textId="18EC0312"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2.6%</w:t>
            </w:r>
          </w:p>
        </w:tc>
        <w:tc>
          <w:tcPr>
            <w:tcW w:w="1175" w:type="dxa"/>
            <w:gridSpan w:val="2"/>
            <w:vAlign w:val="center"/>
          </w:tcPr>
          <w:p w14:paraId="3CD64364" w14:textId="17B17C6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1975</w:t>
            </w:r>
          </w:p>
        </w:tc>
        <w:tc>
          <w:tcPr>
            <w:tcW w:w="236" w:type="dxa"/>
            <w:vAlign w:val="center"/>
          </w:tcPr>
          <w:p w14:paraId="02E43304" w14:textId="09944A1D"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17.2%</w:t>
            </w:r>
          </w:p>
        </w:tc>
        <w:tc>
          <w:tcPr>
            <w:tcW w:w="1542" w:type="dxa"/>
            <w:vAlign w:val="center"/>
          </w:tcPr>
          <w:p w14:paraId="0785D236" w14:textId="6495E2AE"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&lt;</w:t>
            </w:r>
            <w:r w:rsidR="00425560">
              <w:rPr>
                <w:rFonts w:ascii="Book Antiqua" w:eastAsia="SimSun" w:hAnsi="Book Antiqua" w:cs="Times New Roman" w:hint="eastAsia"/>
                <w:sz w:val="24"/>
                <w:szCs w:val="24"/>
                <w:lang w:eastAsia="zh-CN"/>
              </w:rPr>
              <w:t xml:space="preserve"> </w:t>
            </w:r>
            <w:r w:rsidRPr="00C378F8">
              <w:rPr>
                <w:rFonts w:ascii="Book Antiqua" w:hAnsi="Book Antiqua" w:cs="Times New Roman"/>
                <w:sz w:val="24"/>
                <w:szCs w:val="24"/>
              </w:rPr>
              <w:t>0.001</w:t>
            </w:r>
          </w:p>
        </w:tc>
      </w:tr>
      <w:tr w:rsidR="000D185D" w:rsidRPr="00C378F8" w14:paraId="1FD59EBE" w14:textId="77777777" w:rsidTr="000D185D">
        <w:trPr>
          <w:trHeight w:val="277"/>
          <w:jc w:val="center"/>
        </w:trPr>
        <w:tc>
          <w:tcPr>
            <w:tcW w:w="2070" w:type="dxa"/>
          </w:tcPr>
          <w:p w14:paraId="679D3C3F"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 xml:space="preserve">Alcohol </w:t>
            </w:r>
          </w:p>
        </w:tc>
        <w:tc>
          <w:tcPr>
            <w:tcW w:w="1061" w:type="dxa"/>
            <w:vAlign w:val="center"/>
          </w:tcPr>
          <w:p w14:paraId="161D36E9" w14:textId="0EFED4DD"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5566</w:t>
            </w:r>
          </w:p>
        </w:tc>
        <w:tc>
          <w:tcPr>
            <w:tcW w:w="838" w:type="dxa"/>
            <w:vAlign w:val="center"/>
          </w:tcPr>
          <w:p w14:paraId="79D047BB" w14:textId="324AA59A"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17.</w:t>
            </w:r>
            <w:r w:rsidR="00E0134E" w:rsidRPr="00C378F8">
              <w:rPr>
                <w:rFonts w:ascii="Book Antiqua" w:hAnsi="Book Antiqua" w:cs="Times New Roman"/>
                <w:sz w:val="24"/>
                <w:szCs w:val="24"/>
              </w:rPr>
              <w:t>2</w:t>
            </w:r>
            <w:r w:rsidRPr="00C378F8">
              <w:rPr>
                <w:rFonts w:ascii="Book Antiqua" w:hAnsi="Book Antiqua" w:cs="Times New Roman"/>
                <w:sz w:val="24"/>
                <w:szCs w:val="24"/>
              </w:rPr>
              <w:t>%</w:t>
            </w:r>
          </w:p>
        </w:tc>
        <w:tc>
          <w:tcPr>
            <w:tcW w:w="1001" w:type="dxa"/>
            <w:vAlign w:val="center"/>
          </w:tcPr>
          <w:p w14:paraId="465CCEE3" w14:textId="6138DA6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1278</w:t>
            </w:r>
          </w:p>
        </w:tc>
        <w:tc>
          <w:tcPr>
            <w:tcW w:w="838" w:type="dxa"/>
            <w:vAlign w:val="center"/>
          </w:tcPr>
          <w:p w14:paraId="7179C157" w14:textId="7838D486"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13.</w:t>
            </w:r>
            <w:r w:rsidR="00E0134E" w:rsidRPr="00C378F8">
              <w:rPr>
                <w:rFonts w:ascii="Book Antiqua" w:hAnsi="Book Antiqua" w:cs="Times New Roman"/>
                <w:sz w:val="24"/>
                <w:szCs w:val="24"/>
              </w:rPr>
              <w:t>2</w:t>
            </w:r>
            <w:r w:rsidRPr="00C378F8">
              <w:rPr>
                <w:rFonts w:ascii="Book Antiqua" w:hAnsi="Book Antiqua" w:cs="Times New Roman"/>
                <w:sz w:val="24"/>
                <w:szCs w:val="24"/>
              </w:rPr>
              <w:t>%</w:t>
            </w:r>
          </w:p>
        </w:tc>
        <w:tc>
          <w:tcPr>
            <w:tcW w:w="1212" w:type="dxa"/>
            <w:vAlign w:val="center"/>
          </w:tcPr>
          <w:p w14:paraId="66FB0F81" w14:textId="5D1FA37E"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2023</w:t>
            </w:r>
          </w:p>
        </w:tc>
        <w:tc>
          <w:tcPr>
            <w:tcW w:w="838" w:type="dxa"/>
            <w:gridSpan w:val="2"/>
            <w:vAlign w:val="center"/>
          </w:tcPr>
          <w:p w14:paraId="488EAD17" w14:textId="373E1FC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22.5%</w:t>
            </w:r>
          </w:p>
        </w:tc>
        <w:tc>
          <w:tcPr>
            <w:tcW w:w="1175" w:type="dxa"/>
            <w:gridSpan w:val="2"/>
            <w:vAlign w:val="center"/>
          </w:tcPr>
          <w:p w14:paraId="24933468" w14:textId="21CFFF34"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1157</w:t>
            </w:r>
          </w:p>
        </w:tc>
        <w:tc>
          <w:tcPr>
            <w:tcW w:w="236" w:type="dxa"/>
            <w:vAlign w:val="center"/>
          </w:tcPr>
          <w:p w14:paraId="3E4E4695" w14:textId="25CD8490"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10.</w:t>
            </w:r>
            <w:r w:rsidR="00E0134E" w:rsidRPr="00C378F8">
              <w:rPr>
                <w:rFonts w:ascii="Book Antiqua" w:hAnsi="Book Antiqua" w:cs="Times New Roman"/>
                <w:sz w:val="24"/>
                <w:szCs w:val="24"/>
              </w:rPr>
              <w:t>1</w:t>
            </w:r>
            <w:r w:rsidRPr="00C378F8">
              <w:rPr>
                <w:rFonts w:ascii="Book Antiqua" w:hAnsi="Book Antiqua" w:cs="Times New Roman"/>
                <w:sz w:val="24"/>
                <w:szCs w:val="24"/>
              </w:rPr>
              <w:t>%</w:t>
            </w:r>
          </w:p>
        </w:tc>
        <w:tc>
          <w:tcPr>
            <w:tcW w:w="1542" w:type="dxa"/>
            <w:vAlign w:val="center"/>
          </w:tcPr>
          <w:p w14:paraId="5BF6A2EF" w14:textId="65261BA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&lt;</w:t>
            </w:r>
            <w:r w:rsidR="00425560">
              <w:rPr>
                <w:rFonts w:ascii="Book Antiqua" w:eastAsia="SimSun" w:hAnsi="Book Antiqua" w:cs="Times New Roman" w:hint="eastAsia"/>
                <w:sz w:val="24"/>
                <w:szCs w:val="24"/>
                <w:lang w:eastAsia="zh-CN"/>
              </w:rPr>
              <w:t xml:space="preserve"> </w:t>
            </w:r>
            <w:r w:rsidRPr="00C378F8">
              <w:rPr>
                <w:rFonts w:ascii="Book Antiqua" w:hAnsi="Book Antiqua" w:cs="Times New Roman"/>
                <w:sz w:val="24"/>
                <w:szCs w:val="24"/>
              </w:rPr>
              <w:t>0.001</w:t>
            </w:r>
          </w:p>
        </w:tc>
      </w:tr>
      <w:tr w:rsidR="000D185D" w:rsidRPr="00C378F8" w14:paraId="3F93D218" w14:textId="77777777" w:rsidTr="000D185D">
        <w:trPr>
          <w:trHeight w:val="265"/>
          <w:jc w:val="center"/>
        </w:trPr>
        <w:tc>
          <w:tcPr>
            <w:tcW w:w="2070" w:type="dxa"/>
          </w:tcPr>
          <w:p w14:paraId="6137926C"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 xml:space="preserve">NASH </w:t>
            </w:r>
          </w:p>
        </w:tc>
        <w:tc>
          <w:tcPr>
            <w:tcW w:w="1061" w:type="dxa"/>
            <w:vAlign w:val="center"/>
          </w:tcPr>
          <w:p w14:paraId="2BF92A4D" w14:textId="437E2CF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10802</w:t>
            </w:r>
          </w:p>
        </w:tc>
        <w:tc>
          <w:tcPr>
            <w:tcW w:w="838" w:type="dxa"/>
            <w:vAlign w:val="center"/>
          </w:tcPr>
          <w:p w14:paraId="10D8A97D" w14:textId="6B53E05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33.3%</w:t>
            </w:r>
          </w:p>
        </w:tc>
        <w:tc>
          <w:tcPr>
            <w:tcW w:w="1001" w:type="dxa"/>
            <w:vAlign w:val="center"/>
          </w:tcPr>
          <w:p w14:paraId="62EAC7E5" w14:textId="5A9070C6"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3436</w:t>
            </w:r>
          </w:p>
        </w:tc>
        <w:tc>
          <w:tcPr>
            <w:tcW w:w="838" w:type="dxa"/>
            <w:vAlign w:val="center"/>
          </w:tcPr>
          <w:p w14:paraId="640391D4" w14:textId="22211CA0"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35.3%</w:t>
            </w:r>
          </w:p>
        </w:tc>
        <w:tc>
          <w:tcPr>
            <w:tcW w:w="1212" w:type="dxa"/>
            <w:vAlign w:val="center"/>
          </w:tcPr>
          <w:p w14:paraId="77FE5298" w14:textId="724342B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3601</w:t>
            </w:r>
          </w:p>
        </w:tc>
        <w:tc>
          <w:tcPr>
            <w:tcW w:w="838" w:type="dxa"/>
            <w:gridSpan w:val="2"/>
            <w:vAlign w:val="center"/>
          </w:tcPr>
          <w:p w14:paraId="72B39697" w14:textId="236CDB2D"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40.</w:t>
            </w:r>
            <w:r w:rsidR="00E0134E" w:rsidRPr="00C378F8">
              <w:rPr>
                <w:rFonts w:ascii="Book Antiqua" w:hAnsi="Book Antiqua" w:cs="Times New Roman"/>
                <w:sz w:val="24"/>
                <w:szCs w:val="24"/>
              </w:rPr>
              <w:t>1</w:t>
            </w:r>
            <w:r w:rsidRPr="00C378F8">
              <w:rPr>
                <w:rFonts w:ascii="Book Antiqua" w:hAnsi="Book Antiqua" w:cs="Times New Roman"/>
                <w:sz w:val="24"/>
                <w:szCs w:val="24"/>
              </w:rPr>
              <w:t>%</w:t>
            </w:r>
          </w:p>
        </w:tc>
        <w:tc>
          <w:tcPr>
            <w:tcW w:w="1175" w:type="dxa"/>
            <w:gridSpan w:val="2"/>
            <w:vAlign w:val="center"/>
          </w:tcPr>
          <w:p w14:paraId="6EA504FB" w14:textId="1963E1DE"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4140</w:t>
            </w:r>
          </w:p>
        </w:tc>
        <w:tc>
          <w:tcPr>
            <w:tcW w:w="236" w:type="dxa"/>
            <w:vAlign w:val="center"/>
          </w:tcPr>
          <w:p w14:paraId="4BBD0133" w14:textId="5863435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36.1%</w:t>
            </w:r>
          </w:p>
        </w:tc>
        <w:tc>
          <w:tcPr>
            <w:tcW w:w="1542" w:type="dxa"/>
            <w:vAlign w:val="center"/>
          </w:tcPr>
          <w:p w14:paraId="2CE3F0A6" w14:textId="01FFCBD6"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&lt;</w:t>
            </w:r>
            <w:r w:rsidR="00425560">
              <w:rPr>
                <w:rFonts w:ascii="Book Antiqua" w:eastAsia="SimSun" w:hAnsi="Book Antiqua" w:cs="Times New Roman" w:hint="eastAsia"/>
                <w:sz w:val="24"/>
                <w:szCs w:val="24"/>
                <w:lang w:eastAsia="zh-CN"/>
              </w:rPr>
              <w:t xml:space="preserve"> </w:t>
            </w:r>
            <w:r w:rsidRPr="00C378F8">
              <w:rPr>
                <w:rFonts w:ascii="Book Antiqua" w:hAnsi="Book Antiqua" w:cs="Times New Roman"/>
                <w:sz w:val="24"/>
                <w:szCs w:val="24"/>
              </w:rPr>
              <w:t>0.001</w:t>
            </w:r>
          </w:p>
        </w:tc>
      </w:tr>
      <w:tr w:rsidR="000D185D" w:rsidRPr="00C378F8" w14:paraId="0580E2DC" w14:textId="77777777" w:rsidTr="000D185D">
        <w:trPr>
          <w:trHeight w:val="58"/>
          <w:jc w:val="center"/>
        </w:trPr>
        <w:tc>
          <w:tcPr>
            <w:tcW w:w="2070" w:type="dxa"/>
          </w:tcPr>
          <w:p w14:paraId="24EFA8A1"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 xml:space="preserve">Primary Sclerosing Cholangitis </w:t>
            </w:r>
          </w:p>
        </w:tc>
        <w:tc>
          <w:tcPr>
            <w:tcW w:w="1061" w:type="dxa"/>
            <w:vAlign w:val="center"/>
          </w:tcPr>
          <w:p w14:paraId="1924EE06"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326</w:t>
            </w:r>
          </w:p>
        </w:tc>
        <w:tc>
          <w:tcPr>
            <w:tcW w:w="838" w:type="dxa"/>
            <w:vAlign w:val="center"/>
          </w:tcPr>
          <w:p w14:paraId="38CC253C" w14:textId="0BD26EF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1.0%</w:t>
            </w:r>
          </w:p>
        </w:tc>
        <w:tc>
          <w:tcPr>
            <w:tcW w:w="1001" w:type="dxa"/>
            <w:vAlign w:val="center"/>
          </w:tcPr>
          <w:p w14:paraId="0ABD4C76"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81</w:t>
            </w:r>
          </w:p>
        </w:tc>
        <w:tc>
          <w:tcPr>
            <w:tcW w:w="838" w:type="dxa"/>
            <w:vAlign w:val="center"/>
          </w:tcPr>
          <w:p w14:paraId="1B2B004B" w14:textId="22F852F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0.8%</w:t>
            </w:r>
          </w:p>
        </w:tc>
        <w:tc>
          <w:tcPr>
            <w:tcW w:w="1212" w:type="dxa"/>
            <w:vAlign w:val="center"/>
          </w:tcPr>
          <w:p w14:paraId="5BB70447"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35</w:t>
            </w:r>
          </w:p>
        </w:tc>
        <w:tc>
          <w:tcPr>
            <w:tcW w:w="838" w:type="dxa"/>
            <w:gridSpan w:val="2"/>
            <w:vAlign w:val="center"/>
          </w:tcPr>
          <w:p w14:paraId="172BF921" w14:textId="4269062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w:t>
            </w:r>
            <w:r w:rsidR="00E0134E" w:rsidRPr="00C378F8">
              <w:rPr>
                <w:rFonts w:ascii="Book Antiqua" w:hAnsi="Book Antiqua" w:cs="Times New Roman"/>
                <w:sz w:val="24"/>
                <w:szCs w:val="24"/>
              </w:rPr>
              <w:t>4</w:t>
            </w:r>
            <w:r w:rsidRPr="00C378F8">
              <w:rPr>
                <w:rFonts w:ascii="Book Antiqua" w:hAnsi="Book Antiqua" w:cs="Times New Roman"/>
                <w:sz w:val="24"/>
                <w:szCs w:val="24"/>
              </w:rPr>
              <w:t>%</w:t>
            </w:r>
          </w:p>
        </w:tc>
        <w:tc>
          <w:tcPr>
            <w:tcW w:w="1175" w:type="dxa"/>
            <w:gridSpan w:val="2"/>
            <w:vAlign w:val="center"/>
          </w:tcPr>
          <w:p w14:paraId="0D011898"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140</w:t>
            </w:r>
          </w:p>
        </w:tc>
        <w:tc>
          <w:tcPr>
            <w:tcW w:w="236" w:type="dxa"/>
            <w:vAlign w:val="center"/>
          </w:tcPr>
          <w:p w14:paraId="7E193C22" w14:textId="521DF62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1.2%</w:t>
            </w:r>
          </w:p>
        </w:tc>
        <w:tc>
          <w:tcPr>
            <w:tcW w:w="1542" w:type="dxa"/>
            <w:vAlign w:val="center"/>
          </w:tcPr>
          <w:p w14:paraId="2924D80B"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0.046</w:t>
            </w:r>
          </w:p>
        </w:tc>
      </w:tr>
      <w:tr w:rsidR="000D185D" w:rsidRPr="00C378F8" w14:paraId="527B3672" w14:textId="77777777" w:rsidTr="000D185D">
        <w:trPr>
          <w:trHeight w:val="277"/>
          <w:jc w:val="center"/>
        </w:trPr>
        <w:tc>
          <w:tcPr>
            <w:tcW w:w="2070" w:type="dxa"/>
          </w:tcPr>
          <w:p w14:paraId="3C8BC2A0"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 xml:space="preserve">Primary Biliary Cirrhosis </w:t>
            </w:r>
          </w:p>
        </w:tc>
        <w:tc>
          <w:tcPr>
            <w:tcW w:w="1061" w:type="dxa"/>
            <w:vAlign w:val="center"/>
          </w:tcPr>
          <w:p w14:paraId="58B65083"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131</w:t>
            </w:r>
          </w:p>
        </w:tc>
        <w:tc>
          <w:tcPr>
            <w:tcW w:w="838" w:type="dxa"/>
            <w:vAlign w:val="center"/>
          </w:tcPr>
          <w:p w14:paraId="653B8A01" w14:textId="3FC7B629"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0.4%</w:t>
            </w:r>
          </w:p>
        </w:tc>
        <w:tc>
          <w:tcPr>
            <w:tcW w:w="1001" w:type="dxa"/>
            <w:vAlign w:val="center"/>
          </w:tcPr>
          <w:p w14:paraId="382A2F17"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w:t>
            </w:r>
          </w:p>
        </w:tc>
        <w:tc>
          <w:tcPr>
            <w:tcW w:w="838" w:type="dxa"/>
            <w:vAlign w:val="center"/>
          </w:tcPr>
          <w:p w14:paraId="455D6052" w14:textId="4D1F2B2A"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0.0%</w:t>
            </w:r>
          </w:p>
        </w:tc>
        <w:tc>
          <w:tcPr>
            <w:tcW w:w="1212" w:type="dxa"/>
            <w:vAlign w:val="center"/>
          </w:tcPr>
          <w:p w14:paraId="2A44F0E6"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10</w:t>
            </w:r>
          </w:p>
        </w:tc>
        <w:tc>
          <w:tcPr>
            <w:tcW w:w="838" w:type="dxa"/>
            <w:gridSpan w:val="2"/>
            <w:vAlign w:val="center"/>
          </w:tcPr>
          <w:p w14:paraId="31DA697E" w14:textId="0B12038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0.1%</w:t>
            </w:r>
          </w:p>
        </w:tc>
        <w:tc>
          <w:tcPr>
            <w:tcW w:w="1175" w:type="dxa"/>
            <w:gridSpan w:val="2"/>
            <w:vAlign w:val="center"/>
          </w:tcPr>
          <w:p w14:paraId="230DDA9F"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34</w:t>
            </w:r>
          </w:p>
        </w:tc>
        <w:tc>
          <w:tcPr>
            <w:tcW w:w="236" w:type="dxa"/>
            <w:vAlign w:val="center"/>
          </w:tcPr>
          <w:p w14:paraId="6588C30D" w14:textId="51A6E7A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w:t>
            </w:r>
            <w:r w:rsidR="00E0134E" w:rsidRPr="00C378F8">
              <w:rPr>
                <w:rFonts w:ascii="Book Antiqua" w:hAnsi="Book Antiqua" w:cs="Times New Roman"/>
                <w:sz w:val="24"/>
                <w:szCs w:val="24"/>
              </w:rPr>
              <w:t>3</w:t>
            </w:r>
            <w:r w:rsidRPr="00C378F8">
              <w:rPr>
                <w:rFonts w:ascii="Book Antiqua" w:hAnsi="Book Antiqua" w:cs="Times New Roman"/>
                <w:sz w:val="24"/>
                <w:szCs w:val="24"/>
              </w:rPr>
              <w:t>%</w:t>
            </w:r>
          </w:p>
        </w:tc>
        <w:tc>
          <w:tcPr>
            <w:tcW w:w="1542" w:type="dxa"/>
            <w:vAlign w:val="center"/>
          </w:tcPr>
          <w:p w14:paraId="4AAFB9E4"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w:t>
            </w:r>
          </w:p>
        </w:tc>
      </w:tr>
      <w:tr w:rsidR="000D185D" w:rsidRPr="00C378F8" w14:paraId="39BFEC89" w14:textId="77777777" w:rsidTr="000D185D">
        <w:trPr>
          <w:trHeight w:val="265"/>
          <w:jc w:val="center"/>
        </w:trPr>
        <w:tc>
          <w:tcPr>
            <w:tcW w:w="2070" w:type="dxa"/>
          </w:tcPr>
          <w:p w14:paraId="5BE48C5A"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 xml:space="preserve">Autoimmune </w:t>
            </w:r>
          </w:p>
        </w:tc>
        <w:tc>
          <w:tcPr>
            <w:tcW w:w="1061" w:type="dxa"/>
            <w:vAlign w:val="center"/>
          </w:tcPr>
          <w:p w14:paraId="69E949D6"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91</w:t>
            </w:r>
          </w:p>
        </w:tc>
        <w:tc>
          <w:tcPr>
            <w:tcW w:w="838" w:type="dxa"/>
            <w:vAlign w:val="center"/>
          </w:tcPr>
          <w:p w14:paraId="35C27B39" w14:textId="0D705274"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w:t>
            </w:r>
            <w:r w:rsidR="00E0134E" w:rsidRPr="00C378F8">
              <w:rPr>
                <w:rFonts w:ascii="Book Antiqua" w:hAnsi="Book Antiqua" w:cs="Times New Roman"/>
                <w:sz w:val="24"/>
                <w:szCs w:val="24"/>
              </w:rPr>
              <w:t>3</w:t>
            </w:r>
            <w:r w:rsidRPr="00C378F8">
              <w:rPr>
                <w:rFonts w:ascii="Book Antiqua" w:hAnsi="Book Antiqua" w:cs="Times New Roman"/>
                <w:sz w:val="24"/>
                <w:szCs w:val="24"/>
              </w:rPr>
              <w:t>%</w:t>
            </w:r>
          </w:p>
        </w:tc>
        <w:tc>
          <w:tcPr>
            <w:tcW w:w="1001" w:type="dxa"/>
            <w:vAlign w:val="center"/>
          </w:tcPr>
          <w:p w14:paraId="00FE0371"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25</w:t>
            </w:r>
          </w:p>
        </w:tc>
        <w:tc>
          <w:tcPr>
            <w:tcW w:w="838" w:type="dxa"/>
            <w:vAlign w:val="center"/>
          </w:tcPr>
          <w:p w14:paraId="2BD6AF56" w14:textId="18DF322A"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w:t>
            </w:r>
            <w:r w:rsidR="00E0134E" w:rsidRPr="00C378F8">
              <w:rPr>
                <w:rFonts w:ascii="Book Antiqua" w:hAnsi="Book Antiqua" w:cs="Times New Roman"/>
                <w:sz w:val="24"/>
                <w:szCs w:val="24"/>
              </w:rPr>
              <w:t>3</w:t>
            </w:r>
            <w:r w:rsidRPr="00C378F8">
              <w:rPr>
                <w:rFonts w:ascii="Book Antiqua" w:hAnsi="Book Antiqua" w:cs="Times New Roman"/>
                <w:sz w:val="24"/>
                <w:szCs w:val="24"/>
              </w:rPr>
              <w:t>%</w:t>
            </w:r>
          </w:p>
        </w:tc>
        <w:tc>
          <w:tcPr>
            <w:tcW w:w="1212" w:type="dxa"/>
            <w:vAlign w:val="center"/>
          </w:tcPr>
          <w:p w14:paraId="6611534D"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60</w:t>
            </w:r>
          </w:p>
        </w:tc>
        <w:tc>
          <w:tcPr>
            <w:tcW w:w="838" w:type="dxa"/>
            <w:gridSpan w:val="2"/>
            <w:vAlign w:val="center"/>
          </w:tcPr>
          <w:p w14:paraId="41B5AD3E" w14:textId="6D4D1C9C"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w:t>
            </w:r>
            <w:r w:rsidR="00E0134E" w:rsidRPr="00C378F8">
              <w:rPr>
                <w:rFonts w:ascii="Book Antiqua" w:hAnsi="Book Antiqua" w:cs="Times New Roman"/>
                <w:sz w:val="24"/>
                <w:szCs w:val="24"/>
              </w:rPr>
              <w:t>7</w:t>
            </w:r>
            <w:r w:rsidRPr="00C378F8">
              <w:rPr>
                <w:rFonts w:ascii="Book Antiqua" w:hAnsi="Book Antiqua" w:cs="Times New Roman"/>
                <w:sz w:val="24"/>
                <w:szCs w:val="24"/>
              </w:rPr>
              <w:t>%</w:t>
            </w:r>
          </w:p>
        </w:tc>
        <w:tc>
          <w:tcPr>
            <w:tcW w:w="1175" w:type="dxa"/>
            <w:gridSpan w:val="2"/>
            <w:vAlign w:val="center"/>
          </w:tcPr>
          <w:p w14:paraId="71C3F3D8" w14:textId="4FE05FA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w:t>
            </w:r>
            <w:r w:rsidR="00425560">
              <w:rPr>
                <w:rFonts w:ascii="Book Antiqua" w:eastAsia="SimSun" w:hAnsi="Book Antiqua" w:cs="Times New Roman" w:hint="eastAsia"/>
                <w:sz w:val="24"/>
                <w:szCs w:val="24"/>
                <w:lang w:eastAsia="zh-CN"/>
              </w:rPr>
              <w:t xml:space="preserve"> </w:t>
            </w:r>
            <w:r w:rsidRPr="00C378F8">
              <w:rPr>
                <w:rFonts w:ascii="Book Antiqua" w:hAnsi="Book Antiqua" w:cs="Times New Roman"/>
                <w:sz w:val="24"/>
                <w:szCs w:val="24"/>
              </w:rPr>
              <w:t>10</w:t>
            </w:r>
          </w:p>
        </w:tc>
        <w:tc>
          <w:tcPr>
            <w:tcW w:w="236" w:type="dxa"/>
            <w:vAlign w:val="center"/>
          </w:tcPr>
          <w:p w14:paraId="056E9AE3" w14:textId="5DFA8C50"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w:t>
            </w:r>
            <w:r w:rsidR="00E0134E" w:rsidRPr="00C378F8">
              <w:rPr>
                <w:rFonts w:ascii="Book Antiqua" w:hAnsi="Book Antiqua" w:cs="Times New Roman"/>
                <w:sz w:val="24"/>
                <w:szCs w:val="24"/>
              </w:rPr>
              <w:t>1</w:t>
            </w:r>
            <w:r w:rsidRPr="00C378F8">
              <w:rPr>
                <w:rFonts w:ascii="Book Antiqua" w:hAnsi="Book Antiqua" w:cs="Times New Roman"/>
                <w:sz w:val="24"/>
                <w:szCs w:val="24"/>
              </w:rPr>
              <w:t>%</w:t>
            </w:r>
          </w:p>
        </w:tc>
        <w:tc>
          <w:tcPr>
            <w:tcW w:w="1542" w:type="dxa"/>
            <w:vAlign w:val="center"/>
          </w:tcPr>
          <w:p w14:paraId="7F389BDA"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0.007</w:t>
            </w:r>
          </w:p>
        </w:tc>
      </w:tr>
      <w:tr w:rsidR="000D185D" w:rsidRPr="00C378F8" w14:paraId="095DE46A" w14:textId="77777777" w:rsidTr="000D185D">
        <w:trPr>
          <w:trHeight w:val="265"/>
          <w:jc w:val="center"/>
        </w:trPr>
        <w:tc>
          <w:tcPr>
            <w:tcW w:w="2070" w:type="dxa"/>
          </w:tcPr>
          <w:p w14:paraId="12E224CE"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 xml:space="preserve">Other </w:t>
            </w:r>
          </w:p>
        </w:tc>
        <w:tc>
          <w:tcPr>
            <w:tcW w:w="1061" w:type="dxa"/>
            <w:vAlign w:val="center"/>
          </w:tcPr>
          <w:p w14:paraId="08AAAEEF" w14:textId="27DCC4B6"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14336</w:t>
            </w:r>
          </w:p>
        </w:tc>
        <w:tc>
          <w:tcPr>
            <w:tcW w:w="838" w:type="dxa"/>
            <w:vAlign w:val="center"/>
          </w:tcPr>
          <w:p w14:paraId="1705ADDD" w14:textId="7B54D57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44.2%</w:t>
            </w:r>
          </w:p>
        </w:tc>
        <w:tc>
          <w:tcPr>
            <w:tcW w:w="1001" w:type="dxa"/>
            <w:vAlign w:val="center"/>
          </w:tcPr>
          <w:p w14:paraId="4FEBC31D" w14:textId="5B734365"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3818</w:t>
            </w:r>
          </w:p>
        </w:tc>
        <w:tc>
          <w:tcPr>
            <w:tcW w:w="838" w:type="dxa"/>
            <w:vAlign w:val="center"/>
          </w:tcPr>
          <w:p w14:paraId="22A9027C" w14:textId="63101725"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39.</w:t>
            </w:r>
            <w:r w:rsidR="00E0134E" w:rsidRPr="00C378F8">
              <w:rPr>
                <w:rFonts w:ascii="Book Antiqua" w:hAnsi="Book Antiqua" w:cs="Times New Roman"/>
                <w:sz w:val="24"/>
                <w:szCs w:val="24"/>
              </w:rPr>
              <w:t>3</w:t>
            </w:r>
            <w:r w:rsidRPr="00C378F8">
              <w:rPr>
                <w:rFonts w:ascii="Book Antiqua" w:hAnsi="Book Antiqua" w:cs="Times New Roman"/>
                <w:sz w:val="24"/>
                <w:szCs w:val="24"/>
              </w:rPr>
              <w:t>%</w:t>
            </w:r>
          </w:p>
        </w:tc>
        <w:tc>
          <w:tcPr>
            <w:tcW w:w="1212" w:type="dxa"/>
            <w:vAlign w:val="center"/>
          </w:tcPr>
          <w:p w14:paraId="48D10572" w14:textId="6FED6C41"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2967</w:t>
            </w:r>
          </w:p>
        </w:tc>
        <w:tc>
          <w:tcPr>
            <w:tcW w:w="838" w:type="dxa"/>
            <w:gridSpan w:val="2"/>
            <w:vAlign w:val="center"/>
          </w:tcPr>
          <w:p w14:paraId="15CABB50" w14:textId="6529BAD9"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33.0%</w:t>
            </w:r>
          </w:p>
        </w:tc>
        <w:tc>
          <w:tcPr>
            <w:tcW w:w="1175" w:type="dxa"/>
            <w:gridSpan w:val="2"/>
            <w:vAlign w:val="center"/>
          </w:tcPr>
          <w:p w14:paraId="1D8097D3" w14:textId="025EEF6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4566</w:t>
            </w:r>
          </w:p>
        </w:tc>
        <w:tc>
          <w:tcPr>
            <w:tcW w:w="236" w:type="dxa"/>
            <w:vAlign w:val="center"/>
          </w:tcPr>
          <w:p w14:paraId="694D301F" w14:textId="56A0780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39.</w:t>
            </w:r>
            <w:r w:rsidR="00E0134E" w:rsidRPr="00C378F8">
              <w:rPr>
                <w:rFonts w:ascii="Book Antiqua" w:hAnsi="Book Antiqua" w:cs="Times New Roman"/>
                <w:sz w:val="24"/>
                <w:szCs w:val="24"/>
              </w:rPr>
              <w:t>9</w:t>
            </w:r>
            <w:r w:rsidRPr="00C378F8">
              <w:rPr>
                <w:rFonts w:ascii="Book Antiqua" w:hAnsi="Book Antiqua" w:cs="Times New Roman"/>
                <w:sz w:val="24"/>
                <w:szCs w:val="24"/>
              </w:rPr>
              <w:t>%</w:t>
            </w:r>
          </w:p>
        </w:tc>
        <w:tc>
          <w:tcPr>
            <w:tcW w:w="1542" w:type="dxa"/>
            <w:vAlign w:val="center"/>
          </w:tcPr>
          <w:p w14:paraId="513C177D" w14:textId="4D3B6F0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&lt;</w:t>
            </w:r>
            <w:r w:rsidR="00425560">
              <w:rPr>
                <w:rFonts w:ascii="Book Antiqua" w:eastAsia="SimSun" w:hAnsi="Book Antiqua" w:cs="Times New Roman" w:hint="eastAsia"/>
                <w:sz w:val="24"/>
                <w:szCs w:val="24"/>
                <w:lang w:eastAsia="zh-CN"/>
              </w:rPr>
              <w:t xml:space="preserve"> </w:t>
            </w:r>
            <w:r w:rsidRPr="00C378F8">
              <w:rPr>
                <w:rFonts w:ascii="Book Antiqua" w:hAnsi="Book Antiqua" w:cs="Times New Roman"/>
                <w:sz w:val="24"/>
                <w:szCs w:val="24"/>
              </w:rPr>
              <w:t>0.001</w:t>
            </w:r>
          </w:p>
        </w:tc>
      </w:tr>
      <w:tr w:rsidR="000D185D" w:rsidRPr="00C378F8" w14:paraId="130C2F45" w14:textId="77777777" w:rsidTr="000D185D">
        <w:trPr>
          <w:trHeight w:val="58"/>
          <w:jc w:val="center"/>
        </w:trPr>
        <w:tc>
          <w:tcPr>
            <w:tcW w:w="2070" w:type="dxa"/>
          </w:tcPr>
          <w:p w14:paraId="72106D5A"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Liver Decompensation Features</w:t>
            </w:r>
          </w:p>
        </w:tc>
        <w:tc>
          <w:tcPr>
            <w:tcW w:w="1061" w:type="dxa"/>
            <w:vAlign w:val="center"/>
          </w:tcPr>
          <w:p w14:paraId="7B401465"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645B6CE3"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001" w:type="dxa"/>
            <w:vAlign w:val="center"/>
          </w:tcPr>
          <w:p w14:paraId="226D2698"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506E5ECC"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212" w:type="dxa"/>
            <w:vAlign w:val="center"/>
          </w:tcPr>
          <w:p w14:paraId="3537A030"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gridSpan w:val="2"/>
            <w:vAlign w:val="center"/>
          </w:tcPr>
          <w:p w14:paraId="32091061"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175" w:type="dxa"/>
            <w:gridSpan w:val="2"/>
            <w:vAlign w:val="center"/>
          </w:tcPr>
          <w:p w14:paraId="20C622E5"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236" w:type="dxa"/>
            <w:vAlign w:val="center"/>
          </w:tcPr>
          <w:p w14:paraId="6C3573DF"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542" w:type="dxa"/>
            <w:vAlign w:val="center"/>
          </w:tcPr>
          <w:p w14:paraId="59AB1331" w14:textId="401DBCCA" w:rsidR="00867B39" w:rsidRPr="00C378F8" w:rsidRDefault="00867B39" w:rsidP="00425560">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&lt;</w:t>
            </w:r>
            <w:r w:rsidR="00425560">
              <w:rPr>
                <w:rFonts w:ascii="Book Antiqua" w:eastAsia="SimSun" w:hAnsi="Book Antiqua" w:cs="Times New Roman" w:hint="eastAsia"/>
                <w:sz w:val="24"/>
                <w:szCs w:val="24"/>
                <w:lang w:eastAsia="zh-CN"/>
              </w:rPr>
              <w:t xml:space="preserve"> </w:t>
            </w:r>
            <w:r w:rsidRPr="00C378F8">
              <w:rPr>
                <w:rFonts w:ascii="Book Antiqua" w:hAnsi="Book Antiqua" w:cs="Times New Roman"/>
                <w:sz w:val="24"/>
                <w:szCs w:val="24"/>
              </w:rPr>
              <w:t>.001</w:t>
            </w:r>
          </w:p>
        </w:tc>
      </w:tr>
      <w:tr w:rsidR="000D185D" w:rsidRPr="00C378F8" w14:paraId="6BEDBCDE" w14:textId="77777777" w:rsidTr="000D185D">
        <w:trPr>
          <w:trHeight w:val="265"/>
          <w:jc w:val="center"/>
        </w:trPr>
        <w:tc>
          <w:tcPr>
            <w:tcW w:w="2070" w:type="dxa"/>
          </w:tcPr>
          <w:p w14:paraId="557E3631" w14:textId="033F7F81"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Zero</w:t>
            </w:r>
          </w:p>
        </w:tc>
        <w:tc>
          <w:tcPr>
            <w:tcW w:w="1061" w:type="dxa"/>
            <w:vAlign w:val="center"/>
          </w:tcPr>
          <w:p w14:paraId="65F1E49E" w14:textId="0F130A94"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18388</w:t>
            </w:r>
          </w:p>
        </w:tc>
        <w:tc>
          <w:tcPr>
            <w:tcW w:w="838" w:type="dxa"/>
            <w:vAlign w:val="center"/>
          </w:tcPr>
          <w:p w14:paraId="0BDC740B" w14:textId="008ED73C"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56.7%</w:t>
            </w:r>
          </w:p>
        </w:tc>
        <w:tc>
          <w:tcPr>
            <w:tcW w:w="1001" w:type="dxa"/>
            <w:vAlign w:val="center"/>
          </w:tcPr>
          <w:p w14:paraId="235C7A07" w14:textId="6889802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5690</w:t>
            </w:r>
          </w:p>
        </w:tc>
        <w:tc>
          <w:tcPr>
            <w:tcW w:w="838" w:type="dxa"/>
            <w:vAlign w:val="center"/>
          </w:tcPr>
          <w:p w14:paraId="2DC22294" w14:textId="02E3BC8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58.5%</w:t>
            </w:r>
          </w:p>
        </w:tc>
        <w:tc>
          <w:tcPr>
            <w:tcW w:w="1212" w:type="dxa"/>
            <w:vAlign w:val="center"/>
          </w:tcPr>
          <w:p w14:paraId="0BB55EE9" w14:textId="7E06EF7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4475</w:t>
            </w:r>
          </w:p>
        </w:tc>
        <w:tc>
          <w:tcPr>
            <w:tcW w:w="838" w:type="dxa"/>
            <w:gridSpan w:val="2"/>
            <w:vAlign w:val="center"/>
          </w:tcPr>
          <w:p w14:paraId="4806CDA3" w14:textId="4F084392"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49.</w:t>
            </w:r>
            <w:r w:rsidR="00E0134E" w:rsidRPr="00C378F8">
              <w:rPr>
                <w:rFonts w:ascii="Book Antiqua" w:hAnsi="Book Antiqua" w:cs="Times New Roman"/>
                <w:sz w:val="24"/>
                <w:szCs w:val="24"/>
              </w:rPr>
              <w:t>8</w:t>
            </w:r>
            <w:r w:rsidRPr="00C378F8">
              <w:rPr>
                <w:rFonts w:ascii="Book Antiqua" w:hAnsi="Book Antiqua" w:cs="Times New Roman"/>
                <w:sz w:val="24"/>
                <w:szCs w:val="24"/>
              </w:rPr>
              <w:t>%</w:t>
            </w:r>
          </w:p>
        </w:tc>
        <w:tc>
          <w:tcPr>
            <w:tcW w:w="1175" w:type="dxa"/>
            <w:gridSpan w:val="2"/>
            <w:vAlign w:val="center"/>
          </w:tcPr>
          <w:p w14:paraId="480BBA82" w14:textId="6B1EE155"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6827</w:t>
            </w:r>
          </w:p>
        </w:tc>
        <w:tc>
          <w:tcPr>
            <w:tcW w:w="236" w:type="dxa"/>
            <w:vAlign w:val="center"/>
          </w:tcPr>
          <w:p w14:paraId="04FEF455" w14:textId="41F657A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59.</w:t>
            </w:r>
            <w:r w:rsidR="00E0134E" w:rsidRPr="00C378F8">
              <w:rPr>
                <w:rFonts w:ascii="Book Antiqua" w:hAnsi="Book Antiqua" w:cs="Times New Roman"/>
                <w:sz w:val="24"/>
                <w:szCs w:val="24"/>
              </w:rPr>
              <w:t>6</w:t>
            </w:r>
            <w:r w:rsidRPr="00C378F8">
              <w:rPr>
                <w:rFonts w:ascii="Book Antiqua" w:hAnsi="Book Antiqua" w:cs="Times New Roman"/>
                <w:sz w:val="24"/>
                <w:szCs w:val="24"/>
              </w:rPr>
              <w:t>%</w:t>
            </w:r>
          </w:p>
        </w:tc>
        <w:tc>
          <w:tcPr>
            <w:tcW w:w="1542" w:type="dxa"/>
            <w:vAlign w:val="center"/>
          </w:tcPr>
          <w:p w14:paraId="43F011F5"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5EDC36EB" w14:textId="77777777" w:rsidTr="000D185D">
        <w:trPr>
          <w:trHeight w:val="265"/>
          <w:jc w:val="center"/>
        </w:trPr>
        <w:tc>
          <w:tcPr>
            <w:tcW w:w="2070" w:type="dxa"/>
          </w:tcPr>
          <w:p w14:paraId="1A737AD3" w14:textId="64EC6164"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One</w:t>
            </w:r>
          </w:p>
        </w:tc>
        <w:tc>
          <w:tcPr>
            <w:tcW w:w="1061" w:type="dxa"/>
            <w:vAlign w:val="center"/>
          </w:tcPr>
          <w:p w14:paraId="5B3BB2F6" w14:textId="1AB76002"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8968</w:t>
            </w:r>
          </w:p>
        </w:tc>
        <w:tc>
          <w:tcPr>
            <w:tcW w:w="838" w:type="dxa"/>
            <w:vAlign w:val="center"/>
          </w:tcPr>
          <w:p w14:paraId="1C4D7E0E" w14:textId="53DC201C"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27.</w:t>
            </w:r>
            <w:r w:rsidR="00E0134E" w:rsidRPr="00C378F8">
              <w:rPr>
                <w:rFonts w:ascii="Book Antiqua" w:hAnsi="Book Antiqua" w:cs="Times New Roman"/>
                <w:sz w:val="24"/>
                <w:szCs w:val="24"/>
              </w:rPr>
              <w:t>7</w:t>
            </w:r>
            <w:r w:rsidRPr="00C378F8">
              <w:rPr>
                <w:rFonts w:ascii="Book Antiqua" w:hAnsi="Book Antiqua" w:cs="Times New Roman"/>
                <w:sz w:val="24"/>
                <w:szCs w:val="24"/>
              </w:rPr>
              <w:t>%</w:t>
            </w:r>
          </w:p>
        </w:tc>
        <w:tc>
          <w:tcPr>
            <w:tcW w:w="1001" w:type="dxa"/>
            <w:vAlign w:val="center"/>
          </w:tcPr>
          <w:p w14:paraId="63E9AE22" w14:textId="07EAF66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2756</w:t>
            </w:r>
          </w:p>
        </w:tc>
        <w:tc>
          <w:tcPr>
            <w:tcW w:w="838" w:type="dxa"/>
            <w:vAlign w:val="center"/>
          </w:tcPr>
          <w:p w14:paraId="16CA4065" w14:textId="12A370DD"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28.3%</w:t>
            </w:r>
          </w:p>
        </w:tc>
        <w:tc>
          <w:tcPr>
            <w:tcW w:w="1212" w:type="dxa"/>
            <w:vAlign w:val="center"/>
          </w:tcPr>
          <w:p w14:paraId="681527B3" w14:textId="5BFAD64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2846</w:t>
            </w:r>
          </w:p>
        </w:tc>
        <w:tc>
          <w:tcPr>
            <w:tcW w:w="838" w:type="dxa"/>
            <w:gridSpan w:val="2"/>
            <w:vAlign w:val="center"/>
          </w:tcPr>
          <w:p w14:paraId="0EA0E309" w14:textId="792EC75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31.</w:t>
            </w:r>
            <w:r w:rsidR="00E0134E" w:rsidRPr="00C378F8">
              <w:rPr>
                <w:rFonts w:ascii="Book Antiqua" w:hAnsi="Book Antiqua" w:cs="Times New Roman"/>
                <w:sz w:val="24"/>
                <w:szCs w:val="24"/>
              </w:rPr>
              <w:t>7</w:t>
            </w:r>
            <w:r w:rsidRPr="00C378F8">
              <w:rPr>
                <w:rFonts w:ascii="Book Antiqua" w:hAnsi="Book Antiqua" w:cs="Times New Roman"/>
                <w:sz w:val="24"/>
                <w:szCs w:val="24"/>
              </w:rPr>
              <w:t>%</w:t>
            </w:r>
          </w:p>
        </w:tc>
        <w:tc>
          <w:tcPr>
            <w:tcW w:w="1175" w:type="dxa"/>
            <w:gridSpan w:val="2"/>
            <w:vAlign w:val="center"/>
          </w:tcPr>
          <w:p w14:paraId="4D327E0D" w14:textId="40FB695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3092</w:t>
            </w:r>
          </w:p>
        </w:tc>
        <w:tc>
          <w:tcPr>
            <w:tcW w:w="236" w:type="dxa"/>
            <w:vAlign w:val="center"/>
          </w:tcPr>
          <w:p w14:paraId="251A91E4" w14:textId="4EB17E15"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w:t>
            </w:r>
            <w:r w:rsidR="00E0134E" w:rsidRPr="00C378F8">
              <w:rPr>
                <w:rFonts w:ascii="Book Antiqua" w:hAnsi="Book Antiqua" w:cs="Times New Roman"/>
                <w:sz w:val="24"/>
                <w:szCs w:val="24"/>
              </w:rPr>
              <w:t>7.0</w:t>
            </w:r>
            <w:r w:rsidRPr="00C378F8">
              <w:rPr>
                <w:rFonts w:ascii="Book Antiqua" w:hAnsi="Book Antiqua" w:cs="Times New Roman"/>
                <w:sz w:val="24"/>
                <w:szCs w:val="24"/>
              </w:rPr>
              <w:t>%</w:t>
            </w:r>
          </w:p>
        </w:tc>
        <w:tc>
          <w:tcPr>
            <w:tcW w:w="1542" w:type="dxa"/>
            <w:vAlign w:val="center"/>
          </w:tcPr>
          <w:p w14:paraId="075B9127"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5DDA90E6" w14:textId="77777777" w:rsidTr="000D185D">
        <w:trPr>
          <w:trHeight w:val="277"/>
          <w:jc w:val="center"/>
        </w:trPr>
        <w:tc>
          <w:tcPr>
            <w:tcW w:w="2070" w:type="dxa"/>
          </w:tcPr>
          <w:p w14:paraId="4133C697" w14:textId="39034972"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Two</w:t>
            </w:r>
          </w:p>
        </w:tc>
        <w:tc>
          <w:tcPr>
            <w:tcW w:w="1061" w:type="dxa"/>
            <w:vAlign w:val="center"/>
          </w:tcPr>
          <w:p w14:paraId="7A5653F0" w14:textId="0804F8A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4074</w:t>
            </w:r>
          </w:p>
        </w:tc>
        <w:tc>
          <w:tcPr>
            <w:tcW w:w="838" w:type="dxa"/>
            <w:vAlign w:val="center"/>
          </w:tcPr>
          <w:p w14:paraId="5CDF0A28" w14:textId="1F368FD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12.</w:t>
            </w:r>
            <w:r w:rsidR="00E0134E" w:rsidRPr="00C378F8">
              <w:rPr>
                <w:rFonts w:ascii="Book Antiqua" w:hAnsi="Book Antiqua" w:cs="Times New Roman"/>
                <w:sz w:val="24"/>
                <w:szCs w:val="24"/>
              </w:rPr>
              <w:t>6</w:t>
            </w:r>
            <w:r w:rsidRPr="00C378F8">
              <w:rPr>
                <w:rFonts w:ascii="Book Antiqua" w:hAnsi="Book Antiqua" w:cs="Times New Roman"/>
                <w:sz w:val="24"/>
                <w:szCs w:val="24"/>
              </w:rPr>
              <w:t>%</w:t>
            </w:r>
          </w:p>
        </w:tc>
        <w:tc>
          <w:tcPr>
            <w:tcW w:w="1001" w:type="dxa"/>
            <w:vAlign w:val="center"/>
          </w:tcPr>
          <w:p w14:paraId="739596FD" w14:textId="41C34A60"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1010</w:t>
            </w:r>
          </w:p>
        </w:tc>
        <w:tc>
          <w:tcPr>
            <w:tcW w:w="838" w:type="dxa"/>
            <w:vAlign w:val="center"/>
          </w:tcPr>
          <w:p w14:paraId="4CCE6EC8" w14:textId="35846FA1"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10.</w:t>
            </w:r>
            <w:r w:rsidR="00E0134E" w:rsidRPr="00C378F8">
              <w:rPr>
                <w:rFonts w:ascii="Book Antiqua" w:hAnsi="Book Antiqua" w:cs="Times New Roman"/>
                <w:sz w:val="24"/>
                <w:szCs w:val="24"/>
              </w:rPr>
              <w:t>4</w:t>
            </w:r>
            <w:r w:rsidRPr="00C378F8">
              <w:rPr>
                <w:rFonts w:ascii="Book Antiqua" w:hAnsi="Book Antiqua" w:cs="Times New Roman"/>
                <w:sz w:val="24"/>
                <w:szCs w:val="24"/>
              </w:rPr>
              <w:t>%</w:t>
            </w:r>
          </w:p>
        </w:tc>
        <w:tc>
          <w:tcPr>
            <w:tcW w:w="1212" w:type="dxa"/>
            <w:vAlign w:val="center"/>
          </w:tcPr>
          <w:p w14:paraId="267CC6B3" w14:textId="7C09117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1340</w:t>
            </w:r>
          </w:p>
        </w:tc>
        <w:tc>
          <w:tcPr>
            <w:tcW w:w="838" w:type="dxa"/>
            <w:gridSpan w:val="2"/>
            <w:vAlign w:val="center"/>
          </w:tcPr>
          <w:p w14:paraId="1BDF84EA" w14:textId="34BB37F9"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14.9%</w:t>
            </w:r>
          </w:p>
        </w:tc>
        <w:tc>
          <w:tcPr>
            <w:tcW w:w="1175" w:type="dxa"/>
            <w:gridSpan w:val="2"/>
            <w:vAlign w:val="center"/>
          </w:tcPr>
          <w:p w14:paraId="68FACE36" w14:textId="02EF5B0C"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1242</w:t>
            </w:r>
          </w:p>
        </w:tc>
        <w:tc>
          <w:tcPr>
            <w:tcW w:w="236" w:type="dxa"/>
            <w:vAlign w:val="center"/>
          </w:tcPr>
          <w:p w14:paraId="78C5D936" w14:textId="0D5F260C"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10.8%</w:t>
            </w:r>
          </w:p>
        </w:tc>
        <w:tc>
          <w:tcPr>
            <w:tcW w:w="1542" w:type="dxa"/>
            <w:vAlign w:val="center"/>
          </w:tcPr>
          <w:p w14:paraId="592AE686"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6E354DAE" w14:textId="77777777" w:rsidTr="000D185D">
        <w:trPr>
          <w:trHeight w:val="265"/>
          <w:jc w:val="center"/>
        </w:trPr>
        <w:tc>
          <w:tcPr>
            <w:tcW w:w="2070" w:type="dxa"/>
          </w:tcPr>
          <w:p w14:paraId="24F5A8D0" w14:textId="0C34C6F2"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Three or Greater</w:t>
            </w:r>
          </w:p>
        </w:tc>
        <w:tc>
          <w:tcPr>
            <w:tcW w:w="1061" w:type="dxa"/>
            <w:vAlign w:val="center"/>
          </w:tcPr>
          <w:p w14:paraId="7F5A048E"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998</w:t>
            </w:r>
          </w:p>
        </w:tc>
        <w:tc>
          <w:tcPr>
            <w:tcW w:w="838" w:type="dxa"/>
            <w:vAlign w:val="center"/>
          </w:tcPr>
          <w:p w14:paraId="3B6DC95A" w14:textId="3D66533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w:t>
            </w:r>
            <w:r w:rsidR="00E0134E" w:rsidRPr="00C378F8">
              <w:rPr>
                <w:rFonts w:ascii="Book Antiqua" w:hAnsi="Book Antiqua" w:cs="Times New Roman"/>
                <w:sz w:val="24"/>
                <w:szCs w:val="24"/>
              </w:rPr>
              <w:t>1</w:t>
            </w:r>
            <w:r w:rsidRPr="00C378F8">
              <w:rPr>
                <w:rFonts w:ascii="Book Antiqua" w:hAnsi="Book Antiqua" w:cs="Times New Roman"/>
                <w:sz w:val="24"/>
                <w:szCs w:val="24"/>
              </w:rPr>
              <w:t>%</w:t>
            </w:r>
          </w:p>
        </w:tc>
        <w:tc>
          <w:tcPr>
            <w:tcW w:w="1001" w:type="dxa"/>
            <w:vAlign w:val="center"/>
          </w:tcPr>
          <w:p w14:paraId="7DD24EA5"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270</w:t>
            </w:r>
          </w:p>
        </w:tc>
        <w:tc>
          <w:tcPr>
            <w:tcW w:w="838" w:type="dxa"/>
            <w:vAlign w:val="center"/>
          </w:tcPr>
          <w:p w14:paraId="081FFEB0" w14:textId="177BE96E"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w:t>
            </w:r>
            <w:r w:rsidR="00E0134E" w:rsidRPr="00C378F8">
              <w:rPr>
                <w:rFonts w:ascii="Book Antiqua" w:hAnsi="Book Antiqua" w:cs="Times New Roman"/>
                <w:sz w:val="24"/>
                <w:szCs w:val="24"/>
              </w:rPr>
              <w:t>8</w:t>
            </w:r>
            <w:r w:rsidRPr="00C378F8">
              <w:rPr>
                <w:rFonts w:ascii="Book Antiqua" w:hAnsi="Book Antiqua" w:cs="Times New Roman"/>
                <w:sz w:val="24"/>
                <w:szCs w:val="24"/>
              </w:rPr>
              <w:t>%</w:t>
            </w:r>
          </w:p>
        </w:tc>
        <w:tc>
          <w:tcPr>
            <w:tcW w:w="1212" w:type="dxa"/>
            <w:vAlign w:val="center"/>
          </w:tcPr>
          <w:p w14:paraId="4E7A6B65"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328</w:t>
            </w:r>
          </w:p>
        </w:tc>
        <w:tc>
          <w:tcPr>
            <w:tcW w:w="838" w:type="dxa"/>
            <w:gridSpan w:val="2"/>
            <w:vAlign w:val="center"/>
          </w:tcPr>
          <w:p w14:paraId="4976EA24" w14:textId="32861474"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3.6%</w:t>
            </w:r>
          </w:p>
        </w:tc>
        <w:tc>
          <w:tcPr>
            <w:tcW w:w="1175" w:type="dxa"/>
            <w:gridSpan w:val="2"/>
            <w:vAlign w:val="center"/>
          </w:tcPr>
          <w:p w14:paraId="720148DB"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301</w:t>
            </w:r>
          </w:p>
        </w:tc>
        <w:tc>
          <w:tcPr>
            <w:tcW w:w="236" w:type="dxa"/>
            <w:vAlign w:val="center"/>
          </w:tcPr>
          <w:p w14:paraId="3654FB56" w14:textId="164364FE"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2.6%</w:t>
            </w:r>
          </w:p>
        </w:tc>
        <w:tc>
          <w:tcPr>
            <w:tcW w:w="1542" w:type="dxa"/>
            <w:vAlign w:val="center"/>
          </w:tcPr>
          <w:p w14:paraId="753ADCCB"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45DE1C7E" w14:textId="77777777" w:rsidTr="000D185D">
        <w:trPr>
          <w:trHeight w:val="265"/>
          <w:jc w:val="center"/>
        </w:trPr>
        <w:tc>
          <w:tcPr>
            <w:tcW w:w="2070" w:type="dxa"/>
          </w:tcPr>
          <w:p w14:paraId="0DF208D2"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Metastasis</w:t>
            </w:r>
          </w:p>
        </w:tc>
        <w:tc>
          <w:tcPr>
            <w:tcW w:w="1061" w:type="dxa"/>
            <w:vAlign w:val="center"/>
          </w:tcPr>
          <w:p w14:paraId="19491677"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23EF9339"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001" w:type="dxa"/>
            <w:vAlign w:val="center"/>
          </w:tcPr>
          <w:p w14:paraId="38EFA9D4"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5D5305BA"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212" w:type="dxa"/>
            <w:vAlign w:val="center"/>
          </w:tcPr>
          <w:p w14:paraId="550F96FF"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gridSpan w:val="2"/>
            <w:vAlign w:val="center"/>
          </w:tcPr>
          <w:p w14:paraId="52209A17"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175" w:type="dxa"/>
            <w:gridSpan w:val="2"/>
            <w:vAlign w:val="center"/>
          </w:tcPr>
          <w:p w14:paraId="47C43BF2"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236" w:type="dxa"/>
            <w:vAlign w:val="center"/>
          </w:tcPr>
          <w:p w14:paraId="4E3C99B7"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542" w:type="dxa"/>
            <w:vAlign w:val="center"/>
          </w:tcPr>
          <w:p w14:paraId="05E1E36A"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0.007</w:t>
            </w:r>
          </w:p>
        </w:tc>
      </w:tr>
      <w:tr w:rsidR="000D185D" w:rsidRPr="00C378F8" w14:paraId="3C6C3864" w14:textId="77777777" w:rsidTr="000D185D">
        <w:trPr>
          <w:trHeight w:val="277"/>
          <w:jc w:val="center"/>
        </w:trPr>
        <w:tc>
          <w:tcPr>
            <w:tcW w:w="2070" w:type="dxa"/>
          </w:tcPr>
          <w:p w14:paraId="74F7F672" w14:textId="07FEAA0E"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None</w:t>
            </w:r>
          </w:p>
        </w:tc>
        <w:tc>
          <w:tcPr>
            <w:tcW w:w="1061" w:type="dxa"/>
            <w:vAlign w:val="center"/>
          </w:tcPr>
          <w:p w14:paraId="67B66A19" w14:textId="33848EFC"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27328</w:t>
            </w:r>
          </w:p>
        </w:tc>
        <w:tc>
          <w:tcPr>
            <w:tcW w:w="838" w:type="dxa"/>
            <w:vAlign w:val="center"/>
          </w:tcPr>
          <w:p w14:paraId="5C11367E" w14:textId="632AC882"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84.</w:t>
            </w:r>
            <w:r w:rsidR="00E0134E" w:rsidRPr="00C378F8">
              <w:rPr>
                <w:rFonts w:ascii="Book Antiqua" w:hAnsi="Book Antiqua" w:cs="Times New Roman"/>
                <w:sz w:val="24"/>
                <w:szCs w:val="24"/>
              </w:rPr>
              <w:t>3</w:t>
            </w:r>
            <w:r w:rsidRPr="00C378F8">
              <w:rPr>
                <w:rFonts w:ascii="Book Antiqua" w:hAnsi="Book Antiqua" w:cs="Times New Roman"/>
                <w:sz w:val="24"/>
                <w:szCs w:val="24"/>
              </w:rPr>
              <w:t>%</w:t>
            </w:r>
          </w:p>
        </w:tc>
        <w:tc>
          <w:tcPr>
            <w:tcW w:w="1001" w:type="dxa"/>
            <w:vAlign w:val="center"/>
          </w:tcPr>
          <w:p w14:paraId="1B6471D1" w14:textId="7F6E392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7841</w:t>
            </w:r>
          </w:p>
        </w:tc>
        <w:tc>
          <w:tcPr>
            <w:tcW w:w="838" w:type="dxa"/>
            <w:vAlign w:val="center"/>
          </w:tcPr>
          <w:p w14:paraId="776F23EF" w14:textId="7B5AFC50"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80.6%</w:t>
            </w:r>
          </w:p>
        </w:tc>
        <w:tc>
          <w:tcPr>
            <w:tcW w:w="1212" w:type="dxa"/>
            <w:vAlign w:val="center"/>
          </w:tcPr>
          <w:p w14:paraId="7DC26CD3" w14:textId="42939BA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7497</w:t>
            </w:r>
          </w:p>
        </w:tc>
        <w:tc>
          <w:tcPr>
            <w:tcW w:w="838" w:type="dxa"/>
            <w:gridSpan w:val="2"/>
            <w:vAlign w:val="center"/>
          </w:tcPr>
          <w:p w14:paraId="26D5D529" w14:textId="6C8E882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83.4%</w:t>
            </w:r>
          </w:p>
        </w:tc>
        <w:tc>
          <w:tcPr>
            <w:tcW w:w="1175" w:type="dxa"/>
            <w:gridSpan w:val="2"/>
            <w:vAlign w:val="center"/>
          </w:tcPr>
          <w:p w14:paraId="745F5F22" w14:textId="33C84E7C"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9567</w:t>
            </w:r>
          </w:p>
        </w:tc>
        <w:tc>
          <w:tcPr>
            <w:tcW w:w="236" w:type="dxa"/>
            <w:vAlign w:val="center"/>
          </w:tcPr>
          <w:p w14:paraId="09D18202" w14:textId="71C936C1"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83.</w:t>
            </w:r>
            <w:r w:rsidR="00E0134E" w:rsidRPr="00C378F8">
              <w:rPr>
                <w:rFonts w:ascii="Book Antiqua" w:hAnsi="Book Antiqua" w:cs="Times New Roman"/>
                <w:sz w:val="24"/>
                <w:szCs w:val="24"/>
              </w:rPr>
              <w:t>5</w:t>
            </w:r>
            <w:r w:rsidRPr="00C378F8">
              <w:rPr>
                <w:rFonts w:ascii="Book Antiqua" w:hAnsi="Book Antiqua" w:cs="Times New Roman"/>
                <w:sz w:val="24"/>
                <w:szCs w:val="24"/>
              </w:rPr>
              <w:t>%</w:t>
            </w:r>
          </w:p>
        </w:tc>
        <w:tc>
          <w:tcPr>
            <w:tcW w:w="1542" w:type="dxa"/>
            <w:vAlign w:val="center"/>
          </w:tcPr>
          <w:p w14:paraId="45753482"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2FD229F4" w14:textId="77777777" w:rsidTr="000D185D">
        <w:trPr>
          <w:trHeight w:val="265"/>
          <w:jc w:val="center"/>
        </w:trPr>
        <w:tc>
          <w:tcPr>
            <w:tcW w:w="2070" w:type="dxa"/>
          </w:tcPr>
          <w:p w14:paraId="1EBC3404" w14:textId="3FDE9767"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 xml:space="preserve">Single Site </w:t>
            </w:r>
          </w:p>
        </w:tc>
        <w:tc>
          <w:tcPr>
            <w:tcW w:w="1061" w:type="dxa"/>
            <w:vAlign w:val="center"/>
          </w:tcPr>
          <w:p w14:paraId="35242F35" w14:textId="2677B095"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3945</w:t>
            </w:r>
          </w:p>
        </w:tc>
        <w:tc>
          <w:tcPr>
            <w:tcW w:w="838" w:type="dxa"/>
            <w:vAlign w:val="center"/>
          </w:tcPr>
          <w:p w14:paraId="4833CF1B" w14:textId="12F05EEC"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12.</w:t>
            </w:r>
            <w:r w:rsidR="00E0134E" w:rsidRPr="00C378F8">
              <w:rPr>
                <w:rFonts w:ascii="Book Antiqua" w:hAnsi="Book Antiqua" w:cs="Times New Roman"/>
                <w:sz w:val="24"/>
                <w:szCs w:val="24"/>
              </w:rPr>
              <w:t>2</w:t>
            </w:r>
            <w:r w:rsidRPr="00C378F8">
              <w:rPr>
                <w:rFonts w:ascii="Book Antiqua" w:hAnsi="Book Antiqua" w:cs="Times New Roman"/>
                <w:sz w:val="24"/>
                <w:szCs w:val="24"/>
              </w:rPr>
              <w:t>%</w:t>
            </w:r>
          </w:p>
        </w:tc>
        <w:tc>
          <w:tcPr>
            <w:tcW w:w="1001" w:type="dxa"/>
            <w:vAlign w:val="center"/>
          </w:tcPr>
          <w:p w14:paraId="069D2A42" w14:textId="58BE0D2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1453</w:t>
            </w:r>
          </w:p>
        </w:tc>
        <w:tc>
          <w:tcPr>
            <w:tcW w:w="838" w:type="dxa"/>
            <w:vAlign w:val="center"/>
          </w:tcPr>
          <w:p w14:paraId="566AEB95" w14:textId="7D141194"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14.9%</w:t>
            </w:r>
          </w:p>
        </w:tc>
        <w:tc>
          <w:tcPr>
            <w:tcW w:w="1212" w:type="dxa"/>
            <w:vAlign w:val="center"/>
          </w:tcPr>
          <w:p w14:paraId="5EDCA984" w14:textId="0E0CA1BD"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1092</w:t>
            </w:r>
          </w:p>
        </w:tc>
        <w:tc>
          <w:tcPr>
            <w:tcW w:w="838" w:type="dxa"/>
            <w:gridSpan w:val="2"/>
            <w:vAlign w:val="center"/>
          </w:tcPr>
          <w:p w14:paraId="5260067E" w14:textId="14BEF6F0"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12.</w:t>
            </w:r>
            <w:r w:rsidR="00E0134E" w:rsidRPr="00C378F8">
              <w:rPr>
                <w:rFonts w:ascii="Book Antiqua" w:hAnsi="Book Antiqua" w:cs="Times New Roman"/>
                <w:sz w:val="24"/>
                <w:szCs w:val="24"/>
              </w:rPr>
              <w:t>2</w:t>
            </w:r>
            <w:r w:rsidRPr="00C378F8">
              <w:rPr>
                <w:rFonts w:ascii="Book Antiqua" w:hAnsi="Book Antiqua" w:cs="Times New Roman"/>
                <w:sz w:val="24"/>
                <w:szCs w:val="24"/>
              </w:rPr>
              <w:t>%</w:t>
            </w:r>
          </w:p>
        </w:tc>
        <w:tc>
          <w:tcPr>
            <w:tcW w:w="1175" w:type="dxa"/>
            <w:gridSpan w:val="2"/>
            <w:vAlign w:val="center"/>
          </w:tcPr>
          <w:p w14:paraId="48E5EBEF" w14:textId="15A58516"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1516</w:t>
            </w:r>
          </w:p>
        </w:tc>
        <w:tc>
          <w:tcPr>
            <w:tcW w:w="236" w:type="dxa"/>
            <w:vAlign w:val="center"/>
          </w:tcPr>
          <w:p w14:paraId="379919B3" w14:textId="4F468692"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13.2%</w:t>
            </w:r>
          </w:p>
        </w:tc>
        <w:tc>
          <w:tcPr>
            <w:tcW w:w="1542" w:type="dxa"/>
            <w:vAlign w:val="center"/>
          </w:tcPr>
          <w:p w14:paraId="077BB4C2"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4B5A0E61" w14:textId="77777777" w:rsidTr="000D185D">
        <w:trPr>
          <w:trHeight w:val="265"/>
          <w:jc w:val="center"/>
        </w:trPr>
        <w:tc>
          <w:tcPr>
            <w:tcW w:w="2070" w:type="dxa"/>
          </w:tcPr>
          <w:p w14:paraId="2CA04750" w14:textId="595D5613" w:rsidR="00867B39" w:rsidRPr="00C378F8" w:rsidRDefault="002B0BED" w:rsidP="00425560">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 xml:space="preserve">Two or </w:t>
            </w:r>
            <w:r w:rsidR="00425560">
              <w:rPr>
                <w:rFonts w:ascii="Book Antiqua" w:eastAsia="SimSun" w:hAnsi="Book Antiqua" w:cs="Times New Roman" w:hint="eastAsia"/>
                <w:sz w:val="24"/>
                <w:szCs w:val="24"/>
                <w:lang w:eastAsia="zh-CN"/>
              </w:rPr>
              <w:t>m</w:t>
            </w:r>
            <w:r w:rsidR="00867B39" w:rsidRPr="00C378F8">
              <w:rPr>
                <w:rFonts w:ascii="Book Antiqua" w:hAnsi="Book Antiqua" w:cs="Times New Roman"/>
                <w:sz w:val="24"/>
                <w:szCs w:val="24"/>
              </w:rPr>
              <w:t xml:space="preserve">ore </w:t>
            </w:r>
            <w:r w:rsidR="00425560">
              <w:rPr>
                <w:rFonts w:ascii="Book Antiqua" w:eastAsia="SimSun" w:hAnsi="Book Antiqua" w:cs="Times New Roman" w:hint="eastAsia"/>
                <w:sz w:val="24"/>
                <w:szCs w:val="24"/>
                <w:lang w:eastAsia="zh-CN"/>
              </w:rPr>
              <w:t>s</w:t>
            </w:r>
            <w:r w:rsidR="00867B39" w:rsidRPr="00C378F8">
              <w:rPr>
                <w:rFonts w:ascii="Book Antiqua" w:hAnsi="Book Antiqua" w:cs="Times New Roman"/>
                <w:sz w:val="24"/>
                <w:szCs w:val="24"/>
              </w:rPr>
              <w:t xml:space="preserve">ite </w:t>
            </w:r>
          </w:p>
        </w:tc>
        <w:tc>
          <w:tcPr>
            <w:tcW w:w="1061" w:type="dxa"/>
            <w:vAlign w:val="center"/>
          </w:tcPr>
          <w:p w14:paraId="1BDCA174" w14:textId="09EF640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1155</w:t>
            </w:r>
          </w:p>
        </w:tc>
        <w:tc>
          <w:tcPr>
            <w:tcW w:w="838" w:type="dxa"/>
            <w:vAlign w:val="center"/>
          </w:tcPr>
          <w:p w14:paraId="7A2AAD5D" w14:textId="5F6A2A9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w:t>
            </w:r>
            <w:r w:rsidR="00E0134E" w:rsidRPr="00C378F8">
              <w:rPr>
                <w:rFonts w:ascii="Book Antiqua" w:hAnsi="Book Antiqua" w:cs="Times New Roman"/>
                <w:sz w:val="24"/>
                <w:szCs w:val="24"/>
              </w:rPr>
              <w:t>6</w:t>
            </w:r>
            <w:r w:rsidRPr="00C378F8">
              <w:rPr>
                <w:rFonts w:ascii="Book Antiqua" w:hAnsi="Book Antiqua" w:cs="Times New Roman"/>
                <w:sz w:val="24"/>
                <w:szCs w:val="24"/>
              </w:rPr>
              <w:t>%</w:t>
            </w:r>
          </w:p>
        </w:tc>
        <w:tc>
          <w:tcPr>
            <w:tcW w:w="1001" w:type="dxa"/>
            <w:vAlign w:val="center"/>
          </w:tcPr>
          <w:p w14:paraId="5249BAE6"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433</w:t>
            </w:r>
          </w:p>
        </w:tc>
        <w:tc>
          <w:tcPr>
            <w:tcW w:w="838" w:type="dxa"/>
            <w:vAlign w:val="center"/>
          </w:tcPr>
          <w:p w14:paraId="7193FBF8" w14:textId="5515392E"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w:t>
            </w:r>
            <w:r w:rsidR="00E0134E" w:rsidRPr="00C378F8">
              <w:rPr>
                <w:rFonts w:ascii="Book Antiqua" w:hAnsi="Book Antiqua" w:cs="Times New Roman"/>
                <w:sz w:val="24"/>
                <w:szCs w:val="24"/>
              </w:rPr>
              <w:t>5</w:t>
            </w:r>
            <w:r w:rsidRPr="00C378F8">
              <w:rPr>
                <w:rFonts w:ascii="Book Antiqua" w:hAnsi="Book Antiqua" w:cs="Times New Roman"/>
                <w:sz w:val="24"/>
                <w:szCs w:val="24"/>
              </w:rPr>
              <w:t>%</w:t>
            </w:r>
          </w:p>
        </w:tc>
        <w:tc>
          <w:tcPr>
            <w:tcW w:w="1212" w:type="dxa"/>
            <w:vAlign w:val="center"/>
          </w:tcPr>
          <w:p w14:paraId="553640F2"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399</w:t>
            </w:r>
          </w:p>
        </w:tc>
        <w:tc>
          <w:tcPr>
            <w:tcW w:w="838" w:type="dxa"/>
            <w:gridSpan w:val="2"/>
            <w:vAlign w:val="center"/>
          </w:tcPr>
          <w:p w14:paraId="1D665477" w14:textId="2A3F7C1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4.4%</w:t>
            </w:r>
          </w:p>
        </w:tc>
        <w:tc>
          <w:tcPr>
            <w:tcW w:w="1175" w:type="dxa"/>
            <w:gridSpan w:val="2"/>
            <w:vAlign w:val="center"/>
          </w:tcPr>
          <w:p w14:paraId="79C316D1"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379</w:t>
            </w:r>
          </w:p>
        </w:tc>
        <w:tc>
          <w:tcPr>
            <w:tcW w:w="236" w:type="dxa"/>
            <w:vAlign w:val="center"/>
          </w:tcPr>
          <w:p w14:paraId="4C4F5BF7" w14:textId="60886B26"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3.3%</w:t>
            </w:r>
          </w:p>
        </w:tc>
        <w:tc>
          <w:tcPr>
            <w:tcW w:w="1542" w:type="dxa"/>
            <w:vAlign w:val="center"/>
          </w:tcPr>
          <w:p w14:paraId="1B87FF4E"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319F7454" w14:textId="77777777" w:rsidTr="000D185D">
        <w:trPr>
          <w:trHeight w:val="58"/>
          <w:jc w:val="center"/>
        </w:trPr>
        <w:tc>
          <w:tcPr>
            <w:tcW w:w="2070" w:type="dxa"/>
          </w:tcPr>
          <w:p w14:paraId="58E67E2C" w14:textId="77777777" w:rsidR="00867B39" w:rsidRPr="00C378F8" w:rsidRDefault="00867B39" w:rsidP="00C378F8">
            <w:pPr>
              <w:pStyle w:val="NoSpacing"/>
              <w:spacing w:line="360" w:lineRule="auto"/>
              <w:jc w:val="both"/>
              <w:rPr>
                <w:rFonts w:ascii="Book Antiqua" w:hAnsi="Book Antiqua" w:cs="Times New Roman"/>
                <w:sz w:val="24"/>
                <w:szCs w:val="24"/>
              </w:rPr>
            </w:pPr>
            <w:proofErr w:type="spellStart"/>
            <w:r w:rsidRPr="00C378F8">
              <w:rPr>
                <w:rFonts w:ascii="Book Antiqua" w:hAnsi="Book Antiqua" w:cs="Times New Roman"/>
                <w:sz w:val="24"/>
                <w:szCs w:val="24"/>
              </w:rPr>
              <w:t>Elixhauser</w:t>
            </w:r>
            <w:proofErr w:type="spellEnd"/>
            <w:r w:rsidRPr="00C378F8">
              <w:rPr>
                <w:rFonts w:ascii="Book Antiqua" w:hAnsi="Book Antiqua" w:cs="Times New Roman"/>
                <w:sz w:val="24"/>
                <w:szCs w:val="24"/>
              </w:rPr>
              <w:t xml:space="preserve"> Comorbidity Score</w:t>
            </w:r>
          </w:p>
        </w:tc>
        <w:tc>
          <w:tcPr>
            <w:tcW w:w="1061" w:type="dxa"/>
            <w:vAlign w:val="center"/>
          </w:tcPr>
          <w:p w14:paraId="1D833D25"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4ECD8224"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001" w:type="dxa"/>
            <w:vAlign w:val="center"/>
          </w:tcPr>
          <w:p w14:paraId="3D0686C8"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3E6D691E"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212" w:type="dxa"/>
            <w:vAlign w:val="center"/>
          </w:tcPr>
          <w:p w14:paraId="06668229"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gridSpan w:val="2"/>
            <w:vAlign w:val="center"/>
          </w:tcPr>
          <w:p w14:paraId="259C25B4"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175" w:type="dxa"/>
            <w:gridSpan w:val="2"/>
            <w:vAlign w:val="center"/>
          </w:tcPr>
          <w:p w14:paraId="725F36D1"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236" w:type="dxa"/>
            <w:vAlign w:val="center"/>
          </w:tcPr>
          <w:p w14:paraId="49C6D441"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542" w:type="dxa"/>
            <w:vAlign w:val="center"/>
          </w:tcPr>
          <w:p w14:paraId="6BC9A3D8" w14:textId="6DC38F4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&lt;</w:t>
            </w:r>
            <w:r w:rsidR="00425560">
              <w:rPr>
                <w:rFonts w:ascii="Book Antiqua" w:eastAsia="SimSun" w:hAnsi="Book Antiqua" w:cs="Times New Roman" w:hint="eastAsia"/>
                <w:sz w:val="24"/>
                <w:szCs w:val="24"/>
                <w:lang w:eastAsia="zh-CN"/>
              </w:rPr>
              <w:t xml:space="preserve"> </w:t>
            </w:r>
            <w:r w:rsidRPr="00C378F8">
              <w:rPr>
                <w:rFonts w:ascii="Book Antiqua" w:hAnsi="Book Antiqua" w:cs="Times New Roman"/>
                <w:sz w:val="24"/>
                <w:szCs w:val="24"/>
              </w:rPr>
              <w:t>0.001</w:t>
            </w:r>
          </w:p>
        </w:tc>
      </w:tr>
      <w:tr w:rsidR="000D185D" w:rsidRPr="00C378F8" w14:paraId="50353DF6" w14:textId="77777777" w:rsidTr="000D185D">
        <w:trPr>
          <w:trHeight w:val="265"/>
          <w:jc w:val="center"/>
        </w:trPr>
        <w:tc>
          <w:tcPr>
            <w:tcW w:w="2070" w:type="dxa"/>
          </w:tcPr>
          <w:p w14:paraId="4D3E92DB" w14:textId="71784826"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&lt;</w:t>
            </w:r>
            <w:r w:rsidR="000D185D" w:rsidRPr="00C378F8">
              <w:rPr>
                <w:rFonts w:ascii="Book Antiqua" w:eastAsia="SimSun" w:hAnsi="Book Antiqua" w:cs="Times New Roman"/>
                <w:sz w:val="24"/>
                <w:szCs w:val="24"/>
                <w:lang w:eastAsia="zh-CN"/>
              </w:rPr>
              <w:t xml:space="preserve"> </w:t>
            </w:r>
            <w:r w:rsidR="00867B39" w:rsidRPr="00C378F8">
              <w:rPr>
                <w:rFonts w:ascii="Book Antiqua" w:hAnsi="Book Antiqua" w:cs="Times New Roman"/>
                <w:sz w:val="24"/>
                <w:szCs w:val="24"/>
              </w:rPr>
              <w:t>3</w:t>
            </w:r>
          </w:p>
        </w:tc>
        <w:tc>
          <w:tcPr>
            <w:tcW w:w="1061" w:type="dxa"/>
            <w:vAlign w:val="center"/>
          </w:tcPr>
          <w:p w14:paraId="7494BB50" w14:textId="3FDD1B8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15593</w:t>
            </w:r>
          </w:p>
        </w:tc>
        <w:tc>
          <w:tcPr>
            <w:tcW w:w="838" w:type="dxa"/>
            <w:vAlign w:val="center"/>
          </w:tcPr>
          <w:p w14:paraId="08E2F183" w14:textId="3E0E79B6"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48.</w:t>
            </w:r>
            <w:r w:rsidR="00E0134E" w:rsidRPr="00C378F8">
              <w:rPr>
                <w:rFonts w:ascii="Book Antiqua" w:hAnsi="Book Antiqua" w:cs="Times New Roman"/>
                <w:sz w:val="24"/>
                <w:szCs w:val="24"/>
              </w:rPr>
              <w:t>1</w:t>
            </w:r>
            <w:r w:rsidRPr="00C378F8">
              <w:rPr>
                <w:rFonts w:ascii="Book Antiqua" w:hAnsi="Book Antiqua" w:cs="Times New Roman"/>
                <w:sz w:val="24"/>
                <w:szCs w:val="24"/>
              </w:rPr>
              <w:t>%</w:t>
            </w:r>
          </w:p>
        </w:tc>
        <w:tc>
          <w:tcPr>
            <w:tcW w:w="1001" w:type="dxa"/>
            <w:vAlign w:val="center"/>
          </w:tcPr>
          <w:p w14:paraId="0557F567" w14:textId="2075488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4177</w:t>
            </w:r>
          </w:p>
        </w:tc>
        <w:tc>
          <w:tcPr>
            <w:tcW w:w="838" w:type="dxa"/>
            <w:vAlign w:val="center"/>
          </w:tcPr>
          <w:p w14:paraId="1A6E167C" w14:textId="3D17A9AE"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w:t>
            </w:r>
            <w:r w:rsidR="00E0134E" w:rsidRPr="00C378F8">
              <w:rPr>
                <w:rFonts w:ascii="Book Antiqua" w:hAnsi="Book Antiqua" w:cs="Times New Roman"/>
                <w:sz w:val="24"/>
                <w:szCs w:val="24"/>
              </w:rPr>
              <w:t>3.0</w:t>
            </w:r>
            <w:r w:rsidRPr="00C378F8">
              <w:rPr>
                <w:rFonts w:ascii="Book Antiqua" w:hAnsi="Book Antiqua" w:cs="Times New Roman"/>
                <w:sz w:val="24"/>
                <w:szCs w:val="24"/>
              </w:rPr>
              <w:t>%</w:t>
            </w:r>
          </w:p>
        </w:tc>
        <w:tc>
          <w:tcPr>
            <w:tcW w:w="1212" w:type="dxa"/>
            <w:vAlign w:val="center"/>
          </w:tcPr>
          <w:p w14:paraId="0C615104" w14:textId="4E6D52DE"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4255</w:t>
            </w:r>
          </w:p>
        </w:tc>
        <w:tc>
          <w:tcPr>
            <w:tcW w:w="838" w:type="dxa"/>
            <w:gridSpan w:val="2"/>
            <w:vAlign w:val="center"/>
          </w:tcPr>
          <w:p w14:paraId="0C6DC240" w14:textId="0CE35C79"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47.3%</w:t>
            </w:r>
          </w:p>
        </w:tc>
        <w:tc>
          <w:tcPr>
            <w:tcW w:w="1175" w:type="dxa"/>
            <w:gridSpan w:val="2"/>
            <w:vAlign w:val="center"/>
          </w:tcPr>
          <w:p w14:paraId="69C1C2C6" w14:textId="5310DBF9"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6642</w:t>
            </w:r>
          </w:p>
        </w:tc>
        <w:tc>
          <w:tcPr>
            <w:tcW w:w="236" w:type="dxa"/>
            <w:vAlign w:val="center"/>
          </w:tcPr>
          <w:p w14:paraId="495A289B" w14:textId="6C83871D"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57.9%</w:t>
            </w:r>
          </w:p>
        </w:tc>
        <w:tc>
          <w:tcPr>
            <w:tcW w:w="1542" w:type="dxa"/>
            <w:vAlign w:val="center"/>
          </w:tcPr>
          <w:p w14:paraId="22D493C2"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655DDD6A" w14:textId="77777777" w:rsidTr="000D185D">
        <w:trPr>
          <w:trHeight w:val="265"/>
          <w:jc w:val="center"/>
        </w:trPr>
        <w:tc>
          <w:tcPr>
            <w:tcW w:w="2070" w:type="dxa"/>
          </w:tcPr>
          <w:p w14:paraId="2596E0F5" w14:textId="52E529D5"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w:t>
            </w:r>
            <w:r w:rsidR="000D185D" w:rsidRPr="00C378F8">
              <w:rPr>
                <w:rFonts w:ascii="Book Antiqua" w:eastAsia="SimSun" w:hAnsi="Book Antiqua" w:cs="Times New Roman"/>
                <w:sz w:val="24"/>
                <w:szCs w:val="24"/>
                <w:lang w:eastAsia="zh-CN"/>
              </w:rPr>
              <w:t xml:space="preserve"> </w:t>
            </w:r>
            <w:r w:rsidR="00867B39" w:rsidRPr="00C378F8">
              <w:rPr>
                <w:rFonts w:ascii="Book Antiqua" w:hAnsi="Book Antiqua" w:cs="Times New Roman"/>
                <w:sz w:val="24"/>
                <w:szCs w:val="24"/>
              </w:rPr>
              <w:t>3</w:t>
            </w:r>
          </w:p>
        </w:tc>
        <w:tc>
          <w:tcPr>
            <w:tcW w:w="1061" w:type="dxa"/>
            <w:vAlign w:val="center"/>
          </w:tcPr>
          <w:p w14:paraId="2840E1A2" w14:textId="48D3CAAE"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16835</w:t>
            </w:r>
          </w:p>
        </w:tc>
        <w:tc>
          <w:tcPr>
            <w:tcW w:w="838" w:type="dxa"/>
            <w:vAlign w:val="center"/>
          </w:tcPr>
          <w:p w14:paraId="5C1CDA64" w14:textId="4C6016E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51.9%</w:t>
            </w:r>
          </w:p>
        </w:tc>
        <w:tc>
          <w:tcPr>
            <w:tcW w:w="1001" w:type="dxa"/>
            <w:vAlign w:val="center"/>
          </w:tcPr>
          <w:p w14:paraId="59F326A9" w14:textId="00134C4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5549</w:t>
            </w:r>
          </w:p>
        </w:tc>
        <w:tc>
          <w:tcPr>
            <w:tcW w:w="838" w:type="dxa"/>
            <w:vAlign w:val="center"/>
          </w:tcPr>
          <w:p w14:paraId="601F16A8" w14:textId="7C1C31A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57.</w:t>
            </w:r>
            <w:r w:rsidR="00E0134E" w:rsidRPr="00C378F8">
              <w:rPr>
                <w:rFonts w:ascii="Book Antiqua" w:hAnsi="Book Antiqua" w:cs="Times New Roman"/>
                <w:sz w:val="24"/>
                <w:szCs w:val="24"/>
              </w:rPr>
              <w:t>1</w:t>
            </w:r>
            <w:r w:rsidRPr="00C378F8">
              <w:rPr>
                <w:rFonts w:ascii="Book Antiqua" w:hAnsi="Book Antiqua" w:cs="Times New Roman"/>
                <w:sz w:val="24"/>
                <w:szCs w:val="24"/>
              </w:rPr>
              <w:t>%</w:t>
            </w:r>
          </w:p>
        </w:tc>
        <w:tc>
          <w:tcPr>
            <w:tcW w:w="1212" w:type="dxa"/>
            <w:vAlign w:val="center"/>
          </w:tcPr>
          <w:p w14:paraId="23B50F23" w14:textId="7F621C2D"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4733</w:t>
            </w:r>
          </w:p>
        </w:tc>
        <w:tc>
          <w:tcPr>
            <w:tcW w:w="838" w:type="dxa"/>
            <w:gridSpan w:val="2"/>
            <w:vAlign w:val="center"/>
          </w:tcPr>
          <w:p w14:paraId="74127EF7" w14:textId="51A3880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52.</w:t>
            </w:r>
            <w:r w:rsidR="00E0134E" w:rsidRPr="00C378F8">
              <w:rPr>
                <w:rFonts w:ascii="Book Antiqua" w:hAnsi="Book Antiqua" w:cs="Times New Roman"/>
                <w:sz w:val="24"/>
                <w:szCs w:val="24"/>
              </w:rPr>
              <w:t>7</w:t>
            </w:r>
            <w:r w:rsidRPr="00C378F8">
              <w:rPr>
                <w:rFonts w:ascii="Book Antiqua" w:hAnsi="Book Antiqua" w:cs="Times New Roman"/>
                <w:sz w:val="24"/>
                <w:szCs w:val="24"/>
              </w:rPr>
              <w:t>%</w:t>
            </w:r>
          </w:p>
        </w:tc>
        <w:tc>
          <w:tcPr>
            <w:tcW w:w="1175" w:type="dxa"/>
            <w:gridSpan w:val="2"/>
            <w:vAlign w:val="center"/>
          </w:tcPr>
          <w:p w14:paraId="049DADFD" w14:textId="71DFE920"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4821</w:t>
            </w:r>
          </w:p>
        </w:tc>
        <w:tc>
          <w:tcPr>
            <w:tcW w:w="236" w:type="dxa"/>
            <w:vAlign w:val="center"/>
          </w:tcPr>
          <w:p w14:paraId="302877E3" w14:textId="5BB4A40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42.</w:t>
            </w:r>
            <w:r w:rsidR="00E0134E" w:rsidRPr="00C378F8">
              <w:rPr>
                <w:rFonts w:ascii="Book Antiqua" w:hAnsi="Book Antiqua" w:cs="Times New Roman"/>
                <w:sz w:val="24"/>
                <w:szCs w:val="24"/>
              </w:rPr>
              <w:t>1</w:t>
            </w:r>
            <w:r w:rsidRPr="00C378F8">
              <w:rPr>
                <w:rFonts w:ascii="Book Antiqua" w:hAnsi="Book Antiqua" w:cs="Times New Roman"/>
                <w:sz w:val="24"/>
                <w:szCs w:val="24"/>
              </w:rPr>
              <w:t>%</w:t>
            </w:r>
          </w:p>
        </w:tc>
        <w:tc>
          <w:tcPr>
            <w:tcW w:w="1542" w:type="dxa"/>
            <w:vAlign w:val="center"/>
          </w:tcPr>
          <w:p w14:paraId="1B8C030D"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15F39B4E" w14:textId="77777777" w:rsidTr="000D185D">
        <w:trPr>
          <w:trHeight w:val="265"/>
          <w:jc w:val="center"/>
        </w:trPr>
        <w:tc>
          <w:tcPr>
            <w:tcW w:w="2070" w:type="dxa"/>
          </w:tcPr>
          <w:p w14:paraId="5D042796"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Treatment Options</w:t>
            </w:r>
          </w:p>
        </w:tc>
        <w:tc>
          <w:tcPr>
            <w:tcW w:w="1061" w:type="dxa"/>
            <w:vAlign w:val="center"/>
          </w:tcPr>
          <w:p w14:paraId="036F9DE8"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6C097CC9"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001" w:type="dxa"/>
            <w:vAlign w:val="center"/>
          </w:tcPr>
          <w:p w14:paraId="43050B01"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vAlign w:val="center"/>
          </w:tcPr>
          <w:p w14:paraId="3383F311"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212" w:type="dxa"/>
            <w:vAlign w:val="center"/>
          </w:tcPr>
          <w:p w14:paraId="68109483"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838" w:type="dxa"/>
            <w:gridSpan w:val="2"/>
            <w:vAlign w:val="center"/>
          </w:tcPr>
          <w:p w14:paraId="5F1E4E6A"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175" w:type="dxa"/>
            <w:gridSpan w:val="2"/>
            <w:vAlign w:val="center"/>
          </w:tcPr>
          <w:p w14:paraId="28B316C5"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236" w:type="dxa"/>
            <w:vAlign w:val="center"/>
          </w:tcPr>
          <w:p w14:paraId="797D4A5F" w14:textId="77777777" w:rsidR="00867B39" w:rsidRPr="00C378F8" w:rsidRDefault="00867B39" w:rsidP="00C378F8">
            <w:pPr>
              <w:pStyle w:val="NoSpacing"/>
              <w:spacing w:line="360" w:lineRule="auto"/>
              <w:jc w:val="both"/>
              <w:rPr>
                <w:rFonts w:ascii="Book Antiqua" w:hAnsi="Book Antiqua" w:cs="Times New Roman"/>
                <w:sz w:val="24"/>
                <w:szCs w:val="24"/>
              </w:rPr>
            </w:pPr>
          </w:p>
        </w:tc>
        <w:tc>
          <w:tcPr>
            <w:tcW w:w="1542" w:type="dxa"/>
            <w:vAlign w:val="center"/>
          </w:tcPr>
          <w:p w14:paraId="569B114D" w14:textId="6CBC0186"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&lt;</w:t>
            </w:r>
            <w:r w:rsidR="00425560">
              <w:rPr>
                <w:rFonts w:ascii="Book Antiqua" w:eastAsia="SimSun" w:hAnsi="Book Antiqua" w:cs="Times New Roman" w:hint="eastAsia"/>
                <w:sz w:val="24"/>
                <w:szCs w:val="24"/>
                <w:lang w:eastAsia="zh-CN"/>
              </w:rPr>
              <w:t xml:space="preserve"> </w:t>
            </w:r>
            <w:r w:rsidRPr="00C378F8">
              <w:rPr>
                <w:rFonts w:ascii="Book Antiqua" w:hAnsi="Book Antiqua" w:cs="Times New Roman"/>
                <w:sz w:val="24"/>
                <w:szCs w:val="24"/>
              </w:rPr>
              <w:t>0.001</w:t>
            </w:r>
          </w:p>
        </w:tc>
      </w:tr>
      <w:tr w:rsidR="000D185D" w:rsidRPr="00C378F8" w14:paraId="0BE9F522" w14:textId="77777777" w:rsidTr="000D185D">
        <w:trPr>
          <w:trHeight w:val="277"/>
          <w:jc w:val="center"/>
        </w:trPr>
        <w:tc>
          <w:tcPr>
            <w:tcW w:w="2070" w:type="dxa"/>
          </w:tcPr>
          <w:p w14:paraId="3D99BB21" w14:textId="7B531D51"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 xml:space="preserve">Transplant </w:t>
            </w:r>
          </w:p>
        </w:tc>
        <w:tc>
          <w:tcPr>
            <w:tcW w:w="1061" w:type="dxa"/>
            <w:vAlign w:val="center"/>
          </w:tcPr>
          <w:p w14:paraId="4DACB8E1" w14:textId="35FF64FD"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1254</w:t>
            </w:r>
          </w:p>
        </w:tc>
        <w:tc>
          <w:tcPr>
            <w:tcW w:w="838" w:type="dxa"/>
            <w:vAlign w:val="center"/>
          </w:tcPr>
          <w:p w14:paraId="763D6C0C" w14:textId="309C408C"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w:t>
            </w:r>
            <w:r w:rsidR="00E0134E" w:rsidRPr="00C378F8">
              <w:rPr>
                <w:rFonts w:ascii="Book Antiqua" w:hAnsi="Book Antiqua" w:cs="Times New Roman"/>
                <w:sz w:val="24"/>
                <w:szCs w:val="24"/>
              </w:rPr>
              <w:t>9</w:t>
            </w:r>
            <w:r w:rsidRPr="00C378F8">
              <w:rPr>
                <w:rFonts w:ascii="Book Antiqua" w:hAnsi="Book Antiqua" w:cs="Times New Roman"/>
                <w:sz w:val="24"/>
                <w:szCs w:val="24"/>
              </w:rPr>
              <w:t>%</w:t>
            </w:r>
          </w:p>
        </w:tc>
        <w:tc>
          <w:tcPr>
            <w:tcW w:w="1001" w:type="dxa"/>
            <w:vAlign w:val="center"/>
          </w:tcPr>
          <w:p w14:paraId="2D67002C"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190</w:t>
            </w:r>
          </w:p>
        </w:tc>
        <w:tc>
          <w:tcPr>
            <w:tcW w:w="838" w:type="dxa"/>
            <w:vAlign w:val="center"/>
          </w:tcPr>
          <w:p w14:paraId="637E5C8B" w14:textId="619250E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1.9%</w:t>
            </w:r>
          </w:p>
        </w:tc>
        <w:tc>
          <w:tcPr>
            <w:tcW w:w="1212" w:type="dxa"/>
            <w:vAlign w:val="center"/>
          </w:tcPr>
          <w:p w14:paraId="01B1220F"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252</w:t>
            </w:r>
          </w:p>
        </w:tc>
        <w:tc>
          <w:tcPr>
            <w:tcW w:w="838" w:type="dxa"/>
            <w:gridSpan w:val="2"/>
            <w:vAlign w:val="center"/>
          </w:tcPr>
          <w:p w14:paraId="03743999" w14:textId="21840A7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2.8%</w:t>
            </w:r>
          </w:p>
        </w:tc>
        <w:tc>
          <w:tcPr>
            <w:tcW w:w="1175" w:type="dxa"/>
            <w:gridSpan w:val="2"/>
            <w:vAlign w:val="center"/>
          </w:tcPr>
          <w:p w14:paraId="1CD25324"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349</w:t>
            </w:r>
          </w:p>
        </w:tc>
        <w:tc>
          <w:tcPr>
            <w:tcW w:w="236" w:type="dxa"/>
            <w:vAlign w:val="center"/>
          </w:tcPr>
          <w:p w14:paraId="4BCC4B28" w14:textId="64335D02"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3.</w:t>
            </w:r>
            <w:r w:rsidR="00E0134E" w:rsidRPr="00C378F8">
              <w:rPr>
                <w:rFonts w:ascii="Book Antiqua" w:hAnsi="Book Antiqua" w:cs="Times New Roman"/>
                <w:sz w:val="24"/>
                <w:szCs w:val="24"/>
              </w:rPr>
              <w:t>1</w:t>
            </w:r>
            <w:r w:rsidRPr="00C378F8">
              <w:rPr>
                <w:rFonts w:ascii="Book Antiqua" w:hAnsi="Book Antiqua" w:cs="Times New Roman"/>
                <w:sz w:val="24"/>
                <w:szCs w:val="24"/>
              </w:rPr>
              <w:t>%</w:t>
            </w:r>
          </w:p>
        </w:tc>
        <w:tc>
          <w:tcPr>
            <w:tcW w:w="1542" w:type="dxa"/>
            <w:vAlign w:val="center"/>
          </w:tcPr>
          <w:p w14:paraId="776C2C3C"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4A832ED1" w14:textId="77777777" w:rsidTr="000D185D">
        <w:trPr>
          <w:trHeight w:val="265"/>
          <w:jc w:val="center"/>
        </w:trPr>
        <w:tc>
          <w:tcPr>
            <w:tcW w:w="2070" w:type="dxa"/>
          </w:tcPr>
          <w:p w14:paraId="296DCC3B" w14:textId="7EA57661"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lastRenderedPageBreak/>
              <w:t xml:space="preserve"> </w:t>
            </w:r>
            <w:r w:rsidR="00867B39" w:rsidRPr="00C378F8">
              <w:rPr>
                <w:rFonts w:ascii="Book Antiqua" w:hAnsi="Book Antiqua" w:cs="Times New Roman"/>
                <w:sz w:val="24"/>
                <w:szCs w:val="24"/>
              </w:rPr>
              <w:t xml:space="preserve">Resection </w:t>
            </w:r>
          </w:p>
        </w:tc>
        <w:tc>
          <w:tcPr>
            <w:tcW w:w="1061" w:type="dxa"/>
            <w:vAlign w:val="center"/>
          </w:tcPr>
          <w:p w14:paraId="7440B3B8" w14:textId="21D21B3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4306</w:t>
            </w:r>
          </w:p>
        </w:tc>
        <w:tc>
          <w:tcPr>
            <w:tcW w:w="838" w:type="dxa"/>
            <w:vAlign w:val="center"/>
          </w:tcPr>
          <w:p w14:paraId="713B9433" w14:textId="71B8E69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13.</w:t>
            </w:r>
            <w:r w:rsidR="00E0134E" w:rsidRPr="00C378F8">
              <w:rPr>
                <w:rFonts w:ascii="Book Antiqua" w:hAnsi="Book Antiqua" w:cs="Times New Roman"/>
                <w:sz w:val="24"/>
                <w:szCs w:val="24"/>
              </w:rPr>
              <w:t>3</w:t>
            </w:r>
            <w:r w:rsidRPr="00C378F8">
              <w:rPr>
                <w:rFonts w:ascii="Book Antiqua" w:hAnsi="Book Antiqua" w:cs="Times New Roman"/>
                <w:sz w:val="24"/>
                <w:szCs w:val="24"/>
              </w:rPr>
              <w:t>%</w:t>
            </w:r>
          </w:p>
        </w:tc>
        <w:tc>
          <w:tcPr>
            <w:tcW w:w="1001" w:type="dxa"/>
            <w:vAlign w:val="center"/>
          </w:tcPr>
          <w:p w14:paraId="15B15A32"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823</w:t>
            </w:r>
          </w:p>
        </w:tc>
        <w:tc>
          <w:tcPr>
            <w:tcW w:w="838" w:type="dxa"/>
            <w:vAlign w:val="center"/>
          </w:tcPr>
          <w:p w14:paraId="4FDDF8C5" w14:textId="4DABE779"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8.</w:t>
            </w:r>
            <w:r w:rsidR="00E0134E" w:rsidRPr="00C378F8">
              <w:rPr>
                <w:rFonts w:ascii="Book Antiqua" w:hAnsi="Book Antiqua" w:cs="Times New Roman"/>
                <w:sz w:val="24"/>
                <w:szCs w:val="24"/>
              </w:rPr>
              <w:t>5</w:t>
            </w:r>
            <w:r w:rsidRPr="00C378F8">
              <w:rPr>
                <w:rFonts w:ascii="Book Antiqua" w:hAnsi="Book Antiqua" w:cs="Times New Roman"/>
                <w:sz w:val="24"/>
                <w:szCs w:val="24"/>
              </w:rPr>
              <w:t>%</w:t>
            </w:r>
          </w:p>
        </w:tc>
        <w:tc>
          <w:tcPr>
            <w:tcW w:w="1212" w:type="dxa"/>
            <w:vAlign w:val="center"/>
          </w:tcPr>
          <w:p w14:paraId="119D77C9"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728</w:t>
            </w:r>
          </w:p>
        </w:tc>
        <w:tc>
          <w:tcPr>
            <w:tcW w:w="838" w:type="dxa"/>
            <w:gridSpan w:val="2"/>
            <w:vAlign w:val="center"/>
          </w:tcPr>
          <w:p w14:paraId="610901CE" w14:textId="2D576AA6"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8.</w:t>
            </w:r>
            <w:r w:rsidR="00E0134E" w:rsidRPr="00C378F8">
              <w:rPr>
                <w:rFonts w:ascii="Book Antiqua" w:hAnsi="Book Antiqua" w:cs="Times New Roman"/>
                <w:sz w:val="24"/>
                <w:szCs w:val="24"/>
              </w:rPr>
              <w:t>1</w:t>
            </w:r>
            <w:r w:rsidRPr="00C378F8">
              <w:rPr>
                <w:rFonts w:ascii="Book Antiqua" w:hAnsi="Book Antiqua" w:cs="Times New Roman"/>
                <w:sz w:val="24"/>
                <w:szCs w:val="24"/>
              </w:rPr>
              <w:t>%</w:t>
            </w:r>
          </w:p>
        </w:tc>
        <w:tc>
          <w:tcPr>
            <w:tcW w:w="1175" w:type="dxa"/>
            <w:gridSpan w:val="2"/>
            <w:vAlign w:val="center"/>
          </w:tcPr>
          <w:p w14:paraId="319726FC" w14:textId="146A2C7A"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1644</w:t>
            </w:r>
          </w:p>
        </w:tc>
        <w:tc>
          <w:tcPr>
            <w:tcW w:w="236" w:type="dxa"/>
            <w:vAlign w:val="center"/>
          </w:tcPr>
          <w:p w14:paraId="0EBF61A6" w14:textId="0DA31C01"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14.3%</w:t>
            </w:r>
          </w:p>
        </w:tc>
        <w:tc>
          <w:tcPr>
            <w:tcW w:w="1542" w:type="dxa"/>
            <w:vAlign w:val="center"/>
          </w:tcPr>
          <w:p w14:paraId="5F11D773"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562DD4BA" w14:textId="77777777" w:rsidTr="000D185D">
        <w:trPr>
          <w:trHeight w:val="265"/>
          <w:jc w:val="center"/>
        </w:trPr>
        <w:tc>
          <w:tcPr>
            <w:tcW w:w="2070" w:type="dxa"/>
          </w:tcPr>
          <w:p w14:paraId="25A7F22D" w14:textId="2903F3B0"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Ablation</w:t>
            </w:r>
          </w:p>
        </w:tc>
        <w:tc>
          <w:tcPr>
            <w:tcW w:w="1061" w:type="dxa"/>
            <w:vAlign w:val="center"/>
          </w:tcPr>
          <w:p w14:paraId="3702718E" w14:textId="4838F998"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2031</w:t>
            </w:r>
          </w:p>
        </w:tc>
        <w:tc>
          <w:tcPr>
            <w:tcW w:w="838" w:type="dxa"/>
            <w:vAlign w:val="center"/>
          </w:tcPr>
          <w:p w14:paraId="73CB19D1" w14:textId="4083743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6.</w:t>
            </w:r>
            <w:r w:rsidR="00E0134E" w:rsidRPr="00C378F8">
              <w:rPr>
                <w:rFonts w:ascii="Book Antiqua" w:hAnsi="Book Antiqua" w:cs="Times New Roman"/>
                <w:sz w:val="24"/>
                <w:szCs w:val="24"/>
              </w:rPr>
              <w:t>3</w:t>
            </w:r>
            <w:r w:rsidRPr="00C378F8">
              <w:rPr>
                <w:rFonts w:ascii="Book Antiqua" w:hAnsi="Book Antiqua" w:cs="Times New Roman"/>
                <w:sz w:val="24"/>
                <w:szCs w:val="24"/>
              </w:rPr>
              <w:t>%</w:t>
            </w:r>
          </w:p>
        </w:tc>
        <w:tc>
          <w:tcPr>
            <w:tcW w:w="1001" w:type="dxa"/>
            <w:vAlign w:val="center"/>
          </w:tcPr>
          <w:p w14:paraId="51AA60D5"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425</w:t>
            </w:r>
          </w:p>
        </w:tc>
        <w:tc>
          <w:tcPr>
            <w:tcW w:w="838" w:type="dxa"/>
            <w:vAlign w:val="center"/>
          </w:tcPr>
          <w:p w14:paraId="1051B99A" w14:textId="198A02C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4.</w:t>
            </w:r>
            <w:r w:rsidR="00E0134E" w:rsidRPr="00C378F8">
              <w:rPr>
                <w:rFonts w:ascii="Book Antiqua" w:hAnsi="Book Antiqua" w:cs="Times New Roman"/>
                <w:sz w:val="24"/>
                <w:szCs w:val="24"/>
              </w:rPr>
              <w:t>4</w:t>
            </w:r>
            <w:r w:rsidRPr="00C378F8">
              <w:rPr>
                <w:rFonts w:ascii="Book Antiqua" w:hAnsi="Book Antiqua" w:cs="Times New Roman"/>
                <w:sz w:val="24"/>
                <w:szCs w:val="24"/>
              </w:rPr>
              <w:t>%</w:t>
            </w:r>
          </w:p>
        </w:tc>
        <w:tc>
          <w:tcPr>
            <w:tcW w:w="1212" w:type="dxa"/>
            <w:vAlign w:val="center"/>
          </w:tcPr>
          <w:p w14:paraId="2A4A03D7"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517</w:t>
            </w:r>
          </w:p>
        </w:tc>
        <w:tc>
          <w:tcPr>
            <w:tcW w:w="838" w:type="dxa"/>
            <w:gridSpan w:val="2"/>
            <w:vAlign w:val="center"/>
          </w:tcPr>
          <w:p w14:paraId="7482201A" w14:textId="1B14F599"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5.</w:t>
            </w:r>
            <w:r w:rsidR="00E0134E" w:rsidRPr="00C378F8">
              <w:rPr>
                <w:rFonts w:ascii="Book Antiqua" w:hAnsi="Book Antiqua" w:cs="Times New Roman"/>
                <w:sz w:val="24"/>
                <w:szCs w:val="24"/>
              </w:rPr>
              <w:t>8</w:t>
            </w:r>
            <w:r w:rsidRPr="00C378F8">
              <w:rPr>
                <w:rFonts w:ascii="Book Antiqua" w:hAnsi="Book Antiqua" w:cs="Times New Roman"/>
                <w:sz w:val="24"/>
                <w:szCs w:val="24"/>
              </w:rPr>
              <w:t>%</w:t>
            </w:r>
          </w:p>
        </w:tc>
        <w:tc>
          <w:tcPr>
            <w:tcW w:w="1175" w:type="dxa"/>
            <w:gridSpan w:val="2"/>
            <w:vAlign w:val="center"/>
          </w:tcPr>
          <w:p w14:paraId="3F166CD9"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833</w:t>
            </w:r>
          </w:p>
        </w:tc>
        <w:tc>
          <w:tcPr>
            <w:tcW w:w="236" w:type="dxa"/>
            <w:vAlign w:val="center"/>
          </w:tcPr>
          <w:p w14:paraId="5A5A8DC8" w14:textId="68F6E955"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7.</w:t>
            </w:r>
            <w:r w:rsidR="00E0134E" w:rsidRPr="00C378F8">
              <w:rPr>
                <w:rFonts w:ascii="Book Antiqua" w:hAnsi="Book Antiqua" w:cs="Times New Roman"/>
                <w:sz w:val="24"/>
                <w:szCs w:val="24"/>
              </w:rPr>
              <w:t>3</w:t>
            </w:r>
            <w:r w:rsidRPr="00C378F8">
              <w:rPr>
                <w:rFonts w:ascii="Book Antiqua" w:hAnsi="Book Antiqua" w:cs="Times New Roman"/>
                <w:sz w:val="24"/>
                <w:szCs w:val="24"/>
              </w:rPr>
              <w:t>%</w:t>
            </w:r>
          </w:p>
        </w:tc>
        <w:tc>
          <w:tcPr>
            <w:tcW w:w="1542" w:type="dxa"/>
            <w:vAlign w:val="center"/>
          </w:tcPr>
          <w:p w14:paraId="5EFE2066"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0976D142" w14:textId="77777777" w:rsidTr="000D185D">
        <w:trPr>
          <w:trHeight w:val="68"/>
          <w:jc w:val="center"/>
        </w:trPr>
        <w:tc>
          <w:tcPr>
            <w:tcW w:w="2070" w:type="dxa"/>
          </w:tcPr>
          <w:p w14:paraId="3746BE16" w14:textId="31ACBA27"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 xml:space="preserve">TACE </w:t>
            </w:r>
          </w:p>
        </w:tc>
        <w:tc>
          <w:tcPr>
            <w:tcW w:w="1061" w:type="dxa"/>
            <w:vAlign w:val="center"/>
          </w:tcPr>
          <w:p w14:paraId="2FF715A7" w14:textId="4CCC1BAD"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2419</w:t>
            </w:r>
          </w:p>
        </w:tc>
        <w:tc>
          <w:tcPr>
            <w:tcW w:w="838" w:type="dxa"/>
            <w:vAlign w:val="center"/>
          </w:tcPr>
          <w:p w14:paraId="35068255" w14:textId="1E82389C"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7.</w:t>
            </w:r>
            <w:r w:rsidR="00E0134E" w:rsidRPr="00C378F8">
              <w:rPr>
                <w:rFonts w:ascii="Book Antiqua" w:hAnsi="Book Antiqua" w:cs="Times New Roman"/>
                <w:sz w:val="24"/>
                <w:szCs w:val="24"/>
              </w:rPr>
              <w:t>5</w:t>
            </w:r>
            <w:r w:rsidRPr="00C378F8">
              <w:rPr>
                <w:rFonts w:ascii="Book Antiqua" w:hAnsi="Book Antiqua" w:cs="Times New Roman"/>
                <w:sz w:val="24"/>
                <w:szCs w:val="24"/>
              </w:rPr>
              <w:t>%</w:t>
            </w:r>
          </w:p>
        </w:tc>
        <w:tc>
          <w:tcPr>
            <w:tcW w:w="1001" w:type="dxa"/>
            <w:vAlign w:val="center"/>
          </w:tcPr>
          <w:p w14:paraId="55C2C87A"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754</w:t>
            </w:r>
          </w:p>
        </w:tc>
        <w:tc>
          <w:tcPr>
            <w:tcW w:w="838" w:type="dxa"/>
            <w:vAlign w:val="center"/>
          </w:tcPr>
          <w:p w14:paraId="2C91C2BE" w14:textId="4182F0E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7.</w:t>
            </w:r>
            <w:r w:rsidR="00E0134E" w:rsidRPr="00C378F8">
              <w:rPr>
                <w:rFonts w:ascii="Book Antiqua" w:hAnsi="Book Antiqua" w:cs="Times New Roman"/>
                <w:sz w:val="24"/>
                <w:szCs w:val="24"/>
              </w:rPr>
              <w:t>8</w:t>
            </w:r>
            <w:r w:rsidRPr="00C378F8">
              <w:rPr>
                <w:rFonts w:ascii="Book Antiqua" w:hAnsi="Book Antiqua" w:cs="Times New Roman"/>
                <w:sz w:val="24"/>
                <w:szCs w:val="24"/>
              </w:rPr>
              <w:t>%</w:t>
            </w:r>
          </w:p>
        </w:tc>
        <w:tc>
          <w:tcPr>
            <w:tcW w:w="1212" w:type="dxa"/>
            <w:vAlign w:val="center"/>
          </w:tcPr>
          <w:p w14:paraId="6EE8C55E"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836</w:t>
            </w:r>
          </w:p>
        </w:tc>
        <w:tc>
          <w:tcPr>
            <w:tcW w:w="838" w:type="dxa"/>
            <w:gridSpan w:val="2"/>
            <w:vAlign w:val="center"/>
          </w:tcPr>
          <w:p w14:paraId="72E898E3" w14:textId="57601964"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9.3%</w:t>
            </w:r>
          </w:p>
        </w:tc>
        <w:tc>
          <w:tcPr>
            <w:tcW w:w="1175" w:type="dxa"/>
            <w:gridSpan w:val="2"/>
            <w:vAlign w:val="center"/>
          </w:tcPr>
          <w:p w14:paraId="603E327A"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939</w:t>
            </w:r>
          </w:p>
        </w:tc>
        <w:tc>
          <w:tcPr>
            <w:tcW w:w="236" w:type="dxa"/>
            <w:vAlign w:val="center"/>
          </w:tcPr>
          <w:p w14:paraId="4D234F75" w14:textId="70A2D121"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8.</w:t>
            </w:r>
            <w:r w:rsidR="00E0134E" w:rsidRPr="00C378F8">
              <w:rPr>
                <w:rFonts w:ascii="Book Antiqua" w:hAnsi="Book Antiqua" w:cs="Times New Roman"/>
                <w:sz w:val="24"/>
                <w:szCs w:val="24"/>
              </w:rPr>
              <w:t>2</w:t>
            </w:r>
            <w:r w:rsidRPr="00C378F8">
              <w:rPr>
                <w:rFonts w:ascii="Book Antiqua" w:hAnsi="Book Antiqua" w:cs="Times New Roman"/>
                <w:sz w:val="24"/>
                <w:szCs w:val="24"/>
              </w:rPr>
              <w:t>%</w:t>
            </w:r>
          </w:p>
        </w:tc>
        <w:tc>
          <w:tcPr>
            <w:tcW w:w="1542" w:type="dxa"/>
            <w:vAlign w:val="center"/>
          </w:tcPr>
          <w:p w14:paraId="5EAC0CE0"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3A79BDB5" w14:textId="77777777" w:rsidTr="000D185D">
        <w:trPr>
          <w:trHeight w:val="265"/>
          <w:jc w:val="center"/>
        </w:trPr>
        <w:tc>
          <w:tcPr>
            <w:tcW w:w="2070" w:type="dxa"/>
          </w:tcPr>
          <w:p w14:paraId="2E468953" w14:textId="0330F288" w:rsidR="00867B39" w:rsidRPr="00C378F8" w:rsidRDefault="002B0BED" w:rsidP="00C378F8">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67B39" w:rsidRPr="00C378F8">
              <w:rPr>
                <w:rFonts w:ascii="Book Antiqua" w:hAnsi="Book Antiqua" w:cs="Times New Roman"/>
                <w:sz w:val="24"/>
                <w:szCs w:val="24"/>
              </w:rPr>
              <w:t>Noninvasive Treatment</w:t>
            </w:r>
          </w:p>
        </w:tc>
        <w:tc>
          <w:tcPr>
            <w:tcW w:w="1061" w:type="dxa"/>
            <w:vAlign w:val="center"/>
          </w:tcPr>
          <w:p w14:paraId="630EFF68" w14:textId="4D4EA56C"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22418</w:t>
            </w:r>
          </w:p>
        </w:tc>
        <w:tc>
          <w:tcPr>
            <w:tcW w:w="838" w:type="dxa"/>
            <w:vAlign w:val="center"/>
          </w:tcPr>
          <w:p w14:paraId="516912D8" w14:textId="1812C755"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69.1%</w:t>
            </w:r>
          </w:p>
        </w:tc>
        <w:tc>
          <w:tcPr>
            <w:tcW w:w="1001" w:type="dxa"/>
            <w:vAlign w:val="center"/>
          </w:tcPr>
          <w:p w14:paraId="4704CF0C" w14:textId="5D2CF773"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7534</w:t>
            </w:r>
          </w:p>
        </w:tc>
        <w:tc>
          <w:tcPr>
            <w:tcW w:w="838" w:type="dxa"/>
            <w:vAlign w:val="center"/>
          </w:tcPr>
          <w:p w14:paraId="1E87CC63" w14:textId="3BB489A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77.</w:t>
            </w:r>
            <w:r w:rsidR="00E0134E" w:rsidRPr="00C378F8">
              <w:rPr>
                <w:rFonts w:ascii="Book Antiqua" w:hAnsi="Book Antiqua" w:cs="Times New Roman"/>
                <w:sz w:val="24"/>
                <w:szCs w:val="24"/>
              </w:rPr>
              <w:t>5</w:t>
            </w:r>
            <w:r w:rsidRPr="00C378F8">
              <w:rPr>
                <w:rFonts w:ascii="Book Antiqua" w:hAnsi="Book Antiqua" w:cs="Times New Roman"/>
                <w:sz w:val="24"/>
                <w:szCs w:val="24"/>
              </w:rPr>
              <w:t>%</w:t>
            </w:r>
          </w:p>
        </w:tc>
        <w:tc>
          <w:tcPr>
            <w:tcW w:w="1212" w:type="dxa"/>
            <w:vAlign w:val="center"/>
          </w:tcPr>
          <w:p w14:paraId="5AB8C150" w14:textId="211DE11A"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6656</w:t>
            </w:r>
          </w:p>
        </w:tc>
        <w:tc>
          <w:tcPr>
            <w:tcW w:w="838" w:type="dxa"/>
            <w:gridSpan w:val="2"/>
            <w:vAlign w:val="center"/>
          </w:tcPr>
          <w:p w14:paraId="7CDD019C" w14:textId="58138E5C"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74.</w:t>
            </w:r>
            <w:r w:rsidR="00E0134E" w:rsidRPr="00C378F8">
              <w:rPr>
                <w:rFonts w:ascii="Book Antiqua" w:hAnsi="Book Antiqua" w:cs="Times New Roman"/>
                <w:sz w:val="24"/>
                <w:szCs w:val="24"/>
              </w:rPr>
              <w:t>1</w:t>
            </w:r>
            <w:r w:rsidRPr="00C378F8">
              <w:rPr>
                <w:rFonts w:ascii="Book Antiqua" w:hAnsi="Book Antiqua" w:cs="Times New Roman"/>
                <w:sz w:val="24"/>
                <w:szCs w:val="24"/>
              </w:rPr>
              <w:t>%</w:t>
            </w:r>
          </w:p>
        </w:tc>
        <w:tc>
          <w:tcPr>
            <w:tcW w:w="1175" w:type="dxa"/>
            <w:gridSpan w:val="2"/>
            <w:vAlign w:val="center"/>
          </w:tcPr>
          <w:p w14:paraId="4593BEEC" w14:textId="1251729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7697</w:t>
            </w:r>
          </w:p>
        </w:tc>
        <w:tc>
          <w:tcPr>
            <w:tcW w:w="236" w:type="dxa"/>
            <w:vAlign w:val="center"/>
          </w:tcPr>
          <w:p w14:paraId="50104A50" w14:textId="7E5BC49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67.</w:t>
            </w:r>
            <w:r w:rsidR="00E0134E" w:rsidRPr="00C378F8">
              <w:rPr>
                <w:rFonts w:ascii="Book Antiqua" w:hAnsi="Book Antiqua" w:cs="Times New Roman"/>
                <w:sz w:val="24"/>
                <w:szCs w:val="24"/>
              </w:rPr>
              <w:t>2</w:t>
            </w:r>
            <w:r w:rsidRPr="00C378F8">
              <w:rPr>
                <w:rFonts w:ascii="Book Antiqua" w:hAnsi="Book Antiqua" w:cs="Times New Roman"/>
                <w:sz w:val="24"/>
                <w:szCs w:val="24"/>
              </w:rPr>
              <w:t>%</w:t>
            </w:r>
          </w:p>
        </w:tc>
        <w:tc>
          <w:tcPr>
            <w:tcW w:w="1542" w:type="dxa"/>
            <w:vAlign w:val="center"/>
          </w:tcPr>
          <w:p w14:paraId="1BFFAC17" w14:textId="77777777" w:rsidR="00867B39" w:rsidRPr="00C378F8" w:rsidRDefault="00867B39" w:rsidP="00C378F8">
            <w:pPr>
              <w:pStyle w:val="NoSpacing"/>
              <w:spacing w:line="360" w:lineRule="auto"/>
              <w:jc w:val="both"/>
              <w:rPr>
                <w:rFonts w:ascii="Book Antiqua" w:hAnsi="Book Antiqua" w:cs="Times New Roman"/>
                <w:sz w:val="24"/>
                <w:szCs w:val="24"/>
              </w:rPr>
            </w:pPr>
          </w:p>
        </w:tc>
      </w:tr>
      <w:tr w:rsidR="000D185D" w:rsidRPr="00C378F8" w14:paraId="4E62C5F5" w14:textId="77777777" w:rsidTr="000D185D">
        <w:trPr>
          <w:trHeight w:val="265"/>
          <w:jc w:val="center"/>
        </w:trPr>
        <w:tc>
          <w:tcPr>
            <w:tcW w:w="2070" w:type="dxa"/>
            <w:tcBorders>
              <w:bottom w:val="single" w:sz="4" w:space="0" w:color="auto"/>
            </w:tcBorders>
          </w:tcPr>
          <w:p w14:paraId="6B6F89F0"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In Hospital Mortality</w:t>
            </w:r>
          </w:p>
        </w:tc>
        <w:tc>
          <w:tcPr>
            <w:tcW w:w="1061" w:type="dxa"/>
            <w:tcBorders>
              <w:bottom w:val="single" w:sz="4" w:space="0" w:color="auto"/>
            </w:tcBorders>
            <w:vAlign w:val="center"/>
          </w:tcPr>
          <w:p w14:paraId="310BBD71" w14:textId="59A6FEE0"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2924</w:t>
            </w:r>
          </w:p>
        </w:tc>
        <w:tc>
          <w:tcPr>
            <w:tcW w:w="838" w:type="dxa"/>
            <w:tcBorders>
              <w:bottom w:val="single" w:sz="4" w:space="0" w:color="auto"/>
            </w:tcBorders>
            <w:vAlign w:val="center"/>
          </w:tcPr>
          <w:p w14:paraId="2A6F5844" w14:textId="2375C9A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9.0%</w:t>
            </w:r>
          </w:p>
        </w:tc>
        <w:tc>
          <w:tcPr>
            <w:tcW w:w="1001" w:type="dxa"/>
            <w:tcBorders>
              <w:bottom w:val="single" w:sz="4" w:space="0" w:color="auto"/>
            </w:tcBorders>
            <w:vAlign w:val="center"/>
          </w:tcPr>
          <w:p w14:paraId="0C99F5BC" w14:textId="768CAB4B"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1120</w:t>
            </w:r>
          </w:p>
        </w:tc>
        <w:tc>
          <w:tcPr>
            <w:tcW w:w="838" w:type="dxa"/>
            <w:tcBorders>
              <w:bottom w:val="single" w:sz="4" w:space="0" w:color="auto"/>
            </w:tcBorders>
            <w:vAlign w:val="center"/>
          </w:tcPr>
          <w:p w14:paraId="0974D649" w14:textId="78C66B0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11.5%</w:t>
            </w:r>
          </w:p>
        </w:tc>
        <w:tc>
          <w:tcPr>
            <w:tcW w:w="1212" w:type="dxa"/>
            <w:tcBorders>
              <w:bottom w:val="single" w:sz="4" w:space="0" w:color="auto"/>
            </w:tcBorders>
            <w:vAlign w:val="center"/>
          </w:tcPr>
          <w:p w14:paraId="624D6FB5"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928</w:t>
            </w:r>
          </w:p>
        </w:tc>
        <w:tc>
          <w:tcPr>
            <w:tcW w:w="838" w:type="dxa"/>
            <w:gridSpan w:val="2"/>
            <w:tcBorders>
              <w:bottom w:val="single" w:sz="4" w:space="0" w:color="auto"/>
            </w:tcBorders>
            <w:vAlign w:val="center"/>
          </w:tcPr>
          <w:p w14:paraId="4FC34DA4" w14:textId="6F04D770"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10.3%</w:t>
            </w:r>
          </w:p>
        </w:tc>
        <w:tc>
          <w:tcPr>
            <w:tcW w:w="1175" w:type="dxa"/>
            <w:gridSpan w:val="2"/>
            <w:tcBorders>
              <w:bottom w:val="single" w:sz="4" w:space="0" w:color="auto"/>
            </w:tcBorders>
            <w:vAlign w:val="center"/>
          </w:tcPr>
          <w:p w14:paraId="12867315" w14:textId="0D9446DF"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1151</w:t>
            </w:r>
          </w:p>
        </w:tc>
        <w:tc>
          <w:tcPr>
            <w:tcW w:w="236" w:type="dxa"/>
            <w:tcBorders>
              <w:bottom w:val="single" w:sz="4" w:space="0" w:color="auto"/>
            </w:tcBorders>
            <w:vAlign w:val="center"/>
          </w:tcPr>
          <w:p w14:paraId="4AF9B2B0" w14:textId="1E1A0741"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10.</w:t>
            </w:r>
            <w:r w:rsidR="00E0134E" w:rsidRPr="00C378F8">
              <w:rPr>
                <w:rFonts w:ascii="Book Antiqua" w:hAnsi="Book Antiqua" w:cs="Times New Roman"/>
                <w:sz w:val="24"/>
                <w:szCs w:val="24"/>
              </w:rPr>
              <w:t>1</w:t>
            </w:r>
            <w:r w:rsidRPr="00C378F8">
              <w:rPr>
                <w:rFonts w:ascii="Book Antiqua" w:hAnsi="Book Antiqua" w:cs="Times New Roman"/>
                <w:sz w:val="24"/>
                <w:szCs w:val="24"/>
              </w:rPr>
              <w:t>%</w:t>
            </w:r>
          </w:p>
        </w:tc>
        <w:tc>
          <w:tcPr>
            <w:tcW w:w="1542" w:type="dxa"/>
            <w:tcBorders>
              <w:bottom w:val="single" w:sz="4" w:space="0" w:color="auto"/>
            </w:tcBorders>
            <w:vAlign w:val="center"/>
          </w:tcPr>
          <w:p w14:paraId="6848DD68" w14:textId="77777777" w:rsidR="00867B39" w:rsidRPr="00C378F8" w:rsidRDefault="00867B39" w:rsidP="00C378F8">
            <w:pPr>
              <w:pStyle w:val="NoSpacing"/>
              <w:spacing w:line="360" w:lineRule="auto"/>
              <w:jc w:val="both"/>
              <w:rPr>
                <w:rFonts w:ascii="Book Antiqua" w:hAnsi="Book Antiqua" w:cs="Times New Roman"/>
                <w:sz w:val="24"/>
                <w:szCs w:val="24"/>
              </w:rPr>
            </w:pPr>
            <w:r w:rsidRPr="00C378F8">
              <w:rPr>
                <w:rFonts w:ascii="Book Antiqua" w:hAnsi="Book Antiqua" w:cs="Times New Roman"/>
                <w:sz w:val="24"/>
                <w:szCs w:val="24"/>
              </w:rPr>
              <w:t>0.017</w:t>
            </w:r>
          </w:p>
        </w:tc>
      </w:tr>
    </w:tbl>
    <w:p w14:paraId="1437C067" w14:textId="77777777" w:rsidR="007D6AF6" w:rsidRPr="00C378F8" w:rsidRDefault="000D185D"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rPr>
        <w:t>TACE</w:t>
      </w:r>
      <w:r w:rsidRPr="00C378F8">
        <w:rPr>
          <w:rFonts w:ascii="Book Antiqua" w:hAnsi="Book Antiqua" w:cs="Times New Roman"/>
          <w:sz w:val="24"/>
          <w:szCs w:val="24"/>
          <w:lang w:eastAsia="zh-CN"/>
        </w:rPr>
        <w:t xml:space="preserve">: </w:t>
      </w:r>
      <w:proofErr w:type="spellStart"/>
      <w:r w:rsidRPr="00C378F8">
        <w:rPr>
          <w:rFonts w:ascii="Book Antiqua" w:hAnsi="Book Antiqua" w:cs="Times New Roman"/>
          <w:sz w:val="24"/>
          <w:szCs w:val="24"/>
        </w:rPr>
        <w:t>Transarterial</w:t>
      </w:r>
      <w:proofErr w:type="spellEnd"/>
      <w:r w:rsidRPr="00C378F8">
        <w:rPr>
          <w:rFonts w:ascii="Book Antiqua" w:hAnsi="Book Antiqua" w:cs="Times New Roman"/>
          <w:sz w:val="24"/>
          <w:szCs w:val="24"/>
        </w:rPr>
        <w:t xml:space="preserve"> chemoablation</w:t>
      </w:r>
      <w:r w:rsidR="007D6AF6" w:rsidRPr="00C378F8">
        <w:rPr>
          <w:rFonts w:ascii="Book Antiqua" w:hAnsi="Book Antiqua" w:cs="Times New Roman"/>
          <w:sz w:val="24"/>
          <w:szCs w:val="24"/>
          <w:lang w:eastAsia="zh-CN"/>
        </w:rPr>
        <w:t>; NASH: Non-alcoholic steatohepatitis.</w:t>
      </w:r>
    </w:p>
    <w:p w14:paraId="6C3DE2BD" w14:textId="77777777" w:rsidR="007D6AF6" w:rsidRPr="00C378F8" w:rsidRDefault="007D6AF6" w:rsidP="00C378F8">
      <w:pPr>
        <w:spacing w:line="360" w:lineRule="auto"/>
        <w:rPr>
          <w:rFonts w:ascii="Book Antiqua" w:hAnsi="Book Antiqua" w:cs="Times New Roman"/>
          <w:sz w:val="24"/>
          <w:szCs w:val="24"/>
          <w:lang w:eastAsia="zh-CN"/>
        </w:rPr>
      </w:pPr>
      <w:r w:rsidRPr="00C378F8">
        <w:rPr>
          <w:rFonts w:ascii="Book Antiqua" w:hAnsi="Book Antiqua" w:cs="Times New Roman"/>
          <w:sz w:val="24"/>
          <w:szCs w:val="24"/>
          <w:lang w:eastAsia="zh-CN"/>
        </w:rPr>
        <w:br w:type="page"/>
      </w:r>
    </w:p>
    <w:p w14:paraId="4A3B8540" w14:textId="44CC2EAE" w:rsidR="00867B39" w:rsidRPr="00C378F8" w:rsidRDefault="00867B39" w:rsidP="00C378F8">
      <w:pPr>
        <w:spacing w:after="0" w:line="360" w:lineRule="auto"/>
        <w:jc w:val="both"/>
        <w:rPr>
          <w:rFonts w:ascii="Book Antiqua" w:eastAsia="Times New Roman" w:hAnsi="Book Antiqua" w:cs="Times New Roman"/>
          <w:b/>
          <w:sz w:val="24"/>
          <w:szCs w:val="24"/>
        </w:rPr>
      </w:pPr>
      <w:r w:rsidRPr="00C378F8">
        <w:rPr>
          <w:rFonts w:ascii="Book Antiqua" w:eastAsia="Times New Roman" w:hAnsi="Book Antiqua" w:cs="Times New Roman"/>
          <w:b/>
          <w:color w:val="000000"/>
          <w:sz w:val="24"/>
          <w:szCs w:val="24"/>
        </w:rPr>
        <w:lastRenderedPageBreak/>
        <w:t>Table 2</w:t>
      </w:r>
      <w:r w:rsidR="007D6AF6" w:rsidRPr="00C378F8">
        <w:rPr>
          <w:rFonts w:ascii="Book Antiqua" w:hAnsi="Book Antiqua" w:cs="Times New Roman"/>
          <w:b/>
          <w:color w:val="000000"/>
          <w:sz w:val="24"/>
          <w:szCs w:val="24"/>
          <w:lang w:eastAsia="zh-CN"/>
        </w:rPr>
        <w:t xml:space="preserve"> </w:t>
      </w:r>
      <w:r w:rsidRPr="00C378F8">
        <w:rPr>
          <w:rFonts w:ascii="Book Antiqua" w:eastAsia="Times New Roman" w:hAnsi="Book Antiqua" w:cs="Times New Roman"/>
          <w:b/>
          <w:sz w:val="24"/>
          <w:szCs w:val="24"/>
        </w:rPr>
        <w:t>Multivariat</w:t>
      </w:r>
      <w:r w:rsidR="007D6AF6" w:rsidRPr="00C378F8">
        <w:rPr>
          <w:rFonts w:ascii="Book Antiqua" w:eastAsia="Times New Roman" w:hAnsi="Book Antiqua" w:cs="Times New Roman"/>
          <w:b/>
          <w:sz w:val="24"/>
          <w:szCs w:val="24"/>
        </w:rPr>
        <w:t>e logistic regressions comparing outcomes of hepatocellular carcinoma by race</w:t>
      </w:r>
    </w:p>
    <w:tbl>
      <w:tblPr>
        <w:tblStyle w:val="TableGrid"/>
        <w:tblW w:w="0" w:type="auto"/>
        <w:tblLook w:val="04A0" w:firstRow="1" w:lastRow="0" w:firstColumn="1" w:lastColumn="0" w:noHBand="0" w:noVBand="1"/>
      </w:tblPr>
      <w:tblGrid>
        <w:gridCol w:w="2628"/>
        <w:gridCol w:w="2340"/>
        <w:gridCol w:w="1260"/>
        <w:gridCol w:w="2070"/>
      </w:tblGrid>
      <w:tr w:rsidR="00867B39" w:rsidRPr="00C378F8" w14:paraId="36689FC3" w14:textId="77777777" w:rsidTr="006C1FC3">
        <w:tc>
          <w:tcPr>
            <w:tcW w:w="2628" w:type="dxa"/>
            <w:tcBorders>
              <w:top w:val="single" w:sz="4" w:space="0" w:color="auto"/>
              <w:left w:val="single" w:sz="4" w:space="0" w:color="auto"/>
              <w:bottom w:val="single" w:sz="4" w:space="0" w:color="auto"/>
              <w:right w:val="single" w:sz="4" w:space="0" w:color="auto"/>
            </w:tcBorders>
            <w:hideMark/>
          </w:tcPr>
          <w:p w14:paraId="6873D2CC" w14:textId="77777777" w:rsidR="00867B39" w:rsidRPr="00C378F8" w:rsidRDefault="00867B39" w:rsidP="00C378F8">
            <w:pPr>
              <w:tabs>
                <w:tab w:val="left" w:pos="2205"/>
              </w:tabs>
              <w:spacing w:line="360" w:lineRule="auto"/>
              <w:jc w:val="both"/>
              <w:rPr>
                <w:rFonts w:ascii="Book Antiqua" w:eastAsia="Times New Roman" w:hAnsi="Book Antiqua" w:cs="Times New Roman"/>
                <w:b/>
                <w:sz w:val="24"/>
                <w:szCs w:val="24"/>
              </w:rPr>
            </w:pPr>
            <w:r w:rsidRPr="00C378F8">
              <w:rPr>
                <w:rFonts w:ascii="Book Antiqua" w:eastAsia="Times New Roman" w:hAnsi="Book Antiqua" w:cs="Times New Roman"/>
                <w:b/>
                <w:sz w:val="24"/>
                <w:szCs w:val="24"/>
              </w:rPr>
              <w:t>Outcome</w:t>
            </w:r>
          </w:p>
        </w:tc>
        <w:tc>
          <w:tcPr>
            <w:tcW w:w="2340" w:type="dxa"/>
            <w:tcBorders>
              <w:top w:val="single" w:sz="4" w:space="0" w:color="auto"/>
              <w:left w:val="single" w:sz="4" w:space="0" w:color="auto"/>
              <w:bottom w:val="single" w:sz="4" w:space="0" w:color="auto"/>
              <w:right w:val="single" w:sz="4" w:space="0" w:color="auto"/>
            </w:tcBorders>
            <w:hideMark/>
          </w:tcPr>
          <w:p w14:paraId="3E6AC130" w14:textId="77777777" w:rsidR="00867B39" w:rsidRPr="00C378F8" w:rsidRDefault="00867B39" w:rsidP="00C378F8">
            <w:pPr>
              <w:tabs>
                <w:tab w:val="left" w:pos="2205"/>
              </w:tabs>
              <w:spacing w:line="360" w:lineRule="auto"/>
              <w:jc w:val="both"/>
              <w:rPr>
                <w:rFonts w:ascii="Book Antiqua" w:eastAsia="Times New Roman" w:hAnsi="Book Antiqua" w:cs="Times New Roman"/>
                <w:b/>
                <w:sz w:val="24"/>
                <w:szCs w:val="24"/>
              </w:rPr>
            </w:pPr>
            <w:r w:rsidRPr="00C378F8">
              <w:rPr>
                <w:rFonts w:ascii="Book Antiqua" w:eastAsia="Times New Roman" w:hAnsi="Book Antiqua" w:cs="Times New Roman"/>
                <w:b/>
                <w:sz w:val="24"/>
                <w:szCs w:val="24"/>
              </w:rPr>
              <w:t>Race</w:t>
            </w:r>
          </w:p>
        </w:tc>
        <w:tc>
          <w:tcPr>
            <w:tcW w:w="1260" w:type="dxa"/>
            <w:tcBorders>
              <w:top w:val="single" w:sz="4" w:space="0" w:color="auto"/>
              <w:left w:val="single" w:sz="4" w:space="0" w:color="auto"/>
              <w:bottom w:val="single" w:sz="4" w:space="0" w:color="auto"/>
              <w:right w:val="single" w:sz="4" w:space="0" w:color="auto"/>
            </w:tcBorders>
            <w:hideMark/>
          </w:tcPr>
          <w:p w14:paraId="2082298D" w14:textId="48331EF6" w:rsidR="00867B39" w:rsidRPr="00C378F8" w:rsidRDefault="00867B39" w:rsidP="00C378F8">
            <w:pPr>
              <w:tabs>
                <w:tab w:val="left" w:pos="2205"/>
              </w:tabs>
              <w:spacing w:line="360" w:lineRule="auto"/>
              <w:jc w:val="both"/>
              <w:rPr>
                <w:rFonts w:ascii="Book Antiqua" w:eastAsia="Times New Roman" w:hAnsi="Book Antiqua" w:cs="Times New Roman"/>
                <w:b/>
                <w:sz w:val="24"/>
                <w:szCs w:val="24"/>
              </w:rPr>
            </w:pPr>
            <w:r w:rsidRPr="00C378F8">
              <w:rPr>
                <w:rFonts w:ascii="Book Antiqua" w:eastAsia="Times New Roman" w:hAnsi="Book Antiqua" w:cs="Times New Roman"/>
                <w:b/>
                <w:sz w:val="24"/>
                <w:szCs w:val="24"/>
              </w:rPr>
              <w:t xml:space="preserve">Adjusted </w:t>
            </w:r>
            <w:r w:rsidR="00C15A00" w:rsidRPr="00C378F8">
              <w:rPr>
                <w:rFonts w:ascii="Book Antiqua" w:eastAsia="Times New Roman" w:hAnsi="Book Antiqua" w:cs="Times New Roman"/>
                <w:b/>
                <w:sz w:val="24"/>
                <w:szCs w:val="24"/>
              </w:rPr>
              <w:t>odds r</w:t>
            </w:r>
            <w:r w:rsidRPr="00C378F8">
              <w:rPr>
                <w:rFonts w:ascii="Book Antiqua" w:eastAsia="Times New Roman" w:hAnsi="Book Antiqua" w:cs="Times New Roman"/>
                <w:b/>
                <w:sz w:val="24"/>
                <w:szCs w:val="24"/>
              </w:rPr>
              <w:t>atio</w:t>
            </w:r>
          </w:p>
        </w:tc>
        <w:tc>
          <w:tcPr>
            <w:tcW w:w="2070" w:type="dxa"/>
            <w:tcBorders>
              <w:top w:val="single" w:sz="4" w:space="0" w:color="auto"/>
              <w:left w:val="single" w:sz="4" w:space="0" w:color="auto"/>
              <w:bottom w:val="single" w:sz="4" w:space="0" w:color="auto"/>
              <w:right w:val="single" w:sz="4" w:space="0" w:color="auto"/>
            </w:tcBorders>
            <w:hideMark/>
          </w:tcPr>
          <w:p w14:paraId="3C80DB44" w14:textId="5B1E21EC" w:rsidR="00867B39" w:rsidRPr="00C378F8" w:rsidRDefault="007D6AF6" w:rsidP="00C378F8">
            <w:pPr>
              <w:tabs>
                <w:tab w:val="left" w:pos="2205"/>
              </w:tabs>
              <w:spacing w:line="360" w:lineRule="auto"/>
              <w:jc w:val="both"/>
              <w:rPr>
                <w:rFonts w:ascii="Book Antiqua" w:eastAsia="Times New Roman" w:hAnsi="Book Antiqua" w:cs="Times New Roman"/>
                <w:b/>
                <w:sz w:val="24"/>
                <w:szCs w:val="24"/>
              </w:rPr>
            </w:pPr>
            <w:r w:rsidRPr="00C378F8">
              <w:rPr>
                <w:rFonts w:ascii="Book Antiqua" w:eastAsia="Times New Roman" w:hAnsi="Book Antiqua" w:cs="Times New Roman"/>
                <w:b/>
                <w:sz w:val="24"/>
                <w:szCs w:val="24"/>
              </w:rPr>
              <w:t>95%</w:t>
            </w:r>
            <w:r w:rsidRPr="00C378F8">
              <w:rPr>
                <w:rFonts w:ascii="Book Antiqua" w:eastAsia="SimSun" w:hAnsi="Book Antiqua" w:cs="Times New Roman"/>
                <w:b/>
                <w:sz w:val="24"/>
                <w:szCs w:val="24"/>
                <w:lang w:eastAsia="zh-CN"/>
              </w:rPr>
              <w:t>C</w:t>
            </w:r>
            <w:r w:rsidR="00867B39" w:rsidRPr="00C378F8">
              <w:rPr>
                <w:rFonts w:ascii="Book Antiqua" w:eastAsia="Times New Roman" w:hAnsi="Book Antiqua" w:cs="Times New Roman"/>
                <w:b/>
                <w:sz w:val="24"/>
                <w:szCs w:val="24"/>
              </w:rPr>
              <w:t>I</w:t>
            </w:r>
          </w:p>
        </w:tc>
      </w:tr>
      <w:tr w:rsidR="00867B39" w:rsidRPr="00C378F8" w14:paraId="7DA7C638" w14:textId="77777777" w:rsidTr="006C1FC3">
        <w:tc>
          <w:tcPr>
            <w:tcW w:w="2628" w:type="dxa"/>
            <w:tcBorders>
              <w:top w:val="single" w:sz="4" w:space="0" w:color="auto"/>
              <w:left w:val="single" w:sz="4" w:space="0" w:color="auto"/>
              <w:bottom w:val="single" w:sz="4" w:space="0" w:color="auto"/>
              <w:right w:val="single" w:sz="4" w:space="0" w:color="auto"/>
            </w:tcBorders>
            <w:hideMark/>
          </w:tcPr>
          <w:p w14:paraId="66C5D06F"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vertAlign w:val="superscript"/>
              </w:rPr>
            </w:pPr>
            <w:r w:rsidRPr="00C378F8">
              <w:rPr>
                <w:rFonts w:ascii="Book Antiqua" w:eastAsia="Times New Roman" w:hAnsi="Book Antiqua" w:cs="Times New Roman"/>
                <w:sz w:val="24"/>
                <w:szCs w:val="24"/>
              </w:rPr>
              <w:t>Metastatic Hepatocellular Carcinoma</w:t>
            </w:r>
            <w:r w:rsidRPr="00C378F8">
              <w:rPr>
                <w:rFonts w:ascii="Book Antiqua" w:eastAsia="Times New Roman" w:hAnsi="Book Antiqua" w:cs="Times New Roman"/>
                <w:sz w:val="24"/>
                <w:szCs w:val="24"/>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4DDA0EEF" w14:textId="00813A2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African</w:t>
            </w:r>
            <w:r w:rsidR="006C1FC3" w:rsidRPr="00C378F8">
              <w:rPr>
                <w:rFonts w:ascii="Book Antiqua" w:eastAsia="Times New Roman" w:hAnsi="Book Antiqua" w:cs="Times New Roman"/>
                <w:sz w:val="24"/>
                <w:szCs w:val="24"/>
              </w:rPr>
              <w:t>-</w:t>
            </w:r>
            <w:r w:rsidRPr="00C378F8">
              <w:rPr>
                <w:rFonts w:ascii="Book Antiqua" w:eastAsia="Times New Roman" w:hAnsi="Book Antiqua" w:cs="Times New Roman"/>
                <w:sz w:val="24"/>
                <w:szCs w:val="24"/>
              </w:rPr>
              <w:t>American</w:t>
            </w:r>
          </w:p>
          <w:p w14:paraId="417BD425"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Caucasian</w:t>
            </w:r>
          </w:p>
          <w:p w14:paraId="468669CE"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Hispanic</w:t>
            </w:r>
          </w:p>
          <w:p w14:paraId="2D95DFED" w14:textId="71B55EAD" w:rsidR="00867B39" w:rsidRPr="00C378F8" w:rsidRDefault="00425560" w:rsidP="00C378F8">
            <w:pPr>
              <w:tabs>
                <w:tab w:val="left" w:pos="2205"/>
              </w:tabs>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Other/</w:t>
            </w:r>
            <w:r w:rsidR="00867B39" w:rsidRPr="00C378F8">
              <w:rPr>
                <w:rFonts w:ascii="Book Antiqua" w:eastAsia="Times New Roman" w:hAnsi="Book Antiqua" w:cs="Times New Roman"/>
                <w:sz w:val="24"/>
                <w:szCs w:val="24"/>
              </w:rPr>
              <w:t>Unknown</w:t>
            </w:r>
          </w:p>
        </w:tc>
        <w:tc>
          <w:tcPr>
            <w:tcW w:w="1260" w:type="dxa"/>
            <w:tcBorders>
              <w:top w:val="single" w:sz="4" w:space="0" w:color="auto"/>
              <w:left w:val="single" w:sz="4" w:space="0" w:color="auto"/>
              <w:bottom w:val="single" w:sz="4" w:space="0" w:color="auto"/>
              <w:right w:val="single" w:sz="4" w:space="0" w:color="auto"/>
            </w:tcBorders>
            <w:hideMark/>
          </w:tcPr>
          <w:p w14:paraId="69BC43A3"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Reference</w:t>
            </w:r>
          </w:p>
          <w:p w14:paraId="767BBB6C"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0.82</w:t>
            </w:r>
          </w:p>
          <w:p w14:paraId="03D21E11"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0.87</w:t>
            </w:r>
          </w:p>
          <w:p w14:paraId="2ED82128"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0.84</w:t>
            </w:r>
          </w:p>
        </w:tc>
        <w:tc>
          <w:tcPr>
            <w:tcW w:w="2070" w:type="dxa"/>
            <w:tcBorders>
              <w:top w:val="single" w:sz="4" w:space="0" w:color="auto"/>
              <w:left w:val="single" w:sz="4" w:space="0" w:color="auto"/>
              <w:bottom w:val="single" w:sz="4" w:space="0" w:color="auto"/>
              <w:right w:val="single" w:sz="4" w:space="0" w:color="auto"/>
            </w:tcBorders>
          </w:tcPr>
          <w:p w14:paraId="347CD11A"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p>
          <w:p w14:paraId="336E968E"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0.71, 0.94</w:t>
            </w:r>
          </w:p>
          <w:p w14:paraId="3492A3B2"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0.73, 1.05</w:t>
            </w:r>
          </w:p>
          <w:p w14:paraId="789EC2E5"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0.70, 1.001</w:t>
            </w:r>
          </w:p>
        </w:tc>
      </w:tr>
      <w:tr w:rsidR="00867B39" w:rsidRPr="00C378F8" w14:paraId="24C2F518" w14:textId="77777777" w:rsidTr="006C1FC3">
        <w:tc>
          <w:tcPr>
            <w:tcW w:w="2628" w:type="dxa"/>
            <w:tcBorders>
              <w:top w:val="single" w:sz="4" w:space="0" w:color="auto"/>
              <w:left w:val="single" w:sz="4" w:space="0" w:color="auto"/>
              <w:bottom w:val="single" w:sz="4" w:space="0" w:color="auto"/>
              <w:right w:val="single" w:sz="4" w:space="0" w:color="auto"/>
            </w:tcBorders>
            <w:hideMark/>
          </w:tcPr>
          <w:p w14:paraId="286C5C70"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vertAlign w:val="superscript"/>
              </w:rPr>
            </w:pPr>
            <w:r w:rsidRPr="00C378F8">
              <w:rPr>
                <w:rFonts w:ascii="Book Antiqua" w:eastAsia="Times New Roman" w:hAnsi="Book Antiqua" w:cs="Times New Roman"/>
                <w:sz w:val="24"/>
                <w:szCs w:val="24"/>
              </w:rPr>
              <w:t>Liver Decompensation</w:t>
            </w:r>
            <w:r w:rsidRPr="00C378F8">
              <w:rPr>
                <w:rFonts w:ascii="Book Antiqua" w:eastAsia="Times New Roman" w:hAnsi="Book Antiqua" w:cs="Times New Roman"/>
                <w:sz w:val="24"/>
                <w:szCs w:val="24"/>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60230589" w14:textId="2A8171A5"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African</w:t>
            </w:r>
            <w:r w:rsidR="006C1FC3" w:rsidRPr="00C378F8">
              <w:rPr>
                <w:rFonts w:ascii="Book Antiqua" w:eastAsia="Times New Roman" w:hAnsi="Book Antiqua" w:cs="Times New Roman"/>
                <w:sz w:val="24"/>
                <w:szCs w:val="24"/>
              </w:rPr>
              <w:t>-</w:t>
            </w:r>
            <w:r w:rsidRPr="00C378F8">
              <w:rPr>
                <w:rFonts w:ascii="Book Antiqua" w:eastAsia="Times New Roman" w:hAnsi="Book Antiqua" w:cs="Times New Roman"/>
                <w:sz w:val="24"/>
                <w:szCs w:val="24"/>
              </w:rPr>
              <w:t>American</w:t>
            </w:r>
          </w:p>
          <w:p w14:paraId="3A98323C"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Caucasian</w:t>
            </w:r>
          </w:p>
          <w:p w14:paraId="7BCBFCFD"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Hispanic</w:t>
            </w:r>
          </w:p>
          <w:p w14:paraId="5BB563E7" w14:textId="4027A805" w:rsidR="00867B39" w:rsidRPr="00C378F8" w:rsidRDefault="00425560" w:rsidP="00C378F8">
            <w:pPr>
              <w:tabs>
                <w:tab w:val="left" w:pos="2205"/>
              </w:tabs>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Other/</w:t>
            </w:r>
            <w:r w:rsidR="00867B39" w:rsidRPr="00C378F8">
              <w:rPr>
                <w:rFonts w:ascii="Book Antiqua" w:eastAsia="Times New Roman" w:hAnsi="Book Antiqua" w:cs="Times New Roman"/>
                <w:sz w:val="24"/>
                <w:szCs w:val="24"/>
              </w:rPr>
              <w:t>Unknown</w:t>
            </w:r>
          </w:p>
        </w:tc>
        <w:tc>
          <w:tcPr>
            <w:tcW w:w="1260" w:type="dxa"/>
            <w:tcBorders>
              <w:top w:val="single" w:sz="4" w:space="0" w:color="auto"/>
              <w:left w:val="single" w:sz="4" w:space="0" w:color="auto"/>
              <w:bottom w:val="single" w:sz="4" w:space="0" w:color="auto"/>
              <w:right w:val="single" w:sz="4" w:space="0" w:color="auto"/>
            </w:tcBorders>
            <w:hideMark/>
          </w:tcPr>
          <w:p w14:paraId="58C687A2"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Reference</w:t>
            </w:r>
          </w:p>
          <w:p w14:paraId="534E2F36"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1.16</w:t>
            </w:r>
          </w:p>
          <w:p w14:paraId="797610E4"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1.28</w:t>
            </w:r>
          </w:p>
          <w:p w14:paraId="4172F8B5"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1.14</w:t>
            </w:r>
          </w:p>
        </w:tc>
        <w:tc>
          <w:tcPr>
            <w:tcW w:w="2070" w:type="dxa"/>
            <w:tcBorders>
              <w:top w:val="single" w:sz="4" w:space="0" w:color="auto"/>
              <w:left w:val="single" w:sz="4" w:space="0" w:color="auto"/>
              <w:bottom w:val="single" w:sz="4" w:space="0" w:color="auto"/>
              <w:right w:val="single" w:sz="4" w:space="0" w:color="auto"/>
            </w:tcBorders>
          </w:tcPr>
          <w:p w14:paraId="72BC1796"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p>
          <w:p w14:paraId="34E1BB8C"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1.03, 1.30</w:t>
            </w:r>
          </w:p>
          <w:p w14:paraId="52E4AC9F"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1.10, 1.51</w:t>
            </w:r>
          </w:p>
          <w:p w14:paraId="29BF2389"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0.995, 1.31</w:t>
            </w:r>
          </w:p>
        </w:tc>
      </w:tr>
      <w:tr w:rsidR="00867B39" w:rsidRPr="00C378F8" w14:paraId="57969280" w14:textId="77777777" w:rsidTr="006C1FC3">
        <w:tc>
          <w:tcPr>
            <w:tcW w:w="2628" w:type="dxa"/>
            <w:tcBorders>
              <w:top w:val="single" w:sz="4" w:space="0" w:color="auto"/>
              <w:left w:val="single" w:sz="4" w:space="0" w:color="auto"/>
              <w:bottom w:val="single" w:sz="4" w:space="0" w:color="auto"/>
              <w:right w:val="single" w:sz="4" w:space="0" w:color="auto"/>
            </w:tcBorders>
            <w:hideMark/>
          </w:tcPr>
          <w:p w14:paraId="664167A4"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vertAlign w:val="superscript"/>
              </w:rPr>
            </w:pPr>
            <w:r w:rsidRPr="00C378F8">
              <w:rPr>
                <w:rFonts w:ascii="Book Antiqua" w:eastAsia="Times New Roman" w:hAnsi="Book Antiqua" w:cs="Times New Roman"/>
                <w:sz w:val="24"/>
                <w:szCs w:val="24"/>
              </w:rPr>
              <w:t>Inpatient Mortality</w:t>
            </w:r>
            <w:r w:rsidRPr="00C378F8">
              <w:rPr>
                <w:rFonts w:ascii="Book Antiqua" w:eastAsia="Times New Roman" w:hAnsi="Book Antiqua" w:cs="Times New Roman"/>
                <w:sz w:val="24"/>
                <w:szCs w:val="24"/>
                <w:vertAlign w:val="superscript"/>
              </w:rPr>
              <w:t>3</w:t>
            </w:r>
          </w:p>
        </w:tc>
        <w:tc>
          <w:tcPr>
            <w:tcW w:w="2340" w:type="dxa"/>
            <w:tcBorders>
              <w:top w:val="single" w:sz="4" w:space="0" w:color="auto"/>
              <w:left w:val="single" w:sz="4" w:space="0" w:color="auto"/>
              <w:bottom w:val="single" w:sz="4" w:space="0" w:color="auto"/>
              <w:right w:val="single" w:sz="4" w:space="0" w:color="auto"/>
            </w:tcBorders>
            <w:hideMark/>
          </w:tcPr>
          <w:p w14:paraId="7631FB2E" w14:textId="45F7C0C6"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African</w:t>
            </w:r>
            <w:r w:rsidR="006C1FC3" w:rsidRPr="00C378F8">
              <w:rPr>
                <w:rFonts w:ascii="Book Antiqua" w:eastAsia="Times New Roman" w:hAnsi="Book Antiqua" w:cs="Times New Roman"/>
                <w:sz w:val="24"/>
                <w:szCs w:val="24"/>
              </w:rPr>
              <w:t>-</w:t>
            </w:r>
            <w:r w:rsidRPr="00C378F8">
              <w:rPr>
                <w:rFonts w:ascii="Book Antiqua" w:eastAsia="Times New Roman" w:hAnsi="Book Antiqua" w:cs="Times New Roman"/>
                <w:sz w:val="24"/>
                <w:szCs w:val="24"/>
              </w:rPr>
              <w:t>American</w:t>
            </w:r>
          </w:p>
          <w:p w14:paraId="767E1688"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Caucasian</w:t>
            </w:r>
          </w:p>
          <w:p w14:paraId="5E33654D"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Hispanic</w:t>
            </w:r>
          </w:p>
          <w:p w14:paraId="74C22B96" w14:textId="7DFF1761" w:rsidR="00867B39" w:rsidRPr="00C378F8" w:rsidRDefault="00425560" w:rsidP="00C378F8">
            <w:pPr>
              <w:tabs>
                <w:tab w:val="left" w:pos="2205"/>
              </w:tabs>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Other/</w:t>
            </w:r>
            <w:r w:rsidR="00867B39" w:rsidRPr="00C378F8">
              <w:rPr>
                <w:rFonts w:ascii="Book Antiqua" w:eastAsia="Times New Roman" w:hAnsi="Book Antiqua" w:cs="Times New Roman"/>
                <w:sz w:val="24"/>
                <w:szCs w:val="24"/>
              </w:rPr>
              <w:t>Unknown</w:t>
            </w:r>
          </w:p>
        </w:tc>
        <w:tc>
          <w:tcPr>
            <w:tcW w:w="1260" w:type="dxa"/>
            <w:tcBorders>
              <w:top w:val="single" w:sz="4" w:space="0" w:color="auto"/>
              <w:left w:val="single" w:sz="4" w:space="0" w:color="auto"/>
              <w:bottom w:val="single" w:sz="4" w:space="0" w:color="auto"/>
              <w:right w:val="single" w:sz="4" w:space="0" w:color="auto"/>
            </w:tcBorders>
            <w:hideMark/>
          </w:tcPr>
          <w:p w14:paraId="580F19EB"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Reference</w:t>
            </w:r>
          </w:p>
          <w:p w14:paraId="56623319"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0.78</w:t>
            </w:r>
          </w:p>
          <w:p w14:paraId="104F210C"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0.82</w:t>
            </w:r>
          </w:p>
          <w:p w14:paraId="46B39077"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0.86</w:t>
            </w:r>
          </w:p>
        </w:tc>
        <w:tc>
          <w:tcPr>
            <w:tcW w:w="2070" w:type="dxa"/>
            <w:tcBorders>
              <w:top w:val="single" w:sz="4" w:space="0" w:color="auto"/>
              <w:left w:val="single" w:sz="4" w:space="0" w:color="auto"/>
              <w:bottom w:val="single" w:sz="4" w:space="0" w:color="auto"/>
              <w:right w:val="single" w:sz="4" w:space="0" w:color="auto"/>
            </w:tcBorders>
          </w:tcPr>
          <w:p w14:paraId="71BA0D87"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p>
          <w:p w14:paraId="09A5EE41"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0.65, 0.93</w:t>
            </w:r>
          </w:p>
          <w:p w14:paraId="3DB1F0FB"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0.66, 1.03</w:t>
            </w:r>
          </w:p>
          <w:p w14:paraId="6E769DF4"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0.69, 1.07</w:t>
            </w:r>
          </w:p>
        </w:tc>
      </w:tr>
    </w:tbl>
    <w:p w14:paraId="1AE7AE16" w14:textId="052AE4DC" w:rsidR="002D2D14" w:rsidRPr="00C378F8" w:rsidRDefault="00867B39" w:rsidP="00C378F8">
      <w:pPr>
        <w:tabs>
          <w:tab w:val="left" w:pos="2205"/>
        </w:tabs>
        <w:spacing w:after="0" w:line="360" w:lineRule="auto"/>
        <w:jc w:val="both"/>
        <w:rPr>
          <w:rFonts w:ascii="Book Antiqua" w:hAnsi="Book Antiqua" w:cs="Times New Roman"/>
          <w:sz w:val="24"/>
          <w:szCs w:val="24"/>
          <w:lang w:eastAsia="zh-CN"/>
        </w:rPr>
      </w:pPr>
      <w:r w:rsidRPr="00C378F8">
        <w:rPr>
          <w:rFonts w:ascii="Book Antiqua" w:eastAsia="Times New Roman" w:hAnsi="Book Antiqua" w:cs="Times New Roman"/>
          <w:sz w:val="24"/>
          <w:szCs w:val="24"/>
          <w:vertAlign w:val="superscript"/>
        </w:rPr>
        <w:t>1</w:t>
      </w:r>
      <w:r w:rsidRPr="00C378F8">
        <w:rPr>
          <w:rFonts w:ascii="Book Antiqua" w:eastAsia="Times New Roman" w:hAnsi="Book Antiqua" w:cs="Times New Roman"/>
          <w:sz w:val="24"/>
          <w:szCs w:val="24"/>
        </w:rPr>
        <w:t xml:space="preserve">Model is adjusted for age, gender, race, geographic region, hepatitis C, alcohol, </w:t>
      </w:r>
      <w:r w:rsidR="007D6AF6" w:rsidRPr="00C378F8">
        <w:rPr>
          <w:rFonts w:ascii="Book Antiqua" w:hAnsi="Book Antiqua" w:cs="Times New Roman"/>
          <w:sz w:val="24"/>
          <w:szCs w:val="24"/>
          <w:lang w:eastAsia="zh-CN"/>
        </w:rPr>
        <w:t>non-alcoholic steatohepatitis</w:t>
      </w:r>
      <w:r w:rsidR="007D6AF6" w:rsidRPr="00C378F8">
        <w:rPr>
          <w:rFonts w:ascii="Book Antiqua" w:eastAsia="Times New Roman" w:hAnsi="Book Antiqua" w:cs="Times New Roman"/>
          <w:sz w:val="24"/>
          <w:szCs w:val="24"/>
        </w:rPr>
        <w:t xml:space="preserve"> </w:t>
      </w:r>
      <w:r w:rsidR="007D6AF6" w:rsidRPr="00C378F8">
        <w:rPr>
          <w:rFonts w:ascii="Book Antiqua" w:hAnsi="Book Antiqua" w:cs="Times New Roman"/>
          <w:sz w:val="24"/>
          <w:szCs w:val="24"/>
          <w:lang w:eastAsia="zh-CN"/>
        </w:rPr>
        <w:t>(</w:t>
      </w:r>
      <w:r w:rsidRPr="00C378F8">
        <w:rPr>
          <w:rFonts w:ascii="Book Antiqua" w:eastAsia="Times New Roman" w:hAnsi="Book Antiqua" w:cs="Times New Roman"/>
          <w:sz w:val="24"/>
          <w:szCs w:val="24"/>
        </w:rPr>
        <w:t>NASH</w:t>
      </w:r>
      <w:r w:rsidR="007D6AF6" w:rsidRPr="00C378F8">
        <w:rPr>
          <w:rFonts w:ascii="Book Antiqua" w:hAnsi="Book Antiqua" w:cs="Times New Roman"/>
          <w:sz w:val="24"/>
          <w:szCs w:val="24"/>
          <w:lang w:eastAsia="zh-CN"/>
        </w:rPr>
        <w:t>)</w:t>
      </w:r>
      <w:r w:rsidRPr="00C378F8">
        <w:rPr>
          <w:rFonts w:ascii="Book Antiqua" w:eastAsia="Times New Roman" w:hAnsi="Book Antiqua" w:cs="Times New Roman"/>
          <w:sz w:val="24"/>
          <w:szCs w:val="24"/>
        </w:rPr>
        <w:t xml:space="preserve">, liver decompensation features, and </w:t>
      </w:r>
      <w:proofErr w:type="spellStart"/>
      <w:r w:rsidRPr="00C378F8">
        <w:rPr>
          <w:rFonts w:ascii="Book Antiqua" w:eastAsia="Times New Roman" w:hAnsi="Book Antiqua" w:cs="Times New Roman"/>
          <w:sz w:val="24"/>
          <w:szCs w:val="24"/>
        </w:rPr>
        <w:t>Elixhauser</w:t>
      </w:r>
      <w:proofErr w:type="spellEnd"/>
      <w:r w:rsidRPr="00C378F8">
        <w:rPr>
          <w:rFonts w:ascii="Book Antiqua" w:eastAsia="Times New Roman" w:hAnsi="Book Antiqua" w:cs="Times New Roman"/>
          <w:sz w:val="24"/>
          <w:szCs w:val="24"/>
        </w:rPr>
        <w:t xml:space="preserve"> comorbidity score</w:t>
      </w:r>
      <w:r w:rsidR="007D6AF6" w:rsidRPr="00C378F8">
        <w:rPr>
          <w:rFonts w:ascii="Book Antiqua" w:hAnsi="Book Antiqua" w:cs="Times New Roman"/>
          <w:sz w:val="24"/>
          <w:szCs w:val="24"/>
          <w:lang w:eastAsia="zh-CN"/>
        </w:rPr>
        <w:t xml:space="preserve">; </w:t>
      </w:r>
      <w:r w:rsidRPr="00C378F8">
        <w:rPr>
          <w:rFonts w:ascii="Book Antiqua" w:eastAsia="Times New Roman" w:hAnsi="Book Antiqua" w:cs="Times New Roman"/>
          <w:sz w:val="24"/>
          <w:szCs w:val="24"/>
          <w:vertAlign w:val="superscript"/>
        </w:rPr>
        <w:t>2</w:t>
      </w:r>
      <w:r w:rsidRPr="00C378F8">
        <w:rPr>
          <w:rFonts w:ascii="Book Antiqua" w:eastAsia="Times New Roman" w:hAnsi="Book Antiqua" w:cs="Times New Roman"/>
          <w:sz w:val="24"/>
          <w:szCs w:val="24"/>
        </w:rPr>
        <w:t xml:space="preserve">Model is adjusted for age, gender, race, geographic region, hepatitis C, alcohol, NASH, primary biliary cirrhosis, metastasis, and </w:t>
      </w:r>
      <w:proofErr w:type="spellStart"/>
      <w:r w:rsidRPr="00C378F8">
        <w:rPr>
          <w:rFonts w:ascii="Book Antiqua" w:eastAsia="Times New Roman" w:hAnsi="Book Antiqua" w:cs="Times New Roman"/>
          <w:sz w:val="24"/>
          <w:szCs w:val="24"/>
        </w:rPr>
        <w:t>Elixhauser</w:t>
      </w:r>
      <w:proofErr w:type="spellEnd"/>
      <w:r w:rsidRPr="00C378F8">
        <w:rPr>
          <w:rFonts w:ascii="Book Antiqua" w:eastAsia="Times New Roman" w:hAnsi="Book Antiqua" w:cs="Times New Roman"/>
          <w:sz w:val="24"/>
          <w:szCs w:val="24"/>
        </w:rPr>
        <w:t xml:space="preserve"> comorbidity score</w:t>
      </w:r>
      <w:r w:rsidR="007D6AF6" w:rsidRPr="00C378F8">
        <w:rPr>
          <w:rFonts w:ascii="Book Antiqua" w:hAnsi="Book Antiqua" w:cs="Times New Roman"/>
          <w:sz w:val="24"/>
          <w:szCs w:val="24"/>
          <w:lang w:eastAsia="zh-CN"/>
        </w:rPr>
        <w:t xml:space="preserve">; </w:t>
      </w:r>
      <w:r w:rsidRPr="00C378F8">
        <w:rPr>
          <w:rFonts w:ascii="Book Antiqua" w:eastAsia="Times New Roman" w:hAnsi="Book Antiqua" w:cs="Times New Roman"/>
          <w:sz w:val="24"/>
          <w:szCs w:val="24"/>
          <w:vertAlign w:val="superscript"/>
        </w:rPr>
        <w:t>3</w:t>
      </w:r>
      <w:r w:rsidRPr="00C378F8">
        <w:rPr>
          <w:rFonts w:ascii="Book Antiqua" w:eastAsia="Times New Roman" w:hAnsi="Book Antiqua" w:cs="Times New Roman"/>
          <w:sz w:val="24"/>
          <w:szCs w:val="24"/>
        </w:rPr>
        <w:t>Model is adjusted for age, gender, race, geographic region hepatitis C, hepatitis B, alcohol, NASH, liver decompensation features, metastasis, and treatment.</w:t>
      </w:r>
    </w:p>
    <w:p w14:paraId="19EABD5F" w14:textId="77777777" w:rsidR="002D2D14" w:rsidRPr="00C378F8" w:rsidRDefault="002D2D14" w:rsidP="00C378F8">
      <w:pPr>
        <w:spacing w:line="360" w:lineRule="auto"/>
        <w:rPr>
          <w:rFonts w:ascii="Book Antiqua" w:eastAsia="Times New Roman" w:hAnsi="Book Antiqua" w:cs="Times New Roman"/>
          <w:sz w:val="24"/>
          <w:szCs w:val="24"/>
        </w:rPr>
      </w:pPr>
      <w:r w:rsidRPr="00C378F8">
        <w:rPr>
          <w:rFonts w:ascii="Book Antiqua" w:eastAsia="Times New Roman" w:hAnsi="Book Antiqua" w:cs="Times New Roman"/>
          <w:sz w:val="24"/>
          <w:szCs w:val="24"/>
        </w:rPr>
        <w:br w:type="page"/>
      </w:r>
    </w:p>
    <w:p w14:paraId="4E34421C" w14:textId="574BDCEE" w:rsidR="00867B39" w:rsidRPr="00C378F8" w:rsidRDefault="00867B39" w:rsidP="00C378F8">
      <w:pPr>
        <w:spacing w:line="360" w:lineRule="auto"/>
        <w:rPr>
          <w:rFonts w:ascii="Book Antiqua" w:eastAsia="Times New Roman" w:hAnsi="Book Antiqua" w:cs="Times New Roman"/>
          <w:sz w:val="24"/>
          <w:szCs w:val="24"/>
        </w:rPr>
      </w:pPr>
      <w:r w:rsidRPr="00C378F8">
        <w:rPr>
          <w:rFonts w:ascii="Book Antiqua" w:eastAsia="Times New Roman" w:hAnsi="Book Antiqua" w:cs="Times New Roman"/>
          <w:b/>
          <w:sz w:val="24"/>
          <w:szCs w:val="24"/>
        </w:rPr>
        <w:lastRenderedPageBreak/>
        <w:t>Table 3</w:t>
      </w:r>
      <w:r w:rsidR="007D6AF6" w:rsidRPr="00C378F8">
        <w:rPr>
          <w:rFonts w:ascii="Book Antiqua" w:hAnsi="Book Antiqua" w:cs="Times New Roman"/>
          <w:b/>
          <w:sz w:val="24"/>
          <w:szCs w:val="24"/>
          <w:lang w:eastAsia="zh-CN"/>
        </w:rPr>
        <w:t xml:space="preserve"> </w:t>
      </w:r>
      <w:r w:rsidRPr="00C378F8">
        <w:rPr>
          <w:rFonts w:ascii="Book Antiqua" w:eastAsia="Times New Roman" w:hAnsi="Book Antiqua" w:cs="Times New Roman"/>
          <w:b/>
          <w:sz w:val="24"/>
          <w:szCs w:val="24"/>
        </w:rPr>
        <w:t>Multinomia</w:t>
      </w:r>
      <w:r w:rsidR="007D6AF6" w:rsidRPr="00C378F8">
        <w:rPr>
          <w:rFonts w:ascii="Book Antiqua" w:eastAsia="Times New Roman" w:hAnsi="Book Antiqua" w:cs="Times New Roman"/>
          <w:b/>
          <w:sz w:val="24"/>
          <w:szCs w:val="24"/>
        </w:rPr>
        <w:t>l logistic regression to evaluate disparities in treatment for hepatocellular carcinoma based on pa</w:t>
      </w:r>
      <w:r w:rsidRPr="00C378F8">
        <w:rPr>
          <w:rFonts w:ascii="Book Antiqua" w:eastAsia="Times New Roman" w:hAnsi="Book Antiqua" w:cs="Times New Roman"/>
          <w:b/>
          <w:sz w:val="24"/>
          <w:szCs w:val="24"/>
        </w:rPr>
        <w:t>yer</w:t>
      </w:r>
      <w:r w:rsidRPr="00C378F8">
        <w:rPr>
          <w:rFonts w:ascii="Book Antiqua" w:eastAsia="Times New Roman" w:hAnsi="Book Antiqua" w:cs="Times New Roman"/>
          <w:b/>
          <w:sz w:val="24"/>
          <w:szCs w:val="24"/>
          <w:vertAlign w:val="superscript"/>
        </w:rPr>
        <w:t>1, 2</w:t>
      </w:r>
    </w:p>
    <w:tbl>
      <w:tblPr>
        <w:tblStyle w:val="TableGrid"/>
        <w:tblW w:w="0" w:type="auto"/>
        <w:tblLook w:val="04A0" w:firstRow="1" w:lastRow="0" w:firstColumn="1" w:lastColumn="0" w:noHBand="0" w:noVBand="1"/>
      </w:tblPr>
      <w:tblGrid>
        <w:gridCol w:w="2538"/>
        <w:gridCol w:w="2430"/>
        <w:gridCol w:w="1260"/>
        <w:gridCol w:w="2070"/>
      </w:tblGrid>
      <w:tr w:rsidR="00867B39" w:rsidRPr="00C378F8" w14:paraId="0E9E4F7D" w14:textId="77777777" w:rsidTr="00C648E4">
        <w:tc>
          <w:tcPr>
            <w:tcW w:w="2538" w:type="dxa"/>
            <w:tcBorders>
              <w:top w:val="single" w:sz="4" w:space="0" w:color="auto"/>
              <w:left w:val="single" w:sz="4" w:space="0" w:color="auto"/>
              <w:bottom w:val="single" w:sz="4" w:space="0" w:color="auto"/>
              <w:right w:val="single" w:sz="4" w:space="0" w:color="auto"/>
            </w:tcBorders>
            <w:hideMark/>
          </w:tcPr>
          <w:p w14:paraId="45D901D1" w14:textId="77777777" w:rsidR="00867B39" w:rsidRPr="00C378F8" w:rsidRDefault="00867B39" w:rsidP="00C378F8">
            <w:pPr>
              <w:tabs>
                <w:tab w:val="left" w:pos="2205"/>
              </w:tabs>
              <w:spacing w:line="360" w:lineRule="auto"/>
              <w:jc w:val="both"/>
              <w:rPr>
                <w:rFonts w:ascii="Book Antiqua" w:eastAsia="Times New Roman" w:hAnsi="Book Antiqua" w:cs="Times New Roman"/>
                <w:b/>
                <w:sz w:val="24"/>
                <w:szCs w:val="24"/>
              </w:rPr>
            </w:pPr>
            <w:r w:rsidRPr="00C378F8">
              <w:rPr>
                <w:rFonts w:ascii="Book Antiqua" w:eastAsia="Times New Roman" w:hAnsi="Book Antiqua" w:cs="Times New Roman"/>
                <w:b/>
                <w:sz w:val="24"/>
                <w:szCs w:val="24"/>
              </w:rPr>
              <w:t>Intervention</w:t>
            </w:r>
          </w:p>
        </w:tc>
        <w:tc>
          <w:tcPr>
            <w:tcW w:w="2430" w:type="dxa"/>
            <w:tcBorders>
              <w:top w:val="single" w:sz="4" w:space="0" w:color="auto"/>
              <w:left w:val="single" w:sz="4" w:space="0" w:color="auto"/>
              <w:bottom w:val="single" w:sz="4" w:space="0" w:color="auto"/>
              <w:right w:val="single" w:sz="4" w:space="0" w:color="auto"/>
            </w:tcBorders>
            <w:hideMark/>
          </w:tcPr>
          <w:p w14:paraId="31277A01" w14:textId="77777777" w:rsidR="00867B39" w:rsidRPr="00C378F8" w:rsidRDefault="00867B39" w:rsidP="00C378F8">
            <w:pPr>
              <w:tabs>
                <w:tab w:val="left" w:pos="2205"/>
              </w:tabs>
              <w:spacing w:line="360" w:lineRule="auto"/>
              <w:jc w:val="both"/>
              <w:rPr>
                <w:rFonts w:ascii="Book Antiqua" w:eastAsia="Times New Roman" w:hAnsi="Book Antiqua" w:cs="Times New Roman"/>
                <w:b/>
                <w:sz w:val="24"/>
                <w:szCs w:val="24"/>
              </w:rPr>
            </w:pPr>
            <w:r w:rsidRPr="00C378F8">
              <w:rPr>
                <w:rFonts w:ascii="Book Antiqua" w:eastAsia="Times New Roman" w:hAnsi="Book Antiqua" w:cs="Times New Roman"/>
                <w:b/>
                <w:sz w:val="24"/>
                <w:szCs w:val="24"/>
              </w:rPr>
              <w:t>Race</w:t>
            </w:r>
          </w:p>
        </w:tc>
        <w:tc>
          <w:tcPr>
            <w:tcW w:w="1260" w:type="dxa"/>
            <w:tcBorders>
              <w:top w:val="single" w:sz="4" w:space="0" w:color="auto"/>
              <w:left w:val="single" w:sz="4" w:space="0" w:color="auto"/>
              <w:bottom w:val="single" w:sz="4" w:space="0" w:color="auto"/>
              <w:right w:val="single" w:sz="4" w:space="0" w:color="auto"/>
            </w:tcBorders>
            <w:hideMark/>
          </w:tcPr>
          <w:p w14:paraId="5280525A" w14:textId="4D79B104" w:rsidR="00867B39" w:rsidRPr="00C378F8" w:rsidRDefault="00867B39" w:rsidP="00C378F8">
            <w:pPr>
              <w:tabs>
                <w:tab w:val="left" w:pos="2205"/>
              </w:tabs>
              <w:spacing w:line="360" w:lineRule="auto"/>
              <w:jc w:val="both"/>
              <w:rPr>
                <w:rFonts w:ascii="Book Antiqua" w:eastAsia="Times New Roman" w:hAnsi="Book Antiqua" w:cs="Times New Roman"/>
                <w:b/>
                <w:sz w:val="24"/>
                <w:szCs w:val="24"/>
              </w:rPr>
            </w:pPr>
            <w:r w:rsidRPr="00C378F8">
              <w:rPr>
                <w:rFonts w:ascii="Book Antiqua" w:eastAsia="Times New Roman" w:hAnsi="Book Antiqua" w:cs="Times New Roman"/>
                <w:b/>
                <w:sz w:val="24"/>
                <w:szCs w:val="24"/>
              </w:rPr>
              <w:t xml:space="preserve">Odds </w:t>
            </w:r>
            <w:r w:rsidR="00C15A00" w:rsidRPr="00C378F8">
              <w:rPr>
                <w:rFonts w:ascii="Book Antiqua" w:eastAsia="Times New Roman" w:hAnsi="Book Antiqua" w:cs="Times New Roman"/>
                <w:b/>
                <w:sz w:val="24"/>
                <w:szCs w:val="24"/>
              </w:rPr>
              <w:t>r</w:t>
            </w:r>
            <w:r w:rsidRPr="00C378F8">
              <w:rPr>
                <w:rFonts w:ascii="Book Antiqua" w:eastAsia="Times New Roman" w:hAnsi="Book Antiqua" w:cs="Times New Roman"/>
                <w:b/>
                <w:sz w:val="24"/>
                <w:szCs w:val="24"/>
              </w:rPr>
              <w:t>atio</w:t>
            </w:r>
          </w:p>
        </w:tc>
        <w:tc>
          <w:tcPr>
            <w:tcW w:w="2070" w:type="dxa"/>
            <w:tcBorders>
              <w:top w:val="single" w:sz="4" w:space="0" w:color="auto"/>
              <w:left w:val="single" w:sz="4" w:space="0" w:color="auto"/>
              <w:bottom w:val="single" w:sz="4" w:space="0" w:color="auto"/>
              <w:right w:val="single" w:sz="4" w:space="0" w:color="auto"/>
            </w:tcBorders>
            <w:hideMark/>
          </w:tcPr>
          <w:p w14:paraId="1FE4264E" w14:textId="2CACC7BC" w:rsidR="00867B39" w:rsidRPr="00C378F8" w:rsidRDefault="00867B39" w:rsidP="00C378F8">
            <w:pPr>
              <w:tabs>
                <w:tab w:val="left" w:pos="2205"/>
              </w:tabs>
              <w:spacing w:line="360" w:lineRule="auto"/>
              <w:jc w:val="both"/>
              <w:rPr>
                <w:rFonts w:ascii="Book Antiqua" w:eastAsia="Times New Roman" w:hAnsi="Book Antiqua" w:cs="Times New Roman"/>
                <w:b/>
                <w:sz w:val="24"/>
                <w:szCs w:val="24"/>
              </w:rPr>
            </w:pPr>
            <w:r w:rsidRPr="00C378F8">
              <w:rPr>
                <w:rFonts w:ascii="Book Antiqua" w:eastAsia="Times New Roman" w:hAnsi="Book Antiqua" w:cs="Times New Roman"/>
                <w:b/>
                <w:sz w:val="24"/>
                <w:szCs w:val="24"/>
              </w:rPr>
              <w:t xml:space="preserve">Confidence </w:t>
            </w:r>
            <w:r w:rsidR="00C15A00" w:rsidRPr="00C378F8">
              <w:rPr>
                <w:rFonts w:ascii="Book Antiqua" w:eastAsia="Times New Roman" w:hAnsi="Book Antiqua" w:cs="Times New Roman"/>
                <w:b/>
                <w:sz w:val="24"/>
                <w:szCs w:val="24"/>
              </w:rPr>
              <w:t>i</w:t>
            </w:r>
            <w:r w:rsidRPr="00C378F8">
              <w:rPr>
                <w:rFonts w:ascii="Book Antiqua" w:eastAsia="Times New Roman" w:hAnsi="Book Antiqua" w:cs="Times New Roman"/>
                <w:b/>
                <w:sz w:val="24"/>
                <w:szCs w:val="24"/>
              </w:rPr>
              <w:t>nterval</w:t>
            </w:r>
          </w:p>
        </w:tc>
      </w:tr>
      <w:tr w:rsidR="00867B39" w:rsidRPr="00C378F8" w14:paraId="3C912051" w14:textId="77777777" w:rsidTr="00C648E4">
        <w:tc>
          <w:tcPr>
            <w:tcW w:w="2538" w:type="dxa"/>
            <w:tcBorders>
              <w:top w:val="single" w:sz="4" w:space="0" w:color="auto"/>
              <w:left w:val="single" w:sz="4" w:space="0" w:color="auto"/>
              <w:bottom w:val="single" w:sz="4" w:space="0" w:color="auto"/>
              <w:right w:val="single" w:sz="4" w:space="0" w:color="auto"/>
            </w:tcBorders>
            <w:hideMark/>
          </w:tcPr>
          <w:p w14:paraId="6A5C1705"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Liver Transplant</w:t>
            </w:r>
          </w:p>
        </w:tc>
        <w:tc>
          <w:tcPr>
            <w:tcW w:w="2430" w:type="dxa"/>
            <w:tcBorders>
              <w:top w:val="single" w:sz="4" w:space="0" w:color="auto"/>
              <w:left w:val="single" w:sz="4" w:space="0" w:color="auto"/>
              <w:bottom w:val="single" w:sz="4" w:space="0" w:color="auto"/>
              <w:right w:val="single" w:sz="4" w:space="0" w:color="auto"/>
            </w:tcBorders>
            <w:hideMark/>
          </w:tcPr>
          <w:p w14:paraId="69EC05E3" w14:textId="6398B52F"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African</w:t>
            </w:r>
            <w:r w:rsidR="00C648E4" w:rsidRPr="00C378F8">
              <w:rPr>
                <w:rFonts w:ascii="Book Antiqua" w:eastAsia="Times New Roman" w:hAnsi="Book Antiqua" w:cs="Times New Roman"/>
                <w:sz w:val="24"/>
                <w:szCs w:val="24"/>
              </w:rPr>
              <w:t>-</w:t>
            </w:r>
            <w:r w:rsidRPr="00C378F8">
              <w:rPr>
                <w:rFonts w:ascii="Book Antiqua" w:eastAsia="Times New Roman" w:hAnsi="Book Antiqua" w:cs="Times New Roman"/>
                <w:sz w:val="24"/>
                <w:szCs w:val="24"/>
              </w:rPr>
              <w:t>American</w:t>
            </w:r>
          </w:p>
          <w:p w14:paraId="1EAAC4F6"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Caucasian</w:t>
            </w:r>
          </w:p>
          <w:p w14:paraId="1852CFA3"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Hispanic</w:t>
            </w:r>
          </w:p>
          <w:p w14:paraId="3BF45185" w14:textId="06B01EC3" w:rsidR="00867B39" w:rsidRPr="00C378F8" w:rsidRDefault="007D6AF6"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Other/</w:t>
            </w:r>
            <w:r w:rsidR="00867B39" w:rsidRPr="00C378F8">
              <w:rPr>
                <w:rFonts w:ascii="Book Antiqua" w:eastAsia="Times New Roman" w:hAnsi="Book Antiqua" w:cs="Times New Roman"/>
                <w:sz w:val="24"/>
                <w:szCs w:val="24"/>
              </w:rPr>
              <w:t>Unknown</w:t>
            </w:r>
          </w:p>
        </w:tc>
        <w:tc>
          <w:tcPr>
            <w:tcW w:w="1260" w:type="dxa"/>
            <w:tcBorders>
              <w:top w:val="single" w:sz="4" w:space="0" w:color="auto"/>
              <w:left w:val="single" w:sz="4" w:space="0" w:color="auto"/>
              <w:bottom w:val="single" w:sz="4" w:space="0" w:color="auto"/>
              <w:right w:val="single" w:sz="4" w:space="0" w:color="auto"/>
            </w:tcBorders>
            <w:hideMark/>
          </w:tcPr>
          <w:p w14:paraId="26E822BA"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Reference</w:t>
            </w:r>
          </w:p>
          <w:p w14:paraId="3288F105"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2.66</w:t>
            </w:r>
          </w:p>
          <w:p w14:paraId="4A93102D"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2.18</w:t>
            </w:r>
          </w:p>
          <w:p w14:paraId="06E07381"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2.41</w:t>
            </w:r>
          </w:p>
        </w:tc>
        <w:tc>
          <w:tcPr>
            <w:tcW w:w="2070" w:type="dxa"/>
            <w:tcBorders>
              <w:top w:val="single" w:sz="4" w:space="0" w:color="auto"/>
              <w:left w:val="single" w:sz="4" w:space="0" w:color="auto"/>
              <w:bottom w:val="single" w:sz="4" w:space="0" w:color="auto"/>
              <w:right w:val="single" w:sz="4" w:space="0" w:color="auto"/>
            </w:tcBorders>
          </w:tcPr>
          <w:p w14:paraId="6BBBD794"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p>
          <w:p w14:paraId="204A400E"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1.92, 3.68</w:t>
            </w:r>
          </w:p>
          <w:p w14:paraId="5B881327"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1.40, 3.39</w:t>
            </w:r>
          </w:p>
          <w:p w14:paraId="0E53B69B"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1.62, 3.61</w:t>
            </w:r>
          </w:p>
        </w:tc>
      </w:tr>
      <w:tr w:rsidR="00867B39" w:rsidRPr="00C378F8" w14:paraId="57AA0DCF" w14:textId="77777777" w:rsidTr="00C648E4">
        <w:tc>
          <w:tcPr>
            <w:tcW w:w="2538" w:type="dxa"/>
            <w:tcBorders>
              <w:top w:val="single" w:sz="4" w:space="0" w:color="auto"/>
              <w:left w:val="single" w:sz="4" w:space="0" w:color="auto"/>
              <w:bottom w:val="single" w:sz="4" w:space="0" w:color="auto"/>
              <w:right w:val="single" w:sz="4" w:space="0" w:color="auto"/>
            </w:tcBorders>
            <w:hideMark/>
          </w:tcPr>
          <w:p w14:paraId="26918C42"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Resection</w:t>
            </w:r>
          </w:p>
        </w:tc>
        <w:tc>
          <w:tcPr>
            <w:tcW w:w="2430" w:type="dxa"/>
            <w:tcBorders>
              <w:top w:val="single" w:sz="4" w:space="0" w:color="auto"/>
              <w:left w:val="single" w:sz="4" w:space="0" w:color="auto"/>
              <w:bottom w:val="single" w:sz="4" w:space="0" w:color="auto"/>
              <w:right w:val="single" w:sz="4" w:space="0" w:color="auto"/>
            </w:tcBorders>
            <w:hideMark/>
          </w:tcPr>
          <w:p w14:paraId="38BE88BC" w14:textId="2F09E5F0"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African</w:t>
            </w:r>
            <w:r w:rsidR="00C648E4" w:rsidRPr="00C378F8">
              <w:rPr>
                <w:rFonts w:ascii="Book Antiqua" w:eastAsia="Times New Roman" w:hAnsi="Book Antiqua" w:cs="Times New Roman"/>
                <w:sz w:val="24"/>
                <w:szCs w:val="24"/>
              </w:rPr>
              <w:t>-</w:t>
            </w:r>
            <w:r w:rsidRPr="00C378F8">
              <w:rPr>
                <w:rFonts w:ascii="Book Antiqua" w:eastAsia="Times New Roman" w:hAnsi="Book Antiqua" w:cs="Times New Roman"/>
                <w:sz w:val="24"/>
                <w:szCs w:val="24"/>
              </w:rPr>
              <w:t>American</w:t>
            </w:r>
          </w:p>
          <w:p w14:paraId="00905617"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Caucasian</w:t>
            </w:r>
          </w:p>
          <w:p w14:paraId="3C434FE7"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Hispanic</w:t>
            </w:r>
          </w:p>
          <w:p w14:paraId="7D5D1673" w14:textId="0C116F39" w:rsidR="00867B39" w:rsidRPr="00C378F8" w:rsidRDefault="00425560" w:rsidP="00C378F8">
            <w:pPr>
              <w:tabs>
                <w:tab w:val="left" w:pos="2205"/>
              </w:tabs>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Other/</w:t>
            </w:r>
            <w:r w:rsidR="00867B39" w:rsidRPr="00C378F8">
              <w:rPr>
                <w:rFonts w:ascii="Book Antiqua" w:eastAsia="Times New Roman" w:hAnsi="Book Antiqua" w:cs="Times New Roman"/>
                <w:sz w:val="24"/>
                <w:szCs w:val="24"/>
              </w:rPr>
              <w:t>Unknown</w:t>
            </w:r>
          </w:p>
        </w:tc>
        <w:tc>
          <w:tcPr>
            <w:tcW w:w="1260" w:type="dxa"/>
            <w:tcBorders>
              <w:top w:val="single" w:sz="4" w:space="0" w:color="auto"/>
              <w:left w:val="single" w:sz="4" w:space="0" w:color="auto"/>
              <w:bottom w:val="single" w:sz="4" w:space="0" w:color="auto"/>
              <w:right w:val="single" w:sz="4" w:space="0" w:color="auto"/>
            </w:tcBorders>
            <w:hideMark/>
          </w:tcPr>
          <w:p w14:paraId="773334A8"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Reference</w:t>
            </w:r>
          </w:p>
          <w:p w14:paraId="02780D0B"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1.82</w:t>
            </w:r>
          </w:p>
          <w:p w14:paraId="529903C9"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1.24</w:t>
            </w:r>
          </w:p>
          <w:p w14:paraId="533316FA"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1.79</w:t>
            </w:r>
          </w:p>
        </w:tc>
        <w:tc>
          <w:tcPr>
            <w:tcW w:w="2070" w:type="dxa"/>
            <w:tcBorders>
              <w:top w:val="single" w:sz="4" w:space="0" w:color="auto"/>
              <w:left w:val="single" w:sz="4" w:space="0" w:color="auto"/>
              <w:bottom w:val="single" w:sz="4" w:space="0" w:color="auto"/>
              <w:right w:val="single" w:sz="4" w:space="0" w:color="auto"/>
            </w:tcBorders>
          </w:tcPr>
          <w:p w14:paraId="6A05674F"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p>
          <w:p w14:paraId="6C593084"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1.48, 2.23</w:t>
            </w:r>
          </w:p>
          <w:p w14:paraId="34A72A98"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0.94, 1.64</w:t>
            </w:r>
          </w:p>
          <w:p w14:paraId="0C19DFC4"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1.39, 2.32</w:t>
            </w:r>
          </w:p>
        </w:tc>
      </w:tr>
      <w:tr w:rsidR="00867B39" w:rsidRPr="00C378F8" w14:paraId="2F93EFBD" w14:textId="77777777" w:rsidTr="00C648E4">
        <w:tc>
          <w:tcPr>
            <w:tcW w:w="2538" w:type="dxa"/>
            <w:tcBorders>
              <w:top w:val="single" w:sz="4" w:space="0" w:color="auto"/>
              <w:left w:val="single" w:sz="4" w:space="0" w:color="auto"/>
              <w:bottom w:val="single" w:sz="4" w:space="0" w:color="auto"/>
              <w:right w:val="single" w:sz="4" w:space="0" w:color="auto"/>
            </w:tcBorders>
            <w:hideMark/>
          </w:tcPr>
          <w:p w14:paraId="31E0B377"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Ablation</w:t>
            </w:r>
          </w:p>
        </w:tc>
        <w:tc>
          <w:tcPr>
            <w:tcW w:w="2430" w:type="dxa"/>
            <w:tcBorders>
              <w:top w:val="single" w:sz="4" w:space="0" w:color="auto"/>
              <w:left w:val="single" w:sz="4" w:space="0" w:color="auto"/>
              <w:bottom w:val="single" w:sz="4" w:space="0" w:color="auto"/>
              <w:right w:val="single" w:sz="4" w:space="0" w:color="auto"/>
            </w:tcBorders>
            <w:hideMark/>
          </w:tcPr>
          <w:p w14:paraId="145199F9" w14:textId="4FE837C5"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African</w:t>
            </w:r>
            <w:r w:rsidR="00C648E4" w:rsidRPr="00C378F8">
              <w:rPr>
                <w:rFonts w:ascii="Book Antiqua" w:eastAsia="Times New Roman" w:hAnsi="Book Antiqua" w:cs="Times New Roman"/>
                <w:sz w:val="24"/>
                <w:szCs w:val="24"/>
              </w:rPr>
              <w:t>-</w:t>
            </w:r>
            <w:r w:rsidRPr="00C378F8">
              <w:rPr>
                <w:rFonts w:ascii="Book Antiqua" w:eastAsia="Times New Roman" w:hAnsi="Book Antiqua" w:cs="Times New Roman"/>
                <w:sz w:val="24"/>
                <w:szCs w:val="24"/>
              </w:rPr>
              <w:t>American</w:t>
            </w:r>
          </w:p>
          <w:p w14:paraId="198CB2B6"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Caucasian</w:t>
            </w:r>
          </w:p>
          <w:p w14:paraId="45B0AE02"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Hispanic</w:t>
            </w:r>
          </w:p>
          <w:p w14:paraId="26105DEB" w14:textId="4129FAB0" w:rsidR="00867B39" w:rsidRPr="00C378F8" w:rsidRDefault="00425560" w:rsidP="00C378F8">
            <w:pPr>
              <w:tabs>
                <w:tab w:val="left" w:pos="2205"/>
              </w:tabs>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Other/</w:t>
            </w:r>
            <w:r w:rsidR="00867B39" w:rsidRPr="00C378F8">
              <w:rPr>
                <w:rFonts w:ascii="Book Antiqua" w:eastAsia="Times New Roman" w:hAnsi="Book Antiqua" w:cs="Times New Roman"/>
                <w:sz w:val="24"/>
                <w:szCs w:val="24"/>
              </w:rPr>
              <w:t>Unknown</w:t>
            </w:r>
          </w:p>
        </w:tc>
        <w:tc>
          <w:tcPr>
            <w:tcW w:w="1260" w:type="dxa"/>
            <w:tcBorders>
              <w:top w:val="single" w:sz="4" w:space="0" w:color="auto"/>
              <w:left w:val="single" w:sz="4" w:space="0" w:color="auto"/>
              <w:bottom w:val="single" w:sz="4" w:space="0" w:color="auto"/>
              <w:right w:val="single" w:sz="4" w:space="0" w:color="auto"/>
            </w:tcBorders>
            <w:hideMark/>
          </w:tcPr>
          <w:p w14:paraId="5CEFB605"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Reference</w:t>
            </w:r>
          </w:p>
          <w:p w14:paraId="7326B9C0"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1.77</w:t>
            </w:r>
          </w:p>
          <w:p w14:paraId="2FB0F615"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1.46</w:t>
            </w:r>
          </w:p>
          <w:p w14:paraId="32DD5CDF"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2.03</w:t>
            </w:r>
          </w:p>
        </w:tc>
        <w:tc>
          <w:tcPr>
            <w:tcW w:w="2070" w:type="dxa"/>
            <w:tcBorders>
              <w:top w:val="single" w:sz="4" w:space="0" w:color="auto"/>
              <w:left w:val="single" w:sz="4" w:space="0" w:color="auto"/>
              <w:bottom w:val="single" w:sz="4" w:space="0" w:color="auto"/>
              <w:right w:val="single" w:sz="4" w:space="0" w:color="auto"/>
            </w:tcBorders>
          </w:tcPr>
          <w:p w14:paraId="7140974C"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p>
          <w:p w14:paraId="55F938F7"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1.36, 2.30</w:t>
            </w:r>
          </w:p>
          <w:p w14:paraId="550B4D65"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1.05, 2.03</w:t>
            </w:r>
          </w:p>
          <w:p w14:paraId="2DA50A96"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1.47, 2.80</w:t>
            </w:r>
          </w:p>
        </w:tc>
      </w:tr>
      <w:tr w:rsidR="00867B39" w:rsidRPr="00C378F8" w14:paraId="6C411993" w14:textId="77777777" w:rsidTr="00C648E4">
        <w:tc>
          <w:tcPr>
            <w:tcW w:w="2538" w:type="dxa"/>
            <w:tcBorders>
              <w:top w:val="single" w:sz="4" w:space="0" w:color="auto"/>
              <w:left w:val="single" w:sz="4" w:space="0" w:color="auto"/>
              <w:bottom w:val="single" w:sz="4" w:space="0" w:color="auto"/>
              <w:right w:val="single" w:sz="4" w:space="0" w:color="auto"/>
            </w:tcBorders>
            <w:hideMark/>
          </w:tcPr>
          <w:p w14:paraId="5960F7EE"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TACE</w:t>
            </w:r>
          </w:p>
        </w:tc>
        <w:tc>
          <w:tcPr>
            <w:tcW w:w="2430" w:type="dxa"/>
            <w:tcBorders>
              <w:top w:val="single" w:sz="4" w:space="0" w:color="auto"/>
              <w:left w:val="single" w:sz="4" w:space="0" w:color="auto"/>
              <w:bottom w:val="single" w:sz="4" w:space="0" w:color="auto"/>
              <w:right w:val="single" w:sz="4" w:space="0" w:color="auto"/>
            </w:tcBorders>
            <w:hideMark/>
          </w:tcPr>
          <w:p w14:paraId="7814503B" w14:textId="7BAE4C42"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African</w:t>
            </w:r>
            <w:r w:rsidR="00C648E4" w:rsidRPr="00C378F8">
              <w:rPr>
                <w:rFonts w:ascii="Book Antiqua" w:eastAsia="Times New Roman" w:hAnsi="Book Antiqua" w:cs="Times New Roman"/>
                <w:sz w:val="24"/>
                <w:szCs w:val="24"/>
              </w:rPr>
              <w:t>-</w:t>
            </w:r>
            <w:r w:rsidRPr="00C378F8">
              <w:rPr>
                <w:rFonts w:ascii="Book Antiqua" w:eastAsia="Times New Roman" w:hAnsi="Book Antiqua" w:cs="Times New Roman"/>
                <w:sz w:val="24"/>
                <w:szCs w:val="24"/>
              </w:rPr>
              <w:t>American</w:t>
            </w:r>
          </w:p>
          <w:p w14:paraId="3E56E16B"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Caucasian</w:t>
            </w:r>
          </w:p>
          <w:p w14:paraId="2612949F"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Hispanic</w:t>
            </w:r>
          </w:p>
          <w:p w14:paraId="31DC6DEE" w14:textId="78C0BEF4" w:rsidR="00867B39" w:rsidRPr="00C378F8" w:rsidRDefault="00425560" w:rsidP="00C378F8">
            <w:pPr>
              <w:tabs>
                <w:tab w:val="left" w:pos="2205"/>
              </w:tabs>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Other/</w:t>
            </w:r>
            <w:r w:rsidR="00867B39" w:rsidRPr="00C378F8">
              <w:rPr>
                <w:rFonts w:ascii="Book Antiqua" w:eastAsia="Times New Roman" w:hAnsi="Book Antiqua" w:cs="Times New Roman"/>
                <w:sz w:val="24"/>
                <w:szCs w:val="24"/>
              </w:rPr>
              <w:t>Unknown</w:t>
            </w:r>
          </w:p>
        </w:tc>
        <w:tc>
          <w:tcPr>
            <w:tcW w:w="1260" w:type="dxa"/>
            <w:tcBorders>
              <w:top w:val="single" w:sz="4" w:space="0" w:color="auto"/>
              <w:left w:val="single" w:sz="4" w:space="0" w:color="auto"/>
              <w:bottom w:val="single" w:sz="4" w:space="0" w:color="auto"/>
              <w:right w:val="single" w:sz="4" w:space="0" w:color="auto"/>
            </w:tcBorders>
            <w:hideMark/>
          </w:tcPr>
          <w:p w14:paraId="707218F4"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Reference</w:t>
            </w:r>
          </w:p>
          <w:p w14:paraId="64342C25"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1.15</w:t>
            </w:r>
          </w:p>
          <w:p w14:paraId="408E69AC"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1.29</w:t>
            </w:r>
          </w:p>
          <w:p w14:paraId="3278CA58"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1.19</w:t>
            </w:r>
          </w:p>
        </w:tc>
        <w:tc>
          <w:tcPr>
            <w:tcW w:w="2070" w:type="dxa"/>
            <w:tcBorders>
              <w:top w:val="single" w:sz="4" w:space="0" w:color="auto"/>
              <w:left w:val="single" w:sz="4" w:space="0" w:color="auto"/>
              <w:bottom w:val="single" w:sz="4" w:space="0" w:color="auto"/>
              <w:right w:val="single" w:sz="4" w:space="0" w:color="auto"/>
            </w:tcBorders>
          </w:tcPr>
          <w:p w14:paraId="5EF76A28"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p>
          <w:p w14:paraId="54B078B7"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0.93, 1.41</w:t>
            </w:r>
          </w:p>
          <w:p w14:paraId="1113EBCF"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0.97, 1.72</w:t>
            </w:r>
          </w:p>
          <w:p w14:paraId="444A2A2F" w14:textId="77777777" w:rsidR="00867B39" w:rsidRPr="00C378F8" w:rsidRDefault="00867B39" w:rsidP="00C378F8">
            <w:pPr>
              <w:tabs>
                <w:tab w:val="left" w:pos="2205"/>
              </w:tabs>
              <w:spacing w:line="360" w:lineRule="auto"/>
              <w:jc w:val="both"/>
              <w:rPr>
                <w:rFonts w:ascii="Book Antiqua" w:eastAsia="Times New Roman" w:hAnsi="Book Antiqua" w:cs="Times New Roman"/>
                <w:sz w:val="24"/>
                <w:szCs w:val="24"/>
              </w:rPr>
            </w:pPr>
            <w:r w:rsidRPr="00C378F8">
              <w:rPr>
                <w:rFonts w:ascii="Book Antiqua" w:eastAsia="Times New Roman" w:hAnsi="Book Antiqua" w:cs="Times New Roman"/>
                <w:sz w:val="24"/>
                <w:szCs w:val="24"/>
              </w:rPr>
              <w:t>0.90, 1.58</w:t>
            </w:r>
          </w:p>
        </w:tc>
      </w:tr>
    </w:tbl>
    <w:p w14:paraId="5C573C10" w14:textId="03F455F1" w:rsidR="00867B39" w:rsidRPr="00C378F8" w:rsidRDefault="00867B39" w:rsidP="00C378F8">
      <w:pPr>
        <w:spacing w:after="0" w:line="360" w:lineRule="auto"/>
        <w:jc w:val="both"/>
        <w:rPr>
          <w:rFonts w:ascii="Book Antiqua" w:hAnsi="Book Antiqua" w:cs="Times New Roman"/>
          <w:sz w:val="24"/>
          <w:szCs w:val="24"/>
          <w:lang w:eastAsia="zh-CN"/>
        </w:rPr>
      </w:pPr>
      <w:r w:rsidRPr="00C378F8">
        <w:rPr>
          <w:rFonts w:ascii="Book Antiqua" w:hAnsi="Book Antiqua" w:cs="Times New Roman"/>
          <w:sz w:val="24"/>
          <w:szCs w:val="24"/>
          <w:vertAlign w:val="superscript"/>
        </w:rPr>
        <w:t>1</w:t>
      </w:r>
      <w:r w:rsidRPr="00C378F8">
        <w:rPr>
          <w:rFonts w:ascii="Book Antiqua" w:hAnsi="Book Antiqua" w:cs="Times New Roman"/>
          <w:sz w:val="24"/>
          <w:szCs w:val="24"/>
        </w:rPr>
        <w:t>Noninvasive treatment is treated as the reference category</w:t>
      </w:r>
      <w:r w:rsidR="007D6AF6" w:rsidRPr="00C378F8">
        <w:rPr>
          <w:rFonts w:ascii="Book Antiqua" w:hAnsi="Book Antiqua" w:cs="Times New Roman"/>
          <w:sz w:val="24"/>
          <w:szCs w:val="24"/>
          <w:lang w:eastAsia="zh-CN"/>
        </w:rPr>
        <w:t xml:space="preserve">; </w:t>
      </w:r>
      <w:r w:rsidRPr="00C378F8">
        <w:rPr>
          <w:rFonts w:ascii="Book Antiqua" w:hAnsi="Book Antiqua" w:cs="Times New Roman"/>
          <w:sz w:val="24"/>
          <w:szCs w:val="24"/>
          <w:vertAlign w:val="superscript"/>
        </w:rPr>
        <w:t>2</w:t>
      </w:r>
      <w:r w:rsidRPr="00C378F8">
        <w:rPr>
          <w:rFonts w:ascii="Book Antiqua" w:hAnsi="Book Antiqua" w:cs="Times New Roman"/>
          <w:sz w:val="24"/>
          <w:szCs w:val="24"/>
        </w:rPr>
        <w:t xml:space="preserve">Model adjusts for age, gender, race, geographic region, hepatitis C, hepatitis B, alcohol, </w:t>
      </w:r>
      <w:r w:rsidR="007D6AF6" w:rsidRPr="00C378F8">
        <w:rPr>
          <w:rFonts w:ascii="Book Antiqua" w:hAnsi="Book Antiqua" w:cs="Times New Roman"/>
          <w:sz w:val="24"/>
          <w:szCs w:val="24"/>
          <w:lang w:eastAsia="zh-CN"/>
        </w:rPr>
        <w:t>non-alcoholic steatohepatitis</w:t>
      </w:r>
      <w:r w:rsidR="007D6AF6" w:rsidRPr="00C378F8">
        <w:rPr>
          <w:rFonts w:ascii="Book Antiqua" w:hAnsi="Book Antiqua" w:cs="Times New Roman"/>
          <w:sz w:val="24"/>
          <w:szCs w:val="24"/>
        </w:rPr>
        <w:t>,</w:t>
      </w:r>
      <w:r w:rsidRPr="00C378F8">
        <w:rPr>
          <w:rFonts w:ascii="Book Antiqua" w:hAnsi="Book Antiqua" w:cs="Times New Roman"/>
          <w:sz w:val="24"/>
          <w:szCs w:val="24"/>
        </w:rPr>
        <w:t xml:space="preserve"> liver decompensation features, and </w:t>
      </w:r>
      <w:proofErr w:type="spellStart"/>
      <w:r w:rsidRPr="00C378F8">
        <w:rPr>
          <w:rFonts w:ascii="Book Antiqua" w:hAnsi="Book Antiqua" w:cs="Times New Roman"/>
          <w:sz w:val="24"/>
          <w:szCs w:val="24"/>
        </w:rPr>
        <w:t>Elixhauser</w:t>
      </w:r>
      <w:proofErr w:type="spellEnd"/>
      <w:r w:rsidRPr="00C378F8">
        <w:rPr>
          <w:rFonts w:ascii="Book Antiqua" w:hAnsi="Book Antiqua" w:cs="Times New Roman"/>
          <w:sz w:val="24"/>
          <w:szCs w:val="24"/>
        </w:rPr>
        <w:t xml:space="preserve"> comorbidity score</w:t>
      </w:r>
      <w:r w:rsidR="007D6AF6" w:rsidRPr="00C378F8">
        <w:rPr>
          <w:rFonts w:ascii="Book Antiqua" w:hAnsi="Book Antiqua" w:cs="Times New Roman"/>
          <w:sz w:val="24"/>
          <w:szCs w:val="24"/>
          <w:lang w:eastAsia="zh-CN"/>
        </w:rPr>
        <w:t xml:space="preserve">. </w:t>
      </w:r>
      <w:r w:rsidR="007D6AF6" w:rsidRPr="00C378F8">
        <w:rPr>
          <w:rFonts w:ascii="Book Antiqua" w:hAnsi="Book Antiqua" w:cs="Times New Roman"/>
          <w:sz w:val="24"/>
          <w:szCs w:val="24"/>
        </w:rPr>
        <w:t>TACE</w:t>
      </w:r>
      <w:r w:rsidR="007D6AF6" w:rsidRPr="00C378F8">
        <w:rPr>
          <w:rFonts w:ascii="Book Antiqua" w:hAnsi="Book Antiqua" w:cs="Times New Roman"/>
          <w:sz w:val="24"/>
          <w:szCs w:val="24"/>
          <w:lang w:eastAsia="zh-CN"/>
        </w:rPr>
        <w:t xml:space="preserve">: </w:t>
      </w:r>
      <w:proofErr w:type="spellStart"/>
      <w:r w:rsidR="007D6AF6" w:rsidRPr="00C378F8">
        <w:rPr>
          <w:rFonts w:ascii="Book Antiqua" w:hAnsi="Book Antiqua" w:cs="Times New Roman"/>
          <w:sz w:val="24"/>
          <w:szCs w:val="24"/>
        </w:rPr>
        <w:t>Transarterial</w:t>
      </w:r>
      <w:proofErr w:type="spellEnd"/>
      <w:r w:rsidR="007D6AF6" w:rsidRPr="00C378F8">
        <w:rPr>
          <w:rFonts w:ascii="Book Antiqua" w:hAnsi="Book Antiqua" w:cs="Times New Roman"/>
          <w:sz w:val="24"/>
          <w:szCs w:val="24"/>
        </w:rPr>
        <w:t xml:space="preserve"> chemoablation</w:t>
      </w:r>
      <w:r w:rsidR="007D6AF6" w:rsidRPr="00C378F8">
        <w:rPr>
          <w:rFonts w:ascii="Book Antiqua" w:hAnsi="Book Antiqua" w:cs="Times New Roman"/>
          <w:sz w:val="24"/>
          <w:szCs w:val="24"/>
          <w:lang w:eastAsia="zh-CN"/>
        </w:rPr>
        <w:t>.</w:t>
      </w:r>
    </w:p>
    <w:p w14:paraId="78EA3FE7" w14:textId="77777777" w:rsidR="00867B39" w:rsidRPr="00C378F8" w:rsidRDefault="00867B39" w:rsidP="00C378F8">
      <w:pPr>
        <w:spacing w:after="0" w:line="360" w:lineRule="auto"/>
        <w:jc w:val="both"/>
        <w:rPr>
          <w:rFonts w:ascii="Book Antiqua" w:hAnsi="Book Antiqua" w:cs="Times New Roman"/>
          <w:sz w:val="24"/>
          <w:szCs w:val="24"/>
        </w:rPr>
      </w:pPr>
    </w:p>
    <w:p w14:paraId="163A133A" w14:textId="77777777" w:rsidR="00867B39" w:rsidRPr="00C378F8" w:rsidRDefault="00867B39" w:rsidP="00C378F8">
      <w:pPr>
        <w:spacing w:after="0" w:line="360" w:lineRule="auto"/>
        <w:jc w:val="both"/>
        <w:rPr>
          <w:rFonts w:ascii="Book Antiqua" w:hAnsi="Book Antiqua" w:cs="Times New Roman"/>
          <w:sz w:val="24"/>
          <w:szCs w:val="24"/>
        </w:rPr>
      </w:pPr>
    </w:p>
    <w:sectPr w:rsidR="00867B39" w:rsidRPr="00C378F8" w:rsidSect="007940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D48E" w14:textId="77777777" w:rsidR="0008333F" w:rsidRDefault="0008333F" w:rsidP="006B0F7D">
      <w:pPr>
        <w:spacing w:after="0"/>
      </w:pPr>
      <w:r>
        <w:separator/>
      </w:r>
    </w:p>
  </w:endnote>
  <w:endnote w:type="continuationSeparator" w:id="0">
    <w:p w14:paraId="7E7A6567" w14:textId="77777777" w:rsidR="0008333F" w:rsidRDefault="0008333F" w:rsidP="006B0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LT Std 55 Roman">
    <w:altName w:val="Frutiger LT Std 55 Roman"/>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D9EA" w14:textId="77777777" w:rsidR="0008333F" w:rsidRDefault="0008333F" w:rsidP="006B0F7D">
      <w:pPr>
        <w:spacing w:after="0"/>
      </w:pPr>
      <w:r>
        <w:separator/>
      </w:r>
    </w:p>
  </w:footnote>
  <w:footnote w:type="continuationSeparator" w:id="0">
    <w:p w14:paraId="4A6F15A4" w14:textId="77777777" w:rsidR="0008333F" w:rsidRDefault="0008333F" w:rsidP="006B0F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4B07"/>
    <w:multiLevelType w:val="hybridMultilevel"/>
    <w:tmpl w:val="D71E4BC4"/>
    <w:lvl w:ilvl="0" w:tplc="CEAC3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13A8C"/>
    <w:multiLevelType w:val="hybridMultilevel"/>
    <w:tmpl w:val="F480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E747B"/>
    <w:multiLevelType w:val="multilevel"/>
    <w:tmpl w:val="EA0ED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EC"/>
    <w:rsid w:val="00004EE0"/>
    <w:rsid w:val="000163AD"/>
    <w:rsid w:val="00016C80"/>
    <w:rsid w:val="00031226"/>
    <w:rsid w:val="00042FCC"/>
    <w:rsid w:val="00052272"/>
    <w:rsid w:val="00057725"/>
    <w:rsid w:val="00066774"/>
    <w:rsid w:val="00066AB3"/>
    <w:rsid w:val="000732C5"/>
    <w:rsid w:val="000816AC"/>
    <w:rsid w:val="0008333F"/>
    <w:rsid w:val="00095E86"/>
    <w:rsid w:val="000A3E7B"/>
    <w:rsid w:val="000A5CB1"/>
    <w:rsid w:val="000A5DC5"/>
    <w:rsid w:val="000C0712"/>
    <w:rsid w:val="000D185D"/>
    <w:rsid w:val="000E0B41"/>
    <w:rsid w:val="000E1DA7"/>
    <w:rsid w:val="000F1AA2"/>
    <w:rsid w:val="000F2570"/>
    <w:rsid w:val="000F37E1"/>
    <w:rsid w:val="000F7661"/>
    <w:rsid w:val="00105561"/>
    <w:rsid w:val="00106E87"/>
    <w:rsid w:val="00107B5C"/>
    <w:rsid w:val="00113875"/>
    <w:rsid w:val="00116C6E"/>
    <w:rsid w:val="00122462"/>
    <w:rsid w:val="001354D4"/>
    <w:rsid w:val="00137AC3"/>
    <w:rsid w:val="00152CED"/>
    <w:rsid w:val="0015337E"/>
    <w:rsid w:val="00154183"/>
    <w:rsid w:val="0015498F"/>
    <w:rsid w:val="00154BEF"/>
    <w:rsid w:val="001605A0"/>
    <w:rsid w:val="0019193A"/>
    <w:rsid w:val="001953D7"/>
    <w:rsid w:val="001960AD"/>
    <w:rsid w:val="001A5D53"/>
    <w:rsid w:val="001A7AE7"/>
    <w:rsid w:val="001B5577"/>
    <w:rsid w:val="001C1D14"/>
    <w:rsid w:val="001D5891"/>
    <w:rsid w:val="001D6C70"/>
    <w:rsid w:val="001D6CE6"/>
    <w:rsid w:val="001E4B1A"/>
    <w:rsid w:val="001F637B"/>
    <w:rsid w:val="00210371"/>
    <w:rsid w:val="00212922"/>
    <w:rsid w:val="00213368"/>
    <w:rsid w:val="00214940"/>
    <w:rsid w:val="00216B05"/>
    <w:rsid w:val="00221352"/>
    <w:rsid w:val="00241626"/>
    <w:rsid w:val="002474A4"/>
    <w:rsid w:val="0025056F"/>
    <w:rsid w:val="00251E59"/>
    <w:rsid w:val="0027004C"/>
    <w:rsid w:val="002865F2"/>
    <w:rsid w:val="00286E38"/>
    <w:rsid w:val="00290D70"/>
    <w:rsid w:val="00296AAA"/>
    <w:rsid w:val="002A1359"/>
    <w:rsid w:val="002A4245"/>
    <w:rsid w:val="002B0BED"/>
    <w:rsid w:val="002B14D2"/>
    <w:rsid w:val="002B2178"/>
    <w:rsid w:val="002C2B9D"/>
    <w:rsid w:val="002C2FC9"/>
    <w:rsid w:val="002C3E6B"/>
    <w:rsid w:val="002C4E06"/>
    <w:rsid w:val="002C7866"/>
    <w:rsid w:val="002D0F9F"/>
    <w:rsid w:val="002D2392"/>
    <w:rsid w:val="002D2D14"/>
    <w:rsid w:val="002D3A43"/>
    <w:rsid w:val="002E4669"/>
    <w:rsid w:val="00302DE5"/>
    <w:rsid w:val="0030774B"/>
    <w:rsid w:val="003165A9"/>
    <w:rsid w:val="00337928"/>
    <w:rsid w:val="0034515B"/>
    <w:rsid w:val="0035047D"/>
    <w:rsid w:val="0035195B"/>
    <w:rsid w:val="00364295"/>
    <w:rsid w:val="0037113A"/>
    <w:rsid w:val="0037142D"/>
    <w:rsid w:val="003830C5"/>
    <w:rsid w:val="0038669A"/>
    <w:rsid w:val="003B6DC6"/>
    <w:rsid w:val="003C3158"/>
    <w:rsid w:val="003C4810"/>
    <w:rsid w:val="003C6FEC"/>
    <w:rsid w:val="003D033F"/>
    <w:rsid w:val="003D0F47"/>
    <w:rsid w:val="003D4C30"/>
    <w:rsid w:val="003D6D84"/>
    <w:rsid w:val="003E30B4"/>
    <w:rsid w:val="003E321A"/>
    <w:rsid w:val="003E418C"/>
    <w:rsid w:val="003F58E2"/>
    <w:rsid w:val="00405232"/>
    <w:rsid w:val="00406F7F"/>
    <w:rsid w:val="00425560"/>
    <w:rsid w:val="004255F2"/>
    <w:rsid w:val="00432553"/>
    <w:rsid w:val="00442293"/>
    <w:rsid w:val="00447115"/>
    <w:rsid w:val="00461A18"/>
    <w:rsid w:val="00464A18"/>
    <w:rsid w:val="00467852"/>
    <w:rsid w:val="00473817"/>
    <w:rsid w:val="00480510"/>
    <w:rsid w:val="004807F7"/>
    <w:rsid w:val="00484425"/>
    <w:rsid w:val="00485BD9"/>
    <w:rsid w:val="00486D39"/>
    <w:rsid w:val="00487564"/>
    <w:rsid w:val="00487FA3"/>
    <w:rsid w:val="0049222C"/>
    <w:rsid w:val="00492AA6"/>
    <w:rsid w:val="00495D94"/>
    <w:rsid w:val="004A4C04"/>
    <w:rsid w:val="004B05EE"/>
    <w:rsid w:val="004B5005"/>
    <w:rsid w:val="004B5FC2"/>
    <w:rsid w:val="004B6E0C"/>
    <w:rsid w:val="004C707F"/>
    <w:rsid w:val="004D779C"/>
    <w:rsid w:val="004E2E0E"/>
    <w:rsid w:val="004E427A"/>
    <w:rsid w:val="004E44F9"/>
    <w:rsid w:val="004E6619"/>
    <w:rsid w:val="004E7EC4"/>
    <w:rsid w:val="004F4389"/>
    <w:rsid w:val="004F5478"/>
    <w:rsid w:val="004F5E4C"/>
    <w:rsid w:val="00501CD5"/>
    <w:rsid w:val="00501F98"/>
    <w:rsid w:val="0052515C"/>
    <w:rsid w:val="00530679"/>
    <w:rsid w:val="00531F10"/>
    <w:rsid w:val="005323EC"/>
    <w:rsid w:val="005413C3"/>
    <w:rsid w:val="00546414"/>
    <w:rsid w:val="0056531E"/>
    <w:rsid w:val="005817BA"/>
    <w:rsid w:val="00586BE5"/>
    <w:rsid w:val="0059000B"/>
    <w:rsid w:val="005A49B3"/>
    <w:rsid w:val="005B3B39"/>
    <w:rsid w:val="005B69BB"/>
    <w:rsid w:val="005C2879"/>
    <w:rsid w:val="005D16EE"/>
    <w:rsid w:val="005D3A8D"/>
    <w:rsid w:val="005D3B50"/>
    <w:rsid w:val="005E1CEC"/>
    <w:rsid w:val="005E5877"/>
    <w:rsid w:val="005F1A31"/>
    <w:rsid w:val="005F71D8"/>
    <w:rsid w:val="00625DF6"/>
    <w:rsid w:val="00642F5A"/>
    <w:rsid w:val="00643C07"/>
    <w:rsid w:val="00645B3A"/>
    <w:rsid w:val="00655983"/>
    <w:rsid w:val="00664173"/>
    <w:rsid w:val="0066748B"/>
    <w:rsid w:val="0067105A"/>
    <w:rsid w:val="00684CC4"/>
    <w:rsid w:val="00687458"/>
    <w:rsid w:val="00696B83"/>
    <w:rsid w:val="006A6C71"/>
    <w:rsid w:val="006B0F7D"/>
    <w:rsid w:val="006B188C"/>
    <w:rsid w:val="006B7923"/>
    <w:rsid w:val="006C16AE"/>
    <w:rsid w:val="006C1FC3"/>
    <w:rsid w:val="006C4B52"/>
    <w:rsid w:val="00704C36"/>
    <w:rsid w:val="00706285"/>
    <w:rsid w:val="00710B2C"/>
    <w:rsid w:val="00735307"/>
    <w:rsid w:val="00743177"/>
    <w:rsid w:val="00743EB4"/>
    <w:rsid w:val="007465BC"/>
    <w:rsid w:val="00753C28"/>
    <w:rsid w:val="00756B5E"/>
    <w:rsid w:val="00761575"/>
    <w:rsid w:val="00761EAE"/>
    <w:rsid w:val="0076471A"/>
    <w:rsid w:val="0076680E"/>
    <w:rsid w:val="00766A88"/>
    <w:rsid w:val="00775D9D"/>
    <w:rsid w:val="0079293F"/>
    <w:rsid w:val="007940D4"/>
    <w:rsid w:val="007973AC"/>
    <w:rsid w:val="007A0911"/>
    <w:rsid w:val="007A0BEF"/>
    <w:rsid w:val="007B2053"/>
    <w:rsid w:val="007B2359"/>
    <w:rsid w:val="007B6374"/>
    <w:rsid w:val="007C37C5"/>
    <w:rsid w:val="007C689B"/>
    <w:rsid w:val="007D19D9"/>
    <w:rsid w:val="007D6AF6"/>
    <w:rsid w:val="007E4135"/>
    <w:rsid w:val="00803EC9"/>
    <w:rsid w:val="00805DCF"/>
    <w:rsid w:val="008064F0"/>
    <w:rsid w:val="00814C43"/>
    <w:rsid w:val="0082107F"/>
    <w:rsid w:val="0082738F"/>
    <w:rsid w:val="00833A87"/>
    <w:rsid w:val="008377AE"/>
    <w:rsid w:val="008516B7"/>
    <w:rsid w:val="0085274B"/>
    <w:rsid w:val="00865F0B"/>
    <w:rsid w:val="00867B39"/>
    <w:rsid w:val="0087045A"/>
    <w:rsid w:val="00872AFD"/>
    <w:rsid w:val="0088128A"/>
    <w:rsid w:val="008900EF"/>
    <w:rsid w:val="008957BF"/>
    <w:rsid w:val="008A11C8"/>
    <w:rsid w:val="008A6951"/>
    <w:rsid w:val="008A7F49"/>
    <w:rsid w:val="008B3B31"/>
    <w:rsid w:val="008C3738"/>
    <w:rsid w:val="008D2925"/>
    <w:rsid w:val="008E0268"/>
    <w:rsid w:val="008E3353"/>
    <w:rsid w:val="008E6084"/>
    <w:rsid w:val="008F41A8"/>
    <w:rsid w:val="008F754C"/>
    <w:rsid w:val="00902533"/>
    <w:rsid w:val="00903EC3"/>
    <w:rsid w:val="0090619A"/>
    <w:rsid w:val="00913D7C"/>
    <w:rsid w:val="00914326"/>
    <w:rsid w:val="00916CAB"/>
    <w:rsid w:val="00920FBA"/>
    <w:rsid w:val="009221D3"/>
    <w:rsid w:val="00922E9D"/>
    <w:rsid w:val="0093070F"/>
    <w:rsid w:val="00931604"/>
    <w:rsid w:val="00944D29"/>
    <w:rsid w:val="00946061"/>
    <w:rsid w:val="0096342A"/>
    <w:rsid w:val="00965101"/>
    <w:rsid w:val="00966D1C"/>
    <w:rsid w:val="009713BB"/>
    <w:rsid w:val="009752F5"/>
    <w:rsid w:val="0098683E"/>
    <w:rsid w:val="00987D8F"/>
    <w:rsid w:val="00992F16"/>
    <w:rsid w:val="00993651"/>
    <w:rsid w:val="009B1B54"/>
    <w:rsid w:val="009B6EB1"/>
    <w:rsid w:val="009C2600"/>
    <w:rsid w:val="009E0FAA"/>
    <w:rsid w:val="009E1377"/>
    <w:rsid w:val="009F2D70"/>
    <w:rsid w:val="009F483D"/>
    <w:rsid w:val="009F6520"/>
    <w:rsid w:val="00A05E76"/>
    <w:rsid w:val="00A16E75"/>
    <w:rsid w:val="00A238C7"/>
    <w:rsid w:val="00A24954"/>
    <w:rsid w:val="00A26982"/>
    <w:rsid w:val="00A4153C"/>
    <w:rsid w:val="00A4766C"/>
    <w:rsid w:val="00A54ED1"/>
    <w:rsid w:val="00A57FA5"/>
    <w:rsid w:val="00A61FE5"/>
    <w:rsid w:val="00A64418"/>
    <w:rsid w:val="00A6519A"/>
    <w:rsid w:val="00A66000"/>
    <w:rsid w:val="00A66168"/>
    <w:rsid w:val="00A81C6D"/>
    <w:rsid w:val="00A92A01"/>
    <w:rsid w:val="00A94095"/>
    <w:rsid w:val="00A9573C"/>
    <w:rsid w:val="00A964B9"/>
    <w:rsid w:val="00AA3190"/>
    <w:rsid w:val="00AD0152"/>
    <w:rsid w:val="00AE3A5F"/>
    <w:rsid w:val="00AE4DE1"/>
    <w:rsid w:val="00AE6D6E"/>
    <w:rsid w:val="00AF1E0C"/>
    <w:rsid w:val="00AF278A"/>
    <w:rsid w:val="00AF65FA"/>
    <w:rsid w:val="00AF743D"/>
    <w:rsid w:val="00B03EA7"/>
    <w:rsid w:val="00B047D9"/>
    <w:rsid w:val="00B04B07"/>
    <w:rsid w:val="00B07BCA"/>
    <w:rsid w:val="00B27DA9"/>
    <w:rsid w:val="00B43732"/>
    <w:rsid w:val="00B457E8"/>
    <w:rsid w:val="00B50F5D"/>
    <w:rsid w:val="00B564D1"/>
    <w:rsid w:val="00B647F8"/>
    <w:rsid w:val="00B70945"/>
    <w:rsid w:val="00B77202"/>
    <w:rsid w:val="00B87CEE"/>
    <w:rsid w:val="00B90BB7"/>
    <w:rsid w:val="00BA6139"/>
    <w:rsid w:val="00BC0221"/>
    <w:rsid w:val="00BC58CF"/>
    <w:rsid w:val="00BC79A0"/>
    <w:rsid w:val="00BD0FFC"/>
    <w:rsid w:val="00BD177B"/>
    <w:rsid w:val="00BE78FF"/>
    <w:rsid w:val="00BF292F"/>
    <w:rsid w:val="00BF2AE9"/>
    <w:rsid w:val="00BF3AFE"/>
    <w:rsid w:val="00C13E77"/>
    <w:rsid w:val="00C15A00"/>
    <w:rsid w:val="00C22B22"/>
    <w:rsid w:val="00C378F8"/>
    <w:rsid w:val="00C42C88"/>
    <w:rsid w:val="00C501E1"/>
    <w:rsid w:val="00C648E4"/>
    <w:rsid w:val="00C64E42"/>
    <w:rsid w:val="00C67BB0"/>
    <w:rsid w:val="00C7082B"/>
    <w:rsid w:val="00C7190F"/>
    <w:rsid w:val="00C7425E"/>
    <w:rsid w:val="00C749C0"/>
    <w:rsid w:val="00C84B7F"/>
    <w:rsid w:val="00C91D01"/>
    <w:rsid w:val="00C95693"/>
    <w:rsid w:val="00CA357E"/>
    <w:rsid w:val="00CA4C28"/>
    <w:rsid w:val="00CC1840"/>
    <w:rsid w:val="00CC2C04"/>
    <w:rsid w:val="00CC3AA5"/>
    <w:rsid w:val="00CC3AB0"/>
    <w:rsid w:val="00CC4BD4"/>
    <w:rsid w:val="00CC5ED2"/>
    <w:rsid w:val="00CD096C"/>
    <w:rsid w:val="00CD13B9"/>
    <w:rsid w:val="00CD60A7"/>
    <w:rsid w:val="00CF0815"/>
    <w:rsid w:val="00D0221C"/>
    <w:rsid w:val="00D150B6"/>
    <w:rsid w:val="00D22DF4"/>
    <w:rsid w:val="00D25524"/>
    <w:rsid w:val="00D338B3"/>
    <w:rsid w:val="00D47E65"/>
    <w:rsid w:val="00D54840"/>
    <w:rsid w:val="00D61376"/>
    <w:rsid w:val="00D6491D"/>
    <w:rsid w:val="00D8778C"/>
    <w:rsid w:val="00D93E80"/>
    <w:rsid w:val="00D9519E"/>
    <w:rsid w:val="00D96284"/>
    <w:rsid w:val="00DA16FC"/>
    <w:rsid w:val="00DA251F"/>
    <w:rsid w:val="00DA45BF"/>
    <w:rsid w:val="00DA64CD"/>
    <w:rsid w:val="00DC258C"/>
    <w:rsid w:val="00DC79C6"/>
    <w:rsid w:val="00DD30DE"/>
    <w:rsid w:val="00DE5945"/>
    <w:rsid w:val="00DE6B65"/>
    <w:rsid w:val="00DF048F"/>
    <w:rsid w:val="00E0134E"/>
    <w:rsid w:val="00E0257A"/>
    <w:rsid w:val="00E110D0"/>
    <w:rsid w:val="00E217D4"/>
    <w:rsid w:val="00E26FD1"/>
    <w:rsid w:val="00E3513D"/>
    <w:rsid w:val="00E37D63"/>
    <w:rsid w:val="00E433D4"/>
    <w:rsid w:val="00E52728"/>
    <w:rsid w:val="00E557A2"/>
    <w:rsid w:val="00E660A9"/>
    <w:rsid w:val="00E71E23"/>
    <w:rsid w:val="00E7234F"/>
    <w:rsid w:val="00E731A0"/>
    <w:rsid w:val="00E73826"/>
    <w:rsid w:val="00E928E0"/>
    <w:rsid w:val="00EA02E1"/>
    <w:rsid w:val="00EA46C9"/>
    <w:rsid w:val="00EA6923"/>
    <w:rsid w:val="00EB45D5"/>
    <w:rsid w:val="00EC1700"/>
    <w:rsid w:val="00ED224A"/>
    <w:rsid w:val="00EE1645"/>
    <w:rsid w:val="00EE2508"/>
    <w:rsid w:val="00EE3112"/>
    <w:rsid w:val="00EE597F"/>
    <w:rsid w:val="00EF1324"/>
    <w:rsid w:val="00EF1BD4"/>
    <w:rsid w:val="00EF42A0"/>
    <w:rsid w:val="00EF5490"/>
    <w:rsid w:val="00EF7B24"/>
    <w:rsid w:val="00F07853"/>
    <w:rsid w:val="00F15E7A"/>
    <w:rsid w:val="00F27A49"/>
    <w:rsid w:val="00F43E91"/>
    <w:rsid w:val="00F53477"/>
    <w:rsid w:val="00F55B0F"/>
    <w:rsid w:val="00F76427"/>
    <w:rsid w:val="00F816C8"/>
    <w:rsid w:val="00F83698"/>
    <w:rsid w:val="00F838B1"/>
    <w:rsid w:val="00F879A0"/>
    <w:rsid w:val="00F90DAE"/>
    <w:rsid w:val="00F9415D"/>
    <w:rsid w:val="00F94BFC"/>
    <w:rsid w:val="00F96D09"/>
    <w:rsid w:val="00FB11C5"/>
    <w:rsid w:val="00FB1A85"/>
    <w:rsid w:val="00FB42FA"/>
    <w:rsid w:val="00FB567F"/>
    <w:rsid w:val="00FB6290"/>
    <w:rsid w:val="00FC248A"/>
    <w:rsid w:val="00FC3AAF"/>
    <w:rsid w:val="00FC6165"/>
    <w:rsid w:val="00FC7FBC"/>
    <w:rsid w:val="00FD561C"/>
    <w:rsid w:val="00FE69E8"/>
    <w:rsid w:val="00FF1483"/>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62BE7"/>
  <w15:docId w15:val="{85698107-A4D8-724C-B913-992D926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F838B1"/>
    <w:rPr>
      <w:rFonts w:cs="Frutiger LT Std 55 Roman"/>
      <w:color w:val="000000"/>
      <w:sz w:val="19"/>
      <w:szCs w:val="19"/>
    </w:rPr>
  </w:style>
  <w:style w:type="character" w:customStyle="1" w:styleId="copypaste2">
    <w:name w:val="copypaste2"/>
    <w:basedOn w:val="DefaultParagraphFont"/>
    <w:rsid w:val="0085274B"/>
  </w:style>
  <w:style w:type="character" w:styleId="Hyperlink">
    <w:name w:val="Hyperlink"/>
    <w:basedOn w:val="DefaultParagraphFont"/>
    <w:uiPriority w:val="99"/>
    <w:unhideWhenUsed/>
    <w:rsid w:val="000A5DC5"/>
    <w:rPr>
      <w:strike w:val="0"/>
      <w:dstrike w:val="0"/>
      <w:color w:val="555555"/>
      <w:u w:val="none"/>
      <w:effect w:val="none"/>
    </w:rPr>
  </w:style>
  <w:style w:type="paragraph" w:styleId="NoSpacing">
    <w:name w:val="No Spacing"/>
    <w:uiPriority w:val="1"/>
    <w:qFormat/>
    <w:rsid w:val="00364295"/>
    <w:pPr>
      <w:spacing w:after="0"/>
    </w:pPr>
  </w:style>
  <w:style w:type="paragraph" w:customStyle="1" w:styleId="Normal1">
    <w:name w:val="Normal1"/>
    <w:basedOn w:val="Normal"/>
    <w:rsid w:val="007B6374"/>
    <w:rPr>
      <w:rFonts w:ascii="Calibri" w:eastAsia="Times New Roman" w:hAnsi="Calibri" w:cs="Times New Roman"/>
    </w:rPr>
  </w:style>
  <w:style w:type="character" w:customStyle="1" w:styleId="normalchar1">
    <w:name w:val="normal__char1"/>
    <w:basedOn w:val="DefaultParagraphFont"/>
    <w:rsid w:val="007B6374"/>
    <w:rPr>
      <w:rFonts w:ascii="Calibri" w:hAnsi="Calibri" w:hint="default"/>
      <w:sz w:val="22"/>
      <w:szCs w:val="22"/>
    </w:rPr>
  </w:style>
  <w:style w:type="character" w:styleId="HTMLCite">
    <w:name w:val="HTML Cite"/>
    <w:basedOn w:val="DefaultParagraphFont"/>
    <w:uiPriority w:val="99"/>
    <w:semiHidden/>
    <w:unhideWhenUsed/>
    <w:rsid w:val="003F58E2"/>
    <w:rPr>
      <w:i/>
      <w:iCs/>
    </w:rPr>
  </w:style>
  <w:style w:type="character" w:customStyle="1" w:styleId="highwire-cite-authors2">
    <w:name w:val="highwire-cite-authors2"/>
    <w:basedOn w:val="DefaultParagraphFont"/>
    <w:rsid w:val="003F58E2"/>
    <w:rPr>
      <w:color w:val="4F4F4F"/>
      <w:sz w:val="24"/>
      <w:szCs w:val="24"/>
      <w:bdr w:val="none" w:sz="0" w:space="0" w:color="auto" w:frame="1"/>
      <w:vertAlign w:val="baseline"/>
    </w:rPr>
  </w:style>
  <w:style w:type="character" w:customStyle="1" w:styleId="nlm-surname">
    <w:name w:val="nlm-surname"/>
    <w:basedOn w:val="DefaultParagraphFont"/>
    <w:rsid w:val="003F58E2"/>
    <w:rPr>
      <w:sz w:val="24"/>
      <w:szCs w:val="24"/>
      <w:bdr w:val="none" w:sz="0" w:space="0" w:color="auto" w:frame="1"/>
      <w:vertAlign w:val="baseline"/>
    </w:rPr>
  </w:style>
  <w:style w:type="character" w:customStyle="1" w:styleId="highwire-cite-year">
    <w:name w:val="highwire-cite-year"/>
    <w:basedOn w:val="DefaultParagraphFont"/>
    <w:rsid w:val="003F58E2"/>
    <w:rPr>
      <w:sz w:val="24"/>
      <w:szCs w:val="24"/>
      <w:bdr w:val="none" w:sz="0" w:space="0" w:color="auto" w:frame="1"/>
      <w:vertAlign w:val="baseline"/>
    </w:rPr>
  </w:style>
  <w:style w:type="character" w:customStyle="1" w:styleId="highwire-cite-title6">
    <w:name w:val="highwire-cite-title6"/>
    <w:basedOn w:val="DefaultParagraphFont"/>
    <w:rsid w:val="003F58E2"/>
    <w:rPr>
      <w:sz w:val="24"/>
      <w:szCs w:val="24"/>
      <w:bdr w:val="none" w:sz="0" w:space="0" w:color="auto" w:frame="1"/>
      <w:vertAlign w:val="baseline"/>
    </w:rPr>
  </w:style>
  <w:style w:type="character" w:customStyle="1" w:styleId="highwire-cite-journal2">
    <w:name w:val="highwire-cite-journal2"/>
    <w:basedOn w:val="DefaultParagraphFont"/>
    <w:rsid w:val="003F58E2"/>
    <w:rPr>
      <w:sz w:val="24"/>
      <w:szCs w:val="24"/>
      <w:bdr w:val="none" w:sz="0" w:space="0" w:color="auto" w:frame="1"/>
      <w:vertAlign w:val="baseline"/>
    </w:rPr>
  </w:style>
  <w:style w:type="character" w:customStyle="1" w:styleId="highwire-cite-volume-issue">
    <w:name w:val="highwire-cite-volume-issue"/>
    <w:basedOn w:val="DefaultParagraphFont"/>
    <w:rsid w:val="003F58E2"/>
    <w:rPr>
      <w:sz w:val="24"/>
      <w:szCs w:val="24"/>
      <w:bdr w:val="none" w:sz="0" w:space="0" w:color="auto" w:frame="1"/>
      <w:vertAlign w:val="baseline"/>
    </w:rPr>
  </w:style>
  <w:style w:type="character" w:customStyle="1" w:styleId="highwire-cite-pages">
    <w:name w:val="highwire-cite-pages"/>
    <w:basedOn w:val="DefaultParagraphFont"/>
    <w:rsid w:val="003F58E2"/>
    <w:rPr>
      <w:sz w:val="24"/>
      <w:szCs w:val="24"/>
      <w:bdr w:val="none" w:sz="0" w:space="0" w:color="auto" w:frame="1"/>
      <w:vertAlign w:val="baseline"/>
    </w:rPr>
  </w:style>
  <w:style w:type="character" w:customStyle="1" w:styleId="highwire-cite-doi">
    <w:name w:val="highwire-cite-doi"/>
    <w:basedOn w:val="DefaultParagraphFont"/>
    <w:rsid w:val="003F58E2"/>
    <w:rPr>
      <w:sz w:val="24"/>
      <w:szCs w:val="24"/>
      <w:bdr w:val="none" w:sz="0" w:space="0" w:color="auto" w:frame="1"/>
      <w:vertAlign w:val="baseline"/>
    </w:rPr>
  </w:style>
  <w:style w:type="character" w:customStyle="1" w:styleId="cit-source">
    <w:name w:val="cit-source"/>
    <w:basedOn w:val="DefaultParagraphFont"/>
    <w:rsid w:val="003F58E2"/>
    <w:rPr>
      <w:sz w:val="24"/>
      <w:szCs w:val="24"/>
      <w:bdr w:val="none" w:sz="0" w:space="0" w:color="auto" w:frame="1"/>
      <w:vertAlign w:val="baseline"/>
    </w:rPr>
  </w:style>
  <w:style w:type="character" w:customStyle="1" w:styleId="cit-pub-date">
    <w:name w:val="cit-pub-date"/>
    <w:basedOn w:val="DefaultParagraphFont"/>
    <w:rsid w:val="003F58E2"/>
    <w:rPr>
      <w:sz w:val="24"/>
      <w:szCs w:val="24"/>
      <w:bdr w:val="none" w:sz="0" w:space="0" w:color="auto" w:frame="1"/>
      <w:vertAlign w:val="baseline"/>
    </w:rPr>
  </w:style>
  <w:style w:type="character" w:customStyle="1" w:styleId="cit-vol3">
    <w:name w:val="cit-vol3"/>
    <w:basedOn w:val="DefaultParagraphFont"/>
    <w:rsid w:val="003F58E2"/>
    <w:rPr>
      <w:sz w:val="24"/>
      <w:szCs w:val="24"/>
      <w:bdr w:val="none" w:sz="0" w:space="0" w:color="auto" w:frame="1"/>
      <w:vertAlign w:val="baseline"/>
    </w:rPr>
  </w:style>
  <w:style w:type="character" w:customStyle="1" w:styleId="cit-fpage">
    <w:name w:val="cit-fpage"/>
    <w:basedOn w:val="DefaultParagraphFont"/>
    <w:rsid w:val="003F58E2"/>
    <w:rPr>
      <w:sz w:val="24"/>
      <w:szCs w:val="24"/>
      <w:bdr w:val="none" w:sz="0" w:space="0" w:color="auto" w:frame="1"/>
      <w:vertAlign w:val="baseline"/>
    </w:rPr>
  </w:style>
  <w:style w:type="character" w:customStyle="1" w:styleId="lookup-resultcontent2">
    <w:name w:val="lookup-result__content2"/>
    <w:basedOn w:val="DefaultParagraphFont"/>
    <w:rsid w:val="0015337E"/>
  </w:style>
  <w:style w:type="character" w:customStyle="1" w:styleId="citationtext">
    <w:name w:val="citation_text"/>
    <w:basedOn w:val="DefaultParagraphFont"/>
    <w:rsid w:val="00FC3AAF"/>
  </w:style>
  <w:style w:type="character" w:styleId="CommentReference">
    <w:name w:val="annotation reference"/>
    <w:basedOn w:val="DefaultParagraphFont"/>
    <w:uiPriority w:val="99"/>
    <w:semiHidden/>
    <w:unhideWhenUsed/>
    <w:rsid w:val="00487FA3"/>
    <w:rPr>
      <w:sz w:val="16"/>
      <w:szCs w:val="16"/>
    </w:rPr>
  </w:style>
  <w:style w:type="paragraph" w:styleId="CommentText">
    <w:name w:val="annotation text"/>
    <w:basedOn w:val="Normal"/>
    <w:link w:val="CommentTextChar"/>
    <w:uiPriority w:val="99"/>
    <w:unhideWhenUsed/>
    <w:rsid w:val="00487FA3"/>
    <w:rPr>
      <w:sz w:val="20"/>
      <w:szCs w:val="20"/>
    </w:rPr>
  </w:style>
  <w:style w:type="character" w:customStyle="1" w:styleId="CommentTextChar">
    <w:name w:val="Comment Text Char"/>
    <w:basedOn w:val="DefaultParagraphFont"/>
    <w:link w:val="CommentText"/>
    <w:rsid w:val="00487FA3"/>
    <w:rPr>
      <w:sz w:val="20"/>
      <w:szCs w:val="20"/>
    </w:rPr>
  </w:style>
  <w:style w:type="paragraph" w:styleId="CommentSubject">
    <w:name w:val="annotation subject"/>
    <w:basedOn w:val="CommentText"/>
    <w:next w:val="CommentText"/>
    <w:link w:val="CommentSubjectChar"/>
    <w:uiPriority w:val="99"/>
    <w:semiHidden/>
    <w:unhideWhenUsed/>
    <w:rsid w:val="00487FA3"/>
    <w:rPr>
      <w:b/>
      <w:bCs/>
    </w:rPr>
  </w:style>
  <w:style w:type="character" w:customStyle="1" w:styleId="CommentSubjectChar">
    <w:name w:val="Comment Subject Char"/>
    <w:basedOn w:val="CommentTextChar"/>
    <w:link w:val="CommentSubject"/>
    <w:uiPriority w:val="99"/>
    <w:semiHidden/>
    <w:rsid w:val="00487FA3"/>
    <w:rPr>
      <w:b/>
      <w:bCs/>
      <w:sz w:val="20"/>
      <w:szCs w:val="20"/>
    </w:rPr>
  </w:style>
  <w:style w:type="paragraph" w:styleId="BalloonText">
    <w:name w:val="Balloon Text"/>
    <w:basedOn w:val="Normal"/>
    <w:link w:val="BalloonTextChar"/>
    <w:uiPriority w:val="99"/>
    <w:semiHidden/>
    <w:unhideWhenUsed/>
    <w:rsid w:val="00487F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A3"/>
    <w:rPr>
      <w:rFonts w:ascii="Segoe UI" w:hAnsi="Segoe UI" w:cs="Segoe UI"/>
      <w:sz w:val="18"/>
      <w:szCs w:val="18"/>
    </w:rPr>
  </w:style>
  <w:style w:type="character" w:customStyle="1" w:styleId="author">
    <w:name w:val="author"/>
    <w:basedOn w:val="DefaultParagraphFont"/>
    <w:rsid w:val="00865F0B"/>
  </w:style>
  <w:style w:type="character" w:customStyle="1" w:styleId="pubyear">
    <w:name w:val="pubyear"/>
    <w:basedOn w:val="DefaultParagraphFont"/>
    <w:rsid w:val="00865F0B"/>
  </w:style>
  <w:style w:type="character" w:customStyle="1" w:styleId="articletitle">
    <w:name w:val="articletitle"/>
    <w:basedOn w:val="DefaultParagraphFont"/>
    <w:rsid w:val="00865F0B"/>
  </w:style>
  <w:style w:type="character" w:customStyle="1" w:styleId="journaltitle">
    <w:name w:val="journaltitle"/>
    <w:basedOn w:val="DefaultParagraphFont"/>
    <w:rsid w:val="00865F0B"/>
  </w:style>
  <w:style w:type="character" w:customStyle="1" w:styleId="vol">
    <w:name w:val="vol"/>
    <w:basedOn w:val="DefaultParagraphFont"/>
    <w:rsid w:val="00865F0B"/>
  </w:style>
  <w:style w:type="character" w:customStyle="1" w:styleId="pagefirst">
    <w:name w:val="pagefirst"/>
    <w:basedOn w:val="DefaultParagraphFont"/>
    <w:rsid w:val="00865F0B"/>
  </w:style>
  <w:style w:type="character" w:customStyle="1" w:styleId="pagelast">
    <w:name w:val="pagelast"/>
    <w:basedOn w:val="DefaultParagraphFont"/>
    <w:rsid w:val="00865F0B"/>
  </w:style>
  <w:style w:type="character" w:styleId="Emphasis">
    <w:name w:val="Emphasis"/>
    <w:basedOn w:val="DefaultParagraphFont"/>
    <w:uiPriority w:val="20"/>
    <w:qFormat/>
    <w:rsid w:val="00B43732"/>
    <w:rPr>
      <w:i/>
      <w:iCs/>
    </w:rPr>
  </w:style>
  <w:style w:type="table" w:styleId="TableGrid">
    <w:name w:val="Table Grid"/>
    <w:basedOn w:val="TableNormal"/>
    <w:uiPriority w:val="59"/>
    <w:rsid w:val="00833A87"/>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DefaultParagraphFont"/>
    <w:rsid w:val="00F83698"/>
  </w:style>
  <w:style w:type="character" w:customStyle="1" w:styleId="ref-title">
    <w:name w:val="ref-title"/>
    <w:basedOn w:val="DefaultParagraphFont"/>
    <w:rsid w:val="00F83698"/>
  </w:style>
  <w:style w:type="character" w:customStyle="1" w:styleId="ref-vol">
    <w:name w:val="ref-vol"/>
    <w:basedOn w:val="DefaultParagraphFont"/>
    <w:rsid w:val="00F83698"/>
  </w:style>
  <w:style w:type="paragraph" w:styleId="Header">
    <w:name w:val="header"/>
    <w:basedOn w:val="Normal"/>
    <w:link w:val="HeaderChar"/>
    <w:uiPriority w:val="99"/>
    <w:unhideWhenUsed/>
    <w:rsid w:val="006B0F7D"/>
    <w:pPr>
      <w:tabs>
        <w:tab w:val="center" w:pos="4680"/>
        <w:tab w:val="right" w:pos="9360"/>
      </w:tabs>
      <w:spacing w:after="0"/>
    </w:pPr>
  </w:style>
  <w:style w:type="character" w:customStyle="1" w:styleId="HeaderChar">
    <w:name w:val="Header Char"/>
    <w:basedOn w:val="DefaultParagraphFont"/>
    <w:link w:val="Header"/>
    <w:uiPriority w:val="99"/>
    <w:rsid w:val="006B0F7D"/>
  </w:style>
  <w:style w:type="paragraph" w:styleId="Footer">
    <w:name w:val="footer"/>
    <w:basedOn w:val="Normal"/>
    <w:link w:val="FooterChar"/>
    <w:uiPriority w:val="99"/>
    <w:unhideWhenUsed/>
    <w:rsid w:val="006B0F7D"/>
    <w:pPr>
      <w:tabs>
        <w:tab w:val="center" w:pos="4680"/>
        <w:tab w:val="right" w:pos="9360"/>
      </w:tabs>
      <w:spacing w:after="0"/>
    </w:pPr>
  </w:style>
  <w:style w:type="character" w:customStyle="1" w:styleId="FooterChar">
    <w:name w:val="Footer Char"/>
    <w:basedOn w:val="DefaultParagraphFont"/>
    <w:link w:val="Footer"/>
    <w:uiPriority w:val="99"/>
    <w:rsid w:val="006B0F7D"/>
  </w:style>
  <w:style w:type="paragraph" w:styleId="Revision">
    <w:name w:val="Revision"/>
    <w:hidden/>
    <w:uiPriority w:val="99"/>
    <w:semiHidden/>
    <w:rsid w:val="005B69BB"/>
    <w:pPr>
      <w:spacing w:after="0"/>
    </w:pPr>
  </w:style>
  <w:style w:type="character" w:customStyle="1" w:styleId="UnresolvedMention1">
    <w:name w:val="Unresolved Mention1"/>
    <w:basedOn w:val="DefaultParagraphFont"/>
    <w:uiPriority w:val="99"/>
    <w:semiHidden/>
    <w:unhideWhenUsed/>
    <w:rsid w:val="002C4E06"/>
    <w:rPr>
      <w:color w:val="808080"/>
      <w:shd w:val="clear" w:color="auto" w:fill="E6E6E6"/>
    </w:rPr>
  </w:style>
  <w:style w:type="paragraph" w:customStyle="1" w:styleId="EndNoteBibliographyTitle">
    <w:name w:val="EndNote Bibliography Title"/>
    <w:basedOn w:val="Normal"/>
    <w:link w:val="EndNoteBibliographyTitleChar"/>
    <w:rsid w:val="00113875"/>
    <w:pPr>
      <w:spacing w:after="0" w:line="259" w:lineRule="auto"/>
      <w:jc w:val="center"/>
    </w:pPr>
    <w:rPr>
      <w:rFonts w:ascii="Calibri" w:eastAsiaTheme="minorEastAsia" w:hAnsi="Calibri" w:cs="Calibri"/>
      <w:noProof/>
    </w:rPr>
  </w:style>
  <w:style w:type="character" w:customStyle="1" w:styleId="EndNoteBibliographyTitleChar">
    <w:name w:val="EndNote Bibliography Title Char"/>
    <w:basedOn w:val="DefaultParagraphFont"/>
    <w:link w:val="EndNoteBibliographyTitle"/>
    <w:rsid w:val="00113875"/>
    <w:rPr>
      <w:rFonts w:ascii="Calibri" w:eastAsiaTheme="minorEastAsia"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8080">
      <w:bodyDiv w:val="1"/>
      <w:marLeft w:val="0"/>
      <w:marRight w:val="0"/>
      <w:marTop w:val="0"/>
      <w:marBottom w:val="0"/>
      <w:divBdr>
        <w:top w:val="none" w:sz="0" w:space="0" w:color="auto"/>
        <w:left w:val="none" w:sz="0" w:space="0" w:color="auto"/>
        <w:bottom w:val="none" w:sz="0" w:space="0" w:color="auto"/>
        <w:right w:val="none" w:sz="0" w:space="0" w:color="auto"/>
      </w:divBdr>
      <w:divsChild>
        <w:div w:id="1128933122">
          <w:marLeft w:val="0"/>
          <w:marRight w:val="0"/>
          <w:marTop w:val="0"/>
          <w:marBottom w:val="0"/>
          <w:divBdr>
            <w:top w:val="none" w:sz="0" w:space="0" w:color="auto"/>
            <w:left w:val="none" w:sz="0" w:space="0" w:color="auto"/>
            <w:bottom w:val="none" w:sz="0" w:space="0" w:color="auto"/>
            <w:right w:val="none" w:sz="0" w:space="0" w:color="auto"/>
          </w:divBdr>
          <w:divsChild>
            <w:div w:id="1535775143">
              <w:marLeft w:val="0"/>
              <w:marRight w:val="0"/>
              <w:marTop w:val="0"/>
              <w:marBottom w:val="0"/>
              <w:divBdr>
                <w:top w:val="none" w:sz="0" w:space="0" w:color="auto"/>
                <w:left w:val="none" w:sz="0" w:space="0" w:color="auto"/>
                <w:bottom w:val="none" w:sz="0" w:space="0" w:color="auto"/>
                <w:right w:val="none" w:sz="0" w:space="0" w:color="auto"/>
              </w:divBdr>
              <w:divsChild>
                <w:div w:id="1715235790">
                  <w:marLeft w:val="150"/>
                  <w:marRight w:val="150"/>
                  <w:marTop w:val="0"/>
                  <w:marBottom w:val="0"/>
                  <w:divBdr>
                    <w:top w:val="none" w:sz="0" w:space="0" w:color="auto"/>
                    <w:left w:val="none" w:sz="0" w:space="0" w:color="auto"/>
                    <w:bottom w:val="none" w:sz="0" w:space="0" w:color="auto"/>
                    <w:right w:val="none" w:sz="0" w:space="0" w:color="auto"/>
                  </w:divBdr>
                  <w:divsChild>
                    <w:div w:id="425033209">
                      <w:marLeft w:val="0"/>
                      <w:marRight w:val="0"/>
                      <w:marTop w:val="0"/>
                      <w:marBottom w:val="0"/>
                      <w:divBdr>
                        <w:top w:val="none" w:sz="0" w:space="0" w:color="auto"/>
                        <w:left w:val="none" w:sz="0" w:space="0" w:color="auto"/>
                        <w:bottom w:val="none" w:sz="0" w:space="0" w:color="auto"/>
                        <w:right w:val="none" w:sz="0" w:space="0" w:color="auto"/>
                      </w:divBdr>
                      <w:divsChild>
                        <w:div w:id="1684282277">
                          <w:marLeft w:val="0"/>
                          <w:marRight w:val="0"/>
                          <w:marTop w:val="0"/>
                          <w:marBottom w:val="0"/>
                          <w:divBdr>
                            <w:top w:val="none" w:sz="0" w:space="0" w:color="auto"/>
                            <w:left w:val="none" w:sz="0" w:space="0" w:color="auto"/>
                            <w:bottom w:val="none" w:sz="0" w:space="0" w:color="auto"/>
                            <w:right w:val="none" w:sz="0" w:space="0" w:color="auto"/>
                          </w:divBdr>
                          <w:divsChild>
                            <w:div w:id="149179833">
                              <w:marLeft w:val="0"/>
                              <w:marRight w:val="0"/>
                              <w:marTop w:val="0"/>
                              <w:marBottom w:val="0"/>
                              <w:divBdr>
                                <w:top w:val="none" w:sz="0" w:space="0" w:color="auto"/>
                                <w:left w:val="none" w:sz="0" w:space="0" w:color="auto"/>
                                <w:bottom w:val="none" w:sz="0" w:space="0" w:color="auto"/>
                                <w:right w:val="none" w:sz="0" w:space="0" w:color="auto"/>
                              </w:divBdr>
                              <w:divsChild>
                                <w:div w:id="814683164">
                                  <w:marLeft w:val="0"/>
                                  <w:marRight w:val="0"/>
                                  <w:marTop w:val="0"/>
                                  <w:marBottom w:val="0"/>
                                  <w:divBdr>
                                    <w:top w:val="none" w:sz="0" w:space="0" w:color="auto"/>
                                    <w:left w:val="none" w:sz="0" w:space="0" w:color="auto"/>
                                    <w:bottom w:val="none" w:sz="0" w:space="0" w:color="auto"/>
                                    <w:right w:val="none" w:sz="0" w:space="0" w:color="auto"/>
                                  </w:divBdr>
                                  <w:divsChild>
                                    <w:div w:id="486821631">
                                      <w:marLeft w:val="0"/>
                                      <w:marRight w:val="0"/>
                                      <w:marTop w:val="0"/>
                                      <w:marBottom w:val="0"/>
                                      <w:divBdr>
                                        <w:top w:val="none" w:sz="0" w:space="0" w:color="auto"/>
                                        <w:left w:val="none" w:sz="0" w:space="0" w:color="auto"/>
                                        <w:bottom w:val="none" w:sz="0" w:space="0" w:color="auto"/>
                                        <w:right w:val="none" w:sz="0" w:space="0" w:color="auto"/>
                                      </w:divBdr>
                                      <w:divsChild>
                                        <w:div w:id="1554730794">
                                          <w:marLeft w:val="0"/>
                                          <w:marRight w:val="0"/>
                                          <w:marTop w:val="0"/>
                                          <w:marBottom w:val="0"/>
                                          <w:divBdr>
                                            <w:top w:val="none" w:sz="0" w:space="0" w:color="auto"/>
                                            <w:left w:val="none" w:sz="0" w:space="0" w:color="auto"/>
                                            <w:bottom w:val="none" w:sz="0" w:space="0" w:color="auto"/>
                                            <w:right w:val="none" w:sz="0" w:space="0" w:color="auto"/>
                                          </w:divBdr>
                                          <w:divsChild>
                                            <w:div w:id="539778734">
                                              <w:marLeft w:val="0"/>
                                              <w:marRight w:val="0"/>
                                              <w:marTop w:val="0"/>
                                              <w:marBottom w:val="0"/>
                                              <w:divBdr>
                                                <w:top w:val="none" w:sz="0" w:space="0" w:color="auto"/>
                                                <w:left w:val="none" w:sz="0" w:space="0" w:color="auto"/>
                                                <w:bottom w:val="none" w:sz="0" w:space="0" w:color="auto"/>
                                                <w:right w:val="none" w:sz="0" w:space="0" w:color="auto"/>
                                              </w:divBdr>
                                              <w:divsChild>
                                                <w:div w:id="1594314531">
                                                  <w:marLeft w:val="0"/>
                                                  <w:marRight w:val="0"/>
                                                  <w:marTop w:val="0"/>
                                                  <w:marBottom w:val="0"/>
                                                  <w:divBdr>
                                                    <w:top w:val="none" w:sz="0" w:space="0" w:color="auto"/>
                                                    <w:left w:val="none" w:sz="0" w:space="0" w:color="auto"/>
                                                    <w:bottom w:val="none" w:sz="0" w:space="0" w:color="auto"/>
                                                    <w:right w:val="none" w:sz="0" w:space="0" w:color="auto"/>
                                                  </w:divBdr>
                                                  <w:divsChild>
                                                    <w:div w:id="163664400">
                                                      <w:marLeft w:val="0"/>
                                                      <w:marRight w:val="0"/>
                                                      <w:marTop w:val="0"/>
                                                      <w:marBottom w:val="0"/>
                                                      <w:divBdr>
                                                        <w:top w:val="none" w:sz="0" w:space="0" w:color="auto"/>
                                                        <w:left w:val="none" w:sz="0" w:space="0" w:color="auto"/>
                                                        <w:bottom w:val="none" w:sz="0" w:space="0" w:color="auto"/>
                                                        <w:right w:val="none" w:sz="0" w:space="0" w:color="auto"/>
                                                      </w:divBdr>
                                                      <w:divsChild>
                                                        <w:div w:id="771322862">
                                                          <w:marLeft w:val="0"/>
                                                          <w:marRight w:val="0"/>
                                                          <w:marTop w:val="0"/>
                                                          <w:marBottom w:val="150"/>
                                                          <w:divBdr>
                                                            <w:top w:val="none" w:sz="0" w:space="0" w:color="auto"/>
                                                            <w:left w:val="none" w:sz="0" w:space="0" w:color="auto"/>
                                                            <w:bottom w:val="none" w:sz="0" w:space="0" w:color="auto"/>
                                                            <w:right w:val="none" w:sz="0" w:space="0" w:color="auto"/>
                                                          </w:divBdr>
                                                          <w:divsChild>
                                                            <w:div w:id="1397782314">
                                                              <w:marLeft w:val="0"/>
                                                              <w:marRight w:val="0"/>
                                                              <w:marTop w:val="0"/>
                                                              <w:marBottom w:val="0"/>
                                                              <w:divBdr>
                                                                <w:top w:val="none" w:sz="0" w:space="0" w:color="auto"/>
                                                                <w:left w:val="none" w:sz="0" w:space="0" w:color="auto"/>
                                                                <w:bottom w:val="none" w:sz="0" w:space="0" w:color="auto"/>
                                                                <w:right w:val="none" w:sz="0" w:space="0" w:color="auto"/>
                                                              </w:divBdr>
                                                              <w:divsChild>
                                                                <w:div w:id="107555521">
                                                                  <w:marLeft w:val="0"/>
                                                                  <w:marRight w:val="0"/>
                                                                  <w:marTop w:val="0"/>
                                                                  <w:marBottom w:val="0"/>
                                                                  <w:divBdr>
                                                                    <w:top w:val="none" w:sz="0" w:space="0" w:color="auto"/>
                                                                    <w:left w:val="none" w:sz="0" w:space="0" w:color="auto"/>
                                                                    <w:bottom w:val="none" w:sz="0" w:space="0" w:color="auto"/>
                                                                    <w:right w:val="none" w:sz="0" w:space="0" w:color="auto"/>
                                                                  </w:divBdr>
                                                                  <w:divsChild>
                                                                    <w:div w:id="76439802">
                                                                      <w:marLeft w:val="0"/>
                                                                      <w:marRight w:val="0"/>
                                                                      <w:marTop w:val="0"/>
                                                                      <w:marBottom w:val="0"/>
                                                                      <w:divBdr>
                                                                        <w:top w:val="none" w:sz="0" w:space="0" w:color="auto"/>
                                                                        <w:left w:val="none" w:sz="0" w:space="0" w:color="auto"/>
                                                                        <w:bottom w:val="none" w:sz="0" w:space="0" w:color="auto"/>
                                                                        <w:right w:val="none" w:sz="0" w:space="0" w:color="auto"/>
                                                                      </w:divBdr>
                                                                      <w:divsChild>
                                                                        <w:div w:id="1482309446">
                                                                          <w:marLeft w:val="0"/>
                                                                          <w:marRight w:val="0"/>
                                                                          <w:marTop w:val="0"/>
                                                                          <w:marBottom w:val="0"/>
                                                                          <w:divBdr>
                                                                            <w:top w:val="none" w:sz="0" w:space="0" w:color="auto"/>
                                                                            <w:left w:val="none" w:sz="0" w:space="0" w:color="auto"/>
                                                                            <w:bottom w:val="none" w:sz="0" w:space="0" w:color="auto"/>
                                                                            <w:right w:val="none" w:sz="0" w:space="0" w:color="auto"/>
                                                                          </w:divBdr>
                                                                          <w:divsChild>
                                                                            <w:div w:id="1123574076">
                                                                              <w:marLeft w:val="0"/>
                                                                              <w:marRight w:val="0"/>
                                                                              <w:marTop w:val="0"/>
                                                                              <w:marBottom w:val="0"/>
                                                                              <w:divBdr>
                                                                                <w:top w:val="none" w:sz="0" w:space="0" w:color="auto"/>
                                                                                <w:left w:val="none" w:sz="0" w:space="0" w:color="auto"/>
                                                                                <w:bottom w:val="none" w:sz="0" w:space="0" w:color="auto"/>
                                                                                <w:right w:val="none" w:sz="0" w:space="0" w:color="auto"/>
                                                                              </w:divBdr>
                                                                              <w:divsChild>
                                                                                <w:div w:id="1754430671">
                                                                                  <w:marLeft w:val="0"/>
                                                                                  <w:marRight w:val="0"/>
                                                                                  <w:marTop w:val="0"/>
                                                                                  <w:marBottom w:val="0"/>
                                                                                  <w:divBdr>
                                                                                    <w:top w:val="none" w:sz="0" w:space="0" w:color="auto"/>
                                                                                    <w:left w:val="none" w:sz="0" w:space="0" w:color="auto"/>
                                                                                    <w:bottom w:val="none" w:sz="0" w:space="0" w:color="auto"/>
                                                                                    <w:right w:val="none" w:sz="0" w:space="0" w:color="auto"/>
                                                                                  </w:divBdr>
                                                                                  <w:divsChild>
                                                                                    <w:div w:id="7224033">
                                                                                      <w:marLeft w:val="0"/>
                                                                                      <w:marRight w:val="0"/>
                                                                                      <w:marTop w:val="0"/>
                                                                                      <w:marBottom w:val="150"/>
                                                                                      <w:divBdr>
                                                                                        <w:top w:val="none" w:sz="0" w:space="0" w:color="auto"/>
                                                                                        <w:left w:val="none" w:sz="0" w:space="0" w:color="auto"/>
                                                                                        <w:bottom w:val="none" w:sz="0" w:space="0" w:color="auto"/>
                                                                                        <w:right w:val="none" w:sz="0" w:space="0" w:color="auto"/>
                                                                                      </w:divBdr>
                                                                                      <w:divsChild>
                                                                                        <w:div w:id="1678196450">
                                                                                          <w:marLeft w:val="0"/>
                                                                                          <w:marRight w:val="0"/>
                                                                                          <w:marTop w:val="0"/>
                                                                                          <w:marBottom w:val="0"/>
                                                                                          <w:divBdr>
                                                                                            <w:top w:val="none" w:sz="0" w:space="0" w:color="auto"/>
                                                                                            <w:left w:val="none" w:sz="0" w:space="0" w:color="auto"/>
                                                                                            <w:bottom w:val="none" w:sz="0" w:space="0" w:color="auto"/>
                                                                                            <w:right w:val="none" w:sz="0" w:space="0" w:color="auto"/>
                                                                                          </w:divBdr>
                                                                                          <w:divsChild>
                                                                                            <w:div w:id="2630798">
                                                                                              <w:marLeft w:val="0"/>
                                                                                              <w:marRight w:val="0"/>
                                                                                              <w:marTop w:val="0"/>
                                                                                              <w:marBottom w:val="0"/>
                                                                                              <w:divBdr>
                                                                                                <w:top w:val="none" w:sz="0" w:space="0" w:color="auto"/>
                                                                                                <w:left w:val="none" w:sz="0" w:space="0" w:color="auto"/>
                                                                                                <w:bottom w:val="none" w:sz="0" w:space="0" w:color="auto"/>
                                                                                                <w:right w:val="none" w:sz="0" w:space="0" w:color="auto"/>
                                                                                              </w:divBdr>
                                                                                              <w:divsChild>
                                                                                                <w:div w:id="2144350485">
                                                                                                  <w:marLeft w:val="0"/>
                                                                                                  <w:marRight w:val="0"/>
                                                                                                  <w:marTop w:val="0"/>
                                                                                                  <w:marBottom w:val="0"/>
                                                                                                  <w:divBdr>
                                                                                                    <w:top w:val="none" w:sz="0" w:space="0" w:color="auto"/>
                                                                                                    <w:left w:val="none" w:sz="0" w:space="0" w:color="auto"/>
                                                                                                    <w:bottom w:val="none" w:sz="0" w:space="0" w:color="auto"/>
                                                                                                    <w:right w:val="none" w:sz="0" w:space="0" w:color="auto"/>
                                                                                                  </w:divBdr>
                                                                                                  <w:divsChild>
                                                                                                    <w:div w:id="2146197874">
                                                                                                      <w:marLeft w:val="0"/>
                                                                                                      <w:marRight w:val="0"/>
                                                                                                      <w:marTop w:val="0"/>
                                                                                                      <w:marBottom w:val="0"/>
                                                                                                      <w:divBdr>
                                                                                                        <w:top w:val="none" w:sz="0" w:space="0" w:color="auto"/>
                                                                                                        <w:left w:val="none" w:sz="0" w:space="0" w:color="auto"/>
                                                                                                        <w:bottom w:val="none" w:sz="0" w:space="0" w:color="auto"/>
                                                                                                        <w:right w:val="none" w:sz="0" w:space="0" w:color="auto"/>
                                                                                                      </w:divBdr>
                                                                                                      <w:divsChild>
                                                                                                        <w:div w:id="818956253">
                                                                                                          <w:marLeft w:val="0"/>
                                                                                                          <w:marRight w:val="0"/>
                                                                                                          <w:marTop w:val="0"/>
                                                                                                          <w:marBottom w:val="0"/>
                                                                                                          <w:divBdr>
                                                                                                            <w:top w:val="none" w:sz="0" w:space="0" w:color="auto"/>
                                                                                                            <w:left w:val="none" w:sz="0" w:space="0" w:color="auto"/>
                                                                                                            <w:bottom w:val="none" w:sz="0" w:space="0" w:color="auto"/>
                                                                                                            <w:right w:val="none" w:sz="0" w:space="0" w:color="auto"/>
                                                                                                          </w:divBdr>
                                                                                                          <w:divsChild>
                                                                                                            <w:div w:id="1418743574">
                                                                                                              <w:marLeft w:val="0"/>
                                                                                                              <w:marRight w:val="0"/>
                                                                                                              <w:marTop w:val="0"/>
                                                                                                              <w:marBottom w:val="0"/>
                                                                                                              <w:divBdr>
                                                                                                                <w:top w:val="none" w:sz="0" w:space="0" w:color="auto"/>
                                                                                                                <w:left w:val="none" w:sz="0" w:space="0" w:color="auto"/>
                                                                                                                <w:bottom w:val="none" w:sz="0" w:space="0" w:color="auto"/>
                                                                                                                <w:right w:val="none" w:sz="0" w:space="0" w:color="auto"/>
                                                                                                              </w:divBdr>
                                                                                                              <w:divsChild>
                                                                                                                <w:div w:id="14560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09502">
      <w:bodyDiv w:val="1"/>
      <w:marLeft w:val="0"/>
      <w:marRight w:val="0"/>
      <w:marTop w:val="0"/>
      <w:marBottom w:val="0"/>
      <w:divBdr>
        <w:top w:val="none" w:sz="0" w:space="0" w:color="auto"/>
        <w:left w:val="none" w:sz="0" w:space="0" w:color="auto"/>
        <w:bottom w:val="none" w:sz="0" w:space="0" w:color="auto"/>
        <w:right w:val="none" w:sz="0" w:space="0" w:color="auto"/>
      </w:divBdr>
    </w:div>
    <w:div w:id="216015650">
      <w:bodyDiv w:val="1"/>
      <w:marLeft w:val="0"/>
      <w:marRight w:val="0"/>
      <w:marTop w:val="0"/>
      <w:marBottom w:val="0"/>
      <w:divBdr>
        <w:top w:val="none" w:sz="0" w:space="0" w:color="auto"/>
        <w:left w:val="none" w:sz="0" w:space="0" w:color="auto"/>
        <w:bottom w:val="none" w:sz="0" w:space="0" w:color="auto"/>
        <w:right w:val="none" w:sz="0" w:space="0" w:color="auto"/>
      </w:divBdr>
    </w:div>
    <w:div w:id="259218310">
      <w:bodyDiv w:val="1"/>
      <w:marLeft w:val="0"/>
      <w:marRight w:val="0"/>
      <w:marTop w:val="0"/>
      <w:marBottom w:val="0"/>
      <w:divBdr>
        <w:top w:val="none" w:sz="0" w:space="0" w:color="auto"/>
        <w:left w:val="none" w:sz="0" w:space="0" w:color="auto"/>
        <w:bottom w:val="none" w:sz="0" w:space="0" w:color="auto"/>
        <w:right w:val="none" w:sz="0" w:space="0" w:color="auto"/>
      </w:divBdr>
    </w:div>
    <w:div w:id="293681543">
      <w:bodyDiv w:val="1"/>
      <w:marLeft w:val="0"/>
      <w:marRight w:val="0"/>
      <w:marTop w:val="0"/>
      <w:marBottom w:val="0"/>
      <w:divBdr>
        <w:top w:val="none" w:sz="0" w:space="0" w:color="auto"/>
        <w:left w:val="none" w:sz="0" w:space="0" w:color="auto"/>
        <w:bottom w:val="none" w:sz="0" w:space="0" w:color="auto"/>
        <w:right w:val="none" w:sz="0" w:space="0" w:color="auto"/>
      </w:divBdr>
    </w:div>
    <w:div w:id="348878007">
      <w:bodyDiv w:val="1"/>
      <w:marLeft w:val="0"/>
      <w:marRight w:val="0"/>
      <w:marTop w:val="0"/>
      <w:marBottom w:val="0"/>
      <w:divBdr>
        <w:top w:val="none" w:sz="0" w:space="0" w:color="auto"/>
        <w:left w:val="none" w:sz="0" w:space="0" w:color="auto"/>
        <w:bottom w:val="none" w:sz="0" w:space="0" w:color="auto"/>
        <w:right w:val="none" w:sz="0" w:space="0" w:color="auto"/>
      </w:divBdr>
    </w:div>
    <w:div w:id="364870987">
      <w:bodyDiv w:val="1"/>
      <w:marLeft w:val="0"/>
      <w:marRight w:val="0"/>
      <w:marTop w:val="0"/>
      <w:marBottom w:val="0"/>
      <w:divBdr>
        <w:top w:val="none" w:sz="0" w:space="0" w:color="auto"/>
        <w:left w:val="none" w:sz="0" w:space="0" w:color="auto"/>
        <w:bottom w:val="none" w:sz="0" w:space="0" w:color="auto"/>
        <w:right w:val="none" w:sz="0" w:space="0" w:color="auto"/>
      </w:divBdr>
    </w:div>
    <w:div w:id="428619467">
      <w:bodyDiv w:val="1"/>
      <w:marLeft w:val="0"/>
      <w:marRight w:val="0"/>
      <w:marTop w:val="0"/>
      <w:marBottom w:val="0"/>
      <w:divBdr>
        <w:top w:val="none" w:sz="0" w:space="0" w:color="auto"/>
        <w:left w:val="none" w:sz="0" w:space="0" w:color="auto"/>
        <w:bottom w:val="none" w:sz="0" w:space="0" w:color="auto"/>
        <w:right w:val="none" w:sz="0" w:space="0" w:color="auto"/>
      </w:divBdr>
      <w:divsChild>
        <w:div w:id="1943953902">
          <w:marLeft w:val="0"/>
          <w:marRight w:val="0"/>
          <w:marTop w:val="0"/>
          <w:marBottom w:val="0"/>
          <w:divBdr>
            <w:top w:val="none" w:sz="0" w:space="0" w:color="auto"/>
            <w:left w:val="none" w:sz="0" w:space="0" w:color="auto"/>
            <w:bottom w:val="none" w:sz="0" w:space="0" w:color="auto"/>
            <w:right w:val="none" w:sz="0" w:space="0" w:color="auto"/>
          </w:divBdr>
          <w:divsChild>
            <w:div w:id="1076056283">
              <w:marLeft w:val="0"/>
              <w:marRight w:val="0"/>
              <w:marTop w:val="0"/>
              <w:marBottom w:val="0"/>
              <w:divBdr>
                <w:top w:val="none" w:sz="0" w:space="0" w:color="auto"/>
                <w:left w:val="none" w:sz="0" w:space="0" w:color="auto"/>
                <w:bottom w:val="none" w:sz="0" w:space="0" w:color="auto"/>
                <w:right w:val="none" w:sz="0" w:space="0" w:color="auto"/>
              </w:divBdr>
              <w:divsChild>
                <w:div w:id="1204705982">
                  <w:marLeft w:val="0"/>
                  <w:marRight w:val="0"/>
                  <w:marTop w:val="0"/>
                  <w:marBottom w:val="0"/>
                  <w:divBdr>
                    <w:top w:val="none" w:sz="0" w:space="0" w:color="auto"/>
                    <w:left w:val="none" w:sz="0" w:space="0" w:color="auto"/>
                    <w:bottom w:val="none" w:sz="0" w:space="0" w:color="auto"/>
                    <w:right w:val="none" w:sz="0" w:space="0" w:color="auto"/>
                  </w:divBdr>
                  <w:divsChild>
                    <w:div w:id="106198476">
                      <w:marLeft w:val="0"/>
                      <w:marRight w:val="0"/>
                      <w:marTop w:val="0"/>
                      <w:marBottom w:val="0"/>
                      <w:divBdr>
                        <w:top w:val="none" w:sz="0" w:space="0" w:color="auto"/>
                        <w:left w:val="none" w:sz="0" w:space="0" w:color="auto"/>
                        <w:bottom w:val="none" w:sz="0" w:space="0" w:color="auto"/>
                        <w:right w:val="none" w:sz="0" w:space="0" w:color="auto"/>
                      </w:divBdr>
                      <w:divsChild>
                        <w:div w:id="3727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06094">
      <w:bodyDiv w:val="1"/>
      <w:marLeft w:val="0"/>
      <w:marRight w:val="0"/>
      <w:marTop w:val="0"/>
      <w:marBottom w:val="0"/>
      <w:divBdr>
        <w:top w:val="none" w:sz="0" w:space="0" w:color="auto"/>
        <w:left w:val="none" w:sz="0" w:space="0" w:color="auto"/>
        <w:bottom w:val="none" w:sz="0" w:space="0" w:color="auto"/>
        <w:right w:val="none" w:sz="0" w:space="0" w:color="auto"/>
      </w:divBdr>
    </w:div>
    <w:div w:id="523641719">
      <w:bodyDiv w:val="1"/>
      <w:marLeft w:val="0"/>
      <w:marRight w:val="0"/>
      <w:marTop w:val="0"/>
      <w:marBottom w:val="0"/>
      <w:divBdr>
        <w:top w:val="none" w:sz="0" w:space="0" w:color="auto"/>
        <w:left w:val="none" w:sz="0" w:space="0" w:color="auto"/>
        <w:bottom w:val="none" w:sz="0" w:space="0" w:color="auto"/>
        <w:right w:val="none" w:sz="0" w:space="0" w:color="auto"/>
      </w:divBdr>
    </w:div>
    <w:div w:id="626741769">
      <w:bodyDiv w:val="1"/>
      <w:marLeft w:val="0"/>
      <w:marRight w:val="0"/>
      <w:marTop w:val="0"/>
      <w:marBottom w:val="0"/>
      <w:divBdr>
        <w:top w:val="none" w:sz="0" w:space="0" w:color="auto"/>
        <w:left w:val="none" w:sz="0" w:space="0" w:color="auto"/>
        <w:bottom w:val="none" w:sz="0" w:space="0" w:color="auto"/>
        <w:right w:val="none" w:sz="0" w:space="0" w:color="auto"/>
      </w:divBdr>
    </w:div>
    <w:div w:id="708335137">
      <w:bodyDiv w:val="1"/>
      <w:marLeft w:val="0"/>
      <w:marRight w:val="0"/>
      <w:marTop w:val="0"/>
      <w:marBottom w:val="0"/>
      <w:divBdr>
        <w:top w:val="none" w:sz="0" w:space="0" w:color="auto"/>
        <w:left w:val="none" w:sz="0" w:space="0" w:color="auto"/>
        <w:bottom w:val="none" w:sz="0" w:space="0" w:color="auto"/>
        <w:right w:val="none" w:sz="0" w:space="0" w:color="auto"/>
      </w:divBdr>
    </w:div>
    <w:div w:id="743843914">
      <w:bodyDiv w:val="1"/>
      <w:marLeft w:val="0"/>
      <w:marRight w:val="0"/>
      <w:marTop w:val="0"/>
      <w:marBottom w:val="0"/>
      <w:divBdr>
        <w:top w:val="none" w:sz="0" w:space="0" w:color="auto"/>
        <w:left w:val="none" w:sz="0" w:space="0" w:color="auto"/>
        <w:bottom w:val="none" w:sz="0" w:space="0" w:color="auto"/>
        <w:right w:val="none" w:sz="0" w:space="0" w:color="auto"/>
      </w:divBdr>
    </w:div>
    <w:div w:id="804660161">
      <w:bodyDiv w:val="1"/>
      <w:marLeft w:val="0"/>
      <w:marRight w:val="0"/>
      <w:marTop w:val="0"/>
      <w:marBottom w:val="0"/>
      <w:divBdr>
        <w:top w:val="none" w:sz="0" w:space="0" w:color="auto"/>
        <w:left w:val="none" w:sz="0" w:space="0" w:color="auto"/>
        <w:bottom w:val="none" w:sz="0" w:space="0" w:color="auto"/>
        <w:right w:val="none" w:sz="0" w:space="0" w:color="auto"/>
      </w:divBdr>
      <w:divsChild>
        <w:div w:id="697269431">
          <w:marLeft w:val="0"/>
          <w:marRight w:val="0"/>
          <w:marTop w:val="0"/>
          <w:marBottom w:val="0"/>
          <w:divBdr>
            <w:top w:val="none" w:sz="0" w:space="0" w:color="auto"/>
            <w:left w:val="none" w:sz="0" w:space="0" w:color="auto"/>
            <w:bottom w:val="none" w:sz="0" w:space="0" w:color="auto"/>
            <w:right w:val="none" w:sz="0" w:space="0" w:color="auto"/>
          </w:divBdr>
          <w:divsChild>
            <w:div w:id="99376879">
              <w:marLeft w:val="0"/>
              <w:marRight w:val="0"/>
              <w:marTop w:val="0"/>
              <w:marBottom w:val="0"/>
              <w:divBdr>
                <w:top w:val="none" w:sz="0" w:space="0" w:color="auto"/>
                <w:left w:val="none" w:sz="0" w:space="0" w:color="auto"/>
                <w:bottom w:val="none" w:sz="0" w:space="0" w:color="auto"/>
                <w:right w:val="none" w:sz="0" w:space="0" w:color="auto"/>
              </w:divBdr>
              <w:divsChild>
                <w:div w:id="517817656">
                  <w:marLeft w:val="0"/>
                  <w:marRight w:val="0"/>
                  <w:marTop w:val="0"/>
                  <w:marBottom w:val="0"/>
                  <w:divBdr>
                    <w:top w:val="none" w:sz="0" w:space="0" w:color="auto"/>
                    <w:left w:val="none" w:sz="0" w:space="0" w:color="auto"/>
                    <w:bottom w:val="none" w:sz="0" w:space="0" w:color="auto"/>
                    <w:right w:val="none" w:sz="0" w:space="0" w:color="auto"/>
                  </w:divBdr>
                  <w:divsChild>
                    <w:div w:id="1874461020">
                      <w:marLeft w:val="0"/>
                      <w:marRight w:val="0"/>
                      <w:marTop w:val="0"/>
                      <w:marBottom w:val="0"/>
                      <w:divBdr>
                        <w:top w:val="none" w:sz="0" w:space="0" w:color="auto"/>
                        <w:left w:val="none" w:sz="0" w:space="0" w:color="auto"/>
                        <w:bottom w:val="none" w:sz="0" w:space="0" w:color="auto"/>
                        <w:right w:val="none" w:sz="0" w:space="0" w:color="auto"/>
                      </w:divBdr>
                      <w:divsChild>
                        <w:div w:id="7818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83803">
      <w:bodyDiv w:val="1"/>
      <w:marLeft w:val="0"/>
      <w:marRight w:val="0"/>
      <w:marTop w:val="0"/>
      <w:marBottom w:val="0"/>
      <w:divBdr>
        <w:top w:val="none" w:sz="0" w:space="0" w:color="auto"/>
        <w:left w:val="none" w:sz="0" w:space="0" w:color="auto"/>
        <w:bottom w:val="none" w:sz="0" w:space="0" w:color="auto"/>
        <w:right w:val="none" w:sz="0" w:space="0" w:color="auto"/>
      </w:divBdr>
    </w:div>
    <w:div w:id="883715540">
      <w:bodyDiv w:val="1"/>
      <w:marLeft w:val="0"/>
      <w:marRight w:val="0"/>
      <w:marTop w:val="0"/>
      <w:marBottom w:val="0"/>
      <w:divBdr>
        <w:top w:val="none" w:sz="0" w:space="0" w:color="auto"/>
        <w:left w:val="none" w:sz="0" w:space="0" w:color="auto"/>
        <w:bottom w:val="none" w:sz="0" w:space="0" w:color="auto"/>
        <w:right w:val="none" w:sz="0" w:space="0" w:color="auto"/>
      </w:divBdr>
      <w:divsChild>
        <w:div w:id="1370835154">
          <w:marLeft w:val="0"/>
          <w:marRight w:val="0"/>
          <w:marTop w:val="0"/>
          <w:marBottom w:val="0"/>
          <w:divBdr>
            <w:top w:val="none" w:sz="0" w:space="0" w:color="auto"/>
            <w:left w:val="none" w:sz="0" w:space="0" w:color="auto"/>
            <w:bottom w:val="none" w:sz="0" w:space="0" w:color="auto"/>
            <w:right w:val="none" w:sz="0" w:space="0" w:color="auto"/>
          </w:divBdr>
          <w:divsChild>
            <w:div w:id="1320424822">
              <w:marLeft w:val="0"/>
              <w:marRight w:val="0"/>
              <w:marTop w:val="0"/>
              <w:marBottom w:val="0"/>
              <w:divBdr>
                <w:top w:val="none" w:sz="0" w:space="0" w:color="auto"/>
                <w:left w:val="none" w:sz="0" w:space="0" w:color="auto"/>
                <w:bottom w:val="none" w:sz="0" w:space="0" w:color="auto"/>
                <w:right w:val="none" w:sz="0" w:space="0" w:color="auto"/>
              </w:divBdr>
              <w:divsChild>
                <w:div w:id="396324106">
                  <w:marLeft w:val="0"/>
                  <w:marRight w:val="0"/>
                  <w:marTop w:val="0"/>
                  <w:marBottom w:val="0"/>
                  <w:divBdr>
                    <w:top w:val="none" w:sz="0" w:space="0" w:color="auto"/>
                    <w:left w:val="none" w:sz="0" w:space="0" w:color="auto"/>
                    <w:bottom w:val="none" w:sz="0" w:space="0" w:color="auto"/>
                    <w:right w:val="none" w:sz="0" w:space="0" w:color="auto"/>
                  </w:divBdr>
                  <w:divsChild>
                    <w:div w:id="1246188220">
                      <w:marLeft w:val="0"/>
                      <w:marRight w:val="0"/>
                      <w:marTop w:val="0"/>
                      <w:marBottom w:val="0"/>
                      <w:divBdr>
                        <w:top w:val="none" w:sz="0" w:space="0" w:color="auto"/>
                        <w:left w:val="none" w:sz="0" w:space="0" w:color="auto"/>
                        <w:bottom w:val="none" w:sz="0" w:space="0" w:color="auto"/>
                        <w:right w:val="none" w:sz="0" w:space="0" w:color="auto"/>
                      </w:divBdr>
                      <w:divsChild>
                        <w:div w:id="4233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18381">
      <w:bodyDiv w:val="1"/>
      <w:marLeft w:val="0"/>
      <w:marRight w:val="0"/>
      <w:marTop w:val="0"/>
      <w:marBottom w:val="0"/>
      <w:divBdr>
        <w:top w:val="none" w:sz="0" w:space="0" w:color="auto"/>
        <w:left w:val="none" w:sz="0" w:space="0" w:color="auto"/>
        <w:bottom w:val="none" w:sz="0" w:space="0" w:color="auto"/>
        <w:right w:val="none" w:sz="0" w:space="0" w:color="auto"/>
      </w:divBdr>
    </w:div>
    <w:div w:id="902957628">
      <w:bodyDiv w:val="1"/>
      <w:marLeft w:val="0"/>
      <w:marRight w:val="0"/>
      <w:marTop w:val="0"/>
      <w:marBottom w:val="0"/>
      <w:divBdr>
        <w:top w:val="none" w:sz="0" w:space="0" w:color="auto"/>
        <w:left w:val="none" w:sz="0" w:space="0" w:color="auto"/>
        <w:bottom w:val="none" w:sz="0" w:space="0" w:color="auto"/>
        <w:right w:val="none" w:sz="0" w:space="0" w:color="auto"/>
      </w:divBdr>
    </w:div>
    <w:div w:id="903638610">
      <w:bodyDiv w:val="1"/>
      <w:marLeft w:val="0"/>
      <w:marRight w:val="0"/>
      <w:marTop w:val="0"/>
      <w:marBottom w:val="0"/>
      <w:divBdr>
        <w:top w:val="none" w:sz="0" w:space="0" w:color="auto"/>
        <w:left w:val="none" w:sz="0" w:space="0" w:color="auto"/>
        <w:bottom w:val="none" w:sz="0" w:space="0" w:color="auto"/>
        <w:right w:val="none" w:sz="0" w:space="0" w:color="auto"/>
      </w:divBdr>
    </w:div>
    <w:div w:id="985087226">
      <w:bodyDiv w:val="1"/>
      <w:marLeft w:val="0"/>
      <w:marRight w:val="0"/>
      <w:marTop w:val="0"/>
      <w:marBottom w:val="0"/>
      <w:divBdr>
        <w:top w:val="none" w:sz="0" w:space="0" w:color="auto"/>
        <w:left w:val="none" w:sz="0" w:space="0" w:color="auto"/>
        <w:bottom w:val="none" w:sz="0" w:space="0" w:color="auto"/>
        <w:right w:val="none" w:sz="0" w:space="0" w:color="auto"/>
      </w:divBdr>
    </w:div>
    <w:div w:id="1001784540">
      <w:bodyDiv w:val="1"/>
      <w:marLeft w:val="0"/>
      <w:marRight w:val="0"/>
      <w:marTop w:val="0"/>
      <w:marBottom w:val="0"/>
      <w:divBdr>
        <w:top w:val="none" w:sz="0" w:space="0" w:color="auto"/>
        <w:left w:val="none" w:sz="0" w:space="0" w:color="auto"/>
        <w:bottom w:val="none" w:sz="0" w:space="0" w:color="auto"/>
        <w:right w:val="none" w:sz="0" w:space="0" w:color="auto"/>
      </w:divBdr>
    </w:div>
    <w:div w:id="1025133908">
      <w:bodyDiv w:val="1"/>
      <w:marLeft w:val="0"/>
      <w:marRight w:val="0"/>
      <w:marTop w:val="0"/>
      <w:marBottom w:val="0"/>
      <w:divBdr>
        <w:top w:val="none" w:sz="0" w:space="0" w:color="auto"/>
        <w:left w:val="none" w:sz="0" w:space="0" w:color="auto"/>
        <w:bottom w:val="none" w:sz="0" w:space="0" w:color="auto"/>
        <w:right w:val="none" w:sz="0" w:space="0" w:color="auto"/>
      </w:divBdr>
    </w:div>
    <w:div w:id="1096437859">
      <w:bodyDiv w:val="1"/>
      <w:marLeft w:val="0"/>
      <w:marRight w:val="0"/>
      <w:marTop w:val="0"/>
      <w:marBottom w:val="0"/>
      <w:divBdr>
        <w:top w:val="none" w:sz="0" w:space="0" w:color="auto"/>
        <w:left w:val="none" w:sz="0" w:space="0" w:color="auto"/>
        <w:bottom w:val="none" w:sz="0" w:space="0" w:color="auto"/>
        <w:right w:val="none" w:sz="0" w:space="0" w:color="auto"/>
      </w:divBdr>
      <w:divsChild>
        <w:div w:id="1149516822">
          <w:marLeft w:val="0"/>
          <w:marRight w:val="0"/>
          <w:marTop w:val="0"/>
          <w:marBottom w:val="0"/>
          <w:divBdr>
            <w:top w:val="none" w:sz="0" w:space="0" w:color="auto"/>
            <w:left w:val="none" w:sz="0" w:space="0" w:color="auto"/>
            <w:bottom w:val="none" w:sz="0" w:space="0" w:color="auto"/>
            <w:right w:val="none" w:sz="0" w:space="0" w:color="auto"/>
          </w:divBdr>
          <w:divsChild>
            <w:div w:id="2104255977">
              <w:marLeft w:val="0"/>
              <w:marRight w:val="0"/>
              <w:marTop w:val="0"/>
              <w:marBottom w:val="0"/>
              <w:divBdr>
                <w:top w:val="none" w:sz="0" w:space="0" w:color="auto"/>
                <w:left w:val="none" w:sz="0" w:space="0" w:color="auto"/>
                <w:bottom w:val="none" w:sz="0" w:space="0" w:color="auto"/>
                <w:right w:val="none" w:sz="0" w:space="0" w:color="auto"/>
              </w:divBdr>
              <w:divsChild>
                <w:div w:id="924337644">
                  <w:marLeft w:val="0"/>
                  <w:marRight w:val="0"/>
                  <w:marTop w:val="0"/>
                  <w:marBottom w:val="0"/>
                  <w:divBdr>
                    <w:top w:val="none" w:sz="0" w:space="0" w:color="auto"/>
                    <w:left w:val="none" w:sz="0" w:space="0" w:color="auto"/>
                    <w:bottom w:val="none" w:sz="0" w:space="0" w:color="auto"/>
                    <w:right w:val="none" w:sz="0" w:space="0" w:color="auto"/>
                  </w:divBdr>
                  <w:divsChild>
                    <w:div w:id="363285000">
                      <w:marLeft w:val="0"/>
                      <w:marRight w:val="0"/>
                      <w:marTop w:val="0"/>
                      <w:marBottom w:val="0"/>
                      <w:divBdr>
                        <w:top w:val="none" w:sz="0" w:space="0" w:color="auto"/>
                        <w:left w:val="none" w:sz="0" w:space="0" w:color="auto"/>
                        <w:bottom w:val="none" w:sz="0" w:space="0" w:color="auto"/>
                        <w:right w:val="none" w:sz="0" w:space="0" w:color="auto"/>
                      </w:divBdr>
                      <w:divsChild>
                        <w:div w:id="5753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88593">
      <w:bodyDiv w:val="1"/>
      <w:marLeft w:val="0"/>
      <w:marRight w:val="0"/>
      <w:marTop w:val="0"/>
      <w:marBottom w:val="0"/>
      <w:divBdr>
        <w:top w:val="none" w:sz="0" w:space="0" w:color="auto"/>
        <w:left w:val="none" w:sz="0" w:space="0" w:color="auto"/>
        <w:bottom w:val="none" w:sz="0" w:space="0" w:color="auto"/>
        <w:right w:val="none" w:sz="0" w:space="0" w:color="auto"/>
      </w:divBdr>
    </w:div>
    <w:div w:id="1156721404">
      <w:bodyDiv w:val="1"/>
      <w:marLeft w:val="0"/>
      <w:marRight w:val="0"/>
      <w:marTop w:val="0"/>
      <w:marBottom w:val="0"/>
      <w:divBdr>
        <w:top w:val="none" w:sz="0" w:space="0" w:color="auto"/>
        <w:left w:val="none" w:sz="0" w:space="0" w:color="auto"/>
        <w:bottom w:val="none" w:sz="0" w:space="0" w:color="auto"/>
        <w:right w:val="none" w:sz="0" w:space="0" w:color="auto"/>
      </w:divBdr>
      <w:divsChild>
        <w:div w:id="602224165">
          <w:marLeft w:val="0"/>
          <w:marRight w:val="0"/>
          <w:marTop w:val="0"/>
          <w:marBottom w:val="0"/>
          <w:divBdr>
            <w:top w:val="none" w:sz="0" w:space="0" w:color="auto"/>
            <w:left w:val="none" w:sz="0" w:space="0" w:color="auto"/>
            <w:bottom w:val="none" w:sz="0" w:space="0" w:color="auto"/>
            <w:right w:val="none" w:sz="0" w:space="0" w:color="auto"/>
          </w:divBdr>
          <w:divsChild>
            <w:div w:id="2106418587">
              <w:marLeft w:val="0"/>
              <w:marRight w:val="0"/>
              <w:marTop w:val="0"/>
              <w:marBottom w:val="0"/>
              <w:divBdr>
                <w:top w:val="none" w:sz="0" w:space="0" w:color="auto"/>
                <w:left w:val="none" w:sz="0" w:space="0" w:color="auto"/>
                <w:bottom w:val="none" w:sz="0" w:space="0" w:color="auto"/>
                <w:right w:val="none" w:sz="0" w:space="0" w:color="auto"/>
              </w:divBdr>
              <w:divsChild>
                <w:div w:id="1922255457">
                  <w:marLeft w:val="0"/>
                  <w:marRight w:val="0"/>
                  <w:marTop w:val="0"/>
                  <w:marBottom w:val="0"/>
                  <w:divBdr>
                    <w:top w:val="none" w:sz="0" w:space="0" w:color="auto"/>
                    <w:left w:val="none" w:sz="0" w:space="0" w:color="auto"/>
                    <w:bottom w:val="none" w:sz="0" w:space="0" w:color="auto"/>
                    <w:right w:val="none" w:sz="0" w:space="0" w:color="auto"/>
                  </w:divBdr>
                  <w:divsChild>
                    <w:div w:id="1675566188">
                      <w:marLeft w:val="0"/>
                      <w:marRight w:val="0"/>
                      <w:marTop w:val="0"/>
                      <w:marBottom w:val="0"/>
                      <w:divBdr>
                        <w:top w:val="none" w:sz="0" w:space="0" w:color="auto"/>
                        <w:left w:val="none" w:sz="0" w:space="0" w:color="auto"/>
                        <w:bottom w:val="none" w:sz="0" w:space="0" w:color="auto"/>
                        <w:right w:val="none" w:sz="0" w:space="0" w:color="auto"/>
                      </w:divBdr>
                      <w:divsChild>
                        <w:div w:id="1282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25859">
      <w:bodyDiv w:val="1"/>
      <w:marLeft w:val="0"/>
      <w:marRight w:val="0"/>
      <w:marTop w:val="0"/>
      <w:marBottom w:val="0"/>
      <w:divBdr>
        <w:top w:val="none" w:sz="0" w:space="0" w:color="auto"/>
        <w:left w:val="none" w:sz="0" w:space="0" w:color="auto"/>
        <w:bottom w:val="none" w:sz="0" w:space="0" w:color="auto"/>
        <w:right w:val="none" w:sz="0" w:space="0" w:color="auto"/>
      </w:divBdr>
    </w:div>
    <w:div w:id="1232081358">
      <w:bodyDiv w:val="1"/>
      <w:marLeft w:val="0"/>
      <w:marRight w:val="0"/>
      <w:marTop w:val="0"/>
      <w:marBottom w:val="0"/>
      <w:divBdr>
        <w:top w:val="none" w:sz="0" w:space="0" w:color="auto"/>
        <w:left w:val="none" w:sz="0" w:space="0" w:color="auto"/>
        <w:bottom w:val="none" w:sz="0" w:space="0" w:color="auto"/>
        <w:right w:val="none" w:sz="0" w:space="0" w:color="auto"/>
      </w:divBdr>
    </w:div>
    <w:div w:id="1252668032">
      <w:bodyDiv w:val="1"/>
      <w:marLeft w:val="0"/>
      <w:marRight w:val="0"/>
      <w:marTop w:val="0"/>
      <w:marBottom w:val="0"/>
      <w:divBdr>
        <w:top w:val="none" w:sz="0" w:space="0" w:color="auto"/>
        <w:left w:val="none" w:sz="0" w:space="0" w:color="auto"/>
        <w:bottom w:val="none" w:sz="0" w:space="0" w:color="auto"/>
        <w:right w:val="none" w:sz="0" w:space="0" w:color="auto"/>
      </w:divBdr>
      <w:divsChild>
        <w:div w:id="2141343745">
          <w:marLeft w:val="0"/>
          <w:marRight w:val="0"/>
          <w:marTop w:val="0"/>
          <w:marBottom w:val="0"/>
          <w:divBdr>
            <w:top w:val="none" w:sz="0" w:space="0" w:color="auto"/>
            <w:left w:val="none" w:sz="0" w:space="0" w:color="auto"/>
            <w:bottom w:val="none" w:sz="0" w:space="0" w:color="auto"/>
            <w:right w:val="none" w:sz="0" w:space="0" w:color="auto"/>
          </w:divBdr>
          <w:divsChild>
            <w:div w:id="833767506">
              <w:marLeft w:val="0"/>
              <w:marRight w:val="0"/>
              <w:marTop w:val="0"/>
              <w:marBottom w:val="0"/>
              <w:divBdr>
                <w:top w:val="none" w:sz="0" w:space="0" w:color="auto"/>
                <w:left w:val="none" w:sz="0" w:space="0" w:color="auto"/>
                <w:bottom w:val="none" w:sz="0" w:space="0" w:color="auto"/>
                <w:right w:val="none" w:sz="0" w:space="0" w:color="auto"/>
              </w:divBdr>
              <w:divsChild>
                <w:div w:id="1014721024">
                  <w:marLeft w:val="0"/>
                  <w:marRight w:val="0"/>
                  <w:marTop w:val="0"/>
                  <w:marBottom w:val="0"/>
                  <w:divBdr>
                    <w:top w:val="none" w:sz="0" w:space="0" w:color="auto"/>
                    <w:left w:val="none" w:sz="0" w:space="0" w:color="auto"/>
                    <w:bottom w:val="none" w:sz="0" w:space="0" w:color="auto"/>
                    <w:right w:val="none" w:sz="0" w:space="0" w:color="auto"/>
                  </w:divBdr>
                  <w:divsChild>
                    <w:div w:id="1855462080">
                      <w:marLeft w:val="0"/>
                      <w:marRight w:val="0"/>
                      <w:marTop w:val="0"/>
                      <w:marBottom w:val="0"/>
                      <w:divBdr>
                        <w:top w:val="none" w:sz="0" w:space="0" w:color="auto"/>
                        <w:left w:val="none" w:sz="0" w:space="0" w:color="auto"/>
                        <w:bottom w:val="none" w:sz="0" w:space="0" w:color="auto"/>
                        <w:right w:val="none" w:sz="0" w:space="0" w:color="auto"/>
                      </w:divBdr>
                      <w:divsChild>
                        <w:div w:id="21460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00461">
      <w:bodyDiv w:val="1"/>
      <w:marLeft w:val="0"/>
      <w:marRight w:val="0"/>
      <w:marTop w:val="0"/>
      <w:marBottom w:val="0"/>
      <w:divBdr>
        <w:top w:val="none" w:sz="0" w:space="0" w:color="auto"/>
        <w:left w:val="none" w:sz="0" w:space="0" w:color="auto"/>
        <w:bottom w:val="none" w:sz="0" w:space="0" w:color="auto"/>
        <w:right w:val="none" w:sz="0" w:space="0" w:color="auto"/>
      </w:divBdr>
    </w:div>
    <w:div w:id="1364403186">
      <w:bodyDiv w:val="1"/>
      <w:marLeft w:val="0"/>
      <w:marRight w:val="0"/>
      <w:marTop w:val="0"/>
      <w:marBottom w:val="0"/>
      <w:divBdr>
        <w:top w:val="none" w:sz="0" w:space="0" w:color="auto"/>
        <w:left w:val="none" w:sz="0" w:space="0" w:color="auto"/>
        <w:bottom w:val="none" w:sz="0" w:space="0" w:color="auto"/>
        <w:right w:val="none" w:sz="0" w:space="0" w:color="auto"/>
      </w:divBdr>
    </w:div>
    <w:div w:id="1498691396">
      <w:bodyDiv w:val="1"/>
      <w:marLeft w:val="0"/>
      <w:marRight w:val="0"/>
      <w:marTop w:val="0"/>
      <w:marBottom w:val="0"/>
      <w:divBdr>
        <w:top w:val="none" w:sz="0" w:space="0" w:color="auto"/>
        <w:left w:val="none" w:sz="0" w:space="0" w:color="auto"/>
        <w:bottom w:val="none" w:sz="0" w:space="0" w:color="auto"/>
        <w:right w:val="none" w:sz="0" w:space="0" w:color="auto"/>
      </w:divBdr>
      <w:divsChild>
        <w:div w:id="233467030">
          <w:marLeft w:val="0"/>
          <w:marRight w:val="0"/>
          <w:marTop w:val="0"/>
          <w:marBottom w:val="0"/>
          <w:divBdr>
            <w:top w:val="none" w:sz="0" w:space="0" w:color="auto"/>
            <w:left w:val="none" w:sz="0" w:space="0" w:color="auto"/>
            <w:bottom w:val="none" w:sz="0" w:space="0" w:color="auto"/>
            <w:right w:val="none" w:sz="0" w:space="0" w:color="auto"/>
          </w:divBdr>
          <w:divsChild>
            <w:div w:id="261962206">
              <w:marLeft w:val="0"/>
              <w:marRight w:val="0"/>
              <w:marTop w:val="0"/>
              <w:marBottom w:val="0"/>
              <w:divBdr>
                <w:top w:val="none" w:sz="0" w:space="0" w:color="auto"/>
                <w:left w:val="none" w:sz="0" w:space="0" w:color="auto"/>
                <w:bottom w:val="none" w:sz="0" w:space="0" w:color="auto"/>
                <w:right w:val="none" w:sz="0" w:space="0" w:color="auto"/>
              </w:divBdr>
              <w:divsChild>
                <w:div w:id="1417359934">
                  <w:marLeft w:val="0"/>
                  <w:marRight w:val="0"/>
                  <w:marTop w:val="0"/>
                  <w:marBottom w:val="0"/>
                  <w:divBdr>
                    <w:top w:val="none" w:sz="0" w:space="0" w:color="auto"/>
                    <w:left w:val="none" w:sz="0" w:space="0" w:color="auto"/>
                    <w:bottom w:val="none" w:sz="0" w:space="0" w:color="auto"/>
                    <w:right w:val="none" w:sz="0" w:space="0" w:color="auto"/>
                  </w:divBdr>
                  <w:divsChild>
                    <w:div w:id="959334344">
                      <w:marLeft w:val="0"/>
                      <w:marRight w:val="0"/>
                      <w:marTop w:val="0"/>
                      <w:marBottom w:val="0"/>
                      <w:divBdr>
                        <w:top w:val="none" w:sz="0" w:space="0" w:color="auto"/>
                        <w:left w:val="none" w:sz="0" w:space="0" w:color="auto"/>
                        <w:bottom w:val="none" w:sz="0" w:space="0" w:color="auto"/>
                        <w:right w:val="none" w:sz="0" w:space="0" w:color="auto"/>
                      </w:divBdr>
                      <w:divsChild>
                        <w:div w:id="1756702511">
                          <w:marLeft w:val="0"/>
                          <w:marRight w:val="0"/>
                          <w:marTop w:val="0"/>
                          <w:marBottom w:val="0"/>
                          <w:divBdr>
                            <w:top w:val="none" w:sz="0" w:space="0" w:color="auto"/>
                            <w:left w:val="none" w:sz="0" w:space="0" w:color="auto"/>
                            <w:bottom w:val="none" w:sz="0" w:space="0" w:color="auto"/>
                            <w:right w:val="none" w:sz="0" w:space="0" w:color="auto"/>
                          </w:divBdr>
                          <w:divsChild>
                            <w:div w:id="1557160843">
                              <w:marLeft w:val="0"/>
                              <w:marRight w:val="0"/>
                              <w:marTop w:val="0"/>
                              <w:marBottom w:val="0"/>
                              <w:divBdr>
                                <w:top w:val="none" w:sz="0" w:space="0" w:color="auto"/>
                                <w:left w:val="none" w:sz="0" w:space="0" w:color="auto"/>
                                <w:bottom w:val="none" w:sz="0" w:space="0" w:color="auto"/>
                                <w:right w:val="none" w:sz="0" w:space="0" w:color="auto"/>
                              </w:divBdr>
                              <w:divsChild>
                                <w:div w:id="10647176">
                                  <w:marLeft w:val="0"/>
                                  <w:marRight w:val="0"/>
                                  <w:marTop w:val="0"/>
                                  <w:marBottom w:val="0"/>
                                  <w:divBdr>
                                    <w:top w:val="none" w:sz="0" w:space="0" w:color="auto"/>
                                    <w:left w:val="none" w:sz="0" w:space="0" w:color="auto"/>
                                    <w:bottom w:val="none" w:sz="0" w:space="0" w:color="auto"/>
                                    <w:right w:val="none" w:sz="0" w:space="0" w:color="auto"/>
                                  </w:divBdr>
                                  <w:divsChild>
                                    <w:div w:id="14982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060359">
      <w:bodyDiv w:val="1"/>
      <w:marLeft w:val="0"/>
      <w:marRight w:val="0"/>
      <w:marTop w:val="0"/>
      <w:marBottom w:val="0"/>
      <w:divBdr>
        <w:top w:val="none" w:sz="0" w:space="0" w:color="auto"/>
        <w:left w:val="none" w:sz="0" w:space="0" w:color="auto"/>
        <w:bottom w:val="none" w:sz="0" w:space="0" w:color="auto"/>
        <w:right w:val="none" w:sz="0" w:space="0" w:color="auto"/>
      </w:divBdr>
    </w:div>
    <w:div w:id="1525511668">
      <w:bodyDiv w:val="1"/>
      <w:marLeft w:val="0"/>
      <w:marRight w:val="0"/>
      <w:marTop w:val="0"/>
      <w:marBottom w:val="0"/>
      <w:divBdr>
        <w:top w:val="none" w:sz="0" w:space="0" w:color="auto"/>
        <w:left w:val="none" w:sz="0" w:space="0" w:color="auto"/>
        <w:bottom w:val="none" w:sz="0" w:space="0" w:color="auto"/>
        <w:right w:val="none" w:sz="0" w:space="0" w:color="auto"/>
      </w:divBdr>
      <w:divsChild>
        <w:div w:id="1175146404">
          <w:marLeft w:val="0"/>
          <w:marRight w:val="0"/>
          <w:marTop w:val="0"/>
          <w:marBottom w:val="0"/>
          <w:divBdr>
            <w:top w:val="none" w:sz="0" w:space="0" w:color="auto"/>
            <w:left w:val="none" w:sz="0" w:space="0" w:color="auto"/>
            <w:bottom w:val="none" w:sz="0" w:space="0" w:color="auto"/>
            <w:right w:val="none" w:sz="0" w:space="0" w:color="auto"/>
          </w:divBdr>
          <w:divsChild>
            <w:div w:id="758143024">
              <w:marLeft w:val="0"/>
              <w:marRight w:val="0"/>
              <w:marTop w:val="0"/>
              <w:marBottom w:val="0"/>
              <w:divBdr>
                <w:top w:val="none" w:sz="0" w:space="0" w:color="auto"/>
                <w:left w:val="none" w:sz="0" w:space="0" w:color="auto"/>
                <w:bottom w:val="none" w:sz="0" w:space="0" w:color="auto"/>
                <w:right w:val="none" w:sz="0" w:space="0" w:color="auto"/>
              </w:divBdr>
              <w:divsChild>
                <w:div w:id="1443648969">
                  <w:marLeft w:val="0"/>
                  <w:marRight w:val="0"/>
                  <w:marTop w:val="0"/>
                  <w:marBottom w:val="0"/>
                  <w:divBdr>
                    <w:top w:val="none" w:sz="0" w:space="0" w:color="auto"/>
                    <w:left w:val="none" w:sz="0" w:space="0" w:color="auto"/>
                    <w:bottom w:val="none" w:sz="0" w:space="0" w:color="auto"/>
                    <w:right w:val="none" w:sz="0" w:space="0" w:color="auto"/>
                  </w:divBdr>
                  <w:divsChild>
                    <w:div w:id="529297738">
                      <w:marLeft w:val="0"/>
                      <w:marRight w:val="0"/>
                      <w:marTop w:val="0"/>
                      <w:marBottom w:val="0"/>
                      <w:divBdr>
                        <w:top w:val="none" w:sz="0" w:space="0" w:color="auto"/>
                        <w:left w:val="none" w:sz="0" w:space="0" w:color="auto"/>
                        <w:bottom w:val="none" w:sz="0" w:space="0" w:color="auto"/>
                        <w:right w:val="none" w:sz="0" w:space="0" w:color="auto"/>
                      </w:divBdr>
                      <w:divsChild>
                        <w:div w:id="19330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508322">
      <w:bodyDiv w:val="1"/>
      <w:marLeft w:val="0"/>
      <w:marRight w:val="0"/>
      <w:marTop w:val="0"/>
      <w:marBottom w:val="0"/>
      <w:divBdr>
        <w:top w:val="none" w:sz="0" w:space="0" w:color="auto"/>
        <w:left w:val="none" w:sz="0" w:space="0" w:color="auto"/>
        <w:bottom w:val="none" w:sz="0" w:space="0" w:color="auto"/>
        <w:right w:val="none" w:sz="0" w:space="0" w:color="auto"/>
      </w:divBdr>
    </w:div>
    <w:div w:id="1619290331">
      <w:bodyDiv w:val="1"/>
      <w:marLeft w:val="0"/>
      <w:marRight w:val="0"/>
      <w:marTop w:val="0"/>
      <w:marBottom w:val="0"/>
      <w:divBdr>
        <w:top w:val="none" w:sz="0" w:space="0" w:color="auto"/>
        <w:left w:val="none" w:sz="0" w:space="0" w:color="auto"/>
        <w:bottom w:val="none" w:sz="0" w:space="0" w:color="auto"/>
        <w:right w:val="none" w:sz="0" w:space="0" w:color="auto"/>
      </w:divBdr>
    </w:div>
    <w:div w:id="1732733494">
      <w:bodyDiv w:val="1"/>
      <w:marLeft w:val="0"/>
      <w:marRight w:val="0"/>
      <w:marTop w:val="0"/>
      <w:marBottom w:val="0"/>
      <w:divBdr>
        <w:top w:val="none" w:sz="0" w:space="0" w:color="auto"/>
        <w:left w:val="none" w:sz="0" w:space="0" w:color="auto"/>
        <w:bottom w:val="none" w:sz="0" w:space="0" w:color="auto"/>
        <w:right w:val="none" w:sz="0" w:space="0" w:color="auto"/>
      </w:divBdr>
    </w:div>
    <w:div w:id="1767657134">
      <w:bodyDiv w:val="1"/>
      <w:marLeft w:val="0"/>
      <w:marRight w:val="0"/>
      <w:marTop w:val="0"/>
      <w:marBottom w:val="0"/>
      <w:divBdr>
        <w:top w:val="none" w:sz="0" w:space="0" w:color="auto"/>
        <w:left w:val="none" w:sz="0" w:space="0" w:color="auto"/>
        <w:bottom w:val="none" w:sz="0" w:space="0" w:color="auto"/>
        <w:right w:val="none" w:sz="0" w:space="0" w:color="auto"/>
      </w:divBdr>
    </w:div>
    <w:div w:id="1845322857">
      <w:bodyDiv w:val="1"/>
      <w:marLeft w:val="0"/>
      <w:marRight w:val="0"/>
      <w:marTop w:val="0"/>
      <w:marBottom w:val="0"/>
      <w:divBdr>
        <w:top w:val="none" w:sz="0" w:space="0" w:color="auto"/>
        <w:left w:val="none" w:sz="0" w:space="0" w:color="auto"/>
        <w:bottom w:val="none" w:sz="0" w:space="0" w:color="auto"/>
        <w:right w:val="none" w:sz="0" w:space="0" w:color="auto"/>
      </w:divBdr>
    </w:div>
    <w:div w:id="1944680662">
      <w:bodyDiv w:val="1"/>
      <w:marLeft w:val="0"/>
      <w:marRight w:val="0"/>
      <w:marTop w:val="0"/>
      <w:marBottom w:val="0"/>
      <w:divBdr>
        <w:top w:val="none" w:sz="0" w:space="0" w:color="auto"/>
        <w:left w:val="none" w:sz="0" w:space="0" w:color="auto"/>
        <w:bottom w:val="none" w:sz="0" w:space="0" w:color="auto"/>
        <w:right w:val="none" w:sz="0" w:space="0" w:color="auto"/>
      </w:divBdr>
    </w:div>
    <w:div w:id="1993633044">
      <w:bodyDiv w:val="1"/>
      <w:marLeft w:val="0"/>
      <w:marRight w:val="0"/>
      <w:marTop w:val="0"/>
      <w:marBottom w:val="0"/>
      <w:divBdr>
        <w:top w:val="none" w:sz="0" w:space="0" w:color="auto"/>
        <w:left w:val="none" w:sz="0" w:space="0" w:color="auto"/>
        <w:bottom w:val="none" w:sz="0" w:space="0" w:color="auto"/>
        <w:right w:val="none" w:sz="0" w:space="0" w:color="auto"/>
      </w:divBdr>
    </w:div>
    <w:div w:id="2035494957">
      <w:bodyDiv w:val="1"/>
      <w:marLeft w:val="0"/>
      <w:marRight w:val="0"/>
      <w:marTop w:val="0"/>
      <w:marBottom w:val="0"/>
      <w:divBdr>
        <w:top w:val="none" w:sz="0" w:space="0" w:color="auto"/>
        <w:left w:val="none" w:sz="0" w:space="0" w:color="auto"/>
        <w:bottom w:val="none" w:sz="0" w:space="0" w:color="auto"/>
        <w:right w:val="none" w:sz="0" w:space="0" w:color="auto"/>
      </w:divBdr>
      <w:divsChild>
        <w:div w:id="1616281085">
          <w:marLeft w:val="0"/>
          <w:marRight w:val="0"/>
          <w:marTop w:val="0"/>
          <w:marBottom w:val="0"/>
          <w:divBdr>
            <w:top w:val="none" w:sz="0" w:space="0" w:color="auto"/>
            <w:left w:val="none" w:sz="0" w:space="0" w:color="auto"/>
            <w:bottom w:val="none" w:sz="0" w:space="0" w:color="auto"/>
            <w:right w:val="none" w:sz="0" w:space="0" w:color="auto"/>
          </w:divBdr>
          <w:divsChild>
            <w:div w:id="1704087286">
              <w:marLeft w:val="0"/>
              <w:marRight w:val="0"/>
              <w:marTop w:val="0"/>
              <w:marBottom w:val="0"/>
              <w:divBdr>
                <w:top w:val="none" w:sz="0" w:space="0" w:color="auto"/>
                <w:left w:val="none" w:sz="0" w:space="0" w:color="auto"/>
                <w:bottom w:val="none" w:sz="0" w:space="0" w:color="auto"/>
                <w:right w:val="none" w:sz="0" w:space="0" w:color="auto"/>
              </w:divBdr>
              <w:divsChild>
                <w:div w:id="895896587">
                  <w:marLeft w:val="0"/>
                  <w:marRight w:val="0"/>
                  <w:marTop w:val="0"/>
                  <w:marBottom w:val="0"/>
                  <w:divBdr>
                    <w:top w:val="none" w:sz="0" w:space="0" w:color="auto"/>
                    <w:left w:val="none" w:sz="0" w:space="0" w:color="auto"/>
                    <w:bottom w:val="none" w:sz="0" w:space="0" w:color="auto"/>
                    <w:right w:val="none" w:sz="0" w:space="0" w:color="auto"/>
                  </w:divBdr>
                  <w:divsChild>
                    <w:div w:id="1461072717">
                      <w:marLeft w:val="0"/>
                      <w:marRight w:val="0"/>
                      <w:marTop w:val="0"/>
                      <w:marBottom w:val="0"/>
                      <w:divBdr>
                        <w:top w:val="none" w:sz="0" w:space="0" w:color="auto"/>
                        <w:left w:val="none" w:sz="0" w:space="0" w:color="auto"/>
                        <w:bottom w:val="none" w:sz="0" w:space="0" w:color="auto"/>
                        <w:right w:val="none" w:sz="0" w:space="0" w:color="auto"/>
                      </w:divBdr>
                      <w:divsChild>
                        <w:div w:id="17296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982185">
      <w:bodyDiv w:val="1"/>
      <w:marLeft w:val="0"/>
      <w:marRight w:val="0"/>
      <w:marTop w:val="0"/>
      <w:marBottom w:val="0"/>
      <w:divBdr>
        <w:top w:val="none" w:sz="0" w:space="0" w:color="auto"/>
        <w:left w:val="none" w:sz="0" w:space="0" w:color="auto"/>
        <w:bottom w:val="none" w:sz="0" w:space="0" w:color="auto"/>
        <w:right w:val="none" w:sz="0" w:space="0" w:color="auto"/>
      </w:divBdr>
    </w:div>
    <w:div w:id="21263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nla.Conteh@os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D23EF-8D8C-FB41-A566-C2A27523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4601</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 Ma</cp:lastModifiedBy>
  <cp:revision>3</cp:revision>
  <cp:lastPrinted>2018-02-08T21:25:00Z</cp:lastPrinted>
  <dcterms:created xsi:type="dcterms:W3CDTF">2018-08-21T15:36:00Z</dcterms:created>
  <dcterms:modified xsi:type="dcterms:W3CDTF">2018-08-21T15:48:00Z</dcterms:modified>
</cp:coreProperties>
</file>