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23F8B" w14:textId="73DD4167" w:rsidR="00BE2FF2" w:rsidRPr="00EF00FE" w:rsidRDefault="00BE2FF2" w:rsidP="00EF00FE">
      <w:pPr>
        <w:spacing w:after="0" w:line="360" w:lineRule="auto"/>
        <w:rPr>
          <w:rFonts w:ascii="Book Antiqua" w:hAnsi="Book Antiqua"/>
          <w:sz w:val="24"/>
          <w:szCs w:val="24"/>
        </w:rPr>
      </w:pPr>
      <w:bookmarkStart w:id="0" w:name="_Hlk508569434"/>
      <w:r w:rsidRPr="00EF00FE">
        <w:rPr>
          <w:rFonts w:ascii="Book Antiqua" w:hAnsi="Book Antiqua"/>
          <w:b/>
          <w:sz w:val="24"/>
          <w:szCs w:val="24"/>
        </w:rPr>
        <w:t xml:space="preserve">Name of Journal: </w:t>
      </w:r>
      <w:r w:rsidRPr="00EF00FE">
        <w:rPr>
          <w:rFonts w:ascii="Book Antiqua" w:hAnsi="Book Antiqua"/>
          <w:i/>
          <w:sz w:val="24"/>
          <w:szCs w:val="24"/>
        </w:rPr>
        <w:t>World Journal of Gastrointestinal Oncology</w:t>
      </w:r>
    </w:p>
    <w:p w14:paraId="5ABC6606" w14:textId="003A99B4" w:rsidR="00BE2FF2" w:rsidRPr="00EF00FE" w:rsidRDefault="00BE2FF2" w:rsidP="00EF00FE">
      <w:pPr>
        <w:spacing w:after="0" w:line="360" w:lineRule="auto"/>
        <w:rPr>
          <w:rFonts w:ascii="Book Antiqua" w:hAnsi="Book Antiqua"/>
          <w:b/>
          <w:sz w:val="24"/>
          <w:szCs w:val="24"/>
        </w:rPr>
      </w:pPr>
      <w:r w:rsidRPr="00EF00FE">
        <w:rPr>
          <w:rFonts w:ascii="Book Antiqua" w:hAnsi="Book Antiqua"/>
          <w:b/>
          <w:sz w:val="24"/>
          <w:szCs w:val="24"/>
        </w:rPr>
        <w:t xml:space="preserve">Manuscript NO: </w:t>
      </w:r>
      <w:r w:rsidRPr="00EF00FE">
        <w:rPr>
          <w:rFonts w:ascii="Book Antiqua" w:hAnsi="Book Antiqua"/>
          <w:sz w:val="24"/>
          <w:szCs w:val="24"/>
        </w:rPr>
        <w:t>40131</w:t>
      </w:r>
    </w:p>
    <w:p w14:paraId="6D5E1297" w14:textId="28B7A4C1" w:rsidR="00BE2FF2" w:rsidRPr="00EF00FE" w:rsidRDefault="00BE2FF2" w:rsidP="00EF00FE">
      <w:pPr>
        <w:spacing w:after="0" w:line="360" w:lineRule="auto"/>
        <w:rPr>
          <w:rFonts w:ascii="Book Antiqua" w:eastAsia="DengXian" w:hAnsi="Book Antiqua" w:cs="Times New Roman"/>
          <w:b/>
          <w:bCs/>
          <w:kern w:val="32"/>
          <w:sz w:val="24"/>
          <w:szCs w:val="24"/>
        </w:rPr>
      </w:pPr>
      <w:r w:rsidRPr="00EF00FE">
        <w:rPr>
          <w:rFonts w:ascii="Book Antiqua" w:hAnsi="Book Antiqua"/>
          <w:b/>
          <w:sz w:val="24"/>
          <w:szCs w:val="24"/>
        </w:rPr>
        <w:t xml:space="preserve">Manuscript Type: </w:t>
      </w:r>
      <w:r w:rsidRPr="00EF00FE">
        <w:rPr>
          <w:rFonts w:ascii="Book Antiqua" w:hAnsi="Book Antiqua"/>
          <w:sz w:val="24"/>
          <w:szCs w:val="24"/>
        </w:rPr>
        <w:t>ORIGINAL ARTICLE</w:t>
      </w:r>
    </w:p>
    <w:p w14:paraId="6FBD70E4" w14:textId="77777777" w:rsidR="00085D01" w:rsidRPr="00EF00FE" w:rsidRDefault="00085D01" w:rsidP="00EF00FE">
      <w:pPr>
        <w:spacing w:after="0" w:line="360" w:lineRule="auto"/>
        <w:rPr>
          <w:rFonts w:ascii="Book Antiqua" w:eastAsia="DengXian" w:hAnsi="Book Antiqua" w:cs="Times New Roman"/>
          <w:b/>
          <w:bCs/>
          <w:kern w:val="32"/>
          <w:sz w:val="24"/>
          <w:szCs w:val="24"/>
        </w:rPr>
      </w:pPr>
    </w:p>
    <w:p w14:paraId="4CFC2D15" w14:textId="7B150067" w:rsidR="00BE2FF2" w:rsidRPr="00EF00FE" w:rsidRDefault="00BE2FF2" w:rsidP="00EF00FE">
      <w:pPr>
        <w:spacing w:after="0" w:line="360" w:lineRule="auto"/>
        <w:rPr>
          <w:rFonts w:ascii="Book Antiqua" w:eastAsia="DengXian" w:hAnsi="Book Antiqua" w:cs="Times New Roman"/>
          <w:b/>
          <w:bCs/>
          <w:i/>
          <w:kern w:val="32"/>
          <w:sz w:val="24"/>
          <w:szCs w:val="24"/>
        </w:rPr>
      </w:pPr>
      <w:r w:rsidRPr="00EF00FE">
        <w:rPr>
          <w:rFonts w:ascii="Book Antiqua" w:eastAsia="DengXian" w:hAnsi="Book Antiqua" w:cs="Times New Roman"/>
          <w:b/>
          <w:bCs/>
          <w:i/>
          <w:kern w:val="32"/>
          <w:sz w:val="24"/>
          <w:szCs w:val="24"/>
        </w:rPr>
        <w:t>Retrospective Study</w:t>
      </w:r>
    </w:p>
    <w:p w14:paraId="78EFA998" w14:textId="144A7B7E" w:rsidR="00F4170B" w:rsidRPr="00EF00FE" w:rsidRDefault="005133A1" w:rsidP="00EF00FE">
      <w:pPr>
        <w:spacing w:after="0" w:line="360" w:lineRule="auto"/>
        <w:rPr>
          <w:rFonts w:ascii="Book Antiqua" w:eastAsia="DengXian" w:hAnsi="Book Antiqua" w:cs="Times New Roman"/>
          <w:b/>
          <w:bCs/>
          <w:kern w:val="32"/>
          <w:sz w:val="24"/>
          <w:szCs w:val="24"/>
        </w:rPr>
      </w:pPr>
      <w:r w:rsidRPr="00EF00FE">
        <w:rPr>
          <w:rFonts w:ascii="Book Antiqua" w:eastAsia="DengXian" w:hAnsi="Book Antiqua" w:cs="Times New Roman"/>
          <w:b/>
          <w:bCs/>
          <w:kern w:val="32"/>
          <w:sz w:val="24"/>
          <w:szCs w:val="24"/>
          <w:lang w:eastAsia="en-US"/>
        </w:rPr>
        <w:t>Prognostic</w:t>
      </w:r>
      <w:bookmarkStart w:id="1" w:name="_Hlk490212894"/>
      <w:r w:rsidRPr="00EF00FE">
        <w:rPr>
          <w:rFonts w:ascii="Book Antiqua" w:eastAsia="DengXian" w:hAnsi="Book Antiqua" w:cs="Times New Roman"/>
          <w:b/>
          <w:bCs/>
          <w:kern w:val="32"/>
          <w:sz w:val="24"/>
          <w:szCs w:val="24"/>
          <w:lang w:eastAsia="en-US"/>
        </w:rPr>
        <w:t xml:space="preserve"> </w:t>
      </w:r>
      <w:bookmarkEnd w:id="1"/>
      <w:r w:rsidRPr="00EF00FE">
        <w:rPr>
          <w:rFonts w:ascii="Book Antiqua" w:eastAsia="DengXian" w:hAnsi="Book Antiqua" w:cs="Times New Roman"/>
          <w:b/>
          <w:bCs/>
          <w:kern w:val="32"/>
          <w:sz w:val="24"/>
          <w:szCs w:val="24"/>
          <w:lang w:eastAsia="en-US"/>
        </w:rPr>
        <w:t xml:space="preserve">value of </w:t>
      </w:r>
      <w:r w:rsidR="00561388" w:rsidRPr="00EF00FE">
        <w:rPr>
          <w:rFonts w:ascii="Book Antiqua" w:eastAsia="DengXian" w:hAnsi="Book Antiqua" w:cs="Times New Roman"/>
          <w:b/>
          <w:bCs/>
          <w:kern w:val="32"/>
          <w:sz w:val="24"/>
          <w:szCs w:val="24"/>
          <w:lang w:eastAsia="en-US"/>
        </w:rPr>
        <w:t>vascular endothelial growth factor receptor 1</w:t>
      </w:r>
      <w:r w:rsidRPr="00EF00FE">
        <w:rPr>
          <w:rFonts w:ascii="Book Antiqua" w:eastAsia="DengXian" w:hAnsi="Book Antiqua" w:cs="Times New Roman"/>
          <w:b/>
          <w:bCs/>
          <w:kern w:val="32"/>
          <w:sz w:val="24"/>
          <w:szCs w:val="24"/>
          <w:lang w:eastAsia="en-US"/>
        </w:rPr>
        <w:t xml:space="preserve"> and </w:t>
      </w:r>
      <w:r w:rsidR="00561388" w:rsidRPr="00EF00FE">
        <w:rPr>
          <w:rFonts w:ascii="Book Antiqua" w:eastAsia="DengXian" w:hAnsi="Book Antiqua" w:cs="Times New Roman"/>
          <w:b/>
          <w:bCs/>
          <w:kern w:val="32"/>
          <w:sz w:val="24"/>
          <w:szCs w:val="24"/>
          <w:lang w:eastAsia="en-US"/>
        </w:rPr>
        <w:t>class III β-tubulin</w:t>
      </w:r>
      <w:r w:rsidRPr="00EF00FE">
        <w:rPr>
          <w:rFonts w:ascii="Book Antiqua" w:eastAsia="DengXian" w:hAnsi="Book Antiqua" w:cs="Times New Roman"/>
          <w:b/>
          <w:bCs/>
          <w:kern w:val="32"/>
          <w:sz w:val="24"/>
          <w:szCs w:val="24"/>
          <w:lang w:eastAsia="en-US"/>
        </w:rPr>
        <w:t xml:space="preserve"> in </w:t>
      </w:r>
      <w:r w:rsidR="00CF06FB" w:rsidRPr="00EF00FE">
        <w:rPr>
          <w:rFonts w:ascii="Book Antiqua" w:eastAsia="DengXian" w:hAnsi="Book Antiqua" w:cs="Times New Roman"/>
          <w:b/>
          <w:bCs/>
          <w:kern w:val="32"/>
          <w:sz w:val="24"/>
          <w:szCs w:val="24"/>
          <w:lang w:eastAsia="en-US"/>
        </w:rPr>
        <w:t>survival</w:t>
      </w:r>
      <w:r w:rsidR="005C4D0B" w:rsidRPr="00EF00FE">
        <w:rPr>
          <w:rFonts w:ascii="Book Antiqua" w:eastAsia="DengXian" w:hAnsi="Book Antiqua" w:cs="Times New Roman"/>
          <w:b/>
          <w:bCs/>
          <w:kern w:val="32"/>
          <w:sz w:val="24"/>
          <w:szCs w:val="24"/>
          <w:lang w:eastAsia="en-US"/>
        </w:rPr>
        <w:t xml:space="preserve"> </w:t>
      </w:r>
      <w:r w:rsidR="00CF06FB" w:rsidRPr="00EF00FE">
        <w:rPr>
          <w:rFonts w:ascii="Book Antiqua" w:eastAsia="DengXian" w:hAnsi="Book Antiqua" w:cs="Times New Roman"/>
          <w:b/>
          <w:bCs/>
          <w:kern w:val="32"/>
          <w:sz w:val="24"/>
          <w:szCs w:val="24"/>
          <w:lang w:eastAsia="en-US"/>
        </w:rPr>
        <w:t>for</w:t>
      </w:r>
      <w:r w:rsidRPr="00EF00FE">
        <w:rPr>
          <w:rFonts w:ascii="Book Antiqua" w:eastAsia="DengXian" w:hAnsi="Book Antiqua" w:cs="Times New Roman"/>
          <w:b/>
          <w:bCs/>
          <w:kern w:val="32"/>
          <w:sz w:val="24"/>
          <w:szCs w:val="24"/>
          <w:lang w:eastAsia="en-US"/>
        </w:rPr>
        <w:t xml:space="preserve"> </w:t>
      </w:r>
      <w:r w:rsidR="00CF06FB" w:rsidRPr="00EF00FE">
        <w:rPr>
          <w:rFonts w:ascii="Book Antiqua" w:eastAsia="DengXian" w:hAnsi="Book Antiqua" w:cs="Times New Roman"/>
          <w:b/>
          <w:bCs/>
          <w:kern w:val="32"/>
          <w:sz w:val="24"/>
          <w:szCs w:val="24"/>
          <w:lang w:eastAsia="en-US"/>
        </w:rPr>
        <w:t xml:space="preserve">non-metastatic </w:t>
      </w:r>
      <w:r w:rsidRPr="00EF00FE">
        <w:rPr>
          <w:rFonts w:ascii="Book Antiqua" w:eastAsia="DengXian" w:hAnsi="Book Antiqua" w:cs="Times New Roman"/>
          <w:b/>
          <w:bCs/>
          <w:kern w:val="32"/>
          <w:sz w:val="24"/>
          <w:szCs w:val="24"/>
          <w:lang w:eastAsia="en-US"/>
        </w:rPr>
        <w:t>rectal cancer</w:t>
      </w:r>
    </w:p>
    <w:p w14:paraId="4CA16F4D" w14:textId="77777777" w:rsidR="00A77DA2" w:rsidRPr="00EF00FE" w:rsidRDefault="00A77DA2" w:rsidP="00EF00FE">
      <w:pPr>
        <w:spacing w:after="0" w:line="360" w:lineRule="auto"/>
        <w:rPr>
          <w:rFonts w:ascii="Book Antiqua" w:hAnsi="Book Antiqua"/>
          <w:b/>
          <w:sz w:val="24"/>
          <w:szCs w:val="24"/>
        </w:rPr>
      </w:pPr>
    </w:p>
    <w:p w14:paraId="3BE0C219" w14:textId="3816B03E" w:rsidR="00BE2FF2" w:rsidRPr="00EF00FE" w:rsidRDefault="00A77DA2" w:rsidP="00EF00FE">
      <w:pPr>
        <w:spacing w:after="0" w:line="360" w:lineRule="auto"/>
        <w:rPr>
          <w:rFonts w:ascii="Book Antiqua" w:eastAsia="DengXian" w:hAnsi="Book Antiqua" w:cs="Times New Roman"/>
          <w:bCs/>
          <w:kern w:val="32"/>
          <w:sz w:val="24"/>
          <w:szCs w:val="24"/>
        </w:rPr>
      </w:pPr>
      <w:r w:rsidRPr="00EF00FE">
        <w:rPr>
          <w:rFonts w:ascii="Book Antiqua" w:eastAsia="DengXian" w:hAnsi="Book Antiqua" w:cs="Times New Roman"/>
          <w:kern w:val="0"/>
          <w:sz w:val="24"/>
          <w:szCs w:val="24"/>
          <w:lang w:val="fr-FR" w:eastAsia="en-US"/>
        </w:rPr>
        <w:t>Kong</w:t>
      </w:r>
      <w:r w:rsidRPr="00EF00FE">
        <w:rPr>
          <w:rFonts w:ascii="Book Antiqua" w:hAnsi="Book Antiqua"/>
          <w:sz w:val="24"/>
          <w:szCs w:val="24"/>
        </w:rPr>
        <w:t xml:space="preserve"> XQ</w:t>
      </w:r>
      <w:r w:rsidRPr="00EF00FE">
        <w:rPr>
          <w:rFonts w:ascii="Book Antiqua" w:hAnsi="Book Antiqua"/>
          <w:i/>
          <w:sz w:val="24"/>
          <w:szCs w:val="24"/>
        </w:rPr>
        <w:t xml:space="preserve"> et al</w:t>
      </w:r>
      <w:r w:rsidRPr="00EF00FE">
        <w:rPr>
          <w:rFonts w:ascii="Book Antiqua" w:hAnsi="Book Antiqua"/>
          <w:sz w:val="24"/>
          <w:szCs w:val="24"/>
        </w:rPr>
        <w:t xml:space="preserve">. </w:t>
      </w:r>
      <w:r w:rsidR="00CF06FB" w:rsidRPr="00EF00FE">
        <w:rPr>
          <w:rFonts w:ascii="Book Antiqua" w:hAnsi="Book Antiqua"/>
          <w:sz w:val="24"/>
          <w:szCs w:val="24"/>
        </w:rPr>
        <w:t xml:space="preserve">VEGFR1 </w:t>
      </w:r>
      <w:r w:rsidR="00094DC2" w:rsidRPr="00EF00FE">
        <w:rPr>
          <w:rFonts w:ascii="Book Antiqua" w:hAnsi="Book Antiqua"/>
          <w:sz w:val="24"/>
          <w:szCs w:val="24"/>
        </w:rPr>
        <w:t>and TUBB3 for</w:t>
      </w:r>
      <w:r w:rsidR="00CF06FB" w:rsidRPr="00EF00FE">
        <w:rPr>
          <w:rFonts w:ascii="Book Antiqua" w:hAnsi="Book Antiqua"/>
          <w:sz w:val="24"/>
          <w:szCs w:val="24"/>
        </w:rPr>
        <w:t xml:space="preserve"> rectal cancer</w:t>
      </w:r>
    </w:p>
    <w:p w14:paraId="04DD2520" w14:textId="77777777" w:rsidR="00085D01" w:rsidRPr="00EF00FE" w:rsidRDefault="00085D01" w:rsidP="00EF00FE">
      <w:pPr>
        <w:widowControl/>
        <w:spacing w:after="0" w:line="360" w:lineRule="auto"/>
        <w:rPr>
          <w:rFonts w:ascii="Book Antiqua" w:eastAsia="DengXian" w:hAnsi="Book Antiqua" w:cs="Times New Roman"/>
          <w:kern w:val="0"/>
          <w:sz w:val="24"/>
          <w:szCs w:val="24"/>
          <w:lang w:val="fr-FR" w:eastAsia="en-US"/>
        </w:rPr>
      </w:pPr>
    </w:p>
    <w:p w14:paraId="0E8E3DED" w14:textId="3C63B2CE" w:rsidR="003E1283" w:rsidRPr="00EF00FE" w:rsidRDefault="003E1283" w:rsidP="00EF00FE">
      <w:pPr>
        <w:widowControl/>
        <w:spacing w:after="0" w:line="360" w:lineRule="auto"/>
        <w:rPr>
          <w:rFonts w:ascii="Book Antiqua" w:eastAsia="DengXian" w:hAnsi="Book Antiqua" w:cs="Times New Roman"/>
          <w:kern w:val="0"/>
          <w:sz w:val="24"/>
          <w:szCs w:val="24"/>
          <w:lang w:val="fr-FR" w:eastAsia="en-US"/>
        </w:rPr>
      </w:pPr>
      <w:r w:rsidRPr="00EF00FE">
        <w:rPr>
          <w:rFonts w:ascii="Book Antiqua" w:eastAsia="DengXian" w:hAnsi="Book Antiqua" w:cs="Times New Roman"/>
          <w:kern w:val="0"/>
          <w:sz w:val="24"/>
          <w:szCs w:val="24"/>
          <w:lang w:val="fr-FR" w:eastAsia="en-US"/>
        </w:rPr>
        <w:t>Xiang-</w:t>
      </w:r>
      <w:r w:rsidR="00A77DA2" w:rsidRPr="00EF00FE">
        <w:rPr>
          <w:rFonts w:ascii="Book Antiqua" w:eastAsia="DengXian" w:hAnsi="Book Antiqua" w:cs="Times New Roman"/>
          <w:kern w:val="0"/>
          <w:sz w:val="24"/>
          <w:szCs w:val="24"/>
          <w:lang w:val="fr-FR" w:eastAsia="en-US"/>
        </w:rPr>
        <w:t>Q</w:t>
      </w:r>
      <w:r w:rsidRPr="00EF00FE">
        <w:rPr>
          <w:rFonts w:ascii="Book Antiqua" w:eastAsia="DengXian" w:hAnsi="Book Antiqua" w:cs="Times New Roman"/>
          <w:kern w:val="0"/>
          <w:sz w:val="24"/>
          <w:szCs w:val="24"/>
          <w:lang w:val="fr-FR" w:eastAsia="en-US"/>
        </w:rPr>
        <w:t>uan Kong, Yun-</w:t>
      </w:r>
      <w:r w:rsidR="00A77DA2" w:rsidRPr="00EF00FE">
        <w:rPr>
          <w:rFonts w:ascii="Book Antiqua" w:eastAsia="DengXian" w:hAnsi="Book Antiqua" w:cs="Times New Roman"/>
          <w:kern w:val="0"/>
          <w:sz w:val="24"/>
          <w:szCs w:val="24"/>
          <w:lang w:val="fr-FR" w:eastAsia="en-US"/>
        </w:rPr>
        <w:t>X</w:t>
      </w:r>
      <w:r w:rsidRPr="00EF00FE">
        <w:rPr>
          <w:rFonts w:ascii="Book Antiqua" w:eastAsia="DengXian" w:hAnsi="Book Antiqua" w:cs="Times New Roman"/>
          <w:kern w:val="0"/>
          <w:sz w:val="24"/>
          <w:szCs w:val="24"/>
          <w:lang w:val="fr-FR" w:eastAsia="en-US"/>
        </w:rPr>
        <w:t xml:space="preserve">ia Huang, </w:t>
      </w:r>
      <w:r w:rsidR="006B1CD6" w:rsidRPr="00EF00FE">
        <w:rPr>
          <w:rFonts w:ascii="Book Antiqua" w:eastAsia="DengXian" w:hAnsi="Book Antiqua" w:cs="Times New Roman"/>
          <w:kern w:val="0"/>
          <w:sz w:val="24"/>
          <w:szCs w:val="24"/>
          <w:lang w:val="fr-FR" w:eastAsia="en-US"/>
        </w:rPr>
        <w:t>Jin-</w:t>
      </w:r>
      <w:r w:rsidR="00A77DA2" w:rsidRPr="00EF00FE">
        <w:rPr>
          <w:rFonts w:ascii="Book Antiqua" w:eastAsia="DengXian" w:hAnsi="Book Antiqua" w:cs="Times New Roman"/>
          <w:kern w:val="0"/>
          <w:sz w:val="24"/>
          <w:szCs w:val="24"/>
          <w:lang w:val="fr-FR" w:eastAsia="en-US"/>
        </w:rPr>
        <w:t>Luan Li</w:t>
      </w:r>
      <w:r w:rsidR="00856920" w:rsidRPr="00EF00FE">
        <w:rPr>
          <w:rFonts w:ascii="Book Antiqua" w:eastAsia="DengXian" w:hAnsi="Book Antiqua" w:cs="Times New Roman"/>
          <w:kern w:val="0"/>
          <w:sz w:val="24"/>
          <w:szCs w:val="24"/>
          <w:lang w:val="fr-FR" w:eastAsia="en-US"/>
        </w:rPr>
        <w:t xml:space="preserve">, </w:t>
      </w:r>
      <w:r w:rsidRPr="00EF00FE">
        <w:rPr>
          <w:rFonts w:ascii="Book Antiqua" w:eastAsia="DengXian" w:hAnsi="Book Antiqua" w:cs="Times New Roman"/>
          <w:kern w:val="0"/>
          <w:sz w:val="24"/>
          <w:szCs w:val="24"/>
          <w:lang w:val="fr-FR" w:eastAsia="en-US"/>
        </w:rPr>
        <w:t>Xue-</w:t>
      </w:r>
      <w:r w:rsidR="00A77DA2" w:rsidRPr="00EF00FE">
        <w:rPr>
          <w:rFonts w:ascii="Book Antiqua" w:eastAsia="DengXian" w:hAnsi="Book Antiqua" w:cs="Times New Roman"/>
          <w:kern w:val="0"/>
          <w:sz w:val="24"/>
          <w:szCs w:val="24"/>
          <w:lang w:val="fr-FR" w:eastAsia="en-US"/>
        </w:rPr>
        <w:t>Q</w:t>
      </w:r>
      <w:r w:rsidRPr="00EF00FE">
        <w:rPr>
          <w:rFonts w:ascii="Book Antiqua" w:eastAsia="DengXian" w:hAnsi="Book Antiqua" w:cs="Times New Roman"/>
          <w:kern w:val="0"/>
          <w:sz w:val="24"/>
          <w:szCs w:val="24"/>
          <w:lang w:val="fr-FR" w:eastAsia="en-US"/>
        </w:rPr>
        <w:t>ing Zhang, Qing-</w:t>
      </w:r>
      <w:r w:rsidR="00A77DA2" w:rsidRPr="00EF00FE">
        <w:rPr>
          <w:rFonts w:ascii="Book Antiqua" w:eastAsia="DengXian" w:hAnsi="Book Antiqua" w:cs="Times New Roman"/>
          <w:kern w:val="0"/>
          <w:sz w:val="24"/>
          <w:szCs w:val="24"/>
          <w:lang w:val="fr-FR" w:eastAsia="en-US"/>
        </w:rPr>
        <w:t>Q</w:t>
      </w:r>
      <w:r w:rsidRPr="00EF00FE">
        <w:rPr>
          <w:rFonts w:ascii="Book Antiqua" w:eastAsia="DengXian" w:hAnsi="Book Antiqua" w:cs="Times New Roman"/>
          <w:kern w:val="0"/>
          <w:sz w:val="24"/>
          <w:szCs w:val="24"/>
          <w:lang w:val="fr-FR" w:eastAsia="en-US"/>
        </w:rPr>
        <w:t>in Peng, Li-</w:t>
      </w:r>
      <w:r w:rsidR="00A77DA2" w:rsidRPr="00EF00FE">
        <w:rPr>
          <w:rFonts w:ascii="Book Antiqua" w:eastAsia="DengXian" w:hAnsi="Book Antiqua" w:cs="Times New Roman"/>
          <w:kern w:val="0"/>
          <w:sz w:val="24"/>
          <w:szCs w:val="24"/>
          <w:lang w:val="fr-FR" w:eastAsia="en-US"/>
        </w:rPr>
        <w:t>R</w:t>
      </w:r>
      <w:r w:rsidRPr="00EF00FE">
        <w:rPr>
          <w:rFonts w:ascii="Book Antiqua" w:eastAsia="DengXian" w:hAnsi="Book Antiqua" w:cs="Times New Roman"/>
          <w:kern w:val="0"/>
          <w:sz w:val="24"/>
          <w:szCs w:val="24"/>
          <w:lang w:val="fr-FR" w:eastAsia="en-US"/>
        </w:rPr>
        <w:t xml:space="preserve">ui Tang, </w:t>
      </w:r>
      <w:r w:rsidR="006B1CD6" w:rsidRPr="00EF00FE">
        <w:rPr>
          <w:rFonts w:ascii="Book Antiqua" w:eastAsia="DengXian" w:hAnsi="Book Antiqua" w:cs="Times New Roman"/>
          <w:kern w:val="0"/>
          <w:sz w:val="24"/>
          <w:szCs w:val="24"/>
          <w:lang w:val="fr-FR" w:eastAsia="en-US"/>
        </w:rPr>
        <w:t>Jun-</w:t>
      </w:r>
      <w:r w:rsidR="00A77DA2" w:rsidRPr="00EF00FE">
        <w:rPr>
          <w:rFonts w:ascii="Book Antiqua" w:eastAsia="DengXian" w:hAnsi="Book Antiqua" w:cs="Times New Roman"/>
          <w:kern w:val="0"/>
          <w:sz w:val="24"/>
          <w:szCs w:val="24"/>
          <w:lang w:val="fr-FR" w:eastAsia="en-US"/>
        </w:rPr>
        <w:t>X</w:t>
      </w:r>
      <w:r w:rsidR="006B1CD6" w:rsidRPr="00EF00FE">
        <w:rPr>
          <w:rFonts w:ascii="Book Antiqua" w:eastAsia="DengXian" w:hAnsi="Book Antiqua" w:cs="Times New Roman"/>
          <w:kern w:val="0"/>
          <w:sz w:val="24"/>
          <w:szCs w:val="24"/>
          <w:lang w:val="fr-FR" w:eastAsia="en-US"/>
        </w:rPr>
        <w:t>in Wu</w:t>
      </w:r>
    </w:p>
    <w:p w14:paraId="26F57FA1" w14:textId="77777777" w:rsidR="00A27BBF" w:rsidRPr="00EF00FE" w:rsidRDefault="00A27BBF" w:rsidP="00EF00FE">
      <w:pPr>
        <w:widowControl/>
        <w:spacing w:after="0" w:line="360" w:lineRule="auto"/>
        <w:rPr>
          <w:rFonts w:ascii="Book Antiqua" w:eastAsia="DengXian" w:hAnsi="Book Antiqua" w:cs="Times New Roman"/>
          <w:kern w:val="0"/>
          <w:sz w:val="24"/>
          <w:szCs w:val="24"/>
          <w:lang w:val="fr-FR" w:eastAsia="en-US"/>
        </w:rPr>
      </w:pPr>
    </w:p>
    <w:p w14:paraId="4B910455" w14:textId="0BE4410E" w:rsidR="001E6F2C" w:rsidRPr="00EF00FE" w:rsidRDefault="00A77DA2" w:rsidP="00EF00FE">
      <w:pPr>
        <w:widowControl/>
        <w:spacing w:after="0" w:line="360" w:lineRule="auto"/>
        <w:rPr>
          <w:rFonts w:ascii="Book Antiqua" w:eastAsia="DengXian" w:hAnsi="Book Antiqua" w:cs="Times New Roman"/>
          <w:kern w:val="0"/>
          <w:sz w:val="24"/>
          <w:szCs w:val="24"/>
          <w:lang w:val="fr-FR"/>
        </w:rPr>
      </w:pPr>
      <w:r w:rsidRPr="00EF00FE">
        <w:rPr>
          <w:rFonts w:ascii="Book Antiqua" w:eastAsia="DengXian" w:hAnsi="Book Antiqua" w:cs="Times New Roman"/>
          <w:b/>
          <w:kern w:val="0"/>
          <w:sz w:val="24"/>
          <w:szCs w:val="24"/>
          <w:lang w:val="fr-FR" w:eastAsia="en-US"/>
        </w:rPr>
        <w:t>Xiang-Quan K</w:t>
      </w:r>
      <w:r w:rsidR="00561388" w:rsidRPr="00EF00FE">
        <w:rPr>
          <w:rFonts w:ascii="Book Antiqua" w:eastAsia="DengXian" w:hAnsi="Book Antiqua" w:cs="Times New Roman"/>
          <w:b/>
          <w:kern w:val="0"/>
          <w:sz w:val="24"/>
          <w:szCs w:val="24"/>
          <w:lang w:val="fr-FR" w:eastAsia="en-US"/>
        </w:rPr>
        <w:t>ong, Yun-Xia Huang, Jin-Luan Li</w:t>
      </w:r>
      <w:r w:rsidRPr="00EF00FE">
        <w:rPr>
          <w:rFonts w:ascii="Book Antiqua" w:eastAsia="DengXian" w:hAnsi="Book Antiqua" w:cs="Times New Roman"/>
          <w:b/>
          <w:kern w:val="0"/>
          <w:sz w:val="24"/>
          <w:szCs w:val="24"/>
          <w:lang w:val="fr-FR" w:eastAsia="en-US"/>
        </w:rPr>
        <w:t>, Xue-Qing Zhang, Li-Rui Tang, Jun-Xin Wu</w:t>
      </w:r>
      <w:r w:rsidRPr="00EF00FE">
        <w:rPr>
          <w:rFonts w:ascii="Book Antiqua" w:eastAsia="DengXian" w:hAnsi="Book Antiqua" w:cs="Times New Roman"/>
          <w:b/>
          <w:kern w:val="0"/>
          <w:sz w:val="24"/>
          <w:szCs w:val="24"/>
          <w:lang w:val="fr-FR"/>
        </w:rPr>
        <w:t xml:space="preserve">, </w:t>
      </w:r>
      <w:r w:rsidR="003E1283" w:rsidRPr="00EF00FE">
        <w:rPr>
          <w:rFonts w:ascii="Book Antiqua" w:eastAsia="DengXian" w:hAnsi="Book Antiqua" w:cs="Times New Roman"/>
          <w:kern w:val="0"/>
          <w:sz w:val="24"/>
          <w:szCs w:val="24"/>
          <w:lang w:val="fr-FR" w:eastAsia="en-US"/>
        </w:rPr>
        <w:t>Department of Radiation Oncology, Fujian Medical University Cancer Hospital, Fujian Cancer Hospital, Fuzhou</w:t>
      </w:r>
      <w:r w:rsidRPr="00EF00FE">
        <w:rPr>
          <w:rFonts w:ascii="Book Antiqua" w:eastAsia="DengXian" w:hAnsi="Book Antiqua" w:cs="Times New Roman"/>
          <w:kern w:val="0"/>
          <w:sz w:val="24"/>
          <w:szCs w:val="24"/>
          <w:lang w:val="fr-FR"/>
        </w:rPr>
        <w:t xml:space="preserve"> </w:t>
      </w:r>
      <w:r w:rsidRPr="00EF00FE">
        <w:rPr>
          <w:rFonts w:ascii="Book Antiqua" w:eastAsia="DengXian" w:hAnsi="Book Antiqua" w:cs="Times New Roman"/>
          <w:kern w:val="0"/>
          <w:sz w:val="24"/>
          <w:szCs w:val="24"/>
          <w:lang w:val="fr-FR" w:eastAsia="en-US"/>
        </w:rPr>
        <w:t>350014, Fujian</w:t>
      </w:r>
      <w:r w:rsidRPr="00EF00FE">
        <w:rPr>
          <w:rFonts w:ascii="Book Antiqua" w:eastAsia="DengXian" w:hAnsi="Book Antiqua" w:cs="Times New Roman"/>
          <w:kern w:val="0"/>
          <w:sz w:val="24"/>
          <w:szCs w:val="24"/>
          <w:lang w:val="fr-FR"/>
        </w:rPr>
        <w:t xml:space="preserve"> Province</w:t>
      </w:r>
      <w:r w:rsidRPr="00EF00FE">
        <w:rPr>
          <w:rFonts w:ascii="Book Antiqua" w:eastAsia="DengXian" w:hAnsi="Book Antiqua" w:cs="Times New Roman"/>
          <w:kern w:val="0"/>
          <w:sz w:val="24"/>
          <w:szCs w:val="24"/>
          <w:lang w:val="fr-FR" w:eastAsia="en-US"/>
        </w:rPr>
        <w:t>,</w:t>
      </w:r>
      <w:r w:rsidRPr="00EF00FE">
        <w:rPr>
          <w:rFonts w:ascii="Book Antiqua" w:eastAsia="DengXian" w:hAnsi="Book Antiqua" w:cs="Times New Roman"/>
          <w:kern w:val="0"/>
          <w:sz w:val="24"/>
          <w:szCs w:val="24"/>
          <w:lang w:val="fr-FR"/>
        </w:rPr>
        <w:t xml:space="preserve"> </w:t>
      </w:r>
      <w:r w:rsidR="003E1283" w:rsidRPr="00EF00FE">
        <w:rPr>
          <w:rFonts w:ascii="Book Antiqua" w:eastAsia="DengXian" w:hAnsi="Book Antiqua" w:cs="Times New Roman"/>
          <w:kern w:val="0"/>
          <w:sz w:val="24"/>
          <w:szCs w:val="24"/>
          <w:lang w:val="fr-FR" w:eastAsia="en-US"/>
        </w:rPr>
        <w:t>China</w:t>
      </w:r>
    </w:p>
    <w:p w14:paraId="38DFE20E" w14:textId="77777777" w:rsidR="00A77DA2" w:rsidRPr="00EF00FE" w:rsidRDefault="00A77DA2" w:rsidP="00EF00FE">
      <w:pPr>
        <w:widowControl/>
        <w:spacing w:after="0" w:line="360" w:lineRule="auto"/>
        <w:rPr>
          <w:rFonts w:ascii="Book Antiqua" w:eastAsia="DengXian" w:hAnsi="Book Antiqua" w:cs="Times New Roman"/>
          <w:kern w:val="0"/>
          <w:sz w:val="24"/>
          <w:szCs w:val="24"/>
          <w:lang w:val="fr-FR"/>
        </w:rPr>
      </w:pPr>
    </w:p>
    <w:p w14:paraId="60D63BF3" w14:textId="6ED1EB20" w:rsidR="003E1283" w:rsidRPr="00EF00FE" w:rsidRDefault="00A77DA2" w:rsidP="00EF00FE">
      <w:pPr>
        <w:widowControl/>
        <w:spacing w:after="0" w:line="360" w:lineRule="auto"/>
        <w:rPr>
          <w:rFonts w:ascii="Book Antiqua" w:eastAsia="DengXian" w:hAnsi="Book Antiqua" w:cs="Times New Roman"/>
          <w:kern w:val="0"/>
          <w:sz w:val="24"/>
          <w:szCs w:val="24"/>
          <w:lang w:val="fr-FR" w:eastAsia="en-US"/>
        </w:rPr>
      </w:pPr>
      <w:r w:rsidRPr="00EF00FE">
        <w:rPr>
          <w:rFonts w:ascii="Book Antiqua" w:eastAsia="DengXian" w:hAnsi="Book Antiqua" w:cs="Times New Roman"/>
          <w:b/>
          <w:kern w:val="0"/>
          <w:sz w:val="24"/>
          <w:szCs w:val="24"/>
          <w:lang w:val="fr-FR" w:eastAsia="en-US"/>
        </w:rPr>
        <w:t>Qing-Qin Peng,</w:t>
      </w:r>
      <w:r w:rsidR="006D7921" w:rsidRPr="00EF00FE">
        <w:rPr>
          <w:rFonts w:ascii="Book Antiqua" w:eastAsia="DengXian" w:hAnsi="Book Antiqua" w:cs="Times New Roman"/>
          <w:b/>
          <w:kern w:val="0"/>
          <w:sz w:val="24"/>
          <w:szCs w:val="24"/>
          <w:lang w:val="fr-FR"/>
        </w:rPr>
        <w:t xml:space="preserve"> </w:t>
      </w:r>
      <w:r w:rsidR="001E6F2C" w:rsidRPr="00EF00FE">
        <w:rPr>
          <w:rFonts w:ascii="Book Antiqua" w:eastAsia="DengXian" w:hAnsi="Book Antiqua" w:cs="Times New Roman"/>
          <w:kern w:val="0"/>
          <w:sz w:val="24"/>
          <w:szCs w:val="24"/>
          <w:lang w:val="fr-FR" w:eastAsia="en-US"/>
        </w:rPr>
        <w:t>Department of Radiation Oncology, First Hospital of Quanzhou Affiliated to Fujian Medical University, Quanzhou</w:t>
      </w:r>
      <w:r w:rsidRPr="00EF00FE">
        <w:rPr>
          <w:rFonts w:ascii="Book Antiqua" w:eastAsia="DengXian" w:hAnsi="Book Antiqua" w:cs="Times New Roman"/>
          <w:kern w:val="0"/>
          <w:sz w:val="24"/>
          <w:szCs w:val="24"/>
          <w:lang w:val="fr-FR"/>
        </w:rPr>
        <w:t xml:space="preserve"> 362000</w:t>
      </w:r>
      <w:r w:rsidR="001E6F2C" w:rsidRPr="00EF00FE">
        <w:rPr>
          <w:rFonts w:ascii="Book Antiqua" w:eastAsia="DengXian" w:hAnsi="Book Antiqua" w:cs="Times New Roman"/>
          <w:kern w:val="0"/>
          <w:sz w:val="24"/>
          <w:szCs w:val="24"/>
          <w:lang w:val="fr-FR" w:eastAsia="en-US"/>
        </w:rPr>
        <w:t xml:space="preserve">, </w:t>
      </w:r>
      <w:r w:rsidRPr="00EF00FE">
        <w:rPr>
          <w:rFonts w:ascii="Book Antiqua" w:eastAsia="DengXian" w:hAnsi="Book Antiqua" w:cs="Times New Roman"/>
          <w:kern w:val="0"/>
          <w:sz w:val="24"/>
          <w:szCs w:val="24"/>
          <w:lang w:val="fr-FR" w:eastAsia="en-US"/>
        </w:rPr>
        <w:t>Fujian Province, China</w:t>
      </w:r>
    </w:p>
    <w:p w14:paraId="55EFD3DC" w14:textId="77777777" w:rsidR="0086757A" w:rsidRPr="00EF00FE" w:rsidRDefault="0086757A" w:rsidP="00EF00FE">
      <w:pPr>
        <w:widowControl/>
        <w:spacing w:after="0" w:line="360" w:lineRule="auto"/>
        <w:rPr>
          <w:rFonts w:ascii="Book Antiqua" w:eastAsia="DengXian" w:hAnsi="Book Antiqua" w:cs="Times New Roman"/>
          <w:kern w:val="0"/>
          <w:sz w:val="24"/>
          <w:szCs w:val="24"/>
          <w:lang w:val="fr-FR" w:eastAsia="en-US"/>
        </w:rPr>
      </w:pPr>
    </w:p>
    <w:p w14:paraId="3D10E0B4" w14:textId="6B813F62" w:rsidR="0086757A" w:rsidRPr="00EF00FE" w:rsidRDefault="0086757A" w:rsidP="00EF00FE">
      <w:pPr>
        <w:widowControl/>
        <w:spacing w:after="0" w:line="360" w:lineRule="auto"/>
        <w:rPr>
          <w:rFonts w:ascii="Book Antiqua" w:eastAsia="DengXian" w:hAnsi="Book Antiqua" w:cs="Times New Roman"/>
          <w:kern w:val="0"/>
          <w:sz w:val="24"/>
          <w:szCs w:val="24"/>
          <w:lang w:val="fr-FR" w:eastAsia="en-US"/>
        </w:rPr>
      </w:pPr>
      <w:r w:rsidRPr="00EF00FE">
        <w:rPr>
          <w:rFonts w:ascii="Book Antiqua" w:eastAsia="DengXian" w:hAnsi="Book Antiqua" w:cs="Times New Roman"/>
          <w:b/>
          <w:kern w:val="0"/>
          <w:sz w:val="24"/>
          <w:szCs w:val="24"/>
          <w:lang w:val="fr-FR" w:eastAsia="en-US"/>
        </w:rPr>
        <w:t>ORCID number</w:t>
      </w:r>
      <w:r w:rsidRPr="00EF00FE">
        <w:rPr>
          <w:rFonts w:ascii="Book Antiqua" w:eastAsia="DengXian" w:hAnsi="Book Antiqua" w:cs="Times New Roman"/>
          <w:kern w:val="0"/>
          <w:sz w:val="24"/>
          <w:szCs w:val="24"/>
          <w:lang w:val="fr-FR" w:eastAsia="en-US"/>
        </w:rPr>
        <w:t>: Xiang-</w:t>
      </w:r>
      <w:r w:rsidR="00A77DA2" w:rsidRPr="00EF00FE">
        <w:rPr>
          <w:rFonts w:ascii="Book Antiqua" w:eastAsia="DengXian" w:hAnsi="Book Antiqua" w:cs="Times New Roman"/>
          <w:kern w:val="0"/>
          <w:sz w:val="24"/>
          <w:szCs w:val="24"/>
          <w:lang w:val="fr-FR" w:eastAsia="en-US"/>
        </w:rPr>
        <w:t>Q</w:t>
      </w:r>
      <w:r w:rsidRPr="00EF00FE">
        <w:rPr>
          <w:rFonts w:ascii="Book Antiqua" w:eastAsia="DengXian" w:hAnsi="Book Antiqua" w:cs="Times New Roman"/>
          <w:kern w:val="0"/>
          <w:sz w:val="24"/>
          <w:szCs w:val="24"/>
          <w:lang w:val="fr-FR" w:eastAsia="en-US"/>
        </w:rPr>
        <w:t>uan Kong</w:t>
      </w:r>
      <w:r w:rsidR="00A77DA2" w:rsidRPr="00EF00FE">
        <w:rPr>
          <w:rFonts w:ascii="Book Antiqua" w:eastAsia="DengXian" w:hAnsi="Book Antiqua" w:cs="Times New Roman"/>
          <w:kern w:val="0"/>
          <w:sz w:val="24"/>
          <w:szCs w:val="24"/>
          <w:lang w:val="fr-FR"/>
        </w:rPr>
        <w:t xml:space="preserve"> </w:t>
      </w:r>
      <w:r w:rsidRPr="00EF00FE">
        <w:rPr>
          <w:rFonts w:ascii="Book Antiqua" w:eastAsia="DengXian" w:hAnsi="Book Antiqua" w:cs="Times New Roman"/>
          <w:kern w:val="0"/>
          <w:sz w:val="24"/>
          <w:szCs w:val="24"/>
          <w:lang w:val="fr-FR" w:eastAsia="en-US"/>
        </w:rPr>
        <w:t>(0000-0002-5215-121X)</w:t>
      </w:r>
      <w:bookmarkStart w:id="2" w:name="_Hlk515295000"/>
      <w:r w:rsidR="00A77DA2" w:rsidRPr="00EF00FE">
        <w:rPr>
          <w:rFonts w:ascii="Book Antiqua" w:eastAsia="DengXian" w:hAnsi="Book Antiqua" w:cs="Times New Roman"/>
          <w:kern w:val="0"/>
          <w:sz w:val="24"/>
          <w:szCs w:val="24"/>
          <w:lang w:val="fr-FR"/>
        </w:rPr>
        <w:t xml:space="preserve">; </w:t>
      </w:r>
      <w:r w:rsidRPr="00EF00FE">
        <w:rPr>
          <w:rFonts w:ascii="Book Antiqua" w:eastAsia="DengXian" w:hAnsi="Book Antiqua" w:cs="Times New Roman"/>
          <w:kern w:val="0"/>
          <w:sz w:val="24"/>
          <w:szCs w:val="24"/>
          <w:lang w:val="fr-FR" w:eastAsia="en-US"/>
        </w:rPr>
        <w:t>Yun-</w:t>
      </w:r>
      <w:r w:rsidR="00A77DA2" w:rsidRPr="00EF00FE">
        <w:rPr>
          <w:rFonts w:ascii="Book Antiqua" w:eastAsia="DengXian" w:hAnsi="Book Antiqua" w:cs="Times New Roman"/>
          <w:kern w:val="0"/>
          <w:sz w:val="24"/>
          <w:szCs w:val="24"/>
          <w:lang w:val="fr-FR" w:eastAsia="en-US"/>
        </w:rPr>
        <w:t>X</w:t>
      </w:r>
      <w:r w:rsidRPr="00EF00FE">
        <w:rPr>
          <w:rFonts w:ascii="Book Antiqua" w:eastAsia="DengXian" w:hAnsi="Book Antiqua" w:cs="Times New Roman"/>
          <w:kern w:val="0"/>
          <w:sz w:val="24"/>
          <w:szCs w:val="24"/>
          <w:lang w:val="fr-FR" w:eastAsia="en-US"/>
        </w:rPr>
        <w:t>ia Huang</w:t>
      </w:r>
      <w:bookmarkEnd w:id="2"/>
      <w:r w:rsidR="00A77DA2" w:rsidRPr="00EF00FE">
        <w:rPr>
          <w:rFonts w:ascii="Book Antiqua" w:eastAsia="DengXian" w:hAnsi="Book Antiqua" w:cs="Times New Roman"/>
          <w:kern w:val="0"/>
          <w:sz w:val="24"/>
          <w:szCs w:val="24"/>
          <w:lang w:val="fr-FR"/>
        </w:rPr>
        <w:t xml:space="preserve"> </w:t>
      </w:r>
      <w:r w:rsidRPr="00EF00FE">
        <w:rPr>
          <w:rFonts w:ascii="Book Antiqua" w:eastAsia="DengXian" w:hAnsi="Book Antiqua" w:cs="Times New Roman"/>
          <w:kern w:val="0"/>
          <w:sz w:val="24"/>
          <w:szCs w:val="24"/>
          <w:lang w:val="fr-FR" w:eastAsia="en-US"/>
        </w:rPr>
        <w:t>(0000-0002-8542-9804)</w:t>
      </w:r>
      <w:bookmarkStart w:id="3" w:name="_Hlk515295027"/>
      <w:r w:rsidR="00A77DA2" w:rsidRPr="00EF00FE">
        <w:rPr>
          <w:rFonts w:ascii="Book Antiqua" w:eastAsia="DengXian" w:hAnsi="Book Antiqua" w:cs="Times New Roman"/>
          <w:kern w:val="0"/>
          <w:sz w:val="24"/>
          <w:szCs w:val="24"/>
          <w:lang w:val="fr-FR" w:eastAsia="en-US"/>
        </w:rPr>
        <w:t> </w:t>
      </w:r>
      <w:r w:rsidR="00A77DA2" w:rsidRPr="00EF00FE">
        <w:rPr>
          <w:rFonts w:ascii="Book Antiqua" w:eastAsia="DengXian" w:hAnsi="Book Antiqua" w:cs="Times New Roman"/>
          <w:kern w:val="0"/>
          <w:sz w:val="24"/>
          <w:szCs w:val="24"/>
          <w:lang w:val="fr-FR"/>
        </w:rPr>
        <w:t xml:space="preserve">; </w:t>
      </w:r>
      <w:r w:rsidRPr="00EF00FE">
        <w:rPr>
          <w:rFonts w:ascii="Book Antiqua" w:eastAsia="DengXian" w:hAnsi="Book Antiqua" w:cs="Times New Roman"/>
          <w:kern w:val="0"/>
          <w:sz w:val="24"/>
          <w:szCs w:val="24"/>
          <w:lang w:val="fr-FR" w:eastAsia="en-US"/>
        </w:rPr>
        <w:t>Jin-</w:t>
      </w:r>
      <w:r w:rsidR="00A77DA2" w:rsidRPr="00EF00FE">
        <w:rPr>
          <w:rFonts w:ascii="Book Antiqua" w:eastAsia="DengXian" w:hAnsi="Book Antiqua" w:cs="Times New Roman"/>
          <w:kern w:val="0"/>
          <w:sz w:val="24"/>
          <w:szCs w:val="24"/>
          <w:lang w:val="fr-FR" w:eastAsia="en-US"/>
        </w:rPr>
        <w:t>L</w:t>
      </w:r>
      <w:r w:rsidRPr="00EF00FE">
        <w:rPr>
          <w:rFonts w:ascii="Book Antiqua" w:eastAsia="DengXian" w:hAnsi="Book Antiqua" w:cs="Times New Roman"/>
          <w:kern w:val="0"/>
          <w:sz w:val="24"/>
          <w:szCs w:val="24"/>
          <w:lang w:val="fr-FR" w:eastAsia="en-US"/>
        </w:rPr>
        <w:t>uan Li</w:t>
      </w:r>
      <w:bookmarkEnd w:id="3"/>
      <w:r w:rsidR="00A77DA2" w:rsidRPr="00EF00FE">
        <w:rPr>
          <w:rFonts w:ascii="Book Antiqua" w:eastAsia="DengXian" w:hAnsi="Book Antiqua" w:cs="Times New Roman"/>
          <w:kern w:val="0"/>
          <w:sz w:val="24"/>
          <w:szCs w:val="24"/>
          <w:lang w:val="fr-FR"/>
        </w:rPr>
        <w:t xml:space="preserve"> </w:t>
      </w:r>
      <w:r w:rsidRPr="00EF00FE">
        <w:rPr>
          <w:rFonts w:ascii="Book Antiqua" w:eastAsia="DengXian" w:hAnsi="Book Antiqua" w:cs="Times New Roman"/>
          <w:kern w:val="0"/>
          <w:sz w:val="24"/>
          <w:szCs w:val="24"/>
          <w:lang w:val="fr-FR" w:eastAsia="en-US"/>
        </w:rPr>
        <w:t>(0000-0002-3533-898X)</w:t>
      </w:r>
      <w:r w:rsidR="00A77DA2" w:rsidRPr="00EF00FE">
        <w:rPr>
          <w:rFonts w:ascii="Book Antiqua" w:eastAsia="DengXian" w:hAnsi="Book Antiqua" w:cs="Times New Roman"/>
          <w:kern w:val="0"/>
          <w:sz w:val="24"/>
          <w:szCs w:val="24"/>
          <w:lang w:val="fr-FR" w:eastAsia="en-US"/>
        </w:rPr>
        <w:t> </w:t>
      </w:r>
      <w:r w:rsidR="00A77DA2" w:rsidRPr="00EF00FE">
        <w:rPr>
          <w:rFonts w:ascii="Book Antiqua" w:eastAsia="DengXian" w:hAnsi="Book Antiqua" w:cs="Times New Roman"/>
          <w:kern w:val="0"/>
          <w:sz w:val="24"/>
          <w:szCs w:val="24"/>
          <w:lang w:val="fr-FR"/>
        </w:rPr>
        <w:t>;</w:t>
      </w:r>
      <w:r w:rsidRPr="00EF00FE">
        <w:rPr>
          <w:rFonts w:ascii="Book Antiqua" w:eastAsia="DengXian" w:hAnsi="Book Antiqua" w:cs="Times New Roman"/>
          <w:kern w:val="0"/>
          <w:sz w:val="24"/>
          <w:szCs w:val="24"/>
          <w:lang w:val="fr-FR" w:eastAsia="en-US"/>
        </w:rPr>
        <w:t xml:space="preserve"> Xue-</w:t>
      </w:r>
      <w:r w:rsidR="00A77DA2" w:rsidRPr="00EF00FE">
        <w:rPr>
          <w:rFonts w:ascii="Book Antiqua" w:eastAsia="DengXian" w:hAnsi="Book Antiqua" w:cs="Times New Roman"/>
          <w:kern w:val="0"/>
          <w:sz w:val="24"/>
          <w:szCs w:val="24"/>
          <w:lang w:val="fr-FR" w:eastAsia="en-US"/>
        </w:rPr>
        <w:t>Q</w:t>
      </w:r>
      <w:r w:rsidRPr="00EF00FE">
        <w:rPr>
          <w:rFonts w:ascii="Book Antiqua" w:eastAsia="DengXian" w:hAnsi="Book Antiqua" w:cs="Times New Roman"/>
          <w:kern w:val="0"/>
          <w:sz w:val="24"/>
          <w:szCs w:val="24"/>
          <w:lang w:val="fr-FR" w:eastAsia="en-US"/>
        </w:rPr>
        <w:t>ing Zhang</w:t>
      </w:r>
      <w:r w:rsidR="00A77DA2" w:rsidRPr="00EF00FE">
        <w:rPr>
          <w:rFonts w:ascii="Book Antiqua" w:eastAsia="DengXian" w:hAnsi="Book Antiqua" w:cs="Times New Roman"/>
          <w:kern w:val="0"/>
          <w:sz w:val="24"/>
          <w:szCs w:val="24"/>
          <w:lang w:val="fr-FR"/>
        </w:rPr>
        <w:t xml:space="preserve"> </w:t>
      </w:r>
      <w:r w:rsidR="00D631FE" w:rsidRPr="00EF00FE">
        <w:rPr>
          <w:rFonts w:ascii="Book Antiqua" w:eastAsia="DengXian" w:hAnsi="Book Antiqua" w:cs="Times New Roman"/>
          <w:kern w:val="0"/>
          <w:sz w:val="24"/>
          <w:szCs w:val="24"/>
          <w:lang w:val="fr-FR" w:eastAsia="en-US"/>
        </w:rPr>
        <w:t>(0000-0002-0213-8041)</w:t>
      </w:r>
      <w:r w:rsidR="00A77DA2" w:rsidRPr="00EF00FE">
        <w:rPr>
          <w:rFonts w:ascii="Book Antiqua" w:eastAsia="DengXian" w:hAnsi="Book Antiqua" w:cs="Times New Roman"/>
          <w:kern w:val="0"/>
          <w:sz w:val="24"/>
          <w:szCs w:val="24"/>
          <w:lang w:val="fr-FR" w:eastAsia="en-US"/>
        </w:rPr>
        <w:t> </w:t>
      </w:r>
      <w:r w:rsidR="00A77DA2" w:rsidRPr="00EF00FE">
        <w:rPr>
          <w:rFonts w:ascii="Book Antiqua" w:eastAsia="DengXian" w:hAnsi="Book Antiqua" w:cs="Times New Roman"/>
          <w:kern w:val="0"/>
          <w:sz w:val="24"/>
          <w:szCs w:val="24"/>
          <w:lang w:val="fr-FR"/>
        </w:rPr>
        <w:t>;</w:t>
      </w:r>
      <w:r w:rsidRPr="00EF00FE">
        <w:rPr>
          <w:rFonts w:ascii="Book Antiqua" w:eastAsia="DengXian" w:hAnsi="Book Antiqua" w:cs="Times New Roman"/>
          <w:kern w:val="0"/>
          <w:sz w:val="24"/>
          <w:szCs w:val="24"/>
          <w:lang w:val="fr-FR" w:eastAsia="en-US"/>
        </w:rPr>
        <w:t xml:space="preserve"> Qing-</w:t>
      </w:r>
      <w:r w:rsidR="00A77DA2" w:rsidRPr="00EF00FE">
        <w:rPr>
          <w:rFonts w:ascii="Book Antiqua" w:eastAsia="DengXian" w:hAnsi="Book Antiqua" w:cs="Times New Roman"/>
          <w:kern w:val="0"/>
          <w:sz w:val="24"/>
          <w:szCs w:val="24"/>
          <w:lang w:val="fr-FR" w:eastAsia="en-US"/>
        </w:rPr>
        <w:t>Q</w:t>
      </w:r>
      <w:r w:rsidRPr="00EF00FE">
        <w:rPr>
          <w:rFonts w:ascii="Book Antiqua" w:eastAsia="DengXian" w:hAnsi="Book Antiqua" w:cs="Times New Roman"/>
          <w:kern w:val="0"/>
          <w:sz w:val="24"/>
          <w:szCs w:val="24"/>
          <w:lang w:val="fr-FR" w:eastAsia="en-US"/>
        </w:rPr>
        <w:t>in Peng</w:t>
      </w:r>
      <w:r w:rsidR="00A77DA2" w:rsidRPr="00EF00FE">
        <w:rPr>
          <w:rFonts w:ascii="Book Antiqua" w:eastAsia="DengXian" w:hAnsi="Book Antiqua" w:cs="Times New Roman"/>
          <w:kern w:val="0"/>
          <w:sz w:val="24"/>
          <w:szCs w:val="24"/>
          <w:lang w:val="fr-FR"/>
        </w:rPr>
        <w:t xml:space="preserve"> </w:t>
      </w:r>
      <w:r w:rsidR="00D14B3B" w:rsidRPr="00EF00FE">
        <w:rPr>
          <w:rFonts w:ascii="Book Antiqua" w:eastAsia="DengXian" w:hAnsi="Book Antiqua" w:cs="Times New Roman"/>
          <w:kern w:val="0"/>
          <w:sz w:val="24"/>
          <w:szCs w:val="24"/>
          <w:lang w:val="fr-FR" w:eastAsia="en-US"/>
        </w:rPr>
        <w:t>(0000-0002-8787-301X)</w:t>
      </w:r>
      <w:r w:rsidR="00A77DA2" w:rsidRPr="00EF00FE">
        <w:rPr>
          <w:rFonts w:ascii="Book Antiqua" w:eastAsia="DengXian" w:hAnsi="Book Antiqua" w:cs="Times New Roman"/>
          <w:kern w:val="0"/>
          <w:sz w:val="24"/>
          <w:szCs w:val="24"/>
          <w:lang w:val="fr-FR" w:eastAsia="en-US"/>
        </w:rPr>
        <w:t> </w:t>
      </w:r>
      <w:r w:rsidR="00A77DA2" w:rsidRPr="00EF00FE">
        <w:rPr>
          <w:rFonts w:ascii="Book Antiqua" w:eastAsia="DengXian" w:hAnsi="Book Antiqua" w:cs="Times New Roman"/>
          <w:kern w:val="0"/>
          <w:sz w:val="24"/>
          <w:szCs w:val="24"/>
          <w:lang w:val="fr-FR"/>
        </w:rPr>
        <w:t xml:space="preserve">; </w:t>
      </w:r>
      <w:r w:rsidRPr="00EF00FE">
        <w:rPr>
          <w:rFonts w:ascii="Book Antiqua" w:eastAsia="DengXian" w:hAnsi="Book Antiqua" w:cs="Times New Roman"/>
          <w:kern w:val="0"/>
          <w:sz w:val="24"/>
          <w:szCs w:val="24"/>
          <w:lang w:val="fr-FR" w:eastAsia="en-US"/>
        </w:rPr>
        <w:t>Li-rui Tang</w:t>
      </w:r>
      <w:r w:rsidR="00A77DA2" w:rsidRPr="00EF00FE">
        <w:rPr>
          <w:rFonts w:ascii="Book Antiqua" w:eastAsia="DengXian" w:hAnsi="Book Antiqua" w:cs="Times New Roman"/>
          <w:kern w:val="0"/>
          <w:sz w:val="24"/>
          <w:szCs w:val="24"/>
          <w:lang w:val="fr-FR"/>
        </w:rPr>
        <w:t xml:space="preserve"> </w:t>
      </w:r>
      <w:r w:rsidRPr="00EF00FE">
        <w:rPr>
          <w:rFonts w:ascii="Book Antiqua" w:eastAsia="DengXian" w:hAnsi="Book Antiqua" w:cs="Times New Roman"/>
          <w:kern w:val="0"/>
          <w:sz w:val="24"/>
          <w:szCs w:val="24"/>
          <w:lang w:val="fr-FR" w:eastAsia="en-US"/>
        </w:rPr>
        <w:t>(0000-0003-3721-5913)</w:t>
      </w:r>
      <w:r w:rsidR="00A77DA2" w:rsidRPr="00EF00FE">
        <w:rPr>
          <w:rFonts w:ascii="Book Antiqua" w:eastAsia="DengXian" w:hAnsi="Book Antiqua" w:cs="Times New Roman"/>
          <w:kern w:val="0"/>
          <w:sz w:val="24"/>
          <w:szCs w:val="24"/>
          <w:lang w:val="fr-FR" w:eastAsia="en-US"/>
        </w:rPr>
        <w:t> </w:t>
      </w:r>
      <w:r w:rsidR="00A77DA2" w:rsidRPr="00EF00FE">
        <w:rPr>
          <w:rFonts w:ascii="Book Antiqua" w:eastAsia="DengXian" w:hAnsi="Book Antiqua" w:cs="Times New Roman"/>
          <w:kern w:val="0"/>
          <w:sz w:val="24"/>
          <w:szCs w:val="24"/>
          <w:lang w:val="fr-FR"/>
        </w:rPr>
        <w:t xml:space="preserve">; </w:t>
      </w:r>
      <w:r w:rsidRPr="00EF00FE">
        <w:rPr>
          <w:rFonts w:ascii="Book Antiqua" w:eastAsia="DengXian" w:hAnsi="Book Antiqua" w:cs="Times New Roman"/>
          <w:kern w:val="0"/>
          <w:sz w:val="24"/>
          <w:szCs w:val="24"/>
          <w:lang w:val="fr-FR" w:eastAsia="en-US"/>
        </w:rPr>
        <w:t>Jun-</w:t>
      </w:r>
      <w:r w:rsidR="00A77DA2" w:rsidRPr="00EF00FE">
        <w:rPr>
          <w:rFonts w:ascii="Book Antiqua" w:eastAsia="DengXian" w:hAnsi="Book Antiqua" w:cs="Times New Roman"/>
          <w:kern w:val="0"/>
          <w:sz w:val="24"/>
          <w:szCs w:val="24"/>
          <w:lang w:val="fr-FR" w:eastAsia="en-US"/>
        </w:rPr>
        <w:t>X</w:t>
      </w:r>
      <w:r w:rsidRPr="00EF00FE">
        <w:rPr>
          <w:rFonts w:ascii="Book Antiqua" w:eastAsia="DengXian" w:hAnsi="Book Antiqua" w:cs="Times New Roman"/>
          <w:kern w:val="0"/>
          <w:sz w:val="24"/>
          <w:szCs w:val="24"/>
          <w:lang w:val="fr-FR" w:eastAsia="en-US"/>
        </w:rPr>
        <w:t>in Wu</w:t>
      </w:r>
      <w:r w:rsidR="00A77DA2" w:rsidRPr="00EF00FE">
        <w:rPr>
          <w:rFonts w:ascii="Book Antiqua" w:eastAsia="DengXian" w:hAnsi="Book Antiqua" w:cs="Times New Roman"/>
          <w:kern w:val="0"/>
          <w:sz w:val="24"/>
          <w:szCs w:val="24"/>
          <w:lang w:val="fr-FR"/>
        </w:rPr>
        <w:t xml:space="preserve"> </w:t>
      </w:r>
      <w:r w:rsidRPr="00EF00FE">
        <w:rPr>
          <w:rFonts w:ascii="Book Antiqua" w:eastAsia="DengXian" w:hAnsi="Book Antiqua" w:cs="Times New Roman"/>
          <w:kern w:val="0"/>
          <w:sz w:val="24"/>
          <w:szCs w:val="24"/>
          <w:lang w:val="fr-FR" w:eastAsia="en-US"/>
        </w:rPr>
        <w:t>(0000-0003-1047-2338)</w:t>
      </w:r>
    </w:p>
    <w:p w14:paraId="0B9C35F1" w14:textId="02CE2729" w:rsidR="008D38C9" w:rsidRPr="00EF00FE" w:rsidRDefault="008D38C9" w:rsidP="00EF00FE">
      <w:pPr>
        <w:widowControl/>
        <w:spacing w:after="0" w:line="360" w:lineRule="auto"/>
        <w:rPr>
          <w:rFonts w:ascii="Book Antiqua" w:eastAsia="DengXian" w:hAnsi="Book Antiqua" w:cs="Times New Roman"/>
          <w:kern w:val="0"/>
          <w:sz w:val="24"/>
          <w:szCs w:val="24"/>
          <w:lang w:val="fr-FR" w:eastAsia="en-US"/>
        </w:rPr>
      </w:pPr>
    </w:p>
    <w:p w14:paraId="39C103BF" w14:textId="180BE76D" w:rsidR="008D38C9" w:rsidRPr="00EF00FE" w:rsidRDefault="008D38C9" w:rsidP="00EF00FE">
      <w:pPr>
        <w:widowControl/>
        <w:spacing w:after="0" w:line="360" w:lineRule="auto"/>
        <w:rPr>
          <w:rFonts w:ascii="Book Antiqua" w:eastAsia="DengXian" w:hAnsi="Book Antiqua" w:cs="Times New Roman"/>
          <w:kern w:val="0"/>
          <w:sz w:val="24"/>
          <w:szCs w:val="24"/>
          <w:lang w:val="fr-FR" w:eastAsia="en-US"/>
        </w:rPr>
      </w:pPr>
      <w:r w:rsidRPr="00EF00FE">
        <w:rPr>
          <w:rFonts w:ascii="Book Antiqua" w:eastAsia="DengXian" w:hAnsi="Book Antiqua" w:cs="Times New Roman"/>
          <w:b/>
          <w:kern w:val="0"/>
          <w:sz w:val="24"/>
          <w:szCs w:val="24"/>
          <w:lang w:val="fr-FR" w:eastAsia="en-US"/>
        </w:rPr>
        <w:t>Author contributions:</w:t>
      </w:r>
      <w:r w:rsidRPr="00EF00FE">
        <w:rPr>
          <w:rFonts w:ascii="Book Antiqua" w:eastAsia="DengXian" w:hAnsi="Book Antiqua" w:cs="Times New Roman"/>
          <w:kern w:val="0"/>
          <w:sz w:val="24"/>
          <w:szCs w:val="24"/>
          <w:lang w:val="fr-FR" w:eastAsia="en-US"/>
        </w:rPr>
        <w:t xml:space="preserve"> All authors helped to perform the research; </w:t>
      </w:r>
      <w:r w:rsidR="000E3FA3" w:rsidRPr="00EF00FE">
        <w:rPr>
          <w:rFonts w:ascii="Book Antiqua" w:eastAsia="DengXian" w:hAnsi="Book Antiqua" w:cs="Times New Roman"/>
          <w:kern w:val="0"/>
          <w:sz w:val="24"/>
          <w:szCs w:val="24"/>
          <w:lang w:val="fr-FR" w:eastAsia="en-US"/>
        </w:rPr>
        <w:t>Kong</w:t>
      </w:r>
      <w:r w:rsidR="006D7921" w:rsidRPr="00EF00FE">
        <w:rPr>
          <w:rFonts w:ascii="Book Antiqua" w:eastAsia="DengXian" w:hAnsi="Book Antiqua" w:cs="Times New Roman"/>
          <w:kern w:val="0"/>
          <w:sz w:val="24"/>
          <w:szCs w:val="24"/>
          <w:lang w:val="fr-FR" w:eastAsia="en-US"/>
        </w:rPr>
        <w:t xml:space="preserve"> X</w:t>
      </w:r>
      <w:r w:rsidR="006D7921" w:rsidRPr="00EF00FE">
        <w:rPr>
          <w:rFonts w:ascii="Book Antiqua" w:eastAsia="DengXian" w:hAnsi="Book Antiqua" w:cs="Times New Roman"/>
          <w:kern w:val="0"/>
          <w:sz w:val="24"/>
          <w:szCs w:val="24"/>
          <w:lang w:val="fr-FR"/>
        </w:rPr>
        <w:t xml:space="preserve">Q </w:t>
      </w:r>
      <w:r w:rsidRPr="00EF00FE">
        <w:rPr>
          <w:rFonts w:ascii="Book Antiqua" w:eastAsia="DengXian" w:hAnsi="Book Antiqua" w:cs="Times New Roman"/>
          <w:kern w:val="0"/>
          <w:sz w:val="24"/>
          <w:szCs w:val="24"/>
          <w:lang w:val="fr-FR" w:eastAsia="en-US"/>
        </w:rPr>
        <w:t>manuscript writing</w:t>
      </w:r>
      <w:r w:rsidR="00A3093F" w:rsidRPr="00EF00FE">
        <w:rPr>
          <w:rFonts w:ascii="Book Antiqua" w:eastAsia="DengXian" w:hAnsi="Book Antiqua" w:cs="Times New Roman"/>
          <w:kern w:val="0"/>
          <w:sz w:val="24"/>
          <w:szCs w:val="24"/>
          <w:lang w:val="fr-FR" w:eastAsia="en-US"/>
        </w:rPr>
        <w:t xml:space="preserve"> </w:t>
      </w:r>
      <w:r w:rsidR="00A3093F" w:rsidRPr="00EF00FE">
        <w:rPr>
          <w:rFonts w:ascii="Book Antiqua" w:eastAsia="DengXian" w:hAnsi="Book Antiqua" w:cs="Times New Roman"/>
          <w:kern w:val="0"/>
          <w:sz w:val="24"/>
          <w:szCs w:val="24"/>
          <w:lang w:eastAsia="en-US"/>
        </w:rPr>
        <w:t xml:space="preserve">and </w:t>
      </w:r>
      <w:r w:rsidRPr="00EF00FE">
        <w:rPr>
          <w:rFonts w:ascii="Book Antiqua" w:eastAsia="DengXian" w:hAnsi="Book Antiqua" w:cs="Times New Roman"/>
          <w:kern w:val="0"/>
          <w:sz w:val="24"/>
          <w:szCs w:val="24"/>
          <w:lang w:val="fr-FR" w:eastAsia="en-US"/>
        </w:rPr>
        <w:t xml:space="preserve">performing procedures; </w:t>
      </w:r>
      <w:r w:rsidR="000E3FA3" w:rsidRPr="00EF00FE">
        <w:rPr>
          <w:rFonts w:ascii="Book Antiqua" w:eastAsia="DengXian" w:hAnsi="Book Antiqua" w:cs="Times New Roman"/>
          <w:kern w:val="0"/>
          <w:sz w:val="24"/>
          <w:szCs w:val="24"/>
          <w:lang w:val="fr-FR" w:eastAsia="en-US"/>
        </w:rPr>
        <w:t>Huang</w:t>
      </w:r>
      <w:r w:rsidR="006D7921" w:rsidRPr="00EF00FE">
        <w:rPr>
          <w:rFonts w:ascii="Book Antiqua" w:eastAsia="DengXian" w:hAnsi="Book Antiqua" w:cs="Times New Roman"/>
          <w:kern w:val="0"/>
          <w:sz w:val="24"/>
          <w:szCs w:val="24"/>
          <w:lang w:val="fr-FR" w:eastAsia="en-US"/>
        </w:rPr>
        <w:t xml:space="preserve"> Y</w:t>
      </w:r>
      <w:r w:rsidR="006D7921" w:rsidRPr="00EF00FE">
        <w:rPr>
          <w:rFonts w:ascii="Book Antiqua" w:eastAsia="DengXian" w:hAnsi="Book Antiqua" w:cs="Times New Roman"/>
          <w:kern w:val="0"/>
          <w:sz w:val="24"/>
          <w:szCs w:val="24"/>
          <w:lang w:val="fr-FR"/>
        </w:rPr>
        <w:t>X</w:t>
      </w:r>
      <w:r w:rsidRPr="00EF00FE">
        <w:rPr>
          <w:rFonts w:ascii="Book Antiqua" w:eastAsia="DengXian" w:hAnsi="Book Antiqua" w:cs="Times New Roman"/>
          <w:kern w:val="0"/>
          <w:sz w:val="24"/>
          <w:szCs w:val="24"/>
          <w:lang w:val="fr-FR" w:eastAsia="en-US"/>
        </w:rPr>
        <w:t xml:space="preserve"> manuscript writing </w:t>
      </w:r>
      <w:r w:rsidRPr="00EF00FE">
        <w:rPr>
          <w:rFonts w:ascii="Book Antiqua" w:eastAsia="DengXian" w:hAnsi="Book Antiqua" w:cs="Times New Roman"/>
          <w:kern w:val="0"/>
          <w:sz w:val="24"/>
          <w:szCs w:val="24"/>
          <w:lang w:val="fr-FR" w:eastAsia="en-US"/>
        </w:rPr>
        <w:lastRenderedPageBreak/>
        <w:t>and data analysis;</w:t>
      </w:r>
      <w:r w:rsidR="000E3FA3" w:rsidRPr="00EF00FE">
        <w:rPr>
          <w:rFonts w:ascii="Book Antiqua" w:eastAsia="DengXian" w:hAnsi="Book Antiqua" w:cs="Times New Roman"/>
          <w:kern w:val="0"/>
          <w:sz w:val="24"/>
          <w:szCs w:val="24"/>
          <w:lang w:val="fr-FR" w:eastAsia="en-US"/>
        </w:rPr>
        <w:t xml:space="preserve"> Li</w:t>
      </w:r>
      <w:r w:rsidR="006D7921" w:rsidRPr="00EF00FE">
        <w:rPr>
          <w:rFonts w:ascii="Book Antiqua" w:eastAsia="DengXian" w:hAnsi="Book Antiqua" w:cs="Times New Roman"/>
          <w:kern w:val="0"/>
          <w:sz w:val="24"/>
          <w:szCs w:val="24"/>
          <w:lang w:val="fr-FR" w:eastAsia="en-US"/>
        </w:rPr>
        <w:t xml:space="preserve"> J</w:t>
      </w:r>
      <w:r w:rsidR="006D7921" w:rsidRPr="00EF00FE">
        <w:rPr>
          <w:rFonts w:ascii="Book Antiqua" w:eastAsia="DengXian" w:hAnsi="Book Antiqua" w:cs="Times New Roman"/>
          <w:kern w:val="0"/>
          <w:sz w:val="24"/>
          <w:szCs w:val="24"/>
          <w:lang w:val="fr-FR"/>
        </w:rPr>
        <w:t xml:space="preserve">L </w:t>
      </w:r>
      <w:r w:rsidRPr="00EF00FE">
        <w:rPr>
          <w:rFonts w:ascii="Book Antiqua" w:eastAsia="DengXian" w:hAnsi="Book Antiqua" w:cs="Times New Roman"/>
          <w:kern w:val="0"/>
          <w:sz w:val="24"/>
          <w:szCs w:val="24"/>
          <w:lang w:val="fr-FR" w:eastAsia="en-US"/>
        </w:rPr>
        <w:t>contribution to writing the manuscript</w:t>
      </w:r>
      <w:r w:rsidR="006D7921" w:rsidRPr="00EF00FE">
        <w:rPr>
          <w:rFonts w:ascii="Book Antiqua" w:eastAsia="DengXian" w:hAnsi="Book Antiqua" w:cs="Times New Roman"/>
          <w:kern w:val="0"/>
          <w:sz w:val="24"/>
          <w:szCs w:val="24"/>
          <w:lang w:val="fr-FR"/>
        </w:rPr>
        <w:t xml:space="preserve"> and </w:t>
      </w:r>
      <w:r w:rsidRPr="00EF00FE">
        <w:rPr>
          <w:rFonts w:ascii="Book Antiqua" w:eastAsia="DengXian" w:hAnsi="Book Antiqua" w:cs="Times New Roman"/>
          <w:kern w:val="0"/>
          <w:sz w:val="24"/>
          <w:szCs w:val="24"/>
          <w:lang w:val="fr-FR" w:eastAsia="en-US"/>
        </w:rPr>
        <w:t xml:space="preserve">drafting conception; </w:t>
      </w:r>
      <w:r w:rsidR="0062140C" w:rsidRPr="00EF00FE">
        <w:rPr>
          <w:rFonts w:ascii="Book Antiqua" w:eastAsia="DengXian" w:hAnsi="Book Antiqua" w:cs="Times New Roman"/>
          <w:kern w:val="0"/>
          <w:sz w:val="24"/>
          <w:szCs w:val="24"/>
          <w:lang w:val="fr-FR" w:eastAsia="en-US"/>
        </w:rPr>
        <w:t>Zhang</w:t>
      </w:r>
      <w:r w:rsidR="006D7921" w:rsidRPr="00EF00FE">
        <w:rPr>
          <w:rFonts w:ascii="Book Antiqua" w:eastAsia="DengXian" w:hAnsi="Book Antiqua" w:cs="Times New Roman"/>
          <w:kern w:val="0"/>
          <w:sz w:val="24"/>
          <w:szCs w:val="24"/>
          <w:lang w:val="fr-FR" w:eastAsia="en-US"/>
        </w:rPr>
        <w:t xml:space="preserve"> X</w:t>
      </w:r>
      <w:r w:rsidR="006D7921" w:rsidRPr="00EF00FE">
        <w:rPr>
          <w:rFonts w:ascii="Book Antiqua" w:eastAsia="DengXian" w:hAnsi="Book Antiqua" w:cs="Times New Roman"/>
          <w:kern w:val="0"/>
          <w:sz w:val="24"/>
          <w:szCs w:val="24"/>
          <w:lang w:val="fr-FR"/>
        </w:rPr>
        <w:t>Q</w:t>
      </w:r>
      <w:r w:rsidR="0062140C" w:rsidRPr="00EF00FE">
        <w:rPr>
          <w:rFonts w:ascii="Book Antiqua" w:eastAsia="DengXian" w:hAnsi="Book Antiqua" w:cs="Times New Roman"/>
          <w:kern w:val="0"/>
          <w:sz w:val="24"/>
          <w:szCs w:val="24"/>
          <w:lang w:val="fr-FR" w:eastAsia="en-US"/>
        </w:rPr>
        <w:t xml:space="preserve">, Peng </w:t>
      </w:r>
      <w:r w:rsidR="006D7921" w:rsidRPr="00EF00FE">
        <w:rPr>
          <w:rFonts w:ascii="Book Antiqua" w:eastAsia="DengXian" w:hAnsi="Book Antiqua" w:cs="Times New Roman"/>
          <w:kern w:val="0"/>
          <w:sz w:val="24"/>
          <w:szCs w:val="24"/>
          <w:lang w:val="fr-FR" w:eastAsia="en-US"/>
        </w:rPr>
        <w:t>Q</w:t>
      </w:r>
      <w:r w:rsidR="006D7921" w:rsidRPr="00EF00FE">
        <w:rPr>
          <w:rFonts w:ascii="Book Antiqua" w:eastAsia="DengXian" w:hAnsi="Book Antiqua" w:cs="Times New Roman"/>
          <w:kern w:val="0"/>
          <w:sz w:val="24"/>
          <w:szCs w:val="24"/>
          <w:lang w:val="fr-FR"/>
        </w:rPr>
        <w:t>Q</w:t>
      </w:r>
      <w:r w:rsidR="006D7921" w:rsidRPr="00EF00FE">
        <w:rPr>
          <w:rFonts w:ascii="Book Antiqua" w:eastAsia="DengXian" w:hAnsi="Book Antiqua" w:cs="Times New Roman"/>
          <w:kern w:val="0"/>
          <w:sz w:val="24"/>
          <w:szCs w:val="24"/>
          <w:lang w:val="fr-FR" w:eastAsia="en-US"/>
        </w:rPr>
        <w:t xml:space="preserve"> </w:t>
      </w:r>
      <w:r w:rsidR="0062140C" w:rsidRPr="00EF00FE">
        <w:rPr>
          <w:rFonts w:ascii="Book Antiqua" w:eastAsia="DengXian" w:hAnsi="Book Antiqua" w:cs="Times New Roman"/>
          <w:kern w:val="0"/>
          <w:sz w:val="24"/>
          <w:szCs w:val="24"/>
          <w:lang w:val="fr-FR" w:eastAsia="en-US"/>
        </w:rPr>
        <w:t>and Tang</w:t>
      </w:r>
      <w:r w:rsidR="006D7921" w:rsidRPr="00EF00FE">
        <w:rPr>
          <w:rFonts w:ascii="Book Antiqua" w:eastAsia="DengXian" w:hAnsi="Book Antiqua" w:cs="Times New Roman"/>
          <w:kern w:val="0"/>
          <w:sz w:val="24"/>
          <w:szCs w:val="24"/>
          <w:lang w:val="fr-FR" w:eastAsia="en-US"/>
        </w:rPr>
        <w:t xml:space="preserve"> L</w:t>
      </w:r>
      <w:r w:rsidR="006D7921" w:rsidRPr="00EF00FE">
        <w:rPr>
          <w:rFonts w:ascii="Book Antiqua" w:eastAsia="DengXian" w:hAnsi="Book Antiqua" w:cs="Times New Roman"/>
          <w:kern w:val="0"/>
          <w:sz w:val="24"/>
          <w:szCs w:val="24"/>
          <w:lang w:val="fr-FR"/>
        </w:rPr>
        <w:t xml:space="preserve">R </w:t>
      </w:r>
      <w:r w:rsidRPr="00EF00FE">
        <w:rPr>
          <w:rFonts w:ascii="Book Antiqua" w:eastAsia="DengXian" w:hAnsi="Book Antiqua" w:cs="Times New Roman"/>
          <w:kern w:val="0"/>
          <w:sz w:val="24"/>
          <w:szCs w:val="24"/>
          <w:lang w:val="fr-FR" w:eastAsia="en-US"/>
        </w:rPr>
        <w:t>contribution to writing the manuscript</w:t>
      </w:r>
      <w:r w:rsidR="00AB1578" w:rsidRPr="00EF00FE">
        <w:rPr>
          <w:rFonts w:ascii="Book Antiqua" w:eastAsia="DengXian" w:hAnsi="Book Antiqua" w:cs="Times New Roman"/>
          <w:kern w:val="0"/>
          <w:sz w:val="24"/>
          <w:szCs w:val="24"/>
          <w:lang w:val="fr-FR" w:eastAsia="en-US"/>
        </w:rPr>
        <w:t xml:space="preserve"> and data analysis</w:t>
      </w:r>
      <w:r w:rsidRPr="00EF00FE">
        <w:rPr>
          <w:rFonts w:ascii="Book Antiqua" w:eastAsia="DengXian" w:hAnsi="Book Antiqua" w:cs="Times New Roman"/>
          <w:kern w:val="0"/>
          <w:sz w:val="24"/>
          <w:szCs w:val="24"/>
          <w:lang w:val="fr-FR" w:eastAsia="en-US"/>
        </w:rPr>
        <w:t>;</w:t>
      </w:r>
      <w:r w:rsidR="00EA4EF3" w:rsidRPr="00EF00FE">
        <w:rPr>
          <w:rFonts w:ascii="Book Antiqua" w:hAnsi="Book Antiqua"/>
          <w:sz w:val="24"/>
          <w:szCs w:val="24"/>
        </w:rPr>
        <w:t xml:space="preserve"> </w:t>
      </w:r>
      <w:r w:rsidR="00EA4EF3" w:rsidRPr="00EF00FE">
        <w:rPr>
          <w:rFonts w:ascii="Book Antiqua" w:eastAsia="DengXian" w:hAnsi="Book Antiqua" w:cs="Times New Roman"/>
          <w:kern w:val="0"/>
          <w:sz w:val="24"/>
          <w:szCs w:val="24"/>
          <w:lang w:val="fr-FR" w:eastAsia="en-US"/>
        </w:rPr>
        <w:t>Wu</w:t>
      </w:r>
      <w:r w:rsidR="006D7921" w:rsidRPr="00EF00FE">
        <w:rPr>
          <w:rFonts w:ascii="Book Antiqua" w:eastAsia="DengXian" w:hAnsi="Book Antiqua" w:cs="Times New Roman"/>
          <w:kern w:val="0"/>
          <w:sz w:val="24"/>
          <w:szCs w:val="24"/>
          <w:lang w:val="fr-FR" w:eastAsia="en-US"/>
        </w:rPr>
        <w:t xml:space="preserve"> J</w:t>
      </w:r>
      <w:r w:rsidR="006D7921" w:rsidRPr="00EF00FE">
        <w:rPr>
          <w:rFonts w:ascii="Book Antiqua" w:eastAsia="DengXian" w:hAnsi="Book Antiqua" w:cs="Times New Roman"/>
          <w:kern w:val="0"/>
          <w:sz w:val="24"/>
          <w:szCs w:val="24"/>
          <w:lang w:val="fr-FR"/>
        </w:rPr>
        <w:t>X</w:t>
      </w:r>
      <w:r w:rsidRPr="00EF00FE">
        <w:rPr>
          <w:rFonts w:ascii="Book Antiqua" w:eastAsia="DengXian" w:hAnsi="Book Antiqua" w:cs="Times New Roman"/>
          <w:kern w:val="0"/>
          <w:sz w:val="24"/>
          <w:szCs w:val="24"/>
          <w:lang w:val="fr-FR" w:eastAsia="en-US"/>
        </w:rPr>
        <w:t xml:space="preserve"> contribution to writing the manuscript, drafting conception and design.</w:t>
      </w:r>
    </w:p>
    <w:p w14:paraId="01EA538A" w14:textId="6C7169AC" w:rsidR="003E1283" w:rsidRPr="004F71F2" w:rsidRDefault="003E1283" w:rsidP="00EF00FE">
      <w:pPr>
        <w:widowControl/>
        <w:spacing w:after="0" w:line="360" w:lineRule="auto"/>
        <w:rPr>
          <w:rFonts w:ascii="Book Antiqua" w:eastAsia="DengXian" w:hAnsi="Book Antiqua" w:cs="Times New Roman"/>
          <w:kern w:val="0"/>
          <w:sz w:val="24"/>
          <w:szCs w:val="24"/>
          <w:lang w:val="fr-FR"/>
        </w:rPr>
      </w:pPr>
    </w:p>
    <w:p w14:paraId="5F0E5BDD" w14:textId="33A7DFDD" w:rsidR="0086757A" w:rsidRPr="00EF00FE" w:rsidRDefault="00C450FE" w:rsidP="00EF00FE">
      <w:pPr>
        <w:widowControl/>
        <w:spacing w:after="0" w:line="360" w:lineRule="auto"/>
        <w:rPr>
          <w:rFonts w:ascii="Book Antiqua" w:eastAsia="DengXian" w:hAnsi="Book Antiqua" w:cs="Times New Roman"/>
          <w:kern w:val="0"/>
          <w:sz w:val="24"/>
          <w:szCs w:val="24"/>
          <w:lang w:val="fr-FR" w:eastAsia="en-US"/>
        </w:rPr>
      </w:pPr>
      <w:r w:rsidRPr="00EF00FE">
        <w:rPr>
          <w:rFonts w:ascii="Book Antiqua" w:eastAsia="DengXian" w:hAnsi="Book Antiqua" w:cs="Times New Roman"/>
          <w:b/>
          <w:kern w:val="0"/>
          <w:sz w:val="24"/>
          <w:szCs w:val="24"/>
          <w:lang w:val="fr-FR" w:eastAsia="en-US"/>
        </w:rPr>
        <w:t>Institutional review board statement:</w:t>
      </w:r>
      <w:r w:rsidRPr="00EF00FE">
        <w:rPr>
          <w:rFonts w:ascii="Book Antiqua" w:eastAsia="DengXian" w:hAnsi="Book Antiqua" w:cs="Times New Roman"/>
          <w:kern w:val="0"/>
          <w:sz w:val="24"/>
          <w:szCs w:val="24"/>
          <w:lang w:val="fr-FR" w:eastAsia="en-US"/>
        </w:rPr>
        <w:t xml:space="preserve"> This study was reviewed and approved by the Ethics Committee of the </w:t>
      </w:r>
      <w:r w:rsidR="006A0807" w:rsidRPr="00EF00FE">
        <w:rPr>
          <w:rFonts w:ascii="Book Antiqua" w:eastAsia="DengXian" w:hAnsi="Book Antiqua" w:cs="Times New Roman"/>
          <w:kern w:val="0"/>
          <w:sz w:val="24"/>
          <w:szCs w:val="24"/>
          <w:lang w:eastAsia="en-US"/>
        </w:rPr>
        <w:t xml:space="preserve">Fujian Cancer </w:t>
      </w:r>
      <w:r w:rsidRPr="00EF00FE">
        <w:rPr>
          <w:rFonts w:ascii="Book Antiqua" w:eastAsia="DengXian" w:hAnsi="Book Antiqua" w:cs="Times New Roman"/>
          <w:kern w:val="0"/>
          <w:sz w:val="24"/>
          <w:szCs w:val="24"/>
          <w:lang w:val="fr-FR" w:eastAsia="en-US"/>
        </w:rPr>
        <w:t>Hospital.</w:t>
      </w:r>
    </w:p>
    <w:p w14:paraId="4A43E073" w14:textId="29067A57" w:rsidR="00EB305E" w:rsidRPr="00EF00FE" w:rsidRDefault="00EB305E" w:rsidP="00EF00FE">
      <w:pPr>
        <w:widowControl/>
        <w:spacing w:after="0" w:line="360" w:lineRule="auto"/>
        <w:rPr>
          <w:rFonts w:ascii="Book Antiqua" w:eastAsia="DengXian" w:hAnsi="Book Antiqua" w:cs="Times New Roman"/>
          <w:kern w:val="0"/>
          <w:sz w:val="24"/>
          <w:szCs w:val="24"/>
          <w:lang w:val="fr-FR" w:eastAsia="en-US"/>
        </w:rPr>
      </w:pPr>
    </w:p>
    <w:p w14:paraId="789017EB" w14:textId="3DF7D43F" w:rsidR="00EB305E" w:rsidRPr="00EF00FE" w:rsidRDefault="00EB305E" w:rsidP="00EF00FE">
      <w:pPr>
        <w:widowControl/>
        <w:spacing w:after="0" w:line="360" w:lineRule="auto"/>
        <w:rPr>
          <w:rFonts w:ascii="Book Antiqua" w:eastAsia="DengXian" w:hAnsi="Book Antiqua" w:cs="Times New Roman"/>
          <w:kern w:val="0"/>
          <w:sz w:val="24"/>
          <w:szCs w:val="24"/>
          <w:lang w:val="fr-FR" w:eastAsia="en-US"/>
        </w:rPr>
      </w:pPr>
      <w:r w:rsidRPr="00EF00FE">
        <w:rPr>
          <w:rFonts w:ascii="Book Antiqua" w:eastAsia="DengXian" w:hAnsi="Book Antiqua" w:cs="Times New Roman"/>
          <w:b/>
          <w:kern w:val="0"/>
          <w:sz w:val="24"/>
          <w:szCs w:val="24"/>
          <w:lang w:val="fr-FR" w:eastAsia="en-US"/>
        </w:rPr>
        <w:t>Informed consent statement:</w:t>
      </w:r>
      <w:r w:rsidRPr="00EF00FE">
        <w:rPr>
          <w:rFonts w:ascii="Book Antiqua" w:eastAsia="DengXian" w:hAnsi="Book Antiqua" w:cs="Times New Roman"/>
          <w:kern w:val="0"/>
          <w:sz w:val="24"/>
          <w:szCs w:val="24"/>
          <w:lang w:val="fr-FR" w:eastAsia="en-US"/>
        </w:rPr>
        <w:t xml:space="preserve"> Patients were not required to give informed consent to the study </w:t>
      </w:r>
      <w:r w:rsidR="00C17C8B" w:rsidRPr="00EF00FE">
        <w:rPr>
          <w:rFonts w:ascii="Book Antiqua" w:eastAsia="DengXian" w:hAnsi="Book Antiqua" w:cs="Times New Roman"/>
          <w:kern w:val="0"/>
          <w:sz w:val="24"/>
          <w:szCs w:val="24"/>
          <w:lang w:val="fr-FR" w:eastAsia="en-US"/>
        </w:rPr>
        <w:t>due to the retrospective nature of the study involving the review of patient medical records and tumor specimens</w:t>
      </w:r>
      <w:r w:rsidRPr="00EF00FE">
        <w:rPr>
          <w:rFonts w:ascii="Book Antiqua" w:eastAsia="DengXian" w:hAnsi="Book Antiqua" w:cs="Times New Roman"/>
          <w:kern w:val="0"/>
          <w:sz w:val="24"/>
          <w:szCs w:val="24"/>
          <w:lang w:val="fr-FR" w:eastAsia="en-US"/>
        </w:rPr>
        <w:t>.</w:t>
      </w:r>
      <w:r w:rsidR="0074514B">
        <w:rPr>
          <w:rFonts w:ascii="Book Antiqua" w:eastAsia="DengXian" w:hAnsi="Book Antiqua" w:cs="Times New Roman"/>
          <w:kern w:val="0"/>
          <w:sz w:val="24"/>
          <w:szCs w:val="24"/>
          <w:lang w:val="fr-FR" w:eastAsia="en-US"/>
        </w:rPr>
        <w:t xml:space="preserve"> </w:t>
      </w:r>
    </w:p>
    <w:p w14:paraId="06A4C1DB" w14:textId="79ADB06B" w:rsidR="00374993" w:rsidRPr="00EF00FE" w:rsidRDefault="00374993" w:rsidP="00EF00FE">
      <w:pPr>
        <w:widowControl/>
        <w:spacing w:after="0" w:line="360" w:lineRule="auto"/>
        <w:rPr>
          <w:rFonts w:ascii="Book Antiqua" w:eastAsia="DengXian" w:hAnsi="Book Antiqua" w:cs="Times New Roman"/>
          <w:kern w:val="0"/>
          <w:sz w:val="24"/>
          <w:szCs w:val="24"/>
          <w:lang w:val="fr-FR" w:eastAsia="en-US"/>
        </w:rPr>
      </w:pPr>
    </w:p>
    <w:p w14:paraId="1755EC1D" w14:textId="50860A60" w:rsidR="00374993" w:rsidRPr="00EF00FE" w:rsidRDefault="00374993" w:rsidP="00EF00FE">
      <w:pPr>
        <w:widowControl/>
        <w:spacing w:after="0" w:line="360" w:lineRule="auto"/>
        <w:rPr>
          <w:rFonts w:ascii="Book Antiqua" w:eastAsia="DengXian" w:hAnsi="Book Antiqua" w:cs="Times New Roman"/>
          <w:kern w:val="0"/>
          <w:sz w:val="24"/>
          <w:szCs w:val="24"/>
          <w:lang w:val="fr-FR" w:eastAsia="en-US"/>
        </w:rPr>
      </w:pPr>
      <w:r w:rsidRPr="00EF00FE">
        <w:rPr>
          <w:rFonts w:ascii="Book Antiqua" w:eastAsia="DengXian" w:hAnsi="Book Antiqua" w:cs="Times New Roman"/>
          <w:b/>
          <w:kern w:val="0"/>
          <w:sz w:val="24"/>
          <w:szCs w:val="24"/>
          <w:lang w:val="fr-FR" w:eastAsia="en-US"/>
        </w:rPr>
        <w:t>Conflict-of-interest statement:</w:t>
      </w:r>
      <w:r w:rsidRPr="00EF00FE">
        <w:rPr>
          <w:rFonts w:ascii="Book Antiqua" w:eastAsia="DengXian" w:hAnsi="Book Antiqua" w:cs="Times New Roman"/>
          <w:kern w:val="0"/>
          <w:sz w:val="24"/>
          <w:szCs w:val="24"/>
          <w:lang w:val="fr-FR" w:eastAsia="en-US"/>
        </w:rPr>
        <w:t xml:space="preserve"> All authors declare no conflicts-of-interest related to this article.</w:t>
      </w:r>
    </w:p>
    <w:p w14:paraId="4148E83B" w14:textId="2501F3BB" w:rsidR="003F49F4" w:rsidRPr="00EF00FE" w:rsidRDefault="003F49F4" w:rsidP="00EF00FE">
      <w:pPr>
        <w:widowControl/>
        <w:spacing w:after="0" w:line="360" w:lineRule="auto"/>
        <w:rPr>
          <w:rFonts w:ascii="Book Antiqua" w:eastAsia="DengXian" w:hAnsi="Book Antiqua" w:cs="Times New Roman"/>
          <w:kern w:val="0"/>
          <w:sz w:val="24"/>
          <w:szCs w:val="24"/>
          <w:lang w:val="fr-FR" w:eastAsia="en-US"/>
        </w:rPr>
      </w:pPr>
    </w:p>
    <w:p w14:paraId="3CEFF8B8" w14:textId="77777777" w:rsidR="006D7921" w:rsidRPr="00EF00FE" w:rsidRDefault="006D7921" w:rsidP="00EF00FE">
      <w:pPr>
        <w:spacing w:line="360" w:lineRule="auto"/>
        <w:rPr>
          <w:rFonts w:ascii="Book Antiqua" w:hAnsi="Book Antiqua"/>
          <w:b/>
          <w:color w:val="000000"/>
          <w:kern w:val="0"/>
          <w:sz w:val="24"/>
          <w:szCs w:val="24"/>
        </w:rPr>
      </w:pPr>
      <w:bookmarkStart w:id="4" w:name="OLE_LINK1839"/>
      <w:bookmarkStart w:id="5" w:name="OLE_LINK1840"/>
      <w:bookmarkStart w:id="6" w:name="OLE_LINK1024"/>
      <w:bookmarkStart w:id="7" w:name="OLE_LINK1025"/>
      <w:bookmarkStart w:id="8" w:name="OLE_LINK570"/>
      <w:bookmarkStart w:id="9" w:name="OLE_LINK1096"/>
      <w:bookmarkStart w:id="10" w:name="OLE_LINK1097"/>
      <w:bookmarkStart w:id="11" w:name="OLE_LINK1098"/>
      <w:bookmarkStart w:id="12" w:name="OLE_LINK985"/>
      <w:bookmarkStart w:id="13" w:name="OLE_LINK986"/>
      <w:bookmarkStart w:id="14" w:name="OLE_LINK1122"/>
      <w:bookmarkStart w:id="15" w:name="OLE_LINK649"/>
      <w:bookmarkStart w:id="16" w:name="OLE_LINK650"/>
      <w:bookmarkStart w:id="17" w:name="OLE_LINK1706"/>
      <w:bookmarkStart w:id="18" w:name="OLE_LINK1707"/>
      <w:bookmarkStart w:id="19" w:name="OLE_LINK1756"/>
      <w:bookmarkStart w:id="20" w:name="OLE_LINK564"/>
      <w:bookmarkStart w:id="21" w:name="OLE_LINK155"/>
      <w:bookmarkStart w:id="22" w:name="OLE_LINK183"/>
      <w:bookmarkStart w:id="23" w:name="OLE_LINK441"/>
      <w:bookmarkStart w:id="24" w:name="OLE_LINK142"/>
      <w:bookmarkStart w:id="25" w:name="OLE_LINK376"/>
      <w:bookmarkStart w:id="26" w:name="OLE_LINK687"/>
      <w:bookmarkStart w:id="27" w:name="OLE_LINK716"/>
      <w:bookmarkStart w:id="28" w:name="OLE_LINK731"/>
      <w:bookmarkStart w:id="29" w:name="OLE_LINK809"/>
      <w:bookmarkStart w:id="30" w:name="OLE_LINK812"/>
      <w:bookmarkStart w:id="31" w:name="OLE_LINK916"/>
      <w:bookmarkStart w:id="32" w:name="OLE_LINK917"/>
      <w:bookmarkStart w:id="33" w:name="OLE_LINK1013"/>
      <w:bookmarkStart w:id="34" w:name="OLE_LINK1015"/>
      <w:bookmarkStart w:id="35" w:name="OLE_LINK1016"/>
      <w:bookmarkStart w:id="36" w:name="OLE_LINK1546"/>
      <w:bookmarkStart w:id="37" w:name="OLE_LINK1547"/>
      <w:bookmarkStart w:id="38" w:name="OLE_LINK1596"/>
      <w:bookmarkStart w:id="39" w:name="OLE_LINK1749"/>
      <w:bookmarkStart w:id="40" w:name="OLE_LINK1750"/>
      <w:bookmarkStart w:id="41" w:name="OLE_LINK1751"/>
      <w:bookmarkStart w:id="42" w:name="OLE_LINK1923"/>
      <w:bookmarkStart w:id="43" w:name="OLE_LINK1924"/>
      <w:bookmarkStart w:id="44" w:name="OLE_LINK1933"/>
      <w:bookmarkStart w:id="45" w:name="OLE_LINK1934"/>
      <w:bookmarkStart w:id="46" w:name="OLE_LINK1935"/>
      <w:bookmarkStart w:id="47" w:name="OLE_LINK1996"/>
      <w:bookmarkStart w:id="48" w:name="OLE_LINK1896"/>
      <w:bookmarkStart w:id="49" w:name="OLE_LINK1900"/>
      <w:bookmarkStart w:id="50" w:name="OLE_LINK2088"/>
      <w:bookmarkStart w:id="51" w:name="OLE_LINK2097"/>
      <w:bookmarkStart w:id="52" w:name="OLE_LINK2098"/>
      <w:bookmarkStart w:id="53" w:name="OLE_LINK2120"/>
      <w:bookmarkStart w:id="54" w:name="OLE_LINK1008"/>
      <w:bookmarkStart w:id="55" w:name="OLE_LINK1009"/>
      <w:bookmarkStart w:id="56" w:name="OLE_LINK1729"/>
      <w:r w:rsidRPr="00EF00FE">
        <w:rPr>
          <w:rFonts w:ascii="Book Antiqua" w:hAnsi="Book Antiqua"/>
          <w:b/>
          <w:color w:val="000000"/>
          <w:kern w:val="0"/>
          <w:sz w:val="24"/>
          <w:szCs w:val="24"/>
        </w:rPr>
        <w:t>Open-Access:</w:t>
      </w:r>
      <w:bookmarkEnd w:id="4"/>
      <w:bookmarkEnd w:id="5"/>
      <w:r w:rsidRPr="00EF00FE">
        <w:rPr>
          <w:rFonts w:ascii="Book Antiqua" w:hAnsi="Book Antiqua"/>
          <w:b/>
          <w:color w:val="000000"/>
          <w:kern w:val="0"/>
          <w:sz w:val="24"/>
          <w:szCs w:val="24"/>
        </w:rPr>
        <w:t xml:space="preserve"> </w:t>
      </w:r>
      <w:bookmarkStart w:id="57" w:name="OLE_LINK760"/>
      <w:bookmarkStart w:id="58" w:name="OLE_LINK907"/>
      <w:bookmarkStart w:id="59" w:name="OLE_LINK1365"/>
      <w:r w:rsidRPr="00EF00FE">
        <w:rPr>
          <w:rFonts w:ascii="Book Antiqua" w:hAnsi="Book Antiqua"/>
          <w:color w:val="000000"/>
          <w:kern w:val="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57"/>
      <w:bookmarkEnd w:id="58"/>
      <w:bookmarkEnd w:id="59"/>
    </w:p>
    <w:p w14:paraId="029C880B" w14:textId="3F1F9EB1" w:rsidR="006D7921" w:rsidRPr="00EF00FE" w:rsidRDefault="006D7921" w:rsidP="00EF00FE">
      <w:pPr>
        <w:spacing w:line="360" w:lineRule="auto"/>
        <w:rPr>
          <w:rFonts w:ascii="Book Antiqua" w:hAnsi="Book Antiqua" w:cs="Arial Unicode MS"/>
          <w:color w:val="000000"/>
          <w:sz w:val="24"/>
          <w:szCs w:val="24"/>
        </w:rPr>
      </w:pPr>
      <w:bookmarkStart w:id="60" w:name="OLE_LINK144"/>
      <w:bookmarkStart w:id="61" w:name="OLE_LINK145"/>
      <w:bookmarkStart w:id="62" w:name="OLE_LINK465"/>
      <w:bookmarkStart w:id="63" w:name="OLE_LINK470"/>
      <w:bookmarkStart w:id="64" w:name="OLE_LINK483"/>
      <w:bookmarkStart w:id="65" w:name="OLE_LINK561"/>
      <w:bookmarkStart w:id="66" w:name="OLE_LINK688"/>
      <w:bookmarkStart w:id="67" w:name="OLE_LINK717"/>
      <w:bookmarkStart w:id="68" w:name="OLE_LINK795"/>
      <w:bookmarkStart w:id="69" w:name="OLE_LINK796"/>
      <w:bookmarkStart w:id="70" w:name="OLE_LINK797"/>
      <w:bookmarkStart w:id="71" w:name="OLE_LINK798"/>
      <w:bookmarkStart w:id="72" w:name="OLE_LINK799"/>
      <w:bookmarkStart w:id="73" w:name="OLE_LINK813"/>
      <w:bookmarkStart w:id="74" w:name="OLE_LINK814"/>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76A31A82" w14:textId="77777777" w:rsidR="006D7921" w:rsidRPr="00EF00FE" w:rsidRDefault="006D7921" w:rsidP="00EF00FE">
      <w:pPr>
        <w:widowControl/>
        <w:spacing w:after="0" w:line="360" w:lineRule="auto"/>
        <w:rPr>
          <w:rFonts w:ascii="Book Antiqua" w:hAnsi="Book Antiqua" w:cs="Arial Unicode MS"/>
          <w:color w:val="000000"/>
          <w:sz w:val="24"/>
          <w:szCs w:val="24"/>
        </w:rPr>
      </w:pPr>
      <w:bookmarkStart w:id="75" w:name="OLE_LINK1099"/>
      <w:bookmarkStart w:id="76" w:name="OLE_LINK1100"/>
      <w:bookmarkStart w:id="77" w:name="OLE_LINK1017"/>
      <w:bookmarkStart w:id="78" w:name="OLE_LINK1597"/>
      <w:bookmarkStart w:id="79" w:name="OLE_LINK1598"/>
      <w:bookmarkStart w:id="80" w:name="OLE_LINK1708"/>
      <w:bookmarkStart w:id="81" w:name="OLE_LINK1709"/>
      <w:bookmarkStart w:id="82" w:name="OLE_LINK565"/>
      <w:bookmarkEnd w:id="54"/>
      <w:bookmarkEnd w:id="55"/>
      <w:bookmarkEnd w:id="56"/>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EF00FE">
        <w:rPr>
          <w:rFonts w:ascii="Book Antiqua" w:hAnsi="Book Antiqua" w:cs="Arial Unicode MS"/>
          <w:b/>
          <w:color w:val="000000"/>
          <w:sz w:val="24"/>
          <w:szCs w:val="24"/>
        </w:rPr>
        <w:t xml:space="preserve">Manuscript source: </w:t>
      </w:r>
      <w:bookmarkStart w:id="83" w:name="OLE_LINK385"/>
      <w:bookmarkStart w:id="84" w:name="OLE_LINK389"/>
      <w:r w:rsidRPr="00EF00FE">
        <w:rPr>
          <w:rFonts w:ascii="Book Antiqua" w:hAnsi="Book Antiqua" w:cs="Arial Unicode MS"/>
          <w:color w:val="000000"/>
          <w:sz w:val="24"/>
          <w:szCs w:val="24"/>
        </w:rPr>
        <w:t xml:space="preserve">Unsolicited </w:t>
      </w:r>
      <w:bookmarkEnd w:id="83"/>
      <w:bookmarkEnd w:id="84"/>
      <w:r w:rsidRPr="00EF00FE">
        <w:rPr>
          <w:rFonts w:ascii="Book Antiqua" w:hAnsi="Book Antiqua" w:cs="Arial Unicode MS"/>
          <w:color w:val="000000"/>
          <w:sz w:val="24"/>
          <w:szCs w:val="24"/>
        </w:rPr>
        <w:t>manuscript</w:t>
      </w:r>
      <w:bookmarkEnd w:id="75"/>
      <w:bookmarkEnd w:id="76"/>
      <w:bookmarkEnd w:id="77"/>
      <w:bookmarkEnd w:id="78"/>
      <w:bookmarkEnd w:id="79"/>
      <w:bookmarkEnd w:id="80"/>
      <w:bookmarkEnd w:id="81"/>
      <w:bookmarkEnd w:id="82"/>
    </w:p>
    <w:p w14:paraId="2B249D7C" w14:textId="77777777" w:rsidR="00916BA2" w:rsidRPr="00EF00FE" w:rsidRDefault="00916BA2" w:rsidP="00EF00FE">
      <w:pPr>
        <w:widowControl/>
        <w:spacing w:after="0" w:line="360" w:lineRule="auto"/>
        <w:rPr>
          <w:rFonts w:ascii="Book Antiqua" w:hAnsi="Book Antiqua" w:cs="Arial Unicode MS"/>
          <w:color w:val="000000"/>
          <w:sz w:val="24"/>
          <w:szCs w:val="24"/>
        </w:rPr>
      </w:pPr>
    </w:p>
    <w:p w14:paraId="25B956B7" w14:textId="06CFA046" w:rsidR="00F4170B" w:rsidRPr="00EF00FE" w:rsidRDefault="003F49F4" w:rsidP="00EF00FE">
      <w:pPr>
        <w:widowControl/>
        <w:spacing w:after="0" w:line="360" w:lineRule="auto"/>
        <w:rPr>
          <w:rStyle w:val="Hyperlink"/>
          <w:rFonts w:ascii="Book Antiqua" w:eastAsia="DengXian" w:hAnsi="Book Antiqua" w:cs="Times New Roman"/>
          <w:color w:val="auto"/>
          <w:kern w:val="0"/>
          <w:sz w:val="24"/>
          <w:szCs w:val="24"/>
          <w:u w:val="none"/>
          <w:lang w:val="fr-FR" w:eastAsia="en-US"/>
        </w:rPr>
      </w:pPr>
      <w:r w:rsidRPr="00EF00FE">
        <w:rPr>
          <w:rFonts w:ascii="Book Antiqua" w:eastAsia="DengXian" w:hAnsi="Book Antiqua" w:cs="Times New Roman"/>
          <w:b/>
          <w:kern w:val="0"/>
          <w:sz w:val="24"/>
          <w:szCs w:val="24"/>
          <w:lang w:val="fr-FR" w:eastAsia="en-US"/>
        </w:rPr>
        <w:t xml:space="preserve">Correspondence to: </w:t>
      </w:r>
      <w:r w:rsidR="0065769E" w:rsidRPr="00EF00FE">
        <w:rPr>
          <w:rFonts w:ascii="Book Antiqua" w:eastAsia="DengXian" w:hAnsi="Book Antiqua" w:cs="Times New Roman"/>
          <w:b/>
          <w:kern w:val="0"/>
          <w:sz w:val="24"/>
          <w:szCs w:val="24"/>
          <w:lang w:val="fr-FR" w:eastAsia="en-US"/>
        </w:rPr>
        <w:t>Jun-</w:t>
      </w:r>
      <w:r w:rsidR="006D7921" w:rsidRPr="00EF00FE">
        <w:rPr>
          <w:rFonts w:ascii="Book Antiqua" w:eastAsia="DengXian" w:hAnsi="Book Antiqua" w:cs="Times New Roman"/>
          <w:b/>
          <w:kern w:val="0"/>
          <w:sz w:val="24"/>
          <w:szCs w:val="24"/>
          <w:lang w:val="fr-FR" w:eastAsia="en-US"/>
        </w:rPr>
        <w:t>X</w:t>
      </w:r>
      <w:r w:rsidR="0065769E" w:rsidRPr="00EF00FE">
        <w:rPr>
          <w:rFonts w:ascii="Book Antiqua" w:eastAsia="DengXian" w:hAnsi="Book Antiqua" w:cs="Times New Roman"/>
          <w:b/>
          <w:kern w:val="0"/>
          <w:sz w:val="24"/>
          <w:szCs w:val="24"/>
          <w:lang w:val="fr-FR" w:eastAsia="en-US"/>
        </w:rPr>
        <w:t>in Wu</w:t>
      </w:r>
      <w:r w:rsidR="003E1283" w:rsidRPr="00EF00FE">
        <w:rPr>
          <w:rFonts w:ascii="Book Antiqua" w:eastAsia="DengXian" w:hAnsi="Book Antiqua" w:cs="Times New Roman"/>
          <w:b/>
          <w:kern w:val="0"/>
          <w:sz w:val="24"/>
          <w:szCs w:val="24"/>
          <w:lang w:val="fr-FR" w:eastAsia="en-US"/>
        </w:rPr>
        <w:t>,</w:t>
      </w:r>
      <w:r w:rsidR="00023710">
        <w:rPr>
          <w:rFonts w:ascii="Book Antiqua" w:eastAsia="DengXian" w:hAnsi="Book Antiqua" w:cs="Times New Roman" w:hint="eastAsia"/>
          <w:b/>
          <w:kern w:val="0"/>
          <w:sz w:val="24"/>
          <w:szCs w:val="24"/>
          <w:lang w:val="fr-FR"/>
        </w:rPr>
        <w:t xml:space="preserve"> </w:t>
      </w:r>
      <w:r w:rsidR="003E1283" w:rsidRPr="00EF00FE">
        <w:rPr>
          <w:rFonts w:ascii="Book Antiqua" w:eastAsia="DengXian" w:hAnsi="Book Antiqua" w:cs="Times New Roman"/>
          <w:b/>
          <w:kern w:val="0"/>
          <w:sz w:val="24"/>
          <w:szCs w:val="24"/>
          <w:lang w:val="fr-FR" w:eastAsia="en-US"/>
        </w:rPr>
        <w:t>PhD</w:t>
      </w:r>
      <w:r w:rsidR="003E1283" w:rsidRPr="00EF00FE">
        <w:rPr>
          <w:rFonts w:ascii="Book Antiqua" w:eastAsia="DengXian" w:hAnsi="Book Antiqua" w:cs="Times New Roman"/>
          <w:kern w:val="0"/>
          <w:sz w:val="24"/>
          <w:szCs w:val="24"/>
          <w:lang w:val="fr-FR" w:eastAsia="en-US"/>
        </w:rPr>
        <w:t xml:space="preserve">, </w:t>
      </w:r>
      <w:r w:rsidR="00023710" w:rsidRPr="00023710">
        <w:rPr>
          <w:rFonts w:ascii="Book Antiqua" w:eastAsia="DengXian" w:hAnsi="Book Antiqua" w:cs="Times New Roman"/>
          <w:b/>
          <w:kern w:val="0"/>
          <w:sz w:val="24"/>
          <w:szCs w:val="24"/>
          <w:lang w:val="fr-FR" w:eastAsia="en-US"/>
        </w:rPr>
        <w:t>Attending Doctor,</w:t>
      </w:r>
      <w:r w:rsidR="00023710" w:rsidRPr="00023710">
        <w:rPr>
          <w:rFonts w:ascii="Book Antiqua" w:eastAsia="DengXian" w:hAnsi="Book Antiqua" w:cs="Times New Roman" w:hint="eastAsia"/>
          <w:b/>
          <w:kern w:val="0"/>
          <w:sz w:val="24"/>
          <w:szCs w:val="24"/>
          <w:lang w:val="fr-FR"/>
        </w:rPr>
        <w:t xml:space="preserve"> </w:t>
      </w:r>
      <w:r w:rsidR="00023710" w:rsidRPr="00023710">
        <w:rPr>
          <w:rFonts w:ascii="Book Antiqua" w:eastAsia="DengXian" w:hAnsi="Book Antiqua" w:cs="Times New Roman"/>
          <w:b/>
          <w:kern w:val="0"/>
          <w:sz w:val="24"/>
          <w:szCs w:val="24"/>
          <w:lang w:val="fr-FR" w:eastAsia="en-US"/>
        </w:rPr>
        <w:t>Professor</w:t>
      </w:r>
      <w:r w:rsidR="00023710" w:rsidRPr="00023710">
        <w:rPr>
          <w:rFonts w:ascii="Book Antiqua" w:eastAsia="DengXian" w:hAnsi="Book Antiqua" w:cs="Times New Roman" w:hint="eastAsia"/>
          <w:b/>
          <w:kern w:val="0"/>
          <w:sz w:val="24"/>
          <w:szCs w:val="24"/>
          <w:lang w:val="fr-FR"/>
        </w:rPr>
        <w:t xml:space="preserve">, </w:t>
      </w:r>
      <w:r w:rsidR="003E1283" w:rsidRPr="00EF00FE">
        <w:rPr>
          <w:rFonts w:ascii="Book Antiqua" w:eastAsia="DengXian" w:hAnsi="Book Antiqua" w:cs="Times New Roman"/>
          <w:kern w:val="0"/>
          <w:sz w:val="24"/>
          <w:szCs w:val="24"/>
          <w:lang w:val="fr-FR" w:eastAsia="en-US"/>
        </w:rPr>
        <w:t xml:space="preserve">Department of Radiation Oncology, Fujian Medical University Cancer Hospital, </w:t>
      </w:r>
      <w:r w:rsidR="003E1283" w:rsidRPr="00EF00FE">
        <w:rPr>
          <w:rFonts w:ascii="Book Antiqua" w:eastAsia="DengXian" w:hAnsi="Book Antiqua" w:cs="Times New Roman"/>
          <w:kern w:val="0"/>
          <w:sz w:val="24"/>
          <w:szCs w:val="24"/>
          <w:lang w:val="fr-FR" w:eastAsia="en-US"/>
        </w:rPr>
        <w:lastRenderedPageBreak/>
        <w:t xml:space="preserve">Fujian Cancer Hospital, 420 Fuma Rd, Jinan District, Fuzhou 350014, </w:t>
      </w:r>
      <w:r w:rsidR="006D7921" w:rsidRPr="00EF00FE">
        <w:rPr>
          <w:rFonts w:ascii="Book Antiqua" w:eastAsia="DengXian" w:hAnsi="Book Antiqua" w:cs="Times New Roman"/>
          <w:kern w:val="0"/>
          <w:sz w:val="24"/>
          <w:szCs w:val="24"/>
          <w:lang w:val="fr-FR" w:eastAsia="en-US"/>
        </w:rPr>
        <w:t>Fujian Province, China</w:t>
      </w:r>
      <w:r w:rsidR="006D7921" w:rsidRPr="00EF00FE">
        <w:rPr>
          <w:rFonts w:ascii="Book Antiqua" w:eastAsia="DengXian" w:hAnsi="Book Antiqua" w:cs="Times New Roman"/>
          <w:kern w:val="0"/>
          <w:sz w:val="24"/>
          <w:szCs w:val="24"/>
          <w:lang w:val="fr-FR"/>
        </w:rPr>
        <w:t>.</w:t>
      </w:r>
      <w:r w:rsidR="00030F4D" w:rsidRPr="00EF00FE">
        <w:rPr>
          <w:rFonts w:ascii="Book Antiqua" w:eastAsia="SimSun" w:hAnsi="Book Antiqua" w:cs="Times New Roman"/>
          <w:kern w:val="0"/>
          <w:sz w:val="24"/>
          <w:szCs w:val="24"/>
        </w:rPr>
        <w:t xml:space="preserve"> </w:t>
      </w:r>
      <w:hyperlink r:id="rId8" w:history="1">
        <w:r w:rsidR="0065769E" w:rsidRPr="00EF00FE">
          <w:rPr>
            <w:rStyle w:val="Hyperlink"/>
            <w:rFonts w:ascii="Book Antiqua" w:eastAsia="DengXian" w:hAnsi="Book Antiqua" w:cs="Times New Roman"/>
            <w:color w:val="auto"/>
            <w:kern w:val="0"/>
            <w:sz w:val="24"/>
            <w:szCs w:val="24"/>
            <w:u w:val="none"/>
            <w:lang w:val="fr-FR" w:eastAsia="en-US"/>
          </w:rPr>
          <w:t>junxinwufj@aliyun.com</w:t>
        </w:r>
      </w:hyperlink>
    </w:p>
    <w:p w14:paraId="1F4FF6DA" w14:textId="75B9B678" w:rsidR="007813B2" w:rsidRPr="00EF00FE" w:rsidRDefault="000E0B63" w:rsidP="00EF00FE">
      <w:pPr>
        <w:widowControl/>
        <w:spacing w:after="0" w:line="360" w:lineRule="auto"/>
        <w:rPr>
          <w:rFonts w:ascii="Book Antiqua" w:eastAsia="DengXian" w:hAnsi="Book Antiqua" w:cs="Times New Roman"/>
          <w:kern w:val="0"/>
          <w:sz w:val="24"/>
          <w:szCs w:val="24"/>
          <w:lang w:val="fr-FR"/>
        </w:rPr>
      </w:pPr>
      <w:r w:rsidRPr="00EF00FE">
        <w:rPr>
          <w:rFonts w:ascii="Book Antiqua" w:eastAsia="DengXian" w:hAnsi="Book Antiqua" w:cs="Times New Roman"/>
          <w:b/>
          <w:kern w:val="0"/>
          <w:sz w:val="24"/>
          <w:szCs w:val="24"/>
          <w:lang w:val="fr-FR" w:eastAsia="en-US"/>
        </w:rPr>
        <w:t>Telephone:</w:t>
      </w:r>
      <w:r w:rsidRPr="00EF00FE">
        <w:rPr>
          <w:rFonts w:ascii="Book Antiqua" w:eastAsia="DengXian" w:hAnsi="Book Antiqua" w:cs="Times New Roman"/>
          <w:kern w:val="0"/>
          <w:sz w:val="24"/>
          <w:szCs w:val="24"/>
          <w:lang w:val="fr-FR" w:eastAsia="en-US"/>
        </w:rPr>
        <w:t xml:space="preserve"> +86-</w:t>
      </w:r>
      <w:r w:rsidR="006D7921" w:rsidRPr="00EF00FE">
        <w:rPr>
          <w:rFonts w:ascii="Book Antiqua" w:eastAsia="DengXian" w:hAnsi="Book Antiqua" w:cs="Times New Roman"/>
          <w:kern w:val="0"/>
          <w:sz w:val="24"/>
          <w:szCs w:val="24"/>
          <w:lang w:val="fr-FR" w:eastAsia="en-US"/>
        </w:rPr>
        <w:t>591-83660063</w:t>
      </w:r>
    </w:p>
    <w:p w14:paraId="1A691BC5" w14:textId="77777777" w:rsidR="006D7921" w:rsidRPr="00EF00FE" w:rsidRDefault="006D7921" w:rsidP="00EF00FE">
      <w:pPr>
        <w:widowControl/>
        <w:spacing w:after="0" w:line="360" w:lineRule="auto"/>
        <w:rPr>
          <w:rFonts w:ascii="Book Antiqua" w:eastAsia="DengXian" w:hAnsi="Book Antiqua" w:cs="Times New Roman"/>
          <w:kern w:val="0"/>
          <w:sz w:val="24"/>
          <w:szCs w:val="24"/>
          <w:lang w:val="fr-FR"/>
        </w:rPr>
      </w:pPr>
    </w:p>
    <w:p w14:paraId="28ED8DDB" w14:textId="0E765A44" w:rsidR="006D7921" w:rsidRPr="00EF00FE" w:rsidRDefault="006D7921" w:rsidP="00EF00FE">
      <w:pPr>
        <w:spacing w:after="0" w:line="360" w:lineRule="auto"/>
        <w:rPr>
          <w:rFonts w:ascii="Book Antiqua" w:hAnsi="Book Antiqua"/>
          <w:b/>
          <w:color w:val="000000" w:themeColor="text1"/>
          <w:sz w:val="24"/>
          <w:szCs w:val="24"/>
        </w:rPr>
      </w:pPr>
      <w:r w:rsidRPr="00EF00FE">
        <w:rPr>
          <w:rFonts w:ascii="Book Antiqua" w:hAnsi="Book Antiqua"/>
          <w:b/>
          <w:color w:val="000000" w:themeColor="text1"/>
          <w:sz w:val="24"/>
          <w:szCs w:val="24"/>
        </w:rPr>
        <w:t xml:space="preserve">Received: </w:t>
      </w:r>
      <w:r w:rsidR="00A32845" w:rsidRPr="00EF00FE">
        <w:rPr>
          <w:rFonts w:ascii="Book Antiqua" w:hAnsi="Book Antiqua"/>
          <w:color w:val="000000" w:themeColor="text1"/>
          <w:sz w:val="24"/>
          <w:szCs w:val="24"/>
        </w:rPr>
        <w:t>June 2</w:t>
      </w:r>
      <w:r w:rsidRPr="00EF00FE">
        <w:rPr>
          <w:rFonts w:ascii="Book Antiqua" w:hAnsi="Book Antiqua"/>
          <w:color w:val="000000" w:themeColor="text1"/>
          <w:sz w:val="24"/>
          <w:szCs w:val="24"/>
        </w:rPr>
        <w:t>, 2018</w:t>
      </w:r>
      <w:r w:rsidR="0074514B">
        <w:rPr>
          <w:rFonts w:ascii="Book Antiqua" w:hAnsi="Book Antiqua"/>
          <w:b/>
          <w:color w:val="000000" w:themeColor="text1"/>
          <w:sz w:val="24"/>
          <w:szCs w:val="24"/>
        </w:rPr>
        <w:t xml:space="preserve"> </w:t>
      </w:r>
    </w:p>
    <w:p w14:paraId="3C67D3D7" w14:textId="12F1021B" w:rsidR="006D7921" w:rsidRPr="00EF00FE" w:rsidRDefault="006D7921" w:rsidP="00EF00FE">
      <w:pPr>
        <w:spacing w:after="0" w:line="360" w:lineRule="auto"/>
        <w:rPr>
          <w:rFonts w:ascii="Book Antiqua" w:hAnsi="Book Antiqua"/>
          <w:b/>
          <w:color w:val="000000" w:themeColor="text1"/>
          <w:sz w:val="24"/>
          <w:szCs w:val="24"/>
        </w:rPr>
      </w:pPr>
      <w:r w:rsidRPr="00EF00FE">
        <w:rPr>
          <w:rFonts w:ascii="Book Antiqua" w:hAnsi="Book Antiqua"/>
          <w:b/>
          <w:color w:val="000000" w:themeColor="text1"/>
          <w:sz w:val="24"/>
          <w:szCs w:val="24"/>
        </w:rPr>
        <w:t xml:space="preserve">Peer-review started: </w:t>
      </w:r>
      <w:r w:rsidR="00A32845" w:rsidRPr="00EF00FE">
        <w:rPr>
          <w:rFonts w:ascii="Book Antiqua" w:hAnsi="Book Antiqua"/>
          <w:color w:val="000000" w:themeColor="text1"/>
          <w:sz w:val="24"/>
          <w:szCs w:val="24"/>
        </w:rPr>
        <w:t>June 2, 2018</w:t>
      </w:r>
    </w:p>
    <w:p w14:paraId="7636AB4E" w14:textId="3FEA59C5" w:rsidR="006D7921" w:rsidRPr="00EF00FE" w:rsidRDefault="006D7921" w:rsidP="00EF00FE">
      <w:pPr>
        <w:spacing w:after="0" w:line="360" w:lineRule="auto"/>
        <w:rPr>
          <w:rFonts w:ascii="Book Antiqua" w:hAnsi="Book Antiqua"/>
          <w:b/>
          <w:color w:val="000000" w:themeColor="text1"/>
          <w:sz w:val="24"/>
          <w:szCs w:val="24"/>
        </w:rPr>
      </w:pPr>
      <w:r w:rsidRPr="00EF00FE">
        <w:rPr>
          <w:rFonts w:ascii="Book Antiqua" w:hAnsi="Book Antiqua"/>
          <w:b/>
          <w:color w:val="000000" w:themeColor="text1"/>
          <w:sz w:val="24"/>
          <w:szCs w:val="24"/>
        </w:rPr>
        <w:t xml:space="preserve">First decision: </w:t>
      </w:r>
      <w:r w:rsidR="00A32845" w:rsidRPr="00EF00FE">
        <w:rPr>
          <w:rFonts w:ascii="Book Antiqua" w:hAnsi="Book Antiqua"/>
          <w:color w:val="000000" w:themeColor="text1"/>
          <w:sz w:val="24"/>
          <w:szCs w:val="24"/>
        </w:rPr>
        <w:t>July 10, 2018</w:t>
      </w:r>
    </w:p>
    <w:p w14:paraId="2A56C520" w14:textId="0A9BF4BC" w:rsidR="006D7921" w:rsidRPr="00EF00FE" w:rsidRDefault="006D7921" w:rsidP="00EF00FE">
      <w:pPr>
        <w:spacing w:after="0" w:line="360" w:lineRule="auto"/>
        <w:rPr>
          <w:rFonts w:ascii="Book Antiqua" w:hAnsi="Book Antiqua"/>
          <w:b/>
          <w:color w:val="000000" w:themeColor="text1"/>
          <w:sz w:val="24"/>
          <w:szCs w:val="24"/>
        </w:rPr>
      </w:pPr>
      <w:r w:rsidRPr="00EF00FE">
        <w:rPr>
          <w:rFonts w:ascii="Book Antiqua" w:hAnsi="Book Antiqua"/>
          <w:b/>
          <w:color w:val="000000" w:themeColor="text1"/>
          <w:sz w:val="24"/>
          <w:szCs w:val="24"/>
        </w:rPr>
        <w:t xml:space="preserve">Revised: </w:t>
      </w:r>
      <w:r w:rsidRPr="00EF00FE">
        <w:rPr>
          <w:rFonts w:ascii="Book Antiqua" w:hAnsi="Book Antiqua"/>
          <w:color w:val="000000" w:themeColor="text1"/>
          <w:sz w:val="24"/>
          <w:szCs w:val="24"/>
        </w:rPr>
        <w:t xml:space="preserve">July </w:t>
      </w:r>
      <w:r w:rsidR="00A32845" w:rsidRPr="00EF00FE">
        <w:rPr>
          <w:rFonts w:ascii="Book Antiqua" w:hAnsi="Book Antiqua"/>
          <w:color w:val="000000" w:themeColor="text1"/>
          <w:sz w:val="24"/>
          <w:szCs w:val="24"/>
        </w:rPr>
        <w:t>17</w:t>
      </w:r>
      <w:r w:rsidRPr="00EF00FE">
        <w:rPr>
          <w:rFonts w:ascii="Book Antiqua" w:hAnsi="Book Antiqua"/>
          <w:color w:val="000000" w:themeColor="text1"/>
          <w:sz w:val="24"/>
          <w:szCs w:val="24"/>
        </w:rPr>
        <w:t>, 2018</w:t>
      </w:r>
      <w:r w:rsidRPr="00EF00FE">
        <w:rPr>
          <w:rFonts w:ascii="Book Antiqua" w:hAnsi="Book Antiqua"/>
          <w:b/>
          <w:color w:val="000000" w:themeColor="text1"/>
          <w:sz w:val="24"/>
          <w:szCs w:val="24"/>
        </w:rPr>
        <w:t xml:space="preserve"> </w:t>
      </w:r>
    </w:p>
    <w:p w14:paraId="5DD524C8" w14:textId="54E6CD26" w:rsidR="006D7921" w:rsidRPr="00EF00FE" w:rsidRDefault="006D7921" w:rsidP="00EF00FE">
      <w:pPr>
        <w:spacing w:after="0" w:line="360" w:lineRule="auto"/>
        <w:rPr>
          <w:rFonts w:ascii="Book Antiqua" w:hAnsi="Book Antiqua"/>
          <w:b/>
          <w:color w:val="000000" w:themeColor="text1"/>
          <w:sz w:val="24"/>
          <w:szCs w:val="24"/>
        </w:rPr>
      </w:pPr>
      <w:r w:rsidRPr="00EF00FE">
        <w:rPr>
          <w:rFonts w:ascii="Book Antiqua" w:hAnsi="Book Antiqua"/>
          <w:b/>
          <w:color w:val="000000" w:themeColor="text1"/>
          <w:sz w:val="24"/>
          <w:szCs w:val="24"/>
        </w:rPr>
        <w:t>Accepted:</w:t>
      </w:r>
      <w:ins w:id="85" w:author="Li Ma" w:date="2018-08-26T11:07:00Z">
        <w:r w:rsidR="00E32AA8">
          <w:rPr>
            <w:rFonts w:ascii="Book Antiqua" w:hAnsi="Book Antiqua"/>
            <w:b/>
            <w:color w:val="000000" w:themeColor="text1"/>
            <w:sz w:val="24"/>
            <w:szCs w:val="24"/>
          </w:rPr>
          <w:t xml:space="preserve"> </w:t>
        </w:r>
        <w:r w:rsidR="00E32AA8" w:rsidRPr="00E32AA8">
          <w:rPr>
            <w:rFonts w:ascii="Book Antiqua" w:hAnsi="Book Antiqua"/>
            <w:color w:val="000000" w:themeColor="text1"/>
            <w:sz w:val="24"/>
            <w:szCs w:val="24"/>
            <w:rPrChange w:id="86" w:author="Li Ma" w:date="2018-08-26T11:07:00Z">
              <w:rPr>
                <w:rFonts w:ascii="Book Antiqua" w:hAnsi="Book Antiqua"/>
                <w:b/>
                <w:color w:val="000000" w:themeColor="text1"/>
                <w:sz w:val="24"/>
                <w:szCs w:val="24"/>
              </w:rPr>
            </w:rPrChange>
          </w:rPr>
          <w:t>August 26, 2018</w:t>
        </w:r>
      </w:ins>
      <w:del w:id="87" w:author="Li Ma" w:date="2018-08-26T11:07:00Z">
        <w:r w:rsidR="0074514B" w:rsidDel="00E32AA8">
          <w:rPr>
            <w:rFonts w:ascii="Book Antiqua" w:hAnsi="Book Antiqua" w:hint="eastAsia"/>
            <w:b/>
            <w:color w:val="000000" w:themeColor="text1"/>
            <w:sz w:val="24"/>
            <w:szCs w:val="24"/>
          </w:rPr>
          <w:delText xml:space="preserve"> </w:delText>
        </w:r>
      </w:del>
    </w:p>
    <w:p w14:paraId="54F0E36C" w14:textId="77777777" w:rsidR="006D7921" w:rsidRPr="00EF00FE" w:rsidRDefault="006D7921" w:rsidP="00EF00FE">
      <w:pPr>
        <w:spacing w:after="0" w:line="360" w:lineRule="auto"/>
        <w:rPr>
          <w:rFonts w:ascii="Book Antiqua" w:hAnsi="Book Antiqua"/>
          <w:b/>
          <w:color w:val="000000" w:themeColor="text1"/>
          <w:sz w:val="24"/>
          <w:szCs w:val="24"/>
        </w:rPr>
      </w:pPr>
      <w:r w:rsidRPr="00EF00FE">
        <w:rPr>
          <w:rFonts w:ascii="Book Antiqua" w:hAnsi="Book Antiqua"/>
          <w:b/>
          <w:color w:val="000000" w:themeColor="text1"/>
          <w:sz w:val="24"/>
          <w:szCs w:val="24"/>
        </w:rPr>
        <w:t>Article in press:</w:t>
      </w:r>
    </w:p>
    <w:p w14:paraId="3B17B355" w14:textId="38518D1D" w:rsidR="006D7921" w:rsidRPr="00EF00FE" w:rsidRDefault="006D7921" w:rsidP="00EF00FE">
      <w:pPr>
        <w:widowControl/>
        <w:spacing w:after="0" w:line="360" w:lineRule="auto"/>
        <w:rPr>
          <w:rFonts w:ascii="Book Antiqua" w:hAnsi="Book Antiqua"/>
          <w:b/>
          <w:color w:val="000000" w:themeColor="text1"/>
          <w:sz w:val="24"/>
          <w:szCs w:val="24"/>
        </w:rPr>
      </w:pPr>
      <w:r w:rsidRPr="00EF00FE">
        <w:rPr>
          <w:rFonts w:ascii="Book Antiqua" w:hAnsi="Book Antiqua"/>
          <w:b/>
          <w:color w:val="000000" w:themeColor="text1"/>
          <w:sz w:val="24"/>
          <w:szCs w:val="24"/>
        </w:rPr>
        <w:t>Published online:</w:t>
      </w:r>
    </w:p>
    <w:p w14:paraId="2B9F5413" w14:textId="1C08826D" w:rsidR="00A32845" w:rsidRPr="00EF00FE" w:rsidRDefault="00A32845" w:rsidP="00EF00FE">
      <w:pPr>
        <w:widowControl/>
        <w:spacing w:after="0" w:line="360" w:lineRule="auto"/>
        <w:jc w:val="left"/>
        <w:rPr>
          <w:rStyle w:val="Hyperlink"/>
          <w:rFonts w:ascii="Book Antiqua" w:eastAsia="DengXian" w:hAnsi="Book Antiqua" w:cs="Times New Roman"/>
          <w:color w:val="auto"/>
          <w:kern w:val="0"/>
          <w:sz w:val="24"/>
          <w:szCs w:val="24"/>
          <w:u w:val="none"/>
          <w:lang w:val="fr-FR"/>
        </w:rPr>
      </w:pPr>
      <w:r w:rsidRPr="00EF00FE">
        <w:rPr>
          <w:rStyle w:val="Hyperlink"/>
          <w:rFonts w:ascii="Book Antiqua" w:eastAsia="DengXian" w:hAnsi="Book Antiqua" w:cs="Times New Roman"/>
          <w:color w:val="auto"/>
          <w:kern w:val="0"/>
          <w:sz w:val="24"/>
          <w:szCs w:val="24"/>
          <w:u w:val="none"/>
          <w:lang w:val="fr-FR"/>
        </w:rPr>
        <w:br w:type="page"/>
      </w:r>
    </w:p>
    <w:p w14:paraId="5C94C51A" w14:textId="516EB62E" w:rsidR="00F4170B" w:rsidRPr="00EF00FE" w:rsidRDefault="005133A1" w:rsidP="00EF00FE">
      <w:pPr>
        <w:spacing w:after="0" w:line="360" w:lineRule="auto"/>
        <w:rPr>
          <w:rFonts w:ascii="Book Antiqua" w:eastAsia="DengXian" w:hAnsi="Book Antiqua" w:cs="Times New Roman"/>
          <w:b/>
          <w:kern w:val="0"/>
          <w:sz w:val="24"/>
          <w:szCs w:val="24"/>
          <w:lang w:eastAsia="en-US"/>
        </w:rPr>
      </w:pPr>
      <w:r w:rsidRPr="00EF00FE">
        <w:rPr>
          <w:rFonts w:ascii="Book Antiqua" w:eastAsia="DengXian" w:hAnsi="Book Antiqua" w:cs="Times New Roman"/>
          <w:b/>
          <w:kern w:val="0"/>
          <w:sz w:val="24"/>
          <w:szCs w:val="24"/>
          <w:lang w:eastAsia="en-US"/>
        </w:rPr>
        <w:lastRenderedPageBreak/>
        <w:t>Abstract</w:t>
      </w:r>
    </w:p>
    <w:p w14:paraId="1CB39CDE" w14:textId="32D7C304" w:rsidR="00550CA4" w:rsidRPr="00EF00FE" w:rsidRDefault="00C9678D" w:rsidP="00EF00FE">
      <w:pPr>
        <w:spacing w:after="0" w:line="360" w:lineRule="auto"/>
        <w:rPr>
          <w:rFonts w:ascii="Book Antiqua" w:eastAsia="DengXian" w:hAnsi="Book Antiqua" w:cs="Times New Roman"/>
          <w:i/>
          <w:kern w:val="0"/>
          <w:sz w:val="24"/>
          <w:szCs w:val="24"/>
          <w:lang w:val="fr-FR" w:eastAsia="en-US"/>
        </w:rPr>
      </w:pPr>
      <w:r w:rsidRPr="00EF00FE">
        <w:rPr>
          <w:rFonts w:ascii="Book Antiqua" w:eastAsia="DengXian" w:hAnsi="Book Antiqua" w:cs="Times New Roman"/>
          <w:i/>
          <w:kern w:val="0"/>
          <w:sz w:val="24"/>
          <w:szCs w:val="24"/>
          <w:lang w:val="fr-FR" w:eastAsia="en-US"/>
        </w:rPr>
        <w:t>A</w:t>
      </w:r>
      <w:r w:rsidR="00550CA4" w:rsidRPr="00EF00FE">
        <w:rPr>
          <w:rFonts w:ascii="Book Antiqua" w:eastAsia="DengXian" w:hAnsi="Book Antiqua" w:cs="Times New Roman"/>
          <w:i/>
          <w:kern w:val="0"/>
          <w:sz w:val="24"/>
          <w:szCs w:val="24"/>
          <w:lang w:val="fr-FR" w:eastAsia="en-US"/>
        </w:rPr>
        <w:t>IM</w:t>
      </w:r>
      <w:r w:rsidR="005133A1" w:rsidRPr="00EF00FE">
        <w:rPr>
          <w:rFonts w:ascii="Book Antiqua" w:eastAsia="DengXian" w:hAnsi="Book Antiqua" w:cs="Times New Roman"/>
          <w:i/>
          <w:kern w:val="0"/>
          <w:sz w:val="24"/>
          <w:szCs w:val="24"/>
          <w:lang w:val="fr-FR" w:eastAsia="en-US"/>
        </w:rPr>
        <w:t xml:space="preserve"> </w:t>
      </w:r>
    </w:p>
    <w:p w14:paraId="3565C2BD" w14:textId="3814E8D4" w:rsidR="003953FB" w:rsidRPr="00EF00FE" w:rsidRDefault="00D343C5" w:rsidP="00EF00FE">
      <w:pPr>
        <w:spacing w:after="0" w:line="360" w:lineRule="auto"/>
        <w:rPr>
          <w:rFonts w:ascii="Book Antiqua" w:eastAsia="DengXian" w:hAnsi="Book Antiqua" w:cs="Times New Roman"/>
          <w:kern w:val="0"/>
          <w:sz w:val="24"/>
          <w:szCs w:val="24"/>
          <w:lang w:val="fr-FR" w:eastAsia="en-US"/>
        </w:rPr>
      </w:pPr>
      <w:r w:rsidRPr="00EF00FE">
        <w:rPr>
          <w:rFonts w:ascii="Book Antiqua" w:eastAsia="DengXian" w:hAnsi="Book Antiqua" w:cs="Times New Roman"/>
          <w:kern w:val="0"/>
          <w:sz w:val="24"/>
          <w:szCs w:val="24"/>
          <w:lang w:val="fr-FR" w:eastAsia="en-US"/>
        </w:rPr>
        <w:t>To assess</w:t>
      </w:r>
      <w:r w:rsidR="005133A1" w:rsidRPr="00EF00FE">
        <w:rPr>
          <w:rFonts w:ascii="Book Antiqua" w:eastAsia="DengXian" w:hAnsi="Book Antiqua" w:cs="Times New Roman"/>
          <w:kern w:val="0"/>
          <w:sz w:val="24"/>
          <w:szCs w:val="24"/>
          <w:lang w:val="fr-FR" w:eastAsia="en-US"/>
        </w:rPr>
        <w:t xml:space="preserve"> the long-term prognostic value of vascular endothelial growth factor receptor 1 (VEGFR1) and class III β-tubulin (TUBB3) mRNA expression in non-metastatic rectal cancer.</w:t>
      </w:r>
    </w:p>
    <w:p w14:paraId="047434B9" w14:textId="77777777" w:rsidR="00C66B05" w:rsidRPr="00EF00FE" w:rsidRDefault="00C66B05" w:rsidP="00EF00FE">
      <w:pPr>
        <w:spacing w:after="0" w:line="360" w:lineRule="auto"/>
        <w:rPr>
          <w:rFonts w:ascii="Book Antiqua" w:eastAsia="DengXian" w:hAnsi="Book Antiqua" w:cs="Times New Roman"/>
          <w:kern w:val="0"/>
          <w:sz w:val="24"/>
          <w:szCs w:val="24"/>
          <w:lang w:val="fr-FR" w:eastAsia="en-US"/>
        </w:rPr>
      </w:pPr>
    </w:p>
    <w:p w14:paraId="202FBF25" w14:textId="698A95CB" w:rsidR="00550CA4" w:rsidRPr="00EF00FE" w:rsidRDefault="009949EB" w:rsidP="00EF00FE">
      <w:pPr>
        <w:spacing w:after="0" w:line="360" w:lineRule="auto"/>
        <w:rPr>
          <w:rFonts w:ascii="Book Antiqua" w:hAnsi="Book Antiqua" w:cs="Times New Roman"/>
          <w:b/>
          <w:i/>
          <w:kern w:val="0"/>
          <w:sz w:val="24"/>
          <w:szCs w:val="24"/>
        </w:rPr>
      </w:pPr>
      <w:r w:rsidRPr="00EF00FE">
        <w:rPr>
          <w:rFonts w:ascii="Book Antiqua" w:hAnsi="Book Antiqua" w:cs="Times New Roman"/>
          <w:b/>
          <w:i/>
          <w:kern w:val="0"/>
          <w:sz w:val="24"/>
          <w:szCs w:val="24"/>
        </w:rPr>
        <w:t>M</w:t>
      </w:r>
      <w:r w:rsidR="00550CA4" w:rsidRPr="00EF00FE">
        <w:rPr>
          <w:rFonts w:ascii="Book Antiqua" w:hAnsi="Book Antiqua" w:cs="Times New Roman"/>
          <w:b/>
          <w:i/>
          <w:kern w:val="0"/>
          <w:sz w:val="24"/>
          <w:szCs w:val="24"/>
        </w:rPr>
        <w:t>ETHODS</w:t>
      </w:r>
    </w:p>
    <w:p w14:paraId="6FFFF895" w14:textId="6A0E542E" w:rsidR="00F4170B" w:rsidRPr="00EF00FE" w:rsidRDefault="005133A1" w:rsidP="00EF00FE">
      <w:pPr>
        <w:spacing w:after="0" w:line="360" w:lineRule="auto"/>
        <w:rPr>
          <w:rFonts w:ascii="Book Antiqua" w:eastAsia="DengXian" w:hAnsi="Book Antiqua" w:cs="Times New Roman"/>
          <w:kern w:val="0"/>
          <w:sz w:val="24"/>
          <w:szCs w:val="24"/>
          <w:lang w:val="fr-FR" w:eastAsia="en-US"/>
        </w:rPr>
      </w:pPr>
      <w:r w:rsidRPr="00EF00FE">
        <w:rPr>
          <w:rFonts w:ascii="Book Antiqua" w:eastAsia="DengXian" w:hAnsi="Book Antiqua" w:cs="Times New Roman"/>
          <w:kern w:val="0"/>
          <w:sz w:val="24"/>
          <w:szCs w:val="24"/>
          <w:lang w:val="fr-FR" w:eastAsia="en-US"/>
        </w:rPr>
        <w:t xml:space="preserve">A total of </w:t>
      </w:r>
      <w:bookmarkStart w:id="88" w:name="_Hlk515303337"/>
      <w:r w:rsidRPr="00EF00FE">
        <w:rPr>
          <w:rFonts w:ascii="Book Antiqua" w:eastAsia="DengXian" w:hAnsi="Book Antiqua" w:cs="Times New Roman"/>
          <w:kern w:val="0"/>
          <w:sz w:val="24"/>
          <w:szCs w:val="24"/>
          <w:lang w:val="fr-FR" w:eastAsia="en-US"/>
        </w:rPr>
        <w:t xml:space="preserve">75 </w:t>
      </w:r>
      <w:r w:rsidR="00F33630" w:rsidRPr="00EF00FE">
        <w:rPr>
          <w:rFonts w:ascii="Book Antiqua" w:eastAsia="DengXian" w:hAnsi="Book Antiqua" w:cs="Times New Roman"/>
          <w:kern w:val="0"/>
          <w:sz w:val="24"/>
          <w:szCs w:val="24"/>
          <w:lang w:val="fr-FR" w:eastAsia="en-US"/>
        </w:rPr>
        <w:t xml:space="preserve">consecutive </w:t>
      </w:r>
      <w:r w:rsidRPr="00EF00FE">
        <w:rPr>
          <w:rFonts w:ascii="Book Antiqua" w:eastAsia="DengXian" w:hAnsi="Book Antiqua" w:cs="Times New Roman"/>
          <w:kern w:val="0"/>
          <w:sz w:val="24"/>
          <w:szCs w:val="24"/>
          <w:lang w:val="fr-FR" w:eastAsia="en-US"/>
        </w:rPr>
        <w:t>patients with non-metastatic rectal cancer</w:t>
      </w:r>
      <w:bookmarkEnd w:id="88"/>
      <w:r w:rsidRPr="00EF00FE">
        <w:rPr>
          <w:rFonts w:ascii="Book Antiqua" w:eastAsia="DengXian" w:hAnsi="Book Antiqua" w:cs="Times New Roman"/>
          <w:kern w:val="0"/>
          <w:sz w:val="24"/>
          <w:szCs w:val="24"/>
          <w:lang w:val="fr-FR" w:eastAsia="en-US"/>
        </w:rPr>
        <w:t xml:space="preserve"> from March 2004</w:t>
      </w:r>
      <w:r w:rsidR="0006217D" w:rsidRPr="00EF00FE">
        <w:rPr>
          <w:rFonts w:ascii="Book Antiqua" w:eastAsia="DengXian" w:hAnsi="Book Antiqua" w:cs="Times New Roman"/>
          <w:kern w:val="0"/>
          <w:sz w:val="24"/>
          <w:szCs w:val="24"/>
          <w:lang w:val="fr-FR" w:eastAsia="en-US"/>
        </w:rPr>
        <w:t xml:space="preserve"> to</w:t>
      </w:r>
      <w:r w:rsidR="003953FB" w:rsidRPr="00EF00FE">
        <w:rPr>
          <w:rFonts w:ascii="Book Antiqua" w:eastAsia="DengXian" w:hAnsi="Book Antiqua" w:cs="Times New Roman"/>
          <w:kern w:val="0"/>
          <w:sz w:val="24"/>
          <w:szCs w:val="24"/>
          <w:lang w:val="fr-FR" w:eastAsia="en-US"/>
        </w:rPr>
        <w:t xml:space="preserve"> </w:t>
      </w:r>
      <w:r w:rsidRPr="00EF00FE">
        <w:rPr>
          <w:rFonts w:ascii="Book Antiqua" w:eastAsia="DengXian" w:hAnsi="Book Antiqua" w:cs="Times New Roman"/>
          <w:kern w:val="0"/>
          <w:sz w:val="24"/>
          <w:szCs w:val="24"/>
          <w:lang w:val="fr-FR" w:eastAsia="en-US"/>
        </w:rPr>
        <w:t>November 2008 were analyzed re</w:t>
      </w:r>
      <w:r w:rsidR="00CC48C5" w:rsidRPr="00EF00FE">
        <w:rPr>
          <w:rFonts w:ascii="Book Antiqua" w:eastAsia="DengXian" w:hAnsi="Book Antiqua" w:cs="Times New Roman"/>
          <w:kern w:val="0"/>
          <w:sz w:val="24"/>
          <w:szCs w:val="24"/>
          <w:lang w:val="fr-FR" w:eastAsia="en-US"/>
        </w:rPr>
        <w:t xml:space="preserve">trospectively at our Institute. </w:t>
      </w:r>
      <w:r w:rsidRPr="00EF00FE">
        <w:rPr>
          <w:rFonts w:ascii="Book Antiqua" w:eastAsia="DengXian" w:hAnsi="Book Antiqua" w:cs="Times New Roman"/>
          <w:kern w:val="0"/>
          <w:sz w:val="24"/>
          <w:szCs w:val="24"/>
          <w:lang w:val="fr-FR" w:eastAsia="en-US"/>
        </w:rPr>
        <w:t xml:space="preserve">The mRNA expressions of VEGFR1 and TUBB3 were detected by </w:t>
      </w:r>
      <w:bookmarkStart w:id="89" w:name="_Hlk519060478"/>
      <w:r w:rsidRPr="00EF00FE">
        <w:rPr>
          <w:rFonts w:ascii="Book Antiqua" w:eastAsia="DengXian" w:hAnsi="Book Antiqua" w:cs="Times New Roman"/>
          <w:kern w:val="0"/>
          <w:sz w:val="24"/>
          <w:szCs w:val="24"/>
          <w:lang w:val="fr-FR" w:eastAsia="en-US"/>
        </w:rPr>
        <w:t xml:space="preserve">multiplex branched DNA </w:t>
      </w:r>
      <w:r w:rsidR="00987315" w:rsidRPr="00EF00FE">
        <w:rPr>
          <w:rFonts w:ascii="Book Antiqua" w:eastAsia="DengXian" w:hAnsi="Book Antiqua" w:cs="Times New Roman"/>
          <w:kern w:val="0"/>
          <w:sz w:val="24"/>
          <w:szCs w:val="24"/>
          <w:lang w:val="fr-FR" w:eastAsia="en-US"/>
        </w:rPr>
        <w:t>liquid</w:t>
      </w:r>
      <w:r w:rsidR="00850D6A" w:rsidRPr="00EF00FE">
        <w:rPr>
          <w:rFonts w:ascii="Book Antiqua" w:eastAsia="DengXian" w:hAnsi="Book Antiqua" w:cs="Times New Roman"/>
          <w:kern w:val="0"/>
          <w:sz w:val="24"/>
          <w:szCs w:val="24"/>
          <w:lang w:val="fr-FR" w:eastAsia="en-US"/>
        </w:rPr>
        <w:t>-</w:t>
      </w:r>
      <w:r w:rsidR="00987315" w:rsidRPr="00EF00FE">
        <w:rPr>
          <w:rFonts w:ascii="Book Antiqua" w:eastAsia="DengXian" w:hAnsi="Book Antiqua" w:cs="Times New Roman"/>
          <w:kern w:val="0"/>
          <w:sz w:val="24"/>
          <w:szCs w:val="24"/>
          <w:lang w:val="fr-FR" w:eastAsia="en-US"/>
        </w:rPr>
        <w:t>chip</w:t>
      </w:r>
      <w:r w:rsidRPr="00EF00FE">
        <w:rPr>
          <w:rFonts w:ascii="Book Antiqua" w:eastAsia="DengXian" w:hAnsi="Book Antiqua" w:cs="Times New Roman"/>
          <w:kern w:val="0"/>
          <w:sz w:val="24"/>
          <w:szCs w:val="24"/>
          <w:lang w:val="fr-FR" w:eastAsia="en-US"/>
        </w:rPr>
        <w:t xml:space="preserve"> technology. </w:t>
      </w:r>
      <w:bookmarkEnd w:id="89"/>
      <w:r w:rsidR="001762DC" w:rsidRPr="00EF00FE">
        <w:rPr>
          <w:rFonts w:ascii="Book Antiqua" w:eastAsia="DengXian" w:hAnsi="Book Antiqua" w:cs="Times New Roman"/>
          <w:kern w:val="0"/>
          <w:sz w:val="24"/>
          <w:szCs w:val="24"/>
          <w:lang w:eastAsia="en-US"/>
        </w:rPr>
        <w:t>The Cutoff Finder</w:t>
      </w:r>
      <w:r w:rsidR="001762DC" w:rsidRPr="00EF00FE">
        <w:rPr>
          <w:rFonts w:ascii="Book Antiqua" w:eastAsia="DengXian" w:hAnsi="Book Antiqua" w:cs="Times New Roman"/>
          <w:b/>
          <w:kern w:val="0"/>
          <w:sz w:val="24"/>
          <w:szCs w:val="24"/>
          <w:lang w:eastAsia="en-US"/>
        </w:rPr>
        <w:t xml:space="preserve"> </w:t>
      </w:r>
      <w:r w:rsidR="001762DC" w:rsidRPr="00EF00FE">
        <w:rPr>
          <w:rFonts w:ascii="Book Antiqua" w:eastAsia="DengXian" w:hAnsi="Book Antiqua" w:cs="Times New Roman"/>
          <w:kern w:val="0"/>
          <w:sz w:val="24"/>
          <w:szCs w:val="24"/>
          <w:lang w:eastAsia="en-US"/>
        </w:rPr>
        <w:t>application was applied to determine cutoff point of mRNA expression.</w:t>
      </w:r>
      <w:r w:rsidR="001762DC" w:rsidRPr="00EF00FE">
        <w:rPr>
          <w:rFonts w:ascii="Book Antiqua" w:eastAsia="DengXian" w:hAnsi="Book Antiqua" w:cs="Times New Roman"/>
          <w:color w:val="FF0000"/>
          <w:kern w:val="0"/>
          <w:sz w:val="24"/>
          <w:szCs w:val="24"/>
          <w:lang w:eastAsia="en-US"/>
        </w:rPr>
        <w:t xml:space="preserve"> </w:t>
      </w:r>
      <w:r w:rsidRPr="00EF00FE">
        <w:rPr>
          <w:rFonts w:ascii="Book Antiqua" w:eastAsia="DengXian" w:hAnsi="Book Antiqua" w:cs="Times New Roman"/>
          <w:kern w:val="0"/>
          <w:sz w:val="24"/>
          <w:szCs w:val="24"/>
          <w:lang w:val="fr-FR" w:eastAsia="en-US"/>
        </w:rPr>
        <w:t>SPSS software version 22.0 was used for analysis.</w:t>
      </w:r>
    </w:p>
    <w:p w14:paraId="0B883D64" w14:textId="77777777" w:rsidR="00C66B05" w:rsidRPr="00EF00FE" w:rsidRDefault="00C66B05" w:rsidP="00EF00FE">
      <w:pPr>
        <w:spacing w:after="0" w:line="360" w:lineRule="auto"/>
        <w:rPr>
          <w:rFonts w:ascii="Book Antiqua" w:eastAsia="DengXian" w:hAnsi="Book Antiqua" w:cs="Times New Roman"/>
          <w:kern w:val="0"/>
          <w:sz w:val="24"/>
          <w:szCs w:val="24"/>
          <w:lang w:val="fr-FR" w:eastAsia="en-US"/>
        </w:rPr>
      </w:pPr>
    </w:p>
    <w:p w14:paraId="3F7353F5" w14:textId="6BABEF0E" w:rsidR="00550CA4" w:rsidRPr="00EF00FE" w:rsidRDefault="005133A1" w:rsidP="00EF00FE">
      <w:pPr>
        <w:spacing w:after="0" w:line="360" w:lineRule="auto"/>
        <w:rPr>
          <w:rFonts w:ascii="Book Antiqua" w:hAnsi="Book Antiqua" w:cs="Times New Roman"/>
          <w:i/>
          <w:kern w:val="0"/>
          <w:sz w:val="24"/>
          <w:szCs w:val="24"/>
        </w:rPr>
      </w:pPr>
      <w:r w:rsidRPr="00EF00FE">
        <w:rPr>
          <w:rFonts w:ascii="Book Antiqua" w:hAnsi="Book Antiqua" w:cs="Times New Roman"/>
          <w:b/>
          <w:i/>
          <w:kern w:val="0"/>
          <w:sz w:val="24"/>
          <w:szCs w:val="24"/>
        </w:rPr>
        <w:t>R</w:t>
      </w:r>
      <w:r w:rsidR="00550CA4" w:rsidRPr="00EF00FE">
        <w:rPr>
          <w:rFonts w:ascii="Book Antiqua" w:hAnsi="Book Antiqua" w:cs="Times New Roman"/>
          <w:b/>
          <w:i/>
          <w:kern w:val="0"/>
          <w:sz w:val="24"/>
          <w:szCs w:val="24"/>
        </w:rPr>
        <w:t>ESULTS</w:t>
      </w:r>
    </w:p>
    <w:p w14:paraId="68CD9CA3" w14:textId="6CF1931E" w:rsidR="008A1A7E" w:rsidRPr="00EF00FE" w:rsidRDefault="005133A1" w:rsidP="00EF00FE">
      <w:pPr>
        <w:spacing w:after="0" w:line="360" w:lineRule="auto"/>
        <w:rPr>
          <w:rFonts w:ascii="Book Antiqua" w:eastAsia="DengXian" w:hAnsi="Book Antiqua" w:cs="Times New Roman"/>
          <w:kern w:val="0"/>
          <w:sz w:val="24"/>
          <w:szCs w:val="24"/>
          <w:lang w:val="fr-FR"/>
        </w:rPr>
      </w:pPr>
      <w:r w:rsidRPr="00EF00FE">
        <w:rPr>
          <w:rFonts w:ascii="Book Antiqua" w:eastAsia="DengXian" w:hAnsi="Book Antiqua" w:cs="Times New Roman"/>
          <w:kern w:val="0"/>
          <w:sz w:val="24"/>
          <w:szCs w:val="24"/>
          <w:lang w:val="fr-FR" w:eastAsia="en-US"/>
        </w:rPr>
        <w:t>The median follow-up was 102</w:t>
      </w:r>
      <w:bookmarkStart w:id="90" w:name="_GoBack"/>
      <w:bookmarkEnd w:id="90"/>
      <w:r w:rsidRPr="00EF00FE">
        <w:rPr>
          <w:rFonts w:ascii="Book Antiqua" w:eastAsia="DengXian" w:hAnsi="Book Antiqua" w:cs="Times New Roman"/>
          <w:kern w:val="0"/>
          <w:sz w:val="24"/>
          <w:szCs w:val="24"/>
          <w:lang w:val="fr-FR" w:eastAsia="en-US"/>
        </w:rPr>
        <w:t xml:space="preserve">.7 </w:t>
      </w:r>
      <w:r w:rsidR="00E913E8" w:rsidRPr="00EF00FE">
        <w:rPr>
          <w:rFonts w:ascii="Book Antiqua" w:eastAsia="DengXian" w:hAnsi="Book Antiqua" w:cs="Times New Roman"/>
          <w:kern w:val="0"/>
          <w:sz w:val="24"/>
          <w:szCs w:val="24"/>
          <w:lang w:val="fr-FR" w:eastAsia="en-US"/>
        </w:rPr>
        <w:t xml:space="preserve">months </w:t>
      </w:r>
      <w:r w:rsidRPr="00EF00FE">
        <w:rPr>
          <w:rFonts w:ascii="Book Antiqua" w:eastAsia="DengXian" w:hAnsi="Book Antiqua" w:cs="Times New Roman"/>
          <w:kern w:val="0"/>
          <w:sz w:val="24"/>
          <w:szCs w:val="24"/>
          <w:lang w:val="fr-FR" w:eastAsia="en-US"/>
        </w:rPr>
        <w:t>(range, 6</w:t>
      </w:r>
      <w:r w:rsidR="00E913E8" w:rsidRPr="00EF00FE">
        <w:rPr>
          <w:rStyle w:val="None"/>
          <w:rFonts w:ascii="Book Antiqua" w:hAnsi="Book Antiqua" w:cs="Times New Roman"/>
          <w:sz w:val="24"/>
          <w:szCs w:val="24"/>
        </w:rPr>
        <w:t>-</w:t>
      </w:r>
      <w:r w:rsidRPr="00EF00FE">
        <w:rPr>
          <w:rFonts w:ascii="Book Antiqua" w:eastAsia="DengXian" w:hAnsi="Book Antiqua" w:cs="Times New Roman"/>
          <w:kern w:val="0"/>
          <w:sz w:val="24"/>
          <w:szCs w:val="24"/>
          <w:lang w:val="fr-FR" w:eastAsia="en-US"/>
        </w:rPr>
        <w:t xml:space="preserve">153.6). </w:t>
      </w:r>
      <w:r w:rsidR="0073420C" w:rsidRPr="00EF00FE">
        <w:rPr>
          <w:rFonts w:ascii="Book Antiqua" w:eastAsia="DengXian" w:hAnsi="Book Antiqua" w:cs="Times New Roman"/>
          <w:kern w:val="0"/>
          <w:sz w:val="24"/>
          <w:szCs w:val="24"/>
          <w:lang w:val="fr-FR" w:eastAsia="en-US"/>
        </w:rPr>
        <w:t xml:space="preserve">The </w:t>
      </w:r>
      <w:r w:rsidR="00AE07C8" w:rsidRPr="00EF00FE">
        <w:rPr>
          <w:rFonts w:ascii="Book Antiqua" w:eastAsia="DengXian" w:hAnsi="Book Antiqua" w:cs="Times New Roman"/>
          <w:kern w:val="0"/>
          <w:sz w:val="24"/>
          <w:szCs w:val="24"/>
          <w:lang w:val="fr-FR" w:eastAsia="en-US"/>
        </w:rPr>
        <w:sym w:font="Symbol" w:char="F063"/>
      </w:r>
      <w:r w:rsidR="0073420C" w:rsidRPr="00EF00FE">
        <w:rPr>
          <w:rFonts w:ascii="Book Antiqua" w:eastAsia="DengXian" w:hAnsi="Book Antiqua" w:cs="Times New Roman"/>
          <w:kern w:val="0"/>
          <w:sz w:val="24"/>
          <w:szCs w:val="24"/>
          <w:vertAlign w:val="superscript"/>
          <w:lang w:val="fr-FR" w:eastAsia="en-US"/>
        </w:rPr>
        <w:t>2</w:t>
      </w:r>
      <w:r w:rsidR="0073420C" w:rsidRPr="00EF00FE">
        <w:rPr>
          <w:rFonts w:ascii="Book Antiqua" w:eastAsia="DengXian" w:hAnsi="Book Antiqua" w:cs="Times New Roman"/>
          <w:kern w:val="0"/>
          <w:sz w:val="24"/>
          <w:szCs w:val="24"/>
          <w:lang w:val="fr-FR" w:eastAsia="en-US"/>
        </w:rPr>
        <w:t xml:space="preserve"> and </w:t>
      </w:r>
      <w:bookmarkStart w:id="91" w:name="_Hlk503000422"/>
      <w:r w:rsidR="0073420C" w:rsidRPr="00EF00FE">
        <w:rPr>
          <w:rFonts w:ascii="Book Antiqua" w:eastAsia="DengXian" w:hAnsi="Book Antiqua" w:cs="Times New Roman"/>
          <w:kern w:val="0"/>
          <w:sz w:val="24"/>
          <w:szCs w:val="24"/>
          <w:lang w:val="fr-FR" w:eastAsia="en-US"/>
        </w:rPr>
        <w:t>Fisher’s exact tests</w:t>
      </w:r>
      <w:bookmarkEnd w:id="91"/>
      <w:r w:rsidR="0073420C" w:rsidRPr="00EF00FE">
        <w:rPr>
          <w:rFonts w:ascii="Book Antiqua" w:eastAsia="DengXian" w:hAnsi="Book Antiqua" w:cs="Times New Roman"/>
          <w:kern w:val="0"/>
          <w:sz w:val="24"/>
          <w:szCs w:val="24"/>
          <w:lang w:val="fr-FR" w:eastAsia="en-US"/>
        </w:rPr>
        <w:t xml:space="preserve"> showed </w:t>
      </w:r>
      <w:r w:rsidR="00792E1F" w:rsidRPr="00EF00FE">
        <w:rPr>
          <w:rFonts w:ascii="Book Antiqua" w:eastAsia="DengXian" w:hAnsi="Book Antiqua" w:cs="Times New Roman"/>
          <w:kern w:val="0"/>
          <w:sz w:val="24"/>
          <w:szCs w:val="24"/>
          <w:lang w:val="fr-FR" w:eastAsia="en-US"/>
        </w:rPr>
        <w:t xml:space="preserve">that </w:t>
      </w:r>
      <w:r w:rsidR="0073420C" w:rsidRPr="00EF00FE">
        <w:rPr>
          <w:rFonts w:ascii="Book Antiqua" w:eastAsia="DengXian" w:hAnsi="Book Antiqua" w:cs="Times New Roman"/>
          <w:kern w:val="0"/>
          <w:sz w:val="24"/>
          <w:szCs w:val="24"/>
          <w:lang w:val="fr-FR" w:eastAsia="en-US"/>
        </w:rPr>
        <w:t xml:space="preserve">VEGFR1 expression was related to </w:t>
      </w:r>
      <w:bookmarkStart w:id="92" w:name="OLE_LINK5"/>
      <w:r w:rsidR="00850D6A" w:rsidRPr="00EF00FE">
        <w:rPr>
          <w:rFonts w:ascii="Book Antiqua" w:eastAsia="DengXian" w:hAnsi="Book Antiqua" w:cs="Times New Roman"/>
          <w:kern w:val="0"/>
          <w:sz w:val="24"/>
          <w:szCs w:val="24"/>
          <w:lang w:val="fr-FR" w:eastAsia="en-US"/>
        </w:rPr>
        <w:t>lymph node metastasis</w:t>
      </w:r>
      <w:bookmarkEnd w:id="92"/>
      <w:r w:rsidR="0073420C" w:rsidRPr="00EF00FE">
        <w:rPr>
          <w:rFonts w:ascii="Book Antiqua" w:eastAsia="DengXian" w:hAnsi="Book Antiqua" w:cs="Times New Roman"/>
          <w:kern w:val="0"/>
          <w:sz w:val="24"/>
          <w:szCs w:val="24"/>
          <w:lang w:val="fr-FR" w:eastAsia="en-US"/>
        </w:rPr>
        <w:t xml:space="preserve"> (</w:t>
      </w:r>
      <w:r w:rsidR="00981B36" w:rsidRPr="00EF00FE">
        <w:rPr>
          <w:rFonts w:ascii="Book Antiqua" w:eastAsia="DengXian" w:hAnsi="Book Antiqua" w:cs="Times New Roman"/>
          <w:i/>
          <w:kern w:val="0"/>
          <w:sz w:val="24"/>
          <w:szCs w:val="24"/>
          <w:lang w:eastAsia="en-US"/>
        </w:rPr>
        <w:t>P</w:t>
      </w:r>
      <w:r w:rsidR="0073420C" w:rsidRPr="00EF00FE">
        <w:rPr>
          <w:rFonts w:ascii="Book Antiqua" w:eastAsia="DengXian" w:hAnsi="Book Antiqua" w:cs="Times New Roman"/>
          <w:kern w:val="0"/>
          <w:sz w:val="24"/>
          <w:szCs w:val="24"/>
          <w:lang w:val="fr-FR" w:eastAsia="en-US"/>
        </w:rPr>
        <w:t xml:space="preserve"> =</w:t>
      </w:r>
      <w:r w:rsidR="00CA3511" w:rsidRPr="00EF00FE">
        <w:rPr>
          <w:rFonts w:ascii="Book Antiqua" w:eastAsia="DengXian" w:hAnsi="Book Antiqua" w:cs="Times New Roman"/>
          <w:kern w:val="0"/>
          <w:sz w:val="24"/>
          <w:szCs w:val="24"/>
          <w:lang w:val="fr-FR" w:eastAsia="en-US"/>
        </w:rPr>
        <w:t xml:space="preserve"> </w:t>
      </w:r>
      <w:r w:rsidR="00474326" w:rsidRPr="00EF00FE">
        <w:rPr>
          <w:rFonts w:ascii="Book Antiqua" w:eastAsia="DengXian" w:hAnsi="Book Antiqua" w:cs="Times New Roman"/>
          <w:kern w:val="0"/>
          <w:sz w:val="24"/>
          <w:szCs w:val="24"/>
          <w:lang w:val="fr-FR" w:eastAsia="en-US"/>
        </w:rPr>
        <w:t>0</w:t>
      </w:r>
      <w:r w:rsidR="0073420C" w:rsidRPr="00EF00FE">
        <w:rPr>
          <w:rFonts w:ascii="Book Antiqua" w:eastAsia="DengXian" w:hAnsi="Book Antiqua" w:cs="Times New Roman"/>
          <w:kern w:val="0"/>
          <w:sz w:val="24"/>
          <w:szCs w:val="24"/>
          <w:lang w:val="fr-FR" w:eastAsia="en-US"/>
        </w:rPr>
        <w:t>.013), while no relation</w:t>
      </w:r>
      <w:r w:rsidR="0058562A" w:rsidRPr="00EF00FE">
        <w:rPr>
          <w:rFonts w:ascii="Book Antiqua" w:eastAsia="DengXian" w:hAnsi="Book Antiqua" w:cs="Times New Roman"/>
          <w:kern w:val="0"/>
          <w:sz w:val="24"/>
          <w:szCs w:val="24"/>
          <w:lang w:val="fr-FR" w:eastAsia="en-US"/>
        </w:rPr>
        <w:t>ships</w:t>
      </w:r>
      <w:r w:rsidR="0073420C" w:rsidRPr="00EF00FE">
        <w:rPr>
          <w:rFonts w:ascii="Book Antiqua" w:eastAsia="DengXian" w:hAnsi="Book Antiqua" w:cs="Times New Roman"/>
          <w:kern w:val="0"/>
          <w:sz w:val="24"/>
          <w:szCs w:val="24"/>
          <w:lang w:val="fr-FR" w:eastAsia="en-US"/>
        </w:rPr>
        <w:t xml:space="preserve"> between TUBB3 and </w:t>
      </w:r>
      <w:r w:rsidR="00794953" w:rsidRPr="00EF00FE">
        <w:rPr>
          <w:rFonts w:ascii="Book Antiqua" w:eastAsia="DengXian" w:hAnsi="Book Antiqua" w:cs="Times New Roman"/>
          <w:kern w:val="0"/>
          <w:sz w:val="24"/>
          <w:szCs w:val="24"/>
          <w:lang w:val="fr-FR" w:eastAsia="en-US"/>
        </w:rPr>
        <w:t>clinicopathological features</w:t>
      </w:r>
      <w:r w:rsidR="00454760" w:rsidRPr="00EF00FE">
        <w:rPr>
          <w:rFonts w:ascii="Book Antiqua" w:eastAsia="DengXian" w:hAnsi="Book Antiqua" w:cs="Times New Roman"/>
          <w:kern w:val="0"/>
          <w:sz w:val="24"/>
          <w:szCs w:val="24"/>
          <w:lang w:val="fr-FR" w:eastAsia="en-US"/>
        </w:rPr>
        <w:t xml:space="preserve"> were</w:t>
      </w:r>
      <w:r w:rsidR="0058562A" w:rsidRPr="00EF00FE">
        <w:rPr>
          <w:rFonts w:ascii="Book Antiqua" w:eastAsia="DengXian" w:hAnsi="Book Antiqua" w:cs="Times New Roman"/>
          <w:kern w:val="0"/>
          <w:sz w:val="24"/>
          <w:szCs w:val="24"/>
          <w:lang w:val="fr-FR" w:eastAsia="en-US"/>
        </w:rPr>
        <w:t xml:space="preserve"> observed</w:t>
      </w:r>
      <w:r w:rsidR="0073420C" w:rsidRPr="00EF00FE">
        <w:rPr>
          <w:rFonts w:ascii="Book Antiqua" w:eastAsia="DengXian" w:hAnsi="Book Antiqua" w:cs="Times New Roman"/>
          <w:kern w:val="0"/>
          <w:sz w:val="24"/>
          <w:szCs w:val="24"/>
          <w:lang w:val="fr-FR" w:eastAsia="en-US"/>
        </w:rPr>
        <w:t>.</w:t>
      </w:r>
      <w:r w:rsidR="0058562A" w:rsidRPr="00EF00FE">
        <w:rPr>
          <w:rFonts w:ascii="Book Antiqua" w:eastAsia="DengXian" w:hAnsi="Book Antiqua" w:cs="Times New Roman"/>
          <w:kern w:val="0"/>
          <w:sz w:val="24"/>
          <w:szCs w:val="24"/>
          <w:lang w:val="fr-FR" w:eastAsia="en-US"/>
        </w:rPr>
        <w:t xml:space="preserve"> T</w:t>
      </w:r>
      <w:r w:rsidR="0073420C" w:rsidRPr="00EF00FE">
        <w:rPr>
          <w:rFonts w:ascii="Book Antiqua" w:eastAsia="DengXian" w:hAnsi="Book Antiqua" w:cs="Times New Roman"/>
          <w:kern w:val="0"/>
          <w:sz w:val="24"/>
          <w:szCs w:val="24"/>
          <w:lang w:val="fr-FR" w:eastAsia="en-US"/>
        </w:rPr>
        <w:t xml:space="preserve">he univariate analysis showed that </w:t>
      </w:r>
      <w:r w:rsidR="00850D6A" w:rsidRPr="00EF00FE">
        <w:rPr>
          <w:rFonts w:ascii="Book Antiqua" w:eastAsia="DengXian" w:hAnsi="Book Antiqua" w:cs="Times New Roman"/>
          <w:kern w:val="0"/>
          <w:sz w:val="24"/>
          <w:szCs w:val="24"/>
          <w:lang w:val="fr-FR" w:eastAsia="en-US"/>
        </w:rPr>
        <w:t>T stage, lymph node metastasis</w:t>
      </w:r>
      <w:r w:rsidR="0073420C" w:rsidRPr="00EF00FE">
        <w:rPr>
          <w:rFonts w:ascii="Book Antiqua" w:eastAsia="DengXian" w:hAnsi="Book Antiqua" w:cs="Times New Roman"/>
          <w:kern w:val="0"/>
          <w:sz w:val="24"/>
          <w:szCs w:val="24"/>
          <w:lang w:val="fr-FR" w:eastAsia="en-US"/>
        </w:rPr>
        <w:t xml:space="preserve">, </w:t>
      </w:r>
      <w:bookmarkStart w:id="93" w:name="_Hlk503121904"/>
      <w:r w:rsidR="00070874" w:rsidRPr="00EF00FE">
        <w:rPr>
          <w:rFonts w:ascii="Book Antiqua" w:eastAsia="DengXian" w:hAnsi="Book Antiqua" w:cs="Times New Roman"/>
          <w:kern w:val="0"/>
          <w:sz w:val="24"/>
          <w:szCs w:val="24"/>
          <w:lang w:val="fr-FR" w:eastAsia="en-US"/>
        </w:rPr>
        <w:t xml:space="preserve">tumor differentiation, </w:t>
      </w:r>
      <w:r w:rsidR="0073420C" w:rsidRPr="00EF00FE">
        <w:rPr>
          <w:rFonts w:ascii="Book Antiqua" w:eastAsia="DengXian" w:hAnsi="Book Antiqua" w:cs="Times New Roman"/>
          <w:kern w:val="0"/>
          <w:sz w:val="24"/>
          <w:szCs w:val="24"/>
          <w:lang w:val="fr-FR" w:eastAsia="en-US"/>
        </w:rPr>
        <w:t>VEGFR1</w:t>
      </w:r>
      <w:bookmarkEnd w:id="93"/>
      <w:r w:rsidR="0073420C" w:rsidRPr="00EF00FE">
        <w:rPr>
          <w:rFonts w:ascii="Book Antiqua" w:eastAsia="DengXian" w:hAnsi="Book Antiqua" w:cs="Times New Roman"/>
          <w:kern w:val="0"/>
          <w:sz w:val="24"/>
          <w:szCs w:val="24"/>
          <w:lang w:val="fr-FR" w:eastAsia="en-US"/>
        </w:rPr>
        <w:t xml:space="preserve"> and TUBB3 mRNA expression were correlated to overall survival (OS) (</w:t>
      </w:r>
      <w:r w:rsidR="00981B36" w:rsidRPr="00EF00FE">
        <w:rPr>
          <w:rFonts w:ascii="Book Antiqua" w:eastAsia="DengXian" w:hAnsi="Book Antiqua" w:cs="Times New Roman"/>
          <w:i/>
          <w:kern w:val="0"/>
          <w:sz w:val="24"/>
          <w:szCs w:val="24"/>
          <w:lang w:eastAsia="en-US"/>
        </w:rPr>
        <w:t>P</w:t>
      </w:r>
      <w:r w:rsidR="00850D6A" w:rsidRPr="00EF00FE">
        <w:rPr>
          <w:rFonts w:ascii="Book Antiqua" w:eastAsia="DengXian" w:hAnsi="Book Antiqua" w:cs="Times New Roman"/>
          <w:kern w:val="0"/>
          <w:sz w:val="24"/>
          <w:szCs w:val="24"/>
          <w:lang w:val="fr-FR" w:eastAsia="en-US"/>
        </w:rPr>
        <w:t xml:space="preserve"> =</w:t>
      </w:r>
      <w:r w:rsidR="00CA3511" w:rsidRPr="00EF00FE">
        <w:rPr>
          <w:rFonts w:ascii="Book Antiqua" w:eastAsia="DengXian" w:hAnsi="Book Antiqua" w:cs="Times New Roman"/>
          <w:kern w:val="0"/>
          <w:sz w:val="24"/>
          <w:szCs w:val="24"/>
          <w:lang w:val="fr-FR" w:eastAsia="en-US"/>
        </w:rPr>
        <w:t xml:space="preserve"> </w:t>
      </w:r>
      <w:r w:rsidR="001D38E6" w:rsidRPr="00EF00FE">
        <w:rPr>
          <w:rFonts w:ascii="Book Antiqua" w:eastAsia="DengXian" w:hAnsi="Book Antiqua" w:cs="Times New Roman"/>
          <w:kern w:val="0"/>
          <w:sz w:val="24"/>
          <w:szCs w:val="24"/>
          <w:lang w:val="fr-FR" w:eastAsia="en-US"/>
        </w:rPr>
        <w:t>0</w:t>
      </w:r>
      <w:r w:rsidR="00850D6A" w:rsidRPr="00EF00FE">
        <w:rPr>
          <w:rFonts w:ascii="Book Antiqua" w:eastAsia="DengXian" w:hAnsi="Book Antiqua" w:cs="Times New Roman"/>
          <w:kern w:val="0"/>
          <w:sz w:val="24"/>
          <w:szCs w:val="24"/>
          <w:lang w:val="fr-FR" w:eastAsia="en-US"/>
        </w:rPr>
        <w:t xml:space="preserve">.048, </w:t>
      </w:r>
      <w:r w:rsidR="00981B36" w:rsidRPr="00EF00FE">
        <w:rPr>
          <w:rFonts w:ascii="Book Antiqua" w:eastAsia="DengXian" w:hAnsi="Book Antiqua" w:cs="Times New Roman"/>
          <w:i/>
          <w:kern w:val="0"/>
          <w:sz w:val="24"/>
          <w:szCs w:val="24"/>
          <w:lang w:eastAsia="en-US"/>
        </w:rPr>
        <w:t>P</w:t>
      </w:r>
      <w:r w:rsidR="0073420C" w:rsidRPr="00EF00FE">
        <w:rPr>
          <w:rFonts w:ascii="Book Antiqua" w:eastAsia="DengXian" w:hAnsi="Book Antiqua" w:cs="Times New Roman"/>
          <w:kern w:val="0"/>
          <w:sz w:val="24"/>
          <w:szCs w:val="24"/>
          <w:lang w:val="fr-FR" w:eastAsia="en-US"/>
        </w:rPr>
        <w:t xml:space="preserve"> =</w:t>
      </w:r>
      <w:r w:rsidR="00CA3511" w:rsidRPr="00EF00FE">
        <w:rPr>
          <w:rFonts w:ascii="Book Antiqua" w:eastAsia="DengXian" w:hAnsi="Book Antiqua" w:cs="Times New Roman"/>
          <w:kern w:val="0"/>
          <w:sz w:val="24"/>
          <w:szCs w:val="24"/>
          <w:lang w:val="fr-FR" w:eastAsia="en-US"/>
        </w:rPr>
        <w:t xml:space="preserve"> </w:t>
      </w:r>
      <w:r w:rsidR="001D38E6" w:rsidRPr="00EF00FE">
        <w:rPr>
          <w:rFonts w:ascii="Book Antiqua" w:eastAsia="DengXian" w:hAnsi="Book Antiqua" w:cs="Times New Roman"/>
          <w:kern w:val="0"/>
          <w:sz w:val="24"/>
          <w:szCs w:val="24"/>
          <w:lang w:val="fr-FR" w:eastAsia="en-US"/>
        </w:rPr>
        <w:t>0</w:t>
      </w:r>
      <w:r w:rsidR="0073420C" w:rsidRPr="00EF00FE">
        <w:rPr>
          <w:rFonts w:ascii="Book Antiqua" w:eastAsia="DengXian" w:hAnsi="Book Antiqua" w:cs="Times New Roman"/>
          <w:kern w:val="0"/>
          <w:sz w:val="24"/>
          <w:szCs w:val="24"/>
          <w:lang w:val="fr-FR" w:eastAsia="en-US"/>
        </w:rPr>
        <w:t xml:space="preserve">.003, </w:t>
      </w:r>
      <w:r w:rsidR="00981B36" w:rsidRPr="00EF00FE">
        <w:rPr>
          <w:rFonts w:ascii="Book Antiqua" w:eastAsia="DengXian" w:hAnsi="Book Antiqua" w:cs="Times New Roman"/>
          <w:i/>
          <w:kern w:val="0"/>
          <w:sz w:val="24"/>
          <w:szCs w:val="24"/>
          <w:lang w:eastAsia="en-US"/>
        </w:rPr>
        <w:t>P</w:t>
      </w:r>
      <w:r w:rsidR="00070874" w:rsidRPr="00EF00FE">
        <w:rPr>
          <w:rFonts w:ascii="Book Antiqua" w:eastAsia="DengXian" w:hAnsi="Book Antiqua" w:cs="Times New Roman"/>
          <w:kern w:val="0"/>
          <w:sz w:val="24"/>
          <w:szCs w:val="24"/>
          <w:lang w:val="fr-FR" w:eastAsia="en-US"/>
        </w:rPr>
        <w:t xml:space="preserve"> =</w:t>
      </w:r>
      <w:r w:rsidR="00CA3511" w:rsidRPr="00EF00FE">
        <w:rPr>
          <w:rFonts w:ascii="Book Antiqua" w:eastAsia="DengXian" w:hAnsi="Book Antiqua" w:cs="Times New Roman"/>
          <w:kern w:val="0"/>
          <w:sz w:val="24"/>
          <w:szCs w:val="24"/>
          <w:lang w:val="fr-FR" w:eastAsia="en-US"/>
        </w:rPr>
        <w:t xml:space="preserve"> </w:t>
      </w:r>
      <w:r w:rsidR="001D38E6" w:rsidRPr="00EF00FE">
        <w:rPr>
          <w:rFonts w:ascii="Book Antiqua" w:eastAsia="DengXian" w:hAnsi="Book Antiqua" w:cs="Times New Roman"/>
          <w:kern w:val="0"/>
          <w:sz w:val="24"/>
          <w:szCs w:val="24"/>
          <w:lang w:val="fr-FR" w:eastAsia="en-US"/>
        </w:rPr>
        <w:t>0</w:t>
      </w:r>
      <w:r w:rsidR="00070874" w:rsidRPr="00EF00FE">
        <w:rPr>
          <w:rFonts w:ascii="Book Antiqua" w:eastAsia="DengXian" w:hAnsi="Book Antiqua" w:cs="Times New Roman"/>
          <w:kern w:val="0"/>
          <w:sz w:val="24"/>
          <w:szCs w:val="24"/>
          <w:lang w:val="fr-FR" w:eastAsia="en-US"/>
        </w:rPr>
        <w:t xml:space="preserve">.052, </w:t>
      </w:r>
      <w:r w:rsidR="00981B36" w:rsidRPr="00EF00FE">
        <w:rPr>
          <w:rFonts w:ascii="Book Antiqua" w:eastAsia="DengXian" w:hAnsi="Book Antiqua" w:cs="Times New Roman"/>
          <w:i/>
          <w:kern w:val="0"/>
          <w:sz w:val="24"/>
          <w:szCs w:val="24"/>
          <w:lang w:eastAsia="en-US"/>
        </w:rPr>
        <w:t>P</w:t>
      </w:r>
      <w:r w:rsidR="0073420C" w:rsidRPr="00EF00FE">
        <w:rPr>
          <w:rFonts w:ascii="Book Antiqua" w:eastAsia="DengXian" w:hAnsi="Book Antiqua" w:cs="Times New Roman"/>
          <w:kern w:val="0"/>
          <w:sz w:val="24"/>
          <w:szCs w:val="24"/>
          <w:lang w:val="fr-FR" w:eastAsia="en-US"/>
        </w:rPr>
        <w:t xml:space="preserve"> =</w:t>
      </w:r>
      <w:r w:rsidR="00CA3511" w:rsidRPr="00EF00FE">
        <w:rPr>
          <w:rFonts w:ascii="Book Antiqua" w:eastAsia="DengXian" w:hAnsi="Book Antiqua" w:cs="Times New Roman"/>
          <w:kern w:val="0"/>
          <w:sz w:val="24"/>
          <w:szCs w:val="24"/>
          <w:lang w:val="fr-FR" w:eastAsia="en-US"/>
        </w:rPr>
        <w:t xml:space="preserve"> </w:t>
      </w:r>
      <w:r w:rsidR="001D38E6" w:rsidRPr="00EF00FE">
        <w:rPr>
          <w:rFonts w:ascii="Book Antiqua" w:eastAsia="DengXian" w:hAnsi="Book Antiqua" w:cs="Times New Roman"/>
          <w:kern w:val="0"/>
          <w:sz w:val="24"/>
          <w:szCs w:val="24"/>
          <w:lang w:val="fr-FR" w:eastAsia="en-US"/>
        </w:rPr>
        <w:t>0</w:t>
      </w:r>
      <w:r w:rsidR="0073420C" w:rsidRPr="00EF00FE">
        <w:rPr>
          <w:rFonts w:ascii="Book Antiqua" w:eastAsia="DengXian" w:hAnsi="Book Antiqua" w:cs="Times New Roman"/>
          <w:kern w:val="0"/>
          <w:sz w:val="24"/>
          <w:szCs w:val="24"/>
          <w:lang w:val="fr-FR" w:eastAsia="en-US"/>
        </w:rPr>
        <w:t xml:space="preserve">.003 and </w:t>
      </w:r>
      <w:r w:rsidR="00981B36" w:rsidRPr="00EF00FE">
        <w:rPr>
          <w:rFonts w:ascii="Book Antiqua" w:eastAsia="DengXian" w:hAnsi="Book Antiqua" w:cs="Times New Roman"/>
          <w:i/>
          <w:kern w:val="0"/>
          <w:sz w:val="24"/>
          <w:szCs w:val="24"/>
          <w:lang w:eastAsia="en-US"/>
        </w:rPr>
        <w:t>P</w:t>
      </w:r>
      <w:r w:rsidR="0073420C" w:rsidRPr="00EF00FE">
        <w:rPr>
          <w:rFonts w:ascii="Book Antiqua" w:eastAsia="DengXian" w:hAnsi="Book Antiqua" w:cs="Times New Roman"/>
          <w:kern w:val="0"/>
          <w:sz w:val="24"/>
          <w:szCs w:val="24"/>
          <w:lang w:val="fr-FR" w:eastAsia="en-US"/>
        </w:rPr>
        <w:t xml:space="preserve"> =</w:t>
      </w:r>
      <w:r w:rsidR="00CA3511" w:rsidRPr="00EF00FE">
        <w:rPr>
          <w:rFonts w:ascii="Book Antiqua" w:eastAsia="DengXian" w:hAnsi="Book Antiqua" w:cs="Times New Roman"/>
          <w:kern w:val="0"/>
          <w:sz w:val="24"/>
          <w:szCs w:val="24"/>
          <w:lang w:val="fr-FR" w:eastAsia="en-US"/>
        </w:rPr>
        <w:t xml:space="preserve"> </w:t>
      </w:r>
      <w:r w:rsidR="001D38E6" w:rsidRPr="00EF00FE">
        <w:rPr>
          <w:rFonts w:ascii="Book Antiqua" w:eastAsia="DengXian" w:hAnsi="Book Antiqua" w:cs="Times New Roman"/>
          <w:kern w:val="0"/>
          <w:sz w:val="24"/>
          <w:szCs w:val="24"/>
          <w:lang w:val="fr-FR" w:eastAsia="en-US"/>
        </w:rPr>
        <w:t>0</w:t>
      </w:r>
      <w:r w:rsidR="0073420C" w:rsidRPr="00EF00FE">
        <w:rPr>
          <w:rFonts w:ascii="Book Antiqua" w:eastAsia="DengXian" w:hAnsi="Book Antiqua" w:cs="Times New Roman"/>
          <w:kern w:val="0"/>
          <w:sz w:val="24"/>
          <w:szCs w:val="24"/>
          <w:lang w:val="fr-FR" w:eastAsia="en-US"/>
        </w:rPr>
        <w:t>.0</w:t>
      </w:r>
      <w:r w:rsidR="008E7060" w:rsidRPr="00EF00FE">
        <w:rPr>
          <w:rFonts w:ascii="Book Antiqua" w:eastAsia="DengXian" w:hAnsi="Book Antiqua" w:cs="Times New Roman"/>
          <w:kern w:val="0"/>
          <w:sz w:val="24"/>
          <w:szCs w:val="24"/>
          <w:lang w:val="fr-FR" w:eastAsia="en-US"/>
        </w:rPr>
        <w:t>15</w:t>
      </w:r>
      <w:r w:rsidR="0073420C" w:rsidRPr="00EF00FE">
        <w:rPr>
          <w:rFonts w:ascii="Book Antiqua" w:eastAsia="DengXian" w:hAnsi="Book Antiqua" w:cs="Times New Roman"/>
          <w:kern w:val="0"/>
          <w:sz w:val="24"/>
          <w:szCs w:val="24"/>
          <w:lang w:val="fr-FR" w:eastAsia="en-US"/>
        </w:rPr>
        <w:t>, respectively).</w:t>
      </w:r>
      <w:r w:rsidR="00C7358E" w:rsidRPr="00EF00FE">
        <w:rPr>
          <w:rFonts w:ascii="Book Antiqua" w:eastAsia="DengXian" w:hAnsi="Book Antiqua" w:cs="Times New Roman"/>
          <w:kern w:val="0"/>
          <w:sz w:val="24"/>
          <w:szCs w:val="24"/>
          <w:lang w:val="fr-FR" w:eastAsia="en-US"/>
        </w:rPr>
        <w:t xml:space="preserve"> </w:t>
      </w:r>
      <w:bookmarkStart w:id="94" w:name="_Hlk502865344"/>
      <w:r w:rsidR="000569AF" w:rsidRPr="00EF00FE">
        <w:rPr>
          <w:rFonts w:ascii="Book Antiqua" w:eastAsia="DengXian" w:hAnsi="Book Antiqua" w:cs="Times New Roman"/>
          <w:kern w:val="0"/>
          <w:sz w:val="24"/>
          <w:szCs w:val="24"/>
          <w:lang w:val="fr-FR" w:eastAsia="en-US"/>
        </w:rPr>
        <w:t xml:space="preserve">Also, </w:t>
      </w:r>
      <w:r w:rsidR="00F3140A" w:rsidRPr="00EF00FE">
        <w:rPr>
          <w:rFonts w:ascii="Book Antiqua" w:eastAsia="DengXian" w:hAnsi="Book Antiqua" w:cs="Times New Roman"/>
          <w:kern w:val="0"/>
          <w:sz w:val="24"/>
          <w:szCs w:val="24"/>
          <w:lang w:val="fr-FR" w:eastAsia="en-US"/>
        </w:rPr>
        <w:t xml:space="preserve">lymph node metastasis and </w:t>
      </w:r>
      <w:r w:rsidRPr="00EF00FE">
        <w:rPr>
          <w:rFonts w:ascii="Book Antiqua" w:eastAsia="DengXian" w:hAnsi="Book Antiqua" w:cs="Times New Roman"/>
          <w:kern w:val="0"/>
          <w:sz w:val="24"/>
          <w:szCs w:val="24"/>
          <w:lang w:val="fr-FR" w:eastAsia="en-US"/>
        </w:rPr>
        <w:t>VEGFR1 expression</w:t>
      </w:r>
      <w:bookmarkEnd w:id="94"/>
      <w:r w:rsidRPr="00EF00FE">
        <w:rPr>
          <w:rFonts w:ascii="Book Antiqua" w:eastAsia="DengXian" w:hAnsi="Book Antiqua" w:cs="Times New Roman"/>
          <w:kern w:val="0"/>
          <w:sz w:val="24"/>
          <w:szCs w:val="24"/>
          <w:lang w:val="fr-FR" w:eastAsia="en-US"/>
        </w:rPr>
        <w:t xml:space="preserve"> </w:t>
      </w:r>
      <w:r w:rsidR="00F3140A" w:rsidRPr="00EF00FE">
        <w:rPr>
          <w:rFonts w:ascii="Book Antiqua" w:eastAsia="DengXian" w:hAnsi="Book Antiqua" w:cs="Times New Roman"/>
          <w:kern w:val="0"/>
          <w:sz w:val="24"/>
          <w:szCs w:val="24"/>
          <w:lang w:val="fr-FR" w:eastAsia="en-US"/>
        </w:rPr>
        <w:t>were independently influencing</w:t>
      </w:r>
      <w:r w:rsidRPr="00EF00FE">
        <w:rPr>
          <w:rFonts w:ascii="Book Antiqua" w:eastAsia="DengXian" w:hAnsi="Book Antiqua" w:cs="Times New Roman"/>
          <w:kern w:val="0"/>
          <w:sz w:val="24"/>
          <w:szCs w:val="24"/>
          <w:lang w:val="fr-FR" w:eastAsia="en-US"/>
        </w:rPr>
        <w:t xml:space="preserve"> </w:t>
      </w:r>
      <w:bookmarkStart w:id="95" w:name="_Hlk502865412"/>
      <w:r w:rsidRPr="00EF00FE">
        <w:rPr>
          <w:rFonts w:ascii="Book Antiqua" w:eastAsia="DengXian" w:hAnsi="Book Antiqua" w:cs="Times New Roman"/>
          <w:kern w:val="0"/>
          <w:sz w:val="24"/>
          <w:szCs w:val="24"/>
          <w:lang w:val="fr-FR" w:eastAsia="en-US"/>
        </w:rPr>
        <w:t>the OS</w:t>
      </w:r>
      <w:r w:rsidR="000569AF" w:rsidRPr="00EF00FE">
        <w:rPr>
          <w:rFonts w:ascii="Book Antiqua" w:eastAsia="DengXian" w:hAnsi="Book Antiqua" w:cs="Times New Roman"/>
          <w:kern w:val="0"/>
          <w:sz w:val="24"/>
          <w:szCs w:val="24"/>
          <w:lang w:val="fr-FR" w:eastAsia="en-US"/>
        </w:rPr>
        <w:t xml:space="preserve"> by multivariate analysis</w:t>
      </w:r>
      <w:r w:rsidRPr="00EF00FE">
        <w:rPr>
          <w:rFonts w:ascii="Book Antiqua" w:eastAsia="DengXian" w:hAnsi="Book Antiqua" w:cs="Times New Roman"/>
          <w:kern w:val="0"/>
          <w:sz w:val="24"/>
          <w:szCs w:val="24"/>
          <w:lang w:val="fr-FR" w:eastAsia="en-US"/>
        </w:rPr>
        <w:t xml:space="preserve"> (</w:t>
      </w:r>
      <w:r w:rsidR="00981B36" w:rsidRPr="00EF00FE">
        <w:rPr>
          <w:rFonts w:ascii="Book Antiqua" w:eastAsia="DengXian" w:hAnsi="Book Antiqua" w:cs="Times New Roman"/>
          <w:i/>
          <w:kern w:val="0"/>
          <w:sz w:val="24"/>
          <w:szCs w:val="24"/>
          <w:lang w:eastAsia="en-US"/>
        </w:rPr>
        <w:t>P</w:t>
      </w:r>
      <w:r w:rsidR="00F3140A" w:rsidRPr="00EF00FE">
        <w:rPr>
          <w:rFonts w:ascii="Book Antiqua" w:eastAsia="DengXian" w:hAnsi="Book Antiqua" w:cs="Times New Roman"/>
          <w:kern w:val="0"/>
          <w:sz w:val="24"/>
          <w:szCs w:val="24"/>
          <w:lang w:val="fr-FR" w:eastAsia="en-US"/>
        </w:rPr>
        <w:t xml:space="preserve"> =</w:t>
      </w:r>
      <w:r w:rsidR="00B66AC0" w:rsidRPr="00EF00FE">
        <w:rPr>
          <w:rFonts w:ascii="Book Antiqua" w:eastAsia="DengXian" w:hAnsi="Book Antiqua" w:cs="Times New Roman"/>
          <w:kern w:val="0"/>
          <w:sz w:val="24"/>
          <w:szCs w:val="24"/>
          <w:lang w:val="fr-FR" w:eastAsia="en-US"/>
        </w:rPr>
        <w:t xml:space="preserve"> </w:t>
      </w:r>
      <w:r w:rsidR="00D837EC" w:rsidRPr="00EF00FE">
        <w:rPr>
          <w:rFonts w:ascii="Book Antiqua" w:eastAsia="DengXian" w:hAnsi="Book Antiqua" w:cs="Times New Roman"/>
          <w:kern w:val="0"/>
          <w:sz w:val="24"/>
          <w:szCs w:val="24"/>
          <w:lang w:val="fr-FR" w:eastAsia="en-US"/>
        </w:rPr>
        <w:t>0</w:t>
      </w:r>
      <w:r w:rsidR="00F3140A" w:rsidRPr="00EF00FE">
        <w:rPr>
          <w:rFonts w:ascii="Book Antiqua" w:eastAsia="DengXian" w:hAnsi="Book Antiqua" w:cs="Times New Roman"/>
          <w:kern w:val="0"/>
          <w:sz w:val="24"/>
          <w:szCs w:val="24"/>
          <w:lang w:val="fr-FR" w:eastAsia="en-US"/>
        </w:rPr>
        <w:t>.027</w:t>
      </w:r>
      <w:r w:rsidR="00E72AF3" w:rsidRPr="00EF00FE">
        <w:rPr>
          <w:rFonts w:ascii="Book Antiqua" w:eastAsia="DengXian" w:hAnsi="Book Antiqua" w:cs="Times New Roman"/>
          <w:kern w:val="0"/>
          <w:sz w:val="24"/>
          <w:szCs w:val="24"/>
          <w:lang w:val="fr-FR" w:eastAsia="en-US"/>
        </w:rPr>
        <w:t xml:space="preserve"> and</w:t>
      </w:r>
      <w:r w:rsidR="00F3140A" w:rsidRPr="00EF00FE">
        <w:rPr>
          <w:rFonts w:ascii="Book Antiqua" w:eastAsia="DengXian" w:hAnsi="Book Antiqua" w:cs="Times New Roman"/>
          <w:kern w:val="0"/>
          <w:sz w:val="24"/>
          <w:szCs w:val="24"/>
          <w:lang w:val="fr-FR" w:eastAsia="en-US"/>
        </w:rPr>
        <w:t xml:space="preserve"> </w:t>
      </w:r>
      <w:r w:rsidR="00981B36" w:rsidRPr="00EF00FE">
        <w:rPr>
          <w:rFonts w:ascii="Book Antiqua" w:eastAsia="DengXian" w:hAnsi="Book Antiqua" w:cs="Times New Roman"/>
          <w:i/>
          <w:kern w:val="0"/>
          <w:sz w:val="24"/>
          <w:szCs w:val="24"/>
          <w:lang w:eastAsia="en-US"/>
        </w:rPr>
        <w:t>P</w:t>
      </w:r>
      <w:r w:rsidRPr="00EF00FE">
        <w:rPr>
          <w:rFonts w:ascii="Book Antiqua" w:eastAsia="DengXian" w:hAnsi="Book Antiqua" w:cs="Times New Roman"/>
          <w:kern w:val="0"/>
          <w:sz w:val="24"/>
          <w:szCs w:val="24"/>
          <w:lang w:val="fr-FR" w:eastAsia="en-US"/>
        </w:rPr>
        <w:t xml:space="preserve"> =</w:t>
      </w:r>
      <w:r w:rsidR="00B66AC0" w:rsidRPr="00EF00FE">
        <w:rPr>
          <w:rFonts w:ascii="Book Antiqua" w:eastAsia="DengXian" w:hAnsi="Book Antiqua" w:cs="Times New Roman"/>
          <w:kern w:val="0"/>
          <w:sz w:val="24"/>
          <w:szCs w:val="24"/>
          <w:lang w:val="fr-FR" w:eastAsia="en-US"/>
        </w:rPr>
        <w:t xml:space="preserve"> </w:t>
      </w:r>
      <w:r w:rsidR="00D837EC" w:rsidRPr="00EF00FE">
        <w:rPr>
          <w:rFonts w:ascii="Book Antiqua" w:eastAsia="DengXian" w:hAnsi="Book Antiqua" w:cs="Times New Roman"/>
          <w:kern w:val="0"/>
          <w:sz w:val="24"/>
          <w:szCs w:val="24"/>
          <w:lang w:val="fr-FR" w:eastAsia="en-US"/>
        </w:rPr>
        <w:t>0</w:t>
      </w:r>
      <w:r w:rsidRPr="00EF00FE">
        <w:rPr>
          <w:rFonts w:ascii="Book Antiqua" w:eastAsia="DengXian" w:hAnsi="Book Antiqua" w:cs="Times New Roman"/>
          <w:kern w:val="0"/>
          <w:sz w:val="24"/>
          <w:szCs w:val="24"/>
          <w:lang w:val="fr-FR" w:eastAsia="en-US"/>
        </w:rPr>
        <w:t>.0</w:t>
      </w:r>
      <w:r w:rsidR="00F3140A" w:rsidRPr="00EF00FE">
        <w:rPr>
          <w:rFonts w:ascii="Book Antiqua" w:eastAsia="DengXian" w:hAnsi="Book Antiqua" w:cs="Times New Roman"/>
          <w:kern w:val="0"/>
          <w:sz w:val="24"/>
          <w:szCs w:val="24"/>
          <w:lang w:val="fr-FR" w:eastAsia="en-US"/>
        </w:rPr>
        <w:t>33</w:t>
      </w:r>
      <w:r w:rsidR="00861D95" w:rsidRPr="00EF00FE">
        <w:rPr>
          <w:rFonts w:ascii="Book Antiqua" w:eastAsia="DengXian" w:hAnsi="Book Antiqua" w:cs="Times New Roman"/>
          <w:kern w:val="0"/>
          <w:sz w:val="24"/>
          <w:szCs w:val="24"/>
          <w:lang w:val="fr-FR" w:eastAsia="en-US"/>
        </w:rPr>
        <w:t>)</w:t>
      </w:r>
      <w:r w:rsidRPr="00EF00FE">
        <w:rPr>
          <w:rFonts w:ascii="Book Antiqua" w:eastAsia="DengXian" w:hAnsi="Book Antiqua" w:cs="Times New Roman"/>
          <w:kern w:val="0"/>
          <w:sz w:val="24"/>
          <w:szCs w:val="24"/>
          <w:lang w:val="fr-FR" w:eastAsia="en-US"/>
        </w:rPr>
        <w:t>.</w:t>
      </w:r>
      <w:bookmarkEnd w:id="95"/>
      <w:r w:rsidRPr="00EF00FE">
        <w:rPr>
          <w:rFonts w:ascii="Book Antiqua" w:eastAsia="DengXian" w:hAnsi="Book Antiqua" w:cs="Times New Roman"/>
          <w:kern w:val="0"/>
          <w:sz w:val="24"/>
          <w:szCs w:val="24"/>
          <w:lang w:val="fr-FR" w:eastAsia="en-US"/>
        </w:rPr>
        <w:t xml:space="preserve"> </w:t>
      </w:r>
      <w:r w:rsidR="00BF72A9" w:rsidRPr="00EF00FE">
        <w:rPr>
          <w:rFonts w:ascii="Book Antiqua" w:eastAsia="DengXian" w:hAnsi="Book Antiqua" w:cs="Times New Roman"/>
          <w:kern w:val="0"/>
          <w:sz w:val="24"/>
          <w:szCs w:val="24"/>
          <w:lang w:val="fr-FR" w:eastAsia="en-US"/>
        </w:rPr>
        <w:t xml:space="preserve">The </w:t>
      </w:r>
      <w:r w:rsidR="007058C6" w:rsidRPr="00EF00FE">
        <w:rPr>
          <w:rFonts w:ascii="Book Antiqua" w:eastAsia="DengXian" w:hAnsi="Book Antiqua" w:cs="Times New Roman"/>
          <w:kern w:val="0"/>
          <w:sz w:val="24"/>
          <w:szCs w:val="24"/>
          <w:lang w:val="fr-FR" w:eastAsia="en-US"/>
        </w:rPr>
        <w:t xml:space="preserve">VEGFR1 </w:t>
      </w:r>
      <w:r w:rsidR="00BF72A9" w:rsidRPr="00EF00FE">
        <w:rPr>
          <w:rFonts w:ascii="Book Antiqua" w:eastAsia="DengXian" w:hAnsi="Book Antiqua" w:cs="Times New Roman"/>
          <w:kern w:val="0"/>
          <w:sz w:val="24"/>
          <w:szCs w:val="24"/>
          <w:lang w:val="fr-FR" w:eastAsia="en-US"/>
        </w:rPr>
        <w:t xml:space="preserve">expression </w:t>
      </w:r>
      <w:r w:rsidRPr="00EF00FE">
        <w:rPr>
          <w:rFonts w:ascii="Book Antiqua" w:eastAsia="DengXian" w:hAnsi="Book Antiqua" w:cs="Times New Roman"/>
          <w:kern w:val="0"/>
          <w:sz w:val="24"/>
          <w:szCs w:val="24"/>
          <w:lang w:val="fr-FR" w:eastAsia="en-US"/>
        </w:rPr>
        <w:t>was positively correlated with TUBB3 (</w:t>
      </w:r>
      <w:r w:rsidR="00981B36" w:rsidRPr="00EF00FE">
        <w:rPr>
          <w:rFonts w:ascii="Book Antiqua" w:eastAsia="DengXian" w:hAnsi="Book Antiqua" w:cs="Times New Roman"/>
          <w:i/>
          <w:kern w:val="0"/>
          <w:sz w:val="24"/>
          <w:szCs w:val="24"/>
          <w:lang w:eastAsia="en-US"/>
        </w:rPr>
        <w:t>P</w:t>
      </w:r>
      <w:r w:rsidRPr="00EF00FE">
        <w:rPr>
          <w:rFonts w:ascii="Book Antiqua" w:eastAsia="DengXian" w:hAnsi="Book Antiqua" w:cs="Times New Roman"/>
          <w:kern w:val="0"/>
          <w:sz w:val="24"/>
          <w:szCs w:val="24"/>
          <w:lang w:val="fr-FR" w:eastAsia="en-US"/>
        </w:rPr>
        <w:t xml:space="preserve"> =</w:t>
      </w:r>
      <w:r w:rsidR="00B66AC0" w:rsidRPr="00EF00FE">
        <w:rPr>
          <w:rFonts w:ascii="Book Antiqua" w:eastAsia="DengXian" w:hAnsi="Book Antiqua" w:cs="Times New Roman"/>
          <w:kern w:val="0"/>
          <w:sz w:val="24"/>
          <w:szCs w:val="24"/>
          <w:lang w:val="fr-FR" w:eastAsia="en-US"/>
        </w:rPr>
        <w:t xml:space="preserve"> </w:t>
      </w:r>
      <w:r w:rsidR="00D837EC" w:rsidRPr="00EF00FE">
        <w:rPr>
          <w:rFonts w:ascii="Book Antiqua" w:eastAsia="DengXian" w:hAnsi="Book Antiqua" w:cs="Times New Roman"/>
          <w:kern w:val="0"/>
          <w:sz w:val="24"/>
          <w:szCs w:val="24"/>
          <w:lang w:val="fr-FR" w:eastAsia="en-US"/>
        </w:rPr>
        <w:t>0</w:t>
      </w:r>
      <w:r w:rsidRPr="00EF00FE">
        <w:rPr>
          <w:rFonts w:ascii="Book Antiqua" w:eastAsia="DengXian" w:hAnsi="Book Antiqua" w:cs="Times New Roman"/>
          <w:kern w:val="0"/>
          <w:sz w:val="24"/>
          <w:szCs w:val="24"/>
          <w:lang w:val="fr-FR" w:eastAsia="en-US"/>
        </w:rPr>
        <w:t>.0</w:t>
      </w:r>
      <w:r w:rsidR="007E7FF8" w:rsidRPr="00EF00FE">
        <w:rPr>
          <w:rFonts w:ascii="Book Antiqua" w:eastAsia="DengXian" w:hAnsi="Book Antiqua" w:cs="Times New Roman"/>
          <w:kern w:val="0"/>
          <w:sz w:val="24"/>
          <w:szCs w:val="24"/>
          <w:lang w:val="fr-FR" w:eastAsia="en-US"/>
        </w:rPr>
        <w:t>24</w:t>
      </w:r>
      <w:r w:rsidRPr="00EF00FE">
        <w:rPr>
          <w:rFonts w:ascii="Book Antiqua" w:eastAsia="DengXian" w:hAnsi="Book Antiqua" w:cs="Times New Roman"/>
          <w:kern w:val="0"/>
          <w:sz w:val="24"/>
          <w:szCs w:val="24"/>
          <w:lang w:val="fr-FR" w:eastAsia="en-US"/>
        </w:rPr>
        <w:t xml:space="preserve">). </w:t>
      </w:r>
      <w:r w:rsidR="0007738B" w:rsidRPr="00EF00FE">
        <w:rPr>
          <w:rFonts w:ascii="Book Antiqua" w:eastAsia="DengXian" w:hAnsi="Book Antiqua" w:cs="Times New Roman"/>
          <w:kern w:val="0"/>
          <w:sz w:val="24"/>
          <w:szCs w:val="24"/>
          <w:lang w:val="fr-FR" w:eastAsia="en-US"/>
        </w:rPr>
        <w:t>The patients with both low expression of TUBB3 and VEGFR1 present</w:t>
      </w:r>
      <w:r w:rsidR="00B44FA3" w:rsidRPr="00EF00FE">
        <w:rPr>
          <w:rFonts w:ascii="Book Antiqua" w:eastAsia="DengXian" w:hAnsi="Book Antiqua" w:cs="Times New Roman"/>
          <w:kern w:val="0"/>
          <w:sz w:val="24"/>
          <w:szCs w:val="24"/>
          <w:lang w:val="fr-FR" w:eastAsia="en-US"/>
        </w:rPr>
        <w:t>ed</w:t>
      </w:r>
      <w:r w:rsidR="0007738B" w:rsidRPr="00EF00FE">
        <w:rPr>
          <w:rFonts w:ascii="Book Antiqua" w:eastAsia="DengXian" w:hAnsi="Book Antiqua" w:cs="Times New Roman"/>
          <w:kern w:val="0"/>
          <w:sz w:val="24"/>
          <w:szCs w:val="24"/>
          <w:lang w:val="fr-FR" w:eastAsia="en-US"/>
        </w:rPr>
        <w:t xml:space="preserve"> a better </w:t>
      </w:r>
      <w:r w:rsidR="00D03D42" w:rsidRPr="00EF00FE">
        <w:rPr>
          <w:rFonts w:ascii="Book Antiqua" w:eastAsia="DengXian" w:hAnsi="Book Antiqua" w:cs="Times New Roman"/>
          <w:kern w:val="0"/>
          <w:sz w:val="24"/>
          <w:szCs w:val="24"/>
          <w:lang w:val="fr-FR" w:eastAsia="en-US"/>
        </w:rPr>
        <w:t>OS (</w:t>
      </w:r>
      <w:r w:rsidR="00981B36" w:rsidRPr="00EF00FE">
        <w:rPr>
          <w:rFonts w:ascii="Book Antiqua" w:eastAsia="DengXian" w:hAnsi="Book Antiqua" w:cs="Times New Roman"/>
          <w:i/>
          <w:kern w:val="0"/>
          <w:sz w:val="24"/>
          <w:szCs w:val="24"/>
          <w:lang w:eastAsia="en-US"/>
        </w:rPr>
        <w:t>P</w:t>
      </w:r>
      <w:r w:rsidR="00D03D42" w:rsidRPr="00EF00FE">
        <w:rPr>
          <w:rFonts w:ascii="Book Antiqua" w:eastAsia="DengXian" w:hAnsi="Book Antiqua" w:cs="Times New Roman"/>
          <w:kern w:val="0"/>
          <w:sz w:val="24"/>
          <w:szCs w:val="24"/>
          <w:lang w:val="fr-FR" w:eastAsia="en-US"/>
        </w:rPr>
        <w:t xml:space="preserve"> =</w:t>
      </w:r>
      <w:r w:rsidR="00B66AC0" w:rsidRPr="00EF00FE">
        <w:rPr>
          <w:rFonts w:ascii="Book Antiqua" w:eastAsia="DengXian" w:hAnsi="Book Antiqua" w:cs="Times New Roman"/>
          <w:kern w:val="0"/>
          <w:sz w:val="24"/>
          <w:szCs w:val="24"/>
          <w:lang w:val="fr-FR" w:eastAsia="en-US"/>
        </w:rPr>
        <w:t xml:space="preserve"> </w:t>
      </w:r>
      <w:r w:rsidR="00D837EC" w:rsidRPr="00EF00FE">
        <w:rPr>
          <w:rFonts w:ascii="Book Antiqua" w:eastAsia="DengXian" w:hAnsi="Book Antiqua" w:cs="Times New Roman"/>
          <w:kern w:val="0"/>
          <w:sz w:val="24"/>
          <w:szCs w:val="24"/>
          <w:lang w:val="fr-FR" w:eastAsia="en-US"/>
        </w:rPr>
        <w:t>0</w:t>
      </w:r>
      <w:r w:rsidR="00D03D42" w:rsidRPr="00EF00FE">
        <w:rPr>
          <w:rFonts w:ascii="Book Antiqua" w:eastAsia="DengXian" w:hAnsi="Book Antiqua" w:cs="Times New Roman"/>
          <w:kern w:val="0"/>
          <w:sz w:val="24"/>
          <w:szCs w:val="24"/>
          <w:lang w:val="fr-FR" w:eastAsia="en-US"/>
        </w:rPr>
        <w:t>.003</w:t>
      </w:r>
      <w:r w:rsidR="0007738B" w:rsidRPr="00EF00FE">
        <w:rPr>
          <w:rFonts w:ascii="Book Antiqua" w:eastAsia="DengXian" w:hAnsi="Book Antiqua" w:cs="Times New Roman"/>
          <w:kern w:val="0"/>
          <w:sz w:val="24"/>
          <w:szCs w:val="24"/>
          <w:lang w:val="fr-FR" w:eastAsia="en-US"/>
        </w:rPr>
        <w:t>).</w:t>
      </w:r>
      <w:r w:rsidR="00D61C0D" w:rsidRPr="00EF00FE">
        <w:rPr>
          <w:rFonts w:ascii="Book Antiqua" w:eastAsia="DengXian" w:hAnsi="Book Antiqua" w:cs="Times New Roman"/>
          <w:kern w:val="0"/>
          <w:sz w:val="24"/>
          <w:szCs w:val="24"/>
          <w:lang w:val="fr-FR" w:eastAsia="en-US"/>
        </w:rPr>
        <w:t xml:space="preserve"> </w:t>
      </w:r>
      <w:r w:rsidR="00C84737" w:rsidRPr="00EF00FE">
        <w:rPr>
          <w:rFonts w:ascii="Book Antiqua" w:eastAsia="DengXian" w:hAnsi="Book Antiqua" w:cs="Times New Roman"/>
          <w:kern w:val="0"/>
          <w:sz w:val="24"/>
          <w:szCs w:val="24"/>
          <w:lang w:val="fr-FR" w:eastAsia="en-US"/>
        </w:rPr>
        <w:t>In addition, the</w:t>
      </w:r>
      <w:r w:rsidR="00C7358E" w:rsidRPr="00EF00FE">
        <w:rPr>
          <w:rFonts w:ascii="Book Antiqua" w:eastAsia="DengXian" w:hAnsi="Book Antiqua" w:cs="Times New Roman"/>
          <w:kern w:val="0"/>
          <w:sz w:val="24"/>
          <w:szCs w:val="24"/>
          <w:lang w:val="fr-FR" w:eastAsia="en-US"/>
        </w:rPr>
        <w:t xml:space="preserve"> receiver operating characteristic</w:t>
      </w:r>
      <w:r w:rsidR="00AD7E65" w:rsidRPr="00EF00FE">
        <w:rPr>
          <w:rFonts w:ascii="Book Antiqua" w:eastAsia="DengXian" w:hAnsi="Book Antiqua" w:cs="Times New Roman"/>
          <w:kern w:val="0"/>
          <w:sz w:val="24"/>
          <w:szCs w:val="24"/>
          <w:lang w:val="fr-FR"/>
        </w:rPr>
        <w:t xml:space="preserve"> </w:t>
      </w:r>
      <w:r w:rsidR="00C7358E" w:rsidRPr="00EF00FE">
        <w:rPr>
          <w:rFonts w:ascii="Book Antiqua" w:eastAsia="DengXian" w:hAnsi="Book Antiqua" w:cs="Times New Roman"/>
          <w:kern w:val="0"/>
          <w:sz w:val="24"/>
          <w:szCs w:val="24"/>
          <w:lang w:val="fr-FR" w:eastAsia="en-US"/>
        </w:rPr>
        <w:t xml:space="preserve">analysis suggested that </w:t>
      </w:r>
      <w:r w:rsidRPr="00EF00FE">
        <w:rPr>
          <w:rFonts w:ascii="Book Antiqua" w:eastAsia="DengXian" w:hAnsi="Book Antiqua" w:cs="Times New Roman"/>
          <w:kern w:val="0"/>
          <w:sz w:val="24"/>
          <w:szCs w:val="24"/>
          <w:lang w:val="fr-FR" w:eastAsia="en-US"/>
        </w:rPr>
        <w:t>the combination</w:t>
      </w:r>
      <w:r w:rsidR="00D03D42" w:rsidRPr="00EF00FE">
        <w:rPr>
          <w:rFonts w:ascii="Book Antiqua" w:eastAsia="DengXian" w:hAnsi="Book Antiqua" w:cs="Times New Roman"/>
          <w:kern w:val="0"/>
          <w:sz w:val="24"/>
          <w:szCs w:val="24"/>
          <w:lang w:val="fr-FR" w:eastAsia="en-US"/>
        </w:rPr>
        <w:t xml:space="preserve"> </w:t>
      </w:r>
      <w:r w:rsidRPr="00EF00FE">
        <w:rPr>
          <w:rFonts w:ascii="Book Antiqua" w:eastAsia="DengXian" w:hAnsi="Book Antiqua" w:cs="Times New Roman"/>
          <w:kern w:val="0"/>
          <w:sz w:val="24"/>
          <w:szCs w:val="24"/>
          <w:lang w:val="fr-FR" w:eastAsia="en-US"/>
        </w:rPr>
        <w:t xml:space="preserve">of </w:t>
      </w:r>
      <w:r w:rsidR="000F4045" w:rsidRPr="00EF00FE">
        <w:rPr>
          <w:rFonts w:ascii="Book Antiqua" w:eastAsia="DengXian" w:hAnsi="Book Antiqua" w:cs="Times New Roman"/>
          <w:kern w:val="0"/>
          <w:sz w:val="24"/>
          <w:szCs w:val="24"/>
          <w:lang w:val="fr-FR" w:eastAsia="en-US"/>
        </w:rPr>
        <w:t>lymph node metastasis</w:t>
      </w:r>
      <w:r w:rsidRPr="00EF00FE">
        <w:rPr>
          <w:rFonts w:ascii="Book Antiqua" w:eastAsia="DengXian" w:hAnsi="Book Antiqua" w:cs="Times New Roman"/>
          <w:kern w:val="0"/>
          <w:sz w:val="24"/>
          <w:szCs w:val="24"/>
          <w:lang w:val="fr-FR" w:eastAsia="en-US"/>
        </w:rPr>
        <w:t xml:space="preserve"> and VEGFR1 </w:t>
      </w:r>
      <w:r w:rsidR="0010339E" w:rsidRPr="00EF00FE">
        <w:rPr>
          <w:rFonts w:ascii="Book Antiqua" w:eastAsia="DengXian" w:hAnsi="Book Antiqua" w:cs="Times New Roman"/>
          <w:kern w:val="0"/>
          <w:sz w:val="24"/>
          <w:szCs w:val="24"/>
          <w:lang w:val="fr-FR" w:eastAsia="en-US"/>
        </w:rPr>
        <w:t xml:space="preserve">had </w:t>
      </w:r>
      <w:r w:rsidRPr="00EF00FE">
        <w:rPr>
          <w:rFonts w:ascii="Book Antiqua" w:eastAsia="DengXian" w:hAnsi="Book Antiqua" w:cs="Times New Roman"/>
          <w:kern w:val="0"/>
          <w:sz w:val="24"/>
          <w:szCs w:val="24"/>
          <w:lang w:val="fr-FR" w:eastAsia="en-US"/>
        </w:rPr>
        <w:t xml:space="preserve">a </w:t>
      </w:r>
      <w:r w:rsidR="00F71956" w:rsidRPr="00EF00FE">
        <w:rPr>
          <w:rFonts w:ascii="Book Antiqua" w:eastAsia="DengXian" w:hAnsi="Book Antiqua" w:cs="Times New Roman"/>
          <w:kern w:val="0"/>
          <w:sz w:val="24"/>
          <w:szCs w:val="24"/>
          <w:lang w:val="fr-FR" w:eastAsia="en-US"/>
        </w:rPr>
        <w:t>more</w:t>
      </w:r>
      <w:r w:rsidR="00B92B44" w:rsidRPr="00EF00FE">
        <w:rPr>
          <w:rFonts w:ascii="Book Antiqua" w:eastAsia="DengXian" w:hAnsi="Book Antiqua" w:cs="Times New Roman"/>
          <w:kern w:val="0"/>
          <w:sz w:val="24"/>
          <w:szCs w:val="24"/>
          <w:lang w:val="fr-FR" w:eastAsia="en-US"/>
        </w:rPr>
        <w:t xml:space="preserve"> favorable prognostic value</w:t>
      </w:r>
      <w:r w:rsidRPr="00EF00FE">
        <w:rPr>
          <w:rFonts w:ascii="Book Antiqua" w:eastAsia="DengXian" w:hAnsi="Book Antiqua" w:cs="Times New Roman"/>
          <w:kern w:val="0"/>
          <w:sz w:val="24"/>
          <w:szCs w:val="24"/>
          <w:lang w:val="fr-FR" w:eastAsia="en-US"/>
        </w:rPr>
        <w:t xml:space="preserve"> (</w:t>
      </w:r>
      <w:r w:rsidR="00981B36" w:rsidRPr="00EF00FE">
        <w:rPr>
          <w:rFonts w:ascii="Book Antiqua" w:eastAsia="DengXian" w:hAnsi="Book Antiqua" w:cs="Times New Roman"/>
          <w:i/>
          <w:kern w:val="0"/>
          <w:sz w:val="24"/>
          <w:szCs w:val="24"/>
          <w:lang w:eastAsia="en-US"/>
        </w:rPr>
        <w:t>P</w:t>
      </w:r>
      <w:r w:rsidRPr="00EF00FE">
        <w:rPr>
          <w:rFonts w:ascii="Book Antiqua" w:eastAsia="DengXian" w:hAnsi="Book Antiqua" w:cs="Times New Roman"/>
          <w:kern w:val="0"/>
          <w:sz w:val="24"/>
          <w:szCs w:val="24"/>
          <w:lang w:val="fr-FR" w:eastAsia="en-US"/>
        </w:rPr>
        <w:t xml:space="preserve"> &lt;</w:t>
      </w:r>
      <w:r w:rsidR="00B66AC0" w:rsidRPr="00EF00FE">
        <w:rPr>
          <w:rFonts w:ascii="Book Antiqua" w:eastAsia="DengXian" w:hAnsi="Book Antiqua" w:cs="Times New Roman"/>
          <w:kern w:val="0"/>
          <w:sz w:val="24"/>
          <w:szCs w:val="24"/>
          <w:lang w:val="fr-FR" w:eastAsia="en-US"/>
        </w:rPr>
        <w:t xml:space="preserve"> </w:t>
      </w:r>
      <w:r w:rsidR="00D837EC" w:rsidRPr="00EF00FE">
        <w:rPr>
          <w:rFonts w:ascii="Book Antiqua" w:eastAsia="DengXian" w:hAnsi="Book Antiqua" w:cs="Times New Roman"/>
          <w:kern w:val="0"/>
          <w:sz w:val="24"/>
          <w:szCs w:val="24"/>
          <w:lang w:val="fr-FR" w:eastAsia="en-US"/>
        </w:rPr>
        <w:t>0</w:t>
      </w:r>
      <w:r w:rsidRPr="00EF00FE">
        <w:rPr>
          <w:rFonts w:ascii="Book Antiqua" w:eastAsia="DengXian" w:hAnsi="Book Antiqua" w:cs="Times New Roman"/>
          <w:kern w:val="0"/>
          <w:sz w:val="24"/>
          <w:szCs w:val="24"/>
          <w:lang w:val="fr-FR" w:eastAsia="en-US"/>
        </w:rPr>
        <w:t xml:space="preserve">.001). </w:t>
      </w:r>
    </w:p>
    <w:p w14:paraId="46A9FEA9" w14:textId="77777777" w:rsidR="006D7921" w:rsidRPr="00EF00FE" w:rsidRDefault="006D7921" w:rsidP="00EF00FE">
      <w:pPr>
        <w:spacing w:after="0" w:line="360" w:lineRule="auto"/>
        <w:rPr>
          <w:rFonts w:ascii="Book Antiqua" w:eastAsia="DengXian" w:hAnsi="Book Antiqua" w:cs="Times New Roman"/>
          <w:kern w:val="0"/>
          <w:sz w:val="24"/>
          <w:szCs w:val="24"/>
          <w:lang w:val="fr-FR"/>
        </w:rPr>
      </w:pPr>
    </w:p>
    <w:p w14:paraId="73EA5099" w14:textId="2069F8EE" w:rsidR="00550CA4" w:rsidRPr="00EF00FE" w:rsidRDefault="005133A1" w:rsidP="00EF00FE">
      <w:pPr>
        <w:spacing w:after="0" w:line="360" w:lineRule="auto"/>
        <w:rPr>
          <w:rFonts w:ascii="Book Antiqua" w:hAnsi="Book Antiqua" w:cs="Times New Roman"/>
          <w:b/>
          <w:i/>
          <w:kern w:val="0"/>
          <w:sz w:val="24"/>
          <w:szCs w:val="24"/>
        </w:rPr>
      </w:pPr>
      <w:r w:rsidRPr="00EF00FE">
        <w:rPr>
          <w:rFonts w:ascii="Book Antiqua" w:hAnsi="Book Antiqua" w:cs="Times New Roman"/>
          <w:b/>
          <w:i/>
          <w:kern w:val="0"/>
          <w:sz w:val="24"/>
          <w:szCs w:val="24"/>
        </w:rPr>
        <w:lastRenderedPageBreak/>
        <w:t>C</w:t>
      </w:r>
      <w:r w:rsidR="006D7921" w:rsidRPr="00EF00FE">
        <w:rPr>
          <w:rFonts w:ascii="Book Antiqua" w:hAnsi="Book Antiqua" w:cs="Times New Roman"/>
          <w:b/>
          <w:i/>
          <w:kern w:val="0"/>
          <w:sz w:val="24"/>
          <w:szCs w:val="24"/>
        </w:rPr>
        <w:t>ONCLUSION</w:t>
      </w:r>
    </w:p>
    <w:p w14:paraId="25DADD40" w14:textId="497A30C1" w:rsidR="00F4170B" w:rsidRPr="00EF00FE" w:rsidRDefault="005133A1" w:rsidP="00EF00FE">
      <w:pPr>
        <w:spacing w:after="0" w:line="360" w:lineRule="auto"/>
        <w:rPr>
          <w:rFonts w:ascii="Book Antiqua" w:eastAsia="DengXian" w:hAnsi="Book Antiqua" w:cs="Times New Roman"/>
          <w:kern w:val="0"/>
          <w:sz w:val="24"/>
          <w:szCs w:val="24"/>
          <w:lang w:val="fr-FR" w:eastAsia="en-US"/>
        </w:rPr>
      </w:pPr>
      <w:r w:rsidRPr="00EF00FE">
        <w:rPr>
          <w:rFonts w:ascii="Book Antiqua" w:eastAsia="DengXian" w:hAnsi="Book Antiqua" w:cs="Times New Roman"/>
          <w:kern w:val="0"/>
          <w:sz w:val="24"/>
          <w:szCs w:val="24"/>
          <w:lang w:val="fr-FR" w:eastAsia="en-US"/>
        </w:rPr>
        <w:t xml:space="preserve">VEGFR1 expression and </w:t>
      </w:r>
      <w:r w:rsidR="007058C6" w:rsidRPr="00EF00FE">
        <w:rPr>
          <w:rFonts w:ascii="Book Antiqua" w:eastAsia="DengXian" w:hAnsi="Book Antiqua" w:cs="Times New Roman"/>
          <w:kern w:val="0"/>
          <w:sz w:val="24"/>
          <w:szCs w:val="24"/>
          <w:lang w:val="fr-FR" w:eastAsia="en-US"/>
        </w:rPr>
        <w:t>lymph node metastasis</w:t>
      </w:r>
      <w:r w:rsidRPr="00EF00FE">
        <w:rPr>
          <w:rFonts w:ascii="Book Antiqua" w:eastAsia="DengXian" w:hAnsi="Book Antiqua" w:cs="Times New Roman"/>
          <w:kern w:val="0"/>
          <w:sz w:val="24"/>
          <w:szCs w:val="24"/>
          <w:lang w:val="fr-FR" w:eastAsia="en-US"/>
        </w:rPr>
        <w:t xml:space="preserve"> independently and jointly affect the survival. Moreover, low expression of VEGFR1 and TUBB3 presented a better OS in patients with </w:t>
      </w:r>
      <w:bookmarkStart w:id="96" w:name="_Hlk514506695"/>
      <w:r w:rsidRPr="00EF00FE">
        <w:rPr>
          <w:rFonts w:ascii="Book Antiqua" w:eastAsia="DengXian" w:hAnsi="Book Antiqua" w:cs="Times New Roman"/>
          <w:kern w:val="0"/>
          <w:sz w:val="24"/>
          <w:szCs w:val="24"/>
          <w:lang w:val="fr-FR" w:eastAsia="en-US"/>
        </w:rPr>
        <w:t>non-metastatic rectal cancer</w:t>
      </w:r>
      <w:bookmarkEnd w:id="96"/>
      <w:r w:rsidRPr="00EF00FE">
        <w:rPr>
          <w:rFonts w:ascii="Book Antiqua" w:eastAsia="DengXian" w:hAnsi="Book Antiqua" w:cs="Times New Roman"/>
          <w:kern w:val="0"/>
          <w:sz w:val="24"/>
          <w:szCs w:val="24"/>
          <w:lang w:val="fr-FR" w:eastAsia="en-US"/>
        </w:rPr>
        <w:t xml:space="preserve">, which might serve as a potential prognostic factor. </w:t>
      </w:r>
    </w:p>
    <w:p w14:paraId="6FAD265D" w14:textId="77777777" w:rsidR="009A7B1D" w:rsidRPr="00EF00FE" w:rsidRDefault="009A7B1D" w:rsidP="00EF00FE">
      <w:pPr>
        <w:spacing w:after="0" w:line="360" w:lineRule="auto"/>
        <w:rPr>
          <w:rFonts w:ascii="Book Antiqua" w:eastAsia="DengXian" w:hAnsi="Book Antiqua" w:cs="Times New Roman"/>
          <w:kern w:val="0"/>
          <w:sz w:val="24"/>
          <w:szCs w:val="24"/>
          <w:lang w:val="fr-FR" w:eastAsia="en-US"/>
        </w:rPr>
      </w:pPr>
    </w:p>
    <w:p w14:paraId="48025D3D" w14:textId="038B4939" w:rsidR="009A7B1D" w:rsidRPr="00EF00FE" w:rsidRDefault="005133A1" w:rsidP="00EF00FE">
      <w:pPr>
        <w:spacing w:after="0" w:line="360" w:lineRule="auto"/>
        <w:rPr>
          <w:rFonts w:ascii="Book Antiqua" w:eastAsia="DengXian" w:hAnsi="Book Antiqua" w:cs="Times New Roman"/>
          <w:kern w:val="0"/>
          <w:sz w:val="24"/>
          <w:szCs w:val="24"/>
          <w:lang w:val="fr-FR" w:eastAsia="en-US"/>
        </w:rPr>
      </w:pPr>
      <w:r w:rsidRPr="00EF00FE">
        <w:rPr>
          <w:rFonts w:ascii="Book Antiqua" w:eastAsia="DengXian" w:hAnsi="Book Antiqua" w:cs="Times New Roman"/>
          <w:b/>
          <w:kern w:val="0"/>
          <w:sz w:val="24"/>
          <w:szCs w:val="24"/>
          <w:lang w:eastAsia="en-US"/>
        </w:rPr>
        <w:t>Key</w:t>
      </w:r>
      <w:r w:rsidR="006D7921" w:rsidRPr="00EF00FE">
        <w:rPr>
          <w:rFonts w:ascii="Book Antiqua" w:eastAsia="DengXian" w:hAnsi="Book Antiqua" w:cs="Times New Roman"/>
          <w:b/>
          <w:kern w:val="0"/>
          <w:sz w:val="24"/>
          <w:szCs w:val="24"/>
        </w:rPr>
        <w:t xml:space="preserve"> </w:t>
      </w:r>
      <w:r w:rsidRPr="00EF00FE">
        <w:rPr>
          <w:rFonts w:ascii="Book Antiqua" w:eastAsia="DengXian" w:hAnsi="Book Antiqua" w:cs="Times New Roman"/>
          <w:b/>
          <w:kern w:val="0"/>
          <w:sz w:val="24"/>
          <w:szCs w:val="24"/>
          <w:lang w:eastAsia="en-US"/>
        </w:rPr>
        <w:t>words</w:t>
      </w:r>
      <w:r w:rsidRPr="00EF00FE">
        <w:rPr>
          <w:rFonts w:ascii="Book Antiqua" w:eastAsia="DengXian" w:hAnsi="Book Antiqua" w:cs="Times New Roman"/>
          <w:b/>
          <w:kern w:val="0"/>
          <w:sz w:val="24"/>
          <w:szCs w:val="24"/>
          <w:lang w:val="fr-FR" w:eastAsia="en-US"/>
        </w:rPr>
        <w:t xml:space="preserve">: </w:t>
      </w:r>
      <w:r w:rsidRPr="00EF00FE">
        <w:rPr>
          <w:rFonts w:ascii="Book Antiqua" w:eastAsia="DengXian" w:hAnsi="Book Antiqua" w:cs="Times New Roman"/>
          <w:kern w:val="0"/>
          <w:sz w:val="24"/>
          <w:szCs w:val="24"/>
          <w:lang w:val="fr-FR" w:eastAsia="en-US"/>
        </w:rPr>
        <w:t>Rectal cancer</w:t>
      </w:r>
      <w:r w:rsidR="006D7921" w:rsidRPr="00EF00FE">
        <w:rPr>
          <w:rFonts w:ascii="Book Antiqua" w:eastAsia="DengXian" w:hAnsi="Book Antiqua" w:cs="Times New Roman"/>
          <w:kern w:val="0"/>
          <w:sz w:val="24"/>
          <w:szCs w:val="24"/>
          <w:lang w:val="fr-FR"/>
        </w:rPr>
        <w:t xml:space="preserve">; </w:t>
      </w:r>
      <w:r w:rsidR="00A32845" w:rsidRPr="00EF00FE">
        <w:rPr>
          <w:rFonts w:ascii="Book Antiqua" w:eastAsia="DengXian" w:hAnsi="Book Antiqua" w:cs="Times New Roman"/>
          <w:kern w:val="0"/>
          <w:sz w:val="24"/>
          <w:szCs w:val="24"/>
          <w:lang w:val="fr-FR" w:eastAsia="en-US"/>
        </w:rPr>
        <w:t>Class III β-tubulin</w:t>
      </w:r>
      <w:r w:rsidR="006D7921" w:rsidRPr="00EF00FE">
        <w:rPr>
          <w:rFonts w:ascii="Book Antiqua" w:eastAsia="DengXian" w:hAnsi="Book Antiqua" w:cs="Times New Roman"/>
          <w:kern w:val="0"/>
          <w:sz w:val="24"/>
          <w:szCs w:val="24"/>
          <w:lang w:val="fr-FR"/>
        </w:rPr>
        <w:t>;</w:t>
      </w:r>
      <w:r w:rsidRPr="00EF00FE">
        <w:rPr>
          <w:rFonts w:ascii="Book Antiqua" w:eastAsia="DengXian" w:hAnsi="Book Antiqua" w:cs="Times New Roman"/>
          <w:kern w:val="0"/>
          <w:sz w:val="24"/>
          <w:szCs w:val="24"/>
          <w:lang w:val="fr-FR" w:eastAsia="en-US"/>
        </w:rPr>
        <w:t xml:space="preserve"> </w:t>
      </w:r>
      <w:r w:rsidR="00A32845" w:rsidRPr="00EF00FE">
        <w:rPr>
          <w:rFonts w:ascii="Book Antiqua" w:eastAsia="DengXian" w:hAnsi="Book Antiqua" w:cs="Times New Roman"/>
          <w:kern w:val="0"/>
          <w:sz w:val="24"/>
          <w:szCs w:val="24"/>
          <w:lang w:val="fr-FR" w:eastAsia="en-US"/>
        </w:rPr>
        <w:t>Vascular endothelial growth factor receptor 1</w:t>
      </w:r>
      <w:r w:rsidR="006D7921" w:rsidRPr="00EF00FE">
        <w:rPr>
          <w:rFonts w:ascii="Book Antiqua" w:eastAsia="DengXian" w:hAnsi="Book Antiqua" w:cs="Times New Roman"/>
          <w:kern w:val="0"/>
          <w:sz w:val="24"/>
          <w:szCs w:val="24"/>
          <w:lang w:val="fr-FR"/>
        </w:rPr>
        <w:t xml:space="preserve">; </w:t>
      </w:r>
      <w:r w:rsidRPr="00EF00FE">
        <w:rPr>
          <w:rFonts w:ascii="Book Antiqua" w:eastAsia="DengXian" w:hAnsi="Book Antiqua" w:cs="Times New Roman"/>
          <w:kern w:val="0"/>
          <w:sz w:val="24"/>
          <w:szCs w:val="24"/>
          <w:lang w:val="fr-FR" w:eastAsia="en-US"/>
        </w:rPr>
        <w:t>Overall survival</w:t>
      </w:r>
    </w:p>
    <w:p w14:paraId="0FC0AEC1" w14:textId="77777777" w:rsidR="002F11AB" w:rsidRPr="00EF00FE" w:rsidRDefault="002F11AB" w:rsidP="00397A51">
      <w:pPr>
        <w:spacing w:after="0" w:line="360" w:lineRule="auto"/>
        <w:ind w:firstLineChars="200" w:firstLine="480"/>
        <w:rPr>
          <w:rFonts w:ascii="Book Antiqua" w:eastAsia="DengXian" w:hAnsi="Book Antiqua" w:cs="Times New Roman"/>
          <w:b/>
          <w:kern w:val="0"/>
          <w:sz w:val="24"/>
          <w:szCs w:val="24"/>
          <w:lang w:val="fr-FR" w:eastAsia="en-US"/>
        </w:rPr>
      </w:pPr>
    </w:p>
    <w:p w14:paraId="5DACF652" w14:textId="77777777" w:rsidR="00916BA2" w:rsidRPr="00EF00FE" w:rsidRDefault="00916BA2" w:rsidP="00EF00FE">
      <w:pPr>
        <w:spacing w:after="0" w:line="360" w:lineRule="auto"/>
        <w:rPr>
          <w:rFonts w:ascii="Book Antiqua" w:hAnsi="Book Antiqua" w:cs="Arial Unicode MS"/>
          <w:color w:val="000000" w:themeColor="text1"/>
          <w:sz w:val="24"/>
          <w:szCs w:val="24"/>
        </w:rPr>
      </w:pPr>
      <w:bookmarkStart w:id="97" w:name="OLE_LINK98"/>
      <w:bookmarkStart w:id="98" w:name="OLE_LINK156"/>
      <w:bookmarkStart w:id="99" w:name="OLE_LINK196"/>
      <w:bookmarkStart w:id="100" w:name="OLE_LINK217"/>
      <w:bookmarkStart w:id="101" w:name="OLE_LINK242"/>
      <w:bookmarkStart w:id="102" w:name="OLE_LINK247"/>
      <w:bookmarkStart w:id="103" w:name="OLE_LINK311"/>
      <w:bookmarkStart w:id="104" w:name="OLE_LINK312"/>
      <w:bookmarkStart w:id="105" w:name="OLE_LINK325"/>
      <w:bookmarkStart w:id="106" w:name="OLE_LINK330"/>
      <w:bookmarkStart w:id="107" w:name="OLE_LINK513"/>
      <w:bookmarkStart w:id="108" w:name="OLE_LINK514"/>
      <w:bookmarkStart w:id="109" w:name="OLE_LINK464"/>
      <w:bookmarkStart w:id="110" w:name="OLE_LINK466"/>
      <w:bookmarkStart w:id="111" w:name="OLE_LINK471"/>
      <w:bookmarkStart w:id="112" w:name="OLE_LINK472"/>
      <w:bookmarkStart w:id="113" w:name="OLE_LINK474"/>
      <w:bookmarkStart w:id="114" w:name="OLE_LINK512"/>
      <w:bookmarkStart w:id="115" w:name="OLE_LINK800"/>
      <w:bookmarkStart w:id="116" w:name="OLE_LINK982"/>
      <w:bookmarkStart w:id="117" w:name="OLE_LINK1027"/>
      <w:bookmarkStart w:id="118" w:name="OLE_LINK504"/>
      <w:bookmarkStart w:id="119" w:name="OLE_LINK546"/>
      <w:bookmarkStart w:id="120" w:name="OLE_LINK547"/>
      <w:bookmarkStart w:id="121" w:name="OLE_LINK575"/>
      <w:bookmarkStart w:id="122" w:name="OLE_LINK640"/>
      <w:bookmarkStart w:id="123" w:name="OLE_LINK672"/>
      <w:bookmarkStart w:id="124" w:name="OLE_LINK714"/>
      <w:bookmarkStart w:id="125" w:name="OLE_LINK651"/>
      <w:bookmarkStart w:id="126" w:name="OLE_LINK652"/>
      <w:bookmarkStart w:id="127" w:name="OLE_LINK744"/>
      <w:bookmarkStart w:id="128" w:name="OLE_LINK758"/>
      <w:bookmarkStart w:id="129" w:name="OLE_LINK787"/>
      <w:bookmarkStart w:id="130" w:name="OLE_LINK807"/>
      <w:bookmarkStart w:id="131" w:name="OLE_LINK820"/>
      <w:bookmarkStart w:id="132" w:name="OLE_LINK862"/>
      <w:bookmarkStart w:id="133" w:name="OLE_LINK879"/>
      <w:bookmarkStart w:id="134" w:name="OLE_LINK906"/>
      <w:bookmarkStart w:id="135" w:name="OLE_LINK928"/>
      <w:bookmarkStart w:id="136" w:name="OLE_LINK960"/>
      <w:bookmarkStart w:id="137" w:name="OLE_LINK861"/>
      <w:bookmarkStart w:id="138" w:name="OLE_LINK983"/>
      <w:bookmarkStart w:id="139" w:name="OLE_LINK1334"/>
      <w:bookmarkStart w:id="140" w:name="OLE_LINK1029"/>
      <w:bookmarkStart w:id="141" w:name="OLE_LINK1060"/>
      <w:bookmarkStart w:id="142" w:name="OLE_LINK1061"/>
      <w:bookmarkStart w:id="143" w:name="OLE_LINK1348"/>
      <w:bookmarkStart w:id="144" w:name="OLE_LINK1086"/>
      <w:bookmarkStart w:id="145" w:name="OLE_LINK1125"/>
      <w:bookmarkStart w:id="146" w:name="OLE_LINK1163"/>
      <w:bookmarkStart w:id="147" w:name="OLE_LINK1193"/>
      <w:bookmarkStart w:id="148" w:name="OLE_LINK1219"/>
      <w:bookmarkStart w:id="149" w:name="OLE_LINK1247"/>
      <w:bookmarkStart w:id="150" w:name="OLE_LINK1284"/>
      <w:bookmarkStart w:id="151" w:name="OLE_LINK1313"/>
      <w:bookmarkStart w:id="152" w:name="OLE_LINK1361"/>
      <w:bookmarkStart w:id="153" w:name="OLE_LINK1384"/>
      <w:bookmarkStart w:id="154" w:name="OLE_LINK1403"/>
      <w:bookmarkStart w:id="155" w:name="OLE_LINK1437"/>
      <w:bookmarkStart w:id="156" w:name="OLE_LINK1454"/>
      <w:bookmarkStart w:id="157" w:name="OLE_LINK1480"/>
      <w:bookmarkStart w:id="158" w:name="OLE_LINK1504"/>
      <w:bookmarkStart w:id="159" w:name="OLE_LINK1516"/>
      <w:bookmarkStart w:id="160" w:name="OLE_LINK135"/>
      <w:bookmarkStart w:id="161" w:name="OLE_LINK259"/>
      <w:bookmarkStart w:id="162" w:name="OLE_LINK1186"/>
      <w:bookmarkStart w:id="163" w:name="OLE_LINK1265"/>
      <w:bookmarkStart w:id="164" w:name="OLE_LINK1373"/>
      <w:bookmarkStart w:id="165" w:name="OLE_LINK1478"/>
      <w:bookmarkStart w:id="166" w:name="OLE_LINK1644"/>
      <w:bookmarkStart w:id="167" w:name="OLE_LINK1884"/>
      <w:bookmarkStart w:id="168" w:name="OLE_LINK1885"/>
      <w:bookmarkStart w:id="169" w:name="OLE_LINK1538"/>
      <w:bookmarkStart w:id="170" w:name="OLE_LINK1539"/>
      <w:bookmarkStart w:id="171" w:name="OLE_LINK1543"/>
      <w:bookmarkStart w:id="172" w:name="OLE_LINK1549"/>
      <w:bookmarkStart w:id="173" w:name="OLE_LINK1778"/>
      <w:bookmarkStart w:id="174" w:name="OLE_LINK1776"/>
      <w:bookmarkStart w:id="175" w:name="OLE_LINK1777"/>
      <w:bookmarkStart w:id="176" w:name="OLE_LINK1868"/>
      <w:bookmarkStart w:id="177" w:name="OLE_LINK1744"/>
      <w:bookmarkStart w:id="178" w:name="OLE_LINK1817"/>
      <w:bookmarkStart w:id="179" w:name="OLE_LINK1835"/>
      <w:bookmarkStart w:id="180" w:name="OLE_LINK1866"/>
      <w:bookmarkStart w:id="181" w:name="OLE_LINK1882"/>
      <w:bookmarkStart w:id="182" w:name="OLE_LINK1901"/>
      <w:bookmarkStart w:id="183" w:name="OLE_LINK1902"/>
      <w:bookmarkStart w:id="184" w:name="OLE_LINK2013"/>
      <w:bookmarkStart w:id="185" w:name="OLE_LINK1894"/>
      <w:bookmarkStart w:id="186" w:name="OLE_LINK1929"/>
      <w:bookmarkStart w:id="187" w:name="OLE_LINK1941"/>
      <w:bookmarkStart w:id="188" w:name="OLE_LINK1995"/>
      <w:bookmarkStart w:id="189" w:name="OLE_LINK1938"/>
      <w:bookmarkStart w:id="190" w:name="OLE_LINK2081"/>
      <w:bookmarkStart w:id="191" w:name="OLE_LINK2082"/>
      <w:bookmarkStart w:id="192" w:name="OLE_LINK2292"/>
      <w:bookmarkStart w:id="193" w:name="OLE_LINK1931"/>
      <w:bookmarkStart w:id="194" w:name="OLE_LINK1964"/>
      <w:bookmarkStart w:id="195" w:name="OLE_LINK2020"/>
      <w:bookmarkStart w:id="196" w:name="OLE_LINK2071"/>
      <w:bookmarkStart w:id="197" w:name="OLE_LINK2134"/>
      <w:bookmarkStart w:id="198" w:name="OLE_LINK2265"/>
      <w:bookmarkStart w:id="199" w:name="OLE_LINK2562"/>
      <w:bookmarkStart w:id="200" w:name="OLE_LINK2192"/>
      <w:bookmarkStart w:id="201" w:name="OLE_LINK2110"/>
      <w:bookmarkStart w:id="202" w:name="OLE_LINK2445"/>
      <w:bookmarkStart w:id="203" w:name="OLE_LINK2446"/>
      <w:bookmarkStart w:id="204" w:name="OLE_LINK2169"/>
      <w:bookmarkStart w:id="205" w:name="OLE_LINK2190"/>
      <w:bookmarkStart w:id="206" w:name="OLE_LINK2331"/>
      <w:bookmarkStart w:id="207" w:name="OLE_LINK2345"/>
      <w:bookmarkStart w:id="208" w:name="OLE_LINK2467"/>
      <w:bookmarkStart w:id="209" w:name="OLE_LINK2484"/>
      <w:bookmarkStart w:id="210" w:name="OLE_LINK2157"/>
      <w:bookmarkStart w:id="211" w:name="OLE_LINK2221"/>
      <w:bookmarkStart w:id="212" w:name="OLE_LINK2252"/>
      <w:bookmarkStart w:id="213" w:name="OLE_LINK2348"/>
      <w:bookmarkStart w:id="214" w:name="OLE_LINK2451"/>
      <w:bookmarkStart w:id="215" w:name="OLE_LINK2627"/>
      <w:bookmarkStart w:id="216" w:name="OLE_LINK2482"/>
      <w:bookmarkStart w:id="217" w:name="OLE_LINK2663"/>
      <w:bookmarkStart w:id="218" w:name="OLE_LINK2761"/>
      <w:bookmarkStart w:id="219" w:name="OLE_LINK2856"/>
      <w:bookmarkStart w:id="220" w:name="OLE_LINK2993"/>
      <w:bookmarkStart w:id="221" w:name="OLE_LINK2643"/>
      <w:bookmarkStart w:id="222" w:name="OLE_LINK2583"/>
      <w:bookmarkStart w:id="223" w:name="OLE_LINK2762"/>
      <w:bookmarkStart w:id="224" w:name="OLE_LINK2962"/>
      <w:bookmarkStart w:id="225" w:name="OLE_LINK2582"/>
      <w:bookmarkStart w:id="226" w:name="OLE_LINK197"/>
      <w:r w:rsidRPr="00EF00FE">
        <w:rPr>
          <w:rFonts w:ascii="Book Antiqua" w:hAnsi="Book Antiqua"/>
          <w:b/>
          <w:color w:val="000000" w:themeColor="text1"/>
          <w:sz w:val="24"/>
          <w:szCs w:val="24"/>
          <w:lang w:val="en-GB"/>
        </w:rPr>
        <w:t xml:space="preserve">© </w:t>
      </w:r>
      <w:r w:rsidRPr="00EF00FE">
        <w:rPr>
          <w:rFonts w:ascii="Book Antiqua" w:eastAsia="AdvTimes" w:hAnsi="Book Antiqua" w:cs="AdvTimes"/>
          <w:b/>
          <w:color w:val="000000" w:themeColor="text1"/>
          <w:sz w:val="24"/>
          <w:szCs w:val="24"/>
        </w:rPr>
        <w:t>The Author(s) 201</w:t>
      </w:r>
      <w:r w:rsidRPr="00EF00FE">
        <w:rPr>
          <w:rFonts w:ascii="Book Antiqua" w:hAnsi="Book Antiqua" w:cs="AdvTimes"/>
          <w:b/>
          <w:color w:val="000000" w:themeColor="text1"/>
          <w:sz w:val="24"/>
          <w:szCs w:val="24"/>
        </w:rPr>
        <w:t>8</w:t>
      </w:r>
      <w:r w:rsidRPr="00EF00FE">
        <w:rPr>
          <w:rFonts w:ascii="Book Antiqua" w:eastAsia="AdvTimes" w:hAnsi="Book Antiqua" w:cs="AdvTimes"/>
          <w:b/>
          <w:color w:val="000000" w:themeColor="text1"/>
          <w:sz w:val="24"/>
          <w:szCs w:val="24"/>
        </w:rPr>
        <w:t>.</w:t>
      </w:r>
      <w:r w:rsidRPr="00EF00FE">
        <w:rPr>
          <w:rFonts w:ascii="Book Antiqua" w:eastAsia="AdvTimes" w:hAnsi="Book Antiqua" w:cs="AdvTimes"/>
          <w:color w:val="000000" w:themeColor="text1"/>
          <w:sz w:val="24"/>
          <w:szCs w:val="24"/>
        </w:rPr>
        <w:t xml:space="preserve"> Published by </w:t>
      </w:r>
      <w:proofErr w:type="spellStart"/>
      <w:r w:rsidRPr="00EF00FE">
        <w:rPr>
          <w:rFonts w:ascii="Book Antiqua" w:hAnsi="Book Antiqua" w:cs="Arial Unicode MS"/>
          <w:color w:val="000000" w:themeColor="text1"/>
          <w:sz w:val="24"/>
          <w:szCs w:val="24"/>
          <w:lang w:val="en-GB"/>
        </w:rPr>
        <w:t>Baishideng</w:t>
      </w:r>
      <w:proofErr w:type="spellEnd"/>
      <w:r w:rsidRPr="00EF00FE">
        <w:rPr>
          <w:rFonts w:ascii="Book Antiqua" w:hAnsi="Book Antiqua" w:cs="Arial Unicode MS"/>
          <w:color w:val="000000" w:themeColor="text1"/>
          <w:sz w:val="24"/>
          <w:szCs w:val="24"/>
          <w:lang w:val="en-GB"/>
        </w:rPr>
        <w:t xml:space="preserve"> Publishing Group Inc.</w:t>
      </w:r>
      <w:r w:rsidRPr="00EF00FE">
        <w:rPr>
          <w:rFonts w:ascii="Book Antiqua" w:hAnsi="Book Antiqua" w:cs="Arial Unicode MS"/>
          <w:color w:val="000000" w:themeColor="text1"/>
          <w:sz w:val="24"/>
          <w:szCs w:val="24"/>
        </w:rPr>
        <w:t xml:space="preserve"> All rights reserved.</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788D3C04" w14:textId="77777777" w:rsidR="00916BA2" w:rsidRPr="00EF00FE" w:rsidRDefault="00916BA2" w:rsidP="00EF00FE">
      <w:pPr>
        <w:spacing w:after="0" w:line="360" w:lineRule="auto"/>
        <w:rPr>
          <w:rFonts w:ascii="Book Antiqua" w:hAnsi="Book Antiqua" w:cs="Arial Unicode MS"/>
          <w:color w:val="000000" w:themeColor="text1"/>
          <w:sz w:val="24"/>
          <w:szCs w:val="24"/>
        </w:rPr>
      </w:pPr>
    </w:p>
    <w:p w14:paraId="4744E808" w14:textId="72233C2F" w:rsidR="00916BA2" w:rsidRPr="00EF00FE" w:rsidRDefault="009A7B1D" w:rsidP="00EF00FE">
      <w:pPr>
        <w:spacing w:after="0" w:line="360" w:lineRule="auto"/>
        <w:rPr>
          <w:rFonts w:ascii="Book Antiqua" w:eastAsia="DengXian" w:hAnsi="Book Antiqua" w:cs="Times New Roman"/>
          <w:kern w:val="0"/>
          <w:sz w:val="24"/>
          <w:szCs w:val="24"/>
          <w:lang w:val="fr-FR" w:eastAsia="en-US"/>
        </w:rPr>
      </w:pPr>
      <w:r w:rsidRPr="00EF00FE">
        <w:rPr>
          <w:rFonts w:ascii="Book Antiqua" w:eastAsia="DengXian" w:hAnsi="Book Antiqua" w:cs="Times New Roman"/>
          <w:b/>
          <w:kern w:val="0"/>
          <w:sz w:val="24"/>
          <w:szCs w:val="24"/>
          <w:lang w:val="fr-FR" w:eastAsia="en-US"/>
        </w:rPr>
        <w:t>Core tip:</w:t>
      </w:r>
      <w:r w:rsidR="005C369C" w:rsidRPr="00EF00FE">
        <w:rPr>
          <w:rFonts w:ascii="Book Antiqua" w:eastAsia="DengXian" w:hAnsi="Book Antiqua" w:cs="Times New Roman"/>
          <w:kern w:val="0"/>
          <w:sz w:val="24"/>
          <w:szCs w:val="24"/>
          <w:lang w:val="fr-FR" w:eastAsia="en-US"/>
        </w:rPr>
        <w:t xml:space="preserve"> </w:t>
      </w:r>
      <w:r w:rsidR="003629BA" w:rsidRPr="00EF00FE">
        <w:rPr>
          <w:rFonts w:ascii="Book Antiqua" w:eastAsia="DengXian" w:hAnsi="Book Antiqua" w:cs="Times New Roman"/>
          <w:kern w:val="0"/>
          <w:sz w:val="24"/>
          <w:szCs w:val="24"/>
          <w:lang w:val="fr-FR" w:eastAsia="en-US"/>
        </w:rPr>
        <w:t xml:space="preserve">Nowadays, personalized and precision medicine becomes vital in cancer treatment. Herein, we focus on the long-term prognostic value of vascular endothelial growth factor receptor 1 (VEGFR1) and class III β-tubulin (TUBB3) mRNA expression in non-metastatic rectal cancer. In the 75 consecutive patients enrolled, we found that VEGFR1 expression and lymph node metastasis were independent factors influencing </w:t>
      </w:r>
      <w:r w:rsidR="00916BA2" w:rsidRPr="00EF00FE">
        <w:rPr>
          <w:rFonts w:ascii="Book Antiqua" w:eastAsia="DengXian" w:hAnsi="Book Antiqua" w:cs="Times New Roman"/>
          <w:kern w:val="0"/>
          <w:sz w:val="24"/>
          <w:szCs w:val="24"/>
          <w:lang w:val="fr-FR" w:eastAsia="en-US"/>
        </w:rPr>
        <w:t>overall survival</w:t>
      </w:r>
      <w:r w:rsidR="003629BA" w:rsidRPr="00EF00FE">
        <w:rPr>
          <w:rFonts w:ascii="Book Antiqua" w:eastAsia="DengXian" w:hAnsi="Book Antiqua" w:cs="Times New Roman"/>
          <w:kern w:val="0"/>
          <w:sz w:val="24"/>
          <w:szCs w:val="24"/>
          <w:lang w:val="fr-FR" w:eastAsia="en-US"/>
        </w:rPr>
        <w:t xml:space="preserve"> and the combination of them showed a favorable prognostic value. Also, the VEGFR1 expression was significantly related to the lymph node metastasis. In addition, VEGFR1 expression was positively correlated to TUBB3.</w:t>
      </w:r>
    </w:p>
    <w:p w14:paraId="723A0BE0" w14:textId="36BA6288" w:rsidR="00916BA2" w:rsidRPr="00EF00FE" w:rsidRDefault="00916BA2" w:rsidP="00EF00FE">
      <w:pPr>
        <w:widowControl/>
        <w:spacing w:after="0" w:line="360" w:lineRule="auto"/>
        <w:jc w:val="left"/>
        <w:rPr>
          <w:rFonts w:ascii="Book Antiqua" w:eastAsia="DengXian" w:hAnsi="Book Antiqua" w:cs="Times New Roman"/>
          <w:kern w:val="0"/>
          <w:sz w:val="24"/>
          <w:szCs w:val="24"/>
          <w:lang w:val="fr-FR"/>
        </w:rPr>
      </w:pPr>
    </w:p>
    <w:p w14:paraId="4160BD38" w14:textId="14B4BB28" w:rsidR="00916BA2" w:rsidRPr="00EF00FE" w:rsidRDefault="00916BA2" w:rsidP="00EF00FE">
      <w:pPr>
        <w:spacing w:after="0" w:line="360" w:lineRule="auto"/>
        <w:rPr>
          <w:rFonts w:ascii="Book Antiqua" w:eastAsia="DengXian" w:hAnsi="Book Antiqua" w:cs="Times New Roman"/>
          <w:kern w:val="0"/>
          <w:sz w:val="24"/>
          <w:szCs w:val="24"/>
        </w:rPr>
      </w:pPr>
      <w:r w:rsidRPr="00EF00FE">
        <w:rPr>
          <w:rFonts w:ascii="Book Antiqua" w:eastAsia="DengXian" w:hAnsi="Book Antiqua" w:cs="Times New Roman"/>
          <w:kern w:val="0"/>
          <w:sz w:val="24"/>
          <w:szCs w:val="24"/>
          <w:lang w:val="fr-FR" w:eastAsia="en-US"/>
        </w:rPr>
        <w:t xml:space="preserve">Kong XQ, Huang YX, Li JL, Zhang XQ, Peng QQ, Tang LR, Wu JX. </w:t>
      </w:r>
      <w:r w:rsidR="00AD7E65" w:rsidRPr="00EF00FE">
        <w:rPr>
          <w:rFonts w:ascii="Book Antiqua" w:eastAsia="DengXian" w:hAnsi="Book Antiqua" w:cs="Times New Roman"/>
          <w:kern w:val="0"/>
          <w:sz w:val="24"/>
          <w:szCs w:val="24"/>
          <w:lang w:val="fr-FR" w:eastAsia="en-US"/>
        </w:rPr>
        <w:t>Prognostic value of vascular endothelial growth factor receptor 1 and class III β-tubulin in survival for non-metastatic rectal cancer</w:t>
      </w:r>
      <w:r w:rsidRPr="00EF00FE">
        <w:rPr>
          <w:rFonts w:ascii="Book Antiqua" w:eastAsia="DengXian" w:hAnsi="Book Antiqua" w:cs="Times New Roman"/>
          <w:kern w:val="0"/>
          <w:sz w:val="24"/>
          <w:szCs w:val="24"/>
          <w:lang w:val="fr-FR"/>
        </w:rPr>
        <w:t>.</w:t>
      </w:r>
      <w:r w:rsidRPr="00EF00FE">
        <w:rPr>
          <w:rFonts w:ascii="Book Antiqua" w:eastAsia="DengXian" w:hAnsi="Book Antiqua" w:cs="Times New Roman"/>
          <w:i/>
          <w:kern w:val="0"/>
          <w:sz w:val="24"/>
          <w:szCs w:val="24"/>
          <w:lang w:val="fr-FR"/>
        </w:rPr>
        <w:t xml:space="preserve"> World J Gastrointest Oncol </w:t>
      </w:r>
      <w:r w:rsidRPr="00EF00FE">
        <w:rPr>
          <w:rFonts w:ascii="Book Antiqua" w:eastAsia="DengXian" w:hAnsi="Book Antiqua" w:cs="Times New Roman"/>
          <w:kern w:val="0"/>
          <w:sz w:val="24"/>
          <w:szCs w:val="24"/>
          <w:lang w:val="fr-FR"/>
        </w:rPr>
        <w:t>2018; In press</w:t>
      </w:r>
    </w:p>
    <w:p w14:paraId="2762D5FF" w14:textId="772158C0" w:rsidR="00916BA2" w:rsidRPr="00EF00FE" w:rsidRDefault="00916BA2" w:rsidP="00EF00FE">
      <w:pPr>
        <w:widowControl/>
        <w:spacing w:after="0" w:line="360" w:lineRule="auto"/>
        <w:jc w:val="left"/>
        <w:rPr>
          <w:rFonts w:ascii="Book Antiqua" w:eastAsia="DengXian" w:hAnsi="Book Antiqua" w:cs="Times New Roman"/>
          <w:kern w:val="0"/>
          <w:sz w:val="24"/>
          <w:szCs w:val="24"/>
        </w:rPr>
      </w:pPr>
    </w:p>
    <w:p w14:paraId="5A4F20D6" w14:textId="77777777" w:rsidR="00916BA2" w:rsidRPr="00EF00FE" w:rsidRDefault="00916BA2" w:rsidP="00EF00FE">
      <w:pPr>
        <w:widowControl/>
        <w:spacing w:after="0" w:line="360" w:lineRule="auto"/>
        <w:jc w:val="left"/>
        <w:rPr>
          <w:rFonts w:ascii="Book Antiqua" w:eastAsia="DengXian" w:hAnsi="Book Antiqua" w:cs="Times New Roman"/>
          <w:kern w:val="0"/>
          <w:sz w:val="24"/>
          <w:szCs w:val="24"/>
        </w:rPr>
      </w:pPr>
    </w:p>
    <w:p w14:paraId="6A825FB0" w14:textId="39865A11" w:rsidR="00A474B6" w:rsidRPr="00EF00FE" w:rsidRDefault="00A474B6" w:rsidP="00EF00FE">
      <w:pPr>
        <w:spacing w:after="0" w:line="360" w:lineRule="auto"/>
        <w:rPr>
          <w:rFonts w:ascii="Book Antiqua" w:hAnsi="Book Antiqua" w:cs="Times New Roman"/>
          <w:b/>
          <w:sz w:val="24"/>
          <w:szCs w:val="24"/>
        </w:rPr>
      </w:pPr>
      <w:r w:rsidRPr="00EF00FE">
        <w:rPr>
          <w:rFonts w:ascii="Book Antiqua" w:hAnsi="Book Antiqua" w:cs="Times New Roman"/>
          <w:b/>
          <w:sz w:val="24"/>
          <w:szCs w:val="24"/>
        </w:rPr>
        <w:t xml:space="preserve">INTRODUCTION </w:t>
      </w:r>
    </w:p>
    <w:p w14:paraId="38CA0140" w14:textId="149E02D4" w:rsidR="007656BB" w:rsidRPr="00EF00FE" w:rsidRDefault="005133A1" w:rsidP="00EF00FE">
      <w:pPr>
        <w:autoSpaceDE w:val="0"/>
        <w:autoSpaceDN w:val="0"/>
        <w:adjustRightInd w:val="0"/>
        <w:spacing w:after="0" w:line="360" w:lineRule="auto"/>
        <w:rPr>
          <w:rFonts w:ascii="Book Antiqua" w:eastAsia="DengXian" w:hAnsi="Book Antiqua" w:cs="Times New Roman"/>
          <w:kern w:val="0"/>
          <w:sz w:val="24"/>
          <w:szCs w:val="24"/>
          <w:lang w:eastAsia="en-US"/>
        </w:rPr>
      </w:pPr>
      <w:r w:rsidRPr="00EF00FE">
        <w:rPr>
          <w:rFonts w:ascii="Book Antiqua" w:eastAsia="DengXian" w:hAnsi="Book Antiqua" w:cs="Times New Roman"/>
          <w:kern w:val="0"/>
          <w:sz w:val="24"/>
          <w:szCs w:val="24"/>
          <w:lang w:eastAsia="en-US"/>
        </w:rPr>
        <w:t xml:space="preserve">Rectal cancer is one of the most diagnosed malignancies among both male and </w:t>
      </w:r>
      <w:r w:rsidRPr="00EF00FE">
        <w:rPr>
          <w:rFonts w:ascii="Book Antiqua" w:eastAsia="DengXian" w:hAnsi="Book Antiqua" w:cs="Times New Roman"/>
          <w:kern w:val="0"/>
          <w:sz w:val="24"/>
          <w:szCs w:val="24"/>
          <w:lang w:eastAsia="en-US"/>
        </w:rPr>
        <w:lastRenderedPageBreak/>
        <w:t>female worldwide with worse outcomes than colon cancer</w:t>
      </w:r>
      <w:r w:rsidRPr="00EF00FE">
        <w:rPr>
          <w:rFonts w:ascii="Book Antiqua" w:eastAsia="DengXian" w:hAnsi="Book Antiqua" w:cs="Times New Roman"/>
          <w:kern w:val="0"/>
          <w:sz w:val="24"/>
          <w:szCs w:val="24"/>
          <w:vertAlign w:val="superscript"/>
          <w:lang w:eastAsia="en-US"/>
        </w:rPr>
        <w:fldChar w:fldCharType="begin">
          <w:fldData xml:space="preserve">PEVuZE5vdGU+PENpdGU+PEF1dGhvcj5TaWVnZWw8L0F1dGhvcj48WWVhcj4yMDE3PC9ZZWFyPjxS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</w:fldData>
        </w:fldChar>
      </w:r>
      <w:r w:rsidR="00263591" w:rsidRPr="00EF00FE">
        <w:rPr>
          <w:rFonts w:ascii="Book Antiqua" w:eastAsia="DengXian" w:hAnsi="Book Antiqua" w:cs="Times New Roman"/>
          <w:kern w:val="0"/>
          <w:sz w:val="24"/>
          <w:szCs w:val="24"/>
          <w:vertAlign w:val="superscript"/>
          <w:lang w:eastAsia="en-US"/>
        </w:rPr>
        <w:instrText xml:space="preserve"> ADDIN EN.CITE </w:instrText>
      </w:r>
      <w:r w:rsidR="00263591" w:rsidRPr="00EF00FE">
        <w:rPr>
          <w:rFonts w:ascii="Book Antiqua" w:eastAsia="DengXian" w:hAnsi="Book Antiqua" w:cs="Times New Roman"/>
          <w:kern w:val="0"/>
          <w:sz w:val="24"/>
          <w:szCs w:val="24"/>
          <w:vertAlign w:val="superscript"/>
          <w:lang w:eastAsia="en-US"/>
        </w:rPr>
        <w:fldChar w:fldCharType="begin">
          <w:fldData xml:space="preserve">PEVuZE5vdGU+PENpdGU+PEF1dGhvcj5TaWVnZWw8L0F1dGhvcj48WWVhcj4yMDE3PC9ZZWFyPjxS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</w:fldData>
        </w:fldChar>
      </w:r>
      <w:r w:rsidR="00263591" w:rsidRPr="00EF00FE">
        <w:rPr>
          <w:rFonts w:ascii="Book Antiqua" w:eastAsia="DengXian" w:hAnsi="Book Antiqua" w:cs="Times New Roman"/>
          <w:kern w:val="0"/>
          <w:sz w:val="24"/>
          <w:szCs w:val="24"/>
          <w:vertAlign w:val="superscript"/>
          <w:lang w:eastAsia="en-US"/>
        </w:rPr>
        <w:instrText xml:space="preserve"> ADDIN EN.CITE.DATA </w:instrText>
      </w:r>
      <w:r w:rsidR="00263591" w:rsidRPr="00EF00FE">
        <w:rPr>
          <w:rFonts w:ascii="Book Antiqua" w:eastAsia="DengXian" w:hAnsi="Book Antiqua" w:cs="Times New Roman"/>
          <w:kern w:val="0"/>
          <w:sz w:val="24"/>
          <w:szCs w:val="24"/>
          <w:vertAlign w:val="superscript"/>
          <w:lang w:eastAsia="en-US"/>
        </w:rPr>
      </w:r>
      <w:r w:rsidR="00263591" w:rsidRPr="00EF00FE">
        <w:rPr>
          <w:rFonts w:ascii="Book Antiqua" w:eastAsia="DengXian" w:hAnsi="Book Antiqua" w:cs="Times New Roman"/>
          <w:kern w:val="0"/>
          <w:sz w:val="24"/>
          <w:szCs w:val="24"/>
          <w:vertAlign w:val="superscript"/>
          <w:lang w:eastAsia="en-US"/>
        </w:rPr>
        <w:fldChar w:fldCharType="end"/>
      </w:r>
      <w:r w:rsidRPr="00EF00FE">
        <w:rPr>
          <w:rFonts w:ascii="Book Antiqua" w:eastAsia="DengXian" w:hAnsi="Book Antiqua" w:cs="Times New Roman"/>
          <w:kern w:val="0"/>
          <w:sz w:val="24"/>
          <w:szCs w:val="24"/>
          <w:vertAlign w:val="superscript"/>
          <w:lang w:eastAsia="en-US"/>
        </w:rPr>
      </w:r>
      <w:r w:rsidRPr="00EF00FE">
        <w:rPr>
          <w:rFonts w:ascii="Book Antiqua" w:eastAsia="DengXian" w:hAnsi="Book Antiqua" w:cs="Times New Roman"/>
          <w:kern w:val="0"/>
          <w:sz w:val="24"/>
          <w:szCs w:val="24"/>
          <w:vertAlign w:val="superscript"/>
          <w:lang w:eastAsia="en-US"/>
        </w:rPr>
        <w:fldChar w:fldCharType="separate"/>
      </w:r>
      <w:r w:rsidR="00916BA2" w:rsidRPr="00EF00FE">
        <w:rPr>
          <w:rFonts w:ascii="Book Antiqua" w:eastAsia="DengXian" w:hAnsi="Book Antiqua" w:cs="Times New Roman"/>
          <w:noProof/>
          <w:kern w:val="0"/>
          <w:sz w:val="24"/>
          <w:szCs w:val="24"/>
          <w:vertAlign w:val="superscript"/>
          <w:lang w:eastAsia="en-US"/>
        </w:rPr>
        <w:t>[1,</w:t>
      </w:r>
      <w:r w:rsidR="00263591" w:rsidRPr="00EF00FE">
        <w:rPr>
          <w:rFonts w:ascii="Book Antiqua" w:eastAsia="DengXian" w:hAnsi="Book Antiqua" w:cs="Times New Roman"/>
          <w:noProof/>
          <w:kern w:val="0"/>
          <w:sz w:val="24"/>
          <w:szCs w:val="24"/>
          <w:vertAlign w:val="superscript"/>
          <w:lang w:eastAsia="en-US"/>
        </w:rPr>
        <w:t>2]</w:t>
      </w:r>
      <w:r w:rsidRPr="00EF00FE">
        <w:rPr>
          <w:rFonts w:ascii="Book Antiqua" w:eastAsia="DengXian" w:hAnsi="Book Antiqua" w:cs="Times New Roman"/>
          <w:kern w:val="0"/>
          <w:sz w:val="24"/>
          <w:szCs w:val="24"/>
          <w:vertAlign w:val="superscript"/>
          <w:lang w:eastAsia="en-US"/>
        </w:rPr>
        <w:fldChar w:fldCharType="end"/>
      </w:r>
      <w:r w:rsidRPr="00EF00FE">
        <w:rPr>
          <w:rFonts w:ascii="Book Antiqua" w:eastAsia="DengXian" w:hAnsi="Book Antiqua" w:cs="Times New Roman"/>
          <w:kern w:val="0"/>
          <w:sz w:val="24"/>
          <w:szCs w:val="24"/>
          <w:lang w:eastAsia="en-US"/>
        </w:rPr>
        <w:t>.</w:t>
      </w:r>
      <w:r w:rsidRPr="00EF00FE">
        <w:rPr>
          <w:rFonts w:ascii="Book Antiqua" w:hAnsi="Book Antiqua" w:cs="Times New Roman"/>
          <w:kern w:val="0"/>
          <w:sz w:val="24"/>
          <w:szCs w:val="24"/>
        </w:rPr>
        <w:t xml:space="preserve"> </w:t>
      </w:r>
      <w:r w:rsidRPr="00EF00FE">
        <w:rPr>
          <w:rFonts w:ascii="Book Antiqua" w:eastAsia="DengXian" w:hAnsi="Book Antiqua" w:cs="Times New Roman"/>
          <w:kern w:val="0"/>
          <w:sz w:val="24"/>
          <w:szCs w:val="24"/>
          <w:lang w:eastAsia="en-US"/>
        </w:rPr>
        <w:t>Clinically, patients showed various outcomes to multimodality therapies. Nowadays, personalized and precision medicine has become essential in the treatment of rectal cancer. Recent studies conducted the gene expression profiling to predict the response and long-term prognosis of malignanc</w:t>
      </w:r>
      <w:r w:rsidR="0026667A" w:rsidRPr="00EF00FE">
        <w:rPr>
          <w:rFonts w:ascii="Book Antiqua" w:eastAsia="DengXian" w:hAnsi="Book Antiqua" w:cs="Times New Roman"/>
          <w:kern w:val="0"/>
          <w:sz w:val="24"/>
          <w:szCs w:val="24"/>
          <w:lang w:eastAsia="en-US"/>
        </w:rPr>
        <w:t>ies</w:t>
      </w:r>
      <w:r w:rsidRPr="00EF00FE">
        <w:rPr>
          <w:rFonts w:ascii="Book Antiqua" w:eastAsia="DengXian" w:hAnsi="Book Antiqua" w:cs="Times New Roman"/>
          <w:kern w:val="0"/>
          <w:sz w:val="24"/>
          <w:szCs w:val="24"/>
          <w:vertAlign w:val="superscript"/>
          <w:lang w:eastAsia="en-US"/>
        </w:rPr>
        <w:fldChar w:fldCharType="begin">
          <w:fldData xml:space="preserve">PEVuZE5vdGU+PENpdGU+PEF1dGhvcj5XYW5nPC9BdXRob3I+PFllYXI+MjAxNTwvWWVhcj48UmVj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==
</w:fldData>
        </w:fldChar>
      </w:r>
      <w:r w:rsidR="00263591" w:rsidRPr="00EF00FE">
        <w:rPr>
          <w:rFonts w:ascii="Book Antiqua" w:eastAsia="DengXian" w:hAnsi="Book Antiqua" w:cs="Times New Roman"/>
          <w:kern w:val="0"/>
          <w:sz w:val="24"/>
          <w:szCs w:val="24"/>
          <w:vertAlign w:val="superscript"/>
          <w:lang w:eastAsia="en-US"/>
        </w:rPr>
        <w:instrText xml:space="preserve"> ADDIN EN.CITE </w:instrText>
      </w:r>
      <w:r w:rsidR="00263591" w:rsidRPr="00EF00FE">
        <w:rPr>
          <w:rFonts w:ascii="Book Antiqua" w:eastAsia="DengXian" w:hAnsi="Book Antiqua" w:cs="Times New Roman"/>
          <w:kern w:val="0"/>
          <w:sz w:val="24"/>
          <w:szCs w:val="24"/>
          <w:vertAlign w:val="superscript"/>
          <w:lang w:eastAsia="en-US"/>
        </w:rPr>
        <w:fldChar w:fldCharType="begin">
          <w:fldData xml:space="preserve">PEVuZE5vdGU+PENpdGU+PEF1dGhvcj5XYW5nPC9BdXRob3I+PFllYXI+MjAxNTwvWWVhcj48UmVj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==
</w:fldData>
        </w:fldChar>
      </w:r>
      <w:r w:rsidR="00263591" w:rsidRPr="00EF00FE">
        <w:rPr>
          <w:rFonts w:ascii="Book Antiqua" w:eastAsia="DengXian" w:hAnsi="Book Antiqua" w:cs="Times New Roman"/>
          <w:kern w:val="0"/>
          <w:sz w:val="24"/>
          <w:szCs w:val="24"/>
          <w:vertAlign w:val="superscript"/>
          <w:lang w:eastAsia="en-US"/>
        </w:rPr>
        <w:instrText xml:space="preserve"> ADDIN EN.CITE.DATA </w:instrText>
      </w:r>
      <w:r w:rsidR="00263591" w:rsidRPr="00EF00FE">
        <w:rPr>
          <w:rFonts w:ascii="Book Antiqua" w:eastAsia="DengXian" w:hAnsi="Book Antiqua" w:cs="Times New Roman"/>
          <w:kern w:val="0"/>
          <w:sz w:val="24"/>
          <w:szCs w:val="24"/>
          <w:vertAlign w:val="superscript"/>
          <w:lang w:eastAsia="en-US"/>
        </w:rPr>
      </w:r>
      <w:r w:rsidR="00263591" w:rsidRPr="00EF00FE">
        <w:rPr>
          <w:rFonts w:ascii="Book Antiqua" w:eastAsia="DengXian" w:hAnsi="Book Antiqua" w:cs="Times New Roman"/>
          <w:kern w:val="0"/>
          <w:sz w:val="24"/>
          <w:szCs w:val="24"/>
          <w:vertAlign w:val="superscript"/>
          <w:lang w:eastAsia="en-US"/>
        </w:rPr>
        <w:fldChar w:fldCharType="end"/>
      </w:r>
      <w:r w:rsidRPr="00EF00FE">
        <w:rPr>
          <w:rFonts w:ascii="Book Antiqua" w:eastAsia="DengXian" w:hAnsi="Book Antiqua" w:cs="Times New Roman"/>
          <w:kern w:val="0"/>
          <w:sz w:val="24"/>
          <w:szCs w:val="24"/>
          <w:vertAlign w:val="superscript"/>
          <w:lang w:eastAsia="en-US"/>
        </w:rPr>
      </w:r>
      <w:r w:rsidRPr="00EF00FE">
        <w:rPr>
          <w:rFonts w:ascii="Book Antiqua" w:eastAsia="DengXian" w:hAnsi="Book Antiqua" w:cs="Times New Roman"/>
          <w:kern w:val="0"/>
          <w:sz w:val="24"/>
          <w:szCs w:val="24"/>
          <w:vertAlign w:val="superscript"/>
          <w:lang w:eastAsia="en-US"/>
        </w:rPr>
        <w:fldChar w:fldCharType="separate"/>
      </w:r>
      <w:r w:rsidR="00916BA2" w:rsidRPr="00EF00FE">
        <w:rPr>
          <w:rFonts w:ascii="Book Antiqua" w:eastAsia="DengXian" w:hAnsi="Book Antiqua" w:cs="Times New Roman"/>
          <w:noProof/>
          <w:kern w:val="0"/>
          <w:sz w:val="24"/>
          <w:szCs w:val="24"/>
          <w:vertAlign w:val="superscript"/>
          <w:lang w:eastAsia="en-US"/>
        </w:rPr>
        <w:t>[3,</w:t>
      </w:r>
      <w:r w:rsidR="00263591" w:rsidRPr="00EF00FE">
        <w:rPr>
          <w:rFonts w:ascii="Book Antiqua" w:eastAsia="DengXian" w:hAnsi="Book Antiqua" w:cs="Times New Roman"/>
          <w:noProof/>
          <w:kern w:val="0"/>
          <w:sz w:val="24"/>
          <w:szCs w:val="24"/>
          <w:vertAlign w:val="superscript"/>
          <w:lang w:eastAsia="en-US"/>
        </w:rPr>
        <w:t>4]</w:t>
      </w:r>
      <w:r w:rsidRPr="00EF00FE">
        <w:rPr>
          <w:rFonts w:ascii="Book Antiqua" w:eastAsia="DengXian" w:hAnsi="Book Antiqua" w:cs="Times New Roman"/>
          <w:kern w:val="0"/>
          <w:sz w:val="24"/>
          <w:szCs w:val="24"/>
          <w:vertAlign w:val="superscript"/>
          <w:lang w:eastAsia="en-US"/>
        </w:rPr>
        <w:fldChar w:fldCharType="end"/>
      </w:r>
      <w:r w:rsidRPr="00EF00FE">
        <w:rPr>
          <w:rFonts w:ascii="Book Antiqua" w:hAnsi="Book Antiqua" w:cs="Times New Roman"/>
          <w:kern w:val="0"/>
          <w:sz w:val="24"/>
          <w:szCs w:val="24"/>
        </w:rPr>
        <w:t xml:space="preserve">; </w:t>
      </w:r>
      <w:r w:rsidRPr="00EF00FE">
        <w:rPr>
          <w:rFonts w:ascii="Book Antiqua" w:eastAsia="DengXian" w:hAnsi="Book Antiqua" w:cs="Times New Roman"/>
          <w:kern w:val="0"/>
          <w:sz w:val="24"/>
          <w:szCs w:val="24"/>
          <w:lang w:eastAsia="en-US"/>
        </w:rPr>
        <w:t xml:space="preserve">however, no consensus was achieved on the prognostic gene profiling for rectal cancer. </w:t>
      </w:r>
    </w:p>
    <w:p w14:paraId="107E2FAD" w14:textId="69CBFB81" w:rsidR="007656BB" w:rsidRPr="00EF00FE" w:rsidRDefault="005133A1" w:rsidP="00EF00FE">
      <w:pPr>
        <w:autoSpaceDE w:val="0"/>
        <w:autoSpaceDN w:val="0"/>
        <w:adjustRightInd w:val="0"/>
        <w:spacing w:after="0" w:line="360" w:lineRule="auto"/>
        <w:ind w:firstLineChars="100" w:firstLine="240"/>
        <w:rPr>
          <w:rFonts w:ascii="Book Antiqua" w:eastAsia="DengXian" w:hAnsi="Book Antiqua" w:cs="Times New Roman"/>
          <w:kern w:val="0"/>
          <w:sz w:val="24"/>
          <w:szCs w:val="24"/>
          <w:lang w:eastAsia="en-US"/>
        </w:rPr>
      </w:pPr>
      <w:r w:rsidRPr="00EF00FE">
        <w:rPr>
          <w:rFonts w:ascii="Book Antiqua" w:eastAsia="DengXian" w:hAnsi="Book Antiqua" w:cs="Times New Roman"/>
          <w:kern w:val="0"/>
          <w:sz w:val="24"/>
          <w:szCs w:val="24"/>
          <w:lang w:eastAsia="en-US"/>
        </w:rPr>
        <w:t>Vascular endothelial growth factor (VEGF) possesses a significant role in angiogenesis by binding to VEGFR1 and VEGFR2, which is required for cancer progression and metastasis</w:t>
      </w:r>
      <w:r w:rsidRPr="00EF00FE">
        <w:rPr>
          <w:rFonts w:ascii="Book Antiqua" w:eastAsia="DengXian" w:hAnsi="Book Antiqua" w:cs="Times New Roman"/>
          <w:kern w:val="0"/>
          <w:sz w:val="24"/>
          <w:szCs w:val="24"/>
          <w:vertAlign w:val="superscript"/>
          <w:lang w:eastAsia="en-US"/>
        </w:rPr>
        <w:fldChar w:fldCharType="begin">
          <w:fldData xml:space="preserve">PEVuZE5vdGU+PENpdGU+PEF1dGhvcj5Gb2xrbWFuPC9BdXRob3I+PFllYXI+MTk3MTwvWWVhcj48
UmVjTnVtPjU8L1JlY051bT48RGlzcGxheVRleHQ+WzUsIDZdPC9EaXNwbGF5VGV4dD48cmVjb3Jk
PjxyZWMtbnVtYmVyPjU8L3JlYy1udW1iZXI+PGZvcmVpZ24ta2V5cz48a2V5IGFwcD0iRU4iIGRi
LWlkPSIwd3pkYWZkNXdzdGVkb2U1ZGV3eDV2MDVkcHM5NXc5ZDk5engiIHRpbWVzdGFtcD0iMTUy
MDY0NzIxNiI+NTwva2V5PjwvZm9yZWlnbi1rZXlzPjxyZWYtdHlwZSBuYW1lPSJKb3VybmFsIEFy
dGljbGUiPjE3PC9yZWYtdHlwZT48Y29udHJpYnV0b3JzPjxhdXRob3JzPjxhdXRob3I+Rm9sa21h
biwgSi48L2F1dGhvcj48L2F1dGhvcnM+PC9jb250cmlidXRvcnM+PHRpdGxlcz48dGl0bGU+VHVt
b3IgYW5naW9nZW5lc2lzOiB0aGVyYXBldXRpYyBpbXBsaWNhdGlvbnM8L3RpdGxlPjxzZWNvbmRh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PHBhZ2VzPjExODItNjwvcGFnZXM+PHZvbHVtZT4yODU8L3ZvbHVtZT48bnVtYmVyPjIxPC9udW1i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</w:fldData>
        </w:fldChar>
      </w:r>
      <w:r w:rsidR="00263591" w:rsidRPr="00EF00FE">
        <w:rPr>
          <w:rFonts w:ascii="Book Antiqua" w:eastAsia="DengXian" w:hAnsi="Book Antiqua" w:cs="Times New Roman"/>
          <w:kern w:val="0"/>
          <w:sz w:val="24"/>
          <w:szCs w:val="24"/>
          <w:vertAlign w:val="superscript"/>
          <w:lang w:eastAsia="en-US"/>
        </w:rPr>
        <w:instrText xml:space="preserve"> ADDIN EN.CITE </w:instrText>
      </w:r>
      <w:r w:rsidR="00263591" w:rsidRPr="00EF00FE">
        <w:rPr>
          <w:rFonts w:ascii="Book Antiqua" w:eastAsia="DengXian" w:hAnsi="Book Antiqua" w:cs="Times New Roman"/>
          <w:kern w:val="0"/>
          <w:sz w:val="24"/>
          <w:szCs w:val="24"/>
          <w:vertAlign w:val="superscript"/>
          <w:lang w:eastAsia="en-US"/>
        </w:rPr>
        <w:fldChar w:fldCharType="begin">
          <w:fldData xml:space="preserve">PEVuZE5vdGU+PENpdGU+PEF1dGhvcj5Gb2xrbWFuPC9BdXRob3I+PFllYXI+MTk3MTwvWWVhcj48
UmVjTnVtPjU8L1JlY051bT48RGlzcGxheVRleHQ+WzUsIDZdPC9EaXNwbGF5VGV4dD48cmVjb3Jk
PjxyZWMtbnVtYmVyPjU8L3JlYy1udW1iZXI+PGZvcmVpZ24ta2V5cz48a2V5IGFwcD0iRU4iIGRi
LWlkPSIwd3pkYWZkNXdzdGVkb2U1ZGV3eDV2MDVkcHM5NXc5ZDk5engiIHRpbWVzdGFtcD0iMTUy
MDY0NzIxNiI+NTwva2V5PjwvZm9yZWlnbi1rZXlzPjxyZWYtdHlwZSBuYW1lPSJKb3VybmFsIEFy
dGljbGUiPjE3PC9yZWYtdHlwZT48Y29udHJpYnV0b3JzPjxhdXRob3JzPjxhdXRob3I+Rm9sa21h
biwgSi48L2F1dGhvcj48L2F1dGhvcnM+PC9jb250cmlidXRvcnM+PHRpdGxlcz48dGl0bGU+VHVt
b3IgYW5naW9nZW5lc2lzOiB0aGVyYXBldXRpYyBpbXBsaWNhdGlvbnM8L3RpdGxlPjxzZWNvbmRh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PHBhZ2VzPjExODItNjwvcGFnZXM+PHZvbHVtZT4yODU8L3ZvbHVtZT48bnVtYmVyPjIxPC9udW1i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</w:fldData>
        </w:fldChar>
      </w:r>
      <w:r w:rsidR="00263591" w:rsidRPr="00EF00FE">
        <w:rPr>
          <w:rFonts w:ascii="Book Antiqua" w:eastAsia="DengXian" w:hAnsi="Book Antiqua" w:cs="Times New Roman"/>
          <w:kern w:val="0"/>
          <w:sz w:val="24"/>
          <w:szCs w:val="24"/>
          <w:vertAlign w:val="superscript"/>
          <w:lang w:eastAsia="en-US"/>
        </w:rPr>
        <w:instrText xml:space="preserve"> ADDIN EN.CITE.DATA </w:instrText>
      </w:r>
      <w:r w:rsidR="00263591" w:rsidRPr="00EF00FE">
        <w:rPr>
          <w:rFonts w:ascii="Book Antiqua" w:eastAsia="DengXian" w:hAnsi="Book Antiqua" w:cs="Times New Roman"/>
          <w:kern w:val="0"/>
          <w:sz w:val="24"/>
          <w:szCs w:val="24"/>
          <w:vertAlign w:val="superscript"/>
          <w:lang w:eastAsia="en-US"/>
        </w:rPr>
      </w:r>
      <w:r w:rsidR="00263591" w:rsidRPr="00EF00FE">
        <w:rPr>
          <w:rFonts w:ascii="Book Antiqua" w:eastAsia="DengXian" w:hAnsi="Book Antiqua" w:cs="Times New Roman"/>
          <w:kern w:val="0"/>
          <w:sz w:val="24"/>
          <w:szCs w:val="24"/>
          <w:vertAlign w:val="superscript"/>
          <w:lang w:eastAsia="en-US"/>
        </w:rPr>
        <w:fldChar w:fldCharType="end"/>
      </w:r>
      <w:r w:rsidRPr="00EF00FE">
        <w:rPr>
          <w:rFonts w:ascii="Book Antiqua" w:eastAsia="DengXian" w:hAnsi="Book Antiqua" w:cs="Times New Roman"/>
          <w:kern w:val="0"/>
          <w:sz w:val="24"/>
          <w:szCs w:val="24"/>
          <w:vertAlign w:val="superscript"/>
          <w:lang w:eastAsia="en-US"/>
        </w:rPr>
      </w:r>
      <w:r w:rsidRPr="00EF00FE">
        <w:rPr>
          <w:rFonts w:ascii="Book Antiqua" w:eastAsia="DengXian" w:hAnsi="Book Antiqua" w:cs="Times New Roman"/>
          <w:kern w:val="0"/>
          <w:sz w:val="24"/>
          <w:szCs w:val="24"/>
          <w:vertAlign w:val="superscript"/>
          <w:lang w:eastAsia="en-US"/>
        </w:rPr>
        <w:fldChar w:fldCharType="separate"/>
      </w:r>
      <w:r w:rsidR="00916BA2" w:rsidRPr="00EF00FE">
        <w:rPr>
          <w:rFonts w:ascii="Book Antiqua" w:eastAsia="DengXian" w:hAnsi="Book Antiqua" w:cs="Times New Roman"/>
          <w:noProof/>
          <w:kern w:val="0"/>
          <w:sz w:val="24"/>
          <w:szCs w:val="24"/>
          <w:vertAlign w:val="superscript"/>
          <w:lang w:eastAsia="en-US"/>
        </w:rPr>
        <w:t>[5,</w:t>
      </w:r>
      <w:r w:rsidR="00263591" w:rsidRPr="00EF00FE">
        <w:rPr>
          <w:rFonts w:ascii="Book Antiqua" w:eastAsia="DengXian" w:hAnsi="Book Antiqua" w:cs="Times New Roman"/>
          <w:noProof/>
          <w:kern w:val="0"/>
          <w:sz w:val="24"/>
          <w:szCs w:val="24"/>
          <w:vertAlign w:val="superscript"/>
          <w:lang w:eastAsia="en-US"/>
        </w:rPr>
        <w:t>6]</w:t>
      </w:r>
      <w:r w:rsidRPr="00EF00FE">
        <w:rPr>
          <w:rFonts w:ascii="Book Antiqua" w:eastAsia="DengXian" w:hAnsi="Book Antiqua" w:cs="Times New Roman"/>
          <w:kern w:val="0"/>
          <w:sz w:val="24"/>
          <w:szCs w:val="24"/>
          <w:vertAlign w:val="superscript"/>
          <w:lang w:eastAsia="en-US"/>
        </w:rPr>
        <w:fldChar w:fldCharType="end"/>
      </w:r>
      <w:r w:rsidRPr="00EF00FE">
        <w:rPr>
          <w:rFonts w:ascii="Book Antiqua" w:hAnsi="Book Antiqua" w:cs="Times New Roman"/>
          <w:sz w:val="24"/>
          <w:szCs w:val="24"/>
        </w:rPr>
        <w:t xml:space="preserve">. </w:t>
      </w:r>
      <w:r w:rsidRPr="00EF00FE">
        <w:rPr>
          <w:rFonts w:ascii="Book Antiqua" w:eastAsia="DengXian" w:hAnsi="Book Antiqua" w:cs="Times New Roman"/>
          <w:kern w:val="0"/>
          <w:sz w:val="24"/>
          <w:szCs w:val="24"/>
          <w:lang w:eastAsia="en-US"/>
        </w:rPr>
        <w:t>A phase II trial indicated that VEGF could predict the pathological response to locally advanced rectal cancer patients treated with neoadjuvant cetuximab-based chemoradiation</w:t>
      </w:r>
      <w:r w:rsidRPr="00EF00FE">
        <w:rPr>
          <w:rFonts w:ascii="Book Antiqua" w:eastAsia="DengXian" w:hAnsi="Book Antiqua" w:cs="Times New Roman"/>
          <w:kern w:val="0"/>
          <w:sz w:val="24"/>
          <w:szCs w:val="24"/>
          <w:vertAlign w:val="superscript"/>
          <w:lang w:eastAsia="en-US"/>
        </w:rPr>
        <w:fldChar w:fldCharType="begin">
          <w:fldData xml:space="preserve">PEVuZE5vdGU+PENpdGU+PEF1dGhvcj5HcmltbWluZ2VyPC9BdXRob3I+PFllYXI+MjAxMTwvWWVh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</w:fldData>
        </w:fldChar>
      </w:r>
      <w:r w:rsidR="00263591" w:rsidRPr="00EF00FE">
        <w:rPr>
          <w:rFonts w:ascii="Book Antiqua" w:eastAsia="DengXian" w:hAnsi="Book Antiqua" w:cs="Times New Roman"/>
          <w:kern w:val="0"/>
          <w:sz w:val="24"/>
          <w:szCs w:val="24"/>
          <w:vertAlign w:val="superscript"/>
          <w:lang w:eastAsia="en-US"/>
        </w:rPr>
        <w:instrText xml:space="preserve"> ADDIN EN.CITE </w:instrText>
      </w:r>
      <w:r w:rsidR="00263591" w:rsidRPr="00EF00FE">
        <w:rPr>
          <w:rFonts w:ascii="Book Antiqua" w:eastAsia="DengXian" w:hAnsi="Book Antiqua" w:cs="Times New Roman"/>
          <w:kern w:val="0"/>
          <w:sz w:val="24"/>
          <w:szCs w:val="24"/>
          <w:vertAlign w:val="superscript"/>
          <w:lang w:eastAsia="en-US"/>
        </w:rPr>
        <w:fldChar w:fldCharType="begin">
          <w:fldData xml:space="preserve">PEVuZE5vdGU+PENpdGU+PEF1dGhvcj5HcmltbWluZ2VyPC9BdXRob3I+PFllYXI+MjAxMTwvWWVh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</w:fldData>
        </w:fldChar>
      </w:r>
      <w:r w:rsidR="00263591" w:rsidRPr="00EF00FE">
        <w:rPr>
          <w:rFonts w:ascii="Book Antiqua" w:eastAsia="DengXian" w:hAnsi="Book Antiqua" w:cs="Times New Roman"/>
          <w:kern w:val="0"/>
          <w:sz w:val="24"/>
          <w:szCs w:val="24"/>
          <w:vertAlign w:val="superscript"/>
          <w:lang w:eastAsia="en-US"/>
        </w:rPr>
        <w:instrText xml:space="preserve"> ADDIN EN.CITE.DATA </w:instrText>
      </w:r>
      <w:r w:rsidR="00263591" w:rsidRPr="00EF00FE">
        <w:rPr>
          <w:rFonts w:ascii="Book Antiqua" w:eastAsia="DengXian" w:hAnsi="Book Antiqua" w:cs="Times New Roman"/>
          <w:kern w:val="0"/>
          <w:sz w:val="24"/>
          <w:szCs w:val="24"/>
          <w:vertAlign w:val="superscript"/>
          <w:lang w:eastAsia="en-US"/>
        </w:rPr>
      </w:r>
      <w:r w:rsidR="00263591" w:rsidRPr="00EF00FE">
        <w:rPr>
          <w:rFonts w:ascii="Book Antiqua" w:eastAsia="DengXian" w:hAnsi="Book Antiqua" w:cs="Times New Roman"/>
          <w:kern w:val="0"/>
          <w:sz w:val="24"/>
          <w:szCs w:val="24"/>
          <w:vertAlign w:val="superscript"/>
          <w:lang w:eastAsia="en-US"/>
        </w:rPr>
        <w:fldChar w:fldCharType="end"/>
      </w:r>
      <w:r w:rsidRPr="00EF00FE">
        <w:rPr>
          <w:rFonts w:ascii="Book Antiqua" w:eastAsia="DengXian" w:hAnsi="Book Antiqua" w:cs="Times New Roman"/>
          <w:kern w:val="0"/>
          <w:sz w:val="24"/>
          <w:szCs w:val="24"/>
          <w:vertAlign w:val="superscript"/>
          <w:lang w:eastAsia="en-US"/>
        </w:rPr>
      </w:r>
      <w:r w:rsidRPr="00EF00FE">
        <w:rPr>
          <w:rFonts w:ascii="Book Antiqua" w:eastAsia="DengXian" w:hAnsi="Book Antiqua" w:cs="Times New Roman"/>
          <w:kern w:val="0"/>
          <w:sz w:val="24"/>
          <w:szCs w:val="24"/>
          <w:vertAlign w:val="superscript"/>
          <w:lang w:eastAsia="en-US"/>
        </w:rPr>
        <w:fldChar w:fldCharType="separate"/>
      </w:r>
      <w:r w:rsidR="00263591" w:rsidRPr="00EF00FE">
        <w:rPr>
          <w:rFonts w:ascii="Book Antiqua" w:eastAsia="DengXian" w:hAnsi="Book Antiqua" w:cs="Times New Roman"/>
          <w:noProof/>
          <w:kern w:val="0"/>
          <w:sz w:val="24"/>
          <w:szCs w:val="24"/>
          <w:vertAlign w:val="superscript"/>
          <w:lang w:eastAsia="en-US"/>
        </w:rPr>
        <w:t>[7]</w:t>
      </w:r>
      <w:r w:rsidRPr="00EF00FE">
        <w:rPr>
          <w:rFonts w:ascii="Book Antiqua" w:eastAsia="DengXian" w:hAnsi="Book Antiqua" w:cs="Times New Roman"/>
          <w:kern w:val="0"/>
          <w:sz w:val="24"/>
          <w:szCs w:val="24"/>
          <w:vertAlign w:val="superscript"/>
          <w:lang w:eastAsia="en-US"/>
        </w:rPr>
        <w:fldChar w:fldCharType="end"/>
      </w:r>
      <w:r w:rsidR="00512CE3" w:rsidRPr="00EF00FE">
        <w:rPr>
          <w:rFonts w:ascii="Book Antiqua" w:eastAsia="DengXian" w:hAnsi="Book Antiqua" w:cs="Times New Roman"/>
          <w:kern w:val="0"/>
          <w:sz w:val="24"/>
          <w:szCs w:val="24"/>
          <w:lang w:eastAsia="en-US"/>
        </w:rPr>
        <w:t xml:space="preserve">. </w:t>
      </w:r>
      <w:r w:rsidRPr="00EF00FE">
        <w:rPr>
          <w:rFonts w:ascii="Book Antiqua" w:eastAsia="DengXian" w:hAnsi="Book Antiqua" w:cs="Times New Roman"/>
          <w:kern w:val="0"/>
          <w:sz w:val="24"/>
          <w:szCs w:val="24"/>
          <w:lang w:eastAsia="en-US"/>
        </w:rPr>
        <w:t xml:space="preserve">In addition, class III β-tubulin (TUBB3) has been reported to play a critical role in tumor development and malignant transformation as a β-tubulin isotype. The variable levels of expression of the gene have been reported in colon, lung, ovary, kidney, prostate, and </w:t>
      </w:r>
      <w:r w:rsidR="00D40FDF" w:rsidRPr="00EF00FE">
        <w:rPr>
          <w:rFonts w:ascii="Book Antiqua" w:eastAsia="DengXian" w:hAnsi="Book Antiqua" w:cs="Times New Roman"/>
          <w:kern w:val="0"/>
          <w:sz w:val="24"/>
          <w:szCs w:val="24"/>
          <w:lang w:eastAsia="en-US"/>
        </w:rPr>
        <w:t>throat cancer with solid tumors</w:t>
      </w:r>
      <w:r w:rsidRPr="00EF00FE">
        <w:rPr>
          <w:rFonts w:ascii="Book Antiqua" w:eastAsia="DengXian" w:hAnsi="Book Antiqua" w:cs="Times New Roman"/>
          <w:kern w:val="0"/>
          <w:sz w:val="24"/>
          <w:szCs w:val="24"/>
          <w:vertAlign w:val="superscript"/>
          <w:lang w:eastAsia="en-US"/>
        </w:rPr>
        <w:fldChar w:fldCharType="begin">
          <w:fldData xml:space="preserve">PEVuZE5vdGU+PENpdGU+PEF1dGhvcj5LYXRzZXRvczwvQXV0aG9yPjxZZWFyPjIwMDM8L1llYXI+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</w:fldData>
        </w:fldChar>
      </w:r>
      <w:r w:rsidR="00263591" w:rsidRPr="00EF00FE">
        <w:rPr>
          <w:rFonts w:ascii="Book Antiqua" w:eastAsia="DengXian" w:hAnsi="Book Antiqua" w:cs="Times New Roman"/>
          <w:kern w:val="0"/>
          <w:sz w:val="24"/>
          <w:szCs w:val="24"/>
          <w:vertAlign w:val="superscript"/>
          <w:lang w:eastAsia="en-US"/>
        </w:rPr>
        <w:instrText xml:space="preserve"> ADDIN EN.CITE </w:instrText>
      </w:r>
      <w:r w:rsidR="00263591" w:rsidRPr="00EF00FE">
        <w:rPr>
          <w:rFonts w:ascii="Book Antiqua" w:eastAsia="DengXian" w:hAnsi="Book Antiqua" w:cs="Times New Roman"/>
          <w:kern w:val="0"/>
          <w:sz w:val="24"/>
          <w:szCs w:val="24"/>
          <w:vertAlign w:val="superscript"/>
          <w:lang w:eastAsia="en-US"/>
        </w:rPr>
        <w:fldChar w:fldCharType="begin">
          <w:fldData xml:space="preserve">PEVuZE5vdGU+PENpdGU+PEF1dGhvcj5LYXRzZXRvczwvQXV0aG9yPjxZZWFyPjIwMDM8L1llYXI+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</w:fldData>
        </w:fldChar>
      </w:r>
      <w:r w:rsidR="00263591" w:rsidRPr="00EF00FE">
        <w:rPr>
          <w:rFonts w:ascii="Book Antiqua" w:eastAsia="DengXian" w:hAnsi="Book Antiqua" w:cs="Times New Roman"/>
          <w:kern w:val="0"/>
          <w:sz w:val="24"/>
          <w:szCs w:val="24"/>
          <w:vertAlign w:val="superscript"/>
          <w:lang w:eastAsia="en-US"/>
        </w:rPr>
        <w:instrText xml:space="preserve"> ADDIN EN.CITE.DATA </w:instrText>
      </w:r>
      <w:r w:rsidR="00263591" w:rsidRPr="00EF00FE">
        <w:rPr>
          <w:rFonts w:ascii="Book Antiqua" w:eastAsia="DengXian" w:hAnsi="Book Antiqua" w:cs="Times New Roman"/>
          <w:kern w:val="0"/>
          <w:sz w:val="24"/>
          <w:szCs w:val="24"/>
          <w:vertAlign w:val="superscript"/>
          <w:lang w:eastAsia="en-US"/>
        </w:rPr>
      </w:r>
      <w:r w:rsidR="00263591" w:rsidRPr="00EF00FE">
        <w:rPr>
          <w:rFonts w:ascii="Book Antiqua" w:eastAsia="DengXian" w:hAnsi="Book Antiqua" w:cs="Times New Roman"/>
          <w:kern w:val="0"/>
          <w:sz w:val="24"/>
          <w:szCs w:val="24"/>
          <w:vertAlign w:val="superscript"/>
          <w:lang w:eastAsia="en-US"/>
        </w:rPr>
        <w:fldChar w:fldCharType="end"/>
      </w:r>
      <w:r w:rsidRPr="00EF00FE">
        <w:rPr>
          <w:rFonts w:ascii="Book Antiqua" w:eastAsia="DengXian" w:hAnsi="Book Antiqua" w:cs="Times New Roman"/>
          <w:kern w:val="0"/>
          <w:sz w:val="24"/>
          <w:szCs w:val="24"/>
          <w:vertAlign w:val="superscript"/>
          <w:lang w:eastAsia="en-US"/>
        </w:rPr>
      </w:r>
      <w:r w:rsidRPr="00EF00FE">
        <w:rPr>
          <w:rFonts w:ascii="Book Antiqua" w:eastAsia="DengXian" w:hAnsi="Book Antiqua" w:cs="Times New Roman"/>
          <w:kern w:val="0"/>
          <w:sz w:val="24"/>
          <w:szCs w:val="24"/>
          <w:vertAlign w:val="superscript"/>
          <w:lang w:eastAsia="en-US"/>
        </w:rPr>
        <w:fldChar w:fldCharType="separate"/>
      </w:r>
      <w:r w:rsidR="00263591" w:rsidRPr="00EF00FE">
        <w:rPr>
          <w:rFonts w:ascii="Book Antiqua" w:eastAsia="DengXian" w:hAnsi="Book Antiqua" w:cs="Times New Roman"/>
          <w:noProof/>
          <w:kern w:val="0"/>
          <w:sz w:val="24"/>
          <w:szCs w:val="24"/>
          <w:vertAlign w:val="superscript"/>
          <w:lang w:eastAsia="en-US"/>
        </w:rPr>
        <w:t>[8-10]</w:t>
      </w:r>
      <w:r w:rsidRPr="00EF00FE">
        <w:rPr>
          <w:rFonts w:ascii="Book Antiqua" w:eastAsia="DengXian" w:hAnsi="Book Antiqua" w:cs="Times New Roman"/>
          <w:kern w:val="0"/>
          <w:sz w:val="24"/>
          <w:szCs w:val="24"/>
          <w:vertAlign w:val="superscript"/>
          <w:lang w:eastAsia="en-US"/>
        </w:rPr>
        <w:fldChar w:fldCharType="end"/>
      </w:r>
      <w:r w:rsidRPr="00EF00FE">
        <w:rPr>
          <w:rFonts w:ascii="Book Antiqua" w:eastAsia="DengXian" w:hAnsi="Book Antiqua" w:cs="Times New Roman"/>
          <w:kern w:val="0"/>
          <w:sz w:val="24"/>
          <w:szCs w:val="24"/>
          <w:lang w:eastAsia="en-US"/>
        </w:rPr>
        <w:t xml:space="preserve">. However, only a few studies focused on its role in rectal cancer. </w:t>
      </w:r>
    </w:p>
    <w:p w14:paraId="25DAC69C" w14:textId="6F3CB2E0" w:rsidR="00F4170B" w:rsidRPr="00EF00FE" w:rsidRDefault="005133A1" w:rsidP="00EF00FE">
      <w:pPr>
        <w:spacing w:after="0" w:line="360" w:lineRule="auto"/>
        <w:ind w:leftChars="50" w:left="105" w:firstLineChars="150" w:firstLine="360"/>
        <w:rPr>
          <w:rFonts w:ascii="Book Antiqua" w:eastAsia="DengXian" w:hAnsi="Book Antiqua" w:cs="Times New Roman"/>
          <w:kern w:val="0"/>
          <w:sz w:val="24"/>
          <w:szCs w:val="24"/>
          <w:lang w:eastAsia="en-US"/>
        </w:rPr>
      </w:pPr>
      <w:r w:rsidRPr="00EF00FE">
        <w:rPr>
          <w:rFonts w:ascii="Book Antiqua" w:eastAsia="DengXian" w:hAnsi="Book Antiqua" w:cs="Times New Roman"/>
          <w:kern w:val="0"/>
          <w:sz w:val="24"/>
          <w:szCs w:val="24"/>
          <w:lang w:eastAsia="en-US"/>
        </w:rPr>
        <w:t>Herein, our study attempted to explore the potential pr</w:t>
      </w:r>
      <w:r w:rsidR="00D51031" w:rsidRPr="00EF00FE">
        <w:rPr>
          <w:rFonts w:ascii="Book Antiqua" w:eastAsia="DengXian" w:hAnsi="Book Antiqua" w:cs="Times New Roman"/>
          <w:kern w:val="0"/>
          <w:sz w:val="24"/>
          <w:szCs w:val="24"/>
          <w:lang w:eastAsia="en-US"/>
        </w:rPr>
        <w:t>ognostic</w:t>
      </w:r>
      <w:r w:rsidRPr="00EF00FE">
        <w:rPr>
          <w:rFonts w:ascii="Book Antiqua" w:eastAsia="DengXian" w:hAnsi="Book Antiqua" w:cs="Times New Roman"/>
          <w:kern w:val="0"/>
          <w:sz w:val="24"/>
          <w:szCs w:val="24"/>
          <w:lang w:eastAsia="en-US"/>
        </w:rPr>
        <w:t xml:space="preserve"> value of VEGFR1 and TUBB3 for long-term </w:t>
      </w:r>
      <w:r w:rsidR="00C54E49" w:rsidRPr="00EF00FE">
        <w:rPr>
          <w:rFonts w:ascii="Book Antiqua" w:eastAsia="DengXian" w:hAnsi="Book Antiqua" w:cs="Times New Roman"/>
          <w:kern w:val="0"/>
          <w:sz w:val="24"/>
          <w:szCs w:val="24"/>
          <w:lang w:eastAsia="en-US"/>
        </w:rPr>
        <w:t>survival</w:t>
      </w:r>
      <w:r w:rsidRPr="00EF00FE">
        <w:rPr>
          <w:rFonts w:ascii="Book Antiqua" w:eastAsia="DengXian" w:hAnsi="Book Antiqua" w:cs="Times New Roman"/>
          <w:kern w:val="0"/>
          <w:sz w:val="24"/>
          <w:szCs w:val="24"/>
          <w:lang w:eastAsia="en-US"/>
        </w:rPr>
        <w:t xml:space="preserve"> in non-metastatic rectal cancer.</w:t>
      </w:r>
    </w:p>
    <w:p w14:paraId="518DC8C3" w14:textId="77777777" w:rsidR="00D35DCE" w:rsidRPr="00EF00FE" w:rsidRDefault="00D35DCE" w:rsidP="00EF00FE">
      <w:pPr>
        <w:spacing w:after="0" w:line="360" w:lineRule="auto"/>
        <w:ind w:leftChars="50" w:left="105" w:firstLineChars="150" w:firstLine="360"/>
        <w:rPr>
          <w:rFonts w:ascii="Book Antiqua" w:eastAsia="DengXian" w:hAnsi="Book Antiqua" w:cs="Times New Roman"/>
          <w:kern w:val="0"/>
          <w:sz w:val="24"/>
          <w:szCs w:val="24"/>
          <w:lang w:eastAsia="en-US"/>
        </w:rPr>
      </w:pPr>
    </w:p>
    <w:p w14:paraId="702EC30B" w14:textId="77777777" w:rsidR="00A474B6" w:rsidRPr="00EF00FE" w:rsidRDefault="00A474B6" w:rsidP="00EF00FE">
      <w:pPr>
        <w:spacing w:after="0" w:line="360" w:lineRule="auto"/>
        <w:rPr>
          <w:rFonts w:ascii="Book Antiqua" w:eastAsia="DengXian" w:hAnsi="Book Antiqua" w:cs="Times New Roman"/>
          <w:b/>
          <w:bCs/>
          <w:kern w:val="32"/>
          <w:sz w:val="24"/>
          <w:szCs w:val="24"/>
          <w:lang w:eastAsia="en-US"/>
        </w:rPr>
      </w:pPr>
      <w:r w:rsidRPr="00EF00FE">
        <w:rPr>
          <w:rFonts w:ascii="Book Antiqua" w:eastAsia="DengXian" w:hAnsi="Book Antiqua" w:cs="Times New Roman"/>
          <w:b/>
          <w:bCs/>
          <w:kern w:val="32"/>
          <w:sz w:val="24"/>
          <w:szCs w:val="24"/>
          <w:lang w:eastAsia="en-US"/>
        </w:rPr>
        <w:t xml:space="preserve">MATERIALS AND METHODS </w:t>
      </w:r>
    </w:p>
    <w:p w14:paraId="35AAA65D" w14:textId="77777777" w:rsidR="007656BB" w:rsidRPr="00EF00FE" w:rsidRDefault="001A4AAB" w:rsidP="00EF00FE">
      <w:pPr>
        <w:spacing w:after="0" w:line="360" w:lineRule="auto"/>
        <w:rPr>
          <w:rFonts w:ascii="Book Antiqua" w:eastAsia="DengXian" w:hAnsi="Book Antiqua" w:cs="Times New Roman"/>
          <w:b/>
          <w:bCs/>
          <w:i/>
          <w:iCs/>
          <w:kern w:val="0"/>
          <w:sz w:val="24"/>
          <w:szCs w:val="24"/>
          <w:lang w:eastAsia="en-US"/>
        </w:rPr>
      </w:pPr>
      <w:r w:rsidRPr="00EF00FE">
        <w:rPr>
          <w:rFonts w:ascii="Book Antiqua" w:eastAsia="DengXian" w:hAnsi="Book Antiqua" w:cs="Times New Roman"/>
          <w:b/>
          <w:bCs/>
          <w:i/>
          <w:iCs/>
          <w:kern w:val="0"/>
          <w:sz w:val="24"/>
          <w:szCs w:val="24"/>
          <w:lang w:eastAsia="en-US"/>
        </w:rPr>
        <w:t>Patients</w:t>
      </w:r>
    </w:p>
    <w:p w14:paraId="0F8033D3" w14:textId="4B5F8BF9" w:rsidR="00B24061" w:rsidRPr="00EF00FE" w:rsidRDefault="001A4AAB" w:rsidP="00EF00FE">
      <w:pPr>
        <w:spacing w:after="0" w:line="360" w:lineRule="auto"/>
        <w:rPr>
          <w:rFonts w:ascii="Book Antiqua" w:eastAsia="DengXian" w:hAnsi="Book Antiqua" w:cs="Times New Roman"/>
          <w:b/>
          <w:bCs/>
          <w:i/>
          <w:iCs/>
          <w:kern w:val="0"/>
          <w:sz w:val="24"/>
          <w:szCs w:val="24"/>
          <w:lang w:eastAsia="en-US"/>
        </w:rPr>
      </w:pPr>
      <w:r w:rsidRPr="00EF00FE">
        <w:rPr>
          <w:rFonts w:ascii="Book Antiqua" w:eastAsia="DengXian" w:hAnsi="Book Antiqua" w:cs="Times New Roman"/>
          <w:kern w:val="0"/>
          <w:sz w:val="24"/>
          <w:szCs w:val="24"/>
          <w:lang w:eastAsia="en-US"/>
        </w:rPr>
        <w:t xml:space="preserve">Eighty cases of well-preserved formalin-fixed and paraffin embedded tumor tissue specimens underwent total </w:t>
      </w:r>
      <w:proofErr w:type="spellStart"/>
      <w:r w:rsidRPr="00EF00FE">
        <w:rPr>
          <w:rFonts w:ascii="Book Antiqua" w:eastAsia="DengXian" w:hAnsi="Book Antiqua" w:cs="Times New Roman"/>
          <w:kern w:val="0"/>
          <w:sz w:val="24"/>
          <w:szCs w:val="24"/>
          <w:lang w:eastAsia="en-US"/>
        </w:rPr>
        <w:t>mesorectal</w:t>
      </w:r>
      <w:proofErr w:type="spellEnd"/>
      <w:r w:rsidRPr="00EF00FE">
        <w:rPr>
          <w:rFonts w:ascii="Book Antiqua" w:eastAsia="DengXian" w:hAnsi="Book Antiqua" w:cs="Times New Roman"/>
          <w:kern w:val="0"/>
          <w:sz w:val="24"/>
          <w:szCs w:val="24"/>
          <w:lang w:eastAsia="en-US"/>
        </w:rPr>
        <w:t xml:space="preserve"> excision (TME) at the Fujian Cancer Hospital from March 2004</w:t>
      </w:r>
      <w:r w:rsidR="00355348" w:rsidRPr="00EF00FE">
        <w:rPr>
          <w:rFonts w:ascii="Book Antiqua" w:eastAsia="DengXian" w:hAnsi="Book Antiqua" w:cs="Times New Roman"/>
          <w:kern w:val="0"/>
          <w:sz w:val="24"/>
          <w:szCs w:val="24"/>
          <w:lang w:eastAsia="en-US"/>
        </w:rPr>
        <w:t xml:space="preserve"> to </w:t>
      </w:r>
      <w:r w:rsidRPr="00EF00FE">
        <w:rPr>
          <w:rFonts w:ascii="Book Antiqua" w:eastAsia="DengXian" w:hAnsi="Book Antiqua" w:cs="Times New Roman"/>
          <w:kern w:val="0"/>
          <w:sz w:val="24"/>
          <w:szCs w:val="24"/>
          <w:lang w:eastAsia="en-US"/>
        </w:rPr>
        <w:t>November 2008 were examined retrospectively. Among these, 2 patients with previous malignancy and 3 with distant metastasis were excluded. Finally, 75 patients who fulfilled the following inclusion criteria were enrolled in the study: (</w:t>
      </w:r>
      <w:r w:rsidR="00916BA2" w:rsidRPr="00EF00FE">
        <w:rPr>
          <w:rFonts w:ascii="Book Antiqua" w:eastAsia="DengXian" w:hAnsi="Book Antiqua" w:cs="Times New Roman"/>
          <w:kern w:val="0"/>
          <w:sz w:val="24"/>
          <w:szCs w:val="24"/>
        </w:rPr>
        <w:t>1</w:t>
      </w:r>
      <w:r w:rsidRPr="00EF00FE">
        <w:rPr>
          <w:rFonts w:ascii="Book Antiqua" w:eastAsia="DengXian" w:hAnsi="Book Antiqua" w:cs="Times New Roman"/>
          <w:kern w:val="0"/>
          <w:sz w:val="24"/>
          <w:szCs w:val="24"/>
          <w:lang w:eastAsia="en-US"/>
        </w:rPr>
        <w:t xml:space="preserve">) </w:t>
      </w:r>
      <w:r w:rsidR="00916BA2" w:rsidRPr="00EF00FE">
        <w:rPr>
          <w:rFonts w:ascii="Book Antiqua" w:eastAsia="DengXian" w:hAnsi="Book Antiqua" w:cs="Times New Roman"/>
          <w:kern w:val="0"/>
          <w:sz w:val="24"/>
          <w:szCs w:val="24"/>
          <w:lang w:eastAsia="en-US"/>
        </w:rPr>
        <w:t>P</w:t>
      </w:r>
      <w:r w:rsidRPr="00EF00FE">
        <w:rPr>
          <w:rFonts w:ascii="Book Antiqua" w:eastAsia="DengXian" w:hAnsi="Book Antiqua" w:cs="Times New Roman"/>
          <w:kern w:val="0"/>
          <w:sz w:val="24"/>
          <w:szCs w:val="24"/>
          <w:lang w:eastAsia="en-US"/>
        </w:rPr>
        <w:t>athologically confirmed as primary rectal adenocarcinoma</w:t>
      </w:r>
      <w:r w:rsidR="00916BA2" w:rsidRPr="00EF00FE">
        <w:rPr>
          <w:rFonts w:ascii="Book Antiqua" w:eastAsia="DengXian" w:hAnsi="Book Antiqua" w:cs="Times New Roman"/>
          <w:kern w:val="0"/>
          <w:sz w:val="24"/>
          <w:szCs w:val="24"/>
        </w:rPr>
        <w:t>;</w:t>
      </w:r>
      <w:r w:rsidRPr="00EF00FE">
        <w:rPr>
          <w:rFonts w:ascii="Book Antiqua" w:eastAsia="DengXian" w:hAnsi="Book Antiqua" w:cs="Times New Roman"/>
          <w:kern w:val="0"/>
          <w:sz w:val="24"/>
          <w:szCs w:val="24"/>
          <w:lang w:eastAsia="en-US"/>
        </w:rPr>
        <w:t xml:space="preserve"> </w:t>
      </w:r>
      <w:r w:rsidR="00916BA2" w:rsidRPr="00EF00FE">
        <w:rPr>
          <w:rFonts w:ascii="Book Antiqua" w:eastAsia="DengXian" w:hAnsi="Book Antiqua" w:cs="Times New Roman"/>
          <w:kern w:val="0"/>
          <w:sz w:val="24"/>
          <w:szCs w:val="24"/>
          <w:lang w:eastAsia="en-US"/>
        </w:rPr>
        <w:t>(</w:t>
      </w:r>
      <w:r w:rsidR="00916BA2" w:rsidRPr="00EF00FE">
        <w:rPr>
          <w:rFonts w:ascii="Book Antiqua" w:eastAsia="DengXian" w:hAnsi="Book Antiqua" w:cs="Times New Roman"/>
          <w:kern w:val="0"/>
          <w:sz w:val="24"/>
          <w:szCs w:val="24"/>
        </w:rPr>
        <w:t>2</w:t>
      </w:r>
      <w:r w:rsidR="00916BA2" w:rsidRPr="00EF00FE">
        <w:rPr>
          <w:rFonts w:ascii="Book Antiqua" w:eastAsia="DengXian" w:hAnsi="Book Antiqua" w:cs="Times New Roman"/>
          <w:kern w:val="0"/>
          <w:sz w:val="24"/>
          <w:szCs w:val="24"/>
          <w:lang w:eastAsia="en-US"/>
        </w:rPr>
        <w:t>)</w:t>
      </w:r>
      <w:r w:rsidR="00916BA2" w:rsidRPr="00EF00FE">
        <w:rPr>
          <w:rFonts w:ascii="Book Antiqua" w:eastAsia="DengXian" w:hAnsi="Book Antiqua" w:cs="Times New Roman"/>
          <w:kern w:val="0"/>
          <w:sz w:val="24"/>
          <w:szCs w:val="24"/>
        </w:rPr>
        <w:t xml:space="preserve"> </w:t>
      </w:r>
      <w:r w:rsidRPr="00EF00FE">
        <w:rPr>
          <w:rFonts w:ascii="Book Antiqua" w:eastAsia="DengXian" w:hAnsi="Book Antiqua" w:cs="Times New Roman"/>
          <w:kern w:val="0"/>
          <w:sz w:val="24"/>
          <w:szCs w:val="24"/>
          <w:lang w:eastAsia="en-US"/>
        </w:rPr>
        <w:t>underwent TME</w:t>
      </w:r>
      <w:r w:rsidR="00916BA2" w:rsidRPr="00EF00FE">
        <w:rPr>
          <w:rFonts w:ascii="Book Antiqua" w:eastAsia="DengXian" w:hAnsi="Book Antiqua" w:cs="Times New Roman"/>
          <w:kern w:val="0"/>
          <w:sz w:val="24"/>
          <w:szCs w:val="24"/>
        </w:rPr>
        <w:t>;</w:t>
      </w:r>
      <w:r w:rsidRPr="00EF00FE">
        <w:rPr>
          <w:rFonts w:ascii="Book Antiqua" w:eastAsia="DengXian" w:hAnsi="Book Antiqua" w:cs="Times New Roman"/>
          <w:kern w:val="0"/>
          <w:sz w:val="24"/>
          <w:szCs w:val="24"/>
          <w:lang w:eastAsia="en-US"/>
        </w:rPr>
        <w:t xml:space="preserve"> </w:t>
      </w:r>
      <w:r w:rsidR="00916BA2" w:rsidRPr="00EF00FE">
        <w:rPr>
          <w:rFonts w:ascii="Book Antiqua" w:eastAsia="DengXian" w:hAnsi="Book Antiqua" w:cs="Times New Roman"/>
          <w:kern w:val="0"/>
          <w:sz w:val="24"/>
          <w:szCs w:val="24"/>
          <w:lang w:eastAsia="en-US"/>
        </w:rPr>
        <w:t>(</w:t>
      </w:r>
      <w:r w:rsidR="00916BA2" w:rsidRPr="00EF00FE">
        <w:rPr>
          <w:rFonts w:ascii="Book Antiqua" w:eastAsia="DengXian" w:hAnsi="Book Antiqua" w:cs="Times New Roman"/>
          <w:kern w:val="0"/>
          <w:sz w:val="24"/>
          <w:szCs w:val="24"/>
        </w:rPr>
        <w:t>3</w:t>
      </w:r>
      <w:r w:rsidR="00916BA2" w:rsidRPr="00EF00FE">
        <w:rPr>
          <w:rFonts w:ascii="Book Antiqua" w:eastAsia="DengXian" w:hAnsi="Book Antiqua" w:cs="Times New Roman"/>
          <w:kern w:val="0"/>
          <w:sz w:val="24"/>
          <w:szCs w:val="24"/>
          <w:lang w:eastAsia="en-US"/>
        </w:rPr>
        <w:t>)</w:t>
      </w:r>
      <w:r w:rsidR="00916BA2" w:rsidRPr="00EF00FE">
        <w:rPr>
          <w:rFonts w:ascii="Book Antiqua" w:eastAsia="DengXian" w:hAnsi="Book Antiqua" w:cs="Times New Roman"/>
          <w:kern w:val="0"/>
          <w:sz w:val="24"/>
          <w:szCs w:val="24"/>
        </w:rPr>
        <w:t xml:space="preserve"> </w:t>
      </w:r>
      <w:r w:rsidRPr="00EF00FE">
        <w:rPr>
          <w:rFonts w:ascii="Book Antiqua" w:eastAsia="DengXian" w:hAnsi="Book Antiqua" w:cs="Times New Roman"/>
          <w:kern w:val="0"/>
          <w:sz w:val="24"/>
          <w:szCs w:val="24"/>
          <w:lang w:eastAsia="en-US"/>
        </w:rPr>
        <w:t>no evidence of distant metastasis</w:t>
      </w:r>
      <w:r w:rsidR="00916BA2" w:rsidRPr="00EF00FE">
        <w:rPr>
          <w:rFonts w:ascii="Book Antiqua" w:eastAsia="DengXian" w:hAnsi="Book Antiqua" w:cs="Times New Roman"/>
          <w:kern w:val="0"/>
          <w:sz w:val="24"/>
          <w:szCs w:val="24"/>
        </w:rPr>
        <w:t>;</w:t>
      </w:r>
      <w:r w:rsidRPr="00EF00FE">
        <w:rPr>
          <w:rFonts w:ascii="Book Antiqua" w:eastAsia="DengXian" w:hAnsi="Book Antiqua" w:cs="Times New Roman"/>
          <w:kern w:val="0"/>
          <w:sz w:val="24"/>
          <w:szCs w:val="24"/>
          <w:lang w:eastAsia="en-US"/>
        </w:rPr>
        <w:t xml:space="preserve"> </w:t>
      </w:r>
      <w:r w:rsidR="00916BA2" w:rsidRPr="00EF00FE">
        <w:rPr>
          <w:rFonts w:ascii="Book Antiqua" w:eastAsia="DengXian" w:hAnsi="Book Antiqua" w:cs="Times New Roman"/>
          <w:kern w:val="0"/>
          <w:sz w:val="24"/>
          <w:szCs w:val="24"/>
          <w:lang w:eastAsia="en-US"/>
        </w:rPr>
        <w:t>(</w:t>
      </w:r>
      <w:r w:rsidR="00916BA2" w:rsidRPr="00EF00FE">
        <w:rPr>
          <w:rFonts w:ascii="Book Antiqua" w:eastAsia="DengXian" w:hAnsi="Book Antiqua" w:cs="Times New Roman"/>
          <w:kern w:val="0"/>
          <w:sz w:val="24"/>
          <w:szCs w:val="24"/>
        </w:rPr>
        <w:t>4</w:t>
      </w:r>
      <w:r w:rsidR="00916BA2" w:rsidRPr="00EF00FE">
        <w:rPr>
          <w:rFonts w:ascii="Book Antiqua" w:eastAsia="DengXian" w:hAnsi="Book Antiqua" w:cs="Times New Roman"/>
          <w:kern w:val="0"/>
          <w:sz w:val="24"/>
          <w:szCs w:val="24"/>
          <w:lang w:eastAsia="en-US"/>
        </w:rPr>
        <w:t>)</w:t>
      </w:r>
      <w:r w:rsidR="00916BA2" w:rsidRPr="00EF00FE">
        <w:rPr>
          <w:rFonts w:ascii="Book Antiqua" w:eastAsia="DengXian" w:hAnsi="Book Antiqua" w:cs="Times New Roman"/>
          <w:kern w:val="0"/>
          <w:sz w:val="24"/>
          <w:szCs w:val="24"/>
        </w:rPr>
        <w:t xml:space="preserve"> </w:t>
      </w:r>
      <w:r w:rsidRPr="00EF00FE">
        <w:rPr>
          <w:rFonts w:ascii="Book Antiqua" w:eastAsia="DengXian" w:hAnsi="Book Antiqua" w:cs="Times New Roman"/>
          <w:kern w:val="0"/>
          <w:sz w:val="24"/>
          <w:szCs w:val="24"/>
          <w:lang w:eastAsia="en-US"/>
        </w:rPr>
        <w:t>no previous or concurrent malignancy</w:t>
      </w:r>
      <w:r w:rsidR="00916BA2" w:rsidRPr="00EF00FE">
        <w:rPr>
          <w:rFonts w:ascii="Book Antiqua" w:eastAsia="DengXian" w:hAnsi="Book Antiqua" w:cs="Times New Roman"/>
          <w:kern w:val="0"/>
          <w:sz w:val="24"/>
          <w:szCs w:val="24"/>
        </w:rPr>
        <w:t>;</w:t>
      </w:r>
      <w:r w:rsidRPr="00EF00FE">
        <w:rPr>
          <w:rFonts w:ascii="Book Antiqua" w:eastAsia="DengXian" w:hAnsi="Book Antiqua" w:cs="Times New Roman"/>
          <w:kern w:val="0"/>
          <w:sz w:val="24"/>
          <w:szCs w:val="24"/>
          <w:lang w:eastAsia="en-US"/>
        </w:rPr>
        <w:t xml:space="preserve"> and </w:t>
      </w:r>
      <w:r w:rsidR="00916BA2" w:rsidRPr="00EF00FE">
        <w:rPr>
          <w:rFonts w:ascii="Book Antiqua" w:eastAsia="DengXian" w:hAnsi="Book Antiqua" w:cs="Times New Roman"/>
          <w:kern w:val="0"/>
          <w:sz w:val="24"/>
          <w:szCs w:val="24"/>
          <w:lang w:eastAsia="en-US"/>
        </w:rPr>
        <w:t>(</w:t>
      </w:r>
      <w:r w:rsidR="00916BA2" w:rsidRPr="00EF00FE">
        <w:rPr>
          <w:rFonts w:ascii="Book Antiqua" w:eastAsia="DengXian" w:hAnsi="Book Antiqua" w:cs="Times New Roman"/>
          <w:kern w:val="0"/>
          <w:sz w:val="24"/>
          <w:szCs w:val="24"/>
        </w:rPr>
        <w:t>5</w:t>
      </w:r>
      <w:r w:rsidR="00916BA2" w:rsidRPr="00EF00FE">
        <w:rPr>
          <w:rFonts w:ascii="Book Antiqua" w:eastAsia="DengXian" w:hAnsi="Book Antiqua" w:cs="Times New Roman"/>
          <w:kern w:val="0"/>
          <w:sz w:val="24"/>
          <w:szCs w:val="24"/>
          <w:lang w:eastAsia="en-US"/>
        </w:rPr>
        <w:t>)</w:t>
      </w:r>
      <w:r w:rsidR="0074514B">
        <w:rPr>
          <w:rFonts w:ascii="Book Antiqua" w:eastAsia="DengXian" w:hAnsi="Book Antiqua" w:cs="Times New Roman"/>
          <w:kern w:val="0"/>
          <w:sz w:val="24"/>
          <w:szCs w:val="24"/>
          <w:lang w:eastAsia="en-US"/>
        </w:rPr>
        <w:t xml:space="preserve"> </w:t>
      </w:r>
      <w:r w:rsidRPr="00EF00FE">
        <w:rPr>
          <w:rFonts w:ascii="Book Antiqua" w:eastAsia="DengXian" w:hAnsi="Book Antiqua" w:cs="Times New Roman"/>
          <w:kern w:val="0"/>
          <w:sz w:val="24"/>
          <w:szCs w:val="24"/>
          <w:lang w:eastAsia="en-US"/>
        </w:rPr>
        <w:t xml:space="preserve">complete follow-up information </w:t>
      </w:r>
      <w:r w:rsidRPr="00EF00FE">
        <w:rPr>
          <w:rFonts w:ascii="Book Antiqua" w:eastAsia="DengXian" w:hAnsi="Book Antiqua" w:cs="Times New Roman"/>
          <w:kern w:val="0"/>
          <w:sz w:val="24"/>
          <w:szCs w:val="24"/>
          <w:lang w:eastAsia="en-US"/>
        </w:rPr>
        <w:lastRenderedPageBreak/>
        <w:t>was obtained.</w:t>
      </w:r>
    </w:p>
    <w:p w14:paraId="0B101EFF" w14:textId="749BF136" w:rsidR="00B24061" w:rsidRPr="00EF00FE" w:rsidRDefault="001A4AAB" w:rsidP="00EF00FE">
      <w:pPr>
        <w:spacing w:after="0" w:line="360" w:lineRule="auto"/>
        <w:ind w:firstLineChars="100" w:firstLine="240"/>
        <w:rPr>
          <w:rFonts w:ascii="Book Antiqua" w:eastAsia="DengXian" w:hAnsi="Book Antiqua" w:cs="Times New Roman"/>
          <w:b/>
          <w:bCs/>
          <w:i/>
          <w:iCs/>
          <w:kern w:val="0"/>
          <w:sz w:val="24"/>
          <w:szCs w:val="24"/>
          <w:lang w:eastAsia="en-US"/>
        </w:rPr>
      </w:pPr>
      <w:r w:rsidRPr="00EF00FE">
        <w:rPr>
          <w:rFonts w:ascii="Book Antiqua" w:eastAsia="DengXian" w:hAnsi="Book Antiqua" w:cs="Times New Roman"/>
          <w:kern w:val="0"/>
          <w:sz w:val="24"/>
          <w:szCs w:val="24"/>
          <w:lang w:eastAsia="en-US"/>
        </w:rPr>
        <w:t xml:space="preserve">The variables such as gender, age, preoperative </w:t>
      </w:r>
      <w:proofErr w:type="spellStart"/>
      <w:r w:rsidRPr="00EF00FE">
        <w:rPr>
          <w:rFonts w:ascii="Book Antiqua" w:eastAsia="DengXian" w:hAnsi="Book Antiqua" w:cs="Times New Roman"/>
          <w:kern w:val="0"/>
          <w:sz w:val="24"/>
          <w:szCs w:val="24"/>
          <w:lang w:eastAsia="en-US"/>
        </w:rPr>
        <w:t>carcino</w:t>
      </w:r>
      <w:proofErr w:type="spellEnd"/>
      <w:r w:rsidRPr="00EF00FE">
        <w:rPr>
          <w:rFonts w:ascii="Book Antiqua" w:eastAsia="DengXian" w:hAnsi="Book Antiqua" w:cs="Times New Roman"/>
          <w:kern w:val="0"/>
          <w:sz w:val="24"/>
          <w:szCs w:val="24"/>
          <w:lang w:eastAsia="en-US"/>
        </w:rPr>
        <w:t xml:space="preserve">-embryonic antigen (pre-CEA), pre-operative hemoglobin (pre-Hb), distance to the verge, T stage, lymph node metastasis, venous invasion, and tumor differentiation were considered. The T stage and lymph node metastasis re-diagnosed based on the </w:t>
      </w:r>
      <w:r w:rsidR="002850E7" w:rsidRPr="00EF00FE">
        <w:rPr>
          <w:rFonts w:ascii="Book Antiqua" w:eastAsia="DengXian" w:hAnsi="Book Antiqua" w:cs="Times New Roman"/>
          <w:kern w:val="0"/>
          <w:sz w:val="24"/>
          <w:szCs w:val="24"/>
          <w:lang w:eastAsia="en-US"/>
        </w:rPr>
        <w:t>8</w:t>
      </w:r>
      <w:r w:rsidRPr="00EF00FE">
        <w:rPr>
          <w:rFonts w:ascii="Book Antiqua" w:eastAsia="DengXian" w:hAnsi="Book Antiqua" w:cs="Times New Roman"/>
          <w:kern w:val="0"/>
          <w:sz w:val="24"/>
          <w:szCs w:val="24"/>
          <w:vertAlign w:val="superscript"/>
          <w:lang w:eastAsia="en-US"/>
        </w:rPr>
        <w:t xml:space="preserve">th </w:t>
      </w:r>
      <w:r w:rsidRPr="00EF00FE">
        <w:rPr>
          <w:rFonts w:ascii="Book Antiqua" w:eastAsia="DengXian" w:hAnsi="Book Antiqua" w:cs="Times New Roman"/>
          <w:kern w:val="0"/>
          <w:sz w:val="24"/>
          <w:szCs w:val="24"/>
          <w:lang w:eastAsia="en-US"/>
        </w:rPr>
        <w:t>Edition of the American Joint Committee on Cancer</w:t>
      </w:r>
      <w:r w:rsidR="00BE6B4B" w:rsidRPr="00EF00FE">
        <w:rPr>
          <w:rFonts w:ascii="Book Antiqua" w:eastAsia="DengXian" w:hAnsi="Book Antiqua" w:cs="Times New Roman"/>
          <w:kern w:val="0"/>
          <w:sz w:val="24"/>
          <w:szCs w:val="24"/>
          <w:lang w:eastAsia="en-US"/>
        </w:rPr>
        <w:t xml:space="preserve"> </w:t>
      </w:r>
      <w:r w:rsidR="00F212E7" w:rsidRPr="00EF00FE">
        <w:rPr>
          <w:rFonts w:ascii="Book Antiqua" w:eastAsia="DengXian" w:hAnsi="Book Antiqua" w:cs="Times New Roman"/>
          <w:kern w:val="0"/>
          <w:sz w:val="24"/>
          <w:szCs w:val="24"/>
          <w:lang w:eastAsia="en-US"/>
        </w:rPr>
        <w:t>(AJCC)</w:t>
      </w:r>
      <w:r w:rsidR="001A4E1C" w:rsidRPr="00EF00FE">
        <w:rPr>
          <w:rFonts w:ascii="Book Antiqua" w:eastAsia="DengXian" w:hAnsi="Book Antiqua" w:cs="Times New Roman"/>
          <w:kern w:val="0"/>
          <w:sz w:val="24"/>
          <w:szCs w:val="24"/>
          <w:vertAlign w:val="superscript"/>
          <w:lang w:eastAsia="en-US"/>
        </w:rPr>
        <w:fldChar w:fldCharType="begin">
          <w:fldData xml:space="preserve">PEVuZE5vdGU+PENpdGU+PEF1dGhvcj5ZYW88L0F1dGhvcj48WWVhcj4yMDE3PC9ZZWFyPjxSZWNO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</w:fldData>
        </w:fldChar>
      </w:r>
      <w:r w:rsidR="00263591" w:rsidRPr="00EF00FE">
        <w:rPr>
          <w:rFonts w:ascii="Book Antiqua" w:eastAsia="DengXian" w:hAnsi="Book Antiqua" w:cs="Times New Roman"/>
          <w:kern w:val="0"/>
          <w:sz w:val="24"/>
          <w:szCs w:val="24"/>
          <w:vertAlign w:val="superscript"/>
          <w:lang w:eastAsia="en-US"/>
        </w:rPr>
        <w:instrText xml:space="preserve"> ADDIN EN.CITE </w:instrText>
      </w:r>
      <w:r w:rsidR="00263591" w:rsidRPr="00EF00FE">
        <w:rPr>
          <w:rFonts w:ascii="Book Antiqua" w:eastAsia="DengXian" w:hAnsi="Book Antiqua" w:cs="Times New Roman"/>
          <w:kern w:val="0"/>
          <w:sz w:val="24"/>
          <w:szCs w:val="24"/>
          <w:vertAlign w:val="superscript"/>
          <w:lang w:eastAsia="en-US"/>
        </w:rPr>
        <w:fldChar w:fldCharType="begin">
          <w:fldData xml:space="preserve">PEVuZE5vdGU+PENpdGU+PEF1dGhvcj5ZYW88L0F1dGhvcj48WWVhcj4yMDE3PC9ZZWFyPjxSZWNO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</w:fldData>
        </w:fldChar>
      </w:r>
      <w:r w:rsidR="00263591" w:rsidRPr="00EF00FE">
        <w:rPr>
          <w:rFonts w:ascii="Book Antiqua" w:eastAsia="DengXian" w:hAnsi="Book Antiqua" w:cs="Times New Roman"/>
          <w:kern w:val="0"/>
          <w:sz w:val="24"/>
          <w:szCs w:val="24"/>
          <w:vertAlign w:val="superscript"/>
          <w:lang w:eastAsia="en-US"/>
        </w:rPr>
        <w:instrText xml:space="preserve"> ADDIN EN.CITE.DATA </w:instrText>
      </w:r>
      <w:r w:rsidR="00263591" w:rsidRPr="00EF00FE">
        <w:rPr>
          <w:rFonts w:ascii="Book Antiqua" w:eastAsia="DengXian" w:hAnsi="Book Antiqua" w:cs="Times New Roman"/>
          <w:kern w:val="0"/>
          <w:sz w:val="24"/>
          <w:szCs w:val="24"/>
          <w:vertAlign w:val="superscript"/>
          <w:lang w:eastAsia="en-US"/>
        </w:rPr>
      </w:r>
      <w:r w:rsidR="00263591" w:rsidRPr="00EF00FE">
        <w:rPr>
          <w:rFonts w:ascii="Book Antiqua" w:eastAsia="DengXian" w:hAnsi="Book Antiqua" w:cs="Times New Roman"/>
          <w:kern w:val="0"/>
          <w:sz w:val="24"/>
          <w:szCs w:val="24"/>
          <w:vertAlign w:val="superscript"/>
          <w:lang w:eastAsia="en-US"/>
        </w:rPr>
        <w:fldChar w:fldCharType="end"/>
      </w:r>
      <w:r w:rsidR="001A4E1C" w:rsidRPr="00EF00FE">
        <w:rPr>
          <w:rFonts w:ascii="Book Antiqua" w:eastAsia="DengXian" w:hAnsi="Book Antiqua" w:cs="Times New Roman"/>
          <w:kern w:val="0"/>
          <w:sz w:val="24"/>
          <w:szCs w:val="24"/>
          <w:vertAlign w:val="superscript"/>
          <w:lang w:eastAsia="en-US"/>
        </w:rPr>
      </w:r>
      <w:r w:rsidR="001A4E1C" w:rsidRPr="00EF00FE">
        <w:rPr>
          <w:rFonts w:ascii="Book Antiqua" w:eastAsia="DengXian" w:hAnsi="Book Antiqua" w:cs="Times New Roman"/>
          <w:kern w:val="0"/>
          <w:sz w:val="24"/>
          <w:szCs w:val="24"/>
          <w:vertAlign w:val="superscript"/>
          <w:lang w:eastAsia="en-US"/>
        </w:rPr>
        <w:fldChar w:fldCharType="separate"/>
      </w:r>
      <w:r w:rsidR="00263591" w:rsidRPr="00EF00FE">
        <w:rPr>
          <w:rFonts w:ascii="Book Antiqua" w:eastAsia="DengXian" w:hAnsi="Book Antiqua" w:cs="Times New Roman"/>
          <w:noProof/>
          <w:kern w:val="0"/>
          <w:sz w:val="24"/>
          <w:szCs w:val="24"/>
          <w:vertAlign w:val="superscript"/>
          <w:lang w:eastAsia="en-US"/>
        </w:rPr>
        <w:t>[11]</w:t>
      </w:r>
      <w:r w:rsidR="001A4E1C" w:rsidRPr="00EF00FE">
        <w:rPr>
          <w:rFonts w:ascii="Book Antiqua" w:eastAsia="DengXian" w:hAnsi="Book Antiqua" w:cs="Times New Roman"/>
          <w:kern w:val="0"/>
          <w:sz w:val="24"/>
          <w:szCs w:val="24"/>
          <w:vertAlign w:val="superscript"/>
          <w:lang w:eastAsia="en-US"/>
        </w:rPr>
        <w:fldChar w:fldCharType="end"/>
      </w:r>
      <w:r w:rsidRPr="00EF00FE">
        <w:rPr>
          <w:rFonts w:ascii="Book Antiqua" w:eastAsia="DengXian" w:hAnsi="Book Antiqua" w:cs="Times New Roman"/>
          <w:kern w:val="0"/>
          <w:sz w:val="24"/>
          <w:szCs w:val="24"/>
          <w:lang w:eastAsia="en-US"/>
        </w:rPr>
        <w:t>.</w:t>
      </w:r>
      <w:r w:rsidRPr="00EF00FE">
        <w:rPr>
          <w:rFonts w:ascii="Book Antiqua" w:hAnsi="Book Antiqua" w:cs="Times New Roman"/>
          <w:sz w:val="24"/>
          <w:szCs w:val="24"/>
        </w:rPr>
        <w:t xml:space="preserve"> </w:t>
      </w:r>
    </w:p>
    <w:p w14:paraId="11FA2894" w14:textId="77777777" w:rsidR="00D35DCE" w:rsidRPr="00EF00FE" w:rsidRDefault="00D35DCE" w:rsidP="00EF00FE">
      <w:pPr>
        <w:spacing w:after="0" w:line="360" w:lineRule="auto"/>
        <w:rPr>
          <w:rFonts w:ascii="Book Antiqua" w:eastAsia="DengXian" w:hAnsi="Book Antiqua" w:cs="Times New Roman"/>
          <w:b/>
          <w:bCs/>
          <w:i/>
          <w:iCs/>
          <w:kern w:val="0"/>
          <w:sz w:val="24"/>
          <w:szCs w:val="24"/>
        </w:rPr>
      </w:pPr>
    </w:p>
    <w:p w14:paraId="00BD905B" w14:textId="77777777" w:rsidR="00F1315C" w:rsidRPr="00EF00FE" w:rsidRDefault="001A4AAB" w:rsidP="00EF00FE">
      <w:pPr>
        <w:spacing w:after="0" w:line="360" w:lineRule="auto"/>
        <w:rPr>
          <w:rFonts w:ascii="Book Antiqua" w:eastAsia="DengXian" w:hAnsi="Book Antiqua" w:cs="Times New Roman"/>
          <w:b/>
          <w:bCs/>
          <w:i/>
          <w:iCs/>
          <w:kern w:val="0"/>
          <w:sz w:val="24"/>
          <w:szCs w:val="24"/>
          <w:lang w:eastAsia="en-US"/>
        </w:rPr>
      </w:pPr>
      <w:r w:rsidRPr="00EF00FE">
        <w:rPr>
          <w:rFonts w:ascii="Book Antiqua" w:eastAsia="DengXian" w:hAnsi="Book Antiqua" w:cs="Times New Roman"/>
          <w:b/>
          <w:bCs/>
          <w:i/>
          <w:iCs/>
          <w:kern w:val="0"/>
          <w:sz w:val="24"/>
          <w:szCs w:val="24"/>
          <w:lang w:eastAsia="en-US"/>
        </w:rPr>
        <w:t>Treatments and follow-up</w:t>
      </w:r>
    </w:p>
    <w:p w14:paraId="7ADB8AC0" w14:textId="44F37049" w:rsidR="00452FB7" w:rsidRPr="00EF00FE" w:rsidRDefault="001A4AAB" w:rsidP="00EF00FE">
      <w:pPr>
        <w:spacing w:after="0" w:line="360" w:lineRule="auto"/>
        <w:rPr>
          <w:rFonts w:ascii="Book Antiqua" w:eastAsia="DengXian" w:hAnsi="Book Antiqua" w:cs="Times New Roman"/>
          <w:kern w:val="0"/>
          <w:sz w:val="24"/>
          <w:szCs w:val="24"/>
          <w:lang w:eastAsia="en-US"/>
        </w:rPr>
      </w:pPr>
      <w:r w:rsidRPr="00EF00FE">
        <w:rPr>
          <w:rFonts w:ascii="Book Antiqua" w:eastAsia="DengXian" w:hAnsi="Book Antiqua" w:cs="Times New Roman"/>
          <w:kern w:val="0"/>
          <w:sz w:val="24"/>
          <w:szCs w:val="24"/>
          <w:lang w:eastAsia="en-US"/>
        </w:rPr>
        <w:t xml:space="preserve">All patients underwent TME, including abdominoperineal resection and low anterior resection. Of these, 8 cases received neoadjuvant chemoradiotherapy followed by TME. A total of 66 cases received 5-fluorouracil (5-FU)-based chemotherapy. The overall survival (OS) was defined as the duration from the date of diagnosis </w:t>
      </w:r>
      <w:r w:rsidR="00373364" w:rsidRPr="00EF00FE">
        <w:rPr>
          <w:rFonts w:ascii="Book Antiqua" w:eastAsia="DengXian" w:hAnsi="Book Antiqua" w:cs="Times New Roman"/>
          <w:kern w:val="0"/>
          <w:sz w:val="24"/>
          <w:szCs w:val="24"/>
          <w:lang w:eastAsia="en-US"/>
        </w:rPr>
        <w:t>to</w:t>
      </w:r>
      <w:r w:rsidRPr="00EF00FE">
        <w:rPr>
          <w:rFonts w:ascii="Book Antiqua" w:eastAsia="DengXian" w:hAnsi="Book Antiqua" w:cs="Times New Roman"/>
          <w:kern w:val="0"/>
          <w:sz w:val="24"/>
          <w:szCs w:val="24"/>
          <w:lang w:eastAsia="en-US"/>
        </w:rPr>
        <w:t xml:space="preserve"> the last follow-up or the date of death due to any cause, which was obtained from the medical records and telephonic interviews.</w:t>
      </w:r>
    </w:p>
    <w:p w14:paraId="4A27750A" w14:textId="77777777" w:rsidR="00D35DCE" w:rsidRPr="00EF00FE" w:rsidRDefault="00D35DCE" w:rsidP="00EF00FE">
      <w:pPr>
        <w:spacing w:after="0" w:line="360" w:lineRule="auto"/>
        <w:rPr>
          <w:rFonts w:ascii="Book Antiqua" w:eastAsia="DengXian" w:hAnsi="Book Antiqua" w:cs="Times New Roman"/>
          <w:kern w:val="0"/>
          <w:sz w:val="24"/>
          <w:szCs w:val="24"/>
          <w:lang w:eastAsia="en-US"/>
        </w:rPr>
      </w:pPr>
    </w:p>
    <w:p w14:paraId="3F5EBA3E" w14:textId="031ED862" w:rsidR="00452FB7" w:rsidRPr="00EF00FE" w:rsidRDefault="001A4AAB" w:rsidP="00EF00FE">
      <w:pPr>
        <w:spacing w:after="0" w:line="360" w:lineRule="auto"/>
        <w:rPr>
          <w:rFonts w:ascii="Book Antiqua" w:eastAsia="DengXian" w:hAnsi="Book Antiqua" w:cs="Times New Roman"/>
          <w:b/>
          <w:bCs/>
          <w:i/>
          <w:iCs/>
          <w:kern w:val="0"/>
          <w:sz w:val="24"/>
          <w:szCs w:val="24"/>
          <w:lang w:eastAsia="en-US"/>
        </w:rPr>
      </w:pPr>
      <w:r w:rsidRPr="00EF00FE">
        <w:rPr>
          <w:rFonts w:ascii="Book Antiqua" w:eastAsia="DengXian" w:hAnsi="Book Antiqua" w:cs="Times New Roman"/>
          <w:b/>
          <w:bCs/>
          <w:i/>
          <w:iCs/>
          <w:kern w:val="0"/>
          <w:sz w:val="24"/>
          <w:szCs w:val="24"/>
          <w:lang w:eastAsia="en-US"/>
        </w:rPr>
        <w:t xml:space="preserve">Multiplex branched DNA </w:t>
      </w:r>
      <w:proofErr w:type="spellStart"/>
      <w:r w:rsidRPr="00EF00FE">
        <w:rPr>
          <w:rFonts w:ascii="Book Antiqua" w:eastAsia="DengXian" w:hAnsi="Book Antiqua" w:cs="Times New Roman"/>
          <w:b/>
          <w:bCs/>
          <w:i/>
          <w:iCs/>
          <w:kern w:val="0"/>
          <w:sz w:val="24"/>
          <w:szCs w:val="24"/>
          <w:lang w:eastAsia="en-US"/>
        </w:rPr>
        <w:t>liquidchip</w:t>
      </w:r>
      <w:proofErr w:type="spellEnd"/>
      <w:r w:rsidR="00916BA2" w:rsidRPr="00EF00FE">
        <w:rPr>
          <w:rFonts w:ascii="Book Antiqua" w:eastAsia="DengXian" w:hAnsi="Book Antiqua" w:cs="Times New Roman"/>
          <w:b/>
          <w:bCs/>
          <w:i/>
          <w:iCs/>
          <w:kern w:val="0"/>
          <w:sz w:val="24"/>
          <w:szCs w:val="24"/>
        </w:rPr>
        <w:t xml:space="preserve"> </w:t>
      </w:r>
      <w:r w:rsidRPr="00EF00FE">
        <w:rPr>
          <w:rFonts w:ascii="Book Antiqua" w:eastAsia="DengXian" w:hAnsi="Book Antiqua" w:cs="Times New Roman"/>
          <w:b/>
          <w:bCs/>
          <w:i/>
          <w:iCs/>
          <w:kern w:val="0"/>
          <w:sz w:val="24"/>
          <w:szCs w:val="24"/>
          <w:lang w:eastAsia="en-US"/>
        </w:rPr>
        <w:t xml:space="preserve">technology </w:t>
      </w:r>
    </w:p>
    <w:p w14:paraId="35462CDF" w14:textId="4EEE1766" w:rsidR="00D35DCE" w:rsidRPr="00EF00FE" w:rsidRDefault="001A4AAB" w:rsidP="00EF00FE">
      <w:pPr>
        <w:spacing w:after="0" w:line="360" w:lineRule="auto"/>
        <w:rPr>
          <w:rFonts w:ascii="Book Antiqua" w:eastAsia="DengXian" w:hAnsi="Book Antiqua" w:cs="Times New Roman"/>
          <w:kern w:val="0"/>
          <w:sz w:val="24"/>
          <w:szCs w:val="24"/>
          <w:lang w:eastAsia="en-US"/>
        </w:rPr>
      </w:pPr>
      <w:r w:rsidRPr="00EF00FE">
        <w:rPr>
          <w:rFonts w:ascii="Book Antiqua" w:eastAsia="DengXian" w:hAnsi="Book Antiqua" w:cs="Times New Roman"/>
          <w:kern w:val="0"/>
          <w:sz w:val="24"/>
          <w:szCs w:val="24"/>
          <w:lang w:eastAsia="en-US"/>
        </w:rPr>
        <w:t xml:space="preserve">The formalin-fixed and paraffin embedded tumor tissue specimens containing more than 70% of tumor cells were selected. The MBL technology (Guangzhou </w:t>
      </w:r>
      <w:proofErr w:type="spellStart"/>
      <w:r w:rsidRPr="00EF00FE">
        <w:rPr>
          <w:rFonts w:ascii="Book Antiqua" w:eastAsia="DengXian" w:hAnsi="Book Antiqua" w:cs="Times New Roman"/>
          <w:kern w:val="0"/>
          <w:sz w:val="24"/>
          <w:szCs w:val="24"/>
          <w:lang w:eastAsia="en-US"/>
        </w:rPr>
        <w:t>SurExam</w:t>
      </w:r>
      <w:proofErr w:type="spellEnd"/>
      <w:r w:rsidRPr="00EF00FE">
        <w:rPr>
          <w:rFonts w:ascii="Book Antiqua" w:eastAsia="DengXian" w:hAnsi="Book Antiqua" w:cs="Times New Roman"/>
          <w:kern w:val="0"/>
          <w:sz w:val="24"/>
          <w:szCs w:val="24"/>
          <w:lang w:eastAsia="en-US"/>
        </w:rPr>
        <w:t xml:space="preserve"> Bio-Tech Co., Ltd., China) was implemented to determine the mRNA expression levels of VEGFR1 and TUBB3. The FFPE tissue samples were lysed in the presence of proteinase K, at 56 °C for 2 h. Then, the lysate was transferred to a 96-well plate, containing the blocking reagent, capture beads with probes for VEGFR1 and TUBB3, and target gene-specific probe sets. Thus, the sandwich nucleic acid hybridization was carried out for 16 h. The unbound RNA was removed by three washings with buffer under a vacuum system. The signal bound to the target mRNA was amplified with a streptavidin-conjugated phycoerythrin solution at 50 °C for 30 min. The fluorescence values of the samples were identified and analyzed using Luminex 200 system (Luminex, Au</w:t>
      </w:r>
      <w:r w:rsidR="00023710">
        <w:rPr>
          <w:rFonts w:ascii="Book Antiqua" w:eastAsia="DengXian" w:hAnsi="Book Antiqua" w:cs="Times New Roman"/>
          <w:kern w:val="0"/>
          <w:sz w:val="24"/>
          <w:szCs w:val="24"/>
          <w:lang w:eastAsia="en-US"/>
        </w:rPr>
        <w:t>stin, TX, U</w:t>
      </w:r>
      <w:r w:rsidR="00023710">
        <w:rPr>
          <w:rFonts w:ascii="Book Antiqua" w:eastAsia="DengXian" w:hAnsi="Book Antiqua" w:cs="Times New Roman" w:hint="eastAsia"/>
          <w:kern w:val="0"/>
          <w:sz w:val="24"/>
          <w:szCs w:val="24"/>
        </w:rPr>
        <w:t>nited States</w:t>
      </w:r>
      <w:r w:rsidRPr="00EF00FE">
        <w:rPr>
          <w:rFonts w:ascii="Book Antiqua" w:eastAsia="DengXian" w:hAnsi="Book Antiqua" w:cs="Times New Roman"/>
          <w:kern w:val="0"/>
          <w:sz w:val="24"/>
          <w:szCs w:val="24"/>
          <w:lang w:eastAsia="en-US"/>
        </w:rPr>
        <w:t xml:space="preserve">), which were regarded as the RNA expression levels of </w:t>
      </w:r>
      <w:r w:rsidRPr="00EF00FE">
        <w:rPr>
          <w:rFonts w:ascii="Book Antiqua" w:eastAsia="DengXian" w:hAnsi="Book Antiqua" w:cs="Times New Roman"/>
          <w:kern w:val="0"/>
          <w:sz w:val="24"/>
          <w:szCs w:val="24"/>
          <w:lang w:eastAsia="en-US"/>
        </w:rPr>
        <w:lastRenderedPageBreak/>
        <w:t>each gene.</w:t>
      </w:r>
      <w:r w:rsidRPr="00EF00FE">
        <w:rPr>
          <w:rFonts w:ascii="Book Antiqua" w:eastAsia="DengXian" w:hAnsi="Book Antiqua" w:cs="Times New Roman"/>
          <w:color w:val="FF0000"/>
          <w:kern w:val="0"/>
          <w:sz w:val="24"/>
          <w:szCs w:val="24"/>
          <w:lang w:eastAsia="en-US"/>
        </w:rPr>
        <w:t xml:space="preserve"> </w:t>
      </w:r>
      <w:r w:rsidR="00C54E49" w:rsidRPr="00EF00FE">
        <w:rPr>
          <w:rFonts w:ascii="Book Antiqua" w:eastAsia="DengXian" w:hAnsi="Book Antiqua" w:cs="Times New Roman"/>
          <w:kern w:val="0"/>
          <w:sz w:val="24"/>
          <w:szCs w:val="24"/>
          <w:lang w:eastAsia="en-US"/>
        </w:rPr>
        <w:t>The cutoff point of mRNA expression affecting the survival was determined by Cutoff Finder</w:t>
      </w:r>
      <w:r w:rsidR="00C54E49" w:rsidRPr="00EF00FE">
        <w:rPr>
          <w:rFonts w:ascii="Book Antiqua" w:eastAsia="DengXian" w:hAnsi="Book Antiqua" w:cs="Times New Roman"/>
          <w:b/>
          <w:kern w:val="0"/>
          <w:sz w:val="24"/>
          <w:szCs w:val="24"/>
          <w:lang w:eastAsia="en-US"/>
        </w:rPr>
        <w:t xml:space="preserve"> </w:t>
      </w:r>
      <w:r w:rsidR="00C54E49" w:rsidRPr="00EF00FE">
        <w:rPr>
          <w:rFonts w:ascii="Book Antiqua" w:eastAsia="DengXian" w:hAnsi="Book Antiqua" w:cs="Times New Roman"/>
          <w:kern w:val="0"/>
          <w:sz w:val="24"/>
          <w:szCs w:val="24"/>
          <w:lang w:eastAsia="en-US"/>
        </w:rPr>
        <w:t>application</w:t>
      </w:r>
      <w:r w:rsidR="00937DB3" w:rsidRPr="00EF00FE">
        <w:rPr>
          <w:rFonts w:ascii="Book Antiqua" w:eastAsia="DengXian" w:hAnsi="Book Antiqua" w:cs="Times New Roman"/>
          <w:kern w:val="0"/>
          <w:sz w:val="24"/>
          <w:szCs w:val="24"/>
          <w:lang w:eastAsia="en-US"/>
        </w:rPr>
        <w:fldChar w:fldCharType="begin"/>
      </w:r>
      <w:r w:rsidR="00937DB3" w:rsidRPr="00EF00FE">
        <w:rPr>
          <w:rFonts w:ascii="Book Antiqua" w:eastAsia="DengXian" w:hAnsi="Book Antiqua" w:cs="Times New Roman"/>
          <w:kern w:val="0"/>
          <w:sz w:val="24"/>
          <w:szCs w:val="24"/>
          <w:lang w:eastAsia="en-US"/>
        </w:rPr>
        <w:instrText xml:space="preserve"> ADDIN EN.CITE &lt;EndNote&gt;&lt;Cite&gt;&lt;Author&gt;Budczies&lt;/Author&gt;&lt;Year&gt;2012&lt;/Year&gt;&lt;RecNum&gt;12&lt;/RecNum&gt;&lt;DisplayText&gt;[12]&lt;/DisplayText&gt;&lt;record&gt;&lt;rec-number&gt;12&lt;/rec-number&gt;&lt;foreign-keys&gt;&lt;key app="EN" db-id="0wzdafd5wstedoe5dewx5v05dps95w9d99zx" timestamp="1520647216"&gt;12&lt;/key&gt;&lt;/foreign-keys&gt;&lt;ref-type name="Journal Article"&gt;17&lt;/ref-type&gt;&lt;contributors&gt;&lt;authors&gt;&lt;author&gt;Budczies, J.&lt;/author&gt;&lt;author&gt;Klauschen, F.&lt;/author&gt;&lt;author&gt;Sinn, B. V.&lt;/author&gt;&lt;author&gt;Gyorffy, B.&lt;/author&gt;&lt;author&gt;Schmitt, W. D.&lt;/author&gt;&lt;author&gt;Darb-Esfahani, S.&lt;/author&gt;&lt;author&gt;Denkert, C.&lt;/author&gt;&lt;/authors&gt;&lt;/contributors&gt;&lt;auth-address&gt;Institut fur Pathologie, Charite - Universitatsmedizin Berlin, Berlin, Germany. jan.budczies@charite.de&lt;/auth-address&gt;&lt;titles&gt;&lt;title&gt;Cutoff Finder: a comprehensive and straightforward Web application enabling rapid biomarker cutoff optimization&lt;/title&gt;&lt;secondary-title&gt;PLoS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one&lt;/abbr-1&gt;&lt;/alt-periodical&gt;&lt;pages&gt;e51862&lt;/pages&gt;&lt;volume&gt;7&lt;/volume&gt;&lt;number&gt;12&lt;/number&gt;&lt;edition&gt;2012/12/20&lt;/edition&gt;&lt;keywords&gt;&lt;keyword&gt;Biomarkers, Tumor/biosynthesis/*genetics&lt;/keyword&gt;&lt;keyword&gt;Breast Neoplasms/*genetics/metabolism/pathology&lt;/keyword&gt;&lt;keyword&gt;Female&lt;/keyword&gt;&lt;keyword&gt;Gene Expression&lt;/keyword&gt;&lt;keyword&gt;Humans&lt;/keyword&gt;&lt;keyword&gt;*Internet&lt;/keyword&gt;&lt;keyword&gt;Prognosis&lt;/keyword&gt;&lt;keyword&gt;Receptors, Estrogen/biosynthesis/*genetics&lt;/keyword&gt;&lt;keyword&gt;Receptors, Progesterone/biosynthesis/*genetics&lt;/keyword&gt;&lt;keyword&gt;*Software&lt;/keyword&gt;&lt;/keywords&gt;&lt;dates&gt;&lt;year&gt;2012&lt;/year&gt;&lt;/dates&gt;&lt;isbn&gt;1932-6203&lt;/isbn&gt;&lt;accession-num&gt;23251644&lt;/accession-num&gt;&lt;urls&gt;&lt;/urls&gt;&lt;custom2&gt;PMC3522617&lt;/custom2&gt;&lt;electronic-resource-num&gt;10.1371/journal.pone.0051862&lt;/electronic-resource-num&gt;&lt;remote-database-provider&gt;NLM&lt;/remote-database-provider&gt;&lt;language&gt;eng&lt;/language&gt;&lt;/record&gt;&lt;/Cite&gt;&lt;/EndNote&gt;</w:instrText>
      </w:r>
      <w:r w:rsidR="00937DB3" w:rsidRPr="00EF00FE">
        <w:rPr>
          <w:rFonts w:ascii="Book Antiqua" w:eastAsia="DengXian" w:hAnsi="Book Antiqua" w:cs="Times New Roman"/>
          <w:kern w:val="0"/>
          <w:sz w:val="24"/>
          <w:szCs w:val="24"/>
          <w:lang w:eastAsia="en-US"/>
        </w:rPr>
        <w:fldChar w:fldCharType="separate"/>
      </w:r>
      <w:r w:rsidR="00937DB3" w:rsidRPr="00EF00FE">
        <w:rPr>
          <w:rFonts w:ascii="Book Antiqua" w:eastAsia="DengXian" w:hAnsi="Book Antiqua" w:cs="Times New Roman"/>
          <w:noProof/>
          <w:kern w:val="0"/>
          <w:sz w:val="24"/>
          <w:szCs w:val="24"/>
          <w:vertAlign w:val="superscript"/>
          <w:lang w:eastAsia="en-US"/>
        </w:rPr>
        <w:t>[12]</w:t>
      </w:r>
      <w:r w:rsidR="00937DB3" w:rsidRPr="00EF00FE">
        <w:rPr>
          <w:rFonts w:ascii="Book Antiqua" w:eastAsia="DengXian" w:hAnsi="Book Antiqua" w:cs="Times New Roman"/>
          <w:kern w:val="0"/>
          <w:sz w:val="24"/>
          <w:szCs w:val="24"/>
          <w:lang w:eastAsia="en-US"/>
        </w:rPr>
        <w:fldChar w:fldCharType="end"/>
      </w:r>
      <w:r w:rsidR="00C54E49" w:rsidRPr="00EF00FE">
        <w:rPr>
          <w:rFonts w:ascii="Book Antiqua" w:eastAsia="DengXian" w:hAnsi="Book Antiqua" w:cs="Times New Roman"/>
          <w:kern w:val="0"/>
          <w:sz w:val="24"/>
          <w:szCs w:val="24"/>
          <w:lang w:eastAsia="en-US"/>
        </w:rPr>
        <w:t>.</w:t>
      </w:r>
    </w:p>
    <w:p w14:paraId="2EB4A543" w14:textId="77777777" w:rsidR="00CC62C7" w:rsidRPr="00EF00FE" w:rsidRDefault="00CC62C7" w:rsidP="00EF00FE">
      <w:pPr>
        <w:spacing w:after="0" w:line="360" w:lineRule="auto"/>
        <w:rPr>
          <w:rFonts w:ascii="Book Antiqua" w:eastAsia="DengXian" w:hAnsi="Book Antiqua" w:cs="Times New Roman"/>
          <w:b/>
          <w:bCs/>
          <w:i/>
          <w:iCs/>
          <w:kern w:val="0"/>
          <w:sz w:val="24"/>
          <w:szCs w:val="24"/>
          <w:lang w:eastAsia="en-US"/>
        </w:rPr>
      </w:pPr>
    </w:p>
    <w:p w14:paraId="190D7616" w14:textId="5E119BC2" w:rsidR="001A4AAB" w:rsidRPr="00EF00FE" w:rsidRDefault="001A4AAB" w:rsidP="00EF00FE">
      <w:pPr>
        <w:spacing w:after="0" w:line="360" w:lineRule="auto"/>
        <w:rPr>
          <w:rFonts w:ascii="Book Antiqua" w:eastAsia="DengXian" w:hAnsi="Book Antiqua" w:cs="Times New Roman"/>
          <w:b/>
          <w:bCs/>
          <w:i/>
          <w:iCs/>
          <w:kern w:val="0"/>
          <w:sz w:val="24"/>
          <w:szCs w:val="24"/>
          <w:lang w:eastAsia="en-US"/>
        </w:rPr>
      </w:pPr>
      <w:r w:rsidRPr="00EF00FE">
        <w:rPr>
          <w:rFonts w:ascii="Book Antiqua" w:eastAsia="DengXian" w:hAnsi="Book Antiqua" w:cs="Times New Roman"/>
          <w:b/>
          <w:bCs/>
          <w:i/>
          <w:iCs/>
          <w:kern w:val="0"/>
          <w:sz w:val="24"/>
          <w:szCs w:val="24"/>
          <w:lang w:eastAsia="en-US"/>
        </w:rPr>
        <w:t>Statistical analysis</w:t>
      </w:r>
    </w:p>
    <w:p w14:paraId="436D35D8" w14:textId="727A455C" w:rsidR="00D936B1" w:rsidRPr="00EF00FE" w:rsidRDefault="001A4AAB" w:rsidP="00EF00FE">
      <w:pPr>
        <w:spacing w:after="0" w:line="360" w:lineRule="auto"/>
        <w:rPr>
          <w:rFonts w:ascii="Book Antiqua" w:eastAsia="DengXian" w:hAnsi="Book Antiqua" w:cs="Times New Roman"/>
          <w:kern w:val="0"/>
          <w:sz w:val="24"/>
          <w:szCs w:val="24"/>
          <w:lang w:eastAsia="en-US"/>
        </w:rPr>
      </w:pPr>
      <w:r w:rsidRPr="00EF00FE">
        <w:rPr>
          <w:rFonts w:ascii="Book Antiqua" w:eastAsia="DengXian" w:hAnsi="Book Antiqua" w:cs="Times New Roman"/>
          <w:kern w:val="0"/>
          <w:sz w:val="24"/>
          <w:szCs w:val="24"/>
          <w:lang w:eastAsia="en-US"/>
        </w:rPr>
        <w:t xml:space="preserve">The end point of our analysis was OS. The association of gene expression level and clinicopathological features was studied by the </w:t>
      </w:r>
      <w:r w:rsidR="00EF19A2" w:rsidRPr="00EF00FE">
        <w:rPr>
          <w:rFonts w:ascii="Book Antiqua" w:eastAsia="DengXian" w:hAnsi="Book Antiqua" w:cs="Times New Roman"/>
          <w:kern w:val="0"/>
          <w:sz w:val="24"/>
          <w:szCs w:val="24"/>
          <w:lang w:eastAsia="en-US"/>
        </w:rPr>
        <w:sym w:font="Symbol" w:char="F063"/>
      </w:r>
      <w:r w:rsidRPr="00EF00FE">
        <w:rPr>
          <w:rFonts w:ascii="Book Antiqua" w:eastAsia="DengXian" w:hAnsi="Book Antiqua" w:cs="Times New Roman"/>
          <w:kern w:val="0"/>
          <w:sz w:val="24"/>
          <w:szCs w:val="24"/>
          <w:vertAlign w:val="superscript"/>
          <w:lang w:eastAsia="en-US"/>
        </w:rPr>
        <w:t>2</w:t>
      </w:r>
      <w:r w:rsidRPr="00EF00FE">
        <w:rPr>
          <w:rFonts w:ascii="Book Antiqua" w:eastAsia="DengXian" w:hAnsi="Book Antiqua" w:cs="Times New Roman"/>
          <w:kern w:val="0"/>
          <w:sz w:val="24"/>
          <w:szCs w:val="24"/>
          <w:lang w:eastAsia="en-US"/>
        </w:rPr>
        <w:t xml:space="preserve"> and Fisher’s exact tests. The association between the mRNA expressions of VEGFR1 and TUBB3 was studied by the Spearman correlation test. The Kaplan–Meier test was used to analyze the OS, and Cox regression model (LR forward) was employed for univariate and multivariate analysis. The receiver operating characteristic (ROC) analysis was employed for assessing the specificity as well as the sensitivity of predicting OS by specific parameters. The statistical significance of area under the ROC (</w:t>
      </w:r>
      <w:r w:rsidR="001D7966" w:rsidRPr="00EF00FE">
        <w:rPr>
          <w:rFonts w:ascii="Book Antiqua" w:eastAsia="DengXian" w:hAnsi="Book Antiqua" w:cs="Times New Roman"/>
          <w:kern w:val="0"/>
          <w:sz w:val="24"/>
          <w:szCs w:val="24"/>
          <w:lang w:eastAsia="en-US"/>
        </w:rPr>
        <w:t xml:space="preserve">area under curve, </w:t>
      </w:r>
      <w:r w:rsidRPr="00EF00FE">
        <w:rPr>
          <w:rFonts w:ascii="Book Antiqua" w:eastAsia="DengXian" w:hAnsi="Book Antiqua" w:cs="Times New Roman"/>
          <w:kern w:val="0"/>
          <w:sz w:val="24"/>
          <w:szCs w:val="24"/>
          <w:lang w:eastAsia="en-US"/>
        </w:rPr>
        <w:t>AUC) was calculated by Delong's test</w:t>
      </w:r>
      <w:r w:rsidR="00875DE9" w:rsidRPr="00EF00FE">
        <w:rPr>
          <w:rFonts w:ascii="Book Antiqua" w:eastAsia="DengXian" w:hAnsi="Book Antiqua" w:cs="Times New Roman"/>
          <w:kern w:val="0"/>
          <w:sz w:val="24"/>
          <w:szCs w:val="24"/>
          <w:vertAlign w:val="superscript"/>
          <w:lang w:eastAsia="en-US"/>
        </w:rPr>
        <w:fldChar w:fldCharType="begin"/>
      </w:r>
      <w:r w:rsidR="00937DB3" w:rsidRPr="00EF00FE">
        <w:rPr>
          <w:rFonts w:ascii="Book Antiqua" w:eastAsia="DengXian" w:hAnsi="Book Antiqua" w:cs="Times New Roman"/>
          <w:kern w:val="0"/>
          <w:sz w:val="24"/>
          <w:szCs w:val="24"/>
          <w:vertAlign w:val="superscript"/>
          <w:lang w:eastAsia="en-US"/>
        </w:rPr>
        <w:instrText xml:space="preserve"> ADDIN EN.CITE &lt;EndNote&gt;&lt;Cite&gt;&lt;Author&gt;DeLong&lt;/Author&gt;&lt;Year&gt;1988&lt;/Year&gt;&lt;RecNum&gt;13&lt;/RecNum&gt;&lt;DisplayText&gt;[13]&lt;/DisplayText&gt;&lt;record&gt;&lt;rec-number&gt;13&lt;/rec-number&gt;&lt;foreign-keys&gt;&lt;key app="EN" db-id="0wzdafd5wstedoe5dewx5v05dps95w9d99zx" timestamp="1520647216"&gt;13&lt;/key&gt;&lt;/foreign-keys&gt;&lt;ref-type name="Journal Article"&gt;17&lt;/ref-type&gt;&lt;contributors&gt;&lt;authors&gt;&lt;author&gt;DeLong, E. R.&lt;/author&gt;&lt;author&gt;DeLong, D. M.&lt;/author&gt;&lt;author&gt;Clarke-Pearson, D. L.&lt;/author&gt;&lt;/authors&gt;&lt;/contributors&gt;&lt;auth-address&gt;Quintiles, Inc., Chapel Hill, North Carolina 27514.&lt;/auth-address&gt;&lt;titles&gt;&lt;title&gt;Comparing the areas under two or more correlated receiver operating characteristic curves: a nonparametric approach&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pages&gt;837-45&lt;/pages&gt;&lt;volume&gt;44&lt;/volume&gt;&lt;number&gt;3&lt;/number&gt;&lt;edition&gt;1988/09/01&lt;/edition&gt;&lt;keywords&gt;&lt;keyword&gt;Algorithms&lt;/keyword&gt;&lt;keyword&gt;Analysis of Variance&lt;/keyword&gt;&lt;keyword&gt;Female&lt;/keyword&gt;&lt;keyword&gt;Humans&lt;/keyword&gt;&lt;keyword&gt;Intestinal Obstruction/surgery&lt;/keyword&gt;&lt;keyword&gt;Models, Statistical&lt;/keyword&gt;&lt;keyword&gt;Ovarian Neoplasms/complications&lt;/keyword&gt;&lt;keyword&gt;*Predictive Value of Tests&lt;/keyword&gt;&lt;keyword&gt;*ROC Curve&lt;/keyword&gt;&lt;/keywords&gt;&lt;dates&gt;&lt;year&gt;1988&lt;/year&gt;&lt;pub-dates&gt;&lt;date&gt;Sep&lt;/date&gt;&lt;/pub-dates&gt;&lt;/dates&gt;&lt;isbn&gt;0006-341X (Print)&amp;#xD;0006-341x&lt;/isbn&gt;&lt;accession-num&gt;3203132&lt;/accession-num&gt;&lt;urls&gt;&lt;/urls&gt;&lt;remote-database-provider&gt;NLM&lt;/remote-database-provider&gt;&lt;language&gt;eng&lt;/language&gt;&lt;/record&gt;&lt;/Cite&gt;&lt;/EndNote&gt;</w:instrText>
      </w:r>
      <w:r w:rsidR="00875DE9" w:rsidRPr="00EF00FE">
        <w:rPr>
          <w:rFonts w:ascii="Book Antiqua" w:eastAsia="DengXian" w:hAnsi="Book Antiqua" w:cs="Times New Roman"/>
          <w:kern w:val="0"/>
          <w:sz w:val="24"/>
          <w:szCs w:val="24"/>
          <w:vertAlign w:val="superscript"/>
          <w:lang w:eastAsia="en-US"/>
        </w:rPr>
        <w:fldChar w:fldCharType="separate"/>
      </w:r>
      <w:r w:rsidR="00937DB3" w:rsidRPr="00EF00FE">
        <w:rPr>
          <w:rFonts w:ascii="Book Antiqua" w:eastAsia="DengXian" w:hAnsi="Book Antiqua" w:cs="Times New Roman"/>
          <w:noProof/>
          <w:kern w:val="0"/>
          <w:sz w:val="24"/>
          <w:szCs w:val="24"/>
          <w:vertAlign w:val="superscript"/>
          <w:lang w:eastAsia="en-US"/>
        </w:rPr>
        <w:t>[13]</w:t>
      </w:r>
      <w:r w:rsidR="00875DE9" w:rsidRPr="00EF00FE">
        <w:rPr>
          <w:rFonts w:ascii="Book Antiqua" w:eastAsia="DengXian" w:hAnsi="Book Antiqua" w:cs="Times New Roman"/>
          <w:kern w:val="0"/>
          <w:sz w:val="24"/>
          <w:szCs w:val="24"/>
          <w:vertAlign w:val="superscript"/>
          <w:lang w:eastAsia="en-US"/>
        </w:rPr>
        <w:fldChar w:fldCharType="end"/>
      </w:r>
      <w:r w:rsidRPr="00EF00FE">
        <w:rPr>
          <w:rFonts w:ascii="Book Antiqua" w:eastAsia="DengXian" w:hAnsi="Book Antiqua" w:cs="Times New Roman"/>
          <w:kern w:val="0"/>
          <w:sz w:val="24"/>
          <w:szCs w:val="24"/>
          <w:lang w:eastAsia="en-US"/>
        </w:rPr>
        <w:t xml:space="preserve">. </w:t>
      </w:r>
      <w:r w:rsidRPr="00EF00FE">
        <w:rPr>
          <w:rFonts w:ascii="Book Antiqua" w:eastAsia="DengXian" w:hAnsi="Book Antiqua" w:cs="Times New Roman"/>
          <w:i/>
          <w:kern w:val="0"/>
          <w:sz w:val="24"/>
          <w:szCs w:val="24"/>
          <w:lang w:eastAsia="en-US"/>
        </w:rPr>
        <w:t>P</w:t>
      </w:r>
      <w:r w:rsidRPr="00EF00FE">
        <w:rPr>
          <w:rFonts w:ascii="Book Antiqua" w:eastAsia="DengXian" w:hAnsi="Book Antiqua" w:cs="Times New Roman"/>
          <w:kern w:val="0"/>
          <w:sz w:val="24"/>
          <w:szCs w:val="24"/>
          <w:lang w:eastAsia="en-US"/>
        </w:rPr>
        <w:t>-values &lt;</w:t>
      </w:r>
      <w:r w:rsidR="008156D4" w:rsidRPr="00EF00FE">
        <w:rPr>
          <w:rFonts w:ascii="Book Antiqua" w:eastAsia="DengXian" w:hAnsi="Book Antiqua" w:cs="Times New Roman"/>
          <w:kern w:val="0"/>
          <w:sz w:val="24"/>
          <w:szCs w:val="24"/>
          <w:lang w:eastAsia="en-US"/>
        </w:rPr>
        <w:t xml:space="preserve"> </w:t>
      </w:r>
      <w:r w:rsidR="0083188A" w:rsidRPr="00EF00FE">
        <w:rPr>
          <w:rFonts w:ascii="Book Antiqua" w:eastAsia="DengXian" w:hAnsi="Book Antiqua" w:cs="Times New Roman"/>
          <w:kern w:val="0"/>
          <w:sz w:val="24"/>
          <w:szCs w:val="24"/>
          <w:lang w:eastAsia="en-US"/>
        </w:rPr>
        <w:t>0</w:t>
      </w:r>
      <w:r w:rsidRPr="00EF00FE">
        <w:rPr>
          <w:rFonts w:ascii="Book Antiqua" w:eastAsia="DengXian" w:hAnsi="Book Antiqua" w:cs="Times New Roman"/>
          <w:kern w:val="0"/>
          <w:sz w:val="24"/>
          <w:szCs w:val="24"/>
          <w:lang w:eastAsia="en-US"/>
        </w:rPr>
        <w:t>.05 were deemed significant.</w:t>
      </w:r>
      <w:r w:rsidR="00DF5DFF" w:rsidRPr="00EF00FE">
        <w:rPr>
          <w:rFonts w:ascii="Book Antiqua" w:hAnsi="Book Antiqua" w:cs="Times New Roman"/>
          <w:sz w:val="24"/>
          <w:szCs w:val="24"/>
        </w:rPr>
        <w:t xml:space="preserve"> </w:t>
      </w:r>
      <w:r w:rsidR="00DF5DFF" w:rsidRPr="00EF00FE">
        <w:rPr>
          <w:rFonts w:ascii="Book Antiqua" w:eastAsia="DengXian" w:hAnsi="Book Antiqua" w:cs="Times New Roman"/>
          <w:kern w:val="0"/>
          <w:sz w:val="24"/>
          <w:szCs w:val="24"/>
          <w:lang w:eastAsia="en-US"/>
        </w:rPr>
        <w:t>The statistical analysis was conducted by SPSS version 22.0 (IBM Corporation, Armonk, NY, U</w:t>
      </w:r>
      <w:r w:rsidR="00397A51">
        <w:rPr>
          <w:rFonts w:ascii="Book Antiqua" w:eastAsia="DengXian" w:hAnsi="Book Antiqua" w:cs="Times New Roman" w:hint="eastAsia"/>
          <w:kern w:val="0"/>
          <w:sz w:val="24"/>
          <w:szCs w:val="24"/>
        </w:rPr>
        <w:t xml:space="preserve">nited </w:t>
      </w:r>
      <w:r w:rsidR="00DF5DFF" w:rsidRPr="00EF00FE">
        <w:rPr>
          <w:rFonts w:ascii="Book Antiqua" w:eastAsia="DengXian" w:hAnsi="Book Antiqua" w:cs="Times New Roman"/>
          <w:kern w:val="0"/>
          <w:sz w:val="24"/>
          <w:szCs w:val="24"/>
          <w:lang w:eastAsia="en-US"/>
        </w:rPr>
        <w:t>S</w:t>
      </w:r>
      <w:r w:rsidR="00397A51">
        <w:rPr>
          <w:rFonts w:ascii="Book Antiqua" w:eastAsia="DengXian" w:hAnsi="Book Antiqua" w:cs="Times New Roman" w:hint="eastAsia"/>
          <w:kern w:val="0"/>
          <w:sz w:val="24"/>
          <w:szCs w:val="24"/>
        </w:rPr>
        <w:t>tates</w:t>
      </w:r>
      <w:r w:rsidR="00DF5DFF" w:rsidRPr="00EF00FE">
        <w:rPr>
          <w:rFonts w:ascii="Book Antiqua" w:eastAsia="DengXian" w:hAnsi="Book Antiqua" w:cs="Times New Roman"/>
          <w:kern w:val="0"/>
          <w:sz w:val="24"/>
          <w:szCs w:val="24"/>
          <w:lang w:eastAsia="en-US"/>
        </w:rPr>
        <w:t>).</w:t>
      </w:r>
      <w:r w:rsidR="00F92111" w:rsidRPr="00EF00FE">
        <w:rPr>
          <w:rFonts w:ascii="Book Antiqua" w:hAnsi="Book Antiqua"/>
          <w:sz w:val="24"/>
          <w:szCs w:val="24"/>
        </w:rPr>
        <w:t xml:space="preserve"> </w:t>
      </w:r>
      <w:r w:rsidR="00F92111" w:rsidRPr="00EF00FE">
        <w:rPr>
          <w:rFonts w:ascii="Book Antiqua" w:eastAsia="DengXian" w:hAnsi="Book Antiqua" w:cs="Times New Roman"/>
          <w:kern w:val="0"/>
          <w:sz w:val="24"/>
          <w:szCs w:val="24"/>
          <w:lang w:eastAsia="en-US"/>
        </w:rPr>
        <w:t xml:space="preserve">The statistical methods of </w:t>
      </w:r>
      <w:r w:rsidR="00577214" w:rsidRPr="00EF00FE">
        <w:rPr>
          <w:rFonts w:ascii="Book Antiqua" w:eastAsia="DengXian" w:hAnsi="Book Antiqua" w:cs="Times New Roman"/>
          <w:kern w:val="0"/>
          <w:sz w:val="24"/>
          <w:szCs w:val="24"/>
          <w:lang w:eastAsia="en-US"/>
        </w:rPr>
        <w:t>our</w:t>
      </w:r>
      <w:r w:rsidR="00F92111" w:rsidRPr="00EF00FE">
        <w:rPr>
          <w:rFonts w:ascii="Book Antiqua" w:eastAsia="DengXian" w:hAnsi="Book Antiqua" w:cs="Times New Roman"/>
          <w:kern w:val="0"/>
          <w:sz w:val="24"/>
          <w:szCs w:val="24"/>
          <w:lang w:eastAsia="en-US"/>
        </w:rPr>
        <w:t xml:space="preserve"> study were reviewed by </w:t>
      </w:r>
      <w:r w:rsidR="008936E0" w:rsidRPr="00EF00FE">
        <w:rPr>
          <w:rFonts w:ascii="Book Antiqua" w:eastAsia="DengXian" w:hAnsi="Book Antiqua" w:cs="Times New Roman"/>
          <w:kern w:val="0"/>
          <w:sz w:val="24"/>
          <w:szCs w:val="24"/>
          <w:lang w:eastAsia="en-US"/>
        </w:rPr>
        <w:t>Qian-</w:t>
      </w:r>
      <w:proofErr w:type="spellStart"/>
      <w:r w:rsidR="008936E0" w:rsidRPr="00EF00FE">
        <w:rPr>
          <w:rFonts w:ascii="Book Antiqua" w:eastAsia="DengXian" w:hAnsi="Book Antiqua" w:cs="Times New Roman"/>
          <w:kern w:val="0"/>
          <w:sz w:val="24"/>
          <w:szCs w:val="24"/>
          <w:lang w:eastAsia="en-US"/>
        </w:rPr>
        <w:t>yu</w:t>
      </w:r>
      <w:proofErr w:type="spellEnd"/>
      <w:r w:rsidR="008936E0" w:rsidRPr="00EF00FE">
        <w:rPr>
          <w:rFonts w:ascii="Book Antiqua" w:eastAsia="DengXian" w:hAnsi="Book Antiqua" w:cs="Times New Roman"/>
          <w:kern w:val="0"/>
          <w:sz w:val="24"/>
          <w:szCs w:val="24"/>
          <w:lang w:eastAsia="en-US"/>
        </w:rPr>
        <w:t xml:space="preserve"> Ni</w:t>
      </w:r>
      <w:r w:rsidR="00F92111" w:rsidRPr="00EF00FE">
        <w:rPr>
          <w:rFonts w:ascii="Book Antiqua" w:eastAsia="DengXian" w:hAnsi="Book Antiqua" w:cs="Times New Roman"/>
          <w:kern w:val="0"/>
          <w:sz w:val="24"/>
          <w:szCs w:val="24"/>
          <w:lang w:eastAsia="en-US"/>
        </w:rPr>
        <w:t xml:space="preserve"> from </w:t>
      </w:r>
      <w:r w:rsidR="008936E0" w:rsidRPr="00EF00FE">
        <w:rPr>
          <w:rFonts w:ascii="Book Antiqua" w:eastAsia="DengXian" w:hAnsi="Book Antiqua" w:cs="Times New Roman"/>
          <w:kern w:val="0"/>
          <w:sz w:val="24"/>
          <w:szCs w:val="24"/>
          <w:lang w:eastAsia="en-US"/>
        </w:rPr>
        <w:t>The First Affiliated Hospital of Fujian Medical University.</w:t>
      </w:r>
    </w:p>
    <w:p w14:paraId="4D6AB539" w14:textId="77777777" w:rsidR="00D936B1" w:rsidRPr="00EF00FE" w:rsidRDefault="00D936B1" w:rsidP="00EF00FE">
      <w:pPr>
        <w:spacing w:after="0" w:line="360" w:lineRule="auto"/>
        <w:rPr>
          <w:rFonts w:ascii="Book Antiqua" w:eastAsia="DengXian" w:hAnsi="Book Antiqua" w:cs="Times New Roman"/>
          <w:b/>
          <w:bCs/>
          <w:kern w:val="32"/>
          <w:sz w:val="24"/>
          <w:szCs w:val="24"/>
          <w:lang w:eastAsia="en-US"/>
        </w:rPr>
      </w:pPr>
    </w:p>
    <w:p w14:paraId="0453B2D4" w14:textId="4FB77E07" w:rsidR="00E04F9B" w:rsidRPr="00EF00FE" w:rsidRDefault="00E04F9B" w:rsidP="00EF00FE">
      <w:pPr>
        <w:spacing w:after="0" w:line="360" w:lineRule="auto"/>
        <w:rPr>
          <w:rFonts w:ascii="Book Antiqua" w:eastAsia="DengXian" w:hAnsi="Book Antiqua" w:cs="Times New Roman"/>
          <w:kern w:val="0"/>
          <w:sz w:val="24"/>
          <w:szCs w:val="24"/>
          <w:lang w:eastAsia="en-US"/>
        </w:rPr>
      </w:pPr>
      <w:r w:rsidRPr="00EF00FE">
        <w:rPr>
          <w:rFonts w:ascii="Book Antiqua" w:eastAsia="DengXian" w:hAnsi="Book Antiqua" w:cs="Times New Roman"/>
          <w:b/>
          <w:bCs/>
          <w:kern w:val="32"/>
          <w:sz w:val="24"/>
          <w:szCs w:val="24"/>
          <w:lang w:eastAsia="en-US"/>
        </w:rPr>
        <w:t xml:space="preserve">RESULTS </w:t>
      </w:r>
    </w:p>
    <w:p w14:paraId="7AE74D95" w14:textId="7ABEC9E1" w:rsidR="00F4170B" w:rsidRPr="00EF00FE" w:rsidRDefault="005133A1" w:rsidP="00EF00FE">
      <w:pPr>
        <w:spacing w:after="0" w:line="360" w:lineRule="auto"/>
        <w:rPr>
          <w:rFonts w:ascii="Book Antiqua" w:eastAsia="DengXian" w:hAnsi="Book Antiqua" w:cs="Times New Roman"/>
          <w:b/>
          <w:bCs/>
          <w:i/>
          <w:iCs/>
          <w:kern w:val="0"/>
          <w:sz w:val="24"/>
          <w:szCs w:val="24"/>
          <w:lang w:eastAsia="en-US"/>
        </w:rPr>
      </w:pPr>
      <w:r w:rsidRPr="00EF00FE">
        <w:rPr>
          <w:rFonts w:ascii="Book Antiqua" w:eastAsia="DengXian" w:hAnsi="Book Antiqua" w:cs="Times New Roman"/>
          <w:b/>
          <w:bCs/>
          <w:i/>
          <w:iCs/>
          <w:kern w:val="0"/>
          <w:sz w:val="24"/>
          <w:szCs w:val="24"/>
          <w:lang w:eastAsia="en-US"/>
        </w:rPr>
        <w:t>Patient characteristics</w:t>
      </w:r>
    </w:p>
    <w:p w14:paraId="47393D6A" w14:textId="342D9FC3" w:rsidR="00D35DCE" w:rsidRPr="00EF00FE" w:rsidRDefault="00F8784E" w:rsidP="00EF00FE">
      <w:pPr>
        <w:spacing w:after="0" w:line="360" w:lineRule="auto"/>
        <w:rPr>
          <w:rFonts w:ascii="Book Antiqua" w:eastAsia="DengXian" w:hAnsi="Book Antiqua" w:cs="Times New Roman"/>
          <w:kern w:val="0"/>
          <w:sz w:val="24"/>
          <w:szCs w:val="24"/>
          <w:lang w:eastAsia="en-US"/>
        </w:rPr>
      </w:pPr>
      <w:r w:rsidRPr="00EF00FE">
        <w:rPr>
          <w:rFonts w:ascii="Book Antiqua" w:eastAsia="DengXian" w:hAnsi="Book Antiqua" w:cs="Times New Roman"/>
          <w:kern w:val="0"/>
          <w:sz w:val="24"/>
          <w:szCs w:val="24"/>
          <w:lang w:eastAsia="en-US"/>
        </w:rPr>
        <w:t xml:space="preserve">A total of </w:t>
      </w:r>
      <w:r w:rsidR="004916BA" w:rsidRPr="00EF00FE">
        <w:rPr>
          <w:rFonts w:ascii="Book Antiqua" w:eastAsia="DengXian" w:hAnsi="Book Antiqua" w:cs="Times New Roman"/>
          <w:kern w:val="0"/>
          <w:sz w:val="24"/>
          <w:szCs w:val="24"/>
          <w:lang w:eastAsia="en-US"/>
        </w:rPr>
        <w:t>7</w:t>
      </w:r>
      <w:r w:rsidRPr="00EF00FE">
        <w:rPr>
          <w:rFonts w:ascii="Book Antiqua" w:eastAsia="DengXian" w:hAnsi="Book Antiqua" w:cs="Times New Roman"/>
          <w:kern w:val="0"/>
          <w:sz w:val="24"/>
          <w:szCs w:val="24"/>
          <w:lang w:eastAsia="en-US"/>
        </w:rPr>
        <w:t xml:space="preserve">5 patients were enrolled in the present study. </w:t>
      </w:r>
      <w:r w:rsidR="005133A1" w:rsidRPr="00EF00FE">
        <w:rPr>
          <w:rFonts w:ascii="Book Antiqua" w:eastAsia="DengXian" w:hAnsi="Book Antiqua" w:cs="Times New Roman"/>
          <w:kern w:val="0"/>
          <w:sz w:val="24"/>
          <w:szCs w:val="24"/>
          <w:lang w:eastAsia="en-US"/>
        </w:rPr>
        <w:t xml:space="preserve">The characteristics of non-metastatic patients are summarized in Table 1. </w:t>
      </w:r>
      <w:r w:rsidR="007540DB" w:rsidRPr="00EF00FE">
        <w:rPr>
          <w:rFonts w:ascii="Book Antiqua" w:eastAsia="DengXian" w:hAnsi="Book Antiqua" w:cs="Times New Roman"/>
          <w:kern w:val="0"/>
          <w:sz w:val="24"/>
          <w:szCs w:val="24"/>
          <w:lang w:eastAsia="en-US"/>
        </w:rPr>
        <w:t>M</w:t>
      </w:r>
      <w:r w:rsidR="005133A1" w:rsidRPr="00EF00FE">
        <w:rPr>
          <w:rFonts w:ascii="Book Antiqua" w:eastAsia="DengXian" w:hAnsi="Book Antiqua" w:cs="Times New Roman"/>
          <w:kern w:val="0"/>
          <w:sz w:val="24"/>
          <w:szCs w:val="24"/>
          <w:lang w:eastAsia="en-US"/>
        </w:rPr>
        <w:t xml:space="preserve">edian follow-up time was 102.7 </w:t>
      </w:r>
      <w:proofErr w:type="spellStart"/>
      <w:r w:rsidR="00C5442A" w:rsidRPr="00EF00FE">
        <w:rPr>
          <w:rFonts w:ascii="Book Antiqua" w:eastAsia="DengXian" w:hAnsi="Book Antiqua" w:cs="Times New Roman"/>
          <w:kern w:val="0"/>
          <w:sz w:val="24"/>
          <w:szCs w:val="24"/>
          <w:lang w:eastAsia="en-US"/>
        </w:rPr>
        <w:t>mo</w:t>
      </w:r>
      <w:proofErr w:type="spellEnd"/>
      <w:r w:rsidR="00C5442A" w:rsidRPr="00EF00FE">
        <w:rPr>
          <w:rFonts w:ascii="Book Antiqua" w:eastAsia="DengXian" w:hAnsi="Book Antiqua" w:cs="Times New Roman"/>
          <w:kern w:val="0"/>
          <w:sz w:val="24"/>
          <w:szCs w:val="24"/>
          <w:lang w:eastAsia="en-US"/>
        </w:rPr>
        <w:t xml:space="preserve"> </w:t>
      </w:r>
      <w:r w:rsidR="005133A1" w:rsidRPr="00EF00FE">
        <w:rPr>
          <w:rFonts w:ascii="Book Antiqua" w:eastAsia="DengXian" w:hAnsi="Book Antiqua" w:cs="Times New Roman"/>
          <w:kern w:val="0"/>
          <w:sz w:val="24"/>
          <w:szCs w:val="24"/>
          <w:lang w:eastAsia="en-US"/>
        </w:rPr>
        <w:t>(range</w:t>
      </w:r>
      <w:r w:rsidR="00916BA2" w:rsidRPr="00EF00FE">
        <w:rPr>
          <w:rFonts w:ascii="Book Antiqua" w:eastAsia="DengXian" w:hAnsi="Book Antiqua" w:cs="Times New Roman"/>
          <w:kern w:val="0"/>
          <w:sz w:val="24"/>
          <w:szCs w:val="24"/>
        </w:rPr>
        <w:t xml:space="preserve">: </w:t>
      </w:r>
      <w:r w:rsidR="005133A1" w:rsidRPr="00EF00FE">
        <w:rPr>
          <w:rFonts w:ascii="Book Antiqua" w:eastAsia="DengXian" w:hAnsi="Book Antiqua" w:cs="Times New Roman"/>
          <w:kern w:val="0"/>
          <w:sz w:val="24"/>
          <w:szCs w:val="24"/>
          <w:lang w:eastAsia="en-US"/>
        </w:rPr>
        <w:t>6</w:t>
      </w:r>
      <w:r w:rsidR="00BE7DB9" w:rsidRPr="00EF00FE">
        <w:rPr>
          <w:rFonts w:ascii="Book Antiqua" w:eastAsia="DengXian" w:hAnsi="Book Antiqua" w:cs="Times New Roman"/>
          <w:kern w:val="0"/>
          <w:sz w:val="24"/>
          <w:szCs w:val="24"/>
          <w:lang w:eastAsia="en-US"/>
        </w:rPr>
        <w:t>.0</w:t>
      </w:r>
      <w:r w:rsidR="00BE7DB9" w:rsidRPr="00EF00FE">
        <w:rPr>
          <w:rStyle w:val="None"/>
          <w:rFonts w:ascii="Book Antiqua" w:hAnsi="Book Antiqua" w:cs="Times New Roman"/>
          <w:sz w:val="24"/>
          <w:szCs w:val="24"/>
        </w:rPr>
        <w:t>-</w:t>
      </w:r>
      <w:r w:rsidR="005133A1" w:rsidRPr="00EF00FE">
        <w:rPr>
          <w:rFonts w:ascii="Book Antiqua" w:eastAsia="DengXian" w:hAnsi="Book Antiqua" w:cs="Times New Roman"/>
          <w:kern w:val="0"/>
          <w:sz w:val="24"/>
          <w:szCs w:val="24"/>
          <w:lang w:eastAsia="en-US"/>
        </w:rPr>
        <w:t xml:space="preserve">153.6). The cohort comprised of 39 (52%) male and 36 (48%) female cases with the median age 52 </w:t>
      </w:r>
      <w:r w:rsidR="00E913E8" w:rsidRPr="00EF00FE">
        <w:rPr>
          <w:rFonts w:ascii="Book Antiqua" w:eastAsia="DengXian" w:hAnsi="Book Antiqua" w:cs="Times New Roman"/>
          <w:kern w:val="0"/>
          <w:sz w:val="24"/>
          <w:szCs w:val="24"/>
          <w:lang w:eastAsia="en-US"/>
        </w:rPr>
        <w:t xml:space="preserve">years </w:t>
      </w:r>
      <w:r w:rsidR="005133A1" w:rsidRPr="00EF00FE">
        <w:rPr>
          <w:rFonts w:ascii="Book Antiqua" w:eastAsia="DengXian" w:hAnsi="Book Antiqua" w:cs="Times New Roman"/>
          <w:kern w:val="0"/>
          <w:sz w:val="24"/>
          <w:szCs w:val="24"/>
          <w:lang w:eastAsia="en-US"/>
        </w:rPr>
        <w:t>(range, 29</w:t>
      </w:r>
      <w:r w:rsidR="00E913E8" w:rsidRPr="00EF00FE">
        <w:rPr>
          <w:rStyle w:val="None"/>
          <w:rFonts w:ascii="Book Antiqua" w:hAnsi="Book Antiqua" w:cs="Times New Roman"/>
          <w:sz w:val="24"/>
          <w:szCs w:val="24"/>
        </w:rPr>
        <w:t>-</w:t>
      </w:r>
      <w:r w:rsidR="005133A1" w:rsidRPr="00EF00FE">
        <w:rPr>
          <w:rFonts w:ascii="Book Antiqua" w:eastAsia="DengXian" w:hAnsi="Book Antiqua" w:cs="Times New Roman"/>
          <w:kern w:val="0"/>
          <w:sz w:val="24"/>
          <w:szCs w:val="24"/>
          <w:lang w:eastAsia="en-US"/>
        </w:rPr>
        <w:t>74). Among these patients, 21 (36.8%) cases presented the pre-CEA records that were higher than 5 ng/mL, while that for 18 cases could not be accessed. In the case of pre-Hb, 26 (34.7%) patients were ≤</w:t>
      </w:r>
      <w:r w:rsidR="00916BA2" w:rsidRPr="00EF00FE">
        <w:rPr>
          <w:rFonts w:ascii="Book Antiqua" w:eastAsia="DengXian" w:hAnsi="Book Antiqua" w:cs="Times New Roman"/>
          <w:kern w:val="0"/>
          <w:sz w:val="24"/>
          <w:szCs w:val="24"/>
        </w:rPr>
        <w:t xml:space="preserve"> </w:t>
      </w:r>
      <w:r w:rsidR="005133A1" w:rsidRPr="00EF00FE">
        <w:rPr>
          <w:rFonts w:ascii="Book Antiqua" w:eastAsia="DengXian" w:hAnsi="Book Antiqua" w:cs="Times New Roman"/>
          <w:kern w:val="0"/>
          <w:sz w:val="24"/>
          <w:szCs w:val="24"/>
          <w:lang w:eastAsia="en-US"/>
        </w:rPr>
        <w:t>120 g/L and the remaining were &gt;</w:t>
      </w:r>
      <w:r w:rsidR="00916BA2" w:rsidRPr="00EF00FE">
        <w:rPr>
          <w:rFonts w:ascii="Book Antiqua" w:eastAsia="DengXian" w:hAnsi="Book Antiqua" w:cs="Times New Roman"/>
          <w:kern w:val="0"/>
          <w:sz w:val="24"/>
          <w:szCs w:val="24"/>
        </w:rPr>
        <w:t xml:space="preserve"> </w:t>
      </w:r>
      <w:r w:rsidR="005133A1" w:rsidRPr="00EF00FE">
        <w:rPr>
          <w:rFonts w:ascii="Book Antiqua" w:eastAsia="DengXian" w:hAnsi="Book Antiqua" w:cs="Times New Roman"/>
          <w:kern w:val="0"/>
          <w:sz w:val="24"/>
          <w:szCs w:val="24"/>
          <w:lang w:eastAsia="en-US"/>
        </w:rPr>
        <w:t>120 g/L. In terms of the tumor location, 46 (61.3%) patients had low rectal cancer (0</w:t>
      </w:r>
      <w:r w:rsidR="00B1190D" w:rsidRPr="00EF00FE">
        <w:rPr>
          <w:rStyle w:val="None"/>
          <w:rFonts w:ascii="Book Antiqua" w:hAnsi="Book Antiqua" w:cs="Times New Roman"/>
          <w:sz w:val="24"/>
          <w:szCs w:val="24"/>
        </w:rPr>
        <w:t>-</w:t>
      </w:r>
      <w:r w:rsidR="005133A1" w:rsidRPr="00EF00FE">
        <w:rPr>
          <w:rFonts w:ascii="Book Antiqua" w:eastAsia="DengXian" w:hAnsi="Book Antiqua" w:cs="Times New Roman"/>
          <w:kern w:val="0"/>
          <w:sz w:val="24"/>
          <w:szCs w:val="24"/>
          <w:lang w:eastAsia="en-US"/>
        </w:rPr>
        <w:t>5 cm distance to verge), while the other 29 (38.7%) patients were &gt;</w:t>
      </w:r>
      <w:r w:rsidR="00916BA2" w:rsidRPr="00EF00FE">
        <w:rPr>
          <w:rFonts w:ascii="Book Antiqua" w:eastAsia="DengXian" w:hAnsi="Book Antiqua" w:cs="Times New Roman"/>
          <w:kern w:val="0"/>
          <w:sz w:val="24"/>
          <w:szCs w:val="24"/>
        </w:rPr>
        <w:t xml:space="preserve"> </w:t>
      </w:r>
      <w:r w:rsidR="005133A1" w:rsidRPr="00EF00FE">
        <w:rPr>
          <w:rFonts w:ascii="Book Antiqua" w:eastAsia="DengXian" w:hAnsi="Book Antiqua" w:cs="Times New Roman"/>
          <w:kern w:val="0"/>
          <w:sz w:val="24"/>
          <w:szCs w:val="24"/>
          <w:lang w:eastAsia="en-US"/>
        </w:rPr>
        <w:t xml:space="preserve">5 cm. In all, </w:t>
      </w:r>
      <w:r w:rsidR="004B348F" w:rsidRPr="00EF00FE">
        <w:rPr>
          <w:rFonts w:ascii="Book Antiqua" w:eastAsia="DengXian" w:hAnsi="Book Antiqua" w:cs="Times New Roman"/>
          <w:kern w:val="0"/>
          <w:sz w:val="24"/>
          <w:szCs w:val="24"/>
          <w:lang w:eastAsia="en-US"/>
        </w:rPr>
        <w:t xml:space="preserve">22 (29.3%) with </w:t>
      </w:r>
      <w:r w:rsidR="004224FD" w:rsidRPr="00EF00FE">
        <w:rPr>
          <w:rFonts w:ascii="Book Antiqua" w:eastAsia="DengXian" w:hAnsi="Book Antiqua" w:cs="Times New Roman"/>
          <w:kern w:val="0"/>
          <w:sz w:val="24"/>
          <w:szCs w:val="24"/>
          <w:lang w:eastAsia="en-US"/>
        </w:rPr>
        <w:t xml:space="preserve">lymph </w:t>
      </w:r>
      <w:r w:rsidR="004224FD" w:rsidRPr="00EF00FE">
        <w:rPr>
          <w:rFonts w:ascii="Book Antiqua" w:eastAsia="DengXian" w:hAnsi="Book Antiqua" w:cs="Times New Roman"/>
          <w:kern w:val="0"/>
          <w:sz w:val="24"/>
          <w:szCs w:val="24"/>
          <w:lang w:eastAsia="en-US"/>
        </w:rPr>
        <w:lastRenderedPageBreak/>
        <w:t xml:space="preserve">node metastasis </w:t>
      </w:r>
      <w:r w:rsidR="004B348F" w:rsidRPr="00EF00FE">
        <w:rPr>
          <w:rFonts w:ascii="Book Antiqua" w:eastAsia="DengXian" w:hAnsi="Book Antiqua" w:cs="Times New Roman"/>
          <w:kern w:val="0"/>
          <w:sz w:val="24"/>
          <w:szCs w:val="24"/>
          <w:lang w:eastAsia="en-US"/>
        </w:rPr>
        <w:t xml:space="preserve">positive and 53 (70.6%) were negative. </w:t>
      </w:r>
      <w:r w:rsidR="005133A1" w:rsidRPr="00EF00FE">
        <w:rPr>
          <w:rFonts w:ascii="Book Antiqua" w:eastAsia="DengXian" w:hAnsi="Book Antiqua" w:cs="Times New Roman"/>
          <w:kern w:val="0"/>
          <w:sz w:val="24"/>
          <w:szCs w:val="24"/>
          <w:lang w:eastAsia="en-US"/>
        </w:rPr>
        <w:t xml:space="preserve">20 (26.7%) patients were identified as poorly differentiated and 55 (73.3%) as moderate-to-well differentiated. </w:t>
      </w:r>
      <w:r w:rsidR="00957346" w:rsidRPr="00EF00FE">
        <w:rPr>
          <w:rFonts w:ascii="Book Antiqua" w:eastAsia="DengXian" w:hAnsi="Book Antiqua" w:cs="Times New Roman"/>
          <w:kern w:val="0"/>
          <w:sz w:val="24"/>
          <w:szCs w:val="24"/>
          <w:lang w:eastAsia="en-US"/>
        </w:rPr>
        <w:t xml:space="preserve">According to the Cutoff Finder software, </w:t>
      </w:r>
      <w:r w:rsidR="00553A47" w:rsidRPr="00EF00FE">
        <w:rPr>
          <w:rFonts w:ascii="Book Antiqua" w:eastAsia="DengXian" w:hAnsi="Book Antiqua" w:cs="Times New Roman"/>
          <w:kern w:val="0"/>
          <w:sz w:val="24"/>
          <w:szCs w:val="24"/>
          <w:lang w:eastAsia="en-US"/>
        </w:rPr>
        <w:t>0.0575 and 0.2025</w:t>
      </w:r>
      <w:r w:rsidR="00957346" w:rsidRPr="00EF00FE">
        <w:rPr>
          <w:rFonts w:ascii="Book Antiqua" w:eastAsia="DengXian" w:hAnsi="Book Antiqua" w:cs="Times New Roman"/>
          <w:kern w:val="0"/>
          <w:sz w:val="24"/>
          <w:szCs w:val="24"/>
          <w:lang w:eastAsia="en-US"/>
        </w:rPr>
        <w:t xml:space="preserve"> w</w:t>
      </w:r>
      <w:r w:rsidR="00553A47" w:rsidRPr="00EF00FE">
        <w:rPr>
          <w:rFonts w:ascii="Book Antiqua" w:eastAsia="DengXian" w:hAnsi="Book Antiqua" w:cs="Times New Roman"/>
          <w:kern w:val="0"/>
          <w:sz w:val="24"/>
          <w:szCs w:val="24"/>
          <w:lang w:eastAsia="en-US"/>
        </w:rPr>
        <w:t>ere</w:t>
      </w:r>
      <w:r w:rsidR="00957346" w:rsidRPr="00EF00FE">
        <w:rPr>
          <w:rFonts w:ascii="Book Antiqua" w:eastAsia="DengXian" w:hAnsi="Book Antiqua" w:cs="Times New Roman"/>
          <w:kern w:val="0"/>
          <w:sz w:val="24"/>
          <w:szCs w:val="24"/>
          <w:lang w:eastAsia="en-US"/>
        </w:rPr>
        <w:t xml:space="preserve"> considered </w:t>
      </w:r>
      <w:r w:rsidR="00553A47" w:rsidRPr="00EF00FE">
        <w:rPr>
          <w:rFonts w:ascii="Book Antiqua" w:eastAsia="DengXian" w:hAnsi="Book Antiqua" w:cs="Times New Roman"/>
          <w:kern w:val="0"/>
          <w:sz w:val="24"/>
          <w:szCs w:val="24"/>
          <w:lang w:eastAsia="en-US"/>
        </w:rPr>
        <w:t xml:space="preserve">as </w:t>
      </w:r>
      <w:r w:rsidR="00957346" w:rsidRPr="00EF00FE">
        <w:rPr>
          <w:rFonts w:ascii="Book Antiqua" w:eastAsia="DengXian" w:hAnsi="Book Antiqua" w:cs="Times New Roman"/>
          <w:kern w:val="0"/>
          <w:sz w:val="24"/>
          <w:szCs w:val="24"/>
          <w:lang w:eastAsia="en-US"/>
        </w:rPr>
        <w:t xml:space="preserve">the optimal cutoff point for the </w:t>
      </w:r>
      <w:r w:rsidR="00553A47" w:rsidRPr="00EF00FE">
        <w:rPr>
          <w:rFonts w:ascii="Book Antiqua" w:eastAsia="DengXian" w:hAnsi="Book Antiqua" w:cs="Times New Roman"/>
          <w:kern w:val="0"/>
          <w:sz w:val="24"/>
          <w:szCs w:val="24"/>
          <w:lang w:eastAsia="en-US"/>
        </w:rPr>
        <w:t xml:space="preserve">VEGFR1 and TUBB3 expression </w:t>
      </w:r>
      <w:r w:rsidR="00884BFB" w:rsidRPr="00EF00FE">
        <w:rPr>
          <w:rFonts w:ascii="Book Antiqua" w:eastAsia="DengXian" w:hAnsi="Book Antiqua" w:cs="Times New Roman"/>
          <w:kern w:val="0"/>
          <w:sz w:val="24"/>
          <w:szCs w:val="24"/>
          <w:lang w:eastAsia="en-US"/>
        </w:rPr>
        <w:t>value</w:t>
      </w:r>
      <w:r w:rsidR="00216D7B" w:rsidRPr="00EF00FE">
        <w:rPr>
          <w:rFonts w:ascii="Book Antiqua" w:eastAsia="DengXian" w:hAnsi="Book Antiqua" w:cs="Times New Roman"/>
          <w:kern w:val="0"/>
          <w:sz w:val="24"/>
          <w:szCs w:val="24"/>
          <w:lang w:eastAsia="en-US"/>
        </w:rPr>
        <w:t xml:space="preserve"> </w:t>
      </w:r>
      <w:r w:rsidR="00957346" w:rsidRPr="00EF00FE">
        <w:rPr>
          <w:rFonts w:ascii="Book Antiqua" w:eastAsia="DengXian" w:hAnsi="Book Antiqua" w:cs="Times New Roman"/>
          <w:kern w:val="0"/>
          <w:sz w:val="24"/>
          <w:szCs w:val="24"/>
          <w:lang w:eastAsia="en-US"/>
        </w:rPr>
        <w:t>(Fig</w:t>
      </w:r>
      <w:r w:rsidR="00916BA2" w:rsidRPr="00EF00FE">
        <w:rPr>
          <w:rFonts w:ascii="Book Antiqua" w:eastAsia="DengXian" w:hAnsi="Book Antiqua" w:cs="Times New Roman"/>
          <w:kern w:val="0"/>
          <w:sz w:val="24"/>
          <w:szCs w:val="24"/>
        </w:rPr>
        <w:t>ure</w:t>
      </w:r>
      <w:r w:rsidR="00957346" w:rsidRPr="00EF00FE">
        <w:rPr>
          <w:rFonts w:ascii="Book Antiqua" w:eastAsia="DengXian" w:hAnsi="Book Antiqua" w:cs="Times New Roman"/>
          <w:kern w:val="0"/>
          <w:sz w:val="24"/>
          <w:szCs w:val="24"/>
          <w:lang w:eastAsia="en-US"/>
        </w:rPr>
        <w:t xml:space="preserve"> 1).</w:t>
      </w:r>
      <w:r w:rsidR="00B77739" w:rsidRPr="00EF00FE">
        <w:rPr>
          <w:rFonts w:ascii="Book Antiqua" w:eastAsia="DengXian" w:hAnsi="Book Antiqua" w:cs="Times New Roman"/>
          <w:kern w:val="0"/>
          <w:sz w:val="24"/>
          <w:szCs w:val="24"/>
          <w:lang w:eastAsia="en-US"/>
        </w:rPr>
        <w:t xml:space="preserve"> </w:t>
      </w:r>
      <w:r w:rsidR="005133A1" w:rsidRPr="00EF00FE">
        <w:rPr>
          <w:rFonts w:ascii="Book Antiqua" w:eastAsia="DengXian" w:hAnsi="Book Antiqua" w:cs="Times New Roman"/>
          <w:kern w:val="0"/>
          <w:sz w:val="24"/>
          <w:szCs w:val="24"/>
          <w:lang w:eastAsia="en-US"/>
        </w:rPr>
        <w:t>In</w:t>
      </w:r>
      <w:r w:rsidR="00B77739" w:rsidRPr="00EF00FE">
        <w:rPr>
          <w:rFonts w:ascii="Book Antiqua" w:eastAsia="DengXian" w:hAnsi="Book Antiqua" w:cs="Times New Roman"/>
          <w:kern w:val="0"/>
          <w:sz w:val="24"/>
          <w:szCs w:val="24"/>
          <w:lang w:eastAsia="en-US"/>
        </w:rPr>
        <w:t xml:space="preserve"> </w:t>
      </w:r>
      <w:r w:rsidR="005133A1" w:rsidRPr="00EF00FE">
        <w:rPr>
          <w:rFonts w:ascii="Book Antiqua" w:eastAsia="DengXian" w:hAnsi="Book Antiqua" w:cs="Times New Roman"/>
          <w:kern w:val="0"/>
          <w:sz w:val="24"/>
          <w:szCs w:val="24"/>
          <w:lang w:eastAsia="en-US"/>
        </w:rPr>
        <w:t>addition, 36 (48%) and 22 (29.3%) patients showed a high expression of VEGFR1 and TUBB3, respectively.</w:t>
      </w:r>
    </w:p>
    <w:p w14:paraId="6991B752" w14:textId="77777777" w:rsidR="00D35DCE" w:rsidRPr="00EF00FE" w:rsidRDefault="00D35DCE" w:rsidP="00EF00FE">
      <w:pPr>
        <w:spacing w:after="0" w:line="360" w:lineRule="auto"/>
        <w:rPr>
          <w:rFonts w:ascii="Book Antiqua" w:eastAsia="DengXian" w:hAnsi="Book Antiqua" w:cs="Times New Roman"/>
          <w:b/>
          <w:bCs/>
          <w:i/>
          <w:iCs/>
          <w:kern w:val="0"/>
          <w:sz w:val="24"/>
          <w:szCs w:val="24"/>
          <w:lang w:eastAsia="en-US"/>
        </w:rPr>
      </w:pPr>
    </w:p>
    <w:p w14:paraId="4085FA51" w14:textId="79F5E651" w:rsidR="005309BD" w:rsidRPr="00EF00FE" w:rsidRDefault="005133A1" w:rsidP="00EF00FE">
      <w:pPr>
        <w:spacing w:after="0" w:line="360" w:lineRule="auto"/>
        <w:rPr>
          <w:rFonts w:ascii="Book Antiqua" w:eastAsia="DengXian" w:hAnsi="Book Antiqua" w:cs="Times New Roman"/>
          <w:b/>
          <w:bCs/>
          <w:i/>
          <w:iCs/>
          <w:kern w:val="0"/>
          <w:sz w:val="24"/>
          <w:szCs w:val="24"/>
          <w:lang w:eastAsia="en-US"/>
        </w:rPr>
      </w:pPr>
      <w:r w:rsidRPr="00EF00FE">
        <w:rPr>
          <w:rFonts w:ascii="Book Antiqua" w:eastAsia="DengXian" w:hAnsi="Book Antiqua" w:cs="Times New Roman"/>
          <w:b/>
          <w:bCs/>
          <w:i/>
          <w:iCs/>
          <w:kern w:val="0"/>
          <w:sz w:val="24"/>
          <w:szCs w:val="24"/>
          <w:lang w:eastAsia="en-US"/>
        </w:rPr>
        <w:t>Associations</w:t>
      </w:r>
      <w:r w:rsidR="0001330D" w:rsidRPr="00EF00FE">
        <w:rPr>
          <w:rFonts w:ascii="Book Antiqua" w:eastAsia="DengXian" w:hAnsi="Book Antiqua" w:cs="Times New Roman"/>
          <w:b/>
          <w:bCs/>
          <w:i/>
          <w:iCs/>
          <w:kern w:val="0"/>
          <w:sz w:val="24"/>
          <w:szCs w:val="24"/>
          <w:lang w:eastAsia="en-US"/>
        </w:rPr>
        <w:t xml:space="preserve"> </w:t>
      </w:r>
      <w:r w:rsidRPr="00EF00FE">
        <w:rPr>
          <w:rFonts w:ascii="Book Antiqua" w:eastAsia="DengXian" w:hAnsi="Book Antiqua" w:cs="Times New Roman"/>
          <w:b/>
          <w:bCs/>
          <w:i/>
          <w:iCs/>
          <w:kern w:val="0"/>
          <w:sz w:val="24"/>
          <w:szCs w:val="24"/>
          <w:lang w:eastAsia="en-US"/>
        </w:rPr>
        <w:t xml:space="preserve">between mRNA expression and </w:t>
      </w:r>
      <w:bookmarkStart w:id="227" w:name="OLE_LINK2"/>
      <w:r w:rsidRPr="00EF00FE">
        <w:rPr>
          <w:rFonts w:ascii="Book Antiqua" w:eastAsia="DengXian" w:hAnsi="Book Antiqua" w:cs="Times New Roman"/>
          <w:b/>
          <w:bCs/>
          <w:i/>
          <w:iCs/>
          <w:kern w:val="0"/>
          <w:sz w:val="24"/>
          <w:szCs w:val="24"/>
          <w:lang w:eastAsia="en-US"/>
        </w:rPr>
        <w:t>clinicopathological features</w:t>
      </w:r>
      <w:bookmarkEnd w:id="227"/>
    </w:p>
    <w:p w14:paraId="3079AF38" w14:textId="5837DAE3" w:rsidR="00F4170B" w:rsidRPr="00EF00FE" w:rsidRDefault="005133A1" w:rsidP="00EF00FE">
      <w:pPr>
        <w:spacing w:after="0" w:line="360" w:lineRule="auto"/>
        <w:rPr>
          <w:rFonts w:ascii="Book Antiqua" w:eastAsia="DengXian" w:hAnsi="Book Antiqua" w:cs="Times New Roman"/>
          <w:kern w:val="0"/>
          <w:sz w:val="24"/>
          <w:szCs w:val="24"/>
          <w:lang w:eastAsia="en-US"/>
        </w:rPr>
      </w:pPr>
      <w:r w:rsidRPr="00EF00FE">
        <w:rPr>
          <w:rFonts w:ascii="Book Antiqua" w:eastAsia="DengXian" w:hAnsi="Book Antiqua" w:cs="Times New Roman"/>
          <w:kern w:val="0"/>
          <w:sz w:val="24"/>
          <w:szCs w:val="24"/>
          <w:lang w:eastAsia="en-US"/>
        </w:rPr>
        <w:t>The correlations between VEGFR1</w:t>
      </w:r>
      <w:r w:rsidR="00961803" w:rsidRPr="00EF00FE">
        <w:rPr>
          <w:rFonts w:ascii="Book Antiqua" w:eastAsia="DengXian" w:hAnsi="Book Antiqua" w:cs="Times New Roman"/>
          <w:kern w:val="0"/>
          <w:sz w:val="24"/>
          <w:szCs w:val="24"/>
          <w:lang w:eastAsia="en-US"/>
        </w:rPr>
        <w:t>/</w:t>
      </w:r>
      <w:r w:rsidRPr="00EF00FE">
        <w:rPr>
          <w:rFonts w:ascii="Book Antiqua" w:eastAsia="DengXian" w:hAnsi="Book Antiqua" w:cs="Times New Roman"/>
          <w:kern w:val="0"/>
          <w:sz w:val="24"/>
          <w:szCs w:val="24"/>
          <w:lang w:eastAsia="en-US"/>
        </w:rPr>
        <w:t>TUBB3 mRNA expression and clinicopathological features were analyzed (Table 2). A majority of the patients displayed</w:t>
      </w:r>
      <w:r w:rsidR="00D35E1F" w:rsidRPr="00EF00FE">
        <w:rPr>
          <w:rFonts w:ascii="Book Antiqua" w:eastAsia="DengXian" w:hAnsi="Book Antiqua" w:cs="Times New Roman"/>
          <w:kern w:val="0"/>
          <w:sz w:val="24"/>
          <w:szCs w:val="24"/>
          <w:lang w:eastAsia="en-US"/>
        </w:rPr>
        <w:t xml:space="preserve"> positive lymph node metastasis</w:t>
      </w:r>
      <w:r w:rsidRPr="00EF00FE">
        <w:rPr>
          <w:rFonts w:ascii="Book Antiqua" w:eastAsia="DengXian" w:hAnsi="Book Antiqua" w:cs="Times New Roman"/>
          <w:kern w:val="0"/>
          <w:sz w:val="24"/>
          <w:szCs w:val="24"/>
          <w:lang w:eastAsia="en-US"/>
        </w:rPr>
        <w:t xml:space="preserve"> in the high-expression group of VEGFR1 (</w:t>
      </w:r>
      <w:r w:rsidR="00981B36" w:rsidRPr="00EF00FE">
        <w:rPr>
          <w:rFonts w:ascii="Book Antiqua" w:eastAsia="DengXian" w:hAnsi="Book Antiqua" w:cs="Times New Roman"/>
          <w:i/>
          <w:kern w:val="0"/>
          <w:sz w:val="24"/>
          <w:szCs w:val="24"/>
          <w:lang w:eastAsia="en-US"/>
        </w:rPr>
        <w:t>P</w:t>
      </w:r>
      <w:r w:rsidRPr="00EF00FE">
        <w:rPr>
          <w:rFonts w:ascii="Book Antiqua" w:eastAsia="DengXian" w:hAnsi="Book Antiqua" w:cs="Times New Roman"/>
          <w:kern w:val="0"/>
          <w:sz w:val="24"/>
          <w:szCs w:val="24"/>
          <w:lang w:eastAsia="en-US"/>
        </w:rPr>
        <w:t xml:space="preserve"> = </w:t>
      </w:r>
      <w:r w:rsidR="00D0035F" w:rsidRPr="00EF00FE">
        <w:rPr>
          <w:rFonts w:ascii="Book Antiqua" w:eastAsia="DengXian" w:hAnsi="Book Antiqua" w:cs="Times New Roman"/>
          <w:kern w:val="0"/>
          <w:sz w:val="24"/>
          <w:szCs w:val="24"/>
          <w:lang w:eastAsia="en-US"/>
        </w:rPr>
        <w:t>0</w:t>
      </w:r>
      <w:r w:rsidRPr="00EF00FE">
        <w:rPr>
          <w:rFonts w:ascii="Book Antiqua" w:eastAsia="DengXian" w:hAnsi="Book Antiqua" w:cs="Times New Roman"/>
          <w:kern w:val="0"/>
          <w:sz w:val="24"/>
          <w:szCs w:val="24"/>
          <w:lang w:eastAsia="en-US"/>
        </w:rPr>
        <w:t xml:space="preserve">.013). However, no significant difference was found between the expression level of TUBB3 expression and clinicopathological features (gender, age, pre-CEA, pre-Hb, distance to the verge, </w:t>
      </w:r>
      <w:r w:rsidR="007058C6" w:rsidRPr="00EF00FE">
        <w:rPr>
          <w:rFonts w:ascii="Book Antiqua" w:eastAsia="DengXian" w:hAnsi="Book Antiqua" w:cs="Times New Roman"/>
          <w:kern w:val="0"/>
          <w:sz w:val="24"/>
          <w:szCs w:val="24"/>
          <w:lang w:eastAsia="en-US"/>
        </w:rPr>
        <w:t xml:space="preserve">T stage, </w:t>
      </w:r>
      <w:r w:rsidRPr="00EF00FE">
        <w:rPr>
          <w:rFonts w:ascii="Book Antiqua" w:eastAsia="DengXian" w:hAnsi="Book Antiqua" w:cs="Times New Roman"/>
          <w:kern w:val="0"/>
          <w:sz w:val="24"/>
          <w:szCs w:val="24"/>
          <w:lang w:eastAsia="en-US"/>
        </w:rPr>
        <w:t>lymph node metastasis</w:t>
      </w:r>
      <w:r w:rsidR="007058C6" w:rsidRPr="00EF00FE">
        <w:rPr>
          <w:rFonts w:ascii="Book Antiqua" w:eastAsia="DengXian" w:hAnsi="Book Antiqua" w:cs="Times New Roman"/>
          <w:kern w:val="0"/>
          <w:sz w:val="24"/>
          <w:szCs w:val="24"/>
          <w:lang w:eastAsia="en-US"/>
        </w:rPr>
        <w:t xml:space="preserve"> and</w:t>
      </w:r>
      <w:r w:rsidRPr="00EF00FE">
        <w:rPr>
          <w:rFonts w:ascii="Book Antiqua" w:eastAsia="DengXian" w:hAnsi="Book Antiqua" w:cs="Times New Roman"/>
          <w:kern w:val="0"/>
          <w:sz w:val="24"/>
          <w:szCs w:val="24"/>
          <w:lang w:eastAsia="en-US"/>
        </w:rPr>
        <w:t xml:space="preserve"> venous invasion, </w:t>
      </w:r>
      <w:r w:rsidR="004708C8" w:rsidRPr="00EF00FE">
        <w:rPr>
          <w:rFonts w:ascii="Book Antiqua" w:eastAsia="DengXian" w:hAnsi="Book Antiqua" w:cs="Times New Roman"/>
          <w:kern w:val="0"/>
          <w:sz w:val="24"/>
          <w:szCs w:val="24"/>
          <w:lang w:eastAsia="en-US"/>
        </w:rPr>
        <w:t xml:space="preserve">all </w:t>
      </w:r>
      <w:r w:rsidR="00981B36" w:rsidRPr="00EF00FE">
        <w:rPr>
          <w:rFonts w:ascii="Book Antiqua" w:eastAsia="DengXian" w:hAnsi="Book Antiqua" w:cs="Times New Roman"/>
          <w:i/>
          <w:kern w:val="0"/>
          <w:sz w:val="24"/>
          <w:szCs w:val="24"/>
          <w:lang w:eastAsia="en-US"/>
        </w:rPr>
        <w:t>P</w:t>
      </w:r>
      <w:r w:rsidRPr="00EF00FE">
        <w:rPr>
          <w:rFonts w:ascii="Book Antiqua" w:eastAsia="DengXian" w:hAnsi="Book Antiqua" w:cs="Times New Roman"/>
          <w:kern w:val="0"/>
          <w:sz w:val="24"/>
          <w:szCs w:val="24"/>
          <w:lang w:eastAsia="en-US"/>
        </w:rPr>
        <w:t xml:space="preserve"> &gt;</w:t>
      </w:r>
      <w:r w:rsidR="00E3555A" w:rsidRPr="00EF00FE">
        <w:rPr>
          <w:rFonts w:ascii="Book Antiqua" w:eastAsia="DengXian" w:hAnsi="Book Antiqua" w:cs="Times New Roman"/>
          <w:kern w:val="0"/>
          <w:sz w:val="24"/>
          <w:szCs w:val="24"/>
          <w:lang w:eastAsia="en-US"/>
        </w:rPr>
        <w:t xml:space="preserve"> </w:t>
      </w:r>
      <w:r w:rsidR="00D0035F" w:rsidRPr="00EF00FE">
        <w:rPr>
          <w:rFonts w:ascii="Book Antiqua" w:eastAsia="DengXian" w:hAnsi="Book Antiqua" w:cs="Times New Roman"/>
          <w:kern w:val="0"/>
          <w:sz w:val="24"/>
          <w:szCs w:val="24"/>
          <w:lang w:eastAsia="en-US"/>
        </w:rPr>
        <w:t>0</w:t>
      </w:r>
      <w:r w:rsidRPr="00EF00FE">
        <w:rPr>
          <w:rFonts w:ascii="Book Antiqua" w:eastAsia="DengXian" w:hAnsi="Book Antiqua" w:cs="Times New Roman"/>
          <w:kern w:val="0"/>
          <w:sz w:val="24"/>
          <w:szCs w:val="24"/>
          <w:lang w:eastAsia="en-US"/>
        </w:rPr>
        <w:t>.05).</w:t>
      </w:r>
    </w:p>
    <w:p w14:paraId="71D52A60" w14:textId="77777777" w:rsidR="00C23F79" w:rsidRPr="00EF00FE" w:rsidRDefault="00C23F79" w:rsidP="00EF00FE">
      <w:pPr>
        <w:spacing w:after="0" w:line="360" w:lineRule="auto"/>
        <w:rPr>
          <w:rFonts w:ascii="Book Antiqua" w:eastAsia="DengXian" w:hAnsi="Book Antiqua" w:cs="Times New Roman"/>
          <w:b/>
          <w:bCs/>
          <w:i/>
          <w:iCs/>
          <w:kern w:val="0"/>
          <w:sz w:val="24"/>
          <w:szCs w:val="24"/>
          <w:lang w:eastAsia="en-US"/>
        </w:rPr>
      </w:pPr>
    </w:p>
    <w:p w14:paraId="4743C0B3" w14:textId="77777777" w:rsidR="00F4170B" w:rsidRPr="00EF00FE" w:rsidRDefault="005133A1" w:rsidP="00EF00FE">
      <w:pPr>
        <w:spacing w:after="0" w:line="360" w:lineRule="auto"/>
        <w:rPr>
          <w:rFonts w:ascii="Book Antiqua" w:hAnsi="Book Antiqua" w:cs="Times New Roman"/>
          <w:b/>
          <w:i/>
          <w:sz w:val="24"/>
          <w:szCs w:val="24"/>
        </w:rPr>
      </w:pPr>
      <w:r w:rsidRPr="00EF00FE">
        <w:rPr>
          <w:rFonts w:ascii="Book Antiqua" w:eastAsia="DengXian" w:hAnsi="Book Antiqua" w:cs="Times New Roman"/>
          <w:b/>
          <w:bCs/>
          <w:i/>
          <w:iCs/>
          <w:kern w:val="0"/>
          <w:sz w:val="24"/>
          <w:szCs w:val="24"/>
          <w:lang w:eastAsia="en-US"/>
        </w:rPr>
        <w:t>Impact of VEGFR1 and TUBB3 on OS</w:t>
      </w:r>
      <w:r w:rsidRPr="00EF00FE">
        <w:rPr>
          <w:rFonts w:ascii="Book Antiqua" w:hAnsi="Book Antiqua" w:cs="Times New Roman"/>
          <w:b/>
          <w:i/>
          <w:sz w:val="24"/>
          <w:szCs w:val="24"/>
        </w:rPr>
        <w:t xml:space="preserve"> </w:t>
      </w:r>
    </w:p>
    <w:p w14:paraId="15132502" w14:textId="2958D91F" w:rsidR="00210CD5" w:rsidRPr="00EF00FE" w:rsidRDefault="005133A1" w:rsidP="00EF00FE">
      <w:pPr>
        <w:spacing w:after="0" w:line="360" w:lineRule="auto"/>
        <w:rPr>
          <w:rFonts w:ascii="Book Antiqua" w:eastAsia="DengXian" w:hAnsi="Book Antiqua" w:cs="Times New Roman"/>
          <w:kern w:val="0"/>
          <w:sz w:val="24"/>
          <w:szCs w:val="24"/>
          <w:lang w:eastAsia="en-US"/>
        </w:rPr>
      </w:pPr>
      <w:r w:rsidRPr="00EF00FE">
        <w:rPr>
          <w:rFonts w:ascii="Book Antiqua" w:eastAsia="DengXian" w:hAnsi="Book Antiqua" w:cs="Times New Roman"/>
          <w:kern w:val="0"/>
          <w:sz w:val="24"/>
          <w:szCs w:val="24"/>
          <w:lang w:eastAsia="en-US"/>
        </w:rPr>
        <w:t xml:space="preserve">The Cox regression analysis of OS influencing factors </w:t>
      </w:r>
      <w:r w:rsidR="00FD0E7F">
        <w:rPr>
          <w:rFonts w:ascii="Book Antiqua" w:eastAsia="DengXian" w:hAnsi="Book Antiqua" w:cs="Times New Roman" w:hint="eastAsia"/>
          <w:kern w:val="0"/>
          <w:sz w:val="24"/>
          <w:szCs w:val="24"/>
        </w:rPr>
        <w:t>was</w:t>
      </w:r>
      <w:r w:rsidRPr="00EF00FE">
        <w:rPr>
          <w:rFonts w:ascii="Book Antiqua" w:eastAsia="DengXian" w:hAnsi="Book Antiqua" w:cs="Times New Roman"/>
          <w:kern w:val="0"/>
          <w:sz w:val="24"/>
          <w:szCs w:val="24"/>
          <w:lang w:eastAsia="en-US"/>
        </w:rPr>
        <w:t xml:space="preserve"> shown in Table 3. The univariate analysis showed that </w:t>
      </w:r>
      <w:r w:rsidR="00070874" w:rsidRPr="00EF00FE">
        <w:rPr>
          <w:rFonts w:ascii="Book Antiqua" w:eastAsia="DengXian" w:hAnsi="Book Antiqua" w:cs="Times New Roman"/>
          <w:kern w:val="0"/>
          <w:sz w:val="24"/>
          <w:szCs w:val="24"/>
          <w:lang w:eastAsia="en-US"/>
        </w:rPr>
        <w:t>T stage, l</w:t>
      </w:r>
      <w:r w:rsidR="007058C6" w:rsidRPr="00EF00FE">
        <w:rPr>
          <w:rFonts w:ascii="Book Antiqua" w:eastAsia="DengXian" w:hAnsi="Book Antiqua" w:cs="Times New Roman"/>
          <w:kern w:val="0"/>
          <w:sz w:val="24"/>
          <w:szCs w:val="24"/>
          <w:lang w:eastAsia="en-US"/>
        </w:rPr>
        <w:t>ymph node metastasis</w:t>
      </w:r>
      <w:r w:rsidRPr="00EF00FE">
        <w:rPr>
          <w:rFonts w:ascii="Book Antiqua" w:eastAsia="DengXian" w:hAnsi="Book Antiqua" w:cs="Times New Roman"/>
          <w:kern w:val="0"/>
          <w:sz w:val="24"/>
          <w:szCs w:val="24"/>
          <w:lang w:eastAsia="en-US"/>
        </w:rPr>
        <w:t>, tumor differentiation, as well as, VEGFR1 and TUBB3 expression were significantly related to OS (</w:t>
      </w:r>
      <w:r w:rsidR="00981B36" w:rsidRPr="00EF00FE">
        <w:rPr>
          <w:rFonts w:ascii="Book Antiqua" w:eastAsia="DengXian" w:hAnsi="Book Antiqua" w:cs="Times New Roman"/>
          <w:i/>
          <w:kern w:val="0"/>
          <w:sz w:val="24"/>
          <w:szCs w:val="24"/>
          <w:lang w:eastAsia="en-US"/>
        </w:rPr>
        <w:t>P</w:t>
      </w:r>
      <w:r w:rsidR="00A673BF" w:rsidRPr="00EF00FE">
        <w:rPr>
          <w:rFonts w:ascii="Book Antiqua" w:eastAsia="DengXian" w:hAnsi="Book Antiqua" w:cs="Times New Roman"/>
          <w:kern w:val="0"/>
          <w:sz w:val="24"/>
          <w:szCs w:val="24"/>
          <w:lang w:eastAsia="en-US"/>
        </w:rPr>
        <w:t xml:space="preserve"> =</w:t>
      </w:r>
      <w:r w:rsidR="00E3555A" w:rsidRPr="00EF00FE">
        <w:rPr>
          <w:rFonts w:ascii="Book Antiqua" w:eastAsia="DengXian" w:hAnsi="Book Antiqua" w:cs="Times New Roman"/>
          <w:kern w:val="0"/>
          <w:sz w:val="24"/>
          <w:szCs w:val="24"/>
          <w:lang w:eastAsia="en-US"/>
        </w:rPr>
        <w:t xml:space="preserve"> </w:t>
      </w:r>
      <w:r w:rsidR="00D0035F" w:rsidRPr="00EF00FE">
        <w:rPr>
          <w:rFonts w:ascii="Book Antiqua" w:eastAsia="DengXian" w:hAnsi="Book Antiqua" w:cs="Times New Roman"/>
          <w:kern w:val="0"/>
          <w:sz w:val="24"/>
          <w:szCs w:val="24"/>
          <w:lang w:eastAsia="en-US"/>
        </w:rPr>
        <w:t>0</w:t>
      </w:r>
      <w:r w:rsidR="00A673BF" w:rsidRPr="00EF00FE">
        <w:rPr>
          <w:rFonts w:ascii="Book Antiqua" w:eastAsia="DengXian" w:hAnsi="Book Antiqua" w:cs="Times New Roman"/>
          <w:kern w:val="0"/>
          <w:sz w:val="24"/>
          <w:szCs w:val="24"/>
          <w:lang w:eastAsia="en-US"/>
        </w:rPr>
        <w:t xml:space="preserve">.048, </w:t>
      </w:r>
      <w:r w:rsidR="00981B36" w:rsidRPr="00EF00FE">
        <w:rPr>
          <w:rFonts w:ascii="Book Antiqua" w:eastAsia="DengXian" w:hAnsi="Book Antiqua" w:cs="Times New Roman"/>
          <w:i/>
          <w:kern w:val="0"/>
          <w:sz w:val="24"/>
          <w:szCs w:val="24"/>
          <w:lang w:eastAsia="en-US"/>
        </w:rPr>
        <w:t>P</w:t>
      </w:r>
      <w:r w:rsidR="00A673BF" w:rsidRPr="00EF00FE">
        <w:rPr>
          <w:rFonts w:ascii="Book Antiqua" w:eastAsia="DengXian" w:hAnsi="Book Antiqua" w:cs="Times New Roman"/>
          <w:kern w:val="0"/>
          <w:sz w:val="24"/>
          <w:szCs w:val="24"/>
          <w:lang w:eastAsia="en-US"/>
        </w:rPr>
        <w:t xml:space="preserve"> =</w:t>
      </w:r>
      <w:r w:rsidR="00E3555A" w:rsidRPr="00EF00FE">
        <w:rPr>
          <w:rFonts w:ascii="Book Antiqua" w:eastAsia="DengXian" w:hAnsi="Book Antiqua" w:cs="Times New Roman"/>
          <w:kern w:val="0"/>
          <w:sz w:val="24"/>
          <w:szCs w:val="24"/>
          <w:lang w:eastAsia="en-US"/>
        </w:rPr>
        <w:t xml:space="preserve"> </w:t>
      </w:r>
      <w:r w:rsidR="00D0035F" w:rsidRPr="00EF00FE">
        <w:rPr>
          <w:rFonts w:ascii="Book Antiqua" w:eastAsia="DengXian" w:hAnsi="Book Antiqua" w:cs="Times New Roman"/>
          <w:kern w:val="0"/>
          <w:sz w:val="24"/>
          <w:szCs w:val="24"/>
          <w:lang w:eastAsia="en-US"/>
        </w:rPr>
        <w:t>0</w:t>
      </w:r>
      <w:r w:rsidR="00A673BF" w:rsidRPr="00EF00FE">
        <w:rPr>
          <w:rFonts w:ascii="Book Antiqua" w:eastAsia="DengXian" w:hAnsi="Book Antiqua" w:cs="Times New Roman"/>
          <w:kern w:val="0"/>
          <w:sz w:val="24"/>
          <w:szCs w:val="24"/>
          <w:lang w:eastAsia="en-US"/>
        </w:rPr>
        <w:t xml:space="preserve">.003, </w:t>
      </w:r>
      <w:r w:rsidR="00981B36" w:rsidRPr="00EF00FE">
        <w:rPr>
          <w:rFonts w:ascii="Book Antiqua" w:eastAsia="DengXian" w:hAnsi="Book Antiqua" w:cs="Times New Roman"/>
          <w:i/>
          <w:kern w:val="0"/>
          <w:sz w:val="24"/>
          <w:szCs w:val="24"/>
          <w:lang w:eastAsia="en-US"/>
        </w:rPr>
        <w:t>P</w:t>
      </w:r>
      <w:r w:rsidR="00A673BF" w:rsidRPr="00EF00FE">
        <w:rPr>
          <w:rFonts w:ascii="Book Antiqua" w:eastAsia="DengXian" w:hAnsi="Book Antiqua" w:cs="Times New Roman"/>
          <w:kern w:val="0"/>
          <w:sz w:val="24"/>
          <w:szCs w:val="24"/>
          <w:lang w:eastAsia="en-US"/>
        </w:rPr>
        <w:t xml:space="preserve"> =</w:t>
      </w:r>
      <w:r w:rsidR="00E3555A" w:rsidRPr="00EF00FE">
        <w:rPr>
          <w:rFonts w:ascii="Book Antiqua" w:eastAsia="DengXian" w:hAnsi="Book Antiqua" w:cs="Times New Roman"/>
          <w:kern w:val="0"/>
          <w:sz w:val="24"/>
          <w:szCs w:val="24"/>
          <w:lang w:eastAsia="en-US"/>
        </w:rPr>
        <w:t xml:space="preserve"> </w:t>
      </w:r>
      <w:r w:rsidR="00D0035F" w:rsidRPr="00EF00FE">
        <w:rPr>
          <w:rFonts w:ascii="Book Antiqua" w:eastAsia="DengXian" w:hAnsi="Book Antiqua" w:cs="Times New Roman"/>
          <w:kern w:val="0"/>
          <w:sz w:val="24"/>
          <w:szCs w:val="24"/>
          <w:lang w:eastAsia="en-US"/>
        </w:rPr>
        <w:t>0</w:t>
      </w:r>
      <w:r w:rsidR="00A673BF" w:rsidRPr="00EF00FE">
        <w:rPr>
          <w:rFonts w:ascii="Book Antiqua" w:eastAsia="DengXian" w:hAnsi="Book Antiqua" w:cs="Times New Roman"/>
          <w:kern w:val="0"/>
          <w:sz w:val="24"/>
          <w:szCs w:val="24"/>
          <w:lang w:eastAsia="en-US"/>
        </w:rPr>
        <w:t xml:space="preserve">.052, </w:t>
      </w:r>
      <w:r w:rsidR="00981B36" w:rsidRPr="00EF00FE">
        <w:rPr>
          <w:rFonts w:ascii="Book Antiqua" w:eastAsia="DengXian" w:hAnsi="Book Antiqua" w:cs="Times New Roman"/>
          <w:i/>
          <w:kern w:val="0"/>
          <w:sz w:val="24"/>
          <w:szCs w:val="24"/>
          <w:lang w:eastAsia="en-US"/>
        </w:rPr>
        <w:t>P</w:t>
      </w:r>
      <w:r w:rsidR="00A673BF" w:rsidRPr="00EF00FE">
        <w:rPr>
          <w:rFonts w:ascii="Book Antiqua" w:eastAsia="DengXian" w:hAnsi="Book Antiqua" w:cs="Times New Roman"/>
          <w:kern w:val="0"/>
          <w:sz w:val="24"/>
          <w:szCs w:val="24"/>
          <w:lang w:eastAsia="en-US"/>
        </w:rPr>
        <w:t xml:space="preserve"> =</w:t>
      </w:r>
      <w:r w:rsidR="00E3555A" w:rsidRPr="00EF00FE">
        <w:rPr>
          <w:rFonts w:ascii="Book Antiqua" w:eastAsia="DengXian" w:hAnsi="Book Antiqua" w:cs="Times New Roman"/>
          <w:kern w:val="0"/>
          <w:sz w:val="24"/>
          <w:szCs w:val="24"/>
          <w:lang w:eastAsia="en-US"/>
        </w:rPr>
        <w:t xml:space="preserve"> </w:t>
      </w:r>
      <w:r w:rsidR="00D0035F" w:rsidRPr="00EF00FE">
        <w:rPr>
          <w:rFonts w:ascii="Book Antiqua" w:eastAsia="DengXian" w:hAnsi="Book Antiqua" w:cs="Times New Roman"/>
          <w:kern w:val="0"/>
          <w:sz w:val="24"/>
          <w:szCs w:val="24"/>
          <w:lang w:eastAsia="en-US"/>
        </w:rPr>
        <w:t>0</w:t>
      </w:r>
      <w:r w:rsidR="00A673BF" w:rsidRPr="00EF00FE">
        <w:rPr>
          <w:rFonts w:ascii="Book Antiqua" w:eastAsia="DengXian" w:hAnsi="Book Antiqua" w:cs="Times New Roman"/>
          <w:kern w:val="0"/>
          <w:sz w:val="24"/>
          <w:szCs w:val="24"/>
          <w:lang w:eastAsia="en-US"/>
        </w:rPr>
        <w:t xml:space="preserve">.003 and </w:t>
      </w:r>
      <w:r w:rsidR="00981B36" w:rsidRPr="00EF00FE">
        <w:rPr>
          <w:rFonts w:ascii="Book Antiqua" w:eastAsia="DengXian" w:hAnsi="Book Antiqua" w:cs="Times New Roman"/>
          <w:i/>
          <w:kern w:val="0"/>
          <w:sz w:val="24"/>
          <w:szCs w:val="24"/>
          <w:lang w:eastAsia="en-US"/>
        </w:rPr>
        <w:t>P</w:t>
      </w:r>
      <w:r w:rsidR="00A673BF" w:rsidRPr="00EF00FE">
        <w:rPr>
          <w:rFonts w:ascii="Book Antiqua" w:eastAsia="DengXian" w:hAnsi="Book Antiqua" w:cs="Times New Roman"/>
          <w:kern w:val="0"/>
          <w:sz w:val="24"/>
          <w:szCs w:val="24"/>
          <w:lang w:eastAsia="en-US"/>
        </w:rPr>
        <w:t xml:space="preserve"> =</w:t>
      </w:r>
      <w:r w:rsidR="00E3555A" w:rsidRPr="00EF00FE">
        <w:rPr>
          <w:rFonts w:ascii="Book Antiqua" w:eastAsia="DengXian" w:hAnsi="Book Antiqua" w:cs="Times New Roman"/>
          <w:kern w:val="0"/>
          <w:sz w:val="24"/>
          <w:szCs w:val="24"/>
          <w:lang w:eastAsia="en-US"/>
        </w:rPr>
        <w:t xml:space="preserve"> </w:t>
      </w:r>
      <w:r w:rsidR="00D0035F" w:rsidRPr="00EF00FE">
        <w:rPr>
          <w:rFonts w:ascii="Book Antiqua" w:eastAsia="DengXian" w:hAnsi="Book Antiqua" w:cs="Times New Roman"/>
          <w:kern w:val="0"/>
          <w:sz w:val="24"/>
          <w:szCs w:val="24"/>
          <w:lang w:eastAsia="en-US"/>
        </w:rPr>
        <w:t>0</w:t>
      </w:r>
      <w:r w:rsidR="00A673BF" w:rsidRPr="00EF00FE">
        <w:rPr>
          <w:rFonts w:ascii="Book Antiqua" w:eastAsia="DengXian" w:hAnsi="Book Antiqua" w:cs="Times New Roman"/>
          <w:kern w:val="0"/>
          <w:sz w:val="24"/>
          <w:szCs w:val="24"/>
          <w:lang w:eastAsia="en-US"/>
        </w:rPr>
        <w:t xml:space="preserve">.015, </w:t>
      </w:r>
      <w:r w:rsidRPr="00EF00FE">
        <w:rPr>
          <w:rFonts w:ascii="Book Antiqua" w:eastAsia="DengXian" w:hAnsi="Book Antiqua" w:cs="Times New Roman"/>
          <w:kern w:val="0"/>
          <w:sz w:val="24"/>
          <w:szCs w:val="24"/>
          <w:lang w:eastAsia="en-US"/>
        </w:rPr>
        <w:t>respectively) (Fig</w:t>
      </w:r>
      <w:r w:rsidR="00916BA2" w:rsidRPr="00EF00FE">
        <w:rPr>
          <w:rFonts w:ascii="Book Antiqua" w:eastAsia="DengXian" w:hAnsi="Book Antiqua" w:cs="Times New Roman"/>
          <w:kern w:val="0"/>
          <w:sz w:val="24"/>
          <w:szCs w:val="24"/>
        </w:rPr>
        <w:t xml:space="preserve">ures </w:t>
      </w:r>
      <w:r w:rsidR="007064DD" w:rsidRPr="00EF00FE">
        <w:rPr>
          <w:rFonts w:ascii="Book Antiqua" w:eastAsia="DengXian" w:hAnsi="Book Antiqua" w:cs="Times New Roman"/>
          <w:kern w:val="0"/>
          <w:sz w:val="24"/>
          <w:szCs w:val="24"/>
          <w:lang w:eastAsia="en-US"/>
        </w:rPr>
        <w:t>2</w:t>
      </w:r>
      <w:r w:rsidR="00916BA2" w:rsidRPr="00EF00FE">
        <w:rPr>
          <w:rFonts w:ascii="Book Antiqua" w:eastAsia="DengXian" w:hAnsi="Book Antiqua" w:cs="Times New Roman"/>
          <w:kern w:val="0"/>
          <w:sz w:val="24"/>
          <w:szCs w:val="24"/>
        </w:rPr>
        <w:t xml:space="preserve">, </w:t>
      </w:r>
      <w:r w:rsidR="007064DD" w:rsidRPr="00EF00FE">
        <w:rPr>
          <w:rFonts w:ascii="Book Antiqua" w:eastAsia="DengXian" w:hAnsi="Book Antiqua" w:cs="Times New Roman"/>
          <w:kern w:val="0"/>
          <w:sz w:val="24"/>
          <w:szCs w:val="24"/>
          <w:lang w:eastAsia="en-US"/>
        </w:rPr>
        <w:t>3</w:t>
      </w:r>
      <w:r w:rsidR="00916BA2" w:rsidRPr="00EF00FE">
        <w:rPr>
          <w:rFonts w:ascii="Book Antiqua" w:eastAsia="DengXian" w:hAnsi="Book Antiqua" w:cs="Times New Roman"/>
          <w:kern w:val="0"/>
          <w:sz w:val="24"/>
          <w:szCs w:val="24"/>
        </w:rPr>
        <w:t xml:space="preserve"> </w:t>
      </w:r>
      <w:r w:rsidR="00DC7D99" w:rsidRPr="00EF00FE">
        <w:rPr>
          <w:rFonts w:ascii="Book Antiqua" w:eastAsia="DengXian" w:hAnsi="Book Antiqua" w:cs="Times New Roman"/>
          <w:kern w:val="0"/>
          <w:sz w:val="24"/>
          <w:szCs w:val="24"/>
          <w:lang w:eastAsia="en-US"/>
        </w:rPr>
        <w:t>A</w:t>
      </w:r>
      <w:r w:rsidR="00916BA2" w:rsidRPr="00EF00FE">
        <w:rPr>
          <w:rFonts w:ascii="Book Antiqua" w:eastAsia="DengXian" w:hAnsi="Book Antiqua" w:cs="Times New Roman"/>
          <w:kern w:val="0"/>
          <w:sz w:val="24"/>
          <w:szCs w:val="24"/>
        </w:rPr>
        <w:t xml:space="preserve"> and </w:t>
      </w:r>
      <w:r w:rsidR="00DC7D99" w:rsidRPr="00EF00FE">
        <w:rPr>
          <w:rFonts w:ascii="Book Antiqua" w:eastAsia="DengXian" w:hAnsi="Book Antiqua" w:cs="Times New Roman"/>
          <w:kern w:val="0"/>
          <w:sz w:val="24"/>
          <w:szCs w:val="24"/>
          <w:lang w:eastAsia="en-US"/>
        </w:rPr>
        <w:t>B</w:t>
      </w:r>
      <w:r w:rsidRPr="00EF00FE">
        <w:rPr>
          <w:rFonts w:ascii="Book Antiqua" w:eastAsia="DengXian" w:hAnsi="Book Antiqua" w:cs="Times New Roman"/>
          <w:kern w:val="0"/>
          <w:sz w:val="24"/>
          <w:szCs w:val="24"/>
          <w:lang w:eastAsia="en-US"/>
        </w:rPr>
        <w:t xml:space="preserve">). Moreover, </w:t>
      </w:r>
      <w:r w:rsidR="00BF2FE4" w:rsidRPr="00EF00FE">
        <w:rPr>
          <w:rFonts w:ascii="Book Antiqua" w:eastAsia="DengXian" w:hAnsi="Book Antiqua" w:cs="Times New Roman"/>
          <w:kern w:val="0"/>
          <w:sz w:val="24"/>
          <w:szCs w:val="24"/>
          <w:lang w:eastAsia="en-US"/>
        </w:rPr>
        <w:t xml:space="preserve">Kaplan-Meier analysis </w:t>
      </w:r>
      <w:r w:rsidR="0078426F" w:rsidRPr="00EF00FE">
        <w:rPr>
          <w:rFonts w:ascii="Book Antiqua" w:eastAsia="DengXian" w:hAnsi="Book Antiqua" w:cs="Times New Roman"/>
          <w:kern w:val="0"/>
          <w:sz w:val="24"/>
          <w:szCs w:val="24"/>
          <w:lang w:eastAsia="en-US"/>
        </w:rPr>
        <w:t xml:space="preserve">showed that </w:t>
      </w:r>
      <w:r w:rsidRPr="00EF00FE">
        <w:rPr>
          <w:rFonts w:ascii="Book Antiqua" w:eastAsia="DengXian" w:hAnsi="Book Antiqua" w:cs="Times New Roman"/>
          <w:kern w:val="0"/>
          <w:sz w:val="24"/>
          <w:szCs w:val="24"/>
          <w:lang w:eastAsia="en-US"/>
        </w:rPr>
        <w:t>the rates of 1-, 3-, and 5-year OS in the TUBB3 low- and high-</w:t>
      </w:r>
      <w:bookmarkStart w:id="228" w:name="OLE_LINK1"/>
      <w:bookmarkStart w:id="229" w:name="OLE_LINK3"/>
      <w:r w:rsidRPr="00EF00FE">
        <w:rPr>
          <w:rFonts w:ascii="Book Antiqua" w:eastAsia="DengXian" w:hAnsi="Book Antiqua" w:cs="Times New Roman"/>
          <w:kern w:val="0"/>
          <w:sz w:val="24"/>
          <w:szCs w:val="24"/>
          <w:lang w:eastAsia="en-US"/>
        </w:rPr>
        <w:t>expression group</w:t>
      </w:r>
      <w:bookmarkEnd w:id="228"/>
      <w:bookmarkEnd w:id="229"/>
      <w:r w:rsidRPr="00EF00FE">
        <w:rPr>
          <w:rFonts w:ascii="Book Antiqua" w:eastAsia="DengXian" w:hAnsi="Book Antiqua" w:cs="Times New Roman"/>
          <w:kern w:val="0"/>
          <w:sz w:val="24"/>
          <w:szCs w:val="24"/>
          <w:lang w:eastAsia="en-US"/>
        </w:rPr>
        <w:t xml:space="preserve">s were 94.9 </w:t>
      </w:r>
      <w:r w:rsidRPr="00EF00FE">
        <w:rPr>
          <w:rFonts w:ascii="Book Antiqua" w:eastAsia="DengXian" w:hAnsi="Book Antiqua" w:cs="Times New Roman"/>
          <w:i/>
          <w:kern w:val="0"/>
          <w:sz w:val="24"/>
          <w:szCs w:val="24"/>
          <w:lang w:eastAsia="en-US"/>
        </w:rPr>
        <w:t>vs</w:t>
      </w:r>
      <w:r w:rsidRPr="00EF00FE">
        <w:rPr>
          <w:rFonts w:ascii="Book Antiqua" w:eastAsia="DengXian" w:hAnsi="Book Antiqua" w:cs="Times New Roman"/>
          <w:kern w:val="0"/>
          <w:sz w:val="24"/>
          <w:szCs w:val="24"/>
          <w:lang w:eastAsia="en-US"/>
        </w:rPr>
        <w:t xml:space="preserve"> 94.4%, 76.9 </w:t>
      </w:r>
      <w:r w:rsidRPr="00EF00FE">
        <w:rPr>
          <w:rFonts w:ascii="Book Antiqua" w:eastAsia="DengXian" w:hAnsi="Book Antiqua" w:cs="Times New Roman"/>
          <w:i/>
          <w:kern w:val="0"/>
          <w:sz w:val="24"/>
          <w:szCs w:val="24"/>
          <w:lang w:eastAsia="en-US"/>
        </w:rPr>
        <w:t>vs</w:t>
      </w:r>
      <w:r w:rsidRPr="00EF00FE">
        <w:rPr>
          <w:rFonts w:ascii="Book Antiqua" w:eastAsia="DengXian" w:hAnsi="Book Antiqua" w:cs="Times New Roman"/>
          <w:kern w:val="0"/>
          <w:sz w:val="24"/>
          <w:szCs w:val="24"/>
          <w:lang w:eastAsia="en-US"/>
        </w:rPr>
        <w:t xml:space="preserve"> 52.8%, and 71.8 </w:t>
      </w:r>
      <w:r w:rsidRPr="00EF00FE">
        <w:rPr>
          <w:rFonts w:ascii="Book Antiqua" w:eastAsia="DengXian" w:hAnsi="Book Antiqua" w:cs="Times New Roman"/>
          <w:i/>
          <w:kern w:val="0"/>
          <w:sz w:val="24"/>
          <w:szCs w:val="24"/>
          <w:lang w:eastAsia="en-US"/>
        </w:rPr>
        <w:t>vs</w:t>
      </w:r>
      <w:r w:rsidRPr="00EF00FE">
        <w:rPr>
          <w:rFonts w:ascii="Book Antiqua" w:eastAsia="DengXian" w:hAnsi="Book Antiqua" w:cs="Times New Roman"/>
          <w:kern w:val="0"/>
          <w:sz w:val="24"/>
          <w:szCs w:val="24"/>
          <w:lang w:eastAsia="en-US"/>
        </w:rPr>
        <w:t xml:space="preserve"> 47.2%, respectively (</w:t>
      </w:r>
      <w:r w:rsidR="005A6F17" w:rsidRPr="00EF00FE">
        <w:rPr>
          <w:rFonts w:ascii="Book Antiqua" w:eastAsia="DengXian" w:hAnsi="Book Antiqua" w:cs="Times New Roman"/>
          <w:i/>
          <w:kern w:val="0"/>
          <w:sz w:val="24"/>
          <w:szCs w:val="24"/>
          <w:lang w:eastAsia="en-US"/>
        </w:rPr>
        <w:t>P</w:t>
      </w:r>
      <w:r w:rsidRPr="00EF00FE">
        <w:rPr>
          <w:rFonts w:ascii="Book Antiqua" w:eastAsia="DengXian" w:hAnsi="Book Antiqua" w:cs="Times New Roman"/>
          <w:kern w:val="0"/>
          <w:sz w:val="24"/>
          <w:szCs w:val="24"/>
          <w:lang w:eastAsia="en-US"/>
        </w:rPr>
        <w:t xml:space="preserve"> =</w:t>
      </w:r>
      <w:r w:rsidR="00E64E97" w:rsidRPr="00EF00FE">
        <w:rPr>
          <w:rFonts w:ascii="Book Antiqua" w:eastAsia="DengXian" w:hAnsi="Book Antiqua" w:cs="Times New Roman"/>
          <w:kern w:val="0"/>
          <w:sz w:val="24"/>
          <w:szCs w:val="24"/>
          <w:lang w:eastAsia="en-US"/>
        </w:rPr>
        <w:t xml:space="preserve"> </w:t>
      </w:r>
      <w:r w:rsidR="00702CB7" w:rsidRPr="00EF00FE">
        <w:rPr>
          <w:rFonts w:ascii="Book Antiqua" w:eastAsia="DengXian" w:hAnsi="Book Antiqua" w:cs="Times New Roman"/>
          <w:kern w:val="0"/>
          <w:sz w:val="24"/>
          <w:szCs w:val="24"/>
          <w:lang w:eastAsia="en-US"/>
        </w:rPr>
        <w:t>0</w:t>
      </w:r>
      <w:r w:rsidRPr="00EF00FE">
        <w:rPr>
          <w:rFonts w:ascii="Book Antiqua" w:eastAsia="DengXian" w:hAnsi="Book Antiqua" w:cs="Times New Roman"/>
          <w:kern w:val="0"/>
          <w:sz w:val="24"/>
          <w:szCs w:val="24"/>
          <w:lang w:eastAsia="en-US"/>
        </w:rPr>
        <w:t xml:space="preserve">.017). </w:t>
      </w:r>
      <w:r w:rsidR="0078426F" w:rsidRPr="00EF00FE">
        <w:rPr>
          <w:rFonts w:ascii="Book Antiqua" w:eastAsia="DengXian" w:hAnsi="Book Antiqua" w:cs="Times New Roman"/>
          <w:kern w:val="0"/>
          <w:sz w:val="24"/>
          <w:szCs w:val="24"/>
          <w:lang w:eastAsia="en-US"/>
        </w:rPr>
        <w:t>T</w:t>
      </w:r>
      <w:r w:rsidRPr="00EF00FE">
        <w:rPr>
          <w:rFonts w:ascii="Book Antiqua" w:eastAsia="DengXian" w:hAnsi="Book Antiqua" w:cs="Times New Roman"/>
          <w:kern w:val="0"/>
          <w:sz w:val="24"/>
          <w:szCs w:val="24"/>
          <w:lang w:eastAsia="en-US"/>
        </w:rPr>
        <w:t xml:space="preserve">he rates of OS in the VEGFR1 low- and high-expression groups were 98.1 </w:t>
      </w:r>
      <w:r w:rsidRPr="00EF00FE">
        <w:rPr>
          <w:rFonts w:ascii="Book Antiqua" w:eastAsia="DengXian" w:hAnsi="Book Antiqua" w:cs="Times New Roman"/>
          <w:i/>
          <w:kern w:val="0"/>
          <w:sz w:val="24"/>
          <w:szCs w:val="24"/>
          <w:lang w:eastAsia="en-US"/>
        </w:rPr>
        <w:t>vs</w:t>
      </w:r>
      <w:r w:rsidRPr="00EF00FE">
        <w:rPr>
          <w:rFonts w:ascii="Book Antiqua" w:eastAsia="DengXian" w:hAnsi="Book Antiqua" w:cs="Times New Roman"/>
          <w:kern w:val="0"/>
          <w:sz w:val="24"/>
          <w:szCs w:val="24"/>
          <w:lang w:eastAsia="en-US"/>
        </w:rPr>
        <w:t xml:space="preserve"> 86.4%, 77.4 </w:t>
      </w:r>
      <w:r w:rsidRPr="00EF00FE">
        <w:rPr>
          <w:rFonts w:ascii="Book Antiqua" w:eastAsia="DengXian" w:hAnsi="Book Antiqua" w:cs="Times New Roman"/>
          <w:i/>
          <w:kern w:val="0"/>
          <w:sz w:val="24"/>
          <w:szCs w:val="24"/>
          <w:lang w:eastAsia="en-US"/>
        </w:rPr>
        <w:t>vs</w:t>
      </w:r>
      <w:r w:rsidRPr="00EF00FE">
        <w:rPr>
          <w:rFonts w:ascii="Book Antiqua" w:eastAsia="DengXian" w:hAnsi="Book Antiqua" w:cs="Times New Roman"/>
          <w:kern w:val="0"/>
          <w:sz w:val="24"/>
          <w:szCs w:val="24"/>
          <w:lang w:eastAsia="en-US"/>
        </w:rPr>
        <w:t xml:space="preserve"> 36.4%, and 69.8 </w:t>
      </w:r>
      <w:r w:rsidRPr="00EF00FE">
        <w:rPr>
          <w:rFonts w:ascii="Book Antiqua" w:eastAsia="DengXian" w:hAnsi="Book Antiqua" w:cs="Times New Roman"/>
          <w:i/>
          <w:kern w:val="0"/>
          <w:sz w:val="24"/>
          <w:szCs w:val="24"/>
          <w:lang w:eastAsia="en-US"/>
        </w:rPr>
        <w:t>vs</w:t>
      </w:r>
      <w:r w:rsidRPr="00EF00FE">
        <w:rPr>
          <w:rFonts w:ascii="Book Antiqua" w:eastAsia="DengXian" w:hAnsi="Book Antiqua" w:cs="Times New Roman"/>
          <w:kern w:val="0"/>
          <w:sz w:val="24"/>
          <w:szCs w:val="24"/>
          <w:lang w:eastAsia="en-US"/>
        </w:rPr>
        <w:t xml:space="preserve"> 36.4%, respectively (</w:t>
      </w:r>
      <w:r w:rsidRPr="00EF00FE">
        <w:rPr>
          <w:rFonts w:ascii="Book Antiqua" w:eastAsia="DengXian" w:hAnsi="Book Antiqua" w:cs="Times New Roman"/>
          <w:i/>
          <w:kern w:val="0"/>
          <w:sz w:val="24"/>
          <w:szCs w:val="24"/>
          <w:lang w:eastAsia="en-US"/>
        </w:rPr>
        <w:t>P</w:t>
      </w:r>
      <w:r w:rsidRPr="00EF00FE">
        <w:rPr>
          <w:rFonts w:ascii="Book Antiqua" w:eastAsia="DengXian" w:hAnsi="Book Antiqua" w:cs="Times New Roman"/>
          <w:kern w:val="0"/>
          <w:sz w:val="24"/>
          <w:szCs w:val="24"/>
          <w:lang w:eastAsia="en-US"/>
        </w:rPr>
        <w:t xml:space="preserve"> = </w:t>
      </w:r>
      <w:r w:rsidR="002E00BB" w:rsidRPr="00EF00FE">
        <w:rPr>
          <w:rFonts w:ascii="Book Antiqua" w:eastAsia="DengXian" w:hAnsi="Book Antiqua" w:cs="Times New Roman"/>
          <w:kern w:val="0"/>
          <w:sz w:val="24"/>
          <w:szCs w:val="24"/>
          <w:lang w:eastAsia="en-US"/>
        </w:rPr>
        <w:t>0</w:t>
      </w:r>
      <w:r w:rsidRPr="00EF00FE">
        <w:rPr>
          <w:rFonts w:ascii="Book Antiqua" w:eastAsia="DengXian" w:hAnsi="Book Antiqua" w:cs="Times New Roman"/>
          <w:kern w:val="0"/>
          <w:sz w:val="24"/>
          <w:szCs w:val="24"/>
          <w:lang w:eastAsia="en-US"/>
        </w:rPr>
        <w:t xml:space="preserve">.003). Moreover, the </w:t>
      </w:r>
      <w:r w:rsidR="00935822" w:rsidRPr="00EF00FE">
        <w:rPr>
          <w:rFonts w:ascii="Book Antiqua" w:eastAsia="DengXian" w:hAnsi="Book Antiqua" w:cs="Times New Roman"/>
          <w:kern w:val="0"/>
          <w:sz w:val="24"/>
          <w:szCs w:val="24"/>
          <w:lang w:eastAsia="en-US"/>
        </w:rPr>
        <w:t>l</w:t>
      </w:r>
      <w:r w:rsidR="007058C6" w:rsidRPr="00EF00FE">
        <w:rPr>
          <w:rFonts w:ascii="Book Antiqua" w:eastAsia="DengXian" w:hAnsi="Book Antiqua" w:cs="Times New Roman"/>
          <w:kern w:val="0"/>
          <w:sz w:val="24"/>
          <w:szCs w:val="24"/>
          <w:lang w:eastAsia="en-US"/>
        </w:rPr>
        <w:t>ymph node metastasis</w:t>
      </w:r>
      <w:r w:rsidR="00916BA2" w:rsidRPr="00EF00FE">
        <w:rPr>
          <w:rFonts w:ascii="Book Antiqua" w:eastAsia="DengXian" w:hAnsi="Book Antiqua" w:cs="Times New Roman"/>
          <w:kern w:val="0"/>
          <w:sz w:val="24"/>
          <w:szCs w:val="24"/>
        </w:rPr>
        <w:t xml:space="preserve"> (</w:t>
      </w:r>
      <w:r w:rsidRPr="00EF00FE">
        <w:rPr>
          <w:rFonts w:ascii="Book Antiqua" w:eastAsia="DengXian" w:hAnsi="Book Antiqua" w:cs="Times New Roman"/>
          <w:kern w:val="0"/>
          <w:sz w:val="24"/>
          <w:szCs w:val="24"/>
          <w:lang w:eastAsia="en-US"/>
        </w:rPr>
        <w:t xml:space="preserve">HR = </w:t>
      </w:r>
      <w:r w:rsidR="00B9089B" w:rsidRPr="00EF00FE">
        <w:rPr>
          <w:rFonts w:ascii="Book Antiqua" w:eastAsia="DengXian" w:hAnsi="Book Antiqua" w:cs="Times New Roman"/>
          <w:kern w:val="0"/>
          <w:sz w:val="24"/>
          <w:szCs w:val="24"/>
          <w:lang w:eastAsia="en-US"/>
        </w:rPr>
        <w:t>3.042</w:t>
      </w:r>
      <w:r w:rsidRPr="00EF00FE">
        <w:rPr>
          <w:rFonts w:ascii="Book Antiqua" w:eastAsia="DengXian" w:hAnsi="Book Antiqua" w:cs="Times New Roman"/>
          <w:kern w:val="0"/>
          <w:sz w:val="24"/>
          <w:szCs w:val="24"/>
          <w:lang w:eastAsia="en-US"/>
        </w:rPr>
        <w:t>, 95%</w:t>
      </w:r>
      <w:r w:rsidR="00916BA2" w:rsidRPr="00EF00FE">
        <w:rPr>
          <w:rFonts w:ascii="Book Antiqua" w:eastAsia="DengXian" w:hAnsi="Book Antiqua" w:cs="Times New Roman"/>
          <w:kern w:val="0"/>
          <w:sz w:val="24"/>
          <w:szCs w:val="24"/>
          <w:lang w:eastAsia="en-US"/>
        </w:rPr>
        <w:t>CI</w:t>
      </w:r>
      <w:r w:rsidR="00916BA2" w:rsidRPr="00EF00FE">
        <w:rPr>
          <w:rFonts w:ascii="Book Antiqua" w:eastAsia="DengXian" w:hAnsi="Book Antiqua" w:cs="Times New Roman"/>
          <w:kern w:val="0"/>
          <w:sz w:val="24"/>
          <w:szCs w:val="24"/>
        </w:rPr>
        <w:t xml:space="preserve">: </w:t>
      </w:r>
      <w:r w:rsidR="00B9089B" w:rsidRPr="00EF00FE">
        <w:rPr>
          <w:rFonts w:ascii="Book Antiqua" w:eastAsia="DengXian" w:hAnsi="Book Antiqua" w:cs="Times New Roman"/>
          <w:kern w:val="0"/>
          <w:sz w:val="24"/>
          <w:szCs w:val="24"/>
          <w:lang w:eastAsia="en-US"/>
        </w:rPr>
        <w:t>1.137-8.142</w:t>
      </w:r>
      <w:r w:rsidRPr="00EF00FE">
        <w:rPr>
          <w:rFonts w:ascii="Book Antiqua" w:eastAsia="DengXian" w:hAnsi="Book Antiqua" w:cs="Times New Roman"/>
          <w:kern w:val="0"/>
          <w:sz w:val="24"/>
          <w:szCs w:val="24"/>
          <w:lang w:eastAsia="en-US"/>
        </w:rPr>
        <w:t xml:space="preserve">, </w:t>
      </w:r>
      <w:r w:rsidR="00981B36" w:rsidRPr="00EF00FE">
        <w:rPr>
          <w:rFonts w:ascii="Book Antiqua" w:eastAsia="DengXian" w:hAnsi="Book Antiqua" w:cs="Times New Roman"/>
          <w:i/>
          <w:kern w:val="0"/>
          <w:sz w:val="24"/>
          <w:szCs w:val="24"/>
          <w:lang w:eastAsia="en-US"/>
        </w:rPr>
        <w:t>P</w:t>
      </w:r>
      <w:r w:rsidRPr="00EF00FE">
        <w:rPr>
          <w:rFonts w:ascii="Book Antiqua" w:eastAsia="DengXian" w:hAnsi="Book Antiqua" w:cs="Times New Roman"/>
          <w:kern w:val="0"/>
          <w:sz w:val="24"/>
          <w:szCs w:val="24"/>
          <w:lang w:eastAsia="en-US"/>
        </w:rPr>
        <w:t xml:space="preserve"> =</w:t>
      </w:r>
      <w:r w:rsidR="008B35C9" w:rsidRPr="00EF00FE">
        <w:rPr>
          <w:rFonts w:ascii="Book Antiqua" w:eastAsia="DengXian" w:hAnsi="Book Antiqua" w:cs="Times New Roman"/>
          <w:kern w:val="0"/>
          <w:sz w:val="24"/>
          <w:szCs w:val="24"/>
          <w:lang w:eastAsia="en-US"/>
        </w:rPr>
        <w:t xml:space="preserve"> </w:t>
      </w:r>
      <w:r w:rsidR="002E00BB" w:rsidRPr="00EF00FE">
        <w:rPr>
          <w:rFonts w:ascii="Book Antiqua" w:eastAsia="DengXian" w:hAnsi="Book Antiqua" w:cs="Times New Roman"/>
          <w:kern w:val="0"/>
          <w:sz w:val="24"/>
          <w:szCs w:val="24"/>
          <w:lang w:eastAsia="en-US"/>
        </w:rPr>
        <w:t>0</w:t>
      </w:r>
      <w:r w:rsidRPr="00EF00FE">
        <w:rPr>
          <w:rFonts w:ascii="Book Antiqua" w:eastAsia="DengXian" w:hAnsi="Book Antiqua" w:cs="Times New Roman"/>
          <w:kern w:val="0"/>
          <w:sz w:val="24"/>
          <w:szCs w:val="24"/>
          <w:lang w:eastAsia="en-US"/>
        </w:rPr>
        <w:t>.0</w:t>
      </w:r>
      <w:r w:rsidR="00B9089B" w:rsidRPr="00EF00FE">
        <w:rPr>
          <w:rFonts w:ascii="Book Antiqua" w:eastAsia="DengXian" w:hAnsi="Book Antiqua" w:cs="Times New Roman"/>
          <w:kern w:val="0"/>
          <w:sz w:val="24"/>
          <w:szCs w:val="24"/>
          <w:lang w:eastAsia="en-US"/>
        </w:rPr>
        <w:t>27</w:t>
      </w:r>
      <w:r w:rsidR="00916BA2" w:rsidRPr="00EF00FE">
        <w:rPr>
          <w:rFonts w:ascii="Book Antiqua" w:eastAsia="DengXian" w:hAnsi="Book Antiqua" w:cs="Times New Roman"/>
          <w:kern w:val="0"/>
          <w:sz w:val="24"/>
          <w:szCs w:val="24"/>
        </w:rPr>
        <w:t>)</w:t>
      </w:r>
      <w:r w:rsidRPr="00EF00FE">
        <w:rPr>
          <w:rFonts w:ascii="Book Antiqua" w:eastAsia="DengXian" w:hAnsi="Book Antiqua" w:cs="Times New Roman"/>
          <w:kern w:val="0"/>
          <w:sz w:val="24"/>
          <w:szCs w:val="24"/>
          <w:lang w:eastAsia="en-US"/>
        </w:rPr>
        <w:t xml:space="preserve"> </w:t>
      </w:r>
      <w:r w:rsidR="00B9089B" w:rsidRPr="00EF00FE">
        <w:rPr>
          <w:rFonts w:ascii="Book Antiqua" w:eastAsia="DengXian" w:hAnsi="Book Antiqua" w:cs="Times New Roman"/>
          <w:kern w:val="0"/>
          <w:sz w:val="24"/>
          <w:szCs w:val="24"/>
          <w:lang w:eastAsia="en-US"/>
        </w:rPr>
        <w:t>and VEGFR1</w:t>
      </w:r>
      <w:r w:rsidR="00916BA2" w:rsidRPr="00EF00FE">
        <w:rPr>
          <w:rFonts w:ascii="Book Antiqua" w:eastAsia="DengXian" w:hAnsi="Book Antiqua" w:cs="Times New Roman"/>
          <w:kern w:val="0"/>
          <w:sz w:val="24"/>
          <w:szCs w:val="24"/>
        </w:rPr>
        <w:t xml:space="preserve"> </w:t>
      </w:r>
      <w:r w:rsidR="00F06C1F" w:rsidRPr="00EF00FE">
        <w:rPr>
          <w:rFonts w:ascii="Book Antiqua" w:eastAsia="DengXian" w:hAnsi="Book Antiqua" w:cs="Times New Roman"/>
          <w:kern w:val="0"/>
          <w:sz w:val="24"/>
          <w:szCs w:val="24"/>
          <w:lang w:eastAsia="en-US"/>
        </w:rPr>
        <w:t>(HR = 2.151, 95%</w:t>
      </w:r>
      <w:r w:rsidR="00B9089B" w:rsidRPr="00EF00FE">
        <w:rPr>
          <w:rFonts w:ascii="Book Antiqua" w:eastAsia="DengXian" w:hAnsi="Book Antiqua" w:cs="Times New Roman"/>
          <w:kern w:val="0"/>
          <w:sz w:val="24"/>
          <w:szCs w:val="24"/>
          <w:lang w:eastAsia="en-US"/>
        </w:rPr>
        <w:t>CI</w:t>
      </w:r>
      <w:r w:rsidR="00F06C1F" w:rsidRPr="00EF00FE">
        <w:rPr>
          <w:rFonts w:ascii="Book Antiqua" w:eastAsia="DengXian" w:hAnsi="Book Antiqua" w:cs="Times New Roman"/>
          <w:kern w:val="0"/>
          <w:sz w:val="24"/>
          <w:szCs w:val="24"/>
        </w:rPr>
        <w:t xml:space="preserve">: </w:t>
      </w:r>
      <w:r w:rsidR="00B9089B" w:rsidRPr="00EF00FE">
        <w:rPr>
          <w:rFonts w:ascii="Book Antiqua" w:eastAsia="DengXian" w:hAnsi="Book Antiqua" w:cs="Times New Roman"/>
          <w:kern w:val="0"/>
          <w:sz w:val="24"/>
          <w:szCs w:val="24"/>
          <w:lang w:eastAsia="en-US"/>
        </w:rPr>
        <w:t xml:space="preserve">1.062-4.355, </w:t>
      </w:r>
      <w:r w:rsidR="005A6F17" w:rsidRPr="00EF00FE">
        <w:rPr>
          <w:rFonts w:ascii="Book Antiqua" w:eastAsia="DengXian" w:hAnsi="Book Antiqua" w:cs="Times New Roman"/>
          <w:i/>
          <w:kern w:val="0"/>
          <w:sz w:val="24"/>
          <w:szCs w:val="24"/>
          <w:lang w:eastAsia="en-US"/>
        </w:rPr>
        <w:t>P</w:t>
      </w:r>
      <w:r w:rsidR="00B9089B" w:rsidRPr="00EF00FE">
        <w:rPr>
          <w:rFonts w:ascii="Book Antiqua" w:eastAsia="DengXian" w:hAnsi="Book Antiqua" w:cs="Times New Roman"/>
          <w:kern w:val="0"/>
          <w:sz w:val="24"/>
          <w:szCs w:val="24"/>
          <w:lang w:eastAsia="en-US"/>
        </w:rPr>
        <w:t xml:space="preserve"> =</w:t>
      </w:r>
      <w:r w:rsidR="008B35C9" w:rsidRPr="00EF00FE">
        <w:rPr>
          <w:rFonts w:ascii="Book Antiqua" w:eastAsia="DengXian" w:hAnsi="Book Antiqua" w:cs="Times New Roman"/>
          <w:kern w:val="0"/>
          <w:sz w:val="24"/>
          <w:szCs w:val="24"/>
          <w:lang w:eastAsia="en-US"/>
        </w:rPr>
        <w:t xml:space="preserve"> </w:t>
      </w:r>
      <w:r w:rsidR="002E00BB" w:rsidRPr="00EF00FE">
        <w:rPr>
          <w:rFonts w:ascii="Book Antiqua" w:eastAsia="DengXian" w:hAnsi="Book Antiqua" w:cs="Times New Roman"/>
          <w:kern w:val="0"/>
          <w:sz w:val="24"/>
          <w:szCs w:val="24"/>
          <w:lang w:eastAsia="en-US"/>
        </w:rPr>
        <w:t>0</w:t>
      </w:r>
      <w:r w:rsidR="00B9089B" w:rsidRPr="00EF00FE">
        <w:rPr>
          <w:rFonts w:ascii="Book Antiqua" w:eastAsia="DengXian" w:hAnsi="Book Antiqua" w:cs="Times New Roman"/>
          <w:kern w:val="0"/>
          <w:sz w:val="24"/>
          <w:szCs w:val="24"/>
          <w:lang w:eastAsia="en-US"/>
        </w:rPr>
        <w:t xml:space="preserve">.033) were </w:t>
      </w:r>
      <w:r w:rsidR="001D4517" w:rsidRPr="00EF00FE">
        <w:rPr>
          <w:rFonts w:ascii="Book Antiqua" w:eastAsia="DengXian" w:hAnsi="Book Antiqua" w:cs="Times New Roman"/>
          <w:kern w:val="0"/>
          <w:sz w:val="24"/>
          <w:szCs w:val="24"/>
          <w:lang w:eastAsia="en-US"/>
        </w:rPr>
        <w:t>independent factors influencing the OS as evaluated by the multivariate Cox regression model.</w:t>
      </w:r>
      <w:r w:rsidR="00C514E0" w:rsidRPr="00EF00FE">
        <w:rPr>
          <w:rFonts w:ascii="Book Antiqua" w:eastAsia="DengXian" w:hAnsi="Book Antiqua" w:cs="Times New Roman"/>
          <w:kern w:val="0"/>
          <w:sz w:val="24"/>
          <w:szCs w:val="24"/>
          <w:lang w:eastAsia="en-US"/>
        </w:rPr>
        <w:t xml:space="preserve"> </w:t>
      </w:r>
    </w:p>
    <w:p w14:paraId="26F5A041" w14:textId="77777777" w:rsidR="00210CD5" w:rsidRPr="00EF00FE" w:rsidRDefault="00210CD5" w:rsidP="00EF00FE">
      <w:pPr>
        <w:spacing w:after="0" w:line="360" w:lineRule="auto"/>
        <w:rPr>
          <w:rFonts w:ascii="Book Antiqua" w:eastAsia="DengXian" w:hAnsi="Book Antiqua" w:cs="Times New Roman"/>
          <w:b/>
          <w:bCs/>
          <w:i/>
          <w:iCs/>
          <w:kern w:val="0"/>
          <w:sz w:val="24"/>
          <w:szCs w:val="24"/>
          <w:lang w:eastAsia="en-US"/>
        </w:rPr>
      </w:pPr>
    </w:p>
    <w:p w14:paraId="14117DD5" w14:textId="4E8FCFAF" w:rsidR="00F4170B" w:rsidRPr="00EF00FE" w:rsidRDefault="005133A1" w:rsidP="00EF00FE">
      <w:pPr>
        <w:spacing w:after="0" w:line="360" w:lineRule="auto"/>
        <w:rPr>
          <w:rFonts w:ascii="Book Antiqua" w:eastAsia="DengXian" w:hAnsi="Book Antiqua" w:cs="Times New Roman"/>
          <w:b/>
          <w:bCs/>
          <w:i/>
          <w:iCs/>
          <w:kern w:val="0"/>
          <w:sz w:val="24"/>
          <w:szCs w:val="24"/>
          <w:lang w:eastAsia="en-US"/>
        </w:rPr>
      </w:pPr>
      <w:r w:rsidRPr="00EF00FE">
        <w:rPr>
          <w:rFonts w:ascii="Book Antiqua" w:eastAsia="DengXian" w:hAnsi="Book Antiqua" w:cs="Times New Roman"/>
          <w:b/>
          <w:bCs/>
          <w:i/>
          <w:iCs/>
          <w:kern w:val="0"/>
          <w:sz w:val="24"/>
          <w:szCs w:val="24"/>
          <w:lang w:eastAsia="en-US"/>
        </w:rPr>
        <w:t>Pr</w:t>
      </w:r>
      <w:r w:rsidR="00D51031" w:rsidRPr="00EF00FE">
        <w:rPr>
          <w:rFonts w:ascii="Book Antiqua" w:eastAsia="DengXian" w:hAnsi="Book Antiqua" w:cs="Times New Roman"/>
          <w:b/>
          <w:bCs/>
          <w:i/>
          <w:iCs/>
          <w:kern w:val="0"/>
          <w:sz w:val="24"/>
          <w:szCs w:val="24"/>
          <w:lang w:eastAsia="en-US"/>
        </w:rPr>
        <w:t>ognostic</w:t>
      </w:r>
      <w:r w:rsidRPr="00EF00FE">
        <w:rPr>
          <w:rFonts w:ascii="Book Antiqua" w:eastAsia="DengXian" w:hAnsi="Book Antiqua" w:cs="Times New Roman"/>
          <w:b/>
          <w:bCs/>
          <w:i/>
          <w:iCs/>
          <w:kern w:val="0"/>
          <w:sz w:val="24"/>
          <w:szCs w:val="24"/>
          <w:lang w:eastAsia="en-US"/>
        </w:rPr>
        <w:t xml:space="preserve"> value of different combinations on survival</w:t>
      </w:r>
    </w:p>
    <w:p w14:paraId="5D281870" w14:textId="7D784760" w:rsidR="00D61DE8" w:rsidRPr="00EF00FE" w:rsidRDefault="005133A1" w:rsidP="00EF00FE">
      <w:pPr>
        <w:spacing w:after="0" w:line="360" w:lineRule="auto"/>
        <w:rPr>
          <w:rFonts w:ascii="Book Antiqua" w:eastAsia="DengXian" w:hAnsi="Book Antiqua" w:cs="Times New Roman"/>
          <w:kern w:val="0"/>
          <w:sz w:val="24"/>
          <w:szCs w:val="24"/>
          <w:lang w:eastAsia="en-US"/>
        </w:rPr>
      </w:pPr>
      <w:r w:rsidRPr="00EF00FE">
        <w:rPr>
          <w:rFonts w:ascii="Book Antiqua" w:eastAsia="DengXian" w:hAnsi="Book Antiqua" w:cs="Times New Roman"/>
          <w:kern w:val="0"/>
          <w:sz w:val="24"/>
          <w:szCs w:val="24"/>
          <w:lang w:eastAsia="en-US"/>
        </w:rPr>
        <w:t>The expressions of VEGFR1 and TUBB3 were positively correlated (</w:t>
      </w:r>
      <w:r w:rsidRPr="00EF00FE">
        <w:rPr>
          <w:rFonts w:ascii="Book Antiqua" w:eastAsia="DengXian" w:hAnsi="Book Antiqua" w:cs="Times New Roman"/>
          <w:i/>
          <w:kern w:val="0"/>
          <w:sz w:val="24"/>
          <w:szCs w:val="24"/>
          <w:lang w:eastAsia="en-US"/>
        </w:rPr>
        <w:t>P</w:t>
      </w:r>
      <w:r w:rsidRPr="00EF00FE">
        <w:rPr>
          <w:rFonts w:ascii="Book Antiqua" w:eastAsia="DengXian" w:hAnsi="Book Antiqua" w:cs="Times New Roman"/>
          <w:kern w:val="0"/>
          <w:sz w:val="24"/>
          <w:szCs w:val="24"/>
          <w:lang w:eastAsia="en-US"/>
        </w:rPr>
        <w:t xml:space="preserve"> =</w:t>
      </w:r>
      <w:r w:rsidR="00556030" w:rsidRPr="00EF00FE">
        <w:rPr>
          <w:rFonts w:ascii="Book Antiqua" w:eastAsia="DengXian" w:hAnsi="Book Antiqua" w:cs="Times New Roman"/>
          <w:kern w:val="0"/>
          <w:sz w:val="24"/>
          <w:szCs w:val="24"/>
          <w:lang w:eastAsia="en-US"/>
        </w:rPr>
        <w:t xml:space="preserve"> </w:t>
      </w:r>
      <w:r w:rsidR="00C04F68" w:rsidRPr="00EF00FE">
        <w:rPr>
          <w:rFonts w:ascii="Book Antiqua" w:eastAsia="DengXian" w:hAnsi="Book Antiqua" w:cs="Times New Roman"/>
          <w:kern w:val="0"/>
          <w:sz w:val="24"/>
          <w:szCs w:val="24"/>
          <w:lang w:eastAsia="en-US"/>
        </w:rPr>
        <w:t>0</w:t>
      </w:r>
      <w:r w:rsidRPr="00EF00FE">
        <w:rPr>
          <w:rFonts w:ascii="Book Antiqua" w:eastAsia="DengXian" w:hAnsi="Book Antiqua" w:cs="Times New Roman"/>
          <w:kern w:val="0"/>
          <w:sz w:val="24"/>
          <w:szCs w:val="24"/>
          <w:lang w:eastAsia="en-US"/>
        </w:rPr>
        <w:t>.006, r =</w:t>
      </w:r>
      <w:r w:rsidR="00556030" w:rsidRPr="00EF00FE">
        <w:rPr>
          <w:rFonts w:ascii="Book Antiqua" w:eastAsia="DengXian" w:hAnsi="Book Antiqua" w:cs="Times New Roman"/>
          <w:kern w:val="0"/>
          <w:sz w:val="24"/>
          <w:szCs w:val="24"/>
          <w:lang w:eastAsia="en-US"/>
        </w:rPr>
        <w:t xml:space="preserve"> </w:t>
      </w:r>
      <w:r w:rsidR="00EF7338" w:rsidRPr="00EF00FE">
        <w:rPr>
          <w:rFonts w:ascii="Book Antiqua" w:eastAsia="DengXian" w:hAnsi="Book Antiqua" w:cs="Times New Roman"/>
          <w:kern w:val="0"/>
          <w:sz w:val="24"/>
          <w:szCs w:val="24"/>
          <w:lang w:eastAsia="en-US"/>
        </w:rPr>
        <w:t>0</w:t>
      </w:r>
      <w:r w:rsidRPr="00EF00FE">
        <w:rPr>
          <w:rFonts w:ascii="Book Antiqua" w:eastAsia="DengXian" w:hAnsi="Book Antiqua" w:cs="Times New Roman"/>
          <w:kern w:val="0"/>
          <w:sz w:val="24"/>
          <w:szCs w:val="24"/>
          <w:lang w:eastAsia="en-US"/>
        </w:rPr>
        <w:t xml:space="preserve">.315) by the Spearman’s correlation test. </w:t>
      </w:r>
      <w:r w:rsidR="00E71198" w:rsidRPr="00EF00FE">
        <w:rPr>
          <w:rFonts w:ascii="Book Antiqua" w:eastAsia="DengXian" w:hAnsi="Book Antiqua" w:cs="Times New Roman"/>
          <w:kern w:val="0"/>
          <w:sz w:val="24"/>
          <w:szCs w:val="24"/>
          <w:lang w:eastAsia="en-US"/>
        </w:rPr>
        <w:t xml:space="preserve">Both low </w:t>
      </w:r>
      <w:r w:rsidRPr="00EF00FE">
        <w:rPr>
          <w:rFonts w:ascii="Book Antiqua" w:eastAsia="DengXian" w:hAnsi="Book Antiqua" w:cs="Times New Roman"/>
          <w:kern w:val="0"/>
          <w:sz w:val="24"/>
          <w:szCs w:val="24"/>
          <w:lang w:eastAsia="en-US"/>
        </w:rPr>
        <w:t xml:space="preserve">expressions of VEGFR1 and TUBB3 were </w:t>
      </w:r>
      <w:r w:rsidR="00E71198" w:rsidRPr="00EF00FE">
        <w:rPr>
          <w:rFonts w:ascii="Book Antiqua" w:eastAsia="DengXian" w:hAnsi="Book Antiqua" w:cs="Times New Roman"/>
          <w:kern w:val="0"/>
          <w:sz w:val="24"/>
          <w:szCs w:val="24"/>
          <w:lang w:eastAsia="en-US"/>
        </w:rPr>
        <w:t xml:space="preserve">observed </w:t>
      </w:r>
      <w:r w:rsidRPr="00EF00FE">
        <w:rPr>
          <w:rFonts w:ascii="Book Antiqua" w:eastAsia="DengXian" w:hAnsi="Book Antiqua" w:cs="Times New Roman"/>
          <w:kern w:val="0"/>
          <w:sz w:val="24"/>
          <w:szCs w:val="24"/>
          <w:lang w:eastAsia="en-US"/>
        </w:rPr>
        <w:t>in 32 (42.6%) cases. Moreover, the Kaplan</w:t>
      </w:r>
      <w:r w:rsidR="00D61DE8" w:rsidRPr="00EF00FE">
        <w:rPr>
          <w:rFonts w:ascii="Book Antiqua" w:eastAsia="DengXian" w:hAnsi="Book Antiqua" w:cs="Times New Roman"/>
          <w:kern w:val="0"/>
          <w:sz w:val="24"/>
          <w:szCs w:val="24"/>
          <w:lang w:eastAsia="en-US"/>
        </w:rPr>
        <w:t>-</w:t>
      </w:r>
      <w:r w:rsidRPr="00EF00FE">
        <w:rPr>
          <w:rFonts w:ascii="Book Antiqua" w:eastAsia="DengXian" w:hAnsi="Book Antiqua" w:cs="Times New Roman"/>
          <w:kern w:val="0"/>
          <w:sz w:val="24"/>
          <w:szCs w:val="24"/>
          <w:lang w:eastAsia="en-US"/>
        </w:rPr>
        <w:t xml:space="preserve">Meier analysis showed that the 1-, 3-, and 5-year OS of both low-expression patients </w:t>
      </w:r>
      <w:r w:rsidRPr="00EF00FE">
        <w:rPr>
          <w:rFonts w:ascii="Book Antiqua" w:eastAsia="DengXian" w:hAnsi="Book Antiqua" w:cs="Times New Roman"/>
          <w:i/>
          <w:kern w:val="0"/>
          <w:sz w:val="24"/>
          <w:szCs w:val="24"/>
          <w:lang w:eastAsia="en-US"/>
        </w:rPr>
        <w:t>vs</w:t>
      </w:r>
      <w:r w:rsidR="00916BA2" w:rsidRPr="00EF00FE">
        <w:rPr>
          <w:rFonts w:ascii="Book Antiqua" w:eastAsia="DengXian" w:hAnsi="Book Antiqua" w:cs="Times New Roman"/>
          <w:kern w:val="0"/>
          <w:sz w:val="24"/>
          <w:szCs w:val="24"/>
        </w:rPr>
        <w:t xml:space="preserve"> </w:t>
      </w:r>
      <w:r w:rsidRPr="00EF00FE">
        <w:rPr>
          <w:rFonts w:ascii="Book Antiqua" w:eastAsia="DengXian" w:hAnsi="Book Antiqua" w:cs="Times New Roman"/>
          <w:kern w:val="0"/>
          <w:sz w:val="24"/>
          <w:szCs w:val="24"/>
          <w:lang w:eastAsia="en-US"/>
        </w:rPr>
        <w:t xml:space="preserve">others were 96.9 </w:t>
      </w:r>
      <w:r w:rsidRPr="00EF00FE">
        <w:rPr>
          <w:rFonts w:ascii="Book Antiqua" w:eastAsia="DengXian" w:hAnsi="Book Antiqua" w:cs="Times New Roman"/>
          <w:i/>
          <w:kern w:val="0"/>
          <w:sz w:val="24"/>
          <w:szCs w:val="24"/>
          <w:lang w:eastAsia="en-US"/>
        </w:rPr>
        <w:t>vs</w:t>
      </w:r>
      <w:r w:rsidRPr="00EF00FE">
        <w:rPr>
          <w:rFonts w:ascii="Book Antiqua" w:eastAsia="DengXian" w:hAnsi="Book Antiqua" w:cs="Times New Roman"/>
          <w:kern w:val="0"/>
          <w:sz w:val="24"/>
          <w:szCs w:val="24"/>
          <w:lang w:eastAsia="en-US"/>
        </w:rPr>
        <w:t xml:space="preserve"> 93.0%, 84.4 </w:t>
      </w:r>
      <w:r w:rsidRPr="00EF00FE">
        <w:rPr>
          <w:rFonts w:ascii="Book Antiqua" w:eastAsia="DengXian" w:hAnsi="Book Antiqua" w:cs="Times New Roman"/>
          <w:i/>
          <w:kern w:val="0"/>
          <w:sz w:val="24"/>
          <w:szCs w:val="24"/>
          <w:lang w:eastAsia="en-US"/>
        </w:rPr>
        <w:t>vs</w:t>
      </w:r>
      <w:r w:rsidRPr="00EF00FE">
        <w:rPr>
          <w:rFonts w:ascii="Book Antiqua" w:eastAsia="DengXian" w:hAnsi="Book Antiqua" w:cs="Times New Roman"/>
          <w:kern w:val="0"/>
          <w:sz w:val="24"/>
          <w:szCs w:val="24"/>
          <w:lang w:eastAsia="en-US"/>
        </w:rPr>
        <w:t xml:space="preserve"> 53.5%, 78.1 </w:t>
      </w:r>
      <w:r w:rsidRPr="00EF00FE">
        <w:rPr>
          <w:rFonts w:ascii="Book Antiqua" w:eastAsia="DengXian" w:hAnsi="Book Antiqua" w:cs="Times New Roman"/>
          <w:i/>
          <w:kern w:val="0"/>
          <w:sz w:val="24"/>
          <w:szCs w:val="24"/>
          <w:lang w:eastAsia="en-US"/>
        </w:rPr>
        <w:t>vs</w:t>
      </w:r>
      <w:r w:rsidRPr="00EF00FE">
        <w:rPr>
          <w:rFonts w:ascii="Book Antiqua" w:eastAsia="DengXian" w:hAnsi="Book Antiqua" w:cs="Times New Roman"/>
          <w:kern w:val="0"/>
          <w:sz w:val="24"/>
          <w:szCs w:val="24"/>
          <w:lang w:eastAsia="en-US"/>
        </w:rPr>
        <w:t xml:space="preserve"> 46.5%, respectively (</w:t>
      </w:r>
      <w:r w:rsidR="005A6F17" w:rsidRPr="00EF00FE">
        <w:rPr>
          <w:rFonts w:ascii="Book Antiqua" w:eastAsia="DengXian" w:hAnsi="Book Antiqua" w:cs="Times New Roman"/>
          <w:i/>
          <w:kern w:val="0"/>
          <w:sz w:val="24"/>
          <w:szCs w:val="24"/>
          <w:lang w:eastAsia="en-US"/>
        </w:rPr>
        <w:t>P</w:t>
      </w:r>
      <w:r w:rsidRPr="00EF00FE">
        <w:rPr>
          <w:rFonts w:ascii="Book Antiqua" w:eastAsia="DengXian" w:hAnsi="Book Antiqua" w:cs="Times New Roman"/>
          <w:kern w:val="0"/>
          <w:sz w:val="24"/>
          <w:szCs w:val="24"/>
          <w:lang w:eastAsia="en-US"/>
        </w:rPr>
        <w:t xml:space="preserve"> =</w:t>
      </w:r>
      <w:r w:rsidR="00600642" w:rsidRPr="00EF00FE">
        <w:rPr>
          <w:rFonts w:ascii="Book Antiqua" w:eastAsia="DengXian" w:hAnsi="Book Antiqua" w:cs="Times New Roman"/>
          <w:kern w:val="0"/>
          <w:sz w:val="24"/>
          <w:szCs w:val="24"/>
          <w:lang w:eastAsia="en-US"/>
        </w:rPr>
        <w:t xml:space="preserve"> </w:t>
      </w:r>
      <w:r w:rsidR="00EF7338" w:rsidRPr="00EF00FE">
        <w:rPr>
          <w:rFonts w:ascii="Book Antiqua" w:eastAsia="DengXian" w:hAnsi="Book Antiqua" w:cs="Times New Roman"/>
          <w:kern w:val="0"/>
          <w:sz w:val="24"/>
          <w:szCs w:val="24"/>
          <w:lang w:eastAsia="en-US"/>
        </w:rPr>
        <w:t>0</w:t>
      </w:r>
      <w:r w:rsidRPr="00EF00FE">
        <w:rPr>
          <w:rFonts w:ascii="Book Antiqua" w:eastAsia="DengXian" w:hAnsi="Book Antiqua" w:cs="Times New Roman"/>
          <w:kern w:val="0"/>
          <w:sz w:val="24"/>
          <w:szCs w:val="24"/>
          <w:lang w:eastAsia="en-US"/>
        </w:rPr>
        <w:t>.003, Fig</w:t>
      </w:r>
      <w:r w:rsidR="00916BA2" w:rsidRPr="00EF00FE">
        <w:rPr>
          <w:rFonts w:ascii="Book Antiqua" w:eastAsia="DengXian" w:hAnsi="Book Antiqua" w:cs="Times New Roman"/>
          <w:kern w:val="0"/>
          <w:sz w:val="24"/>
          <w:szCs w:val="24"/>
        </w:rPr>
        <w:t xml:space="preserve">ure </w:t>
      </w:r>
      <w:r w:rsidR="004F2102" w:rsidRPr="00EF00FE">
        <w:rPr>
          <w:rFonts w:ascii="Book Antiqua" w:eastAsia="DengXian" w:hAnsi="Book Antiqua" w:cs="Times New Roman"/>
          <w:kern w:val="0"/>
          <w:sz w:val="24"/>
          <w:szCs w:val="24"/>
          <w:lang w:eastAsia="en-US"/>
        </w:rPr>
        <w:t>3</w:t>
      </w:r>
      <w:r w:rsidR="00D56D6C" w:rsidRPr="00EF00FE">
        <w:rPr>
          <w:rFonts w:ascii="Book Antiqua" w:eastAsia="DengXian" w:hAnsi="Book Antiqua" w:cs="Times New Roman"/>
          <w:kern w:val="0"/>
          <w:sz w:val="24"/>
          <w:szCs w:val="24"/>
          <w:lang w:eastAsia="en-US"/>
        </w:rPr>
        <w:t>C</w:t>
      </w:r>
      <w:r w:rsidRPr="00EF00FE">
        <w:rPr>
          <w:rFonts w:ascii="Book Antiqua" w:eastAsia="DengXian" w:hAnsi="Book Antiqua" w:cs="Times New Roman"/>
          <w:kern w:val="0"/>
          <w:sz w:val="24"/>
          <w:szCs w:val="24"/>
          <w:lang w:eastAsia="en-US"/>
        </w:rPr>
        <w:t xml:space="preserve">). </w:t>
      </w:r>
      <w:r w:rsidR="0070093A" w:rsidRPr="00EF00FE">
        <w:rPr>
          <w:rFonts w:ascii="Book Antiqua" w:eastAsia="DengXian" w:hAnsi="Book Antiqua" w:cs="Times New Roman"/>
          <w:kern w:val="0"/>
          <w:sz w:val="24"/>
          <w:szCs w:val="24"/>
          <w:lang w:eastAsia="en-US"/>
        </w:rPr>
        <w:t>Meanwhile</w:t>
      </w:r>
      <w:r w:rsidR="00D61DE8" w:rsidRPr="00EF00FE">
        <w:rPr>
          <w:rFonts w:ascii="Book Antiqua" w:eastAsia="DengXian" w:hAnsi="Book Antiqua" w:cs="Times New Roman"/>
          <w:kern w:val="0"/>
          <w:sz w:val="24"/>
          <w:szCs w:val="24"/>
          <w:lang w:eastAsia="en-US"/>
        </w:rPr>
        <w:t xml:space="preserve">, the Kaplan-Meier analysis showed that the rates of 1-, 3-, and 5-year OS in positive lymph node metastasis patients with high expression of VEGFR1 </w:t>
      </w:r>
      <w:r w:rsidR="00D61DE8" w:rsidRPr="00EF00FE">
        <w:rPr>
          <w:rFonts w:ascii="Book Antiqua" w:eastAsia="DengXian" w:hAnsi="Book Antiqua" w:cs="Times New Roman"/>
          <w:i/>
          <w:kern w:val="0"/>
          <w:sz w:val="24"/>
          <w:szCs w:val="24"/>
          <w:lang w:eastAsia="en-US"/>
        </w:rPr>
        <w:t>vs</w:t>
      </w:r>
      <w:r w:rsidR="00D61DE8" w:rsidRPr="00EF00FE">
        <w:rPr>
          <w:rFonts w:ascii="Book Antiqua" w:eastAsia="DengXian" w:hAnsi="Book Antiqua" w:cs="Times New Roman"/>
          <w:kern w:val="0"/>
          <w:sz w:val="24"/>
          <w:szCs w:val="24"/>
          <w:lang w:eastAsia="en-US"/>
        </w:rPr>
        <w:t xml:space="preserve"> others were 90.0 </w:t>
      </w:r>
      <w:r w:rsidR="00D61DE8" w:rsidRPr="00EF00FE">
        <w:rPr>
          <w:rFonts w:ascii="Book Antiqua" w:eastAsia="DengXian" w:hAnsi="Book Antiqua" w:cs="Times New Roman"/>
          <w:i/>
          <w:kern w:val="0"/>
          <w:sz w:val="24"/>
          <w:szCs w:val="24"/>
          <w:lang w:eastAsia="en-US"/>
        </w:rPr>
        <w:t>vs</w:t>
      </w:r>
      <w:r w:rsidR="00D61DE8" w:rsidRPr="00EF00FE">
        <w:rPr>
          <w:rFonts w:ascii="Book Antiqua" w:eastAsia="DengXian" w:hAnsi="Book Antiqua" w:cs="Times New Roman"/>
          <w:kern w:val="0"/>
          <w:sz w:val="24"/>
          <w:szCs w:val="24"/>
          <w:lang w:eastAsia="en-US"/>
        </w:rPr>
        <w:t xml:space="preserve"> 98.2%, 35.0 </w:t>
      </w:r>
      <w:r w:rsidR="00D61DE8" w:rsidRPr="00EF00FE">
        <w:rPr>
          <w:rFonts w:ascii="Book Antiqua" w:eastAsia="DengXian" w:hAnsi="Book Antiqua" w:cs="Times New Roman"/>
          <w:i/>
          <w:kern w:val="0"/>
          <w:sz w:val="24"/>
          <w:szCs w:val="24"/>
          <w:lang w:eastAsia="en-US"/>
        </w:rPr>
        <w:t>vs</w:t>
      </w:r>
      <w:r w:rsidR="00D61DE8" w:rsidRPr="00EF00FE">
        <w:rPr>
          <w:rFonts w:ascii="Book Antiqua" w:eastAsia="DengXian" w:hAnsi="Book Antiqua" w:cs="Times New Roman"/>
          <w:kern w:val="0"/>
          <w:sz w:val="24"/>
          <w:szCs w:val="24"/>
          <w:lang w:eastAsia="en-US"/>
        </w:rPr>
        <w:t xml:space="preserve"> 78.2%, and 30.0 </w:t>
      </w:r>
      <w:r w:rsidR="00D61DE8" w:rsidRPr="00EF00FE">
        <w:rPr>
          <w:rFonts w:ascii="Book Antiqua" w:eastAsia="DengXian" w:hAnsi="Book Antiqua" w:cs="Times New Roman"/>
          <w:i/>
          <w:kern w:val="0"/>
          <w:sz w:val="24"/>
          <w:szCs w:val="24"/>
          <w:lang w:eastAsia="en-US"/>
        </w:rPr>
        <w:t>vs</w:t>
      </w:r>
      <w:r w:rsidR="00D61DE8" w:rsidRPr="00EF00FE">
        <w:rPr>
          <w:rFonts w:ascii="Book Antiqua" w:eastAsia="DengXian" w:hAnsi="Book Antiqua" w:cs="Times New Roman"/>
          <w:kern w:val="0"/>
          <w:sz w:val="24"/>
          <w:szCs w:val="24"/>
          <w:lang w:eastAsia="en-US"/>
        </w:rPr>
        <w:t xml:space="preserve"> 70.9%, respectively (</w:t>
      </w:r>
      <w:r w:rsidR="00D61DE8" w:rsidRPr="00EF00FE">
        <w:rPr>
          <w:rFonts w:ascii="Book Antiqua" w:eastAsia="DengXian" w:hAnsi="Book Antiqua" w:cs="Times New Roman"/>
          <w:i/>
          <w:kern w:val="0"/>
          <w:sz w:val="24"/>
          <w:szCs w:val="24"/>
          <w:lang w:eastAsia="en-US"/>
        </w:rPr>
        <w:t>P</w:t>
      </w:r>
      <w:r w:rsidR="00D61DE8" w:rsidRPr="00EF00FE">
        <w:rPr>
          <w:rFonts w:ascii="Book Antiqua" w:eastAsia="DengXian" w:hAnsi="Book Antiqua" w:cs="Times New Roman"/>
          <w:kern w:val="0"/>
          <w:sz w:val="24"/>
          <w:szCs w:val="24"/>
          <w:lang w:eastAsia="en-US"/>
        </w:rPr>
        <w:t xml:space="preserve"> &lt; 0.001) (Fig</w:t>
      </w:r>
      <w:r w:rsidR="00F06C1F" w:rsidRPr="00EF00FE">
        <w:rPr>
          <w:rFonts w:ascii="Book Antiqua" w:eastAsia="DengXian" w:hAnsi="Book Antiqua" w:cs="Times New Roman"/>
          <w:kern w:val="0"/>
          <w:sz w:val="24"/>
          <w:szCs w:val="24"/>
        </w:rPr>
        <w:t>ure</w:t>
      </w:r>
      <w:r w:rsidR="00D61DE8" w:rsidRPr="00EF00FE">
        <w:rPr>
          <w:rFonts w:ascii="Book Antiqua" w:eastAsia="DengXian" w:hAnsi="Book Antiqua" w:cs="Times New Roman"/>
          <w:kern w:val="0"/>
          <w:sz w:val="24"/>
          <w:szCs w:val="24"/>
          <w:lang w:eastAsia="en-US"/>
        </w:rPr>
        <w:t xml:space="preserve"> 3D).</w:t>
      </w:r>
    </w:p>
    <w:p w14:paraId="12F4DD04" w14:textId="631A1174" w:rsidR="00210CD5" w:rsidRPr="00EF00FE" w:rsidRDefault="005133A1" w:rsidP="00EF00FE">
      <w:pPr>
        <w:spacing w:after="0" w:line="360" w:lineRule="auto"/>
        <w:ind w:firstLineChars="200" w:firstLine="480"/>
        <w:rPr>
          <w:rFonts w:ascii="Book Antiqua" w:hAnsi="Book Antiqua" w:cs="Times New Roman"/>
          <w:sz w:val="24"/>
          <w:szCs w:val="24"/>
        </w:rPr>
      </w:pPr>
      <w:r w:rsidRPr="00EF00FE">
        <w:rPr>
          <w:rFonts w:ascii="Book Antiqua" w:eastAsia="DengXian" w:hAnsi="Book Antiqua" w:cs="Times New Roman"/>
          <w:kern w:val="0"/>
          <w:sz w:val="24"/>
          <w:szCs w:val="24"/>
          <w:lang w:eastAsia="en-US"/>
        </w:rPr>
        <w:t xml:space="preserve">Finally, we combined the two independent prognostic factors, </w:t>
      </w:r>
      <w:r w:rsidR="00C478FD" w:rsidRPr="00EF00FE">
        <w:rPr>
          <w:rFonts w:ascii="Book Antiqua" w:eastAsia="DengXian" w:hAnsi="Book Antiqua" w:cs="Times New Roman"/>
          <w:kern w:val="0"/>
          <w:sz w:val="24"/>
          <w:szCs w:val="24"/>
          <w:lang w:eastAsia="en-US"/>
        </w:rPr>
        <w:t>l</w:t>
      </w:r>
      <w:r w:rsidR="007058C6" w:rsidRPr="00EF00FE">
        <w:rPr>
          <w:rFonts w:ascii="Book Antiqua" w:eastAsia="DengXian" w:hAnsi="Book Antiqua" w:cs="Times New Roman"/>
          <w:kern w:val="0"/>
          <w:sz w:val="24"/>
          <w:szCs w:val="24"/>
          <w:lang w:eastAsia="en-US"/>
        </w:rPr>
        <w:t>ymph node metastasis</w:t>
      </w:r>
      <w:r w:rsidRPr="00EF00FE">
        <w:rPr>
          <w:rFonts w:ascii="Book Antiqua" w:eastAsia="DengXian" w:hAnsi="Book Antiqua" w:cs="Times New Roman"/>
          <w:kern w:val="0"/>
          <w:sz w:val="24"/>
          <w:szCs w:val="24"/>
          <w:lang w:eastAsia="en-US"/>
        </w:rPr>
        <w:t xml:space="preserve"> and VEGFR1 expression, to construct a prognostic model and supplemented the VEGFR1 expression to the </w:t>
      </w:r>
      <w:r w:rsidR="005A6AAB" w:rsidRPr="00EF00FE">
        <w:rPr>
          <w:rFonts w:ascii="Book Antiqua" w:eastAsia="DengXian" w:hAnsi="Book Antiqua" w:cs="Times New Roman"/>
          <w:kern w:val="0"/>
          <w:sz w:val="24"/>
          <w:szCs w:val="24"/>
          <w:lang w:eastAsia="en-US"/>
        </w:rPr>
        <w:t>l</w:t>
      </w:r>
      <w:r w:rsidR="007058C6" w:rsidRPr="00EF00FE">
        <w:rPr>
          <w:rFonts w:ascii="Book Antiqua" w:eastAsia="DengXian" w:hAnsi="Book Antiqua" w:cs="Times New Roman"/>
          <w:kern w:val="0"/>
          <w:sz w:val="24"/>
          <w:szCs w:val="24"/>
          <w:lang w:eastAsia="en-US"/>
        </w:rPr>
        <w:t>ymph node metastasis</w:t>
      </w:r>
      <w:r w:rsidRPr="00EF00FE">
        <w:rPr>
          <w:rFonts w:ascii="Book Antiqua" w:eastAsia="DengXian" w:hAnsi="Book Antiqua" w:cs="Times New Roman"/>
          <w:kern w:val="0"/>
          <w:sz w:val="24"/>
          <w:szCs w:val="24"/>
          <w:lang w:eastAsia="en-US"/>
        </w:rPr>
        <w:t xml:space="preserve"> by ROC analysis in order to assess the improvement of the model for OS. The </w:t>
      </w:r>
      <w:r w:rsidR="00F839BC" w:rsidRPr="00EF00FE">
        <w:rPr>
          <w:rFonts w:ascii="Book Antiqua" w:eastAsia="DengXian" w:hAnsi="Book Antiqua" w:cs="Times New Roman"/>
          <w:kern w:val="0"/>
          <w:sz w:val="24"/>
          <w:szCs w:val="24"/>
          <w:lang w:eastAsia="en-US"/>
        </w:rPr>
        <w:t>l</w:t>
      </w:r>
      <w:r w:rsidR="007058C6" w:rsidRPr="00EF00FE">
        <w:rPr>
          <w:rFonts w:ascii="Book Antiqua" w:eastAsia="DengXian" w:hAnsi="Book Antiqua" w:cs="Times New Roman"/>
          <w:kern w:val="0"/>
          <w:sz w:val="24"/>
          <w:szCs w:val="24"/>
          <w:lang w:eastAsia="en-US"/>
        </w:rPr>
        <w:t>ymph node metastasis</w:t>
      </w:r>
      <w:r w:rsidR="00F06C1F" w:rsidRPr="00EF00FE">
        <w:rPr>
          <w:rFonts w:ascii="Book Antiqua" w:eastAsia="DengXian" w:hAnsi="Book Antiqua" w:cs="Times New Roman"/>
          <w:kern w:val="0"/>
          <w:sz w:val="24"/>
          <w:szCs w:val="24"/>
          <w:lang w:eastAsia="en-US"/>
        </w:rPr>
        <w:t xml:space="preserve"> (AUC: 0.688, 95%</w:t>
      </w:r>
      <w:r w:rsidRPr="00EF00FE">
        <w:rPr>
          <w:rFonts w:ascii="Book Antiqua" w:eastAsia="DengXian" w:hAnsi="Book Antiqua" w:cs="Times New Roman"/>
          <w:kern w:val="0"/>
          <w:sz w:val="24"/>
          <w:szCs w:val="24"/>
          <w:lang w:eastAsia="en-US"/>
        </w:rPr>
        <w:t>CI</w:t>
      </w:r>
      <w:r w:rsidR="00F06C1F" w:rsidRPr="00EF00FE">
        <w:rPr>
          <w:rFonts w:ascii="Book Antiqua" w:eastAsia="DengXian" w:hAnsi="Book Antiqua" w:cs="Times New Roman"/>
          <w:kern w:val="0"/>
          <w:sz w:val="24"/>
          <w:szCs w:val="24"/>
        </w:rPr>
        <w:t xml:space="preserve">: </w:t>
      </w:r>
      <w:r w:rsidRPr="00EF00FE">
        <w:rPr>
          <w:rFonts w:ascii="Book Antiqua" w:eastAsia="DengXian" w:hAnsi="Book Antiqua" w:cs="Times New Roman"/>
          <w:kern w:val="0"/>
          <w:sz w:val="24"/>
          <w:szCs w:val="24"/>
          <w:lang w:eastAsia="en-US"/>
        </w:rPr>
        <w:t xml:space="preserve">0.567–0.808, </w:t>
      </w:r>
      <w:r w:rsidR="005A6F17" w:rsidRPr="00EF00FE">
        <w:rPr>
          <w:rFonts w:ascii="Book Antiqua" w:eastAsia="DengXian" w:hAnsi="Book Antiqua" w:cs="Times New Roman"/>
          <w:i/>
          <w:kern w:val="0"/>
          <w:sz w:val="24"/>
          <w:szCs w:val="24"/>
          <w:lang w:eastAsia="en-US"/>
        </w:rPr>
        <w:t>P</w:t>
      </w:r>
      <w:r w:rsidRPr="00EF00FE">
        <w:rPr>
          <w:rFonts w:ascii="Book Antiqua" w:eastAsia="DengXian" w:hAnsi="Book Antiqua" w:cs="Times New Roman"/>
          <w:kern w:val="0"/>
          <w:sz w:val="24"/>
          <w:szCs w:val="24"/>
          <w:lang w:eastAsia="en-US"/>
        </w:rPr>
        <w:t xml:space="preserve"> =</w:t>
      </w:r>
      <w:r w:rsidR="00600642" w:rsidRPr="00EF00FE">
        <w:rPr>
          <w:rFonts w:ascii="Book Antiqua" w:eastAsia="DengXian" w:hAnsi="Book Antiqua" w:cs="Times New Roman"/>
          <w:kern w:val="0"/>
          <w:sz w:val="24"/>
          <w:szCs w:val="24"/>
          <w:lang w:eastAsia="en-US"/>
        </w:rPr>
        <w:t xml:space="preserve"> </w:t>
      </w:r>
      <w:r w:rsidR="00EF7338" w:rsidRPr="00EF00FE">
        <w:rPr>
          <w:rFonts w:ascii="Book Antiqua" w:eastAsia="DengXian" w:hAnsi="Book Antiqua" w:cs="Times New Roman"/>
          <w:kern w:val="0"/>
          <w:sz w:val="24"/>
          <w:szCs w:val="24"/>
          <w:lang w:eastAsia="en-US"/>
        </w:rPr>
        <w:t>0</w:t>
      </w:r>
      <w:r w:rsidRPr="00EF00FE">
        <w:rPr>
          <w:rFonts w:ascii="Book Antiqua" w:eastAsia="DengXian" w:hAnsi="Book Antiqua" w:cs="Times New Roman"/>
          <w:kern w:val="0"/>
          <w:sz w:val="24"/>
          <w:szCs w:val="24"/>
          <w:lang w:eastAsia="en-US"/>
        </w:rPr>
        <w:t xml:space="preserve">.005) showed a better </w:t>
      </w:r>
      <w:r w:rsidR="00D51031" w:rsidRPr="00EF00FE">
        <w:rPr>
          <w:rFonts w:ascii="Book Antiqua" w:eastAsia="DengXian" w:hAnsi="Book Antiqua" w:cs="Times New Roman"/>
          <w:kern w:val="0"/>
          <w:sz w:val="24"/>
          <w:szCs w:val="24"/>
          <w:lang w:eastAsia="en-US"/>
        </w:rPr>
        <w:t xml:space="preserve">prognostic </w:t>
      </w:r>
      <w:r w:rsidRPr="00EF00FE">
        <w:rPr>
          <w:rFonts w:ascii="Book Antiqua" w:eastAsia="DengXian" w:hAnsi="Book Antiqua" w:cs="Times New Roman"/>
          <w:kern w:val="0"/>
          <w:sz w:val="24"/>
          <w:szCs w:val="24"/>
          <w:lang w:eastAsia="en-US"/>
        </w:rPr>
        <w:t>value than VEG</w:t>
      </w:r>
      <w:r w:rsidR="00F06C1F" w:rsidRPr="00EF00FE">
        <w:rPr>
          <w:rFonts w:ascii="Book Antiqua" w:eastAsia="DengXian" w:hAnsi="Book Antiqua" w:cs="Times New Roman"/>
          <w:kern w:val="0"/>
          <w:sz w:val="24"/>
          <w:szCs w:val="24"/>
          <w:lang w:eastAsia="en-US"/>
        </w:rPr>
        <w:t>FR1 expression (AUC: 0.635, 95%</w:t>
      </w:r>
      <w:r w:rsidRPr="00EF00FE">
        <w:rPr>
          <w:rFonts w:ascii="Book Antiqua" w:eastAsia="DengXian" w:hAnsi="Book Antiqua" w:cs="Times New Roman"/>
          <w:kern w:val="0"/>
          <w:sz w:val="24"/>
          <w:szCs w:val="24"/>
          <w:lang w:eastAsia="en-US"/>
        </w:rPr>
        <w:t>CI</w:t>
      </w:r>
      <w:r w:rsidR="00F06C1F" w:rsidRPr="00EF00FE">
        <w:rPr>
          <w:rFonts w:ascii="Book Antiqua" w:eastAsia="DengXian" w:hAnsi="Book Antiqua" w:cs="Times New Roman"/>
          <w:kern w:val="0"/>
          <w:sz w:val="24"/>
          <w:szCs w:val="24"/>
        </w:rPr>
        <w:t xml:space="preserve">: </w:t>
      </w:r>
      <w:r w:rsidRPr="00EF00FE">
        <w:rPr>
          <w:rFonts w:ascii="Book Antiqua" w:eastAsia="DengXian" w:hAnsi="Book Antiqua" w:cs="Times New Roman"/>
          <w:kern w:val="0"/>
          <w:sz w:val="24"/>
          <w:szCs w:val="24"/>
          <w:lang w:eastAsia="en-US"/>
        </w:rPr>
        <w:t xml:space="preserve">0.507–0.764, </w:t>
      </w:r>
      <w:r w:rsidR="005A6F17" w:rsidRPr="00EF00FE">
        <w:rPr>
          <w:rFonts w:ascii="Book Antiqua" w:eastAsia="DengXian" w:hAnsi="Book Antiqua" w:cs="Times New Roman"/>
          <w:i/>
          <w:kern w:val="0"/>
          <w:sz w:val="24"/>
          <w:szCs w:val="24"/>
          <w:lang w:eastAsia="en-US"/>
        </w:rPr>
        <w:t>P</w:t>
      </w:r>
      <w:r w:rsidRPr="00EF00FE">
        <w:rPr>
          <w:rFonts w:ascii="Book Antiqua" w:eastAsia="DengXian" w:hAnsi="Book Antiqua" w:cs="Times New Roman"/>
          <w:kern w:val="0"/>
          <w:sz w:val="24"/>
          <w:szCs w:val="24"/>
          <w:lang w:eastAsia="en-US"/>
        </w:rPr>
        <w:t xml:space="preserve"> =</w:t>
      </w:r>
      <w:r w:rsidR="00600642" w:rsidRPr="00EF00FE">
        <w:rPr>
          <w:rFonts w:ascii="Book Antiqua" w:eastAsia="DengXian" w:hAnsi="Book Antiqua" w:cs="Times New Roman"/>
          <w:kern w:val="0"/>
          <w:sz w:val="24"/>
          <w:szCs w:val="24"/>
          <w:lang w:eastAsia="en-US"/>
        </w:rPr>
        <w:t xml:space="preserve"> </w:t>
      </w:r>
      <w:r w:rsidR="00EF7338" w:rsidRPr="00EF00FE">
        <w:rPr>
          <w:rFonts w:ascii="Book Antiqua" w:eastAsia="DengXian" w:hAnsi="Book Antiqua" w:cs="Times New Roman"/>
          <w:kern w:val="0"/>
          <w:sz w:val="24"/>
          <w:szCs w:val="24"/>
          <w:lang w:eastAsia="en-US"/>
        </w:rPr>
        <w:t>0</w:t>
      </w:r>
      <w:r w:rsidRPr="00EF00FE">
        <w:rPr>
          <w:rFonts w:ascii="Book Antiqua" w:eastAsia="DengXian" w:hAnsi="Book Antiqua" w:cs="Times New Roman"/>
          <w:kern w:val="0"/>
          <w:sz w:val="24"/>
          <w:szCs w:val="24"/>
          <w:lang w:eastAsia="en-US"/>
        </w:rPr>
        <w:t xml:space="preserve">.045). </w:t>
      </w:r>
      <w:r w:rsidR="003A5B49" w:rsidRPr="00EF00FE">
        <w:rPr>
          <w:rFonts w:ascii="Book Antiqua" w:eastAsia="DengXian" w:hAnsi="Book Antiqua" w:cs="Times New Roman"/>
          <w:kern w:val="0"/>
          <w:sz w:val="24"/>
          <w:szCs w:val="24"/>
          <w:lang w:eastAsia="en-US"/>
        </w:rPr>
        <w:t>Furthermore</w:t>
      </w:r>
      <w:r w:rsidRPr="00EF00FE">
        <w:rPr>
          <w:rFonts w:ascii="Book Antiqua" w:eastAsia="DengXian" w:hAnsi="Book Antiqua" w:cs="Times New Roman"/>
          <w:kern w:val="0"/>
          <w:sz w:val="24"/>
          <w:szCs w:val="24"/>
          <w:lang w:eastAsia="en-US"/>
        </w:rPr>
        <w:t xml:space="preserve">, a better prognostic value was shown when combining the </w:t>
      </w:r>
      <w:r w:rsidR="00973C05" w:rsidRPr="00EF00FE">
        <w:rPr>
          <w:rFonts w:ascii="Book Antiqua" w:eastAsia="DengXian" w:hAnsi="Book Antiqua" w:cs="Times New Roman"/>
          <w:kern w:val="0"/>
          <w:sz w:val="24"/>
          <w:szCs w:val="24"/>
          <w:lang w:eastAsia="en-US"/>
        </w:rPr>
        <w:t>l</w:t>
      </w:r>
      <w:r w:rsidR="007058C6" w:rsidRPr="00EF00FE">
        <w:rPr>
          <w:rFonts w:ascii="Book Antiqua" w:eastAsia="DengXian" w:hAnsi="Book Antiqua" w:cs="Times New Roman"/>
          <w:kern w:val="0"/>
          <w:sz w:val="24"/>
          <w:szCs w:val="24"/>
          <w:lang w:eastAsia="en-US"/>
        </w:rPr>
        <w:t>ymph node metastasis</w:t>
      </w:r>
      <w:r w:rsidRPr="00EF00FE">
        <w:rPr>
          <w:rFonts w:ascii="Book Antiqua" w:eastAsia="DengXian" w:hAnsi="Book Antiqua" w:cs="Times New Roman"/>
          <w:kern w:val="0"/>
          <w:sz w:val="24"/>
          <w:szCs w:val="24"/>
          <w:lang w:eastAsia="en-US"/>
        </w:rPr>
        <w:t xml:space="preserve"> and VEG</w:t>
      </w:r>
      <w:r w:rsidR="00F06C1F" w:rsidRPr="00EF00FE">
        <w:rPr>
          <w:rFonts w:ascii="Book Antiqua" w:eastAsia="DengXian" w:hAnsi="Book Antiqua" w:cs="Times New Roman"/>
          <w:kern w:val="0"/>
          <w:sz w:val="24"/>
          <w:szCs w:val="24"/>
          <w:lang w:eastAsia="en-US"/>
        </w:rPr>
        <w:t>FR1 expression (AUC: 0.748, 95%</w:t>
      </w:r>
      <w:r w:rsidRPr="00EF00FE">
        <w:rPr>
          <w:rFonts w:ascii="Book Antiqua" w:eastAsia="DengXian" w:hAnsi="Book Antiqua" w:cs="Times New Roman"/>
          <w:kern w:val="0"/>
          <w:sz w:val="24"/>
          <w:szCs w:val="24"/>
          <w:lang w:eastAsia="en-US"/>
        </w:rPr>
        <w:t>CI</w:t>
      </w:r>
      <w:r w:rsidR="00F06C1F" w:rsidRPr="00EF00FE">
        <w:rPr>
          <w:rFonts w:ascii="Book Antiqua" w:eastAsia="DengXian" w:hAnsi="Book Antiqua" w:cs="Times New Roman"/>
          <w:kern w:val="0"/>
          <w:sz w:val="24"/>
          <w:szCs w:val="24"/>
        </w:rPr>
        <w:t>:</w:t>
      </w:r>
      <w:r w:rsidRPr="00EF00FE">
        <w:rPr>
          <w:rFonts w:ascii="Book Antiqua" w:eastAsia="DengXian" w:hAnsi="Book Antiqua" w:cs="Times New Roman"/>
          <w:kern w:val="0"/>
          <w:sz w:val="24"/>
          <w:szCs w:val="24"/>
          <w:lang w:eastAsia="en-US"/>
        </w:rPr>
        <w:t xml:space="preserve"> 0.637–0.859, </w:t>
      </w:r>
      <w:r w:rsidR="005A6F17" w:rsidRPr="00EF00FE">
        <w:rPr>
          <w:rFonts w:ascii="Book Antiqua" w:eastAsia="DengXian" w:hAnsi="Book Antiqua" w:cs="Times New Roman"/>
          <w:i/>
          <w:kern w:val="0"/>
          <w:sz w:val="24"/>
          <w:szCs w:val="24"/>
          <w:lang w:eastAsia="en-US"/>
        </w:rPr>
        <w:t>P</w:t>
      </w:r>
      <w:r w:rsidRPr="00EF00FE">
        <w:rPr>
          <w:rFonts w:ascii="Book Antiqua" w:eastAsia="DengXian" w:hAnsi="Book Antiqua" w:cs="Times New Roman"/>
          <w:kern w:val="0"/>
          <w:sz w:val="24"/>
          <w:szCs w:val="24"/>
          <w:lang w:eastAsia="en-US"/>
        </w:rPr>
        <w:t xml:space="preserve"> </w:t>
      </w:r>
      <w:r w:rsidR="005A6F17" w:rsidRPr="00EF00FE">
        <w:rPr>
          <w:rFonts w:ascii="Book Antiqua" w:eastAsia="DengXian" w:hAnsi="Book Antiqua" w:cs="Times New Roman"/>
          <w:kern w:val="0"/>
          <w:sz w:val="24"/>
          <w:szCs w:val="24"/>
          <w:lang w:eastAsia="en-US"/>
        </w:rPr>
        <w:t>&lt;</w:t>
      </w:r>
      <w:r w:rsidR="00600642" w:rsidRPr="00EF00FE">
        <w:rPr>
          <w:rFonts w:ascii="Book Antiqua" w:eastAsia="DengXian" w:hAnsi="Book Antiqua" w:cs="Times New Roman"/>
          <w:kern w:val="0"/>
          <w:sz w:val="24"/>
          <w:szCs w:val="24"/>
          <w:lang w:eastAsia="en-US"/>
        </w:rPr>
        <w:t xml:space="preserve"> </w:t>
      </w:r>
      <w:r w:rsidR="00FD33DE" w:rsidRPr="00EF00FE">
        <w:rPr>
          <w:rFonts w:ascii="Book Antiqua" w:eastAsia="DengXian" w:hAnsi="Book Antiqua" w:cs="Times New Roman"/>
          <w:kern w:val="0"/>
          <w:sz w:val="24"/>
          <w:szCs w:val="24"/>
          <w:lang w:eastAsia="en-US"/>
        </w:rPr>
        <w:t>0</w:t>
      </w:r>
      <w:r w:rsidRPr="00EF00FE">
        <w:rPr>
          <w:rFonts w:ascii="Book Antiqua" w:eastAsia="DengXian" w:hAnsi="Book Antiqua" w:cs="Times New Roman"/>
          <w:kern w:val="0"/>
          <w:sz w:val="24"/>
          <w:szCs w:val="24"/>
          <w:lang w:eastAsia="en-US"/>
        </w:rPr>
        <w:t>.00</w:t>
      </w:r>
      <w:r w:rsidR="005A6F17" w:rsidRPr="00EF00FE">
        <w:rPr>
          <w:rFonts w:ascii="Book Antiqua" w:eastAsia="DengXian" w:hAnsi="Book Antiqua" w:cs="Times New Roman"/>
          <w:kern w:val="0"/>
          <w:sz w:val="24"/>
          <w:szCs w:val="24"/>
          <w:lang w:eastAsia="en-US"/>
        </w:rPr>
        <w:t>1</w:t>
      </w:r>
      <w:r w:rsidRPr="00EF00FE">
        <w:rPr>
          <w:rFonts w:ascii="Book Antiqua" w:eastAsia="DengXian" w:hAnsi="Book Antiqua" w:cs="Times New Roman"/>
          <w:kern w:val="0"/>
          <w:sz w:val="24"/>
          <w:szCs w:val="24"/>
          <w:lang w:eastAsia="en-US"/>
        </w:rPr>
        <w:t>) (Fig</w:t>
      </w:r>
      <w:r w:rsidR="00F06C1F" w:rsidRPr="00EF00FE">
        <w:rPr>
          <w:rFonts w:ascii="Book Antiqua" w:eastAsia="DengXian" w:hAnsi="Book Antiqua" w:cs="Times New Roman"/>
          <w:kern w:val="0"/>
          <w:sz w:val="24"/>
          <w:szCs w:val="24"/>
        </w:rPr>
        <w:t>ure</w:t>
      </w:r>
      <w:r w:rsidR="00D61DE8" w:rsidRPr="00EF00FE">
        <w:rPr>
          <w:rFonts w:ascii="Book Antiqua" w:eastAsia="DengXian" w:hAnsi="Book Antiqua" w:cs="Times New Roman"/>
          <w:kern w:val="0"/>
          <w:sz w:val="24"/>
          <w:szCs w:val="24"/>
          <w:lang w:eastAsia="en-US"/>
        </w:rPr>
        <w:t xml:space="preserve"> </w:t>
      </w:r>
      <w:r w:rsidR="006D07C8" w:rsidRPr="00EF00FE">
        <w:rPr>
          <w:rFonts w:ascii="Book Antiqua" w:eastAsia="DengXian" w:hAnsi="Book Antiqua" w:cs="Times New Roman"/>
          <w:kern w:val="0"/>
          <w:sz w:val="24"/>
          <w:szCs w:val="24"/>
          <w:lang w:eastAsia="en-US"/>
        </w:rPr>
        <w:t>4</w:t>
      </w:r>
      <w:r w:rsidRPr="00EF00FE">
        <w:rPr>
          <w:rFonts w:ascii="Book Antiqua" w:eastAsia="DengXian" w:hAnsi="Book Antiqua" w:cs="Times New Roman"/>
          <w:kern w:val="0"/>
          <w:sz w:val="24"/>
          <w:szCs w:val="24"/>
          <w:lang w:eastAsia="en-US"/>
        </w:rPr>
        <w:t xml:space="preserve">). </w:t>
      </w:r>
    </w:p>
    <w:p w14:paraId="5FDE4FB8" w14:textId="77777777" w:rsidR="00210CD5" w:rsidRPr="00EF00FE" w:rsidRDefault="00210CD5" w:rsidP="00EF00FE">
      <w:pPr>
        <w:spacing w:after="0" w:line="360" w:lineRule="auto"/>
        <w:rPr>
          <w:rFonts w:ascii="Book Antiqua" w:eastAsia="DengXian" w:hAnsi="Book Antiqua" w:cs="Times New Roman"/>
          <w:b/>
          <w:bCs/>
          <w:kern w:val="32"/>
          <w:sz w:val="24"/>
          <w:szCs w:val="24"/>
          <w:lang w:eastAsia="en-US"/>
        </w:rPr>
      </w:pPr>
    </w:p>
    <w:p w14:paraId="0CF03489" w14:textId="2D102814" w:rsidR="00210CD5" w:rsidRPr="00EF00FE" w:rsidRDefault="00210CD5" w:rsidP="00EF00FE">
      <w:pPr>
        <w:spacing w:after="0" w:line="360" w:lineRule="auto"/>
        <w:rPr>
          <w:rFonts w:ascii="Book Antiqua" w:hAnsi="Book Antiqua" w:cs="Times New Roman"/>
          <w:sz w:val="24"/>
          <w:szCs w:val="24"/>
        </w:rPr>
      </w:pPr>
      <w:r w:rsidRPr="00EF00FE">
        <w:rPr>
          <w:rFonts w:ascii="Book Antiqua" w:eastAsia="DengXian" w:hAnsi="Book Antiqua" w:cs="Times New Roman"/>
          <w:b/>
          <w:bCs/>
          <w:kern w:val="32"/>
          <w:sz w:val="24"/>
          <w:szCs w:val="24"/>
          <w:lang w:eastAsia="en-US"/>
        </w:rPr>
        <w:t xml:space="preserve">DISCUSSION </w:t>
      </w:r>
    </w:p>
    <w:p w14:paraId="2B5BA612" w14:textId="7A1C7065" w:rsidR="00F4170B" w:rsidRPr="00EF00FE" w:rsidRDefault="005133A1" w:rsidP="00EF00FE">
      <w:pPr>
        <w:spacing w:after="0" w:line="360" w:lineRule="auto"/>
        <w:rPr>
          <w:rFonts w:ascii="Book Antiqua" w:eastAsia="DengXian" w:hAnsi="Book Antiqua" w:cs="Times New Roman"/>
          <w:kern w:val="0"/>
          <w:sz w:val="24"/>
          <w:szCs w:val="24"/>
          <w:lang w:eastAsia="en-US"/>
        </w:rPr>
      </w:pPr>
      <w:r w:rsidRPr="00EF00FE">
        <w:rPr>
          <w:rFonts w:ascii="Book Antiqua" w:eastAsia="DengXian" w:hAnsi="Book Antiqua" w:cs="Times New Roman"/>
          <w:kern w:val="0"/>
          <w:sz w:val="24"/>
          <w:szCs w:val="24"/>
          <w:lang w:eastAsia="en-US"/>
        </w:rPr>
        <w:t xml:space="preserve">Firstly, we evaluated the long-term prognostic value of VEGFR1 and TUBB3 after the diagnosis of non-metastatic rectal cancer with a median follow-up of 102 mo. Here, we found that VEGFR1 </w:t>
      </w:r>
      <w:r w:rsidR="00A944AE" w:rsidRPr="00EF00FE">
        <w:rPr>
          <w:rFonts w:ascii="Book Antiqua" w:eastAsia="DengXian" w:hAnsi="Book Antiqua" w:cs="Times New Roman"/>
          <w:kern w:val="0"/>
          <w:sz w:val="24"/>
          <w:szCs w:val="24"/>
          <w:lang w:eastAsia="en-US"/>
        </w:rPr>
        <w:t>and TUBB3</w:t>
      </w:r>
      <w:r w:rsidR="00880204" w:rsidRPr="00EF00FE">
        <w:rPr>
          <w:rFonts w:ascii="Book Antiqua" w:eastAsia="DengXian" w:hAnsi="Book Antiqua" w:cs="Times New Roman"/>
          <w:kern w:val="0"/>
          <w:sz w:val="24"/>
          <w:szCs w:val="24"/>
          <w:lang w:eastAsia="en-US"/>
        </w:rPr>
        <w:t xml:space="preserve"> </w:t>
      </w:r>
      <w:r w:rsidRPr="00EF00FE">
        <w:rPr>
          <w:rFonts w:ascii="Book Antiqua" w:eastAsia="DengXian" w:hAnsi="Book Antiqua" w:cs="Times New Roman"/>
          <w:kern w:val="0"/>
          <w:sz w:val="24"/>
          <w:szCs w:val="24"/>
          <w:lang w:eastAsia="en-US"/>
        </w:rPr>
        <w:t>expression</w:t>
      </w:r>
      <w:r w:rsidR="00A944AE" w:rsidRPr="00EF00FE">
        <w:rPr>
          <w:rFonts w:ascii="Book Antiqua" w:eastAsia="DengXian" w:hAnsi="Book Antiqua" w:cs="Times New Roman"/>
          <w:kern w:val="0"/>
          <w:sz w:val="24"/>
          <w:szCs w:val="24"/>
          <w:lang w:eastAsia="en-US"/>
        </w:rPr>
        <w:t xml:space="preserve"> </w:t>
      </w:r>
      <w:r w:rsidRPr="00EF00FE">
        <w:rPr>
          <w:rFonts w:ascii="Book Antiqua" w:eastAsia="DengXian" w:hAnsi="Book Antiqua" w:cs="Times New Roman"/>
          <w:kern w:val="0"/>
          <w:sz w:val="24"/>
          <w:szCs w:val="24"/>
          <w:lang w:eastAsia="en-US"/>
        </w:rPr>
        <w:t>affected the OS in the non-metastatic rectal cancer</w:t>
      </w:r>
      <w:r w:rsidR="00A944AE" w:rsidRPr="00EF00FE">
        <w:rPr>
          <w:rFonts w:ascii="Book Antiqua" w:eastAsia="DengXian" w:hAnsi="Book Antiqua" w:cs="Times New Roman"/>
          <w:kern w:val="0"/>
          <w:sz w:val="24"/>
          <w:szCs w:val="24"/>
          <w:lang w:eastAsia="en-US"/>
        </w:rPr>
        <w:t xml:space="preserve"> by the univariate analysis</w:t>
      </w:r>
      <w:r w:rsidRPr="00EF00FE">
        <w:rPr>
          <w:rFonts w:ascii="Book Antiqua" w:eastAsia="DengXian" w:hAnsi="Book Antiqua" w:cs="Times New Roman"/>
          <w:kern w:val="0"/>
          <w:sz w:val="24"/>
          <w:szCs w:val="24"/>
          <w:lang w:eastAsia="en-US"/>
        </w:rPr>
        <w:t xml:space="preserve">. </w:t>
      </w:r>
      <w:r w:rsidR="00D42A71" w:rsidRPr="00EF00FE">
        <w:rPr>
          <w:rFonts w:ascii="Book Antiqua" w:eastAsia="DengXian" w:hAnsi="Book Antiqua" w:cs="Times New Roman"/>
          <w:kern w:val="0"/>
          <w:sz w:val="24"/>
          <w:szCs w:val="24"/>
          <w:lang w:eastAsia="en-US"/>
        </w:rPr>
        <w:t xml:space="preserve">Moreover, a favorable OS in both low expression of VEGFR1 and TUBB3 was noted as compared to others. </w:t>
      </w:r>
      <w:r w:rsidR="00247CD1" w:rsidRPr="00EF00FE">
        <w:rPr>
          <w:rFonts w:ascii="Book Antiqua" w:eastAsia="DengXian" w:hAnsi="Book Antiqua" w:cs="Times New Roman"/>
          <w:kern w:val="0"/>
          <w:sz w:val="24"/>
          <w:szCs w:val="24"/>
          <w:lang w:eastAsia="en-US"/>
        </w:rPr>
        <w:t>In addition, t</w:t>
      </w:r>
      <w:r w:rsidRPr="00EF00FE">
        <w:rPr>
          <w:rFonts w:ascii="Book Antiqua" w:eastAsia="DengXian" w:hAnsi="Book Antiqua" w:cs="Times New Roman"/>
          <w:kern w:val="0"/>
          <w:sz w:val="24"/>
          <w:szCs w:val="24"/>
          <w:lang w:eastAsia="en-US"/>
        </w:rPr>
        <w:t xml:space="preserve">he association between VEGFR1 expression and </w:t>
      </w:r>
      <w:r w:rsidR="00880204" w:rsidRPr="00EF00FE">
        <w:rPr>
          <w:rFonts w:ascii="Book Antiqua" w:eastAsia="DengXian" w:hAnsi="Book Antiqua" w:cs="Times New Roman"/>
          <w:kern w:val="0"/>
          <w:sz w:val="24"/>
          <w:szCs w:val="24"/>
          <w:lang w:eastAsia="en-US"/>
        </w:rPr>
        <w:t>l</w:t>
      </w:r>
      <w:r w:rsidR="007058C6" w:rsidRPr="00EF00FE">
        <w:rPr>
          <w:rFonts w:ascii="Book Antiqua" w:eastAsia="DengXian" w:hAnsi="Book Antiqua" w:cs="Times New Roman"/>
          <w:kern w:val="0"/>
          <w:sz w:val="24"/>
          <w:szCs w:val="24"/>
          <w:lang w:eastAsia="en-US"/>
        </w:rPr>
        <w:t>ymph node metastasis</w:t>
      </w:r>
      <w:r w:rsidRPr="00EF00FE">
        <w:rPr>
          <w:rFonts w:ascii="Book Antiqua" w:eastAsia="DengXian" w:hAnsi="Book Antiqua" w:cs="Times New Roman"/>
          <w:kern w:val="0"/>
          <w:sz w:val="24"/>
          <w:szCs w:val="24"/>
          <w:lang w:eastAsia="en-US"/>
        </w:rPr>
        <w:t xml:space="preserve"> was also assessed. </w:t>
      </w:r>
      <w:r w:rsidR="00247CD1" w:rsidRPr="00EF00FE">
        <w:rPr>
          <w:rFonts w:ascii="Book Antiqua" w:eastAsia="DengXian" w:hAnsi="Book Antiqua" w:cs="Times New Roman"/>
          <w:kern w:val="0"/>
          <w:sz w:val="24"/>
          <w:szCs w:val="24"/>
          <w:lang w:eastAsia="en-US"/>
        </w:rPr>
        <w:t>T</w:t>
      </w:r>
      <w:r w:rsidRPr="00EF00FE">
        <w:rPr>
          <w:rFonts w:ascii="Book Antiqua" w:eastAsia="DengXian" w:hAnsi="Book Antiqua" w:cs="Times New Roman"/>
          <w:kern w:val="0"/>
          <w:sz w:val="24"/>
          <w:szCs w:val="24"/>
          <w:lang w:eastAsia="en-US"/>
        </w:rPr>
        <w:t xml:space="preserve">he combination of </w:t>
      </w:r>
      <w:r w:rsidR="00D42A71" w:rsidRPr="00EF00FE">
        <w:rPr>
          <w:rFonts w:ascii="Book Antiqua" w:eastAsia="DengXian" w:hAnsi="Book Antiqua" w:cs="Times New Roman"/>
          <w:kern w:val="0"/>
          <w:sz w:val="24"/>
          <w:szCs w:val="24"/>
          <w:lang w:eastAsia="en-US"/>
        </w:rPr>
        <w:t>l</w:t>
      </w:r>
      <w:r w:rsidR="007058C6" w:rsidRPr="00EF00FE">
        <w:rPr>
          <w:rFonts w:ascii="Book Antiqua" w:eastAsia="DengXian" w:hAnsi="Book Antiqua" w:cs="Times New Roman"/>
          <w:kern w:val="0"/>
          <w:sz w:val="24"/>
          <w:szCs w:val="24"/>
          <w:lang w:eastAsia="en-US"/>
        </w:rPr>
        <w:t>ymph node metastasis</w:t>
      </w:r>
      <w:r w:rsidRPr="00EF00FE">
        <w:rPr>
          <w:rFonts w:ascii="Book Antiqua" w:eastAsia="DengXian" w:hAnsi="Book Antiqua" w:cs="Times New Roman"/>
          <w:kern w:val="0"/>
          <w:sz w:val="24"/>
          <w:szCs w:val="24"/>
          <w:lang w:eastAsia="en-US"/>
        </w:rPr>
        <w:t xml:space="preserve"> and </w:t>
      </w:r>
      <w:r w:rsidRPr="00EF00FE">
        <w:rPr>
          <w:rFonts w:ascii="Book Antiqua" w:eastAsia="DengXian" w:hAnsi="Book Antiqua" w:cs="Times New Roman"/>
          <w:kern w:val="0"/>
          <w:sz w:val="24"/>
          <w:szCs w:val="24"/>
          <w:lang w:eastAsia="en-US"/>
        </w:rPr>
        <w:lastRenderedPageBreak/>
        <w:t>VEGFR1 expression might also provide a promising tool for the prognosis of non-metastatic rectal cancer.</w:t>
      </w:r>
    </w:p>
    <w:p w14:paraId="1E2F9613" w14:textId="0F243C34" w:rsidR="00A41695" w:rsidRPr="00EF00FE" w:rsidRDefault="005133A1" w:rsidP="00EF00FE">
      <w:pPr>
        <w:spacing w:after="0" w:line="360" w:lineRule="auto"/>
        <w:ind w:firstLineChars="200" w:firstLine="480"/>
        <w:rPr>
          <w:rFonts w:ascii="Book Antiqua" w:eastAsia="DengXian" w:hAnsi="Book Antiqua" w:cs="Times New Roman"/>
          <w:kern w:val="0"/>
          <w:sz w:val="24"/>
          <w:szCs w:val="24"/>
          <w:lang w:eastAsia="en-US"/>
        </w:rPr>
      </w:pPr>
      <w:r w:rsidRPr="00EF00FE">
        <w:rPr>
          <w:rFonts w:ascii="Book Antiqua" w:eastAsia="DengXian" w:hAnsi="Book Antiqua" w:cs="Times New Roman"/>
          <w:kern w:val="0"/>
          <w:sz w:val="24"/>
          <w:szCs w:val="24"/>
          <w:lang w:eastAsia="en-US"/>
        </w:rPr>
        <w:t>Reportedly, VEGFR correlates with poor prognosis, metastasis, and recurrence in various tumor types including breast and lung cancers</w:t>
      </w:r>
      <w:r w:rsidRPr="00EF00FE">
        <w:rPr>
          <w:rFonts w:ascii="Book Antiqua" w:eastAsia="DengXian" w:hAnsi="Book Antiqua" w:cs="Times New Roman"/>
          <w:kern w:val="0"/>
          <w:sz w:val="24"/>
          <w:szCs w:val="24"/>
          <w:vertAlign w:val="superscript"/>
          <w:lang w:eastAsia="en-US"/>
        </w:rPr>
        <w:fldChar w:fldCharType="begin">
          <w:fldData xml:space="preserve">PEVuZE5vdGU+PENpdGU+PEF1dGhvcj5MZWU8L0F1dGhvcj48WWVhcj4yMDA3PC9ZZWFyPjxSZWNO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</w:fldData>
        </w:fldChar>
      </w:r>
      <w:r w:rsidR="00937DB3" w:rsidRPr="00EF00FE">
        <w:rPr>
          <w:rFonts w:ascii="Book Antiqua" w:eastAsia="DengXian" w:hAnsi="Book Antiqua" w:cs="Times New Roman"/>
          <w:kern w:val="0"/>
          <w:sz w:val="24"/>
          <w:szCs w:val="24"/>
          <w:vertAlign w:val="superscript"/>
          <w:lang w:eastAsia="en-US"/>
        </w:rPr>
        <w:instrText xml:space="preserve"> ADDIN EN.CITE </w:instrText>
      </w:r>
      <w:r w:rsidR="00937DB3" w:rsidRPr="00EF00FE">
        <w:rPr>
          <w:rFonts w:ascii="Book Antiqua" w:eastAsia="DengXian" w:hAnsi="Book Antiqua" w:cs="Times New Roman"/>
          <w:kern w:val="0"/>
          <w:sz w:val="24"/>
          <w:szCs w:val="24"/>
          <w:vertAlign w:val="superscript"/>
          <w:lang w:eastAsia="en-US"/>
        </w:rPr>
        <w:fldChar w:fldCharType="begin">
          <w:fldData xml:space="preserve">PEVuZE5vdGU+PENpdGU+PEF1dGhvcj5MZWU8L0F1dGhvcj48WWVhcj4yMDA3PC9ZZWFyPjxSZWNO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</w:fldData>
        </w:fldChar>
      </w:r>
      <w:r w:rsidR="00937DB3" w:rsidRPr="00EF00FE">
        <w:rPr>
          <w:rFonts w:ascii="Book Antiqua" w:eastAsia="DengXian" w:hAnsi="Book Antiqua" w:cs="Times New Roman"/>
          <w:kern w:val="0"/>
          <w:sz w:val="24"/>
          <w:szCs w:val="24"/>
          <w:vertAlign w:val="superscript"/>
          <w:lang w:eastAsia="en-US"/>
        </w:rPr>
        <w:instrText xml:space="preserve"> ADDIN EN.CITE.DATA </w:instrText>
      </w:r>
      <w:r w:rsidR="00937DB3" w:rsidRPr="00EF00FE">
        <w:rPr>
          <w:rFonts w:ascii="Book Antiqua" w:eastAsia="DengXian" w:hAnsi="Book Antiqua" w:cs="Times New Roman"/>
          <w:kern w:val="0"/>
          <w:sz w:val="24"/>
          <w:szCs w:val="24"/>
          <w:vertAlign w:val="superscript"/>
          <w:lang w:eastAsia="en-US"/>
        </w:rPr>
      </w:r>
      <w:r w:rsidR="00937DB3" w:rsidRPr="00EF00FE">
        <w:rPr>
          <w:rFonts w:ascii="Book Antiqua" w:eastAsia="DengXian" w:hAnsi="Book Antiqua" w:cs="Times New Roman"/>
          <w:kern w:val="0"/>
          <w:sz w:val="24"/>
          <w:szCs w:val="24"/>
          <w:vertAlign w:val="superscript"/>
          <w:lang w:eastAsia="en-US"/>
        </w:rPr>
        <w:fldChar w:fldCharType="end"/>
      </w:r>
      <w:r w:rsidRPr="00EF00FE">
        <w:rPr>
          <w:rFonts w:ascii="Book Antiqua" w:eastAsia="DengXian" w:hAnsi="Book Antiqua" w:cs="Times New Roman"/>
          <w:kern w:val="0"/>
          <w:sz w:val="24"/>
          <w:szCs w:val="24"/>
          <w:vertAlign w:val="superscript"/>
          <w:lang w:eastAsia="en-US"/>
        </w:rPr>
      </w:r>
      <w:r w:rsidRPr="00EF00FE">
        <w:rPr>
          <w:rFonts w:ascii="Book Antiqua" w:eastAsia="DengXian" w:hAnsi="Book Antiqua" w:cs="Times New Roman"/>
          <w:kern w:val="0"/>
          <w:sz w:val="24"/>
          <w:szCs w:val="24"/>
          <w:vertAlign w:val="superscript"/>
          <w:lang w:eastAsia="en-US"/>
        </w:rPr>
        <w:fldChar w:fldCharType="separate"/>
      </w:r>
      <w:r w:rsidR="00F06C1F" w:rsidRPr="00EF00FE">
        <w:rPr>
          <w:rFonts w:ascii="Book Antiqua" w:eastAsia="DengXian" w:hAnsi="Book Antiqua" w:cs="Times New Roman"/>
          <w:noProof/>
          <w:kern w:val="0"/>
          <w:sz w:val="24"/>
          <w:szCs w:val="24"/>
          <w:vertAlign w:val="superscript"/>
          <w:lang w:eastAsia="en-US"/>
        </w:rPr>
        <w:t>[14,</w:t>
      </w:r>
      <w:r w:rsidR="00937DB3" w:rsidRPr="00EF00FE">
        <w:rPr>
          <w:rFonts w:ascii="Book Antiqua" w:eastAsia="DengXian" w:hAnsi="Book Antiqua" w:cs="Times New Roman"/>
          <w:noProof/>
          <w:kern w:val="0"/>
          <w:sz w:val="24"/>
          <w:szCs w:val="24"/>
          <w:vertAlign w:val="superscript"/>
          <w:lang w:eastAsia="en-US"/>
        </w:rPr>
        <w:t>15]</w:t>
      </w:r>
      <w:r w:rsidRPr="00EF00FE">
        <w:rPr>
          <w:rFonts w:ascii="Book Antiqua" w:eastAsia="DengXian" w:hAnsi="Book Antiqua" w:cs="Times New Roman"/>
          <w:kern w:val="0"/>
          <w:sz w:val="24"/>
          <w:szCs w:val="24"/>
          <w:vertAlign w:val="superscript"/>
          <w:lang w:eastAsia="en-US"/>
        </w:rPr>
        <w:fldChar w:fldCharType="end"/>
      </w:r>
      <w:r w:rsidRPr="00EF00FE">
        <w:rPr>
          <w:rFonts w:ascii="Book Antiqua" w:hAnsi="Book Antiqua" w:cs="Times New Roman"/>
          <w:sz w:val="24"/>
          <w:szCs w:val="24"/>
        </w:rPr>
        <w:t xml:space="preserve">. </w:t>
      </w:r>
      <w:r w:rsidRPr="00EF00FE">
        <w:rPr>
          <w:rFonts w:ascii="Book Antiqua" w:eastAsia="DengXian" w:hAnsi="Book Antiqua" w:cs="Times New Roman"/>
          <w:kern w:val="0"/>
          <w:sz w:val="24"/>
          <w:szCs w:val="24"/>
          <w:lang w:eastAsia="en-US"/>
        </w:rPr>
        <w:t>Moreover, previous studies demonstrated that the VEGF plays a crucial role as a potent angiogenic factor in both experimental and human studies with respect to colorectal cancer progression and metastases</w:t>
      </w:r>
      <w:r w:rsidRPr="00EF00FE">
        <w:rPr>
          <w:rFonts w:ascii="Book Antiqua" w:eastAsia="DengXian" w:hAnsi="Book Antiqua" w:cs="Times New Roman"/>
          <w:kern w:val="0"/>
          <w:sz w:val="24"/>
          <w:szCs w:val="24"/>
          <w:vertAlign w:val="superscript"/>
          <w:lang w:eastAsia="en-US"/>
        </w:rPr>
        <w:fldChar w:fldCharType="begin">
          <w:fldData xml:space="preserve">PEVuZE5vdGU+PENpdGU+PEF1dGhvcj5EZXMgR3VldHo8L0F1dGhvcj48WWVhcj4yMDA2PC9ZZWFy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==
</w:fldData>
        </w:fldChar>
      </w:r>
      <w:r w:rsidR="00937DB3" w:rsidRPr="00EF00FE">
        <w:rPr>
          <w:rFonts w:ascii="Book Antiqua" w:eastAsia="DengXian" w:hAnsi="Book Antiqua" w:cs="Times New Roman"/>
          <w:kern w:val="0"/>
          <w:sz w:val="24"/>
          <w:szCs w:val="24"/>
          <w:vertAlign w:val="superscript"/>
          <w:lang w:eastAsia="en-US"/>
        </w:rPr>
        <w:instrText xml:space="preserve"> ADDIN EN.CITE </w:instrText>
      </w:r>
      <w:r w:rsidR="00937DB3" w:rsidRPr="00EF00FE">
        <w:rPr>
          <w:rFonts w:ascii="Book Antiqua" w:eastAsia="DengXian" w:hAnsi="Book Antiqua" w:cs="Times New Roman"/>
          <w:kern w:val="0"/>
          <w:sz w:val="24"/>
          <w:szCs w:val="24"/>
          <w:vertAlign w:val="superscript"/>
          <w:lang w:eastAsia="en-US"/>
        </w:rPr>
        <w:fldChar w:fldCharType="begin">
          <w:fldData xml:space="preserve">PEVuZE5vdGU+PENpdGU+PEF1dGhvcj5EZXMgR3VldHo8L0F1dGhvcj48WWVhcj4yMDA2PC9ZZWFy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==
</w:fldData>
        </w:fldChar>
      </w:r>
      <w:r w:rsidR="00937DB3" w:rsidRPr="00EF00FE">
        <w:rPr>
          <w:rFonts w:ascii="Book Antiqua" w:eastAsia="DengXian" w:hAnsi="Book Antiqua" w:cs="Times New Roman"/>
          <w:kern w:val="0"/>
          <w:sz w:val="24"/>
          <w:szCs w:val="24"/>
          <w:vertAlign w:val="superscript"/>
          <w:lang w:eastAsia="en-US"/>
        </w:rPr>
        <w:instrText xml:space="preserve"> ADDIN EN.CITE.DATA </w:instrText>
      </w:r>
      <w:r w:rsidR="00937DB3" w:rsidRPr="00EF00FE">
        <w:rPr>
          <w:rFonts w:ascii="Book Antiqua" w:eastAsia="DengXian" w:hAnsi="Book Antiqua" w:cs="Times New Roman"/>
          <w:kern w:val="0"/>
          <w:sz w:val="24"/>
          <w:szCs w:val="24"/>
          <w:vertAlign w:val="superscript"/>
          <w:lang w:eastAsia="en-US"/>
        </w:rPr>
      </w:r>
      <w:r w:rsidR="00937DB3" w:rsidRPr="00EF00FE">
        <w:rPr>
          <w:rFonts w:ascii="Book Antiqua" w:eastAsia="DengXian" w:hAnsi="Book Antiqua" w:cs="Times New Roman"/>
          <w:kern w:val="0"/>
          <w:sz w:val="24"/>
          <w:szCs w:val="24"/>
          <w:vertAlign w:val="superscript"/>
          <w:lang w:eastAsia="en-US"/>
        </w:rPr>
        <w:fldChar w:fldCharType="end"/>
      </w:r>
      <w:r w:rsidRPr="00EF00FE">
        <w:rPr>
          <w:rFonts w:ascii="Book Antiqua" w:eastAsia="DengXian" w:hAnsi="Book Antiqua" w:cs="Times New Roman"/>
          <w:kern w:val="0"/>
          <w:sz w:val="24"/>
          <w:szCs w:val="24"/>
          <w:vertAlign w:val="superscript"/>
          <w:lang w:eastAsia="en-US"/>
        </w:rPr>
      </w:r>
      <w:r w:rsidRPr="00EF00FE">
        <w:rPr>
          <w:rFonts w:ascii="Book Antiqua" w:eastAsia="DengXian" w:hAnsi="Book Antiqua" w:cs="Times New Roman"/>
          <w:kern w:val="0"/>
          <w:sz w:val="24"/>
          <w:szCs w:val="24"/>
          <w:vertAlign w:val="superscript"/>
          <w:lang w:eastAsia="en-US"/>
        </w:rPr>
        <w:fldChar w:fldCharType="separate"/>
      </w:r>
      <w:r w:rsidR="00937DB3" w:rsidRPr="00EF00FE">
        <w:rPr>
          <w:rFonts w:ascii="Book Antiqua" w:eastAsia="DengXian" w:hAnsi="Book Antiqua" w:cs="Times New Roman"/>
          <w:noProof/>
          <w:kern w:val="0"/>
          <w:sz w:val="24"/>
          <w:szCs w:val="24"/>
          <w:vertAlign w:val="superscript"/>
          <w:lang w:eastAsia="en-US"/>
        </w:rPr>
        <w:t>[16-18]</w:t>
      </w:r>
      <w:r w:rsidRPr="00EF00FE">
        <w:rPr>
          <w:rFonts w:ascii="Book Antiqua" w:eastAsia="DengXian" w:hAnsi="Book Antiqua" w:cs="Times New Roman"/>
          <w:kern w:val="0"/>
          <w:sz w:val="24"/>
          <w:szCs w:val="24"/>
          <w:vertAlign w:val="superscript"/>
          <w:lang w:eastAsia="en-US"/>
        </w:rPr>
        <w:fldChar w:fldCharType="end"/>
      </w:r>
      <w:r w:rsidRPr="00EF00FE">
        <w:rPr>
          <w:rFonts w:ascii="Book Antiqua" w:eastAsia="DengXian" w:hAnsi="Book Antiqua" w:cs="Times New Roman"/>
          <w:kern w:val="0"/>
          <w:sz w:val="24"/>
          <w:szCs w:val="24"/>
          <w:lang w:eastAsia="en-US"/>
        </w:rPr>
        <w:t>. The co-expression of the VEGF and VEGFR1/2 in the nucleus stimulates the proliferation and migration of endothelial cells, thereby providing nutrition for growing tumors and establishing a continuity between tumor cells and host vasculature</w:t>
      </w:r>
      <w:r w:rsidRPr="00EF00FE">
        <w:rPr>
          <w:rFonts w:ascii="Book Antiqua" w:eastAsia="DengXian" w:hAnsi="Book Antiqua" w:cs="Times New Roman"/>
          <w:kern w:val="0"/>
          <w:sz w:val="24"/>
          <w:szCs w:val="24"/>
          <w:vertAlign w:val="superscript"/>
          <w:lang w:eastAsia="en-US"/>
        </w:rPr>
        <w:fldChar w:fldCharType="begin">
          <w:fldData xml:space="preserve">PEVuZE5vdGU+PENpdGU+PEF1dGhvcj5aaGFuZzwvQXV0aG9yPjxZZWFyPjIwMTQ8L1llYXI+PFJl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ZXJvbG9neTwvYWJici0xPjwvYWx0LXBlcmlvZGljYWw+PHBhZ2VzPjQ2MS03Mi5lNjwvcGFnZXM+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</w:fldData>
        </w:fldChar>
      </w:r>
      <w:r w:rsidR="00937DB3" w:rsidRPr="00EF00FE">
        <w:rPr>
          <w:rFonts w:ascii="Book Antiqua" w:eastAsia="DengXian" w:hAnsi="Book Antiqua" w:cs="Times New Roman"/>
          <w:kern w:val="0"/>
          <w:sz w:val="24"/>
          <w:szCs w:val="24"/>
          <w:vertAlign w:val="superscript"/>
          <w:lang w:eastAsia="en-US"/>
        </w:rPr>
        <w:instrText xml:space="preserve"> ADDIN EN.CITE </w:instrText>
      </w:r>
      <w:r w:rsidR="00937DB3" w:rsidRPr="00EF00FE">
        <w:rPr>
          <w:rFonts w:ascii="Book Antiqua" w:eastAsia="DengXian" w:hAnsi="Book Antiqua" w:cs="Times New Roman"/>
          <w:kern w:val="0"/>
          <w:sz w:val="24"/>
          <w:szCs w:val="24"/>
          <w:vertAlign w:val="superscript"/>
          <w:lang w:eastAsia="en-US"/>
        </w:rPr>
        <w:fldChar w:fldCharType="begin">
          <w:fldData xml:space="preserve">PEVuZE5vdGU+PENpdGU+PEF1dGhvcj5aaGFuZzwvQXV0aG9yPjxZZWFyPjIwMTQ8L1llYXI+PFJl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ZXJvbG9neTwvYWJici0xPjwvYWx0LXBlcmlvZGljYWw+PHBhZ2VzPjQ2MS03Mi5lNjwvcGFnZXM+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</w:fldData>
        </w:fldChar>
      </w:r>
      <w:r w:rsidR="00937DB3" w:rsidRPr="00EF00FE">
        <w:rPr>
          <w:rFonts w:ascii="Book Antiqua" w:eastAsia="DengXian" w:hAnsi="Book Antiqua" w:cs="Times New Roman"/>
          <w:kern w:val="0"/>
          <w:sz w:val="24"/>
          <w:szCs w:val="24"/>
          <w:vertAlign w:val="superscript"/>
          <w:lang w:eastAsia="en-US"/>
        </w:rPr>
        <w:instrText xml:space="preserve"> ADDIN EN.CITE.DATA </w:instrText>
      </w:r>
      <w:r w:rsidR="00937DB3" w:rsidRPr="00EF00FE">
        <w:rPr>
          <w:rFonts w:ascii="Book Antiqua" w:eastAsia="DengXian" w:hAnsi="Book Antiqua" w:cs="Times New Roman"/>
          <w:kern w:val="0"/>
          <w:sz w:val="24"/>
          <w:szCs w:val="24"/>
          <w:vertAlign w:val="superscript"/>
          <w:lang w:eastAsia="en-US"/>
        </w:rPr>
      </w:r>
      <w:r w:rsidR="00937DB3" w:rsidRPr="00EF00FE">
        <w:rPr>
          <w:rFonts w:ascii="Book Antiqua" w:eastAsia="DengXian" w:hAnsi="Book Antiqua" w:cs="Times New Roman"/>
          <w:kern w:val="0"/>
          <w:sz w:val="24"/>
          <w:szCs w:val="24"/>
          <w:vertAlign w:val="superscript"/>
          <w:lang w:eastAsia="en-US"/>
        </w:rPr>
        <w:fldChar w:fldCharType="end"/>
      </w:r>
      <w:r w:rsidRPr="00EF00FE">
        <w:rPr>
          <w:rFonts w:ascii="Book Antiqua" w:eastAsia="DengXian" w:hAnsi="Book Antiqua" w:cs="Times New Roman"/>
          <w:kern w:val="0"/>
          <w:sz w:val="24"/>
          <w:szCs w:val="24"/>
          <w:vertAlign w:val="superscript"/>
          <w:lang w:eastAsia="en-US"/>
        </w:rPr>
      </w:r>
      <w:r w:rsidRPr="00EF00FE">
        <w:rPr>
          <w:rFonts w:ascii="Book Antiqua" w:eastAsia="DengXian" w:hAnsi="Book Antiqua" w:cs="Times New Roman"/>
          <w:kern w:val="0"/>
          <w:sz w:val="24"/>
          <w:szCs w:val="24"/>
          <w:vertAlign w:val="superscript"/>
          <w:lang w:eastAsia="en-US"/>
        </w:rPr>
        <w:fldChar w:fldCharType="separate"/>
      </w:r>
      <w:r w:rsidR="00937DB3" w:rsidRPr="00EF00FE">
        <w:rPr>
          <w:rFonts w:ascii="Book Antiqua" w:eastAsia="DengXian" w:hAnsi="Book Antiqua" w:cs="Times New Roman"/>
          <w:noProof/>
          <w:kern w:val="0"/>
          <w:sz w:val="24"/>
          <w:szCs w:val="24"/>
          <w:vertAlign w:val="superscript"/>
          <w:lang w:eastAsia="en-US"/>
        </w:rPr>
        <w:t>[19]</w:t>
      </w:r>
      <w:r w:rsidRPr="00EF00FE">
        <w:rPr>
          <w:rFonts w:ascii="Book Antiqua" w:eastAsia="DengXian" w:hAnsi="Book Antiqua" w:cs="Times New Roman"/>
          <w:kern w:val="0"/>
          <w:sz w:val="24"/>
          <w:szCs w:val="24"/>
          <w:vertAlign w:val="superscript"/>
          <w:lang w:eastAsia="en-US"/>
        </w:rPr>
        <w:fldChar w:fldCharType="end"/>
      </w:r>
      <w:r w:rsidRPr="00EF00FE">
        <w:rPr>
          <w:rFonts w:ascii="Book Antiqua" w:eastAsia="DengXian" w:hAnsi="Book Antiqua" w:cs="Times New Roman"/>
          <w:kern w:val="0"/>
          <w:sz w:val="24"/>
          <w:szCs w:val="24"/>
          <w:lang w:eastAsia="en-US"/>
        </w:rPr>
        <w:t xml:space="preserve">. </w:t>
      </w:r>
    </w:p>
    <w:p w14:paraId="4B717F67" w14:textId="1DEB15C6" w:rsidR="00F4170B" w:rsidRPr="00EF00FE" w:rsidRDefault="005133A1" w:rsidP="00EF00FE">
      <w:pPr>
        <w:spacing w:after="0" w:line="360" w:lineRule="auto"/>
        <w:ind w:firstLineChars="200" w:firstLine="480"/>
        <w:rPr>
          <w:rFonts w:ascii="Book Antiqua" w:eastAsia="DengXian" w:hAnsi="Book Antiqua" w:cs="Times New Roman"/>
          <w:kern w:val="0"/>
          <w:sz w:val="24"/>
          <w:szCs w:val="24"/>
          <w:lang w:eastAsia="en-US"/>
        </w:rPr>
      </w:pPr>
      <w:r w:rsidRPr="00EF00FE">
        <w:rPr>
          <w:rFonts w:ascii="Book Antiqua" w:eastAsia="DengXian" w:hAnsi="Book Antiqua" w:cs="Times New Roman"/>
          <w:kern w:val="0"/>
          <w:sz w:val="24"/>
          <w:szCs w:val="24"/>
          <w:lang w:eastAsia="en-US"/>
        </w:rPr>
        <w:t>VEGFR1 is primarily localized in the nucleus of endothelial cells, as the predominant receptor of tumor microenvironment; it is essential for the survival of endothelial cells</w:t>
      </w:r>
      <w:r w:rsidRPr="00EF00FE">
        <w:rPr>
          <w:rFonts w:ascii="Book Antiqua" w:eastAsia="DengXian" w:hAnsi="Book Antiqua" w:cs="Times New Roman"/>
          <w:kern w:val="0"/>
          <w:sz w:val="24"/>
          <w:szCs w:val="24"/>
          <w:vertAlign w:val="superscript"/>
          <w:lang w:eastAsia="en-US"/>
        </w:rPr>
        <w:fldChar w:fldCharType="begin">
          <w:fldData xml:space="preserve">PEVuZE5vdGU+PENpdGU+PEF1dGhvcj5aaGFuZzwvQXV0aG9yPjxZZWFyPjIwMTA8L1llYXI+PFJl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=
</w:fldData>
        </w:fldChar>
      </w:r>
      <w:r w:rsidR="00937DB3" w:rsidRPr="00EF00FE">
        <w:rPr>
          <w:rFonts w:ascii="Book Antiqua" w:eastAsia="DengXian" w:hAnsi="Book Antiqua" w:cs="Times New Roman"/>
          <w:kern w:val="0"/>
          <w:sz w:val="24"/>
          <w:szCs w:val="24"/>
          <w:vertAlign w:val="superscript"/>
          <w:lang w:eastAsia="en-US"/>
        </w:rPr>
        <w:instrText xml:space="preserve"> ADDIN EN.CITE </w:instrText>
      </w:r>
      <w:r w:rsidR="00937DB3" w:rsidRPr="00EF00FE">
        <w:rPr>
          <w:rFonts w:ascii="Book Antiqua" w:eastAsia="DengXian" w:hAnsi="Book Antiqua" w:cs="Times New Roman"/>
          <w:kern w:val="0"/>
          <w:sz w:val="24"/>
          <w:szCs w:val="24"/>
          <w:vertAlign w:val="superscript"/>
          <w:lang w:eastAsia="en-US"/>
        </w:rPr>
        <w:fldChar w:fldCharType="begin">
          <w:fldData xml:space="preserve">PEVuZE5vdGU+PENpdGU+PEF1dGhvcj5aaGFuZzwvQXV0aG9yPjxZZWFyPjIwMTA8L1llYXI+PFJl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=
</w:fldData>
        </w:fldChar>
      </w:r>
      <w:r w:rsidR="00937DB3" w:rsidRPr="00EF00FE">
        <w:rPr>
          <w:rFonts w:ascii="Book Antiqua" w:eastAsia="DengXian" w:hAnsi="Book Antiqua" w:cs="Times New Roman"/>
          <w:kern w:val="0"/>
          <w:sz w:val="24"/>
          <w:szCs w:val="24"/>
          <w:vertAlign w:val="superscript"/>
          <w:lang w:eastAsia="en-US"/>
        </w:rPr>
        <w:instrText xml:space="preserve"> ADDIN EN.CITE.DATA </w:instrText>
      </w:r>
      <w:r w:rsidR="00937DB3" w:rsidRPr="00EF00FE">
        <w:rPr>
          <w:rFonts w:ascii="Book Antiqua" w:eastAsia="DengXian" w:hAnsi="Book Antiqua" w:cs="Times New Roman"/>
          <w:kern w:val="0"/>
          <w:sz w:val="24"/>
          <w:szCs w:val="24"/>
          <w:vertAlign w:val="superscript"/>
          <w:lang w:eastAsia="en-US"/>
        </w:rPr>
      </w:r>
      <w:r w:rsidR="00937DB3" w:rsidRPr="00EF00FE">
        <w:rPr>
          <w:rFonts w:ascii="Book Antiqua" w:eastAsia="DengXian" w:hAnsi="Book Antiqua" w:cs="Times New Roman"/>
          <w:kern w:val="0"/>
          <w:sz w:val="24"/>
          <w:szCs w:val="24"/>
          <w:vertAlign w:val="superscript"/>
          <w:lang w:eastAsia="en-US"/>
        </w:rPr>
        <w:fldChar w:fldCharType="end"/>
      </w:r>
      <w:r w:rsidRPr="00EF00FE">
        <w:rPr>
          <w:rFonts w:ascii="Book Antiqua" w:eastAsia="DengXian" w:hAnsi="Book Antiqua" w:cs="Times New Roman"/>
          <w:kern w:val="0"/>
          <w:sz w:val="24"/>
          <w:szCs w:val="24"/>
          <w:vertAlign w:val="superscript"/>
          <w:lang w:eastAsia="en-US"/>
        </w:rPr>
      </w:r>
      <w:r w:rsidRPr="00EF00FE">
        <w:rPr>
          <w:rFonts w:ascii="Book Antiqua" w:eastAsia="DengXian" w:hAnsi="Book Antiqua" w:cs="Times New Roman"/>
          <w:kern w:val="0"/>
          <w:sz w:val="24"/>
          <w:szCs w:val="24"/>
          <w:vertAlign w:val="superscript"/>
          <w:lang w:eastAsia="en-US"/>
        </w:rPr>
        <w:fldChar w:fldCharType="separate"/>
      </w:r>
      <w:r w:rsidR="00937DB3" w:rsidRPr="00EF00FE">
        <w:rPr>
          <w:rFonts w:ascii="Book Antiqua" w:eastAsia="DengXian" w:hAnsi="Book Antiqua" w:cs="Times New Roman"/>
          <w:noProof/>
          <w:kern w:val="0"/>
          <w:sz w:val="24"/>
          <w:szCs w:val="24"/>
          <w:vertAlign w:val="superscript"/>
          <w:lang w:eastAsia="en-US"/>
        </w:rPr>
        <w:t>[20]</w:t>
      </w:r>
      <w:r w:rsidRPr="00EF00FE">
        <w:rPr>
          <w:rFonts w:ascii="Book Antiqua" w:eastAsia="DengXian" w:hAnsi="Book Antiqua" w:cs="Times New Roman"/>
          <w:kern w:val="0"/>
          <w:sz w:val="24"/>
          <w:szCs w:val="24"/>
          <w:vertAlign w:val="superscript"/>
          <w:lang w:eastAsia="en-US"/>
        </w:rPr>
        <w:fldChar w:fldCharType="end"/>
      </w:r>
      <w:r w:rsidR="0074514B">
        <w:rPr>
          <w:rFonts w:ascii="Book Antiqua" w:eastAsia="DengXian" w:hAnsi="Book Antiqua" w:cs="Times New Roman"/>
          <w:kern w:val="0"/>
          <w:sz w:val="24"/>
          <w:szCs w:val="24"/>
          <w:lang w:eastAsia="en-US"/>
        </w:rPr>
        <w:t xml:space="preserve">. Tsai </w:t>
      </w:r>
      <w:r w:rsidR="0074514B" w:rsidRPr="0074514B">
        <w:rPr>
          <w:rFonts w:ascii="Book Antiqua" w:eastAsia="DengXian" w:hAnsi="Book Antiqua" w:cs="Times New Roman"/>
          <w:i/>
          <w:kern w:val="0"/>
          <w:sz w:val="24"/>
          <w:szCs w:val="24"/>
          <w:lang w:eastAsia="en-US"/>
        </w:rPr>
        <w:t>et al</w:t>
      </w:r>
      <w:r w:rsidR="0074514B" w:rsidRPr="00EF00FE">
        <w:rPr>
          <w:rFonts w:ascii="Book Antiqua" w:eastAsia="DengXian" w:hAnsi="Book Antiqua" w:cs="Times New Roman"/>
          <w:kern w:val="0"/>
          <w:sz w:val="24"/>
          <w:szCs w:val="24"/>
          <w:vertAlign w:val="superscript"/>
          <w:lang w:eastAsia="en-US"/>
        </w:rPr>
        <w:fldChar w:fldCharType="begin">
          <w:fldData xml:space="preserve">PEVuZE5vdGU+PENpdGU+PEF1dGhvcj5Uc2FpPC9BdXRob3I+PFllYXI+MjAxMzwvWWVhcj48UmVj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</w:fldData>
        </w:fldChar>
      </w:r>
      <w:r w:rsidR="0074514B" w:rsidRPr="00EF00FE">
        <w:rPr>
          <w:rFonts w:ascii="Book Antiqua" w:eastAsia="DengXian" w:hAnsi="Book Antiqua" w:cs="Times New Roman"/>
          <w:kern w:val="0"/>
          <w:sz w:val="24"/>
          <w:szCs w:val="24"/>
          <w:vertAlign w:val="superscript"/>
          <w:lang w:eastAsia="en-US"/>
        </w:rPr>
        <w:instrText xml:space="preserve"> ADDIN EN.CITE </w:instrText>
      </w:r>
      <w:r w:rsidR="0074514B" w:rsidRPr="00EF00FE">
        <w:rPr>
          <w:rFonts w:ascii="Book Antiqua" w:eastAsia="DengXian" w:hAnsi="Book Antiqua" w:cs="Times New Roman"/>
          <w:kern w:val="0"/>
          <w:sz w:val="24"/>
          <w:szCs w:val="24"/>
          <w:vertAlign w:val="superscript"/>
          <w:lang w:eastAsia="en-US"/>
        </w:rPr>
        <w:fldChar w:fldCharType="begin">
          <w:fldData xml:space="preserve">PEVuZE5vdGU+PENpdGU+PEF1dGhvcj5Uc2FpPC9BdXRob3I+PFllYXI+MjAxMzwvWWVhcj48UmVj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</w:fldData>
        </w:fldChar>
      </w:r>
      <w:r w:rsidR="0074514B" w:rsidRPr="00EF00FE">
        <w:rPr>
          <w:rFonts w:ascii="Book Antiqua" w:eastAsia="DengXian" w:hAnsi="Book Antiqua" w:cs="Times New Roman"/>
          <w:kern w:val="0"/>
          <w:sz w:val="24"/>
          <w:szCs w:val="24"/>
          <w:vertAlign w:val="superscript"/>
          <w:lang w:eastAsia="en-US"/>
        </w:rPr>
        <w:instrText xml:space="preserve"> ADDIN EN.CITE.DATA </w:instrText>
      </w:r>
      <w:r w:rsidR="0074514B" w:rsidRPr="00EF00FE">
        <w:rPr>
          <w:rFonts w:ascii="Book Antiqua" w:eastAsia="DengXian" w:hAnsi="Book Antiqua" w:cs="Times New Roman"/>
          <w:kern w:val="0"/>
          <w:sz w:val="24"/>
          <w:szCs w:val="24"/>
          <w:vertAlign w:val="superscript"/>
          <w:lang w:eastAsia="en-US"/>
        </w:rPr>
      </w:r>
      <w:r w:rsidR="0074514B" w:rsidRPr="00EF00FE">
        <w:rPr>
          <w:rFonts w:ascii="Book Antiqua" w:eastAsia="DengXian" w:hAnsi="Book Antiqua" w:cs="Times New Roman"/>
          <w:kern w:val="0"/>
          <w:sz w:val="24"/>
          <w:szCs w:val="24"/>
          <w:vertAlign w:val="superscript"/>
          <w:lang w:eastAsia="en-US"/>
        </w:rPr>
        <w:fldChar w:fldCharType="end"/>
      </w:r>
      <w:r w:rsidR="0074514B" w:rsidRPr="00EF00FE">
        <w:rPr>
          <w:rFonts w:ascii="Book Antiqua" w:eastAsia="DengXian" w:hAnsi="Book Antiqua" w:cs="Times New Roman"/>
          <w:kern w:val="0"/>
          <w:sz w:val="24"/>
          <w:szCs w:val="24"/>
          <w:vertAlign w:val="superscript"/>
          <w:lang w:eastAsia="en-US"/>
        </w:rPr>
      </w:r>
      <w:r w:rsidR="0074514B" w:rsidRPr="00EF00FE">
        <w:rPr>
          <w:rFonts w:ascii="Book Antiqua" w:eastAsia="DengXian" w:hAnsi="Book Antiqua" w:cs="Times New Roman"/>
          <w:kern w:val="0"/>
          <w:sz w:val="24"/>
          <w:szCs w:val="24"/>
          <w:vertAlign w:val="superscript"/>
          <w:lang w:eastAsia="en-US"/>
        </w:rPr>
        <w:fldChar w:fldCharType="separate"/>
      </w:r>
      <w:r w:rsidR="0074514B" w:rsidRPr="00EF00FE">
        <w:rPr>
          <w:rFonts w:ascii="Book Antiqua" w:eastAsia="DengXian" w:hAnsi="Book Antiqua" w:cs="Times New Roman"/>
          <w:noProof/>
          <w:kern w:val="0"/>
          <w:sz w:val="24"/>
          <w:szCs w:val="24"/>
          <w:vertAlign w:val="superscript"/>
          <w:lang w:eastAsia="en-US"/>
        </w:rPr>
        <w:t>[21]</w:t>
      </w:r>
      <w:r w:rsidR="0074514B" w:rsidRPr="00EF00FE">
        <w:rPr>
          <w:rFonts w:ascii="Book Antiqua" w:eastAsia="DengXian" w:hAnsi="Book Antiqua" w:cs="Times New Roman"/>
          <w:kern w:val="0"/>
          <w:sz w:val="24"/>
          <w:szCs w:val="24"/>
          <w:vertAlign w:val="superscript"/>
          <w:lang w:eastAsia="en-US"/>
        </w:rPr>
        <w:fldChar w:fldCharType="end"/>
      </w:r>
      <w:r w:rsidRPr="00EF00FE">
        <w:rPr>
          <w:rFonts w:ascii="Book Antiqua" w:eastAsia="DengXian" w:hAnsi="Book Antiqua" w:cs="Times New Roman"/>
          <w:kern w:val="0"/>
          <w:sz w:val="24"/>
          <w:szCs w:val="24"/>
          <w:lang w:eastAsia="en-US"/>
        </w:rPr>
        <w:t xml:space="preserve"> reported that the overexpression of VEGF is a significant </w:t>
      </w:r>
      <w:r w:rsidR="00764DC0" w:rsidRPr="00EF00FE">
        <w:rPr>
          <w:rFonts w:ascii="Book Antiqua" w:eastAsia="DengXian" w:hAnsi="Book Antiqua" w:cs="Times New Roman"/>
          <w:kern w:val="0"/>
          <w:sz w:val="24"/>
          <w:szCs w:val="24"/>
          <w:lang w:eastAsia="en-US"/>
        </w:rPr>
        <w:t>positive</w:t>
      </w:r>
      <w:r w:rsidRPr="00EF00FE">
        <w:rPr>
          <w:rFonts w:ascii="Book Antiqua" w:eastAsia="DengXian" w:hAnsi="Book Antiqua" w:cs="Times New Roman"/>
          <w:kern w:val="0"/>
          <w:sz w:val="24"/>
          <w:szCs w:val="24"/>
          <w:lang w:eastAsia="en-US"/>
        </w:rPr>
        <w:t xml:space="preserve"> predictor </w:t>
      </w:r>
      <w:r w:rsidR="00764DC0" w:rsidRPr="00EF00FE">
        <w:rPr>
          <w:rFonts w:ascii="Book Antiqua" w:eastAsia="DengXian" w:hAnsi="Book Antiqua" w:cs="Times New Roman"/>
          <w:kern w:val="0"/>
          <w:sz w:val="24"/>
          <w:szCs w:val="24"/>
          <w:lang w:eastAsia="en-US"/>
        </w:rPr>
        <w:t>for</w:t>
      </w:r>
      <w:r w:rsidRPr="00EF00FE">
        <w:rPr>
          <w:rFonts w:ascii="Book Antiqua" w:eastAsia="DengXian" w:hAnsi="Book Antiqua" w:cs="Times New Roman"/>
          <w:kern w:val="0"/>
          <w:sz w:val="24"/>
          <w:szCs w:val="24"/>
          <w:lang w:eastAsia="en-US"/>
        </w:rPr>
        <w:t xml:space="preserve"> early postoperative relapse in stage </w:t>
      </w:r>
      <w:bookmarkStart w:id="230" w:name="OLE_LINK4"/>
      <w:r w:rsidRPr="00EF00FE">
        <w:rPr>
          <w:rFonts w:ascii="Book Antiqua" w:eastAsia="DengXian" w:hAnsi="Book Antiqua" w:cs="Times New Roman"/>
          <w:kern w:val="0"/>
          <w:sz w:val="24"/>
          <w:szCs w:val="24"/>
          <w:lang w:eastAsia="en-US"/>
        </w:rPr>
        <w:t>I</w:t>
      </w:r>
      <w:bookmarkEnd w:id="230"/>
      <w:r w:rsidRPr="00EF00FE">
        <w:rPr>
          <w:rFonts w:ascii="Book Antiqua" w:eastAsia="DengXian" w:hAnsi="Book Antiqua" w:cs="Times New Roman"/>
          <w:kern w:val="0"/>
          <w:sz w:val="24"/>
          <w:szCs w:val="24"/>
          <w:lang w:eastAsia="en-US"/>
        </w:rPr>
        <w:t>–III colorectal cancer patients, leading to poor OS (</w:t>
      </w:r>
      <w:r w:rsidRPr="00EF00FE">
        <w:rPr>
          <w:rFonts w:ascii="Book Antiqua" w:eastAsia="DengXian" w:hAnsi="Book Antiqua" w:cs="Times New Roman"/>
          <w:i/>
          <w:kern w:val="0"/>
          <w:sz w:val="24"/>
          <w:szCs w:val="24"/>
          <w:lang w:eastAsia="en-US"/>
        </w:rPr>
        <w:t>P</w:t>
      </w:r>
      <w:r w:rsidRPr="00EF00FE">
        <w:rPr>
          <w:rFonts w:ascii="Book Antiqua" w:eastAsia="DengXian" w:hAnsi="Book Antiqua" w:cs="Times New Roman"/>
          <w:kern w:val="0"/>
          <w:sz w:val="24"/>
          <w:szCs w:val="24"/>
          <w:lang w:eastAsia="en-US"/>
        </w:rPr>
        <w:t xml:space="preserve"> =</w:t>
      </w:r>
      <w:r w:rsidR="00674DB7" w:rsidRPr="00EF00FE">
        <w:rPr>
          <w:rFonts w:ascii="Book Antiqua" w:eastAsia="DengXian" w:hAnsi="Book Antiqua" w:cs="Times New Roman"/>
          <w:kern w:val="0"/>
          <w:sz w:val="24"/>
          <w:szCs w:val="24"/>
          <w:lang w:eastAsia="en-US"/>
        </w:rPr>
        <w:t xml:space="preserve"> </w:t>
      </w:r>
      <w:r w:rsidR="00D30280" w:rsidRPr="00EF00FE">
        <w:rPr>
          <w:rFonts w:ascii="Book Antiqua" w:eastAsia="DengXian" w:hAnsi="Book Antiqua" w:cs="Times New Roman"/>
          <w:kern w:val="0"/>
          <w:sz w:val="24"/>
          <w:szCs w:val="24"/>
          <w:lang w:eastAsia="en-US"/>
        </w:rPr>
        <w:t>0</w:t>
      </w:r>
      <w:r w:rsidR="0074514B">
        <w:rPr>
          <w:rFonts w:ascii="Book Antiqua" w:eastAsia="DengXian" w:hAnsi="Book Antiqua" w:cs="Times New Roman"/>
          <w:kern w:val="0"/>
          <w:sz w:val="24"/>
          <w:szCs w:val="24"/>
          <w:lang w:eastAsia="en-US"/>
        </w:rPr>
        <w:t>.002)</w:t>
      </w:r>
      <w:r w:rsidR="00AD7E65" w:rsidRPr="00EF00FE">
        <w:rPr>
          <w:rFonts w:ascii="Book Antiqua" w:eastAsia="DengXian" w:hAnsi="Book Antiqua" w:cs="Times New Roman"/>
          <w:kern w:val="0"/>
          <w:sz w:val="24"/>
          <w:szCs w:val="24"/>
          <w:lang w:eastAsia="en-US"/>
        </w:rPr>
        <w:t xml:space="preserve">. Similarly, </w:t>
      </w:r>
      <w:proofErr w:type="spellStart"/>
      <w:r w:rsidR="00AD7E65" w:rsidRPr="00EF00FE">
        <w:rPr>
          <w:rFonts w:ascii="Book Antiqua" w:eastAsia="DengXian" w:hAnsi="Book Antiqua" w:cs="Times New Roman"/>
          <w:kern w:val="0"/>
          <w:sz w:val="24"/>
          <w:szCs w:val="24"/>
          <w:lang w:eastAsia="en-US"/>
        </w:rPr>
        <w:t>Ishgami</w:t>
      </w:r>
      <w:proofErr w:type="spellEnd"/>
      <w:r w:rsidR="00AD7E65" w:rsidRPr="00EF00FE">
        <w:rPr>
          <w:rFonts w:ascii="Book Antiqua" w:eastAsia="DengXian" w:hAnsi="Book Antiqua" w:cs="Times New Roman"/>
          <w:kern w:val="0"/>
          <w:sz w:val="24"/>
          <w:szCs w:val="24"/>
          <w:lang w:eastAsia="en-US"/>
        </w:rPr>
        <w:t xml:space="preserve"> </w:t>
      </w:r>
      <w:r w:rsidR="00AD7E65" w:rsidRPr="00EF00FE">
        <w:rPr>
          <w:rFonts w:ascii="Book Antiqua" w:eastAsia="DengXian" w:hAnsi="Book Antiqua" w:cs="Times New Roman"/>
          <w:i/>
          <w:kern w:val="0"/>
          <w:sz w:val="24"/>
          <w:szCs w:val="24"/>
          <w:lang w:eastAsia="en-US"/>
        </w:rPr>
        <w:t>et al</w:t>
      </w:r>
      <w:r w:rsidR="00AD7E65" w:rsidRPr="00EF00FE">
        <w:rPr>
          <w:rFonts w:ascii="Book Antiqua" w:eastAsia="DengXian" w:hAnsi="Book Antiqua" w:cs="Times New Roman"/>
          <w:kern w:val="0"/>
          <w:sz w:val="24"/>
          <w:szCs w:val="24"/>
          <w:vertAlign w:val="superscript"/>
          <w:lang w:eastAsia="en-US"/>
        </w:rPr>
        <w:fldChar w:fldCharType="begin">
          <w:fldData xml:space="preserve">PEVuZE5vdGU+PENpdGU+PEF1dGhvcj5Jc2hpZ2FtaTwvQXV0aG9yPjxZZWFyPjE5OTg8L1llYXI+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</w:fldData>
        </w:fldChar>
      </w:r>
      <w:r w:rsidR="00AD7E65" w:rsidRPr="00EF00FE">
        <w:rPr>
          <w:rFonts w:ascii="Book Antiqua" w:eastAsia="DengXian" w:hAnsi="Book Antiqua" w:cs="Times New Roman"/>
          <w:kern w:val="0"/>
          <w:sz w:val="24"/>
          <w:szCs w:val="24"/>
          <w:vertAlign w:val="superscript"/>
          <w:lang w:eastAsia="en-US"/>
        </w:rPr>
        <w:instrText xml:space="preserve"> ADDIN EN.CITE </w:instrText>
      </w:r>
      <w:r w:rsidR="00AD7E65" w:rsidRPr="00EF00FE">
        <w:rPr>
          <w:rFonts w:ascii="Book Antiqua" w:eastAsia="DengXian" w:hAnsi="Book Antiqua" w:cs="Times New Roman"/>
          <w:kern w:val="0"/>
          <w:sz w:val="24"/>
          <w:szCs w:val="24"/>
          <w:vertAlign w:val="superscript"/>
          <w:lang w:eastAsia="en-US"/>
        </w:rPr>
        <w:fldChar w:fldCharType="begin">
          <w:fldData xml:space="preserve">PEVuZE5vdGU+PENpdGU+PEF1dGhvcj5Jc2hpZ2FtaTwvQXV0aG9yPjxZZWFyPjE5OTg8L1llYXI+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</w:fldData>
        </w:fldChar>
      </w:r>
      <w:r w:rsidR="00AD7E65" w:rsidRPr="00EF00FE">
        <w:rPr>
          <w:rFonts w:ascii="Book Antiqua" w:eastAsia="DengXian" w:hAnsi="Book Antiqua" w:cs="Times New Roman"/>
          <w:kern w:val="0"/>
          <w:sz w:val="24"/>
          <w:szCs w:val="24"/>
          <w:vertAlign w:val="superscript"/>
          <w:lang w:eastAsia="en-US"/>
        </w:rPr>
        <w:instrText xml:space="preserve"> ADDIN EN.CITE.DATA </w:instrText>
      </w:r>
      <w:r w:rsidR="00AD7E65" w:rsidRPr="00EF00FE">
        <w:rPr>
          <w:rFonts w:ascii="Book Antiqua" w:eastAsia="DengXian" w:hAnsi="Book Antiqua" w:cs="Times New Roman"/>
          <w:kern w:val="0"/>
          <w:sz w:val="24"/>
          <w:szCs w:val="24"/>
          <w:vertAlign w:val="superscript"/>
          <w:lang w:eastAsia="en-US"/>
        </w:rPr>
      </w:r>
      <w:r w:rsidR="00AD7E65" w:rsidRPr="00EF00FE">
        <w:rPr>
          <w:rFonts w:ascii="Book Antiqua" w:eastAsia="DengXian" w:hAnsi="Book Antiqua" w:cs="Times New Roman"/>
          <w:kern w:val="0"/>
          <w:sz w:val="24"/>
          <w:szCs w:val="24"/>
          <w:vertAlign w:val="superscript"/>
          <w:lang w:eastAsia="en-US"/>
        </w:rPr>
        <w:fldChar w:fldCharType="end"/>
      </w:r>
      <w:r w:rsidR="00AD7E65" w:rsidRPr="00EF00FE">
        <w:rPr>
          <w:rFonts w:ascii="Book Antiqua" w:eastAsia="DengXian" w:hAnsi="Book Antiqua" w:cs="Times New Roman"/>
          <w:kern w:val="0"/>
          <w:sz w:val="24"/>
          <w:szCs w:val="24"/>
          <w:vertAlign w:val="superscript"/>
          <w:lang w:eastAsia="en-US"/>
        </w:rPr>
      </w:r>
      <w:r w:rsidR="00AD7E65" w:rsidRPr="00EF00FE">
        <w:rPr>
          <w:rFonts w:ascii="Book Antiqua" w:eastAsia="DengXian" w:hAnsi="Book Antiqua" w:cs="Times New Roman"/>
          <w:kern w:val="0"/>
          <w:sz w:val="24"/>
          <w:szCs w:val="24"/>
          <w:vertAlign w:val="superscript"/>
          <w:lang w:eastAsia="en-US"/>
        </w:rPr>
        <w:fldChar w:fldCharType="separate"/>
      </w:r>
      <w:r w:rsidR="00AD7E65" w:rsidRPr="00EF00FE">
        <w:rPr>
          <w:rFonts w:ascii="Book Antiqua" w:eastAsia="DengXian" w:hAnsi="Book Antiqua" w:cs="Times New Roman"/>
          <w:noProof/>
          <w:kern w:val="0"/>
          <w:sz w:val="24"/>
          <w:szCs w:val="24"/>
          <w:vertAlign w:val="superscript"/>
          <w:lang w:eastAsia="en-US"/>
        </w:rPr>
        <w:t>[22]</w:t>
      </w:r>
      <w:r w:rsidR="00AD7E65" w:rsidRPr="00EF00FE">
        <w:rPr>
          <w:rFonts w:ascii="Book Antiqua" w:eastAsia="DengXian" w:hAnsi="Book Antiqua" w:cs="Times New Roman"/>
          <w:kern w:val="0"/>
          <w:sz w:val="24"/>
          <w:szCs w:val="24"/>
          <w:vertAlign w:val="superscript"/>
          <w:lang w:eastAsia="en-US"/>
        </w:rPr>
        <w:fldChar w:fldCharType="end"/>
      </w:r>
      <w:r w:rsidRPr="00EF00FE">
        <w:rPr>
          <w:rFonts w:ascii="Book Antiqua" w:eastAsia="DengXian" w:hAnsi="Book Antiqua" w:cs="Times New Roman"/>
          <w:kern w:val="0"/>
          <w:sz w:val="24"/>
          <w:szCs w:val="24"/>
          <w:lang w:eastAsia="en-US"/>
        </w:rPr>
        <w:t xml:space="preserve"> reported that the overexpression of VEGF mRNA was an independent factor affecting OS as assessed by multivariate analysis (HR = 1.94, </w:t>
      </w:r>
      <w:r w:rsidRPr="00EF00FE">
        <w:rPr>
          <w:rFonts w:ascii="Book Antiqua" w:eastAsia="DengXian" w:hAnsi="Book Antiqua" w:cs="Times New Roman"/>
          <w:i/>
          <w:kern w:val="0"/>
          <w:sz w:val="24"/>
          <w:szCs w:val="24"/>
          <w:lang w:eastAsia="en-US"/>
        </w:rPr>
        <w:t>P</w:t>
      </w:r>
      <w:r w:rsidRPr="00EF00FE">
        <w:rPr>
          <w:rFonts w:ascii="Book Antiqua" w:eastAsia="DengXian" w:hAnsi="Book Antiqua" w:cs="Times New Roman"/>
          <w:kern w:val="0"/>
          <w:sz w:val="24"/>
          <w:szCs w:val="24"/>
          <w:lang w:eastAsia="en-US"/>
        </w:rPr>
        <w:t xml:space="preserve"> =</w:t>
      </w:r>
      <w:r w:rsidR="00674DB7" w:rsidRPr="00EF00FE">
        <w:rPr>
          <w:rFonts w:ascii="Book Antiqua" w:eastAsia="DengXian" w:hAnsi="Book Antiqua" w:cs="Times New Roman"/>
          <w:kern w:val="0"/>
          <w:sz w:val="24"/>
          <w:szCs w:val="24"/>
          <w:lang w:eastAsia="en-US"/>
        </w:rPr>
        <w:t xml:space="preserve"> </w:t>
      </w:r>
      <w:r w:rsidR="00D30280" w:rsidRPr="00EF00FE">
        <w:rPr>
          <w:rFonts w:ascii="Book Antiqua" w:eastAsia="DengXian" w:hAnsi="Book Antiqua" w:cs="Times New Roman"/>
          <w:kern w:val="0"/>
          <w:sz w:val="24"/>
          <w:szCs w:val="24"/>
          <w:lang w:eastAsia="en-US"/>
        </w:rPr>
        <w:t>0</w:t>
      </w:r>
      <w:r w:rsidRPr="00EF00FE">
        <w:rPr>
          <w:rFonts w:ascii="Book Antiqua" w:eastAsia="DengXian" w:hAnsi="Book Antiqua" w:cs="Times New Roman"/>
          <w:kern w:val="0"/>
          <w:sz w:val="24"/>
          <w:szCs w:val="24"/>
          <w:lang w:eastAsia="en-US"/>
        </w:rPr>
        <w:t xml:space="preserve">.005). Herein, we found that the low expression of VEGFR1 </w:t>
      </w:r>
      <w:r w:rsidR="00702AEE" w:rsidRPr="00EF00FE">
        <w:rPr>
          <w:rFonts w:ascii="Book Antiqua" w:eastAsia="DengXian" w:hAnsi="Book Antiqua" w:cs="Times New Roman"/>
          <w:kern w:val="0"/>
          <w:sz w:val="24"/>
          <w:szCs w:val="24"/>
          <w:lang w:eastAsia="en-US"/>
        </w:rPr>
        <w:t>might</w:t>
      </w:r>
      <w:r w:rsidRPr="00EF00FE">
        <w:rPr>
          <w:rFonts w:ascii="Book Antiqua" w:eastAsia="DengXian" w:hAnsi="Book Antiqua" w:cs="Times New Roman"/>
          <w:kern w:val="0"/>
          <w:sz w:val="24"/>
          <w:szCs w:val="24"/>
          <w:lang w:eastAsia="en-US"/>
        </w:rPr>
        <w:t xml:space="preserve"> positively affected OS with a 5-year OS of 69.8% for low </w:t>
      </w:r>
      <w:r w:rsidRPr="00EF00FE">
        <w:rPr>
          <w:rFonts w:ascii="Book Antiqua" w:eastAsia="DengXian" w:hAnsi="Book Antiqua" w:cs="Times New Roman"/>
          <w:i/>
          <w:kern w:val="0"/>
          <w:sz w:val="24"/>
          <w:szCs w:val="24"/>
          <w:lang w:eastAsia="en-US"/>
        </w:rPr>
        <w:t>vs</w:t>
      </w:r>
      <w:r w:rsidRPr="00EF00FE">
        <w:rPr>
          <w:rFonts w:ascii="Book Antiqua" w:eastAsia="DengXian" w:hAnsi="Book Antiqua" w:cs="Times New Roman"/>
          <w:kern w:val="0"/>
          <w:sz w:val="24"/>
          <w:szCs w:val="24"/>
          <w:lang w:eastAsia="en-US"/>
        </w:rPr>
        <w:t xml:space="preserve"> 36.4% for the high-expression group (HR = </w:t>
      </w:r>
      <w:r w:rsidR="0015353A" w:rsidRPr="00EF00FE">
        <w:rPr>
          <w:rFonts w:ascii="Book Antiqua" w:eastAsia="DengXian" w:hAnsi="Book Antiqua" w:cs="Times New Roman"/>
          <w:kern w:val="0"/>
          <w:sz w:val="24"/>
          <w:szCs w:val="24"/>
          <w:lang w:eastAsia="en-US"/>
        </w:rPr>
        <w:t xml:space="preserve">2.151, </w:t>
      </w:r>
      <w:r w:rsidR="005A6F17" w:rsidRPr="00EF00FE">
        <w:rPr>
          <w:rFonts w:ascii="Book Antiqua" w:eastAsia="DengXian" w:hAnsi="Book Antiqua" w:cs="Times New Roman"/>
          <w:i/>
          <w:kern w:val="0"/>
          <w:sz w:val="24"/>
          <w:szCs w:val="24"/>
          <w:lang w:eastAsia="en-US"/>
        </w:rPr>
        <w:t>P</w:t>
      </w:r>
      <w:r w:rsidR="0015353A" w:rsidRPr="00EF00FE">
        <w:rPr>
          <w:rFonts w:ascii="Book Antiqua" w:eastAsia="DengXian" w:hAnsi="Book Antiqua" w:cs="Times New Roman"/>
          <w:kern w:val="0"/>
          <w:sz w:val="24"/>
          <w:szCs w:val="24"/>
          <w:lang w:eastAsia="en-US"/>
        </w:rPr>
        <w:t xml:space="preserve"> =</w:t>
      </w:r>
      <w:r w:rsidR="00674DB7" w:rsidRPr="00EF00FE">
        <w:rPr>
          <w:rFonts w:ascii="Book Antiqua" w:eastAsia="DengXian" w:hAnsi="Book Antiqua" w:cs="Times New Roman"/>
          <w:kern w:val="0"/>
          <w:sz w:val="24"/>
          <w:szCs w:val="24"/>
          <w:lang w:eastAsia="en-US"/>
        </w:rPr>
        <w:t xml:space="preserve"> </w:t>
      </w:r>
      <w:r w:rsidR="006278A7" w:rsidRPr="00EF00FE">
        <w:rPr>
          <w:rFonts w:ascii="Book Antiqua" w:eastAsia="DengXian" w:hAnsi="Book Antiqua" w:cs="Times New Roman"/>
          <w:kern w:val="0"/>
          <w:sz w:val="24"/>
          <w:szCs w:val="24"/>
          <w:lang w:eastAsia="en-US"/>
        </w:rPr>
        <w:t>0</w:t>
      </w:r>
      <w:r w:rsidR="0015353A" w:rsidRPr="00EF00FE">
        <w:rPr>
          <w:rFonts w:ascii="Book Antiqua" w:eastAsia="DengXian" w:hAnsi="Book Antiqua" w:cs="Times New Roman"/>
          <w:kern w:val="0"/>
          <w:sz w:val="24"/>
          <w:szCs w:val="24"/>
          <w:lang w:eastAsia="en-US"/>
        </w:rPr>
        <w:t>.033</w:t>
      </w:r>
      <w:r w:rsidRPr="00EF00FE">
        <w:rPr>
          <w:rFonts w:ascii="Book Antiqua" w:eastAsia="DengXian" w:hAnsi="Book Antiqua" w:cs="Times New Roman"/>
          <w:kern w:val="0"/>
          <w:sz w:val="24"/>
          <w:szCs w:val="24"/>
          <w:lang w:eastAsia="en-US"/>
        </w:rPr>
        <w:t>).</w:t>
      </w:r>
      <w:r w:rsidR="00672BDD" w:rsidRPr="00EF00FE">
        <w:rPr>
          <w:rFonts w:ascii="Book Antiqua" w:eastAsia="DengXian" w:hAnsi="Book Antiqua" w:cs="Times New Roman"/>
          <w:kern w:val="0"/>
          <w:sz w:val="24"/>
          <w:szCs w:val="24"/>
          <w:lang w:eastAsia="en-US"/>
        </w:rPr>
        <w:t xml:space="preserve"> </w:t>
      </w:r>
      <w:r w:rsidR="003F0605" w:rsidRPr="00EF00FE">
        <w:rPr>
          <w:rFonts w:ascii="Book Antiqua" w:eastAsia="DengXian" w:hAnsi="Book Antiqua" w:cs="Times New Roman"/>
          <w:kern w:val="0"/>
          <w:sz w:val="24"/>
          <w:szCs w:val="24"/>
          <w:lang w:eastAsia="en-US"/>
        </w:rPr>
        <w:t xml:space="preserve">These results indicated that VEGFR1 functions as a positive regulator of </w:t>
      </w:r>
      <w:r w:rsidRPr="00EF00FE">
        <w:rPr>
          <w:rFonts w:ascii="Book Antiqua" w:eastAsia="DengXian" w:hAnsi="Book Antiqua" w:cs="Times New Roman"/>
          <w:kern w:val="0"/>
          <w:sz w:val="24"/>
          <w:szCs w:val="24"/>
          <w:lang w:eastAsia="en-US"/>
        </w:rPr>
        <w:t>angiogenesis</w:t>
      </w:r>
      <w:r w:rsidRPr="00EF00FE">
        <w:rPr>
          <w:rFonts w:ascii="Book Antiqua" w:eastAsia="DengXian" w:hAnsi="Book Antiqua" w:cs="Times New Roman"/>
          <w:kern w:val="0"/>
          <w:sz w:val="24"/>
          <w:szCs w:val="24"/>
          <w:vertAlign w:val="superscript"/>
          <w:lang w:eastAsia="en-US"/>
        </w:rPr>
        <w:fldChar w:fldCharType="begin"/>
      </w:r>
      <w:r w:rsidR="00937DB3" w:rsidRPr="00EF00FE">
        <w:rPr>
          <w:rFonts w:ascii="Book Antiqua" w:eastAsia="DengXian" w:hAnsi="Book Antiqua" w:cs="Times New Roman"/>
          <w:kern w:val="0"/>
          <w:sz w:val="24"/>
          <w:szCs w:val="24"/>
          <w:vertAlign w:val="superscript"/>
          <w:lang w:eastAsia="en-US"/>
        </w:rPr>
        <w:instrText xml:space="preserve"> ADDIN EN.CITE &lt;EndNote&gt;&lt;Cite&gt;&lt;Author&gt;Veikkola&lt;/Author&gt;&lt;Year&gt;2000&lt;/Year&gt;&lt;RecNum&gt;23&lt;/RecNum&gt;&lt;DisplayText&gt;[23]&lt;/DisplayText&gt;&lt;record&gt;&lt;rec-number&gt;23&lt;/rec-number&gt;&lt;foreign-keys&gt;&lt;key app="EN" db-id="0wzdafd5wstedoe5dewx5v05dps95w9d99zx" timestamp="1520647217"&gt;23&lt;/key&gt;&lt;/foreign-keys&gt;&lt;ref-type name="Journal Article"&gt;17&lt;/ref-type&gt;&lt;contributors&gt;&lt;authors&gt;&lt;author&gt;Veikkola, T.&lt;/author&gt;&lt;author&gt;Karkkainen, M.&lt;/author&gt;&lt;author&gt;Claesson-Welsh, L.&lt;/author&gt;&lt;author&gt;Alitalo, K.&lt;/author&gt;&lt;/authors&gt;&lt;/contributors&gt;&lt;auth-address&gt;Molecular/Cancer Biology Laboratory, Haartman Institute, University of Helsinki, Finland.&lt;/auth-address&gt;&lt;titles&gt;&lt;title&gt;Regulation of angiogenesis via vascular endothelial growth factor receptors&lt;/title&gt;&lt;secondary-title&gt;Cancer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research&lt;/abbr-1&gt;&lt;/alt-periodical&gt;&lt;pages&gt;203-12&lt;/pages&gt;&lt;volume&gt;60&lt;/volume&gt;&lt;number&gt;2&lt;/number&gt;&lt;edition&gt;2000/02/10&lt;/edition&gt;&lt;keywords&gt;&lt;keyword&gt;Animals&lt;/keyword&gt;&lt;keyword&gt;Endothelial Growth Factors/*physiology&lt;/keyword&gt;&lt;keyword&gt;Humans&lt;/keyword&gt;&lt;keyword&gt;Lymphokines/*physiology&lt;/keyword&gt;&lt;keyword&gt;Neoplasms/blood supply&lt;/keyword&gt;&lt;keyword&gt;Neovascularization, Pathologic/*physiopathology&lt;/keyword&gt;&lt;keyword&gt;Neovascularization, Physiologic/*physiology&lt;/keyword&gt;&lt;keyword&gt;Receptor Protein-Tyrosine Kinases/*physiology&lt;/keyword&gt;&lt;keyword&gt;Receptors, Growth Factor/*physiology&lt;/keyword&gt;&lt;keyword&gt;Receptors, Vascular Endothelial Growth Factor&lt;/keyword&gt;&lt;keyword&gt;Vascular Endothelial Growth Factor A&lt;/keyword&gt;&lt;keyword&gt;Vascular Endothelial Growth Factors&lt;/keyword&gt;&lt;/keywords&gt;&lt;dates&gt;&lt;year&gt;2000&lt;/year&gt;&lt;pub-dates&gt;&lt;date&gt;Jan 15&lt;/date&gt;&lt;/pub-dates&gt;&lt;/dates&gt;&lt;isbn&gt;0008-5472 (Print)&amp;#xD;0008-5472&lt;/isbn&gt;&lt;accession-num&gt;10667560&lt;/accession-num&gt;&lt;urls&gt;&lt;/urls&gt;&lt;remote-database-provider&gt;NLM&lt;/remote-database-provider&gt;&lt;language&gt;eng&lt;/language&gt;&lt;/record&gt;&lt;/Cite&gt;&lt;/EndNote&gt;</w:instrText>
      </w:r>
      <w:r w:rsidRPr="00EF00FE">
        <w:rPr>
          <w:rFonts w:ascii="Book Antiqua" w:eastAsia="DengXian" w:hAnsi="Book Antiqua" w:cs="Times New Roman"/>
          <w:kern w:val="0"/>
          <w:sz w:val="24"/>
          <w:szCs w:val="24"/>
          <w:vertAlign w:val="superscript"/>
          <w:lang w:eastAsia="en-US"/>
        </w:rPr>
        <w:fldChar w:fldCharType="separate"/>
      </w:r>
      <w:r w:rsidR="00937DB3" w:rsidRPr="00EF00FE">
        <w:rPr>
          <w:rFonts w:ascii="Book Antiqua" w:eastAsia="DengXian" w:hAnsi="Book Antiqua" w:cs="Times New Roman"/>
          <w:noProof/>
          <w:kern w:val="0"/>
          <w:sz w:val="24"/>
          <w:szCs w:val="24"/>
          <w:vertAlign w:val="superscript"/>
          <w:lang w:eastAsia="en-US"/>
        </w:rPr>
        <w:t>[23]</w:t>
      </w:r>
      <w:r w:rsidRPr="00EF00FE">
        <w:rPr>
          <w:rFonts w:ascii="Book Antiqua" w:eastAsia="DengXian" w:hAnsi="Book Antiqua" w:cs="Times New Roman"/>
          <w:kern w:val="0"/>
          <w:sz w:val="24"/>
          <w:szCs w:val="24"/>
          <w:vertAlign w:val="superscript"/>
          <w:lang w:eastAsia="en-US"/>
        </w:rPr>
        <w:fldChar w:fldCharType="end"/>
      </w:r>
      <w:r w:rsidRPr="00EF00FE">
        <w:rPr>
          <w:rFonts w:ascii="Book Antiqua" w:eastAsia="DengXian" w:hAnsi="Book Antiqua" w:cs="Times New Roman"/>
          <w:kern w:val="0"/>
          <w:sz w:val="24"/>
          <w:szCs w:val="24"/>
          <w:lang w:eastAsia="en-US"/>
        </w:rPr>
        <w:t xml:space="preserve">, which might lead to poor survival in cancer patients. </w:t>
      </w:r>
    </w:p>
    <w:p w14:paraId="5C3179BE" w14:textId="256A5762" w:rsidR="00F4170B" w:rsidRPr="00EF00FE" w:rsidRDefault="005133A1" w:rsidP="00EF00FE">
      <w:pPr>
        <w:spacing w:after="0" w:line="360" w:lineRule="auto"/>
        <w:ind w:firstLineChars="200" w:firstLine="480"/>
        <w:rPr>
          <w:rFonts w:ascii="Book Antiqua" w:eastAsia="DengXian" w:hAnsi="Book Antiqua" w:cs="Times New Roman"/>
          <w:kern w:val="0"/>
          <w:sz w:val="24"/>
          <w:szCs w:val="24"/>
          <w:lang w:eastAsia="en-US"/>
        </w:rPr>
      </w:pPr>
      <w:r w:rsidRPr="00EF00FE">
        <w:rPr>
          <w:rFonts w:ascii="Book Antiqua" w:eastAsia="DengXian" w:hAnsi="Book Antiqua" w:cs="Times New Roman"/>
          <w:kern w:val="0"/>
          <w:sz w:val="24"/>
          <w:szCs w:val="24"/>
          <w:lang w:eastAsia="en-US"/>
        </w:rPr>
        <w:t>A previous study evaluated the VEGF expression of 117 colorectal adenocarcinoma patients, and confirmed that lymph node metastasis (</w:t>
      </w:r>
      <w:r w:rsidR="00764DC0" w:rsidRPr="00EF00FE">
        <w:rPr>
          <w:rFonts w:ascii="Book Antiqua" w:eastAsia="DengXian" w:hAnsi="Book Antiqua" w:cs="Times New Roman"/>
          <w:kern w:val="0"/>
          <w:sz w:val="24"/>
          <w:szCs w:val="24"/>
          <w:lang w:eastAsia="en-US"/>
        </w:rPr>
        <w:t>positive</w:t>
      </w:r>
      <w:r w:rsidR="00764DC0" w:rsidRPr="00EF00FE">
        <w:rPr>
          <w:rFonts w:ascii="Book Antiqua" w:eastAsia="DengXian" w:hAnsi="Book Antiqua" w:cs="Times New Roman"/>
          <w:i/>
          <w:kern w:val="0"/>
          <w:sz w:val="24"/>
          <w:szCs w:val="24"/>
          <w:lang w:eastAsia="en-US"/>
        </w:rPr>
        <w:t xml:space="preserve"> vs</w:t>
      </w:r>
      <w:r w:rsidR="00764DC0" w:rsidRPr="00EF00FE">
        <w:rPr>
          <w:rFonts w:ascii="Book Antiqua" w:eastAsia="DengXian" w:hAnsi="Book Antiqua" w:cs="Times New Roman"/>
          <w:kern w:val="0"/>
          <w:sz w:val="24"/>
          <w:szCs w:val="24"/>
          <w:lang w:eastAsia="en-US"/>
        </w:rPr>
        <w:t xml:space="preserve"> negative, </w:t>
      </w:r>
      <w:r w:rsidR="00764DC0" w:rsidRPr="00EF00FE">
        <w:rPr>
          <w:rFonts w:ascii="Book Antiqua" w:eastAsia="DengXian" w:hAnsi="Book Antiqua" w:cs="Times New Roman"/>
          <w:i/>
          <w:kern w:val="0"/>
          <w:sz w:val="24"/>
          <w:szCs w:val="24"/>
          <w:lang w:eastAsia="en-US"/>
        </w:rPr>
        <w:t>P</w:t>
      </w:r>
      <w:r w:rsidR="00764DC0" w:rsidRPr="00EF00FE">
        <w:rPr>
          <w:rFonts w:ascii="Book Antiqua" w:eastAsia="DengXian" w:hAnsi="Book Antiqua" w:cs="Times New Roman"/>
          <w:kern w:val="0"/>
          <w:sz w:val="24"/>
          <w:szCs w:val="24"/>
          <w:lang w:eastAsia="en-US"/>
        </w:rPr>
        <w:t xml:space="preserve"> &lt; 0.001</w:t>
      </w:r>
      <w:r w:rsidRPr="00EF00FE">
        <w:rPr>
          <w:rFonts w:ascii="Book Antiqua" w:eastAsia="DengXian" w:hAnsi="Book Antiqua" w:cs="Times New Roman"/>
          <w:kern w:val="0"/>
          <w:sz w:val="24"/>
          <w:szCs w:val="24"/>
          <w:lang w:eastAsia="en-US"/>
        </w:rPr>
        <w:t xml:space="preserve">) and TNM stage (stage III </w:t>
      </w:r>
      <w:r w:rsidRPr="00EF00FE">
        <w:rPr>
          <w:rFonts w:ascii="Book Antiqua" w:eastAsia="DengXian" w:hAnsi="Book Antiqua" w:cs="Times New Roman"/>
          <w:i/>
          <w:kern w:val="0"/>
          <w:sz w:val="24"/>
          <w:szCs w:val="24"/>
          <w:lang w:eastAsia="en-US"/>
        </w:rPr>
        <w:t>vs</w:t>
      </w:r>
      <w:r w:rsidRPr="00EF00FE">
        <w:rPr>
          <w:rFonts w:ascii="Book Antiqua" w:eastAsia="DengXian" w:hAnsi="Book Antiqua" w:cs="Times New Roman"/>
          <w:kern w:val="0"/>
          <w:sz w:val="24"/>
          <w:szCs w:val="24"/>
          <w:lang w:eastAsia="en-US"/>
        </w:rPr>
        <w:t xml:space="preserve"> I/II, </w:t>
      </w:r>
      <w:r w:rsidR="00FF78D4" w:rsidRPr="00EF00FE">
        <w:rPr>
          <w:rFonts w:ascii="Book Antiqua" w:eastAsia="DengXian" w:hAnsi="Book Antiqua" w:cs="Times New Roman"/>
          <w:i/>
          <w:kern w:val="0"/>
          <w:sz w:val="24"/>
          <w:szCs w:val="24"/>
          <w:lang w:eastAsia="en-US"/>
        </w:rPr>
        <w:t>P</w:t>
      </w:r>
      <w:r w:rsidRPr="00EF00FE">
        <w:rPr>
          <w:rFonts w:ascii="Book Antiqua" w:eastAsia="DengXian" w:hAnsi="Book Antiqua" w:cs="Times New Roman"/>
          <w:kern w:val="0"/>
          <w:sz w:val="24"/>
          <w:szCs w:val="24"/>
          <w:lang w:eastAsia="en-US"/>
        </w:rPr>
        <w:t xml:space="preserve"> &lt;</w:t>
      </w:r>
      <w:r w:rsidR="00674DB7" w:rsidRPr="00EF00FE">
        <w:rPr>
          <w:rFonts w:ascii="Book Antiqua" w:eastAsia="DengXian" w:hAnsi="Book Antiqua" w:cs="Times New Roman"/>
          <w:kern w:val="0"/>
          <w:sz w:val="24"/>
          <w:szCs w:val="24"/>
          <w:lang w:eastAsia="en-US"/>
        </w:rPr>
        <w:t xml:space="preserve"> </w:t>
      </w:r>
      <w:r w:rsidR="006278A7" w:rsidRPr="00EF00FE">
        <w:rPr>
          <w:rFonts w:ascii="Book Antiqua" w:eastAsia="DengXian" w:hAnsi="Book Antiqua" w:cs="Times New Roman"/>
          <w:kern w:val="0"/>
          <w:sz w:val="24"/>
          <w:szCs w:val="24"/>
          <w:lang w:eastAsia="en-US"/>
        </w:rPr>
        <w:t>0</w:t>
      </w:r>
      <w:r w:rsidRPr="00EF00FE">
        <w:rPr>
          <w:rFonts w:ascii="Book Antiqua" w:eastAsia="DengXian" w:hAnsi="Book Antiqua" w:cs="Times New Roman"/>
          <w:kern w:val="0"/>
          <w:sz w:val="24"/>
          <w:szCs w:val="24"/>
          <w:lang w:eastAsia="en-US"/>
        </w:rPr>
        <w:t xml:space="preserve">.001) were related to increased VEGF expression. Moreover, the mean number of metastatic nodes was significantly associated with VEGF expression (1.06 ± 2.84 for low expression </w:t>
      </w:r>
      <w:r w:rsidRPr="00EF00FE">
        <w:rPr>
          <w:rFonts w:ascii="Book Antiqua" w:eastAsia="DengXian" w:hAnsi="Book Antiqua" w:cs="Times New Roman"/>
          <w:i/>
          <w:kern w:val="0"/>
          <w:sz w:val="24"/>
          <w:szCs w:val="24"/>
          <w:lang w:eastAsia="en-US"/>
        </w:rPr>
        <w:t>vs</w:t>
      </w:r>
      <w:r w:rsidRPr="00EF00FE">
        <w:rPr>
          <w:rFonts w:ascii="Book Antiqua" w:eastAsia="DengXian" w:hAnsi="Book Antiqua" w:cs="Times New Roman"/>
          <w:kern w:val="0"/>
          <w:sz w:val="24"/>
          <w:szCs w:val="24"/>
          <w:lang w:eastAsia="en-US"/>
        </w:rPr>
        <w:t xml:space="preserve"> 2.45 ± 4.03 for high expression, </w:t>
      </w:r>
      <w:r w:rsidR="00FF78D4" w:rsidRPr="00EF00FE">
        <w:rPr>
          <w:rFonts w:ascii="Book Antiqua" w:eastAsia="DengXian" w:hAnsi="Book Antiqua" w:cs="Times New Roman"/>
          <w:i/>
          <w:kern w:val="0"/>
          <w:sz w:val="24"/>
          <w:szCs w:val="24"/>
          <w:lang w:eastAsia="en-US"/>
        </w:rPr>
        <w:t>P</w:t>
      </w:r>
      <w:r w:rsidRPr="00EF00FE">
        <w:rPr>
          <w:rFonts w:ascii="Book Antiqua" w:eastAsia="DengXian" w:hAnsi="Book Antiqua" w:cs="Times New Roman"/>
          <w:kern w:val="0"/>
          <w:sz w:val="24"/>
          <w:szCs w:val="24"/>
          <w:lang w:eastAsia="en-US"/>
        </w:rPr>
        <w:t xml:space="preserve"> =</w:t>
      </w:r>
      <w:r w:rsidR="00674DB7" w:rsidRPr="00EF00FE">
        <w:rPr>
          <w:rFonts w:ascii="Book Antiqua" w:eastAsia="DengXian" w:hAnsi="Book Antiqua" w:cs="Times New Roman"/>
          <w:kern w:val="0"/>
          <w:sz w:val="24"/>
          <w:szCs w:val="24"/>
          <w:lang w:eastAsia="en-US"/>
        </w:rPr>
        <w:t xml:space="preserve"> </w:t>
      </w:r>
      <w:r w:rsidR="006278A7" w:rsidRPr="00EF00FE">
        <w:rPr>
          <w:rFonts w:ascii="Book Antiqua" w:eastAsia="DengXian" w:hAnsi="Book Antiqua" w:cs="Times New Roman"/>
          <w:kern w:val="0"/>
          <w:sz w:val="24"/>
          <w:szCs w:val="24"/>
          <w:lang w:eastAsia="en-US"/>
        </w:rPr>
        <w:t>0</w:t>
      </w:r>
      <w:r w:rsidRPr="00EF00FE">
        <w:rPr>
          <w:rFonts w:ascii="Book Antiqua" w:eastAsia="DengXian" w:hAnsi="Book Antiqua" w:cs="Times New Roman"/>
          <w:kern w:val="0"/>
          <w:sz w:val="24"/>
          <w:szCs w:val="24"/>
          <w:lang w:eastAsia="en-US"/>
        </w:rPr>
        <w:t>.031)</w:t>
      </w:r>
      <w:r w:rsidRPr="00EF00FE">
        <w:rPr>
          <w:rFonts w:ascii="Book Antiqua" w:eastAsia="DengXian" w:hAnsi="Book Antiqua" w:cs="Times New Roman"/>
          <w:kern w:val="0"/>
          <w:sz w:val="24"/>
          <w:szCs w:val="24"/>
          <w:vertAlign w:val="superscript"/>
          <w:lang w:eastAsia="en-US"/>
        </w:rPr>
        <w:fldChar w:fldCharType="begin">
          <w:fldData xml:space="preserve">PEVuZE5vdGU+PENpdGU+PEF1dGhvcj5aYWZpcmVsbGlzPC9BdXRob3I+PFllYXI+MjAwODwvWWVh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</w:fldData>
        </w:fldChar>
      </w:r>
      <w:r w:rsidR="00937DB3" w:rsidRPr="00EF00FE">
        <w:rPr>
          <w:rFonts w:ascii="Book Antiqua" w:eastAsia="DengXian" w:hAnsi="Book Antiqua" w:cs="Times New Roman"/>
          <w:kern w:val="0"/>
          <w:sz w:val="24"/>
          <w:szCs w:val="24"/>
          <w:vertAlign w:val="superscript"/>
          <w:lang w:eastAsia="en-US"/>
        </w:rPr>
        <w:instrText xml:space="preserve"> ADDIN EN.CITE </w:instrText>
      </w:r>
      <w:r w:rsidR="00937DB3" w:rsidRPr="00EF00FE">
        <w:rPr>
          <w:rFonts w:ascii="Book Antiqua" w:eastAsia="DengXian" w:hAnsi="Book Antiqua" w:cs="Times New Roman"/>
          <w:kern w:val="0"/>
          <w:sz w:val="24"/>
          <w:szCs w:val="24"/>
          <w:vertAlign w:val="superscript"/>
          <w:lang w:eastAsia="en-US"/>
        </w:rPr>
        <w:fldChar w:fldCharType="begin">
          <w:fldData xml:space="preserve">PEVuZE5vdGU+PENpdGU+PEF1dGhvcj5aYWZpcmVsbGlzPC9BdXRob3I+PFllYXI+MjAwODwvWWVh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</w:fldData>
        </w:fldChar>
      </w:r>
      <w:r w:rsidR="00937DB3" w:rsidRPr="00EF00FE">
        <w:rPr>
          <w:rFonts w:ascii="Book Antiqua" w:eastAsia="DengXian" w:hAnsi="Book Antiqua" w:cs="Times New Roman"/>
          <w:kern w:val="0"/>
          <w:sz w:val="24"/>
          <w:szCs w:val="24"/>
          <w:vertAlign w:val="superscript"/>
          <w:lang w:eastAsia="en-US"/>
        </w:rPr>
        <w:instrText xml:space="preserve"> ADDIN EN.CITE.DATA </w:instrText>
      </w:r>
      <w:r w:rsidR="00937DB3" w:rsidRPr="00EF00FE">
        <w:rPr>
          <w:rFonts w:ascii="Book Antiqua" w:eastAsia="DengXian" w:hAnsi="Book Antiqua" w:cs="Times New Roman"/>
          <w:kern w:val="0"/>
          <w:sz w:val="24"/>
          <w:szCs w:val="24"/>
          <w:vertAlign w:val="superscript"/>
          <w:lang w:eastAsia="en-US"/>
        </w:rPr>
      </w:r>
      <w:r w:rsidR="00937DB3" w:rsidRPr="00EF00FE">
        <w:rPr>
          <w:rFonts w:ascii="Book Antiqua" w:eastAsia="DengXian" w:hAnsi="Book Antiqua" w:cs="Times New Roman"/>
          <w:kern w:val="0"/>
          <w:sz w:val="24"/>
          <w:szCs w:val="24"/>
          <w:vertAlign w:val="superscript"/>
          <w:lang w:eastAsia="en-US"/>
        </w:rPr>
        <w:fldChar w:fldCharType="end"/>
      </w:r>
      <w:r w:rsidRPr="00EF00FE">
        <w:rPr>
          <w:rFonts w:ascii="Book Antiqua" w:eastAsia="DengXian" w:hAnsi="Book Antiqua" w:cs="Times New Roman"/>
          <w:kern w:val="0"/>
          <w:sz w:val="24"/>
          <w:szCs w:val="24"/>
          <w:vertAlign w:val="superscript"/>
          <w:lang w:eastAsia="en-US"/>
        </w:rPr>
      </w:r>
      <w:r w:rsidRPr="00EF00FE">
        <w:rPr>
          <w:rFonts w:ascii="Book Antiqua" w:eastAsia="DengXian" w:hAnsi="Book Antiqua" w:cs="Times New Roman"/>
          <w:kern w:val="0"/>
          <w:sz w:val="24"/>
          <w:szCs w:val="24"/>
          <w:vertAlign w:val="superscript"/>
          <w:lang w:eastAsia="en-US"/>
        </w:rPr>
        <w:fldChar w:fldCharType="separate"/>
      </w:r>
      <w:r w:rsidR="00937DB3" w:rsidRPr="00EF00FE">
        <w:rPr>
          <w:rFonts w:ascii="Book Antiqua" w:eastAsia="DengXian" w:hAnsi="Book Antiqua" w:cs="Times New Roman"/>
          <w:noProof/>
          <w:kern w:val="0"/>
          <w:sz w:val="24"/>
          <w:szCs w:val="24"/>
          <w:vertAlign w:val="superscript"/>
          <w:lang w:eastAsia="en-US"/>
        </w:rPr>
        <w:t>[24]</w:t>
      </w:r>
      <w:r w:rsidRPr="00EF00FE">
        <w:rPr>
          <w:rFonts w:ascii="Book Antiqua" w:eastAsia="DengXian" w:hAnsi="Book Antiqua" w:cs="Times New Roman"/>
          <w:kern w:val="0"/>
          <w:sz w:val="24"/>
          <w:szCs w:val="24"/>
          <w:vertAlign w:val="superscript"/>
          <w:lang w:eastAsia="en-US"/>
        </w:rPr>
        <w:fldChar w:fldCharType="end"/>
      </w:r>
      <w:r w:rsidRPr="00EF00FE">
        <w:rPr>
          <w:rFonts w:ascii="Book Antiqua" w:eastAsia="DengXian" w:hAnsi="Book Antiqua" w:cs="Times New Roman"/>
          <w:kern w:val="0"/>
          <w:sz w:val="24"/>
          <w:szCs w:val="24"/>
          <w:lang w:eastAsia="en-US"/>
        </w:rPr>
        <w:t>. Similarly, our study implied that VEGFR1 expression was related to</w:t>
      </w:r>
      <w:r w:rsidR="00D607E9" w:rsidRPr="00EF00FE">
        <w:rPr>
          <w:rFonts w:ascii="Book Antiqua" w:eastAsia="DengXian" w:hAnsi="Book Antiqua" w:cs="Times New Roman"/>
          <w:kern w:val="0"/>
          <w:sz w:val="24"/>
          <w:szCs w:val="24"/>
          <w:lang w:eastAsia="en-US"/>
        </w:rPr>
        <w:t xml:space="preserve"> lymph nodes metastatic</w:t>
      </w:r>
      <w:r w:rsidRPr="00EF00FE">
        <w:rPr>
          <w:rFonts w:ascii="Book Antiqua" w:eastAsia="DengXian" w:hAnsi="Book Antiqua" w:cs="Times New Roman"/>
          <w:kern w:val="0"/>
          <w:sz w:val="24"/>
          <w:szCs w:val="24"/>
          <w:lang w:eastAsia="en-US"/>
        </w:rPr>
        <w:t xml:space="preserve"> (</w:t>
      </w:r>
      <w:r w:rsidR="00FF78D4" w:rsidRPr="00EF00FE">
        <w:rPr>
          <w:rFonts w:ascii="Book Antiqua" w:eastAsia="DengXian" w:hAnsi="Book Antiqua" w:cs="Times New Roman"/>
          <w:i/>
          <w:kern w:val="0"/>
          <w:sz w:val="24"/>
          <w:szCs w:val="24"/>
          <w:lang w:eastAsia="en-US"/>
        </w:rPr>
        <w:t>P</w:t>
      </w:r>
      <w:r w:rsidRPr="00EF00FE">
        <w:rPr>
          <w:rFonts w:ascii="Book Antiqua" w:eastAsia="DengXian" w:hAnsi="Book Antiqua" w:cs="Times New Roman"/>
          <w:kern w:val="0"/>
          <w:sz w:val="24"/>
          <w:szCs w:val="24"/>
          <w:lang w:eastAsia="en-US"/>
        </w:rPr>
        <w:t xml:space="preserve"> =</w:t>
      </w:r>
      <w:r w:rsidR="00674DB7" w:rsidRPr="00EF00FE">
        <w:rPr>
          <w:rFonts w:ascii="Book Antiqua" w:eastAsia="DengXian" w:hAnsi="Book Antiqua" w:cs="Times New Roman"/>
          <w:kern w:val="0"/>
          <w:sz w:val="24"/>
          <w:szCs w:val="24"/>
          <w:lang w:eastAsia="en-US"/>
        </w:rPr>
        <w:t xml:space="preserve"> </w:t>
      </w:r>
      <w:r w:rsidR="006278A7" w:rsidRPr="00EF00FE">
        <w:rPr>
          <w:rFonts w:ascii="Book Antiqua" w:eastAsia="DengXian" w:hAnsi="Book Antiqua" w:cs="Times New Roman"/>
          <w:kern w:val="0"/>
          <w:sz w:val="24"/>
          <w:szCs w:val="24"/>
          <w:lang w:eastAsia="en-US"/>
        </w:rPr>
        <w:t>0</w:t>
      </w:r>
      <w:r w:rsidRPr="00EF00FE">
        <w:rPr>
          <w:rFonts w:ascii="Book Antiqua" w:eastAsia="DengXian" w:hAnsi="Book Antiqua" w:cs="Times New Roman"/>
          <w:kern w:val="0"/>
          <w:sz w:val="24"/>
          <w:szCs w:val="24"/>
          <w:lang w:eastAsia="en-US"/>
        </w:rPr>
        <w:t>.013). However, whether the</w:t>
      </w:r>
      <w:r w:rsidR="00397A51">
        <w:rPr>
          <w:rFonts w:ascii="Book Antiqua" w:eastAsia="DengXian" w:hAnsi="Book Antiqua" w:cs="Times New Roman"/>
          <w:kern w:val="0"/>
          <w:sz w:val="24"/>
          <w:szCs w:val="24"/>
          <w:lang w:eastAsia="en-US"/>
        </w:rPr>
        <w:t xml:space="preserve"> function of VEGF/VEGFR1 affect</w:t>
      </w:r>
      <w:r w:rsidR="00397A51">
        <w:rPr>
          <w:rFonts w:ascii="Book Antiqua" w:eastAsia="DengXian" w:hAnsi="Book Antiqua" w:cs="Times New Roman" w:hint="eastAsia"/>
          <w:kern w:val="0"/>
          <w:sz w:val="24"/>
          <w:szCs w:val="24"/>
        </w:rPr>
        <w:t>s</w:t>
      </w:r>
      <w:r w:rsidRPr="00EF00FE">
        <w:rPr>
          <w:rFonts w:ascii="Book Antiqua" w:eastAsia="DengXian" w:hAnsi="Book Antiqua" w:cs="Times New Roman"/>
          <w:kern w:val="0"/>
          <w:sz w:val="24"/>
          <w:szCs w:val="24"/>
          <w:lang w:eastAsia="en-US"/>
        </w:rPr>
        <w:t xml:space="preserve"> lymph node metast</w:t>
      </w:r>
      <w:r w:rsidR="00F06C1F" w:rsidRPr="00EF00FE">
        <w:rPr>
          <w:rFonts w:ascii="Book Antiqua" w:eastAsia="DengXian" w:hAnsi="Book Antiqua" w:cs="Times New Roman"/>
          <w:kern w:val="0"/>
          <w:sz w:val="24"/>
          <w:szCs w:val="24"/>
          <w:lang w:eastAsia="en-US"/>
        </w:rPr>
        <w:t xml:space="preserve">asis </w:t>
      </w:r>
      <w:r w:rsidR="00397A51">
        <w:rPr>
          <w:rFonts w:ascii="Book Antiqua" w:eastAsia="DengXian" w:hAnsi="Book Antiqua" w:cs="Times New Roman" w:hint="eastAsia"/>
          <w:kern w:val="0"/>
          <w:sz w:val="24"/>
          <w:szCs w:val="24"/>
        </w:rPr>
        <w:t xml:space="preserve">or not </w:t>
      </w:r>
      <w:r w:rsidR="00F06C1F" w:rsidRPr="00EF00FE">
        <w:rPr>
          <w:rFonts w:ascii="Book Antiqua" w:eastAsia="DengXian" w:hAnsi="Book Antiqua" w:cs="Times New Roman"/>
          <w:kern w:val="0"/>
          <w:sz w:val="24"/>
          <w:szCs w:val="24"/>
          <w:lang w:eastAsia="en-US"/>
        </w:rPr>
        <w:t xml:space="preserve">is </w:t>
      </w:r>
      <w:r w:rsidR="00F06C1F" w:rsidRPr="00EF00FE">
        <w:rPr>
          <w:rFonts w:ascii="Book Antiqua" w:eastAsia="DengXian" w:hAnsi="Book Antiqua" w:cs="Times New Roman"/>
          <w:kern w:val="0"/>
          <w:sz w:val="24"/>
          <w:szCs w:val="24"/>
          <w:lang w:eastAsia="en-US"/>
        </w:rPr>
        <w:lastRenderedPageBreak/>
        <w:t>yet unclear. Nagy</w:t>
      </w:r>
      <w:r w:rsidR="00F06C1F" w:rsidRPr="00EF00FE">
        <w:rPr>
          <w:rFonts w:ascii="Book Antiqua" w:eastAsia="DengXian" w:hAnsi="Book Antiqua" w:cs="Times New Roman"/>
          <w:i/>
          <w:kern w:val="0"/>
          <w:sz w:val="24"/>
          <w:szCs w:val="24"/>
          <w:lang w:eastAsia="en-US"/>
        </w:rPr>
        <w:t xml:space="preserve"> et al</w:t>
      </w:r>
      <w:r w:rsidR="00F06C1F" w:rsidRPr="00EF00FE">
        <w:rPr>
          <w:rFonts w:ascii="Book Antiqua" w:eastAsia="DengXian" w:hAnsi="Book Antiqua" w:cs="Times New Roman"/>
          <w:kern w:val="0"/>
          <w:sz w:val="24"/>
          <w:szCs w:val="24"/>
          <w:vertAlign w:val="superscript"/>
          <w:lang w:eastAsia="en-US"/>
        </w:rPr>
        <w:fldChar w:fldCharType="begin"/>
      </w:r>
      <w:r w:rsidR="00F06C1F" w:rsidRPr="00EF00FE">
        <w:rPr>
          <w:rFonts w:ascii="Book Antiqua" w:eastAsia="DengXian" w:hAnsi="Book Antiqua" w:cs="Times New Roman"/>
          <w:kern w:val="0"/>
          <w:sz w:val="24"/>
          <w:szCs w:val="24"/>
          <w:vertAlign w:val="superscript"/>
          <w:lang w:eastAsia="en-US"/>
        </w:rPr>
        <w:instrText xml:space="preserve"> ADDIN EN.CITE &lt;EndNote&gt;&lt;Cite&gt;&lt;Author&gt;Nagy&lt;/Author&gt;&lt;Year&gt;1989&lt;/Year&gt;&lt;RecNum&gt;25&lt;/RecNum&gt;&lt;DisplayText&gt;[25]&lt;/DisplayText&gt;&lt;record&gt;&lt;rec-number&gt;25&lt;/rec-number&gt;&lt;foreign-keys&gt;&lt;key app="EN" db-id="0wzdafd5wstedoe5dewx5v05dps95w9d99zx" timestamp="1520647217"&gt;25&lt;/key&gt;&lt;/foreign-keys&gt;&lt;ref-type name="Journal Article"&gt;17&lt;/ref-type&gt;&lt;contributors&gt;&lt;authors&gt;&lt;author&gt;Nagy, J. A.&lt;/author&gt;&lt;author&gt;Brown, L. F.&lt;/author&gt;&lt;author&gt;Senger, D. R.&lt;/author&gt;&lt;author&gt;Lanir, N.&lt;/author&gt;&lt;author&gt;Van de Water, L.&lt;/author&gt;&lt;author&gt;Dvorak, A. M.&lt;/author&gt;&lt;author&gt;Dvorak, H. F.&lt;/author&gt;&lt;/authors&gt;&lt;/contributors&gt;&lt;auth-address&gt;Department of Pathology, Beth Israel Hospital, Boston, MA 02215.&lt;/auth-address&gt;&lt;titles&gt;&lt;title&gt;Pathogenesis of tumor stroma generation: a critical role for leaky blood vessels and fibrin deposition&lt;/title&gt;&lt;secondary-title&gt;Biochim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acta&lt;/abbr-1&gt;&lt;/alt-periodical&gt;&lt;pages&gt;305-26&lt;/pages&gt;&lt;volume&gt;948&lt;/volume&gt;&lt;number&gt;3&lt;/number&gt;&lt;edition&gt;1989/02/01&lt;/edition&gt;&lt;keywords&gt;&lt;keyword&gt;Blood Coagulation&lt;/keyword&gt;&lt;keyword&gt;Blood Proteins/metabolism&lt;/keyword&gt;&lt;keyword&gt;*Capillary Permeability&lt;/keyword&gt;&lt;keyword&gt;Fibrin/*metabolism&lt;/keyword&gt;&lt;keyword&gt;Humans&lt;/keyword&gt;&lt;keyword&gt;Macrophages/physiology&lt;/keyword&gt;&lt;keyword&gt;Neoplasms/*metabolism/pathology&lt;/keyword&gt;&lt;keyword&gt;Neovascularization, Pathologic&lt;/keyword&gt;&lt;/keywords&gt;&lt;dates&gt;&lt;year&gt;1989&lt;/year&gt;&lt;pub-dates&gt;&lt;date&gt;Feb&lt;/date&gt;&lt;/pub-dates&gt;&lt;/dates&gt;&lt;isbn&gt;0006-3002 (Print)&amp;#xD;0006-3002&lt;/isbn&gt;&lt;accession-num&gt;2465781&lt;/accession-num&gt;&lt;urls&gt;&lt;/urls&gt;&lt;remote-database-provider&gt;NLM&lt;/remote-database-provider&gt;&lt;language&gt;eng&lt;/language&gt;&lt;/record&gt;&lt;/Cite&gt;&lt;/EndNote&gt;</w:instrText>
      </w:r>
      <w:r w:rsidR="00F06C1F" w:rsidRPr="00EF00FE">
        <w:rPr>
          <w:rFonts w:ascii="Book Antiqua" w:eastAsia="DengXian" w:hAnsi="Book Antiqua" w:cs="Times New Roman"/>
          <w:kern w:val="0"/>
          <w:sz w:val="24"/>
          <w:szCs w:val="24"/>
          <w:vertAlign w:val="superscript"/>
          <w:lang w:eastAsia="en-US"/>
        </w:rPr>
        <w:fldChar w:fldCharType="separate"/>
      </w:r>
      <w:r w:rsidR="00F06C1F" w:rsidRPr="00EF00FE">
        <w:rPr>
          <w:rFonts w:ascii="Book Antiqua" w:eastAsia="DengXian" w:hAnsi="Book Antiqua" w:cs="Times New Roman"/>
          <w:noProof/>
          <w:kern w:val="0"/>
          <w:sz w:val="24"/>
          <w:szCs w:val="24"/>
          <w:vertAlign w:val="superscript"/>
          <w:lang w:eastAsia="en-US"/>
        </w:rPr>
        <w:t>[25]</w:t>
      </w:r>
      <w:r w:rsidR="00F06C1F" w:rsidRPr="00EF00FE">
        <w:rPr>
          <w:rFonts w:ascii="Book Antiqua" w:eastAsia="DengXian" w:hAnsi="Book Antiqua" w:cs="Times New Roman"/>
          <w:kern w:val="0"/>
          <w:sz w:val="24"/>
          <w:szCs w:val="24"/>
          <w:vertAlign w:val="superscript"/>
          <w:lang w:eastAsia="en-US"/>
        </w:rPr>
        <w:fldChar w:fldCharType="end"/>
      </w:r>
      <w:r w:rsidRPr="00EF00FE">
        <w:rPr>
          <w:rFonts w:ascii="Book Antiqua" w:eastAsia="DengXian" w:hAnsi="Book Antiqua" w:cs="Times New Roman"/>
          <w:kern w:val="0"/>
          <w:sz w:val="24"/>
          <w:szCs w:val="24"/>
          <w:lang w:eastAsia="en-US"/>
        </w:rPr>
        <w:t xml:space="preserve"> hypothesized that the tumor cells in the circulation directly reached the regional lymph nodes through the supply vessels or blood vessel-lymph vessel junctions. </w:t>
      </w:r>
    </w:p>
    <w:p w14:paraId="71185A5E" w14:textId="5C898AC3" w:rsidR="00F4170B" w:rsidRPr="00EF00FE" w:rsidRDefault="005133A1" w:rsidP="00EF00FE">
      <w:pPr>
        <w:spacing w:after="0" w:line="360" w:lineRule="auto"/>
        <w:ind w:firstLineChars="200" w:firstLine="480"/>
        <w:rPr>
          <w:rFonts w:ascii="Book Antiqua" w:eastAsia="DengXian" w:hAnsi="Book Antiqua" w:cs="Times New Roman"/>
          <w:kern w:val="0"/>
          <w:sz w:val="24"/>
          <w:szCs w:val="24"/>
          <w:lang w:eastAsia="en-US"/>
        </w:rPr>
      </w:pPr>
      <w:r w:rsidRPr="00EF00FE">
        <w:rPr>
          <w:rFonts w:ascii="Book Antiqua" w:eastAsia="DengXian" w:hAnsi="Book Antiqua" w:cs="Times New Roman"/>
          <w:kern w:val="0"/>
          <w:sz w:val="24"/>
          <w:szCs w:val="24"/>
          <w:lang w:eastAsia="en-US"/>
        </w:rPr>
        <w:t xml:space="preserve">A retrospective study reported that VEGF expression could identify an unfavorable subgroup of patients with stage II colon cancer for optimal treatment strategy (the recurrence rate was 50% for VEGF-positive </w:t>
      </w:r>
      <w:r w:rsidRPr="00EF00FE">
        <w:rPr>
          <w:rFonts w:ascii="Book Antiqua" w:eastAsia="DengXian" w:hAnsi="Book Antiqua" w:cs="Times New Roman"/>
          <w:i/>
          <w:kern w:val="0"/>
          <w:sz w:val="24"/>
          <w:szCs w:val="24"/>
          <w:lang w:eastAsia="en-US"/>
        </w:rPr>
        <w:t>vs</w:t>
      </w:r>
      <w:r w:rsidRPr="00EF00FE">
        <w:rPr>
          <w:rFonts w:ascii="Book Antiqua" w:eastAsia="DengXian" w:hAnsi="Book Antiqua" w:cs="Times New Roman"/>
          <w:kern w:val="0"/>
          <w:sz w:val="24"/>
          <w:szCs w:val="24"/>
          <w:lang w:eastAsia="en-US"/>
        </w:rPr>
        <w:t xml:space="preserve"> 11.7% for VEGF-negative, </w:t>
      </w:r>
      <w:r w:rsidR="00FF78D4" w:rsidRPr="00EF00FE">
        <w:rPr>
          <w:rFonts w:ascii="Book Antiqua" w:eastAsia="DengXian" w:hAnsi="Book Antiqua" w:cs="Times New Roman"/>
          <w:i/>
          <w:kern w:val="0"/>
          <w:sz w:val="24"/>
          <w:szCs w:val="24"/>
          <w:lang w:eastAsia="en-US"/>
        </w:rPr>
        <w:t>P</w:t>
      </w:r>
      <w:r w:rsidRPr="00EF00FE">
        <w:rPr>
          <w:rFonts w:ascii="Book Antiqua" w:eastAsia="DengXian" w:hAnsi="Book Antiqua" w:cs="Times New Roman"/>
          <w:kern w:val="0"/>
          <w:sz w:val="24"/>
          <w:szCs w:val="24"/>
          <w:lang w:eastAsia="en-US"/>
        </w:rPr>
        <w:t xml:space="preserve"> =</w:t>
      </w:r>
      <w:r w:rsidR="00674DB7" w:rsidRPr="00EF00FE">
        <w:rPr>
          <w:rFonts w:ascii="Book Antiqua" w:eastAsia="DengXian" w:hAnsi="Book Antiqua" w:cs="Times New Roman"/>
          <w:kern w:val="0"/>
          <w:sz w:val="24"/>
          <w:szCs w:val="24"/>
          <w:lang w:eastAsia="en-US"/>
        </w:rPr>
        <w:t xml:space="preserve"> </w:t>
      </w:r>
      <w:r w:rsidR="006278A7" w:rsidRPr="00EF00FE">
        <w:rPr>
          <w:rFonts w:ascii="Book Antiqua" w:eastAsia="DengXian" w:hAnsi="Book Antiqua" w:cs="Times New Roman"/>
          <w:kern w:val="0"/>
          <w:sz w:val="24"/>
          <w:szCs w:val="24"/>
          <w:lang w:eastAsia="en-US"/>
        </w:rPr>
        <w:t>0</w:t>
      </w:r>
      <w:r w:rsidRPr="00EF00FE">
        <w:rPr>
          <w:rFonts w:ascii="Book Antiqua" w:eastAsia="DengXian" w:hAnsi="Book Antiqua" w:cs="Times New Roman"/>
          <w:kern w:val="0"/>
          <w:sz w:val="24"/>
          <w:szCs w:val="24"/>
          <w:lang w:eastAsia="en-US"/>
        </w:rPr>
        <w:t>.001)</w:t>
      </w:r>
      <w:r w:rsidRPr="00EF00FE">
        <w:rPr>
          <w:rFonts w:ascii="Book Antiqua" w:eastAsia="DengXian" w:hAnsi="Book Antiqua" w:cs="Times New Roman"/>
          <w:kern w:val="0"/>
          <w:sz w:val="24"/>
          <w:szCs w:val="24"/>
          <w:vertAlign w:val="superscript"/>
          <w:lang w:eastAsia="en-US"/>
        </w:rPr>
        <w:fldChar w:fldCharType="begin">
          <w:fldData xml:space="preserve">PEVuZE5vdGU+PENpdGU+PEF1dGhvcj5DYXNjaW51PC9BdXRob3I+PFllYXI+MjAwMDwvWWVhcj48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</w:fldData>
        </w:fldChar>
      </w:r>
      <w:r w:rsidR="00937DB3" w:rsidRPr="00EF00FE">
        <w:rPr>
          <w:rFonts w:ascii="Book Antiqua" w:eastAsia="DengXian" w:hAnsi="Book Antiqua" w:cs="Times New Roman"/>
          <w:kern w:val="0"/>
          <w:sz w:val="24"/>
          <w:szCs w:val="24"/>
          <w:vertAlign w:val="superscript"/>
          <w:lang w:eastAsia="en-US"/>
        </w:rPr>
        <w:instrText xml:space="preserve"> ADDIN EN.CITE </w:instrText>
      </w:r>
      <w:r w:rsidR="00937DB3" w:rsidRPr="00EF00FE">
        <w:rPr>
          <w:rFonts w:ascii="Book Antiqua" w:eastAsia="DengXian" w:hAnsi="Book Antiqua" w:cs="Times New Roman"/>
          <w:kern w:val="0"/>
          <w:sz w:val="24"/>
          <w:szCs w:val="24"/>
          <w:vertAlign w:val="superscript"/>
          <w:lang w:eastAsia="en-US"/>
        </w:rPr>
        <w:fldChar w:fldCharType="begin">
          <w:fldData xml:space="preserve">PEVuZE5vdGU+PENpdGU+PEF1dGhvcj5DYXNjaW51PC9BdXRob3I+PFllYXI+MjAwMDwvWWVhcj48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</w:fldData>
        </w:fldChar>
      </w:r>
      <w:r w:rsidR="00937DB3" w:rsidRPr="00EF00FE">
        <w:rPr>
          <w:rFonts w:ascii="Book Antiqua" w:eastAsia="DengXian" w:hAnsi="Book Antiqua" w:cs="Times New Roman"/>
          <w:kern w:val="0"/>
          <w:sz w:val="24"/>
          <w:szCs w:val="24"/>
          <w:vertAlign w:val="superscript"/>
          <w:lang w:eastAsia="en-US"/>
        </w:rPr>
        <w:instrText xml:space="preserve"> ADDIN EN.CITE.DATA </w:instrText>
      </w:r>
      <w:r w:rsidR="00937DB3" w:rsidRPr="00EF00FE">
        <w:rPr>
          <w:rFonts w:ascii="Book Antiqua" w:eastAsia="DengXian" w:hAnsi="Book Antiqua" w:cs="Times New Roman"/>
          <w:kern w:val="0"/>
          <w:sz w:val="24"/>
          <w:szCs w:val="24"/>
          <w:vertAlign w:val="superscript"/>
          <w:lang w:eastAsia="en-US"/>
        </w:rPr>
      </w:r>
      <w:r w:rsidR="00937DB3" w:rsidRPr="00EF00FE">
        <w:rPr>
          <w:rFonts w:ascii="Book Antiqua" w:eastAsia="DengXian" w:hAnsi="Book Antiqua" w:cs="Times New Roman"/>
          <w:kern w:val="0"/>
          <w:sz w:val="24"/>
          <w:szCs w:val="24"/>
          <w:vertAlign w:val="superscript"/>
          <w:lang w:eastAsia="en-US"/>
        </w:rPr>
        <w:fldChar w:fldCharType="end"/>
      </w:r>
      <w:r w:rsidRPr="00EF00FE">
        <w:rPr>
          <w:rFonts w:ascii="Book Antiqua" w:eastAsia="DengXian" w:hAnsi="Book Antiqua" w:cs="Times New Roman"/>
          <w:kern w:val="0"/>
          <w:sz w:val="24"/>
          <w:szCs w:val="24"/>
          <w:vertAlign w:val="superscript"/>
          <w:lang w:eastAsia="en-US"/>
        </w:rPr>
      </w:r>
      <w:r w:rsidRPr="00EF00FE">
        <w:rPr>
          <w:rFonts w:ascii="Book Antiqua" w:eastAsia="DengXian" w:hAnsi="Book Antiqua" w:cs="Times New Roman"/>
          <w:kern w:val="0"/>
          <w:sz w:val="24"/>
          <w:szCs w:val="24"/>
          <w:vertAlign w:val="superscript"/>
          <w:lang w:eastAsia="en-US"/>
        </w:rPr>
        <w:fldChar w:fldCharType="separate"/>
      </w:r>
      <w:r w:rsidR="00937DB3" w:rsidRPr="00EF00FE">
        <w:rPr>
          <w:rFonts w:ascii="Book Antiqua" w:eastAsia="DengXian" w:hAnsi="Book Antiqua" w:cs="Times New Roman"/>
          <w:noProof/>
          <w:kern w:val="0"/>
          <w:sz w:val="24"/>
          <w:szCs w:val="24"/>
          <w:vertAlign w:val="superscript"/>
          <w:lang w:eastAsia="en-US"/>
        </w:rPr>
        <w:t>[26]</w:t>
      </w:r>
      <w:r w:rsidRPr="00EF00FE">
        <w:rPr>
          <w:rFonts w:ascii="Book Antiqua" w:eastAsia="DengXian" w:hAnsi="Book Antiqua" w:cs="Times New Roman"/>
          <w:kern w:val="0"/>
          <w:sz w:val="24"/>
          <w:szCs w:val="24"/>
          <w:vertAlign w:val="superscript"/>
          <w:lang w:eastAsia="en-US"/>
        </w:rPr>
        <w:fldChar w:fldCharType="end"/>
      </w:r>
      <w:r w:rsidRPr="00EF00FE">
        <w:rPr>
          <w:rFonts w:ascii="Book Antiqua" w:eastAsia="DengXian" w:hAnsi="Book Antiqua" w:cs="Times New Roman"/>
          <w:kern w:val="0"/>
          <w:sz w:val="24"/>
          <w:szCs w:val="24"/>
          <w:lang w:eastAsia="en-US"/>
        </w:rPr>
        <w:t>.</w:t>
      </w:r>
      <w:r w:rsidRPr="00EF00FE">
        <w:rPr>
          <w:rFonts w:ascii="Book Antiqua" w:eastAsia="DengXian" w:hAnsi="Book Antiqua" w:cs="Times New Roman"/>
          <w:color w:val="FF0000"/>
          <w:kern w:val="0"/>
          <w:sz w:val="24"/>
          <w:szCs w:val="24"/>
          <w:lang w:eastAsia="en-US"/>
        </w:rPr>
        <w:t xml:space="preserve"> </w:t>
      </w:r>
      <w:bookmarkStart w:id="231" w:name="_Hlk519529257"/>
      <w:r w:rsidRPr="00EF00FE">
        <w:rPr>
          <w:rFonts w:ascii="Book Antiqua" w:eastAsia="DengXian" w:hAnsi="Book Antiqua" w:cs="Times New Roman"/>
          <w:kern w:val="0"/>
          <w:sz w:val="24"/>
          <w:szCs w:val="24"/>
          <w:lang w:eastAsia="en-US"/>
        </w:rPr>
        <w:t>As shown by ROC curves in our analysis,</w:t>
      </w:r>
      <w:r w:rsidR="00F51A0D" w:rsidRPr="00EF00FE">
        <w:rPr>
          <w:rFonts w:ascii="Book Antiqua" w:eastAsia="DengXian" w:hAnsi="Book Antiqua" w:cs="Times New Roman"/>
          <w:kern w:val="0"/>
          <w:sz w:val="24"/>
          <w:szCs w:val="24"/>
          <w:lang w:eastAsia="en-US"/>
        </w:rPr>
        <w:t xml:space="preserve"> </w:t>
      </w:r>
      <w:bookmarkStart w:id="232" w:name="_Hlk519529369"/>
      <w:r w:rsidR="00F51A0D" w:rsidRPr="00EF00FE">
        <w:rPr>
          <w:rFonts w:ascii="Book Antiqua" w:eastAsia="DengXian" w:hAnsi="Book Antiqua" w:cs="Times New Roman"/>
          <w:kern w:val="0"/>
          <w:sz w:val="24"/>
          <w:szCs w:val="24"/>
          <w:lang w:eastAsia="en-US"/>
        </w:rPr>
        <w:t xml:space="preserve">though low sensitivity of VEGFR1 (44.1%), the specificity was high with 82.9%, </w:t>
      </w:r>
      <w:bookmarkEnd w:id="232"/>
      <w:r w:rsidR="00F51A0D" w:rsidRPr="00EF00FE">
        <w:rPr>
          <w:rFonts w:ascii="Book Antiqua" w:eastAsia="DengXian" w:hAnsi="Book Antiqua" w:cs="Times New Roman"/>
          <w:kern w:val="0"/>
          <w:sz w:val="24"/>
          <w:szCs w:val="24"/>
          <w:lang w:eastAsia="en-US"/>
        </w:rPr>
        <w:t xml:space="preserve">which exerted a similar effect on prognosis as the lymph node metastasis. </w:t>
      </w:r>
      <w:bookmarkStart w:id="233" w:name="_Hlk519529439"/>
      <w:r w:rsidR="00F51A0D" w:rsidRPr="00EF00FE">
        <w:rPr>
          <w:rFonts w:ascii="Book Antiqua" w:eastAsia="DengXian" w:hAnsi="Book Antiqua" w:cs="Times New Roman"/>
          <w:kern w:val="0"/>
          <w:sz w:val="24"/>
          <w:szCs w:val="24"/>
          <w:lang w:eastAsia="en-US"/>
        </w:rPr>
        <w:t xml:space="preserve">Moreover, the sensitivity increased by combined with lymph node </w:t>
      </w:r>
      <w:bookmarkEnd w:id="233"/>
      <w:r w:rsidR="009C42EA" w:rsidRPr="00EF00FE">
        <w:rPr>
          <w:rFonts w:ascii="Book Antiqua" w:eastAsia="DengXian" w:hAnsi="Book Antiqua" w:cs="Times New Roman"/>
          <w:kern w:val="0"/>
          <w:sz w:val="24"/>
          <w:szCs w:val="24"/>
          <w:lang w:eastAsia="en-US"/>
        </w:rPr>
        <w:t>status</w:t>
      </w:r>
      <w:r w:rsidR="00F51A0D" w:rsidRPr="00EF00FE">
        <w:rPr>
          <w:rFonts w:ascii="Book Antiqua" w:eastAsia="DengXian" w:hAnsi="Book Antiqua" w:cs="Times New Roman"/>
          <w:kern w:val="0"/>
          <w:sz w:val="24"/>
          <w:szCs w:val="24"/>
          <w:lang w:eastAsia="en-US"/>
        </w:rPr>
        <w:t xml:space="preserve">. </w:t>
      </w:r>
      <w:r w:rsidR="005D26D2" w:rsidRPr="00EF00FE">
        <w:rPr>
          <w:rFonts w:ascii="Book Antiqua" w:eastAsia="DengXian" w:hAnsi="Book Antiqua" w:cs="Times New Roman"/>
          <w:kern w:val="0"/>
          <w:sz w:val="24"/>
          <w:szCs w:val="24"/>
          <w:lang w:eastAsia="en-US"/>
        </w:rPr>
        <w:t xml:space="preserve">And a </w:t>
      </w:r>
      <w:r w:rsidRPr="00EF00FE">
        <w:rPr>
          <w:rFonts w:ascii="Book Antiqua" w:eastAsia="DengXian" w:hAnsi="Book Antiqua" w:cs="Times New Roman"/>
          <w:kern w:val="0"/>
          <w:sz w:val="24"/>
          <w:szCs w:val="24"/>
          <w:lang w:eastAsia="en-US"/>
        </w:rPr>
        <w:t>superior prognostic value was noted for the combination.</w:t>
      </w:r>
      <w:bookmarkEnd w:id="231"/>
      <w:r w:rsidRPr="00EF00FE">
        <w:rPr>
          <w:rFonts w:ascii="Book Antiqua" w:eastAsia="DengXian" w:hAnsi="Book Antiqua" w:cs="Times New Roman"/>
          <w:color w:val="FF0000"/>
          <w:kern w:val="0"/>
          <w:sz w:val="24"/>
          <w:szCs w:val="24"/>
          <w:lang w:eastAsia="en-US"/>
        </w:rPr>
        <w:t xml:space="preserve"> </w:t>
      </w:r>
      <w:r w:rsidRPr="00EF00FE">
        <w:rPr>
          <w:rFonts w:ascii="Book Antiqua" w:eastAsia="DengXian" w:hAnsi="Book Antiqua" w:cs="Times New Roman"/>
          <w:kern w:val="0"/>
          <w:sz w:val="24"/>
          <w:szCs w:val="24"/>
          <w:lang w:eastAsia="en-US"/>
        </w:rPr>
        <w:t xml:space="preserve">Further identification of a group of </w:t>
      </w:r>
      <w:r w:rsidR="00EF16BB" w:rsidRPr="00EF00FE">
        <w:rPr>
          <w:rFonts w:ascii="Book Antiqua" w:eastAsia="DengXian" w:hAnsi="Book Antiqua" w:cs="Times New Roman"/>
          <w:kern w:val="0"/>
          <w:sz w:val="24"/>
          <w:szCs w:val="24"/>
          <w:lang w:eastAsia="en-US"/>
        </w:rPr>
        <w:t>lymph node metastasis</w:t>
      </w:r>
      <w:r w:rsidR="00226948" w:rsidRPr="00EF00FE">
        <w:rPr>
          <w:rFonts w:ascii="Book Antiqua" w:eastAsia="DengXian" w:hAnsi="Book Antiqua" w:cs="Times New Roman"/>
          <w:kern w:val="0"/>
          <w:sz w:val="24"/>
          <w:szCs w:val="24"/>
          <w:lang w:eastAsia="en-US"/>
        </w:rPr>
        <w:t xml:space="preserve"> p</w:t>
      </w:r>
      <w:r w:rsidR="00153E18" w:rsidRPr="00EF00FE">
        <w:rPr>
          <w:rFonts w:ascii="Book Antiqua" w:eastAsia="DengXian" w:hAnsi="Book Antiqua" w:cs="Times New Roman"/>
          <w:kern w:val="0"/>
          <w:sz w:val="24"/>
          <w:szCs w:val="24"/>
          <w:lang w:eastAsia="en-US"/>
        </w:rPr>
        <w:t>ositive</w:t>
      </w:r>
      <w:r w:rsidRPr="00EF00FE">
        <w:rPr>
          <w:rFonts w:ascii="Book Antiqua" w:eastAsia="DengXian" w:hAnsi="Book Antiqua" w:cs="Times New Roman"/>
          <w:kern w:val="0"/>
          <w:sz w:val="24"/>
          <w:szCs w:val="24"/>
          <w:lang w:eastAsia="en-US"/>
        </w:rPr>
        <w:t xml:space="preserve"> with high VEGFR1 expression allows for selective treatment with adjuvant chemotherapy using antiangiogenic therapy including VEGFR1 antisense and monoclonal antibodies, as well as, postoperative follow-up.</w:t>
      </w:r>
      <w:r w:rsidR="0074514B">
        <w:rPr>
          <w:rFonts w:ascii="Book Antiqua" w:eastAsia="DengXian" w:hAnsi="Book Antiqua" w:cs="Times New Roman"/>
          <w:kern w:val="0"/>
          <w:sz w:val="24"/>
          <w:szCs w:val="24"/>
          <w:lang w:eastAsia="en-US"/>
        </w:rPr>
        <w:t xml:space="preserve"> </w:t>
      </w:r>
    </w:p>
    <w:p w14:paraId="4E4FBB03" w14:textId="270BBFE3" w:rsidR="00F4170B" w:rsidRPr="00EF00FE" w:rsidRDefault="005133A1" w:rsidP="00EF00FE">
      <w:pPr>
        <w:spacing w:after="0" w:line="360" w:lineRule="auto"/>
        <w:ind w:firstLineChars="200" w:firstLine="480"/>
        <w:rPr>
          <w:rFonts w:ascii="Book Antiqua" w:eastAsia="DengXian" w:hAnsi="Book Antiqua" w:cs="Times New Roman"/>
          <w:kern w:val="0"/>
          <w:sz w:val="24"/>
          <w:szCs w:val="24"/>
          <w:lang w:eastAsia="en-US"/>
        </w:rPr>
      </w:pPr>
      <w:r w:rsidRPr="00EF00FE">
        <w:rPr>
          <w:rFonts w:ascii="Book Antiqua" w:eastAsia="DengXian" w:hAnsi="Book Antiqua" w:cs="Times New Roman"/>
          <w:kern w:val="0"/>
          <w:sz w:val="24"/>
          <w:szCs w:val="24"/>
          <w:lang w:eastAsia="en-US"/>
        </w:rPr>
        <w:t xml:space="preserve">Several clinical studies demonstrated that the increased expression of TUBB3 in various human malignancies was related to the low response rate and poor survival in patients treated with </w:t>
      </w:r>
      <w:proofErr w:type="spellStart"/>
      <w:r w:rsidRPr="00EF00FE">
        <w:rPr>
          <w:rFonts w:ascii="Book Antiqua" w:eastAsia="DengXian" w:hAnsi="Book Antiqua" w:cs="Times New Roman"/>
          <w:kern w:val="0"/>
          <w:sz w:val="24"/>
          <w:szCs w:val="24"/>
          <w:lang w:eastAsia="en-US"/>
        </w:rPr>
        <w:t>taxane</w:t>
      </w:r>
      <w:proofErr w:type="spellEnd"/>
      <w:r w:rsidRPr="00EF00FE">
        <w:rPr>
          <w:rFonts w:ascii="Book Antiqua" w:eastAsia="DengXian" w:hAnsi="Book Antiqua" w:cs="Times New Roman"/>
          <w:kern w:val="0"/>
          <w:sz w:val="24"/>
          <w:szCs w:val="24"/>
          <w:lang w:eastAsia="en-US"/>
        </w:rPr>
        <w:t>-based chemotherapies</w:t>
      </w:r>
      <w:r w:rsidRPr="00EF00FE">
        <w:rPr>
          <w:rFonts w:ascii="Book Antiqua" w:eastAsia="DengXian" w:hAnsi="Book Antiqua" w:cs="Times New Roman"/>
          <w:kern w:val="0"/>
          <w:sz w:val="24"/>
          <w:szCs w:val="24"/>
          <w:vertAlign w:val="superscript"/>
          <w:lang w:eastAsia="en-US"/>
        </w:rPr>
        <w:fldChar w:fldCharType="begin">
          <w:fldData xml:space="preserve">PEVuZE5vdGU+PENpdGU+PEF1dGhvcj5QbG91c3NhcmQ8L0F1dGhvcj48WWVhcj4yMDEwPC9ZZWFy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</w:fldData>
        </w:fldChar>
      </w:r>
      <w:r w:rsidR="00937DB3" w:rsidRPr="00EF00FE">
        <w:rPr>
          <w:rFonts w:ascii="Book Antiqua" w:eastAsia="DengXian" w:hAnsi="Book Antiqua" w:cs="Times New Roman"/>
          <w:kern w:val="0"/>
          <w:sz w:val="24"/>
          <w:szCs w:val="24"/>
          <w:vertAlign w:val="superscript"/>
          <w:lang w:eastAsia="en-US"/>
        </w:rPr>
        <w:instrText xml:space="preserve"> ADDIN EN.CITE </w:instrText>
      </w:r>
      <w:r w:rsidR="00937DB3" w:rsidRPr="00EF00FE">
        <w:rPr>
          <w:rFonts w:ascii="Book Antiqua" w:eastAsia="DengXian" w:hAnsi="Book Antiqua" w:cs="Times New Roman"/>
          <w:kern w:val="0"/>
          <w:sz w:val="24"/>
          <w:szCs w:val="24"/>
          <w:vertAlign w:val="superscript"/>
          <w:lang w:eastAsia="en-US"/>
        </w:rPr>
        <w:fldChar w:fldCharType="begin">
          <w:fldData xml:space="preserve">PEVuZE5vdGU+PENpdGU+PEF1dGhvcj5QbG91c3NhcmQ8L0F1dGhvcj48WWVhcj4yMDEwPC9ZZWFy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</w:fldData>
        </w:fldChar>
      </w:r>
      <w:r w:rsidR="00937DB3" w:rsidRPr="00EF00FE">
        <w:rPr>
          <w:rFonts w:ascii="Book Antiqua" w:eastAsia="DengXian" w:hAnsi="Book Antiqua" w:cs="Times New Roman"/>
          <w:kern w:val="0"/>
          <w:sz w:val="24"/>
          <w:szCs w:val="24"/>
          <w:vertAlign w:val="superscript"/>
          <w:lang w:eastAsia="en-US"/>
        </w:rPr>
        <w:instrText xml:space="preserve"> ADDIN EN.CITE.DATA </w:instrText>
      </w:r>
      <w:r w:rsidR="00937DB3" w:rsidRPr="00EF00FE">
        <w:rPr>
          <w:rFonts w:ascii="Book Antiqua" w:eastAsia="DengXian" w:hAnsi="Book Antiqua" w:cs="Times New Roman"/>
          <w:kern w:val="0"/>
          <w:sz w:val="24"/>
          <w:szCs w:val="24"/>
          <w:vertAlign w:val="superscript"/>
          <w:lang w:eastAsia="en-US"/>
        </w:rPr>
      </w:r>
      <w:r w:rsidR="00937DB3" w:rsidRPr="00EF00FE">
        <w:rPr>
          <w:rFonts w:ascii="Book Antiqua" w:eastAsia="DengXian" w:hAnsi="Book Antiqua" w:cs="Times New Roman"/>
          <w:kern w:val="0"/>
          <w:sz w:val="24"/>
          <w:szCs w:val="24"/>
          <w:vertAlign w:val="superscript"/>
          <w:lang w:eastAsia="en-US"/>
        </w:rPr>
        <w:fldChar w:fldCharType="end"/>
      </w:r>
      <w:r w:rsidRPr="00EF00FE">
        <w:rPr>
          <w:rFonts w:ascii="Book Antiqua" w:eastAsia="DengXian" w:hAnsi="Book Antiqua" w:cs="Times New Roman"/>
          <w:kern w:val="0"/>
          <w:sz w:val="24"/>
          <w:szCs w:val="24"/>
          <w:vertAlign w:val="superscript"/>
          <w:lang w:eastAsia="en-US"/>
        </w:rPr>
      </w:r>
      <w:r w:rsidRPr="00EF00FE">
        <w:rPr>
          <w:rFonts w:ascii="Book Antiqua" w:eastAsia="DengXian" w:hAnsi="Book Antiqua" w:cs="Times New Roman"/>
          <w:kern w:val="0"/>
          <w:sz w:val="24"/>
          <w:szCs w:val="24"/>
          <w:vertAlign w:val="superscript"/>
          <w:lang w:eastAsia="en-US"/>
        </w:rPr>
        <w:fldChar w:fldCharType="separate"/>
      </w:r>
      <w:r w:rsidR="00937DB3" w:rsidRPr="00EF00FE">
        <w:rPr>
          <w:rFonts w:ascii="Book Antiqua" w:eastAsia="DengXian" w:hAnsi="Book Antiqua" w:cs="Times New Roman"/>
          <w:noProof/>
          <w:kern w:val="0"/>
          <w:sz w:val="24"/>
          <w:szCs w:val="24"/>
          <w:vertAlign w:val="superscript"/>
          <w:lang w:eastAsia="en-US"/>
        </w:rPr>
        <w:t>[27-30]</w:t>
      </w:r>
      <w:r w:rsidRPr="00EF00FE">
        <w:rPr>
          <w:rFonts w:ascii="Book Antiqua" w:eastAsia="DengXian" w:hAnsi="Book Antiqua" w:cs="Times New Roman"/>
          <w:kern w:val="0"/>
          <w:sz w:val="24"/>
          <w:szCs w:val="24"/>
          <w:vertAlign w:val="superscript"/>
          <w:lang w:eastAsia="en-US"/>
        </w:rPr>
        <w:fldChar w:fldCharType="end"/>
      </w:r>
      <w:r w:rsidRPr="00EF00FE">
        <w:rPr>
          <w:rFonts w:ascii="Book Antiqua" w:eastAsia="DengXian" w:hAnsi="Book Antiqua" w:cs="Times New Roman"/>
          <w:kern w:val="0"/>
          <w:sz w:val="24"/>
          <w:szCs w:val="24"/>
          <w:lang w:eastAsia="en-US"/>
        </w:rPr>
        <w:t xml:space="preserve">. However, studies focusing on the relationship between TUBB3 and non-metastatic rectal cancer are limited. The current study showed that the low expression of TUBB3 had better OS in non-metastatic rectal cancer patients as assessed by univariate analysis (5-year OS, 71.8% </w:t>
      </w:r>
      <w:r w:rsidRPr="00EF00FE">
        <w:rPr>
          <w:rFonts w:ascii="Book Antiqua" w:eastAsia="DengXian" w:hAnsi="Book Antiqua" w:cs="Times New Roman"/>
          <w:i/>
          <w:kern w:val="0"/>
          <w:sz w:val="24"/>
          <w:szCs w:val="24"/>
          <w:lang w:eastAsia="en-US"/>
        </w:rPr>
        <w:t>vs</w:t>
      </w:r>
      <w:r w:rsidRPr="00EF00FE">
        <w:rPr>
          <w:rFonts w:ascii="Book Antiqua" w:eastAsia="DengXian" w:hAnsi="Book Antiqua" w:cs="Times New Roman"/>
          <w:kern w:val="0"/>
          <w:sz w:val="24"/>
          <w:szCs w:val="24"/>
          <w:lang w:eastAsia="en-US"/>
        </w:rPr>
        <w:t xml:space="preserve"> 47.2%), although no significant difference was observed by multivariate analysis.</w:t>
      </w:r>
    </w:p>
    <w:p w14:paraId="63C64D76" w14:textId="618A826A" w:rsidR="00F4170B" w:rsidRPr="00EF00FE" w:rsidRDefault="00AD7E65" w:rsidP="00EF00FE">
      <w:pPr>
        <w:spacing w:after="0" w:line="360" w:lineRule="auto"/>
        <w:ind w:firstLineChars="200" w:firstLine="480"/>
        <w:rPr>
          <w:rFonts w:ascii="Book Antiqua" w:eastAsia="DengXian" w:hAnsi="Book Antiqua" w:cs="Times New Roman"/>
          <w:kern w:val="0"/>
          <w:sz w:val="24"/>
          <w:szCs w:val="24"/>
          <w:lang w:eastAsia="en-US"/>
        </w:rPr>
      </w:pPr>
      <w:r w:rsidRPr="00EF00FE">
        <w:rPr>
          <w:rFonts w:ascii="Book Antiqua" w:eastAsia="DengXian" w:hAnsi="Book Antiqua" w:cs="Times New Roman"/>
          <w:kern w:val="0"/>
          <w:sz w:val="24"/>
          <w:szCs w:val="24"/>
          <w:lang w:eastAsia="en-US"/>
        </w:rPr>
        <w:t xml:space="preserve"> Furthermore, Li </w:t>
      </w:r>
      <w:r w:rsidRPr="00EF00FE">
        <w:rPr>
          <w:rFonts w:ascii="Book Antiqua" w:eastAsia="DengXian" w:hAnsi="Book Antiqua" w:cs="Times New Roman"/>
          <w:i/>
          <w:kern w:val="0"/>
          <w:sz w:val="24"/>
          <w:szCs w:val="24"/>
          <w:lang w:eastAsia="en-US"/>
        </w:rPr>
        <w:t>et al</w:t>
      </w:r>
      <w:r w:rsidRPr="00EF00FE">
        <w:rPr>
          <w:rFonts w:ascii="Book Antiqua" w:eastAsia="DengXian" w:hAnsi="Book Antiqua" w:cs="Times New Roman"/>
          <w:kern w:val="0"/>
          <w:sz w:val="24"/>
          <w:szCs w:val="24"/>
          <w:vertAlign w:val="superscript"/>
          <w:lang w:eastAsia="en-US"/>
        </w:rPr>
        <w:fldChar w:fldCharType="begin">
          <w:fldData xml:space="preserve">PEVuZE5vdGU+PENpdGU+PEF1dGhvcj5MaTwvQXV0aG9yPjxZZWFyPjIwMTU8L1llYXI+PFJlY051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</w:fldData>
        </w:fldChar>
      </w:r>
      <w:r w:rsidRPr="00EF00FE">
        <w:rPr>
          <w:rFonts w:ascii="Book Antiqua" w:eastAsia="DengXian" w:hAnsi="Book Antiqua" w:cs="Times New Roman"/>
          <w:kern w:val="0"/>
          <w:sz w:val="24"/>
          <w:szCs w:val="24"/>
          <w:vertAlign w:val="superscript"/>
          <w:lang w:eastAsia="en-US"/>
        </w:rPr>
        <w:instrText xml:space="preserve"> ADDIN EN.CITE </w:instrText>
      </w:r>
      <w:r w:rsidRPr="00EF00FE">
        <w:rPr>
          <w:rFonts w:ascii="Book Antiqua" w:eastAsia="DengXian" w:hAnsi="Book Antiqua" w:cs="Times New Roman"/>
          <w:kern w:val="0"/>
          <w:sz w:val="24"/>
          <w:szCs w:val="24"/>
          <w:vertAlign w:val="superscript"/>
          <w:lang w:eastAsia="en-US"/>
        </w:rPr>
        <w:fldChar w:fldCharType="begin">
          <w:fldData xml:space="preserve">PEVuZE5vdGU+PENpdGU+PEF1dGhvcj5MaTwvQXV0aG9yPjxZZWFyPjIwMTU8L1llYXI+PFJlY051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</w:fldData>
        </w:fldChar>
      </w:r>
      <w:r w:rsidRPr="00EF00FE">
        <w:rPr>
          <w:rFonts w:ascii="Book Antiqua" w:eastAsia="DengXian" w:hAnsi="Book Antiqua" w:cs="Times New Roman"/>
          <w:kern w:val="0"/>
          <w:sz w:val="24"/>
          <w:szCs w:val="24"/>
          <w:vertAlign w:val="superscript"/>
          <w:lang w:eastAsia="en-US"/>
        </w:rPr>
        <w:instrText xml:space="preserve"> ADDIN EN.CITE.DATA </w:instrText>
      </w:r>
      <w:r w:rsidRPr="00EF00FE">
        <w:rPr>
          <w:rFonts w:ascii="Book Antiqua" w:eastAsia="DengXian" w:hAnsi="Book Antiqua" w:cs="Times New Roman"/>
          <w:kern w:val="0"/>
          <w:sz w:val="24"/>
          <w:szCs w:val="24"/>
          <w:vertAlign w:val="superscript"/>
          <w:lang w:eastAsia="en-US"/>
        </w:rPr>
      </w:r>
      <w:r w:rsidRPr="00EF00FE">
        <w:rPr>
          <w:rFonts w:ascii="Book Antiqua" w:eastAsia="DengXian" w:hAnsi="Book Antiqua" w:cs="Times New Roman"/>
          <w:kern w:val="0"/>
          <w:sz w:val="24"/>
          <w:szCs w:val="24"/>
          <w:vertAlign w:val="superscript"/>
          <w:lang w:eastAsia="en-US"/>
        </w:rPr>
        <w:fldChar w:fldCharType="end"/>
      </w:r>
      <w:r w:rsidRPr="00EF00FE">
        <w:rPr>
          <w:rFonts w:ascii="Book Antiqua" w:eastAsia="DengXian" w:hAnsi="Book Antiqua" w:cs="Times New Roman"/>
          <w:kern w:val="0"/>
          <w:sz w:val="24"/>
          <w:szCs w:val="24"/>
          <w:vertAlign w:val="superscript"/>
          <w:lang w:eastAsia="en-US"/>
        </w:rPr>
      </w:r>
      <w:r w:rsidRPr="00EF00FE">
        <w:rPr>
          <w:rFonts w:ascii="Book Antiqua" w:eastAsia="DengXian" w:hAnsi="Book Antiqua" w:cs="Times New Roman"/>
          <w:kern w:val="0"/>
          <w:sz w:val="24"/>
          <w:szCs w:val="24"/>
          <w:vertAlign w:val="superscript"/>
          <w:lang w:eastAsia="en-US"/>
        </w:rPr>
        <w:fldChar w:fldCharType="separate"/>
      </w:r>
      <w:r w:rsidRPr="00EF00FE">
        <w:rPr>
          <w:rFonts w:ascii="Book Antiqua" w:eastAsia="DengXian" w:hAnsi="Book Antiqua" w:cs="Times New Roman"/>
          <w:noProof/>
          <w:kern w:val="0"/>
          <w:sz w:val="24"/>
          <w:szCs w:val="24"/>
          <w:vertAlign w:val="superscript"/>
          <w:lang w:eastAsia="en-US"/>
        </w:rPr>
        <w:t>[31]</w:t>
      </w:r>
      <w:r w:rsidRPr="00EF00FE">
        <w:rPr>
          <w:rFonts w:ascii="Book Antiqua" w:eastAsia="DengXian" w:hAnsi="Book Antiqua" w:cs="Times New Roman"/>
          <w:kern w:val="0"/>
          <w:sz w:val="24"/>
          <w:szCs w:val="24"/>
          <w:vertAlign w:val="superscript"/>
          <w:lang w:eastAsia="en-US"/>
        </w:rPr>
        <w:fldChar w:fldCharType="end"/>
      </w:r>
      <w:r w:rsidRPr="00EF00FE">
        <w:rPr>
          <w:rFonts w:ascii="Book Antiqua" w:eastAsia="DengXian" w:hAnsi="Book Antiqua" w:cs="Times New Roman"/>
          <w:i/>
          <w:kern w:val="0"/>
          <w:sz w:val="24"/>
          <w:szCs w:val="24"/>
        </w:rPr>
        <w:t xml:space="preserve"> </w:t>
      </w:r>
      <w:r w:rsidRPr="00EF00FE">
        <w:rPr>
          <w:rFonts w:ascii="Book Antiqua" w:eastAsia="DengXian" w:hAnsi="Book Antiqua" w:cs="Times New Roman"/>
          <w:kern w:val="0"/>
          <w:sz w:val="24"/>
          <w:szCs w:val="24"/>
        </w:rPr>
        <w:t>and Wu</w:t>
      </w:r>
      <w:r w:rsidRPr="00EF00FE">
        <w:rPr>
          <w:rFonts w:ascii="Book Antiqua" w:eastAsia="DengXian" w:hAnsi="Book Antiqua" w:cs="Times New Roman"/>
          <w:i/>
          <w:kern w:val="0"/>
          <w:sz w:val="24"/>
          <w:szCs w:val="24"/>
          <w:lang w:eastAsia="en-US"/>
        </w:rPr>
        <w:t xml:space="preserve"> et al</w:t>
      </w:r>
      <w:r w:rsidRPr="00EF00FE">
        <w:rPr>
          <w:rFonts w:ascii="Book Antiqua" w:eastAsia="DengXian" w:hAnsi="Book Antiqua" w:cs="Times New Roman"/>
          <w:kern w:val="0"/>
          <w:sz w:val="24"/>
          <w:szCs w:val="24"/>
          <w:vertAlign w:val="superscript"/>
          <w:lang w:eastAsia="en-US"/>
        </w:rPr>
        <w:fldChar w:fldCharType="begin">
          <w:fldData xml:space="preserve">PEVuZE5vdGU+PENpdGU+PEF1dGhvcj5MaTwvQXV0aG9yPjxZZWFyPjIwMTU8L1llYXI+PFJlY051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</w:fldData>
        </w:fldChar>
      </w:r>
      <w:r w:rsidRPr="00EF00FE">
        <w:rPr>
          <w:rFonts w:ascii="Book Antiqua" w:eastAsia="DengXian" w:hAnsi="Book Antiqua" w:cs="Times New Roman"/>
          <w:kern w:val="0"/>
          <w:sz w:val="24"/>
          <w:szCs w:val="24"/>
          <w:vertAlign w:val="superscript"/>
          <w:lang w:eastAsia="en-US"/>
        </w:rPr>
        <w:instrText xml:space="preserve"> ADDIN EN.CITE </w:instrText>
      </w:r>
      <w:r w:rsidRPr="00EF00FE">
        <w:rPr>
          <w:rFonts w:ascii="Book Antiqua" w:eastAsia="DengXian" w:hAnsi="Book Antiqua" w:cs="Times New Roman"/>
          <w:kern w:val="0"/>
          <w:sz w:val="24"/>
          <w:szCs w:val="24"/>
          <w:vertAlign w:val="superscript"/>
          <w:lang w:eastAsia="en-US"/>
        </w:rPr>
        <w:fldChar w:fldCharType="begin">
          <w:fldData xml:space="preserve">PEVuZE5vdGU+PENpdGU+PEF1dGhvcj5MaTwvQXV0aG9yPjxZZWFyPjIwMTU8L1llYXI+PFJlY051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</w:fldData>
        </w:fldChar>
      </w:r>
      <w:r w:rsidRPr="00EF00FE">
        <w:rPr>
          <w:rFonts w:ascii="Book Antiqua" w:eastAsia="DengXian" w:hAnsi="Book Antiqua" w:cs="Times New Roman"/>
          <w:kern w:val="0"/>
          <w:sz w:val="24"/>
          <w:szCs w:val="24"/>
          <w:vertAlign w:val="superscript"/>
          <w:lang w:eastAsia="en-US"/>
        </w:rPr>
        <w:instrText xml:space="preserve"> ADDIN EN.CITE.DATA </w:instrText>
      </w:r>
      <w:r w:rsidRPr="00EF00FE">
        <w:rPr>
          <w:rFonts w:ascii="Book Antiqua" w:eastAsia="DengXian" w:hAnsi="Book Antiqua" w:cs="Times New Roman"/>
          <w:kern w:val="0"/>
          <w:sz w:val="24"/>
          <w:szCs w:val="24"/>
          <w:vertAlign w:val="superscript"/>
          <w:lang w:eastAsia="en-US"/>
        </w:rPr>
      </w:r>
      <w:r w:rsidRPr="00EF00FE">
        <w:rPr>
          <w:rFonts w:ascii="Book Antiqua" w:eastAsia="DengXian" w:hAnsi="Book Antiqua" w:cs="Times New Roman"/>
          <w:kern w:val="0"/>
          <w:sz w:val="24"/>
          <w:szCs w:val="24"/>
          <w:vertAlign w:val="superscript"/>
          <w:lang w:eastAsia="en-US"/>
        </w:rPr>
        <w:fldChar w:fldCharType="end"/>
      </w:r>
      <w:r w:rsidRPr="00EF00FE">
        <w:rPr>
          <w:rFonts w:ascii="Book Antiqua" w:eastAsia="DengXian" w:hAnsi="Book Antiqua" w:cs="Times New Roman"/>
          <w:kern w:val="0"/>
          <w:sz w:val="24"/>
          <w:szCs w:val="24"/>
          <w:vertAlign w:val="superscript"/>
          <w:lang w:eastAsia="en-US"/>
        </w:rPr>
      </w:r>
      <w:r w:rsidRPr="00EF00FE">
        <w:rPr>
          <w:rFonts w:ascii="Book Antiqua" w:eastAsia="DengXian" w:hAnsi="Book Antiqua" w:cs="Times New Roman"/>
          <w:kern w:val="0"/>
          <w:sz w:val="24"/>
          <w:szCs w:val="24"/>
          <w:vertAlign w:val="superscript"/>
          <w:lang w:eastAsia="en-US"/>
        </w:rPr>
        <w:fldChar w:fldCharType="separate"/>
      </w:r>
      <w:r w:rsidRPr="00EF00FE">
        <w:rPr>
          <w:rFonts w:ascii="Book Antiqua" w:eastAsia="DengXian" w:hAnsi="Book Antiqua" w:cs="Times New Roman"/>
          <w:noProof/>
          <w:kern w:val="0"/>
          <w:sz w:val="24"/>
          <w:szCs w:val="24"/>
          <w:vertAlign w:val="superscript"/>
          <w:lang w:eastAsia="en-US"/>
        </w:rPr>
        <w:t>[32]</w:t>
      </w:r>
      <w:r w:rsidRPr="00EF00FE">
        <w:rPr>
          <w:rFonts w:ascii="Book Antiqua" w:eastAsia="DengXian" w:hAnsi="Book Antiqua" w:cs="Times New Roman"/>
          <w:kern w:val="0"/>
          <w:sz w:val="24"/>
          <w:szCs w:val="24"/>
          <w:vertAlign w:val="superscript"/>
          <w:lang w:eastAsia="en-US"/>
        </w:rPr>
        <w:fldChar w:fldCharType="end"/>
      </w:r>
      <w:r w:rsidRPr="00EF00FE">
        <w:rPr>
          <w:rFonts w:ascii="Book Antiqua" w:eastAsia="DengXian" w:hAnsi="Book Antiqua" w:cs="Times New Roman"/>
          <w:i/>
          <w:kern w:val="0"/>
          <w:sz w:val="24"/>
          <w:szCs w:val="24"/>
        </w:rPr>
        <w:t xml:space="preserve"> </w:t>
      </w:r>
      <w:r w:rsidR="005133A1" w:rsidRPr="00EF00FE">
        <w:rPr>
          <w:rFonts w:ascii="Book Antiqua" w:eastAsia="DengXian" w:hAnsi="Book Antiqua" w:cs="Times New Roman"/>
          <w:kern w:val="0"/>
          <w:sz w:val="24"/>
          <w:szCs w:val="24"/>
          <w:lang w:eastAsia="en-US"/>
        </w:rPr>
        <w:t>had reported that VEGFR1 regulated the chemo-resistant genes such as TUBB3, which might result in poor prognosis of lung and gastroesophageal cancers. The current study established a positive correlation between VEGFR1 and TUBB3 (r =</w:t>
      </w:r>
      <w:r w:rsidR="00674DB7" w:rsidRPr="00EF00FE">
        <w:rPr>
          <w:rFonts w:ascii="Book Antiqua" w:eastAsia="DengXian" w:hAnsi="Book Antiqua" w:cs="Times New Roman"/>
          <w:kern w:val="0"/>
          <w:sz w:val="24"/>
          <w:szCs w:val="24"/>
          <w:lang w:eastAsia="en-US"/>
        </w:rPr>
        <w:t xml:space="preserve"> </w:t>
      </w:r>
      <w:r w:rsidR="006278A7" w:rsidRPr="00EF00FE">
        <w:rPr>
          <w:rFonts w:ascii="Book Antiqua" w:eastAsia="DengXian" w:hAnsi="Book Antiqua" w:cs="Times New Roman"/>
          <w:kern w:val="0"/>
          <w:sz w:val="24"/>
          <w:szCs w:val="24"/>
          <w:lang w:eastAsia="en-US"/>
        </w:rPr>
        <w:t>0</w:t>
      </w:r>
      <w:r w:rsidR="005133A1" w:rsidRPr="00EF00FE">
        <w:rPr>
          <w:rFonts w:ascii="Book Antiqua" w:eastAsia="DengXian" w:hAnsi="Book Antiqua" w:cs="Times New Roman"/>
          <w:kern w:val="0"/>
          <w:sz w:val="24"/>
          <w:szCs w:val="24"/>
          <w:lang w:eastAsia="en-US"/>
        </w:rPr>
        <w:t xml:space="preserve">.315, </w:t>
      </w:r>
      <w:r w:rsidR="00793AB2" w:rsidRPr="00EF00FE">
        <w:rPr>
          <w:rFonts w:ascii="Book Antiqua" w:eastAsia="DengXian" w:hAnsi="Book Antiqua" w:cs="Times New Roman"/>
          <w:i/>
          <w:kern w:val="0"/>
          <w:sz w:val="24"/>
          <w:szCs w:val="24"/>
          <w:lang w:eastAsia="en-US"/>
        </w:rPr>
        <w:t>P</w:t>
      </w:r>
      <w:r w:rsidR="005133A1" w:rsidRPr="00EF00FE">
        <w:rPr>
          <w:rFonts w:ascii="Book Antiqua" w:eastAsia="DengXian" w:hAnsi="Book Antiqua" w:cs="Times New Roman"/>
          <w:kern w:val="0"/>
          <w:sz w:val="24"/>
          <w:szCs w:val="24"/>
          <w:lang w:eastAsia="en-US"/>
        </w:rPr>
        <w:t xml:space="preserve"> =</w:t>
      </w:r>
      <w:r w:rsidR="00674DB7" w:rsidRPr="00EF00FE">
        <w:rPr>
          <w:rFonts w:ascii="Book Antiqua" w:eastAsia="DengXian" w:hAnsi="Book Antiqua" w:cs="Times New Roman"/>
          <w:kern w:val="0"/>
          <w:sz w:val="24"/>
          <w:szCs w:val="24"/>
          <w:lang w:eastAsia="en-US"/>
        </w:rPr>
        <w:t xml:space="preserve"> </w:t>
      </w:r>
      <w:r w:rsidR="006278A7" w:rsidRPr="00EF00FE">
        <w:rPr>
          <w:rFonts w:ascii="Book Antiqua" w:eastAsia="DengXian" w:hAnsi="Book Antiqua" w:cs="Times New Roman"/>
          <w:kern w:val="0"/>
          <w:sz w:val="24"/>
          <w:szCs w:val="24"/>
          <w:lang w:eastAsia="en-US"/>
        </w:rPr>
        <w:t>0</w:t>
      </w:r>
      <w:r w:rsidR="005133A1" w:rsidRPr="00EF00FE">
        <w:rPr>
          <w:rFonts w:ascii="Book Antiqua" w:eastAsia="DengXian" w:hAnsi="Book Antiqua" w:cs="Times New Roman"/>
          <w:kern w:val="0"/>
          <w:sz w:val="24"/>
          <w:szCs w:val="24"/>
          <w:lang w:eastAsia="en-US"/>
        </w:rPr>
        <w:t>.006) and a favorable OS was observed in both low expression groups (</w:t>
      </w:r>
      <w:r w:rsidR="00793AB2" w:rsidRPr="00EF00FE">
        <w:rPr>
          <w:rFonts w:ascii="Book Antiqua" w:eastAsia="DengXian" w:hAnsi="Book Antiqua" w:cs="Times New Roman"/>
          <w:i/>
          <w:kern w:val="0"/>
          <w:sz w:val="24"/>
          <w:szCs w:val="24"/>
          <w:lang w:eastAsia="en-US"/>
        </w:rPr>
        <w:t>P</w:t>
      </w:r>
      <w:r w:rsidR="005133A1" w:rsidRPr="00EF00FE">
        <w:rPr>
          <w:rFonts w:ascii="Book Antiqua" w:eastAsia="DengXian" w:hAnsi="Book Antiqua" w:cs="Times New Roman"/>
          <w:kern w:val="0"/>
          <w:sz w:val="24"/>
          <w:szCs w:val="24"/>
          <w:lang w:eastAsia="en-US"/>
        </w:rPr>
        <w:t xml:space="preserve"> =</w:t>
      </w:r>
      <w:r w:rsidR="00674DB7" w:rsidRPr="00EF00FE">
        <w:rPr>
          <w:rFonts w:ascii="Book Antiqua" w:eastAsia="DengXian" w:hAnsi="Book Antiqua" w:cs="Times New Roman"/>
          <w:kern w:val="0"/>
          <w:sz w:val="24"/>
          <w:szCs w:val="24"/>
          <w:lang w:eastAsia="en-US"/>
        </w:rPr>
        <w:t xml:space="preserve"> </w:t>
      </w:r>
      <w:r w:rsidR="006278A7" w:rsidRPr="00EF00FE">
        <w:rPr>
          <w:rFonts w:ascii="Book Antiqua" w:eastAsia="DengXian" w:hAnsi="Book Antiqua" w:cs="Times New Roman"/>
          <w:kern w:val="0"/>
          <w:sz w:val="24"/>
          <w:szCs w:val="24"/>
          <w:lang w:eastAsia="en-US"/>
        </w:rPr>
        <w:t>0</w:t>
      </w:r>
      <w:r w:rsidR="005133A1" w:rsidRPr="00EF00FE">
        <w:rPr>
          <w:rFonts w:ascii="Book Antiqua" w:eastAsia="DengXian" w:hAnsi="Book Antiqua" w:cs="Times New Roman"/>
          <w:kern w:val="0"/>
          <w:sz w:val="24"/>
          <w:szCs w:val="24"/>
          <w:lang w:eastAsia="en-US"/>
        </w:rPr>
        <w:t xml:space="preserve">.003). </w:t>
      </w:r>
      <w:bookmarkStart w:id="234" w:name="_Hlk519529539"/>
      <w:r w:rsidR="00F06C1F" w:rsidRPr="00EF00FE">
        <w:rPr>
          <w:rFonts w:ascii="Book Antiqua" w:eastAsia="DengXian" w:hAnsi="Book Antiqua" w:cs="Times New Roman"/>
          <w:kern w:val="0"/>
          <w:sz w:val="24"/>
          <w:szCs w:val="24"/>
          <w:lang w:eastAsia="en-US"/>
        </w:rPr>
        <w:t xml:space="preserve">Paradiso </w:t>
      </w:r>
      <w:r w:rsidR="00F06C1F" w:rsidRPr="00EF00FE">
        <w:rPr>
          <w:rFonts w:ascii="Book Antiqua" w:eastAsia="DengXian" w:hAnsi="Book Antiqua" w:cs="Times New Roman"/>
          <w:i/>
          <w:kern w:val="0"/>
          <w:sz w:val="24"/>
          <w:szCs w:val="24"/>
          <w:lang w:eastAsia="en-US"/>
        </w:rPr>
        <w:t>et al</w:t>
      </w:r>
      <w:r w:rsidR="008A7831" w:rsidRPr="00EF00FE">
        <w:rPr>
          <w:rFonts w:ascii="Book Antiqua" w:eastAsia="DengXian" w:hAnsi="Book Antiqua" w:cs="Times New Roman"/>
          <w:kern w:val="0"/>
          <w:sz w:val="24"/>
          <w:szCs w:val="24"/>
          <w:vertAlign w:val="superscript"/>
          <w:lang w:eastAsia="en-US"/>
        </w:rPr>
        <w:fldChar w:fldCharType="begin">
          <w:fldData xml:space="preserve">PEVuZE5vdGU+PENpdGU+PEF1dGhvcj5QYXJhZGlzbzwvQXV0aG9yPjxZZWFyPjIwMDU8L1llYXI+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==
</w:fldData>
        </w:fldChar>
      </w:r>
      <w:r w:rsidR="00937DB3" w:rsidRPr="00EF00FE">
        <w:rPr>
          <w:rFonts w:ascii="Book Antiqua" w:eastAsia="DengXian" w:hAnsi="Book Antiqua" w:cs="Times New Roman"/>
          <w:kern w:val="0"/>
          <w:sz w:val="24"/>
          <w:szCs w:val="24"/>
          <w:vertAlign w:val="superscript"/>
          <w:lang w:eastAsia="en-US"/>
        </w:rPr>
        <w:instrText xml:space="preserve"> ADDIN EN.CITE </w:instrText>
      </w:r>
      <w:r w:rsidR="00937DB3" w:rsidRPr="00EF00FE">
        <w:rPr>
          <w:rFonts w:ascii="Book Antiqua" w:eastAsia="DengXian" w:hAnsi="Book Antiqua" w:cs="Times New Roman"/>
          <w:kern w:val="0"/>
          <w:sz w:val="24"/>
          <w:szCs w:val="24"/>
          <w:vertAlign w:val="superscript"/>
          <w:lang w:eastAsia="en-US"/>
        </w:rPr>
        <w:fldChar w:fldCharType="begin">
          <w:fldData xml:space="preserve">PEVuZE5vdGU+PENpdGU+PEF1dGhvcj5QYXJhZGlzbzwvQXV0aG9yPjxZZWFyPjIwMDU8L1llYXI+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==
</w:fldData>
        </w:fldChar>
      </w:r>
      <w:r w:rsidR="00937DB3" w:rsidRPr="00EF00FE">
        <w:rPr>
          <w:rFonts w:ascii="Book Antiqua" w:eastAsia="DengXian" w:hAnsi="Book Antiqua" w:cs="Times New Roman"/>
          <w:kern w:val="0"/>
          <w:sz w:val="24"/>
          <w:szCs w:val="24"/>
          <w:vertAlign w:val="superscript"/>
          <w:lang w:eastAsia="en-US"/>
        </w:rPr>
        <w:instrText xml:space="preserve"> ADDIN EN.CITE.DATA </w:instrText>
      </w:r>
      <w:r w:rsidR="00937DB3" w:rsidRPr="00EF00FE">
        <w:rPr>
          <w:rFonts w:ascii="Book Antiqua" w:eastAsia="DengXian" w:hAnsi="Book Antiqua" w:cs="Times New Roman"/>
          <w:kern w:val="0"/>
          <w:sz w:val="24"/>
          <w:szCs w:val="24"/>
          <w:vertAlign w:val="superscript"/>
          <w:lang w:eastAsia="en-US"/>
        </w:rPr>
      </w:r>
      <w:r w:rsidR="00937DB3" w:rsidRPr="00EF00FE">
        <w:rPr>
          <w:rFonts w:ascii="Book Antiqua" w:eastAsia="DengXian" w:hAnsi="Book Antiqua" w:cs="Times New Roman"/>
          <w:kern w:val="0"/>
          <w:sz w:val="24"/>
          <w:szCs w:val="24"/>
          <w:vertAlign w:val="superscript"/>
          <w:lang w:eastAsia="en-US"/>
        </w:rPr>
        <w:fldChar w:fldCharType="end"/>
      </w:r>
      <w:r w:rsidR="008A7831" w:rsidRPr="00EF00FE">
        <w:rPr>
          <w:rFonts w:ascii="Book Antiqua" w:eastAsia="DengXian" w:hAnsi="Book Antiqua" w:cs="Times New Roman"/>
          <w:kern w:val="0"/>
          <w:sz w:val="24"/>
          <w:szCs w:val="24"/>
          <w:vertAlign w:val="superscript"/>
          <w:lang w:eastAsia="en-US"/>
        </w:rPr>
      </w:r>
      <w:r w:rsidR="008A7831" w:rsidRPr="00EF00FE">
        <w:rPr>
          <w:rFonts w:ascii="Book Antiqua" w:eastAsia="DengXian" w:hAnsi="Book Antiqua" w:cs="Times New Roman"/>
          <w:kern w:val="0"/>
          <w:sz w:val="24"/>
          <w:szCs w:val="24"/>
          <w:vertAlign w:val="superscript"/>
          <w:lang w:eastAsia="en-US"/>
        </w:rPr>
        <w:fldChar w:fldCharType="separate"/>
      </w:r>
      <w:r w:rsidR="00937DB3" w:rsidRPr="00EF00FE">
        <w:rPr>
          <w:rFonts w:ascii="Book Antiqua" w:eastAsia="DengXian" w:hAnsi="Book Antiqua" w:cs="Times New Roman"/>
          <w:noProof/>
          <w:kern w:val="0"/>
          <w:sz w:val="24"/>
          <w:szCs w:val="24"/>
          <w:vertAlign w:val="superscript"/>
          <w:lang w:eastAsia="en-US"/>
        </w:rPr>
        <w:t>[33]</w:t>
      </w:r>
      <w:r w:rsidR="008A7831" w:rsidRPr="00EF00FE">
        <w:rPr>
          <w:rFonts w:ascii="Book Antiqua" w:eastAsia="DengXian" w:hAnsi="Book Antiqua" w:cs="Times New Roman"/>
          <w:kern w:val="0"/>
          <w:sz w:val="24"/>
          <w:szCs w:val="24"/>
          <w:vertAlign w:val="superscript"/>
          <w:lang w:eastAsia="en-US"/>
        </w:rPr>
        <w:fldChar w:fldCharType="end"/>
      </w:r>
      <w:r w:rsidR="004C0DAC" w:rsidRPr="00EF00FE">
        <w:rPr>
          <w:rFonts w:ascii="Book Antiqua" w:hAnsi="Book Antiqua"/>
          <w:sz w:val="24"/>
          <w:szCs w:val="24"/>
        </w:rPr>
        <w:t xml:space="preserve"> </w:t>
      </w:r>
      <w:r w:rsidR="004C0DAC" w:rsidRPr="00EF00FE">
        <w:rPr>
          <w:rFonts w:ascii="Book Antiqua" w:eastAsia="DengXian" w:hAnsi="Book Antiqua" w:cs="Times New Roman"/>
          <w:kern w:val="0"/>
          <w:sz w:val="24"/>
          <w:szCs w:val="24"/>
          <w:lang w:eastAsia="en-US"/>
        </w:rPr>
        <w:t xml:space="preserve">had investigated the combination of TUBB3 and VEGFR1 in advanced breast cancer. </w:t>
      </w:r>
      <w:r w:rsidR="004C0DAC" w:rsidRPr="00EF00FE">
        <w:rPr>
          <w:rFonts w:ascii="Book Antiqua" w:eastAsia="DengXian" w:hAnsi="Book Antiqua" w:cs="Times New Roman"/>
          <w:kern w:val="0"/>
          <w:sz w:val="24"/>
          <w:szCs w:val="24"/>
          <w:lang w:eastAsia="en-US"/>
        </w:rPr>
        <w:lastRenderedPageBreak/>
        <w:t>Hypoxia in tumor microenvironment promotes angiogenesis, and VEGFR1 is known to be related to angiogenesis</w:t>
      </w:r>
      <w:r w:rsidR="00AC3808" w:rsidRPr="00EF00FE">
        <w:rPr>
          <w:rFonts w:ascii="Book Antiqua" w:eastAsia="DengXian" w:hAnsi="Book Antiqua" w:cs="Times New Roman"/>
          <w:kern w:val="0"/>
          <w:sz w:val="24"/>
          <w:szCs w:val="24"/>
          <w:vertAlign w:val="superscript"/>
          <w:lang w:eastAsia="en-US"/>
        </w:rPr>
        <w:fldChar w:fldCharType="begin"/>
      </w:r>
      <w:r w:rsidR="00937DB3" w:rsidRPr="00EF00FE">
        <w:rPr>
          <w:rFonts w:ascii="Book Antiqua" w:eastAsia="DengXian" w:hAnsi="Book Antiqua" w:cs="Times New Roman"/>
          <w:kern w:val="0"/>
          <w:sz w:val="24"/>
          <w:szCs w:val="24"/>
          <w:vertAlign w:val="superscript"/>
          <w:lang w:eastAsia="en-US"/>
        </w:rPr>
        <w:instrText xml:space="preserve"> ADDIN EN.CITE &lt;EndNote&gt;&lt;Cite&gt;&lt;Author&gt;Veikkola&lt;/Author&gt;&lt;Year&gt;2000&lt;/Year&gt;&lt;RecNum&gt;23&lt;/RecNum&gt;&lt;DisplayText&gt;[23]&lt;/DisplayText&gt;&lt;record&gt;&lt;rec-number&gt;23&lt;/rec-number&gt;&lt;foreign-keys&gt;&lt;key app="EN" db-id="0wzdafd5wstedoe5dewx5v05dps95w9d99zx" timestamp="1520647217"&gt;23&lt;/key&gt;&lt;/foreign-keys&gt;&lt;ref-type name="Journal Article"&gt;17&lt;/ref-type&gt;&lt;contributors&gt;&lt;authors&gt;&lt;author&gt;Veikkola, T.&lt;/author&gt;&lt;author&gt;Karkkainen, M.&lt;/author&gt;&lt;author&gt;Claesson-Welsh, L.&lt;/author&gt;&lt;author&gt;Alitalo, K.&lt;/author&gt;&lt;/authors&gt;&lt;/contributors&gt;&lt;auth-address&gt;Molecular/Cancer Biology Laboratory, Haartman Institute, University of Helsinki, Finland.&lt;/auth-address&gt;&lt;titles&gt;&lt;title&gt;Regulation of angiogenesis via vascular endothelial growth factor receptors&lt;/title&gt;&lt;secondary-title&gt;Cancer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research&lt;/abbr-1&gt;&lt;/alt-periodical&gt;&lt;pages&gt;203-12&lt;/pages&gt;&lt;volume&gt;60&lt;/volume&gt;&lt;number&gt;2&lt;/number&gt;&lt;edition&gt;2000/02/10&lt;/edition&gt;&lt;keywords&gt;&lt;keyword&gt;Animals&lt;/keyword&gt;&lt;keyword&gt;Endothelial Growth Factors/*physiology&lt;/keyword&gt;&lt;keyword&gt;Humans&lt;/keyword&gt;&lt;keyword&gt;Lymphokines/*physiology&lt;/keyword&gt;&lt;keyword&gt;Neoplasms/blood supply&lt;/keyword&gt;&lt;keyword&gt;Neovascularization, Pathologic/*physiopathology&lt;/keyword&gt;&lt;keyword&gt;Neovascularization, Physiologic/*physiology&lt;/keyword&gt;&lt;keyword&gt;Receptor Protein-Tyrosine Kinases/*physiology&lt;/keyword&gt;&lt;keyword&gt;Receptors, Growth Factor/*physiology&lt;/keyword&gt;&lt;keyword&gt;Receptors, Vascular Endothelial Growth Factor&lt;/keyword&gt;&lt;keyword&gt;Vascular Endothelial Growth Factor A&lt;/keyword&gt;&lt;keyword&gt;Vascular Endothelial Growth Factors&lt;/keyword&gt;&lt;/keywords&gt;&lt;dates&gt;&lt;year&gt;2000&lt;/year&gt;&lt;pub-dates&gt;&lt;date&gt;Jan 15&lt;/date&gt;&lt;/pub-dates&gt;&lt;/dates&gt;&lt;isbn&gt;0008-5472 (Print)&amp;#xD;0008-5472&lt;/isbn&gt;&lt;accession-num&gt;10667560&lt;/accession-num&gt;&lt;urls&gt;&lt;/urls&gt;&lt;remote-database-provider&gt;NLM&lt;/remote-database-provider&gt;&lt;language&gt;eng&lt;/language&gt;&lt;/record&gt;&lt;/Cite&gt;&lt;/EndNote&gt;</w:instrText>
      </w:r>
      <w:r w:rsidR="00AC3808" w:rsidRPr="00EF00FE">
        <w:rPr>
          <w:rFonts w:ascii="Book Antiqua" w:eastAsia="DengXian" w:hAnsi="Book Antiqua" w:cs="Times New Roman"/>
          <w:kern w:val="0"/>
          <w:sz w:val="24"/>
          <w:szCs w:val="24"/>
          <w:vertAlign w:val="superscript"/>
          <w:lang w:eastAsia="en-US"/>
        </w:rPr>
        <w:fldChar w:fldCharType="separate"/>
      </w:r>
      <w:r w:rsidR="00937DB3" w:rsidRPr="00EF00FE">
        <w:rPr>
          <w:rFonts w:ascii="Book Antiqua" w:eastAsia="DengXian" w:hAnsi="Book Antiqua" w:cs="Times New Roman"/>
          <w:noProof/>
          <w:kern w:val="0"/>
          <w:sz w:val="24"/>
          <w:szCs w:val="24"/>
          <w:vertAlign w:val="superscript"/>
          <w:lang w:eastAsia="en-US"/>
        </w:rPr>
        <w:t>[23]</w:t>
      </w:r>
      <w:r w:rsidR="00AC3808" w:rsidRPr="00EF00FE">
        <w:rPr>
          <w:rFonts w:ascii="Book Antiqua" w:eastAsia="DengXian" w:hAnsi="Book Antiqua" w:cs="Times New Roman"/>
          <w:kern w:val="0"/>
          <w:sz w:val="24"/>
          <w:szCs w:val="24"/>
          <w:vertAlign w:val="superscript"/>
          <w:lang w:eastAsia="en-US"/>
        </w:rPr>
        <w:fldChar w:fldCharType="end"/>
      </w:r>
      <w:r w:rsidR="005C4D0B" w:rsidRPr="00EF00FE">
        <w:rPr>
          <w:rFonts w:ascii="Book Antiqua" w:eastAsia="DengXian" w:hAnsi="Book Antiqua" w:cs="Times New Roman"/>
          <w:kern w:val="0"/>
          <w:sz w:val="24"/>
          <w:szCs w:val="24"/>
          <w:lang w:eastAsia="en-US"/>
        </w:rPr>
        <w:t xml:space="preserve">. </w:t>
      </w:r>
      <w:r w:rsidR="004C0DAC" w:rsidRPr="00EF00FE">
        <w:rPr>
          <w:rFonts w:ascii="Book Antiqua" w:eastAsia="DengXian" w:hAnsi="Book Antiqua" w:cs="Times New Roman"/>
          <w:kern w:val="0"/>
          <w:sz w:val="24"/>
          <w:szCs w:val="24"/>
          <w:lang w:eastAsia="en-US"/>
        </w:rPr>
        <w:t>TUBB3 was found to be involved in an adaptive response to low oxygen levels and poor nutrient supply in solid tumors</w:t>
      </w:r>
      <w:r w:rsidR="008A7831" w:rsidRPr="00EF00FE">
        <w:rPr>
          <w:rFonts w:ascii="Book Antiqua" w:eastAsia="DengXian" w:hAnsi="Book Antiqua" w:cs="Times New Roman"/>
          <w:kern w:val="0"/>
          <w:sz w:val="24"/>
          <w:szCs w:val="24"/>
          <w:vertAlign w:val="superscript"/>
          <w:lang w:eastAsia="en-US"/>
        </w:rPr>
        <w:fldChar w:fldCharType="begin">
          <w:fldData xml:space="preserve">PEVuZE5vdGU+PENpdGU+PEF1dGhvcj5SYXNwYWdsaW88L0F1dGhvcj48WWVhcj4yMDEwPC9ZZWFy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==
</w:fldData>
        </w:fldChar>
      </w:r>
      <w:r w:rsidR="00937DB3" w:rsidRPr="00EF00FE">
        <w:rPr>
          <w:rFonts w:ascii="Book Antiqua" w:eastAsia="DengXian" w:hAnsi="Book Antiqua" w:cs="Times New Roman"/>
          <w:kern w:val="0"/>
          <w:sz w:val="24"/>
          <w:szCs w:val="24"/>
          <w:vertAlign w:val="superscript"/>
          <w:lang w:eastAsia="en-US"/>
        </w:rPr>
        <w:instrText xml:space="preserve"> ADDIN EN.CITE </w:instrText>
      </w:r>
      <w:r w:rsidR="00937DB3" w:rsidRPr="00EF00FE">
        <w:rPr>
          <w:rFonts w:ascii="Book Antiqua" w:eastAsia="DengXian" w:hAnsi="Book Antiqua" w:cs="Times New Roman"/>
          <w:kern w:val="0"/>
          <w:sz w:val="24"/>
          <w:szCs w:val="24"/>
          <w:vertAlign w:val="superscript"/>
          <w:lang w:eastAsia="en-US"/>
        </w:rPr>
        <w:fldChar w:fldCharType="begin">
          <w:fldData xml:space="preserve">PEVuZE5vdGU+PENpdGU+PEF1dGhvcj5SYXNwYWdsaW88L0F1dGhvcj48WWVhcj4yMDEwPC9ZZWFy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==
</w:fldData>
        </w:fldChar>
      </w:r>
      <w:r w:rsidR="00937DB3" w:rsidRPr="00EF00FE">
        <w:rPr>
          <w:rFonts w:ascii="Book Antiqua" w:eastAsia="DengXian" w:hAnsi="Book Antiqua" w:cs="Times New Roman"/>
          <w:kern w:val="0"/>
          <w:sz w:val="24"/>
          <w:szCs w:val="24"/>
          <w:vertAlign w:val="superscript"/>
          <w:lang w:eastAsia="en-US"/>
        </w:rPr>
        <w:instrText xml:space="preserve"> ADDIN EN.CITE.DATA </w:instrText>
      </w:r>
      <w:r w:rsidR="00937DB3" w:rsidRPr="00EF00FE">
        <w:rPr>
          <w:rFonts w:ascii="Book Antiqua" w:eastAsia="DengXian" w:hAnsi="Book Antiqua" w:cs="Times New Roman"/>
          <w:kern w:val="0"/>
          <w:sz w:val="24"/>
          <w:szCs w:val="24"/>
          <w:vertAlign w:val="superscript"/>
          <w:lang w:eastAsia="en-US"/>
        </w:rPr>
      </w:r>
      <w:r w:rsidR="00937DB3" w:rsidRPr="00EF00FE">
        <w:rPr>
          <w:rFonts w:ascii="Book Antiqua" w:eastAsia="DengXian" w:hAnsi="Book Antiqua" w:cs="Times New Roman"/>
          <w:kern w:val="0"/>
          <w:sz w:val="24"/>
          <w:szCs w:val="24"/>
          <w:vertAlign w:val="superscript"/>
          <w:lang w:eastAsia="en-US"/>
        </w:rPr>
        <w:fldChar w:fldCharType="end"/>
      </w:r>
      <w:r w:rsidR="008A7831" w:rsidRPr="00EF00FE">
        <w:rPr>
          <w:rFonts w:ascii="Book Antiqua" w:eastAsia="DengXian" w:hAnsi="Book Antiqua" w:cs="Times New Roman"/>
          <w:kern w:val="0"/>
          <w:sz w:val="24"/>
          <w:szCs w:val="24"/>
          <w:vertAlign w:val="superscript"/>
          <w:lang w:eastAsia="en-US"/>
        </w:rPr>
      </w:r>
      <w:r w:rsidR="008A7831" w:rsidRPr="00EF00FE">
        <w:rPr>
          <w:rFonts w:ascii="Book Antiqua" w:eastAsia="DengXian" w:hAnsi="Book Antiqua" w:cs="Times New Roman"/>
          <w:kern w:val="0"/>
          <w:sz w:val="24"/>
          <w:szCs w:val="24"/>
          <w:vertAlign w:val="superscript"/>
          <w:lang w:eastAsia="en-US"/>
        </w:rPr>
        <w:fldChar w:fldCharType="separate"/>
      </w:r>
      <w:r w:rsidR="00F06C1F" w:rsidRPr="00EF00FE">
        <w:rPr>
          <w:rFonts w:ascii="Book Antiqua" w:eastAsia="DengXian" w:hAnsi="Book Antiqua" w:cs="Times New Roman"/>
          <w:noProof/>
          <w:kern w:val="0"/>
          <w:sz w:val="24"/>
          <w:szCs w:val="24"/>
          <w:vertAlign w:val="superscript"/>
          <w:lang w:eastAsia="en-US"/>
        </w:rPr>
        <w:t>[34,</w:t>
      </w:r>
      <w:r w:rsidR="00937DB3" w:rsidRPr="00EF00FE">
        <w:rPr>
          <w:rFonts w:ascii="Book Antiqua" w:eastAsia="DengXian" w:hAnsi="Book Antiqua" w:cs="Times New Roman"/>
          <w:noProof/>
          <w:kern w:val="0"/>
          <w:sz w:val="24"/>
          <w:szCs w:val="24"/>
          <w:vertAlign w:val="superscript"/>
          <w:lang w:eastAsia="en-US"/>
        </w:rPr>
        <w:t>35]</w:t>
      </w:r>
      <w:r w:rsidR="008A7831" w:rsidRPr="00EF00FE">
        <w:rPr>
          <w:rFonts w:ascii="Book Antiqua" w:eastAsia="DengXian" w:hAnsi="Book Antiqua" w:cs="Times New Roman"/>
          <w:kern w:val="0"/>
          <w:sz w:val="24"/>
          <w:szCs w:val="24"/>
          <w:vertAlign w:val="superscript"/>
          <w:lang w:eastAsia="en-US"/>
        </w:rPr>
        <w:fldChar w:fldCharType="end"/>
      </w:r>
      <w:r w:rsidR="005C4D0B" w:rsidRPr="00EF00FE">
        <w:rPr>
          <w:rFonts w:ascii="Book Antiqua" w:eastAsia="DengXian" w:hAnsi="Book Antiqua" w:cs="Times New Roman"/>
          <w:kern w:val="0"/>
          <w:sz w:val="24"/>
          <w:szCs w:val="24"/>
          <w:lang w:eastAsia="en-US"/>
        </w:rPr>
        <w:t>.</w:t>
      </w:r>
      <w:r w:rsidR="00AC3808" w:rsidRPr="00EF00FE">
        <w:rPr>
          <w:rFonts w:ascii="Book Antiqua" w:eastAsia="DengXian" w:hAnsi="Book Antiqua" w:cs="Times New Roman"/>
          <w:kern w:val="0"/>
          <w:sz w:val="24"/>
          <w:szCs w:val="24"/>
          <w:lang w:eastAsia="en-US"/>
        </w:rPr>
        <w:t xml:space="preserve"> </w:t>
      </w:r>
      <w:r w:rsidR="004C0DAC" w:rsidRPr="00EF00FE">
        <w:rPr>
          <w:rFonts w:ascii="Book Antiqua" w:eastAsia="DengXian" w:hAnsi="Book Antiqua" w:cs="Times New Roman"/>
          <w:kern w:val="0"/>
          <w:sz w:val="24"/>
          <w:szCs w:val="24"/>
          <w:lang w:eastAsia="en-US"/>
        </w:rPr>
        <w:t>Therefore, we speculate that the underlying mechanism of the two correlations might be related to anoxic environments.</w:t>
      </w:r>
      <w:r w:rsidR="0074514B">
        <w:rPr>
          <w:rFonts w:ascii="Book Antiqua" w:eastAsia="DengXian" w:hAnsi="Book Antiqua" w:cs="Times New Roman"/>
          <w:kern w:val="0"/>
          <w:sz w:val="24"/>
          <w:szCs w:val="24"/>
          <w:lang w:eastAsia="en-US"/>
        </w:rPr>
        <w:t xml:space="preserve"> </w:t>
      </w:r>
    </w:p>
    <w:bookmarkEnd w:id="234"/>
    <w:p w14:paraId="5BFD036C" w14:textId="3943C847" w:rsidR="00DA4B99" w:rsidRPr="00EF00FE" w:rsidRDefault="005133A1" w:rsidP="00EF00FE">
      <w:pPr>
        <w:spacing w:after="0" w:line="360" w:lineRule="auto"/>
        <w:ind w:firstLineChars="100" w:firstLine="240"/>
        <w:rPr>
          <w:rFonts w:ascii="Book Antiqua" w:eastAsia="DengXian" w:hAnsi="Book Antiqua" w:cs="Times New Roman"/>
          <w:kern w:val="0"/>
          <w:sz w:val="24"/>
          <w:szCs w:val="24"/>
        </w:rPr>
      </w:pPr>
      <w:r w:rsidRPr="00EF00FE">
        <w:rPr>
          <w:rFonts w:ascii="Book Antiqua" w:eastAsia="DengXian" w:hAnsi="Book Antiqua" w:cs="Times New Roman"/>
          <w:kern w:val="0"/>
          <w:sz w:val="24"/>
          <w:szCs w:val="24"/>
          <w:lang w:eastAsia="en-US"/>
        </w:rPr>
        <w:t>Notably, this study was limited to a small-sample retrospective analysis. Thus, additional mRNA expressions might help to establish a superior predictor. Finally, prospective data and large sample size are essential for further substantiation of the results.</w:t>
      </w:r>
    </w:p>
    <w:p w14:paraId="7EEBD672" w14:textId="53E75FEE" w:rsidR="0016229E" w:rsidRPr="00EF00FE" w:rsidRDefault="005133A1" w:rsidP="00397A51">
      <w:pPr>
        <w:spacing w:after="0" w:line="360" w:lineRule="auto"/>
        <w:ind w:firstLineChars="100" w:firstLine="240"/>
        <w:rPr>
          <w:rFonts w:ascii="Book Antiqua" w:eastAsia="DengXian" w:hAnsi="Book Antiqua" w:cs="Times New Roman"/>
          <w:kern w:val="0"/>
          <w:sz w:val="24"/>
          <w:szCs w:val="24"/>
          <w:lang w:eastAsia="en-US"/>
        </w:rPr>
      </w:pPr>
      <w:r w:rsidRPr="00EF00FE">
        <w:rPr>
          <w:rFonts w:ascii="Book Antiqua" w:eastAsia="DengXian" w:hAnsi="Book Antiqua" w:cs="Times New Roman"/>
          <w:kern w:val="0"/>
          <w:sz w:val="24"/>
          <w:szCs w:val="24"/>
          <w:lang w:eastAsia="en-US"/>
        </w:rPr>
        <w:t xml:space="preserve">We confirmed that the increased expression of VEGFR1 and TUBB3 might be negatively correlated with long-term prognosis of non-metastatic rectal cancer. Furthermore, VEGFR1 expression and </w:t>
      </w:r>
      <w:r w:rsidR="004D3F56" w:rsidRPr="00EF00FE">
        <w:rPr>
          <w:rFonts w:ascii="Book Antiqua" w:eastAsia="DengXian" w:hAnsi="Book Antiqua" w:cs="Times New Roman"/>
          <w:kern w:val="0"/>
          <w:sz w:val="24"/>
          <w:szCs w:val="24"/>
          <w:lang w:eastAsia="en-US"/>
        </w:rPr>
        <w:t>l</w:t>
      </w:r>
      <w:r w:rsidR="007058C6" w:rsidRPr="00EF00FE">
        <w:rPr>
          <w:rFonts w:ascii="Book Antiqua" w:eastAsia="DengXian" w:hAnsi="Book Antiqua" w:cs="Times New Roman"/>
          <w:kern w:val="0"/>
          <w:sz w:val="24"/>
          <w:szCs w:val="24"/>
          <w:lang w:eastAsia="en-US"/>
        </w:rPr>
        <w:t>ymph node metastasis</w:t>
      </w:r>
      <w:r w:rsidRPr="00EF00FE">
        <w:rPr>
          <w:rFonts w:ascii="Book Antiqua" w:eastAsia="DengXian" w:hAnsi="Book Antiqua" w:cs="Times New Roman"/>
          <w:kern w:val="0"/>
          <w:sz w:val="24"/>
          <w:szCs w:val="24"/>
          <w:lang w:eastAsia="en-US"/>
        </w:rPr>
        <w:t xml:space="preserve"> affected the survival independently as well as synergistically. These results might provide additional prognostic information </w:t>
      </w:r>
      <w:r w:rsidR="00172389" w:rsidRPr="00EF00FE">
        <w:rPr>
          <w:rFonts w:ascii="Book Antiqua" w:eastAsia="DengXian" w:hAnsi="Book Antiqua" w:cs="Times New Roman"/>
          <w:kern w:val="0"/>
          <w:sz w:val="24"/>
          <w:szCs w:val="24"/>
          <w:lang w:eastAsia="en-US"/>
        </w:rPr>
        <w:t>compared to</w:t>
      </w:r>
      <w:r w:rsidRPr="00EF00FE">
        <w:rPr>
          <w:rFonts w:ascii="Book Antiqua" w:eastAsia="DengXian" w:hAnsi="Book Antiqua" w:cs="Times New Roman"/>
          <w:kern w:val="0"/>
          <w:sz w:val="24"/>
          <w:szCs w:val="24"/>
          <w:lang w:eastAsia="en-US"/>
        </w:rPr>
        <w:t xml:space="preserve"> the conventional tumor histopathological</w:t>
      </w:r>
      <w:r w:rsidR="00ED7F2E" w:rsidRPr="00EF00FE">
        <w:rPr>
          <w:rFonts w:ascii="Book Antiqua" w:eastAsia="DengXian" w:hAnsi="Book Antiqua" w:cs="Times New Roman"/>
          <w:kern w:val="0"/>
          <w:sz w:val="24"/>
          <w:szCs w:val="24"/>
          <w:lang w:eastAsia="en-US"/>
        </w:rPr>
        <w:t xml:space="preserve"> factors</w:t>
      </w:r>
      <w:r w:rsidRPr="00EF00FE">
        <w:rPr>
          <w:rFonts w:ascii="Book Antiqua" w:eastAsia="DengXian" w:hAnsi="Book Antiqua" w:cs="Times New Roman"/>
          <w:kern w:val="0"/>
          <w:sz w:val="24"/>
          <w:szCs w:val="24"/>
          <w:lang w:eastAsia="en-US"/>
        </w:rPr>
        <w:t>.</w:t>
      </w:r>
      <w:r w:rsidR="00172389" w:rsidRPr="00EF00FE">
        <w:rPr>
          <w:rFonts w:ascii="Book Antiqua" w:eastAsia="DengXian" w:hAnsi="Book Antiqua" w:cs="Times New Roman"/>
          <w:kern w:val="0"/>
          <w:sz w:val="24"/>
          <w:szCs w:val="24"/>
          <w:lang w:eastAsia="en-US"/>
        </w:rPr>
        <w:t xml:space="preserve"> </w:t>
      </w:r>
    </w:p>
    <w:p w14:paraId="717B58DC" w14:textId="58614840" w:rsidR="000E1C6C" w:rsidRPr="00EF00FE" w:rsidRDefault="000E1C6C" w:rsidP="00EF00FE">
      <w:pPr>
        <w:autoSpaceDE w:val="0"/>
        <w:autoSpaceDN w:val="0"/>
        <w:adjustRightInd w:val="0"/>
        <w:spacing w:after="0" w:line="360" w:lineRule="auto"/>
        <w:rPr>
          <w:rFonts w:ascii="Book Antiqua" w:eastAsia="DengXian" w:hAnsi="Book Antiqua" w:cs="Times New Roman"/>
          <w:kern w:val="0"/>
          <w:sz w:val="24"/>
          <w:szCs w:val="24"/>
          <w:lang w:eastAsia="en-US"/>
        </w:rPr>
      </w:pPr>
    </w:p>
    <w:p w14:paraId="11E8BD92" w14:textId="77777777" w:rsidR="00BE2FF2" w:rsidRPr="00EF00FE" w:rsidRDefault="00BE2FF2" w:rsidP="00EF00FE">
      <w:pPr>
        <w:spacing w:after="0" w:line="360" w:lineRule="auto"/>
        <w:rPr>
          <w:rFonts w:ascii="Book Antiqua" w:eastAsia="DengXian" w:hAnsi="Book Antiqua" w:cs="Times New Roman"/>
          <w:b/>
          <w:bCs/>
          <w:kern w:val="32"/>
          <w:sz w:val="24"/>
          <w:szCs w:val="24"/>
          <w:lang w:eastAsia="en-US"/>
        </w:rPr>
      </w:pPr>
      <w:bookmarkStart w:id="235" w:name="_Hlk519530311"/>
      <w:r w:rsidRPr="00EF00FE">
        <w:rPr>
          <w:rFonts w:ascii="Book Antiqua" w:eastAsia="DengXian" w:hAnsi="Book Antiqua" w:cs="Times New Roman"/>
          <w:b/>
          <w:bCs/>
          <w:kern w:val="32"/>
          <w:sz w:val="24"/>
          <w:szCs w:val="24"/>
          <w:lang w:eastAsia="en-US"/>
        </w:rPr>
        <w:t>ARTICLE HIGHLIGHTS</w:t>
      </w:r>
    </w:p>
    <w:p w14:paraId="6C431955" w14:textId="3ADC6333" w:rsidR="00EA62AD" w:rsidRPr="00EF00FE" w:rsidRDefault="00AD7E65" w:rsidP="00EF00FE">
      <w:pPr>
        <w:autoSpaceDE w:val="0"/>
        <w:autoSpaceDN w:val="0"/>
        <w:adjustRightInd w:val="0"/>
        <w:spacing w:after="0" w:line="360" w:lineRule="auto"/>
        <w:rPr>
          <w:rFonts w:ascii="Book Antiqua" w:eastAsia="DengXian" w:hAnsi="Book Antiqua" w:cs="Times New Roman"/>
          <w:b/>
          <w:i/>
          <w:kern w:val="0"/>
          <w:sz w:val="24"/>
          <w:szCs w:val="24"/>
          <w:lang w:eastAsia="en-US"/>
        </w:rPr>
      </w:pPr>
      <w:r w:rsidRPr="00EF00FE">
        <w:rPr>
          <w:rFonts w:ascii="Book Antiqua" w:eastAsia="DengXian" w:hAnsi="Book Antiqua" w:cs="Times New Roman"/>
          <w:b/>
          <w:i/>
          <w:kern w:val="0"/>
          <w:sz w:val="24"/>
          <w:szCs w:val="24"/>
          <w:lang w:eastAsia="en-US"/>
        </w:rPr>
        <w:t>Research background</w:t>
      </w:r>
    </w:p>
    <w:p w14:paraId="17FA913A" w14:textId="4116960A" w:rsidR="00AD7E65" w:rsidRPr="00EF00FE" w:rsidRDefault="00EA62AD" w:rsidP="00EF00FE">
      <w:pPr>
        <w:autoSpaceDE w:val="0"/>
        <w:autoSpaceDN w:val="0"/>
        <w:adjustRightInd w:val="0"/>
        <w:spacing w:after="0" w:line="360" w:lineRule="auto"/>
        <w:rPr>
          <w:rFonts w:ascii="Book Antiqua" w:eastAsia="DengXian" w:hAnsi="Book Antiqua" w:cs="Times New Roman"/>
          <w:kern w:val="0"/>
          <w:sz w:val="24"/>
          <w:szCs w:val="24"/>
        </w:rPr>
      </w:pPr>
      <w:r w:rsidRPr="00EF00FE">
        <w:rPr>
          <w:rFonts w:ascii="Book Antiqua" w:eastAsia="DengXian" w:hAnsi="Book Antiqua" w:cs="Times New Roman"/>
          <w:kern w:val="0"/>
          <w:sz w:val="24"/>
          <w:szCs w:val="24"/>
          <w:lang w:eastAsia="en-US"/>
        </w:rPr>
        <w:t>Rectal cancer is one of the most common form of cancer in both men and women.</w:t>
      </w:r>
      <w:r w:rsidRPr="00EF00FE">
        <w:rPr>
          <w:rFonts w:ascii="Book Antiqua" w:hAnsi="Book Antiqua" w:cs="Times New Roman"/>
          <w:kern w:val="0"/>
          <w:sz w:val="24"/>
          <w:szCs w:val="24"/>
        </w:rPr>
        <w:t xml:space="preserve"> </w:t>
      </w:r>
      <w:r w:rsidRPr="00EF00FE">
        <w:rPr>
          <w:rFonts w:ascii="Book Antiqua" w:eastAsia="DengXian" w:hAnsi="Book Antiqua" w:cs="Times New Roman"/>
          <w:kern w:val="0"/>
          <w:sz w:val="24"/>
          <w:szCs w:val="24"/>
          <w:lang w:eastAsia="en-US"/>
        </w:rPr>
        <w:t>Gene expression profiling for predicting the response and long-term prognosis of malignancies</w:t>
      </w:r>
      <w:r w:rsidRPr="00EF00FE">
        <w:rPr>
          <w:rFonts w:ascii="Book Antiqua" w:eastAsia="DengXian" w:hAnsi="Book Antiqua" w:cs="Times New Roman"/>
          <w:kern w:val="0"/>
          <w:sz w:val="24"/>
          <w:szCs w:val="24"/>
          <w:vertAlign w:val="superscript"/>
          <w:lang w:eastAsia="en-US"/>
        </w:rPr>
        <w:t xml:space="preserve"> </w:t>
      </w:r>
      <w:r w:rsidRPr="00EF00FE">
        <w:rPr>
          <w:rFonts w:ascii="Book Antiqua" w:eastAsia="DengXian" w:hAnsi="Book Antiqua" w:cs="Times New Roman"/>
          <w:kern w:val="0"/>
          <w:sz w:val="24"/>
          <w:szCs w:val="24"/>
          <w:lang w:eastAsia="en-US"/>
        </w:rPr>
        <w:t xml:space="preserve">had been reported in the decades. </w:t>
      </w:r>
      <w:r w:rsidR="00AD7E65" w:rsidRPr="00EF00FE">
        <w:rPr>
          <w:rFonts w:ascii="Book Antiqua" w:eastAsia="DengXian" w:hAnsi="Book Antiqua" w:cs="Times New Roman"/>
          <w:kern w:val="0"/>
          <w:sz w:val="24"/>
          <w:szCs w:val="24"/>
          <w:lang w:eastAsia="en-US"/>
        </w:rPr>
        <w:t>Vascular endothelial growth factor (VEGF)</w:t>
      </w:r>
      <w:r w:rsidR="00AD7E65" w:rsidRPr="00EF00FE">
        <w:rPr>
          <w:rFonts w:ascii="Book Antiqua" w:eastAsia="DengXian" w:hAnsi="Book Antiqua" w:cs="Times New Roman"/>
          <w:kern w:val="0"/>
          <w:sz w:val="24"/>
          <w:szCs w:val="24"/>
        </w:rPr>
        <w:t xml:space="preserve"> and </w:t>
      </w:r>
      <w:r w:rsidR="00AD7E65" w:rsidRPr="00EF00FE">
        <w:rPr>
          <w:rFonts w:ascii="Book Antiqua" w:eastAsia="DengXian" w:hAnsi="Book Antiqua" w:cs="Times New Roman"/>
          <w:kern w:val="0"/>
          <w:sz w:val="24"/>
          <w:szCs w:val="24"/>
          <w:lang w:eastAsia="en-US"/>
        </w:rPr>
        <w:t>class III β-tubulin (TUBB3)</w:t>
      </w:r>
      <w:r w:rsidRPr="00EF00FE">
        <w:rPr>
          <w:rFonts w:ascii="Book Antiqua" w:eastAsia="DengXian" w:hAnsi="Book Antiqua" w:cs="Times New Roman"/>
          <w:kern w:val="0"/>
          <w:sz w:val="24"/>
          <w:szCs w:val="24"/>
          <w:lang w:eastAsia="en-US"/>
        </w:rPr>
        <w:t xml:space="preserve"> had reported to play a vital role in cancer progression. However, few studies focused on their role in rectal cancer. </w:t>
      </w:r>
    </w:p>
    <w:p w14:paraId="047CD56A" w14:textId="77777777" w:rsidR="00AD7E65" w:rsidRPr="00EF00FE" w:rsidRDefault="00AD7E65" w:rsidP="00EF00FE">
      <w:pPr>
        <w:autoSpaceDE w:val="0"/>
        <w:autoSpaceDN w:val="0"/>
        <w:adjustRightInd w:val="0"/>
        <w:spacing w:after="0" w:line="360" w:lineRule="auto"/>
        <w:rPr>
          <w:rFonts w:ascii="Book Antiqua" w:eastAsia="DengXian" w:hAnsi="Book Antiqua" w:cs="Times New Roman"/>
          <w:kern w:val="0"/>
          <w:sz w:val="24"/>
          <w:szCs w:val="24"/>
        </w:rPr>
      </w:pPr>
    </w:p>
    <w:p w14:paraId="6443C182" w14:textId="77777777" w:rsidR="00AD7E65" w:rsidRPr="00EF00FE" w:rsidRDefault="00AD7E65" w:rsidP="00EF00FE">
      <w:pPr>
        <w:autoSpaceDE w:val="0"/>
        <w:autoSpaceDN w:val="0"/>
        <w:adjustRightInd w:val="0"/>
        <w:spacing w:after="0" w:line="360" w:lineRule="auto"/>
        <w:rPr>
          <w:rFonts w:ascii="Book Antiqua" w:eastAsia="DengXian" w:hAnsi="Book Antiqua" w:cs="Times New Roman"/>
          <w:b/>
          <w:i/>
          <w:kern w:val="0"/>
          <w:sz w:val="24"/>
          <w:szCs w:val="24"/>
        </w:rPr>
      </w:pPr>
      <w:r w:rsidRPr="00EF00FE">
        <w:rPr>
          <w:rFonts w:ascii="Book Antiqua" w:eastAsia="DengXian" w:hAnsi="Book Antiqua" w:cs="Times New Roman"/>
          <w:b/>
          <w:i/>
          <w:kern w:val="0"/>
          <w:sz w:val="24"/>
          <w:szCs w:val="24"/>
          <w:lang w:eastAsia="en-US"/>
        </w:rPr>
        <w:t xml:space="preserve">Research motivation </w:t>
      </w:r>
    </w:p>
    <w:p w14:paraId="72850760" w14:textId="510C2FD3" w:rsidR="00EA62AD" w:rsidRPr="00EF00FE" w:rsidRDefault="00397A51" w:rsidP="00EF00FE">
      <w:pPr>
        <w:autoSpaceDE w:val="0"/>
        <w:autoSpaceDN w:val="0"/>
        <w:adjustRightInd w:val="0"/>
        <w:spacing w:after="0" w:line="360" w:lineRule="auto"/>
        <w:rPr>
          <w:rFonts w:ascii="Book Antiqua" w:eastAsia="DengXian" w:hAnsi="Book Antiqua" w:cs="Times New Roman"/>
          <w:kern w:val="0"/>
          <w:sz w:val="24"/>
          <w:szCs w:val="24"/>
        </w:rPr>
      </w:pPr>
      <w:r w:rsidRPr="00EF00FE">
        <w:rPr>
          <w:rFonts w:ascii="Book Antiqua" w:eastAsia="DengXian" w:hAnsi="Book Antiqua" w:cs="Times New Roman"/>
          <w:kern w:val="0"/>
          <w:sz w:val="24"/>
          <w:szCs w:val="24"/>
          <w:lang w:eastAsia="en-US"/>
        </w:rPr>
        <w:t xml:space="preserve">We </w:t>
      </w:r>
      <w:r w:rsidR="00EA62AD" w:rsidRPr="00EF00FE">
        <w:rPr>
          <w:rFonts w:ascii="Book Antiqua" w:eastAsia="DengXian" w:hAnsi="Book Antiqua" w:cs="Times New Roman"/>
          <w:kern w:val="0"/>
          <w:sz w:val="24"/>
          <w:szCs w:val="24"/>
          <w:lang w:eastAsia="en-US"/>
        </w:rPr>
        <w:t>try to explore the potential prognostic value of VEGFR1 and TUBB3 for long-term survival in non-metastatic rectal cancer.</w:t>
      </w:r>
    </w:p>
    <w:p w14:paraId="21C32123" w14:textId="77777777" w:rsidR="00F06C1F" w:rsidRPr="00397A51" w:rsidRDefault="00F06C1F" w:rsidP="00EF00FE">
      <w:pPr>
        <w:autoSpaceDE w:val="0"/>
        <w:autoSpaceDN w:val="0"/>
        <w:adjustRightInd w:val="0"/>
        <w:spacing w:after="0" w:line="360" w:lineRule="auto"/>
        <w:rPr>
          <w:rFonts w:ascii="Book Antiqua" w:eastAsia="DengXian" w:hAnsi="Book Antiqua" w:cs="Times New Roman"/>
          <w:kern w:val="0"/>
          <w:sz w:val="24"/>
          <w:szCs w:val="24"/>
        </w:rPr>
      </w:pPr>
    </w:p>
    <w:p w14:paraId="7478E874" w14:textId="63D44E6E" w:rsidR="00EA62AD" w:rsidRPr="00EF00FE" w:rsidRDefault="00EA62AD" w:rsidP="00EF00FE">
      <w:pPr>
        <w:autoSpaceDE w:val="0"/>
        <w:autoSpaceDN w:val="0"/>
        <w:adjustRightInd w:val="0"/>
        <w:spacing w:after="0" w:line="360" w:lineRule="auto"/>
        <w:rPr>
          <w:rFonts w:ascii="Book Antiqua" w:hAnsi="Book Antiqua"/>
          <w:b/>
          <w:i/>
          <w:color w:val="000000" w:themeColor="text1"/>
          <w:sz w:val="24"/>
          <w:szCs w:val="24"/>
        </w:rPr>
      </w:pPr>
      <w:r w:rsidRPr="00EF00FE">
        <w:rPr>
          <w:rFonts w:ascii="Book Antiqua" w:hAnsi="Book Antiqua"/>
          <w:b/>
          <w:i/>
          <w:color w:val="000000" w:themeColor="text1"/>
          <w:sz w:val="24"/>
          <w:szCs w:val="24"/>
        </w:rPr>
        <w:t>Research objectives</w:t>
      </w:r>
    </w:p>
    <w:p w14:paraId="4413FA95" w14:textId="77777777" w:rsidR="00AD7E65" w:rsidRPr="00EF00FE" w:rsidRDefault="00EA62AD" w:rsidP="00EF00FE">
      <w:pPr>
        <w:autoSpaceDE w:val="0"/>
        <w:autoSpaceDN w:val="0"/>
        <w:adjustRightInd w:val="0"/>
        <w:spacing w:after="0" w:line="360" w:lineRule="auto"/>
        <w:rPr>
          <w:rFonts w:ascii="Book Antiqua" w:eastAsia="DengXian" w:hAnsi="Book Antiqua" w:cs="Times New Roman"/>
          <w:kern w:val="0"/>
          <w:sz w:val="24"/>
          <w:szCs w:val="24"/>
        </w:rPr>
      </w:pPr>
      <w:r w:rsidRPr="00EF00FE">
        <w:rPr>
          <w:rFonts w:ascii="Book Antiqua" w:eastAsia="DengXian" w:hAnsi="Book Antiqua" w:cs="Times New Roman"/>
          <w:kern w:val="0"/>
          <w:sz w:val="24"/>
          <w:szCs w:val="24"/>
          <w:lang w:eastAsia="en-US"/>
        </w:rPr>
        <w:lastRenderedPageBreak/>
        <w:t xml:space="preserve">A total of 75 patients diagnosed as primary rectal adenocarcinoma without metastases were retrospectively analyzed. </w:t>
      </w:r>
    </w:p>
    <w:p w14:paraId="66115F7C" w14:textId="77777777" w:rsidR="00AD7E65" w:rsidRPr="00EF00FE" w:rsidRDefault="00AD7E65" w:rsidP="00EF00FE">
      <w:pPr>
        <w:autoSpaceDE w:val="0"/>
        <w:autoSpaceDN w:val="0"/>
        <w:adjustRightInd w:val="0"/>
        <w:spacing w:after="0" w:line="360" w:lineRule="auto"/>
        <w:rPr>
          <w:rFonts w:ascii="Book Antiqua" w:eastAsia="DengXian" w:hAnsi="Book Antiqua" w:cs="Times New Roman"/>
          <w:kern w:val="0"/>
          <w:sz w:val="24"/>
          <w:szCs w:val="24"/>
        </w:rPr>
      </w:pPr>
    </w:p>
    <w:p w14:paraId="05BBA077" w14:textId="25A6905F" w:rsidR="00AD7E65" w:rsidRPr="00EF00FE" w:rsidRDefault="00AD7E65" w:rsidP="00EF00FE">
      <w:pPr>
        <w:autoSpaceDE w:val="0"/>
        <w:autoSpaceDN w:val="0"/>
        <w:adjustRightInd w:val="0"/>
        <w:spacing w:after="0" w:line="360" w:lineRule="auto"/>
        <w:rPr>
          <w:rFonts w:ascii="Book Antiqua" w:eastAsia="DengXian" w:hAnsi="Book Antiqua" w:cs="Times New Roman"/>
          <w:kern w:val="0"/>
          <w:sz w:val="24"/>
          <w:szCs w:val="24"/>
        </w:rPr>
      </w:pPr>
      <w:r w:rsidRPr="00EF00FE">
        <w:rPr>
          <w:rFonts w:ascii="Book Antiqua" w:hAnsi="Book Antiqua"/>
          <w:b/>
          <w:i/>
          <w:color w:val="000000" w:themeColor="text1"/>
          <w:sz w:val="24"/>
          <w:szCs w:val="24"/>
        </w:rPr>
        <w:t>Research methods</w:t>
      </w:r>
      <w:r w:rsidRPr="00EF00FE">
        <w:rPr>
          <w:rFonts w:ascii="Book Antiqua" w:eastAsia="DengXian" w:hAnsi="Book Antiqua" w:cs="Times New Roman"/>
          <w:kern w:val="0"/>
          <w:sz w:val="24"/>
          <w:szCs w:val="24"/>
          <w:lang w:eastAsia="en-US"/>
        </w:rPr>
        <w:t xml:space="preserve"> </w:t>
      </w:r>
    </w:p>
    <w:p w14:paraId="46D738DA" w14:textId="0A07AF14" w:rsidR="00EA62AD" w:rsidRPr="00EF00FE" w:rsidRDefault="00EA62AD" w:rsidP="00EF00FE">
      <w:pPr>
        <w:autoSpaceDE w:val="0"/>
        <w:autoSpaceDN w:val="0"/>
        <w:adjustRightInd w:val="0"/>
        <w:spacing w:after="0" w:line="360" w:lineRule="auto"/>
        <w:rPr>
          <w:rFonts w:ascii="Book Antiqua" w:eastAsia="DengXian" w:hAnsi="Book Antiqua" w:cs="Times New Roman"/>
          <w:kern w:val="0"/>
          <w:sz w:val="24"/>
          <w:szCs w:val="24"/>
        </w:rPr>
      </w:pPr>
      <w:r w:rsidRPr="00EF00FE">
        <w:rPr>
          <w:rFonts w:ascii="Book Antiqua" w:eastAsia="DengXian" w:hAnsi="Book Antiqua" w:cs="Times New Roman"/>
          <w:kern w:val="0"/>
          <w:sz w:val="24"/>
          <w:szCs w:val="24"/>
          <w:lang w:eastAsia="en-US"/>
        </w:rPr>
        <w:t>The multiplex branched DNA liquid-chip technology was applied to detected mRNA expressions of VEGFR1 and TUBB3. Cutoff point of mRNA expression was determined by Cutoff Founder.</w:t>
      </w:r>
    </w:p>
    <w:p w14:paraId="025C15F6" w14:textId="77777777" w:rsidR="00F06C1F" w:rsidRPr="00EF00FE" w:rsidRDefault="00F06C1F" w:rsidP="00EF00FE">
      <w:pPr>
        <w:autoSpaceDE w:val="0"/>
        <w:autoSpaceDN w:val="0"/>
        <w:adjustRightInd w:val="0"/>
        <w:spacing w:after="0" w:line="360" w:lineRule="auto"/>
        <w:rPr>
          <w:rFonts w:ascii="Book Antiqua" w:eastAsia="DengXian" w:hAnsi="Book Antiqua" w:cs="Times New Roman"/>
          <w:kern w:val="0"/>
          <w:sz w:val="24"/>
          <w:szCs w:val="24"/>
        </w:rPr>
      </w:pPr>
    </w:p>
    <w:p w14:paraId="49ACE2A7" w14:textId="77777777" w:rsidR="00EA62AD" w:rsidRPr="00EF00FE" w:rsidRDefault="00EA62AD" w:rsidP="00EF00FE">
      <w:pPr>
        <w:spacing w:after="0" w:line="360" w:lineRule="auto"/>
        <w:rPr>
          <w:rFonts w:ascii="Book Antiqua" w:hAnsi="Book Antiqua"/>
          <w:b/>
          <w:i/>
          <w:color w:val="000000" w:themeColor="text1"/>
          <w:sz w:val="24"/>
          <w:szCs w:val="24"/>
        </w:rPr>
      </w:pPr>
      <w:r w:rsidRPr="00EF00FE">
        <w:rPr>
          <w:rFonts w:ascii="Book Antiqua" w:hAnsi="Book Antiqua"/>
          <w:b/>
          <w:i/>
          <w:color w:val="000000" w:themeColor="text1"/>
          <w:sz w:val="24"/>
          <w:szCs w:val="24"/>
        </w:rPr>
        <w:t>Research results</w:t>
      </w:r>
    </w:p>
    <w:p w14:paraId="3315C3BE" w14:textId="29C04000" w:rsidR="00EA62AD" w:rsidRPr="00EF00FE" w:rsidRDefault="00EA62AD" w:rsidP="00EF00FE">
      <w:pPr>
        <w:spacing w:after="0" w:line="360" w:lineRule="auto"/>
        <w:rPr>
          <w:rFonts w:ascii="Book Antiqua" w:eastAsia="DengXian" w:hAnsi="Book Antiqua" w:cs="Times New Roman"/>
          <w:kern w:val="0"/>
          <w:sz w:val="24"/>
          <w:szCs w:val="24"/>
          <w:lang w:val="fr-FR"/>
        </w:rPr>
      </w:pPr>
      <w:r w:rsidRPr="00EF00FE">
        <w:rPr>
          <w:rFonts w:ascii="Book Antiqua" w:eastAsia="DengXian" w:hAnsi="Book Antiqua" w:cs="Times New Roman"/>
          <w:kern w:val="0"/>
          <w:sz w:val="24"/>
          <w:szCs w:val="24"/>
          <w:lang w:val="fr-FR" w:eastAsia="en-US"/>
        </w:rPr>
        <w:t xml:space="preserve">VEGFR1 expression was positively correlated to TUBB3. The patients with both low expression of TUBB3 and VEGFR1 presented a better </w:t>
      </w:r>
      <w:r w:rsidR="0086408B" w:rsidRPr="00EF00FE">
        <w:rPr>
          <w:rFonts w:ascii="Book Antiqua" w:eastAsia="DengXian" w:hAnsi="Book Antiqua" w:cs="Times New Roman"/>
          <w:kern w:val="0"/>
          <w:sz w:val="24"/>
          <w:szCs w:val="24"/>
          <w:lang w:eastAsia="en-US"/>
        </w:rPr>
        <w:t>overall survival</w:t>
      </w:r>
      <w:r w:rsidR="0086408B" w:rsidRPr="00EF00FE">
        <w:rPr>
          <w:rFonts w:ascii="Book Antiqua" w:eastAsia="DengXian" w:hAnsi="Book Antiqua" w:cs="Times New Roman"/>
          <w:kern w:val="0"/>
          <w:sz w:val="24"/>
          <w:szCs w:val="24"/>
          <w:lang w:val="fr-FR" w:eastAsia="en-US"/>
        </w:rPr>
        <w:t xml:space="preserve"> </w:t>
      </w:r>
      <w:r w:rsidR="0086408B">
        <w:rPr>
          <w:rFonts w:ascii="Book Antiqua" w:eastAsia="DengXian" w:hAnsi="Book Antiqua" w:cs="Times New Roman" w:hint="eastAsia"/>
          <w:kern w:val="0"/>
          <w:sz w:val="24"/>
          <w:szCs w:val="24"/>
          <w:lang w:val="fr-FR"/>
        </w:rPr>
        <w:t>(</w:t>
      </w:r>
      <w:r w:rsidRPr="00EF00FE">
        <w:rPr>
          <w:rFonts w:ascii="Book Antiqua" w:eastAsia="DengXian" w:hAnsi="Book Antiqua" w:cs="Times New Roman"/>
          <w:kern w:val="0"/>
          <w:sz w:val="24"/>
          <w:szCs w:val="24"/>
          <w:lang w:val="fr-FR" w:eastAsia="en-US"/>
        </w:rPr>
        <w:t>OS</w:t>
      </w:r>
      <w:r w:rsidR="0086408B">
        <w:rPr>
          <w:rFonts w:ascii="Book Antiqua" w:eastAsia="DengXian" w:hAnsi="Book Antiqua" w:cs="Times New Roman" w:hint="eastAsia"/>
          <w:kern w:val="0"/>
          <w:sz w:val="24"/>
          <w:szCs w:val="24"/>
          <w:lang w:val="fr-FR"/>
        </w:rPr>
        <w:t>)</w:t>
      </w:r>
      <w:r w:rsidRPr="00EF00FE">
        <w:rPr>
          <w:rFonts w:ascii="Book Antiqua" w:eastAsia="DengXian" w:hAnsi="Book Antiqua" w:cs="Times New Roman"/>
          <w:kern w:val="0"/>
          <w:sz w:val="24"/>
          <w:szCs w:val="24"/>
          <w:lang w:val="fr-FR" w:eastAsia="en-US"/>
        </w:rPr>
        <w:t xml:space="preserve">. In addition, VEGFR1 and lymph node metastasis had potential as prognostic factors for OS in </w:t>
      </w:r>
      <w:r w:rsidRPr="00EF00FE">
        <w:rPr>
          <w:rFonts w:ascii="Book Antiqua" w:eastAsia="DengXian" w:hAnsi="Book Antiqua" w:cs="Times New Roman"/>
          <w:kern w:val="0"/>
          <w:sz w:val="24"/>
          <w:szCs w:val="24"/>
          <w:lang w:eastAsia="en-US"/>
        </w:rPr>
        <w:t>non-metastatic</w:t>
      </w:r>
      <w:r w:rsidRPr="00EF00FE">
        <w:rPr>
          <w:rFonts w:ascii="Book Antiqua" w:eastAsia="DengXian" w:hAnsi="Book Antiqua" w:cs="Times New Roman"/>
          <w:kern w:val="0"/>
          <w:sz w:val="24"/>
          <w:szCs w:val="24"/>
          <w:lang w:val="fr-FR" w:eastAsia="en-US"/>
        </w:rPr>
        <w:t xml:space="preserve"> rectal cancer patients, and the combination of them showed a favorable prognostic value. </w:t>
      </w:r>
    </w:p>
    <w:p w14:paraId="271DAF45" w14:textId="77777777" w:rsidR="00F06C1F" w:rsidRPr="00EF00FE" w:rsidRDefault="00F06C1F" w:rsidP="00EF00FE">
      <w:pPr>
        <w:spacing w:after="0" w:line="360" w:lineRule="auto"/>
        <w:rPr>
          <w:rFonts w:ascii="Book Antiqua" w:eastAsia="DengXian" w:hAnsi="Book Antiqua" w:cs="Times New Roman"/>
          <w:kern w:val="0"/>
          <w:sz w:val="24"/>
          <w:szCs w:val="24"/>
          <w:lang w:val="fr-FR"/>
        </w:rPr>
      </w:pPr>
    </w:p>
    <w:p w14:paraId="650313FB" w14:textId="77777777" w:rsidR="00EA62AD" w:rsidRPr="00EF00FE" w:rsidRDefault="00EA62AD" w:rsidP="00EF00FE">
      <w:pPr>
        <w:spacing w:after="0" w:line="360" w:lineRule="auto"/>
        <w:rPr>
          <w:rFonts w:ascii="Book Antiqua" w:hAnsi="Book Antiqua"/>
          <w:b/>
          <w:i/>
          <w:color w:val="000000" w:themeColor="text1"/>
          <w:sz w:val="24"/>
          <w:szCs w:val="24"/>
        </w:rPr>
      </w:pPr>
      <w:r w:rsidRPr="00EF00FE">
        <w:rPr>
          <w:rFonts w:ascii="Book Antiqua" w:hAnsi="Book Antiqua"/>
          <w:b/>
          <w:i/>
          <w:color w:val="000000" w:themeColor="text1"/>
          <w:sz w:val="24"/>
          <w:szCs w:val="24"/>
        </w:rPr>
        <w:t>Research conclusions</w:t>
      </w:r>
      <w:r w:rsidRPr="00EF00FE">
        <w:rPr>
          <w:rFonts w:ascii="Book Antiqua" w:hAnsi="Book Antiqua" w:cs="Segoe UI"/>
          <w:b/>
          <w:i/>
          <w:color w:val="000000" w:themeColor="text1"/>
          <w:sz w:val="24"/>
          <w:szCs w:val="24"/>
          <w:shd w:val="clear" w:color="auto" w:fill="FFFFFF"/>
        </w:rPr>
        <w:t xml:space="preserve"> </w:t>
      </w:r>
    </w:p>
    <w:p w14:paraId="3FCACC52" w14:textId="34033201" w:rsidR="00EA62AD" w:rsidRPr="00EF00FE" w:rsidRDefault="00EA62AD" w:rsidP="00EF00FE">
      <w:pPr>
        <w:spacing w:after="0" w:line="360" w:lineRule="auto"/>
        <w:rPr>
          <w:rFonts w:ascii="Book Antiqua" w:eastAsia="DengXian" w:hAnsi="Book Antiqua" w:cs="Times New Roman"/>
          <w:kern w:val="0"/>
          <w:sz w:val="24"/>
          <w:szCs w:val="24"/>
        </w:rPr>
      </w:pPr>
      <w:r w:rsidRPr="00EF00FE">
        <w:rPr>
          <w:rFonts w:ascii="Book Antiqua" w:eastAsia="DengXian" w:hAnsi="Book Antiqua" w:cs="Times New Roman"/>
          <w:kern w:val="0"/>
          <w:sz w:val="24"/>
          <w:szCs w:val="24"/>
          <w:lang w:eastAsia="en-US"/>
        </w:rPr>
        <w:t xml:space="preserve">We confirmed that the increased expression of VEGFR1 and TUBB3 might be negatively correlated with long-term prognosis of non-metastatic rectal cancer. Furthermore, VEGFR1 expression and lymph node metastasis affected the survival independently as well as synergistically. These results might provide additional prognostic information compared to the conventional tumor histopathological factors. </w:t>
      </w:r>
    </w:p>
    <w:p w14:paraId="38D9B2BF" w14:textId="77777777" w:rsidR="00F06C1F" w:rsidRPr="00EF00FE" w:rsidRDefault="00F06C1F" w:rsidP="00EF00FE">
      <w:pPr>
        <w:spacing w:after="0" w:line="360" w:lineRule="auto"/>
        <w:rPr>
          <w:rFonts w:ascii="Book Antiqua" w:eastAsia="DengXian" w:hAnsi="Book Antiqua" w:cs="Times New Roman"/>
          <w:b/>
          <w:bCs/>
          <w:i/>
          <w:iCs/>
          <w:kern w:val="0"/>
          <w:sz w:val="24"/>
          <w:szCs w:val="24"/>
        </w:rPr>
      </w:pPr>
    </w:p>
    <w:p w14:paraId="620D39B5" w14:textId="77777777" w:rsidR="00EA62AD" w:rsidRPr="00EF00FE" w:rsidRDefault="00EA62AD" w:rsidP="00EF00FE">
      <w:pPr>
        <w:spacing w:after="0" w:line="360" w:lineRule="auto"/>
        <w:rPr>
          <w:rFonts w:ascii="Book Antiqua" w:hAnsi="Book Antiqua" w:cs="Segoe UI"/>
          <w:b/>
          <w:i/>
          <w:color w:val="000000" w:themeColor="text1"/>
          <w:sz w:val="24"/>
          <w:szCs w:val="24"/>
          <w:shd w:val="clear" w:color="auto" w:fill="FFFFFF"/>
        </w:rPr>
      </w:pPr>
      <w:r w:rsidRPr="00EF00FE">
        <w:rPr>
          <w:rFonts w:ascii="Book Antiqua" w:hAnsi="Book Antiqua"/>
          <w:b/>
          <w:i/>
          <w:color w:val="000000" w:themeColor="text1"/>
          <w:sz w:val="24"/>
          <w:szCs w:val="24"/>
        </w:rPr>
        <w:t xml:space="preserve">Research </w:t>
      </w:r>
      <w:r w:rsidRPr="00EF00FE">
        <w:rPr>
          <w:rFonts w:ascii="Book Antiqua" w:hAnsi="Book Antiqua" w:cs="Segoe UI"/>
          <w:b/>
          <w:i/>
          <w:color w:val="000000" w:themeColor="text1"/>
          <w:sz w:val="24"/>
          <w:szCs w:val="24"/>
          <w:shd w:val="clear" w:color="auto" w:fill="FFFFFF"/>
        </w:rPr>
        <w:t>perspectives</w:t>
      </w:r>
    </w:p>
    <w:p w14:paraId="2C2D4CAC" w14:textId="786F90B2" w:rsidR="00F06C1F" w:rsidRPr="00EF00FE" w:rsidRDefault="00EA62AD" w:rsidP="00EF00FE">
      <w:pPr>
        <w:spacing w:after="0" w:line="360" w:lineRule="auto"/>
        <w:rPr>
          <w:rFonts w:ascii="Book Antiqua" w:eastAsia="DengXian" w:hAnsi="Book Antiqua" w:cs="Times New Roman"/>
          <w:kern w:val="0"/>
          <w:sz w:val="24"/>
          <w:szCs w:val="24"/>
          <w:lang w:eastAsia="en-US"/>
        </w:rPr>
      </w:pPr>
      <w:r w:rsidRPr="00EF00FE">
        <w:rPr>
          <w:rFonts w:ascii="Book Antiqua" w:eastAsia="DengXian" w:hAnsi="Book Antiqua" w:cs="Times New Roman"/>
          <w:kern w:val="0"/>
          <w:sz w:val="24"/>
          <w:szCs w:val="24"/>
          <w:lang w:eastAsia="en-US"/>
        </w:rPr>
        <w:t>The VEGFR1 has the potential to contribute to decision making regarding the individual treatment in rectal cancer. A larger sample size and additional mRNA expressions are warranted to establish a superior prognosis model.</w:t>
      </w:r>
    </w:p>
    <w:p w14:paraId="6B0EEF9A" w14:textId="77777777" w:rsidR="00F06C1F" w:rsidRPr="00EF00FE" w:rsidRDefault="00F06C1F" w:rsidP="00EF00FE">
      <w:pPr>
        <w:widowControl/>
        <w:spacing w:after="0" w:line="360" w:lineRule="auto"/>
        <w:jc w:val="left"/>
        <w:rPr>
          <w:rFonts w:ascii="Book Antiqua" w:eastAsia="DengXian" w:hAnsi="Book Antiqua" w:cs="Times New Roman"/>
          <w:kern w:val="0"/>
          <w:sz w:val="24"/>
          <w:szCs w:val="24"/>
          <w:lang w:eastAsia="en-US"/>
        </w:rPr>
      </w:pPr>
      <w:r w:rsidRPr="00EF00FE">
        <w:rPr>
          <w:rFonts w:ascii="Book Antiqua" w:eastAsia="DengXian" w:hAnsi="Book Antiqua" w:cs="Times New Roman"/>
          <w:kern w:val="0"/>
          <w:sz w:val="24"/>
          <w:szCs w:val="24"/>
          <w:lang w:eastAsia="en-US"/>
        </w:rPr>
        <w:br w:type="page"/>
      </w:r>
    </w:p>
    <w:bookmarkEnd w:id="235"/>
    <w:p w14:paraId="79D20A61" w14:textId="2D6B244B" w:rsidR="00F4170B" w:rsidRPr="00EF00FE" w:rsidRDefault="00F06C1F" w:rsidP="00EF00FE">
      <w:pPr>
        <w:pStyle w:val="Heading1"/>
        <w:spacing w:before="0" w:after="0" w:line="360" w:lineRule="auto"/>
        <w:jc w:val="both"/>
        <w:rPr>
          <w:rFonts w:ascii="Book Antiqua" w:hAnsi="Book Antiqua" w:cs="Times New Roman"/>
          <w:sz w:val="24"/>
          <w:szCs w:val="24"/>
        </w:rPr>
      </w:pPr>
      <w:r w:rsidRPr="00EF00FE">
        <w:rPr>
          <w:rFonts w:ascii="Book Antiqua" w:hAnsi="Book Antiqua" w:cs="Times New Roman"/>
          <w:sz w:val="24"/>
          <w:szCs w:val="24"/>
        </w:rPr>
        <w:lastRenderedPageBreak/>
        <w:t>REFERENCE</w:t>
      </w:r>
    </w:p>
    <w:p w14:paraId="59FD9D7B" w14:textId="77777777" w:rsidR="00EF00FE" w:rsidRP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 xml:space="preserve">1 </w:t>
      </w:r>
      <w:r w:rsidRPr="00EF00FE">
        <w:rPr>
          <w:rFonts w:ascii="Book Antiqua" w:eastAsia="SimSun" w:hAnsi="Book Antiqua" w:cs="Times New Roman"/>
          <w:b/>
          <w:sz w:val="24"/>
          <w:szCs w:val="24"/>
        </w:rPr>
        <w:t>Siegel RL</w:t>
      </w:r>
      <w:r w:rsidRPr="00EF00FE">
        <w:rPr>
          <w:rFonts w:ascii="Book Antiqua" w:eastAsia="SimSun" w:hAnsi="Book Antiqua" w:cs="Times New Roman"/>
          <w:sz w:val="24"/>
          <w:szCs w:val="24"/>
        </w:rPr>
        <w:t xml:space="preserve">, Miller KD, </w:t>
      </w:r>
      <w:proofErr w:type="spellStart"/>
      <w:r w:rsidRPr="00EF00FE">
        <w:rPr>
          <w:rFonts w:ascii="Book Antiqua" w:eastAsia="SimSun" w:hAnsi="Book Antiqua" w:cs="Times New Roman"/>
          <w:sz w:val="24"/>
          <w:szCs w:val="24"/>
        </w:rPr>
        <w:t>Jemal</w:t>
      </w:r>
      <w:proofErr w:type="spellEnd"/>
      <w:r w:rsidRPr="00EF00FE">
        <w:rPr>
          <w:rFonts w:ascii="Book Antiqua" w:eastAsia="SimSun" w:hAnsi="Book Antiqua" w:cs="Times New Roman"/>
          <w:sz w:val="24"/>
          <w:szCs w:val="24"/>
        </w:rPr>
        <w:t xml:space="preserve"> A. Cancer Statistics, 2017. </w:t>
      </w:r>
      <w:r w:rsidRPr="00EF00FE">
        <w:rPr>
          <w:rFonts w:ascii="Book Antiqua" w:eastAsia="SimSun" w:hAnsi="Book Antiqua" w:cs="Times New Roman"/>
          <w:i/>
          <w:sz w:val="24"/>
          <w:szCs w:val="24"/>
        </w:rPr>
        <w:t xml:space="preserve">CA Cancer J </w:t>
      </w:r>
      <w:proofErr w:type="spellStart"/>
      <w:r w:rsidRPr="00EF00FE">
        <w:rPr>
          <w:rFonts w:ascii="Book Antiqua" w:eastAsia="SimSun" w:hAnsi="Book Antiqua" w:cs="Times New Roman"/>
          <w:i/>
          <w:sz w:val="24"/>
          <w:szCs w:val="24"/>
        </w:rPr>
        <w:t>Clin</w:t>
      </w:r>
      <w:proofErr w:type="spellEnd"/>
      <w:r w:rsidRPr="00EF00FE">
        <w:rPr>
          <w:rFonts w:ascii="Book Antiqua" w:eastAsia="SimSun" w:hAnsi="Book Antiqua" w:cs="Times New Roman"/>
          <w:sz w:val="24"/>
          <w:szCs w:val="24"/>
        </w:rPr>
        <w:t xml:space="preserve"> 2017; </w:t>
      </w:r>
      <w:r w:rsidRPr="00EF00FE">
        <w:rPr>
          <w:rFonts w:ascii="Book Antiqua" w:eastAsia="SimSun" w:hAnsi="Book Antiqua" w:cs="Times New Roman"/>
          <w:b/>
          <w:sz w:val="24"/>
          <w:szCs w:val="24"/>
        </w:rPr>
        <w:t>67</w:t>
      </w:r>
      <w:r w:rsidRPr="00EF00FE">
        <w:rPr>
          <w:rFonts w:ascii="Book Antiqua" w:eastAsia="SimSun" w:hAnsi="Book Antiqua" w:cs="Times New Roman"/>
          <w:sz w:val="24"/>
          <w:szCs w:val="24"/>
        </w:rPr>
        <w:t>: 7-30 [PMID: 28055103 DOI: 10.3322/caac.21387]</w:t>
      </w:r>
    </w:p>
    <w:p w14:paraId="718F5797" w14:textId="77777777" w:rsidR="00EF00FE" w:rsidRP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 xml:space="preserve">2 </w:t>
      </w:r>
      <w:r w:rsidRPr="00EF00FE">
        <w:rPr>
          <w:rFonts w:ascii="Book Antiqua" w:eastAsia="SimSun" w:hAnsi="Book Antiqua" w:cs="Times New Roman"/>
          <w:b/>
          <w:sz w:val="24"/>
          <w:szCs w:val="24"/>
        </w:rPr>
        <w:t>Barr RD</w:t>
      </w:r>
      <w:r w:rsidRPr="00EF00FE">
        <w:rPr>
          <w:rFonts w:ascii="Book Antiqua" w:eastAsia="SimSun" w:hAnsi="Book Antiqua" w:cs="Times New Roman"/>
          <w:sz w:val="24"/>
          <w:szCs w:val="24"/>
        </w:rPr>
        <w:t xml:space="preserve">. A two-year prospective analysis of emergency admissions to an adult medical unit at the Kenyatta National Hospital, Nairobi. </w:t>
      </w:r>
      <w:r w:rsidRPr="00EF00FE">
        <w:rPr>
          <w:rFonts w:ascii="Book Antiqua" w:eastAsia="SimSun" w:hAnsi="Book Antiqua" w:cs="Times New Roman"/>
          <w:i/>
          <w:sz w:val="24"/>
          <w:szCs w:val="24"/>
        </w:rPr>
        <w:t xml:space="preserve">East </w:t>
      </w:r>
      <w:proofErr w:type="spellStart"/>
      <w:r w:rsidRPr="00EF00FE">
        <w:rPr>
          <w:rFonts w:ascii="Book Antiqua" w:eastAsia="SimSun" w:hAnsi="Book Antiqua" w:cs="Times New Roman"/>
          <w:i/>
          <w:sz w:val="24"/>
          <w:szCs w:val="24"/>
        </w:rPr>
        <w:t>Afr</w:t>
      </w:r>
      <w:proofErr w:type="spellEnd"/>
      <w:r w:rsidRPr="00EF00FE">
        <w:rPr>
          <w:rFonts w:ascii="Book Antiqua" w:eastAsia="SimSun" w:hAnsi="Book Antiqua" w:cs="Times New Roman"/>
          <w:i/>
          <w:sz w:val="24"/>
          <w:szCs w:val="24"/>
        </w:rPr>
        <w:t xml:space="preserve"> Med J</w:t>
      </w:r>
      <w:r w:rsidRPr="00EF00FE">
        <w:rPr>
          <w:rFonts w:ascii="Book Antiqua" w:eastAsia="SimSun" w:hAnsi="Book Antiqua" w:cs="Times New Roman"/>
          <w:sz w:val="24"/>
          <w:szCs w:val="24"/>
        </w:rPr>
        <w:t xml:space="preserve"> 1972; </w:t>
      </w:r>
      <w:r w:rsidRPr="00EF00FE">
        <w:rPr>
          <w:rFonts w:ascii="Book Antiqua" w:eastAsia="SimSun" w:hAnsi="Book Antiqua" w:cs="Times New Roman"/>
          <w:b/>
          <w:sz w:val="24"/>
          <w:szCs w:val="24"/>
        </w:rPr>
        <w:t>49</w:t>
      </w:r>
      <w:r w:rsidRPr="00EF00FE">
        <w:rPr>
          <w:rFonts w:ascii="Book Antiqua" w:eastAsia="SimSun" w:hAnsi="Book Antiqua" w:cs="Times New Roman"/>
          <w:sz w:val="24"/>
          <w:szCs w:val="24"/>
        </w:rPr>
        <w:t>: 772-782 [PMID: 4666003 DOI: 10.1001/jamasurg.2014.1756]</w:t>
      </w:r>
    </w:p>
    <w:p w14:paraId="232028E1" w14:textId="77777777" w:rsidR="00EF00FE" w:rsidRP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 xml:space="preserve">3 </w:t>
      </w:r>
      <w:r w:rsidRPr="00EF00FE">
        <w:rPr>
          <w:rFonts w:ascii="Book Antiqua" w:eastAsia="SimSun" w:hAnsi="Book Antiqua" w:cs="Times New Roman"/>
          <w:b/>
          <w:sz w:val="24"/>
          <w:szCs w:val="24"/>
        </w:rPr>
        <w:t>Wang H</w:t>
      </w:r>
      <w:r w:rsidRPr="00EF00FE">
        <w:rPr>
          <w:rFonts w:ascii="Book Antiqua" w:eastAsia="SimSun" w:hAnsi="Book Antiqua" w:cs="Times New Roman"/>
          <w:sz w:val="24"/>
          <w:szCs w:val="24"/>
        </w:rPr>
        <w:t xml:space="preserve">, Yang B, </w:t>
      </w:r>
      <w:proofErr w:type="spellStart"/>
      <w:r w:rsidRPr="00EF00FE">
        <w:rPr>
          <w:rFonts w:ascii="Book Antiqua" w:eastAsia="SimSun" w:hAnsi="Book Antiqua" w:cs="Times New Roman"/>
          <w:sz w:val="24"/>
          <w:szCs w:val="24"/>
        </w:rPr>
        <w:t>Geng</w:t>
      </w:r>
      <w:proofErr w:type="spellEnd"/>
      <w:r w:rsidRPr="00EF00FE">
        <w:rPr>
          <w:rFonts w:ascii="Book Antiqua" w:eastAsia="SimSun" w:hAnsi="Book Antiqua" w:cs="Times New Roman"/>
          <w:sz w:val="24"/>
          <w:szCs w:val="24"/>
        </w:rPr>
        <w:t xml:space="preserve"> T, Li B, Dai P, Chen C. Tissue-specific selection of optimal reference genes for expression analysis of anti-cancer drug-related genes in tumor samples using quantitative real-time RT-PCR. </w:t>
      </w:r>
      <w:proofErr w:type="spellStart"/>
      <w:r w:rsidRPr="00EF00FE">
        <w:rPr>
          <w:rFonts w:ascii="Book Antiqua" w:eastAsia="SimSun" w:hAnsi="Book Antiqua" w:cs="Times New Roman"/>
          <w:i/>
          <w:sz w:val="24"/>
          <w:szCs w:val="24"/>
        </w:rPr>
        <w:t>Exp</w:t>
      </w:r>
      <w:proofErr w:type="spellEnd"/>
      <w:r w:rsidRPr="00EF00FE">
        <w:rPr>
          <w:rFonts w:ascii="Book Antiqua" w:eastAsia="SimSun" w:hAnsi="Book Antiqua" w:cs="Times New Roman"/>
          <w:i/>
          <w:sz w:val="24"/>
          <w:szCs w:val="24"/>
        </w:rPr>
        <w:t xml:space="preserve"> </w:t>
      </w:r>
      <w:proofErr w:type="spellStart"/>
      <w:r w:rsidRPr="00EF00FE">
        <w:rPr>
          <w:rFonts w:ascii="Book Antiqua" w:eastAsia="SimSun" w:hAnsi="Book Antiqua" w:cs="Times New Roman"/>
          <w:i/>
          <w:sz w:val="24"/>
          <w:szCs w:val="24"/>
        </w:rPr>
        <w:t>Mol</w:t>
      </w:r>
      <w:proofErr w:type="spellEnd"/>
      <w:r w:rsidRPr="00EF00FE">
        <w:rPr>
          <w:rFonts w:ascii="Book Antiqua" w:eastAsia="SimSun" w:hAnsi="Book Antiqua" w:cs="Times New Roman"/>
          <w:i/>
          <w:sz w:val="24"/>
          <w:szCs w:val="24"/>
        </w:rPr>
        <w:t xml:space="preserve"> </w:t>
      </w:r>
      <w:proofErr w:type="spellStart"/>
      <w:r w:rsidRPr="00EF00FE">
        <w:rPr>
          <w:rFonts w:ascii="Book Antiqua" w:eastAsia="SimSun" w:hAnsi="Book Antiqua" w:cs="Times New Roman"/>
          <w:i/>
          <w:sz w:val="24"/>
          <w:szCs w:val="24"/>
        </w:rPr>
        <w:t>Pathol</w:t>
      </w:r>
      <w:proofErr w:type="spellEnd"/>
      <w:r w:rsidRPr="00EF00FE">
        <w:rPr>
          <w:rFonts w:ascii="Book Antiqua" w:eastAsia="SimSun" w:hAnsi="Book Antiqua" w:cs="Times New Roman"/>
          <w:sz w:val="24"/>
          <w:szCs w:val="24"/>
        </w:rPr>
        <w:t xml:space="preserve"> 2015; </w:t>
      </w:r>
      <w:r w:rsidRPr="00EF00FE">
        <w:rPr>
          <w:rFonts w:ascii="Book Antiqua" w:eastAsia="SimSun" w:hAnsi="Book Antiqua" w:cs="Times New Roman"/>
          <w:b/>
          <w:sz w:val="24"/>
          <w:szCs w:val="24"/>
        </w:rPr>
        <w:t>98</w:t>
      </w:r>
      <w:r w:rsidRPr="00EF00FE">
        <w:rPr>
          <w:rFonts w:ascii="Book Antiqua" w:eastAsia="SimSun" w:hAnsi="Book Antiqua" w:cs="Times New Roman"/>
          <w:sz w:val="24"/>
          <w:szCs w:val="24"/>
        </w:rPr>
        <w:t>: 375-381 [PMID: 25445497 DOI: 10.1016/j.yexmp.2014.10.014]</w:t>
      </w:r>
    </w:p>
    <w:p w14:paraId="23CCFE4E" w14:textId="77777777" w:rsidR="00EF00FE" w:rsidRP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 xml:space="preserve">4 </w:t>
      </w:r>
      <w:r w:rsidRPr="00EF00FE">
        <w:rPr>
          <w:rFonts w:ascii="Book Antiqua" w:eastAsia="SimSun" w:hAnsi="Book Antiqua" w:cs="Times New Roman"/>
          <w:b/>
          <w:sz w:val="24"/>
          <w:szCs w:val="24"/>
        </w:rPr>
        <w:t>Banerjee CM</w:t>
      </w:r>
      <w:r w:rsidRPr="00EF00FE">
        <w:rPr>
          <w:rFonts w:ascii="Book Antiqua" w:eastAsia="SimSun" w:hAnsi="Book Antiqua" w:cs="Times New Roman"/>
          <w:sz w:val="24"/>
          <w:szCs w:val="24"/>
        </w:rPr>
        <w:t xml:space="preserve">. Dr. K.C. Chaudhuri--reminiscences. </w:t>
      </w:r>
      <w:r w:rsidRPr="00EF00FE">
        <w:rPr>
          <w:rFonts w:ascii="Book Antiqua" w:eastAsia="SimSun" w:hAnsi="Book Antiqua" w:cs="Times New Roman"/>
          <w:i/>
          <w:sz w:val="24"/>
          <w:szCs w:val="24"/>
        </w:rPr>
        <w:t xml:space="preserve">Indian J </w:t>
      </w:r>
      <w:proofErr w:type="spellStart"/>
      <w:r w:rsidRPr="00EF00FE">
        <w:rPr>
          <w:rFonts w:ascii="Book Antiqua" w:eastAsia="SimSun" w:hAnsi="Book Antiqua" w:cs="Times New Roman"/>
          <w:i/>
          <w:sz w:val="24"/>
          <w:szCs w:val="24"/>
        </w:rPr>
        <w:t>Pediatr</w:t>
      </w:r>
      <w:proofErr w:type="spellEnd"/>
      <w:r w:rsidRPr="00EF00FE">
        <w:rPr>
          <w:rFonts w:ascii="Book Antiqua" w:eastAsia="SimSun" w:hAnsi="Book Antiqua" w:cs="Times New Roman"/>
          <w:sz w:val="24"/>
          <w:szCs w:val="24"/>
        </w:rPr>
        <w:t xml:space="preserve"> 1974; </w:t>
      </w:r>
      <w:r w:rsidRPr="00EF00FE">
        <w:rPr>
          <w:rFonts w:ascii="Book Antiqua" w:eastAsia="SimSun" w:hAnsi="Book Antiqua" w:cs="Times New Roman"/>
          <w:b/>
          <w:sz w:val="24"/>
          <w:szCs w:val="24"/>
        </w:rPr>
        <w:t>41</w:t>
      </w:r>
      <w:r w:rsidRPr="00EF00FE">
        <w:rPr>
          <w:rFonts w:ascii="Book Antiqua" w:eastAsia="SimSun" w:hAnsi="Book Antiqua" w:cs="Times New Roman"/>
          <w:sz w:val="24"/>
          <w:szCs w:val="24"/>
        </w:rPr>
        <w:t>: 89-90 [PMID: 4609421 DOI: 10.1155/2015/921435]</w:t>
      </w:r>
    </w:p>
    <w:p w14:paraId="0A44C384" w14:textId="77777777" w:rsidR="00EF00FE" w:rsidRP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 xml:space="preserve">5 </w:t>
      </w:r>
      <w:r w:rsidRPr="00EF00FE">
        <w:rPr>
          <w:rFonts w:ascii="Book Antiqua" w:eastAsia="SimSun" w:hAnsi="Book Antiqua" w:cs="Times New Roman"/>
          <w:b/>
          <w:sz w:val="24"/>
          <w:szCs w:val="24"/>
        </w:rPr>
        <w:t>Folkman J</w:t>
      </w:r>
      <w:r w:rsidRPr="00EF00FE">
        <w:rPr>
          <w:rFonts w:ascii="Book Antiqua" w:eastAsia="SimSun" w:hAnsi="Book Antiqua" w:cs="Times New Roman"/>
          <w:sz w:val="24"/>
          <w:szCs w:val="24"/>
        </w:rPr>
        <w:t xml:space="preserve">. Tumor angiogenesis: therapeutic implications. </w:t>
      </w:r>
      <w:r w:rsidRPr="00EF00FE">
        <w:rPr>
          <w:rFonts w:ascii="Book Antiqua" w:eastAsia="SimSun" w:hAnsi="Book Antiqua" w:cs="Times New Roman"/>
          <w:i/>
          <w:sz w:val="24"/>
          <w:szCs w:val="24"/>
        </w:rPr>
        <w:t xml:space="preserve">N </w:t>
      </w:r>
      <w:proofErr w:type="spellStart"/>
      <w:r w:rsidRPr="00EF00FE">
        <w:rPr>
          <w:rFonts w:ascii="Book Antiqua" w:eastAsia="SimSun" w:hAnsi="Book Antiqua" w:cs="Times New Roman"/>
          <w:i/>
          <w:sz w:val="24"/>
          <w:szCs w:val="24"/>
        </w:rPr>
        <w:t>Engl</w:t>
      </w:r>
      <w:proofErr w:type="spellEnd"/>
      <w:r w:rsidRPr="00EF00FE">
        <w:rPr>
          <w:rFonts w:ascii="Book Antiqua" w:eastAsia="SimSun" w:hAnsi="Book Antiqua" w:cs="Times New Roman"/>
          <w:i/>
          <w:sz w:val="24"/>
          <w:szCs w:val="24"/>
        </w:rPr>
        <w:t xml:space="preserve"> J Med</w:t>
      </w:r>
      <w:r w:rsidRPr="00EF00FE">
        <w:rPr>
          <w:rFonts w:ascii="Book Antiqua" w:eastAsia="SimSun" w:hAnsi="Book Antiqua" w:cs="Times New Roman"/>
          <w:sz w:val="24"/>
          <w:szCs w:val="24"/>
        </w:rPr>
        <w:t xml:space="preserve"> 1971; </w:t>
      </w:r>
      <w:r w:rsidRPr="00EF00FE">
        <w:rPr>
          <w:rFonts w:ascii="Book Antiqua" w:eastAsia="SimSun" w:hAnsi="Book Antiqua" w:cs="Times New Roman"/>
          <w:b/>
          <w:sz w:val="24"/>
          <w:szCs w:val="24"/>
        </w:rPr>
        <w:t>285</w:t>
      </w:r>
      <w:r w:rsidRPr="00EF00FE">
        <w:rPr>
          <w:rFonts w:ascii="Book Antiqua" w:eastAsia="SimSun" w:hAnsi="Book Antiqua" w:cs="Times New Roman"/>
          <w:sz w:val="24"/>
          <w:szCs w:val="24"/>
        </w:rPr>
        <w:t>: 1182-1186 [PMID: 4938153 DOI: 10.1056/NEJM197111182852108]</w:t>
      </w:r>
    </w:p>
    <w:p w14:paraId="0B0D55E1" w14:textId="4E23D93E" w:rsidR="00EF00FE" w:rsidRP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 xml:space="preserve">6 </w:t>
      </w:r>
      <w:proofErr w:type="spellStart"/>
      <w:r w:rsidRPr="00EF00FE">
        <w:rPr>
          <w:rFonts w:ascii="Book Antiqua" w:eastAsia="SimSun" w:hAnsi="Book Antiqua" w:cs="Times New Roman"/>
          <w:b/>
          <w:sz w:val="24"/>
          <w:szCs w:val="24"/>
        </w:rPr>
        <w:t>Goto</w:t>
      </w:r>
      <w:proofErr w:type="spellEnd"/>
      <w:r w:rsidRPr="00EF00FE">
        <w:rPr>
          <w:rFonts w:ascii="Book Antiqua" w:eastAsia="SimSun" w:hAnsi="Book Antiqua" w:cs="Times New Roman"/>
          <w:b/>
          <w:sz w:val="24"/>
          <w:szCs w:val="24"/>
        </w:rPr>
        <w:t xml:space="preserve"> Y</w:t>
      </w:r>
      <w:r>
        <w:rPr>
          <w:rFonts w:ascii="Book Antiqua" w:eastAsia="SimSun" w:hAnsi="Book Antiqua" w:cs="Times New Roman"/>
          <w:sz w:val="24"/>
          <w:szCs w:val="24"/>
        </w:rPr>
        <w:t xml:space="preserve">. </w:t>
      </w:r>
      <w:r w:rsidRPr="00EF00FE">
        <w:rPr>
          <w:rFonts w:ascii="Book Antiqua" w:eastAsia="SimSun" w:hAnsi="Book Antiqua" w:cs="Times New Roman"/>
          <w:sz w:val="24"/>
          <w:szCs w:val="24"/>
        </w:rPr>
        <w:t>Experimental ani</w:t>
      </w:r>
      <w:r>
        <w:rPr>
          <w:rFonts w:ascii="Book Antiqua" w:eastAsia="SimSun" w:hAnsi="Book Antiqua" w:cs="Times New Roman"/>
          <w:sz w:val="24"/>
          <w:szCs w:val="24"/>
        </w:rPr>
        <w:t>mal models of diabetes mellitus</w:t>
      </w:r>
      <w:r w:rsidRPr="00EF00FE">
        <w:rPr>
          <w:rFonts w:ascii="Book Antiqua" w:eastAsia="SimSun" w:hAnsi="Book Antiqua" w:cs="Times New Roman"/>
          <w:sz w:val="24"/>
          <w:szCs w:val="24"/>
        </w:rPr>
        <w:t xml:space="preserve">. </w:t>
      </w:r>
      <w:r w:rsidRPr="00EF00FE">
        <w:rPr>
          <w:rFonts w:ascii="Book Antiqua" w:eastAsia="SimSun" w:hAnsi="Book Antiqua" w:cs="Times New Roman"/>
          <w:i/>
          <w:sz w:val="24"/>
          <w:szCs w:val="24"/>
        </w:rPr>
        <w:t xml:space="preserve">Nihon </w:t>
      </w:r>
      <w:proofErr w:type="spellStart"/>
      <w:r w:rsidRPr="00EF00FE">
        <w:rPr>
          <w:rFonts w:ascii="Book Antiqua" w:eastAsia="SimSun" w:hAnsi="Book Antiqua" w:cs="Times New Roman"/>
          <w:i/>
          <w:sz w:val="24"/>
          <w:szCs w:val="24"/>
        </w:rPr>
        <w:t>Rinsho</w:t>
      </w:r>
      <w:proofErr w:type="spellEnd"/>
      <w:r w:rsidRPr="00EF00FE">
        <w:rPr>
          <w:rFonts w:ascii="Book Antiqua" w:eastAsia="SimSun" w:hAnsi="Book Antiqua" w:cs="Times New Roman"/>
          <w:sz w:val="24"/>
          <w:szCs w:val="24"/>
        </w:rPr>
        <w:t xml:space="preserve"> 1991; </w:t>
      </w:r>
      <w:r w:rsidRPr="00EF00FE">
        <w:rPr>
          <w:rFonts w:ascii="Book Antiqua" w:eastAsia="SimSun" w:hAnsi="Book Antiqua" w:cs="Times New Roman"/>
          <w:b/>
          <w:sz w:val="24"/>
          <w:szCs w:val="24"/>
        </w:rPr>
        <w:t xml:space="preserve">49 </w:t>
      </w:r>
      <w:proofErr w:type="spellStart"/>
      <w:r w:rsidRPr="00EF00FE">
        <w:rPr>
          <w:rFonts w:ascii="Book Antiqua" w:eastAsia="SimSun" w:hAnsi="Book Antiqua" w:cs="Times New Roman"/>
          <w:sz w:val="24"/>
          <w:szCs w:val="24"/>
        </w:rPr>
        <w:t>Suppl</w:t>
      </w:r>
      <w:proofErr w:type="spellEnd"/>
      <w:r w:rsidRPr="00EF00FE">
        <w:rPr>
          <w:rFonts w:ascii="Book Antiqua" w:eastAsia="SimSun" w:hAnsi="Book Antiqua" w:cs="Times New Roman"/>
          <w:sz w:val="24"/>
          <w:szCs w:val="24"/>
        </w:rPr>
        <w:t>: 789-795 [PMID: 1851902 DOI: 10.1016/j.ygyno.2006.10.062]</w:t>
      </w:r>
    </w:p>
    <w:p w14:paraId="19A451B0" w14:textId="77777777" w:rsidR="00EF00FE" w:rsidRP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 xml:space="preserve">7 </w:t>
      </w:r>
      <w:r w:rsidRPr="00EF00FE">
        <w:rPr>
          <w:rFonts w:ascii="Book Antiqua" w:eastAsia="SimSun" w:hAnsi="Book Antiqua" w:cs="Times New Roman"/>
          <w:b/>
          <w:sz w:val="24"/>
          <w:szCs w:val="24"/>
        </w:rPr>
        <w:t>Grimminger PP</w:t>
      </w:r>
      <w:r w:rsidRPr="00EF00FE">
        <w:rPr>
          <w:rFonts w:ascii="Book Antiqua" w:eastAsia="SimSun" w:hAnsi="Book Antiqua" w:cs="Times New Roman"/>
          <w:sz w:val="24"/>
          <w:szCs w:val="24"/>
        </w:rPr>
        <w:t xml:space="preserve">, </w:t>
      </w:r>
      <w:proofErr w:type="spellStart"/>
      <w:r w:rsidRPr="00EF00FE">
        <w:rPr>
          <w:rFonts w:ascii="Book Antiqua" w:eastAsia="SimSun" w:hAnsi="Book Antiqua" w:cs="Times New Roman"/>
          <w:sz w:val="24"/>
          <w:szCs w:val="24"/>
        </w:rPr>
        <w:t>Danenberg</w:t>
      </w:r>
      <w:proofErr w:type="spellEnd"/>
      <w:r w:rsidRPr="00EF00FE">
        <w:rPr>
          <w:rFonts w:ascii="Book Antiqua" w:eastAsia="SimSun" w:hAnsi="Book Antiqua" w:cs="Times New Roman"/>
          <w:sz w:val="24"/>
          <w:szCs w:val="24"/>
        </w:rPr>
        <w:t xml:space="preserve"> P, </w:t>
      </w:r>
      <w:proofErr w:type="spellStart"/>
      <w:r w:rsidRPr="00EF00FE">
        <w:rPr>
          <w:rFonts w:ascii="Book Antiqua" w:eastAsia="SimSun" w:hAnsi="Book Antiqua" w:cs="Times New Roman"/>
          <w:sz w:val="24"/>
          <w:szCs w:val="24"/>
        </w:rPr>
        <w:t>Dellas</w:t>
      </w:r>
      <w:proofErr w:type="spellEnd"/>
      <w:r w:rsidRPr="00EF00FE">
        <w:rPr>
          <w:rFonts w:ascii="Book Antiqua" w:eastAsia="SimSun" w:hAnsi="Book Antiqua" w:cs="Times New Roman"/>
          <w:sz w:val="24"/>
          <w:szCs w:val="24"/>
        </w:rPr>
        <w:t xml:space="preserve"> K, Arnold D, </w:t>
      </w:r>
      <w:proofErr w:type="spellStart"/>
      <w:r w:rsidRPr="00EF00FE">
        <w:rPr>
          <w:rFonts w:ascii="Book Antiqua" w:eastAsia="SimSun" w:hAnsi="Book Antiqua" w:cs="Times New Roman"/>
          <w:sz w:val="24"/>
          <w:szCs w:val="24"/>
        </w:rPr>
        <w:t>Rödel</w:t>
      </w:r>
      <w:proofErr w:type="spellEnd"/>
      <w:r w:rsidRPr="00EF00FE">
        <w:rPr>
          <w:rFonts w:ascii="Book Antiqua" w:eastAsia="SimSun" w:hAnsi="Book Antiqua" w:cs="Times New Roman"/>
          <w:sz w:val="24"/>
          <w:szCs w:val="24"/>
        </w:rPr>
        <w:t xml:space="preserve"> C, </w:t>
      </w:r>
      <w:proofErr w:type="spellStart"/>
      <w:r w:rsidRPr="00EF00FE">
        <w:rPr>
          <w:rFonts w:ascii="Book Antiqua" w:eastAsia="SimSun" w:hAnsi="Book Antiqua" w:cs="Times New Roman"/>
          <w:sz w:val="24"/>
          <w:szCs w:val="24"/>
        </w:rPr>
        <w:t>Machiels</w:t>
      </w:r>
      <w:proofErr w:type="spellEnd"/>
      <w:r w:rsidRPr="00EF00FE">
        <w:rPr>
          <w:rFonts w:ascii="Book Antiqua" w:eastAsia="SimSun" w:hAnsi="Book Antiqua" w:cs="Times New Roman"/>
          <w:sz w:val="24"/>
          <w:szCs w:val="24"/>
        </w:rPr>
        <w:t xml:space="preserve"> JP, </w:t>
      </w:r>
      <w:proofErr w:type="spellStart"/>
      <w:r w:rsidRPr="00EF00FE">
        <w:rPr>
          <w:rFonts w:ascii="Book Antiqua" w:eastAsia="SimSun" w:hAnsi="Book Antiqua" w:cs="Times New Roman"/>
          <w:sz w:val="24"/>
          <w:szCs w:val="24"/>
        </w:rPr>
        <w:t>Haustermans</w:t>
      </w:r>
      <w:proofErr w:type="spellEnd"/>
      <w:r w:rsidRPr="00EF00FE">
        <w:rPr>
          <w:rFonts w:ascii="Book Antiqua" w:eastAsia="SimSun" w:hAnsi="Book Antiqua" w:cs="Times New Roman"/>
          <w:sz w:val="24"/>
          <w:szCs w:val="24"/>
        </w:rPr>
        <w:t xml:space="preserve"> K, </w:t>
      </w:r>
      <w:proofErr w:type="spellStart"/>
      <w:r w:rsidRPr="00EF00FE">
        <w:rPr>
          <w:rFonts w:ascii="Book Antiqua" w:eastAsia="SimSun" w:hAnsi="Book Antiqua" w:cs="Times New Roman"/>
          <w:sz w:val="24"/>
          <w:szCs w:val="24"/>
        </w:rPr>
        <w:t>Debucquoy</w:t>
      </w:r>
      <w:proofErr w:type="spellEnd"/>
      <w:r w:rsidRPr="00EF00FE">
        <w:rPr>
          <w:rFonts w:ascii="Book Antiqua" w:eastAsia="SimSun" w:hAnsi="Book Antiqua" w:cs="Times New Roman"/>
          <w:sz w:val="24"/>
          <w:szCs w:val="24"/>
        </w:rPr>
        <w:t xml:space="preserve"> A, </w:t>
      </w:r>
      <w:proofErr w:type="spellStart"/>
      <w:r w:rsidRPr="00EF00FE">
        <w:rPr>
          <w:rFonts w:ascii="Book Antiqua" w:eastAsia="SimSun" w:hAnsi="Book Antiqua" w:cs="Times New Roman"/>
          <w:sz w:val="24"/>
          <w:szCs w:val="24"/>
        </w:rPr>
        <w:t>Velenik</w:t>
      </w:r>
      <w:proofErr w:type="spellEnd"/>
      <w:r w:rsidRPr="00EF00FE">
        <w:rPr>
          <w:rFonts w:ascii="Book Antiqua" w:eastAsia="SimSun" w:hAnsi="Book Antiqua" w:cs="Times New Roman"/>
          <w:sz w:val="24"/>
          <w:szCs w:val="24"/>
        </w:rPr>
        <w:t xml:space="preserve"> V, </w:t>
      </w:r>
      <w:proofErr w:type="spellStart"/>
      <w:r w:rsidRPr="00EF00FE">
        <w:rPr>
          <w:rFonts w:ascii="Book Antiqua" w:eastAsia="SimSun" w:hAnsi="Book Antiqua" w:cs="Times New Roman"/>
          <w:sz w:val="24"/>
          <w:szCs w:val="24"/>
        </w:rPr>
        <w:t>Sempoux</w:t>
      </w:r>
      <w:proofErr w:type="spellEnd"/>
      <w:r w:rsidRPr="00EF00FE">
        <w:rPr>
          <w:rFonts w:ascii="Book Antiqua" w:eastAsia="SimSun" w:hAnsi="Book Antiqua" w:cs="Times New Roman"/>
          <w:sz w:val="24"/>
          <w:szCs w:val="24"/>
        </w:rPr>
        <w:t xml:space="preserve"> C, </w:t>
      </w:r>
      <w:proofErr w:type="spellStart"/>
      <w:r w:rsidRPr="00EF00FE">
        <w:rPr>
          <w:rFonts w:ascii="Book Antiqua" w:eastAsia="SimSun" w:hAnsi="Book Antiqua" w:cs="Times New Roman"/>
          <w:sz w:val="24"/>
          <w:szCs w:val="24"/>
        </w:rPr>
        <w:t>Bracko</w:t>
      </w:r>
      <w:proofErr w:type="spellEnd"/>
      <w:r w:rsidRPr="00EF00FE">
        <w:rPr>
          <w:rFonts w:ascii="Book Antiqua" w:eastAsia="SimSun" w:hAnsi="Book Antiqua" w:cs="Times New Roman"/>
          <w:sz w:val="24"/>
          <w:szCs w:val="24"/>
        </w:rPr>
        <w:t xml:space="preserve"> M, </w:t>
      </w:r>
      <w:proofErr w:type="spellStart"/>
      <w:r w:rsidRPr="00EF00FE">
        <w:rPr>
          <w:rFonts w:ascii="Book Antiqua" w:eastAsia="SimSun" w:hAnsi="Book Antiqua" w:cs="Times New Roman"/>
          <w:sz w:val="24"/>
          <w:szCs w:val="24"/>
        </w:rPr>
        <w:t>Hölscher</w:t>
      </w:r>
      <w:proofErr w:type="spellEnd"/>
      <w:r w:rsidRPr="00EF00FE">
        <w:rPr>
          <w:rFonts w:ascii="Book Antiqua" w:eastAsia="SimSun" w:hAnsi="Book Antiqua" w:cs="Times New Roman"/>
          <w:sz w:val="24"/>
          <w:szCs w:val="24"/>
        </w:rPr>
        <w:t xml:space="preserve"> AH, Semrau R, Yang D, </w:t>
      </w:r>
      <w:proofErr w:type="spellStart"/>
      <w:r w:rsidRPr="00EF00FE">
        <w:rPr>
          <w:rFonts w:ascii="Book Antiqua" w:eastAsia="SimSun" w:hAnsi="Book Antiqua" w:cs="Times New Roman"/>
          <w:sz w:val="24"/>
          <w:szCs w:val="24"/>
        </w:rPr>
        <w:t>Danenberg</w:t>
      </w:r>
      <w:proofErr w:type="spellEnd"/>
      <w:r w:rsidRPr="00EF00FE">
        <w:rPr>
          <w:rFonts w:ascii="Book Antiqua" w:eastAsia="SimSun" w:hAnsi="Book Antiqua" w:cs="Times New Roman"/>
          <w:sz w:val="24"/>
          <w:szCs w:val="24"/>
        </w:rPr>
        <w:t xml:space="preserve"> K, Lenz HJ, </w:t>
      </w:r>
      <w:proofErr w:type="spellStart"/>
      <w:r w:rsidRPr="00EF00FE">
        <w:rPr>
          <w:rFonts w:ascii="Book Antiqua" w:eastAsia="SimSun" w:hAnsi="Book Antiqua" w:cs="Times New Roman"/>
          <w:sz w:val="24"/>
          <w:szCs w:val="24"/>
        </w:rPr>
        <w:t>Vallböhmer</w:t>
      </w:r>
      <w:proofErr w:type="spellEnd"/>
      <w:r w:rsidRPr="00EF00FE">
        <w:rPr>
          <w:rFonts w:ascii="Book Antiqua" w:eastAsia="SimSun" w:hAnsi="Book Antiqua" w:cs="Times New Roman"/>
          <w:sz w:val="24"/>
          <w:szCs w:val="24"/>
        </w:rPr>
        <w:t xml:space="preserve"> D. Biomarkers for cetuximab-based neoadjuvant </w:t>
      </w:r>
      <w:proofErr w:type="spellStart"/>
      <w:r w:rsidRPr="00EF00FE">
        <w:rPr>
          <w:rFonts w:ascii="Book Antiqua" w:eastAsia="SimSun" w:hAnsi="Book Antiqua" w:cs="Times New Roman"/>
          <w:sz w:val="24"/>
          <w:szCs w:val="24"/>
        </w:rPr>
        <w:t>radiochemotherapy</w:t>
      </w:r>
      <w:proofErr w:type="spellEnd"/>
      <w:r w:rsidRPr="00EF00FE">
        <w:rPr>
          <w:rFonts w:ascii="Book Antiqua" w:eastAsia="SimSun" w:hAnsi="Book Antiqua" w:cs="Times New Roman"/>
          <w:sz w:val="24"/>
          <w:szCs w:val="24"/>
        </w:rPr>
        <w:t xml:space="preserve"> in locally advanced rectal cancer. </w:t>
      </w:r>
      <w:proofErr w:type="spellStart"/>
      <w:r w:rsidRPr="00EF00FE">
        <w:rPr>
          <w:rFonts w:ascii="Book Antiqua" w:eastAsia="SimSun" w:hAnsi="Book Antiqua" w:cs="Times New Roman"/>
          <w:i/>
          <w:sz w:val="24"/>
          <w:szCs w:val="24"/>
        </w:rPr>
        <w:t>Clin</w:t>
      </w:r>
      <w:proofErr w:type="spellEnd"/>
      <w:r w:rsidRPr="00EF00FE">
        <w:rPr>
          <w:rFonts w:ascii="Book Antiqua" w:eastAsia="SimSun" w:hAnsi="Book Antiqua" w:cs="Times New Roman"/>
          <w:i/>
          <w:sz w:val="24"/>
          <w:szCs w:val="24"/>
        </w:rPr>
        <w:t xml:space="preserve"> Cancer Res</w:t>
      </w:r>
      <w:r w:rsidRPr="00EF00FE">
        <w:rPr>
          <w:rFonts w:ascii="Book Antiqua" w:eastAsia="SimSun" w:hAnsi="Book Antiqua" w:cs="Times New Roman"/>
          <w:sz w:val="24"/>
          <w:szCs w:val="24"/>
        </w:rPr>
        <w:t xml:space="preserve"> 2011; </w:t>
      </w:r>
      <w:r w:rsidRPr="00EF00FE">
        <w:rPr>
          <w:rFonts w:ascii="Book Antiqua" w:eastAsia="SimSun" w:hAnsi="Book Antiqua" w:cs="Times New Roman"/>
          <w:b/>
          <w:sz w:val="24"/>
          <w:szCs w:val="24"/>
        </w:rPr>
        <w:t>17</w:t>
      </w:r>
      <w:r w:rsidRPr="00EF00FE">
        <w:rPr>
          <w:rFonts w:ascii="Book Antiqua" w:eastAsia="SimSun" w:hAnsi="Book Antiqua" w:cs="Times New Roman"/>
          <w:sz w:val="24"/>
          <w:szCs w:val="24"/>
        </w:rPr>
        <w:t>: 3469-3477 [PMID: 21558395 DOI: 10.1158/1078-0432.CCR-10-2273]</w:t>
      </w:r>
    </w:p>
    <w:p w14:paraId="4FDE8236" w14:textId="77777777" w:rsidR="00EF00FE" w:rsidRP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 xml:space="preserve">8 </w:t>
      </w:r>
      <w:proofErr w:type="spellStart"/>
      <w:r w:rsidRPr="00EF00FE">
        <w:rPr>
          <w:rFonts w:ascii="Book Antiqua" w:eastAsia="SimSun" w:hAnsi="Book Antiqua" w:cs="Times New Roman"/>
          <w:b/>
          <w:sz w:val="24"/>
          <w:szCs w:val="24"/>
        </w:rPr>
        <w:t>Katsetos</w:t>
      </w:r>
      <w:proofErr w:type="spellEnd"/>
      <w:r w:rsidRPr="00EF00FE">
        <w:rPr>
          <w:rFonts w:ascii="Book Antiqua" w:eastAsia="SimSun" w:hAnsi="Book Antiqua" w:cs="Times New Roman"/>
          <w:b/>
          <w:sz w:val="24"/>
          <w:szCs w:val="24"/>
        </w:rPr>
        <w:t xml:space="preserve"> CD</w:t>
      </w:r>
      <w:r w:rsidRPr="00EF00FE">
        <w:rPr>
          <w:rFonts w:ascii="Book Antiqua" w:eastAsia="SimSun" w:hAnsi="Book Antiqua" w:cs="Times New Roman"/>
          <w:sz w:val="24"/>
          <w:szCs w:val="24"/>
        </w:rPr>
        <w:t xml:space="preserve">, Herman MM, </w:t>
      </w:r>
      <w:proofErr w:type="spellStart"/>
      <w:r w:rsidRPr="00EF00FE">
        <w:rPr>
          <w:rFonts w:ascii="Book Antiqua" w:eastAsia="SimSun" w:hAnsi="Book Antiqua" w:cs="Times New Roman"/>
          <w:sz w:val="24"/>
          <w:szCs w:val="24"/>
        </w:rPr>
        <w:t>Mörk</w:t>
      </w:r>
      <w:proofErr w:type="spellEnd"/>
      <w:r w:rsidRPr="00EF00FE">
        <w:rPr>
          <w:rFonts w:ascii="Book Antiqua" w:eastAsia="SimSun" w:hAnsi="Book Antiqua" w:cs="Times New Roman"/>
          <w:sz w:val="24"/>
          <w:szCs w:val="24"/>
        </w:rPr>
        <w:t xml:space="preserve"> SJ. Class III beta-tubulin in human development and cancer. </w:t>
      </w:r>
      <w:r w:rsidRPr="00EF00FE">
        <w:rPr>
          <w:rFonts w:ascii="Book Antiqua" w:eastAsia="SimSun" w:hAnsi="Book Antiqua" w:cs="Times New Roman"/>
          <w:i/>
          <w:sz w:val="24"/>
          <w:szCs w:val="24"/>
        </w:rPr>
        <w:t xml:space="preserve">Cell </w:t>
      </w:r>
      <w:proofErr w:type="spellStart"/>
      <w:r w:rsidRPr="00EF00FE">
        <w:rPr>
          <w:rFonts w:ascii="Book Antiqua" w:eastAsia="SimSun" w:hAnsi="Book Antiqua" w:cs="Times New Roman"/>
          <w:i/>
          <w:sz w:val="24"/>
          <w:szCs w:val="24"/>
        </w:rPr>
        <w:t>Motil</w:t>
      </w:r>
      <w:proofErr w:type="spellEnd"/>
      <w:r w:rsidRPr="00EF00FE">
        <w:rPr>
          <w:rFonts w:ascii="Book Antiqua" w:eastAsia="SimSun" w:hAnsi="Book Antiqua" w:cs="Times New Roman"/>
          <w:i/>
          <w:sz w:val="24"/>
          <w:szCs w:val="24"/>
        </w:rPr>
        <w:t xml:space="preserve"> Cytoskeleton</w:t>
      </w:r>
      <w:r w:rsidRPr="00EF00FE">
        <w:rPr>
          <w:rFonts w:ascii="Book Antiqua" w:eastAsia="SimSun" w:hAnsi="Book Antiqua" w:cs="Times New Roman"/>
          <w:sz w:val="24"/>
          <w:szCs w:val="24"/>
        </w:rPr>
        <w:t xml:space="preserve"> 2003; </w:t>
      </w:r>
      <w:r w:rsidRPr="00EF00FE">
        <w:rPr>
          <w:rFonts w:ascii="Book Antiqua" w:eastAsia="SimSun" w:hAnsi="Book Antiqua" w:cs="Times New Roman"/>
          <w:b/>
          <w:sz w:val="24"/>
          <w:szCs w:val="24"/>
        </w:rPr>
        <w:t>55</w:t>
      </w:r>
      <w:r w:rsidRPr="00EF00FE">
        <w:rPr>
          <w:rFonts w:ascii="Book Antiqua" w:eastAsia="SimSun" w:hAnsi="Book Antiqua" w:cs="Times New Roman"/>
          <w:sz w:val="24"/>
          <w:szCs w:val="24"/>
        </w:rPr>
        <w:t>: 77-96 [PMID: 12740870 DOI: 10.1002/cm.10116]</w:t>
      </w:r>
    </w:p>
    <w:p w14:paraId="26363114" w14:textId="77777777" w:rsidR="00EF00FE" w:rsidRP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 xml:space="preserve">9 </w:t>
      </w:r>
      <w:r w:rsidRPr="00EF00FE">
        <w:rPr>
          <w:rFonts w:ascii="Book Antiqua" w:eastAsia="SimSun" w:hAnsi="Book Antiqua" w:cs="Times New Roman"/>
          <w:b/>
          <w:sz w:val="24"/>
          <w:szCs w:val="24"/>
        </w:rPr>
        <w:t>Leandro-García LJ</w:t>
      </w:r>
      <w:r w:rsidRPr="00EF00FE">
        <w:rPr>
          <w:rFonts w:ascii="Book Antiqua" w:eastAsia="SimSun" w:hAnsi="Book Antiqua" w:cs="Times New Roman"/>
          <w:sz w:val="24"/>
          <w:szCs w:val="24"/>
        </w:rPr>
        <w:t xml:space="preserve">, </w:t>
      </w:r>
      <w:proofErr w:type="spellStart"/>
      <w:r w:rsidRPr="00EF00FE">
        <w:rPr>
          <w:rFonts w:ascii="Book Antiqua" w:eastAsia="SimSun" w:hAnsi="Book Antiqua" w:cs="Times New Roman"/>
          <w:sz w:val="24"/>
          <w:szCs w:val="24"/>
        </w:rPr>
        <w:t>Leskelä</w:t>
      </w:r>
      <w:proofErr w:type="spellEnd"/>
      <w:r w:rsidRPr="00EF00FE">
        <w:rPr>
          <w:rFonts w:ascii="Book Antiqua" w:eastAsia="SimSun" w:hAnsi="Book Antiqua" w:cs="Times New Roman"/>
          <w:sz w:val="24"/>
          <w:szCs w:val="24"/>
        </w:rPr>
        <w:t xml:space="preserve"> S, </w:t>
      </w:r>
      <w:proofErr w:type="spellStart"/>
      <w:r w:rsidRPr="00EF00FE">
        <w:rPr>
          <w:rFonts w:ascii="Book Antiqua" w:eastAsia="SimSun" w:hAnsi="Book Antiqua" w:cs="Times New Roman"/>
          <w:sz w:val="24"/>
          <w:szCs w:val="24"/>
        </w:rPr>
        <w:t>Landa</w:t>
      </w:r>
      <w:proofErr w:type="spellEnd"/>
      <w:r w:rsidRPr="00EF00FE">
        <w:rPr>
          <w:rFonts w:ascii="Book Antiqua" w:eastAsia="SimSun" w:hAnsi="Book Antiqua" w:cs="Times New Roman"/>
          <w:sz w:val="24"/>
          <w:szCs w:val="24"/>
        </w:rPr>
        <w:t xml:space="preserve"> I, Montero-Conde C, López-Jiménez E, </w:t>
      </w:r>
      <w:proofErr w:type="spellStart"/>
      <w:r w:rsidRPr="00EF00FE">
        <w:rPr>
          <w:rFonts w:ascii="Book Antiqua" w:eastAsia="SimSun" w:hAnsi="Book Antiqua" w:cs="Times New Roman"/>
          <w:sz w:val="24"/>
          <w:szCs w:val="24"/>
        </w:rPr>
        <w:t>Letón</w:t>
      </w:r>
      <w:proofErr w:type="spellEnd"/>
      <w:r w:rsidRPr="00EF00FE">
        <w:rPr>
          <w:rFonts w:ascii="Book Antiqua" w:eastAsia="SimSun" w:hAnsi="Book Antiqua" w:cs="Times New Roman"/>
          <w:sz w:val="24"/>
          <w:szCs w:val="24"/>
        </w:rPr>
        <w:t xml:space="preserve"> R, </w:t>
      </w:r>
      <w:proofErr w:type="spellStart"/>
      <w:r w:rsidRPr="00EF00FE">
        <w:rPr>
          <w:rFonts w:ascii="Book Antiqua" w:eastAsia="SimSun" w:hAnsi="Book Antiqua" w:cs="Times New Roman"/>
          <w:sz w:val="24"/>
          <w:szCs w:val="24"/>
        </w:rPr>
        <w:t>Cascón</w:t>
      </w:r>
      <w:proofErr w:type="spellEnd"/>
      <w:r w:rsidRPr="00EF00FE">
        <w:rPr>
          <w:rFonts w:ascii="Book Antiqua" w:eastAsia="SimSun" w:hAnsi="Book Antiqua" w:cs="Times New Roman"/>
          <w:sz w:val="24"/>
          <w:szCs w:val="24"/>
        </w:rPr>
        <w:t xml:space="preserve"> A, Robledo M, Rodríguez-</w:t>
      </w:r>
      <w:proofErr w:type="spellStart"/>
      <w:r w:rsidRPr="00EF00FE">
        <w:rPr>
          <w:rFonts w:ascii="Book Antiqua" w:eastAsia="SimSun" w:hAnsi="Book Antiqua" w:cs="Times New Roman"/>
          <w:sz w:val="24"/>
          <w:szCs w:val="24"/>
        </w:rPr>
        <w:t>Antona</w:t>
      </w:r>
      <w:proofErr w:type="spellEnd"/>
      <w:r w:rsidRPr="00EF00FE">
        <w:rPr>
          <w:rFonts w:ascii="Book Antiqua" w:eastAsia="SimSun" w:hAnsi="Book Antiqua" w:cs="Times New Roman"/>
          <w:sz w:val="24"/>
          <w:szCs w:val="24"/>
        </w:rPr>
        <w:t xml:space="preserve"> C. </w:t>
      </w:r>
      <w:proofErr w:type="spellStart"/>
      <w:r w:rsidRPr="00EF00FE">
        <w:rPr>
          <w:rFonts w:ascii="Book Antiqua" w:eastAsia="SimSun" w:hAnsi="Book Antiqua" w:cs="Times New Roman"/>
          <w:sz w:val="24"/>
          <w:szCs w:val="24"/>
        </w:rPr>
        <w:t>Tumoral</w:t>
      </w:r>
      <w:proofErr w:type="spellEnd"/>
      <w:r w:rsidRPr="00EF00FE">
        <w:rPr>
          <w:rFonts w:ascii="Book Antiqua" w:eastAsia="SimSun" w:hAnsi="Book Antiqua" w:cs="Times New Roman"/>
          <w:sz w:val="24"/>
          <w:szCs w:val="24"/>
        </w:rPr>
        <w:t xml:space="preserve"> and tissue-specific expression of the major human beta-tubulin isotypes. </w:t>
      </w:r>
      <w:r w:rsidRPr="00EF00FE">
        <w:rPr>
          <w:rFonts w:ascii="Book Antiqua" w:eastAsia="SimSun" w:hAnsi="Book Antiqua" w:cs="Times New Roman"/>
          <w:i/>
          <w:sz w:val="24"/>
          <w:szCs w:val="24"/>
        </w:rPr>
        <w:t xml:space="preserve">Cytoskeleton </w:t>
      </w:r>
      <w:r w:rsidRPr="00EF00FE">
        <w:rPr>
          <w:rFonts w:ascii="Book Antiqua" w:eastAsia="SimSun" w:hAnsi="Book Antiqua" w:cs="Times New Roman"/>
          <w:sz w:val="24"/>
          <w:szCs w:val="24"/>
        </w:rPr>
        <w:t xml:space="preserve">(Hoboken) 2010; </w:t>
      </w:r>
      <w:r w:rsidRPr="00EF00FE">
        <w:rPr>
          <w:rFonts w:ascii="Book Antiqua" w:eastAsia="SimSun" w:hAnsi="Book Antiqua" w:cs="Times New Roman"/>
          <w:b/>
          <w:sz w:val="24"/>
          <w:szCs w:val="24"/>
        </w:rPr>
        <w:t>67</w:t>
      </w:r>
      <w:r w:rsidRPr="00EF00FE">
        <w:rPr>
          <w:rFonts w:ascii="Book Antiqua" w:eastAsia="SimSun" w:hAnsi="Book Antiqua" w:cs="Times New Roman"/>
          <w:sz w:val="24"/>
          <w:szCs w:val="24"/>
        </w:rPr>
        <w:t>: 214-223 [PMID: 20191564 DOI: 10.1002/cm.20436]</w:t>
      </w:r>
    </w:p>
    <w:p w14:paraId="08058F7B" w14:textId="77777777" w:rsidR="00EF00FE" w:rsidRP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lastRenderedPageBreak/>
        <w:t xml:space="preserve">10 </w:t>
      </w:r>
      <w:proofErr w:type="spellStart"/>
      <w:r w:rsidRPr="00EF00FE">
        <w:rPr>
          <w:rFonts w:ascii="Book Antiqua" w:eastAsia="SimSun" w:hAnsi="Book Antiqua" w:cs="Times New Roman"/>
          <w:b/>
          <w:sz w:val="24"/>
          <w:szCs w:val="24"/>
        </w:rPr>
        <w:t>Tsourlakis</w:t>
      </w:r>
      <w:proofErr w:type="spellEnd"/>
      <w:r w:rsidRPr="00EF00FE">
        <w:rPr>
          <w:rFonts w:ascii="Book Antiqua" w:eastAsia="SimSun" w:hAnsi="Book Antiqua" w:cs="Times New Roman"/>
          <w:b/>
          <w:sz w:val="24"/>
          <w:szCs w:val="24"/>
        </w:rPr>
        <w:t xml:space="preserve"> MC</w:t>
      </w:r>
      <w:r w:rsidRPr="00EF00FE">
        <w:rPr>
          <w:rFonts w:ascii="Book Antiqua" w:eastAsia="SimSun" w:hAnsi="Book Antiqua" w:cs="Times New Roman"/>
          <w:sz w:val="24"/>
          <w:szCs w:val="24"/>
        </w:rPr>
        <w:t xml:space="preserve">, Weigand P, </w:t>
      </w:r>
      <w:proofErr w:type="spellStart"/>
      <w:r w:rsidRPr="00EF00FE">
        <w:rPr>
          <w:rFonts w:ascii="Book Antiqua" w:eastAsia="SimSun" w:hAnsi="Book Antiqua" w:cs="Times New Roman"/>
          <w:sz w:val="24"/>
          <w:szCs w:val="24"/>
        </w:rPr>
        <w:t>Grupp</w:t>
      </w:r>
      <w:proofErr w:type="spellEnd"/>
      <w:r w:rsidRPr="00EF00FE">
        <w:rPr>
          <w:rFonts w:ascii="Book Antiqua" w:eastAsia="SimSun" w:hAnsi="Book Antiqua" w:cs="Times New Roman"/>
          <w:sz w:val="24"/>
          <w:szCs w:val="24"/>
        </w:rPr>
        <w:t xml:space="preserve"> K, </w:t>
      </w:r>
      <w:proofErr w:type="spellStart"/>
      <w:r w:rsidRPr="00EF00FE">
        <w:rPr>
          <w:rFonts w:ascii="Book Antiqua" w:eastAsia="SimSun" w:hAnsi="Book Antiqua" w:cs="Times New Roman"/>
          <w:sz w:val="24"/>
          <w:szCs w:val="24"/>
        </w:rPr>
        <w:t>Kluth</w:t>
      </w:r>
      <w:proofErr w:type="spellEnd"/>
      <w:r w:rsidRPr="00EF00FE">
        <w:rPr>
          <w:rFonts w:ascii="Book Antiqua" w:eastAsia="SimSun" w:hAnsi="Book Antiqua" w:cs="Times New Roman"/>
          <w:sz w:val="24"/>
          <w:szCs w:val="24"/>
        </w:rPr>
        <w:t xml:space="preserve"> M, </w:t>
      </w:r>
      <w:proofErr w:type="spellStart"/>
      <w:r w:rsidRPr="00EF00FE">
        <w:rPr>
          <w:rFonts w:ascii="Book Antiqua" w:eastAsia="SimSun" w:hAnsi="Book Antiqua" w:cs="Times New Roman"/>
          <w:sz w:val="24"/>
          <w:szCs w:val="24"/>
        </w:rPr>
        <w:t>Steurer</w:t>
      </w:r>
      <w:proofErr w:type="spellEnd"/>
      <w:r w:rsidRPr="00EF00FE">
        <w:rPr>
          <w:rFonts w:ascii="Book Antiqua" w:eastAsia="SimSun" w:hAnsi="Book Antiqua" w:cs="Times New Roman"/>
          <w:sz w:val="24"/>
          <w:szCs w:val="24"/>
        </w:rPr>
        <w:t xml:space="preserve"> S, </w:t>
      </w:r>
      <w:proofErr w:type="spellStart"/>
      <w:r w:rsidRPr="00EF00FE">
        <w:rPr>
          <w:rFonts w:ascii="Book Antiqua" w:eastAsia="SimSun" w:hAnsi="Book Antiqua" w:cs="Times New Roman"/>
          <w:sz w:val="24"/>
          <w:szCs w:val="24"/>
        </w:rPr>
        <w:t>Schlomm</w:t>
      </w:r>
      <w:proofErr w:type="spellEnd"/>
      <w:r w:rsidRPr="00EF00FE">
        <w:rPr>
          <w:rFonts w:ascii="Book Antiqua" w:eastAsia="SimSun" w:hAnsi="Book Antiqua" w:cs="Times New Roman"/>
          <w:sz w:val="24"/>
          <w:szCs w:val="24"/>
        </w:rPr>
        <w:t xml:space="preserve"> T, </w:t>
      </w:r>
      <w:proofErr w:type="spellStart"/>
      <w:r w:rsidRPr="00EF00FE">
        <w:rPr>
          <w:rFonts w:ascii="Book Antiqua" w:eastAsia="SimSun" w:hAnsi="Book Antiqua" w:cs="Times New Roman"/>
          <w:sz w:val="24"/>
          <w:szCs w:val="24"/>
        </w:rPr>
        <w:t>Graefen</w:t>
      </w:r>
      <w:proofErr w:type="spellEnd"/>
      <w:r w:rsidRPr="00EF00FE">
        <w:rPr>
          <w:rFonts w:ascii="Book Antiqua" w:eastAsia="SimSun" w:hAnsi="Book Antiqua" w:cs="Times New Roman"/>
          <w:sz w:val="24"/>
          <w:szCs w:val="24"/>
        </w:rPr>
        <w:t xml:space="preserve"> M, </w:t>
      </w:r>
      <w:proofErr w:type="spellStart"/>
      <w:r w:rsidRPr="00EF00FE">
        <w:rPr>
          <w:rFonts w:ascii="Book Antiqua" w:eastAsia="SimSun" w:hAnsi="Book Antiqua" w:cs="Times New Roman"/>
          <w:sz w:val="24"/>
          <w:szCs w:val="24"/>
        </w:rPr>
        <w:t>Huland</w:t>
      </w:r>
      <w:proofErr w:type="spellEnd"/>
      <w:r w:rsidRPr="00EF00FE">
        <w:rPr>
          <w:rFonts w:ascii="Book Antiqua" w:eastAsia="SimSun" w:hAnsi="Book Antiqua" w:cs="Times New Roman"/>
          <w:sz w:val="24"/>
          <w:szCs w:val="24"/>
        </w:rPr>
        <w:t xml:space="preserve"> H, Salomon G, </w:t>
      </w:r>
      <w:proofErr w:type="spellStart"/>
      <w:r w:rsidRPr="00EF00FE">
        <w:rPr>
          <w:rFonts w:ascii="Book Antiqua" w:eastAsia="SimSun" w:hAnsi="Book Antiqua" w:cs="Times New Roman"/>
          <w:sz w:val="24"/>
          <w:szCs w:val="24"/>
        </w:rPr>
        <w:t>Steuber</w:t>
      </w:r>
      <w:proofErr w:type="spellEnd"/>
      <w:r w:rsidRPr="00EF00FE">
        <w:rPr>
          <w:rFonts w:ascii="Book Antiqua" w:eastAsia="SimSun" w:hAnsi="Book Antiqua" w:cs="Times New Roman"/>
          <w:sz w:val="24"/>
          <w:szCs w:val="24"/>
        </w:rPr>
        <w:t xml:space="preserve"> T, </w:t>
      </w:r>
      <w:proofErr w:type="spellStart"/>
      <w:r w:rsidRPr="00EF00FE">
        <w:rPr>
          <w:rFonts w:ascii="Book Antiqua" w:eastAsia="SimSun" w:hAnsi="Book Antiqua" w:cs="Times New Roman"/>
          <w:sz w:val="24"/>
          <w:szCs w:val="24"/>
        </w:rPr>
        <w:t>Wilczak</w:t>
      </w:r>
      <w:proofErr w:type="spellEnd"/>
      <w:r w:rsidRPr="00EF00FE">
        <w:rPr>
          <w:rFonts w:ascii="Book Antiqua" w:eastAsia="SimSun" w:hAnsi="Book Antiqua" w:cs="Times New Roman"/>
          <w:sz w:val="24"/>
          <w:szCs w:val="24"/>
        </w:rPr>
        <w:t xml:space="preserve"> W, </w:t>
      </w:r>
      <w:proofErr w:type="spellStart"/>
      <w:r w:rsidRPr="00EF00FE">
        <w:rPr>
          <w:rFonts w:ascii="Book Antiqua" w:eastAsia="SimSun" w:hAnsi="Book Antiqua" w:cs="Times New Roman"/>
          <w:sz w:val="24"/>
          <w:szCs w:val="24"/>
        </w:rPr>
        <w:t>Sirma</w:t>
      </w:r>
      <w:proofErr w:type="spellEnd"/>
      <w:r w:rsidRPr="00EF00FE">
        <w:rPr>
          <w:rFonts w:ascii="Book Antiqua" w:eastAsia="SimSun" w:hAnsi="Book Antiqua" w:cs="Times New Roman"/>
          <w:sz w:val="24"/>
          <w:szCs w:val="24"/>
        </w:rPr>
        <w:t xml:space="preserve"> H, Simon R, Sauter G, </w:t>
      </w:r>
      <w:proofErr w:type="spellStart"/>
      <w:r w:rsidRPr="00EF00FE">
        <w:rPr>
          <w:rFonts w:ascii="Book Antiqua" w:eastAsia="SimSun" w:hAnsi="Book Antiqua" w:cs="Times New Roman"/>
          <w:sz w:val="24"/>
          <w:szCs w:val="24"/>
        </w:rPr>
        <w:t>Minner</w:t>
      </w:r>
      <w:proofErr w:type="spellEnd"/>
      <w:r w:rsidRPr="00EF00FE">
        <w:rPr>
          <w:rFonts w:ascii="Book Antiqua" w:eastAsia="SimSun" w:hAnsi="Book Antiqua" w:cs="Times New Roman"/>
          <w:sz w:val="24"/>
          <w:szCs w:val="24"/>
        </w:rPr>
        <w:t xml:space="preserve"> S, </w:t>
      </w:r>
      <w:proofErr w:type="spellStart"/>
      <w:r w:rsidRPr="00EF00FE">
        <w:rPr>
          <w:rFonts w:ascii="Book Antiqua" w:eastAsia="SimSun" w:hAnsi="Book Antiqua" w:cs="Times New Roman"/>
          <w:sz w:val="24"/>
          <w:szCs w:val="24"/>
        </w:rPr>
        <w:t>Quaas</w:t>
      </w:r>
      <w:proofErr w:type="spellEnd"/>
      <w:r w:rsidRPr="00EF00FE">
        <w:rPr>
          <w:rFonts w:ascii="Book Antiqua" w:eastAsia="SimSun" w:hAnsi="Book Antiqua" w:cs="Times New Roman"/>
          <w:sz w:val="24"/>
          <w:szCs w:val="24"/>
        </w:rPr>
        <w:t xml:space="preserve"> A. βIII-tubulin overexpression is an independent predictor of prostate cancer progression tightly linked to ERG fusion status and PTEN deletion. </w:t>
      </w:r>
      <w:r w:rsidRPr="00EF00FE">
        <w:rPr>
          <w:rFonts w:ascii="Book Antiqua" w:eastAsia="SimSun" w:hAnsi="Book Antiqua" w:cs="Times New Roman"/>
          <w:i/>
          <w:sz w:val="24"/>
          <w:szCs w:val="24"/>
        </w:rPr>
        <w:t xml:space="preserve">Am J </w:t>
      </w:r>
      <w:proofErr w:type="spellStart"/>
      <w:r w:rsidRPr="00EF00FE">
        <w:rPr>
          <w:rFonts w:ascii="Book Antiqua" w:eastAsia="SimSun" w:hAnsi="Book Antiqua" w:cs="Times New Roman"/>
          <w:i/>
          <w:sz w:val="24"/>
          <w:szCs w:val="24"/>
        </w:rPr>
        <w:t>Pathol</w:t>
      </w:r>
      <w:proofErr w:type="spellEnd"/>
      <w:r w:rsidRPr="00EF00FE">
        <w:rPr>
          <w:rFonts w:ascii="Book Antiqua" w:eastAsia="SimSun" w:hAnsi="Book Antiqua" w:cs="Times New Roman"/>
          <w:sz w:val="24"/>
          <w:szCs w:val="24"/>
        </w:rPr>
        <w:t xml:space="preserve"> 2014; </w:t>
      </w:r>
      <w:r w:rsidRPr="00EF00FE">
        <w:rPr>
          <w:rFonts w:ascii="Book Antiqua" w:eastAsia="SimSun" w:hAnsi="Book Antiqua" w:cs="Times New Roman"/>
          <w:b/>
          <w:sz w:val="24"/>
          <w:szCs w:val="24"/>
        </w:rPr>
        <w:t>184</w:t>
      </w:r>
      <w:r w:rsidRPr="00EF00FE">
        <w:rPr>
          <w:rFonts w:ascii="Book Antiqua" w:eastAsia="SimSun" w:hAnsi="Book Antiqua" w:cs="Times New Roman"/>
          <w:sz w:val="24"/>
          <w:szCs w:val="24"/>
        </w:rPr>
        <w:t>: 609-617 [PMID: 24378408 DOI: 10.1016/j.ajpath.2013.11.007]</w:t>
      </w:r>
    </w:p>
    <w:p w14:paraId="585E1289" w14:textId="77777777" w:rsidR="00EF00FE" w:rsidRP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 xml:space="preserve">11 </w:t>
      </w:r>
      <w:r w:rsidRPr="00EF00FE">
        <w:rPr>
          <w:rFonts w:ascii="Book Antiqua" w:eastAsia="SimSun" w:hAnsi="Book Antiqua" w:cs="Times New Roman"/>
          <w:b/>
          <w:sz w:val="24"/>
          <w:szCs w:val="24"/>
        </w:rPr>
        <w:t>Yao H</w:t>
      </w:r>
      <w:r w:rsidRPr="00EF00FE">
        <w:rPr>
          <w:rFonts w:ascii="Book Antiqua" w:eastAsia="SimSun" w:hAnsi="Book Antiqua" w:cs="Times New Roman"/>
          <w:sz w:val="24"/>
          <w:szCs w:val="24"/>
        </w:rPr>
        <w:t xml:space="preserve">, Wu H, Liu Y. [Improvement of prognostic and predictive network of colorectal cancer based upon the 8th edition of AJCC colorectal cancer staging system]. </w:t>
      </w:r>
      <w:proofErr w:type="spellStart"/>
      <w:r w:rsidRPr="00EF00FE">
        <w:rPr>
          <w:rFonts w:ascii="Book Antiqua" w:eastAsia="SimSun" w:hAnsi="Book Antiqua" w:cs="Times New Roman"/>
          <w:i/>
          <w:sz w:val="24"/>
          <w:szCs w:val="24"/>
        </w:rPr>
        <w:t>Zhonghua</w:t>
      </w:r>
      <w:proofErr w:type="spellEnd"/>
      <w:r w:rsidRPr="00EF00FE">
        <w:rPr>
          <w:rFonts w:ascii="Book Antiqua" w:eastAsia="SimSun" w:hAnsi="Book Antiqua" w:cs="Times New Roman"/>
          <w:i/>
          <w:sz w:val="24"/>
          <w:szCs w:val="24"/>
        </w:rPr>
        <w:t xml:space="preserve"> Wei Chang Wai </w:t>
      </w:r>
      <w:proofErr w:type="spellStart"/>
      <w:r w:rsidRPr="00EF00FE">
        <w:rPr>
          <w:rFonts w:ascii="Book Antiqua" w:eastAsia="SimSun" w:hAnsi="Book Antiqua" w:cs="Times New Roman"/>
          <w:i/>
          <w:sz w:val="24"/>
          <w:szCs w:val="24"/>
        </w:rPr>
        <w:t>Ke</w:t>
      </w:r>
      <w:proofErr w:type="spellEnd"/>
      <w:r w:rsidRPr="00EF00FE">
        <w:rPr>
          <w:rFonts w:ascii="Book Antiqua" w:eastAsia="SimSun" w:hAnsi="Book Antiqua" w:cs="Times New Roman"/>
          <w:i/>
          <w:sz w:val="24"/>
          <w:szCs w:val="24"/>
        </w:rPr>
        <w:t xml:space="preserve"> </w:t>
      </w:r>
      <w:proofErr w:type="spellStart"/>
      <w:r w:rsidRPr="00EF00FE">
        <w:rPr>
          <w:rFonts w:ascii="Book Antiqua" w:eastAsia="SimSun" w:hAnsi="Book Antiqua" w:cs="Times New Roman"/>
          <w:i/>
          <w:sz w:val="24"/>
          <w:szCs w:val="24"/>
        </w:rPr>
        <w:t>Za</w:t>
      </w:r>
      <w:proofErr w:type="spellEnd"/>
      <w:r w:rsidRPr="00EF00FE">
        <w:rPr>
          <w:rFonts w:ascii="Book Antiqua" w:eastAsia="SimSun" w:hAnsi="Book Antiqua" w:cs="Times New Roman"/>
          <w:i/>
          <w:sz w:val="24"/>
          <w:szCs w:val="24"/>
        </w:rPr>
        <w:t xml:space="preserve"> </w:t>
      </w:r>
      <w:proofErr w:type="spellStart"/>
      <w:r w:rsidRPr="00EF00FE">
        <w:rPr>
          <w:rFonts w:ascii="Book Antiqua" w:eastAsia="SimSun" w:hAnsi="Book Antiqua" w:cs="Times New Roman"/>
          <w:i/>
          <w:sz w:val="24"/>
          <w:szCs w:val="24"/>
        </w:rPr>
        <w:t>Zhi</w:t>
      </w:r>
      <w:proofErr w:type="spellEnd"/>
      <w:r w:rsidRPr="00EF00FE">
        <w:rPr>
          <w:rFonts w:ascii="Book Antiqua" w:eastAsia="SimSun" w:hAnsi="Book Antiqua" w:cs="Times New Roman"/>
          <w:sz w:val="24"/>
          <w:szCs w:val="24"/>
        </w:rPr>
        <w:t xml:space="preserve"> 2017; </w:t>
      </w:r>
      <w:r w:rsidRPr="00EF00FE">
        <w:rPr>
          <w:rFonts w:ascii="Book Antiqua" w:eastAsia="SimSun" w:hAnsi="Book Antiqua" w:cs="Times New Roman"/>
          <w:b/>
          <w:sz w:val="24"/>
          <w:szCs w:val="24"/>
        </w:rPr>
        <w:t>20</w:t>
      </w:r>
      <w:r w:rsidRPr="00EF00FE">
        <w:rPr>
          <w:rFonts w:ascii="Book Antiqua" w:eastAsia="SimSun" w:hAnsi="Book Antiqua" w:cs="Times New Roman"/>
          <w:sz w:val="24"/>
          <w:szCs w:val="24"/>
        </w:rPr>
        <w:t>: 24-27 [PMID: 28105615]</w:t>
      </w:r>
    </w:p>
    <w:p w14:paraId="2BF9FC18" w14:textId="77777777" w:rsidR="00EF00FE" w:rsidRP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 xml:space="preserve">12 </w:t>
      </w:r>
      <w:proofErr w:type="spellStart"/>
      <w:r w:rsidRPr="00EF00FE">
        <w:rPr>
          <w:rFonts w:ascii="Book Antiqua" w:eastAsia="SimSun" w:hAnsi="Book Antiqua" w:cs="Times New Roman"/>
          <w:b/>
          <w:sz w:val="24"/>
          <w:szCs w:val="24"/>
        </w:rPr>
        <w:t>Meneilly</w:t>
      </w:r>
      <w:proofErr w:type="spellEnd"/>
      <w:r w:rsidRPr="00EF00FE">
        <w:rPr>
          <w:rFonts w:ascii="Book Antiqua" w:eastAsia="SimSun" w:hAnsi="Book Antiqua" w:cs="Times New Roman"/>
          <w:b/>
          <w:sz w:val="24"/>
          <w:szCs w:val="24"/>
        </w:rPr>
        <w:t xml:space="preserve"> GS</w:t>
      </w:r>
      <w:r w:rsidRPr="00EF00FE">
        <w:rPr>
          <w:rFonts w:ascii="Book Antiqua" w:eastAsia="SimSun" w:hAnsi="Book Antiqua" w:cs="Times New Roman"/>
          <w:sz w:val="24"/>
          <w:szCs w:val="24"/>
        </w:rPr>
        <w:t xml:space="preserve">, Elahi D, </w:t>
      </w:r>
      <w:proofErr w:type="spellStart"/>
      <w:r w:rsidRPr="00EF00FE">
        <w:rPr>
          <w:rFonts w:ascii="Book Antiqua" w:eastAsia="SimSun" w:hAnsi="Book Antiqua" w:cs="Times New Roman"/>
          <w:sz w:val="24"/>
          <w:szCs w:val="24"/>
        </w:rPr>
        <w:t>Minaker</w:t>
      </w:r>
      <w:proofErr w:type="spellEnd"/>
      <w:r w:rsidRPr="00EF00FE">
        <w:rPr>
          <w:rFonts w:ascii="Book Antiqua" w:eastAsia="SimSun" w:hAnsi="Book Antiqua" w:cs="Times New Roman"/>
          <w:sz w:val="24"/>
          <w:szCs w:val="24"/>
        </w:rPr>
        <w:t xml:space="preserve"> KL, Rowe JW. The dawn phenomenon does not occur in normal elderly subjects. </w:t>
      </w:r>
      <w:r w:rsidRPr="00EF00FE">
        <w:rPr>
          <w:rFonts w:ascii="Book Antiqua" w:eastAsia="SimSun" w:hAnsi="Book Antiqua" w:cs="Times New Roman"/>
          <w:i/>
          <w:sz w:val="24"/>
          <w:szCs w:val="24"/>
        </w:rPr>
        <w:t xml:space="preserve">J </w:t>
      </w:r>
      <w:proofErr w:type="spellStart"/>
      <w:r w:rsidRPr="00EF00FE">
        <w:rPr>
          <w:rFonts w:ascii="Book Antiqua" w:eastAsia="SimSun" w:hAnsi="Book Antiqua" w:cs="Times New Roman"/>
          <w:i/>
          <w:sz w:val="24"/>
          <w:szCs w:val="24"/>
        </w:rPr>
        <w:t>Clin</w:t>
      </w:r>
      <w:proofErr w:type="spellEnd"/>
      <w:r w:rsidRPr="00EF00FE">
        <w:rPr>
          <w:rFonts w:ascii="Book Antiqua" w:eastAsia="SimSun" w:hAnsi="Book Antiqua" w:cs="Times New Roman"/>
          <w:i/>
          <w:sz w:val="24"/>
          <w:szCs w:val="24"/>
        </w:rPr>
        <w:t xml:space="preserve"> Endocrinol </w:t>
      </w:r>
      <w:proofErr w:type="spellStart"/>
      <w:r w:rsidRPr="00EF00FE">
        <w:rPr>
          <w:rFonts w:ascii="Book Antiqua" w:eastAsia="SimSun" w:hAnsi="Book Antiqua" w:cs="Times New Roman"/>
          <w:i/>
          <w:sz w:val="24"/>
          <w:szCs w:val="24"/>
        </w:rPr>
        <w:t>Metab</w:t>
      </w:r>
      <w:proofErr w:type="spellEnd"/>
      <w:r w:rsidRPr="00EF00FE">
        <w:rPr>
          <w:rFonts w:ascii="Book Antiqua" w:eastAsia="SimSun" w:hAnsi="Book Antiqua" w:cs="Times New Roman"/>
          <w:sz w:val="24"/>
          <w:szCs w:val="24"/>
        </w:rPr>
        <w:t xml:space="preserve"> 1986; </w:t>
      </w:r>
      <w:r w:rsidRPr="00EF00FE">
        <w:rPr>
          <w:rFonts w:ascii="Book Antiqua" w:eastAsia="SimSun" w:hAnsi="Book Antiqua" w:cs="Times New Roman"/>
          <w:b/>
          <w:sz w:val="24"/>
          <w:szCs w:val="24"/>
        </w:rPr>
        <w:t>63</w:t>
      </w:r>
      <w:r w:rsidRPr="00EF00FE">
        <w:rPr>
          <w:rFonts w:ascii="Book Antiqua" w:eastAsia="SimSun" w:hAnsi="Book Antiqua" w:cs="Times New Roman"/>
          <w:sz w:val="24"/>
          <w:szCs w:val="24"/>
        </w:rPr>
        <w:t>: 292-296 [PMID: 3522617 DOI: 10.1371/journal.pone.0051862]</w:t>
      </w:r>
    </w:p>
    <w:p w14:paraId="3048F4E5" w14:textId="77777777" w:rsidR="00EF00FE" w:rsidRP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 xml:space="preserve">13 </w:t>
      </w:r>
      <w:r w:rsidRPr="00EF00FE">
        <w:rPr>
          <w:rFonts w:ascii="Book Antiqua" w:eastAsia="SimSun" w:hAnsi="Book Antiqua" w:cs="Times New Roman"/>
          <w:b/>
          <w:sz w:val="24"/>
          <w:szCs w:val="24"/>
        </w:rPr>
        <w:t>DeLong ER</w:t>
      </w:r>
      <w:r w:rsidRPr="00EF00FE">
        <w:rPr>
          <w:rFonts w:ascii="Book Antiqua" w:eastAsia="SimSun" w:hAnsi="Book Antiqua" w:cs="Times New Roman"/>
          <w:sz w:val="24"/>
          <w:szCs w:val="24"/>
        </w:rPr>
        <w:t xml:space="preserve">, DeLong DM, Clarke-Pearson DL. Comparing the areas under two or more correlated receiver operating characteristic curves: a nonparametric approach. </w:t>
      </w:r>
      <w:r w:rsidRPr="00EF00FE">
        <w:rPr>
          <w:rFonts w:ascii="Book Antiqua" w:eastAsia="SimSun" w:hAnsi="Book Antiqua" w:cs="Times New Roman"/>
          <w:i/>
          <w:sz w:val="24"/>
          <w:szCs w:val="24"/>
        </w:rPr>
        <w:t>Biometrics</w:t>
      </w:r>
      <w:r w:rsidRPr="00EF00FE">
        <w:rPr>
          <w:rFonts w:ascii="Book Antiqua" w:eastAsia="SimSun" w:hAnsi="Book Antiqua" w:cs="Times New Roman"/>
          <w:sz w:val="24"/>
          <w:szCs w:val="24"/>
        </w:rPr>
        <w:t xml:space="preserve"> 1988; </w:t>
      </w:r>
      <w:r w:rsidRPr="00EF00FE">
        <w:rPr>
          <w:rFonts w:ascii="Book Antiqua" w:eastAsia="SimSun" w:hAnsi="Book Antiqua" w:cs="Times New Roman"/>
          <w:b/>
          <w:sz w:val="24"/>
          <w:szCs w:val="24"/>
        </w:rPr>
        <w:t>44</w:t>
      </w:r>
      <w:r w:rsidRPr="00EF00FE">
        <w:rPr>
          <w:rFonts w:ascii="Book Antiqua" w:eastAsia="SimSun" w:hAnsi="Book Antiqua" w:cs="Times New Roman"/>
          <w:sz w:val="24"/>
          <w:szCs w:val="24"/>
        </w:rPr>
        <w:t>: 837-845 [PMID: 3203132]</w:t>
      </w:r>
    </w:p>
    <w:p w14:paraId="79E7B64D" w14:textId="77777777" w:rsidR="00EF00FE" w:rsidRP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 xml:space="preserve">14 </w:t>
      </w:r>
      <w:proofErr w:type="spellStart"/>
      <w:r w:rsidRPr="00EF00FE">
        <w:rPr>
          <w:rFonts w:ascii="Book Antiqua" w:eastAsia="SimSun" w:hAnsi="Book Antiqua" w:cs="Times New Roman"/>
          <w:b/>
          <w:sz w:val="24"/>
          <w:szCs w:val="24"/>
        </w:rPr>
        <w:t>Brancatisano</w:t>
      </w:r>
      <w:proofErr w:type="spellEnd"/>
      <w:r w:rsidRPr="00EF00FE">
        <w:rPr>
          <w:rFonts w:ascii="Book Antiqua" w:eastAsia="SimSun" w:hAnsi="Book Antiqua" w:cs="Times New Roman"/>
          <w:b/>
          <w:sz w:val="24"/>
          <w:szCs w:val="24"/>
        </w:rPr>
        <w:t xml:space="preserve"> A</w:t>
      </w:r>
      <w:r w:rsidRPr="00EF00FE">
        <w:rPr>
          <w:rFonts w:ascii="Book Antiqua" w:eastAsia="SimSun" w:hAnsi="Book Antiqua" w:cs="Times New Roman"/>
          <w:sz w:val="24"/>
          <w:szCs w:val="24"/>
        </w:rPr>
        <w:t xml:space="preserve">, Amis TC, Tully A, Engel LA. Blood flow distribution within the rib cage muscles. </w:t>
      </w:r>
      <w:r w:rsidRPr="00EF00FE">
        <w:rPr>
          <w:rFonts w:ascii="Book Antiqua" w:eastAsia="SimSun" w:hAnsi="Book Antiqua" w:cs="Times New Roman"/>
          <w:i/>
          <w:sz w:val="24"/>
          <w:szCs w:val="24"/>
        </w:rPr>
        <w:t xml:space="preserve">J </w:t>
      </w:r>
      <w:proofErr w:type="spellStart"/>
      <w:r w:rsidRPr="00EF00FE">
        <w:rPr>
          <w:rFonts w:ascii="Book Antiqua" w:eastAsia="SimSun" w:hAnsi="Book Antiqua" w:cs="Times New Roman"/>
          <w:i/>
          <w:sz w:val="24"/>
          <w:szCs w:val="24"/>
        </w:rPr>
        <w:t>Appl</w:t>
      </w:r>
      <w:proofErr w:type="spellEnd"/>
      <w:r w:rsidRPr="00EF00FE">
        <w:rPr>
          <w:rFonts w:ascii="Book Antiqua" w:eastAsia="SimSun" w:hAnsi="Book Antiqua" w:cs="Times New Roman"/>
          <w:i/>
          <w:sz w:val="24"/>
          <w:szCs w:val="24"/>
        </w:rPr>
        <w:t xml:space="preserve"> </w:t>
      </w:r>
      <w:proofErr w:type="spellStart"/>
      <w:r w:rsidRPr="00EF00FE">
        <w:rPr>
          <w:rFonts w:ascii="Book Antiqua" w:eastAsia="SimSun" w:hAnsi="Book Antiqua" w:cs="Times New Roman"/>
          <w:i/>
          <w:sz w:val="24"/>
          <w:szCs w:val="24"/>
        </w:rPr>
        <w:t>Physiol</w:t>
      </w:r>
      <w:proofErr w:type="spellEnd"/>
      <w:r w:rsidRPr="00EF00FE">
        <w:rPr>
          <w:rFonts w:ascii="Book Antiqua" w:eastAsia="SimSun" w:hAnsi="Book Antiqua" w:cs="Times New Roman"/>
          <w:i/>
          <w:sz w:val="24"/>
          <w:szCs w:val="24"/>
        </w:rPr>
        <w:t xml:space="preserve"> </w:t>
      </w:r>
      <w:r w:rsidRPr="00EF00FE">
        <w:rPr>
          <w:rFonts w:ascii="Book Antiqua" w:eastAsia="SimSun" w:hAnsi="Book Antiqua" w:cs="Times New Roman"/>
          <w:sz w:val="24"/>
          <w:szCs w:val="24"/>
        </w:rPr>
        <w:t xml:space="preserve">(1985) 1991; </w:t>
      </w:r>
      <w:r w:rsidRPr="00EF00FE">
        <w:rPr>
          <w:rFonts w:ascii="Book Antiqua" w:eastAsia="SimSun" w:hAnsi="Book Antiqua" w:cs="Times New Roman"/>
          <w:b/>
          <w:sz w:val="24"/>
          <w:szCs w:val="24"/>
        </w:rPr>
        <w:t>70</w:t>
      </w:r>
      <w:r w:rsidRPr="00EF00FE">
        <w:rPr>
          <w:rFonts w:ascii="Book Antiqua" w:eastAsia="SimSun" w:hAnsi="Book Antiqua" w:cs="Times New Roman"/>
          <w:sz w:val="24"/>
          <w:szCs w:val="24"/>
        </w:rPr>
        <w:t>: 2559-2565 [PMID: 1885450 DOI: 10.1371/journal.pmed.0040186]</w:t>
      </w:r>
    </w:p>
    <w:p w14:paraId="4949A241" w14:textId="77777777" w:rsidR="00EF00FE" w:rsidRP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 xml:space="preserve">15 </w:t>
      </w:r>
      <w:r w:rsidRPr="00EF00FE">
        <w:rPr>
          <w:rFonts w:ascii="Book Antiqua" w:eastAsia="SimSun" w:hAnsi="Book Antiqua" w:cs="Times New Roman"/>
          <w:b/>
          <w:sz w:val="24"/>
          <w:szCs w:val="24"/>
        </w:rPr>
        <w:t>Fontanini G</w:t>
      </w:r>
      <w:r w:rsidRPr="00EF00FE">
        <w:rPr>
          <w:rFonts w:ascii="Book Antiqua" w:eastAsia="SimSun" w:hAnsi="Book Antiqua" w:cs="Times New Roman"/>
          <w:sz w:val="24"/>
          <w:szCs w:val="24"/>
        </w:rPr>
        <w:t xml:space="preserve">, </w:t>
      </w:r>
      <w:proofErr w:type="spellStart"/>
      <w:r w:rsidRPr="00EF00FE">
        <w:rPr>
          <w:rFonts w:ascii="Book Antiqua" w:eastAsia="SimSun" w:hAnsi="Book Antiqua" w:cs="Times New Roman"/>
          <w:sz w:val="24"/>
          <w:szCs w:val="24"/>
        </w:rPr>
        <w:t>Lucchi</w:t>
      </w:r>
      <w:proofErr w:type="spellEnd"/>
      <w:r w:rsidRPr="00EF00FE">
        <w:rPr>
          <w:rFonts w:ascii="Book Antiqua" w:eastAsia="SimSun" w:hAnsi="Book Antiqua" w:cs="Times New Roman"/>
          <w:sz w:val="24"/>
          <w:szCs w:val="24"/>
        </w:rPr>
        <w:t xml:space="preserve"> M, </w:t>
      </w:r>
      <w:proofErr w:type="spellStart"/>
      <w:r w:rsidRPr="00EF00FE">
        <w:rPr>
          <w:rFonts w:ascii="Book Antiqua" w:eastAsia="SimSun" w:hAnsi="Book Antiqua" w:cs="Times New Roman"/>
          <w:sz w:val="24"/>
          <w:szCs w:val="24"/>
        </w:rPr>
        <w:t>Vignati</w:t>
      </w:r>
      <w:proofErr w:type="spellEnd"/>
      <w:r w:rsidRPr="00EF00FE">
        <w:rPr>
          <w:rFonts w:ascii="Book Antiqua" w:eastAsia="SimSun" w:hAnsi="Book Antiqua" w:cs="Times New Roman"/>
          <w:sz w:val="24"/>
          <w:szCs w:val="24"/>
        </w:rPr>
        <w:t xml:space="preserve"> S, </w:t>
      </w:r>
      <w:proofErr w:type="spellStart"/>
      <w:r w:rsidRPr="00EF00FE">
        <w:rPr>
          <w:rFonts w:ascii="Book Antiqua" w:eastAsia="SimSun" w:hAnsi="Book Antiqua" w:cs="Times New Roman"/>
          <w:sz w:val="24"/>
          <w:szCs w:val="24"/>
        </w:rPr>
        <w:t>Mussi</w:t>
      </w:r>
      <w:proofErr w:type="spellEnd"/>
      <w:r w:rsidRPr="00EF00FE">
        <w:rPr>
          <w:rFonts w:ascii="Book Antiqua" w:eastAsia="SimSun" w:hAnsi="Book Antiqua" w:cs="Times New Roman"/>
          <w:sz w:val="24"/>
          <w:szCs w:val="24"/>
        </w:rPr>
        <w:t xml:space="preserve"> A, </w:t>
      </w:r>
      <w:proofErr w:type="spellStart"/>
      <w:r w:rsidRPr="00EF00FE">
        <w:rPr>
          <w:rFonts w:ascii="Book Antiqua" w:eastAsia="SimSun" w:hAnsi="Book Antiqua" w:cs="Times New Roman"/>
          <w:sz w:val="24"/>
          <w:szCs w:val="24"/>
        </w:rPr>
        <w:t>Ciardiello</w:t>
      </w:r>
      <w:proofErr w:type="spellEnd"/>
      <w:r w:rsidRPr="00EF00FE">
        <w:rPr>
          <w:rFonts w:ascii="Book Antiqua" w:eastAsia="SimSun" w:hAnsi="Book Antiqua" w:cs="Times New Roman"/>
          <w:sz w:val="24"/>
          <w:szCs w:val="24"/>
        </w:rPr>
        <w:t xml:space="preserve"> F, De </w:t>
      </w:r>
      <w:proofErr w:type="spellStart"/>
      <w:r w:rsidRPr="00EF00FE">
        <w:rPr>
          <w:rFonts w:ascii="Book Antiqua" w:eastAsia="SimSun" w:hAnsi="Book Antiqua" w:cs="Times New Roman"/>
          <w:sz w:val="24"/>
          <w:szCs w:val="24"/>
        </w:rPr>
        <w:t>Laurentiis</w:t>
      </w:r>
      <w:proofErr w:type="spellEnd"/>
      <w:r w:rsidRPr="00EF00FE">
        <w:rPr>
          <w:rFonts w:ascii="Book Antiqua" w:eastAsia="SimSun" w:hAnsi="Book Antiqua" w:cs="Times New Roman"/>
          <w:sz w:val="24"/>
          <w:szCs w:val="24"/>
        </w:rPr>
        <w:t xml:space="preserve"> M, De Placido S, </w:t>
      </w:r>
      <w:proofErr w:type="spellStart"/>
      <w:r w:rsidRPr="00EF00FE">
        <w:rPr>
          <w:rFonts w:ascii="Book Antiqua" w:eastAsia="SimSun" w:hAnsi="Book Antiqua" w:cs="Times New Roman"/>
          <w:sz w:val="24"/>
          <w:szCs w:val="24"/>
        </w:rPr>
        <w:t>Basolo</w:t>
      </w:r>
      <w:proofErr w:type="spellEnd"/>
      <w:r w:rsidRPr="00EF00FE">
        <w:rPr>
          <w:rFonts w:ascii="Book Antiqua" w:eastAsia="SimSun" w:hAnsi="Book Antiqua" w:cs="Times New Roman"/>
          <w:sz w:val="24"/>
          <w:szCs w:val="24"/>
        </w:rPr>
        <w:t xml:space="preserve"> F, </w:t>
      </w:r>
      <w:proofErr w:type="spellStart"/>
      <w:r w:rsidRPr="00EF00FE">
        <w:rPr>
          <w:rFonts w:ascii="Book Antiqua" w:eastAsia="SimSun" w:hAnsi="Book Antiqua" w:cs="Times New Roman"/>
          <w:sz w:val="24"/>
          <w:szCs w:val="24"/>
        </w:rPr>
        <w:t>Angeletti</w:t>
      </w:r>
      <w:proofErr w:type="spellEnd"/>
      <w:r w:rsidRPr="00EF00FE">
        <w:rPr>
          <w:rFonts w:ascii="Book Antiqua" w:eastAsia="SimSun" w:hAnsi="Book Antiqua" w:cs="Times New Roman"/>
          <w:sz w:val="24"/>
          <w:szCs w:val="24"/>
        </w:rPr>
        <w:t xml:space="preserve"> CA, Bevilacqua G. Angiogenesis as a prognostic indicator of survival in non-small-cell lung carcinoma: a prospective study. </w:t>
      </w:r>
      <w:r w:rsidRPr="00EF00FE">
        <w:rPr>
          <w:rFonts w:ascii="Book Antiqua" w:eastAsia="SimSun" w:hAnsi="Book Antiqua" w:cs="Times New Roman"/>
          <w:i/>
          <w:sz w:val="24"/>
          <w:szCs w:val="24"/>
        </w:rPr>
        <w:t>J Natl Cancer Inst</w:t>
      </w:r>
      <w:r w:rsidRPr="00EF00FE">
        <w:rPr>
          <w:rFonts w:ascii="Book Antiqua" w:eastAsia="SimSun" w:hAnsi="Book Antiqua" w:cs="Times New Roman"/>
          <w:sz w:val="24"/>
          <w:szCs w:val="24"/>
        </w:rPr>
        <w:t xml:space="preserve"> 1997; </w:t>
      </w:r>
      <w:r w:rsidRPr="00EF00FE">
        <w:rPr>
          <w:rFonts w:ascii="Book Antiqua" w:eastAsia="SimSun" w:hAnsi="Book Antiqua" w:cs="Times New Roman"/>
          <w:b/>
          <w:sz w:val="24"/>
          <w:szCs w:val="24"/>
        </w:rPr>
        <w:t>89</w:t>
      </w:r>
      <w:r w:rsidRPr="00EF00FE">
        <w:rPr>
          <w:rFonts w:ascii="Book Antiqua" w:eastAsia="SimSun" w:hAnsi="Book Antiqua" w:cs="Times New Roman"/>
          <w:sz w:val="24"/>
          <w:szCs w:val="24"/>
        </w:rPr>
        <w:t>: 881-886 [PMID: 9196255]</w:t>
      </w:r>
    </w:p>
    <w:p w14:paraId="28E2823D" w14:textId="77777777" w:rsidR="00EF00FE" w:rsidRP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 xml:space="preserve">16 </w:t>
      </w:r>
      <w:r w:rsidRPr="00EF00FE">
        <w:rPr>
          <w:rFonts w:ascii="Book Antiqua" w:eastAsia="SimSun" w:hAnsi="Book Antiqua" w:cs="Times New Roman"/>
          <w:b/>
          <w:sz w:val="24"/>
          <w:szCs w:val="24"/>
        </w:rPr>
        <w:t>Sky-Peck HH</w:t>
      </w:r>
      <w:r w:rsidRPr="00EF00FE">
        <w:rPr>
          <w:rFonts w:ascii="Book Antiqua" w:eastAsia="SimSun" w:hAnsi="Book Antiqua" w:cs="Times New Roman"/>
          <w:sz w:val="24"/>
          <w:szCs w:val="24"/>
        </w:rPr>
        <w:t xml:space="preserve">. Distribution of trace elements in human hair. </w:t>
      </w:r>
      <w:proofErr w:type="spellStart"/>
      <w:r w:rsidRPr="00EF00FE">
        <w:rPr>
          <w:rFonts w:ascii="Book Antiqua" w:eastAsia="SimSun" w:hAnsi="Book Antiqua" w:cs="Times New Roman"/>
          <w:i/>
          <w:sz w:val="24"/>
          <w:szCs w:val="24"/>
        </w:rPr>
        <w:t>Clin</w:t>
      </w:r>
      <w:proofErr w:type="spellEnd"/>
      <w:r w:rsidRPr="00EF00FE">
        <w:rPr>
          <w:rFonts w:ascii="Book Antiqua" w:eastAsia="SimSun" w:hAnsi="Book Antiqua" w:cs="Times New Roman"/>
          <w:i/>
          <w:sz w:val="24"/>
          <w:szCs w:val="24"/>
        </w:rPr>
        <w:t xml:space="preserve"> </w:t>
      </w:r>
      <w:proofErr w:type="spellStart"/>
      <w:r w:rsidRPr="00EF00FE">
        <w:rPr>
          <w:rFonts w:ascii="Book Antiqua" w:eastAsia="SimSun" w:hAnsi="Book Antiqua" w:cs="Times New Roman"/>
          <w:i/>
          <w:sz w:val="24"/>
          <w:szCs w:val="24"/>
        </w:rPr>
        <w:t>Physiol</w:t>
      </w:r>
      <w:proofErr w:type="spellEnd"/>
      <w:r w:rsidRPr="00EF00FE">
        <w:rPr>
          <w:rFonts w:ascii="Book Antiqua" w:eastAsia="SimSun" w:hAnsi="Book Antiqua" w:cs="Times New Roman"/>
          <w:i/>
          <w:sz w:val="24"/>
          <w:szCs w:val="24"/>
        </w:rPr>
        <w:t xml:space="preserve"> </w:t>
      </w:r>
      <w:proofErr w:type="spellStart"/>
      <w:r w:rsidRPr="00EF00FE">
        <w:rPr>
          <w:rFonts w:ascii="Book Antiqua" w:eastAsia="SimSun" w:hAnsi="Book Antiqua" w:cs="Times New Roman"/>
          <w:i/>
          <w:sz w:val="24"/>
          <w:szCs w:val="24"/>
        </w:rPr>
        <w:t>Biochem</w:t>
      </w:r>
      <w:proofErr w:type="spellEnd"/>
      <w:r w:rsidRPr="00EF00FE">
        <w:rPr>
          <w:rFonts w:ascii="Book Antiqua" w:eastAsia="SimSun" w:hAnsi="Book Antiqua" w:cs="Times New Roman"/>
          <w:sz w:val="24"/>
          <w:szCs w:val="24"/>
        </w:rPr>
        <w:t xml:space="preserve"> 1990; </w:t>
      </w:r>
      <w:r w:rsidRPr="00EF00FE">
        <w:rPr>
          <w:rFonts w:ascii="Book Antiqua" w:eastAsia="SimSun" w:hAnsi="Book Antiqua" w:cs="Times New Roman"/>
          <w:b/>
          <w:sz w:val="24"/>
          <w:szCs w:val="24"/>
        </w:rPr>
        <w:t>8</w:t>
      </w:r>
      <w:r w:rsidRPr="00EF00FE">
        <w:rPr>
          <w:rFonts w:ascii="Book Antiqua" w:eastAsia="SimSun" w:hAnsi="Book Antiqua" w:cs="Times New Roman"/>
          <w:sz w:val="24"/>
          <w:szCs w:val="24"/>
        </w:rPr>
        <w:t>: 70-80 [PMID: 2361355 DOI: 10.1038/sj.bjc.6603176]</w:t>
      </w:r>
    </w:p>
    <w:p w14:paraId="14AB23D9" w14:textId="77777777" w:rsidR="00EF00FE" w:rsidRP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 xml:space="preserve">17 </w:t>
      </w:r>
      <w:r w:rsidRPr="00EF00FE">
        <w:rPr>
          <w:rFonts w:ascii="Book Antiqua" w:eastAsia="SimSun" w:hAnsi="Book Antiqua" w:cs="Times New Roman"/>
          <w:b/>
          <w:sz w:val="24"/>
          <w:szCs w:val="24"/>
        </w:rPr>
        <w:t>Chin KF</w:t>
      </w:r>
      <w:r w:rsidRPr="00EF00FE">
        <w:rPr>
          <w:rFonts w:ascii="Book Antiqua" w:eastAsia="SimSun" w:hAnsi="Book Antiqua" w:cs="Times New Roman"/>
          <w:sz w:val="24"/>
          <w:szCs w:val="24"/>
        </w:rPr>
        <w:t xml:space="preserve">, Greenman J, Gardiner E, Kumar H, Topping K, Monson J. Pre-operative serum vascular endothelial growth factor can select patients for adjuvant treatment after curative resection in colorectal cancer. </w:t>
      </w:r>
      <w:r w:rsidRPr="00EF00FE">
        <w:rPr>
          <w:rFonts w:ascii="Book Antiqua" w:eastAsia="SimSun" w:hAnsi="Book Antiqua" w:cs="Times New Roman"/>
          <w:i/>
          <w:sz w:val="24"/>
          <w:szCs w:val="24"/>
        </w:rPr>
        <w:t>Br J Cancer</w:t>
      </w:r>
      <w:r w:rsidRPr="00EF00FE">
        <w:rPr>
          <w:rFonts w:ascii="Book Antiqua" w:eastAsia="SimSun" w:hAnsi="Book Antiqua" w:cs="Times New Roman"/>
          <w:sz w:val="24"/>
          <w:szCs w:val="24"/>
        </w:rPr>
        <w:t xml:space="preserve"> 2000; </w:t>
      </w:r>
      <w:r w:rsidRPr="00EF00FE">
        <w:rPr>
          <w:rFonts w:ascii="Book Antiqua" w:eastAsia="SimSun" w:hAnsi="Book Antiqua" w:cs="Times New Roman"/>
          <w:b/>
          <w:sz w:val="24"/>
          <w:szCs w:val="24"/>
        </w:rPr>
        <w:t>83</w:t>
      </w:r>
      <w:r w:rsidRPr="00EF00FE">
        <w:rPr>
          <w:rFonts w:ascii="Book Antiqua" w:eastAsia="SimSun" w:hAnsi="Book Antiqua" w:cs="Times New Roman"/>
          <w:sz w:val="24"/>
          <w:szCs w:val="24"/>
        </w:rPr>
        <w:t>: 1425-1431 [PMID: 11076648 DOI: 10.1054/bjoc.2000.1508]</w:t>
      </w:r>
    </w:p>
    <w:p w14:paraId="048AEC77" w14:textId="77777777" w:rsidR="00EF00FE" w:rsidRP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 xml:space="preserve">18 </w:t>
      </w:r>
      <w:r w:rsidRPr="00EF00FE">
        <w:rPr>
          <w:rFonts w:ascii="Book Antiqua" w:eastAsia="SimSun" w:hAnsi="Book Antiqua" w:cs="Times New Roman"/>
          <w:b/>
          <w:sz w:val="24"/>
          <w:szCs w:val="24"/>
        </w:rPr>
        <w:t>Tamura M</w:t>
      </w:r>
      <w:r w:rsidRPr="00EF00FE">
        <w:rPr>
          <w:rFonts w:ascii="Book Antiqua" w:eastAsia="SimSun" w:hAnsi="Book Antiqua" w:cs="Times New Roman"/>
          <w:sz w:val="24"/>
          <w:szCs w:val="24"/>
        </w:rPr>
        <w:t xml:space="preserve">, Oda M, </w:t>
      </w:r>
      <w:proofErr w:type="spellStart"/>
      <w:r w:rsidRPr="00EF00FE">
        <w:rPr>
          <w:rFonts w:ascii="Book Antiqua" w:eastAsia="SimSun" w:hAnsi="Book Antiqua" w:cs="Times New Roman"/>
          <w:sz w:val="24"/>
          <w:szCs w:val="24"/>
        </w:rPr>
        <w:t>Tsunezuka</w:t>
      </w:r>
      <w:proofErr w:type="spellEnd"/>
      <w:r w:rsidRPr="00EF00FE">
        <w:rPr>
          <w:rFonts w:ascii="Book Antiqua" w:eastAsia="SimSun" w:hAnsi="Book Antiqua" w:cs="Times New Roman"/>
          <w:sz w:val="24"/>
          <w:szCs w:val="24"/>
        </w:rPr>
        <w:t xml:space="preserve"> Y, Matsumoto I, Kawakami K, Watanabe G. </w:t>
      </w:r>
      <w:r w:rsidRPr="00EF00FE">
        <w:rPr>
          <w:rFonts w:ascii="Book Antiqua" w:eastAsia="SimSun" w:hAnsi="Book Antiqua" w:cs="Times New Roman"/>
          <w:sz w:val="24"/>
          <w:szCs w:val="24"/>
        </w:rPr>
        <w:lastRenderedPageBreak/>
        <w:t xml:space="preserve">Vascular endothelial growth factor expression in metastatic pulmonary tumor from colorectal carcinoma: utility as a prognostic factor. </w:t>
      </w:r>
      <w:r w:rsidRPr="00EF00FE">
        <w:rPr>
          <w:rFonts w:ascii="Book Antiqua" w:eastAsia="SimSun" w:hAnsi="Book Antiqua" w:cs="Times New Roman"/>
          <w:i/>
          <w:sz w:val="24"/>
          <w:szCs w:val="24"/>
        </w:rPr>
        <w:t xml:space="preserve">J </w:t>
      </w:r>
      <w:proofErr w:type="spellStart"/>
      <w:r w:rsidRPr="00EF00FE">
        <w:rPr>
          <w:rFonts w:ascii="Book Antiqua" w:eastAsia="SimSun" w:hAnsi="Book Antiqua" w:cs="Times New Roman"/>
          <w:i/>
          <w:sz w:val="24"/>
          <w:szCs w:val="24"/>
        </w:rPr>
        <w:t>Thorac</w:t>
      </w:r>
      <w:proofErr w:type="spellEnd"/>
      <w:r w:rsidRPr="00EF00FE">
        <w:rPr>
          <w:rFonts w:ascii="Book Antiqua" w:eastAsia="SimSun" w:hAnsi="Book Antiqua" w:cs="Times New Roman"/>
          <w:i/>
          <w:sz w:val="24"/>
          <w:szCs w:val="24"/>
        </w:rPr>
        <w:t xml:space="preserve"> Cardiovasc </w:t>
      </w:r>
      <w:proofErr w:type="spellStart"/>
      <w:r w:rsidRPr="00EF00FE">
        <w:rPr>
          <w:rFonts w:ascii="Book Antiqua" w:eastAsia="SimSun" w:hAnsi="Book Antiqua" w:cs="Times New Roman"/>
          <w:i/>
          <w:sz w:val="24"/>
          <w:szCs w:val="24"/>
        </w:rPr>
        <w:t>Surg</w:t>
      </w:r>
      <w:proofErr w:type="spellEnd"/>
      <w:r w:rsidRPr="00EF00FE">
        <w:rPr>
          <w:rFonts w:ascii="Book Antiqua" w:eastAsia="SimSun" w:hAnsi="Book Antiqua" w:cs="Times New Roman"/>
          <w:sz w:val="24"/>
          <w:szCs w:val="24"/>
        </w:rPr>
        <w:t xml:space="preserve"> 2004; </w:t>
      </w:r>
      <w:r w:rsidRPr="00EF00FE">
        <w:rPr>
          <w:rFonts w:ascii="Book Antiqua" w:eastAsia="SimSun" w:hAnsi="Book Antiqua" w:cs="Times New Roman"/>
          <w:b/>
          <w:sz w:val="24"/>
          <w:szCs w:val="24"/>
        </w:rPr>
        <w:t>128</w:t>
      </w:r>
      <w:r w:rsidRPr="00EF00FE">
        <w:rPr>
          <w:rFonts w:ascii="Book Antiqua" w:eastAsia="SimSun" w:hAnsi="Book Antiqua" w:cs="Times New Roman"/>
          <w:sz w:val="24"/>
          <w:szCs w:val="24"/>
        </w:rPr>
        <w:t>: 517-522 [PMID: 15457151 DOI: 10.1016/j.jtcvs.2004.03.056]</w:t>
      </w:r>
    </w:p>
    <w:p w14:paraId="609E4049" w14:textId="77777777" w:rsidR="00EF00FE" w:rsidRP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 xml:space="preserve">19 </w:t>
      </w:r>
      <w:r w:rsidRPr="00EF00FE">
        <w:rPr>
          <w:rFonts w:ascii="Book Antiqua" w:eastAsia="SimSun" w:hAnsi="Book Antiqua" w:cs="Times New Roman"/>
          <w:b/>
          <w:sz w:val="24"/>
          <w:szCs w:val="24"/>
        </w:rPr>
        <w:t>Grau U</w:t>
      </w:r>
      <w:r w:rsidRPr="00EF00FE">
        <w:rPr>
          <w:rFonts w:ascii="Book Antiqua" w:eastAsia="SimSun" w:hAnsi="Book Antiqua" w:cs="Times New Roman"/>
          <w:sz w:val="24"/>
          <w:szCs w:val="24"/>
        </w:rPr>
        <w:t xml:space="preserve">. Chemical stability of insulin in a delivery system environment. </w:t>
      </w:r>
      <w:proofErr w:type="spellStart"/>
      <w:r w:rsidRPr="00EF00FE">
        <w:rPr>
          <w:rFonts w:ascii="Book Antiqua" w:eastAsia="SimSun" w:hAnsi="Book Antiqua" w:cs="Times New Roman"/>
          <w:i/>
          <w:sz w:val="24"/>
          <w:szCs w:val="24"/>
        </w:rPr>
        <w:t>Diabetologia</w:t>
      </w:r>
      <w:proofErr w:type="spellEnd"/>
      <w:r w:rsidRPr="00EF00FE">
        <w:rPr>
          <w:rFonts w:ascii="Book Antiqua" w:eastAsia="SimSun" w:hAnsi="Book Antiqua" w:cs="Times New Roman"/>
          <w:sz w:val="24"/>
          <w:szCs w:val="24"/>
        </w:rPr>
        <w:t xml:space="preserve"> 1985; </w:t>
      </w:r>
      <w:r w:rsidRPr="00EF00FE">
        <w:rPr>
          <w:rFonts w:ascii="Book Antiqua" w:eastAsia="SimSun" w:hAnsi="Book Antiqua" w:cs="Times New Roman"/>
          <w:b/>
          <w:sz w:val="24"/>
          <w:szCs w:val="24"/>
        </w:rPr>
        <w:t>28</w:t>
      </w:r>
      <w:r w:rsidRPr="00EF00FE">
        <w:rPr>
          <w:rFonts w:ascii="Book Antiqua" w:eastAsia="SimSun" w:hAnsi="Book Antiqua" w:cs="Times New Roman"/>
          <w:sz w:val="24"/>
          <w:szCs w:val="24"/>
        </w:rPr>
        <w:t>: 458-463 [PMID: 3899829 DOI: 10.1053/j.gastro.2013.10.011]</w:t>
      </w:r>
    </w:p>
    <w:p w14:paraId="32150D0F" w14:textId="77777777" w:rsidR="00EF00FE" w:rsidRP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 xml:space="preserve">20 </w:t>
      </w:r>
      <w:r w:rsidRPr="00EF00FE">
        <w:rPr>
          <w:rFonts w:ascii="Book Antiqua" w:eastAsia="SimSun" w:hAnsi="Book Antiqua" w:cs="Times New Roman"/>
          <w:b/>
          <w:sz w:val="24"/>
          <w:szCs w:val="24"/>
        </w:rPr>
        <w:t>Gandolfi SA</w:t>
      </w:r>
      <w:r w:rsidRPr="00EF00FE">
        <w:rPr>
          <w:rFonts w:ascii="Book Antiqua" w:eastAsia="SimSun" w:hAnsi="Book Antiqua" w:cs="Times New Roman"/>
          <w:sz w:val="24"/>
          <w:szCs w:val="24"/>
        </w:rPr>
        <w:t xml:space="preserve">, Maier JA, </w:t>
      </w:r>
      <w:proofErr w:type="spellStart"/>
      <w:r w:rsidRPr="00EF00FE">
        <w:rPr>
          <w:rFonts w:ascii="Book Antiqua" w:eastAsia="SimSun" w:hAnsi="Book Antiqua" w:cs="Times New Roman"/>
          <w:sz w:val="24"/>
          <w:szCs w:val="24"/>
        </w:rPr>
        <w:t>Petronini</w:t>
      </w:r>
      <w:proofErr w:type="spellEnd"/>
      <w:r w:rsidRPr="00EF00FE">
        <w:rPr>
          <w:rFonts w:ascii="Book Antiqua" w:eastAsia="SimSun" w:hAnsi="Book Antiqua" w:cs="Times New Roman"/>
          <w:sz w:val="24"/>
          <w:szCs w:val="24"/>
        </w:rPr>
        <w:t xml:space="preserve"> PG, Wheeler KP, </w:t>
      </w:r>
      <w:proofErr w:type="spellStart"/>
      <w:r w:rsidRPr="00EF00FE">
        <w:rPr>
          <w:rFonts w:ascii="Book Antiqua" w:eastAsia="SimSun" w:hAnsi="Book Antiqua" w:cs="Times New Roman"/>
          <w:sz w:val="24"/>
          <w:szCs w:val="24"/>
        </w:rPr>
        <w:t>Borghetti</w:t>
      </w:r>
      <w:proofErr w:type="spellEnd"/>
      <w:r w:rsidRPr="00EF00FE">
        <w:rPr>
          <w:rFonts w:ascii="Book Antiqua" w:eastAsia="SimSun" w:hAnsi="Book Antiqua" w:cs="Times New Roman"/>
          <w:sz w:val="24"/>
          <w:szCs w:val="24"/>
        </w:rPr>
        <w:t xml:space="preserve"> AF. Multicomponent analysis of amino acid transport System L in normal and virus-transformed fibroblasts. </w:t>
      </w:r>
      <w:proofErr w:type="spellStart"/>
      <w:r w:rsidRPr="00EF00FE">
        <w:rPr>
          <w:rFonts w:ascii="Book Antiqua" w:eastAsia="SimSun" w:hAnsi="Book Antiqua" w:cs="Times New Roman"/>
          <w:i/>
          <w:sz w:val="24"/>
          <w:szCs w:val="24"/>
        </w:rPr>
        <w:t>Biochim</w:t>
      </w:r>
      <w:proofErr w:type="spellEnd"/>
      <w:r w:rsidRPr="00EF00FE">
        <w:rPr>
          <w:rFonts w:ascii="Book Antiqua" w:eastAsia="SimSun" w:hAnsi="Book Antiqua" w:cs="Times New Roman"/>
          <w:i/>
          <w:sz w:val="24"/>
          <w:szCs w:val="24"/>
        </w:rPr>
        <w:t xml:space="preserve"> </w:t>
      </w:r>
      <w:proofErr w:type="spellStart"/>
      <w:r w:rsidRPr="00EF00FE">
        <w:rPr>
          <w:rFonts w:ascii="Book Antiqua" w:eastAsia="SimSun" w:hAnsi="Book Antiqua" w:cs="Times New Roman"/>
          <w:i/>
          <w:sz w:val="24"/>
          <w:szCs w:val="24"/>
        </w:rPr>
        <w:t>Biophys</w:t>
      </w:r>
      <w:proofErr w:type="spellEnd"/>
      <w:r w:rsidRPr="00EF00FE">
        <w:rPr>
          <w:rFonts w:ascii="Book Antiqua" w:eastAsia="SimSun" w:hAnsi="Book Antiqua" w:cs="Times New Roman"/>
          <w:i/>
          <w:sz w:val="24"/>
          <w:szCs w:val="24"/>
        </w:rPr>
        <w:t xml:space="preserve"> Acta</w:t>
      </w:r>
      <w:r w:rsidRPr="00EF00FE">
        <w:rPr>
          <w:rFonts w:ascii="Book Antiqua" w:eastAsia="SimSun" w:hAnsi="Book Antiqua" w:cs="Times New Roman"/>
          <w:sz w:val="24"/>
          <w:szCs w:val="24"/>
        </w:rPr>
        <w:t xml:space="preserve"> 1987; </w:t>
      </w:r>
      <w:r w:rsidRPr="00EF00FE">
        <w:rPr>
          <w:rFonts w:ascii="Book Antiqua" w:eastAsia="SimSun" w:hAnsi="Book Antiqua" w:cs="Times New Roman"/>
          <w:b/>
          <w:sz w:val="24"/>
          <w:szCs w:val="24"/>
        </w:rPr>
        <w:t>904</w:t>
      </w:r>
      <w:r w:rsidRPr="00EF00FE">
        <w:rPr>
          <w:rFonts w:ascii="Book Antiqua" w:eastAsia="SimSun" w:hAnsi="Book Antiqua" w:cs="Times New Roman"/>
          <w:sz w:val="24"/>
          <w:szCs w:val="24"/>
        </w:rPr>
        <w:t>: 29-35 [PMID: 2822115 DOI: 10.1038/cdd.2009.152]</w:t>
      </w:r>
    </w:p>
    <w:p w14:paraId="6CA2B870" w14:textId="77777777" w:rsidR="00EF00FE" w:rsidRP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 xml:space="preserve">21 </w:t>
      </w:r>
      <w:r w:rsidRPr="00EF00FE">
        <w:rPr>
          <w:rFonts w:ascii="Book Antiqua" w:eastAsia="SimSun" w:hAnsi="Book Antiqua" w:cs="Times New Roman"/>
          <w:b/>
          <w:sz w:val="24"/>
          <w:szCs w:val="24"/>
        </w:rPr>
        <w:t>Tsai HL</w:t>
      </w:r>
      <w:r w:rsidRPr="00EF00FE">
        <w:rPr>
          <w:rFonts w:ascii="Book Antiqua" w:eastAsia="SimSun" w:hAnsi="Book Antiqua" w:cs="Times New Roman"/>
          <w:sz w:val="24"/>
          <w:szCs w:val="24"/>
        </w:rPr>
        <w:t xml:space="preserve">, Yang IP, Lin CH, Chai CY, Huang YH, Chen CF, </w:t>
      </w:r>
      <w:proofErr w:type="spellStart"/>
      <w:r w:rsidRPr="00EF00FE">
        <w:rPr>
          <w:rFonts w:ascii="Book Antiqua" w:eastAsia="SimSun" w:hAnsi="Book Antiqua" w:cs="Times New Roman"/>
          <w:sz w:val="24"/>
          <w:szCs w:val="24"/>
        </w:rPr>
        <w:t>Hou</w:t>
      </w:r>
      <w:proofErr w:type="spellEnd"/>
      <w:r w:rsidRPr="00EF00FE">
        <w:rPr>
          <w:rFonts w:ascii="Book Antiqua" w:eastAsia="SimSun" w:hAnsi="Book Antiqua" w:cs="Times New Roman"/>
          <w:sz w:val="24"/>
          <w:szCs w:val="24"/>
        </w:rPr>
        <w:t xml:space="preserve"> MF, </w:t>
      </w:r>
      <w:proofErr w:type="spellStart"/>
      <w:r w:rsidRPr="00EF00FE">
        <w:rPr>
          <w:rFonts w:ascii="Book Antiqua" w:eastAsia="SimSun" w:hAnsi="Book Antiqua" w:cs="Times New Roman"/>
          <w:sz w:val="24"/>
          <w:szCs w:val="24"/>
        </w:rPr>
        <w:t>Kuo</w:t>
      </w:r>
      <w:proofErr w:type="spellEnd"/>
      <w:r w:rsidRPr="00EF00FE">
        <w:rPr>
          <w:rFonts w:ascii="Book Antiqua" w:eastAsia="SimSun" w:hAnsi="Book Antiqua" w:cs="Times New Roman"/>
          <w:sz w:val="24"/>
          <w:szCs w:val="24"/>
        </w:rPr>
        <w:t xml:space="preserve"> CH, </w:t>
      </w:r>
      <w:proofErr w:type="spellStart"/>
      <w:r w:rsidRPr="00EF00FE">
        <w:rPr>
          <w:rFonts w:ascii="Book Antiqua" w:eastAsia="SimSun" w:hAnsi="Book Antiqua" w:cs="Times New Roman"/>
          <w:sz w:val="24"/>
          <w:szCs w:val="24"/>
        </w:rPr>
        <w:t>Juo</w:t>
      </w:r>
      <w:proofErr w:type="spellEnd"/>
      <w:r w:rsidRPr="00EF00FE">
        <w:rPr>
          <w:rFonts w:ascii="Book Antiqua" w:eastAsia="SimSun" w:hAnsi="Book Antiqua" w:cs="Times New Roman"/>
          <w:sz w:val="24"/>
          <w:szCs w:val="24"/>
        </w:rPr>
        <w:t xml:space="preserve"> SH, Wang JY. Predictive value of vascular endothelial growth factor overexpression in early relapse of colorectal cancer patients after curative resection. </w:t>
      </w:r>
      <w:proofErr w:type="spellStart"/>
      <w:r w:rsidRPr="00EF00FE">
        <w:rPr>
          <w:rFonts w:ascii="Book Antiqua" w:eastAsia="SimSun" w:hAnsi="Book Antiqua" w:cs="Times New Roman"/>
          <w:i/>
          <w:sz w:val="24"/>
          <w:szCs w:val="24"/>
        </w:rPr>
        <w:t>Int</w:t>
      </w:r>
      <w:proofErr w:type="spellEnd"/>
      <w:r w:rsidRPr="00EF00FE">
        <w:rPr>
          <w:rFonts w:ascii="Book Antiqua" w:eastAsia="SimSun" w:hAnsi="Book Antiqua" w:cs="Times New Roman"/>
          <w:i/>
          <w:sz w:val="24"/>
          <w:szCs w:val="24"/>
        </w:rPr>
        <w:t xml:space="preserve"> J Colorectal Dis</w:t>
      </w:r>
      <w:r w:rsidRPr="00EF00FE">
        <w:rPr>
          <w:rFonts w:ascii="Book Antiqua" w:eastAsia="SimSun" w:hAnsi="Book Antiqua" w:cs="Times New Roman"/>
          <w:sz w:val="24"/>
          <w:szCs w:val="24"/>
        </w:rPr>
        <w:t xml:space="preserve"> 2013; </w:t>
      </w:r>
      <w:r w:rsidRPr="00EF00FE">
        <w:rPr>
          <w:rFonts w:ascii="Book Antiqua" w:eastAsia="SimSun" w:hAnsi="Book Antiqua" w:cs="Times New Roman"/>
          <w:b/>
          <w:sz w:val="24"/>
          <w:szCs w:val="24"/>
        </w:rPr>
        <w:t>28</w:t>
      </w:r>
      <w:r w:rsidRPr="00EF00FE">
        <w:rPr>
          <w:rFonts w:ascii="Book Antiqua" w:eastAsia="SimSun" w:hAnsi="Book Antiqua" w:cs="Times New Roman"/>
          <w:sz w:val="24"/>
          <w:szCs w:val="24"/>
        </w:rPr>
        <w:t>: 415-424 [PMID: 22961433 DOI: 10.1007/s00384-012-1570-z]</w:t>
      </w:r>
    </w:p>
    <w:p w14:paraId="398A7F2C" w14:textId="5051EF52" w:rsidR="00EF00FE" w:rsidRP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 xml:space="preserve">22 </w:t>
      </w:r>
      <w:proofErr w:type="spellStart"/>
      <w:r w:rsidRPr="00EF00FE">
        <w:rPr>
          <w:rFonts w:ascii="Book Antiqua" w:eastAsia="SimSun" w:hAnsi="Book Antiqua" w:cs="Times New Roman"/>
          <w:b/>
          <w:sz w:val="24"/>
          <w:szCs w:val="24"/>
        </w:rPr>
        <w:t>Nriagu</w:t>
      </w:r>
      <w:proofErr w:type="spellEnd"/>
      <w:r w:rsidRPr="00EF00FE">
        <w:rPr>
          <w:rFonts w:ascii="Book Antiqua" w:eastAsia="SimSun" w:hAnsi="Book Antiqua" w:cs="Times New Roman"/>
          <w:b/>
          <w:sz w:val="24"/>
          <w:szCs w:val="24"/>
        </w:rPr>
        <w:t xml:space="preserve"> JO</w:t>
      </w:r>
      <w:r w:rsidRPr="00EF00FE">
        <w:rPr>
          <w:rFonts w:ascii="Book Antiqua" w:eastAsia="SimSun" w:hAnsi="Book Antiqua" w:cs="Times New Roman"/>
          <w:sz w:val="24"/>
          <w:szCs w:val="24"/>
        </w:rPr>
        <w:t xml:space="preserve">. Eric I. Hamilton. </w:t>
      </w:r>
      <w:r w:rsidRPr="00EF00FE">
        <w:rPr>
          <w:rFonts w:ascii="Book Antiqua" w:eastAsia="SimSun" w:hAnsi="Book Antiqua" w:cs="Times New Roman"/>
          <w:i/>
          <w:sz w:val="24"/>
          <w:szCs w:val="24"/>
        </w:rPr>
        <w:t>Sci Total Environ</w:t>
      </w:r>
      <w:r w:rsidRPr="00EF00FE">
        <w:rPr>
          <w:rFonts w:ascii="Book Antiqua" w:eastAsia="SimSun" w:hAnsi="Book Antiqua" w:cs="Times New Roman"/>
          <w:sz w:val="24"/>
          <w:szCs w:val="24"/>
        </w:rPr>
        <w:t xml:space="preserve"> 1991; </w:t>
      </w:r>
      <w:r w:rsidRPr="00EF00FE">
        <w:rPr>
          <w:rFonts w:ascii="Book Antiqua" w:eastAsia="SimSun" w:hAnsi="Book Antiqua" w:cs="Times New Roman"/>
          <w:b/>
          <w:sz w:val="24"/>
          <w:szCs w:val="24"/>
        </w:rPr>
        <w:t>100</w:t>
      </w:r>
      <w:r w:rsidRPr="00EF00FE">
        <w:rPr>
          <w:rFonts w:ascii="Book Antiqua" w:eastAsia="SimSun" w:hAnsi="Book Antiqua" w:cs="Times New Roman"/>
          <w:sz w:val="24"/>
          <w:szCs w:val="24"/>
        </w:rPr>
        <w:t>: viii-</w:t>
      </w:r>
      <w:proofErr w:type="spellStart"/>
      <w:r w:rsidRPr="00EF00FE">
        <w:rPr>
          <w:rFonts w:ascii="Book Antiqua" w:eastAsia="SimSun" w:hAnsi="Book Antiqua" w:cs="Times New Roman"/>
          <w:sz w:val="24"/>
          <w:szCs w:val="24"/>
        </w:rPr>
        <w:t>vxvi</w:t>
      </w:r>
      <w:proofErr w:type="spellEnd"/>
      <w:r w:rsidRPr="00EF00FE">
        <w:rPr>
          <w:rFonts w:ascii="Book Antiqua" w:eastAsia="SimSun" w:hAnsi="Book Antiqua" w:cs="Times New Roman"/>
          <w:sz w:val="24"/>
          <w:szCs w:val="24"/>
        </w:rPr>
        <w:t xml:space="preserve"> [PMID: 2063176]</w:t>
      </w:r>
    </w:p>
    <w:p w14:paraId="113D96C6" w14:textId="77777777" w:rsidR="00EF00FE" w:rsidRP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 xml:space="preserve">23 </w:t>
      </w:r>
      <w:proofErr w:type="spellStart"/>
      <w:r w:rsidRPr="00EF00FE">
        <w:rPr>
          <w:rFonts w:ascii="Book Antiqua" w:eastAsia="SimSun" w:hAnsi="Book Antiqua" w:cs="Times New Roman"/>
          <w:b/>
          <w:sz w:val="24"/>
          <w:szCs w:val="24"/>
        </w:rPr>
        <w:t>Veikkola</w:t>
      </w:r>
      <w:proofErr w:type="spellEnd"/>
      <w:r w:rsidRPr="00EF00FE">
        <w:rPr>
          <w:rFonts w:ascii="Book Antiqua" w:eastAsia="SimSun" w:hAnsi="Book Antiqua" w:cs="Times New Roman"/>
          <w:b/>
          <w:sz w:val="24"/>
          <w:szCs w:val="24"/>
        </w:rPr>
        <w:t xml:space="preserve"> T</w:t>
      </w:r>
      <w:r w:rsidRPr="00EF00FE">
        <w:rPr>
          <w:rFonts w:ascii="Book Antiqua" w:eastAsia="SimSun" w:hAnsi="Book Antiqua" w:cs="Times New Roman"/>
          <w:sz w:val="24"/>
          <w:szCs w:val="24"/>
        </w:rPr>
        <w:t xml:space="preserve">, </w:t>
      </w:r>
      <w:proofErr w:type="spellStart"/>
      <w:r w:rsidRPr="00EF00FE">
        <w:rPr>
          <w:rFonts w:ascii="Book Antiqua" w:eastAsia="SimSun" w:hAnsi="Book Antiqua" w:cs="Times New Roman"/>
          <w:sz w:val="24"/>
          <w:szCs w:val="24"/>
        </w:rPr>
        <w:t>Karkkainen</w:t>
      </w:r>
      <w:proofErr w:type="spellEnd"/>
      <w:r w:rsidRPr="00EF00FE">
        <w:rPr>
          <w:rFonts w:ascii="Book Antiqua" w:eastAsia="SimSun" w:hAnsi="Book Antiqua" w:cs="Times New Roman"/>
          <w:sz w:val="24"/>
          <w:szCs w:val="24"/>
        </w:rPr>
        <w:t xml:space="preserve"> M, </w:t>
      </w:r>
      <w:proofErr w:type="spellStart"/>
      <w:r w:rsidRPr="00EF00FE">
        <w:rPr>
          <w:rFonts w:ascii="Book Antiqua" w:eastAsia="SimSun" w:hAnsi="Book Antiqua" w:cs="Times New Roman"/>
          <w:sz w:val="24"/>
          <w:szCs w:val="24"/>
        </w:rPr>
        <w:t>Claesson</w:t>
      </w:r>
      <w:proofErr w:type="spellEnd"/>
      <w:r w:rsidRPr="00EF00FE">
        <w:rPr>
          <w:rFonts w:ascii="Book Antiqua" w:eastAsia="SimSun" w:hAnsi="Book Antiqua" w:cs="Times New Roman"/>
          <w:sz w:val="24"/>
          <w:szCs w:val="24"/>
        </w:rPr>
        <w:t xml:space="preserve">-Welsh L, </w:t>
      </w:r>
      <w:proofErr w:type="spellStart"/>
      <w:r w:rsidRPr="00EF00FE">
        <w:rPr>
          <w:rFonts w:ascii="Book Antiqua" w:eastAsia="SimSun" w:hAnsi="Book Antiqua" w:cs="Times New Roman"/>
          <w:sz w:val="24"/>
          <w:szCs w:val="24"/>
        </w:rPr>
        <w:t>Alitalo</w:t>
      </w:r>
      <w:proofErr w:type="spellEnd"/>
      <w:r w:rsidRPr="00EF00FE">
        <w:rPr>
          <w:rFonts w:ascii="Book Antiqua" w:eastAsia="SimSun" w:hAnsi="Book Antiqua" w:cs="Times New Roman"/>
          <w:sz w:val="24"/>
          <w:szCs w:val="24"/>
        </w:rPr>
        <w:t xml:space="preserve"> K. Regulation of angiogenesis via vascular endothelial growth factor receptors. </w:t>
      </w:r>
      <w:r w:rsidRPr="00EF00FE">
        <w:rPr>
          <w:rFonts w:ascii="Book Antiqua" w:eastAsia="SimSun" w:hAnsi="Book Antiqua" w:cs="Times New Roman"/>
          <w:i/>
          <w:sz w:val="24"/>
          <w:szCs w:val="24"/>
        </w:rPr>
        <w:t>Cancer Res</w:t>
      </w:r>
      <w:r w:rsidRPr="00EF00FE">
        <w:rPr>
          <w:rFonts w:ascii="Book Antiqua" w:eastAsia="SimSun" w:hAnsi="Book Antiqua" w:cs="Times New Roman"/>
          <w:sz w:val="24"/>
          <w:szCs w:val="24"/>
        </w:rPr>
        <w:t xml:space="preserve"> 2000; </w:t>
      </w:r>
      <w:r w:rsidRPr="00EF00FE">
        <w:rPr>
          <w:rFonts w:ascii="Book Antiqua" w:eastAsia="SimSun" w:hAnsi="Book Antiqua" w:cs="Times New Roman"/>
          <w:b/>
          <w:sz w:val="24"/>
          <w:szCs w:val="24"/>
        </w:rPr>
        <w:t>60</w:t>
      </w:r>
      <w:r w:rsidRPr="00EF00FE">
        <w:rPr>
          <w:rFonts w:ascii="Book Antiqua" w:eastAsia="SimSun" w:hAnsi="Book Antiqua" w:cs="Times New Roman"/>
          <w:sz w:val="24"/>
          <w:szCs w:val="24"/>
        </w:rPr>
        <w:t>: 203-212 [PMID: 10667560]</w:t>
      </w:r>
    </w:p>
    <w:p w14:paraId="02CDF0F7" w14:textId="77777777" w:rsidR="00EF00FE" w:rsidRP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 xml:space="preserve">24 </w:t>
      </w:r>
      <w:proofErr w:type="spellStart"/>
      <w:r w:rsidRPr="00EF00FE">
        <w:rPr>
          <w:rFonts w:ascii="Book Antiqua" w:eastAsia="SimSun" w:hAnsi="Book Antiqua" w:cs="Times New Roman"/>
          <w:b/>
          <w:sz w:val="24"/>
          <w:szCs w:val="24"/>
        </w:rPr>
        <w:t>Zafirellis</w:t>
      </w:r>
      <w:proofErr w:type="spellEnd"/>
      <w:r w:rsidRPr="00EF00FE">
        <w:rPr>
          <w:rFonts w:ascii="Book Antiqua" w:eastAsia="SimSun" w:hAnsi="Book Antiqua" w:cs="Times New Roman"/>
          <w:b/>
          <w:sz w:val="24"/>
          <w:szCs w:val="24"/>
        </w:rPr>
        <w:t xml:space="preserve"> K</w:t>
      </w:r>
      <w:r w:rsidRPr="00EF00FE">
        <w:rPr>
          <w:rFonts w:ascii="Book Antiqua" w:eastAsia="SimSun" w:hAnsi="Book Antiqua" w:cs="Times New Roman"/>
          <w:sz w:val="24"/>
          <w:szCs w:val="24"/>
        </w:rPr>
        <w:t xml:space="preserve">, </w:t>
      </w:r>
      <w:proofErr w:type="spellStart"/>
      <w:r w:rsidRPr="00EF00FE">
        <w:rPr>
          <w:rFonts w:ascii="Book Antiqua" w:eastAsia="SimSun" w:hAnsi="Book Antiqua" w:cs="Times New Roman"/>
          <w:sz w:val="24"/>
          <w:szCs w:val="24"/>
        </w:rPr>
        <w:t>Agrogiannis</w:t>
      </w:r>
      <w:proofErr w:type="spellEnd"/>
      <w:r w:rsidRPr="00EF00FE">
        <w:rPr>
          <w:rFonts w:ascii="Book Antiqua" w:eastAsia="SimSun" w:hAnsi="Book Antiqua" w:cs="Times New Roman"/>
          <w:sz w:val="24"/>
          <w:szCs w:val="24"/>
        </w:rPr>
        <w:t xml:space="preserve"> G, </w:t>
      </w:r>
      <w:proofErr w:type="spellStart"/>
      <w:r w:rsidRPr="00EF00FE">
        <w:rPr>
          <w:rFonts w:ascii="Book Antiqua" w:eastAsia="SimSun" w:hAnsi="Book Antiqua" w:cs="Times New Roman"/>
          <w:sz w:val="24"/>
          <w:szCs w:val="24"/>
        </w:rPr>
        <w:t>Zachaki</w:t>
      </w:r>
      <w:proofErr w:type="spellEnd"/>
      <w:r w:rsidRPr="00EF00FE">
        <w:rPr>
          <w:rFonts w:ascii="Book Antiqua" w:eastAsia="SimSun" w:hAnsi="Book Antiqua" w:cs="Times New Roman"/>
          <w:sz w:val="24"/>
          <w:szCs w:val="24"/>
        </w:rPr>
        <w:t xml:space="preserve"> A, </w:t>
      </w:r>
      <w:proofErr w:type="spellStart"/>
      <w:r w:rsidRPr="00EF00FE">
        <w:rPr>
          <w:rFonts w:ascii="Book Antiqua" w:eastAsia="SimSun" w:hAnsi="Book Antiqua" w:cs="Times New Roman"/>
          <w:sz w:val="24"/>
          <w:szCs w:val="24"/>
        </w:rPr>
        <w:t>Gravani</w:t>
      </w:r>
      <w:proofErr w:type="spellEnd"/>
      <w:r w:rsidRPr="00EF00FE">
        <w:rPr>
          <w:rFonts w:ascii="Book Antiqua" w:eastAsia="SimSun" w:hAnsi="Book Antiqua" w:cs="Times New Roman"/>
          <w:sz w:val="24"/>
          <w:szCs w:val="24"/>
        </w:rPr>
        <w:t xml:space="preserve"> K, </w:t>
      </w:r>
      <w:proofErr w:type="spellStart"/>
      <w:r w:rsidRPr="00EF00FE">
        <w:rPr>
          <w:rFonts w:ascii="Book Antiqua" w:eastAsia="SimSun" w:hAnsi="Book Antiqua" w:cs="Times New Roman"/>
          <w:sz w:val="24"/>
          <w:szCs w:val="24"/>
        </w:rPr>
        <w:t>Karameris</w:t>
      </w:r>
      <w:proofErr w:type="spellEnd"/>
      <w:r w:rsidRPr="00EF00FE">
        <w:rPr>
          <w:rFonts w:ascii="Book Antiqua" w:eastAsia="SimSun" w:hAnsi="Book Antiqua" w:cs="Times New Roman"/>
          <w:sz w:val="24"/>
          <w:szCs w:val="24"/>
        </w:rPr>
        <w:t xml:space="preserve"> A, </w:t>
      </w:r>
      <w:proofErr w:type="spellStart"/>
      <w:r w:rsidRPr="00EF00FE">
        <w:rPr>
          <w:rFonts w:ascii="Book Antiqua" w:eastAsia="SimSun" w:hAnsi="Book Antiqua" w:cs="Times New Roman"/>
          <w:sz w:val="24"/>
          <w:szCs w:val="24"/>
        </w:rPr>
        <w:t>Kombouras</w:t>
      </w:r>
      <w:proofErr w:type="spellEnd"/>
      <w:r w:rsidRPr="00EF00FE">
        <w:rPr>
          <w:rFonts w:ascii="Book Antiqua" w:eastAsia="SimSun" w:hAnsi="Book Antiqua" w:cs="Times New Roman"/>
          <w:sz w:val="24"/>
          <w:szCs w:val="24"/>
        </w:rPr>
        <w:t xml:space="preserve"> C. Prognostic significance of VEGF expression evaluated by quantitative immunohistochemical analysis in colorectal cancer. </w:t>
      </w:r>
      <w:r w:rsidRPr="00EF00FE">
        <w:rPr>
          <w:rFonts w:ascii="Book Antiqua" w:eastAsia="SimSun" w:hAnsi="Book Antiqua" w:cs="Times New Roman"/>
          <w:i/>
          <w:sz w:val="24"/>
          <w:szCs w:val="24"/>
        </w:rPr>
        <w:t xml:space="preserve">J </w:t>
      </w:r>
      <w:proofErr w:type="spellStart"/>
      <w:r w:rsidRPr="00EF00FE">
        <w:rPr>
          <w:rFonts w:ascii="Book Antiqua" w:eastAsia="SimSun" w:hAnsi="Book Antiqua" w:cs="Times New Roman"/>
          <w:i/>
          <w:sz w:val="24"/>
          <w:szCs w:val="24"/>
        </w:rPr>
        <w:t>Surg</w:t>
      </w:r>
      <w:proofErr w:type="spellEnd"/>
      <w:r w:rsidRPr="00EF00FE">
        <w:rPr>
          <w:rFonts w:ascii="Book Antiqua" w:eastAsia="SimSun" w:hAnsi="Book Antiqua" w:cs="Times New Roman"/>
          <w:i/>
          <w:sz w:val="24"/>
          <w:szCs w:val="24"/>
        </w:rPr>
        <w:t xml:space="preserve"> Res</w:t>
      </w:r>
      <w:r w:rsidRPr="00EF00FE">
        <w:rPr>
          <w:rFonts w:ascii="Book Antiqua" w:eastAsia="SimSun" w:hAnsi="Book Antiqua" w:cs="Times New Roman"/>
          <w:sz w:val="24"/>
          <w:szCs w:val="24"/>
        </w:rPr>
        <w:t xml:space="preserve"> 2008; </w:t>
      </w:r>
      <w:r w:rsidRPr="00EF00FE">
        <w:rPr>
          <w:rFonts w:ascii="Book Antiqua" w:eastAsia="SimSun" w:hAnsi="Book Antiqua" w:cs="Times New Roman"/>
          <w:b/>
          <w:sz w:val="24"/>
          <w:szCs w:val="24"/>
        </w:rPr>
        <w:t>147</w:t>
      </w:r>
      <w:r w:rsidRPr="00EF00FE">
        <w:rPr>
          <w:rFonts w:ascii="Book Antiqua" w:eastAsia="SimSun" w:hAnsi="Book Antiqua" w:cs="Times New Roman"/>
          <w:sz w:val="24"/>
          <w:szCs w:val="24"/>
        </w:rPr>
        <w:t>: 99-107 [PMID: 17655863 DOI: 10.1016/j.jss.2007.05.041]</w:t>
      </w:r>
    </w:p>
    <w:p w14:paraId="31A1EEB3" w14:textId="77777777" w:rsidR="00EF00FE" w:rsidRP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 xml:space="preserve">25 </w:t>
      </w:r>
      <w:r w:rsidRPr="00EF00FE">
        <w:rPr>
          <w:rFonts w:ascii="Book Antiqua" w:eastAsia="SimSun" w:hAnsi="Book Antiqua" w:cs="Times New Roman"/>
          <w:b/>
          <w:sz w:val="24"/>
          <w:szCs w:val="24"/>
        </w:rPr>
        <w:t>Nagy JA</w:t>
      </w:r>
      <w:r w:rsidRPr="00EF00FE">
        <w:rPr>
          <w:rFonts w:ascii="Book Antiqua" w:eastAsia="SimSun" w:hAnsi="Book Antiqua" w:cs="Times New Roman"/>
          <w:sz w:val="24"/>
          <w:szCs w:val="24"/>
        </w:rPr>
        <w:t xml:space="preserve">, Brown LF, </w:t>
      </w:r>
      <w:proofErr w:type="spellStart"/>
      <w:r w:rsidRPr="00EF00FE">
        <w:rPr>
          <w:rFonts w:ascii="Book Antiqua" w:eastAsia="SimSun" w:hAnsi="Book Antiqua" w:cs="Times New Roman"/>
          <w:sz w:val="24"/>
          <w:szCs w:val="24"/>
        </w:rPr>
        <w:t>Senger</w:t>
      </w:r>
      <w:proofErr w:type="spellEnd"/>
      <w:r w:rsidRPr="00EF00FE">
        <w:rPr>
          <w:rFonts w:ascii="Book Antiqua" w:eastAsia="SimSun" w:hAnsi="Book Antiqua" w:cs="Times New Roman"/>
          <w:sz w:val="24"/>
          <w:szCs w:val="24"/>
        </w:rPr>
        <w:t xml:space="preserve"> DR, </w:t>
      </w:r>
      <w:proofErr w:type="spellStart"/>
      <w:r w:rsidRPr="00EF00FE">
        <w:rPr>
          <w:rFonts w:ascii="Book Antiqua" w:eastAsia="SimSun" w:hAnsi="Book Antiqua" w:cs="Times New Roman"/>
          <w:sz w:val="24"/>
          <w:szCs w:val="24"/>
        </w:rPr>
        <w:t>Lanir</w:t>
      </w:r>
      <w:proofErr w:type="spellEnd"/>
      <w:r w:rsidRPr="00EF00FE">
        <w:rPr>
          <w:rFonts w:ascii="Book Antiqua" w:eastAsia="SimSun" w:hAnsi="Book Antiqua" w:cs="Times New Roman"/>
          <w:sz w:val="24"/>
          <w:szCs w:val="24"/>
        </w:rPr>
        <w:t xml:space="preserve"> N, Van de Water L, Dvorak AM, Dvorak HF. Pathogenesis of tumor stroma generation: a critical role for leaky blood vessels and fibrin deposition. </w:t>
      </w:r>
      <w:proofErr w:type="spellStart"/>
      <w:r w:rsidRPr="00EF00FE">
        <w:rPr>
          <w:rFonts w:ascii="Book Antiqua" w:eastAsia="SimSun" w:hAnsi="Book Antiqua" w:cs="Times New Roman"/>
          <w:i/>
          <w:sz w:val="24"/>
          <w:szCs w:val="24"/>
        </w:rPr>
        <w:t>Biochim</w:t>
      </w:r>
      <w:proofErr w:type="spellEnd"/>
      <w:r w:rsidRPr="00EF00FE">
        <w:rPr>
          <w:rFonts w:ascii="Book Antiqua" w:eastAsia="SimSun" w:hAnsi="Book Antiqua" w:cs="Times New Roman"/>
          <w:i/>
          <w:sz w:val="24"/>
          <w:szCs w:val="24"/>
        </w:rPr>
        <w:t xml:space="preserve"> </w:t>
      </w:r>
      <w:proofErr w:type="spellStart"/>
      <w:r w:rsidRPr="00EF00FE">
        <w:rPr>
          <w:rFonts w:ascii="Book Antiqua" w:eastAsia="SimSun" w:hAnsi="Book Antiqua" w:cs="Times New Roman"/>
          <w:i/>
          <w:sz w:val="24"/>
          <w:szCs w:val="24"/>
        </w:rPr>
        <w:t>Biophys</w:t>
      </w:r>
      <w:proofErr w:type="spellEnd"/>
      <w:r w:rsidRPr="00EF00FE">
        <w:rPr>
          <w:rFonts w:ascii="Book Antiqua" w:eastAsia="SimSun" w:hAnsi="Book Antiqua" w:cs="Times New Roman"/>
          <w:i/>
          <w:sz w:val="24"/>
          <w:szCs w:val="24"/>
        </w:rPr>
        <w:t xml:space="preserve"> Acta</w:t>
      </w:r>
      <w:r w:rsidRPr="00EF00FE">
        <w:rPr>
          <w:rFonts w:ascii="Book Antiqua" w:eastAsia="SimSun" w:hAnsi="Book Antiqua" w:cs="Times New Roman"/>
          <w:sz w:val="24"/>
          <w:szCs w:val="24"/>
        </w:rPr>
        <w:t xml:space="preserve"> 1989; </w:t>
      </w:r>
      <w:r w:rsidRPr="00EF00FE">
        <w:rPr>
          <w:rFonts w:ascii="Book Antiqua" w:eastAsia="SimSun" w:hAnsi="Book Antiqua" w:cs="Times New Roman"/>
          <w:b/>
          <w:sz w:val="24"/>
          <w:szCs w:val="24"/>
        </w:rPr>
        <w:t>948</w:t>
      </w:r>
      <w:r w:rsidRPr="00EF00FE">
        <w:rPr>
          <w:rFonts w:ascii="Book Antiqua" w:eastAsia="SimSun" w:hAnsi="Book Antiqua" w:cs="Times New Roman"/>
          <w:sz w:val="24"/>
          <w:szCs w:val="24"/>
        </w:rPr>
        <w:t>: 305-326 [PMID: 2465781]</w:t>
      </w:r>
    </w:p>
    <w:p w14:paraId="2C4F20FF" w14:textId="77777777" w:rsidR="00EF00FE" w:rsidRP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 xml:space="preserve">26 </w:t>
      </w:r>
      <w:proofErr w:type="spellStart"/>
      <w:r w:rsidRPr="00EF00FE">
        <w:rPr>
          <w:rFonts w:ascii="Book Antiqua" w:eastAsia="SimSun" w:hAnsi="Book Antiqua" w:cs="Times New Roman"/>
          <w:b/>
          <w:sz w:val="24"/>
          <w:szCs w:val="24"/>
        </w:rPr>
        <w:t>Cascinu</w:t>
      </w:r>
      <w:proofErr w:type="spellEnd"/>
      <w:r w:rsidRPr="00EF00FE">
        <w:rPr>
          <w:rFonts w:ascii="Book Antiqua" w:eastAsia="SimSun" w:hAnsi="Book Antiqua" w:cs="Times New Roman"/>
          <w:b/>
          <w:sz w:val="24"/>
          <w:szCs w:val="24"/>
        </w:rPr>
        <w:t xml:space="preserve"> S</w:t>
      </w:r>
      <w:r w:rsidRPr="00EF00FE">
        <w:rPr>
          <w:rFonts w:ascii="Book Antiqua" w:eastAsia="SimSun" w:hAnsi="Book Antiqua" w:cs="Times New Roman"/>
          <w:sz w:val="24"/>
          <w:szCs w:val="24"/>
        </w:rPr>
        <w:t xml:space="preserve">, </w:t>
      </w:r>
      <w:proofErr w:type="spellStart"/>
      <w:r w:rsidRPr="00EF00FE">
        <w:rPr>
          <w:rFonts w:ascii="Book Antiqua" w:eastAsia="SimSun" w:hAnsi="Book Antiqua" w:cs="Times New Roman"/>
          <w:sz w:val="24"/>
          <w:szCs w:val="24"/>
        </w:rPr>
        <w:t>Staccioli</w:t>
      </w:r>
      <w:proofErr w:type="spellEnd"/>
      <w:r w:rsidRPr="00EF00FE">
        <w:rPr>
          <w:rFonts w:ascii="Book Antiqua" w:eastAsia="SimSun" w:hAnsi="Book Antiqua" w:cs="Times New Roman"/>
          <w:sz w:val="24"/>
          <w:szCs w:val="24"/>
        </w:rPr>
        <w:t xml:space="preserve"> MP, </w:t>
      </w:r>
      <w:proofErr w:type="spellStart"/>
      <w:r w:rsidRPr="00EF00FE">
        <w:rPr>
          <w:rFonts w:ascii="Book Antiqua" w:eastAsia="SimSun" w:hAnsi="Book Antiqua" w:cs="Times New Roman"/>
          <w:sz w:val="24"/>
          <w:szCs w:val="24"/>
        </w:rPr>
        <w:t>Gasparini</w:t>
      </w:r>
      <w:proofErr w:type="spellEnd"/>
      <w:r w:rsidRPr="00EF00FE">
        <w:rPr>
          <w:rFonts w:ascii="Book Antiqua" w:eastAsia="SimSun" w:hAnsi="Book Antiqua" w:cs="Times New Roman"/>
          <w:sz w:val="24"/>
          <w:szCs w:val="24"/>
        </w:rPr>
        <w:t xml:space="preserve"> G, </w:t>
      </w:r>
      <w:proofErr w:type="spellStart"/>
      <w:r w:rsidRPr="00EF00FE">
        <w:rPr>
          <w:rFonts w:ascii="Book Antiqua" w:eastAsia="SimSun" w:hAnsi="Book Antiqua" w:cs="Times New Roman"/>
          <w:sz w:val="24"/>
          <w:szCs w:val="24"/>
        </w:rPr>
        <w:t>Giordani</w:t>
      </w:r>
      <w:proofErr w:type="spellEnd"/>
      <w:r w:rsidRPr="00EF00FE">
        <w:rPr>
          <w:rFonts w:ascii="Book Antiqua" w:eastAsia="SimSun" w:hAnsi="Book Antiqua" w:cs="Times New Roman"/>
          <w:sz w:val="24"/>
          <w:szCs w:val="24"/>
        </w:rPr>
        <w:t xml:space="preserve"> P, Catalano V, Ghiselli R, Rossi C, </w:t>
      </w:r>
      <w:proofErr w:type="spellStart"/>
      <w:r w:rsidRPr="00EF00FE">
        <w:rPr>
          <w:rFonts w:ascii="Book Antiqua" w:eastAsia="SimSun" w:hAnsi="Book Antiqua" w:cs="Times New Roman"/>
          <w:sz w:val="24"/>
          <w:szCs w:val="24"/>
        </w:rPr>
        <w:t>Baldelli</w:t>
      </w:r>
      <w:proofErr w:type="spellEnd"/>
      <w:r w:rsidRPr="00EF00FE">
        <w:rPr>
          <w:rFonts w:ascii="Book Antiqua" w:eastAsia="SimSun" w:hAnsi="Book Antiqua" w:cs="Times New Roman"/>
          <w:sz w:val="24"/>
          <w:szCs w:val="24"/>
        </w:rPr>
        <w:t xml:space="preserve"> AM, Graziano F, Saba V, </w:t>
      </w:r>
      <w:proofErr w:type="spellStart"/>
      <w:r w:rsidRPr="00EF00FE">
        <w:rPr>
          <w:rFonts w:ascii="Book Antiqua" w:eastAsia="SimSun" w:hAnsi="Book Antiqua" w:cs="Times New Roman"/>
          <w:sz w:val="24"/>
          <w:szCs w:val="24"/>
        </w:rPr>
        <w:t>Muretto</w:t>
      </w:r>
      <w:proofErr w:type="spellEnd"/>
      <w:r w:rsidRPr="00EF00FE">
        <w:rPr>
          <w:rFonts w:ascii="Book Antiqua" w:eastAsia="SimSun" w:hAnsi="Book Antiqua" w:cs="Times New Roman"/>
          <w:sz w:val="24"/>
          <w:szCs w:val="24"/>
        </w:rPr>
        <w:t xml:space="preserve"> P, Catalano G. Expression of </w:t>
      </w:r>
      <w:r w:rsidRPr="00EF00FE">
        <w:rPr>
          <w:rFonts w:ascii="Book Antiqua" w:eastAsia="SimSun" w:hAnsi="Book Antiqua" w:cs="Times New Roman"/>
          <w:sz w:val="24"/>
          <w:szCs w:val="24"/>
        </w:rPr>
        <w:lastRenderedPageBreak/>
        <w:t xml:space="preserve">vascular endothelial growth factor can predict event-free survival in stage II colon cancer. </w:t>
      </w:r>
      <w:proofErr w:type="spellStart"/>
      <w:r w:rsidRPr="00EF00FE">
        <w:rPr>
          <w:rFonts w:ascii="Book Antiqua" w:eastAsia="SimSun" w:hAnsi="Book Antiqua" w:cs="Times New Roman"/>
          <w:i/>
          <w:sz w:val="24"/>
          <w:szCs w:val="24"/>
        </w:rPr>
        <w:t>Clin</w:t>
      </w:r>
      <w:proofErr w:type="spellEnd"/>
      <w:r w:rsidRPr="00EF00FE">
        <w:rPr>
          <w:rFonts w:ascii="Book Antiqua" w:eastAsia="SimSun" w:hAnsi="Book Antiqua" w:cs="Times New Roman"/>
          <w:i/>
          <w:sz w:val="24"/>
          <w:szCs w:val="24"/>
        </w:rPr>
        <w:t xml:space="preserve"> Cancer Res</w:t>
      </w:r>
      <w:r w:rsidRPr="00EF00FE">
        <w:rPr>
          <w:rFonts w:ascii="Book Antiqua" w:eastAsia="SimSun" w:hAnsi="Book Antiqua" w:cs="Times New Roman"/>
          <w:sz w:val="24"/>
          <w:szCs w:val="24"/>
        </w:rPr>
        <w:t xml:space="preserve"> 2000; </w:t>
      </w:r>
      <w:r w:rsidRPr="00EF00FE">
        <w:rPr>
          <w:rFonts w:ascii="Book Antiqua" w:eastAsia="SimSun" w:hAnsi="Book Antiqua" w:cs="Times New Roman"/>
          <w:b/>
          <w:sz w:val="24"/>
          <w:szCs w:val="24"/>
        </w:rPr>
        <w:t>6</w:t>
      </w:r>
      <w:r w:rsidRPr="00EF00FE">
        <w:rPr>
          <w:rFonts w:ascii="Book Antiqua" w:eastAsia="SimSun" w:hAnsi="Book Antiqua" w:cs="Times New Roman"/>
          <w:sz w:val="24"/>
          <w:szCs w:val="24"/>
        </w:rPr>
        <w:t>: 2803-2807 [PMID: 10914727]</w:t>
      </w:r>
    </w:p>
    <w:p w14:paraId="72B1AA8E" w14:textId="77777777" w:rsidR="00EF00FE" w:rsidRP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 xml:space="preserve">27 </w:t>
      </w:r>
      <w:proofErr w:type="spellStart"/>
      <w:r w:rsidRPr="00EF00FE">
        <w:rPr>
          <w:rFonts w:ascii="Book Antiqua" w:eastAsia="SimSun" w:hAnsi="Book Antiqua" w:cs="Times New Roman"/>
          <w:b/>
          <w:sz w:val="24"/>
          <w:szCs w:val="24"/>
        </w:rPr>
        <w:t>DeCamp</w:t>
      </w:r>
      <w:proofErr w:type="spellEnd"/>
      <w:r w:rsidRPr="00EF00FE">
        <w:rPr>
          <w:rFonts w:ascii="Book Antiqua" w:eastAsia="SimSun" w:hAnsi="Book Antiqua" w:cs="Times New Roman"/>
          <w:b/>
          <w:sz w:val="24"/>
          <w:szCs w:val="24"/>
        </w:rPr>
        <w:t xml:space="preserve"> MM</w:t>
      </w:r>
      <w:r w:rsidRPr="00EF00FE">
        <w:rPr>
          <w:rFonts w:ascii="Book Antiqua" w:eastAsia="SimSun" w:hAnsi="Book Antiqua" w:cs="Times New Roman"/>
          <w:sz w:val="24"/>
          <w:szCs w:val="24"/>
        </w:rPr>
        <w:t xml:space="preserve">, </w:t>
      </w:r>
      <w:proofErr w:type="spellStart"/>
      <w:r w:rsidRPr="00EF00FE">
        <w:rPr>
          <w:rFonts w:ascii="Book Antiqua" w:eastAsia="SimSun" w:hAnsi="Book Antiqua" w:cs="Times New Roman"/>
          <w:sz w:val="24"/>
          <w:szCs w:val="24"/>
        </w:rPr>
        <w:t>Demling</w:t>
      </w:r>
      <w:proofErr w:type="spellEnd"/>
      <w:r w:rsidRPr="00EF00FE">
        <w:rPr>
          <w:rFonts w:ascii="Book Antiqua" w:eastAsia="SimSun" w:hAnsi="Book Antiqua" w:cs="Times New Roman"/>
          <w:sz w:val="24"/>
          <w:szCs w:val="24"/>
        </w:rPr>
        <w:t xml:space="preserve"> RH. Posttraumatic multisystem organ failure. </w:t>
      </w:r>
      <w:r w:rsidRPr="00EF00FE">
        <w:rPr>
          <w:rFonts w:ascii="Book Antiqua" w:eastAsia="SimSun" w:hAnsi="Book Antiqua" w:cs="Times New Roman"/>
          <w:i/>
          <w:sz w:val="24"/>
          <w:szCs w:val="24"/>
        </w:rPr>
        <w:t>JAMA</w:t>
      </w:r>
      <w:r w:rsidRPr="00EF00FE">
        <w:rPr>
          <w:rFonts w:ascii="Book Antiqua" w:eastAsia="SimSun" w:hAnsi="Book Antiqua" w:cs="Times New Roman"/>
          <w:sz w:val="24"/>
          <w:szCs w:val="24"/>
        </w:rPr>
        <w:t xml:space="preserve"> 1988; </w:t>
      </w:r>
      <w:r w:rsidRPr="00EF00FE">
        <w:rPr>
          <w:rFonts w:ascii="Book Antiqua" w:eastAsia="SimSun" w:hAnsi="Book Antiqua" w:cs="Times New Roman"/>
          <w:b/>
          <w:sz w:val="24"/>
          <w:szCs w:val="24"/>
        </w:rPr>
        <w:t>260</w:t>
      </w:r>
      <w:r w:rsidRPr="00EF00FE">
        <w:rPr>
          <w:rFonts w:ascii="Book Antiqua" w:eastAsia="SimSun" w:hAnsi="Book Antiqua" w:cs="Times New Roman"/>
          <w:sz w:val="24"/>
          <w:szCs w:val="24"/>
        </w:rPr>
        <w:t>: 530-534 [PMID: 3290526 DOI: 10.1158/0008-5472.CAN-10-1447]</w:t>
      </w:r>
    </w:p>
    <w:p w14:paraId="24E8F436" w14:textId="77777777" w:rsidR="00EF00FE" w:rsidRP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 xml:space="preserve">28 </w:t>
      </w:r>
      <w:proofErr w:type="spellStart"/>
      <w:r w:rsidRPr="00EF00FE">
        <w:rPr>
          <w:rFonts w:ascii="Book Antiqua" w:eastAsia="SimSun" w:hAnsi="Book Antiqua" w:cs="Times New Roman"/>
          <w:b/>
          <w:sz w:val="24"/>
          <w:szCs w:val="24"/>
        </w:rPr>
        <w:t>Galmarini</w:t>
      </w:r>
      <w:proofErr w:type="spellEnd"/>
      <w:r w:rsidRPr="00EF00FE">
        <w:rPr>
          <w:rFonts w:ascii="Book Antiqua" w:eastAsia="SimSun" w:hAnsi="Book Antiqua" w:cs="Times New Roman"/>
          <w:b/>
          <w:sz w:val="24"/>
          <w:szCs w:val="24"/>
        </w:rPr>
        <w:t xml:space="preserve"> CM</w:t>
      </w:r>
      <w:r w:rsidRPr="00EF00FE">
        <w:rPr>
          <w:rFonts w:ascii="Book Antiqua" w:eastAsia="SimSun" w:hAnsi="Book Antiqua" w:cs="Times New Roman"/>
          <w:sz w:val="24"/>
          <w:szCs w:val="24"/>
        </w:rPr>
        <w:t xml:space="preserve">, </w:t>
      </w:r>
      <w:proofErr w:type="spellStart"/>
      <w:r w:rsidRPr="00EF00FE">
        <w:rPr>
          <w:rFonts w:ascii="Book Antiqua" w:eastAsia="SimSun" w:hAnsi="Book Antiqua" w:cs="Times New Roman"/>
          <w:sz w:val="24"/>
          <w:szCs w:val="24"/>
        </w:rPr>
        <w:t>Treilleux</w:t>
      </w:r>
      <w:proofErr w:type="spellEnd"/>
      <w:r w:rsidRPr="00EF00FE">
        <w:rPr>
          <w:rFonts w:ascii="Book Antiqua" w:eastAsia="SimSun" w:hAnsi="Book Antiqua" w:cs="Times New Roman"/>
          <w:sz w:val="24"/>
          <w:szCs w:val="24"/>
        </w:rPr>
        <w:t xml:space="preserve"> I, Cardoso F, Bernard-Marty C, </w:t>
      </w:r>
      <w:proofErr w:type="spellStart"/>
      <w:r w:rsidRPr="00EF00FE">
        <w:rPr>
          <w:rFonts w:ascii="Book Antiqua" w:eastAsia="SimSun" w:hAnsi="Book Antiqua" w:cs="Times New Roman"/>
          <w:sz w:val="24"/>
          <w:szCs w:val="24"/>
        </w:rPr>
        <w:t>Durbecq</w:t>
      </w:r>
      <w:proofErr w:type="spellEnd"/>
      <w:r w:rsidRPr="00EF00FE">
        <w:rPr>
          <w:rFonts w:ascii="Book Antiqua" w:eastAsia="SimSun" w:hAnsi="Book Antiqua" w:cs="Times New Roman"/>
          <w:sz w:val="24"/>
          <w:szCs w:val="24"/>
        </w:rPr>
        <w:t xml:space="preserve"> V, </w:t>
      </w:r>
      <w:proofErr w:type="spellStart"/>
      <w:r w:rsidRPr="00EF00FE">
        <w:rPr>
          <w:rFonts w:ascii="Book Antiqua" w:eastAsia="SimSun" w:hAnsi="Book Antiqua" w:cs="Times New Roman"/>
          <w:sz w:val="24"/>
          <w:szCs w:val="24"/>
        </w:rPr>
        <w:t>Gancberg</w:t>
      </w:r>
      <w:proofErr w:type="spellEnd"/>
      <w:r w:rsidRPr="00EF00FE">
        <w:rPr>
          <w:rFonts w:ascii="Book Antiqua" w:eastAsia="SimSun" w:hAnsi="Book Antiqua" w:cs="Times New Roman"/>
          <w:sz w:val="24"/>
          <w:szCs w:val="24"/>
        </w:rPr>
        <w:t xml:space="preserve"> D, </w:t>
      </w:r>
      <w:proofErr w:type="spellStart"/>
      <w:r w:rsidRPr="00EF00FE">
        <w:rPr>
          <w:rFonts w:ascii="Book Antiqua" w:eastAsia="SimSun" w:hAnsi="Book Antiqua" w:cs="Times New Roman"/>
          <w:sz w:val="24"/>
          <w:szCs w:val="24"/>
        </w:rPr>
        <w:t>Bissery</w:t>
      </w:r>
      <w:proofErr w:type="spellEnd"/>
      <w:r w:rsidRPr="00EF00FE">
        <w:rPr>
          <w:rFonts w:ascii="Book Antiqua" w:eastAsia="SimSun" w:hAnsi="Book Antiqua" w:cs="Times New Roman"/>
          <w:sz w:val="24"/>
          <w:szCs w:val="24"/>
        </w:rPr>
        <w:t xml:space="preserve"> MC, </w:t>
      </w:r>
      <w:proofErr w:type="spellStart"/>
      <w:r w:rsidRPr="00EF00FE">
        <w:rPr>
          <w:rFonts w:ascii="Book Antiqua" w:eastAsia="SimSun" w:hAnsi="Book Antiqua" w:cs="Times New Roman"/>
          <w:sz w:val="24"/>
          <w:szCs w:val="24"/>
        </w:rPr>
        <w:t>Paesmans</w:t>
      </w:r>
      <w:proofErr w:type="spellEnd"/>
      <w:r w:rsidRPr="00EF00FE">
        <w:rPr>
          <w:rFonts w:ascii="Book Antiqua" w:eastAsia="SimSun" w:hAnsi="Book Antiqua" w:cs="Times New Roman"/>
          <w:sz w:val="24"/>
          <w:szCs w:val="24"/>
        </w:rPr>
        <w:t xml:space="preserve"> M, </w:t>
      </w:r>
      <w:proofErr w:type="spellStart"/>
      <w:r w:rsidRPr="00EF00FE">
        <w:rPr>
          <w:rFonts w:ascii="Book Antiqua" w:eastAsia="SimSun" w:hAnsi="Book Antiqua" w:cs="Times New Roman"/>
          <w:sz w:val="24"/>
          <w:szCs w:val="24"/>
        </w:rPr>
        <w:t>Larsimont</w:t>
      </w:r>
      <w:proofErr w:type="spellEnd"/>
      <w:r w:rsidRPr="00EF00FE">
        <w:rPr>
          <w:rFonts w:ascii="Book Antiqua" w:eastAsia="SimSun" w:hAnsi="Book Antiqua" w:cs="Times New Roman"/>
          <w:sz w:val="24"/>
          <w:szCs w:val="24"/>
        </w:rPr>
        <w:t xml:space="preserve"> D, </w:t>
      </w:r>
      <w:proofErr w:type="spellStart"/>
      <w:r w:rsidRPr="00EF00FE">
        <w:rPr>
          <w:rFonts w:ascii="Book Antiqua" w:eastAsia="SimSun" w:hAnsi="Book Antiqua" w:cs="Times New Roman"/>
          <w:sz w:val="24"/>
          <w:szCs w:val="24"/>
        </w:rPr>
        <w:t>Piccart</w:t>
      </w:r>
      <w:proofErr w:type="spellEnd"/>
      <w:r w:rsidRPr="00EF00FE">
        <w:rPr>
          <w:rFonts w:ascii="Book Antiqua" w:eastAsia="SimSun" w:hAnsi="Book Antiqua" w:cs="Times New Roman"/>
          <w:sz w:val="24"/>
          <w:szCs w:val="24"/>
        </w:rPr>
        <w:t xml:space="preserve"> MJ, Di Leo A, </w:t>
      </w:r>
      <w:proofErr w:type="spellStart"/>
      <w:r w:rsidRPr="00EF00FE">
        <w:rPr>
          <w:rFonts w:ascii="Book Antiqua" w:eastAsia="SimSun" w:hAnsi="Book Antiqua" w:cs="Times New Roman"/>
          <w:sz w:val="24"/>
          <w:szCs w:val="24"/>
        </w:rPr>
        <w:t>Dumontet</w:t>
      </w:r>
      <w:proofErr w:type="spellEnd"/>
      <w:r w:rsidRPr="00EF00FE">
        <w:rPr>
          <w:rFonts w:ascii="Book Antiqua" w:eastAsia="SimSun" w:hAnsi="Book Antiqua" w:cs="Times New Roman"/>
          <w:sz w:val="24"/>
          <w:szCs w:val="24"/>
        </w:rPr>
        <w:t xml:space="preserve"> C. Class III beta-tubulin isotype predicts response in advanced breast cancer patients randomly treated either with single-agent doxorubicin or docetaxel. </w:t>
      </w:r>
      <w:proofErr w:type="spellStart"/>
      <w:r w:rsidRPr="00EF00FE">
        <w:rPr>
          <w:rFonts w:ascii="Book Antiqua" w:eastAsia="SimSun" w:hAnsi="Book Antiqua" w:cs="Times New Roman"/>
          <w:i/>
          <w:sz w:val="24"/>
          <w:szCs w:val="24"/>
        </w:rPr>
        <w:t>Clin</w:t>
      </w:r>
      <w:proofErr w:type="spellEnd"/>
      <w:r w:rsidRPr="00EF00FE">
        <w:rPr>
          <w:rFonts w:ascii="Book Antiqua" w:eastAsia="SimSun" w:hAnsi="Book Antiqua" w:cs="Times New Roman"/>
          <w:i/>
          <w:sz w:val="24"/>
          <w:szCs w:val="24"/>
        </w:rPr>
        <w:t xml:space="preserve"> Cancer Res</w:t>
      </w:r>
      <w:r w:rsidRPr="00EF00FE">
        <w:rPr>
          <w:rFonts w:ascii="Book Antiqua" w:eastAsia="SimSun" w:hAnsi="Book Antiqua" w:cs="Times New Roman"/>
          <w:sz w:val="24"/>
          <w:szCs w:val="24"/>
        </w:rPr>
        <w:t xml:space="preserve"> 2008; </w:t>
      </w:r>
      <w:r w:rsidRPr="00EF00FE">
        <w:rPr>
          <w:rFonts w:ascii="Book Antiqua" w:eastAsia="SimSun" w:hAnsi="Book Antiqua" w:cs="Times New Roman"/>
          <w:b/>
          <w:sz w:val="24"/>
          <w:szCs w:val="24"/>
        </w:rPr>
        <w:t>14</w:t>
      </w:r>
      <w:r w:rsidRPr="00EF00FE">
        <w:rPr>
          <w:rFonts w:ascii="Book Antiqua" w:eastAsia="SimSun" w:hAnsi="Book Antiqua" w:cs="Times New Roman"/>
          <w:sz w:val="24"/>
          <w:szCs w:val="24"/>
        </w:rPr>
        <w:t>: 4511-4516 [PMID: 18628466 DOI: 10.1158/1078-0432.CCR-07-4741]</w:t>
      </w:r>
    </w:p>
    <w:p w14:paraId="17ED8161" w14:textId="77777777" w:rsidR="00EF00FE" w:rsidRP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 xml:space="preserve">29 </w:t>
      </w:r>
      <w:proofErr w:type="spellStart"/>
      <w:r w:rsidRPr="00EF00FE">
        <w:rPr>
          <w:rFonts w:ascii="Book Antiqua" w:eastAsia="SimSun" w:hAnsi="Book Antiqua" w:cs="Times New Roman"/>
          <w:b/>
          <w:sz w:val="24"/>
          <w:szCs w:val="24"/>
        </w:rPr>
        <w:t>Ferrandina</w:t>
      </w:r>
      <w:proofErr w:type="spellEnd"/>
      <w:r w:rsidRPr="00EF00FE">
        <w:rPr>
          <w:rFonts w:ascii="Book Antiqua" w:eastAsia="SimSun" w:hAnsi="Book Antiqua" w:cs="Times New Roman"/>
          <w:b/>
          <w:sz w:val="24"/>
          <w:szCs w:val="24"/>
        </w:rPr>
        <w:t xml:space="preserve"> G</w:t>
      </w:r>
      <w:r w:rsidRPr="00EF00FE">
        <w:rPr>
          <w:rFonts w:ascii="Book Antiqua" w:eastAsia="SimSun" w:hAnsi="Book Antiqua" w:cs="Times New Roman"/>
          <w:sz w:val="24"/>
          <w:szCs w:val="24"/>
        </w:rPr>
        <w:t xml:space="preserve">, </w:t>
      </w:r>
      <w:proofErr w:type="spellStart"/>
      <w:r w:rsidRPr="00EF00FE">
        <w:rPr>
          <w:rFonts w:ascii="Book Antiqua" w:eastAsia="SimSun" w:hAnsi="Book Antiqua" w:cs="Times New Roman"/>
          <w:sz w:val="24"/>
          <w:szCs w:val="24"/>
        </w:rPr>
        <w:t>Zannoni</w:t>
      </w:r>
      <w:proofErr w:type="spellEnd"/>
      <w:r w:rsidRPr="00EF00FE">
        <w:rPr>
          <w:rFonts w:ascii="Book Antiqua" w:eastAsia="SimSun" w:hAnsi="Book Antiqua" w:cs="Times New Roman"/>
          <w:sz w:val="24"/>
          <w:szCs w:val="24"/>
        </w:rPr>
        <w:t xml:space="preserve"> GF, Martinelli E, Paglia A, </w:t>
      </w:r>
      <w:proofErr w:type="spellStart"/>
      <w:r w:rsidRPr="00EF00FE">
        <w:rPr>
          <w:rFonts w:ascii="Book Antiqua" w:eastAsia="SimSun" w:hAnsi="Book Antiqua" w:cs="Times New Roman"/>
          <w:sz w:val="24"/>
          <w:szCs w:val="24"/>
        </w:rPr>
        <w:t>Gallotta</w:t>
      </w:r>
      <w:proofErr w:type="spellEnd"/>
      <w:r w:rsidRPr="00EF00FE">
        <w:rPr>
          <w:rFonts w:ascii="Book Antiqua" w:eastAsia="SimSun" w:hAnsi="Book Antiqua" w:cs="Times New Roman"/>
          <w:sz w:val="24"/>
          <w:szCs w:val="24"/>
        </w:rPr>
        <w:t xml:space="preserve"> V, </w:t>
      </w:r>
      <w:proofErr w:type="spellStart"/>
      <w:r w:rsidRPr="00EF00FE">
        <w:rPr>
          <w:rFonts w:ascii="Book Antiqua" w:eastAsia="SimSun" w:hAnsi="Book Antiqua" w:cs="Times New Roman"/>
          <w:sz w:val="24"/>
          <w:szCs w:val="24"/>
        </w:rPr>
        <w:t>Mozzetti</w:t>
      </w:r>
      <w:proofErr w:type="spellEnd"/>
      <w:r w:rsidRPr="00EF00FE">
        <w:rPr>
          <w:rFonts w:ascii="Book Antiqua" w:eastAsia="SimSun" w:hAnsi="Book Antiqua" w:cs="Times New Roman"/>
          <w:sz w:val="24"/>
          <w:szCs w:val="24"/>
        </w:rPr>
        <w:t xml:space="preserve"> S, </w:t>
      </w:r>
      <w:proofErr w:type="spellStart"/>
      <w:r w:rsidRPr="00EF00FE">
        <w:rPr>
          <w:rFonts w:ascii="Book Antiqua" w:eastAsia="SimSun" w:hAnsi="Book Antiqua" w:cs="Times New Roman"/>
          <w:sz w:val="24"/>
          <w:szCs w:val="24"/>
        </w:rPr>
        <w:t>Scambia</w:t>
      </w:r>
      <w:proofErr w:type="spellEnd"/>
      <w:r w:rsidRPr="00EF00FE">
        <w:rPr>
          <w:rFonts w:ascii="Book Antiqua" w:eastAsia="SimSun" w:hAnsi="Book Antiqua" w:cs="Times New Roman"/>
          <w:sz w:val="24"/>
          <w:szCs w:val="24"/>
        </w:rPr>
        <w:t xml:space="preserve"> G, </w:t>
      </w:r>
      <w:proofErr w:type="spellStart"/>
      <w:r w:rsidRPr="00EF00FE">
        <w:rPr>
          <w:rFonts w:ascii="Book Antiqua" w:eastAsia="SimSun" w:hAnsi="Book Antiqua" w:cs="Times New Roman"/>
          <w:sz w:val="24"/>
          <w:szCs w:val="24"/>
        </w:rPr>
        <w:t>Ferlini</w:t>
      </w:r>
      <w:proofErr w:type="spellEnd"/>
      <w:r w:rsidRPr="00EF00FE">
        <w:rPr>
          <w:rFonts w:ascii="Book Antiqua" w:eastAsia="SimSun" w:hAnsi="Book Antiqua" w:cs="Times New Roman"/>
          <w:sz w:val="24"/>
          <w:szCs w:val="24"/>
        </w:rPr>
        <w:t xml:space="preserve"> C. Class III beta-tubulin overexpression is a marker of poor clinical outcome in advanced ovarian cancer patients. </w:t>
      </w:r>
      <w:proofErr w:type="spellStart"/>
      <w:r w:rsidRPr="00EF00FE">
        <w:rPr>
          <w:rFonts w:ascii="Book Antiqua" w:eastAsia="SimSun" w:hAnsi="Book Antiqua" w:cs="Times New Roman"/>
          <w:i/>
          <w:sz w:val="24"/>
          <w:szCs w:val="24"/>
        </w:rPr>
        <w:t>Clin</w:t>
      </w:r>
      <w:proofErr w:type="spellEnd"/>
      <w:r w:rsidRPr="00EF00FE">
        <w:rPr>
          <w:rFonts w:ascii="Book Antiqua" w:eastAsia="SimSun" w:hAnsi="Book Antiqua" w:cs="Times New Roman"/>
          <w:i/>
          <w:sz w:val="24"/>
          <w:szCs w:val="24"/>
        </w:rPr>
        <w:t xml:space="preserve"> Cancer Res</w:t>
      </w:r>
      <w:r w:rsidRPr="00EF00FE">
        <w:rPr>
          <w:rFonts w:ascii="Book Antiqua" w:eastAsia="SimSun" w:hAnsi="Book Antiqua" w:cs="Times New Roman"/>
          <w:sz w:val="24"/>
          <w:szCs w:val="24"/>
        </w:rPr>
        <w:t xml:space="preserve"> 2006; </w:t>
      </w:r>
      <w:r w:rsidRPr="00EF00FE">
        <w:rPr>
          <w:rFonts w:ascii="Book Antiqua" w:eastAsia="SimSun" w:hAnsi="Book Antiqua" w:cs="Times New Roman"/>
          <w:b/>
          <w:sz w:val="24"/>
          <w:szCs w:val="24"/>
        </w:rPr>
        <w:t>12</w:t>
      </w:r>
      <w:r w:rsidRPr="00EF00FE">
        <w:rPr>
          <w:rFonts w:ascii="Book Antiqua" w:eastAsia="SimSun" w:hAnsi="Book Antiqua" w:cs="Times New Roman"/>
          <w:sz w:val="24"/>
          <w:szCs w:val="24"/>
        </w:rPr>
        <w:t>: 2774-2779 [PMID: 16675570 DOI: 10.1158/1078-0432.CCR-05-2715]</w:t>
      </w:r>
    </w:p>
    <w:p w14:paraId="0D891DD7" w14:textId="77777777" w:rsidR="00EF00FE" w:rsidRP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 xml:space="preserve">30 </w:t>
      </w:r>
      <w:r w:rsidRPr="00EF00FE">
        <w:rPr>
          <w:rFonts w:ascii="Book Antiqua" w:eastAsia="SimSun" w:hAnsi="Book Antiqua" w:cs="Times New Roman"/>
          <w:b/>
          <w:sz w:val="24"/>
          <w:szCs w:val="24"/>
        </w:rPr>
        <w:t>Li WJ</w:t>
      </w:r>
      <w:r w:rsidRPr="00EF00FE">
        <w:rPr>
          <w:rFonts w:ascii="Book Antiqua" w:eastAsia="SimSun" w:hAnsi="Book Antiqua" w:cs="Times New Roman"/>
          <w:sz w:val="24"/>
          <w:szCs w:val="24"/>
        </w:rPr>
        <w:t xml:space="preserve">, Zhong SL, Wu YJ, Xu WD, Xu JJ, Tang JH, Zhao JH. Systematic expression analysis of genes related to multidrug-resistance in isogenic docetaxel- and </w:t>
      </w:r>
      <w:proofErr w:type="spellStart"/>
      <w:r w:rsidRPr="00EF00FE">
        <w:rPr>
          <w:rFonts w:ascii="Book Antiqua" w:eastAsia="SimSun" w:hAnsi="Book Antiqua" w:cs="Times New Roman"/>
          <w:sz w:val="24"/>
          <w:szCs w:val="24"/>
        </w:rPr>
        <w:t>adriamycin</w:t>
      </w:r>
      <w:proofErr w:type="spellEnd"/>
      <w:r w:rsidRPr="00EF00FE">
        <w:rPr>
          <w:rFonts w:ascii="Book Antiqua" w:eastAsia="SimSun" w:hAnsi="Book Antiqua" w:cs="Times New Roman"/>
          <w:sz w:val="24"/>
          <w:szCs w:val="24"/>
        </w:rPr>
        <w:t xml:space="preserve">-resistant breast cancer cell lines. </w:t>
      </w:r>
      <w:proofErr w:type="spellStart"/>
      <w:r w:rsidRPr="00EF00FE">
        <w:rPr>
          <w:rFonts w:ascii="Book Antiqua" w:eastAsia="SimSun" w:hAnsi="Book Antiqua" w:cs="Times New Roman"/>
          <w:i/>
          <w:sz w:val="24"/>
          <w:szCs w:val="24"/>
        </w:rPr>
        <w:t>Mol</w:t>
      </w:r>
      <w:proofErr w:type="spellEnd"/>
      <w:r w:rsidRPr="00EF00FE">
        <w:rPr>
          <w:rFonts w:ascii="Book Antiqua" w:eastAsia="SimSun" w:hAnsi="Book Antiqua" w:cs="Times New Roman"/>
          <w:i/>
          <w:sz w:val="24"/>
          <w:szCs w:val="24"/>
        </w:rPr>
        <w:t xml:space="preserve"> </w:t>
      </w:r>
      <w:proofErr w:type="spellStart"/>
      <w:r w:rsidRPr="00EF00FE">
        <w:rPr>
          <w:rFonts w:ascii="Book Antiqua" w:eastAsia="SimSun" w:hAnsi="Book Antiqua" w:cs="Times New Roman"/>
          <w:i/>
          <w:sz w:val="24"/>
          <w:szCs w:val="24"/>
        </w:rPr>
        <w:t>Biol</w:t>
      </w:r>
      <w:proofErr w:type="spellEnd"/>
      <w:r w:rsidRPr="00EF00FE">
        <w:rPr>
          <w:rFonts w:ascii="Book Antiqua" w:eastAsia="SimSun" w:hAnsi="Book Antiqua" w:cs="Times New Roman"/>
          <w:i/>
          <w:sz w:val="24"/>
          <w:szCs w:val="24"/>
        </w:rPr>
        <w:t xml:space="preserve"> Rep</w:t>
      </w:r>
      <w:r w:rsidRPr="00EF00FE">
        <w:rPr>
          <w:rFonts w:ascii="Book Antiqua" w:eastAsia="SimSun" w:hAnsi="Book Antiqua" w:cs="Times New Roman"/>
          <w:sz w:val="24"/>
          <w:szCs w:val="24"/>
        </w:rPr>
        <w:t xml:space="preserve"> 2013; </w:t>
      </w:r>
      <w:r w:rsidRPr="00EF00FE">
        <w:rPr>
          <w:rFonts w:ascii="Book Antiqua" w:eastAsia="SimSun" w:hAnsi="Book Antiqua" w:cs="Times New Roman"/>
          <w:b/>
          <w:sz w:val="24"/>
          <w:szCs w:val="24"/>
        </w:rPr>
        <w:t>40</w:t>
      </w:r>
      <w:r w:rsidRPr="00EF00FE">
        <w:rPr>
          <w:rFonts w:ascii="Book Antiqua" w:eastAsia="SimSun" w:hAnsi="Book Antiqua" w:cs="Times New Roman"/>
          <w:sz w:val="24"/>
          <w:szCs w:val="24"/>
        </w:rPr>
        <w:t>: 6143-6150 [PMID: 24078162 DOI: 10.1007/s11033-013-2725-x]</w:t>
      </w:r>
    </w:p>
    <w:p w14:paraId="604A6C0A" w14:textId="4887730C" w:rsidR="00EF00FE" w:rsidRP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 xml:space="preserve">31 </w:t>
      </w:r>
      <w:proofErr w:type="spellStart"/>
      <w:r w:rsidRPr="00EF00FE">
        <w:rPr>
          <w:rFonts w:ascii="Book Antiqua" w:eastAsia="SimSun" w:hAnsi="Book Antiqua" w:cs="Times New Roman"/>
          <w:b/>
          <w:sz w:val="24"/>
          <w:szCs w:val="24"/>
        </w:rPr>
        <w:t>Makarchenko</w:t>
      </w:r>
      <w:proofErr w:type="spellEnd"/>
      <w:r w:rsidRPr="00EF00FE">
        <w:rPr>
          <w:rFonts w:ascii="Book Antiqua" w:eastAsia="SimSun" w:hAnsi="Book Antiqua" w:cs="Times New Roman"/>
          <w:b/>
          <w:sz w:val="24"/>
          <w:szCs w:val="24"/>
        </w:rPr>
        <w:t xml:space="preserve"> OF</w:t>
      </w:r>
      <w:r>
        <w:rPr>
          <w:rFonts w:ascii="Book Antiqua" w:eastAsia="SimSun" w:hAnsi="Book Antiqua" w:cs="Times New Roman"/>
          <w:sz w:val="24"/>
          <w:szCs w:val="24"/>
        </w:rPr>
        <w:t xml:space="preserve">. </w:t>
      </w:r>
      <w:r w:rsidRPr="00EF00FE">
        <w:rPr>
          <w:rFonts w:ascii="Book Antiqua" w:eastAsia="SimSun" w:hAnsi="Book Antiqua" w:cs="Times New Roman"/>
          <w:sz w:val="24"/>
          <w:szCs w:val="24"/>
        </w:rPr>
        <w:t xml:space="preserve">The state and </w:t>
      </w:r>
      <w:proofErr w:type="spellStart"/>
      <w:r w:rsidRPr="00EF00FE">
        <w:rPr>
          <w:rFonts w:ascii="Book Antiqua" w:eastAsia="SimSun" w:hAnsi="Book Antiqua" w:cs="Times New Roman"/>
          <w:sz w:val="24"/>
          <w:szCs w:val="24"/>
        </w:rPr>
        <w:t>prospectives</w:t>
      </w:r>
      <w:proofErr w:type="spellEnd"/>
      <w:r w:rsidRPr="00EF00FE">
        <w:rPr>
          <w:rFonts w:ascii="Book Antiqua" w:eastAsia="SimSun" w:hAnsi="Book Antiqua" w:cs="Times New Roman"/>
          <w:sz w:val="24"/>
          <w:szCs w:val="24"/>
        </w:rPr>
        <w:t xml:space="preserve"> of physiolog</w:t>
      </w:r>
      <w:r>
        <w:rPr>
          <w:rFonts w:ascii="Book Antiqua" w:eastAsia="SimSun" w:hAnsi="Book Antiqua" w:cs="Times New Roman"/>
          <w:sz w:val="24"/>
          <w:szCs w:val="24"/>
        </w:rPr>
        <w:t xml:space="preserve">y in the </w:t>
      </w:r>
      <w:proofErr w:type="spellStart"/>
      <w:r>
        <w:rPr>
          <w:rFonts w:ascii="Book Antiqua" w:eastAsia="SimSun" w:hAnsi="Book Antiqua" w:cs="Times New Roman"/>
          <w:sz w:val="24"/>
          <w:szCs w:val="24"/>
        </w:rPr>
        <w:t>Unkrainian</w:t>
      </w:r>
      <w:proofErr w:type="spellEnd"/>
      <w:r>
        <w:rPr>
          <w:rFonts w:ascii="Book Antiqua" w:eastAsia="SimSun" w:hAnsi="Book Antiqua" w:cs="Times New Roman"/>
          <w:sz w:val="24"/>
          <w:szCs w:val="24"/>
        </w:rPr>
        <w:t xml:space="preserve"> SSR</w:t>
      </w:r>
      <w:r w:rsidRPr="00EF00FE">
        <w:rPr>
          <w:rFonts w:ascii="Book Antiqua" w:eastAsia="SimSun" w:hAnsi="Book Antiqua" w:cs="Times New Roman"/>
          <w:sz w:val="24"/>
          <w:szCs w:val="24"/>
        </w:rPr>
        <w:t xml:space="preserve">. </w:t>
      </w:r>
      <w:proofErr w:type="spellStart"/>
      <w:r w:rsidRPr="00EF00FE">
        <w:rPr>
          <w:rFonts w:ascii="Book Antiqua" w:eastAsia="SimSun" w:hAnsi="Book Antiqua" w:cs="Times New Roman"/>
          <w:i/>
          <w:sz w:val="24"/>
          <w:szCs w:val="24"/>
        </w:rPr>
        <w:t>Fiziol</w:t>
      </w:r>
      <w:proofErr w:type="spellEnd"/>
      <w:r w:rsidRPr="00EF00FE">
        <w:rPr>
          <w:rFonts w:ascii="Book Antiqua" w:eastAsia="SimSun" w:hAnsi="Book Antiqua" w:cs="Times New Roman"/>
          <w:i/>
          <w:sz w:val="24"/>
          <w:szCs w:val="24"/>
        </w:rPr>
        <w:t xml:space="preserve"> </w:t>
      </w:r>
      <w:proofErr w:type="spellStart"/>
      <w:r w:rsidRPr="00EF00FE">
        <w:rPr>
          <w:rFonts w:ascii="Book Antiqua" w:eastAsia="SimSun" w:hAnsi="Book Antiqua" w:cs="Times New Roman"/>
          <w:i/>
          <w:sz w:val="24"/>
          <w:szCs w:val="24"/>
        </w:rPr>
        <w:t>Zh</w:t>
      </w:r>
      <w:proofErr w:type="spellEnd"/>
      <w:r w:rsidRPr="00EF00FE">
        <w:rPr>
          <w:rFonts w:ascii="Book Antiqua" w:eastAsia="SimSun" w:hAnsi="Book Antiqua" w:cs="Times New Roman"/>
          <w:sz w:val="24"/>
          <w:szCs w:val="24"/>
        </w:rPr>
        <w:t xml:space="preserve"> 1972; </w:t>
      </w:r>
      <w:r w:rsidRPr="00EF00FE">
        <w:rPr>
          <w:rFonts w:ascii="Book Antiqua" w:eastAsia="SimSun" w:hAnsi="Book Antiqua" w:cs="Times New Roman"/>
          <w:b/>
          <w:sz w:val="24"/>
          <w:szCs w:val="24"/>
        </w:rPr>
        <w:t>18</w:t>
      </w:r>
      <w:r w:rsidRPr="00EF00FE">
        <w:rPr>
          <w:rFonts w:ascii="Book Antiqua" w:eastAsia="SimSun" w:hAnsi="Book Antiqua" w:cs="Times New Roman"/>
          <w:sz w:val="24"/>
          <w:szCs w:val="24"/>
        </w:rPr>
        <w:t>: 435-445 [PMID: 4568798]</w:t>
      </w:r>
    </w:p>
    <w:p w14:paraId="221F988C" w14:textId="181A09EA" w:rsidR="00EF00FE" w:rsidRP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 xml:space="preserve">32 </w:t>
      </w:r>
      <w:r w:rsidRPr="00EF00FE">
        <w:rPr>
          <w:rFonts w:ascii="Book Antiqua" w:eastAsia="SimSun" w:hAnsi="Book Antiqua" w:cs="Times New Roman"/>
          <w:b/>
          <w:sz w:val="24"/>
          <w:szCs w:val="24"/>
        </w:rPr>
        <w:t>Widow W</w:t>
      </w:r>
      <w:r>
        <w:rPr>
          <w:rFonts w:ascii="Book Antiqua" w:eastAsia="SimSun" w:hAnsi="Book Antiqua" w:cs="Times New Roman"/>
          <w:sz w:val="24"/>
          <w:szCs w:val="24"/>
        </w:rPr>
        <w:t xml:space="preserve">. </w:t>
      </w:r>
      <w:r w:rsidRPr="00EF00FE">
        <w:rPr>
          <w:rFonts w:ascii="Book Antiqua" w:eastAsia="SimSun" w:hAnsi="Book Antiqua" w:cs="Times New Roman"/>
          <w:sz w:val="24"/>
          <w:szCs w:val="24"/>
        </w:rPr>
        <w:t>Treatment s</w:t>
      </w:r>
      <w:r>
        <w:rPr>
          <w:rFonts w:ascii="Book Antiqua" w:eastAsia="SimSun" w:hAnsi="Book Antiqua" w:cs="Times New Roman"/>
          <w:sz w:val="24"/>
          <w:szCs w:val="24"/>
        </w:rPr>
        <w:t>ituation in bronchial carcinoma</w:t>
      </w:r>
      <w:r w:rsidRPr="00EF00FE">
        <w:rPr>
          <w:rFonts w:ascii="Book Antiqua" w:eastAsia="SimSun" w:hAnsi="Book Antiqua" w:cs="Times New Roman"/>
          <w:sz w:val="24"/>
          <w:szCs w:val="24"/>
        </w:rPr>
        <w:t xml:space="preserve">. </w:t>
      </w:r>
      <w:r w:rsidRPr="00EF00FE">
        <w:rPr>
          <w:rFonts w:ascii="Book Antiqua" w:eastAsia="SimSun" w:hAnsi="Book Antiqua" w:cs="Times New Roman"/>
          <w:i/>
          <w:sz w:val="24"/>
          <w:szCs w:val="24"/>
        </w:rPr>
        <w:t xml:space="preserve">Z </w:t>
      </w:r>
      <w:proofErr w:type="spellStart"/>
      <w:r w:rsidRPr="00EF00FE">
        <w:rPr>
          <w:rFonts w:ascii="Book Antiqua" w:eastAsia="SimSun" w:hAnsi="Book Antiqua" w:cs="Times New Roman"/>
          <w:i/>
          <w:sz w:val="24"/>
          <w:szCs w:val="24"/>
        </w:rPr>
        <w:t>Erkr</w:t>
      </w:r>
      <w:proofErr w:type="spellEnd"/>
      <w:r w:rsidRPr="00EF00FE">
        <w:rPr>
          <w:rFonts w:ascii="Book Antiqua" w:eastAsia="SimSun" w:hAnsi="Book Antiqua" w:cs="Times New Roman"/>
          <w:i/>
          <w:sz w:val="24"/>
          <w:szCs w:val="24"/>
        </w:rPr>
        <w:t xml:space="preserve"> </w:t>
      </w:r>
      <w:proofErr w:type="spellStart"/>
      <w:r w:rsidRPr="00EF00FE">
        <w:rPr>
          <w:rFonts w:ascii="Book Antiqua" w:eastAsia="SimSun" w:hAnsi="Book Antiqua" w:cs="Times New Roman"/>
          <w:i/>
          <w:sz w:val="24"/>
          <w:szCs w:val="24"/>
        </w:rPr>
        <w:t>Atmungsorgane</w:t>
      </w:r>
      <w:proofErr w:type="spellEnd"/>
      <w:r w:rsidRPr="00EF00FE">
        <w:rPr>
          <w:rFonts w:ascii="Book Antiqua" w:eastAsia="SimSun" w:hAnsi="Book Antiqua" w:cs="Times New Roman"/>
          <w:i/>
          <w:sz w:val="24"/>
          <w:szCs w:val="24"/>
        </w:rPr>
        <w:t xml:space="preserve"> Folia </w:t>
      </w:r>
      <w:proofErr w:type="spellStart"/>
      <w:r w:rsidRPr="00EF00FE">
        <w:rPr>
          <w:rFonts w:ascii="Book Antiqua" w:eastAsia="SimSun" w:hAnsi="Book Antiqua" w:cs="Times New Roman"/>
          <w:i/>
          <w:sz w:val="24"/>
          <w:szCs w:val="24"/>
        </w:rPr>
        <w:t>Bronchol</w:t>
      </w:r>
      <w:proofErr w:type="spellEnd"/>
      <w:r w:rsidRPr="00EF00FE">
        <w:rPr>
          <w:rFonts w:ascii="Book Antiqua" w:eastAsia="SimSun" w:hAnsi="Book Antiqua" w:cs="Times New Roman"/>
          <w:sz w:val="24"/>
          <w:szCs w:val="24"/>
        </w:rPr>
        <w:t xml:space="preserve"> 1971; </w:t>
      </w:r>
      <w:r w:rsidRPr="00EF00FE">
        <w:rPr>
          <w:rFonts w:ascii="Book Antiqua" w:eastAsia="SimSun" w:hAnsi="Book Antiqua" w:cs="Times New Roman"/>
          <w:b/>
          <w:sz w:val="24"/>
          <w:szCs w:val="24"/>
        </w:rPr>
        <w:t>134</w:t>
      </w:r>
      <w:r w:rsidRPr="00EF00FE">
        <w:rPr>
          <w:rFonts w:ascii="Book Antiqua" w:eastAsia="SimSun" w:hAnsi="Book Antiqua" w:cs="Times New Roman"/>
          <w:sz w:val="24"/>
          <w:szCs w:val="24"/>
        </w:rPr>
        <w:t>: 57-65 [PMID: 5209524]</w:t>
      </w:r>
    </w:p>
    <w:p w14:paraId="312BEF54" w14:textId="77777777" w:rsidR="00EF00FE" w:rsidRP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 xml:space="preserve">33 </w:t>
      </w:r>
      <w:r w:rsidRPr="00EF00FE">
        <w:rPr>
          <w:rFonts w:ascii="Book Antiqua" w:eastAsia="SimSun" w:hAnsi="Book Antiqua" w:cs="Times New Roman"/>
          <w:b/>
          <w:sz w:val="24"/>
          <w:szCs w:val="24"/>
        </w:rPr>
        <w:t>Paradiso A</w:t>
      </w:r>
      <w:r w:rsidRPr="00EF00FE">
        <w:rPr>
          <w:rFonts w:ascii="Book Antiqua" w:eastAsia="SimSun" w:hAnsi="Book Antiqua" w:cs="Times New Roman"/>
          <w:sz w:val="24"/>
          <w:szCs w:val="24"/>
        </w:rPr>
        <w:t xml:space="preserve">, </w:t>
      </w:r>
      <w:proofErr w:type="spellStart"/>
      <w:r w:rsidRPr="00EF00FE">
        <w:rPr>
          <w:rFonts w:ascii="Book Antiqua" w:eastAsia="SimSun" w:hAnsi="Book Antiqua" w:cs="Times New Roman"/>
          <w:sz w:val="24"/>
          <w:szCs w:val="24"/>
        </w:rPr>
        <w:t>Mangia</w:t>
      </w:r>
      <w:proofErr w:type="spellEnd"/>
      <w:r w:rsidRPr="00EF00FE">
        <w:rPr>
          <w:rFonts w:ascii="Book Antiqua" w:eastAsia="SimSun" w:hAnsi="Book Antiqua" w:cs="Times New Roman"/>
          <w:sz w:val="24"/>
          <w:szCs w:val="24"/>
        </w:rPr>
        <w:t xml:space="preserve"> A, </w:t>
      </w:r>
      <w:proofErr w:type="spellStart"/>
      <w:r w:rsidRPr="00EF00FE">
        <w:rPr>
          <w:rFonts w:ascii="Book Antiqua" w:eastAsia="SimSun" w:hAnsi="Book Antiqua" w:cs="Times New Roman"/>
          <w:sz w:val="24"/>
          <w:szCs w:val="24"/>
        </w:rPr>
        <w:t>Chiriatti</w:t>
      </w:r>
      <w:proofErr w:type="spellEnd"/>
      <w:r w:rsidRPr="00EF00FE">
        <w:rPr>
          <w:rFonts w:ascii="Book Antiqua" w:eastAsia="SimSun" w:hAnsi="Book Antiqua" w:cs="Times New Roman"/>
          <w:sz w:val="24"/>
          <w:szCs w:val="24"/>
        </w:rPr>
        <w:t xml:space="preserve"> A, </w:t>
      </w:r>
      <w:proofErr w:type="spellStart"/>
      <w:r w:rsidRPr="00EF00FE">
        <w:rPr>
          <w:rFonts w:ascii="Book Antiqua" w:eastAsia="SimSun" w:hAnsi="Book Antiqua" w:cs="Times New Roman"/>
          <w:sz w:val="24"/>
          <w:szCs w:val="24"/>
        </w:rPr>
        <w:t>Tommasi</w:t>
      </w:r>
      <w:proofErr w:type="spellEnd"/>
      <w:r w:rsidRPr="00EF00FE">
        <w:rPr>
          <w:rFonts w:ascii="Book Antiqua" w:eastAsia="SimSun" w:hAnsi="Book Antiqua" w:cs="Times New Roman"/>
          <w:sz w:val="24"/>
          <w:szCs w:val="24"/>
        </w:rPr>
        <w:t xml:space="preserve"> S, Zito A, </w:t>
      </w:r>
      <w:proofErr w:type="spellStart"/>
      <w:r w:rsidRPr="00EF00FE">
        <w:rPr>
          <w:rFonts w:ascii="Book Antiqua" w:eastAsia="SimSun" w:hAnsi="Book Antiqua" w:cs="Times New Roman"/>
          <w:sz w:val="24"/>
          <w:szCs w:val="24"/>
        </w:rPr>
        <w:t>Latorre</w:t>
      </w:r>
      <w:proofErr w:type="spellEnd"/>
      <w:r w:rsidRPr="00EF00FE">
        <w:rPr>
          <w:rFonts w:ascii="Book Antiqua" w:eastAsia="SimSun" w:hAnsi="Book Antiqua" w:cs="Times New Roman"/>
          <w:sz w:val="24"/>
          <w:szCs w:val="24"/>
        </w:rPr>
        <w:t xml:space="preserve"> A, </w:t>
      </w:r>
      <w:proofErr w:type="spellStart"/>
      <w:r w:rsidRPr="00EF00FE">
        <w:rPr>
          <w:rFonts w:ascii="Book Antiqua" w:eastAsia="SimSun" w:hAnsi="Book Antiqua" w:cs="Times New Roman"/>
          <w:sz w:val="24"/>
          <w:szCs w:val="24"/>
        </w:rPr>
        <w:t>Schittulli</w:t>
      </w:r>
      <w:proofErr w:type="spellEnd"/>
      <w:r w:rsidRPr="00EF00FE">
        <w:rPr>
          <w:rFonts w:ascii="Book Antiqua" w:eastAsia="SimSun" w:hAnsi="Book Antiqua" w:cs="Times New Roman"/>
          <w:sz w:val="24"/>
          <w:szCs w:val="24"/>
        </w:rPr>
        <w:t xml:space="preserve"> F, </w:t>
      </w:r>
      <w:proofErr w:type="spellStart"/>
      <w:r w:rsidRPr="00EF00FE">
        <w:rPr>
          <w:rFonts w:ascii="Book Antiqua" w:eastAsia="SimSun" w:hAnsi="Book Antiqua" w:cs="Times New Roman"/>
          <w:sz w:val="24"/>
          <w:szCs w:val="24"/>
        </w:rPr>
        <w:t>Lorusso</w:t>
      </w:r>
      <w:proofErr w:type="spellEnd"/>
      <w:r w:rsidRPr="00EF00FE">
        <w:rPr>
          <w:rFonts w:ascii="Book Antiqua" w:eastAsia="SimSun" w:hAnsi="Book Antiqua" w:cs="Times New Roman"/>
          <w:sz w:val="24"/>
          <w:szCs w:val="24"/>
        </w:rPr>
        <w:t xml:space="preserve"> V. Biomarkers predictive for clinical efficacy of </w:t>
      </w:r>
      <w:proofErr w:type="spellStart"/>
      <w:r w:rsidRPr="00EF00FE">
        <w:rPr>
          <w:rFonts w:ascii="Book Antiqua" w:eastAsia="SimSun" w:hAnsi="Book Antiqua" w:cs="Times New Roman"/>
          <w:sz w:val="24"/>
          <w:szCs w:val="24"/>
        </w:rPr>
        <w:t>taxol</w:t>
      </w:r>
      <w:proofErr w:type="spellEnd"/>
      <w:r w:rsidRPr="00EF00FE">
        <w:rPr>
          <w:rFonts w:ascii="Book Antiqua" w:eastAsia="SimSun" w:hAnsi="Book Antiqua" w:cs="Times New Roman"/>
          <w:sz w:val="24"/>
          <w:szCs w:val="24"/>
        </w:rPr>
        <w:t xml:space="preserve">-based chemotherapy in advanced breast cancer. </w:t>
      </w:r>
      <w:r w:rsidRPr="00EF00FE">
        <w:rPr>
          <w:rFonts w:ascii="Book Antiqua" w:eastAsia="SimSun" w:hAnsi="Book Antiqua" w:cs="Times New Roman"/>
          <w:i/>
          <w:sz w:val="24"/>
          <w:szCs w:val="24"/>
        </w:rPr>
        <w:t>Ann Oncol</w:t>
      </w:r>
      <w:r w:rsidRPr="00EF00FE">
        <w:rPr>
          <w:rFonts w:ascii="Book Antiqua" w:eastAsia="SimSun" w:hAnsi="Book Antiqua" w:cs="Times New Roman"/>
          <w:sz w:val="24"/>
          <w:szCs w:val="24"/>
        </w:rPr>
        <w:t xml:space="preserve"> 2005; </w:t>
      </w:r>
      <w:r w:rsidRPr="00EF00FE">
        <w:rPr>
          <w:rFonts w:ascii="Book Antiqua" w:eastAsia="SimSun" w:hAnsi="Book Antiqua" w:cs="Times New Roman"/>
          <w:b/>
          <w:sz w:val="24"/>
          <w:szCs w:val="24"/>
        </w:rPr>
        <w:t xml:space="preserve">16 </w:t>
      </w:r>
      <w:proofErr w:type="spellStart"/>
      <w:r w:rsidRPr="00EF00FE">
        <w:rPr>
          <w:rFonts w:ascii="Book Antiqua" w:eastAsia="SimSun" w:hAnsi="Book Antiqua" w:cs="Times New Roman"/>
          <w:sz w:val="24"/>
          <w:szCs w:val="24"/>
        </w:rPr>
        <w:t>Suppl</w:t>
      </w:r>
      <w:proofErr w:type="spellEnd"/>
      <w:r w:rsidRPr="00EF00FE">
        <w:rPr>
          <w:rFonts w:ascii="Book Antiqua" w:eastAsia="SimSun" w:hAnsi="Book Antiqua" w:cs="Times New Roman"/>
          <w:sz w:val="24"/>
          <w:szCs w:val="24"/>
        </w:rPr>
        <w:t xml:space="preserve"> 4: iv14-iv19 [PMID: 15923415 DOI: 10.1093/</w:t>
      </w:r>
      <w:proofErr w:type="spellStart"/>
      <w:r w:rsidRPr="00EF00FE">
        <w:rPr>
          <w:rFonts w:ascii="Book Antiqua" w:eastAsia="SimSun" w:hAnsi="Book Antiqua" w:cs="Times New Roman"/>
          <w:sz w:val="24"/>
          <w:szCs w:val="24"/>
        </w:rPr>
        <w:t>annonc</w:t>
      </w:r>
      <w:proofErr w:type="spellEnd"/>
      <w:r w:rsidRPr="00EF00FE">
        <w:rPr>
          <w:rFonts w:ascii="Book Antiqua" w:eastAsia="SimSun" w:hAnsi="Book Antiqua" w:cs="Times New Roman"/>
          <w:sz w:val="24"/>
          <w:szCs w:val="24"/>
        </w:rPr>
        <w:t>/mdi902]</w:t>
      </w:r>
    </w:p>
    <w:p w14:paraId="7D893364" w14:textId="77777777" w:rsidR="00EF00FE" w:rsidRP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 xml:space="preserve">34 </w:t>
      </w:r>
      <w:proofErr w:type="spellStart"/>
      <w:r w:rsidRPr="00EF00FE">
        <w:rPr>
          <w:rFonts w:ascii="Book Antiqua" w:eastAsia="SimSun" w:hAnsi="Book Antiqua" w:cs="Times New Roman"/>
          <w:b/>
          <w:sz w:val="24"/>
          <w:szCs w:val="24"/>
        </w:rPr>
        <w:t>Raspaglio</w:t>
      </w:r>
      <w:proofErr w:type="spellEnd"/>
      <w:r w:rsidRPr="00EF00FE">
        <w:rPr>
          <w:rFonts w:ascii="Book Antiqua" w:eastAsia="SimSun" w:hAnsi="Book Antiqua" w:cs="Times New Roman"/>
          <w:b/>
          <w:sz w:val="24"/>
          <w:szCs w:val="24"/>
        </w:rPr>
        <w:t xml:space="preserve"> G</w:t>
      </w:r>
      <w:r w:rsidRPr="00EF00FE">
        <w:rPr>
          <w:rFonts w:ascii="Book Antiqua" w:eastAsia="SimSun" w:hAnsi="Book Antiqua" w:cs="Times New Roman"/>
          <w:sz w:val="24"/>
          <w:szCs w:val="24"/>
        </w:rPr>
        <w:t xml:space="preserve">, De Maria I, </w:t>
      </w:r>
      <w:proofErr w:type="spellStart"/>
      <w:r w:rsidRPr="00EF00FE">
        <w:rPr>
          <w:rFonts w:ascii="Book Antiqua" w:eastAsia="SimSun" w:hAnsi="Book Antiqua" w:cs="Times New Roman"/>
          <w:sz w:val="24"/>
          <w:szCs w:val="24"/>
        </w:rPr>
        <w:t>Filippetti</w:t>
      </w:r>
      <w:proofErr w:type="spellEnd"/>
      <w:r w:rsidRPr="00EF00FE">
        <w:rPr>
          <w:rFonts w:ascii="Book Antiqua" w:eastAsia="SimSun" w:hAnsi="Book Antiqua" w:cs="Times New Roman"/>
          <w:sz w:val="24"/>
          <w:szCs w:val="24"/>
        </w:rPr>
        <w:t xml:space="preserve"> F, Martinelli E, </w:t>
      </w:r>
      <w:proofErr w:type="spellStart"/>
      <w:r w:rsidRPr="00EF00FE">
        <w:rPr>
          <w:rFonts w:ascii="Book Antiqua" w:eastAsia="SimSun" w:hAnsi="Book Antiqua" w:cs="Times New Roman"/>
          <w:sz w:val="24"/>
          <w:szCs w:val="24"/>
        </w:rPr>
        <w:t>Zannoni</w:t>
      </w:r>
      <w:proofErr w:type="spellEnd"/>
      <w:r w:rsidRPr="00EF00FE">
        <w:rPr>
          <w:rFonts w:ascii="Book Antiqua" w:eastAsia="SimSun" w:hAnsi="Book Antiqua" w:cs="Times New Roman"/>
          <w:sz w:val="24"/>
          <w:szCs w:val="24"/>
        </w:rPr>
        <w:t xml:space="preserve"> GF, </w:t>
      </w:r>
      <w:proofErr w:type="spellStart"/>
      <w:r w:rsidRPr="00EF00FE">
        <w:rPr>
          <w:rFonts w:ascii="Book Antiqua" w:eastAsia="SimSun" w:hAnsi="Book Antiqua" w:cs="Times New Roman"/>
          <w:sz w:val="24"/>
          <w:szCs w:val="24"/>
        </w:rPr>
        <w:t>Prislei</w:t>
      </w:r>
      <w:proofErr w:type="spellEnd"/>
      <w:r w:rsidRPr="00EF00FE">
        <w:rPr>
          <w:rFonts w:ascii="Book Antiqua" w:eastAsia="SimSun" w:hAnsi="Book Antiqua" w:cs="Times New Roman"/>
          <w:sz w:val="24"/>
          <w:szCs w:val="24"/>
        </w:rPr>
        <w:t xml:space="preserve"> S, </w:t>
      </w:r>
      <w:proofErr w:type="spellStart"/>
      <w:r w:rsidRPr="00EF00FE">
        <w:rPr>
          <w:rFonts w:ascii="Book Antiqua" w:eastAsia="SimSun" w:hAnsi="Book Antiqua" w:cs="Times New Roman"/>
          <w:sz w:val="24"/>
          <w:szCs w:val="24"/>
        </w:rPr>
        <w:t>Ferrandina</w:t>
      </w:r>
      <w:proofErr w:type="spellEnd"/>
      <w:r w:rsidRPr="00EF00FE">
        <w:rPr>
          <w:rFonts w:ascii="Book Antiqua" w:eastAsia="SimSun" w:hAnsi="Book Antiqua" w:cs="Times New Roman"/>
          <w:sz w:val="24"/>
          <w:szCs w:val="24"/>
        </w:rPr>
        <w:t xml:space="preserve"> G, </w:t>
      </w:r>
      <w:proofErr w:type="spellStart"/>
      <w:r w:rsidRPr="00EF00FE">
        <w:rPr>
          <w:rFonts w:ascii="Book Antiqua" w:eastAsia="SimSun" w:hAnsi="Book Antiqua" w:cs="Times New Roman"/>
          <w:sz w:val="24"/>
          <w:szCs w:val="24"/>
        </w:rPr>
        <w:t>Shahabi</w:t>
      </w:r>
      <w:proofErr w:type="spellEnd"/>
      <w:r w:rsidRPr="00EF00FE">
        <w:rPr>
          <w:rFonts w:ascii="Book Antiqua" w:eastAsia="SimSun" w:hAnsi="Book Antiqua" w:cs="Times New Roman"/>
          <w:sz w:val="24"/>
          <w:szCs w:val="24"/>
        </w:rPr>
        <w:t xml:space="preserve"> S, </w:t>
      </w:r>
      <w:proofErr w:type="spellStart"/>
      <w:r w:rsidRPr="00EF00FE">
        <w:rPr>
          <w:rFonts w:ascii="Book Antiqua" w:eastAsia="SimSun" w:hAnsi="Book Antiqua" w:cs="Times New Roman"/>
          <w:sz w:val="24"/>
          <w:szCs w:val="24"/>
        </w:rPr>
        <w:t>Scambia</w:t>
      </w:r>
      <w:proofErr w:type="spellEnd"/>
      <w:r w:rsidRPr="00EF00FE">
        <w:rPr>
          <w:rFonts w:ascii="Book Antiqua" w:eastAsia="SimSun" w:hAnsi="Book Antiqua" w:cs="Times New Roman"/>
          <w:sz w:val="24"/>
          <w:szCs w:val="24"/>
        </w:rPr>
        <w:t xml:space="preserve"> G, </w:t>
      </w:r>
      <w:proofErr w:type="spellStart"/>
      <w:r w:rsidRPr="00EF00FE">
        <w:rPr>
          <w:rFonts w:ascii="Book Antiqua" w:eastAsia="SimSun" w:hAnsi="Book Antiqua" w:cs="Times New Roman"/>
          <w:sz w:val="24"/>
          <w:szCs w:val="24"/>
        </w:rPr>
        <w:t>Ferlini</w:t>
      </w:r>
      <w:proofErr w:type="spellEnd"/>
      <w:r w:rsidRPr="00EF00FE">
        <w:rPr>
          <w:rFonts w:ascii="Book Antiqua" w:eastAsia="SimSun" w:hAnsi="Book Antiqua" w:cs="Times New Roman"/>
          <w:sz w:val="24"/>
          <w:szCs w:val="24"/>
        </w:rPr>
        <w:t xml:space="preserve"> C. </w:t>
      </w:r>
      <w:proofErr w:type="spellStart"/>
      <w:r w:rsidRPr="00EF00FE">
        <w:rPr>
          <w:rFonts w:ascii="Book Antiqua" w:eastAsia="SimSun" w:hAnsi="Book Antiqua" w:cs="Times New Roman"/>
          <w:sz w:val="24"/>
          <w:szCs w:val="24"/>
        </w:rPr>
        <w:t>HuR</w:t>
      </w:r>
      <w:proofErr w:type="spellEnd"/>
      <w:r w:rsidRPr="00EF00FE">
        <w:rPr>
          <w:rFonts w:ascii="Book Antiqua" w:eastAsia="SimSun" w:hAnsi="Book Antiqua" w:cs="Times New Roman"/>
          <w:sz w:val="24"/>
          <w:szCs w:val="24"/>
        </w:rPr>
        <w:t xml:space="preserve"> regulates beta-tubulin isotype expression in ovarian cancer. </w:t>
      </w:r>
      <w:r w:rsidRPr="00EF00FE">
        <w:rPr>
          <w:rFonts w:ascii="Book Antiqua" w:eastAsia="SimSun" w:hAnsi="Book Antiqua" w:cs="Times New Roman"/>
          <w:i/>
          <w:sz w:val="24"/>
          <w:szCs w:val="24"/>
        </w:rPr>
        <w:t>Cancer Res</w:t>
      </w:r>
      <w:r w:rsidRPr="00EF00FE">
        <w:rPr>
          <w:rFonts w:ascii="Book Antiqua" w:eastAsia="SimSun" w:hAnsi="Book Antiqua" w:cs="Times New Roman"/>
          <w:sz w:val="24"/>
          <w:szCs w:val="24"/>
        </w:rPr>
        <w:t xml:space="preserve"> 2010; </w:t>
      </w:r>
      <w:r w:rsidRPr="00EF00FE">
        <w:rPr>
          <w:rFonts w:ascii="Book Antiqua" w:eastAsia="SimSun" w:hAnsi="Book Antiqua" w:cs="Times New Roman"/>
          <w:b/>
          <w:sz w:val="24"/>
          <w:szCs w:val="24"/>
        </w:rPr>
        <w:t>70</w:t>
      </w:r>
      <w:r w:rsidRPr="00EF00FE">
        <w:rPr>
          <w:rFonts w:ascii="Book Antiqua" w:eastAsia="SimSun" w:hAnsi="Book Antiqua" w:cs="Times New Roman"/>
          <w:sz w:val="24"/>
          <w:szCs w:val="24"/>
        </w:rPr>
        <w:t xml:space="preserve">: 5891-5900 [PMID: </w:t>
      </w:r>
      <w:r w:rsidRPr="00EF00FE">
        <w:rPr>
          <w:rFonts w:ascii="Book Antiqua" w:eastAsia="SimSun" w:hAnsi="Book Antiqua" w:cs="Times New Roman"/>
          <w:sz w:val="24"/>
          <w:szCs w:val="24"/>
        </w:rPr>
        <w:lastRenderedPageBreak/>
        <w:t>20587520 DOI: 10.1158/0008-5472.CAN-09-4656]</w:t>
      </w:r>
    </w:p>
    <w:p w14:paraId="13858748" w14:textId="77777777" w:rsidR="00EF00FE" w:rsidRDefault="00EF00FE"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 xml:space="preserve">35 </w:t>
      </w:r>
      <w:proofErr w:type="spellStart"/>
      <w:r w:rsidRPr="00EF00FE">
        <w:rPr>
          <w:rFonts w:ascii="Book Antiqua" w:eastAsia="SimSun" w:hAnsi="Book Antiqua" w:cs="Times New Roman"/>
          <w:b/>
          <w:sz w:val="24"/>
          <w:szCs w:val="24"/>
        </w:rPr>
        <w:t>Raspaglio</w:t>
      </w:r>
      <w:proofErr w:type="spellEnd"/>
      <w:r w:rsidRPr="00EF00FE">
        <w:rPr>
          <w:rFonts w:ascii="Book Antiqua" w:eastAsia="SimSun" w:hAnsi="Book Antiqua" w:cs="Times New Roman"/>
          <w:b/>
          <w:sz w:val="24"/>
          <w:szCs w:val="24"/>
        </w:rPr>
        <w:t xml:space="preserve"> G</w:t>
      </w:r>
      <w:r w:rsidRPr="00EF00FE">
        <w:rPr>
          <w:rFonts w:ascii="Book Antiqua" w:eastAsia="SimSun" w:hAnsi="Book Antiqua" w:cs="Times New Roman"/>
          <w:sz w:val="24"/>
          <w:szCs w:val="24"/>
        </w:rPr>
        <w:t xml:space="preserve">, </w:t>
      </w:r>
      <w:proofErr w:type="spellStart"/>
      <w:r w:rsidRPr="00EF00FE">
        <w:rPr>
          <w:rFonts w:ascii="Book Antiqua" w:eastAsia="SimSun" w:hAnsi="Book Antiqua" w:cs="Times New Roman"/>
          <w:sz w:val="24"/>
          <w:szCs w:val="24"/>
        </w:rPr>
        <w:t>Filippetti</w:t>
      </w:r>
      <w:proofErr w:type="spellEnd"/>
      <w:r w:rsidRPr="00EF00FE">
        <w:rPr>
          <w:rFonts w:ascii="Book Antiqua" w:eastAsia="SimSun" w:hAnsi="Book Antiqua" w:cs="Times New Roman"/>
          <w:sz w:val="24"/>
          <w:szCs w:val="24"/>
        </w:rPr>
        <w:t xml:space="preserve"> F, </w:t>
      </w:r>
      <w:proofErr w:type="spellStart"/>
      <w:r w:rsidRPr="00EF00FE">
        <w:rPr>
          <w:rFonts w:ascii="Book Antiqua" w:eastAsia="SimSun" w:hAnsi="Book Antiqua" w:cs="Times New Roman"/>
          <w:sz w:val="24"/>
          <w:szCs w:val="24"/>
        </w:rPr>
        <w:t>Prislei</w:t>
      </w:r>
      <w:proofErr w:type="spellEnd"/>
      <w:r w:rsidRPr="00EF00FE">
        <w:rPr>
          <w:rFonts w:ascii="Book Antiqua" w:eastAsia="SimSun" w:hAnsi="Book Antiqua" w:cs="Times New Roman"/>
          <w:sz w:val="24"/>
          <w:szCs w:val="24"/>
        </w:rPr>
        <w:t xml:space="preserve"> S, </w:t>
      </w:r>
      <w:proofErr w:type="spellStart"/>
      <w:r w:rsidRPr="00EF00FE">
        <w:rPr>
          <w:rFonts w:ascii="Book Antiqua" w:eastAsia="SimSun" w:hAnsi="Book Antiqua" w:cs="Times New Roman"/>
          <w:sz w:val="24"/>
          <w:szCs w:val="24"/>
        </w:rPr>
        <w:t>Penci</w:t>
      </w:r>
      <w:proofErr w:type="spellEnd"/>
      <w:r w:rsidRPr="00EF00FE">
        <w:rPr>
          <w:rFonts w:ascii="Book Antiqua" w:eastAsia="SimSun" w:hAnsi="Book Antiqua" w:cs="Times New Roman"/>
          <w:sz w:val="24"/>
          <w:szCs w:val="24"/>
        </w:rPr>
        <w:t xml:space="preserve"> R, De Maria I, </w:t>
      </w:r>
      <w:proofErr w:type="spellStart"/>
      <w:r w:rsidRPr="00EF00FE">
        <w:rPr>
          <w:rFonts w:ascii="Book Antiqua" w:eastAsia="SimSun" w:hAnsi="Book Antiqua" w:cs="Times New Roman"/>
          <w:sz w:val="24"/>
          <w:szCs w:val="24"/>
        </w:rPr>
        <w:t>Cicchillitti</w:t>
      </w:r>
      <w:proofErr w:type="spellEnd"/>
      <w:r w:rsidRPr="00EF00FE">
        <w:rPr>
          <w:rFonts w:ascii="Book Antiqua" w:eastAsia="SimSun" w:hAnsi="Book Antiqua" w:cs="Times New Roman"/>
          <w:sz w:val="24"/>
          <w:szCs w:val="24"/>
        </w:rPr>
        <w:t xml:space="preserve"> L, </w:t>
      </w:r>
      <w:proofErr w:type="spellStart"/>
      <w:r w:rsidRPr="00EF00FE">
        <w:rPr>
          <w:rFonts w:ascii="Book Antiqua" w:eastAsia="SimSun" w:hAnsi="Book Antiqua" w:cs="Times New Roman"/>
          <w:sz w:val="24"/>
          <w:szCs w:val="24"/>
        </w:rPr>
        <w:t>Mozzetti</w:t>
      </w:r>
      <w:proofErr w:type="spellEnd"/>
      <w:r w:rsidRPr="00EF00FE">
        <w:rPr>
          <w:rFonts w:ascii="Book Antiqua" w:eastAsia="SimSun" w:hAnsi="Book Antiqua" w:cs="Times New Roman"/>
          <w:sz w:val="24"/>
          <w:szCs w:val="24"/>
        </w:rPr>
        <w:t xml:space="preserve"> S, </w:t>
      </w:r>
      <w:proofErr w:type="spellStart"/>
      <w:r w:rsidRPr="00EF00FE">
        <w:rPr>
          <w:rFonts w:ascii="Book Antiqua" w:eastAsia="SimSun" w:hAnsi="Book Antiqua" w:cs="Times New Roman"/>
          <w:sz w:val="24"/>
          <w:szCs w:val="24"/>
        </w:rPr>
        <w:t>Scambia</w:t>
      </w:r>
      <w:proofErr w:type="spellEnd"/>
      <w:r w:rsidRPr="00EF00FE">
        <w:rPr>
          <w:rFonts w:ascii="Book Antiqua" w:eastAsia="SimSun" w:hAnsi="Book Antiqua" w:cs="Times New Roman"/>
          <w:sz w:val="24"/>
          <w:szCs w:val="24"/>
        </w:rPr>
        <w:t xml:space="preserve"> G, </w:t>
      </w:r>
      <w:proofErr w:type="spellStart"/>
      <w:r w:rsidRPr="00EF00FE">
        <w:rPr>
          <w:rFonts w:ascii="Book Antiqua" w:eastAsia="SimSun" w:hAnsi="Book Antiqua" w:cs="Times New Roman"/>
          <w:sz w:val="24"/>
          <w:szCs w:val="24"/>
        </w:rPr>
        <w:t>Ferlini</w:t>
      </w:r>
      <w:proofErr w:type="spellEnd"/>
      <w:r w:rsidRPr="00EF00FE">
        <w:rPr>
          <w:rFonts w:ascii="Book Antiqua" w:eastAsia="SimSun" w:hAnsi="Book Antiqua" w:cs="Times New Roman"/>
          <w:sz w:val="24"/>
          <w:szCs w:val="24"/>
        </w:rPr>
        <w:t xml:space="preserve"> C. Hypoxia induces class III beta-tubulin gene expression by HIF-1alpha binding to its 3' flanking region. </w:t>
      </w:r>
      <w:r w:rsidRPr="00EF00FE">
        <w:rPr>
          <w:rFonts w:ascii="Book Antiqua" w:eastAsia="SimSun" w:hAnsi="Book Antiqua" w:cs="Times New Roman"/>
          <w:i/>
          <w:sz w:val="24"/>
          <w:szCs w:val="24"/>
        </w:rPr>
        <w:t>Gene</w:t>
      </w:r>
      <w:r w:rsidRPr="00EF00FE">
        <w:rPr>
          <w:rFonts w:ascii="Book Antiqua" w:eastAsia="SimSun" w:hAnsi="Book Antiqua" w:cs="Times New Roman"/>
          <w:sz w:val="24"/>
          <w:szCs w:val="24"/>
        </w:rPr>
        <w:t xml:space="preserve"> 2008; </w:t>
      </w:r>
      <w:r w:rsidRPr="00EF00FE">
        <w:rPr>
          <w:rFonts w:ascii="Book Antiqua" w:eastAsia="SimSun" w:hAnsi="Book Antiqua" w:cs="Times New Roman"/>
          <w:b/>
          <w:sz w:val="24"/>
          <w:szCs w:val="24"/>
        </w:rPr>
        <w:t>409</w:t>
      </w:r>
      <w:r w:rsidRPr="00EF00FE">
        <w:rPr>
          <w:rFonts w:ascii="Book Antiqua" w:eastAsia="SimSun" w:hAnsi="Book Antiqua" w:cs="Times New Roman"/>
          <w:sz w:val="24"/>
          <w:szCs w:val="24"/>
        </w:rPr>
        <w:t>: 100-108 [PMID: 18178340 DOI: 10.1016/j.gene.2007.11.015]</w:t>
      </w:r>
    </w:p>
    <w:p w14:paraId="4BCFD4EC" w14:textId="77777777" w:rsidR="00EF00FE" w:rsidRDefault="00EF00FE" w:rsidP="00EF00FE">
      <w:pPr>
        <w:spacing w:after="0" w:line="360" w:lineRule="auto"/>
        <w:rPr>
          <w:rFonts w:ascii="Book Antiqua" w:eastAsia="SimSun" w:hAnsi="Book Antiqua" w:cs="Times New Roman"/>
          <w:sz w:val="24"/>
          <w:szCs w:val="24"/>
        </w:rPr>
      </w:pPr>
    </w:p>
    <w:p w14:paraId="5EB2B839" w14:textId="4C6B12DD" w:rsidR="00EF00FE" w:rsidRPr="00EF00FE" w:rsidRDefault="00EF00FE" w:rsidP="0074514B">
      <w:pPr>
        <w:widowControl/>
        <w:suppressAutoHyphens/>
        <w:spacing w:after="0" w:line="360" w:lineRule="auto"/>
        <w:ind w:right="120"/>
        <w:jc w:val="right"/>
        <w:rPr>
          <w:rFonts w:ascii="Book Antiqua" w:eastAsia="SimSun" w:hAnsi="Book Antiqua" w:cs="Mangal"/>
          <w:b/>
          <w:bCs/>
          <w:color w:val="000000"/>
          <w:kern w:val="1"/>
          <w:sz w:val="24"/>
          <w:szCs w:val="24"/>
          <w:lang w:val="it-IT" w:bidi="hi-IN"/>
        </w:rPr>
      </w:pPr>
      <w:bookmarkStart w:id="236" w:name="OLE_LINK480"/>
      <w:bookmarkStart w:id="237" w:name="OLE_LINK502"/>
      <w:bookmarkStart w:id="238" w:name="OLE_LINK1021"/>
      <w:bookmarkStart w:id="239" w:name="OLE_LINK1022"/>
      <w:bookmarkStart w:id="240" w:name="OLE_LINK1023"/>
      <w:bookmarkStart w:id="241" w:name="OLE_LINK1064"/>
      <w:bookmarkStart w:id="242" w:name="OLE_LINK1065"/>
      <w:bookmarkStart w:id="243" w:name="OLE_LINK1156"/>
      <w:bookmarkStart w:id="244" w:name="OLE_LINK1157"/>
      <w:bookmarkStart w:id="245" w:name="OLE_LINK1158"/>
      <w:bookmarkStart w:id="246" w:name="OLE_LINK1159"/>
      <w:bookmarkStart w:id="247" w:name="OLE_LINK1185"/>
      <w:bookmarkStart w:id="248" w:name="OLE_LINK958"/>
      <w:bookmarkStart w:id="249" w:name="OLE_LINK959"/>
      <w:bookmarkStart w:id="250" w:name="OLE_LINK962"/>
      <w:bookmarkStart w:id="251" w:name="OLE_LINK1127"/>
      <w:bookmarkStart w:id="252" w:name="OLE_LINK945"/>
      <w:bookmarkStart w:id="253" w:name="OLE_LINK946"/>
      <w:bookmarkStart w:id="254" w:name="OLE_LINK947"/>
      <w:bookmarkStart w:id="255" w:name="OLE_LINK987"/>
      <w:bookmarkStart w:id="256" w:name="OLE_LINK1035"/>
      <w:bookmarkStart w:id="257" w:name="OLE_LINK1036"/>
      <w:bookmarkStart w:id="258" w:name="OLE_LINK1037"/>
      <w:bookmarkStart w:id="259" w:name="OLE_LINK1038"/>
      <w:bookmarkStart w:id="260" w:name="OLE_LINK1039"/>
      <w:bookmarkStart w:id="261" w:name="OLE_LINK1040"/>
      <w:bookmarkStart w:id="262" w:name="OLE_LINK1041"/>
      <w:bookmarkStart w:id="263" w:name="OLE_LINK1042"/>
      <w:bookmarkStart w:id="264" w:name="OLE_LINK1043"/>
      <w:bookmarkStart w:id="265" w:name="OLE_LINK1044"/>
      <w:bookmarkStart w:id="266" w:name="OLE_LINK1071"/>
      <w:bookmarkStart w:id="267" w:name="OLE_LINK1072"/>
      <w:bookmarkStart w:id="268" w:name="OLE_LINK968"/>
      <w:bookmarkStart w:id="269" w:name="OLE_LINK1260"/>
      <w:bookmarkStart w:id="270" w:name="OLE_LINK1261"/>
      <w:bookmarkStart w:id="271" w:name="OLE_LINK1264"/>
      <w:bookmarkStart w:id="272" w:name="OLE_LINK1266"/>
      <w:bookmarkStart w:id="273" w:name="OLE_LINK1282"/>
      <w:bookmarkStart w:id="274" w:name="OLE_LINK1800"/>
      <w:bookmarkStart w:id="275" w:name="OLE_LINK1801"/>
      <w:bookmarkStart w:id="276" w:name="OLE_LINK1802"/>
      <w:bookmarkStart w:id="277" w:name="OLE_LINK1803"/>
      <w:bookmarkStart w:id="278" w:name="OLE_LINK1843"/>
      <w:bookmarkStart w:id="279" w:name="OLE_LINK1844"/>
      <w:bookmarkStart w:id="280" w:name="OLE_LINK1845"/>
      <w:bookmarkStart w:id="281" w:name="OLE_LINK1636"/>
      <w:bookmarkStart w:id="282" w:name="OLE_LINK1755"/>
      <w:bookmarkStart w:id="283" w:name="OLE_LINK1806"/>
      <w:bookmarkStart w:id="284" w:name="OLE_LINK1807"/>
      <w:bookmarkStart w:id="285" w:name="OLE_LINK1811"/>
      <w:bookmarkStart w:id="286" w:name="OLE_LINK1812"/>
      <w:bookmarkStart w:id="287" w:name="OLE_LINK1813"/>
      <w:bookmarkStart w:id="288" w:name="OLE_LINK1962"/>
      <w:bookmarkStart w:id="289" w:name="OLE_LINK1963"/>
      <w:bookmarkStart w:id="290" w:name="OLE_LINK2162"/>
      <w:bookmarkStart w:id="291" w:name="OLE_LINK2198"/>
      <w:bookmarkStart w:id="292" w:name="OLE_LINK2199"/>
      <w:bookmarkStart w:id="293" w:name="OLE_LINK2200"/>
      <w:bookmarkStart w:id="294" w:name="OLE_LINK2090"/>
      <w:r w:rsidRPr="00EF00FE">
        <w:rPr>
          <w:rFonts w:ascii="Book Antiqua" w:eastAsia="Lucida Sans Unicode" w:hAnsi="Book Antiqua" w:cs="Arial"/>
          <w:b/>
          <w:noProof/>
          <w:color w:val="000000"/>
          <w:kern w:val="1"/>
          <w:sz w:val="24"/>
          <w:szCs w:val="24"/>
          <w:lang w:val="it-IT" w:eastAsia="hi-IN" w:bidi="hi-IN"/>
        </w:rPr>
        <w:t>P-Reviewer</w:t>
      </w:r>
      <w:r w:rsidRPr="00EF00FE">
        <w:rPr>
          <w:rFonts w:ascii="Book Antiqua" w:eastAsia="SimSun" w:hAnsi="Book Antiqua" w:cs="Arial"/>
          <w:b/>
          <w:noProof/>
          <w:color w:val="000000"/>
          <w:kern w:val="1"/>
          <w:sz w:val="24"/>
          <w:szCs w:val="24"/>
          <w:lang w:val="it-IT" w:bidi="hi-IN"/>
        </w:rPr>
        <w:t>:</w:t>
      </w:r>
      <w:r w:rsidR="0074514B">
        <w:rPr>
          <w:rFonts w:ascii="Book Antiqua" w:hAnsi="Book Antiqua" w:cs="Mangal" w:hint="eastAsia"/>
          <w:bCs/>
          <w:color w:val="000000"/>
          <w:kern w:val="1"/>
          <w:sz w:val="24"/>
          <w:szCs w:val="24"/>
          <w:lang w:val="it-IT" w:bidi="hi-IN"/>
        </w:rPr>
        <w:t xml:space="preserve"> </w:t>
      </w:r>
      <w:r w:rsidR="0074514B" w:rsidRPr="0074514B">
        <w:rPr>
          <w:rFonts w:ascii="Book Antiqua" w:eastAsia="Lucida Sans Unicode" w:hAnsi="Book Antiqua" w:cs="Mangal"/>
          <w:bCs/>
          <w:color w:val="000000"/>
          <w:kern w:val="1"/>
          <w:sz w:val="24"/>
          <w:szCs w:val="24"/>
          <w:lang w:val="it-IT" w:eastAsia="hi-IN" w:bidi="hi-IN"/>
        </w:rPr>
        <w:t>Jorgensen</w:t>
      </w:r>
      <w:r w:rsidRPr="00EF00FE">
        <w:rPr>
          <w:rFonts w:ascii="Book Antiqua" w:eastAsia="Lucida Sans Unicode" w:hAnsi="Book Antiqua" w:cs="Mangal"/>
          <w:bCs/>
          <w:color w:val="000000"/>
          <w:kern w:val="1"/>
          <w:sz w:val="24"/>
          <w:szCs w:val="24"/>
          <w:lang w:val="it-IT" w:eastAsia="hi-IN" w:bidi="hi-IN"/>
        </w:rPr>
        <w:t xml:space="preserve"> </w:t>
      </w:r>
      <w:r w:rsidR="0074514B">
        <w:rPr>
          <w:rFonts w:ascii="Book Antiqua" w:hAnsi="Book Antiqua" w:cs="Mangal" w:hint="eastAsia"/>
          <w:bCs/>
          <w:color w:val="000000"/>
          <w:kern w:val="1"/>
          <w:sz w:val="24"/>
          <w:szCs w:val="24"/>
          <w:lang w:val="it-IT" w:bidi="hi-IN"/>
        </w:rPr>
        <w:t xml:space="preserve">JT, </w:t>
      </w:r>
      <w:r w:rsidR="0074514B" w:rsidRPr="0074514B">
        <w:rPr>
          <w:rFonts w:ascii="Book Antiqua" w:hAnsi="Book Antiqua" w:cs="Mangal"/>
          <w:bCs/>
          <w:color w:val="000000"/>
          <w:kern w:val="1"/>
          <w:sz w:val="24"/>
          <w:szCs w:val="24"/>
          <w:lang w:val="it-IT" w:bidi="hi-IN"/>
        </w:rPr>
        <w:t>Shu</w:t>
      </w:r>
      <w:r w:rsidR="0074514B">
        <w:rPr>
          <w:rFonts w:ascii="Book Antiqua" w:hAnsi="Book Antiqua" w:cs="Mangal" w:hint="eastAsia"/>
          <w:bCs/>
          <w:color w:val="000000"/>
          <w:kern w:val="1"/>
          <w:sz w:val="24"/>
          <w:szCs w:val="24"/>
          <w:lang w:val="it-IT" w:bidi="hi-IN"/>
        </w:rPr>
        <w:t xml:space="preserve"> X, </w:t>
      </w:r>
      <w:r w:rsidR="0074514B" w:rsidRPr="0074514B">
        <w:rPr>
          <w:rFonts w:ascii="Book Antiqua" w:hAnsi="Book Antiqua" w:cs="Mangal"/>
          <w:bCs/>
          <w:color w:val="000000"/>
          <w:kern w:val="1"/>
          <w:sz w:val="24"/>
          <w:szCs w:val="24"/>
          <w:lang w:val="it-IT" w:bidi="hi-IN"/>
        </w:rPr>
        <w:t>Soh</w:t>
      </w:r>
      <w:r w:rsidR="0074514B">
        <w:rPr>
          <w:rFonts w:ascii="Book Antiqua" w:hAnsi="Book Antiqua" w:cs="Mangal" w:hint="eastAsia"/>
          <w:bCs/>
          <w:color w:val="000000"/>
          <w:kern w:val="1"/>
          <w:sz w:val="24"/>
          <w:szCs w:val="24"/>
          <w:lang w:val="it-IT" w:bidi="hi-IN"/>
        </w:rPr>
        <w:t xml:space="preserve"> JS</w:t>
      </w:r>
      <w:r w:rsidRPr="00EF00FE">
        <w:rPr>
          <w:rFonts w:ascii="Book Antiqua" w:eastAsia="Lucida Sans Unicode" w:hAnsi="Book Antiqua" w:cs="Mangal"/>
          <w:bCs/>
          <w:color w:val="000000"/>
          <w:kern w:val="1"/>
          <w:sz w:val="24"/>
          <w:szCs w:val="24"/>
          <w:lang w:val="it-IT" w:eastAsia="hi-IN" w:bidi="hi-IN"/>
        </w:rPr>
        <w:t xml:space="preserve"> </w:t>
      </w:r>
      <w:r w:rsidRPr="00EF00FE">
        <w:rPr>
          <w:rFonts w:ascii="Book Antiqua" w:eastAsia="Lucida Sans Unicode" w:hAnsi="Book Antiqua" w:cs="Mangal"/>
          <w:b/>
          <w:bCs/>
          <w:color w:val="000000"/>
          <w:kern w:val="1"/>
          <w:sz w:val="24"/>
          <w:szCs w:val="24"/>
          <w:lang w:val="it-IT" w:eastAsia="hi-IN" w:bidi="hi-IN"/>
        </w:rPr>
        <w:t>S-Editor</w:t>
      </w:r>
      <w:r w:rsidRPr="00EF00FE">
        <w:rPr>
          <w:rFonts w:ascii="Book Antiqua" w:eastAsia="SimSun" w:hAnsi="Book Antiqua" w:cs="Mangal"/>
          <w:b/>
          <w:bCs/>
          <w:color w:val="000000"/>
          <w:kern w:val="1"/>
          <w:sz w:val="24"/>
          <w:szCs w:val="24"/>
          <w:lang w:val="it-IT" w:bidi="hi-IN"/>
        </w:rPr>
        <w:t>:</w:t>
      </w:r>
      <w:r w:rsidRPr="00EF00FE">
        <w:rPr>
          <w:rFonts w:ascii="Book Antiqua" w:eastAsia="Lucida Sans Unicode" w:hAnsi="Book Antiqua" w:cs="Mangal"/>
          <w:bCs/>
          <w:color w:val="000000"/>
          <w:kern w:val="1"/>
          <w:sz w:val="24"/>
          <w:szCs w:val="24"/>
          <w:lang w:val="it-IT" w:eastAsia="hi-IN" w:bidi="hi-IN"/>
        </w:rPr>
        <w:t xml:space="preserve"> </w:t>
      </w:r>
      <w:bookmarkStart w:id="295" w:name="OLE_LINK1705"/>
      <w:bookmarkStart w:id="296" w:name="OLE_LINK1710"/>
      <w:bookmarkStart w:id="297" w:name="OLE_LINK1711"/>
      <w:r w:rsidRPr="00EF00FE">
        <w:rPr>
          <w:rFonts w:ascii="Book Antiqua" w:eastAsia="SimSun" w:hAnsi="Book Antiqua" w:cs="Mangal" w:hint="eastAsia"/>
          <w:bCs/>
          <w:color w:val="000000"/>
          <w:kern w:val="1"/>
          <w:sz w:val="24"/>
          <w:szCs w:val="24"/>
          <w:lang w:val="it-IT" w:bidi="hi-IN"/>
        </w:rPr>
        <w:t>Cui LJ</w:t>
      </w:r>
      <w:bookmarkEnd w:id="295"/>
      <w:bookmarkEnd w:id="296"/>
      <w:bookmarkEnd w:id="297"/>
      <w:r w:rsidR="0074514B">
        <w:rPr>
          <w:rFonts w:ascii="Book Antiqua" w:eastAsia="Lucida Sans Unicode" w:hAnsi="Book Antiqua" w:cs="Mangal"/>
          <w:b/>
          <w:bCs/>
          <w:color w:val="000000"/>
          <w:kern w:val="1"/>
          <w:sz w:val="24"/>
          <w:szCs w:val="24"/>
          <w:lang w:val="it-IT" w:eastAsia="hi-IN" w:bidi="hi-IN"/>
        </w:rPr>
        <w:t xml:space="preserve"> </w:t>
      </w:r>
      <w:r w:rsidRPr="00EF00FE">
        <w:rPr>
          <w:rFonts w:ascii="Book Antiqua" w:eastAsia="Lucida Sans Unicode" w:hAnsi="Book Antiqua" w:cs="Mangal"/>
          <w:b/>
          <w:bCs/>
          <w:color w:val="000000"/>
          <w:kern w:val="1"/>
          <w:sz w:val="24"/>
          <w:szCs w:val="24"/>
          <w:lang w:val="it-IT" w:eastAsia="hi-IN" w:bidi="hi-IN"/>
        </w:rPr>
        <w:t>L-Editor</w:t>
      </w:r>
      <w:r w:rsidRPr="00EF00FE">
        <w:rPr>
          <w:rFonts w:ascii="Book Antiqua" w:eastAsia="SimSun" w:hAnsi="Book Antiqua" w:cs="Mangal"/>
          <w:b/>
          <w:bCs/>
          <w:color w:val="000000"/>
          <w:kern w:val="1"/>
          <w:sz w:val="24"/>
          <w:szCs w:val="24"/>
          <w:lang w:val="it-IT" w:bidi="hi-IN"/>
        </w:rPr>
        <w:t>:</w:t>
      </w:r>
      <w:r w:rsidR="0074514B">
        <w:rPr>
          <w:rFonts w:ascii="Book Antiqua" w:eastAsia="Lucida Sans Unicode" w:hAnsi="Book Antiqua" w:cs="Mangal"/>
          <w:b/>
          <w:bCs/>
          <w:color w:val="000000"/>
          <w:kern w:val="1"/>
          <w:sz w:val="24"/>
          <w:szCs w:val="24"/>
          <w:lang w:val="it-IT" w:eastAsia="hi-IN" w:bidi="hi-IN"/>
        </w:rPr>
        <w:t xml:space="preserve"> </w:t>
      </w:r>
      <w:r w:rsidRPr="00EF00FE">
        <w:rPr>
          <w:rFonts w:ascii="Book Antiqua" w:eastAsia="Lucida Sans Unicode" w:hAnsi="Book Antiqua" w:cs="Mangal"/>
          <w:b/>
          <w:bCs/>
          <w:color w:val="000000"/>
          <w:kern w:val="1"/>
          <w:sz w:val="24"/>
          <w:szCs w:val="24"/>
          <w:lang w:val="it-IT" w:eastAsia="hi-IN" w:bidi="hi-IN"/>
        </w:rPr>
        <w:t>E-Editor</w:t>
      </w:r>
      <w:r w:rsidRPr="00EF00FE">
        <w:rPr>
          <w:rFonts w:ascii="Book Antiqua" w:eastAsia="SimSun" w:hAnsi="Book Antiqua" w:cs="Mangal"/>
          <w:b/>
          <w:bCs/>
          <w:color w:val="000000"/>
          <w:kern w:val="1"/>
          <w:sz w:val="24"/>
          <w:szCs w:val="24"/>
          <w:lang w:val="it-IT" w:bidi="hi-IN"/>
        </w:rPr>
        <w:t>:</w:t>
      </w:r>
    </w:p>
    <w:p w14:paraId="1F048B02" w14:textId="77777777" w:rsidR="00023710" w:rsidRDefault="00023710" w:rsidP="00EF00FE">
      <w:pPr>
        <w:shd w:val="clear" w:color="auto" w:fill="FFFFFF"/>
        <w:snapToGrid w:val="0"/>
        <w:spacing w:after="0" w:line="360" w:lineRule="auto"/>
        <w:rPr>
          <w:rFonts w:ascii="Book Antiqua" w:eastAsia="SimSun" w:hAnsi="Book Antiqua" w:cs="Helvetica"/>
          <w:b/>
          <w:sz w:val="24"/>
          <w:szCs w:val="24"/>
        </w:rPr>
      </w:pPr>
    </w:p>
    <w:p w14:paraId="09525594" w14:textId="37BA78A7" w:rsidR="00EF00FE" w:rsidRPr="00EF00FE" w:rsidRDefault="00EF00FE" w:rsidP="00EF00FE">
      <w:pPr>
        <w:shd w:val="clear" w:color="auto" w:fill="FFFFFF"/>
        <w:snapToGrid w:val="0"/>
        <w:spacing w:after="0" w:line="360" w:lineRule="auto"/>
        <w:rPr>
          <w:rFonts w:ascii="Book Antiqua" w:eastAsia="SimSun" w:hAnsi="Book Antiqua" w:cs="Helvetica"/>
          <w:b/>
          <w:sz w:val="24"/>
          <w:szCs w:val="24"/>
        </w:rPr>
      </w:pPr>
      <w:r w:rsidRPr="00EF00FE">
        <w:rPr>
          <w:rFonts w:ascii="Book Antiqua" w:eastAsia="SimSun" w:hAnsi="Book Antiqua" w:cs="Helvetica"/>
          <w:b/>
          <w:sz w:val="24"/>
          <w:szCs w:val="24"/>
        </w:rPr>
        <w:t xml:space="preserve">Specialty type: </w:t>
      </w:r>
      <w:r w:rsidR="0074514B" w:rsidRPr="0074514B">
        <w:rPr>
          <w:rFonts w:ascii="Book Antiqua" w:eastAsia="SimSun" w:hAnsi="Book Antiqua" w:cs="Helvetica"/>
          <w:sz w:val="24"/>
          <w:szCs w:val="24"/>
        </w:rPr>
        <w:t>Oncology</w:t>
      </w:r>
    </w:p>
    <w:p w14:paraId="36A9C457" w14:textId="31716E0A" w:rsidR="00EF00FE" w:rsidRPr="00EF00FE" w:rsidRDefault="00EF00FE" w:rsidP="00EF00FE">
      <w:pPr>
        <w:shd w:val="clear" w:color="auto" w:fill="FFFFFF"/>
        <w:snapToGrid w:val="0"/>
        <w:spacing w:after="0" w:line="360" w:lineRule="auto"/>
        <w:rPr>
          <w:rFonts w:ascii="Book Antiqua" w:eastAsia="SimSun" w:hAnsi="Book Antiqua" w:cs="Helvetica"/>
          <w:b/>
          <w:sz w:val="24"/>
          <w:szCs w:val="24"/>
        </w:rPr>
      </w:pPr>
      <w:r w:rsidRPr="00EF00FE">
        <w:rPr>
          <w:rFonts w:ascii="Book Antiqua" w:eastAsia="SimSun" w:hAnsi="Book Antiqua" w:cs="Helvetica"/>
          <w:b/>
          <w:sz w:val="24"/>
          <w:szCs w:val="24"/>
        </w:rPr>
        <w:t xml:space="preserve">Country of origin: </w:t>
      </w:r>
      <w:r w:rsidR="0074514B" w:rsidRPr="0074514B">
        <w:rPr>
          <w:rFonts w:ascii="Book Antiqua" w:eastAsia="SimSun" w:hAnsi="Book Antiqua" w:cs="Helvetica"/>
          <w:sz w:val="24"/>
          <w:szCs w:val="24"/>
        </w:rPr>
        <w:t>China</w:t>
      </w:r>
    </w:p>
    <w:p w14:paraId="29DE1293" w14:textId="77777777" w:rsidR="00EF00FE" w:rsidRPr="00EF00FE" w:rsidRDefault="00EF00FE" w:rsidP="00EF00FE">
      <w:pPr>
        <w:shd w:val="clear" w:color="auto" w:fill="FFFFFF"/>
        <w:snapToGrid w:val="0"/>
        <w:spacing w:after="0" w:line="360" w:lineRule="auto"/>
        <w:rPr>
          <w:rFonts w:ascii="Book Antiqua" w:eastAsia="SimSun" w:hAnsi="Book Antiqua" w:cs="Helvetica"/>
          <w:b/>
          <w:sz w:val="24"/>
          <w:szCs w:val="24"/>
        </w:rPr>
      </w:pPr>
      <w:r w:rsidRPr="00EF00FE">
        <w:rPr>
          <w:rFonts w:ascii="Book Antiqua" w:eastAsia="SimSun" w:hAnsi="Book Antiqua" w:cs="Helvetica"/>
          <w:b/>
          <w:sz w:val="24"/>
          <w:szCs w:val="24"/>
        </w:rPr>
        <w:t>Peer-review report classification</w:t>
      </w:r>
    </w:p>
    <w:p w14:paraId="477B6A7E" w14:textId="77777777" w:rsidR="00EF00FE" w:rsidRPr="00EF00FE" w:rsidRDefault="00EF00FE" w:rsidP="00EF00FE">
      <w:pPr>
        <w:shd w:val="clear" w:color="auto" w:fill="FFFFFF"/>
        <w:snapToGrid w:val="0"/>
        <w:spacing w:after="0" w:line="360" w:lineRule="auto"/>
        <w:rPr>
          <w:rFonts w:ascii="Book Antiqua" w:eastAsia="SimSun" w:hAnsi="Book Antiqua" w:cs="Helvetica"/>
          <w:sz w:val="24"/>
          <w:szCs w:val="24"/>
        </w:rPr>
      </w:pPr>
      <w:r w:rsidRPr="00EF00FE">
        <w:rPr>
          <w:rFonts w:ascii="Book Antiqua" w:eastAsia="SimSun" w:hAnsi="Book Antiqua" w:cs="Helvetica"/>
          <w:sz w:val="24"/>
          <w:szCs w:val="24"/>
        </w:rPr>
        <w:t xml:space="preserve">Grade A (Excellent): </w:t>
      </w:r>
      <w:r w:rsidRPr="00EF00FE">
        <w:rPr>
          <w:rFonts w:ascii="Book Antiqua" w:eastAsia="SimSun" w:hAnsi="Book Antiqua" w:cs="Helvetica" w:hint="eastAsia"/>
          <w:sz w:val="24"/>
          <w:szCs w:val="24"/>
        </w:rPr>
        <w:t>0</w:t>
      </w:r>
    </w:p>
    <w:p w14:paraId="64B13C7D" w14:textId="77777777" w:rsidR="00EF00FE" w:rsidRPr="00EF00FE" w:rsidRDefault="00EF00FE" w:rsidP="00EF00FE">
      <w:pPr>
        <w:shd w:val="clear" w:color="auto" w:fill="FFFFFF"/>
        <w:snapToGrid w:val="0"/>
        <w:spacing w:after="0" w:line="360" w:lineRule="auto"/>
        <w:rPr>
          <w:rFonts w:ascii="Book Antiqua" w:eastAsia="SimSun" w:hAnsi="Book Antiqua" w:cs="Helvetica"/>
          <w:sz w:val="24"/>
          <w:szCs w:val="24"/>
        </w:rPr>
      </w:pPr>
      <w:r w:rsidRPr="00EF00FE">
        <w:rPr>
          <w:rFonts w:ascii="Book Antiqua" w:eastAsia="SimSun" w:hAnsi="Book Antiqua" w:cs="Helvetica"/>
          <w:sz w:val="24"/>
          <w:szCs w:val="24"/>
        </w:rPr>
        <w:t xml:space="preserve">Grade B (Very good): </w:t>
      </w:r>
      <w:r w:rsidRPr="00EF00FE">
        <w:rPr>
          <w:rFonts w:ascii="Book Antiqua" w:eastAsia="SimSun" w:hAnsi="Book Antiqua" w:cs="Helvetica" w:hint="eastAsia"/>
          <w:sz w:val="24"/>
          <w:szCs w:val="24"/>
        </w:rPr>
        <w:t>0</w:t>
      </w:r>
    </w:p>
    <w:p w14:paraId="7E6A63A5" w14:textId="46B47BE7" w:rsidR="00EF00FE" w:rsidRPr="00EF00FE" w:rsidRDefault="00EF00FE" w:rsidP="00EF00FE">
      <w:pPr>
        <w:shd w:val="clear" w:color="auto" w:fill="FFFFFF"/>
        <w:snapToGrid w:val="0"/>
        <w:spacing w:after="0" w:line="360" w:lineRule="auto"/>
        <w:rPr>
          <w:rFonts w:ascii="Book Antiqua" w:eastAsia="SimSun" w:hAnsi="Book Antiqua" w:cs="Helvetica"/>
          <w:sz w:val="24"/>
          <w:szCs w:val="24"/>
        </w:rPr>
      </w:pPr>
      <w:r w:rsidRPr="00EF00FE">
        <w:rPr>
          <w:rFonts w:ascii="Book Antiqua" w:eastAsia="SimSun" w:hAnsi="Book Antiqua" w:cs="Helvetica"/>
          <w:sz w:val="24"/>
          <w:szCs w:val="24"/>
        </w:rPr>
        <w:t xml:space="preserve">Grade C (Good): </w:t>
      </w:r>
      <w:r w:rsidR="0074514B">
        <w:rPr>
          <w:rFonts w:ascii="Book Antiqua" w:eastAsia="SimSun" w:hAnsi="Book Antiqua" w:cs="Helvetica" w:hint="eastAsia"/>
          <w:sz w:val="24"/>
          <w:szCs w:val="24"/>
        </w:rPr>
        <w:t>C, C</w:t>
      </w:r>
    </w:p>
    <w:p w14:paraId="527DA1C8" w14:textId="0D0EC3BD" w:rsidR="00EF00FE" w:rsidRPr="00EF00FE" w:rsidRDefault="00EF00FE" w:rsidP="00EF00FE">
      <w:pPr>
        <w:shd w:val="clear" w:color="auto" w:fill="FFFFFF"/>
        <w:snapToGrid w:val="0"/>
        <w:spacing w:after="0" w:line="360" w:lineRule="auto"/>
        <w:rPr>
          <w:rFonts w:ascii="Book Antiqua" w:eastAsia="SimSun" w:hAnsi="Book Antiqua" w:cs="Helvetica"/>
          <w:sz w:val="24"/>
          <w:szCs w:val="24"/>
        </w:rPr>
      </w:pPr>
      <w:r w:rsidRPr="00EF00FE">
        <w:rPr>
          <w:rFonts w:ascii="Book Antiqua" w:eastAsia="SimSun" w:hAnsi="Book Antiqua" w:cs="Helvetica"/>
          <w:sz w:val="24"/>
          <w:szCs w:val="24"/>
        </w:rPr>
        <w:t xml:space="preserve">Grade D (Fair): </w:t>
      </w:r>
      <w:bookmarkEnd w:id="236"/>
      <w:bookmarkEnd w:id="237"/>
      <w:r w:rsidR="0074514B">
        <w:rPr>
          <w:rFonts w:ascii="Book Antiqua" w:eastAsia="SimSun" w:hAnsi="Book Antiqua" w:cs="Helvetica" w:hint="eastAsia"/>
          <w:sz w:val="24"/>
          <w:szCs w:val="24"/>
        </w:rPr>
        <w:t>D</w:t>
      </w:r>
    </w:p>
    <w:p w14:paraId="38B464A0" w14:textId="77777777" w:rsidR="00EF00FE" w:rsidRPr="00EF00FE" w:rsidRDefault="00EF00FE" w:rsidP="00EF00FE">
      <w:pPr>
        <w:shd w:val="clear" w:color="auto" w:fill="FFFFFF"/>
        <w:snapToGrid w:val="0"/>
        <w:spacing w:after="0" w:line="360" w:lineRule="auto"/>
        <w:rPr>
          <w:rFonts w:ascii="Book Antiqua" w:eastAsia="SimSun" w:hAnsi="Book Antiqua" w:cs="Helvetica"/>
          <w:sz w:val="24"/>
          <w:szCs w:val="24"/>
        </w:rPr>
      </w:pPr>
      <w:r w:rsidRPr="00EF00FE">
        <w:rPr>
          <w:rFonts w:ascii="Book Antiqua" w:eastAsia="SimSun" w:hAnsi="Book Antiqua" w:cs="Helvetica"/>
          <w:sz w:val="24"/>
          <w:szCs w:val="24"/>
        </w:rPr>
        <w:t xml:space="preserve">Grade E (Poor): </w:t>
      </w:r>
      <w:r w:rsidRPr="00EF00FE">
        <w:rPr>
          <w:rFonts w:ascii="Book Antiqua" w:eastAsia="SimSun" w:hAnsi="Book Antiqua" w:cs="Helvetica" w:hint="eastAsia"/>
          <w:sz w:val="24"/>
          <w:szCs w:val="24"/>
        </w:rPr>
        <w:t>0</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7F28459C" w14:textId="77777777" w:rsidR="00EF00FE" w:rsidRPr="00EF00FE" w:rsidRDefault="00EF00FE" w:rsidP="00EF00FE">
      <w:pPr>
        <w:spacing w:after="0" w:line="360" w:lineRule="auto"/>
        <w:rPr>
          <w:rFonts w:ascii="Book Antiqua" w:eastAsia="SimSun" w:hAnsi="Book Antiqua" w:cs="Times New Roman"/>
          <w:sz w:val="24"/>
          <w:szCs w:val="24"/>
        </w:rPr>
      </w:pPr>
    </w:p>
    <w:p w14:paraId="40A5E9AE" w14:textId="70F8545F" w:rsidR="006F5BA3" w:rsidRPr="00EF00FE" w:rsidRDefault="006F5BA3" w:rsidP="00EF00FE">
      <w:pPr>
        <w:spacing w:after="0" w:line="360" w:lineRule="auto"/>
        <w:rPr>
          <w:rFonts w:ascii="Book Antiqua" w:hAnsi="Book Antiqua" w:cs="Times New Roman"/>
          <w:sz w:val="24"/>
          <w:szCs w:val="24"/>
        </w:rPr>
      </w:pPr>
    </w:p>
    <w:p w14:paraId="5B8D59B8" w14:textId="77777777" w:rsidR="00863F56" w:rsidRPr="00EF00FE" w:rsidRDefault="00863F56" w:rsidP="00EF00FE">
      <w:pPr>
        <w:widowControl/>
        <w:spacing w:after="0" w:line="360" w:lineRule="auto"/>
        <w:rPr>
          <w:rFonts w:ascii="Book Antiqua" w:eastAsia="SimSun" w:hAnsi="Book Antiqua" w:cs="Times New Roman"/>
          <w:b/>
          <w:sz w:val="24"/>
          <w:szCs w:val="24"/>
        </w:rPr>
      </w:pPr>
    </w:p>
    <w:p w14:paraId="210ED463" w14:textId="77777777" w:rsidR="00863F56" w:rsidRPr="00EF00FE" w:rsidRDefault="00863F56" w:rsidP="00EF00FE">
      <w:pPr>
        <w:widowControl/>
        <w:spacing w:after="0" w:line="360" w:lineRule="auto"/>
        <w:rPr>
          <w:rFonts w:ascii="Book Antiqua" w:eastAsia="SimSun" w:hAnsi="Book Antiqua" w:cs="Times New Roman"/>
          <w:b/>
          <w:sz w:val="24"/>
          <w:szCs w:val="24"/>
        </w:rPr>
      </w:pPr>
    </w:p>
    <w:p w14:paraId="3778AD32" w14:textId="77777777" w:rsidR="00C93D52" w:rsidRPr="00EF00FE" w:rsidRDefault="00C93D52" w:rsidP="00EF00FE">
      <w:pPr>
        <w:widowControl/>
        <w:spacing w:after="0" w:line="360" w:lineRule="auto"/>
        <w:rPr>
          <w:rFonts w:ascii="Book Antiqua" w:hAnsi="Book Antiqua" w:cs="Times New Roman"/>
          <w:b/>
          <w:sz w:val="24"/>
          <w:szCs w:val="24"/>
        </w:rPr>
      </w:pPr>
      <w:r w:rsidRPr="00EF00FE">
        <w:rPr>
          <w:rFonts w:ascii="Book Antiqua" w:eastAsia="SimSun" w:hAnsi="Book Antiqua" w:cs="Times New Roman"/>
          <w:b/>
          <w:noProof/>
          <w:sz w:val="24"/>
          <w:szCs w:val="24"/>
        </w:rPr>
        <w:lastRenderedPageBreak/>
        <w:drawing>
          <wp:inline distT="0" distB="0" distL="0" distR="0" wp14:anchorId="444B44B2" wp14:editId="57F179FB">
            <wp:extent cx="5400040" cy="359346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3593465"/>
                    </a:xfrm>
                    <a:prstGeom prst="rect">
                      <a:avLst/>
                    </a:prstGeom>
                  </pic:spPr>
                </pic:pic>
              </a:graphicData>
            </a:graphic>
          </wp:inline>
        </w:drawing>
      </w:r>
    </w:p>
    <w:p w14:paraId="23A7055D" w14:textId="04D4A4D6" w:rsidR="00C02315" w:rsidRPr="00EF00FE" w:rsidRDefault="00C02315" w:rsidP="00EF00FE">
      <w:pPr>
        <w:widowControl/>
        <w:spacing w:after="0" w:line="360" w:lineRule="auto"/>
        <w:rPr>
          <w:rFonts w:ascii="Book Antiqua" w:eastAsia="DengXian" w:hAnsi="Book Antiqua" w:cs="Times New Roman"/>
          <w:kern w:val="0"/>
          <w:sz w:val="24"/>
          <w:szCs w:val="24"/>
          <w:lang w:eastAsia="en-US"/>
        </w:rPr>
      </w:pPr>
      <w:r w:rsidRPr="00023710">
        <w:rPr>
          <w:rFonts w:ascii="Book Antiqua" w:eastAsia="DengXian" w:hAnsi="Book Antiqua" w:cs="Times New Roman"/>
          <w:b/>
          <w:kern w:val="0"/>
          <w:sz w:val="24"/>
          <w:szCs w:val="24"/>
          <w:lang w:eastAsia="en-US"/>
        </w:rPr>
        <w:t>Figure 1</w:t>
      </w:r>
      <w:r w:rsidR="00F06C1F" w:rsidRPr="00023710">
        <w:rPr>
          <w:rFonts w:ascii="Book Antiqua" w:eastAsia="DengXian" w:hAnsi="Book Antiqua" w:cs="Times New Roman"/>
          <w:b/>
          <w:kern w:val="0"/>
          <w:sz w:val="24"/>
          <w:szCs w:val="24"/>
        </w:rPr>
        <w:t xml:space="preserve"> </w:t>
      </w:r>
      <w:r w:rsidRPr="00023710">
        <w:rPr>
          <w:rFonts w:ascii="Book Antiqua" w:eastAsia="DengXian" w:hAnsi="Book Antiqua" w:cs="Times New Roman"/>
          <w:b/>
          <w:kern w:val="0"/>
          <w:sz w:val="24"/>
          <w:szCs w:val="24"/>
          <w:lang w:eastAsia="en-US"/>
        </w:rPr>
        <w:t xml:space="preserve">Distribution-based cutoff optimization </w:t>
      </w:r>
      <w:r w:rsidR="00587FE5" w:rsidRPr="00023710">
        <w:rPr>
          <w:rFonts w:ascii="Book Antiqua" w:eastAsia="DengXian" w:hAnsi="Book Antiqua" w:cs="Times New Roman"/>
          <w:b/>
          <w:kern w:val="0"/>
          <w:sz w:val="24"/>
          <w:szCs w:val="24"/>
          <w:lang w:eastAsia="en-US"/>
        </w:rPr>
        <w:t>of</w:t>
      </w:r>
      <w:r w:rsidRPr="00023710">
        <w:rPr>
          <w:rFonts w:ascii="Book Antiqua" w:eastAsia="DengXian" w:hAnsi="Book Antiqua" w:cs="Times New Roman"/>
          <w:b/>
          <w:kern w:val="0"/>
          <w:sz w:val="24"/>
          <w:szCs w:val="24"/>
          <w:lang w:eastAsia="en-US"/>
        </w:rPr>
        <w:t xml:space="preserve"> </w:t>
      </w:r>
      <w:r w:rsidR="00023710" w:rsidRPr="00023710">
        <w:rPr>
          <w:rFonts w:ascii="Book Antiqua" w:eastAsia="DengXian" w:hAnsi="Book Antiqua" w:cs="Times New Roman"/>
          <w:b/>
          <w:kern w:val="0"/>
          <w:sz w:val="24"/>
          <w:szCs w:val="24"/>
          <w:lang w:val="fr-FR" w:eastAsia="en-US"/>
        </w:rPr>
        <w:t>vascular endothelial growth factor receptor 1</w:t>
      </w:r>
      <w:r w:rsidR="00F06C1F" w:rsidRPr="00023710">
        <w:rPr>
          <w:rFonts w:ascii="Book Antiqua" w:eastAsia="DengXian" w:hAnsi="Book Antiqua" w:cs="Times New Roman"/>
          <w:b/>
          <w:kern w:val="0"/>
          <w:sz w:val="24"/>
          <w:szCs w:val="24"/>
        </w:rPr>
        <w:t xml:space="preserve"> and </w:t>
      </w:r>
      <w:r w:rsidR="00023710" w:rsidRPr="00023710">
        <w:rPr>
          <w:rFonts w:ascii="Book Antiqua" w:eastAsia="DengXian" w:hAnsi="Book Antiqua" w:cs="Times New Roman"/>
          <w:b/>
          <w:kern w:val="0"/>
          <w:sz w:val="24"/>
          <w:szCs w:val="24"/>
          <w:lang w:val="fr-FR" w:eastAsia="en-US"/>
        </w:rPr>
        <w:t>class III β-tubulin</w:t>
      </w:r>
      <w:r w:rsidR="00DE5CE1" w:rsidRPr="00023710">
        <w:rPr>
          <w:rFonts w:ascii="Book Antiqua" w:eastAsia="DengXian" w:hAnsi="Book Antiqua" w:cs="Times New Roman"/>
          <w:b/>
          <w:kern w:val="0"/>
          <w:sz w:val="24"/>
          <w:szCs w:val="24"/>
          <w:lang w:eastAsia="en-US"/>
        </w:rPr>
        <w:t xml:space="preserve"> expression value </w:t>
      </w:r>
      <w:r w:rsidR="00587FE5" w:rsidRPr="00023710">
        <w:rPr>
          <w:rFonts w:ascii="Book Antiqua" w:eastAsia="DengXian" w:hAnsi="Book Antiqua" w:cs="Times New Roman"/>
          <w:b/>
          <w:kern w:val="0"/>
          <w:sz w:val="24"/>
          <w:szCs w:val="24"/>
          <w:lang w:eastAsia="en-US"/>
        </w:rPr>
        <w:t>in</w:t>
      </w:r>
      <w:r w:rsidRPr="00023710">
        <w:rPr>
          <w:rFonts w:ascii="Book Antiqua" w:eastAsia="DengXian" w:hAnsi="Book Antiqua" w:cs="Times New Roman"/>
          <w:b/>
          <w:kern w:val="0"/>
          <w:sz w:val="24"/>
          <w:szCs w:val="24"/>
          <w:lang w:eastAsia="en-US"/>
        </w:rPr>
        <w:t xml:space="preserve"> </w:t>
      </w:r>
      <w:bookmarkStart w:id="298" w:name="_Hlk514506777"/>
      <w:r w:rsidR="00587FE5" w:rsidRPr="00023710">
        <w:rPr>
          <w:rFonts w:ascii="Book Antiqua" w:eastAsia="DengXian" w:hAnsi="Book Antiqua" w:cs="Times New Roman"/>
          <w:b/>
          <w:kern w:val="0"/>
          <w:sz w:val="24"/>
          <w:szCs w:val="24"/>
          <w:lang w:eastAsia="en-US"/>
        </w:rPr>
        <w:t xml:space="preserve">75 </w:t>
      </w:r>
      <w:r w:rsidR="00DE5CE1" w:rsidRPr="00023710">
        <w:rPr>
          <w:rFonts w:ascii="Book Antiqua" w:eastAsia="DengXian" w:hAnsi="Book Antiqua" w:cs="Times New Roman"/>
          <w:b/>
          <w:kern w:val="0"/>
          <w:sz w:val="24"/>
          <w:szCs w:val="24"/>
          <w:lang w:eastAsia="en-US"/>
        </w:rPr>
        <w:t>non-metastatic rectal cancer</w:t>
      </w:r>
      <w:bookmarkEnd w:id="298"/>
      <w:r w:rsidR="00DE5CE1" w:rsidRPr="00023710">
        <w:rPr>
          <w:rFonts w:ascii="Book Antiqua" w:eastAsia="DengXian" w:hAnsi="Book Antiqua" w:cs="Times New Roman"/>
          <w:b/>
          <w:kern w:val="0"/>
          <w:sz w:val="24"/>
          <w:szCs w:val="24"/>
          <w:lang w:eastAsia="en-US"/>
        </w:rPr>
        <w:t xml:space="preserve"> </w:t>
      </w:r>
      <w:r w:rsidRPr="00023710">
        <w:rPr>
          <w:rFonts w:ascii="Book Antiqua" w:eastAsia="DengXian" w:hAnsi="Book Antiqua" w:cs="Times New Roman"/>
          <w:b/>
          <w:kern w:val="0"/>
          <w:sz w:val="24"/>
          <w:szCs w:val="24"/>
          <w:lang w:eastAsia="en-US"/>
        </w:rPr>
        <w:t>patients.</w:t>
      </w:r>
      <w:r w:rsidRPr="00EF00FE">
        <w:rPr>
          <w:rFonts w:ascii="Book Antiqua" w:eastAsia="DengXian" w:hAnsi="Book Antiqua" w:cs="Times New Roman"/>
          <w:kern w:val="0"/>
          <w:sz w:val="24"/>
          <w:szCs w:val="24"/>
          <w:lang w:eastAsia="en-US"/>
        </w:rPr>
        <w:t xml:space="preserve"> A</w:t>
      </w:r>
      <w:r w:rsidR="00587FE5" w:rsidRPr="00EF00FE">
        <w:rPr>
          <w:rFonts w:ascii="Book Antiqua" w:eastAsia="DengXian" w:hAnsi="Book Antiqua" w:cs="Times New Roman"/>
          <w:kern w:val="0"/>
          <w:sz w:val="24"/>
          <w:szCs w:val="24"/>
          <w:lang w:eastAsia="en-US"/>
        </w:rPr>
        <w:t xml:space="preserve">: </w:t>
      </w:r>
      <w:r w:rsidRPr="00EF00FE">
        <w:rPr>
          <w:rFonts w:ascii="Book Antiqua" w:eastAsia="DengXian" w:hAnsi="Book Antiqua" w:cs="Times New Roman"/>
          <w:kern w:val="0"/>
          <w:sz w:val="24"/>
          <w:szCs w:val="24"/>
          <w:lang w:eastAsia="en-US"/>
        </w:rPr>
        <w:t xml:space="preserve">Histograms of </w:t>
      </w:r>
      <w:r w:rsidR="00023710" w:rsidRPr="00EF00FE">
        <w:rPr>
          <w:rFonts w:ascii="Book Antiqua" w:eastAsia="DengXian" w:hAnsi="Book Antiqua" w:cs="Times New Roman"/>
          <w:kern w:val="0"/>
          <w:sz w:val="24"/>
          <w:szCs w:val="24"/>
          <w:lang w:val="fr-FR" w:eastAsia="en-US"/>
        </w:rPr>
        <w:t>vascular endothelial growth factor receptor 1 (VEGFR1)</w:t>
      </w:r>
      <w:r w:rsidR="00952955" w:rsidRPr="00EF00FE">
        <w:rPr>
          <w:rFonts w:ascii="Book Antiqua" w:eastAsia="DengXian" w:hAnsi="Book Antiqua" w:cs="Times New Roman"/>
          <w:kern w:val="0"/>
          <w:sz w:val="24"/>
          <w:szCs w:val="24"/>
          <w:lang w:eastAsia="en-US"/>
        </w:rPr>
        <w:t xml:space="preserve"> expression value</w:t>
      </w:r>
      <w:r w:rsidR="00587FE5" w:rsidRPr="00EF00FE">
        <w:rPr>
          <w:rFonts w:ascii="Book Antiqua" w:eastAsia="DengXian" w:hAnsi="Book Antiqua" w:cs="Times New Roman"/>
          <w:kern w:val="0"/>
          <w:sz w:val="24"/>
          <w:szCs w:val="24"/>
          <w:lang w:eastAsia="en-US"/>
        </w:rPr>
        <w:t xml:space="preserve">; </w:t>
      </w:r>
      <w:r w:rsidRPr="00EF00FE">
        <w:rPr>
          <w:rFonts w:ascii="Book Antiqua" w:eastAsia="DengXian" w:hAnsi="Book Antiqua" w:cs="Times New Roman"/>
          <w:kern w:val="0"/>
          <w:sz w:val="24"/>
          <w:szCs w:val="24"/>
          <w:lang w:eastAsia="en-US"/>
        </w:rPr>
        <w:t>B</w:t>
      </w:r>
      <w:r w:rsidR="00587FE5" w:rsidRPr="00EF00FE">
        <w:rPr>
          <w:rFonts w:ascii="Book Antiqua" w:eastAsia="DengXian" w:hAnsi="Book Antiqua" w:cs="Times New Roman"/>
          <w:kern w:val="0"/>
          <w:sz w:val="24"/>
          <w:szCs w:val="24"/>
          <w:lang w:eastAsia="en-US"/>
        </w:rPr>
        <w:t xml:space="preserve">: </w:t>
      </w:r>
      <w:r w:rsidRPr="00EF00FE">
        <w:rPr>
          <w:rFonts w:ascii="Book Antiqua" w:eastAsia="DengXian" w:hAnsi="Book Antiqua" w:cs="Times New Roman"/>
          <w:kern w:val="0"/>
          <w:sz w:val="24"/>
          <w:szCs w:val="24"/>
          <w:lang w:eastAsia="en-US"/>
        </w:rPr>
        <w:t>Waterfall plot of optimal dichotomization</w:t>
      </w:r>
      <w:r w:rsidR="00587FE5" w:rsidRPr="00EF00FE">
        <w:rPr>
          <w:rFonts w:ascii="Book Antiqua" w:eastAsia="DengXian" w:hAnsi="Book Antiqua" w:cs="Times New Roman"/>
          <w:kern w:val="0"/>
          <w:sz w:val="24"/>
          <w:szCs w:val="24"/>
          <w:lang w:eastAsia="en-US"/>
        </w:rPr>
        <w:t xml:space="preserve"> for</w:t>
      </w:r>
      <w:r w:rsidRPr="00EF00FE">
        <w:rPr>
          <w:rFonts w:ascii="Book Antiqua" w:eastAsia="DengXian" w:hAnsi="Book Antiqua" w:cs="Times New Roman"/>
          <w:kern w:val="0"/>
          <w:sz w:val="24"/>
          <w:szCs w:val="24"/>
          <w:lang w:eastAsia="en-US"/>
        </w:rPr>
        <w:t xml:space="preserve"> </w:t>
      </w:r>
      <w:r w:rsidR="001B3D02" w:rsidRPr="00EF00FE">
        <w:rPr>
          <w:rFonts w:ascii="Book Antiqua" w:eastAsia="DengXian" w:hAnsi="Book Antiqua" w:cs="Times New Roman"/>
          <w:kern w:val="0"/>
          <w:sz w:val="24"/>
          <w:szCs w:val="24"/>
          <w:lang w:eastAsia="en-US"/>
        </w:rPr>
        <w:t>VEGFR1 expression value</w:t>
      </w:r>
      <w:r w:rsidRPr="00EF00FE">
        <w:rPr>
          <w:rFonts w:ascii="Book Antiqua" w:eastAsia="DengXian" w:hAnsi="Book Antiqua" w:cs="Times New Roman"/>
          <w:kern w:val="0"/>
          <w:sz w:val="24"/>
          <w:szCs w:val="24"/>
          <w:lang w:eastAsia="en-US"/>
        </w:rPr>
        <w:t xml:space="preserve">; </w:t>
      </w:r>
      <w:r w:rsidR="00587FE5" w:rsidRPr="00EF00FE">
        <w:rPr>
          <w:rFonts w:ascii="Book Antiqua" w:eastAsia="DengXian" w:hAnsi="Book Antiqua" w:cs="Times New Roman"/>
          <w:kern w:val="0"/>
          <w:sz w:val="24"/>
          <w:szCs w:val="24"/>
          <w:lang w:eastAsia="en-US"/>
        </w:rPr>
        <w:t xml:space="preserve">C: Histograms of </w:t>
      </w:r>
      <w:r w:rsidR="00023710" w:rsidRPr="00EF00FE">
        <w:rPr>
          <w:rFonts w:ascii="Book Antiqua" w:eastAsia="DengXian" w:hAnsi="Book Antiqua" w:cs="Times New Roman"/>
          <w:kern w:val="0"/>
          <w:sz w:val="24"/>
          <w:szCs w:val="24"/>
          <w:lang w:val="fr-FR" w:eastAsia="en-US"/>
        </w:rPr>
        <w:t>class III β-tubulin</w:t>
      </w:r>
      <w:r w:rsidR="00587FE5" w:rsidRPr="00EF00FE">
        <w:rPr>
          <w:rFonts w:ascii="Book Antiqua" w:eastAsia="DengXian" w:hAnsi="Book Antiqua" w:cs="Times New Roman"/>
          <w:kern w:val="0"/>
          <w:sz w:val="24"/>
          <w:szCs w:val="24"/>
          <w:lang w:eastAsia="en-US"/>
        </w:rPr>
        <w:t xml:space="preserve"> expression value; D: Waterfall plot of optimal dichotomization for VEGFR1 expression value.</w:t>
      </w:r>
    </w:p>
    <w:p w14:paraId="314196FC" w14:textId="3C49FDDD" w:rsidR="00C93D52" w:rsidRPr="00023710" w:rsidRDefault="00C93D52" w:rsidP="00EF00FE">
      <w:pPr>
        <w:widowControl/>
        <w:spacing w:after="0" w:line="360" w:lineRule="auto"/>
        <w:rPr>
          <w:rFonts w:ascii="Book Antiqua" w:eastAsia="SimSun" w:hAnsi="Book Antiqua" w:cs="Times New Roman"/>
          <w:b/>
          <w:sz w:val="24"/>
          <w:szCs w:val="24"/>
        </w:rPr>
      </w:pPr>
    </w:p>
    <w:p w14:paraId="5B417469" w14:textId="77777777" w:rsidR="00C93D52" w:rsidRPr="00EF00FE" w:rsidRDefault="00C93D52" w:rsidP="00EF00FE">
      <w:pPr>
        <w:widowControl/>
        <w:spacing w:after="0" w:line="360" w:lineRule="auto"/>
        <w:rPr>
          <w:rFonts w:ascii="Book Antiqua" w:eastAsia="SimSun" w:hAnsi="Book Antiqua" w:cs="Times New Roman"/>
          <w:b/>
          <w:sz w:val="24"/>
          <w:szCs w:val="24"/>
        </w:rPr>
      </w:pPr>
    </w:p>
    <w:p w14:paraId="2BE068BB" w14:textId="77777777" w:rsidR="00C93D52" w:rsidRPr="00EF00FE" w:rsidRDefault="00C93D52" w:rsidP="00EF00FE">
      <w:pPr>
        <w:widowControl/>
        <w:spacing w:after="0" w:line="360" w:lineRule="auto"/>
        <w:rPr>
          <w:rFonts w:ascii="Book Antiqua" w:eastAsia="SimSun" w:hAnsi="Book Antiqua" w:cs="Times New Roman"/>
          <w:b/>
          <w:sz w:val="24"/>
          <w:szCs w:val="24"/>
        </w:rPr>
      </w:pPr>
    </w:p>
    <w:p w14:paraId="400080A8" w14:textId="703FD273" w:rsidR="00C93D52" w:rsidRPr="00EF00FE" w:rsidRDefault="00C93D52" w:rsidP="00EF00FE">
      <w:pPr>
        <w:widowControl/>
        <w:spacing w:after="0" w:line="360" w:lineRule="auto"/>
        <w:rPr>
          <w:rFonts w:ascii="Book Antiqua" w:eastAsia="SimSun" w:hAnsi="Book Antiqua" w:cs="Times New Roman"/>
          <w:b/>
          <w:sz w:val="24"/>
          <w:szCs w:val="24"/>
        </w:rPr>
      </w:pPr>
      <w:r w:rsidRPr="00EF00FE">
        <w:rPr>
          <w:rFonts w:ascii="Book Antiqua" w:eastAsia="SimSun" w:hAnsi="Book Antiqua" w:cs="Times New Roman"/>
          <w:b/>
          <w:noProof/>
          <w:sz w:val="24"/>
          <w:szCs w:val="24"/>
        </w:rPr>
        <w:lastRenderedPageBreak/>
        <w:drawing>
          <wp:inline distT="0" distB="0" distL="0" distR="0" wp14:anchorId="5B7981C8" wp14:editId="086FE129">
            <wp:extent cx="5400040" cy="376936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40" cy="3769360"/>
                    </a:xfrm>
                    <a:prstGeom prst="rect">
                      <a:avLst/>
                    </a:prstGeom>
                  </pic:spPr>
                </pic:pic>
              </a:graphicData>
            </a:graphic>
          </wp:inline>
        </w:drawing>
      </w:r>
    </w:p>
    <w:p w14:paraId="27981061" w14:textId="40209180" w:rsidR="00466106" w:rsidRPr="00EF00FE" w:rsidRDefault="0038180F" w:rsidP="00EF00FE">
      <w:pPr>
        <w:widowControl/>
        <w:spacing w:after="0" w:line="360" w:lineRule="auto"/>
        <w:rPr>
          <w:rFonts w:ascii="Book Antiqua" w:hAnsi="Book Antiqua"/>
          <w:sz w:val="24"/>
          <w:szCs w:val="24"/>
        </w:rPr>
      </w:pPr>
      <w:r w:rsidRPr="00EF00FE">
        <w:rPr>
          <w:rFonts w:ascii="Book Antiqua" w:eastAsia="DengXian" w:hAnsi="Book Antiqua" w:cs="Times New Roman"/>
          <w:b/>
          <w:kern w:val="0"/>
          <w:sz w:val="24"/>
          <w:szCs w:val="24"/>
          <w:lang w:eastAsia="en-US"/>
        </w:rPr>
        <w:t>Fig</w:t>
      </w:r>
      <w:r w:rsidR="00C02315" w:rsidRPr="00EF00FE">
        <w:rPr>
          <w:rFonts w:ascii="Book Antiqua" w:eastAsia="DengXian" w:hAnsi="Book Antiqua" w:cs="Times New Roman"/>
          <w:b/>
          <w:kern w:val="0"/>
          <w:sz w:val="24"/>
          <w:szCs w:val="24"/>
          <w:lang w:eastAsia="en-US"/>
        </w:rPr>
        <w:t xml:space="preserve">ure </w:t>
      </w:r>
      <w:r w:rsidR="0016229E" w:rsidRPr="00EF00FE">
        <w:rPr>
          <w:rFonts w:ascii="Book Antiqua" w:eastAsia="DengXian" w:hAnsi="Book Antiqua" w:cs="Times New Roman"/>
          <w:b/>
          <w:kern w:val="0"/>
          <w:sz w:val="24"/>
          <w:szCs w:val="24"/>
          <w:lang w:eastAsia="en-US"/>
        </w:rPr>
        <w:t>2</w:t>
      </w:r>
      <w:r w:rsidR="00F06C1F" w:rsidRPr="00EF00FE">
        <w:rPr>
          <w:rFonts w:ascii="Book Antiqua" w:eastAsia="DengXian" w:hAnsi="Book Antiqua" w:cs="Times New Roman"/>
          <w:b/>
          <w:kern w:val="0"/>
          <w:sz w:val="24"/>
          <w:szCs w:val="24"/>
        </w:rPr>
        <w:t xml:space="preserve"> </w:t>
      </w:r>
      <w:r w:rsidRPr="00EF00FE">
        <w:rPr>
          <w:rFonts w:ascii="Book Antiqua" w:eastAsia="DengXian" w:hAnsi="Book Antiqua" w:cs="Times New Roman"/>
          <w:b/>
          <w:kern w:val="0"/>
          <w:sz w:val="24"/>
          <w:szCs w:val="24"/>
          <w:lang w:eastAsia="en-US"/>
        </w:rPr>
        <w:t>Kaplan</w:t>
      </w:r>
      <w:r w:rsidR="00863F56" w:rsidRPr="00EF00FE">
        <w:rPr>
          <w:rFonts w:ascii="Book Antiqua" w:eastAsia="DengXian" w:hAnsi="Book Antiqua" w:cs="Times New Roman"/>
          <w:b/>
          <w:sz w:val="24"/>
          <w:szCs w:val="24"/>
          <w:lang w:eastAsia="en-US"/>
        </w:rPr>
        <w:t>-</w:t>
      </w:r>
      <w:r w:rsidRPr="00EF00FE">
        <w:rPr>
          <w:rFonts w:ascii="Book Antiqua" w:eastAsia="DengXian" w:hAnsi="Book Antiqua" w:cs="Times New Roman"/>
          <w:b/>
          <w:kern w:val="0"/>
          <w:sz w:val="24"/>
          <w:szCs w:val="24"/>
          <w:lang w:eastAsia="en-US"/>
        </w:rPr>
        <w:t xml:space="preserve">Meier </w:t>
      </w:r>
      <w:r w:rsidR="00466106" w:rsidRPr="00EF00FE">
        <w:rPr>
          <w:rFonts w:ascii="Book Antiqua" w:eastAsia="DengXian" w:hAnsi="Book Antiqua" w:cs="Times New Roman"/>
          <w:b/>
          <w:kern w:val="0"/>
          <w:sz w:val="24"/>
          <w:szCs w:val="24"/>
          <w:lang w:eastAsia="en-US"/>
        </w:rPr>
        <w:t xml:space="preserve">survival curves </w:t>
      </w:r>
      <w:r w:rsidRPr="00EF00FE">
        <w:rPr>
          <w:rFonts w:ascii="Book Antiqua" w:eastAsia="DengXian" w:hAnsi="Book Antiqua" w:cs="Times New Roman"/>
          <w:b/>
          <w:kern w:val="0"/>
          <w:sz w:val="24"/>
          <w:szCs w:val="24"/>
          <w:lang w:eastAsia="en-US"/>
        </w:rPr>
        <w:t>of</w:t>
      </w:r>
      <w:r w:rsidR="00023710" w:rsidRPr="00EF00FE">
        <w:rPr>
          <w:rFonts w:ascii="Book Antiqua" w:eastAsia="DengXian" w:hAnsi="Book Antiqua" w:cs="Times New Roman"/>
          <w:b/>
          <w:kern w:val="0"/>
          <w:sz w:val="24"/>
          <w:szCs w:val="24"/>
          <w:lang w:eastAsia="en-US"/>
        </w:rPr>
        <w:t xml:space="preserve"> overall survi</w:t>
      </w:r>
      <w:r w:rsidR="00863F56" w:rsidRPr="00EF00FE">
        <w:rPr>
          <w:rFonts w:ascii="Book Antiqua" w:eastAsia="DengXian" w:hAnsi="Book Antiqua" w:cs="Times New Roman"/>
          <w:b/>
          <w:kern w:val="0"/>
          <w:sz w:val="24"/>
          <w:szCs w:val="24"/>
          <w:lang w:eastAsia="en-US"/>
        </w:rPr>
        <w:t>val</w:t>
      </w:r>
      <w:r w:rsidR="00466106" w:rsidRPr="00EF00FE">
        <w:rPr>
          <w:rFonts w:ascii="Book Antiqua" w:eastAsia="DengXian" w:hAnsi="Book Antiqua" w:cs="Times New Roman"/>
          <w:b/>
          <w:kern w:val="0"/>
          <w:sz w:val="24"/>
          <w:szCs w:val="24"/>
          <w:lang w:eastAsia="en-US"/>
        </w:rPr>
        <w:t>.</w:t>
      </w:r>
      <w:r w:rsidR="00466106" w:rsidRPr="00EF00FE">
        <w:rPr>
          <w:rFonts w:ascii="Book Antiqua" w:eastAsia="DengXian" w:hAnsi="Book Antiqua" w:cs="Times New Roman"/>
          <w:kern w:val="0"/>
          <w:sz w:val="24"/>
          <w:szCs w:val="24"/>
          <w:lang w:eastAsia="en-US"/>
        </w:rPr>
        <w:t xml:space="preserve"> </w:t>
      </w:r>
      <w:r w:rsidR="00D56D6C" w:rsidRPr="00EF00FE">
        <w:rPr>
          <w:rFonts w:ascii="Book Antiqua" w:eastAsia="DengXian" w:hAnsi="Book Antiqua" w:cs="Times New Roman"/>
          <w:kern w:val="0"/>
          <w:sz w:val="24"/>
          <w:szCs w:val="24"/>
          <w:lang w:eastAsia="en-US"/>
        </w:rPr>
        <w:t>A</w:t>
      </w:r>
      <w:r w:rsidR="00466106" w:rsidRPr="00EF00FE">
        <w:rPr>
          <w:rFonts w:ascii="Book Antiqua" w:eastAsia="DengXian" w:hAnsi="Book Antiqua" w:cs="Times New Roman"/>
          <w:kern w:val="0"/>
          <w:sz w:val="24"/>
          <w:szCs w:val="24"/>
          <w:lang w:eastAsia="en-US"/>
        </w:rPr>
        <w:t xml:space="preserve">: </w:t>
      </w:r>
      <w:r w:rsidRPr="00EF00FE">
        <w:rPr>
          <w:rFonts w:ascii="Book Antiqua" w:eastAsia="DengXian" w:hAnsi="Book Antiqua" w:cs="Times New Roman"/>
          <w:kern w:val="0"/>
          <w:sz w:val="24"/>
          <w:szCs w:val="24"/>
          <w:lang w:eastAsia="en-US"/>
        </w:rPr>
        <w:t>T stage (T1</w:t>
      </w:r>
      <w:r w:rsidRPr="00EF00FE">
        <w:rPr>
          <w:rFonts w:ascii="Book Antiqua" w:eastAsia="DengXian" w:hAnsi="Book Antiqua" w:cs="Times New Roman"/>
          <w:kern w:val="0"/>
          <w:sz w:val="24"/>
          <w:szCs w:val="24"/>
          <w:lang w:eastAsia="en-US"/>
        </w:rPr>
        <w:t>＋</w:t>
      </w:r>
      <w:r w:rsidRPr="00EF00FE">
        <w:rPr>
          <w:rFonts w:ascii="Book Antiqua" w:eastAsia="DengXian" w:hAnsi="Book Antiqua" w:cs="Times New Roman"/>
          <w:kern w:val="0"/>
          <w:sz w:val="24"/>
          <w:szCs w:val="24"/>
          <w:lang w:eastAsia="en-US"/>
        </w:rPr>
        <w:t xml:space="preserve">T2 </w:t>
      </w:r>
      <w:r w:rsidRPr="00EF00FE">
        <w:rPr>
          <w:rFonts w:ascii="Book Antiqua" w:eastAsia="DengXian" w:hAnsi="Book Antiqua" w:cs="Times New Roman"/>
          <w:i/>
          <w:kern w:val="0"/>
          <w:sz w:val="24"/>
          <w:szCs w:val="24"/>
          <w:lang w:eastAsia="en-US"/>
        </w:rPr>
        <w:t>vs</w:t>
      </w:r>
      <w:r w:rsidR="00F06C1F" w:rsidRPr="00EF00FE">
        <w:rPr>
          <w:rFonts w:ascii="Book Antiqua" w:eastAsia="DengXian" w:hAnsi="Book Antiqua" w:cs="Times New Roman"/>
          <w:kern w:val="0"/>
          <w:sz w:val="24"/>
          <w:szCs w:val="24"/>
        </w:rPr>
        <w:t xml:space="preserve"> </w:t>
      </w:r>
      <w:r w:rsidRPr="00EF00FE">
        <w:rPr>
          <w:rFonts w:ascii="Book Antiqua" w:eastAsia="DengXian" w:hAnsi="Book Antiqua" w:cs="Times New Roman"/>
          <w:kern w:val="0"/>
          <w:sz w:val="24"/>
          <w:szCs w:val="24"/>
          <w:lang w:eastAsia="en-US"/>
        </w:rPr>
        <w:t>T3</w:t>
      </w:r>
      <w:r w:rsidRPr="00EF00FE">
        <w:rPr>
          <w:rFonts w:ascii="Book Antiqua" w:eastAsia="DengXian" w:hAnsi="Book Antiqua" w:cs="Times New Roman"/>
          <w:kern w:val="0"/>
          <w:sz w:val="24"/>
          <w:szCs w:val="24"/>
          <w:lang w:eastAsia="en-US"/>
        </w:rPr>
        <w:t>＋</w:t>
      </w:r>
      <w:r w:rsidRPr="00EF00FE">
        <w:rPr>
          <w:rFonts w:ascii="Book Antiqua" w:eastAsia="DengXian" w:hAnsi="Book Antiqua" w:cs="Times New Roman"/>
          <w:kern w:val="0"/>
          <w:sz w:val="24"/>
          <w:szCs w:val="24"/>
          <w:lang w:eastAsia="en-US"/>
        </w:rPr>
        <w:t xml:space="preserve">T4, </w:t>
      </w:r>
      <w:r w:rsidRPr="00EF00FE">
        <w:rPr>
          <w:rFonts w:ascii="Book Antiqua" w:eastAsia="DengXian" w:hAnsi="Book Antiqua" w:cs="Times New Roman"/>
          <w:i/>
          <w:kern w:val="0"/>
          <w:sz w:val="24"/>
          <w:szCs w:val="24"/>
          <w:lang w:eastAsia="en-US"/>
        </w:rPr>
        <w:t>P</w:t>
      </w:r>
      <w:r w:rsidRPr="00EF00FE">
        <w:rPr>
          <w:rFonts w:ascii="Book Antiqua" w:eastAsia="DengXian" w:hAnsi="Book Antiqua" w:cs="Times New Roman"/>
          <w:kern w:val="0"/>
          <w:sz w:val="24"/>
          <w:szCs w:val="24"/>
          <w:lang w:eastAsia="en-US"/>
        </w:rPr>
        <w:t xml:space="preserve"> = </w:t>
      </w:r>
      <w:r w:rsidR="006278A7" w:rsidRPr="00EF00FE">
        <w:rPr>
          <w:rFonts w:ascii="Book Antiqua" w:eastAsia="DengXian" w:hAnsi="Book Antiqua" w:cs="Times New Roman"/>
          <w:kern w:val="0"/>
          <w:sz w:val="24"/>
          <w:szCs w:val="24"/>
          <w:lang w:eastAsia="en-US"/>
        </w:rPr>
        <w:t>0</w:t>
      </w:r>
      <w:r w:rsidRPr="00EF00FE">
        <w:rPr>
          <w:rFonts w:ascii="Book Antiqua" w:eastAsia="DengXian" w:hAnsi="Book Antiqua" w:cs="Times New Roman"/>
          <w:kern w:val="0"/>
          <w:sz w:val="24"/>
          <w:szCs w:val="24"/>
          <w:lang w:eastAsia="en-US"/>
        </w:rPr>
        <w:t xml:space="preserve">.031); </w:t>
      </w:r>
      <w:r w:rsidR="00D56D6C" w:rsidRPr="00EF00FE">
        <w:rPr>
          <w:rFonts w:ascii="Book Antiqua" w:eastAsia="DengXian" w:hAnsi="Book Antiqua" w:cs="Times New Roman"/>
          <w:kern w:val="0"/>
          <w:sz w:val="24"/>
          <w:szCs w:val="24"/>
          <w:lang w:eastAsia="en-US"/>
        </w:rPr>
        <w:t>B</w:t>
      </w:r>
      <w:r w:rsidR="00466106" w:rsidRPr="00EF00FE">
        <w:rPr>
          <w:rFonts w:ascii="Book Antiqua" w:eastAsia="DengXian" w:hAnsi="Book Antiqua" w:cs="Times New Roman"/>
          <w:kern w:val="0"/>
          <w:sz w:val="24"/>
          <w:szCs w:val="24"/>
          <w:lang w:eastAsia="en-US"/>
        </w:rPr>
        <w:t xml:space="preserve">: </w:t>
      </w:r>
      <w:r w:rsidRPr="00EF00FE">
        <w:rPr>
          <w:rFonts w:ascii="Book Antiqua" w:eastAsia="DengXian" w:hAnsi="Book Antiqua" w:cs="Times New Roman"/>
          <w:kern w:val="0"/>
          <w:sz w:val="24"/>
          <w:szCs w:val="24"/>
          <w:lang w:eastAsia="en-US"/>
        </w:rPr>
        <w:t xml:space="preserve">Lymph node metastasis (negative </w:t>
      </w:r>
      <w:r w:rsidRPr="00EF00FE">
        <w:rPr>
          <w:rFonts w:ascii="Book Antiqua" w:eastAsia="DengXian" w:hAnsi="Book Antiqua" w:cs="Times New Roman"/>
          <w:i/>
          <w:kern w:val="0"/>
          <w:sz w:val="24"/>
          <w:szCs w:val="24"/>
          <w:lang w:eastAsia="en-US"/>
        </w:rPr>
        <w:t>vs</w:t>
      </w:r>
      <w:r w:rsidRPr="00EF00FE">
        <w:rPr>
          <w:rFonts w:ascii="Book Antiqua" w:eastAsia="DengXian" w:hAnsi="Book Antiqua" w:cs="Times New Roman"/>
          <w:kern w:val="0"/>
          <w:sz w:val="24"/>
          <w:szCs w:val="24"/>
          <w:lang w:eastAsia="en-US"/>
        </w:rPr>
        <w:t xml:space="preserve"> positive, </w:t>
      </w:r>
      <w:r w:rsidRPr="00EF00FE">
        <w:rPr>
          <w:rFonts w:ascii="Book Antiqua" w:eastAsia="DengXian" w:hAnsi="Book Antiqua" w:cs="Times New Roman"/>
          <w:i/>
          <w:kern w:val="0"/>
          <w:sz w:val="24"/>
          <w:szCs w:val="24"/>
          <w:lang w:eastAsia="en-US"/>
        </w:rPr>
        <w:t>P</w:t>
      </w:r>
      <w:r w:rsidRPr="00EF00FE">
        <w:rPr>
          <w:rFonts w:ascii="Book Antiqua" w:eastAsia="DengXian" w:hAnsi="Book Antiqua" w:cs="Times New Roman"/>
          <w:kern w:val="0"/>
          <w:sz w:val="24"/>
          <w:szCs w:val="24"/>
          <w:lang w:eastAsia="en-US"/>
        </w:rPr>
        <w:t xml:space="preserve"> = </w:t>
      </w:r>
      <w:r w:rsidR="006278A7" w:rsidRPr="00EF00FE">
        <w:rPr>
          <w:rFonts w:ascii="Book Antiqua" w:eastAsia="DengXian" w:hAnsi="Book Antiqua" w:cs="Times New Roman"/>
          <w:kern w:val="0"/>
          <w:sz w:val="24"/>
          <w:szCs w:val="24"/>
          <w:lang w:eastAsia="en-US"/>
        </w:rPr>
        <w:t>0</w:t>
      </w:r>
      <w:r w:rsidRPr="00EF00FE">
        <w:rPr>
          <w:rFonts w:ascii="Book Antiqua" w:eastAsia="DengXian" w:hAnsi="Book Antiqua" w:cs="Times New Roman"/>
          <w:kern w:val="0"/>
          <w:sz w:val="24"/>
          <w:szCs w:val="24"/>
          <w:lang w:eastAsia="en-US"/>
        </w:rPr>
        <w:t xml:space="preserve">.003); </w:t>
      </w:r>
      <w:r w:rsidR="00D56D6C" w:rsidRPr="00EF00FE">
        <w:rPr>
          <w:rFonts w:ascii="Book Antiqua" w:eastAsia="DengXian" w:hAnsi="Book Antiqua" w:cs="Times New Roman"/>
          <w:kern w:val="0"/>
          <w:sz w:val="24"/>
          <w:szCs w:val="24"/>
          <w:lang w:eastAsia="en-US"/>
        </w:rPr>
        <w:t>C</w:t>
      </w:r>
      <w:r w:rsidR="00F06C1F" w:rsidRPr="00EF00FE">
        <w:rPr>
          <w:rFonts w:ascii="Book Antiqua" w:eastAsia="DengXian" w:hAnsi="Book Antiqua" w:cs="Times New Roman"/>
          <w:kern w:val="0"/>
          <w:sz w:val="24"/>
          <w:szCs w:val="24"/>
        </w:rPr>
        <w:t>:</w:t>
      </w:r>
      <w:r w:rsidR="00466106" w:rsidRPr="00EF00FE">
        <w:rPr>
          <w:rFonts w:ascii="Book Antiqua" w:eastAsia="DengXian" w:hAnsi="Book Antiqua" w:cs="Times New Roman"/>
          <w:kern w:val="0"/>
          <w:sz w:val="24"/>
          <w:szCs w:val="24"/>
          <w:lang w:eastAsia="en-US"/>
        </w:rPr>
        <w:t xml:space="preserve"> </w:t>
      </w:r>
      <w:r w:rsidR="00F06C1F" w:rsidRPr="00EF00FE">
        <w:rPr>
          <w:rFonts w:ascii="Book Antiqua" w:eastAsia="DengXian" w:hAnsi="Book Antiqua" w:cs="Times New Roman"/>
          <w:kern w:val="0"/>
          <w:sz w:val="24"/>
          <w:szCs w:val="24"/>
          <w:lang w:eastAsia="en-US"/>
        </w:rPr>
        <w:t>T</w:t>
      </w:r>
      <w:r w:rsidRPr="00EF00FE">
        <w:rPr>
          <w:rFonts w:ascii="Book Antiqua" w:eastAsia="DengXian" w:hAnsi="Book Antiqua" w:cs="Times New Roman"/>
          <w:kern w:val="0"/>
          <w:sz w:val="24"/>
          <w:szCs w:val="24"/>
          <w:lang w:eastAsia="en-US"/>
        </w:rPr>
        <w:t xml:space="preserve">umor differentiation (poorly differentiated </w:t>
      </w:r>
      <w:r w:rsidRPr="00EF00FE">
        <w:rPr>
          <w:rFonts w:ascii="Book Antiqua" w:eastAsia="DengXian" w:hAnsi="Book Antiqua" w:cs="Times New Roman"/>
          <w:i/>
          <w:kern w:val="0"/>
          <w:sz w:val="24"/>
          <w:szCs w:val="24"/>
          <w:lang w:eastAsia="en-US"/>
        </w:rPr>
        <w:t>vs</w:t>
      </w:r>
      <w:r w:rsidRPr="00EF00FE">
        <w:rPr>
          <w:rFonts w:ascii="Book Antiqua" w:eastAsia="DengXian" w:hAnsi="Book Antiqua" w:cs="Times New Roman"/>
          <w:kern w:val="0"/>
          <w:sz w:val="24"/>
          <w:szCs w:val="24"/>
          <w:lang w:eastAsia="en-US"/>
        </w:rPr>
        <w:t xml:space="preserve"> moderately-well differentiated, </w:t>
      </w:r>
      <w:r w:rsidRPr="00EF00FE">
        <w:rPr>
          <w:rFonts w:ascii="Book Antiqua" w:eastAsia="DengXian" w:hAnsi="Book Antiqua" w:cs="Times New Roman"/>
          <w:i/>
          <w:kern w:val="0"/>
          <w:sz w:val="24"/>
          <w:szCs w:val="24"/>
          <w:lang w:eastAsia="en-US"/>
        </w:rPr>
        <w:t>P</w:t>
      </w:r>
      <w:r w:rsidRPr="00EF00FE">
        <w:rPr>
          <w:rFonts w:ascii="Book Antiqua" w:eastAsia="DengXian" w:hAnsi="Book Antiqua" w:cs="Times New Roman"/>
          <w:kern w:val="0"/>
          <w:sz w:val="24"/>
          <w:szCs w:val="24"/>
          <w:lang w:eastAsia="en-US"/>
        </w:rPr>
        <w:t xml:space="preserve"> = </w:t>
      </w:r>
      <w:r w:rsidR="006278A7" w:rsidRPr="00EF00FE">
        <w:rPr>
          <w:rFonts w:ascii="Book Antiqua" w:eastAsia="DengXian" w:hAnsi="Book Antiqua" w:cs="Times New Roman"/>
          <w:kern w:val="0"/>
          <w:sz w:val="24"/>
          <w:szCs w:val="24"/>
          <w:lang w:eastAsia="en-US"/>
        </w:rPr>
        <w:t>0</w:t>
      </w:r>
      <w:r w:rsidRPr="00EF00FE">
        <w:rPr>
          <w:rFonts w:ascii="Book Antiqua" w:eastAsia="DengXian" w:hAnsi="Book Antiqua" w:cs="Times New Roman"/>
          <w:kern w:val="0"/>
          <w:sz w:val="24"/>
          <w:szCs w:val="24"/>
          <w:lang w:eastAsia="en-US"/>
        </w:rPr>
        <w:t>.052).</w:t>
      </w:r>
      <w:r w:rsidR="00466106" w:rsidRPr="00EF00FE">
        <w:rPr>
          <w:rFonts w:ascii="Book Antiqua" w:hAnsi="Book Antiqua"/>
          <w:sz w:val="24"/>
          <w:szCs w:val="24"/>
        </w:rPr>
        <w:t xml:space="preserve"> </w:t>
      </w:r>
    </w:p>
    <w:p w14:paraId="48A33802" w14:textId="77777777" w:rsidR="00023710" w:rsidRPr="00EF00FE" w:rsidRDefault="00023710" w:rsidP="00023710">
      <w:pPr>
        <w:widowControl/>
        <w:spacing w:after="0" w:line="360" w:lineRule="auto"/>
        <w:rPr>
          <w:rFonts w:ascii="Book Antiqua" w:eastAsia="SimSun" w:hAnsi="Book Antiqua" w:cs="Times New Roman"/>
          <w:b/>
          <w:sz w:val="24"/>
          <w:szCs w:val="24"/>
        </w:rPr>
      </w:pPr>
    </w:p>
    <w:p w14:paraId="4189EF71" w14:textId="4FC11FED" w:rsidR="006A0F9B" w:rsidRPr="00EF00FE" w:rsidRDefault="006A0F9B" w:rsidP="00023710">
      <w:pPr>
        <w:widowControl/>
        <w:spacing w:after="0" w:line="360" w:lineRule="auto"/>
        <w:rPr>
          <w:rFonts w:ascii="Book Antiqua" w:eastAsia="SimSun" w:hAnsi="Book Antiqua" w:cs="Times New Roman"/>
          <w:sz w:val="24"/>
          <w:szCs w:val="24"/>
        </w:rPr>
      </w:pPr>
    </w:p>
    <w:p w14:paraId="7E3C36CE" w14:textId="670F7565" w:rsidR="006A0F9B" w:rsidRPr="00EF00FE" w:rsidRDefault="006A0F9B" w:rsidP="00EF00FE">
      <w:pPr>
        <w:widowControl/>
        <w:spacing w:after="0" w:line="360" w:lineRule="auto"/>
        <w:rPr>
          <w:rFonts w:ascii="Book Antiqua" w:eastAsia="SimSun" w:hAnsi="Book Antiqua" w:cs="Times New Roman"/>
          <w:sz w:val="24"/>
          <w:szCs w:val="24"/>
        </w:rPr>
      </w:pPr>
    </w:p>
    <w:p w14:paraId="57178792" w14:textId="3CB8CAC0" w:rsidR="006A0F9B" w:rsidRPr="00EF00FE" w:rsidRDefault="006A0F9B" w:rsidP="00EF00FE">
      <w:pPr>
        <w:widowControl/>
        <w:spacing w:after="0" w:line="360" w:lineRule="auto"/>
        <w:rPr>
          <w:rFonts w:ascii="Book Antiqua" w:eastAsia="SimSun" w:hAnsi="Book Antiqua" w:cs="Times New Roman"/>
          <w:sz w:val="24"/>
          <w:szCs w:val="24"/>
        </w:rPr>
      </w:pPr>
    </w:p>
    <w:p w14:paraId="1846F202" w14:textId="5B343E2C" w:rsidR="006A0F9B" w:rsidRPr="00EF00FE" w:rsidRDefault="006A0F9B" w:rsidP="00EF00FE">
      <w:pPr>
        <w:widowControl/>
        <w:spacing w:after="0" w:line="360" w:lineRule="auto"/>
        <w:rPr>
          <w:rFonts w:ascii="Book Antiqua" w:eastAsia="SimSun" w:hAnsi="Book Antiqua" w:cs="Times New Roman"/>
          <w:sz w:val="24"/>
          <w:szCs w:val="24"/>
        </w:rPr>
      </w:pPr>
      <w:r w:rsidRPr="00EF00FE">
        <w:rPr>
          <w:rFonts w:ascii="Book Antiqua" w:eastAsia="SimSun" w:hAnsi="Book Antiqua" w:cs="Times New Roman"/>
          <w:noProof/>
          <w:sz w:val="24"/>
          <w:szCs w:val="24"/>
        </w:rPr>
        <w:lastRenderedPageBreak/>
        <w:drawing>
          <wp:inline distT="0" distB="0" distL="0" distR="0" wp14:anchorId="7E421172" wp14:editId="65F01011">
            <wp:extent cx="5400040" cy="33007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3300730"/>
                    </a:xfrm>
                    <a:prstGeom prst="rect">
                      <a:avLst/>
                    </a:prstGeom>
                  </pic:spPr>
                </pic:pic>
              </a:graphicData>
            </a:graphic>
          </wp:inline>
        </w:drawing>
      </w:r>
    </w:p>
    <w:p w14:paraId="2B3607E0" w14:textId="2A244925" w:rsidR="0038180F" w:rsidRPr="00023710" w:rsidRDefault="0038180F" w:rsidP="00EF00FE">
      <w:pPr>
        <w:widowControl/>
        <w:spacing w:after="0" w:line="360" w:lineRule="auto"/>
        <w:rPr>
          <w:rFonts w:ascii="Book Antiqua" w:eastAsia="SimSun" w:hAnsi="Book Antiqua" w:cs="Times New Roman"/>
          <w:b/>
          <w:sz w:val="24"/>
          <w:szCs w:val="24"/>
        </w:rPr>
      </w:pPr>
      <w:r w:rsidRPr="00EF00FE">
        <w:rPr>
          <w:rFonts w:ascii="Book Antiqua" w:eastAsia="DengXian" w:hAnsi="Book Antiqua" w:cs="Times New Roman"/>
          <w:b/>
          <w:kern w:val="0"/>
          <w:sz w:val="24"/>
          <w:szCs w:val="24"/>
          <w:lang w:eastAsia="en-US"/>
        </w:rPr>
        <w:t>Fig</w:t>
      </w:r>
      <w:r w:rsidR="00C02315" w:rsidRPr="00EF00FE">
        <w:rPr>
          <w:rFonts w:ascii="Book Antiqua" w:eastAsia="DengXian" w:hAnsi="Book Antiqua" w:cs="Times New Roman"/>
          <w:b/>
          <w:kern w:val="0"/>
          <w:sz w:val="24"/>
          <w:szCs w:val="24"/>
          <w:lang w:eastAsia="en-US"/>
        </w:rPr>
        <w:t xml:space="preserve">ure </w:t>
      </w:r>
      <w:r w:rsidR="0016229E" w:rsidRPr="00EF00FE">
        <w:rPr>
          <w:rFonts w:ascii="Book Antiqua" w:eastAsia="DengXian" w:hAnsi="Book Antiqua" w:cs="Times New Roman"/>
          <w:b/>
          <w:kern w:val="0"/>
          <w:sz w:val="24"/>
          <w:szCs w:val="24"/>
          <w:lang w:eastAsia="en-US"/>
        </w:rPr>
        <w:t>3</w:t>
      </w:r>
      <w:r w:rsidR="00F06C1F" w:rsidRPr="00EF00FE">
        <w:rPr>
          <w:rFonts w:ascii="Book Antiqua" w:eastAsia="DengXian" w:hAnsi="Book Antiqua" w:cs="Times New Roman"/>
          <w:b/>
          <w:kern w:val="0"/>
          <w:sz w:val="24"/>
          <w:szCs w:val="24"/>
        </w:rPr>
        <w:t xml:space="preserve"> </w:t>
      </w:r>
      <w:r w:rsidR="00F1557F" w:rsidRPr="00EF00FE">
        <w:rPr>
          <w:rFonts w:ascii="Book Antiqua" w:eastAsia="DengXian" w:hAnsi="Book Antiqua" w:cs="Times New Roman"/>
          <w:b/>
          <w:kern w:val="0"/>
          <w:sz w:val="24"/>
          <w:szCs w:val="24"/>
          <w:lang w:eastAsia="en-US"/>
        </w:rPr>
        <w:t>Kaplan</w:t>
      </w:r>
      <w:r w:rsidR="00F1557F" w:rsidRPr="00EF00FE">
        <w:rPr>
          <w:rFonts w:ascii="Book Antiqua" w:eastAsia="DengXian" w:hAnsi="Book Antiqua" w:cs="Times New Roman"/>
          <w:b/>
          <w:sz w:val="24"/>
          <w:szCs w:val="24"/>
          <w:lang w:eastAsia="en-US"/>
        </w:rPr>
        <w:t>-</w:t>
      </w:r>
      <w:r w:rsidR="00F1557F" w:rsidRPr="00EF00FE">
        <w:rPr>
          <w:rFonts w:ascii="Book Antiqua" w:eastAsia="DengXian" w:hAnsi="Book Antiqua" w:cs="Times New Roman"/>
          <w:b/>
          <w:kern w:val="0"/>
          <w:sz w:val="24"/>
          <w:szCs w:val="24"/>
          <w:lang w:eastAsia="en-US"/>
        </w:rPr>
        <w:t>Meier survival curves of Overall Survival.</w:t>
      </w:r>
      <w:r w:rsidR="00F1557F" w:rsidRPr="00EF00FE">
        <w:rPr>
          <w:rFonts w:ascii="Book Antiqua" w:eastAsia="DengXian" w:hAnsi="Book Antiqua" w:cs="Times New Roman"/>
          <w:kern w:val="0"/>
          <w:sz w:val="24"/>
          <w:szCs w:val="24"/>
          <w:lang w:eastAsia="en-US"/>
        </w:rPr>
        <w:t xml:space="preserve"> </w:t>
      </w:r>
      <w:r w:rsidR="00D56D6C" w:rsidRPr="00EF00FE">
        <w:rPr>
          <w:rFonts w:ascii="Book Antiqua" w:eastAsia="DengXian" w:hAnsi="Book Antiqua" w:cs="Times New Roman"/>
          <w:kern w:val="0"/>
          <w:sz w:val="24"/>
          <w:szCs w:val="24"/>
          <w:lang w:eastAsia="en-US"/>
        </w:rPr>
        <w:t>A</w:t>
      </w:r>
      <w:bookmarkStart w:id="299" w:name="_Hlk514506621"/>
      <w:r w:rsidR="00F1557F" w:rsidRPr="00EF00FE">
        <w:rPr>
          <w:rFonts w:ascii="Book Antiqua" w:eastAsia="DengXian" w:hAnsi="Book Antiqua" w:cs="Times New Roman"/>
          <w:kern w:val="0"/>
          <w:sz w:val="24"/>
          <w:szCs w:val="24"/>
          <w:lang w:eastAsia="en-US"/>
        </w:rPr>
        <w:t xml:space="preserve">: </w:t>
      </w:r>
      <w:r w:rsidR="00023710" w:rsidRPr="00EF00FE">
        <w:rPr>
          <w:rFonts w:ascii="Book Antiqua" w:eastAsia="DengXian" w:hAnsi="Book Antiqua" w:cs="Times New Roman"/>
          <w:kern w:val="0"/>
          <w:sz w:val="24"/>
          <w:szCs w:val="24"/>
          <w:lang w:val="fr-FR" w:eastAsia="en-US"/>
        </w:rPr>
        <w:t xml:space="preserve">Vascular endothelial growth factor receptor 1 (VEGFR1) </w:t>
      </w:r>
      <w:r w:rsidRPr="00EF00FE">
        <w:rPr>
          <w:rFonts w:ascii="Book Antiqua" w:eastAsia="DengXian" w:hAnsi="Book Antiqua" w:cs="Times New Roman"/>
          <w:kern w:val="0"/>
          <w:sz w:val="24"/>
          <w:szCs w:val="24"/>
          <w:lang w:eastAsia="en-US"/>
        </w:rPr>
        <w:t>expression</w:t>
      </w:r>
      <w:bookmarkEnd w:id="299"/>
      <w:r w:rsidRPr="00EF00FE">
        <w:rPr>
          <w:rFonts w:ascii="Book Antiqua" w:eastAsia="DengXian" w:hAnsi="Book Antiqua" w:cs="Times New Roman"/>
          <w:kern w:val="0"/>
          <w:sz w:val="24"/>
          <w:szCs w:val="24"/>
          <w:lang w:eastAsia="en-US"/>
        </w:rPr>
        <w:t xml:space="preserve"> (low </w:t>
      </w:r>
      <w:r w:rsidRPr="00EF00FE">
        <w:rPr>
          <w:rFonts w:ascii="Book Antiqua" w:eastAsia="DengXian" w:hAnsi="Book Antiqua" w:cs="Times New Roman"/>
          <w:i/>
          <w:kern w:val="0"/>
          <w:sz w:val="24"/>
          <w:szCs w:val="24"/>
          <w:lang w:eastAsia="en-US"/>
        </w:rPr>
        <w:t>vs</w:t>
      </w:r>
      <w:r w:rsidR="00F06C1F" w:rsidRPr="00EF00FE">
        <w:rPr>
          <w:rFonts w:ascii="Book Antiqua" w:eastAsia="DengXian" w:hAnsi="Book Antiqua" w:cs="Times New Roman"/>
          <w:kern w:val="0"/>
          <w:sz w:val="24"/>
          <w:szCs w:val="24"/>
        </w:rPr>
        <w:t xml:space="preserve"> </w:t>
      </w:r>
      <w:r w:rsidRPr="00EF00FE">
        <w:rPr>
          <w:rFonts w:ascii="Book Antiqua" w:eastAsia="DengXian" w:hAnsi="Book Antiqua" w:cs="Times New Roman"/>
          <w:kern w:val="0"/>
          <w:sz w:val="24"/>
          <w:szCs w:val="24"/>
          <w:lang w:eastAsia="en-US"/>
        </w:rPr>
        <w:t xml:space="preserve">high, </w:t>
      </w:r>
      <w:r w:rsidRPr="00EF00FE">
        <w:rPr>
          <w:rFonts w:ascii="Book Antiqua" w:eastAsia="DengXian" w:hAnsi="Book Antiqua" w:cs="Times New Roman"/>
          <w:i/>
          <w:kern w:val="0"/>
          <w:sz w:val="24"/>
          <w:szCs w:val="24"/>
          <w:lang w:eastAsia="en-US"/>
        </w:rPr>
        <w:t>P</w:t>
      </w:r>
      <w:r w:rsidRPr="00EF00FE">
        <w:rPr>
          <w:rFonts w:ascii="Book Antiqua" w:eastAsia="DengXian" w:hAnsi="Book Antiqua" w:cs="Times New Roman"/>
          <w:kern w:val="0"/>
          <w:sz w:val="24"/>
          <w:szCs w:val="24"/>
          <w:lang w:eastAsia="en-US"/>
        </w:rPr>
        <w:t xml:space="preserve"> = </w:t>
      </w:r>
      <w:r w:rsidR="006278A7" w:rsidRPr="00EF00FE">
        <w:rPr>
          <w:rFonts w:ascii="Book Antiqua" w:eastAsia="DengXian" w:hAnsi="Book Antiqua" w:cs="Times New Roman"/>
          <w:kern w:val="0"/>
          <w:sz w:val="24"/>
          <w:szCs w:val="24"/>
          <w:lang w:eastAsia="en-US"/>
        </w:rPr>
        <w:t>0</w:t>
      </w:r>
      <w:r w:rsidRPr="00EF00FE">
        <w:rPr>
          <w:rFonts w:ascii="Book Antiqua" w:eastAsia="DengXian" w:hAnsi="Book Antiqua" w:cs="Times New Roman"/>
          <w:kern w:val="0"/>
          <w:sz w:val="24"/>
          <w:szCs w:val="24"/>
          <w:lang w:eastAsia="en-US"/>
        </w:rPr>
        <w:t xml:space="preserve">.003); </w:t>
      </w:r>
      <w:r w:rsidR="00D56D6C" w:rsidRPr="00EF00FE">
        <w:rPr>
          <w:rFonts w:ascii="Book Antiqua" w:eastAsia="DengXian" w:hAnsi="Book Antiqua" w:cs="Times New Roman"/>
          <w:kern w:val="0"/>
          <w:sz w:val="24"/>
          <w:szCs w:val="24"/>
          <w:lang w:eastAsia="en-US"/>
        </w:rPr>
        <w:t>B</w:t>
      </w:r>
      <w:r w:rsidR="00F1557F" w:rsidRPr="00EF00FE">
        <w:rPr>
          <w:rFonts w:ascii="Book Antiqua" w:eastAsia="DengXian" w:hAnsi="Book Antiqua" w:cs="Times New Roman"/>
          <w:kern w:val="0"/>
          <w:sz w:val="24"/>
          <w:szCs w:val="24"/>
          <w:lang w:eastAsia="en-US"/>
        </w:rPr>
        <w:t xml:space="preserve">: </w:t>
      </w:r>
      <w:r w:rsidR="00023710" w:rsidRPr="00EF00FE">
        <w:rPr>
          <w:rFonts w:ascii="Book Antiqua" w:eastAsia="DengXian" w:hAnsi="Book Antiqua" w:cs="Times New Roman"/>
          <w:kern w:val="0"/>
          <w:sz w:val="24"/>
          <w:szCs w:val="24"/>
          <w:lang w:val="fr-FR" w:eastAsia="en-US"/>
        </w:rPr>
        <w:t>Class III β-tubulin (TUBB3)</w:t>
      </w:r>
      <w:r w:rsidRPr="00EF00FE">
        <w:rPr>
          <w:rFonts w:ascii="Book Antiqua" w:eastAsia="DengXian" w:hAnsi="Book Antiqua" w:cs="Times New Roman"/>
          <w:kern w:val="0"/>
          <w:sz w:val="24"/>
          <w:szCs w:val="24"/>
          <w:lang w:eastAsia="en-US"/>
        </w:rPr>
        <w:t xml:space="preserve"> expression (low </w:t>
      </w:r>
      <w:r w:rsidRPr="00EF00FE">
        <w:rPr>
          <w:rFonts w:ascii="Book Antiqua" w:eastAsia="DengXian" w:hAnsi="Book Antiqua" w:cs="Times New Roman"/>
          <w:i/>
          <w:kern w:val="0"/>
          <w:sz w:val="24"/>
          <w:szCs w:val="24"/>
          <w:lang w:eastAsia="en-US"/>
        </w:rPr>
        <w:t>vs</w:t>
      </w:r>
      <w:r w:rsidR="0074514B">
        <w:rPr>
          <w:rFonts w:ascii="Book Antiqua" w:eastAsia="DengXian" w:hAnsi="Book Antiqua" w:cs="Times New Roman"/>
          <w:kern w:val="0"/>
          <w:sz w:val="24"/>
          <w:szCs w:val="24"/>
        </w:rPr>
        <w:t xml:space="preserve"> </w:t>
      </w:r>
      <w:r w:rsidRPr="00EF00FE">
        <w:rPr>
          <w:rFonts w:ascii="Book Antiqua" w:eastAsia="DengXian" w:hAnsi="Book Antiqua" w:cs="Times New Roman"/>
          <w:kern w:val="0"/>
          <w:sz w:val="24"/>
          <w:szCs w:val="24"/>
          <w:lang w:eastAsia="en-US"/>
        </w:rPr>
        <w:t xml:space="preserve">high, </w:t>
      </w:r>
      <w:r w:rsidRPr="00EF00FE">
        <w:rPr>
          <w:rFonts w:ascii="Book Antiqua" w:eastAsia="DengXian" w:hAnsi="Book Antiqua" w:cs="Times New Roman"/>
          <w:i/>
          <w:kern w:val="0"/>
          <w:sz w:val="24"/>
          <w:szCs w:val="24"/>
          <w:lang w:eastAsia="en-US"/>
        </w:rPr>
        <w:t>P</w:t>
      </w:r>
      <w:r w:rsidRPr="00EF00FE">
        <w:rPr>
          <w:rFonts w:ascii="Book Antiqua" w:eastAsia="DengXian" w:hAnsi="Book Antiqua" w:cs="Times New Roman"/>
          <w:kern w:val="0"/>
          <w:sz w:val="24"/>
          <w:szCs w:val="24"/>
          <w:lang w:eastAsia="en-US"/>
        </w:rPr>
        <w:t xml:space="preserve"> = </w:t>
      </w:r>
      <w:r w:rsidR="006278A7" w:rsidRPr="00EF00FE">
        <w:rPr>
          <w:rFonts w:ascii="Book Antiqua" w:eastAsia="DengXian" w:hAnsi="Book Antiqua" w:cs="Times New Roman"/>
          <w:kern w:val="0"/>
          <w:sz w:val="24"/>
          <w:szCs w:val="24"/>
          <w:lang w:eastAsia="en-US"/>
        </w:rPr>
        <w:t>0</w:t>
      </w:r>
      <w:r w:rsidRPr="00EF00FE">
        <w:rPr>
          <w:rFonts w:ascii="Book Antiqua" w:eastAsia="DengXian" w:hAnsi="Book Antiqua" w:cs="Times New Roman"/>
          <w:kern w:val="0"/>
          <w:sz w:val="24"/>
          <w:szCs w:val="24"/>
          <w:lang w:eastAsia="en-US"/>
        </w:rPr>
        <w:t xml:space="preserve">.017); </w:t>
      </w:r>
      <w:r w:rsidR="00D56D6C" w:rsidRPr="00EF00FE">
        <w:rPr>
          <w:rFonts w:ascii="Book Antiqua" w:eastAsia="DengXian" w:hAnsi="Book Antiqua" w:cs="Times New Roman"/>
          <w:kern w:val="0"/>
          <w:sz w:val="24"/>
          <w:szCs w:val="24"/>
          <w:lang w:eastAsia="en-US"/>
        </w:rPr>
        <w:t>C</w:t>
      </w:r>
      <w:r w:rsidR="00F1557F" w:rsidRPr="00EF00FE">
        <w:rPr>
          <w:rFonts w:ascii="Book Antiqua" w:eastAsia="DengXian" w:hAnsi="Book Antiqua" w:cs="Times New Roman"/>
          <w:kern w:val="0"/>
          <w:sz w:val="24"/>
          <w:szCs w:val="24"/>
          <w:lang w:eastAsia="en-US"/>
        </w:rPr>
        <w:t xml:space="preserve">: </w:t>
      </w:r>
      <w:r w:rsidRPr="00EF00FE">
        <w:rPr>
          <w:rFonts w:ascii="Book Antiqua" w:eastAsia="DengXian" w:hAnsi="Book Antiqua" w:cs="Times New Roman"/>
          <w:kern w:val="0"/>
          <w:sz w:val="24"/>
          <w:szCs w:val="24"/>
          <w:lang w:eastAsia="en-US"/>
        </w:rPr>
        <w:t xml:space="preserve">TUBB3 </w:t>
      </w:r>
      <w:r w:rsidR="0074514B">
        <w:rPr>
          <w:rFonts w:ascii="Book Antiqua" w:eastAsia="DengXian" w:hAnsi="Book Antiqua" w:cs="Times New Roman" w:hint="eastAsia"/>
          <w:kern w:val="0"/>
          <w:sz w:val="24"/>
          <w:szCs w:val="24"/>
        </w:rPr>
        <w:t xml:space="preserve">and </w:t>
      </w:r>
      <w:r w:rsidRPr="00EF00FE">
        <w:rPr>
          <w:rFonts w:ascii="Book Antiqua" w:eastAsia="DengXian" w:hAnsi="Book Antiqua" w:cs="Times New Roman"/>
          <w:kern w:val="0"/>
          <w:sz w:val="24"/>
          <w:szCs w:val="24"/>
          <w:lang w:eastAsia="en-US"/>
        </w:rPr>
        <w:t xml:space="preserve">VEGFR1 (both low expression </w:t>
      </w:r>
      <w:r w:rsidRPr="00EF00FE">
        <w:rPr>
          <w:rFonts w:ascii="Book Antiqua" w:eastAsia="DengXian" w:hAnsi="Book Antiqua" w:cs="Times New Roman"/>
          <w:i/>
          <w:kern w:val="0"/>
          <w:sz w:val="24"/>
          <w:szCs w:val="24"/>
          <w:lang w:eastAsia="en-US"/>
        </w:rPr>
        <w:t>vs</w:t>
      </w:r>
      <w:r w:rsidRPr="00EF00FE">
        <w:rPr>
          <w:rFonts w:ascii="Book Antiqua" w:eastAsia="DengXian" w:hAnsi="Book Antiqua" w:cs="Times New Roman"/>
          <w:kern w:val="0"/>
          <w:sz w:val="24"/>
          <w:szCs w:val="24"/>
          <w:lang w:eastAsia="en-US"/>
        </w:rPr>
        <w:t xml:space="preserve"> others, </w:t>
      </w:r>
      <w:r w:rsidRPr="00EF00FE">
        <w:rPr>
          <w:rFonts w:ascii="Book Antiqua" w:eastAsia="DengXian" w:hAnsi="Book Antiqua" w:cs="Times New Roman"/>
          <w:i/>
          <w:kern w:val="0"/>
          <w:sz w:val="24"/>
          <w:szCs w:val="24"/>
          <w:lang w:eastAsia="en-US"/>
        </w:rPr>
        <w:t>P</w:t>
      </w:r>
      <w:r w:rsidRPr="00EF00FE">
        <w:rPr>
          <w:rFonts w:ascii="Book Antiqua" w:eastAsia="DengXian" w:hAnsi="Book Antiqua" w:cs="Times New Roman"/>
          <w:kern w:val="0"/>
          <w:sz w:val="24"/>
          <w:szCs w:val="24"/>
          <w:lang w:eastAsia="en-US"/>
        </w:rPr>
        <w:t xml:space="preserve"> = </w:t>
      </w:r>
      <w:r w:rsidR="006278A7" w:rsidRPr="00EF00FE">
        <w:rPr>
          <w:rFonts w:ascii="Book Antiqua" w:eastAsia="DengXian" w:hAnsi="Book Antiqua" w:cs="Times New Roman"/>
          <w:kern w:val="0"/>
          <w:sz w:val="24"/>
          <w:szCs w:val="24"/>
          <w:lang w:eastAsia="en-US"/>
        </w:rPr>
        <w:t>0</w:t>
      </w:r>
      <w:r w:rsidRPr="00EF00FE">
        <w:rPr>
          <w:rFonts w:ascii="Book Antiqua" w:eastAsia="DengXian" w:hAnsi="Book Antiqua" w:cs="Times New Roman"/>
          <w:kern w:val="0"/>
          <w:sz w:val="24"/>
          <w:szCs w:val="24"/>
          <w:lang w:eastAsia="en-US"/>
        </w:rPr>
        <w:t xml:space="preserve">.003); </w:t>
      </w:r>
      <w:r w:rsidR="00D56D6C" w:rsidRPr="00EF00FE">
        <w:rPr>
          <w:rFonts w:ascii="Book Antiqua" w:eastAsia="DengXian" w:hAnsi="Book Antiqua" w:cs="Times New Roman"/>
          <w:kern w:val="0"/>
          <w:sz w:val="24"/>
          <w:szCs w:val="24"/>
          <w:lang w:eastAsia="en-US"/>
        </w:rPr>
        <w:t>D</w:t>
      </w:r>
      <w:r w:rsidR="00F1557F" w:rsidRPr="00EF00FE">
        <w:rPr>
          <w:rFonts w:ascii="Book Antiqua" w:eastAsia="DengXian" w:hAnsi="Book Antiqua" w:cs="Times New Roman"/>
          <w:kern w:val="0"/>
          <w:sz w:val="24"/>
          <w:szCs w:val="24"/>
          <w:lang w:eastAsia="en-US"/>
        </w:rPr>
        <w:t xml:space="preserve">: </w:t>
      </w:r>
      <w:r w:rsidRPr="00EF00FE">
        <w:rPr>
          <w:rFonts w:ascii="Book Antiqua" w:eastAsia="DengXian" w:hAnsi="Book Antiqua" w:cs="Times New Roman"/>
          <w:kern w:val="0"/>
          <w:sz w:val="24"/>
          <w:szCs w:val="24"/>
          <w:lang w:eastAsia="en-US"/>
        </w:rPr>
        <w:t xml:space="preserve">TNM stage and VEGFR1 (stage </w:t>
      </w:r>
      <w:r w:rsidR="0074514B">
        <w:rPr>
          <w:rFonts w:ascii="Book Antiqua" w:eastAsia="DengXian" w:hAnsi="Book Antiqua" w:cs="Times New Roman"/>
          <w:kern w:val="0"/>
          <w:sz w:val="24"/>
          <w:szCs w:val="24"/>
          <w:lang w:eastAsia="en-US"/>
        </w:rPr>
        <w:t xml:space="preserve">III + high VEGFR1 expression </w:t>
      </w:r>
      <w:r w:rsidR="0074514B" w:rsidRPr="0074514B">
        <w:rPr>
          <w:rFonts w:ascii="Book Antiqua" w:eastAsia="DengXian" w:hAnsi="Book Antiqua" w:cs="Times New Roman"/>
          <w:i/>
          <w:kern w:val="0"/>
          <w:sz w:val="24"/>
          <w:szCs w:val="24"/>
          <w:lang w:eastAsia="en-US"/>
        </w:rPr>
        <w:t>vs</w:t>
      </w:r>
      <w:r w:rsidRPr="00EF00FE">
        <w:rPr>
          <w:rFonts w:ascii="Book Antiqua" w:eastAsia="DengXian" w:hAnsi="Book Antiqua" w:cs="Times New Roman"/>
          <w:kern w:val="0"/>
          <w:sz w:val="24"/>
          <w:szCs w:val="24"/>
          <w:lang w:eastAsia="en-US"/>
        </w:rPr>
        <w:t xml:space="preserve"> others, </w:t>
      </w:r>
      <w:r w:rsidRPr="00EF00FE">
        <w:rPr>
          <w:rFonts w:ascii="Book Antiqua" w:eastAsia="DengXian" w:hAnsi="Book Antiqua" w:cs="Times New Roman"/>
          <w:i/>
          <w:kern w:val="0"/>
          <w:sz w:val="24"/>
          <w:szCs w:val="24"/>
          <w:lang w:eastAsia="en-US"/>
        </w:rPr>
        <w:t>P</w:t>
      </w:r>
      <w:r w:rsidRPr="00EF00FE">
        <w:rPr>
          <w:rFonts w:ascii="Book Antiqua" w:eastAsia="DengXian" w:hAnsi="Book Antiqua" w:cs="Times New Roman"/>
          <w:kern w:val="0"/>
          <w:sz w:val="24"/>
          <w:szCs w:val="24"/>
          <w:lang w:eastAsia="en-US"/>
        </w:rPr>
        <w:t xml:space="preserve"> &lt;</w:t>
      </w:r>
      <w:r w:rsidR="008B3619" w:rsidRPr="00EF00FE">
        <w:rPr>
          <w:rFonts w:ascii="Book Antiqua" w:eastAsia="DengXian" w:hAnsi="Book Antiqua" w:cs="Times New Roman"/>
          <w:kern w:val="0"/>
          <w:sz w:val="24"/>
          <w:szCs w:val="24"/>
          <w:lang w:eastAsia="en-US"/>
        </w:rPr>
        <w:t xml:space="preserve"> </w:t>
      </w:r>
      <w:r w:rsidR="006278A7" w:rsidRPr="00EF00FE">
        <w:rPr>
          <w:rFonts w:ascii="Book Antiqua" w:eastAsia="DengXian" w:hAnsi="Book Antiqua" w:cs="Times New Roman"/>
          <w:kern w:val="0"/>
          <w:sz w:val="24"/>
          <w:szCs w:val="24"/>
          <w:lang w:eastAsia="en-US"/>
        </w:rPr>
        <w:t>0</w:t>
      </w:r>
      <w:r w:rsidRPr="00EF00FE">
        <w:rPr>
          <w:rFonts w:ascii="Book Antiqua" w:eastAsia="DengXian" w:hAnsi="Book Antiqua" w:cs="Times New Roman"/>
          <w:kern w:val="0"/>
          <w:sz w:val="24"/>
          <w:szCs w:val="24"/>
          <w:lang w:eastAsia="en-US"/>
        </w:rPr>
        <w:t>.001).</w:t>
      </w:r>
    </w:p>
    <w:p w14:paraId="6F74D059" w14:textId="6F69D8F8" w:rsidR="006A0F9B" w:rsidRPr="00EF00FE" w:rsidRDefault="006A0F9B" w:rsidP="00EF00FE">
      <w:pPr>
        <w:widowControl/>
        <w:spacing w:after="0" w:line="360" w:lineRule="auto"/>
        <w:rPr>
          <w:rFonts w:ascii="Book Antiqua" w:eastAsia="SimSun" w:hAnsi="Book Antiqua" w:cs="Times New Roman"/>
          <w:sz w:val="24"/>
          <w:szCs w:val="24"/>
        </w:rPr>
      </w:pPr>
    </w:p>
    <w:p w14:paraId="4AB59F00" w14:textId="34A1950C" w:rsidR="006A0F9B" w:rsidRPr="00EF00FE" w:rsidRDefault="006A0F9B" w:rsidP="00EF00FE">
      <w:pPr>
        <w:widowControl/>
        <w:spacing w:after="0" w:line="360" w:lineRule="auto"/>
        <w:rPr>
          <w:rFonts w:ascii="Book Antiqua" w:eastAsia="SimSun" w:hAnsi="Book Antiqua" w:cs="Times New Roman"/>
          <w:sz w:val="24"/>
          <w:szCs w:val="24"/>
        </w:rPr>
      </w:pPr>
    </w:p>
    <w:p w14:paraId="66BA240A" w14:textId="01859CB5" w:rsidR="006A0F9B" w:rsidRPr="00EF00FE" w:rsidRDefault="006A0F9B" w:rsidP="00EF00FE">
      <w:pPr>
        <w:widowControl/>
        <w:spacing w:after="0" w:line="360" w:lineRule="auto"/>
        <w:rPr>
          <w:rFonts w:ascii="Book Antiqua" w:eastAsia="SimSun" w:hAnsi="Book Antiqua" w:cs="Times New Roman"/>
          <w:b/>
          <w:sz w:val="24"/>
          <w:szCs w:val="24"/>
        </w:rPr>
      </w:pPr>
    </w:p>
    <w:p w14:paraId="02598038" w14:textId="77777777" w:rsidR="006A0F9B" w:rsidRPr="00EF00FE" w:rsidRDefault="006A0F9B" w:rsidP="00EF00FE">
      <w:pPr>
        <w:widowControl/>
        <w:spacing w:after="0" w:line="360" w:lineRule="auto"/>
        <w:rPr>
          <w:rFonts w:ascii="Book Antiqua" w:eastAsia="SimSun" w:hAnsi="Book Antiqua" w:cs="Times New Roman"/>
          <w:b/>
          <w:sz w:val="24"/>
          <w:szCs w:val="24"/>
        </w:rPr>
      </w:pPr>
    </w:p>
    <w:p w14:paraId="7D27FA6E" w14:textId="77777777" w:rsidR="006A0F9B" w:rsidRPr="00EF00FE" w:rsidRDefault="006A0F9B" w:rsidP="00EF00FE">
      <w:pPr>
        <w:widowControl/>
        <w:spacing w:after="0" w:line="360" w:lineRule="auto"/>
        <w:rPr>
          <w:rFonts w:ascii="Book Antiqua" w:eastAsia="SimSun" w:hAnsi="Book Antiqua" w:cs="Times New Roman"/>
          <w:b/>
          <w:sz w:val="24"/>
          <w:szCs w:val="24"/>
        </w:rPr>
      </w:pPr>
    </w:p>
    <w:p w14:paraId="1FD0B97E" w14:textId="419C70FC" w:rsidR="006A0F9B" w:rsidRPr="00EF00FE" w:rsidRDefault="006A0F9B" w:rsidP="00EF00FE">
      <w:pPr>
        <w:widowControl/>
        <w:spacing w:after="0" w:line="360" w:lineRule="auto"/>
        <w:rPr>
          <w:rFonts w:ascii="Book Antiqua" w:eastAsia="SimSun" w:hAnsi="Book Antiqua" w:cs="Times New Roman"/>
          <w:b/>
          <w:sz w:val="24"/>
          <w:szCs w:val="24"/>
        </w:rPr>
      </w:pPr>
      <w:r w:rsidRPr="00EF00FE">
        <w:rPr>
          <w:rFonts w:ascii="Book Antiqua" w:eastAsia="SimSun" w:hAnsi="Book Antiqua" w:cs="Times New Roman"/>
          <w:b/>
          <w:noProof/>
          <w:sz w:val="24"/>
          <w:szCs w:val="24"/>
        </w:rPr>
        <w:lastRenderedPageBreak/>
        <w:drawing>
          <wp:inline distT="0" distB="0" distL="0" distR="0" wp14:anchorId="29A74119" wp14:editId="58E35901">
            <wp:extent cx="5400040" cy="44894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4.jpg"/>
                    <pic:cNvPicPr/>
                  </pic:nvPicPr>
                  <pic:blipFill>
                    <a:blip r:embed="rId12">
                      <a:extLst>
                        <a:ext uri="{28A0092B-C50C-407E-A947-70E740481C1C}">
                          <a14:useLocalDpi xmlns:a14="http://schemas.microsoft.com/office/drawing/2010/main" val="0"/>
                        </a:ext>
                      </a:extLst>
                    </a:blip>
                    <a:stretch>
                      <a:fillRect/>
                    </a:stretch>
                  </pic:blipFill>
                  <pic:spPr>
                    <a:xfrm>
                      <a:off x="0" y="0"/>
                      <a:ext cx="5400040" cy="4489450"/>
                    </a:xfrm>
                    <a:prstGeom prst="rect">
                      <a:avLst/>
                    </a:prstGeom>
                  </pic:spPr>
                </pic:pic>
              </a:graphicData>
            </a:graphic>
          </wp:inline>
        </w:drawing>
      </w:r>
    </w:p>
    <w:p w14:paraId="5FEF3F14" w14:textId="35D67155" w:rsidR="00F06C1F" w:rsidRPr="00EF00FE" w:rsidRDefault="0038180F" w:rsidP="00EF00FE">
      <w:pPr>
        <w:widowControl/>
        <w:spacing w:after="0" w:line="360" w:lineRule="auto"/>
        <w:rPr>
          <w:rFonts w:ascii="Book Antiqua" w:eastAsia="DengXian" w:hAnsi="Book Antiqua" w:cs="Times New Roman"/>
          <w:kern w:val="0"/>
          <w:sz w:val="24"/>
          <w:szCs w:val="24"/>
          <w:lang w:eastAsia="en-US"/>
        </w:rPr>
      </w:pPr>
      <w:r w:rsidRPr="00EF00FE">
        <w:rPr>
          <w:rFonts w:ascii="Book Antiqua" w:eastAsia="DengXian" w:hAnsi="Book Antiqua" w:cs="Times New Roman"/>
          <w:b/>
          <w:kern w:val="0"/>
          <w:sz w:val="24"/>
          <w:szCs w:val="24"/>
          <w:lang w:eastAsia="en-US"/>
        </w:rPr>
        <w:t>Fig</w:t>
      </w:r>
      <w:r w:rsidR="00C02315" w:rsidRPr="00EF00FE">
        <w:rPr>
          <w:rFonts w:ascii="Book Antiqua" w:eastAsia="DengXian" w:hAnsi="Book Antiqua" w:cs="Times New Roman"/>
          <w:b/>
          <w:kern w:val="0"/>
          <w:sz w:val="24"/>
          <w:szCs w:val="24"/>
          <w:lang w:eastAsia="en-US"/>
        </w:rPr>
        <w:t xml:space="preserve">ure </w:t>
      </w:r>
      <w:r w:rsidR="0016229E" w:rsidRPr="00EF00FE">
        <w:rPr>
          <w:rFonts w:ascii="Book Antiqua" w:eastAsia="DengXian" w:hAnsi="Book Antiqua" w:cs="Times New Roman"/>
          <w:b/>
          <w:kern w:val="0"/>
          <w:sz w:val="24"/>
          <w:szCs w:val="24"/>
          <w:lang w:eastAsia="en-US"/>
        </w:rPr>
        <w:t>4</w:t>
      </w:r>
      <w:r w:rsidR="00F06C1F" w:rsidRPr="00EF00FE">
        <w:rPr>
          <w:rFonts w:ascii="Book Antiqua" w:eastAsia="DengXian" w:hAnsi="Book Antiqua" w:cs="Times New Roman"/>
          <w:b/>
          <w:kern w:val="0"/>
          <w:sz w:val="24"/>
          <w:szCs w:val="24"/>
        </w:rPr>
        <w:t xml:space="preserve"> </w:t>
      </w:r>
      <w:r w:rsidR="002314FA" w:rsidRPr="002314FA">
        <w:rPr>
          <w:rFonts w:ascii="Book Antiqua" w:eastAsia="DengXian" w:hAnsi="Book Antiqua" w:cs="Times New Roman"/>
          <w:b/>
          <w:kern w:val="0"/>
          <w:sz w:val="24"/>
          <w:szCs w:val="24"/>
          <w:lang w:eastAsia="en-US"/>
        </w:rPr>
        <w:t>Receiver operating characteristic</w:t>
      </w:r>
      <w:r w:rsidRPr="002314FA">
        <w:rPr>
          <w:rFonts w:ascii="Book Antiqua" w:eastAsia="DengXian" w:hAnsi="Book Antiqua" w:cs="Times New Roman"/>
          <w:b/>
          <w:kern w:val="0"/>
          <w:sz w:val="24"/>
          <w:szCs w:val="24"/>
          <w:lang w:eastAsia="en-US"/>
        </w:rPr>
        <w:t xml:space="preserve"> </w:t>
      </w:r>
      <w:r w:rsidRPr="00EF00FE">
        <w:rPr>
          <w:rFonts w:ascii="Book Antiqua" w:eastAsia="DengXian" w:hAnsi="Book Antiqua" w:cs="Times New Roman"/>
          <w:b/>
          <w:kern w:val="0"/>
          <w:sz w:val="24"/>
          <w:szCs w:val="24"/>
          <w:lang w:eastAsia="en-US"/>
        </w:rPr>
        <w:t xml:space="preserve">analyses in non-metastatic rectal cancer patients. </w:t>
      </w:r>
      <w:r w:rsidRPr="00EF00FE">
        <w:rPr>
          <w:rFonts w:ascii="Book Antiqua" w:eastAsia="DengXian" w:hAnsi="Book Antiqua" w:cs="Times New Roman"/>
          <w:i/>
          <w:kern w:val="0"/>
          <w:sz w:val="24"/>
          <w:szCs w:val="24"/>
          <w:lang w:eastAsia="en-US"/>
        </w:rPr>
        <w:t>P</w:t>
      </w:r>
      <w:r w:rsidRPr="00EF00FE">
        <w:rPr>
          <w:rFonts w:ascii="Book Antiqua" w:eastAsia="DengXian" w:hAnsi="Book Antiqua" w:cs="Times New Roman"/>
          <w:kern w:val="0"/>
          <w:sz w:val="24"/>
          <w:szCs w:val="24"/>
          <w:lang w:eastAsia="en-US"/>
        </w:rPr>
        <w:t xml:space="preserve">-values show the area under the </w:t>
      </w:r>
      <w:r w:rsidR="002314FA" w:rsidRPr="00EF00FE">
        <w:rPr>
          <w:rFonts w:ascii="Book Antiqua" w:eastAsia="DengXian" w:hAnsi="Book Antiqua" w:cs="Times New Roman"/>
          <w:kern w:val="0"/>
          <w:sz w:val="24"/>
          <w:szCs w:val="24"/>
          <w:lang w:eastAsia="en-US"/>
        </w:rPr>
        <w:t>receiver operating characteristic</w:t>
      </w:r>
      <w:r w:rsidR="002314FA">
        <w:rPr>
          <w:rFonts w:ascii="Book Antiqua" w:eastAsia="DengXian" w:hAnsi="Book Antiqua" w:cs="Times New Roman" w:hint="eastAsia"/>
          <w:kern w:val="0"/>
          <w:sz w:val="24"/>
          <w:szCs w:val="24"/>
        </w:rPr>
        <w:t xml:space="preserve"> (</w:t>
      </w:r>
      <w:r w:rsidR="002314FA" w:rsidRPr="00EF00FE">
        <w:rPr>
          <w:rFonts w:ascii="Book Antiqua" w:eastAsia="DengXian" w:hAnsi="Book Antiqua" w:cs="Times New Roman"/>
          <w:kern w:val="0"/>
          <w:sz w:val="24"/>
          <w:szCs w:val="24"/>
          <w:lang w:eastAsia="en-US"/>
        </w:rPr>
        <w:t>ROC</w:t>
      </w:r>
      <w:r w:rsidR="002314FA">
        <w:rPr>
          <w:rFonts w:ascii="Book Antiqua" w:eastAsia="DengXian" w:hAnsi="Book Antiqua" w:cs="Times New Roman" w:hint="eastAsia"/>
          <w:kern w:val="0"/>
          <w:sz w:val="24"/>
          <w:szCs w:val="24"/>
        </w:rPr>
        <w:t>)</w:t>
      </w:r>
      <w:r w:rsidRPr="00EF00FE">
        <w:rPr>
          <w:rFonts w:ascii="Book Antiqua" w:eastAsia="DengXian" w:hAnsi="Book Antiqua" w:cs="Times New Roman"/>
          <w:kern w:val="0"/>
          <w:sz w:val="24"/>
          <w:szCs w:val="24"/>
          <w:lang w:eastAsia="en-US"/>
        </w:rPr>
        <w:t xml:space="preserve"> curves</w:t>
      </w:r>
      <w:r w:rsidR="002314FA">
        <w:rPr>
          <w:rFonts w:ascii="Book Antiqua" w:eastAsia="DengXian" w:hAnsi="Book Antiqua" w:cs="Times New Roman" w:hint="eastAsia"/>
          <w:kern w:val="0"/>
          <w:sz w:val="24"/>
          <w:szCs w:val="24"/>
        </w:rPr>
        <w:t xml:space="preserve"> </w:t>
      </w:r>
      <w:r w:rsidRPr="00EF00FE">
        <w:rPr>
          <w:rFonts w:ascii="Book Antiqua" w:eastAsia="DengXian" w:hAnsi="Book Antiqua" w:cs="Times New Roman"/>
          <w:kern w:val="0"/>
          <w:sz w:val="24"/>
          <w:szCs w:val="24"/>
          <w:lang w:eastAsia="en-US"/>
        </w:rPr>
        <w:t xml:space="preserve">in the three models. ROC analyses of the prediction of </w:t>
      </w:r>
      <w:r w:rsidR="0086408B" w:rsidRPr="00EF00FE">
        <w:rPr>
          <w:rFonts w:ascii="Book Antiqua" w:eastAsia="DengXian" w:hAnsi="Book Antiqua" w:cs="Times New Roman"/>
          <w:kern w:val="0"/>
          <w:sz w:val="24"/>
          <w:szCs w:val="24"/>
          <w:lang w:eastAsia="en-US"/>
        </w:rPr>
        <w:t>overall survival</w:t>
      </w:r>
      <w:r w:rsidRPr="00EF00FE">
        <w:rPr>
          <w:rFonts w:ascii="Book Antiqua" w:eastAsia="DengXian" w:hAnsi="Book Antiqua" w:cs="Times New Roman"/>
          <w:kern w:val="0"/>
          <w:sz w:val="24"/>
          <w:szCs w:val="24"/>
          <w:lang w:eastAsia="en-US"/>
        </w:rPr>
        <w:t xml:space="preserve"> by </w:t>
      </w:r>
      <w:r w:rsidR="002314FA" w:rsidRPr="00EF00FE">
        <w:rPr>
          <w:rFonts w:ascii="Book Antiqua" w:eastAsia="DengXian" w:hAnsi="Book Antiqua" w:cs="Times New Roman"/>
          <w:kern w:val="0"/>
          <w:sz w:val="24"/>
          <w:szCs w:val="24"/>
          <w:lang w:val="fr-FR" w:eastAsia="en-US"/>
        </w:rPr>
        <w:t xml:space="preserve">vascular endothelial growth factor receptor 1 (VEGFR1) </w:t>
      </w:r>
      <w:r w:rsidRPr="00EF00FE">
        <w:rPr>
          <w:rFonts w:ascii="Book Antiqua" w:eastAsia="DengXian" w:hAnsi="Book Antiqua" w:cs="Times New Roman"/>
          <w:kern w:val="0"/>
          <w:sz w:val="24"/>
          <w:szCs w:val="24"/>
          <w:lang w:eastAsia="en-US"/>
        </w:rPr>
        <w:t xml:space="preserve">expression model, </w:t>
      </w:r>
      <w:bookmarkStart w:id="300" w:name="_Hlk519110179"/>
      <w:r w:rsidRPr="00EF00FE">
        <w:rPr>
          <w:rFonts w:ascii="Book Antiqua" w:eastAsia="DengXian" w:hAnsi="Book Antiqua" w:cs="Times New Roman"/>
          <w:kern w:val="0"/>
          <w:sz w:val="24"/>
          <w:szCs w:val="24"/>
          <w:lang w:eastAsia="en-US"/>
        </w:rPr>
        <w:t>lymph node metastasis</w:t>
      </w:r>
      <w:bookmarkEnd w:id="300"/>
      <w:r w:rsidRPr="00EF00FE">
        <w:rPr>
          <w:rFonts w:ascii="Book Antiqua" w:eastAsia="DengXian" w:hAnsi="Book Antiqua" w:cs="Times New Roman"/>
          <w:kern w:val="0"/>
          <w:sz w:val="24"/>
          <w:szCs w:val="24"/>
          <w:lang w:eastAsia="en-US"/>
        </w:rPr>
        <w:t>, and the combined VEGFR1 expression-lymph node metastasis model.</w:t>
      </w:r>
      <w:bookmarkEnd w:id="0"/>
    </w:p>
    <w:p w14:paraId="4166B255" w14:textId="4E18F7C1" w:rsidR="00F06C1F" w:rsidRPr="00EF00FE" w:rsidRDefault="00F06C1F" w:rsidP="00023710">
      <w:pPr>
        <w:widowControl/>
        <w:spacing w:after="0" w:line="360" w:lineRule="auto"/>
        <w:jc w:val="left"/>
        <w:rPr>
          <w:rFonts w:ascii="Book Antiqua" w:eastAsia="DengXian" w:hAnsi="Book Antiqua" w:cs="Times New Roman"/>
          <w:kern w:val="0"/>
          <w:sz w:val="24"/>
          <w:szCs w:val="24"/>
        </w:rPr>
      </w:pPr>
      <w:r w:rsidRPr="00EF00FE">
        <w:rPr>
          <w:rFonts w:ascii="Book Antiqua" w:eastAsia="DengXian" w:hAnsi="Book Antiqua" w:cs="Times New Roman"/>
          <w:kern w:val="0"/>
          <w:sz w:val="24"/>
          <w:szCs w:val="24"/>
          <w:lang w:eastAsia="en-US"/>
        </w:rPr>
        <w:br w:type="page"/>
      </w:r>
    </w:p>
    <w:p w14:paraId="121A3D49" w14:textId="5B938EA3" w:rsidR="00C52BEA" w:rsidRPr="00EF00FE" w:rsidRDefault="00C52BEA" w:rsidP="00EF00FE">
      <w:pPr>
        <w:widowControl/>
        <w:spacing w:after="0" w:line="360" w:lineRule="auto"/>
        <w:rPr>
          <w:rFonts w:ascii="Book Antiqua" w:hAnsi="Book Antiqua" w:cs="Times New Roman"/>
          <w:b/>
          <w:sz w:val="24"/>
          <w:szCs w:val="24"/>
        </w:rPr>
      </w:pPr>
      <w:r w:rsidRPr="00EF00FE">
        <w:rPr>
          <w:rFonts w:ascii="Book Antiqua" w:hAnsi="Book Antiqua" w:cs="Times New Roman"/>
          <w:b/>
          <w:sz w:val="24"/>
          <w:szCs w:val="24"/>
        </w:rPr>
        <w:lastRenderedPageBreak/>
        <w:t>Table</w:t>
      </w:r>
      <w:r w:rsidR="00397A51">
        <w:rPr>
          <w:rFonts w:ascii="Book Antiqua" w:hAnsi="Book Antiqua" w:cs="Times New Roman" w:hint="eastAsia"/>
          <w:b/>
          <w:sz w:val="24"/>
          <w:szCs w:val="24"/>
        </w:rPr>
        <w:t xml:space="preserve"> </w:t>
      </w:r>
      <w:r w:rsidRPr="00EF00FE">
        <w:rPr>
          <w:rFonts w:ascii="Book Antiqua" w:hAnsi="Book Antiqua" w:cs="Times New Roman"/>
          <w:b/>
          <w:sz w:val="24"/>
          <w:szCs w:val="24"/>
        </w:rPr>
        <w:t>1</w:t>
      </w:r>
      <w:r w:rsidR="00F06C1F" w:rsidRPr="00EF00FE">
        <w:rPr>
          <w:rFonts w:ascii="Book Antiqua" w:hAnsi="Book Antiqua" w:cs="Times New Roman"/>
          <w:b/>
          <w:sz w:val="24"/>
          <w:szCs w:val="24"/>
        </w:rPr>
        <w:t xml:space="preserve"> </w:t>
      </w:r>
      <w:r w:rsidRPr="00EF00FE">
        <w:rPr>
          <w:rFonts w:ascii="Book Antiqua" w:hAnsi="Book Antiqua" w:cs="Times New Roman"/>
          <w:b/>
          <w:sz w:val="24"/>
          <w:szCs w:val="24"/>
        </w:rPr>
        <w:t>Patient characteristics</w:t>
      </w:r>
    </w:p>
    <w:tbl>
      <w:tblPr>
        <w:tblStyle w:val="TableGrid"/>
        <w:tblW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1843"/>
      </w:tblGrid>
      <w:tr w:rsidR="00C52BEA" w:rsidRPr="00023710" w14:paraId="41E44FB7" w14:textId="77777777" w:rsidTr="004300A5">
        <w:tc>
          <w:tcPr>
            <w:tcW w:w="4248" w:type="dxa"/>
            <w:tcBorders>
              <w:top w:val="single" w:sz="4" w:space="0" w:color="auto"/>
              <w:bottom w:val="single" w:sz="4" w:space="0" w:color="auto"/>
            </w:tcBorders>
          </w:tcPr>
          <w:p w14:paraId="13ADCFFF" w14:textId="77777777" w:rsidR="00C52BEA" w:rsidRPr="00023710" w:rsidRDefault="00C52BEA" w:rsidP="00EF00FE">
            <w:pPr>
              <w:spacing w:after="0" w:line="360" w:lineRule="auto"/>
              <w:rPr>
                <w:rFonts w:ascii="Book Antiqua" w:eastAsiaTheme="majorEastAsia" w:hAnsi="Book Antiqua" w:cs="Times New Roman"/>
                <w:b/>
                <w:kern w:val="0"/>
                <w:sz w:val="24"/>
                <w:szCs w:val="24"/>
              </w:rPr>
            </w:pPr>
            <w:r w:rsidRPr="00023710">
              <w:rPr>
                <w:rFonts w:ascii="Book Antiqua" w:eastAsiaTheme="majorEastAsia" w:hAnsi="Book Antiqua" w:cs="Times New Roman"/>
                <w:b/>
                <w:kern w:val="0"/>
                <w:sz w:val="24"/>
                <w:szCs w:val="24"/>
              </w:rPr>
              <w:t>Characteristics</w:t>
            </w:r>
          </w:p>
        </w:tc>
        <w:tc>
          <w:tcPr>
            <w:tcW w:w="1843" w:type="dxa"/>
            <w:tcBorders>
              <w:top w:val="single" w:sz="4" w:space="0" w:color="auto"/>
              <w:bottom w:val="single" w:sz="4" w:space="0" w:color="auto"/>
            </w:tcBorders>
          </w:tcPr>
          <w:p w14:paraId="0E111F24" w14:textId="77777777" w:rsidR="00C52BEA" w:rsidRPr="00023710" w:rsidRDefault="00C52BEA" w:rsidP="00EF00FE">
            <w:pPr>
              <w:spacing w:after="0" w:line="360" w:lineRule="auto"/>
              <w:ind w:firstLineChars="50" w:firstLine="120"/>
              <w:rPr>
                <w:rFonts w:ascii="Book Antiqua" w:hAnsi="Book Antiqua" w:cs="Times New Roman"/>
                <w:b/>
                <w:sz w:val="24"/>
                <w:szCs w:val="24"/>
              </w:rPr>
            </w:pPr>
            <w:r w:rsidRPr="00023710">
              <w:rPr>
                <w:rFonts w:ascii="Book Antiqua" w:hAnsi="Book Antiqua" w:cs="Times New Roman"/>
                <w:b/>
                <w:sz w:val="24"/>
                <w:szCs w:val="24"/>
              </w:rPr>
              <w:t xml:space="preserve">Data, </w:t>
            </w:r>
            <w:r w:rsidRPr="00023710">
              <w:rPr>
                <w:rFonts w:ascii="Book Antiqua" w:hAnsi="Book Antiqua" w:cs="Times New Roman"/>
                <w:b/>
                <w:i/>
                <w:sz w:val="24"/>
                <w:szCs w:val="24"/>
              </w:rPr>
              <w:t>n</w:t>
            </w:r>
            <w:r w:rsidRPr="00023710">
              <w:rPr>
                <w:rFonts w:ascii="Book Antiqua" w:hAnsi="Book Antiqua" w:cs="Times New Roman"/>
                <w:b/>
                <w:sz w:val="24"/>
                <w:szCs w:val="24"/>
              </w:rPr>
              <w:t xml:space="preserve"> (%)</w:t>
            </w:r>
          </w:p>
        </w:tc>
      </w:tr>
      <w:tr w:rsidR="00C52BEA" w:rsidRPr="00EF00FE" w14:paraId="1C1A756A" w14:textId="77777777" w:rsidTr="004300A5">
        <w:tc>
          <w:tcPr>
            <w:tcW w:w="4248" w:type="dxa"/>
            <w:tcBorders>
              <w:top w:val="single" w:sz="4" w:space="0" w:color="auto"/>
            </w:tcBorders>
          </w:tcPr>
          <w:p w14:paraId="6ED2FCB0" w14:textId="77777777" w:rsidR="00C52BEA" w:rsidRPr="00EF00FE" w:rsidRDefault="00C52BEA" w:rsidP="00EF00FE">
            <w:pPr>
              <w:spacing w:after="0" w:line="360" w:lineRule="auto"/>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Gender</w:t>
            </w:r>
          </w:p>
        </w:tc>
        <w:tc>
          <w:tcPr>
            <w:tcW w:w="1843" w:type="dxa"/>
            <w:tcBorders>
              <w:top w:val="single" w:sz="4" w:space="0" w:color="auto"/>
            </w:tcBorders>
          </w:tcPr>
          <w:p w14:paraId="2F34EAA5" w14:textId="77777777" w:rsidR="00C52BEA" w:rsidRPr="00EF00FE" w:rsidRDefault="00C52BEA" w:rsidP="00EF00FE">
            <w:pPr>
              <w:spacing w:after="0" w:line="360" w:lineRule="auto"/>
              <w:rPr>
                <w:rFonts w:ascii="Book Antiqua" w:hAnsi="Book Antiqua" w:cs="Times New Roman"/>
                <w:sz w:val="24"/>
                <w:szCs w:val="24"/>
              </w:rPr>
            </w:pPr>
          </w:p>
        </w:tc>
      </w:tr>
      <w:tr w:rsidR="00C52BEA" w:rsidRPr="00EF00FE" w14:paraId="6AC710E9" w14:textId="77777777" w:rsidTr="004300A5">
        <w:tc>
          <w:tcPr>
            <w:tcW w:w="4248" w:type="dxa"/>
          </w:tcPr>
          <w:p w14:paraId="3E172333" w14:textId="2726F7D6" w:rsidR="00C52BEA" w:rsidRPr="00EF00FE" w:rsidRDefault="0074514B" w:rsidP="00EF00FE">
            <w:pPr>
              <w:spacing w:after="0"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 xml:space="preserve"> </w:t>
            </w:r>
            <w:r w:rsidR="00C52BEA" w:rsidRPr="00EF00FE">
              <w:rPr>
                <w:rFonts w:ascii="Book Antiqua" w:eastAsiaTheme="majorEastAsia" w:hAnsi="Book Antiqua" w:cs="Times New Roman"/>
                <w:sz w:val="24"/>
                <w:szCs w:val="24"/>
              </w:rPr>
              <w:t>female</w:t>
            </w:r>
          </w:p>
        </w:tc>
        <w:tc>
          <w:tcPr>
            <w:tcW w:w="1843" w:type="dxa"/>
          </w:tcPr>
          <w:p w14:paraId="18AE1E24" w14:textId="77777777" w:rsidR="00C52BEA" w:rsidRPr="00EF00FE" w:rsidRDefault="00C52BEA"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36 (48)</w:t>
            </w:r>
          </w:p>
        </w:tc>
      </w:tr>
      <w:tr w:rsidR="00C52BEA" w:rsidRPr="00EF00FE" w14:paraId="0204C600" w14:textId="77777777" w:rsidTr="004300A5">
        <w:tc>
          <w:tcPr>
            <w:tcW w:w="4248" w:type="dxa"/>
          </w:tcPr>
          <w:p w14:paraId="71E09F92" w14:textId="6E104D68" w:rsidR="00C52BEA" w:rsidRPr="00EF00FE" w:rsidRDefault="0074514B" w:rsidP="00EF00FE">
            <w:pPr>
              <w:spacing w:after="0"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 xml:space="preserve"> </w:t>
            </w:r>
            <w:r w:rsidR="00C52BEA" w:rsidRPr="00EF00FE">
              <w:rPr>
                <w:rFonts w:ascii="Book Antiqua" w:eastAsiaTheme="majorEastAsia" w:hAnsi="Book Antiqua" w:cs="Times New Roman"/>
                <w:sz w:val="24"/>
                <w:szCs w:val="24"/>
              </w:rPr>
              <w:t>male</w:t>
            </w:r>
          </w:p>
        </w:tc>
        <w:tc>
          <w:tcPr>
            <w:tcW w:w="1843" w:type="dxa"/>
          </w:tcPr>
          <w:p w14:paraId="515697A7" w14:textId="77777777" w:rsidR="00C52BEA" w:rsidRPr="00EF00FE" w:rsidRDefault="00C52BEA"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39 (52)</w:t>
            </w:r>
          </w:p>
        </w:tc>
      </w:tr>
      <w:tr w:rsidR="00C52BEA" w:rsidRPr="00EF00FE" w14:paraId="04A46886" w14:textId="77777777" w:rsidTr="004300A5">
        <w:trPr>
          <w:trHeight w:val="277"/>
        </w:trPr>
        <w:tc>
          <w:tcPr>
            <w:tcW w:w="4248" w:type="dxa"/>
          </w:tcPr>
          <w:p w14:paraId="0C2CA9CC" w14:textId="33949D17" w:rsidR="00C52BEA" w:rsidRPr="00EF00FE" w:rsidRDefault="00C52BEA" w:rsidP="00EF00FE">
            <w:pPr>
              <w:spacing w:after="0" w:line="360" w:lineRule="auto"/>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Age</w:t>
            </w:r>
            <w:r w:rsidR="00023710">
              <w:rPr>
                <w:rFonts w:ascii="Book Antiqua" w:eastAsiaTheme="majorEastAsia" w:hAnsi="Book Antiqua" w:cs="Times New Roman" w:hint="eastAsia"/>
                <w:sz w:val="24"/>
                <w:szCs w:val="24"/>
              </w:rPr>
              <w:t xml:space="preserve"> </w:t>
            </w:r>
            <w:r w:rsidRPr="00EF00FE">
              <w:rPr>
                <w:rFonts w:ascii="Book Antiqua" w:eastAsiaTheme="majorEastAsia" w:hAnsi="Book Antiqua" w:cs="Times New Roman"/>
                <w:sz w:val="24"/>
                <w:szCs w:val="24"/>
              </w:rPr>
              <w:t>(</w:t>
            </w:r>
            <w:proofErr w:type="spellStart"/>
            <w:r w:rsidRPr="00EF00FE">
              <w:rPr>
                <w:rFonts w:ascii="Book Antiqua" w:eastAsiaTheme="majorEastAsia" w:hAnsi="Book Antiqua" w:cs="Times New Roman"/>
                <w:sz w:val="24"/>
                <w:szCs w:val="24"/>
              </w:rPr>
              <w:t>y</w:t>
            </w:r>
            <w:r w:rsidR="00023710">
              <w:rPr>
                <w:rFonts w:ascii="Book Antiqua" w:eastAsiaTheme="majorEastAsia" w:hAnsi="Book Antiqua" w:cs="Times New Roman" w:hint="eastAsia"/>
                <w:sz w:val="24"/>
                <w:szCs w:val="24"/>
              </w:rPr>
              <w:t>r</w:t>
            </w:r>
            <w:proofErr w:type="spellEnd"/>
            <w:r w:rsidRPr="00EF00FE">
              <w:rPr>
                <w:rFonts w:ascii="Book Antiqua" w:eastAsiaTheme="majorEastAsia" w:hAnsi="Book Antiqua" w:cs="Times New Roman"/>
                <w:sz w:val="24"/>
                <w:szCs w:val="24"/>
              </w:rPr>
              <w:t>)</w:t>
            </w:r>
          </w:p>
        </w:tc>
        <w:tc>
          <w:tcPr>
            <w:tcW w:w="1843" w:type="dxa"/>
          </w:tcPr>
          <w:p w14:paraId="287AA8A4" w14:textId="77777777" w:rsidR="00C52BEA" w:rsidRPr="00EF00FE" w:rsidRDefault="00C52BEA" w:rsidP="00EF00FE">
            <w:pPr>
              <w:spacing w:after="0" w:line="360" w:lineRule="auto"/>
              <w:rPr>
                <w:rFonts w:ascii="Book Antiqua" w:hAnsi="Book Antiqua" w:cs="Times New Roman"/>
                <w:sz w:val="24"/>
                <w:szCs w:val="24"/>
              </w:rPr>
            </w:pPr>
          </w:p>
        </w:tc>
      </w:tr>
      <w:tr w:rsidR="00C52BEA" w:rsidRPr="00EF00FE" w14:paraId="3A697F07" w14:textId="77777777" w:rsidTr="004300A5">
        <w:trPr>
          <w:trHeight w:val="277"/>
        </w:trPr>
        <w:tc>
          <w:tcPr>
            <w:tcW w:w="4248" w:type="dxa"/>
          </w:tcPr>
          <w:p w14:paraId="324A95D0" w14:textId="77777777" w:rsidR="00C52BEA" w:rsidRPr="00EF00FE" w:rsidRDefault="00C52BEA" w:rsidP="00023710">
            <w:pPr>
              <w:spacing w:after="0" w:line="360" w:lineRule="auto"/>
              <w:ind w:firstLineChars="100" w:firstLine="240"/>
              <w:rPr>
                <w:rFonts w:ascii="Book Antiqua" w:hAnsi="Book Antiqua" w:cs="Times New Roman"/>
                <w:sz w:val="24"/>
                <w:szCs w:val="24"/>
              </w:rPr>
            </w:pPr>
            <w:r w:rsidRPr="00EF00FE">
              <w:rPr>
                <w:rFonts w:ascii="Book Antiqua" w:hAnsi="Book Antiqua" w:cs="Times New Roman"/>
                <w:kern w:val="0"/>
                <w:sz w:val="24"/>
                <w:szCs w:val="24"/>
              </w:rPr>
              <w:t>median (range)</w:t>
            </w:r>
          </w:p>
        </w:tc>
        <w:tc>
          <w:tcPr>
            <w:tcW w:w="1843" w:type="dxa"/>
          </w:tcPr>
          <w:p w14:paraId="72622670" w14:textId="77777777" w:rsidR="00C52BEA" w:rsidRPr="00EF00FE" w:rsidRDefault="00C52BEA"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52 (29-74)</w:t>
            </w:r>
          </w:p>
        </w:tc>
      </w:tr>
      <w:tr w:rsidR="00C52BEA" w:rsidRPr="00EF00FE" w14:paraId="51032475" w14:textId="77777777" w:rsidTr="004300A5">
        <w:tc>
          <w:tcPr>
            <w:tcW w:w="4248" w:type="dxa"/>
          </w:tcPr>
          <w:p w14:paraId="7C3AF3CD" w14:textId="7E22BA59" w:rsidR="00C52BEA" w:rsidRPr="00EF00FE" w:rsidRDefault="0074514B" w:rsidP="00EF00FE">
            <w:pPr>
              <w:spacing w:after="0"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 xml:space="preserve"> </w:t>
            </w:r>
            <w:r w:rsidR="00023710">
              <w:rPr>
                <w:rFonts w:ascii="Book Antiqua" w:eastAsiaTheme="majorEastAsia" w:hAnsi="Book Antiqua" w:cs="Times New Roman" w:hint="eastAsia"/>
                <w:sz w:val="24"/>
                <w:szCs w:val="24"/>
              </w:rPr>
              <w:t xml:space="preserve">  </w:t>
            </w:r>
            <w:r w:rsidR="00C52BEA" w:rsidRPr="00EF00FE">
              <w:rPr>
                <w:rFonts w:ascii="Book Antiqua" w:eastAsiaTheme="majorEastAsia" w:hAnsi="Book Antiqua" w:cs="Times New Roman"/>
                <w:sz w:val="24"/>
                <w:szCs w:val="24"/>
              </w:rPr>
              <w:t>≤</w:t>
            </w:r>
            <w:r w:rsidR="00023710">
              <w:rPr>
                <w:rFonts w:ascii="Book Antiqua" w:eastAsiaTheme="majorEastAsia" w:hAnsi="Book Antiqua" w:cs="Times New Roman" w:hint="eastAsia"/>
                <w:sz w:val="24"/>
                <w:szCs w:val="24"/>
              </w:rPr>
              <w:t xml:space="preserve"> </w:t>
            </w:r>
            <w:r w:rsidR="00C52BEA" w:rsidRPr="00EF00FE">
              <w:rPr>
                <w:rFonts w:ascii="Book Antiqua" w:eastAsiaTheme="majorEastAsia" w:hAnsi="Book Antiqua" w:cs="Times New Roman"/>
                <w:sz w:val="24"/>
                <w:szCs w:val="24"/>
              </w:rPr>
              <w:t>60</w:t>
            </w:r>
          </w:p>
        </w:tc>
        <w:tc>
          <w:tcPr>
            <w:tcW w:w="1843" w:type="dxa"/>
          </w:tcPr>
          <w:p w14:paraId="7CA7EB84" w14:textId="77777777" w:rsidR="00C52BEA" w:rsidRPr="00EF00FE" w:rsidRDefault="00C52BEA"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58 (77.3)</w:t>
            </w:r>
          </w:p>
        </w:tc>
      </w:tr>
      <w:tr w:rsidR="00C52BEA" w:rsidRPr="00EF00FE" w14:paraId="7F5761F8" w14:textId="77777777" w:rsidTr="004300A5">
        <w:tc>
          <w:tcPr>
            <w:tcW w:w="4248" w:type="dxa"/>
          </w:tcPr>
          <w:p w14:paraId="009A7FF0" w14:textId="24B2E5B3" w:rsidR="00C52BEA" w:rsidRPr="00EF00FE" w:rsidRDefault="0074514B" w:rsidP="00EF00FE">
            <w:pPr>
              <w:spacing w:after="0"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 xml:space="preserve"> </w:t>
            </w:r>
            <w:r w:rsidR="00023710">
              <w:rPr>
                <w:rFonts w:ascii="Book Antiqua" w:eastAsiaTheme="majorEastAsia" w:hAnsi="Book Antiqua" w:cs="Times New Roman" w:hint="eastAsia"/>
                <w:sz w:val="24"/>
                <w:szCs w:val="24"/>
              </w:rPr>
              <w:t xml:space="preserve">  </w:t>
            </w:r>
            <w:r w:rsidR="00C52BEA" w:rsidRPr="00EF00FE">
              <w:rPr>
                <w:rFonts w:ascii="Book Antiqua" w:eastAsiaTheme="majorEastAsia" w:hAnsi="Book Antiqua" w:cs="Times New Roman"/>
                <w:sz w:val="24"/>
                <w:szCs w:val="24"/>
              </w:rPr>
              <w:t>&gt;</w:t>
            </w:r>
            <w:r w:rsidR="00023710">
              <w:rPr>
                <w:rFonts w:ascii="Book Antiqua" w:eastAsiaTheme="majorEastAsia" w:hAnsi="Book Antiqua" w:cs="Times New Roman" w:hint="eastAsia"/>
                <w:sz w:val="24"/>
                <w:szCs w:val="24"/>
              </w:rPr>
              <w:t xml:space="preserve"> </w:t>
            </w:r>
            <w:r w:rsidR="00C52BEA" w:rsidRPr="00EF00FE">
              <w:rPr>
                <w:rFonts w:ascii="Book Antiqua" w:eastAsiaTheme="majorEastAsia" w:hAnsi="Book Antiqua" w:cs="Times New Roman"/>
                <w:sz w:val="24"/>
                <w:szCs w:val="24"/>
              </w:rPr>
              <w:t>60</w:t>
            </w:r>
          </w:p>
        </w:tc>
        <w:tc>
          <w:tcPr>
            <w:tcW w:w="1843" w:type="dxa"/>
          </w:tcPr>
          <w:p w14:paraId="422ACF16" w14:textId="77777777" w:rsidR="00C52BEA" w:rsidRPr="00EF00FE" w:rsidRDefault="00C52BEA"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17 (22.7)</w:t>
            </w:r>
          </w:p>
        </w:tc>
      </w:tr>
      <w:tr w:rsidR="00C52BEA" w:rsidRPr="00EF00FE" w14:paraId="3E4DC1A4" w14:textId="77777777" w:rsidTr="004300A5">
        <w:tc>
          <w:tcPr>
            <w:tcW w:w="4248" w:type="dxa"/>
          </w:tcPr>
          <w:p w14:paraId="565670BC" w14:textId="77777777" w:rsidR="00C52BEA" w:rsidRPr="00EF00FE" w:rsidRDefault="00C52BEA" w:rsidP="00EF00FE">
            <w:pPr>
              <w:spacing w:after="0" w:line="360" w:lineRule="auto"/>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Pre-CEA (ng/mL)</w:t>
            </w:r>
          </w:p>
        </w:tc>
        <w:tc>
          <w:tcPr>
            <w:tcW w:w="1843" w:type="dxa"/>
          </w:tcPr>
          <w:p w14:paraId="4D2FD010" w14:textId="77777777" w:rsidR="00C52BEA" w:rsidRPr="00EF00FE" w:rsidRDefault="00C52BEA" w:rsidP="00EF00FE">
            <w:pPr>
              <w:spacing w:after="0" w:line="360" w:lineRule="auto"/>
              <w:rPr>
                <w:rFonts w:ascii="Book Antiqua" w:hAnsi="Book Antiqua" w:cs="Times New Roman"/>
                <w:sz w:val="24"/>
                <w:szCs w:val="24"/>
              </w:rPr>
            </w:pPr>
          </w:p>
        </w:tc>
      </w:tr>
      <w:tr w:rsidR="00C52BEA" w:rsidRPr="00EF00FE" w14:paraId="69D32BF1" w14:textId="77777777" w:rsidTr="004300A5">
        <w:tc>
          <w:tcPr>
            <w:tcW w:w="4248" w:type="dxa"/>
          </w:tcPr>
          <w:p w14:paraId="480A8386" w14:textId="5700FE09" w:rsidR="00C52BEA" w:rsidRPr="00EF00FE" w:rsidRDefault="0074514B" w:rsidP="00EF00FE">
            <w:pPr>
              <w:spacing w:after="0"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 xml:space="preserve"> </w:t>
            </w:r>
            <w:r w:rsidR="00023710">
              <w:rPr>
                <w:rFonts w:ascii="Book Antiqua" w:eastAsiaTheme="majorEastAsia" w:hAnsi="Book Antiqua" w:cs="Times New Roman" w:hint="eastAsia"/>
                <w:sz w:val="24"/>
                <w:szCs w:val="24"/>
              </w:rPr>
              <w:t xml:space="preserve">  </w:t>
            </w:r>
            <w:r w:rsidR="00C52BEA" w:rsidRPr="00EF00FE">
              <w:rPr>
                <w:rFonts w:ascii="Book Antiqua" w:eastAsiaTheme="majorEastAsia" w:hAnsi="Book Antiqua" w:cs="Times New Roman"/>
                <w:sz w:val="24"/>
                <w:szCs w:val="24"/>
              </w:rPr>
              <w:t>≤</w:t>
            </w:r>
            <w:r w:rsidR="00023710">
              <w:rPr>
                <w:rFonts w:ascii="Book Antiqua" w:eastAsiaTheme="majorEastAsia" w:hAnsi="Book Antiqua" w:cs="Times New Roman" w:hint="eastAsia"/>
                <w:sz w:val="24"/>
                <w:szCs w:val="24"/>
              </w:rPr>
              <w:t xml:space="preserve"> </w:t>
            </w:r>
            <w:r w:rsidR="00C52BEA" w:rsidRPr="00EF00FE">
              <w:rPr>
                <w:rFonts w:ascii="Book Antiqua" w:eastAsiaTheme="majorEastAsia" w:hAnsi="Book Antiqua" w:cs="Times New Roman"/>
                <w:sz w:val="24"/>
                <w:szCs w:val="24"/>
              </w:rPr>
              <w:t>5</w:t>
            </w:r>
          </w:p>
        </w:tc>
        <w:tc>
          <w:tcPr>
            <w:tcW w:w="1843" w:type="dxa"/>
          </w:tcPr>
          <w:p w14:paraId="56648871" w14:textId="77777777" w:rsidR="00C52BEA" w:rsidRPr="00EF00FE" w:rsidRDefault="00C52BEA"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36 (63.2)</w:t>
            </w:r>
          </w:p>
        </w:tc>
      </w:tr>
      <w:tr w:rsidR="00C52BEA" w:rsidRPr="00EF00FE" w14:paraId="07BEA2AD" w14:textId="77777777" w:rsidTr="004300A5">
        <w:tc>
          <w:tcPr>
            <w:tcW w:w="4248" w:type="dxa"/>
          </w:tcPr>
          <w:p w14:paraId="6549B509" w14:textId="34DE80D3" w:rsidR="00C52BEA" w:rsidRPr="00EF00FE" w:rsidRDefault="0074514B" w:rsidP="00EF00FE">
            <w:pPr>
              <w:spacing w:after="0"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 xml:space="preserve"> </w:t>
            </w:r>
            <w:r w:rsidR="00023710">
              <w:rPr>
                <w:rFonts w:ascii="Book Antiqua" w:eastAsiaTheme="majorEastAsia" w:hAnsi="Book Antiqua" w:cs="Times New Roman" w:hint="eastAsia"/>
                <w:sz w:val="24"/>
                <w:szCs w:val="24"/>
              </w:rPr>
              <w:t xml:space="preserve">  </w:t>
            </w:r>
            <w:r w:rsidR="00C52BEA" w:rsidRPr="00EF00FE">
              <w:rPr>
                <w:rFonts w:ascii="Book Antiqua" w:eastAsiaTheme="majorEastAsia" w:hAnsi="Book Antiqua" w:cs="Times New Roman"/>
                <w:sz w:val="24"/>
                <w:szCs w:val="24"/>
              </w:rPr>
              <w:t>&gt;</w:t>
            </w:r>
            <w:r w:rsidR="00023710">
              <w:rPr>
                <w:rFonts w:ascii="Book Antiqua" w:eastAsiaTheme="majorEastAsia" w:hAnsi="Book Antiqua" w:cs="Times New Roman" w:hint="eastAsia"/>
                <w:sz w:val="24"/>
                <w:szCs w:val="24"/>
              </w:rPr>
              <w:t xml:space="preserve"> </w:t>
            </w:r>
            <w:r w:rsidR="00C52BEA" w:rsidRPr="00EF00FE">
              <w:rPr>
                <w:rFonts w:ascii="Book Antiqua" w:eastAsiaTheme="majorEastAsia" w:hAnsi="Book Antiqua" w:cs="Times New Roman"/>
                <w:sz w:val="24"/>
                <w:szCs w:val="24"/>
              </w:rPr>
              <w:t>5</w:t>
            </w:r>
          </w:p>
        </w:tc>
        <w:tc>
          <w:tcPr>
            <w:tcW w:w="1843" w:type="dxa"/>
          </w:tcPr>
          <w:p w14:paraId="57B2F71B" w14:textId="77777777" w:rsidR="00C52BEA" w:rsidRPr="00EF00FE" w:rsidRDefault="00C52BEA"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21 (36.8)</w:t>
            </w:r>
          </w:p>
        </w:tc>
      </w:tr>
      <w:tr w:rsidR="00C52BEA" w:rsidRPr="00EF00FE" w14:paraId="74468450" w14:textId="77777777" w:rsidTr="004300A5">
        <w:trPr>
          <w:trHeight w:val="286"/>
        </w:trPr>
        <w:tc>
          <w:tcPr>
            <w:tcW w:w="4248" w:type="dxa"/>
          </w:tcPr>
          <w:p w14:paraId="37736E7C" w14:textId="196949B7" w:rsidR="00C52BEA" w:rsidRPr="00EF00FE" w:rsidRDefault="00C52BEA" w:rsidP="00EF00FE">
            <w:pPr>
              <w:spacing w:after="0" w:line="360" w:lineRule="auto"/>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Pre-</w:t>
            </w:r>
            <w:proofErr w:type="spellStart"/>
            <w:r w:rsidRPr="00EF00FE">
              <w:rPr>
                <w:rFonts w:ascii="Book Antiqua" w:eastAsiaTheme="majorEastAsia" w:hAnsi="Book Antiqua" w:cs="Times New Roman"/>
                <w:sz w:val="24"/>
                <w:szCs w:val="24"/>
              </w:rPr>
              <w:t>Hb</w:t>
            </w:r>
            <w:proofErr w:type="spellEnd"/>
            <w:r w:rsidRPr="00EF00FE">
              <w:rPr>
                <w:rFonts w:ascii="Book Antiqua" w:eastAsiaTheme="majorEastAsia" w:hAnsi="Book Antiqua" w:cs="Times New Roman"/>
                <w:sz w:val="24"/>
                <w:szCs w:val="24"/>
              </w:rPr>
              <w:t xml:space="preserve"> (g/</w:t>
            </w:r>
            <w:r w:rsidR="00023710" w:rsidRPr="00EF00FE">
              <w:rPr>
                <w:rFonts w:ascii="Book Antiqua" w:eastAsiaTheme="majorEastAsia" w:hAnsi="Book Antiqua" w:cs="Times New Roman"/>
                <w:sz w:val="24"/>
                <w:szCs w:val="24"/>
              </w:rPr>
              <w:t>L</w:t>
            </w:r>
            <w:r w:rsidRPr="00EF00FE">
              <w:rPr>
                <w:rFonts w:ascii="Book Antiqua" w:eastAsiaTheme="majorEastAsia" w:hAnsi="Book Antiqua" w:cs="Times New Roman"/>
                <w:sz w:val="24"/>
                <w:szCs w:val="24"/>
              </w:rPr>
              <w:t>)</w:t>
            </w:r>
          </w:p>
        </w:tc>
        <w:tc>
          <w:tcPr>
            <w:tcW w:w="1843" w:type="dxa"/>
          </w:tcPr>
          <w:p w14:paraId="62626842" w14:textId="77777777" w:rsidR="00C52BEA" w:rsidRPr="00EF00FE" w:rsidRDefault="00C52BEA" w:rsidP="00EF00FE">
            <w:pPr>
              <w:spacing w:after="0" w:line="360" w:lineRule="auto"/>
              <w:rPr>
                <w:rFonts w:ascii="Book Antiqua" w:hAnsi="Book Antiqua" w:cs="Times New Roman"/>
                <w:sz w:val="24"/>
                <w:szCs w:val="24"/>
              </w:rPr>
            </w:pPr>
          </w:p>
        </w:tc>
      </w:tr>
      <w:tr w:rsidR="00C52BEA" w:rsidRPr="00EF00FE" w14:paraId="096B9C5F" w14:textId="77777777" w:rsidTr="004300A5">
        <w:tc>
          <w:tcPr>
            <w:tcW w:w="4248" w:type="dxa"/>
          </w:tcPr>
          <w:p w14:paraId="504EF72F" w14:textId="155820E0" w:rsidR="00C52BEA" w:rsidRPr="00EF00FE" w:rsidRDefault="0074514B" w:rsidP="00EF00FE">
            <w:pPr>
              <w:spacing w:after="0"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 xml:space="preserve"> </w:t>
            </w:r>
            <w:r w:rsidR="00023710">
              <w:rPr>
                <w:rFonts w:ascii="Book Antiqua" w:eastAsiaTheme="majorEastAsia" w:hAnsi="Book Antiqua" w:cs="Times New Roman" w:hint="eastAsia"/>
                <w:sz w:val="24"/>
                <w:szCs w:val="24"/>
              </w:rPr>
              <w:t xml:space="preserve"> </w:t>
            </w:r>
            <w:r w:rsidR="00C52BEA" w:rsidRPr="00EF00FE">
              <w:rPr>
                <w:rFonts w:ascii="Book Antiqua" w:eastAsiaTheme="majorEastAsia" w:hAnsi="Book Antiqua" w:cs="Times New Roman"/>
                <w:sz w:val="24"/>
                <w:szCs w:val="24"/>
              </w:rPr>
              <w:t>≤</w:t>
            </w:r>
            <w:r w:rsidR="00023710">
              <w:rPr>
                <w:rFonts w:ascii="Book Antiqua" w:eastAsiaTheme="majorEastAsia" w:hAnsi="Book Antiqua" w:cs="Times New Roman" w:hint="eastAsia"/>
                <w:sz w:val="24"/>
                <w:szCs w:val="24"/>
              </w:rPr>
              <w:t xml:space="preserve"> </w:t>
            </w:r>
            <w:r w:rsidR="00C52BEA" w:rsidRPr="00EF00FE">
              <w:rPr>
                <w:rFonts w:ascii="Book Antiqua" w:eastAsiaTheme="majorEastAsia" w:hAnsi="Book Antiqua" w:cs="Times New Roman"/>
                <w:sz w:val="24"/>
                <w:szCs w:val="24"/>
              </w:rPr>
              <w:t>120</w:t>
            </w:r>
          </w:p>
        </w:tc>
        <w:tc>
          <w:tcPr>
            <w:tcW w:w="1843" w:type="dxa"/>
          </w:tcPr>
          <w:p w14:paraId="006DA550" w14:textId="77777777" w:rsidR="00C52BEA" w:rsidRPr="00EF00FE" w:rsidRDefault="00C52BEA"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26 (34.7)</w:t>
            </w:r>
          </w:p>
        </w:tc>
      </w:tr>
      <w:tr w:rsidR="00C52BEA" w:rsidRPr="00EF00FE" w14:paraId="5660D174" w14:textId="77777777" w:rsidTr="004300A5">
        <w:tc>
          <w:tcPr>
            <w:tcW w:w="4248" w:type="dxa"/>
          </w:tcPr>
          <w:p w14:paraId="005AA5BC" w14:textId="0A4A17DB" w:rsidR="00C52BEA" w:rsidRPr="00EF00FE" w:rsidRDefault="0074514B" w:rsidP="00EF00FE">
            <w:pPr>
              <w:spacing w:after="0"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 xml:space="preserve"> </w:t>
            </w:r>
            <w:r w:rsidR="00023710">
              <w:rPr>
                <w:rFonts w:ascii="Book Antiqua" w:eastAsiaTheme="majorEastAsia" w:hAnsi="Book Antiqua" w:cs="Times New Roman" w:hint="eastAsia"/>
                <w:sz w:val="24"/>
                <w:szCs w:val="24"/>
              </w:rPr>
              <w:t xml:space="preserve"> </w:t>
            </w:r>
            <w:r w:rsidR="00C52BEA" w:rsidRPr="00EF00FE">
              <w:rPr>
                <w:rFonts w:ascii="Book Antiqua" w:eastAsiaTheme="majorEastAsia" w:hAnsi="Book Antiqua" w:cs="Times New Roman"/>
                <w:sz w:val="24"/>
                <w:szCs w:val="24"/>
              </w:rPr>
              <w:t>&gt;</w:t>
            </w:r>
            <w:r w:rsidR="00023710">
              <w:rPr>
                <w:rFonts w:ascii="Book Antiqua" w:eastAsiaTheme="majorEastAsia" w:hAnsi="Book Antiqua" w:cs="Times New Roman" w:hint="eastAsia"/>
                <w:sz w:val="24"/>
                <w:szCs w:val="24"/>
              </w:rPr>
              <w:t xml:space="preserve"> </w:t>
            </w:r>
            <w:r w:rsidR="00C52BEA" w:rsidRPr="00EF00FE">
              <w:rPr>
                <w:rFonts w:ascii="Book Antiqua" w:eastAsiaTheme="majorEastAsia" w:hAnsi="Book Antiqua" w:cs="Times New Roman"/>
                <w:sz w:val="24"/>
                <w:szCs w:val="24"/>
              </w:rPr>
              <w:t>120</w:t>
            </w:r>
          </w:p>
        </w:tc>
        <w:tc>
          <w:tcPr>
            <w:tcW w:w="1843" w:type="dxa"/>
          </w:tcPr>
          <w:p w14:paraId="3094C546" w14:textId="77777777" w:rsidR="00C52BEA" w:rsidRPr="00EF00FE" w:rsidRDefault="00C52BEA"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49 (65.3)</w:t>
            </w:r>
          </w:p>
        </w:tc>
      </w:tr>
      <w:tr w:rsidR="00C52BEA" w:rsidRPr="00EF00FE" w14:paraId="70EF4246" w14:textId="77777777" w:rsidTr="004300A5">
        <w:tc>
          <w:tcPr>
            <w:tcW w:w="4248" w:type="dxa"/>
          </w:tcPr>
          <w:p w14:paraId="5B503681" w14:textId="77777777" w:rsidR="00C52BEA" w:rsidRPr="00EF00FE" w:rsidRDefault="00C52BEA" w:rsidP="00EF00FE">
            <w:pPr>
              <w:spacing w:after="0" w:line="360" w:lineRule="auto"/>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Distance to verge (cm)</w:t>
            </w:r>
          </w:p>
        </w:tc>
        <w:tc>
          <w:tcPr>
            <w:tcW w:w="1843" w:type="dxa"/>
          </w:tcPr>
          <w:p w14:paraId="2F47CF7A" w14:textId="77777777" w:rsidR="00C52BEA" w:rsidRPr="00EF00FE" w:rsidRDefault="00C52BEA" w:rsidP="00EF00FE">
            <w:pPr>
              <w:spacing w:after="0" w:line="360" w:lineRule="auto"/>
              <w:rPr>
                <w:rFonts w:ascii="Book Antiqua" w:hAnsi="Book Antiqua" w:cs="Times New Roman"/>
                <w:sz w:val="24"/>
                <w:szCs w:val="24"/>
              </w:rPr>
            </w:pPr>
          </w:p>
        </w:tc>
      </w:tr>
      <w:tr w:rsidR="00C52BEA" w:rsidRPr="00EF00FE" w14:paraId="6313BA0B" w14:textId="77777777" w:rsidTr="004300A5">
        <w:tc>
          <w:tcPr>
            <w:tcW w:w="4248" w:type="dxa"/>
          </w:tcPr>
          <w:p w14:paraId="25CE7829" w14:textId="3B366CC0" w:rsidR="00C52BEA" w:rsidRPr="00EF00FE" w:rsidRDefault="0074514B" w:rsidP="00EF00FE">
            <w:pPr>
              <w:spacing w:after="0"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 xml:space="preserve"> </w:t>
            </w:r>
            <w:r w:rsidR="00023710">
              <w:rPr>
                <w:rFonts w:ascii="Book Antiqua" w:eastAsiaTheme="majorEastAsia" w:hAnsi="Book Antiqua" w:cs="Times New Roman" w:hint="eastAsia"/>
                <w:sz w:val="24"/>
                <w:szCs w:val="24"/>
              </w:rPr>
              <w:t xml:space="preserve"> </w:t>
            </w:r>
            <w:r w:rsidR="00C52BEA" w:rsidRPr="00EF00FE">
              <w:rPr>
                <w:rFonts w:ascii="Book Antiqua" w:eastAsiaTheme="majorEastAsia" w:hAnsi="Book Antiqua" w:cs="Times New Roman"/>
                <w:sz w:val="24"/>
                <w:szCs w:val="24"/>
              </w:rPr>
              <w:t>≤</w:t>
            </w:r>
            <w:r w:rsidR="00023710">
              <w:rPr>
                <w:rFonts w:ascii="Book Antiqua" w:eastAsiaTheme="majorEastAsia" w:hAnsi="Book Antiqua" w:cs="Times New Roman" w:hint="eastAsia"/>
                <w:sz w:val="24"/>
                <w:szCs w:val="24"/>
              </w:rPr>
              <w:t xml:space="preserve"> </w:t>
            </w:r>
            <w:r w:rsidR="00C52BEA" w:rsidRPr="00EF00FE">
              <w:rPr>
                <w:rFonts w:ascii="Book Antiqua" w:eastAsiaTheme="majorEastAsia" w:hAnsi="Book Antiqua" w:cs="Times New Roman"/>
                <w:sz w:val="24"/>
                <w:szCs w:val="24"/>
              </w:rPr>
              <w:t>5</w:t>
            </w:r>
          </w:p>
        </w:tc>
        <w:tc>
          <w:tcPr>
            <w:tcW w:w="1843" w:type="dxa"/>
          </w:tcPr>
          <w:p w14:paraId="7CE472C4" w14:textId="77777777" w:rsidR="00C52BEA" w:rsidRPr="00EF00FE" w:rsidRDefault="00C52BEA"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46 (61.3)</w:t>
            </w:r>
          </w:p>
        </w:tc>
      </w:tr>
      <w:tr w:rsidR="00C52BEA" w:rsidRPr="00EF00FE" w14:paraId="541204D8" w14:textId="77777777" w:rsidTr="004300A5">
        <w:tc>
          <w:tcPr>
            <w:tcW w:w="4248" w:type="dxa"/>
          </w:tcPr>
          <w:p w14:paraId="06D5271E" w14:textId="2B4618E9" w:rsidR="00C52BEA" w:rsidRPr="00EF00FE" w:rsidRDefault="00C52BEA" w:rsidP="00023710">
            <w:pPr>
              <w:spacing w:after="0" w:line="360" w:lineRule="auto"/>
              <w:ind w:firstLineChars="100" w:firstLine="240"/>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&gt;</w:t>
            </w:r>
            <w:r w:rsidR="00023710">
              <w:rPr>
                <w:rFonts w:ascii="Book Antiqua" w:eastAsiaTheme="majorEastAsia" w:hAnsi="Book Antiqua" w:cs="Times New Roman" w:hint="eastAsia"/>
                <w:sz w:val="24"/>
                <w:szCs w:val="24"/>
              </w:rPr>
              <w:t xml:space="preserve"> </w:t>
            </w:r>
            <w:r w:rsidRPr="00EF00FE">
              <w:rPr>
                <w:rFonts w:ascii="Book Antiqua" w:eastAsiaTheme="majorEastAsia" w:hAnsi="Book Antiqua" w:cs="Times New Roman"/>
                <w:sz w:val="24"/>
                <w:szCs w:val="24"/>
              </w:rPr>
              <w:t>5</w:t>
            </w:r>
          </w:p>
        </w:tc>
        <w:tc>
          <w:tcPr>
            <w:tcW w:w="1843" w:type="dxa"/>
          </w:tcPr>
          <w:p w14:paraId="3A4A6BB0" w14:textId="77777777" w:rsidR="00C52BEA" w:rsidRPr="00EF00FE" w:rsidRDefault="00C52BEA"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29 (38.7)</w:t>
            </w:r>
          </w:p>
        </w:tc>
      </w:tr>
      <w:tr w:rsidR="00C52BEA" w:rsidRPr="00EF00FE" w14:paraId="709CD98C" w14:textId="77777777" w:rsidTr="004300A5">
        <w:tc>
          <w:tcPr>
            <w:tcW w:w="4248" w:type="dxa"/>
          </w:tcPr>
          <w:p w14:paraId="5250BE5D" w14:textId="77777777" w:rsidR="00C52BEA" w:rsidRPr="00EF00FE" w:rsidRDefault="00C52BEA" w:rsidP="00EF00FE">
            <w:pPr>
              <w:spacing w:after="0" w:line="360" w:lineRule="auto"/>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T stage</w:t>
            </w:r>
          </w:p>
        </w:tc>
        <w:tc>
          <w:tcPr>
            <w:tcW w:w="1843" w:type="dxa"/>
          </w:tcPr>
          <w:p w14:paraId="7EA3E533" w14:textId="77777777" w:rsidR="00C52BEA" w:rsidRPr="00EF00FE" w:rsidRDefault="00C52BEA" w:rsidP="00EF00FE">
            <w:pPr>
              <w:spacing w:after="0" w:line="360" w:lineRule="auto"/>
              <w:rPr>
                <w:rFonts w:ascii="Book Antiqua" w:hAnsi="Book Antiqua" w:cs="Times New Roman"/>
                <w:sz w:val="24"/>
                <w:szCs w:val="24"/>
              </w:rPr>
            </w:pPr>
          </w:p>
        </w:tc>
      </w:tr>
      <w:tr w:rsidR="00C52BEA" w:rsidRPr="00EF00FE" w14:paraId="021C2E40" w14:textId="77777777" w:rsidTr="004300A5">
        <w:tc>
          <w:tcPr>
            <w:tcW w:w="4248" w:type="dxa"/>
          </w:tcPr>
          <w:p w14:paraId="4C52D229" w14:textId="5B521E41" w:rsidR="00C52BEA" w:rsidRPr="00EF00FE" w:rsidRDefault="0074514B" w:rsidP="00EF00FE">
            <w:pPr>
              <w:spacing w:after="0"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 xml:space="preserve"> </w:t>
            </w:r>
            <w:r w:rsidR="00C52BEA" w:rsidRPr="00EF00FE">
              <w:rPr>
                <w:rFonts w:ascii="Book Antiqua" w:eastAsiaTheme="majorEastAsia" w:hAnsi="Book Antiqua" w:cs="Times New Roman"/>
                <w:sz w:val="24"/>
                <w:szCs w:val="24"/>
              </w:rPr>
              <w:t>T1</w:t>
            </w:r>
            <w:r w:rsidR="00C52BEA" w:rsidRPr="00EF00FE">
              <w:rPr>
                <w:rFonts w:ascii="Book Antiqua" w:eastAsia="SimSun" w:hAnsi="Book Antiqua" w:cs="Times New Roman"/>
                <w:sz w:val="24"/>
                <w:szCs w:val="24"/>
              </w:rPr>
              <w:t>＋</w:t>
            </w:r>
            <w:r w:rsidR="00C52BEA" w:rsidRPr="00EF00FE">
              <w:rPr>
                <w:rFonts w:ascii="Book Antiqua" w:eastAsiaTheme="majorEastAsia" w:hAnsi="Book Antiqua" w:cs="Times New Roman"/>
                <w:sz w:val="24"/>
                <w:szCs w:val="24"/>
              </w:rPr>
              <w:t>T2</w:t>
            </w:r>
          </w:p>
        </w:tc>
        <w:tc>
          <w:tcPr>
            <w:tcW w:w="1843" w:type="dxa"/>
          </w:tcPr>
          <w:p w14:paraId="205543F1" w14:textId="77777777" w:rsidR="00C52BEA" w:rsidRPr="00EF00FE" w:rsidRDefault="00C52BEA"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13(17.3)</w:t>
            </w:r>
          </w:p>
        </w:tc>
      </w:tr>
      <w:tr w:rsidR="00C52BEA" w:rsidRPr="00EF00FE" w14:paraId="43829392" w14:textId="77777777" w:rsidTr="004300A5">
        <w:tc>
          <w:tcPr>
            <w:tcW w:w="4248" w:type="dxa"/>
          </w:tcPr>
          <w:p w14:paraId="0E26FB7C" w14:textId="77777777" w:rsidR="00C52BEA" w:rsidRPr="00EF00FE" w:rsidRDefault="00C52BEA" w:rsidP="00023710">
            <w:pPr>
              <w:spacing w:after="0" w:line="360" w:lineRule="auto"/>
              <w:ind w:firstLineChars="50" w:firstLine="120"/>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T3</w:t>
            </w:r>
            <w:r w:rsidRPr="00EF00FE">
              <w:rPr>
                <w:rFonts w:ascii="Book Antiqua" w:eastAsia="SimSun" w:hAnsi="Book Antiqua" w:cs="Times New Roman"/>
                <w:sz w:val="24"/>
                <w:szCs w:val="24"/>
              </w:rPr>
              <w:t>＋</w:t>
            </w:r>
            <w:r w:rsidRPr="00EF00FE">
              <w:rPr>
                <w:rFonts w:ascii="Book Antiqua" w:eastAsiaTheme="majorEastAsia" w:hAnsi="Book Antiqua" w:cs="Times New Roman"/>
                <w:sz w:val="24"/>
                <w:szCs w:val="24"/>
              </w:rPr>
              <w:t>T4</w:t>
            </w:r>
          </w:p>
        </w:tc>
        <w:tc>
          <w:tcPr>
            <w:tcW w:w="1843" w:type="dxa"/>
          </w:tcPr>
          <w:p w14:paraId="088A7A4D" w14:textId="77777777" w:rsidR="00C52BEA" w:rsidRPr="00EF00FE" w:rsidRDefault="00C52BEA"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63(82.6)</w:t>
            </w:r>
          </w:p>
        </w:tc>
      </w:tr>
      <w:tr w:rsidR="00C52BEA" w:rsidRPr="00EF00FE" w14:paraId="7CFA1BFF" w14:textId="77777777" w:rsidTr="004300A5">
        <w:tc>
          <w:tcPr>
            <w:tcW w:w="4248" w:type="dxa"/>
          </w:tcPr>
          <w:p w14:paraId="03641957" w14:textId="77777777" w:rsidR="00C52BEA" w:rsidRPr="00EF00FE" w:rsidRDefault="00C52BEA" w:rsidP="00EF00FE">
            <w:pPr>
              <w:spacing w:after="0" w:line="360" w:lineRule="auto"/>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Lymph node metastasis</w:t>
            </w:r>
          </w:p>
        </w:tc>
        <w:tc>
          <w:tcPr>
            <w:tcW w:w="1843" w:type="dxa"/>
          </w:tcPr>
          <w:p w14:paraId="322CD528" w14:textId="77777777" w:rsidR="00C52BEA" w:rsidRPr="00EF00FE" w:rsidRDefault="00C52BEA" w:rsidP="00EF00FE">
            <w:pPr>
              <w:spacing w:after="0" w:line="360" w:lineRule="auto"/>
              <w:rPr>
                <w:rFonts w:ascii="Book Antiqua" w:hAnsi="Book Antiqua" w:cs="Times New Roman"/>
                <w:sz w:val="24"/>
                <w:szCs w:val="24"/>
              </w:rPr>
            </w:pPr>
          </w:p>
        </w:tc>
      </w:tr>
      <w:tr w:rsidR="00C52BEA" w:rsidRPr="00EF00FE" w14:paraId="745A82B6" w14:textId="77777777" w:rsidTr="004300A5">
        <w:tc>
          <w:tcPr>
            <w:tcW w:w="4248" w:type="dxa"/>
          </w:tcPr>
          <w:p w14:paraId="2210F5E2" w14:textId="61752871" w:rsidR="00C52BEA" w:rsidRPr="00EF00FE" w:rsidRDefault="00023710" w:rsidP="00023710">
            <w:pPr>
              <w:spacing w:after="0" w:line="360" w:lineRule="auto"/>
              <w:ind w:firstLineChars="100" w:firstLine="240"/>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N</w:t>
            </w:r>
            <w:r w:rsidR="00C52BEA" w:rsidRPr="00EF00FE">
              <w:rPr>
                <w:rFonts w:ascii="Book Antiqua" w:eastAsiaTheme="majorEastAsia" w:hAnsi="Book Antiqua" w:cs="Times New Roman"/>
                <w:sz w:val="24"/>
                <w:szCs w:val="24"/>
              </w:rPr>
              <w:t>egative</w:t>
            </w:r>
          </w:p>
        </w:tc>
        <w:tc>
          <w:tcPr>
            <w:tcW w:w="1843" w:type="dxa"/>
          </w:tcPr>
          <w:p w14:paraId="7FB59678" w14:textId="77777777" w:rsidR="00C52BEA" w:rsidRPr="00EF00FE" w:rsidRDefault="00C52BEA"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22 (29.3)</w:t>
            </w:r>
          </w:p>
        </w:tc>
      </w:tr>
      <w:tr w:rsidR="00C52BEA" w:rsidRPr="00EF00FE" w14:paraId="2345F85E" w14:textId="77777777" w:rsidTr="004300A5">
        <w:tc>
          <w:tcPr>
            <w:tcW w:w="4248" w:type="dxa"/>
          </w:tcPr>
          <w:p w14:paraId="4F55698A" w14:textId="6444F931" w:rsidR="00C52BEA" w:rsidRPr="00EF00FE" w:rsidRDefault="00023710" w:rsidP="00023710">
            <w:pPr>
              <w:spacing w:after="0" w:line="360" w:lineRule="auto"/>
              <w:ind w:firstLineChars="100" w:firstLine="240"/>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P</w:t>
            </w:r>
            <w:r w:rsidR="00C52BEA" w:rsidRPr="00EF00FE">
              <w:rPr>
                <w:rFonts w:ascii="Book Antiqua" w:eastAsiaTheme="majorEastAsia" w:hAnsi="Book Antiqua" w:cs="Times New Roman"/>
                <w:sz w:val="24"/>
                <w:szCs w:val="24"/>
              </w:rPr>
              <w:t>ositive</w:t>
            </w:r>
          </w:p>
        </w:tc>
        <w:tc>
          <w:tcPr>
            <w:tcW w:w="1843" w:type="dxa"/>
          </w:tcPr>
          <w:p w14:paraId="1ABEC2DA" w14:textId="77777777" w:rsidR="00C52BEA" w:rsidRPr="00EF00FE" w:rsidRDefault="00C52BEA"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53 (70.6)</w:t>
            </w:r>
          </w:p>
        </w:tc>
      </w:tr>
      <w:tr w:rsidR="00C52BEA" w:rsidRPr="00EF00FE" w14:paraId="30AD5CBB" w14:textId="77777777" w:rsidTr="004300A5">
        <w:trPr>
          <w:trHeight w:val="295"/>
        </w:trPr>
        <w:tc>
          <w:tcPr>
            <w:tcW w:w="4248" w:type="dxa"/>
          </w:tcPr>
          <w:p w14:paraId="4E55F973" w14:textId="77777777" w:rsidR="00C52BEA" w:rsidRPr="00EF00FE" w:rsidRDefault="00C52BEA" w:rsidP="00EF00FE">
            <w:pPr>
              <w:spacing w:after="0" w:line="360" w:lineRule="auto"/>
              <w:rPr>
                <w:rFonts w:ascii="Book Antiqua" w:eastAsiaTheme="majorEastAsia" w:hAnsi="Book Antiqua" w:cs="Times New Roman"/>
                <w:sz w:val="24"/>
                <w:szCs w:val="24"/>
              </w:rPr>
            </w:pPr>
            <w:r w:rsidRPr="00EF00FE">
              <w:rPr>
                <w:rFonts w:ascii="Book Antiqua" w:hAnsi="Book Antiqua" w:cs="Times New Roman"/>
                <w:sz w:val="24"/>
                <w:szCs w:val="24"/>
              </w:rPr>
              <w:t>Venous invasion</w:t>
            </w:r>
          </w:p>
        </w:tc>
        <w:tc>
          <w:tcPr>
            <w:tcW w:w="1843" w:type="dxa"/>
          </w:tcPr>
          <w:p w14:paraId="534F9FAC" w14:textId="77777777" w:rsidR="00C52BEA" w:rsidRPr="00EF00FE" w:rsidRDefault="00C52BEA" w:rsidP="00EF00FE">
            <w:pPr>
              <w:spacing w:after="0" w:line="360" w:lineRule="auto"/>
              <w:rPr>
                <w:rFonts w:ascii="Book Antiqua" w:hAnsi="Book Antiqua" w:cs="Times New Roman"/>
                <w:sz w:val="24"/>
                <w:szCs w:val="24"/>
              </w:rPr>
            </w:pPr>
          </w:p>
        </w:tc>
      </w:tr>
      <w:tr w:rsidR="00C52BEA" w:rsidRPr="00EF00FE" w14:paraId="5E567260" w14:textId="77777777" w:rsidTr="004300A5">
        <w:tc>
          <w:tcPr>
            <w:tcW w:w="4248" w:type="dxa"/>
          </w:tcPr>
          <w:p w14:paraId="05CB4435" w14:textId="3EB04FEB" w:rsidR="00C52BEA" w:rsidRPr="00EF00FE" w:rsidRDefault="00023710" w:rsidP="00023710">
            <w:pPr>
              <w:spacing w:after="0" w:line="360" w:lineRule="auto"/>
              <w:ind w:firstLineChars="100" w:firstLine="240"/>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N</w:t>
            </w:r>
            <w:r w:rsidR="00C52BEA" w:rsidRPr="00EF00FE">
              <w:rPr>
                <w:rFonts w:ascii="Book Antiqua" w:eastAsiaTheme="majorEastAsia" w:hAnsi="Book Antiqua" w:cs="Times New Roman"/>
                <w:sz w:val="24"/>
                <w:szCs w:val="24"/>
              </w:rPr>
              <w:t>egative</w:t>
            </w:r>
          </w:p>
        </w:tc>
        <w:tc>
          <w:tcPr>
            <w:tcW w:w="1843" w:type="dxa"/>
          </w:tcPr>
          <w:p w14:paraId="620469A9" w14:textId="77777777" w:rsidR="00C52BEA" w:rsidRPr="00EF00FE" w:rsidRDefault="00C52BEA"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68 (90.7)</w:t>
            </w:r>
          </w:p>
        </w:tc>
      </w:tr>
      <w:tr w:rsidR="00C52BEA" w:rsidRPr="00EF00FE" w14:paraId="3C721DC2" w14:textId="77777777" w:rsidTr="004300A5">
        <w:tc>
          <w:tcPr>
            <w:tcW w:w="4248" w:type="dxa"/>
          </w:tcPr>
          <w:p w14:paraId="356EC1FD" w14:textId="733F2CDD" w:rsidR="00C52BEA" w:rsidRPr="00EF00FE" w:rsidRDefault="00023710" w:rsidP="00023710">
            <w:pPr>
              <w:spacing w:after="0" w:line="360" w:lineRule="auto"/>
              <w:ind w:firstLineChars="100" w:firstLine="240"/>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P</w:t>
            </w:r>
            <w:r w:rsidR="00C52BEA" w:rsidRPr="00EF00FE">
              <w:rPr>
                <w:rFonts w:ascii="Book Antiqua" w:eastAsiaTheme="majorEastAsia" w:hAnsi="Book Antiqua" w:cs="Times New Roman"/>
                <w:sz w:val="24"/>
                <w:szCs w:val="24"/>
              </w:rPr>
              <w:t>ositive</w:t>
            </w:r>
          </w:p>
        </w:tc>
        <w:tc>
          <w:tcPr>
            <w:tcW w:w="1843" w:type="dxa"/>
          </w:tcPr>
          <w:p w14:paraId="7514DD13" w14:textId="65F09EE3" w:rsidR="00C52BEA" w:rsidRPr="00EF00FE" w:rsidRDefault="00C52BEA"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7</w:t>
            </w:r>
            <w:r w:rsidR="0074514B">
              <w:rPr>
                <w:rFonts w:ascii="Book Antiqua" w:hAnsi="Book Antiqua" w:cs="Times New Roman"/>
                <w:sz w:val="24"/>
                <w:szCs w:val="24"/>
              </w:rPr>
              <w:t xml:space="preserve"> </w:t>
            </w:r>
            <w:r w:rsidRPr="00EF00FE">
              <w:rPr>
                <w:rFonts w:ascii="Book Antiqua" w:hAnsi="Book Antiqua" w:cs="Times New Roman"/>
                <w:sz w:val="24"/>
                <w:szCs w:val="24"/>
              </w:rPr>
              <w:t>(9.3)</w:t>
            </w:r>
          </w:p>
        </w:tc>
      </w:tr>
      <w:tr w:rsidR="00C52BEA" w:rsidRPr="00EF00FE" w14:paraId="3E4A3C42" w14:textId="77777777" w:rsidTr="004300A5">
        <w:tc>
          <w:tcPr>
            <w:tcW w:w="4248" w:type="dxa"/>
          </w:tcPr>
          <w:p w14:paraId="00EC7F0F" w14:textId="77777777" w:rsidR="00C52BEA" w:rsidRPr="00EF00FE" w:rsidRDefault="00C52BEA" w:rsidP="00EF00FE">
            <w:pPr>
              <w:spacing w:after="0" w:line="360" w:lineRule="auto"/>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Tumor differentiation</w:t>
            </w:r>
          </w:p>
        </w:tc>
        <w:tc>
          <w:tcPr>
            <w:tcW w:w="1843" w:type="dxa"/>
          </w:tcPr>
          <w:p w14:paraId="0BD3254A" w14:textId="77777777" w:rsidR="00C52BEA" w:rsidRPr="00EF00FE" w:rsidRDefault="00C52BEA" w:rsidP="00EF00FE">
            <w:pPr>
              <w:spacing w:after="0" w:line="360" w:lineRule="auto"/>
              <w:rPr>
                <w:rFonts w:ascii="Book Antiqua" w:hAnsi="Book Antiqua" w:cs="Times New Roman"/>
                <w:sz w:val="24"/>
                <w:szCs w:val="24"/>
              </w:rPr>
            </w:pPr>
          </w:p>
        </w:tc>
      </w:tr>
      <w:tr w:rsidR="00C52BEA" w:rsidRPr="00EF00FE" w14:paraId="0F9F151D" w14:textId="77777777" w:rsidTr="004300A5">
        <w:tc>
          <w:tcPr>
            <w:tcW w:w="4248" w:type="dxa"/>
          </w:tcPr>
          <w:p w14:paraId="40F6940B" w14:textId="7A4710A5" w:rsidR="00C52BEA" w:rsidRPr="00EF00FE" w:rsidRDefault="00023710" w:rsidP="00023710">
            <w:pPr>
              <w:spacing w:after="0" w:line="360" w:lineRule="auto"/>
              <w:ind w:firstLineChars="100" w:firstLine="240"/>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P</w:t>
            </w:r>
            <w:r w:rsidR="00C52BEA" w:rsidRPr="00EF00FE">
              <w:rPr>
                <w:rFonts w:ascii="Book Antiqua" w:eastAsiaTheme="majorEastAsia" w:hAnsi="Book Antiqua" w:cs="Times New Roman"/>
                <w:sz w:val="24"/>
                <w:szCs w:val="24"/>
              </w:rPr>
              <w:t>oorly differentiated</w:t>
            </w:r>
          </w:p>
        </w:tc>
        <w:tc>
          <w:tcPr>
            <w:tcW w:w="1843" w:type="dxa"/>
          </w:tcPr>
          <w:p w14:paraId="4E9A46E8" w14:textId="77777777" w:rsidR="00C52BEA" w:rsidRPr="00EF00FE" w:rsidRDefault="00C52BEA"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20 (26.7)</w:t>
            </w:r>
          </w:p>
        </w:tc>
      </w:tr>
      <w:tr w:rsidR="00C52BEA" w:rsidRPr="00EF00FE" w14:paraId="63134889" w14:textId="77777777" w:rsidTr="004300A5">
        <w:tc>
          <w:tcPr>
            <w:tcW w:w="4248" w:type="dxa"/>
          </w:tcPr>
          <w:p w14:paraId="64F9C36A" w14:textId="76B16535" w:rsidR="00C52BEA" w:rsidRPr="00EF00FE" w:rsidRDefault="0074514B" w:rsidP="00EF00FE">
            <w:pPr>
              <w:spacing w:after="0"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lastRenderedPageBreak/>
              <w:t xml:space="preserve"> </w:t>
            </w:r>
            <w:r w:rsidR="00023710" w:rsidRPr="00EF00FE">
              <w:rPr>
                <w:rFonts w:ascii="Book Antiqua" w:eastAsiaTheme="majorEastAsia" w:hAnsi="Book Antiqua" w:cs="Times New Roman"/>
                <w:sz w:val="24"/>
                <w:szCs w:val="24"/>
              </w:rPr>
              <w:t>M</w:t>
            </w:r>
            <w:r w:rsidR="00C52BEA" w:rsidRPr="00EF00FE">
              <w:rPr>
                <w:rFonts w:ascii="Book Antiqua" w:eastAsiaTheme="majorEastAsia" w:hAnsi="Book Antiqua" w:cs="Times New Roman"/>
                <w:sz w:val="24"/>
                <w:szCs w:val="24"/>
              </w:rPr>
              <w:t>oderately-well differentiated</w:t>
            </w:r>
          </w:p>
        </w:tc>
        <w:tc>
          <w:tcPr>
            <w:tcW w:w="1843" w:type="dxa"/>
          </w:tcPr>
          <w:p w14:paraId="5CCA9718" w14:textId="77777777" w:rsidR="00C52BEA" w:rsidRPr="00EF00FE" w:rsidRDefault="00C52BEA"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55 (73.3)</w:t>
            </w:r>
          </w:p>
        </w:tc>
      </w:tr>
      <w:tr w:rsidR="00C52BEA" w:rsidRPr="00EF00FE" w14:paraId="1E0979F6" w14:textId="77777777" w:rsidTr="004300A5">
        <w:tc>
          <w:tcPr>
            <w:tcW w:w="4248" w:type="dxa"/>
          </w:tcPr>
          <w:p w14:paraId="75D2A148" w14:textId="77777777" w:rsidR="00C52BEA" w:rsidRPr="00EF00FE" w:rsidRDefault="00C52BEA" w:rsidP="00EF00FE">
            <w:pPr>
              <w:spacing w:after="0" w:line="360" w:lineRule="auto"/>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Chemotherapy</w:t>
            </w:r>
          </w:p>
        </w:tc>
        <w:tc>
          <w:tcPr>
            <w:tcW w:w="1843" w:type="dxa"/>
          </w:tcPr>
          <w:p w14:paraId="2C824E7A" w14:textId="77777777" w:rsidR="00C52BEA" w:rsidRPr="00EF00FE" w:rsidRDefault="00C52BEA" w:rsidP="00EF00FE">
            <w:pPr>
              <w:spacing w:after="0" w:line="360" w:lineRule="auto"/>
              <w:rPr>
                <w:rFonts w:ascii="Book Antiqua" w:hAnsi="Book Antiqua" w:cs="Times New Roman"/>
                <w:sz w:val="24"/>
                <w:szCs w:val="24"/>
              </w:rPr>
            </w:pPr>
          </w:p>
        </w:tc>
      </w:tr>
      <w:tr w:rsidR="00C52BEA" w:rsidRPr="00EF00FE" w14:paraId="172F2158" w14:textId="77777777" w:rsidTr="004300A5">
        <w:tc>
          <w:tcPr>
            <w:tcW w:w="4248" w:type="dxa"/>
          </w:tcPr>
          <w:p w14:paraId="6C988B76" w14:textId="6BBCB5D5" w:rsidR="00C52BEA" w:rsidRPr="00EF00FE" w:rsidRDefault="0074514B" w:rsidP="00EF00FE">
            <w:pPr>
              <w:spacing w:after="0"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 xml:space="preserve"> </w:t>
            </w:r>
            <w:r w:rsidR="00C52BEA" w:rsidRPr="00EF00FE">
              <w:rPr>
                <w:rFonts w:ascii="Book Antiqua" w:eastAsiaTheme="majorEastAsia" w:hAnsi="Book Antiqua" w:cs="Times New Roman"/>
                <w:sz w:val="24"/>
                <w:szCs w:val="24"/>
              </w:rPr>
              <w:t>No</w:t>
            </w:r>
          </w:p>
        </w:tc>
        <w:tc>
          <w:tcPr>
            <w:tcW w:w="1843" w:type="dxa"/>
          </w:tcPr>
          <w:p w14:paraId="332B1771" w14:textId="77777777" w:rsidR="00C52BEA" w:rsidRPr="00EF00FE" w:rsidRDefault="00C52BEA"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9 (12)</w:t>
            </w:r>
          </w:p>
        </w:tc>
      </w:tr>
      <w:tr w:rsidR="00C52BEA" w:rsidRPr="00EF00FE" w14:paraId="72EC6828" w14:textId="77777777" w:rsidTr="004300A5">
        <w:tc>
          <w:tcPr>
            <w:tcW w:w="4248" w:type="dxa"/>
          </w:tcPr>
          <w:p w14:paraId="061EF7E7" w14:textId="15252FB7" w:rsidR="00C52BEA" w:rsidRPr="00EF00FE" w:rsidRDefault="0074514B" w:rsidP="00EF00FE">
            <w:pPr>
              <w:spacing w:after="0"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 xml:space="preserve"> </w:t>
            </w:r>
            <w:r w:rsidR="00C52BEA" w:rsidRPr="00EF00FE">
              <w:rPr>
                <w:rFonts w:ascii="Book Antiqua" w:eastAsiaTheme="majorEastAsia" w:hAnsi="Book Antiqua" w:cs="Times New Roman"/>
                <w:sz w:val="24"/>
                <w:szCs w:val="24"/>
              </w:rPr>
              <w:t>Yes</w:t>
            </w:r>
          </w:p>
        </w:tc>
        <w:tc>
          <w:tcPr>
            <w:tcW w:w="1843" w:type="dxa"/>
          </w:tcPr>
          <w:p w14:paraId="6D18FE9B" w14:textId="77777777" w:rsidR="00C52BEA" w:rsidRPr="00EF00FE" w:rsidRDefault="00C52BEA"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66 (88)</w:t>
            </w:r>
          </w:p>
        </w:tc>
      </w:tr>
      <w:tr w:rsidR="00C52BEA" w:rsidRPr="00EF00FE" w14:paraId="15D8F7FD" w14:textId="77777777" w:rsidTr="004300A5">
        <w:tc>
          <w:tcPr>
            <w:tcW w:w="4248" w:type="dxa"/>
          </w:tcPr>
          <w:p w14:paraId="7264BD71" w14:textId="77777777" w:rsidR="00C52BEA" w:rsidRPr="00EF00FE" w:rsidRDefault="00C52BEA" w:rsidP="00EF00FE">
            <w:pPr>
              <w:spacing w:after="0" w:line="360" w:lineRule="auto"/>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TUBB3 expression</w:t>
            </w:r>
          </w:p>
        </w:tc>
        <w:tc>
          <w:tcPr>
            <w:tcW w:w="1843" w:type="dxa"/>
          </w:tcPr>
          <w:p w14:paraId="1DC47C15" w14:textId="77777777" w:rsidR="00C52BEA" w:rsidRPr="00EF00FE" w:rsidRDefault="00C52BEA" w:rsidP="00EF00FE">
            <w:pPr>
              <w:spacing w:after="0" w:line="360" w:lineRule="auto"/>
              <w:rPr>
                <w:rFonts w:ascii="Book Antiqua" w:hAnsi="Book Antiqua" w:cs="Times New Roman"/>
                <w:sz w:val="24"/>
                <w:szCs w:val="24"/>
              </w:rPr>
            </w:pPr>
          </w:p>
        </w:tc>
      </w:tr>
      <w:tr w:rsidR="00C52BEA" w:rsidRPr="00EF00FE" w14:paraId="0EC6C03A" w14:textId="77777777" w:rsidTr="004300A5">
        <w:tc>
          <w:tcPr>
            <w:tcW w:w="4248" w:type="dxa"/>
          </w:tcPr>
          <w:p w14:paraId="3FAE6DE4" w14:textId="7D430621" w:rsidR="00C52BEA" w:rsidRPr="00EF00FE" w:rsidRDefault="0074514B" w:rsidP="00EF00FE">
            <w:pPr>
              <w:spacing w:after="0"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 xml:space="preserve"> </w:t>
            </w:r>
            <w:r w:rsidR="00023710" w:rsidRPr="00EF00FE">
              <w:rPr>
                <w:rFonts w:ascii="Book Antiqua" w:eastAsiaTheme="majorEastAsia" w:hAnsi="Book Antiqua" w:cs="Times New Roman"/>
                <w:sz w:val="24"/>
                <w:szCs w:val="24"/>
              </w:rPr>
              <w:t>L</w:t>
            </w:r>
            <w:r w:rsidR="00C52BEA" w:rsidRPr="00EF00FE">
              <w:rPr>
                <w:rFonts w:ascii="Book Antiqua" w:eastAsiaTheme="majorEastAsia" w:hAnsi="Book Antiqua" w:cs="Times New Roman"/>
                <w:sz w:val="24"/>
                <w:szCs w:val="24"/>
              </w:rPr>
              <w:t>ow-expression</w:t>
            </w:r>
          </w:p>
        </w:tc>
        <w:tc>
          <w:tcPr>
            <w:tcW w:w="1843" w:type="dxa"/>
          </w:tcPr>
          <w:p w14:paraId="21BA9A86" w14:textId="77777777" w:rsidR="00C52BEA" w:rsidRPr="00EF00FE" w:rsidRDefault="00C52BEA"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39 (52)</w:t>
            </w:r>
          </w:p>
        </w:tc>
      </w:tr>
      <w:tr w:rsidR="00C52BEA" w:rsidRPr="00EF00FE" w14:paraId="3B9B7EF5" w14:textId="77777777" w:rsidTr="004300A5">
        <w:tc>
          <w:tcPr>
            <w:tcW w:w="4248" w:type="dxa"/>
          </w:tcPr>
          <w:p w14:paraId="79C937B9" w14:textId="0FEC249A" w:rsidR="00C52BEA" w:rsidRPr="00EF00FE" w:rsidRDefault="0074514B" w:rsidP="00EF00FE">
            <w:pPr>
              <w:spacing w:after="0"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 xml:space="preserve"> </w:t>
            </w:r>
            <w:r w:rsidR="00023710" w:rsidRPr="00EF00FE">
              <w:rPr>
                <w:rFonts w:ascii="Book Antiqua" w:eastAsiaTheme="majorEastAsia" w:hAnsi="Book Antiqua" w:cs="Times New Roman"/>
                <w:sz w:val="24"/>
                <w:szCs w:val="24"/>
              </w:rPr>
              <w:t>H</w:t>
            </w:r>
            <w:r w:rsidR="00C52BEA" w:rsidRPr="00EF00FE">
              <w:rPr>
                <w:rFonts w:ascii="Book Antiqua" w:eastAsiaTheme="majorEastAsia" w:hAnsi="Book Antiqua" w:cs="Times New Roman"/>
                <w:sz w:val="24"/>
                <w:szCs w:val="24"/>
              </w:rPr>
              <w:t>igh-expression</w:t>
            </w:r>
          </w:p>
        </w:tc>
        <w:tc>
          <w:tcPr>
            <w:tcW w:w="1843" w:type="dxa"/>
          </w:tcPr>
          <w:p w14:paraId="376BBF6D" w14:textId="77777777" w:rsidR="00C52BEA" w:rsidRPr="00EF00FE" w:rsidRDefault="00C52BEA"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36 (48)</w:t>
            </w:r>
          </w:p>
        </w:tc>
      </w:tr>
      <w:tr w:rsidR="00C52BEA" w:rsidRPr="00EF00FE" w14:paraId="236D2312" w14:textId="77777777" w:rsidTr="004300A5">
        <w:tc>
          <w:tcPr>
            <w:tcW w:w="4248" w:type="dxa"/>
          </w:tcPr>
          <w:p w14:paraId="576245FC" w14:textId="77777777" w:rsidR="00C52BEA" w:rsidRPr="00EF00FE" w:rsidRDefault="00C52BEA" w:rsidP="00EF00FE">
            <w:pPr>
              <w:spacing w:after="0" w:line="360" w:lineRule="auto"/>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VEGFR1 expression</w:t>
            </w:r>
          </w:p>
        </w:tc>
        <w:tc>
          <w:tcPr>
            <w:tcW w:w="1843" w:type="dxa"/>
          </w:tcPr>
          <w:p w14:paraId="7023AB3C" w14:textId="77777777" w:rsidR="00C52BEA" w:rsidRPr="00EF00FE" w:rsidRDefault="00C52BEA" w:rsidP="00EF00FE">
            <w:pPr>
              <w:spacing w:after="0" w:line="360" w:lineRule="auto"/>
              <w:rPr>
                <w:rFonts w:ascii="Book Antiqua" w:hAnsi="Book Antiqua" w:cs="Times New Roman"/>
                <w:sz w:val="24"/>
                <w:szCs w:val="24"/>
              </w:rPr>
            </w:pPr>
          </w:p>
        </w:tc>
      </w:tr>
      <w:tr w:rsidR="00C52BEA" w:rsidRPr="00EF00FE" w14:paraId="381C2D06" w14:textId="77777777" w:rsidTr="004300A5">
        <w:tc>
          <w:tcPr>
            <w:tcW w:w="4248" w:type="dxa"/>
          </w:tcPr>
          <w:p w14:paraId="2CE73033" w14:textId="253F8CDD" w:rsidR="00C52BEA" w:rsidRPr="00EF00FE" w:rsidRDefault="0074514B" w:rsidP="00EF00FE">
            <w:pPr>
              <w:spacing w:after="0"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 xml:space="preserve"> </w:t>
            </w:r>
            <w:r w:rsidR="00023710" w:rsidRPr="00EF00FE">
              <w:rPr>
                <w:rFonts w:ascii="Book Antiqua" w:eastAsiaTheme="majorEastAsia" w:hAnsi="Book Antiqua" w:cs="Times New Roman"/>
                <w:sz w:val="24"/>
                <w:szCs w:val="24"/>
              </w:rPr>
              <w:t>L</w:t>
            </w:r>
            <w:r w:rsidR="00C52BEA" w:rsidRPr="00EF00FE">
              <w:rPr>
                <w:rFonts w:ascii="Book Antiqua" w:eastAsiaTheme="majorEastAsia" w:hAnsi="Book Antiqua" w:cs="Times New Roman"/>
                <w:sz w:val="24"/>
                <w:szCs w:val="24"/>
              </w:rPr>
              <w:t>ow-expression</w:t>
            </w:r>
          </w:p>
        </w:tc>
        <w:tc>
          <w:tcPr>
            <w:tcW w:w="1843" w:type="dxa"/>
          </w:tcPr>
          <w:p w14:paraId="3C30D305" w14:textId="77777777" w:rsidR="00C52BEA" w:rsidRPr="00EF00FE" w:rsidRDefault="00C52BEA"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53 (70.7)</w:t>
            </w:r>
          </w:p>
        </w:tc>
      </w:tr>
      <w:tr w:rsidR="00C52BEA" w:rsidRPr="00EF00FE" w14:paraId="4B9BA9C2" w14:textId="77777777" w:rsidTr="004300A5">
        <w:tc>
          <w:tcPr>
            <w:tcW w:w="4248" w:type="dxa"/>
          </w:tcPr>
          <w:p w14:paraId="2BF82097" w14:textId="6B41F625" w:rsidR="00C52BEA" w:rsidRPr="00EF00FE" w:rsidRDefault="0074514B" w:rsidP="00EF00FE">
            <w:pPr>
              <w:spacing w:after="0"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 xml:space="preserve"> </w:t>
            </w:r>
            <w:r w:rsidR="00023710" w:rsidRPr="00EF00FE">
              <w:rPr>
                <w:rFonts w:ascii="Book Antiqua" w:eastAsiaTheme="majorEastAsia" w:hAnsi="Book Antiqua" w:cs="Times New Roman"/>
                <w:sz w:val="24"/>
                <w:szCs w:val="24"/>
              </w:rPr>
              <w:t>H</w:t>
            </w:r>
            <w:r w:rsidR="00C52BEA" w:rsidRPr="00EF00FE">
              <w:rPr>
                <w:rFonts w:ascii="Book Antiqua" w:eastAsiaTheme="majorEastAsia" w:hAnsi="Book Antiqua" w:cs="Times New Roman"/>
                <w:sz w:val="24"/>
                <w:szCs w:val="24"/>
              </w:rPr>
              <w:t>igh-expression</w:t>
            </w:r>
          </w:p>
        </w:tc>
        <w:tc>
          <w:tcPr>
            <w:tcW w:w="1843" w:type="dxa"/>
          </w:tcPr>
          <w:p w14:paraId="6906F96D" w14:textId="77777777" w:rsidR="00C52BEA" w:rsidRPr="00EF00FE" w:rsidRDefault="00C52BEA"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22 (29.3)</w:t>
            </w:r>
          </w:p>
        </w:tc>
      </w:tr>
      <w:tr w:rsidR="00C52BEA" w:rsidRPr="00EF00FE" w14:paraId="1B293030" w14:textId="77777777" w:rsidTr="004300A5">
        <w:tc>
          <w:tcPr>
            <w:tcW w:w="4248" w:type="dxa"/>
          </w:tcPr>
          <w:p w14:paraId="2DCC452E" w14:textId="192C0676" w:rsidR="00C52BEA" w:rsidRPr="00EF00FE" w:rsidRDefault="00C52BEA" w:rsidP="00EF00FE">
            <w:pPr>
              <w:spacing w:after="0" w:line="360" w:lineRule="auto"/>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TUBB3</w:t>
            </w:r>
            <w:r w:rsidR="00F06C1F" w:rsidRPr="00EF00FE">
              <w:rPr>
                <w:rFonts w:ascii="Book Antiqua" w:eastAsiaTheme="majorEastAsia" w:hAnsi="Book Antiqua" w:cs="Times New Roman"/>
                <w:sz w:val="24"/>
                <w:szCs w:val="24"/>
              </w:rPr>
              <w:t xml:space="preserve"> and</w:t>
            </w:r>
            <w:r w:rsidRPr="00EF00FE">
              <w:rPr>
                <w:rFonts w:ascii="Book Antiqua" w:eastAsiaTheme="majorEastAsia" w:hAnsi="Book Antiqua" w:cs="Times New Roman"/>
                <w:sz w:val="24"/>
                <w:szCs w:val="24"/>
              </w:rPr>
              <w:t xml:space="preserve"> VEGFR1</w:t>
            </w:r>
          </w:p>
        </w:tc>
        <w:tc>
          <w:tcPr>
            <w:tcW w:w="1843" w:type="dxa"/>
          </w:tcPr>
          <w:p w14:paraId="1086B70D" w14:textId="77777777" w:rsidR="00C52BEA" w:rsidRPr="00EF00FE" w:rsidRDefault="00C52BEA" w:rsidP="00EF00FE">
            <w:pPr>
              <w:spacing w:after="0" w:line="360" w:lineRule="auto"/>
              <w:rPr>
                <w:rFonts w:ascii="Book Antiqua" w:hAnsi="Book Antiqua" w:cs="Times New Roman"/>
                <w:sz w:val="24"/>
                <w:szCs w:val="24"/>
              </w:rPr>
            </w:pPr>
          </w:p>
        </w:tc>
      </w:tr>
      <w:tr w:rsidR="00C52BEA" w:rsidRPr="00EF00FE" w14:paraId="54926226" w14:textId="77777777" w:rsidTr="004300A5">
        <w:tc>
          <w:tcPr>
            <w:tcW w:w="4248" w:type="dxa"/>
          </w:tcPr>
          <w:p w14:paraId="162A5956" w14:textId="6E21030B" w:rsidR="00C52BEA" w:rsidRPr="00EF00FE" w:rsidRDefault="0074514B" w:rsidP="00EF00FE">
            <w:pPr>
              <w:spacing w:after="0"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 xml:space="preserve"> </w:t>
            </w:r>
            <w:r w:rsidR="00023710" w:rsidRPr="00EF00FE">
              <w:rPr>
                <w:rFonts w:ascii="Book Antiqua" w:eastAsiaTheme="majorEastAsia" w:hAnsi="Book Antiqua" w:cs="Times New Roman"/>
                <w:sz w:val="24"/>
                <w:szCs w:val="24"/>
              </w:rPr>
              <w:t>B</w:t>
            </w:r>
            <w:r w:rsidR="00C52BEA" w:rsidRPr="00EF00FE">
              <w:rPr>
                <w:rFonts w:ascii="Book Antiqua" w:eastAsiaTheme="majorEastAsia" w:hAnsi="Book Antiqua" w:cs="Times New Roman"/>
                <w:sz w:val="24"/>
                <w:szCs w:val="24"/>
              </w:rPr>
              <w:t>oth low expression</w:t>
            </w:r>
          </w:p>
        </w:tc>
        <w:tc>
          <w:tcPr>
            <w:tcW w:w="1843" w:type="dxa"/>
          </w:tcPr>
          <w:p w14:paraId="71B1FF0C" w14:textId="77777777" w:rsidR="00C52BEA" w:rsidRPr="00EF00FE" w:rsidRDefault="00C52BEA"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32 (42.6)</w:t>
            </w:r>
          </w:p>
        </w:tc>
      </w:tr>
      <w:tr w:rsidR="00C52BEA" w:rsidRPr="00EF00FE" w14:paraId="4985D51E" w14:textId="77777777" w:rsidTr="004300A5">
        <w:tc>
          <w:tcPr>
            <w:tcW w:w="4248" w:type="dxa"/>
            <w:tcBorders>
              <w:bottom w:val="single" w:sz="4" w:space="0" w:color="auto"/>
            </w:tcBorders>
          </w:tcPr>
          <w:p w14:paraId="0ECC3023" w14:textId="6A1AC9B3" w:rsidR="00C52BEA" w:rsidRPr="00EF00FE" w:rsidRDefault="0074514B" w:rsidP="00EF00FE">
            <w:pPr>
              <w:spacing w:after="0"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 xml:space="preserve"> </w:t>
            </w:r>
            <w:r w:rsidR="00023710" w:rsidRPr="00EF00FE">
              <w:rPr>
                <w:rFonts w:ascii="Book Antiqua" w:eastAsiaTheme="majorEastAsia" w:hAnsi="Book Antiqua" w:cs="Times New Roman"/>
                <w:sz w:val="24"/>
                <w:szCs w:val="24"/>
              </w:rPr>
              <w:t>O</w:t>
            </w:r>
            <w:r w:rsidR="00C52BEA" w:rsidRPr="00EF00FE">
              <w:rPr>
                <w:rFonts w:ascii="Book Antiqua" w:eastAsiaTheme="majorEastAsia" w:hAnsi="Book Antiqua" w:cs="Times New Roman"/>
                <w:sz w:val="24"/>
                <w:szCs w:val="24"/>
              </w:rPr>
              <w:t>thers</w:t>
            </w:r>
          </w:p>
        </w:tc>
        <w:tc>
          <w:tcPr>
            <w:tcW w:w="1843" w:type="dxa"/>
            <w:tcBorders>
              <w:bottom w:val="single" w:sz="4" w:space="0" w:color="auto"/>
            </w:tcBorders>
          </w:tcPr>
          <w:p w14:paraId="4A5F6A82" w14:textId="77777777" w:rsidR="00C52BEA" w:rsidRPr="00EF00FE" w:rsidRDefault="00C52BEA"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 xml:space="preserve">43 (57.3) </w:t>
            </w:r>
          </w:p>
        </w:tc>
      </w:tr>
    </w:tbl>
    <w:p w14:paraId="773A3510" w14:textId="4B2E70AE" w:rsidR="00C52BEA" w:rsidRPr="00EF00FE" w:rsidRDefault="00C52BEA"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Pre-CEA</w:t>
      </w:r>
      <w:r w:rsidR="00F06C1F" w:rsidRPr="00EF00FE">
        <w:rPr>
          <w:rFonts w:ascii="Book Antiqua" w:hAnsi="Book Antiqua" w:cs="Times New Roman"/>
          <w:sz w:val="24"/>
          <w:szCs w:val="24"/>
        </w:rPr>
        <w:t>:</w:t>
      </w:r>
      <w:r w:rsidRPr="00EF00FE">
        <w:rPr>
          <w:rFonts w:ascii="Book Antiqua" w:hAnsi="Book Antiqua" w:cs="Times New Roman"/>
          <w:sz w:val="24"/>
          <w:szCs w:val="24"/>
        </w:rPr>
        <w:t xml:space="preserve"> </w:t>
      </w:r>
      <w:r w:rsidR="00F06C1F" w:rsidRPr="00EF00FE">
        <w:rPr>
          <w:rFonts w:ascii="Book Antiqua" w:hAnsi="Book Antiqua" w:cs="Times New Roman"/>
          <w:sz w:val="24"/>
          <w:szCs w:val="24"/>
        </w:rPr>
        <w:t>P</w:t>
      </w:r>
      <w:r w:rsidRPr="00EF00FE">
        <w:rPr>
          <w:rFonts w:ascii="Book Antiqua" w:hAnsi="Book Antiqua" w:cs="Times New Roman"/>
          <w:sz w:val="24"/>
          <w:szCs w:val="24"/>
        </w:rPr>
        <w:t>reoperat</w:t>
      </w:r>
      <w:r w:rsidR="00F06C1F" w:rsidRPr="00EF00FE">
        <w:rPr>
          <w:rFonts w:ascii="Book Antiqua" w:hAnsi="Book Antiqua" w:cs="Times New Roman"/>
          <w:sz w:val="24"/>
          <w:szCs w:val="24"/>
        </w:rPr>
        <w:t xml:space="preserve">ive </w:t>
      </w:r>
      <w:proofErr w:type="spellStart"/>
      <w:r w:rsidR="00F06C1F" w:rsidRPr="00EF00FE">
        <w:rPr>
          <w:rFonts w:ascii="Book Antiqua" w:hAnsi="Book Antiqua" w:cs="Times New Roman"/>
          <w:sz w:val="24"/>
          <w:szCs w:val="24"/>
        </w:rPr>
        <w:t>carcino</w:t>
      </w:r>
      <w:proofErr w:type="spellEnd"/>
      <w:r w:rsidR="00F06C1F" w:rsidRPr="00EF00FE">
        <w:rPr>
          <w:rFonts w:ascii="Book Antiqua" w:hAnsi="Book Antiqua" w:cs="Times New Roman"/>
          <w:sz w:val="24"/>
          <w:szCs w:val="24"/>
        </w:rPr>
        <w:t xml:space="preserve">-embryonic antigen; </w:t>
      </w:r>
      <w:r w:rsidRPr="00EF00FE">
        <w:rPr>
          <w:rFonts w:ascii="Book Antiqua" w:hAnsi="Book Antiqua" w:cs="Times New Roman"/>
          <w:sz w:val="24"/>
          <w:szCs w:val="24"/>
        </w:rPr>
        <w:t>Pre-</w:t>
      </w:r>
      <w:proofErr w:type="spellStart"/>
      <w:r w:rsidRPr="00EF00FE">
        <w:rPr>
          <w:rFonts w:ascii="Book Antiqua" w:hAnsi="Book Antiqua" w:cs="Times New Roman"/>
          <w:sz w:val="24"/>
          <w:szCs w:val="24"/>
        </w:rPr>
        <w:t>Hb</w:t>
      </w:r>
      <w:proofErr w:type="spellEnd"/>
      <w:r w:rsidR="00F06C1F" w:rsidRPr="00EF00FE">
        <w:rPr>
          <w:rFonts w:ascii="Book Antiqua" w:hAnsi="Book Antiqua" w:cs="Times New Roman"/>
          <w:sz w:val="24"/>
          <w:szCs w:val="24"/>
        </w:rPr>
        <w:t>:</w:t>
      </w:r>
      <w:r w:rsidRPr="00EF00FE">
        <w:rPr>
          <w:rFonts w:ascii="Book Antiqua" w:hAnsi="Book Antiqua" w:cs="Times New Roman"/>
          <w:sz w:val="24"/>
          <w:szCs w:val="24"/>
        </w:rPr>
        <w:t xml:space="preserve"> </w:t>
      </w:r>
      <w:r w:rsidR="00F06C1F" w:rsidRPr="00EF00FE">
        <w:rPr>
          <w:rFonts w:ascii="Book Antiqua" w:hAnsi="Book Antiqua" w:cs="Times New Roman"/>
          <w:sz w:val="24"/>
          <w:szCs w:val="24"/>
        </w:rPr>
        <w:t>P</w:t>
      </w:r>
      <w:r w:rsidRPr="00EF00FE">
        <w:rPr>
          <w:rFonts w:ascii="Book Antiqua" w:hAnsi="Book Antiqua" w:cs="Times New Roman"/>
          <w:sz w:val="24"/>
          <w:szCs w:val="24"/>
        </w:rPr>
        <w:t>reoperative hemoglobin</w:t>
      </w:r>
      <w:r w:rsidRPr="00EF00FE">
        <w:rPr>
          <w:rFonts w:ascii="Book Antiqua" w:eastAsiaTheme="majorEastAsia" w:hAnsi="Book Antiqua" w:cs="Times New Roman"/>
          <w:sz w:val="24"/>
          <w:szCs w:val="24"/>
        </w:rPr>
        <w:t>.</w:t>
      </w:r>
    </w:p>
    <w:p w14:paraId="2DC12CD4" w14:textId="77777777" w:rsidR="00767B3E" w:rsidRPr="00EF00FE" w:rsidRDefault="00767B3E" w:rsidP="00EF00FE">
      <w:pPr>
        <w:widowControl/>
        <w:spacing w:after="0" w:line="360" w:lineRule="auto"/>
        <w:rPr>
          <w:rFonts w:ascii="Book Antiqua" w:eastAsia="SimSun" w:hAnsi="Book Antiqua" w:cs="Times New Roman"/>
          <w:sz w:val="24"/>
          <w:szCs w:val="24"/>
        </w:rPr>
      </w:pPr>
    </w:p>
    <w:p w14:paraId="34C0C5BC" w14:textId="626E8FA4" w:rsidR="00AF0F58" w:rsidRPr="00EF00FE" w:rsidRDefault="00AF0F58" w:rsidP="00EF00FE">
      <w:pPr>
        <w:widowControl/>
        <w:spacing w:after="0" w:line="360" w:lineRule="auto"/>
        <w:rPr>
          <w:rFonts w:ascii="Book Antiqua" w:eastAsia="SimSun" w:hAnsi="Book Antiqua" w:cs="Times New Roman"/>
          <w:sz w:val="24"/>
          <w:szCs w:val="24"/>
        </w:rPr>
      </w:pPr>
    </w:p>
    <w:p w14:paraId="119EC7B1" w14:textId="074A8330" w:rsidR="00AF0F58" w:rsidRPr="00EF00FE" w:rsidRDefault="00AF0F58" w:rsidP="00EF00FE">
      <w:pPr>
        <w:widowControl/>
        <w:spacing w:after="0" w:line="360" w:lineRule="auto"/>
        <w:rPr>
          <w:rFonts w:ascii="Book Antiqua" w:eastAsia="SimSun" w:hAnsi="Book Antiqua" w:cs="Times New Roman"/>
          <w:sz w:val="24"/>
          <w:szCs w:val="24"/>
        </w:rPr>
      </w:pPr>
    </w:p>
    <w:p w14:paraId="55C591D0" w14:textId="1777BDDE" w:rsidR="00AF0F58" w:rsidRPr="00EF00FE" w:rsidRDefault="00AF0F58" w:rsidP="00EF00FE">
      <w:pPr>
        <w:widowControl/>
        <w:spacing w:after="0" w:line="360" w:lineRule="auto"/>
        <w:rPr>
          <w:rFonts w:ascii="Book Antiqua" w:eastAsia="SimSun" w:hAnsi="Book Antiqua" w:cs="Times New Roman"/>
          <w:sz w:val="24"/>
          <w:szCs w:val="24"/>
        </w:rPr>
      </w:pPr>
    </w:p>
    <w:p w14:paraId="67BBB74D" w14:textId="2773F405" w:rsidR="00AF0F58" w:rsidRPr="00EF00FE" w:rsidRDefault="00AF0F58" w:rsidP="00EF00FE">
      <w:pPr>
        <w:widowControl/>
        <w:spacing w:after="0" w:line="360" w:lineRule="auto"/>
        <w:rPr>
          <w:rFonts w:ascii="Book Antiqua" w:eastAsia="SimSun" w:hAnsi="Book Antiqua" w:cs="Times New Roman"/>
          <w:sz w:val="24"/>
          <w:szCs w:val="24"/>
        </w:rPr>
      </w:pPr>
    </w:p>
    <w:p w14:paraId="26651EA3" w14:textId="10551D3F" w:rsidR="00AF0F58" w:rsidRPr="00EF00FE" w:rsidRDefault="00AF0F58" w:rsidP="00EF00FE">
      <w:pPr>
        <w:widowControl/>
        <w:spacing w:after="0" w:line="360" w:lineRule="auto"/>
        <w:rPr>
          <w:rFonts w:ascii="Book Antiqua" w:eastAsia="SimSun" w:hAnsi="Book Antiqua" w:cs="Times New Roman"/>
          <w:sz w:val="24"/>
          <w:szCs w:val="24"/>
        </w:rPr>
      </w:pPr>
    </w:p>
    <w:p w14:paraId="2C4FBF0C" w14:textId="0A60FBF1" w:rsidR="00AF0F58" w:rsidRPr="00EF00FE" w:rsidRDefault="00AF0F58" w:rsidP="00EF00FE">
      <w:pPr>
        <w:widowControl/>
        <w:spacing w:after="0" w:line="360" w:lineRule="auto"/>
        <w:rPr>
          <w:rFonts w:ascii="Book Antiqua" w:eastAsia="SimSun" w:hAnsi="Book Antiqua" w:cs="Times New Roman"/>
          <w:sz w:val="24"/>
          <w:szCs w:val="24"/>
        </w:rPr>
      </w:pPr>
    </w:p>
    <w:p w14:paraId="45ADF217" w14:textId="3D2D3645" w:rsidR="00AF0F58" w:rsidRPr="00EF00FE" w:rsidRDefault="00AF0F58" w:rsidP="00EF00FE">
      <w:pPr>
        <w:widowControl/>
        <w:spacing w:after="0" w:line="360" w:lineRule="auto"/>
        <w:rPr>
          <w:rFonts w:ascii="Book Antiqua" w:eastAsia="SimSun" w:hAnsi="Book Antiqua" w:cs="Times New Roman"/>
          <w:sz w:val="24"/>
          <w:szCs w:val="24"/>
        </w:rPr>
      </w:pPr>
    </w:p>
    <w:p w14:paraId="0A87CDB6" w14:textId="5FBCF1B5" w:rsidR="00AF0F58" w:rsidRPr="00EF00FE" w:rsidRDefault="00AF0F58" w:rsidP="00EF00FE">
      <w:pPr>
        <w:widowControl/>
        <w:spacing w:after="0" w:line="360" w:lineRule="auto"/>
        <w:rPr>
          <w:rFonts w:ascii="Book Antiqua" w:eastAsia="SimSun" w:hAnsi="Book Antiqua" w:cs="Times New Roman"/>
          <w:sz w:val="24"/>
          <w:szCs w:val="24"/>
        </w:rPr>
      </w:pPr>
    </w:p>
    <w:p w14:paraId="6E918AF0" w14:textId="7EBDC853" w:rsidR="0042259B" w:rsidRPr="00EF00FE" w:rsidRDefault="0042259B" w:rsidP="00EF00FE">
      <w:pPr>
        <w:widowControl/>
        <w:spacing w:after="0" w:line="360" w:lineRule="auto"/>
        <w:rPr>
          <w:rFonts w:ascii="Book Antiqua" w:eastAsia="SimSun" w:hAnsi="Book Antiqua" w:cs="Times New Roman"/>
          <w:sz w:val="24"/>
          <w:szCs w:val="24"/>
        </w:rPr>
      </w:pPr>
    </w:p>
    <w:p w14:paraId="51BB2458" w14:textId="136E181E" w:rsidR="0042259B" w:rsidRPr="00EF00FE" w:rsidRDefault="0042259B" w:rsidP="00EF00FE">
      <w:pPr>
        <w:widowControl/>
        <w:spacing w:after="0" w:line="360" w:lineRule="auto"/>
        <w:rPr>
          <w:rFonts w:ascii="Book Antiqua" w:eastAsia="SimSun" w:hAnsi="Book Antiqua" w:cs="Times New Roman"/>
          <w:sz w:val="24"/>
          <w:szCs w:val="24"/>
        </w:rPr>
      </w:pPr>
    </w:p>
    <w:p w14:paraId="019FE9B4" w14:textId="6ED557B5" w:rsidR="0042259B" w:rsidRPr="00EF00FE" w:rsidRDefault="0042259B" w:rsidP="00EF00FE">
      <w:pPr>
        <w:widowControl/>
        <w:spacing w:after="0" w:line="360" w:lineRule="auto"/>
        <w:rPr>
          <w:rFonts w:ascii="Book Antiqua" w:eastAsia="SimSun" w:hAnsi="Book Antiqua" w:cs="Times New Roman"/>
          <w:sz w:val="24"/>
          <w:szCs w:val="24"/>
        </w:rPr>
      </w:pPr>
    </w:p>
    <w:p w14:paraId="0992B93D" w14:textId="5CD90930" w:rsidR="0042259B" w:rsidRPr="00EF00FE" w:rsidRDefault="0042259B" w:rsidP="00EF00FE">
      <w:pPr>
        <w:widowControl/>
        <w:spacing w:after="0" w:line="360" w:lineRule="auto"/>
        <w:rPr>
          <w:rFonts w:ascii="Book Antiqua" w:eastAsia="SimSun" w:hAnsi="Book Antiqua" w:cs="Times New Roman"/>
          <w:sz w:val="24"/>
          <w:szCs w:val="24"/>
        </w:rPr>
      </w:pPr>
    </w:p>
    <w:p w14:paraId="5A9328A1" w14:textId="77777777" w:rsidR="00F06C1F" w:rsidRPr="00EF00FE" w:rsidRDefault="00F06C1F" w:rsidP="00EF00FE">
      <w:pPr>
        <w:spacing w:after="0" w:line="360" w:lineRule="auto"/>
        <w:rPr>
          <w:rFonts w:ascii="Book Antiqua" w:eastAsia="SimSun" w:hAnsi="Book Antiqua" w:cs="Times New Roman"/>
          <w:sz w:val="24"/>
          <w:szCs w:val="24"/>
        </w:rPr>
      </w:pPr>
      <w:bookmarkStart w:id="301" w:name="_Hlk503130648"/>
    </w:p>
    <w:p w14:paraId="4C1D79BD" w14:textId="11B12CCA" w:rsidR="000C35FE" w:rsidRPr="00EF00FE" w:rsidRDefault="000C35FE" w:rsidP="00F45971">
      <w:pPr>
        <w:spacing w:after="0" w:line="360" w:lineRule="auto"/>
        <w:ind w:left="118" w:hangingChars="49" w:hanging="118"/>
        <w:rPr>
          <w:rFonts w:ascii="Book Antiqua" w:hAnsi="Book Antiqua" w:cs="Times New Roman"/>
          <w:b/>
          <w:sz w:val="24"/>
          <w:szCs w:val="24"/>
        </w:rPr>
      </w:pPr>
      <w:r w:rsidRPr="00EF00FE">
        <w:rPr>
          <w:rFonts w:ascii="Book Antiqua" w:hAnsi="Book Antiqua" w:cs="Times New Roman"/>
          <w:b/>
          <w:sz w:val="24"/>
          <w:szCs w:val="24"/>
        </w:rPr>
        <w:lastRenderedPageBreak/>
        <w:t>Table</w:t>
      </w:r>
      <w:r w:rsidR="00F06C1F" w:rsidRPr="00EF00FE">
        <w:rPr>
          <w:rFonts w:ascii="Book Antiqua" w:hAnsi="Book Antiqua" w:cs="Times New Roman"/>
          <w:b/>
          <w:sz w:val="24"/>
          <w:szCs w:val="24"/>
        </w:rPr>
        <w:t xml:space="preserve"> </w:t>
      </w:r>
      <w:r w:rsidRPr="00EF00FE">
        <w:rPr>
          <w:rFonts w:ascii="Book Antiqua" w:hAnsi="Book Antiqua" w:cs="Times New Roman"/>
          <w:b/>
          <w:sz w:val="24"/>
          <w:szCs w:val="24"/>
        </w:rPr>
        <w:t>2</w:t>
      </w:r>
      <w:r w:rsidR="00F06C1F" w:rsidRPr="00EF00FE">
        <w:rPr>
          <w:rFonts w:ascii="Book Antiqua" w:hAnsi="Book Antiqua" w:cs="Times New Roman"/>
          <w:b/>
          <w:sz w:val="24"/>
          <w:szCs w:val="24"/>
        </w:rPr>
        <w:t xml:space="preserve"> </w:t>
      </w:r>
      <w:r w:rsidRPr="00EF00FE">
        <w:rPr>
          <w:rFonts w:ascii="Book Antiqua" w:hAnsi="Book Antiqua" w:cs="Times New Roman"/>
          <w:b/>
          <w:sz w:val="24"/>
          <w:szCs w:val="24"/>
        </w:rPr>
        <w:t xml:space="preserve">Correlation between </w:t>
      </w:r>
      <w:r w:rsidR="00F45971" w:rsidRPr="00F45971">
        <w:rPr>
          <w:rFonts w:ascii="Book Antiqua" w:hAnsi="Book Antiqua" w:cs="Times New Roman"/>
          <w:b/>
          <w:sz w:val="24"/>
          <w:szCs w:val="24"/>
        </w:rPr>
        <w:t>vascular endothelial growth factor receptor 1 and class III β-tubulin</w:t>
      </w:r>
      <w:r w:rsidR="00F45971">
        <w:rPr>
          <w:rFonts w:ascii="Book Antiqua" w:hAnsi="Book Antiqua" w:cs="Times New Roman" w:hint="eastAsia"/>
          <w:b/>
          <w:sz w:val="24"/>
          <w:szCs w:val="24"/>
        </w:rPr>
        <w:t xml:space="preserve"> </w:t>
      </w:r>
      <w:r w:rsidRPr="00EF00FE">
        <w:rPr>
          <w:rFonts w:ascii="Book Antiqua" w:hAnsi="Book Antiqua" w:cs="Times New Roman"/>
          <w:b/>
          <w:sz w:val="24"/>
          <w:szCs w:val="24"/>
        </w:rPr>
        <w:t>expression with clinicopathological features</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1276"/>
        <w:gridCol w:w="1276"/>
        <w:gridCol w:w="850"/>
        <w:gridCol w:w="1276"/>
        <w:gridCol w:w="1276"/>
        <w:gridCol w:w="850"/>
      </w:tblGrid>
      <w:tr w:rsidR="000C35FE" w:rsidRPr="00EF00FE" w14:paraId="7BEAE6B8" w14:textId="77777777" w:rsidTr="004300A5">
        <w:trPr>
          <w:trHeight w:val="315"/>
        </w:trPr>
        <w:tc>
          <w:tcPr>
            <w:tcW w:w="2830" w:type="dxa"/>
            <w:vMerge w:val="restart"/>
            <w:tcBorders>
              <w:top w:val="single" w:sz="12" w:space="0" w:color="auto"/>
            </w:tcBorders>
            <w:vAlign w:val="center"/>
            <w:hideMark/>
          </w:tcPr>
          <w:p w14:paraId="21D4173C" w14:textId="77777777" w:rsidR="000C35FE" w:rsidRPr="00F45971" w:rsidRDefault="000C35FE" w:rsidP="00EF00FE">
            <w:pPr>
              <w:spacing w:after="0" w:line="360" w:lineRule="auto"/>
              <w:rPr>
                <w:rFonts w:ascii="Book Antiqua" w:hAnsi="Book Antiqua" w:cs="Times New Roman"/>
                <w:b/>
                <w:sz w:val="24"/>
                <w:szCs w:val="24"/>
              </w:rPr>
            </w:pPr>
          </w:p>
          <w:p w14:paraId="608C2EE3" w14:textId="77777777" w:rsidR="000C35FE" w:rsidRPr="00F45971" w:rsidRDefault="000C35FE" w:rsidP="00EF00FE">
            <w:pPr>
              <w:spacing w:after="0" w:line="360" w:lineRule="auto"/>
              <w:rPr>
                <w:rFonts w:ascii="Book Antiqua" w:hAnsi="Book Antiqua" w:cs="Times New Roman"/>
                <w:b/>
                <w:sz w:val="24"/>
                <w:szCs w:val="24"/>
              </w:rPr>
            </w:pPr>
            <w:r w:rsidRPr="00F45971">
              <w:rPr>
                <w:rFonts w:ascii="Book Antiqua" w:hAnsi="Book Antiqua" w:cs="Times New Roman"/>
                <w:b/>
                <w:sz w:val="24"/>
                <w:szCs w:val="24"/>
              </w:rPr>
              <w:t>Parameter</w:t>
            </w:r>
          </w:p>
        </w:tc>
        <w:tc>
          <w:tcPr>
            <w:tcW w:w="3402" w:type="dxa"/>
            <w:gridSpan w:val="3"/>
            <w:tcBorders>
              <w:top w:val="single" w:sz="12" w:space="0" w:color="auto"/>
            </w:tcBorders>
            <w:hideMark/>
          </w:tcPr>
          <w:p w14:paraId="7CEFAF59" w14:textId="77777777" w:rsidR="000C35FE" w:rsidRPr="00F45971" w:rsidRDefault="000C35FE" w:rsidP="00F45971">
            <w:pPr>
              <w:spacing w:after="0" w:line="360" w:lineRule="auto"/>
              <w:ind w:firstLineChars="450" w:firstLine="1084"/>
              <w:rPr>
                <w:rFonts w:ascii="Book Antiqua" w:hAnsi="Book Antiqua" w:cs="Times New Roman"/>
                <w:b/>
                <w:sz w:val="24"/>
                <w:szCs w:val="24"/>
              </w:rPr>
            </w:pPr>
            <w:r w:rsidRPr="00F45971">
              <w:rPr>
                <w:rFonts w:ascii="Book Antiqua" w:hAnsi="Book Antiqua" w:cs="Times New Roman"/>
                <w:b/>
                <w:sz w:val="24"/>
                <w:szCs w:val="24"/>
              </w:rPr>
              <w:t>TUBB3</w:t>
            </w:r>
          </w:p>
        </w:tc>
        <w:tc>
          <w:tcPr>
            <w:tcW w:w="3402" w:type="dxa"/>
            <w:gridSpan w:val="3"/>
            <w:tcBorders>
              <w:top w:val="single" w:sz="12" w:space="0" w:color="auto"/>
            </w:tcBorders>
            <w:hideMark/>
          </w:tcPr>
          <w:p w14:paraId="1226F753" w14:textId="77777777" w:rsidR="000C35FE" w:rsidRPr="00F45971" w:rsidRDefault="000C35FE" w:rsidP="00F45971">
            <w:pPr>
              <w:spacing w:after="0" w:line="360" w:lineRule="auto"/>
              <w:ind w:firstLineChars="400" w:firstLine="964"/>
              <w:rPr>
                <w:rFonts w:ascii="Book Antiqua" w:hAnsi="Book Antiqua" w:cs="Times New Roman"/>
                <w:b/>
                <w:sz w:val="24"/>
                <w:szCs w:val="24"/>
              </w:rPr>
            </w:pPr>
            <w:r w:rsidRPr="00F45971">
              <w:rPr>
                <w:rFonts w:ascii="Book Antiqua" w:hAnsi="Book Antiqua" w:cs="Times New Roman"/>
                <w:b/>
                <w:sz w:val="24"/>
                <w:szCs w:val="24"/>
              </w:rPr>
              <w:t>VEGFR1</w:t>
            </w:r>
          </w:p>
        </w:tc>
      </w:tr>
      <w:tr w:rsidR="000C35FE" w:rsidRPr="00EF00FE" w14:paraId="7352550E" w14:textId="77777777" w:rsidTr="004300A5">
        <w:trPr>
          <w:trHeight w:val="315"/>
        </w:trPr>
        <w:tc>
          <w:tcPr>
            <w:tcW w:w="2830" w:type="dxa"/>
            <w:vMerge/>
            <w:tcBorders>
              <w:bottom w:val="single" w:sz="4" w:space="0" w:color="auto"/>
            </w:tcBorders>
            <w:hideMark/>
          </w:tcPr>
          <w:p w14:paraId="7DA20A31" w14:textId="77777777" w:rsidR="000C35FE" w:rsidRPr="00F45971" w:rsidRDefault="000C35FE" w:rsidP="00EF00FE">
            <w:pPr>
              <w:spacing w:after="0" w:line="360" w:lineRule="auto"/>
              <w:rPr>
                <w:rFonts w:ascii="Book Antiqua" w:hAnsi="Book Antiqua" w:cs="Times New Roman"/>
                <w:b/>
                <w:sz w:val="24"/>
                <w:szCs w:val="24"/>
              </w:rPr>
            </w:pPr>
          </w:p>
        </w:tc>
        <w:tc>
          <w:tcPr>
            <w:tcW w:w="1276" w:type="dxa"/>
            <w:tcBorders>
              <w:top w:val="single" w:sz="4" w:space="0" w:color="auto"/>
              <w:bottom w:val="single" w:sz="4" w:space="0" w:color="auto"/>
            </w:tcBorders>
            <w:hideMark/>
          </w:tcPr>
          <w:p w14:paraId="4C6DE2A0" w14:textId="77777777" w:rsidR="000C35FE" w:rsidRPr="00F45971" w:rsidRDefault="000C35FE" w:rsidP="00EF00FE">
            <w:pPr>
              <w:spacing w:after="0" w:line="360" w:lineRule="auto"/>
              <w:rPr>
                <w:rFonts w:ascii="Book Antiqua" w:hAnsi="Book Antiqua" w:cs="Times New Roman"/>
                <w:b/>
                <w:sz w:val="24"/>
                <w:szCs w:val="24"/>
              </w:rPr>
            </w:pPr>
            <w:r w:rsidRPr="00F45971">
              <w:rPr>
                <w:rFonts w:ascii="Book Antiqua" w:hAnsi="Book Antiqua" w:cs="Times New Roman"/>
                <w:b/>
                <w:sz w:val="24"/>
                <w:szCs w:val="24"/>
              </w:rPr>
              <w:t>Low (</w:t>
            </w:r>
            <w:r w:rsidRPr="00F45971">
              <w:rPr>
                <w:rFonts w:ascii="Book Antiqua" w:hAnsi="Book Antiqua" w:cs="Times New Roman"/>
                <w:b/>
                <w:i/>
                <w:sz w:val="24"/>
                <w:szCs w:val="24"/>
              </w:rPr>
              <w:t>n</w:t>
            </w:r>
            <w:r w:rsidRPr="00F45971">
              <w:rPr>
                <w:rFonts w:ascii="Book Antiqua" w:hAnsi="Book Antiqua" w:cs="Times New Roman"/>
                <w:b/>
                <w:sz w:val="24"/>
                <w:szCs w:val="24"/>
              </w:rPr>
              <w:t>)</w:t>
            </w:r>
          </w:p>
        </w:tc>
        <w:tc>
          <w:tcPr>
            <w:tcW w:w="1276" w:type="dxa"/>
            <w:tcBorders>
              <w:top w:val="single" w:sz="4" w:space="0" w:color="auto"/>
              <w:bottom w:val="single" w:sz="4" w:space="0" w:color="auto"/>
            </w:tcBorders>
            <w:hideMark/>
          </w:tcPr>
          <w:p w14:paraId="2E9BF276" w14:textId="77777777" w:rsidR="000C35FE" w:rsidRPr="00F45971" w:rsidRDefault="000C35FE" w:rsidP="00EF00FE">
            <w:pPr>
              <w:spacing w:after="0" w:line="360" w:lineRule="auto"/>
              <w:rPr>
                <w:rFonts w:ascii="Book Antiqua" w:hAnsi="Book Antiqua" w:cs="Times New Roman"/>
                <w:b/>
                <w:sz w:val="24"/>
                <w:szCs w:val="24"/>
              </w:rPr>
            </w:pPr>
            <w:r w:rsidRPr="00F45971">
              <w:rPr>
                <w:rFonts w:ascii="Book Antiqua" w:hAnsi="Book Antiqua" w:cs="Times New Roman"/>
                <w:b/>
                <w:sz w:val="24"/>
                <w:szCs w:val="24"/>
              </w:rPr>
              <w:t>High (</w:t>
            </w:r>
            <w:r w:rsidRPr="00F45971">
              <w:rPr>
                <w:rFonts w:ascii="Book Antiqua" w:hAnsi="Book Antiqua" w:cs="Times New Roman"/>
                <w:b/>
                <w:i/>
                <w:sz w:val="24"/>
                <w:szCs w:val="24"/>
              </w:rPr>
              <w:t>n</w:t>
            </w:r>
            <w:r w:rsidRPr="00F45971">
              <w:rPr>
                <w:rFonts w:ascii="Book Antiqua" w:hAnsi="Book Antiqua" w:cs="Times New Roman"/>
                <w:b/>
                <w:sz w:val="24"/>
                <w:szCs w:val="24"/>
              </w:rPr>
              <w:t>)</w:t>
            </w:r>
          </w:p>
        </w:tc>
        <w:tc>
          <w:tcPr>
            <w:tcW w:w="850" w:type="dxa"/>
            <w:tcBorders>
              <w:top w:val="single" w:sz="4" w:space="0" w:color="auto"/>
              <w:left w:val="nil"/>
              <w:bottom w:val="single" w:sz="4" w:space="0" w:color="auto"/>
            </w:tcBorders>
            <w:hideMark/>
          </w:tcPr>
          <w:p w14:paraId="2FB166A5" w14:textId="77777777" w:rsidR="000C35FE" w:rsidRPr="00F45971" w:rsidRDefault="000C35FE" w:rsidP="00EF00FE">
            <w:pPr>
              <w:spacing w:after="0" w:line="360" w:lineRule="auto"/>
              <w:ind w:firstLineChars="50" w:firstLine="120"/>
              <w:rPr>
                <w:rFonts w:ascii="Book Antiqua" w:hAnsi="Book Antiqua" w:cs="Times New Roman"/>
                <w:b/>
                <w:i/>
                <w:sz w:val="24"/>
                <w:szCs w:val="24"/>
              </w:rPr>
            </w:pPr>
            <w:r w:rsidRPr="00F45971">
              <w:rPr>
                <w:rFonts w:ascii="Book Antiqua" w:hAnsi="Book Antiqua" w:cs="Times New Roman"/>
                <w:b/>
                <w:i/>
                <w:sz w:val="24"/>
                <w:szCs w:val="24"/>
              </w:rPr>
              <w:t>P</w:t>
            </w:r>
          </w:p>
        </w:tc>
        <w:tc>
          <w:tcPr>
            <w:tcW w:w="1276" w:type="dxa"/>
            <w:tcBorders>
              <w:top w:val="single" w:sz="4" w:space="0" w:color="auto"/>
              <w:bottom w:val="single" w:sz="4" w:space="0" w:color="auto"/>
            </w:tcBorders>
            <w:hideMark/>
          </w:tcPr>
          <w:p w14:paraId="43BB903F" w14:textId="77777777" w:rsidR="000C35FE" w:rsidRPr="00F45971" w:rsidRDefault="000C35FE" w:rsidP="00EF00FE">
            <w:pPr>
              <w:spacing w:after="0" w:line="360" w:lineRule="auto"/>
              <w:rPr>
                <w:rFonts w:ascii="Book Antiqua" w:hAnsi="Book Antiqua" w:cs="Times New Roman"/>
                <w:b/>
                <w:sz w:val="24"/>
                <w:szCs w:val="24"/>
              </w:rPr>
            </w:pPr>
            <w:r w:rsidRPr="00F45971">
              <w:rPr>
                <w:rFonts w:ascii="Book Antiqua" w:hAnsi="Book Antiqua" w:cs="Times New Roman"/>
                <w:b/>
                <w:sz w:val="24"/>
                <w:szCs w:val="24"/>
              </w:rPr>
              <w:t>Low (</w:t>
            </w:r>
            <w:r w:rsidRPr="00F45971">
              <w:rPr>
                <w:rFonts w:ascii="Book Antiqua" w:hAnsi="Book Antiqua" w:cs="Times New Roman"/>
                <w:b/>
                <w:i/>
                <w:sz w:val="24"/>
                <w:szCs w:val="24"/>
              </w:rPr>
              <w:t>n</w:t>
            </w:r>
            <w:r w:rsidRPr="00F45971">
              <w:rPr>
                <w:rFonts w:ascii="Book Antiqua" w:hAnsi="Book Antiqua" w:cs="Times New Roman"/>
                <w:b/>
                <w:sz w:val="24"/>
                <w:szCs w:val="24"/>
              </w:rPr>
              <w:t>)</w:t>
            </w:r>
          </w:p>
        </w:tc>
        <w:tc>
          <w:tcPr>
            <w:tcW w:w="1276" w:type="dxa"/>
            <w:tcBorders>
              <w:top w:val="single" w:sz="4" w:space="0" w:color="auto"/>
              <w:bottom w:val="single" w:sz="4" w:space="0" w:color="auto"/>
            </w:tcBorders>
            <w:hideMark/>
          </w:tcPr>
          <w:p w14:paraId="0D99A598" w14:textId="77777777" w:rsidR="000C35FE" w:rsidRPr="00F45971" w:rsidRDefault="000C35FE" w:rsidP="00EF00FE">
            <w:pPr>
              <w:spacing w:after="0" w:line="360" w:lineRule="auto"/>
              <w:rPr>
                <w:rFonts w:ascii="Book Antiqua" w:hAnsi="Book Antiqua" w:cs="Times New Roman"/>
                <w:b/>
                <w:sz w:val="24"/>
                <w:szCs w:val="24"/>
              </w:rPr>
            </w:pPr>
            <w:r w:rsidRPr="00F45971">
              <w:rPr>
                <w:rFonts w:ascii="Book Antiqua" w:hAnsi="Book Antiqua" w:cs="Times New Roman"/>
                <w:b/>
                <w:sz w:val="24"/>
                <w:szCs w:val="24"/>
              </w:rPr>
              <w:t>High (</w:t>
            </w:r>
            <w:r w:rsidRPr="00F45971">
              <w:rPr>
                <w:rFonts w:ascii="Book Antiqua" w:hAnsi="Book Antiqua" w:cs="Times New Roman"/>
                <w:b/>
                <w:i/>
                <w:sz w:val="24"/>
                <w:szCs w:val="24"/>
              </w:rPr>
              <w:t>n</w:t>
            </w:r>
            <w:r w:rsidRPr="00F45971">
              <w:rPr>
                <w:rFonts w:ascii="Book Antiqua" w:hAnsi="Book Antiqua" w:cs="Times New Roman"/>
                <w:b/>
                <w:sz w:val="24"/>
                <w:szCs w:val="24"/>
              </w:rPr>
              <w:t>)</w:t>
            </w:r>
          </w:p>
        </w:tc>
        <w:tc>
          <w:tcPr>
            <w:tcW w:w="850" w:type="dxa"/>
            <w:tcBorders>
              <w:top w:val="single" w:sz="4" w:space="0" w:color="auto"/>
              <w:bottom w:val="single" w:sz="4" w:space="0" w:color="auto"/>
            </w:tcBorders>
            <w:hideMark/>
          </w:tcPr>
          <w:p w14:paraId="5A72707D" w14:textId="77777777" w:rsidR="000C35FE" w:rsidRPr="00F45971" w:rsidRDefault="000C35FE" w:rsidP="00EF00FE">
            <w:pPr>
              <w:spacing w:after="0" w:line="360" w:lineRule="auto"/>
              <w:ind w:firstLineChars="50" w:firstLine="120"/>
              <w:rPr>
                <w:rFonts w:ascii="Book Antiqua" w:hAnsi="Book Antiqua" w:cs="Times New Roman"/>
                <w:b/>
                <w:i/>
                <w:sz w:val="24"/>
                <w:szCs w:val="24"/>
              </w:rPr>
            </w:pPr>
            <w:r w:rsidRPr="00F45971">
              <w:rPr>
                <w:rFonts w:ascii="Book Antiqua" w:hAnsi="Book Antiqua" w:cs="Times New Roman"/>
                <w:b/>
                <w:i/>
                <w:sz w:val="24"/>
                <w:szCs w:val="24"/>
              </w:rPr>
              <w:t>P</w:t>
            </w:r>
          </w:p>
        </w:tc>
      </w:tr>
      <w:tr w:rsidR="000C35FE" w:rsidRPr="00EF00FE" w14:paraId="421C792C" w14:textId="77777777" w:rsidTr="004300A5">
        <w:trPr>
          <w:trHeight w:val="315"/>
        </w:trPr>
        <w:tc>
          <w:tcPr>
            <w:tcW w:w="2830" w:type="dxa"/>
            <w:tcBorders>
              <w:top w:val="single" w:sz="4" w:space="0" w:color="auto"/>
            </w:tcBorders>
            <w:hideMark/>
          </w:tcPr>
          <w:p w14:paraId="3895FEA3"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Gender</w:t>
            </w:r>
          </w:p>
        </w:tc>
        <w:tc>
          <w:tcPr>
            <w:tcW w:w="1276" w:type="dxa"/>
            <w:tcBorders>
              <w:top w:val="single" w:sz="4" w:space="0" w:color="auto"/>
            </w:tcBorders>
            <w:hideMark/>
          </w:tcPr>
          <w:p w14:paraId="6D567320" w14:textId="77777777" w:rsidR="000C35FE" w:rsidRPr="00EF00FE" w:rsidRDefault="000C35FE" w:rsidP="00EF00FE">
            <w:pPr>
              <w:spacing w:after="0" w:line="360" w:lineRule="auto"/>
              <w:rPr>
                <w:rFonts w:ascii="Book Antiqua" w:hAnsi="Book Antiqua" w:cs="Times New Roman"/>
                <w:sz w:val="24"/>
                <w:szCs w:val="24"/>
              </w:rPr>
            </w:pPr>
          </w:p>
        </w:tc>
        <w:tc>
          <w:tcPr>
            <w:tcW w:w="1276" w:type="dxa"/>
            <w:tcBorders>
              <w:top w:val="single" w:sz="4" w:space="0" w:color="auto"/>
            </w:tcBorders>
            <w:hideMark/>
          </w:tcPr>
          <w:p w14:paraId="288B9082" w14:textId="77777777" w:rsidR="000C35FE" w:rsidRPr="00EF00FE" w:rsidRDefault="000C35FE" w:rsidP="00EF00FE">
            <w:pPr>
              <w:spacing w:after="0" w:line="360" w:lineRule="auto"/>
              <w:rPr>
                <w:rFonts w:ascii="Book Antiqua" w:hAnsi="Book Antiqua" w:cs="Times New Roman"/>
                <w:sz w:val="24"/>
                <w:szCs w:val="24"/>
              </w:rPr>
            </w:pPr>
          </w:p>
        </w:tc>
        <w:tc>
          <w:tcPr>
            <w:tcW w:w="850" w:type="dxa"/>
            <w:tcBorders>
              <w:left w:val="nil"/>
            </w:tcBorders>
            <w:noWrap/>
            <w:hideMark/>
          </w:tcPr>
          <w:p w14:paraId="0D3384B3" w14:textId="25FAF76E" w:rsidR="000C35FE" w:rsidRPr="00EF00FE" w:rsidRDefault="00F06C1F"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0</w:t>
            </w:r>
            <w:r w:rsidR="000C35FE" w:rsidRPr="00EF00FE">
              <w:rPr>
                <w:rFonts w:ascii="Book Antiqua" w:hAnsi="Book Antiqua" w:cs="Times New Roman"/>
                <w:sz w:val="24"/>
                <w:szCs w:val="24"/>
              </w:rPr>
              <w:t>.426</w:t>
            </w:r>
          </w:p>
        </w:tc>
        <w:tc>
          <w:tcPr>
            <w:tcW w:w="1276" w:type="dxa"/>
            <w:tcBorders>
              <w:top w:val="single" w:sz="4" w:space="0" w:color="auto"/>
            </w:tcBorders>
            <w:hideMark/>
          </w:tcPr>
          <w:p w14:paraId="0C7686B8" w14:textId="77777777" w:rsidR="000C35FE" w:rsidRPr="00EF00FE" w:rsidRDefault="000C35FE" w:rsidP="00EF00FE">
            <w:pPr>
              <w:spacing w:after="0" w:line="360" w:lineRule="auto"/>
              <w:rPr>
                <w:rFonts w:ascii="Book Antiqua" w:hAnsi="Book Antiqua" w:cs="Times New Roman"/>
                <w:sz w:val="24"/>
                <w:szCs w:val="24"/>
              </w:rPr>
            </w:pPr>
          </w:p>
        </w:tc>
        <w:tc>
          <w:tcPr>
            <w:tcW w:w="1276" w:type="dxa"/>
            <w:tcBorders>
              <w:top w:val="single" w:sz="4" w:space="0" w:color="auto"/>
            </w:tcBorders>
            <w:hideMark/>
          </w:tcPr>
          <w:p w14:paraId="3A1B0375" w14:textId="77777777" w:rsidR="000C35FE" w:rsidRPr="00EF00FE" w:rsidRDefault="000C35FE" w:rsidP="00EF00FE">
            <w:pPr>
              <w:spacing w:after="0" w:line="360" w:lineRule="auto"/>
              <w:rPr>
                <w:rFonts w:ascii="Book Antiqua" w:hAnsi="Book Antiqua" w:cs="Times New Roman"/>
                <w:sz w:val="24"/>
                <w:szCs w:val="24"/>
              </w:rPr>
            </w:pPr>
          </w:p>
        </w:tc>
        <w:tc>
          <w:tcPr>
            <w:tcW w:w="850" w:type="dxa"/>
            <w:noWrap/>
            <w:hideMark/>
          </w:tcPr>
          <w:p w14:paraId="39606556" w14:textId="697FCD0A" w:rsidR="000C35FE" w:rsidRPr="00EF00FE" w:rsidRDefault="00F06C1F"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0</w:t>
            </w:r>
            <w:r w:rsidR="000C35FE" w:rsidRPr="00EF00FE">
              <w:rPr>
                <w:rFonts w:ascii="Book Antiqua" w:hAnsi="Book Antiqua" w:cs="Times New Roman"/>
                <w:sz w:val="24"/>
                <w:szCs w:val="24"/>
              </w:rPr>
              <w:t>.081</w:t>
            </w:r>
          </w:p>
        </w:tc>
      </w:tr>
      <w:tr w:rsidR="000C35FE" w:rsidRPr="00EF00FE" w14:paraId="6821A1A7" w14:textId="77777777" w:rsidTr="004300A5">
        <w:trPr>
          <w:trHeight w:val="315"/>
        </w:trPr>
        <w:tc>
          <w:tcPr>
            <w:tcW w:w="2830" w:type="dxa"/>
            <w:hideMark/>
          </w:tcPr>
          <w:p w14:paraId="59615A29" w14:textId="60680B23" w:rsidR="000C35FE" w:rsidRPr="00EF00FE" w:rsidRDefault="0074514B" w:rsidP="00EF00FE">
            <w:pPr>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45971" w:rsidRPr="00EF00FE">
              <w:rPr>
                <w:rFonts w:ascii="Book Antiqua" w:hAnsi="Book Antiqua" w:cs="Times New Roman"/>
                <w:sz w:val="24"/>
                <w:szCs w:val="24"/>
              </w:rPr>
              <w:t>F</w:t>
            </w:r>
            <w:r w:rsidR="000C35FE" w:rsidRPr="00EF00FE">
              <w:rPr>
                <w:rFonts w:ascii="Book Antiqua" w:hAnsi="Book Antiqua" w:cs="Times New Roman"/>
                <w:sz w:val="24"/>
                <w:szCs w:val="24"/>
              </w:rPr>
              <w:t>emale</w:t>
            </w:r>
          </w:p>
        </w:tc>
        <w:tc>
          <w:tcPr>
            <w:tcW w:w="1276" w:type="dxa"/>
            <w:hideMark/>
          </w:tcPr>
          <w:p w14:paraId="06CCB42F" w14:textId="77777777" w:rsidR="000C35FE" w:rsidRPr="00EF00FE" w:rsidRDefault="000C35FE" w:rsidP="00EF00FE">
            <w:pPr>
              <w:spacing w:after="0" w:line="360" w:lineRule="auto"/>
              <w:ind w:firstLineChars="100" w:firstLine="240"/>
              <w:rPr>
                <w:rFonts w:ascii="Book Antiqua" w:hAnsi="Book Antiqua" w:cs="Times New Roman"/>
                <w:sz w:val="24"/>
                <w:szCs w:val="24"/>
              </w:rPr>
            </w:pPr>
            <w:r w:rsidRPr="00EF00FE">
              <w:rPr>
                <w:rFonts w:ascii="Book Antiqua" w:hAnsi="Book Antiqua" w:cs="Times New Roman"/>
                <w:sz w:val="24"/>
                <w:szCs w:val="24"/>
              </w:rPr>
              <w:t>17</w:t>
            </w:r>
          </w:p>
        </w:tc>
        <w:tc>
          <w:tcPr>
            <w:tcW w:w="1276" w:type="dxa"/>
            <w:hideMark/>
          </w:tcPr>
          <w:p w14:paraId="76292804" w14:textId="77777777" w:rsidR="000C35FE" w:rsidRPr="00EF00FE" w:rsidRDefault="000C35FE" w:rsidP="00EF00FE">
            <w:pPr>
              <w:spacing w:after="0" w:line="360" w:lineRule="auto"/>
              <w:ind w:firstLineChars="100" w:firstLine="240"/>
              <w:rPr>
                <w:rFonts w:ascii="Book Antiqua" w:hAnsi="Book Antiqua" w:cs="Times New Roman"/>
                <w:sz w:val="24"/>
                <w:szCs w:val="24"/>
              </w:rPr>
            </w:pPr>
            <w:r w:rsidRPr="00EF00FE">
              <w:rPr>
                <w:rFonts w:ascii="Book Antiqua" w:hAnsi="Book Antiqua" w:cs="Times New Roman"/>
                <w:sz w:val="24"/>
                <w:szCs w:val="24"/>
              </w:rPr>
              <w:t>19</w:t>
            </w:r>
          </w:p>
        </w:tc>
        <w:tc>
          <w:tcPr>
            <w:tcW w:w="850" w:type="dxa"/>
            <w:tcBorders>
              <w:left w:val="nil"/>
            </w:tcBorders>
          </w:tcPr>
          <w:p w14:paraId="23F12375" w14:textId="77777777" w:rsidR="000C35FE" w:rsidRPr="00EF00FE" w:rsidRDefault="000C35FE" w:rsidP="00EF00FE">
            <w:pPr>
              <w:spacing w:after="0" w:line="360" w:lineRule="auto"/>
              <w:rPr>
                <w:rFonts w:ascii="Book Antiqua" w:hAnsi="Book Antiqua" w:cs="Times New Roman"/>
                <w:sz w:val="24"/>
                <w:szCs w:val="24"/>
              </w:rPr>
            </w:pPr>
          </w:p>
        </w:tc>
        <w:tc>
          <w:tcPr>
            <w:tcW w:w="1276" w:type="dxa"/>
            <w:hideMark/>
          </w:tcPr>
          <w:p w14:paraId="74E9F8AC"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22</w:t>
            </w:r>
          </w:p>
        </w:tc>
        <w:tc>
          <w:tcPr>
            <w:tcW w:w="1276" w:type="dxa"/>
            <w:hideMark/>
          </w:tcPr>
          <w:p w14:paraId="4EF5CF07"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14</w:t>
            </w:r>
          </w:p>
        </w:tc>
        <w:tc>
          <w:tcPr>
            <w:tcW w:w="850" w:type="dxa"/>
          </w:tcPr>
          <w:p w14:paraId="471412CA" w14:textId="77777777" w:rsidR="000C35FE" w:rsidRPr="00EF00FE" w:rsidRDefault="000C35FE" w:rsidP="00EF00FE">
            <w:pPr>
              <w:spacing w:after="0" w:line="360" w:lineRule="auto"/>
              <w:rPr>
                <w:rFonts w:ascii="Book Antiqua" w:hAnsi="Book Antiqua" w:cs="Times New Roman"/>
                <w:sz w:val="24"/>
                <w:szCs w:val="24"/>
              </w:rPr>
            </w:pPr>
          </w:p>
        </w:tc>
      </w:tr>
      <w:tr w:rsidR="000C35FE" w:rsidRPr="00EF00FE" w14:paraId="71289FC3" w14:textId="77777777" w:rsidTr="004300A5">
        <w:trPr>
          <w:trHeight w:val="315"/>
        </w:trPr>
        <w:tc>
          <w:tcPr>
            <w:tcW w:w="2830" w:type="dxa"/>
            <w:hideMark/>
          </w:tcPr>
          <w:p w14:paraId="6D436E70" w14:textId="56C6D7C0" w:rsidR="000C35FE" w:rsidRPr="00EF00FE" w:rsidRDefault="0074514B" w:rsidP="00EF00FE">
            <w:pPr>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45971" w:rsidRPr="00EF00FE">
              <w:rPr>
                <w:rFonts w:ascii="Book Antiqua" w:hAnsi="Book Antiqua" w:cs="Times New Roman"/>
                <w:sz w:val="24"/>
                <w:szCs w:val="24"/>
              </w:rPr>
              <w:t>M</w:t>
            </w:r>
            <w:r w:rsidR="000C35FE" w:rsidRPr="00EF00FE">
              <w:rPr>
                <w:rFonts w:ascii="Book Antiqua" w:hAnsi="Book Antiqua" w:cs="Times New Roman"/>
                <w:sz w:val="24"/>
                <w:szCs w:val="24"/>
              </w:rPr>
              <w:t>ale</w:t>
            </w:r>
          </w:p>
        </w:tc>
        <w:tc>
          <w:tcPr>
            <w:tcW w:w="1276" w:type="dxa"/>
            <w:hideMark/>
          </w:tcPr>
          <w:p w14:paraId="4EF0B8AC" w14:textId="77777777" w:rsidR="000C35FE" w:rsidRPr="00EF00FE" w:rsidRDefault="000C35FE" w:rsidP="00EF00FE">
            <w:pPr>
              <w:spacing w:after="0" w:line="360" w:lineRule="auto"/>
              <w:ind w:firstLineChars="100" w:firstLine="240"/>
              <w:rPr>
                <w:rFonts w:ascii="Book Antiqua" w:hAnsi="Book Antiqua" w:cs="Times New Roman"/>
                <w:sz w:val="24"/>
                <w:szCs w:val="24"/>
              </w:rPr>
            </w:pPr>
            <w:r w:rsidRPr="00EF00FE">
              <w:rPr>
                <w:rFonts w:ascii="Book Antiqua" w:hAnsi="Book Antiqua" w:cs="Times New Roman"/>
                <w:sz w:val="24"/>
                <w:szCs w:val="24"/>
              </w:rPr>
              <w:t>22</w:t>
            </w:r>
          </w:p>
        </w:tc>
        <w:tc>
          <w:tcPr>
            <w:tcW w:w="1276" w:type="dxa"/>
            <w:hideMark/>
          </w:tcPr>
          <w:p w14:paraId="03E96D3D" w14:textId="77777777" w:rsidR="000C35FE" w:rsidRPr="00EF00FE" w:rsidRDefault="000C35FE" w:rsidP="00EF00FE">
            <w:pPr>
              <w:spacing w:after="0" w:line="360" w:lineRule="auto"/>
              <w:ind w:firstLineChars="100" w:firstLine="240"/>
              <w:rPr>
                <w:rFonts w:ascii="Book Antiqua" w:hAnsi="Book Antiqua" w:cs="Times New Roman"/>
                <w:sz w:val="24"/>
                <w:szCs w:val="24"/>
              </w:rPr>
            </w:pPr>
            <w:r w:rsidRPr="00EF00FE">
              <w:rPr>
                <w:rFonts w:ascii="Book Antiqua" w:hAnsi="Book Antiqua" w:cs="Times New Roman"/>
                <w:sz w:val="24"/>
                <w:szCs w:val="24"/>
              </w:rPr>
              <w:t>17</w:t>
            </w:r>
          </w:p>
        </w:tc>
        <w:tc>
          <w:tcPr>
            <w:tcW w:w="850" w:type="dxa"/>
            <w:tcBorders>
              <w:left w:val="nil"/>
            </w:tcBorders>
          </w:tcPr>
          <w:p w14:paraId="2D106CF7" w14:textId="77777777" w:rsidR="000C35FE" w:rsidRPr="00EF00FE" w:rsidRDefault="000C35FE" w:rsidP="00EF00FE">
            <w:pPr>
              <w:spacing w:after="0" w:line="360" w:lineRule="auto"/>
              <w:rPr>
                <w:rFonts w:ascii="Book Antiqua" w:hAnsi="Book Antiqua" w:cs="Times New Roman"/>
                <w:sz w:val="24"/>
                <w:szCs w:val="24"/>
              </w:rPr>
            </w:pPr>
          </w:p>
        </w:tc>
        <w:tc>
          <w:tcPr>
            <w:tcW w:w="1276" w:type="dxa"/>
            <w:hideMark/>
          </w:tcPr>
          <w:p w14:paraId="6A311539"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31</w:t>
            </w:r>
          </w:p>
        </w:tc>
        <w:tc>
          <w:tcPr>
            <w:tcW w:w="1276" w:type="dxa"/>
            <w:hideMark/>
          </w:tcPr>
          <w:p w14:paraId="78080F35"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8</w:t>
            </w:r>
          </w:p>
        </w:tc>
        <w:tc>
          <w:tcPr>
            <w:tcW w:w="850" w:type="dxa"/>
          </w:tcPr>
          <w:p w14:paraId="683C6CD9" w14:textId="77777777" w:rsidR="000C35FE" w:rsidRPr="00EF00FE" w:rsidRDefault="000C35FE" w:rsidP="00EF00FE">
            <w:pPr>
              <w:spacing w:after="0" w:line="360" w:lineRule="auto"/>
              <w:rPr>
                <w:rFonts w:ascii="Book Antiqua" w:hAnsi="Book Antiqua" w:cs="Times New Roman"/>
                <w:sz w:val="24"/>
                <w:szCs w:val="24"/>
              </w:rPr>
            </w:pPr>
          </w:p>
        </w:tc>
      </w:tr>
      <w:tr w:rsidR="000C35FE" w:rsidRPr="00EF00FE" w14:paraId="63B7C38B" w14:textId="77777777" w:rsidTr="004300A5">
        <w:trPr>
          <w:trHeight w:val="315"/>
        </w:trPr>
        <w:tc>
          <w:tcPr>
            <w:tcW w:w="2830" w:type="dxa"/>
            <w:hideMark/>
          </w:tcPr>
          <w:p w14:paraId="3E86015D" w14:textId="2EE57351"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Age</w:t>
            </w:r>
            <w:r w:rsidR="002314FA">
              <w:rPr>
                <w:rFonts w:ascii="Book Antiqua" w:hAnsi="Book Antiqua" w:cs="Times New Roman" w:hint="eastAsia"/>
                <w:sz w:val="24"/>
                <w:szCs w:val="24"/>
              </w:rPr>
              <w:t xml:space="preserve"> </w:t>
            </w:r>
            <w:r w:rsidRPr="00EF00FE">
              <w:rPr>
                <w:rFonts w:ascii="Book Antiqua" w:hAnsi="Book Antiqua" w:cs="Times New Roman"/>
                <w:sz w:val="24"/>
                <w:szCs w:val="24"/>
              </w:rPr>
              <w:t>(</w:t>
            </w:r>
            <w:proofErr w:type="spellStart"/>
            <w:r w:rsidRPr="00EF00FE">
              <w:rPr>
                <w:rFonts w:ascii="Book Antiqua" w:hAnsi="Book Antiqua" w:cs="Times New Roman"/>
                <w:sz w:val="24"/>
                <w:szCs w:val="24"/>
              </w:rPr>
              <w:t>y</w:t>
            </w:r>
            <w:r w:rsidR="00F45971">
              <w:rPr>
                <w:rFonts w:ascii="Book Antiqua" w:hAnsi="Book Antiqua" w:cs="Times New Roman" w:hint="eastAsia"/>
                <w:sz w:val="24"/>
                <w:szCs w:val="24"/>
              </w:rPr>
              <w:t>r</w:t>
            </w:r>
            <w:proofErr w:type="spellEnd"/>
            <w:r w:rsidRPr="00EF00FE">
              <w:rPr>
                <w:rFonts w:ascii="Book Antiqua" w:hAnsi="Book Antiqua" w:cs="Times New Roman"/>
                <w:sz w:val="24"/>
                <w:szCs w:val="24"/>
              </w:rPr>
              <w:t>)</w:t>
            </w:r>
          </w:p>
        </w:tc>
        <w:tc>
          <w:tcPr>
            <w:tcW w:w="1276" w:type="dxa"/>
            <w:hideMark/>
          </w:tcPr>
          <w:p w14:paraId="35EF1AA3" w14:textId="77777777" w:rsidR="000C35FE" w:rsidRPr="00EF00FE" w:rsidRDefault="000C35FE" w:rsidP="00EF00FE">
            <w:pPr>
              <w:spacing w:after="0" w:line="360" w:lineRule="auto"/>
              <w:rPr>
                <w:rFonts w:ascii="Book Antiqua" w:hAnsi="Book Antiqua" w:cs="Times New Roman"/>
                <w:sz w:val="24"/>
                <w:szCs w:val="24"/>
              </w:rPr>
            </w:pPr>
          </w:p>
        </w:tc>
        <w:tc>
          <w:tcPr>
            <w:tcW w:w="1276" w:type="dxa"/>
            <w:hideMark/>
          </w:tcPr>
          <w:p w14:paraId="30DDAE7D" w14:textId="77777777" w:rsidR="000C35FE" w:rsidRPr="00EF00FE" w:rsidRDefault="000C35FE" w:rsidP="00EF00FE">
            <w:pPr>
              <w:spacing w:after="0" w:line="360" w:lineRule="auto"/>
              <w:rPr>
                <w:rFonts w:ascii="Book Antiqua" w:hAnsi="Book Antiqua" w:cs="Times New Roman"/>
                <w:sz w:val="24"/>
                <w:szCs w:val="24"/>
              </w:rPr>
            </w:pPr>
          </w:p>
        </w:tc>
        <w:tc>
          <w:tcPr>
            <w:tcW w:w="850" w:type="dxa"/>
            <w:tcBorders>
              <w:left w:val="nil"/>
            </w:tcBorders>
          </w:tcPr>
          <w:p w14:paraId="437BD1FE" w14:textId="27F2F262" w:rsidR="000C35FE" w:rsidRPr="00EF00FE" w:rsidRDefault="00F06C1F"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0</w:t>
            </w:r>
            <w:r w:rsidR="000C35FE" w:rsidRPr="00EF00FE">
              <w:rPr>
                <w:rFonts w:ascii="Book Antiqua" w:hAnsi="Book Antiqua" w:cs="Times New Roman"/>
                <w:sz w:val="24"/>
                <w:szCs w:val="24"/>
              </w:rPr>
              <w:t>.310</w:t>
            </w:r>
          </w:p>
        </w:tc>
        <w:tc>
          <w:tcPr>
            <w:tcW w:w="1276" w:type="dxa"/>
            <w:hideMark/>
          </w:tcPr>
          <w:p w14:paraId="0033DC49" w14:textId="77777777" w:rsidR="000C35FE" w:rsidRPr="00EF00FE" w:rsidRDefault="000C35FE" w:rsidP="00EF00FE">
            <w:pPr>
              <w:spacing w:after="0" w:line="360" w:lineRule="auto"/>
              <w:rPr>
                <w:rFonts w:ascii="Book Antiqua" w:hAnsi="Book Antiqua" w:cs="Times New Roman"/>
                <w:sz w:val="24"/>
                <w:szCs w:val="24"/>
              </w:rPr>
            </w:pPr>
          </w:p>
        </w:tc>
        <w:tc>
          <w:tcPr>
            <w:tcW w:w="1276" w:type="dxa"/>
            <w:hideMark/>
          </w:tcPr>
          <w:p w14:paraId="60969C48" w14:textId="77777777" w:rsidR="000C35FE" w:rsidRPr="00EF00FE" w:rsidRDefault="000C35FE" w:rsidP="00EF00FE">
            <w:pPr>
              <w:spacing w:after="0" w:line="360" w:lineRule="auto"/>
              <w:rPr>
                <w:rFonts w:ascii="Book Antiqua" w:hAnsi="Book Antiqua" w:cs="Times New Roman"/>
                <w:sz w:val="24"/>
                <w:szCs w:val="24"/>
              </w:rPr>
            </w:pPr>
          </w:p>
        </w:tc>
        <w:tc>
          <w:tcPr>
            <w:tcW w:w="850" w:type="dxa"/>
          </w:tcPr>
          <w:p w14:paraId="0CF6661B" w14:textId="5066367B" w:rsidR="000C35FE" w:rsidRPr="00EF00FE" w:rsidRDefault="000C35FE" w:rsidP="00EF00FE">
            <w:pPr>
              <w:spacing w:after="0" w:line="360" w:lineRule="auto"/>
              <w:rPr>
                <w:rFonts w:ascii="Book Antiqua" w:hAnsi="Book Antiqua" w:cs="Times New Roman"/>
                <w:sz w:val="24"/>
                <w:szCs w:val="24"/>
                <w:vertAlign w:val="superscript"/>
              </w:rPr>
            </w:pPr>
            <w:r w:rsidRPr="00EF00FE">
              <w:rPr>
                <w:rFonts w:ascii="Book Antiqua" w:hAnsi="Book Antiqua" w:cs="Times New Roman"/>
                <w:sz w:val="24"/>
                <w:szCs w:val="24"/>
              </w:rPr>
              <w:t>1</w:t>
            </w:r>
          </w:p>
        </w:tc>
      </w:tr>
      <w:tr w:rsidR="000C35FE" w:rsidRPr="00EF00FE" w14:paraId="100FA57E" w14:textId="77777777" w:rsidTr="004300A5">
        <w:trPr>
          <w:trHeight w:val="315"/>
        </w:trPr>
        <w:tc>
          <w:tcPr>
            <w:tcW w:w="2830" w:type="dxa"/>
            <w:hideMark/>
          </w:tcPr>
          <w:p w14:paraId="1BD58C02" w14:textId="254FB652" w:rsidR="000C35FE" w:rsidRPr="00EF00FE" w:rsidRDefault="0074514B" w:rsidP="00EF00FE">
            <w:pPr>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0C35FE" w:rsidRPr="00EF00FE">
              <w:rPr>
                <w:rFonts w:ascii="Book Antiqua" w:eastAsiaTheme="majorEastAsia" w:hAnsi="Book Antiqua" w:cs="Times New Roman"/>
                <w:sz w:val="24"/>
                <w:szCs w:val="24"/>
              </w:rPr>
              <w:t>≤</w:t>
            </w:r>
            <w:r w:rsidR="00F45971">
              <w:rPr>
                <w:rFonts w:ascii="Book Antiqua" w:eastAsiaTheme="majorEastAsia" w:hAnsi="Book Antiqua" w:cs="Times New Roman" w:hint="eastAsia"/>
                <w:sz w:val="24"/>
                <w:szCs w:val="24"/>
              </w:rPr>
              <w:t xml:space="preserve"> </w:t>
            </w:r>
            <w:r w:rsidR="000C35FE" w:rsidRPr="00EF00FE">
              <w:rPr>
                <w:rFonts w:ascii="Book Antiqua" w:hAnsi="Book Antiqua" w:cs="Times New Roman"/>
                <w:sz w:val="24"/>
                <w:szCs w:val="24"/>
              </w:rPr>
              <w:t>60</w:t>
            </w:r>
          </w:p>
        </w:tc>
        <w:tc>
          <w:tcPr>
            <w:tcW w:w="1276" w:type="dxa"/>
            <w:hideMark/>
          </w:tcPr>
          <w:p w14:paraId="6A68DA67" w14:textId="77777777" w:rsidR="000C35FE" w:rsidRPr="00EF00FE" w:rsidRDefault="000C35FE" w:rsidP="00EF00FE">
            <w:pPr>
              <w:spacing w:after="0" w:line="360" w:lineRule="auto"/>
              <w:ind w:firstLineChars="100" w:firstLine="240"/>
              <w:rPr>
                <w:rFonts w:ascii="Book Antiqua" w:hAnsi="Book Antiqua" w:cs="Times New Roman"/>
                <w:sz w:val="24"/>
                <w:szCs w:val="24"/>
              </w:rPr>
            </w:pPr>
            <w:r w:rsidRPr="00EF00FE">
              <w:rPr>
                <w:rFonts w:ascii="Book Antiqua" w:hAnsi="Book Antiqua" w:cs="Times New Roman"/>
                <w:sz w:val="24"/>
                <w:szCs w:val="24"/>
              </w:rPr>
              <w:t>32</w:t>
            </w:r>
          </w:p>
        </w:tc>
        <w:tc>
          <w:tcPr>
            <w:tcW w:w="1276" w:type="dxa"/>
            <w:hideMark/>
          </w:tcPr>
          <w:p w14:paraId="538F8BAA" w14:textId="77777777" w:rsidR="000C35FE" w:rsidRPr="00EF00FE" w:rsidRDefault="000C35FE" w:rsidP="00EF00FE">
            <w:pPr>
              <w:spacing w:after="0" w:line="360" w:lineRule="auto"/>
              <w:ind w:firstLineChars="100" w:firstLine="240"/>
              <w:rPr>
                <w:rFonts w:ascii="Book Antiqua" w:hAnsi="Book Antiqua" w:cs="Times New Roman"/>
                <w:sz w:val="24"/>
                <w:szCs w:val="24"/>
              </w:rPr>
            </w:pPr>
            <w:r w:rsidRPr="00EF00FE">
              <w:rPr>
                <w:rFonts w:ascii="Book Antiqua" w:hAnsi="Book Antiqua" w:cs="Times New Roman"/>
                <w:sz w:val="24"/>
                <w:szCs w:val="24"/>
              </w:rPr>
              <w:t>26</w:t>
            </w:r>
          </w:p>
        </w:tc>
        <w:tc>
          <w:tcPr>
            <w:tcW w:w="850" w:type="dxa"/>
            <w:tcBorders>
              <w:left w:val="nil"/>
            </w:tcBorders>
          </w:tcPr>
          <w:p w14:paraId="44EDE853" w14:textId="77777777" w:rsidR="000C35FE" w:rsidRPr="00EF00FE" w:rsidRDefault="000C35FE" w:rsidP="00EF00FE">
            <w:pPr>
              <w:spacing w:after="0" w:line="360" w:lineRule="auto"/>
              <w:rPr>
                <w:rFonts w:ascii="Book Antiqua" w:hAnsi="Book Antiqua" w:cs="Times New Roman"/>
                <w:sz w:val="24"/>
                <w:szCs w:val="24"/>
              </w:rPr>
            </w:pPr>
          </w:p>
        </w:tc>
        <w:tc>
          <w:tcPr>
            <w:tcW w:w="1276" w:type="dxa"/>
            <w:hideMark/>
          </w:tcPr>
          <w:p w14:paraId="75F6A3BF"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41</w:t>
            </w:r>
          </w:p>
        </w:tc>
        <w:tc>
          <w:tcPr>
            <w:tcW w:w="1276" w:type="dxa"/>
            <w:hideMark/>
          </w:tcPr>
          <w:p w14:paraId="11F4D04C"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17</w:t>
            </w:r>
          </w:p>
        </w:tc>
        <w:tc>
          <w:tcPr>
            <w:tcW w:w="850" w:type="dxa"/>
          </w:tcPr>
          <w:p w14:paraId="77E7BB76" w14:textId="77777777" w:rsidR="000C35FE" w:rsidRPr="00EF00FE" w:rsidRDefault="000C35FE" w:rsidP="00EF00FE">
            <w:pPr>
              <w:spacing w:after="0" w:line="360" w:lineRule="auto"/>
              <w:rPr>
                <w:rFonts w:ascii="Book Antiqua" w:hAnsi="Book Antiqua" w:cs="Times New Roman"/>
                <w:sz w:val="24"/>
                <w:szCs w:val="24"/>
              </w:rPr>
            </w:pPr>
          </w:p>
        </w:tc>
      </w:tr>
      <w:tr w:rsidR="000C35FE" w:rsidRPr="00EF00FE" w14:paraId="598A9593" w14:textId="77777777" w:rsidTr="004300A5">
        <w:trPr>
          <w:trHeight w:val="315"/>
        </w:trPr>
        <w:tc>
          <w:tcPr>
            <w:tcW w:w="2830" w:type="dxa"/>
            <w:hideMark/>
          </w:tcPr>
          <w:p w14:paraId="434C7D8F" w14:textId="7E122BE5" w:rsidR="000C35FE" w:rsidRPr="00EF00FE" w:rsidRDefault="0074514B" w:rsidP="00EF00FE">
            <w:pPr>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0C35FE" w:rsidRPr="00EF00FE">
              <w:rPr>
                <w:rFonts w:ascii="Book Antiqua" w:eastAsiaTheme="majorEastAsia" w:hAnsi="Book Antiqua" w:cs="Times New Roman"/>
                <w:sz w:val="24"/>
                <w:szCs w:val="24"/>
              </w:rPr>
              <w:t>&gt;</w:t>
            </w:r>
            <w:r w:rsidR="00F45971">
              <w:rPr>
                <w:rFonts w:ascii="Book Antiqua" w:eastAsiaTheme="majorEastAsia" w:hAnsi="Book Antiqua" w:cs="Times New Roman" w:hint="eastAsia"/>
                <w:sz w:val="24"/>
                <w:szCs w:val="24"/>
              </w:rPr>
              <w:t xml:space="preserve"> </w:t>
            </w:r>
            <w:r w:rsidR="000C35FE" w:rsidRPr="00EF00FE">
              <w:rPr>
                <w:rFonts w:ascii="Book Antiqua" w:hAnsi="Book Antiqua" w:cs="Times New Roman"/>
                <w:sz w:val="24"/>
                <w:szCs w:val="24"/>
              </w:rPr>
              <w:t>60</w:t>
            </w:r>
          </w:p>
        </w:tc>
        <w:tc>
          <w:tcPr>
            <w:tcW w:w="1276" w:type="dxa"/>
            <w:hideMark/>
          </w:tcPr>
          <w:p w14:paraId="6879A5EC" w14:textId="77777777" w:rsidR="000C35FE" w:rsidRPr="00EF00FE" w:rsidRDefault="000C35FE" w:rsidP="00EF00FE">
            <w:pPr>
              <w:spacing w:after="0" w:line="360" w:lineRule="auto"/>
              <w:ind w:firstLineChars="100" w:firstLine="240"/>
              <w:rPr>
                <w:rFonts w:ascii="Book Antiqua" w:hAnsi="Book Antiqua" w:cs="Times New Roman"/>
                <w:sz w:val="24"/>
                <w:szCs w:val="24"/>
              </w:rPr>
            </w:pPr>
            <w:r w:rsidRPr="00EF00FE">
              <w:rPr>
                <w:rFonts w:ascii="Book Antiqua" w:hAnsi="Book Antiqua" w:cs="Times New Roman"/>
                <w:sz w:val="24"/>
                <w:szCs w:val="24"/>
              </w:rPr>
              <w:t>7</w:t>
            </w:r>
          </w:p>
        </w:tc>
        <w:tc>
          <w:tcPr>
            <w:tcW w:w="1276" w:type="dxa"/>
            <w:hideMark/>
          </w:tcPr>
          <w:p w14:paraId="1DDF39CF" w14:textId="77777777" w:rsidR="000C35FE" w:rsidRPr="00EF00FE" w:rsidRDefault="000C35FE" w:rsidP="00EF00FE">
            <w:pPr>
              <w:spacing w:after="0" w:line="360" w:lineRule="auto"/>
              <w:ind w:firstLineChars="100" w:firstLine="240"/>
              <w:rPr>
                <w:rFonts w:ascii="Book Antiqua" w:hAnsi="Book Antiqua" w:cs="Times New Roman"/>
                <w:sz w:val="24"/>
                <w:szCs w:val="24"/>
              </w:rPr>
            </w:pPr>
            <w:r w:rsidRPr="00EF00FE">
              <w:rPr>
                <w:rFonts w:ascii="Book Antiqua" w:hAnsi="Book Antiqua" w:cs="Times New Roman"/>
                <w:sz w:val="24"/>
                <w:szCs w:val="24"/>
              </w:rPr>
              <w:t>10</w:t>
            </w:r>
          </w:p>
        </w:tc>
        <w:tc>
          <w:tcPr>
            <w:tcW w:w="850" w:type="dxa"/>
            <w:tcBorders>
              <w:left w:val="nil"/>
            </w:tcBorders>
          </w:tcPr>
          <w:p w14:paraId="17B98355" w14:textId="77777777" w:rsidR="000C35FE" w:rsidRPr="00EF00FE" w:rsidRDefault="000C35FE" w:rsidP="00EF00FE">
            <w:pPr>
              <w:spacing w:after="0" w:line="360" w:lineRule="auto"/>
              <w:rPr>
                <w:rFonts w:ascii="Book Antiqua" w:hAnsi="Book Antiqua" w:cs="Times New Roman"/>
                <w:sz w:val="24"/>
                <w:szCs w:val="24"/>
              </w:rPr>
            </w:pPr>
          </w:p>
        </w:tc>
        <w:tc>
          <w:tcPr>
            <w:tcW w:w="1276" w:type="dxa"/>
            <w:hideMark/>
          </w:tcPr>
          <w:p w14:paraId="42F01225"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12</w:t>
            </w:r>
          </w:p>
        </w:tc>
        <w:tc>
          <w:tcPr>
            <w:tcW w:w="1276" w:type="dxa"/>
            <w:hideMark/>
          </w:tcPr>
          <w:p w14:paraId="0EF4ED1C"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5</w:t>
            </w:r>
          </w:p>
        </w:tc>
        <w:tc>
          <w:tcPr>
            <w:tcW w:w="850" w:type="dxa"/>
          </w:tcPr>
          <w:p w14:paraId="65391294" w14:textId="77777777" w:rsidR="000C35FE" w:rsidRPr="00EF00FE" w:rsidRDefault="000C35FE" w:rsidP="00EF00FE">
            <w:pPr>
              <w:spacing w:after="0" w:line="360" w:lineRule="auto"/>
              <w:rPr>
                <w:rFonts w:ascii="Book Antiqua" w:hAnsi="Book Antiqua" w:cs="Times New Roman"/>
                <w:sz w:val="24"/>
                <w:szCs w:val="24"/>
              </w:rPr>
            </w:pPr>
          </w:p>
        </w:tc>
      </w:tr>
      <w:tr w:rsidR="000C35FE" w:rsidRPr="00EF00FE" w14:paraId="1ECA8990" w14:textId="77777777" w:rsidTr="004300A5">
        <w:trPr>
          <w:trHeight w:val="315"/>
        </w:trPr>
        <w:tc>
          <w:tcPr>
            <w:tcW w:w="2830" w:type="dxa"/>
          </w:tcPr>
          <w:p w14:paraId="34991221"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Pre-CEA</w:t>
            </w:r>
          </w:p>
        </w:tc>
        <w:tc>
          <w:tcPr>
            <w:tcW w:w="1276" w:type="dxa"/>
          </w:tcPr>
          <w:p w14:paraId="6F593AC7" w14:textId="77777777" w:rsidR="000C35FE" w:rsidRPr="00EF00FE" w:rsidRDefault="000C35FE" w:rsidP="00EF00FE">
            <w:pPr>
              <w:spacing w:after="0" w:line="360" w:lineRule="auto"/>
              <w:rPr>
                <w:rFonts w:ascii="Book Antiqua" w:hAnsi="Book Antiqua" w:cs="Times New Roman"/>
                <w:sz w:val="24"/>
                <w:szCs w:val="24"/>
              </w:rPr>
            </w:pPr>
          </w:p>
        </w:tc>
        <w:tc>
          <w:tcPr>
            <w:tcW w:w="1276" w:type="dxa"/>
          </w:tcPr>
          <w:p w14:paraId="4D30C660" w14:textId="77777777" w:rsidR="000C35FE" w:rsidRPr="00EF00FE" w:rsidRDefault="000C35FE" w:rsidP="00EF00FE">
            <w:pPr>
              <w:spacing w:after="0" w:line="360" w:lineRule="auto"/>
              <w:rPr>
                <w:rFonts w:ascii="Book Antiqua" w:hAnsi="Book Antiqua" w:cs="Times New Roman"/>
                <w:sz w:val="24"/>
                <w:szCs w:val="24"/>
              </w:rPr>
            </w:pPr>
          </w:p>
        </w:tc>
        <w:tc>
          <w:tcPr>
            <w:tcW w:w="850" w:type="dxa"/>
            <w:tcBorders>
              <w:left w:val="nil"/>
            </w:tcBorders>
          </w:tcPr>
          <w:p w14:paraId="633721DF" w14:textId="2E494EA7" w:rsidR="000C35FE" w:rsidRPr="00EF00FE" w:rsidRDefault="00F06C1F"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0</w:t>
            </w:r>
            <w:r w:rsidR="000C35FE" w:rsidRPr="00EF00FE">
              <w:rPr>
                <w:rFonts w:ascii="Book Antiqua" w:hAnsi="Book Antiqua" w:cs="Times New Roman"/>
                <w:sz w:val="24"/>
                <w:szCs w:val="24"/>
              </w:rPr>
              <w:t>.203</w:t>
            </w:r>
          </w:p>
        </w:tc>
        <w:tc>
          <w:tcPr>
            <w:tcW w:w="1276" w:type="dxa"/>
          </w:tcPr>
          <w:p w14:paraId="551B4F69" w14:textId="77777777" w:rsidR="000C35FE" w:rsidRPr="00EF00FE" w:rsidRDefault="000C35FE" w:rsidP="00EF00FE">
            <w:pPr>
              <w:spacing w:after="0" w:line="360" w:lineRule="auto"/>
              <w:rPr>
                <w:rFonts w:ascii="Book Antiqua" w:hAnsi="Book Antiqua" w:cs="Times New Roman"/>
                <w:sz w:val="24"/>
                <w:szCs w:val="24"/>
              </w:rPr>
            </w:pPr>
          </w:p>
        </w:tc>
        <w:tc>
          <w:tcPr>
            <w:tcW w:w="1276" w:type="dxa"/>
          </w:tcPr>
          <w:p w14:paraId="13C26276" w14:textId="77777777" w:rsidR="000C35FE" w:rsidRPr="00EF00FE" w:rsidRDefault="000C35FE" w:rsidP="00EF00FE">
            <w:pPr>
              <w:spacing w:after="0" w:line="360" w:lineRule="auto"/>
              <w:rPr>
                <w:rFonts w:ascii="Book Antiqua" w:hAnsi="Book Antiqua" w:cs="Times New Roman"/>
                <w:sz w:val="24"/>
                <w:szCs w:val="24"/>
              </w:rPr>
            </w:pPr>
          </w:p>
        </w:tc>
        <w:tc>
          <w:tcPr>
            <w:tcW w:w="850" w:type="dxa"/>
          </w:tcPr>
          <w:p w14:paraId="23481140" w14:textId="73E66A10" w:rsidR="000C35FE" w:rsidRPr="00EF00FE" w:rsidRDefault="00F06C1F"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0</w:t>
            </w:r>
            <w:r w:rsidR="000C35FE" w:rsidRPr="00EF00FE">
              <w:rPr>
                <w:rFonts w:ascii="Book Antiqua" w:hAnsi="Book Antiqua" w:cs="Times New Roman"/>
                <w:sz w:val="24"/>
                <w:szCs w:val="24"/>
              </w:rPr>
              <w:t>.244</w:t>
            </w:r>
          </w:p>
        </w:tc>
      </w:tr>
      <w:tr w:rsidR="000C35FE" w:rsidRPr="00EF00FE" w14:paraId="79B132E4" w14:textId="77777777" w:rsidTr="004300A5">
        <w:trPr>
          <w:trHeight w:val="315"/>
        </w:trPr>
        <w:tc>
          <w:tcPr>
            <w:tcW w:w="2830" w:type="dxa"/>
            <w:hideMark/>
          </w:tcPr>
          <w:p w14:paraId="5B0C0D76" w14:textId="7CF8FCFD" w:rsidR="000C35FE" w:rsidRPr="00EF00FE" w:rsidRDefault="0074514B" w:rsidP="00EF00FE">
            <w:pPr>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0C35FE" w:rsidRPr="00EF00FE">
              <w:rPr>
                <w:rFonts w:ascii="Book Antiqua" w:eastAsiaTheme="majorEastAsia" w:hAnsi="Book Antiqua" w:cs="Times New Roman"/>
                <w:sz w:val="24"/>
                <w:szCs w:val="24"/>
              </w:rPr>
              <w:t>≤</w:t>
            </w:r>
            <w:r w:rsidR="00F45971">
              <w:rPr>
                <w:rFonts w:ascii="Book Antiqua" w:eastAsiaTheme="majorEastAsia" w:hAnsi="Book Antiqua" w:cs="Times New Roman" w:hint="eastAsia"/>
                <w:sz w:val="24"/>
                <w:szCs w:val="24"/>
              </w:rPr>
              <w:t xml:space="preserve"> </w:t>
            </w:r>
            <w:r w:rsidR="000C35FE" w:rsidRPr="00EF00FE">
              <w:rPr>
                <w:rFonts w:ascii="Book Antiqua" w:hAnsi="Book Antiqua" w:cs="Times New Roman"/>
                <w:sz w:val="24"/>
                <w:szCs w:val="24"/>
              </w:rPr>
              <w:t>5</w:t>
            </w:r>
          </w:p>
        </w:tc>
        <w:tc>
          <w:tcPr>
            <w:tcW w:w="1276" w:type="dxa"/>
            <w:noWrap/>
            <w:hideMark/>
          </w:tcPr>
          <w:p w14:paraId="786D51E3" w14:textId="77777777" w:rsidR="000C35FE" w:rsidRPr="00EF00FE" w:rsidRDefault="000C35FE" w:rsidP="00EF00FE">
            <w:pPr>
              <w:spacing w:after="0" w:line="360" w:lineRule="auto"/>
              <w:ind w:firstLineChars="100" w:firstLine="240"/>
              <w:rPr>
                <w:rFonts w:ascii="Book Antiqua" w:hAnsi="Book Antiqua" w:cs="Times New Roman"/>
                <w:sz w:val="24"/>
                <w:szCs w:val="24"/>
              </w:rPr>
            </w:pPr>
            <w:r w:rsidRPr="00EF00FE">
              <w:rPr>
                <w:rFonts w:ascii="Book Antiqua" w:hAnsi="Book Antiqua" w:cs="Times New Roman"/>
                <w:sz w:val="24"/>
                <w:szCs w:val="24"/>
              </w:rPr>
              <w:t>20</w:t>
            </w:r>
          </w:p>
        </w:tc>
        <w:tc>
          <w:tcPr>
            <w:tcW w:w="1276" w:type="dxa"/>
            <w:noWrap/>
            <w:hideMark/>
          </w:tcPr>
          <w:p w14:paraId="14EB727F" w14:textId="77777777" w:rsidR="000C35FE" w:rsidRPr="00EF00FE" w:rsidRDefault="000C35FE" w:rsidP="00EF00FE">
            <w:pPr>
              <w:spacing w:after="0" w:line="360" w:lineRule="auto"/>
              <w:ind w:firstLineChars="100" w:firstLine="240"/>
              <w:rPr>
                <w:rFonts w:ascii="Book Antiqua" w:hAnsi="Book Antiqua" w:cs="Times New Roman"/>
                <w:sz w:val="24"/>
                <w:szCs w:val="24"/>
              </w:rPr>
            </w:pPr>
            <w:r w:rsidRPr="00EF00FE">
              <w:rPr>
                <w:rFonts w:ascii="Book Antiqua" w:hAnsi="Book Antiqua" w:cs="Times New Roman"/>
                <w:sz w:val="24"/>
                <w:szCs w:val="24"/>
              </w:rPr>
              <w:t>16</w:t>
            </w:r>
          </w:p>
        </w:tc>
        <w:tc>
          <w:tcPr>
            <w:tcW w:w="850" w:type="dxa"/>
            <w:tcBorders>
              <w:left w:val="nil"/>
            </w:tcBorders>
          </w:tcPr>
          <w:p w14:paraId="27941D86" w14:textId="77777777" w:rsidR="000C35FE" w:rsidRPr="00EF00FE" w:rsidRDefault="000C35FE" w:rsidP="00EF00FE">
            <w:pPr>
              <w:spacing w:after="0" w:line="360" w:lineRule="auto"/>
              <w:rPr>
                <w:rFonts w:ascii="Book Antiqua" w:hAnsi="Book Antiqua" w:cs="Times New Roman"/>
                <w:sz w:val="24"/>
                <w:szCs w:val="24"/>
              </w:rPr>
            </w:pPr>
          </w:p>
        </w:tc>
        <w:tc>
          <w:tcPr>
            <w:tcW w:w="1276" w:type="dxa"/>
            <w:noWrap/>
            <w:hideMark/>
          </w:tcPr>
          <w:p w14:paraId="783D57AC"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26</w:t>
            </w:r>
          </w:p>
        </w:tc>
        <w:tc>
          <w:tcPr>
            <w:tcW w:w="1276" w:type="dxa"/>
            <w:noWrap/>
            <w:hideMark/>
          </w:tcPr>
          <w:p w14:paraId="645951F3"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10</w:t>
            </w:r>
          </w:p>
        </w:tc>
        <w:tc>
          <w:tcPr>
            <w:tcW w:w="850" w:type="dxa"/>
          </w:tcPr>
          <w:p w14:paraId="51A9C9D8" w14:textId="77777777" w:rsidR="000C35FE" w:rsidRPr="00EF00FE" w:rsidRDefault="000C35FE" w:rsidP="00EF00FE">
            <w:pPr>
              <w:spacing w:after="0" w:line="360" w:lineRule="auto"/>
              <w:rPr>
                <w:rFonts w:ascii="Book Antiqua" w:hAnsi="Book Antiqua" w:cs="Times New Roman"/>
                <w:sz w:val="24"/>
                <w:szCs w:val="24"/>
              </w:rPr>
            </w:pPr>
          </w:p>
        </w:tc>
      </w:tr>
      <w:tr w:rsidR="000C35FE" w:rsidRPr="00EF00FE" w14:paraId="2457F55E" w14:textId="77777777" w:rsidTr="004300A5">
        <w:trPr>
          <w:trHeight w:val="315"/>
        </w:trPr>
        <w:tc>
          <w:tcPr>
            <w:tcW w:w="2830" w:type="dxa"/>
            <w:hideMark/>
          </w:tcPr>
          <w:p w14:paraId="1DFA435A" w14:textId="770E70F0" w:rsidR="000C35FE" w:rsidRPr="00EF00FE" w:rsidRDefault="0074514B" w:rsidP="00EF00FE">
            <w:pPr>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0C35FE" w:rsidRPr="00EF00FE">
              <w:rPr>
                <w:rFonts w:ascii="Book Antiqua" w:eastAsiaTheme="majorEastAsia" w:hAnsi="Book Antiqua" w:cs="Times New Roman"/>
                <w:sz w:val="24"/>
                <w:szCs w:val="24"/>
              </w:rPr>
              <w:t>&gt;</w:t>
            </w:r>
            <w:r w:rsidR="00F45971">
              <w:rPr>
                <w:rFonts w:ascii="Book Antiqua" w:eastAsiaTheme="majorEastAsia" w:hAnsi="Book Antiqua" w:cs="Times New Roman" w:hint="eastAsia"/>
                <w:sz w:val="24"/>
                <w:szCs w:val="24"/>
              </w:rPr>
              <w:t xml:space="preserve"> </w:t>
            </w:r>
            <w:r w:rsidR="000C35FE" w:rsidRPr="00EF00FE">
              <w:rPr>
                <w:rFonts w:ascii="Book Antiqua" w:hAnsi="Book Antiqua" w:cs="Times New Roman"/>
                <w:sz w:val="24"/>
                <w:szCs w:val="24"/>
              </w:rPr>
              <w:t>5</w:t>
            </w:r>
          </w:p>
        </w:tc>
        <w:tc>
          <w:tcPr>
            <w:tcW w:w="1276" w:type="dxa"/>
            <w:noWrap/>
            <w:hideMark/>
          </w:tcPr>
          <w:p w14:paraId="24F6842D" w14:textId="77777777" w:rsidR="000C35FE" w:rsidRPr="00EF00FE" w:rsidRDefault="000C35FE" w:rsidP="00EF00FE">
            <w:pPr>
              <w:spacing w:after="0" w:line="360" w:lineRule="auto"/>
              <w:ind w:firstLineChars="100" w:firstLine="240"/>
              <w:rPr>
                <w:rFonts w:ascii="Book Antiqua" w:hAnsi="Book Antiqua" w:cs="Times New Roman"/>
                <w:sz w:val="24"/>
                <w:szCs w:val="24"/>
              </w:rPr>
            </w:pPr>
            <w:r w:rsidRPr="00EF00FE">
              <w:rPr>
                <w:rFonts w:ascii="Book Antiqua" w:hAnsi="Book Antiqua" w:cs="Times New Roman"/>
                <w:sz w:val="24"/>
                <w:szCs w:val="24"/>
              </w:rPr>
              <w:t>8</w:t>
            </w:r>
          </w:p>
        </w:tc>
        <w:tc>
          <w:tcPr>
            <w:tcW w:w="1276" w:type="dxa"/>
            <w:noWrap/>
            <w:hideMark/>
          </w:tcPr>
          <w:p w14:paraId="203979D5" w14:textId="77777777" w:rsidR="000C35FE" w:rsidRPr="00EF00FE" w:rsidRDefault="000C35FE" w:rsidP="00EF00FE">
            <w:pPr>
              <w:spacing w:after="0" w:line="360" w:lineRule="auto"/>
              <w:ind w:firstLineChars="100" w:firstLine="240"/>
              <w:rPr>
                <w:rFonts w:ascii="Book Antiqua" w:hAnsi="Book Antiqua" w:cs="Times New Roman"/>
                <w:sz w:val="24"/>
                <w:szCs w:val="24"/>
              </w:rPr>
            </w:pPr>
            <w:r w:rsidRPr="00EF00FE">
              <w:rPr>
                <w:rFonts w:ascii="Book Antiqua" w:hAnsi="Book Antiqua" w:cs="Times New Roman"/>
                <w:sz w:val="24"/>
                <w:szCs w:val="24"/>
              </w:rPr>
              <w:t>13</w:t>
            </w:r>
          </w:p>
        </w:tc>
        <w:tc>
          <w:tcPr>
            <w:tcW w:w="850" w:type="dxa"/>
            <w:tcBorders>
              <w:left w:val="nil"/>
            </w:tcBorders>
          </w:tcPr>
          <w:p w14:paraId="58039ECB" w14:textId="77777777" w:rsidR="000C35FE" w:rsidRPr="00EF00FE" w:rsidRDefault="000C35FE" w:rsidP="00EF00FE">
            <w:pPr>
              <w:spacing w:after="0" w:line="360" w:lineRule="auto"/>
              <w:rPr>
                <w:rFonts w:ascii="Book Antiqua" w:hAnsi="Book Antiqua" w:cs="Times New Roman"/>
                <w:sz w:val="24"/>
                <w:szCs w:val="24"/>
              </w:rPr>
            </w:pPr>
          </w:p>
        </w:tc>
        <w:tc>
          <w:tcPr>
            <w:tcW w:w="1276" w:type="dxa"/>
            <w:noWrap/>
            <w:hideMark/>
          </w:tcPr>
          <w:p w14:paraId="1DEFB75A"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12</w:t>
            </w:r>
          </w:p>
        </w:tc>
        <w:tc>
          <w:tcPr>
            <w:tcW w:w="1276" w:type="dxa"/>
            <w:noWrap/>
            <w:hideMark/>
          </w:tcPr>
          <w:p w14:paraId="1059B6DD"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9</w:t>
            </w:r>
          </w:p>
        </w:tc>
        <w:tc>
          <w:tcPr>
            <w:tcW w:w="850" w:type="dxa"/>
          </w:tcPr>
          <w:p w14:paraId="5CC8F47B" w14:textId="77777777" w:rsidR="000C35FE" w:rsidRPr="00EF00FE" w:rsidRDefault="000C35FE" w:rsidP="00EF00FE">
            <w:pPr>
              <w:spacing w:after="0" w:line="360" w:lineRule="auto"/>
              <w:rPr>
                <w:rFonts w:ascii="Book Antiqua" w:hAnsi="Book Antiqua" w:cs="Times New Roman"/>
                <w:sz w:val="24"/>
                <w:szCs w:val="24"/>
              </w:rPr>
            </w:pPr>
          </w:p>
        </w:tc>
      </w:tr>
      <w:tr w:rsidR="000C35FE" w:rsidRPr="00EF00FE" w14:paraId="2B9BD10C" w14:textId="77777777" w:rsidTr="004300A5">
        <w:trPr>
          <w:trHeight w:val="315"/>
        </w:trPr>
        <w:tc>
          <w:tcPr>
            <w:tcW w:w="2830" w:type="dxa"/>
          </w:tcPr>
          <w:p w14:paraId="5D6CD317"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Pre-Hb</w:t>
            </w:r>
          </w:p>
        </w:tc>
        <w:tc>
          <w:tcPr>
            <w:tcW w:w="1276" w:type="dxa"/>
            <w:noWrap/>
          </w:tcPr>
          <w:p w14:paraId="32EAFF2F" w14:textId="77777777" w:rsidR="000C35FE" w:rsidRPr="00EF00FE" w:rsidRDefault="000C35FE" w:rsidP="00EF00FE">
            <w:pPr>
              <w:spacing w:after="0" w:line="360" w:lineRule="auto"/>
              <w:rPr>
                <w:rFonts w:ascii="Book Antiqua" w:hAnsi="Book Antiqua" w:cs="Times New Roman"/>
                <w:sz w:val="24"/>
                <w:szCs w:val="24"/>
              </w:rPr>
            </w:pPr>
          </w:p>
        </w:tc>
        <w:tc>
          <w:tcPr>
            <w:tcW w:w="1276" w:type="dxa"/>
            <w:noWrap/>
          </w:tcPr>
          <w:p w14:paraId="7C4C8224" w14:textId="77777777" w:rsidR="000C35FE" w:rsidRPr="00EF00FE" w:rsidRDefault="000C35FE" w:rsidP="00EF00FE">
            <w:pPr>
              <w:spacing w:after="0" w:line="360" w:lineRule="auto"/>
              <w:rPr>
                <w:rFonts w:ascii="Book Antiqua" w:hAnsi="Book Antiqua" w:cs="Times New Roman"/>
                <w:sz w:val="24"/>
                <w:szCs w:val="24"/>
              </w:rPr>
            </w:pPr>
          </w:p>
        </w:tc>
        <w:tc>
          <w:tcPr>
            <w:tcW w:w="850" w:type="dxa"/>
            <w:tcBorders>
              <w:left w:val="nil"/>
            </w:tcBorders>
          </w:tcPr>
          <w:p w14:paraId="1E2997A4" w14:textId="4D5B2739" w:rsidR="000C35FE" w:rsidRPr="00EF00FE" w:rsidRDefault="00F06C1F"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0</w:t>
            </w:r>
            <w:r w:rsidR="000C35FE" w:rsidRPr="00EF00FE">
              <w:rPr>
                <w:rFonts w:ascii="Book Antiqua" w:hAnsi="Book Antiqua" w:cs="Times New Roman"/>
                <w:sz w:val="24"/>
                <w:szCs w:val="24"/>
              </w:rPr>
              <w:t>.801</w:t>
            </w:r>
          </w:p>
        </w:tc>
        <w:tc>
          <w:tcPr>
            <w:tcW w:w="1276" w:type="dxa"/>
            <w:noWrap/>
          </w:tcPr>
          <w:p w14:paraId="3CAB2C18" w14:textId="77777777" w:rsidR="000C35FE" w:rsidRPr="00EF00FE" w:rsidRDefault="000C35FE" w:rsidP="00EF00FE">
            <w:pPr>
              <w:spacing w:after="0" w:line="360" w:lineRule="auto"/>
              <w:rPr>
                <w:rFonts w:ascii="Book Antiqua" w:hAnsi="Book Antiqua" w:cs="Times New Roman"/>
                <w:sz w:val="24"/>
                <w:szCs w:val="24"/>
              </w:rPr>
            </w:pPr>
          </w:p>
        </w:tc>
        <w:tc>
          <w:tcPr>
            <w:tcW w:w="1276" w:type="dxa"/>
            <w:noWrap/>
          </w:tcPr>
          <w:p w14:paraId="0DC7736E" w14:textId="77777777" w:rsidR="000C35FE" w:rsidRPr="00EF00FE" w:rsidRDefault="000C35FE" w:rsidP="00EF00FE">
            <w:pPr>
              <w:spacing w:after="0" w:line="360" w:lineRule="auto"/>
              <w:rPr>
                <w:rFonts w:ascii="Book Antiqua" w:hAnsi="Book Antiqua" w:cs="Times New Roman"/>
                <w:sz w:val="24"/>
                <w:szCs w:val="24"/>
              </w:rPr>
            </w:pPr>
          </w:p>
        </w:tc>
        <w:tc>
          <w:tcPr>
            <w:tcW w:w="850" w:type="dxa"/>
          </w:tcPr>
          <w:p w14:paraId="37A40D37" w14:textId="7093DF32" w:rsidR="000C35FE" w:rsidRPr="00EF00FE" w:rsidRDefault="00F06C1F"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0</w:t>
            </w:r>
            <w:r w:rsidR="000C35FE" w:rsidRPr="00EF00FE">
              <w:rPr>
                <w:rFonts w:ascii="Book Antiqua" w:hAnsi="Book Antiqua" w:cs="Times New Roman"/>
                <w:sz w:val="24"/>
                <w:szCs w:val="24"/>
              </w:rPr>
              <w:t>.206</w:t>
            </w:r>
          </w:p>
        </w:tc>
      </w:tr>
      <w:tr w:rsidR="000C35FE" w:rsidRPr="00EF00FE" w14:paraId="2352F9E4" w14:textId="77777777" w:rsidTr="004300A5">
        <w:trPr>
          <w:trHeight w:val="315"/>
        </w:trPr>
        <w:tc>
          <w:tcPr>
            <w:tcW w:w="2830" w:type="dxa"/>
            <w:hideMark/>
          </w:tcPr>
          <w:p w14:paraId="13AF7993" w14:textId="000FB122" w:rsidR="000C35FE" w:rsidRPr="00EF00FE" w:rsidRDefault="0074514B" w:rsidP="00EF00FE">
            <w:pPr>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0C35FE" w:rsidRPr="00EF00FE">
              <w:rPr>
                <w:rFonts w:ascii="Book Antiqua" w:eastAsiaTheme="majorEastAsia" w:hAnsi="Book Antiqua" w:cs="Times New Roman"/>
                <w:sz w:val="24"/>
                <w:szCs w:val="24"/>
              </w:rPr>
              <w:t>≤</w:t>
            </w:r>
            <w:r w:rsidR="00F45971">
              <w:rPr>
                <w:rFonts w:ascii="Book Antiqua" w:eastAsiaTheme="majorEastAsia" w:hAnsi="Book Antiqua" w:cs="Times New Roman" w:hint="eastAsia"/>
                <w:sz w:val="24"/>
                <w:szCs w:val="24"/>
              </w:rPr>
              <w:t xml:space="preserve"> </w:t>
            </w:r>
            <w:r w:rsidR="000C35FE" w:rsidRPr="00EF00FE">
              <w:rPr>
                <w:rFonts w:ascii="Book Antiqua" w:hAnsi="Book Antiqua" w:cs="Times New Roman"/>
                <w:sz w:val="24"/>
                <w:szCs w:val="24"/>
              </w:rPr>
              <w:t>120</w:t>
            </w:r>
          </w:p>
        </w:tc>
        <w:tc>
          <w:tcPr>
            <w:tcW w:w="1276" w:type="dxa"/>
            <w:noWrap/>
            <w:hideMark/>
          </w:tcPr>
          <w:p w14:paraId="4DD7C96E" w14:textId="77777777" w:rsidR="000C35FE" w:rsidRPr="00EF00FE" w:rsidRDefault="000C35FE" w:rsidP="00EF00FE">
            <w:pPr>
              <w:spacing w:after="0" w:line="360" w:lineRule="auto"/>
              <w:ind w:firstLineChars="100" w:firstLine="240"/>
              <w:rPr>
                <w:rFonts w:ascii="Book Antiqua" w:hAnsi="Book Antiqua" w:cs="Times New Roman"/>
                <w:sz w:val="24"/>
                <w:szCs w:val="24"/>
              </w:rPr>
            </w:pPr>
            <w:r w:rsidRPr="00EF00FE">
              <w:rPr>
                <w:rFonts w:ascii="Book Antiqua" w:hAnsi="Book Antiqua" w:cs="Times New Roman"/>
                <w:sz w:val="24"/>
                <w:szCs w:val="24"/>
              </w:rPr>
              <w:t>13</w:t>
            </w:r>
          </w:p>
        </w:tc>
        <w:tc>
          <w:tcPr>
            <w:tcW w:w="1276" w:type="dxa"/>
            <w:noWrap/>
            <w:hideMark/>
          </w:tcPr>
          <w:p w14:paraId="6A57504F" w14:textId="77777777" w:rsidR="000C35FE" w:rsidRPr="00EF00FE" w:rsidRDefault="000C35FE" w:rsidP="00EF00FE">
            <w:pPr>
              <w:spacing w:after="0" w:line="360" w:lineRule="auto"/>
              <w:ind w:firstLineChars="100" w:firstLine="240"/>
              <w:rPr>
                <w:rFonts w:ascii="Book Antiqua" w:hAnsi="Book Antiqua" w:cs="Times New Roman"/>
                <w:sz w:val="24"/>
                <w:szCs w:val="24"/>
              </w:rPr>
            </w:pPr>
            <w:r w:rsidRPr="00EF00FE">
              <w:rPr>
                <w:rFonts w:ascii="Book Antiqua" w:hAnsi="Book Antiqua" w:cs="Times New Roman"/>
                <w:sz w:val="24"/>
                <w:szCs w:val="24"/>
              </w:rPr>
              <w:t>13</w:t>
            </w:r>
          </w:p>
        </w:tc>
        <w:tc>
          <w:tcPr>
            <w:tcW w:w="850" w:type="dxa"/>
            <w:tcBorders>
              <w:left w:val="nil"/>
            </w:tcBorders>
          </w:tcPr>
          <w:p w14:paraId="32B0CE40" w14:textId="77777777" w:rsidR="000C35FE" w:rsidRPr="00EF00FE" w:rsidRDefault="000C35FE" w:rsidP="00EF00FE">
            <w:pPr>
              <w:spacing w:after="0" w:line="360" w:lineRule="auto"/>
              <w:rPr>
                <w:rFonts w:ascii="Book Antiqua" w:hAnsi="Book Antiqua" w:cs="Times New Roman"/>
                <w:sz w:val="24"/>
                <w:szCs w:val="24"/>
              </w:rPr>
            </w:pPr>
          </w:p>
        </w:tc>
        <w:tc>
          <w:tcPr>
            <w:tcW w:w="1276" w:type="dxa"/>
            <w:noWrap/>
            <w:hideMark/>
          </w:tcPr>
          <w:p w14:paraId="43E54823"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16</w:t>
            </w:r>
          </w:p>
        </w:tc>
        <w:tc>
          <w:tcPr>
            <w:tcW w:w="1276" w:type="dxa"/>
            <w:noWrap/>
            <w:hideMark/>
          </w:tcPr>
          <w:p w14:paraId="4E0D4D37"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10</w:t>
            </w:r>
          </w:p>
        </w:tc>
        <w:tc>
          <w:tcPr>
            <w:tcW w:w="850" w:type="dxa"/>
          </w:tcPr>
          <w:p w14:paraId="6F582366" w14:textId="77777777" w:rsidR="000C35FE" w:rsidRPr="00EF00FE" w:rsidRDefault="000C35FE" w:rsidP="00EF00FE">
            <w:pPr>
              <w:spacing w:after="0" w:line="360" w:lineRule="auto"/>
              <w:rPr>
                <w:rFonts w:ascii="Book Antiqua" w:hAnsi="Book Antiqua" w:cs="Times New Roman"/>
                <w:sz w:val="24"/>
                <w:szCs w:val="24"/>
              </w:rPr>
            </w:pPr>
          </w:p>
        </w:tc>
      </w:tr>
      <w:tr w:rsidR="000C35FE" w:rsidRPr="00EF00FE" w14:paraId="41B46AC8" w14:textId="77777777" w:rsidTr="004300A5">
        <w:trPr>
          <w:trHeight w:val="315"/>
        </w:trPr>
        <w:tc>
          <w:tcPr>
            <w:tcW w:w="2830" w:type="dxa"/>
            <w:hideMark/>
          </w:tcPr>
          <w:p w14:paraId="414960CB" w14:textId="750B2842" w:rsidR="000C35FE" w:rsidRPr="00EF00FE" w:rsidRDefault="0074514B" w:rsidP="00EF00FE">
            <w:pPr>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0C35FE" w:rsidRPr="00EF00FE">
              <w:rPr>
                <w:rFonts w:ascii="Book Antiqua" w:eastAsiaTheme="majorEastAsia" w:hAnsi="Book Antiqua" w:cs="Times New Roman"/>
                <w:sz w:val="24"/>
                <w:szCs w:val="24"/>
              </w:rPr>
              <w:t>&gt;</w:t>
            </w:r>
            <w:r w:rsidR="00F45971">
              <w:rPr>
                <w:rFonts w:ascii="Book Antiqua" w:eastAsiaTheme="majorEastAsia" w:hAnsi="Book Antiqua" w:cs="Times New Roman" w:hint="eastAsia"/>
                <w:sz w:val="24"/>
                <w:szCs w:val="24"/>
              </w:rPr>
              <w:t xml:space="preserve"> </w:t>
            </w:r>
            <w:r w:rsidR="000C35FE" w:rsidRPr="00EF00FE">
              <w:rPr>
                <w:rFonts w:ascii="Book Antiqua" w:hAnsi="Book Antiqua" w:cs="Times New Roman"/>
                <w:sz w:val="24"/>
                <w:szCs w:val="24"/>
              </w:rPr>
              <w:t>120</w:t>
            </w:r>
          </w:p>
        </w:tc>
        <w:tc>
          <w:tcPr>
            <w:tcW w:w="1276" w:type="dxa"/>
            <w:noWrap/>
            <w:hideMark/>
          </w:tcPr>
          <w:p w14:paraId="371311BB" w14:textId="77777777" w:rsidR="000C35FE" w:rsidRPr="00EF00FE" w:rsidRDefault="000C35FE" w:rsidP="00EF00FE">
            <w:pPr>
              <w:spacing w:after="0" w:line="360" w:lineRule="auto"/>
              <w:ind w:firstLineChars="100" w:firstLine="240"/>
              <w:rPr>
                <w:rFonts w:ascii="Book Antiqua" w:hAnsi="Book Antiqua" w:cs="Times New Roman"/>
                <w:sz w:val="24"/>
                <w:szCs w:val="24"/>
              </w:rPr>
            </w:pPr>
            <w:r w:rsidRPr="00EF00FE">
              <w:rPr>
                <w:rFonts w:ascii="Book Antiqua" w:hAnsi="Book Antiqua" w:cs="Times New Roman"/>
                <w:sz w:val="24"/>
                <w:szCs w:val="24"/>
              </w:rPr>
              <w:t>26</w:t>
            </w:r>
          </w:p>
        </w:tc>
        <w:tc>
          <w:tcPr>
            <w:tcW w:w="1276" w:type="dxa"/>
            <w:noWrap/>
            <w:hideMark/>
          </w:tcPr>
          <w:p w14:paraId="719BFF6F" w14:textId="77777777" w:rsidR="000C35FE" w:rsidRPr="00EF00FE" w:rsidRDefault="000C35FE" w:rsidP="00EF00FE">
            <w:pPr>
              <w:spacing w:after="0" w:line="360" w:lineRule="auto"/>
              <w:ind w:firstLineChars="100" w:firstLine="240"/>
              <w:rPr>
                <w:rFonts w:ascii="Book Antiqua" w:hAnsi="Book Antiqua" w:cs="Times New Roman"/>
                <w:sz w:val="24"/>
                <w:szCs w:val="24"/>
              </w:rPr>
            </w:pPr>
            <w:r w:rsidRPr="00EF00FE">
              <w:rPr>
                <w:rFonts w:ascii="Book Antiqua" w:hAnsi="Book Antiqua" w:cs="Times New Roman"/>
                <w:sz w:val="24"/>
                <w:szCs w:val="24"/>
              </w:rPr>
              <w:t>23</w:t>
            </w:r>
          </w:p>
        </w:tc>
        <w:tc>
          <w:tcPr>
            <w:tcW w:w="850" w:type="dxa"/>
            <w:tcBorders>
              <w:left w:val="nil"/>
            </w:tcBorders>
          </w:tcPr>
          <w:p w14:paraId="08A330A0" w14:textId="77777777" w:rsidR="000C35FE" w:rsidRPr="00EF00FE" w:rsidRDefault="000C35FE" w:rsidP="00EF00FE">
            <w:pPr>
              <w:spacing w:after="0" w:line="360" w:lineRule="auto"/>
              <w:rPr>
                <w:rFonts w:ascii="Book Antiqua" w:hAnsi="Book Antiqua" w:cs="Times New Roman"/>
                <w:sz w:val="24"/>
                <w:szCs w:val="24"/>
              </w:rPr>
            </w:pPr>
          </w:p>
        </w:tc>
        <w:tc>
          <w:tcPr>
            <w:tcW w:w="1276" w:type="dxa"/>
            <w:noWrap/>
            <w:hideMark/>
          </w:tcPr>
          <w:p w14:paraId="778D21CB"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37</w:t>
            </w:r>
          </w:p>
        </w:tc>
        <w:tc>
          <w:tcPr>
            <w:tcW w:w="1276" w:type="dxa"/>
            <w:noWrap/>
            <w:hideMark/>
          </w:tcPr>
          <w:p w14:paraId="7C56675F"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12</w:t>
            </w:r>
          </w:p>
        </w:tc>
        <w:tc>
          <w:tcPr>
            <w:tcW w:w="850" w:type="dxa"/>
          </w:tcPr>
          <w:p w14:paraId="19C8A6D1" w14:textId="77777777" w:rsidR="000C35FE" w:rsidRPr="00EF00FE" w:rsidRDefault="000C35FE" w:rsidP="00EF00FE">
            <w:pPr>
              <w:spacing w:after="0" w:line="360" w:lineRule="auto"/>
              <w:rPr>
                <w:rFonts w:ascii="Book Antiqua" w:hAnsi="Book Antiqua" w:cs="Times New Roman"/>
                <w:sz w:val="24"/>
                <w:szCs w:val="24"/>
              </w:rPr>
            </w:pPr>
          </w:p>
        </w:tc>
      </w:tr>
      <w:tr w:rsidR="000C35FE" w:rsidRPr="00EF00FE" w14:paraId="0FD93121" w14:textId="77777777" w:rsidTr="004300A5">
        <w:trPr>
          <w:trHeight w:val="315"/>
        </w:trPr>
        <w:tc>
          <w:tcPr>
            <w:tcW w:w="2830" w:type="dxa"/>
          </w:tcPr>
          <w:p w14:paraId="41713FBE"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Distance to verge (cm)</w:t>
            </w:r>
          </w:p>
        </w:tc>
        <w:tc>
          <w:tcPr>
            <w:tcW w:w="1276" w:type="dxa"/>
            <w:noWrap/>
          </w:tcPr>
          <w:p w14:paraId="30A721A2" w14:textId="77777777" w:rsidR="000C35FE" w:rsidRPr="00EF00FE" w:rsidRDefault="000C35FE" w:rsidP="00EF00FE">
            <w:pPr>
              <w:spacing w:after="0" w:line="360" w:lineRule="auto"/>
              <w:rPr>
                <w:rFonts w:ascii="Book Antiqua" w:hAnsi="Book Antiqua" w:cs="Times New Roman"/>
                <w:sz w:val="24"/>
                <w:szCs w:val="24"/>
              </w:rPr>
            </w:pPr>
          </w:p>
        </w:tc>
        <w:tc>
          <w:tcPr>
            <w:tcW w:w="1276" w:type="dxa"/>
            <w:noWrap/>
          </w:tcPr>
          <w:p w14:paraId="16C213E1" w14:textId="77777777" w:rsidR="000C35FE" w:rsidRPr="00EF00FE" w:rsidRDefault="000C35FE" w:rsidP="00EF00FE">
            <w:pPr>
              <w:spacing w:after="0" w:line="360" w:lineRule="auto"/>
              <w:rPr>
                <w:rFonts w:ascii="Book Antiqua" w:hAnsi="Book Antiqua" w:cs="Times New Roman"/>
                <w:sz w:val="24"/>
                <w:szCs w:val="24"/>
              </w:rPr>
            </w:pPr>
          </w:p>
        </w:tc>
        <w:tc>
          <w:tcPr>
            <w:tcW w:w="850" w:type="dxa"/>
            <w:tcBorders>
              <w:left w:val="nil"/>
            </w:tcBorders>
          </w:tcPr>
          <w:p w14:paraId="2E8151EA"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.608</w:t>
            </w:r>
          </w:p>
        </w:tc>
        <w:tc>
          <w:tcPr>
            <w:tcW w:w="1276" w:type="dxa"/>
            <w:noWrap/>
          </w:tcPr>
          <w:p w14:paraId="32305A2C" w14:textId="77777777" w:rsidR="000C35FE" w:rsidRPr="00EF00FE" w:rsidRDefault="000C35FE" w:rsidP="00EF00FE">
            <w:pPr>
              <w:spacing w:after="0" w:line="360" w:lineRule="auto"/>
              <w:rPr>
                <w:rFonts w:ascii="Book Antiqua" w:hAnsi="Book Antiqua" w:cs="Times New Roman"/>
                <w:sz w:val="24"/>
                <w:szCs w:val="24"/>
              </w:rPr>
            </w:pPr>
          </w:p>
        </w:tc>
        <w:tc>
          <w:tcPr>
            <w:tcW w:w="1276" w:type="dxa"/>
            <w:noWrap/>
          </w:tcPr>
          <w:p w14:paraId="04000D80" w14:textId="77777777" w:rsidR="000C35FE" w:rsidRPr="00EF00FE" w:rsidRDefault="000C35FE" w:rsidP="00EF00FE">
            <w:pPr>
              <w:spacing w:after="0" w:line="360" w:lineRule="auto"/>
              <w:rPr>
                <w:rFonts w:ascii="Book Antiqua" w:hAnsi="Book Antiqua" w:cs="Times New Roman"/>
                <w:sz w:val="24"/>
                <w:szCs w:val="24"/>
              </w:rPr>
            </w:pPr>
          </w:p>
        </w:tc>
        <w:tc>
          <w:tcPr>
            <w:tcW w:w="850" w:type="dxa"/>
          </w:tcPr>
          <w:p w14:paraId="11128DDE" w14:textId="349C707B" w:rsidR="000C35FE" w:rsidRPr="00EF00FE" w:rsidRDefault="00F06C1F"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0</w:t>
            </w:r>
            <w:r w:rsidR="000C35FE" w:rsidRPr="00EF00FE">
              <w:rPr>
                <w:rFonts w:ascii="Book Antiqua" w:hAnsi="Book Antiqua" w:cs="Times New Roman"/>
                <w:sz w:val="24"/>
                <w:szCs w:val="24"/>
              </w:rPr>
              <w:t>.792</w:t>
            </w:r>
          </w:p>
        </w:tc>
      </w:tr>
      <w:tr w:rsidR="000C35FE" w:rsidRPr="00EF00FE" w14:paraId="1B35A98D" w14:textId="77777777" w:rsidTr="004300A5">
        <w:trPr>
          <w:trHeight w:val="315"/>
        </w:trPr>
        <w:tc>
          <w:tcPr>
            <w:tcW w:w="2830" w:type="dxa"/>
            <w:hideMark/>
          </w:tcPr>
          <w:p w14:paraId="1A3E6A4D" w14:textId="4814740C" w:rsidR="000C35FE" w:rsidRPr="00EF00FE" w:rsidRDefault="0074514B" w:rsidP="00EF00FE">
            <w:pPr>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0C35FE" w:rsidRPr="00EF00FE">
              <w:rPr>
                <w:rFonts w:ascii="Book Antiqua" w:eastAsiaTheme="majorEastAsia" w:hAnsi="Book Antiqua" w:cs="Times New Roman"/>
                <w:sz w:val="24"/>
                <w:szCs w:val="24"/>
              </w:rPr>
              <w:t>≤</w:t>
            </w:r>
            <w:r w:rsidR="00F45971">
              <w:rPr>
                <w:rFonts w:ascii="Book Antiqua" w:eastAsiaTheme="majorEastAsia" w:hAnsi="Book Antiqua" w:cs="Times New Roman" w:hint="eastAsia"/>
                <w:sz w:val="24"/>
                <w:szCs w:val="24"/>
              </w:rPr>
              <w:t xml:space="preserve"> </w:t>
            </w:r>
            <w:r w:rsidR="000C35FE" w:rsidRPr="00EF00FE">
              <w:rPr>
                <w:rFonts w:ascii="Book Antiqua" w:hAnsi="Book Antiqua" w:cs="Times New Roman"/>
                <w:sz w:val="24"/>
                <w:szCs w:val="24"/>
              </w:rPr>
              <w:t>5</w:t>
            </w:r>
          </w:p>
        </w:tc>
        <w:tc>
          <w:tcPr>
            <w:tcW w:w="1276" w:type="dxa"/>
            <w:noWrap/>
            <w:hideMark/>
          </w:tcPr>
          <w:p w14:paraId="6780BEFF"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25</w:t>
            </w:r>
          </w:p>
        </w:tc>
        <w:tc>
          <w:tcPr>
            <w:tcW w:w="1276" w:type="dxa"/>
            <w:noWrap/>
            <w:hideMark/>
          </w:tcPr>
          <w:p w14:paraId="512C3139"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21</w:t>
            </w:r>
          </w:p>
        </w:tc>
        <w:tc>
          <w:tcPr>
            <w:tcW w:w="850" w:type="dxa"/>
            <w:tcBorders>
              <w:left w:val="nil"/>
            </w:tcBorders>
          </w:tcPr>
          <w:p w14:paraId="276949D3" w14:textId="77777777" w:rsidR="000C35FE" w:rsidRPr="00EF00FE" w:rsidRDefault="000C35FE" w:rsidP="00EF00FE">
            <w:pPr>
              <w:spacing w:after="0" w:line="360" w:lineRule="auto"/>
              <w:rPr>
                <w:rFonts w:ascii="Book Antiqua" w:hAnsi="Book Antiqua" w:cs="Times New Roman"/>
                <w:sz w:val="24"/>
                <w:szCs w:val="24"/>
              </w:rPr>
            </w:pPr>
          </w:p>
        </w:tc>
        <w:tc>
          <w:tcPr>
            <w:tcW w:w="1276" w:type="dxa"/>
            <w:noWrap/>
            <w:hideMark/>
          </w:tcPr>
          <w:p w14:paraId="0D41EFA2"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32</w:t>
            </w:r>
          </w:p>
        </w:tc>
        <w:tc>
          <w:tcPr>
            <w:tcW w:w="1276" w:type="dxa"/>
            <w:noWrap/>
            <w:hideMark/>
          </w:tcPr>
          <w:p w14:paraId="3592D45F"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14</w:t>
            </w:r>
          </w:p>
        </w:tc>
        <w:tc>
          <w:tcPr>
            <w:tcW w:w="850" w:type="dxa"/>
          </w:tcPr>
          <w:p w14:paraId="5CEA1508" w14:textId="77777777" w:rsidR="000C35FE" w:rsidRPr="00EF00FE" w:rsidRDefault="000C35FE" w:rsidP="00EF00FE">
            <w:pPr>
              <w:spacing w:after="0" w:line="360" w:lineRule="auto"/>
              <w:rPr>
                <w:rFonts w:ascii="Book Antiqua" w:hAnsi="Book Antiqua" w:cs="Times New Roman"/>
                <w:sz w:val="24"/>
                <w:szCs w:val="24"/>
              </w:rPr>
            </w:pPr>
          </w:p>
        </w:tc>
      </w:tr>
      <w:tr w:rsidR="000C35FE" w:rsidRPr="00EF00FE" w14:paraId="402799AA" w14:textId="77777777" w:rsidTr="004300A5">
        <w:trPr>
          <w:trHeight w:val="315"/>
        </w:trPr>
        <w:tc>
          <w:tcPr>
            <w:tcW w:w="2830" w:type="dxa"/>
            <w:hideMark/>
          </w:tcPr>
          <w:p w14:paraId="74B6514C" w14:textId="53B4D271" w:rsidR="000C35FE" w:rsidRPr="00EF00FE" w:rsidRDefault="000C35FE" w:rsidP="00F45971">
            <w:pPr>
              <w:spacing w:after="0" w:line="360" w:lineRule="auto"/>
              <w:ind w:firstLineChars="50" w:firstLine="120"/>
              <w:rPr>
                <w:rFonts w:ascii="Book Antiqua" w:hAnsi="Book Antiqua" w:cs="Times New Roman"/>
                <w:sz w:val="24"/>
                <w:szCs w:val="24"/>
              </w:rPr>
            </w:pPr>
            <w:r w:rsidRPr="00EF00FE">
              <w:rPr>
                <w:rFonts w:ascii="Book Antiqua" w:eastAsiaTheme="majorEastAsia" w:hAnsi="Book Antiqua" w:cs="Times New Roman"/>
                <w:sz w:val="24"/>
                <w:szCs w:val="24"/>
              </w:rPr>
              <w:t>&gt;</w:t>
            </w:r>
            <w:r w:rsidR="00F45971">
              <w:rPr>
                <w:rFonts w:ascii="Book Antiqua" w:eastAsiaTheme="majorEastAsia" w:hAnsi="Book Antiqua" w:cs="Times New Roman" w:hint="eastAsia"/>
                <w:sz w:val="24"/>
                <w:szCs w:val="24"/>
              </w:rPr>
              <w:t xml:space="preserve"> </w:t>
            </w:r>
            <w:r w:rsidRPr="00EF00FE">
              <w:rPr>
                <w:rFonts w:ascii="Book Antiqua" w:hAnsi="Book Antiqua" w:cs="Times New Roman"/>
                <w:sz w:val="24"/>
                <w:szCs w:val="24"/>
              </w:rPr>
              <w:t>5</w:t>
            </w:r>
          </w:p>
        </w:tc>
        <w:tc>
          <w:tcPr>
            <w:tcW w:w="1276" w:type="dxa"/>
            <w:noWrap/>
            <w:hideMark/>
          </w:tcPr>
          <w:p w14:paraId="1159D0F7"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14</w:t>
            </w:r>
          </w:p>
        </w:tc>
        <w:tc>
          <w:tcPr>
            <w:tcW w:w="1276" w:type="dxa"/>
            <w:noWrap/>
            <w:hideMark/>
          </w:tcPr>
          <w:p w14:paraId="3DB24D0D"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15</w:t>
            </w:r>
          </w:p>
        </w:tc>
        <w:tc>
          <w:tcPr>
            <w:tcW w:w="850" w:type="dxa"/>
            <w:tcBorders>
              <w:left w:val="nil"/>
            </w:tcBorders>
          </w:tcPr>
          <w:p w14:paraId="7C42C3D6" w14:textId="77777777" w:rsidR="000C35FE" w:rsidRPr="00EF00FE" w:rsidRDefault="000C35FE" w:rsidP="00EF00FE">
            <w:pPr>
              <w:spacing w:after="0" w:line="360" w:lineRule="auto"/>
              <w:rPr>
                <w:rFonts w:ascii="Book Antiqua" w:hAnsi="Book Antiqua" w:cs="Times New Roman"/>
                <w:sz w:val="24"/>
                <w:szCs w:val="24"/>
              </w:rPr>
            </w:pPr>
          </w:p>
        </w:tc>
        <w:tc>
          <w:tcPr>
            <w:tcW w:w="1276" w:type="dxa"/>
            <w:noWrap/>
            <w:hideMark/>
          </w:tcPr>
          <w:p w14:paraId="285FD9F6"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21</w:t>
            </w:r>
          </w:p>
        </w:tc>
        <w:tc>
          <w:tcPr>
            <w:tcW w:w="1276" w:type="dxa"/>
            <w:noWrap/>
            <w:hideMark/>
          </w:tcPr>
          <w:p w14:paraId="00397788"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8</w:t>
            </w:r>
          </w:p>
        </w:tc>
        <w:tc>
          <w:tcPr>
            <w:tcW w:w="850" w:type="dxa"/>
          </w:tcPr>
          <w:p w14:paraId="37AB429F" w14:textId="77777777" w:rsidR="000C35FE" w:rsidRPr="00EF00FE" w:rsidRDefault="000C35FE" w:rsidP="00EF00FE">
            <w:pPr>
              <w:spacing w:after="0" w:line="360" w:lineRule="auto"/>
              <w:rPr>
                <w:rFonts w:ascii="Book Antiqua" w:hAnsi="Book Antiqua" w:cs="Times New Roman"/>
                <w:sz w:val="24"/>
                <w:szCs w:val="24"/>
              </w:rPr>
            </w:pPr>
          </w:p>
        </w:tc>
      </w:tr>
      <w:tr w:rsidR="000C35FE" w:rsidRPr="00EF00FE" w14:paraId="4C7385DA" w14:textId="77777777" w:rsidTr="004300A5">
        <w:trPr>
          <w:trHeight w:val="315"/>
        </w:trPr>
        <w:tc>
          <w:tcPr>
            <w:tcW w:w="2830" w:type="dxa"/>
          </w:tcPr>
          <w:p w14:paraId="4A3EF70F" w14:textId="77777777" w:rsidR="000C35FE" w:rsidRPr="00EF00FE" w:rsidRDefault="000C35FE" w:rsidP="00EF00FE">
            <w:pPr>
              <w:spacing w:after="0" w:line="360" w:lineRule="auto"/>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T stage</w:t>
            </w:r>
          </w:p>
        </w:tc>
        <w:tc>
          <w:tcPr>
            <w:tcW w:w="1276" w:type="dxa"/>
            <w:noWrap/>
          </w:tcPr>
          <w:p w14:paraId="6C98CE4B" w14:textId="77777777" w:rsidR="000C35FE" w:rsidRPr="00EF00FE" w:rsidRDefault="000C35FE" w:rsidP="00EF00FE">
            <w:pPr>
              <w:spacing w:after="0" w:line="360" w:lineRule="auto"/>
              <w:rPr>
                <w:rFonts w:ascii="Book Antiqua" w:hAnsi="Book Antiqua" w:cs="Times New Roman"/>
                <w:sz w:val="24"/>
                <w:szCs w:val="24"/>
              </w:rPr>
            </w:pPr>
          </w:p>
        </w:tc>
        <w:tc>
          <w:tcPr>
            <w:tcW w:w="1276" w:type="dxa"/>
            <w:noWrap/>
          </w:tcPr>
          <w:p w14:paraId="3D2EF6E7" w14:textId="77777777" w:rsidR="000C35FE" w:rsidRPr="00EF00FE" w:rsidRDefault="000C35FE" w:rsidP="00EF00FE">
            <w:pPr>
              <w:spacing w:after="0" w:line="360" w:lineRule="auto"/>
              <w:rPr>
                <w:rFonts w:ascii="Book Antiqua" w:hAnsi="Book Antiqua" w:cs="Times New Roman"/>
                <w:sz w:val="24"/>
                <w:szCs w:val="24"/>
              </w:rPr>
            </w:pPr>
          </w:p>
        </w:tc>
        <w:tc>
          <w:tcPr>
            <w:tcW w:w="850" w:type="dxa"/>
            <w:tcBorders>
              <w:left w:val="nil"/>
            </w:tcBorders>
          </w:tcPr>
          <w:p w14:paraId="4DC2C5DF" w14:textId="3CFC8548" w:rsidR="000C35FE" w:rsidRPr="00EF00FE" w:rsidRDefault="00F06C1F"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0</w:t>
            </w:r>
            <w:r w:rsidR="000C35FE" w:rsidRPr="00EF00FE">
              <w:rPr>
                <w:rFonts w:ascii="Book Antiqua" w:hAnsi="Book Antiqua" w:cs="Times New Roman"/>
                <w:sz w:val="24"/>
                <w:szCs w:val="24"/>
              </w:rPr>
              <w:t>.883</w:t>
            </w:r>
          </w:p>
        </w:tc>
        <w:tc>
          <w:tcPr>
            <w:tcW w:w="1276" w:type="dxa"/>
            <w:noWrap/>
          </w:tcPr>
          <w:p w14:paraId="442DE091" w14:textId="77777777" w:rsidR="000C35FE" w:rsidRPr="00EF00FE" w:rsidRDefault="000C35FE" w:rsidP="00EF00FE">
            <w:pPr>
              <w:spacing w:after="0" w:line="360" w:lineRule="auto"/>
              <w:rPr>
                <w:rFonts w:ascii="Book Antiqua" w:hAnsi="Book Antiqua" w:cs="Times New Roman"/>
                <w:sz w:val="24"/>
                <w:szCs w:val="24"/>
              </w:rPr>
            </w:pPr>
          </w:p>
        </w:tc>
        <w:tc>
          <w:tcPr>
            <w:tcW w:w="1276" w:type="dxa"/>
            <w:noWrap/>
          </w:tcPr>
          <w:p w14:paraId="2F0CEB60" w14:textId="77777777" w:rsidR="000C35FE" w:rsidRPr="00EF00FE" w:rsidRDefault="000C35FE" w:rsidP="00EF00FE">
            <w:pPr>
              <w:spacing w:after="0" w:line="360" w:lineRule="auto"/>
              <w:rPr>
                <w:rFonts w:ascii="Book Antiqua" w:hAnsi="Book Antiqua" w:cs="Times New Roman"/>
                <w:sz w:val="24"/>
                <w:szCs w:val="24"/>
              </w:rPr>
            </w:pPr>
          </w:p>
        </w:tc>
        <w:tc>
          <w:tcPr>
            <w:tcW w:w="850" w:type="dxa"/>
          </w:tcPr>
          <w:p w14:paraId="1DAE8D68" w14:textId="7C44DF07" w:rsidR="000C35FE" w:rsidRPr="00EF00FE" w:rsidRDefault="00F06C1F"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0</w:t>
            </w:r>
            <w:r w:rsidR="000C35FE" w:rsidRPr="00EF00FE">
              <w:rPr>
                <w:rFonts w:ascii="Book Antiqua" w:hAnsi="Book Antiqua" w:cs="Times New Roman"/>
                <w:sz w:val="24"/>
                <w:szCs w:val="24"/>
              </w:rPr>
              <w:t>.744</w:t>
            </w:r>
          </w:p>
        </w:tc>
      </w:tr>
      <w:tr w:rsidR="000C35FE" w:rsidRPr="00EF00FE" w14:paraId="50F4763A" w14:textId="77777777" w:rsidTr="004300A5">
        <w:trPr>
          <w:trHeight w:val="315"/>
        </w:trPr>
        <w:tc>
          <w:tcPr>
            <w:tcW w:w="2830" w:type="dxa"/>
          </w:tcPr>
          <w:p w14:paraId="06E2E972" w14:textId="71D10DEB" w:rsidR="000C35FE" w:rsidRPr="00EF00FE" w:rsidRDefault="0074514B" w:rsidP="00EF00FE">
            <w:pPr>
              <w:spacing w:after="0"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 xml:space="preserve"> </w:t>
            </w:r>
            <w:bookmarkStart w:id="302" w:name="_Hlk503035779"/>
            <w:r w:rsidR="000C35FE" w:rsidRPr="00EF00FE">
              <w:rPr>
                <w:rFonts w:ascii="Book Antiqua" w:eastAsiaTheme="majorEastAsia" w:hAnsi="Book Antiqua" w:cs="Times New Roman"/>
                <w:sz w:val="24"/>
                <w:szCs w:val="24"/>
              </w:rPr>
              <w:t>T1</w:t>
            </w:r>
            <w:r w:rsidR="000C35FE" w:rsidRPr="00EF00FE">
              <w:rPr>
                <w:rFonts w:ascii="Book Antiqua" w:eastAsia="SimSun" w:hAnsi="Book Antiqua" w:cs="Times New Roman"/>
                <w:sz w:val="24"/>
                <w:szCs w:val="24"/>
              </w:rPr>
              <w:t>＋</w:t>
            </w:r>
            <w:r w:rsidR="000C35FE" w:rsidRPr="00EF00FE">
              <w:rPr>
                <w:rFonts w:ascii="Book Antiqua" w:eastAsiaTheme="majorEastAsia" w:hAnsi="Book Antiqua" w:cs="Times New Roman"/>
                <w:sz w:val="24"/>
                <w:szCs w:val="24"/>
              </w:rPr>
              <w:t>T2</w:t>
            </w:r>
            <w:bookmarkEnd w:id="302"/>
          </w:p>
        </w:tc>
        <w:tc>
          <w:tcPr>
            <w:tcW w:w="1276" w:type="dxa"/>
            <w:noWrap/>
          </w:tcPr>
          <w:p w14:paraId="4A226772"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7</w:t>
            </w:r>
          </w:p>
        </w:tc>
        <w:tc>
          <w:tcPr>
            <w:tcW w:w="1276" w:type="dxa"/>
            <w:noWrap/>
          </w:tcPr>
          <w:p w14:paraId="24E760A0"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6</w:t>
            </w:r>
          </w:p>
        </w:tc>
        <w:tc>
          <w:tcPr>
            <w:tcW w:w="850" w:type="dxa"/>
            <w:tcBorders>
              <w:left w:val="nil"/>
            </w:tcBorders>
          </w:tcPr>
          <w:p w14:paraId="5B72964B" w14:textId="77777777" w:rsidR="000C35FE" w:rsidRPr="00EF00FE" w:rsidRDefault="000C35FE" w:rsidP="00EF00FE">
            <w:pPr>
              <w:spacing w:after="0" w:line="360" w:lineRule="auto"/>
              <w:rPr>
                <w:rFonts w:ascii="Book Antiqua" w:hAnsi="Book Antiqua" w:cs="Times New Roman"/>
                <w:sz w:val="24"/>
                <w:szCs w:val="24"/>
              </w:rPr>
            </w:pPr>
          </w:p>
        </w:tc>
        <w:tc>
          <w:tcPr>
            <w:tcW w:w="1276" w:type="dxa"/>
            <w:noWrap/>
          </w:tcPr>
          <w:p w14:paraId="55FC8F9D"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10</w:t>
            </w:r>
          </w:p>
        </w:tc>
        <w:tc>
          <w:tcPr>
            <w:tcW w:w="1276" w:type="dxa"/>
            <w:noWrap/>
          </w:tcPr>
          <w:p w14:paraId="551E681B"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3</w:t>
            </w:r>
          </w:p>
        </w:tc>
        <w:tc>
          <w:tcPr>
            <w:tcW w:w="850" w:type="dxa"/>
          </w:tcPr>
          <w:p w14:paraId="0A8CA722" w14:textId="77777777" w:rsidR="000C35FE" w:rsidRPr="00EF00FE" w:rsidRDefault="000C35FE" w:rsidP="00EF00FE">
            <w:pPr>
              <w:spacing w:after="0" w:line="360" w:lineRule="auto"/>
              <w:rPr>
                <w:rFonts w:ascii="Book Antiqua" w:hAnsi="Book Antiqua" w:cs="Times New Roman"/>
                <w:sz w:val="24"/>
                <w:szCs w:val="24"/>
              </w:rPr>
            </w:pPr>
          </w:p>
        </w:tc>
      </w:tr>
      <w:tr w:rsidR="000C35FE" w:rsidRPr="00EF00FE" w14:paraId="584BA9AA" w14:textId="77777777" w:rsidTr="004300A5">
        <w:trPr>
          <w:trHeight w:val="315"/>
        </w:trPr>
        <w:tc>
          <w:tcPr>
            <w:tcW w:w="2830" w:type="dxa"/>
          </w:tcPr>
          <w:p w14:paraId="4D6875B9" w14:textId="064305F2" w:rsidR="000C35FE" w:rsidRPr="00EF00FE" w:rsidRDefault="0074514B" w:rsidP="00EF00FE">
            <w:pPr>
              <w:spacing w:after="0"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 xml:space="preserve"> </w:t>
            </w:r>
            <w:bookmarkStart w:id="303" w:name="_Hlk503035810"/>
            <w:r w:rsidR="000C35FE" w:rsidRPr="00EF00FE">
              <w:rPr>
                <w:rFonts w:ascii="Book Antiqua" w:eastAsiaTheme="majorEastAsia" w:hAnsi="Book Antiqua" w:cs="Times New Roman"/>
                <w:sz w:val="24"/>
                <w:szCs w:val="24"/>
              </w:rPr>
              <w:t>T3</w:t>
            </w:r>
            <w:r w:rsidR="000C35FE" w:rsidRPr="00EF00FE">
              <w:rPr>
                <w:rFonts w:ascii="Book Antiqua" w:eastAsia="SimSun" w:hAnsi="Book Antiqua" w:cs="Times New Roman"/>
                <w:sz w:val="24"/>
                <w:szCs w:val="24"/>
              </w:rPr>
              <w:t>＋</w:t>
            </w:r>
            <w:r w:rsidR="000C35FE" w:rsidRPr="00EF00FE">
              <w:rPr>
                <w:rFonts w:ascii="Book Antiqua" w:eastAsiaTheme="majorEastAsia" w:hAnsi="Book Antiqua" w:cs="Times New Roman"/>
                <w:sz w:val="24"/>
                <w:szCs w:val="24"/>
              </w:rPr>
              <w:t>T4</w:t>
            </w:r>
            <w:bookmarkEnd w:id="303"/>
          </w:p>
        </w:tc>
        <w:tc>
          <w:tcPr>
            <w:tcW w:w="1276" w:type="dxa"/>
            <w:noWrap/>
          </w:tcPr>
          <w:p w14:paraId="3B790E34"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32</w:t>
            </w:r>
          </w:p>
        </w:tc>
        <w:tc>
          <w:tcPr>
            <w:tcW w:w="1276" w:type="dxa"/>
            <w:noWrap/>
          </w:tcPr>
          <w:p w14:paraId="2E22AC1F"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30</w:t>
            </w:r>
          </w:p>
        </w:tc>
        <w:tc>
          <w:tcPr>
            <w:tcW w:w="850" w:type="dxa"/>
            <w:tcBorders>
              <w:left w:val="nil"/>
            </w:tcBorders>
          </w:tcPr>
          <w:p w14:paraId="0331E2D4" w14:textId="77777777" w:rsidR="000C35FE" w:rsidRPr="00EF00FE" w:rsidRDefault="000C35FE" w:rsidP="00EF00FE">
            <w:pPr>
              <w:spacing w:after="0" w:line="360" w:lineRule="auto"/>
              <w:rPr>
                <w:rFonts w:ascii="Book Antiqua" w:hAnsi="Book Antiqua" w:cs="Times New Roman"/>
                <w:sz w:val="24"/>
                <w:szCs w:val="24"/>
              </w:rPr>
            </w:pPr>
          </w:p>
        </w:tc>
        <w:tc>
          <w:tcPr>
            <w:tcW w:w="1276" w:type="dxa"/>
            <w:noWrap/>
          </w:tcPr>
          <w:p w14:paraId="2BD79005"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43</w:t>
            </w:r>
          </w:p>
        </w:tc>
        <w:tc>
          <w:tcPr>
            <w:tcW w:w="1276" w:type="dxa"/>
            <w:noWrap/>
          </w:tcPr>
          <w:p w14:paraId="07BCE1B8"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19</w:t>
            </w:r>
          </w:p>
        </w:tc>
        <w:tc>
          <w:tcPr>
            <w:tcW w:w="850" w:type="dxa"/>
          </w:tcPr>
          <w:p w14:paraId="742C0869" w14:textId="77777777" w:rsidR="000C35FE" w:rsidRPr="00EF00FE" w:rsidRDefault="000C35FE" w:rsidP="00EF00FE">
            <w:pPr>
              <w:spacing w:after="0" w:line="360" w:lineRule="auto"/>
              <w:rPr>
                <w:rFonts w:ascii="Book Antiqua" w:hAnsi="Book Antiqua" w:cs="Times New Roman"/>
                <w:sz w:val="24"/>
                <w:szCs w:val="24"/>
              </w:rPr>
            </w:pPr>
          </w:p>
        </w:tc>
      </w:tr>
      <w:tr w:rsidR="000C35FE" w:rsidRPr="00EF00FE" w14:paraId="10BD2543" w14:textId="77777777" w:rsidTr="004300A5">
        <w:trPr>
          <w:trHeight w:val="315"/>
        </w:trPr>
        <w:tc>
          <w:tcPr>
            <w:tcW w:w="2830" w:type="dxa"/>
          </w:tcPr>
          <w:p w14:paraId="69B8D2F8" w14:textId="77777777" w:rsidR="000C35FE" w:rsidRPr="00EF00FE" w:rsidRDefault="000C35FE" w:rsidP="00EF00FE">
            <w:pPr>
              <w:spacing w:after="0" w:line="360" w:lineRule="auto"/>
              <w:rPr>
                <w:rFonts w:ascii="Book Antiqua" w:eastAsiaTheme="majorEastAsia" w:hAnsi="Book Antiqua" w:cs="Times New Roman"/>
                <w:sz w:val="24"/>
                <w:szCs w:val="24"/>
              </w:rPr>
            </w:pPr>
            <w:bookmarkStart w:id="304" w:name="_Hlk503035714"/>
            <w:r w:rsidRPr="00EF00FE">
              <w:rPr>
                <w:rFonts w:ascii="Book Antiqua" w:eastAsiaTheme="majorEastAsia" w:hAnsi="Book Antiqua" w:cs="Times New Roman"/>
                <w:sz w:val="24"/>
                <w:szCs w:val="24"/>
              </w:rPr>
              <w:t>Lymph node metastasis</w:t>
            </w:r>
          </w:p>
        </w:tc>
        <w:tc>
          <w:tcPr>
            <w:tcW w:w="1276" w:type="dxa"/>
            <w:noWrap/>
          </w:tcPr>
          <w:p w14:paraId="728269BA" w14:textId="77777777" w:rsidR="000C35FE" w:rsidRPr="00EF00FE" w:rsidRDefault="000C35FE" w:rsidP="00EF00FE">
            <w:pPr>
              <w:spacing w:after="0" w:line="360" w:lineRule="auto"/>
              <w:rPr>
                <w:rFonts w:ascii="Book Antiqua" w:hAnsi="Book Antiqua" w:cs="Times New Roman"/>
                <w:sz w:val="24"/>
                <w:szCs w:val="24"/>
              </w:rPr>
            </w:pPr>
          </w:p>
        </w:tc>
        <w:tc>
          <w:tcPr>
            <w:tcW w:w="1276" w:type="dxa"/>
            <w:noWrap/>
          </w:tcPr>
          <w:p w14:paraId="101F0B85" w14:textId="77777777" w:rsidR="000C35FE" w:rsidRPr="00EF00FE" w:rsidRDefault="000C35FE" w:rsidP="00EF00FE">
            <w:pPr>
              <w:spacing w:after="0" w:line="360" w:lineRule="auto"/>
              <w:rPr>
                <w:rFonts w:ascii="Book Antiqua" w:hAnsi="Book Antiqua" w:cs="Times New Roman"/>
                <w:sz w:val="24"/>
                <w:szCs w:val="24"/>
              </w:rPr>
            </w:pPr>
          </w:p>
        </w:tc>
        <w:tc>
          <w:tcPr>
            <w:tcW w:w="850" w:type="dxa"/>
            <w:tcBorders>
              <w:left w:val="nil"/>
            </w:tcBorders>
          </w:tcPr>
          <w:p w14:paraId="1209A60A" w14:textId="3E91F140" w:rsidR="000C35FE" w:rsidRPr="00EF00FE" w:rsidRDefault="00F06C1F"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0</w:t>
            </w:r>
            <w:r w:rsidR="000C35FE" w:rsidRPr="00EF00FE">
              <w:rPr>
                <w:rFonts w:ascii="Book Antiqua" w:hAnsi="Book Antiqua" w:cs="Times New Roman"/>
                <w:sz w:val="24"/>
                <w:szCs w:val="24"/>
              </w:rPr>
              <w:t>.071</w:t>
            </w:r>
          </w:p>
        </w:tc>
        <w:tc>
          <w:tcPr>
            <w:tcW w:w="1276" w:type="dxa"/>
            <w:noWrap/>
          </w:tcPr>
          <w:p w14:paraId="1733945E" w14:textId="77777777" w:rsidR="000C35FE" w:rsidRPr="00EF00FE" w:rsidRDefault="000C35FE" w:rsidP="00EF00FE">
            <w:pPr>
              <w:spacing w:after="0" w:line="360" w:lineRule="auto"/>
              <w:rPr>
                <w:rFonts w:ascii="Book Antiqua" w:hAnsi="Book Antiqua" w:cs="Times New Roman"/>
                <w:sz w:val="24"/>
                <w:szCs w:val="24"/>
              </w:rPr>
            </w:pPr>
          </w:p>
        </w:tc>
        <w:tc>
          <w:tcPr>
            <w:tcW w:w="1276" w:type="dxa"/>
            <w:noWrap/>
          </w:tcPr>
          <w:p w14:paraId="30CF9F9C" w14:textId="77777777" w:rsidR="000C35FE" w:rsidRPr="00EF00FE" w:rsidRDefault="000C35FE" w:rsidP="00EF00FE">
            <w:pPr>
              <w:spacing w:after="0" w:line="360" w:lineRule="auto"/>
              <w:rPr>
                <w:rFonts w:ascii="Book Antiqua" w:hAnsi="Book Antiqua" w:cs="Times New Roman"/>
                <w:sz w:val="24"/>
                <w:szCs w:val="24"/>
              </w:rPr>
            </w:pPr>
          </w:p>
        </w:tc>
        <w:tc>
          <w:tcPr>
            <w:tcW w:w="850" w:type="dxa"/>
          </w:tcPr>
          <w:p w14:paraId="282AE5C3" w14:textId="3DE158BE" w:rsidR="000C35FE" w:rsidRPr="00EF00FE" w:rsidRDefault="00F06C1F"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0</w:t>
            </w:r>
            <w:r w:rsidR="000C35FE" w:rsidRPr="00EF00FE">
              <w:rPr>
                <w:rFonts w:ascii="Book Antiqua" w:hAnsi="Book Antiqua" w:cs="Times New Roman"/>
                <w:sz w:val="24"/>
                <w:szCs w:val="24"/>
              </w:rPr>
              <w:t>.013</w:t>
            </w:r>
          </w:p>
        </w:tc>
      </w:tr>
      <w:bookmarkEnd w:id="304"/>
      <w:tr w:rsidR="000C35FE" w:rsidRPr="00EF00FE" w14:paraId="1C56B2F0" w14:textId="77777777" w:rsidTr="004300A5">
        <w:trPr>
          <w:trHeight w:val="315"/>
        </w:trPr>
        <w:tc>
          <w:tcPr>
            <w:tcW w:w="2830" w:type="dxa"/>
          </w:tcPr>
          <w:p w14:paraId="434B3064" w14:textId="0DFEB443" w:rsidR="000C35FE" w:rsidRPr="00EF00FE" w:rsidRDefault="00F45971" w:rsidP="00F45971">
            <w:pPr>
              <w:spacing w:after="0" w:line="360" w:lineRule="auto"/>
              <w:ind w:firstLineChars="50" w:firstLine="120"/>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N</w:t>
            </w:r>
            <w:r w:rsidR="000C35FE" w:rsidRPr="00EF00FE">
              <w:rPr>
                <w:rFonts w:ascii="Book Antiqua" w:eastAsiaTheme="majorEastAsia" w:hAnsi="Book Antiqua" w:cs="Times New Roman"/>
                <w:sz w:val="24"/>
                <w:szCs w:val="24"/>
              </w:rPr>
              <w:t>egative</w:t>
            </w:r>
          </w:p>
        </w:tc>
        <w:tc>
          <w:tcPr>
            <w:tcW w:w="1276" w:type="dxa"/>
            <w:noWrap/>
          </w:tcPr>
          <w:p w14:paraId="368C36E2"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15</w:t>
            </w:r>
          </w:p>
        </w:tc>
        <w:tc>
          <w:tcPr>
            <w:tcW w:w="1276" w:type="dxa"/>
            <w:noWrap/>
          </w:tcPr>
          <w:p w14:paraId="3C224BAD"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7</w:t>
            </w:r>
          </w:p>
        </w:tc>
        <w:tc>
          <w:tcPr>
            <w:tcW w:w="850" w:type="dxa"/>
            <w:tcBorders>
              <w:left w:val="nil"/>
            </w:tcBorders>
          </w:tcPr>
          <w:p w14:paraId="0ABE01F2" w14:textId="77777777" w:rsidR="000C35FE" w:rsidRPr="00EF00FE" w:rsidRDefault="000C35FE" w:rsidP="00EF00FE">
            <w:pPr>
              <w:spacing w:after="0" w:line="360" w:lineRule="auto"/>
              <w:rPr>
                <w:rFonts w:ascii="Book Antiqua" w:hAnsi="Book Antiqua" w:cs="Times New Roman"/>
                <w:sz w:val="24"/>
                <w:szCs w:val="24"/>
              </w:rPr>
            </w:pPr>
          </w:p>
        </w:tc>
        <w:tc>
          <w:tcPr>
            <w:tcW w:w="1276" w:type="dxa"/>
            <w:noWrap/>
          </w:tcPr>
          <w:p w14:paraId="365D4914"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20</w:t>
            </w:r>
          </w:p>
        </w:tc>
        <w:tc>
          <w:tcPr>
            <w:tcW w:w="1276" w:type="dxa"/>
            <w:noWrap/>
          </w:tcPr>
          <w:p w14:paraId="33C94587"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2</w:t>
            </w:r>
          </w:p>
        </w:tc>
        <w:tc>
          <w:tcPr>
            <w:tcW w:w="850" w:type="dxa"/>
          </w:tcPr>
          <w:p w14:paraId="4B7D2DE6" w14:textId="77777777" w:rsidR="000C35FE" w:rsidRPr="00EF00FE" w:rsidRDefault="000C35FE" w:rsidP="00EF00FE">
            <w:pPr>
              <w:spacing w:after="0" w:line="360" w:lineRule="auto"/>
              <w:rPr>
                <w:rFonts w:ascii="Book Antiqua" w:hAnsi="Book Antiqua" w:cs="Times New Roman"/>
                <w:sz w:val="24"/>
                <w:szCs w:val="24"/>
              </w:rPr>
            </w:pPr>
          </w:p>
        </w:tc>
      </w:tr>
      <w:tr w:rsidR="000C35FE" w:rsidRPr="00EF00FE" w14:paraId="31CF5AC5" w14:textId="77777777" w:rsidTr="004300A5">
        <w:trPr>
          <w:trHeight w:val="315"/>
        </w:trPr>
        <w:tc>
          <w:tcPr>
            <w:tcW w:w="2830" w:type="dxa"/>
          </w:tcPr>
          <w:p w14:paraId="451B679F" w14:textId="502DC837" w:rsidR="000C35FE" w:rsidRPr="00EF00FE" w:rsidRDefault="00F45971" w:rsidP="00F45971">
            <w:pPr>
              <w:spacing w:after="0" w:line="360" w:lineRule="auto"/>
              <w:ind w:firstLineChars="50" w:firstLine="120"/>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P</w:t>
            </w:r>
            <w:r w:rsidR="000C35FE" w:rsidRPr="00EF00FE">
              <w:rPr>
                <w:rFonts w:ascii="Book Antiqua" w:eastAsiaTheme="majorEastAsia" w:hAnsi="Book Antiqua" w:cs="Times New Roman"/>
                <w:sz w:val="24"/>
                <w:szCs w:val="24"/>
              </w:rPr>
              <w:t>ositive</w:t>
            </w:r>
          </w:p>
        </w:tc>
        <w:tc>
          <w:tcPr>
            <w:tcW w:w="1276" w:type="dxa"/>
            <w:noWrap/>
          </w:tcPr>
          <w:p w14:paraId="47630EB6"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24</w:t>
            </w:r>
          </w:p>
        </w:tc>
        <w:tc>
          <w:tcPr>
            <w:tcW w:w="1276" w:type="dxa"/>
            <w:noWrap/>
          </w:tcPr>
          <w:p w14:paraId="3E382EB0"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29</w:t>
            </w:r>
          </w:p>
        </w:tc>
        <w:tc>
          <w:tcPr>
            <w:tcW w:w="850" w:type="dxa"/>
            <w:tcBorders>
              <w:left w:val="nil"/>
            </w:tcBorders>
          </w:tcPr>
          <w:p w14:paraId="0C63F639" w14:textId="77777777" w:rsidR="000C35FE" w:rsidRPr="00EF00FE" w:rsidRDefault="000C35FE" w:rsidP="00EF00FE">
            <w:pPr>
              <w:spacing w:after="0" w:line="360" w:lineRule="auto"/>
              <w:rPr>
                <w:rFonts w:ascii="Book Antiqua" w:hAnsi="Book Antiqua" w:cs="Times New Roman"/>
                <w:sz w:val="24"/>
                <w:szCs w:val="24"/>
              </w:rPr>
            </w:pPr>
          </w:p>
        </w:tc>
        <w:tc>
          <w:tcPr>
            <w:tcW w:w="1276" w:type="dxa"/>
            <w:noWrap/>
          </w:tcPr>
          <w:p w14:paraId="71E9ABD7"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33</w:t>
            </w:r>
          </w:p>
        </w:tc>
        <w:tc>
          <w:tcPr>
            <w:tcW w:w="1276" w:type="dxa"/>
            <w:noWrap/>
          </w:tcPr>
          <w:p w14:paraId="2C724DB8"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20</w:t>
            </w:r>
          </w:p>
        </w:tc>
        <w:tc>
          <w:tcPr>
            <w:tcW w:w="850" w:type="dxa"/>
          </w:tcPr>
          <w:p w14:paraId="381C5400" w14:textId="77777777" w:rsidR="000C35FE" w:rsidRPr="00EF00FE" w:rsidRDefault="000C35FE" w:rsidP="00EF00FE">
            <w:pPr>
              <w:spacing w:after="0" w:line="360" w:lineRule="auto"/>
              <w:rPr>
                <w:rFonts w:ascii="Book Antiqua" w:hAnsi="Book Antiqua" w:cs="Times New Roman"/>
                <w:sz w:val="24"/>
                <w:szCs w:val="24"/>
              </w:rPr>
            </w:pPr>
          </w:p>
        </w:tc>
      </w:tr>
      <w:tr w:rsidR="000C35FE" w:rsidRPr="00EF00FE" w14:paraId="68C6CCD1" w14:textId="77777777" w:rsidTr="004300A5">
        <w:trPr>
          <w:trHeight w:val="315"/>
        </w:trPr>
        <w:tc>
          <w:tcPr>
            <w:tcW w:w="2830" w:type="dxa"/>
          </w:tcPr>
          <w:p w14:paraId="7AD9F814"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Tumor thrombus</w:t>
            </w:r>
          </w:p>
        </w:tc>
        <w:tc>
          <w:tcPr>
            <w:tcW w:w="1276" w:type="dxa"/>
            <w:noWrap/>
          </w:tcPr>
          <w:p w14:paraId="170F002B" w14:textId="77777777" w:rsidR="000C35FE" w:rsidRPr="00EF00FE" w:rsidRDefault="000C35FE" w:rsidP="00EF00FE">
            <w:pPr>
              <w:spacing w:after="0" w:line="360" w:lineRule="auto"/>
              <w:rPr>
                <w:rFonts w:ascii="Book Antiqua" w:hAnsi="Book Antiqua" w:cs="Times New Roman"/>
                <w:sz w:val="24"/>
                <w:szCs w:val="24"/>
              </w:rPr>
            </w:pPr>
          </w:p>
        </w:tc>
        <w:tc>
          <w:tcPr>
            <w:tcW w:w="1276" w:type="dxa"/>
            <w:noWrap/>
          </w:tcPr>
          <w:p w14:paraId="3586307D" w14:textId="77777777" w:rsidR="000C35FE" w:rsidRPr="00EF00FE" w:rsidRDefault="000C35FE" w:rsidP="00EF00FE">
            <w:pPr>
              <w:spacing w:after="0" w:line="360" w:lineRule="auto"/>
              <w:rPr>
                <w:rFonts w:ascii="Book Antiqua" w:hAnsi="Book Antiqua" w:cs="Times New Roman"/>
                <w:sz w:val="24"/>
                <w:szCs w:val="24"/>
              </w:rPr>
            </w:pPr>
          </w:p>
        </w:tc>
        <w:tc>
          <w:tcPr>
            <w:tcW w:w="850" w:type="dxa"/>
            <w:tcBorders>
              <w:left w:val="nil"/>
            </w:tcBorders>
          </w:tcPr>
          <w:p w14:paraId="77FEEE18" w14:textId="792D0148" w:rsidR="000C35FE" w:rsidRPr="00EF00FE" w:rsidRDefault="00F06C1F"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0</w:t>
            </w:r>
            <w:r w:rsidR="000C35FE" w:rsidRPr="00EF00FE">
              <w:rPr>
                <w:rFonts w:ascii="Book Antiqua" w:hAnsi="Book Antiqua" w:cs="Times New Roman"/>
                <w:sz w:val="24"/>
                <w:szCs w:val="24"/>
              </w:rPr>
              <w:t>.250</w:t>
            </w:r>
          </w:p>
        </w:tc>
        <w:tc>
          <w:tcPr>
            <w:tcW w:w="1276" w:type="dxa"/>
            <w:noWrap/>
          </w:tcPr>
          <w:p w14:paraId="0A0101E3" w14:textId="77777777" w:rsidR="000C35FE" w:rsidRPr="00EF00FE" w:rsidRDefault="000C35FE" w:rsidP="00EF00FE">
            <w:pPr>
              <w:spacing w:after="0" w:line="360" w:lineRule="auto"/>
              <w:rPr>
                <w:rFonts w:ascii="Book Antiqua" w:hAnsi="Book Antiqua" w:cs="Times New Roman"/>
                <w:sz w:val="24"/>
                <w:szCs w:val="24"/>
              </w:rPr>
            </w:pPr>
          </w:p>
        </w:tc>
        <w:tc>
          <w:tcPr>
            <w:tcW w:w="1276" w:type="dxa"/>
            <w:noWrap/>
          </w:tcPr>
          <w:p w14:paraId="63B21BFB" w14:textId="77777777" w:rsidR="000C35FE" w:rsidRPr="00EF00FE" w:rsidRDefault="000C35FE" w:rsidP="00EF00FE">
            <w:pPr>
              <w:spacing w:after="0" w:line="360" w:lineRule="auto"/>
              <w:rPr>
                <w:rFonts w:ascii="Book Antiqua" w:hAnsi="Book Antiqua" w:cs="Times New Roman"/>
                <w:sz w:val="24"/>
                <w:szCs w:val="24"/>
              </w:rPr>
            </w:pPr>
          </w:p>
        </w:tc>
        <w:tc>
          <w:tcPr>
            <w:tcW w:w="850" w:type="dxa"/>
          </w:tcPr>
          <w:p w14:paraId="42E86711" w14:textId="4E971D05"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1</w:t>
            </w:r>
          </w:p>
        </w:tc>
      </w:tr>
      <w:tr w:rsidR="000C35FE" w:rsidRPr="00EF00FE" w14:paraId="68CDA376" w14:textId="77777777" w:rsidTr="004300A5">
        <w:trPr>
          <w:trHeight w:val="315"/>
        </w:trPr>
        <w:tc>
          <w:tcPr>
            <w:tcW w:w="2830" w:type="dxa"/>
            <w:hideMark/>
          </w:tcPr>
          <w:p w14:paraId="2DAC5F5E" w14:textId="354471ED" w:rsidR="000C35FE" w:rsidRPr="00EF00FE" w:rsidRDefault="00F45971" w:rsidP="00F45971">
            <w:pPr>
              <w:spacing w:after="0" w:line="360" w:lineRule="auto"/>
              <w:ind w:firstLineChars="50" w:firstLine="120"/>
              <w:rPr>
                <w:rFonts w:ascii="Book Antiqua" w:hAnsi="Book Antiqua" w:cs="Times New Roman"/>
                <w:sz w:val="24"/>
                <w:szCs w:val="24"/>
              </w:rPr>
            </w:pPr>
            <w:r w:rsidRPr="00EF00FE">
              <w:rPr>
                <w:rFonts w:ascii="Book Antiqua" w:hAnsi="Book Antiqua" w:cs="Times New Roman"/>
                <w:sz w:val="24"/>
                <w:szCs w:val="24"/>
              </w:rPr>
              <w:t>N</w:t>
            </w:r>
            <w:r w:rsidR="000C35FE" w:rsidRPr="00EF00FE">
              <w:rPr>
                <w:rFonts w:ascii="Book Antiqua" w:hAnsi="Book Antiqua" w:cs="Times New Roman"/>
                <w:sz w:val="24"/>
                <w:szCs w:val="24"/>
              </w:rPr>
              <w:t>egative</w:t>
            </w:r>
          </w:p>
        </w:tc>
        <w:tc>
          <w:tcPr>
            <w:tcW w:w="1276" w:type="dxa"/>
            <w:noWrap/>
            <w:hideMark/>
          </w:tcPr>
          <w:p w14:paraId="48D37323"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37</w:t>
            </w:r>
          </w:p>
        </w:tc>
        <w:tc>
          <w:tcPr>
            <w:tcW w:w="1276" w:type="dxa"/>
            <w:noWrap/>
            <w:hideMark/>
          </w:tcPr>
          <w:p w14:paraId="72F4E552"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31</w:t>
            </w:r>
          </w:p>
        </w:tc>
        <w:tc>
          <w:tcPr>
            <w:tcW w:w="850" w:type="dxa"/>
            <w:tcBorders>
              <w:left w:val="nil"/>
            </w:tcBorders>
          </w:tcPr>
          <w:p w14:paraId="380E724D" w14:textId="77777777" w:rsidR="000C35FE" w:rsidRPr="00EF00FE" w:rsidRDefault="000C35FE" w:rsidP="00EF00FE">
            <w:pPr>
              <w:spacing w:after="0" w:line="360" w:lineRule="auto"/>
              <w:rPr>
                <w:rFonts w:ascii="Book Antiqua" w:hAnsi="Book Antiqua" w:cs="Times New Roman"/>
                <w:sz w:val="24"/>
                <w:szCs w:val="24"/>
              </w:rPr>
            </w:pPr>
          </w:p>
        </w:tc>
        <w:tc>
          <w:tcPr>
            <w:tcW w:w="1276" w:type="dxa"/>
            <w:noWrap/>
            <w:hideMark/>
          </w:tcPr>
          <w:p w14:paraId="1D43C306"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48</w:t>
            </w:r>
          </w:p>
        </w:tc>
        <w:tc>
          <w:tcPr>
            <w:tcW w:w="1276" w:type="dxa"/>
            <w:noWrap/>
            <w:hideMark/>
          </w:tcPr>
          <w:p w14:paraId="4B9D88DB"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20</w:t>
            </w:r>
          </w:p>
        </w:tc>
        <w:tc>
          <w:tcPr>
            <w:tcW w:w="850" w:type="dxa"/>
          </w:tcPr>
          <w:p w14:paraId="759824EE" w14:textId="77777777" w:rsidR="000C35FE" w:rsidRPr="00EF00FE" w:rsidRDefault="000C35FE" w:rsidP="00EF00FE">
            <w:pPr>
              <w:spacing w:after="0" w:line="360" w:lineRule="auto"/>
              <w:rPr>
                <w:rFonts w:ascii="Book Antiqua" w:hAnsi="Book Antiqua" w:cs="Times New Roman"/>
                <w:sz w:val="24"/>
                <w:szCs w:val="24"/>
              </w:rPr>
            </w:pPr>
          </w:p>
        </w:tc>
      </w:tr>
      <w:tr w:rsidR="000C35FE" w:rsidRPr="00EF00FE" w14:paraId="43AF44BA" w14:textId="77777777" w:rsidTr="004300A5">
        <w:trPr>
          <w:trHeight w:val="315"/>
        </w:trPr>
        <w:tc>
          <w:tcPr>
            <w:tcW w:w="2830" w:type="dxa"/>
            <w:hideMark/>
          </w:tcPr>
          <w:p w14:paraId="3404E060" w14:textId="455D75E4" w:rsidR="000C35FE" w:rsidRPr="00EF00FE" w:rsidRDefault="00F45971" w:rsidP="00F45971">
            <w:pPr>
              <w:spacing w:after="0" w:line="360" w:lineRule="auto"/>
              <w:ind w:firstLineChars="50" w:firstLine="120"/>
              <w:rPr>
                <w:rFonts w:ascii="Book Antiqua" w:hAnsi="Book Antiqua" w:cs="Times New Roman"/>
                <w:sz w:val="24"/>
                <w:szCs w:val="24"/>
              </w:rPr>
            </w:pPr>
            <w:r w:rsidRPr="00EF00FE">
              <w:rPr>
                <w:rFonts w:ascii="Book Antiqua" w:hAnsi="Book Antiqua" w:cs="Times New Roman"/>
                <w:sz w:val="24"/>
                <w:szCs w:val="24"/>
              </w:rPr>
              <w:t>P</w:t>
            </w:r>
            <w:r w:rsidR="000C35FE" w:rsidRPr="00EF00FE">
              <w:rPr>
                <w:rFonts w:ascii="Book Antiqua" w:hAnsi="Book Antiqua" w:cs="Times New Roman"/>
                <w:sz w:val="24"/>
                <w:szCs w:val="24"/>
              </w:rPr>
              <w:t>ositive</w:t>
            </w:r>
          </w:p>
        </w:tc>
        <w:tc>
          <w:tcPr>
            <w:tcW w:w="1276" w:type="dxa"/>
            <w:noWrap/>
            <w:hideMark/>
          </w:tcPr>
          <w:p w14:paraId="3A209C0A"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2</w:t>
            </w:r>
          </w:p>
        </w:tc>
        <w:tc>
          <w:tcPr>
            <w:tcW w:w="1276" w:type="dxa"/>
            <w:noWrap/>
            <w:hideMark/>
          </w:tcPr>
          <w:p w14:paraId="100F0B52"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5</w:t>
            </w:r>
          </w:p>
        </w:tc>
        <w:tc>
          <w:tcPr>
            <w:tcW w:w="850" w:type="dxa"/>
            <w:tcBorders>
              <w:left w:val="nil"/>
            </w:tcBorders>
          </w:tcPr>
          <w:p w14:paraId="2C31FA8B" w14:textId="77777777" w:rsidR="000C35FE" w:rsidRPr="00EF00FE" w:rsidRDefault="000C35FE" w:rsidP="00EF00FE">
            <w:pPr>
              <w:spacing w:after="0" w:line="360" w:lineRule="auto"/>
              <w:rPr>
                <w:rFonts w:ascii="Book Antiqua" w:hAnsi="Book Antiqua" w:cs="Times New Roman"/>
                <w:sz w:val="24"/>
                <w:szCs w:val="24"/>
              </w:rPr>
            </w:pPr>
          </w:p>
        </w:tc>
        <w:tc>
          <w:tcPr>
            <w:tcW w:w="1276" w:type="dxa"/>
            <w:noWrap/>
            <w:hideMark/>
          </w:tcPr>
          <w:p w14:paraId="1465715A"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5</w:t>
            </w:r>
          </w:p>
        </w:tc>
        <w:tc>
          <w:tcPr>
            <w:tcW w:w="1276" w:type="dxa"/>
            <w:noWrap/>
            <w:hideMark/>
          </w:tcPr>
          <w:p w14:paraId="12BA4EC8"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2</w:t>
            </w:r>
          </w:p>
        </w:tc>
        <w:tc>
          <w:tcPr>
            <w:tcW w:w="850" w:type="dxa"/>
          </w:tcPr>
          <w:p w14:paraId="106D1445" w14:textId="77777777" w:rsidR="000C35FE" w:rsidRPr="00EF00FE" w:rsidRDefault="000C35FE" w:rsidP="00EF00FE">
            <w:pPr>
              <w:spacing w:after="0" w:line="360" w:lineRule="auto"/>
              <w:rPr>
                <w:rFonts w:ascii="Book Antiqua" w:hAnsi="Book Antiqua" w:cs="Times New Roman"/>
                <w:sz w:val="24"/>
                <w:szCs w:val="24"/>
              </w:rPr>
            </w:pPr>
          </w:p>
        </w:tc>
      </w:tr>
      <w:tr w:rsidR="000C35FE" w:rsidRPr="00EF00FE" w14:paraId="1559DA54" w14:textId="77777777" w:rsidTr="004300A5">
        <w:trPr>
          <w:trHeight w:val="315"/>
        </w:trPr>
        <w:tc>
          <w:tcPr>
            <w:tcW w:w="2830" w:type="dxa"/>
          </w:tcPr>
          <w:p w14:paraId="35EC6D1C" w14:textId="77777777" w:rsidR="000C35FE" w:rsidRPr="00EF00FE" w:rsidRDefault="000C35FE" w:rsidP="00EF00FE">
            <w:pPr>
              <w:spacing w:after="0" w:line="360" w:lineRule="auto"/>
              <w:rPr>
                <w:rFonts w:ascii="Book Antiqua" w:hAnsi="Book Antiqua" w:cs="Times New Roman"/>
                <w:sz w:val="24"/>
                <w:szCs w:val="24"/>
              </w:rPr>
            </w:pPr>
            <w:bookmarkStart w:id="305" w:name="RANGE!A27"/>
            <w:r w:rsidRPr="00EF00FE">
              <w:rPr>
                <w:rFonts w:ascii="Book Antiqua" w:hAnsi="Book Antiqua" w:cs="Times New Roman"/>
                <w:sz w:val="24"/>
                <w:szCs w:val="24"/>
              </w:rPr>
              <w:lastRenderedPageBreak/>
              <w:t>Tumor differentiation</w:t>
            </w:r>
            <w:bookmarkEnd w:id="305"/>
          </w:p>
        </w:tc>
        <w:tc>
          <w:tcPr>
            <w:tcW w:w="1276" w:type="dxa"/>
            <w:noWrap/>
          </w:tcPr>
          <w:p w14:paraId="4A22A755" w14:textId="77777777" w:rsidR="000C35FE" w:rsidRPr="00EF00FE" w:rsidRDefault="000C35FE" w:rsidP="00EF00FE">
            <w:pPr>
              <w:spacing w:after="0" w:line="360" w:lineRule="auto"/>
              <w:rPr>
                <w:rFonts w:ascii="Book Antiqua" w:hAnsi="Book Antiqua" w:cs="Times New Roman"/>
                <w:sz w:val="24"/>
                <w:szCs w:val="24"/>
              </w:rPr>
            </w:pPr>
          </w:p>
        </w:tc>
        <w:tc>
          <w:tcPr>
            <w:tcW w:w="1276" w:type="dxa"/>
            <w:noWrap/>
          </w:tcPr>
          <w:p w14:paraId="2E7A51C1" w14:textId="77777777" w:rsidR="000C35FE" w:rsidRPr="00EF00FE" w:rsidRDefault="000C35FE" w:rsidP="00EF00FE">
            <w:pPr>
              <w:spacing w:after="0" w:line="360" w:lineRule="auto"/>
              <w:rPr>
                <w:rFonts w:ascii="Book Antiqua" w:hAnsi="Book Antiqua" w:cs="Times New Roman"/>
                <w:sz w:val="24"/>
                <w:szCs w:val="24"/>
              </w:rPr>
            </w:pPr>
          </w:p>
        </w:tc>
        <w:tc>
          <w:tcPr>
            <w:tcW w:w="850" w:type="dxa"/>
            <w:tcBorders>
              <w:left w:val="nil"/>
            </w:tcBorders>
          </w:tcPr>
          <w:p w14:paraId="259F25D7" w14:textId="73CE7D8D" w:rsidR="000C35FE" w:rsidRPr="00EF00FE" w:rsidRDefault="00F06C1F"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0</w:t>
            </w:r>
            <w:r w:rsidR="000C35FE" w:rsidRPr="00EF00FE">
              <w:rPr>
                <w:rFonts w:ascii="Book Antiqua" w:hAnsi="Book Antiqua" w:cs="Times New Roman"/>
                <w:sz w:val="24"/>
                <w:szCs w:val="24"/>
              </w:rPr>
              <w:t>.754</w:t>
            </w:r>
          </w:p>
        </w:tc>
        <w:tc>
          <w:tcPr>
            <w:tcW w:w="1276" w:type="dxa"/>
            <w:noWrap/>
          </w:tcPr>
          <w:p w14:paraId="657B82F1" w14:textId="77777777" w:rsidR="000C35FE" w:rsidRPr="00EF00FE" w:rsidRDefault="000C35FE" w:rsidP="00EF00FE">
            <w:pPr>
              <w:spacing w:after="0" w:line="360" w:lineRule="auto"/>
              <w:rPr>
                <w:rFonts w:ascii="Book Antiqua" w:hAnsi="Book Antiqua" w:cs="Times New Roman"/>
                <w:sz w:val="24"/>
                <w:szCs w:val="24"/>
              </w:rPr>
            </w:pPr>
          </w:p>
        </w:tc>
        <w:tc>
          <w:tcPr>
            <w:tcW w:w="1276" w:type="dxa"/>
            <w:noWrap/>
          </w:tcPr>
          <w:p w14:paraId="4E5B4F96" w14:textId="77777777" w:rsidR="000C35FE" w:rsidRPr="00EF00FE" w:rsidRDefault="000C35FE" w:rsidP="00EF00FE">
            <w:pPr>
              <w:spacing w:after="0" w:line="360" w:lineRule="auto"/>
              <w:rPr>
                <w:rFonts w:ascii="Book Antiqua" w:hAnsi="Book Antiqua" w:cs="Times New Roman"/>
                <w:sz w:val="24"/>
                <w:szCs w:val="24"/>
              </w:rPr>
            </w:pPr>
          </w:p>
        </w:tc>
        <w:tc>
          <w:tcPr>
            <w:tcW w:w="850" w:type="dxa"/>
          </w:tcPr>
          <w:p w14:paraId="200906E2" w14:textId="43235785" w:rsidR="000C35FE" w:rsidRPr="00EF00FE" w:rsidRDefault="00F06C1F"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0</w:t>
            </w:r>
            <w:r w:rsidR="000C35FE" w:rsidRPr="00EF00FE">
              <w:rPr>
                <w:rFonts w:ascii="Book Antiqua" w:hAnsi="Book Antiqua" w:cs="Times New Roman"/>
                <w:sz w:val="24"/>
                <w:szCs w:val="24"/>
              </w:rPr>
              <w:t>.939</w:t>
            </w:r>
          </w:p>
        </w:tc>
      </w:tr>
      <w:tr w:rsidR="000C35FE" w:rsidRPr="00EF00FE" w14:paraId="1BC26DB3" w14:textId="77777777" w:rsidTr="004300A5">
        <w:trPr>
          <w:trHeight w:val="315"/>
        </w:trPr>
        <w:tc>
          <w:tcPr>
            <w:tcW w:w="2830" w:type="dxa"/>
          </w:tcPr>
          <w:p w14:paraId="33199445" w14:textId="65F71B39" w:rsidR="000C35FE" w:rsidRPr="00EF00FE" w:rsidRDefault="0074514B" w:rsidP="00EF00FE">
            <w:pPr>
              <w:spacing w:after="0" w:line="360" w:lineRule="auto"/>
              <w:rPr>
                <w:rFonts w:ascii="Book Antiqua" w:hAnsi="Book Antiqua" w:cs="Times New Roman"/>
                <w:sz w:val="24"/>
                <w:szCs w:val="24"/>
              </w:rPr>
            </w:pPr>
            <w:bookmarkStart w:id="306" w:name="RANGE!A28"/>
            <w:r>
              <w:rPr>
                <w:rFonts w:ascii="Book Antiqua" w:hAnsi="Book Antiqua" w:cs="Times New Roman"/>
                <w:sz w:val="24"/>
                <w:szCs w:val="24"/>
              </w:rPr>
              <w:t xml:space="preserve"> </w:t>
            </w:r>
            <w:r w:rsidR="00F45971" w:rsidRPr="00EF00FE">
              <w:rPr>
                <w:rFonts w:ascii="Book Antiqua" w:hAnsi="Book Antiqua" w:cs="Times New Roman"/>
                <w:sz w:val="24"/>
                <w:szCs w:val="24"/>
              </w:rPr>
              <w:t>P</w:t>
            </w:r>
            <w:r w:rsidR="000C35FE" w:rsidRPr="00EF00FE">
              <w:rPr>
                <w:rFonts w:ascii="Book Antiqua" w:hAnsi="Book Antiqua" w:cs="Times New Roman"/>
                <w:sz w:val="24"/>
                <w:szCs w:val="24"/>
              </w:rPr>
              <w:t xml:space="preserve">oorly </w:t>
            </w:r>
            <w:bookmarkEnd w:id="306"/>
          </w:p>
        </w:tc>
        <w:tc>
          <w:tcPr>
            <w:tcW w:w="1276" w:type="dxa"/>
            <w:noWrap/>
          </w:tcPr>
          <w:p w14:paraId="7759E70A"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11</w:t>
            </w:r>
          </w:p>
        </w:tc>
        <w:tc>
          <w:tcPr>
            <w:tcW w:w="1276" w:type="dxa"/>
            <w:noWrap/>
          </w:tcPr>
          <w:p w14:paraId="4F0171E1"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9</w:t>
            </w:r>
          </w:p>
        </w:tc>
        <w:tc>
          <w:tcPr>
            <w:tcW w:w="850" w:type="dxa"/>
            <w:tcBorders>
              <w:left w:val="nil"/>
            </w:tcBorders>
          </w:tcPr>
          <w:p w14:paraId="057A9956" w14:textId="77777777" w:rsidR="000C35FE" w:rsidRPr="00EF00FE" w:rsidRDefault="000C35FE" w:rsidP="00EF00FE">
            <w:pPr>
              <w:spacing w:after="0" w:line="360" w:lineRule="auto"/>
              <w:rPr>
                <w:rFonts w:ascii="Book Antiqua" w:hAnsi="Book Antiqua" w:cs="Times New Roman"/>
                <w:sz w:val="24"/>
                <w:szCs w:val="24"/>
              </w:rPr>
            </w:pPr>
          </w:p>
        </w:tc>
        <w:tc>
          <w:tcPr>
            <w:tcW w:w="1276" w:type="dxa"/>
            <w:noWrap/>
          </w:tcPr>
          <w:p w14:paraId="4B592E7D"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14</w:t>
            </w:r>
          </w:p>
        </w:tc>
        <w:tc>
          <w:tcPr>
            <w:tcW w:w="1276" w:type="dxa"/>
            <w:noWrap/>
          </w:tcPr>
          <w:p w14:paraId="37595EBB"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6</w:t>
            </w:r>
          </w:p>
        </w:tc>
        <w:tc>
          <w:tcPr>
            <w:tcW w:w="850" w:type="dxa"/>
          </w:tcPr>
          <w:p w14:paraId="7A94064B" w14:textId="77777777" w:rsidR="000C35FE" w:rsidRPr="00EF00FE" w:rsidRDefault="000C35FE" w:rsidP="00EF00FE">
            <w:pPr>
              <w:spacing w:after="0" w:line="360" w:lineRule="auto"/>
              <w:rPr>
                <w:rFonts w:ascii="Book Antiqua" w:hAnsi="Book Antiqua" w:cs="Times New Roman"/>
                <w:sz w:val="24"/>
                <w:szCs w:val="24"/>
              </w:rPr>
            </w:pPr>
          </w:p>
        </w:tc>
      </w:tr>
      <w:tr w:rsidR="000C35FE" w:rsidRPr="00EF00FE" w14:paraId="4D4C46AD" w14:textId="77777777" w:rsidTr="004300A5">
        <w:trPr>
          <w:trHeight w:val="315"/>
        </w:trPr>
        <w:tc>
          <w:tcPr>
            <w:tcW w:w="2830" w:type="dxa"/>
          </w:tcPr>
          <w:p w14:paraId="0CF728A6" w14:textId="5CC2E603" w:rsidR="000C35FE" w:rsidRPr="00EF00FE" w:rsidRDefault="00F45971" w:rsidP="00F45971">
            <w:pPr>
              <w:spacing w:after="0" w:line="360" w:lineRule="auto"/>
              <w:ind w:firstLineChars="50" w:firstLine="120"/>
              <w:rPr>
                <w:rFonts w:ascii="Book Antiqua" w:hAnsi="Book Antiqua" w:cs="Times New Roman"/>
                <w:sz w:val="24"/>
                <w:szCs w:val="24"/>
              </w:rPr>
            </w:pPr>
            <w:r w:rsidRPr="00EF00FE">
              <w:rPr>
                <w:rFonts w:ascii="Book Antiqua" w:hAnsi="Book Antiqua" w:cs="Times New Roman"/>
                <w:sz w:val="24"/>
                <w:szCs w:val="24"/>
              </w:rPr>
              <w:t>M</w:t>
            </w:r>
            <w:r w:rsidR="000C35FE" w:rsidRPr="00EF00FE">
              <w:rPr>
                <w:rFonts w:ascii="Book Antiqua" w:hAnsi="Book Antiqua" w:cs="Times New Roman"/>
                <w:sz w:val="24"/>
                <w:szCs w:val="24"/>
              </w:rPr>
              <w:t>oderately-well</w:t>
            </w:r>
          </w:p>
        </w:tc>
        <w:tc>
          <w:tcPr>
            <w:tcW w:w="1276" w:type="dxa"/>
            <w:noWrap/>
          </w:tcPr>
          <w:p w14:paraId="00DF19C3" w14:textId="77777777" w:rsidR="000C35FE" w:rsidRPr="00EF00FE" w:rsidRDefault="000C35FE" w:rsidP="00EF00FE">
            <w:pPr>
              <w:spacing w:after="0" w:line="360" w:lineRule="auto"/>
              <w:ind w:firstLineChars="150" w:firstLine="360"/>
              <w:rPr>
                <w:rFonts w:ascii="Book Antiqua" w:hAnsi="Book Antiqua" w:cs="Times New Roman"/>
                <w:sz w:val="24"/>
                <w:szCs w:val="24"/>
              </w:rPr>
            </w:pPr>
            <w:r w:rsidRPr="00EF00FE">
              <w:rPr>
                <w:rFonts w:ascii="Book Antiqua" w:hAnsi="Book Antiqua" w:cs="Times New Roman"/>
                <w:sz w:val="24"/>
                <w:szCs w:val="24"/>
              </w:rPr>
              <w:t>28</w:t>
            </w:r>
          </w:p>
        </w:tc>
        <w:tc>
          <w:tcPr>
            <w:tcW w:w="1276" w:type="dxa"/>
            <w:noWrap/>
          </w:tcPr>
          <w:p w14:paraId="09EBFCD3" w14:textId="77777777" w:rsidR="000C35FE" w:rsidRPr="00EF00FE" w:rsidRDefault="000C35FE" w:rsidP="00EF00FE">
            <w:pPr>
              <w:spacing w:after="0" w:line="360" w:lineRule="auto"/>
              <w:ind w:firstLineChars="150" w:firstLine="360"/>
              <w:rPr>
                <w:rFonts w:ascii="Book Antiqua" w:hAnsi="Book Antiqua" w:cs="Times New Roman"/>
                <w:sz w:val="24"/>
                <w:szCs w:val="24"/>
              </w:rPr>
            </w:pPr>
            <w:r w:rsidRPr="00EF00FE">
              <w:rPr>
                <w:rFonts w:ascii="Book Antiqua" w:hAnsi="Book Antiqua" w:cs="Times New Roman"/>
                <w:sz w:val="24"/>
                <w:szCs w:val="24"/>
              </w:rPr>
              <w:t>27</w:t>
            </w:r>
          </w:p>
        </w:tc>
        <w:tc>
          <w:tcPr>
            <w:tcW w:w="850" w:type="dxa"/>
            <w:tcBorders>
              <w:left w:val="nil"/>
            </w:tcBorders>
          </w:tcPr>
          <w:p w14:paraId="3D4ED9DC" w14:textId="77777777" w:rsidR="000C35FE" w:rsidRPr="00EF00FE" w:rsidRDefault="000C35FE" w:rsidP="00EF00FE">
            <w:pPr>
              <w:spacing w:after="0" w:line="360" w:lineRule="auto"/>
              <w:rPr>
                <w:rFonts w:ascii="Book Antiqua" w:hAnsi="Book Antiqua" w:cs="Times New Roman"/>
                <w:sz w:val="24"/>
                <w:szCs w:val="24"/>
              </w:rPr>
            </w:pPr>
          </w:p>
        </w:tc>
        <w:tc>
          <w:tcPr>
            <w:tcW w:w="1276" w:type="dxa"/>
            <w:noWrap/>
          </w:tcPr>
          <w:p w14:paraId="15089C89" w14:textId="77777777" w:rsidR="000C35FE" w:rsidRPr="00EF00FE" w:rsidRDefault="000C35FE" w:rsidP="00EF00FE">
            <w:pPr>
              <w:spacing w:after="0" w:line="360" w:lineRule="auto"/>
              <w:ind w:firstLineChars="200" w:firstLine="480"/>
              <w:rPr>
                <w:rFonts w:ascii="Book Antiqua" w:hAnsi="Book Antiqua" w:cs="Times New Roman"/>
                <w:sz w:val="24"/>
                <w:szCs w:val="24"/>
              </w:rPr>
            </w:pPr>
            <w:r w:rsidRPr="00EF00FE">
              <w:rPr>
                <w:rFonts w:ascii="Book Antiqua" w:hAnsi="Book Antiqua" w:cs="Times New Roman"/>
                <w:sz w:val="24"/>
                <w:szCs w:val="24"/>
              </w:rPr>
              <w:t>39</w:t>
            </w:r>
          </w:p>
        </w:tc>
        <w:tc>
          <w:tcPr>
            <w:tcW w:w="1276" w:type="dxa"/>
            <w:noWrap/>
          </w:tcPr>
          <w:p w14:paraId="0669FA35" w14:textId="77777777" w:rsidR="000C35FE" w:rsidRPr="00EF00FE" w:rsidRDefault="000C35FE" w:rsidP="00EF00FE">
            <w:pPr>
              <w:spacing w:after="0" w:line="360" w:lineRule="auto"/>
              <w:ind w:firstLineChars="200" w:firstLine="480"/>
              <w:rPr>
                <w:rFonts w:ascii="Book Antiqua" w:hAnsi="Book Antiqua" w:cs="Times New Roman"/>
                <w:sz w:val="24"/>
                <w:szCs w:val="24"/>
              </w:rPr>
            </w:pPr>
            <w:r w:rsidRPr="00EF00FE">
              <w:rPr>
                <w:rFonts w:ascii="Book Antiqua" w:hAnsi="Book Antiqua" w:cs="Times New Roman"/>
                <w:sz w:val="24"/>
                <w:szCs w:val="24"/>
              </w:rPr>
              <w:t>16</w:t>
            </w:r>
          </w:p>
        </w:tc>
        <w:tc>
          <w:tcPr>
            <w:tcW w:w="850" w:type="dxa"/>
          </w:tcPr>
          <w:p w14:paraId="2AB06CD7" w14:textId="77777777" w:rsidR="000C35FE" w:rsidRPr="00EF00FE" w:rsidRDefault="000C35FE" w:rsidP="00EF00FE">
            <w:pPr>
              <w:spacing w:after="0" w:line="360" w:lineRule="auto"/>
              <w:rPr>
                <w:rFonts w:ascii="Book Antiqua" w:hAnsi="Book Antiqua" w:cs="Times New Roman"/>
                <w:sz w:val="24"/>
                <w:szCs w:val="24"/>
              </w:rPr>
            </w:pPr>
          </w:p>
        </w:tc>
      </w:tr>
      <w:tr w:rsidR="000C35FE" w:rsidRPr="00EF00FE" w14:paraId="0BA00D63" w14:textId="77777777" w:rsidTr="004300A5">
        <w:trPr>
          <w:trHeight w:val="315"/>
        </w:trPr>
        <w:tc>
          <w:tcPr>
            <w:tcW w:w="2830" w:type="dxa"/>
          </w:tcPr>
          <w:p w14:paraId="02403B22"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chemotherapy</w:t>
            </w:r>
          </w:p>
        </w:tc>
        <w:tc>
          <w:tcPr>
            <w:tcW w:w="1276" w:type="dxa"/>
            <w:noWrap/>
          </w:tcPr>
          <w:p w14:paraId="75294A7C" w14:textId="77777777" w:rsidR="000C35FE" w:rsidRPr="00EF00FE" w:rsidRDefault="000C35FE" w:rsidP="00EF00FE">
            <w:pPr>
              <w:spacing w:after="0" w:line="360" w:lineRule="auto"/>
              <w:rPr>
                <w:rFonts w:ascii="Book Antiqua" w:hAnsi="Book Antiqua" w:cs="Times New Roman"/>
                <w:sz w:val="24"/>
                <w:szCs w:val="24"/>
              </w:rPr>
            </w:pPr>
          </w:p>
        </w:tc>
        <w:tc>
          <w:tcPr>
            <w:tcW w:w="1276" w:type="dxa"/>
            <w:noWrap/>
          </w:tcPr>
          <w:p w14:paraId="4C1B6DA9" w14:textId="77777777" w:rsidR="000C35FE" w:rsidRPr="00EF00FE" w:rsidRDefault="000C35FE" w:rsidP="00EF00FE">
            <w:pPr>
              <w:spacing w:after="0" w:line="360" w:lineRule="auto"/>
              <w:rPr>
                <w:rFonts w:ascii="Book Antiqua" w:hAnsi="Book Antiqua" w:cs="Times New Roman"/>
                <w:sz w:val="24"/>
                <w:szCs w:val="24"/>
              </w:rPr>
            </w:pPr>
          </w:p>
        </w:tc>
        <w:tc>
          <w:tcPr>
            <w:tcW w:w="850" w:type="dxa"/>
            <w:tcBorders>
              <w:left w:val="nil"/>
            </w:tcBorders>
          </w:tcPr>
          <w:p w14:paraId="534ACB7A" w14:textId="2B5572AA" w:rsidR="000C35FE" w:rsidRPr="00EF00FE" w:rsidRDefault="00F06C1F"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0</w:t>
            </w:r>
            <w:r w:rsidR="000C35FE" w:rsidRPr="00EF00FE">
              <w:rPr>
                <w:rFonts w:ascii="Book Antiqua" w:hAnsi="Book Antiqua" w:cs="Times New Roman"/>
                <w:sz w:val="24"/>
                <w:szCs w:val="24"/>
              </w:rPr>
              <w:t>.156</w:t>
            </w:r>
          </w:p>
        </w:tc>
        <w:tc>
          <w:tcPr>
            <w:tcW w:w="1276" w:type="dxa"/>
            <w:noWrap/>
          </w:tcPr>
          <w:p w14:paraId="776CF46A" w14:textId="77777777" w:rsidR="000C35FE" w:rsidRPr="00EF00FE" w:rsidRDefault="000C35FE" w:rsidP="00EF00FE">
            <w:pPr>
              <w:spacing w:after="0" w:line="360" w:lineRule="auto"/>
              <w:rPr>
                <w:rFonts w:ascii="Book Antiqua" w:hAnsi="Book Antiqua" w:cs="Times New Roman"/>
                <w:sz w:val="24"/>
                <w:szCs w:val="24"/>
              </w:rPr>
            </w:pPr>
          </w:p>
        </w:tc>
        <w:tc>
          <w:tcPr>
            <w:tcW w:w="1276" w:type="dxa"/>
            <w:noWrap/>
          </w:tcPr>
          <w:p w14:paraId="29E97255" w14:textId="77777777" w:rsidR="000C35FE" w:rsidRPr="00EF00FE" w:rsidRDefault="000C35FE" w:rsidP="00EF00FE">
            <w:pPr>
              <w:spacing w:after="0" w:line="360" w:lineRule="auto"/>
              <w:rPr>
                <w:rFonts w:ascii="Book Antiqua" w:hAnsi="Book Antiqua" w:cs="Times New Roman"/>
                <w:sz w:val="24"/>
                <w:szCs w:val="24"/>
              </w:rPr>
            </w:pPr>
          </w:p>
        </w:tc>
        <w:tc>
          <w:tcPr>
            <w:tcW w:w="850" w:type="dxa"/>
          </w:tcPr>
          <w:p w14:paraId="7BD3E90A" w14:textId="081CB55C" w:rsidR="000C35FE" w:rsidRPr="00EF00FE" w:rsidRDefault="00F06C1F"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0</w:t>
            </w:r>
            <w:r w:rsidR="000C35FE" w:rsidRPr="00EF00FE">
              <w:rPr>
                <w:rFonts w:ascii="Book Antiqua" w:hAnsi="Book Antiqua" w:cs="Times New Roman"/>
                <w:sz w:val="24"/>
                <w:szCs w:val="24"/>
              </w:rPr>
              <w:t>.051</w:t>
            </w:r>
          </w:p>
        </w:tc>
      </w:tr>
      <w:tr w:rsidR="000C35FE" w:rsidRPr="00EF00FE" w14:paraId="61C6E222" w14:textId="77777777" w:rsidTr="004300A5">
        <w:trPr>
          <w:trHeight w:val="315"/>
        </w:trPr>
        <w:tc>
          <w:tcPr>
            <w:tcW w:w="2830" w:type="dxa"/>
          </w:tcPr>
          <w:p w14:paraId="162E400C" w14:textId="63648D6B" w:rsidR="000C35FE" w:rsidRPr="00EF00FE" w:rsidRDefault="0074514B" w:rsidP="00EF00FE">
            <w:pPr>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45971" w:rsidRPr="00EF00FE">
              <w:rPr>
                <w:rFonts w:ascii="Book Antiqua" w:hAnsi="Book Antiqua" w:cs="Times New Roman"/>
                <w:sz w:val="24"/>
                <w:szCs w:val="24"/>
              </w:rPr>
              <w:t>N</w:t>
            </w:r>
            <w:r w:rsidR="000C35FE" w:rsidRPr="00EF00FE">
              <w:rPr>
                <w:rFonts w:ascii="Book Antiqua" w:hAnsi="Book Antiqua" w:cs="Times New Roman"/>
                <w:sz w:val="24"/>
                <w:szCs w:val="24"/>
              </w:rPr>
              <w:t>o</w:t>
            </w:r>
          </w:p>
        </w:tc>
        <w:tc>
          <w:tcPr>
            <w:tcW w:w="1276" w:type="dxa"/>
            <w:noWrap/>
          </w:tcPr>
          <w:p w14:paraId="075BBEDD" w14:textId="75A8387F" w:rsidR="000C35FE" w:rsidRPr="00EF00FE" w:rsidRDefault="00EC61F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7</w:t>
            </w:r>
          </w:p>
        </w:tc>
        <w:tc>
          <w:tcPr>
            <w:tcW w:w="1276" w:type="dxa"/>
            <w:noWrap/>
          </w:tcPr>
          <w:p w14:paraId="65B5E818" w14:textId="11449C30" w:rsidR="000C35FE" w:rsidRPr="00EF00FE" w:rsidRDefault="00EC61F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2</w:t>
            </w:r>
          </w:p>
        </w:tc>
        <w:tc>
          <w:tcPr>
            <w:tcW w:w="850" w:type="dxa"/>
            <w:tcBorders>
              <w:left w:val="nil"/>
            </w:tcBorders>
          </w:tcPr>
          <w:p w14:paraId="0E95C952" w14:textId="77777777" w:rsidR="000C35FE" w:rsidRPr="00EF00FE" w:rsidRDefault="000C35FE" w:rsidP="00EF00FE">
            <w:pPr>
              <w:spacing w:after="0" w:line="360" w:lineRule="auto"/>
              <w:rPr>
                <w:rFonts w:ascii="Book Antiqua" w:hAnsi="Book Antiqua" w:cs="Times New Roman"/>
                <w:sz w:val="24"/>
                <w:szCs w:val="24"/>
              </w:rPr>
            </w:pPr>
          </w:p>
        </w:tc>
        <w:tc>
          <w:tcPr>
            <w:tcW w:w="1276" w:type="dxa"/>
            <w:noWrap/>
          </w:tcPr>
          <w:p w14:paraId="23591825"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9</w:t>
            </w:r>
          </w:p>
        </w:tc>
        <w:tc>
          <w:tcPr>
            <w:tcW w:w="1276" w:type="dxa"/>
            <w:noWrap/>
          </w:tcPr>
          <w:p w14:paraId="2C00169D"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0</w:t>
            </w:r>
          </w:p>
        </w:tc>
        <w:tc>
          <w:tcPr>
            <w:tcW w:w="850" w:type="dxa"/>
          </w:tcPr>
          <w:p w14:paraId="1A705057" w14:textId="77777777" w:rsidR="000C35FE" w:rsidRPr="00EF00FE" w:rsidRDefault="000C35FE" w:rsidP="00EF00FE">
            <w:pPr>
              <w:spacing w:after="0" w:line="360" w:lineRule="auto"/>
              <w:rPr>
                <w:rFonts w:ascii="Book Antiqua" w:hAnsi="Book Antiqua" w:cs="Times New Roman"/>
                <w:sz w:val="24"/>
                <w:szCs w:val="24"/>
              </w:rPr>
            </w:pPr>
          </w:p>
        </w:tc>
      </w:tr>
      <w:tr w:rsidR="000C35FE" w:rsidRPr="00EF00FE" w14:paraId="3E60B3D2" w14:textId="77777777" w:rsidTr="004300A5">
        <w:trPr>
          <w:trHeight w:val="315"/>
        </w:trPr>
        <w:tc>
          <w:tcPr>
            <w:tcW w:w="2830" w:type="dxa"/>
          </w:tcPr>
          <w:p w14:paraId="25DE2BF6" w14:textId="2910E16F" w:rsidR="000C35FE" w:rsidRPr="00EF00FE" w:rsidRDefault="0074514B" w:rsidP="00EF00FE">
            <w:pPr>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45971" w:rsidRPr="00EF00FE">
              <w:rPr>
                <w:rFonts w:ascii="Book Antiqua" w:hAnsi="Book Antiqua" w:cs="Times New Roman"/>
                <w:sz w:val="24"/>
                <w:szCs w:val="24"/>
              </w:rPr>
              <w:t>Y</w:t>
            </w:r>
            <w:r w:rsidR="000C35FE" w:rsidRPr="00EF00FE">
              <w:rPr>
                <w:rFonts w:ascii="Book Antiqua" w:hAnsi="Book Antiqua" w:cs="Times New Roman"/>
                <w:sz w:val="24"/>
                <w:szCs w:val="24"/>
              </w:rPr>
              <w:t>es</w:t>
            </w:r>
          </w:p>
        </w:tc>
        <w:tc>
          <w:tcPr>
            <w:tcW w:w="1276" w:type="dxa"/>
            <w:noWrap/>
          </w:tcPr>
          <w:p w14:paraId="57494EA3" w14:textId="5EAC1324" w:rsidR="000C35FE" w:rsidRPr="00EF00FE" w:rsidRDefault="00EC61F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32</w:t>
            </w:r>
          </w:p>
        </w:tc>
        <w:tc>
          <w:tcPr>
            <w:tcW w:w="1276" w:type="dxa"/>
            <w:noWrap/>
          </w:tcPr>
          <w:p w14:paraId="325AADFD" w14:textId="69413314" w:rsidR="000C35FE" w:rsidRPr="00EF00FE" w:rsidRDefault="00EC61F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34</w:t>
            </w:r>
          </w:p>
        </w:tc>
        <w:tc>
          <w:tcPr>
            <w:tcW w:w="850" w:type="dxa"/>
            <w:tcBorders>
              <w:left w:val="nil"/>
            </w:tcBorders>
          </w:tcPr>
          <w:p w14:paraId="5BD19687" w14:textId="77777777" w:rsidR="000C35FE" w:rsidRPr="00EF00FE" w:rsidRDefault="000C35FE" w:rsidP="00EF00FE">
            <w:pPr>
              <w:spacing w:after="0" w:line="360" w:lineRule="auto"/>
              <w:rPr>
                <w:rFonts w:ascii="Book Antiqua" w:hAnsi="Book Antiqua" w:cs="Times New Roman"/>
                <w:sz w:val="24"/>
                <w:szCs w:val="24"/>
              </w:rPr>
            </w:pPr>
          </w:p>
        </w:tc>
        <w:tc>
          <w:tcPr>
            <w:tcW w:w="1276" w:type="dxa"/>
            <w:noWrap/>
          </w:tcPr>
          <w:p w14:paraId="1288AE29"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44</w:t>
            </w:r>
          </w:p>
        </w:tc>
        <w:tc>
          <w:tcPr>
            <w:tcW w:w="1276" w:type="dxa"/>
            <w:noWrap/>
          </w:tcPr>
          <w:p w14:paraId="208E0AB3"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22</w:t>
            </w:r>
          </w:p>
        </w:tc>
        <w:tc>
          <w:tcPr>
            <w:tcW w:w="850" w:type="dxa"/>
          </w:tcPr>
          <w:p w14:paraId="043D4A86" w14:textId="77777777" w:rsidR="000C35FE" w:rsidRPr="00EF00FE" w:rsidRDefault="000C35FE" w:rsidP="00EF00FE">
            <w:pPr>
              <w:spacing w:after="0" w:line="360" w:lineRule="auto"/>
              <w:rPr>
                <w:rFonts w:ascii="Book Antiqua" w:hAnsi="Book Antiqua" w:cs="Times New Roman"/>
                <w:sz w:val="24"/>
                <w:szCs w:val="24"/>
              </w:rPr>
            </w:pPr>
          </w:p>
        </w:tc>
      </w:tr>
      <w:tr w:rsidR="000C35FE" w:rsidRPr="00EF00FE" w14:paraId="080763F9" w14:textId="77777777" w:rsidTr="004300A5">
        <w:trPr>
          <w:trHeight w:val="315"/>
        </w:trPr>
        <w:tc>
          <w:tcPr>
            <w:tcW w:w="2830" w:type="dxa"/>
          </w:tcPr>
          <w:p w14:paraId="1EDF6186"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VEGFR1</w:t>
            </w:r>
          </w:p>
        </w:tc>
        <w:tc>
          <w:tcPr>
            <w:tcW w:w="1276" w:type="dxa"/>
            <w:noWrap/>
          </w:tcPr>
          <w:p w14:paraId="7AAD0A2C" w14:textId="77777777" w:rsidR="000C35FE" w:rsidRPr="00EF00FE" w:rsidRDefault="000C35FE" w:rsidP="00EF00FE">
            <w:pPr>
              <w:spacing w:after="0" w:line="360" w:lineRule="auto"/>
              <w:rPr>
                <w:rFonts w:ascii="Book Antiqua" w:hAnsi="Book Antiqua" w:cs="Times New Roman"/>
                <w:sz w:val="24"/>
                <w:szCs w:val="24"/>
              </w:rPr>
            </w:pPr>
          </w:p>
        </w:tc>
        <w:tc>
          <w:tcPr>
            <w:tcW w:w="1276" w:type="dxa"/>
            <w:noWrap/>
          </w:tcPr>
          <w:p w14:paraId="5B6C3889" w14:textId="77777777" w:rsidR="000C35FE" w:rsidRPr="00EF00FE" w:rsidRDefault="000C35FE" w:rsidP="00EF00FE">
            <w:pPr>
              <w:spacing w:after="0" w:line="360" w:lineRule="auto"/>
              <w:rPr>
                <w:rFonts w:ascii="Book Antiqua" w:hAnsi="Book Antiqua" w:cs="Times New Roman"/>
                <w:sz w:val="24"/>
                <w:szCs w:val="24"/>
              </w:rPr>
            </w:pPr>
          </w:p>
        </w:tc>
        <w:tc>
          <w:tcPr>
            <w:tcW w:w="850" w:type="dxa"/>
            <w:tcBorders>
              <w:left w:val="nil"/>
            </w:tcBorders>
          </w:tcPr>
          <w:p w14:paraId="61C1D807" w14:textId="2B08BB61" w:rsidR="000C35FE" w:rsidRPr="00EF00FE" w:rsidRDefault="00F06C1F"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0</w:t>
            </w:r>
            <w:r w:rsidR="000C35FE" w:rsidRPr="00EF00FE">
              <w:rPr>
                <w:rFonts w:ascii="Book Antiqua" w:hAnsi="Book Antiqua" w:cs="Times New Roman"/>
                <w:sz w:val="24"/>
                <w:szCs w:val="24"/>
              </w:rPr>
              <w:t>.024</w:t>
            </w:r>
          </w:p>
        </w:tc>
        <w:tc>
          <w:tcPr>
            <w:tcW w:w="3402" w:type="dxa"/>
            <w:gridSpan w:val="3"/>
            <w:vMerge w:val="restart"/>
            <w:tcBorders>
              <w:bottom w:val="single" w:sz="12" w:space="0" w:color="auto"/>
              <w:tl2br w:val="single" w:sz="4" w:space="0" w:color="auto"/>
            </w:tcBorders>
            <w:noWrap/>
          </w:tcPr>
          <w:p w14:paraId="648972D6" w14:textId="77777777" w:rsidR="000C35FE" w:rsidRPr="00EF00FE" w:rsidRDefault="000C35FE" w:rsidP="00EF00FE">
            <w:pPr>
              <w:spacing w:after="0" w:line="360" w:lineRule="auto"/>
              <w:rPr>
                <w:rFonts w:ascii="Book Antiqua" w:hAnsi="Book Antiqua" w:cs="Times New Roman"/>
                <w:sz w:val="24"/>
                <w:szCs w:val="24"/>
              </w:rPr>
            </w:pPr>
          </w:p>
        </w:tc>
      </w:tr>
      <w:tr w:rsidR="000C35FE" w:rsidRPr="00EF00FE" w14:paraId="6C0C9173" w14:textId="77777777" w:rsidTr="004300A5">
        <w:trPr>
          <w:trHeight w:val="315"/>
        </w:trPr>
        <w:tc>
          <w:tcPr>
            <w:tcW w:w="2830" w:type="dxa"/>
          </w:tcPr>
          <w:p w14:paraId="1E92EDF9" w14:textId="398E0C26" w:rsidR="000C35FE" w:rsidRPr="00EF00FE" w:rsidRDefault="00F45971" w:rsidP="00F45971">
            <w:pPr>
              <w:spacing w:after="0" w:line="360" w:lineRule="auto"/>
              <w:ind w:firstLineChars="50" w:firstLine="120"/>
              <w:rPr>
                <w:rFonts w:ascii="Book Antiqua" w:hAnsi="Book Antiqua" w:cs="Times New Roman"/>
                <w:sz w:val="24"/>
                <w:szCs w:val="24"/>
              </w:rPr>
            </w:pPr>
            <w:r w:rsidRPr="00EF00FE">
              <w:rPr>
                <w:rFonts w:ascii="Book Antiqua" w:hAnsi="Book Antiqua" w:cs="Times New Roman"/>
                <w:sz w:val="24"/>
                <w:szCs w:val="24"/>
              </w:rPr>
              <w:t>L</w:t>
            </w:r>
            <w:r w:rsidR="000C35FE" w:rsidRPr="00EF00FE">
              <w:rPr>
                <w:rFonts w:ascii="Book Antiqua" w:hAnsi="Book Antiqua" w:cs="Times New Roman"/>
                <w:sz w:val="24"/>
                <w:szCs w:val="24"/>
              </w:rPr>
              <w:t xml:space="preserve">ow </w:t>
            </w:r>
          </w:p>
        </w:tc>
        <w:tc>
          <w:tcPr>
            <w:tcW w:w="1276" w:type="dxa"/>
            <w:noWrap/>
          </w:tcPr>
          <w:p w14:paraId="05C02AE0"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32</w:t>
            </w:r>
          </w:p>
        </w:tc>
        <w:tc>
          <w:tcPr>
            <w:tcW w:w="1276" w:type="dxa"/>
            <w:noWrap/>
          </w:tcPr>
          <w:p w14:paraId="38397671"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21</w:t>
            </w:r>
          </w:p>
        </w:tc>
        <w:tc>
          <w:tcPr>
            <w:tcW w:w="850" w:type="dxa"/>
            <w:tcBorders>
              <w:left w:val="nil"/>
            </w:tcBorders>
          </w:tcPr>
          <w:p w14:paraId="0F81A731" w14:textId="77777777" w:rsidR="000C35FE" w:rsidRPr="00EF00FE" w:rsidRDefault="000C35FE" w:rsidP="00EF00FE">
            <w:pPr>
              <w:spacing w:after="0" w:line="360" w:lineRule="auto"/>
              <w:rPr>
                <w:rFonts w:ascii="Book Antiqua" w:hAnsi="Book Antiqua" w:cs="Times New Roman"/>
                <w:sz w:val="24"/>
                <w:szCs w:val="24"/>
              </w:rPr>
            </w:pPr>
          </w:p>
        </w:tc>
        <w:tc>
          <w:tcPr>
            <w:tcW w:w="3402" w:type="dxa"/>
            <w:gridSpan w:val="3"/>
            <w:vMerge/>
            <w:tcBorders>
              <w:top w:val="single" w:sz="12" w:space="0" w:color="auto"/>
              <w:bottom w:val="single" w:sz="12" w:space="0" w:color="auto"/>
              <w:tl2br w:val="single" w:sz="4" w:space="0" w:color="auto"/>
            </w:tcBorders>
            <w:noWrap/>
          </w:tcPr>
          <w:p w14:paraId="7BF7C9FB" w14:textId="77777777" w:rsidR="000C35FE" w:rsidRPr="00EF00FE" w:rsidRDefault="000C35FE" w:rsidP="00EF00FE">
            <w:pPr>
              <w:spacing w:after="0" w:line="360" w:lineRule="auto"/>
              <w:rPr>
                <w:rFonts w:ascii="Book Antiqua" w:hAnsi="Book Antiqua" w:cs="Times New Roman"/>
                <w:sz w:val="24"/>
                <w:szCs w:val="24"/>
              </w:rPr>
            </w:pPr>
          </w:p>
        </w:tc>
      </w:tr>
      <w:tr w:rsidR="000C35FE" w:rsidRPr="00EF00FE" w14:paraId="6523CB48" w14:textId="77777777" w:rsidTr="004300A5">
        <w:trPr>
          <w:trHeight w:val="315"/>
        </w:trPr>
        <w:tc>
          <w:tcPr>
            <w:tcW w:w="2830" w:type="dxa"/>
            <w:tcBorders>
              <w:bottom w:val="single" w:sz="12" w:space="0" w:color="auto"/>
            </w:tcBorders>
          </w:tcPr>
          <w:p w14:paraId="3934DEF1" w14:textId="34187FED" w:rsidR="000C35FE" w:rsidRPr="00EF00FE" w:rsidRDefault="00F45971" w:rsidP="00F45971">
            <w:pPr>
              <w:spacing w:after="0" w:line="360" w:lineRule="auto"/>
              <w:ind w:firstLineChars="50" w:firstLine="120"/>
              <w:rPr>
                <w:rFonts w:ascii="Book Antiqua" w:hAnsi="Book Antiqua" w:cs="Times New Roman"/>
                <w:sz w:val="24"/>
                <w:szCs w:val="24"/>
              </w:rPr>
            </w:pPr>
            <w:r w:rsidRPr="00EF00FE">
              <w:rPr>
                <w:rFonts w:ascii="Book Antiqua" w:hAnsi="Book Antiqua" w:cs="Times New Roman"/>
                <w:sz w:val="24"/>
                <w:szCs w:val="24"/>
              </w:rPr>
              <w:t>H</w:t>
            </w:r>
            <w:r w:rsidR="000C35FE" w:rsidRPr="00EF00FE">
              <w:rPr>
                <w:rFonts w:ascii="Book Antiqua" w:hAnsi="Book Antiqua" w:cs="Times New Roman"/>
                <w:sz w:val="24"/>
                <w:szCs w:val="24"/>
              </w:rPr>
              <w:t xml:space="preserve">igh </w:t>
            </w:r>
          </w:p>
        </w:tc>
        <w:tc>
          <w:tcPr>
            <w:tcW w:w="1276" w:type="dxa"/>
            <w:tcBorders>
              <w:bottom w:val="single" w:sz="12" w:space="0" w:color="auto"/>
            </w:tcBorders>
            <w:noWrap/>
          </w:tcPr>
          <w:p w14:paraId="3C598843"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7</w:t>
            </w:r>
          </w:p>
        </w:tc>
        <w:tc>
          <w:tcPr>
            <w:tcW w:w="1276" w:type="dxa"/>
            <w:tcBorders>
              <w:bottom w:val="single" w:sz="12" w:space="0" w:color="auto"/>
            </w:tcBorders>
            <w:noWrap/>
          </w:tcPr>
          <w:p w14:paraId="51CD3B78" w14:textId="77777777" w:rsidR="000C35FE" w:rsidRPr="00EF00FE" w:rsidRDefault="000C35FE"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15</w:t>
            </w:r>
          </w:p>
        </w:tc>
        <w:tc>
          <w:tcPr>
            <w:tcW w:w="850" w:type="dxa"/>
            <w:tcBorders>
              <w:left w:val="nil"/>
              <w:bottom w:val="single" w:sz="12" w:space="0" w:color="auto"/>
            </w:tcBorders>
            <w:noWrap/>
          </w:tcPr>
          <w:p w14:paraId="496F4F39" w14:textId="77777777" w:rsidR="000C35FE" w:rsidRPr="00EF00FE" w:rsidRDefault="000C35FE" w:rsidP="00EF00FE">
            <w:pPr>
              <w:spacing w:after="0" w:line="360" w:lineRule="auto"/>
              <w:rPr>
                <w:rFonts w:ascii="Book Antiqua" w:hAnsi="Book Antiqua" w:cs="Times New Roman"/>
                <w:sz w:val="24"/>
                <w:szCs w:val="24"/>
              </w:rPr>
            </w:pPr>
          </w:p>
        </w:tc>
        <w:tc>
          <w:tcPr>
            <w:tcW w:w="3402" w:type="dxa"/>
            <w:gridSpan w:val="3"/>
            <w:vMerge/>
            <w:tcBorders>
              <w:top w:val="single" w:sz="12" w:space="0" w:color="auto"/>
              <w:bottom w:val="single" w:sz="12" w:space="0" w:color="auto"/>
              <w:tl2br w:val="single" w:sz="4" w:space="0" w:color="auto"/>
            </w:tcBorders>
            <w:noWrap/>
          </w:tcPr>
          <w:p w14:paraId="4E3F155F" w14:textId="77777777" w:rsidR="000C35FE" w:rsidRPr="00EF00FE" w:rsidRDefault="000C35FE" w:rsidP="00EF00FE">
            <w:pPr>
              <w:spacing w:after="0" w:line="360" w:lineRule="auto"/>
              <w:rPr>
                <w:rFonts w:ascii="Book Antiqua" w:hAnsi="Book Antiqua" w:cs="Times New Roman"/>
                <w:sz w:val="24"/>
                <w:szCs w:val="24"/>
              </w:rPr>
            </w:pPr>
          </w:p>
        </w:tc>
      </w:tr>
    </w:tbl>
    <w:p w14:paraId="408CFB74" w14:textId="37BEE102" w:rsidR="000C35FE" w:rsidRPr="00EF00FE" w:rsidRDefault="00F06C1F" w:rsidP="00EF00FE">
      <w:pPr>
        <w:spacing w:after="0" w:line="360" w:lineRule="auto"/>
        <w:rPr>
          <w:rFonts w:ascii="Book Antiqua" w:eastAsiaTheme="majorEastAsia" w:hAnsi="Book Antiqua" w:cs="Times New Roman"/>
          <w:sz w:val="24"/>
          <w:szCs w:val="24"/>
        </w:rPr>
      </w:pPr>
      <w:r w:rsidRPr="00EF00FE">
        <w:rPr>
          <w:rFonts w:ascii="Book Antiqua" w:hAnsi="Book Antiqua" w:cs="Times New Roman"/>
          <w:kern w:val="0"/>
          <w:sz w:val="24"/>
          <w:szCs w:val="24"/>
        </w:rPr>
        <w:t xml:space="preserve">Pre-CEA: Preoperative </w:t>
      </w:r>
      <w:proofErr w:type="spellStart"/>
      <w:r w:rsidRPr="00EF00FE">
        <w:rPr>
          <w:rFonts w:ascii="Book Antiqua" w:hAnsi="Book Antiqua" w:cs="Times New Roman"/>
          <w:kern w:val="0"/>
          <w:sz w:val="24"/>
          <w:szCs w:val="24"/>
        </w:rPr>
        <w:t>carcino</w:t>
      </w:r>
      <w:proofErr w:type="spellEnd"/>
      <w:r w:rsidRPr="00EF00FE">
        <w:rPr>
          <w:rFonts w:ascii="Book Antiqua" w:hAnsi="Book Antiqua" w:cs="Times New Roman"/>
          <w:kern w:val="0"/>
          <w:sz w:val="24"/>
          <w:szCs w:val="24"/>
        </w:rPr>
        <w:t>-embryonic antigen; Pre-</w:t>
      </w:r>
      <w:proofErr w:type="spellStart"/>
      <w:r w:rsidRPr="00EF00FE">
        <w:rPr>
          <w:rFonts w:ascii="Book Antiqua" w:hAnsi="Book Antiqua" w:cs="Times New Roman"/>
          <w:kern w:val="0"/>
          <w:sz w:val="24"/>
          <w:szCs w:val="24"/>
        </w:rPr>
        <w:t>Hb</w:t>
      </w:r>
      <w:proofErr w:type="spellEnd"/>
      <w:r w:rsidRPr="00EF00FE">
        <w:rPr>
          <w:rFonts w:ascii="Book Antiqua" w:hAnsi="Book Antiqua" w:cs="Times New Roman"/>
          <w:kern w:val="0"/>
          <w:sz w:val="24"/>
          <w:szCs w:val="24"/>
        </w:rPr>
        <w:t>: P</w:t>
      </w:r>
      <w:r w:rsidR="000C35FE" w:rsidRPr="00EF00FE">
        <w:rPr>
          <w:rFonts w:ascii="Book Antiqua" w:hAnsi="Book Antiqua" w:cs="Times New Roman"/>
          <w:kern w:val="0"/>
          <w:sz w:val="24"/>
          <w:szCs w:val="24"/>
        </w:rPr>
        <w:t>re</w:t>
      </w:r>
      <w:r w:rsidR="000C35FE" w:rsidRPr="00EF00FE">
        <w:rPr>
          <w:rFonts w:ascii="Book Antiqua" w:hAnsi="Book Antiqua" w:cs="Times New Roman"/>
          <w:sz w:val="24"/>
          <w:szCs w:val="24"/>
        </w:rPr>
        <w:t>operat</w:t>
      </w:r>
      <w:r w:rsidRPr="00EF00FE">
        <w:rPr>
          <w:rFonts w:ascii="Book Antiqua" w:hAnsi="Book Antiqua" w:cs="Times New Roman"/>
          <w:sz w:val="24"/>
          <w:szCs w:val="24"/>
        </w:rPr>
        <w:t>ive-hemoglobin.</w:t>
      </w:r>
    </w:p>
    <w:p w14:paraId="64B371C2" w14:textId="77777777" w:rsidR="00F06C1F" w:rsidRPr="00EF00FE" w:rsidRDefault="00F06C1F" w:rsidP="00EF00FE">
      <w:pPr>
        <w:spacing w:after="0" w:line="360" w:lineRule="auto"/>
        <w:rPr>
          <w:rFonts w:ascii="Book Antiqua" w:eastAsiaTheme="majorEastAsia" w:hAnsi="Book Antiqua" w:cs="Times New Roman"/>
          <w:sz w:val="24"/>
          <w:szCs w:val="24"/>
        </w:rPr>
      </w:pPr>
    </w:p>
    <w:p w14:paraId="2DC65948" w14:textId="77777777" w:rsidR="00F06C1F" w:rsidRPr="00EF00FE" w:rsidRDefault="00F06C1F" w:rsidP="00EF00FE">
      <w:pPr>
        <w:spacing w:after="0" w:line="360" w:lineRule="auto"/>
        <w:rPr>
          <w:rFonts w:ascii="Book Antiqua" w:eastAsiaTheme="majorEastAsia" w:hAnsi="Book Antiqua" w:cs="Times New Roman"/>
          <w:sz w:val="24"/>
          <w:szCs w:val="24"/>
        </w:rPr>
      </w:pPr>
    </w:p>
    <w:p w14:paraId="2D5BE2BE" w14:textId="77777777" w:rsidR="00F06C1F" w:rsidRPr="00EF00FE" w:rsidRDefault="00F06C1F" w:rsidP="00EF00FE">
      <w:pPr>
        <w:spacing w:after="0" w:line="360" w:lineRule="auto"/>
        <w:rPr>
          <w:rFonts w:ascii="Book Antiqua" w:eastAsiaTheme="majorEastAsia" w:hAnsi="Book Antiqua" w:cs="Times New Roman"/>
          <w:sz w:val="24"/>
          <w:szCs w:val="24"/>
        </w:rPr>
      </w:pPr>
    </w:p>
    <w:p w14:paraId="391666B8" w14:textId="77777777" w:rsidR="00F06C1F" w:rsidRPr="00EF00FE" w:rsidRDefault="00F06C1F" w:rsidP="00EF00FE">
      <w:pPr>
        <w:spacing w:after="0" w:line="360" w:lineRule="auto"/>
        <w:rPr>
          <w:rFonts w:ascii="Book Antiqua" w:eastAsiaTheme="majorEastAsia" w:hAnsi="Book Antiqua" w:cs="Times New Roman"/>
          <w:sz w:val="24"/>
          <w:szCs w:val="24"/>
        </w:rPr>
      </w:pPr>
    </w:p>
    <w:p w14:paraId="2B6F7690" w14:textId="77777777" w:rsidR="00F06C1F" w:rsidRPr="00EF00FE" w:rsidRDefault="00F06C1F" w:rsidP="00EF00FE">
      <w:pPr>
        <w:spacing w:after="0" w:line="360" w:lineRule="auto"/>
        <w:rPr>
          <w:rFonts w:ascii="Book Antiqua" w:eastAsiaTheme="majorEastAsia" w:hAnsi="Book Antiqua" w:cs="Times New Roman"/>
          <w:sz w:val="24"/>
          <w:szCs w:val="24"/>
        </w:rPr>
      </w:pPr>
    </w:p>
    <w:p w14:paraId="6E24445B" w14:textId="77777777" w:rsidR="00F06C1F" w:rsidRPr="00EF00FE" w:rsidRDefault="00F06C1F" w:rsidP="00EF00FE">
      <w:pPr>
        <w:spacing w:after="0" w:line="360" w:lineRule="auto"/>
        <w:rPr>
          <w:rFonts w:ascii="Book Antiqua" w:eastAsiaTheme="majorEastAsia" w:hAnsi="Book Antiqua" w:cs="Times New Roman"/>
          <w:sz w:val="24"/>
          <w:szCs w:val="24"/>
        </w:rPr>
      </w:pPr>
    </w:p>
    <w:p w14:paraId="005F534B" w14:textId="77777777" w:rsidR="00F06C1F" w:rsidRPr="00EF00FE" w:rsidRDefault="00F06C1F" w:rsidP="00EF00FE">
      <w:pPr>
        <w:spacing w:after="0" w:line="360" w:lineRule="auto"/>
        <w:rPr>
          <w:rFonts w:ascii="Book Antiqua" w:eastAsiaTheme="majorEastAsia" w:hAnsi="Book Antiqua" w:cs="Times New Roman"/>
          <w:sz w:val="24"/>
          <w:szCs w:val="24"/>
        </w:rPr>
      </w:pPr>
    </w:p>
    <w:p w14:paraId="640B1DDD" w14:textId="77777777" w:rsidR="00F06C1F" w:rsidRPr="00EF00FE" w:rsidRDefault="00F06C1F" w:rsidP="00EF00FE">
      <w:pPr>
        <w:spacing w:after="0" w:line="360" w:lineRule="auto"/>
        <w:rPr>
          <w:rFonts w:ascii="Book Antiqua" w:eastAsiaTheme="majorEastAsia" w:hAnsi="Book Antiqua" w:cs="Times New Roman"/>
          <w:sz w:val="24"/>
          <w:szCs w:val="24"/>
        </w:rPr>
      </w:pPr>
    </w:p>
    <w:p w14:paraId="19859B47" w14:textId="77777777" w:rsidR="00F06C1F" w:rsidRPr="00EF00FE" w:rsidRDefault="00F06C1F" w:rsidP="00EF00FE">
      <w:pPr>
        <w:spacing w:after="0" w:line="360" w:lineRule="auto"/>
        <w:rPr>
          <w:rFonts w:ascii="Book Antiqua" w:eastAsiaTheme="majorEastAsia" w:hAnsi="Book Antiqua" w:cs="Times New Roman"/>
          <w:sz w:val="24"/>
          <w:szCs w:val="24"/>
        </w:rPr>
      </w:pPr>
    </w:p>
    <w:p w14:paraId="35A2BB8D" w14:textId="77777777" w:rsidR="00F06C1F" w:rsidRPr="00EF00FE" w:rsidRDefault="00F06C1F" w:rsidP="00EF00FE">
      <w:pPr>
        <w:spacing w:after="0" w:line="360" w:lineRule="auto"/>
        <w:rPr>
          <w:rFonts w:ascii="Book Antiqua" w:eastAsiaTheme="majorEastAsia" w:hAnsi="Book Antiqua" w:cs="Times New Roman"/>
          <w:sz w:val="24"/>
          <w:szCs w:val="24"/>
        </w:rPr>
      </w:pPr>
    </w:p>
    <w:p w14:paraId="3F01D203" w14:textId="77777777" w:rsidR="00F06C1F" w:rsidRPr="00EF00FE" w:rsidRDefault="00F06C1F" w:rsidP="00EF00FE">
      <w:pPr>
        <w:spacing w:after="0" w:line="360" w:lineRule="auto"/>
        <w:rPr>
          <w:rFonts w:ascii="Book Antiqua" w:eastAsiaTheme="majorEastAsia" w:hAnsi="Book Antiqua" w:cs="Times New Roman"/>
          <w:sz w:val="24"/>
          <w:szCs w:val="24"/>
        </w:rPr>
      </w:pPr>
    </w:p>
    <w:p w14:paraId="43E282FF" w14:textId="77777777" w:rsidR="00F06C1F" w:rsidRPr="00EF00FE" w:rsidRDefault="00F06C1F" w:rsidP="00EF00FE">
      <w:pPr>
        <w:spacing w:after="0" w:line="360" w:lineRule="auto"/>
        <w:rPr>
          <w:rFonts w:ascii="Book Antiqua" w:eastAsiaTheme="majorEastAsia" w:hAnsi="Book Antiqua" w:cs="Times New Roman"/>
          <w:sz w:val="24"/>
          <w:szCs w:val="24"/>
        </w:rPr>
      </w:pPr>
    </w:p>
    <w:p w14:paraId="63C85C88" w14:textId="77777777" w:rsidR="00F06C1F" w:rsidRPr="00EF00FE" w:rsidRDefault="00F06C1F" w:rsidP="00EF00FE">
      <w:pPr>
        <w:spacing w:after="0" w:line="360" w:lineRule="auto"/>
        <w:rPr>
          <w:rFonts w:ascii="Book Antiqua" w:eastAsiaTheme="majorEastAsia" w:hAnsi="Book Antiqua" w:cs="Times New Roman"/>
          <w:sz w:val="24"/>
          <w:szCs w:val="24"/>
        </w:rPr>
      </w:pPr>
    </w:p>
    <w:p w14:paraId="1892BCD4" w14:textId="77777777" w:rsidR="00F06C1F" w:rsidRPr="00EF00FE" w:rsidRDefault="00F06C1F" w:rsidP="00EF00FE">
      <w:pPr>
        <w:spacing w:after="0" w:line="360" w:lineRule="auto"/>
        <w:rPr>
          <w:rFonts w:ascii="Book Antiqua" w:eastAsiaTheme="majorEastAsia" w:hAnsi="Book Antiqua" w:cs="Times New Roman"/>
          <w:sz w:val="24"/>
          <w:szCs w:val="24"/>
        </w:rPr>
      </w:pPr>
    </w:p>
    <w:p w14:paraId="5062C850" w14:textId="77777777" w:rsidR="00F06C1F" w:rsidRPr="00EF00FE" w:rsidRDefault="00F06C1F" w:rsidP="00EF00FE">
      <w:pPr>
        <w:spacing w:after="0" w:line="360" w:lineRule="auto"/>
        <w:rPr>
          <w:rFonts w:ascii="Book Antiqua" w:eastAsiaTheme="majorEastAsia" w:hAnsi="Book Antiqua" w:cs="Times New Roman"/>
          <w:sz w:val="24"/>
          <w:szCs w:val="24"/>
        </w:rPr>
      </w:pPr>
    </w:p>
    <w:p w14:paraId="78AB80D9" w14:textId="77777777" w:rsidR="00F06C1F" w:rsidRPr="00EF00FE" w:rsidRDefault="00F06C1F" w:rsidP="00EF00FE">
      <w:pPr>
        <w:spacing w:after="0" w:line="360" w:lineRule="auto"/>
        <w:rPr>
          <w:rFonts w:ascii="Book Antiqua" w:eastAsiaTheme="majorEastAsia" w:hAnsi="Book Antiqua" w:cs="Times New Roman"/>
          <w:sz w:val="24"/>
          <w:szCs w:val="24"/>
        </w:rPr>
      </w:pPr>
    </w:p>
    <w:p w14:paraId="6ED05362" w14:textId="77777777" w:rsidR="00F06C1F" w:rsidRPr="00EF00FE" w:rsidRDefault="00F06C1F" w:rsidP="00EF00FE">
      <w:pPr>
        <w:spacing w:after="0" w:line="360" w:lineRule="auto"/>
        <w:rPr>
          <w:rFonts w:ascii="Book Antiqua" w:eastAsiaTheme="majorEastAsia" w:hAnsi="Book Antiqua" w:cs="Times New Roman"/>
          <w:sz w:val="24"/>
          <w:szCs w:val="24"/>
        </w:rPr>
      </w:pPr>
    </w:p>
    <w:bookmarkEnd w:id="301"/>
    <w:p w14:paraId="30CAE8BD" w14:textId="77777777" w:rsidR="00F06C1F" w:rsidRPr="00EF00FE" w:rsidRDefault="00F06C1F" w:rsidP="00EF00FE">
      <w:pPr>
        <w:spacing w:after="0" w:line="360" w:lineRule="auto"/>
        <w:rPr>
          <w:rFonts w:ascii="Book Antiqua" w:hAnsi="Book Antiqua" w:cs="Times New Roman"/>
          <w:b/>
          <w:sz w:val="24"/>
          <w:szCs w:val="24"/>
        </w:rPr>
      </w:pPr>
    </w:p>
    <w:p w14:paraId="587CEF37" w14:textId="33817B8A" w:rsidR="00327525" w:rsidRPr="00EF00FE" w:rsidRDefault="00327525" w:rsidP="00EF00FE">
      <w:pPr>
        <w:spacing w:after="0" w:line="360" w:lineRule="auto"/>
        <w:rPr>
          <w:rFonts w:ascii="Book Antiqua" w:hAnsi="Book Antiqua" w:cs="Times New Roman"/>
          <w:b/>
          <w:sz w:val="24"/>
          <w:szCs w:val="24"/>
        </w:rPr>
      </w:pPr>
      <w:r w:rsidRPr="00EF00FE">
        <w:rPr>
          <w:rFonts w:ascii="Book Antiqua" w:hAnsi="Book Antiqua" w:cs="Times New Roman"/>
          <w:b/>
          <w:sz w:val="24"/>
          <w:szCs w:val="24"/>
        </w:rPr>
        <w:lastRenderedPageBreak/>
        <w:t>Table 3</w:t>
      </w:r>
      <w:r w:rsidR="00F06C1F" w:rsidRPr="00EF00FE">
        <w:rPr>
          <w:rFonts w:ascii="Book Antiqua" w:hAnsi="Book Antiqua" w:cs="Times New Roman"/>
          <w:b/>
          <w:sz w:val="24"/>
          <w:szCs w:val="24"/>
        </w:rPr>
        <w:t xml:space="preserve"> </w:t>
      </w:r>
      <w:r w:rsidRPr="00EF00FE">
        <w:rPr>
          <w:rFonts w:ascii="Book Antiqua" w:hAnsi="Book Antiqua" w:cs="Times New Roman"/>
          <w:b/>
          <w:sz w:val="24"/>
          <w:szCs w:val="24"/>
        </w:rPr>
        <w:t>Co</w:t>
      </w:r>
      <w:r w:rsidR="00F06C1F" w:rsidRPr="00EF00FE">
        <w:rPr>
          <w:rFonts w:ascii="Book Antiqua" w:hAnsi="Book Antiqua" w:cs="Times New Roman"/>
          <w:b/>
          <w:sz w:val="24"/>
          <w:szCs w:val="24"/>
        </w:rPr>
        <w:t>x regression analysis for overall survival</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850"/>
        <w:gridCol w:w="1559"/>
        <w:gridCol w:w="851"/>
        <w:gridCol w:w="992"/>
        <w:gridCol w:w="1560"/>
        <w:gridCol w:w="850"/>
      </w:tblGrid>
      <w:tr w:rsidR="00327525" w:rsidRPr="00EF00FE" w14:paraId="77D2CE3C" w14:textId="77777777" w:rsidTr="004300A5">
        <w:tc>
          <w:tcPr>
            <w:tcW w:w="2689" w:type="dxa"/>
            <w:vMerge w:val="restart"/>
            <w:tcBorders>
              <w:top w:val="single" w:sz="12" w:space="0" w:color="auto"/>
            </w:tcBorders>
            <w:vAlign w:val="center"/>
          </w:tcPr>
          <w:p w14:paraId="4BF1E3A0" w14:textId="77777777" w:rsidR="00327525" w:rsidRPr="00F45971" w:rsidRDefault="00327525" w:rsidP="00EF00FE">
            <w:pPr>
              <w:spacing w:after="0" w:line="360" w:lineRule="auto"/>
              <w:rPr>
                <w:rFonts w:ascii="Book Antiqua" w:hAnsi="Book Antiqua" w:cs="Times New Roman"/>
                <w:b/>
                <w:sz w:val="24"/>
                <w:szCs w:val="24"/>
              </w:rPr>
            </w:pPr>
            <w:r w:rsidRPr="00F45971">
              <w:rPr>
                <w:rFonts w:ascii="Book Antiqua" w:hAnsi="Book Antiqua" w:cs="Times New Roman"/>
                <w:b/>
                <w:bCs/>
                <w:kern w:val="0"/>
                <w:sz w:val="24"/>
                <w:szCs w:val="24"/>
              </w:rPr>
              <w:t>Variables</w:t>
            </w:r>
          </w:p>
        </w:tc>
        <w:tc>
          <w:tcPr>
            <w:tcW w:w="3260" w:type="dxa"/>
            <w:gridSpan w:val="3"/>
            <w:tcBorders>
              <w:top w:val="single" w:sz="12" w:space="0" w:color="auto"/>
              <w:bottom w:val="single" w:sz="4" w:space="0" w:color="auto"/>
            </w:tcBorders>
          </w:tcPr>
          <w:p w14:paraId="19B65861" w14:textId="77777777" w:rsidR="00327525" w:rsidRPr="00F45971" w:rsidRDefault="00327525" w:rsidP="00F45971">
            <w:pPr>
              <w:spacing w:after="0" w:line="360" w:lineRule="auto"/>
              <w:ind w:firstLineChars="550" w:firstLine="1325"/>
              <w:rPr>
                <w:rFonts w:ascii="Book Antiqua" w:hAnsi="Book Antiqua" w:cs="Times New Roman"/>
                <w:b/>
                <w:sz w:val="24"/>
                <w:szCs w:val="24"/>
              </w:rPr>
            </w:pPr>
            <w:r w:rsidRPr="00F45971">
              <w:rPr>
                <w:rFonts w:ascii="Book Antiqua" w:hAnsi="Book Antiqua" w:cs="Times New Roman"/>
                <w:b/>
                <w:bCs/>
                <w:kern w:val="0"/>
                <w:sz w:val="24"/>
                <w:szCs w:val="24"/>
              </w:rPr>
              <w:t>Univariate</w:t>
            </w:r>
          </w:p>
        </w:tc>
        <w:tc>
          <w:tcPr>
            <w:tcW w:w="3402" w:type="dxa"/>
            <w:gridSpan w:val="3"/>
            <w:tcBorders>
              <w:top w:val="single" w:sz="12" w:space="0" w:color="auto"/>
              <w:bottom w:val="single" w:sz="4" w:space="0" w:color="auto"/>
            </w:tcBorders>
          </w:tcPr>
          <w:p w14:paraId="03694042" w14:textId="77777777" w:rsidR="00327525" w:rsidRPr="00F45971" w:rsidRDefault="00327525" w:rsidP="00F45971">
            <w:pPr>
              <w:spacing w:after="0" w:line="360" w:lineRule="auto"/>
              <w:ind w:firstLineChars="500" w:firstLine="1205"/>
              <w:rPr>
                <w:rFonts w:ascii="Book Antiqua" w:hAnsi="Book Antiqua" w:cs="Times New Roman"/>
                <w:b/>
                <w:sz w:val="24"/>
                <w:szCs w:val="24"/>
              </w:rPr>
            </w:pPr>
            <w:r w:rsidRPr="00F45971">
              <w:rPr>
                <w:rFonts w:ascii="Book Antiqua" w:hAnsi="Book Antiqua" w:cs="Times New Roman"/>
                <w:b/>
                <w:bCs/>
                <w:kern w:val="0"/>
                <w:sz w:val="24"/>
                <w:szCs w:val="24"/>
              </w:rPr>
              <w:t>Multivariate</w:t>
            </w:r>
          </w:p>
        </w:tc>
      </w:tr>
      <w:tr w:rsidR="00327525" w:rsidRPr="00EF00FE" w14:paraId="319ABE62" w14:textId="77777777" w:rsidTr="004300A5">
        <w:tc>
          <w:tcPr>
            <w:tcW w:w="2689" w:type="dxa"/>
            <w:vMerge/>
            <w:tcBorders>
              <w:bottom w:val="single" w:sz="4" w:space="0" w:color="auto"/>
            </w:tcBorders>
          </w:tcPr>
          <w:p w14:paraId="6D3EBEB8" w14:textId="77777777" w:rsidR="00327525" w:rsidRPr="00F45971" w:rsidRDefault="00327525" w:rsidP="00EF00FE">
            <w:pPr>
              <w:spacing w:after="0" w:line="360" w:lineRule="auto"/>
              <w:rPr>
                <w:rFonts w:ascii="Book Antiqua" w:hAnsi="Book Antiqua" w:cs="Times New Roman"/>
                <w:b/>
                <w:sz w:val="24"/>
                <w:szCs w:val="24"/>
              </w:rPr>
            </w:pPr>
          </w:p>
        </w:tc>
        <w:tc>
          <w:tcPr>
            <w:tcW w:w="850" w:type="dxa"/>
            <w:tcBorders>
              <w:top w:val="single" w:sz="4" w:space="0" w:color="auto"/>
              <w:bottom w:val="single" w:sz="4" w:space="0" w:color="auto"/>
            </w:tcBorders>
          </w:tcPr>
          <w:p w14:paraId="1B277A7A" w14:textId="77777777" w:rsidR="00327525" w:rsidRPr="00F45971" w:rsidRDefault="00327525" w:rsidP="00EF00FE">
            <w:pPr>
              <w:spacing w:after="0" w:line="360" w:lineRule="auto"/>
              <w:rPr>
                <w:rFonts w:ascii="Book Antiqua" w:hAnsi="Book Antiqua" w:cs="Times New Roman"/>
                <w:b/>
                <w:sz w:val="24"/>
                <w:szCs w:val="24"/>
              </w:rPr>
            </w:pPr>
            <w:r w:rsidRPr="00F45971">
              <w:rPr>
                <w:rFonts w:ascii="Book Antiqua" w:hAnsi="Book Antiqua" w:cs="Times New Roman"/>
                <w:b/>
                <w:bCs/>
                <w:kern w:val="0"/>
                <w:sz w:val="24"/>
                <w:szCs w:val="24"/>
              </w:rPr>
              <w:t xml:space="preserve">HR </w:t>
            </w:r>
          </w:p>
        </w:tc>
        <w:tc>
          <w:tcPr>
            <w:tcW w:w="1559" w:type="dxa"/>
            <w:tcBorders>
              <w:top w:val="single" w:sz="4" w:space="0" w:color="auto"/>
              <w:bottom w:val="single" w:sz="4" w:space="0" w:color="auto"/>
            </w:tcBorders>
          </w:tcPr>
          <w:p w14:paraId="549267DF" w14:textId="0B192AAB" w:rsidR="00327525" w:rsidRPr="00F45971" w:rsidRDefault="00F06C1F" w:rsidP="00EF00FE">
            <w:pPr>
              <w:spacing w:after="0" w:line="360" w:lineRule="auto"/>
              <w:rPr>
                <w:rFonts w:ascii="Book Antiqua" w:hAnsi="Book Antiqua" w:cs="Times New Roman"/>
                <w:b/>
                <w:sz w:val="24"/>
                <w:szCs w:val="24"/>
              </w:rPr>
            </w:pPr>
            <w:r w:rsidRPr="00F45971">
              <w:rPr>
                <w:rFonts w:ascii="Book Antiqua" w:hAnsi="Book Antiqua" w:cs="Times New Roman"/>
                <w:b/>
                <w:bCs/>
                <w:kern w:val="0"/>
                <w:sz w:val="24"/>
                <w:szCs w:val="24"/>
              </w:rPr>
              <w:t>95%</w:t>
            </w:r>
            <w:r w:rsidR="00327525" w:rsidRPr="00F45971">
              <w:rPr>
                <w:rFonts w:ascii="Book Antiqua" w:hAnsi="Book Antiqua" w:cs="Times New Roman"/>
                <w:b/>
                <w:bCs/>
                <w:kern w:val="0"/>
                <w:sz w:val="24"/>
                <w:szCs w:val="24"/>
              </w:rPr>
              <w:t>CI</w:t>
            </w:r>
          </w:p>
        </w:tc>
        <w:tc>
          <w:tcPr>
            <w:tcW w:w="851" w:type="dxa"/>
            <w:tcBorders>
              <w:top w:val="single" w:sz="4" w:space="0" w:color="auto"/>
              <w:bottom w:val="single" w:sz="4" w:space="0" w:color="auto"/>
            </w:tcBorders>
          </w:tcPr>
          <w:p w14:paraId="0FA7AFC7" w14:textId="77777777" w:rsidR="00327525" w:rsidRPr="00F45971" w:rsidRDefault="00327525" w:rsidP="00EF00FE">
            <w:pPr>
              <w:spacing w:after="0" w:line="360" w:lineRule="auto"/>
              <w:rPr>
                <w:rFonts w:ascii="Book Antiqua" w:hAnsi="Book Antiqua" w:cs="Times New Roman"/>
                <w:b/>
                <w:sz w:val="24"/>
                <w:szCs w:val="24"/>
              </w:rPr>
            </w:pPr>
            <w:r w:rsidRPr="00F45971">
              <w:rPr>
                <w:rFonts w:ascii="Book Antiqua" w:hAnsi="Book Antiqua" w:cs="Times New Roman"/>
                <w:b/>
                <w:i/>
                <w:sz w:val="24"/>
                <w:szCs w:val="24"/>
              </w:rPr>
              <w:t>P</w:t>
            </w:r>
          </w:p>
        </w:tc>
        <w:tc>
          <w:tcPr>
            <w:tcW w:w="992" w:type="dxa"/>
            <w:tcBorders>
              <w:top w:val="single" w:sz="4" w:space="0" w:color="auto"/>
              <w:bottom w:val="single" w:sz="4" w:space="0" w:color="auto"/>
            </w:tcBorders>
          </w:tcPr>
          <w:p w14:paraId="2F0F2FFF" w14:textId="77777777" w:rsidR="00327525" w:rsidRPr="00F45971" w:rsidRDefault="00327525" w:rsidP="00EF00FE">
            <w:pPr>
              <w:spacing w:after="0" w:line="360" w:lineRule="auto"/>
              <w:rPr>
                <w:rFonts w:ascii="Book Antiqua" w:hAnsi="Book Antiqua" w:cs="Times New Roman"/>
                <w:b/>
                <w:sz w:val="24"/>
                <w:szCs w:val="24"/>
              </w:rPr>
            </w:pPr>
            <w:r w:rsidRPr="00F45971">
              <w:rPr>
                <w:rFonts w:ascii="Book Antiqua" w:hAnsi="Book Antiqua" w:cs="Times New Roman"/>
                <w:b/>
                <w:bCs/>
                <w:kern w:val="0"/>
                <w:sz w:val="24"/>
                <w:szCs w:val="24"/>
              </w:rPr>
              <w:t xml:space="preserve">HR </w:t>
            </w:r>
          </w:p>
        </w:tc>
        <w:tc>
          <w:tcPr>
            <w:tcW w:w="1560" w:type="dxa"/>
            <w:tcBorders>
              <w:top w:val="single" w:sz="4" w:space="0" w:color="auto"/>
              <w:bottom w:val="single" w:sz="4" w:space="0" w:color="auto"/>
            </w:tcBorders>
          </w:tcPr>
          <w:p w14:paraId="74B12725" w14:textId="3B75DC10" w:rsidR="00327525" w:rsidRPr="00F45971" w:rsidRDefault="00F06C1F" w:rsidP="00EF00FE">
            <w:pPr>
              <w:spacing w:after="0" w:line="360" w:lineRule="auto"/>
              <w:rPr>
                <w:rFonts w:ascii="Book Antiqua" w:hAnsi="Book Antiqua" w:cs="Times New Roman"/>
                <w:b/>
                <w:sz w:val="24"/>
                <w:szCs w:val="24"/>
              </w:rPr>
            </w:pPr>
            <w:r w:rsidRPr="00F45971">
              <w:rPr>
                <w:rFonts w:ascii="Book Antiqua" w:hAnsi="Book Antiqua" w:cs="Times New Roman"/>
                <w:b/>
                <w:bCs/>
                <w:kern w:val="0"/>
                <w:sz w:val="24"/>
                <w:szCs w:val="24"/>
              </w:rPr>
              <w:t>95%</w:t>
            </w:r>
            <w:r w:rsidR="00327525" w:rsidRPr="00F45971">
              <w:rPr>
                <w:rFonts w:ascii="Book Antiqua" w:hAnsi="Book Antiqua" w:cs="Times New Roman"/>
                <w:b/>
                <w:bCs/>
                <w:kern w:val="0"/>
                <w:sz w:val="24"/>
                <w:szCs w:val="24"/>
              </w:rPr>
              <w:t>CI</w:t>
            </w:r>
          </w:p>
        </w:tc>
        <w:tc>
          <w:tcPr>
            <w:tcW w:w="850" w:type="dxa"/>
            <w:tcBorders>
              <w:top w:val="single" w:sz="4" w:space="0" w:color="auto"/>
              <w:bottom w:val="single" w:sz="4" w:space="0" w:color="auto"/>
            </w:tcBorders>
          </w:tcPr>
          <w:p w14:paraId="4B37AAA8" w14:textId="77777777" w:rsidR="00327525" w:rsidRPr="00F45971" w:rsidRDefault="00327525" w:rsidP="00EF00FE">
            <w:pPr>
              <w:spacing w:after="0" w:line="360" w:lineRule="auto"/>
              <w:rPr>
                <w:rFonts w:ascii="Book Antiqua" w:hAnsi="Book Antiqua" w:cs="Times New Roman"/>
                <w:b/>
                <w:sz w:val="24"/>
                <w:szCs w:val="24"/>
              </w:rPr>
            </w:pPr>
            <w:r w:rsidRPr="00F45971">
              <w:rPr>
                <w:rFonts w:ascii="Book Antiqua" w:hAnsi="Book Antiqua" w:cs="Times New Roman"/>
                <w:b/>
                <w:i/>
                <w:sz w:val="24"/>
                <w:szCs w:val="24"/>
              </w:rPr>
              <w:t>P</w:t>
            </w:r>
          </w:p>
        </w:tc>
      </w:tr>
      <w:tr w:rsidR="00327525" w:rsidRPr="00EF00FE" w14:paraId="40E4E52D" w14:textId="77777777" w:rsidTr="004300A5">
        <w:tc>
          <w:tcPr>
            <w:tcW w:w="2689" w:type="dxa"/>
            <w:tcBorders>
              <w:top w:val="single" w:sz="4" w:space="0" w:color="auto"/>
            </w:tcBorders>
          </w:tcPr>
          <w:p w14:paraId="188676CB" w14:textId="77777777" w:rsidR="00327525" w:rsidRPr="00EF00FE" w:rsidRDefault="00327525" w:rsidP="00EF00FE">
            <w:pPr>
              <w:autoSpaceDE w:val="0"/>
              <w:autoSpaceDN w:val="0"/>
              <w:adjustRightInd w:val="0"/>
              <w:spacing w:after="0" w:line="360" w:lineRule="auto"/>
              <w:rPr>
                <w:rFonts w:ascii="Book Antiqua" w:hAnsi="Book Antiqua" w:cs="Times New Roman"/>
                <w:kern w:val="0"/>
                <w:sz w:val="24"/>
                <w:szCs w:val="24"/>
              </w:rPr>
            </w:pPr>
            <w:r w:rsidRPr="00EF00FE">
              <w:rPr>
                <w:rFonts w:ascii="Book Antiqua" w:eastAsiaTheme="majorEastAsia" w:hAnsi="Book Antiqua" w:cs="Times New Roman"/>
                <w:sz w:val="24"/>
                <w:szCs w:val="24"/>
              </w:rPr>
              <w:t>Gender</w:t>
            </w:r>
          </w:p>
        </w:tc>
        <w:tc>
          <w:tcPr>
            <w:tcW w:w="850" w:type="dxa"/>
            <w:tcBorders>
              <w:top w:val="single" w:sz="4" w:space="0" w:color="auto"/>
            </w:tcBorders>
          </w:tcPr>
          <w:p w14:paraId="7987FE45" w14:textId="77777777" w:rsidR="00327525" w:rsidRPr="00EF00FE" w:rsidRDefault="00327525" w:rsidP="00EF00FE">
            <w:pPr>
              <w:spacing w:after="0" w:line="360" w:lineRule="auto"/>
              <w:rPr>
                <w:rFonts w:ascii="Book Antiqua" w:hAnsi="Book Antiqua" w:cs="Times New Roman"/>
                <w:b/>
                <w:bCs/>
                <w:kern w:val="0"/>
                <w:sz w:val="24"/>
                <w:szCs w:val="24"/>
              </w:rPr>
            </w:pPr>
          </w:p>
        </w:tc>
        <w:tc>
          <w:tcPr>
            <w:tcW w:w="1559" w:type="dxa"/>
            <w:tcBorders>
              <w:top w:val="single" w:sz="4" w:space="0" w:color="auto"/>
            </w:tcBorders>
          </w:tcPr>
          <w:p w14:paraId="71328391" w14:textId="77777777" w:rsidR="00327525" w:rsidRPr="00EF00FE" w:rsidRDefault="00327525" w:rsidP="00EF00FE">
            <w:pPr>
              <w:spacing w:after="0" w:line="360" w:lineRule="auto"/>
              <w:rPr>
                <w:rFonts w:ascii="Book Antiqua" w:hAnsi="Book Antiqua" w:cs="Times New Roman"/>
                <w:b/>
                <w:bCs/>
                <w:kern w:val="0"/>
                <w:sz w:val="24"/>
                <w:szCs w:val="24"/>
              </w:rPr>
            </w:pPr>
          </w:p>
        </w:tc>
        <w:tc>
          <w:tcPr>
            <w:tcW w:w="851" w:type="dxa"/>
            <w:tcBorders>
              <w:top w:val="single" w:sz="4" w:space="0" w:color="auto"/>
            </w:tcBorders>
          </w:tcPr>
          <w:p w14:paraId="39EE3E19" w14:textId="77777777" w:rsidR="00327525" w:rsidRPr="00EF00FE" w:rsidRDefault="00327525" w:rsidP="00EF00FE">
            <w:pPr>
              <w:spacing w:after="0" w:line="360" w:lineRule="auto"/>
              <w:rPr>
                <w:rFonts w:ascii="Book Antiqua" w:hAnsi="Book Antiqua" w:cs="Times New Roman"/>
                <w:b/>
                <w:bCs/>
                <w:kern w:val="0"/>
                <w:sz w:val="24"/>
                <w:szCs w:val="24"/>
              </w:rPr>
            </w:pPr>
          </w:p>
        </w:tc>
        <w:tc>
          <w:tcPr>
            <w:tcW w:w="992" w:type="dxa"/>
            <w:tcBorders>
              <w:top w:val="single" w:sz="4" w:space="0" w:color="auto"/>
            </w:tcBorders>
          </w:tcPr>
          <w:p w14:paraId="03D118A2" w14:textId="77777777" w:rsidR="00327525" w:rsidRPr="00EF00FE" w:rsidRDefault="00327525" w:rsidP="00EF00FE">
            <w:pPr>
              <w:spacing w:after="0" w:line="360" w:lineRule="auto"/>
              <w:rPr>
                <w:rFonts w:ascii="Book Antiqua" w:hAnsi="Book Antiqua" w:cs="Times New Roman"/>
                <w:b/>
                <w:bCs/>
                <w:kern w:val="0"/>
                <w:sz w:val="24"/>
                <w:szCs w:val="24"/>
              </w:rPr>
            </w:pPr>
          </w:p>
        </w:tc>
        <w:tc>
          <w:tcPr>
            <w:tcW w:w="1560" w:type="dxa"/>
            <w:tcBorders>
              <w:top w:val="single" w:sz="4" w:space="0" w:color="auto"/>
            </w:tcBorders>
          </w:tcPr>
          <w:p w14:paraId="07AAA046" w14:textId="77777777" w:rsidR="00327525" w:rsidRPr="00EF00FE" w:rsidRDefault="00327525" w:rsidP="00EF00FE">
            <w:pPr>
              <w:spacing w:after="0" w:line="360" w:lineRule="auto"/>
              <w:rPr>
                <w:rFonts w:ascii="Book Antiqua" w:hAnsi="Book Antiqua" w:cs="Times New Roman"/>
                <w:b/>
                <w:bCs/>
                <w:kern w:val="0"/>
                <w:sz w:val="24"/>
                <w:szCs w:val="24"/>
              </w:rPr>
            </w:pPr>
          </w:p>
        </w:tc>
        <w:tc>
          <w:tcPr>
            <w:tcW w:w="850" w:type="dxa"/>
            <w:tcBorders>
              <w:top w:val="single" w:sz="4" w:space="0" w:color="auto"/>
            </w:tcBorders>
          </w:tcPr>
          <w:p w14:paraId="37D3515B" w14:textId="77777777" w:rsidR="00327525" w:rsidRPr="00EF00FE" w:rsidRDefault="00327525" w:rsidP="00EF00FE">
            <w:pPr>
              <w:spacing w:after="0" w:line="360" w:lineRule="auto"/>
              <w:rPr>
                <w:rFonts w:ascii="Book Antiqua" w:hAnsi="Book Antiqua" w:cs="Times New Roman"/>
                <w:b/>
                <w:bCs/>
                <w:kern w:val="0"/>
                <w:sz w:val="24"/>
                <w:szCs w:val="24"/>
              </w:rPr>
            </w:pPr>
          </w:p>
        </w:tc>
      </w:tr>
      <w:tr w:rsidR="00327525" w:rsidRPr="00EF00FE" w14:paraId="0F7560D1" w14:textId="77777777" w:rsidTr="004300A5">
        <w:tc>
          <w:tcPr>
            <w:tcW w:w="2689" w:type="dxa"/>
          </w:tcPr>
          <w:p w14:paraId="2838D660" w14:textId="4C45E761" w:rsidR="00327525" w:rsidRPr="00EF00FE" w:rsidRDefault="0074514B" w:rsidP="00EF00FE">
            <w:pPr>
              <w:spacing w:after="0"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 xml:space="preserve"> </w:t>
            </w:r>
            <w:r w:rsidR="00F45971" w:rsidRPr="00EF00FE">
              <w:rPr>
                <w:rFonts w:ascii="Book Antiqua" w:eastAsiaTheme="majorEastAsia" w:hAnsi="Book Antiqua" w:cs="Times New Roman"/>
                <w:sz w:val="24"/>
                <w:szCs w:val="24"/>
              </w:rPr>
              <w:t>F</w:t>
            </w:r>
            <w:r w:rsidR="00327525" w:rsidRPr="00EF00FE">
              <w:rPr>
                <w:rFonts w:ascii="Book Antiqua" w:eastAsiaTheme="majorEastAsia" w:hAnsi="Book Antiqua" w:cs="Times New Roman"/>
                <w:sz w:val="24"/>
                <w:szCs w:val="24"/>
              </w:rPr>
              <w:t>emale/male</w:t>
            </w:r>
          </w:p>
        </w:tc>
        <w:tc>
          <w:tcPr>
            <w:tcW w:w="850" w:type="dxa"/>
          </w:tcPr>
          <w:p w14:paraId="2784F15A" w14:textId="77777777" w:rsidR="00327525" w:rsidRPr="00EF00FE" w:rsidRDefault="00327525"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1.018</w:t>
            </w:r>
          </w:p>
        </w:tc>
        <w:tc>
          <w:tcPr>
            <w:tcW w:w="1559" w:type="dxa"/>
          </w:tcPr>
          <w:p w14:paraId="322BC052" w14:textId="77777777" w:rsidR="00327525" w:rsidRPr="00EF00FE" w:rsidRDefault="00327525" w:rsidP="00EF00FE">
            <w:pPr>
              <w:spacing w:after="0" w:line="360" w:lineRule="auto"/>
              <w:rPr>
                <w:rFonts w:ascii="Book Antiqua" w:eastAsia="SimSun" w:hAnsi="Book Antiqua" w:cs="Times New Roman"/>
                <w:sz w:val="24"/>
                <w:szCs w:val="24"/>
              </w:rPr>
            </w:pPr>
            <w:r w:rsidRPr="00EF00FE">
              <w:rPr>
                <w:rFonts w:ascii="Book Antiqua" w:eastAsia="SimSun" w:hAnsi="Book Antiqua" w:cs="Times New Roman"/>
                <w:sz w:val="24"/>
                <w:szCs w:val="24"/>
              </w:rPr>
              <w:t>0.519-1.997</w:t>
            </w:r>
          </w:p>
        </w:tc>
        <w:tc>
          <w:tcPr>
            <w:tcW w:w="851" w:type="dxa"/>
          </w:tcPr>
          <w:p w14:paraId="537DCD39" w14:textId="3BFEE412" w:rsidR="00327525" w:rsidRPr="00EF00FE" w:rsidRDefault="00F45971" w:rsidP="00EF00FE">
            <w:pPr>
              <w:spacing w:after="0" w:line="360" w:lineRule="auto"/>
              <w:rPr>
                <w:rFonts w:ascii="Book Antiqua" w:eastAsia="SimSun" w:hAnsi="Book Antiqua" w:cs="Times New Roman"/>
                <w:sz w:val="24"/>
                <w:szCs w:val="24"/>
              </w:rPr>
            </w:pPr>
            <w:r>
              <w:rPr>
                <w:rFonts w:ascii="Book Antiqua" w:eastAsia="SimSun" w:hAnsi="Book Antiqua" w:cs="Times New Roman" w:hint="eastAsia"/>
                <w:color w:val="000000"/>
                <w:kern w:val="0"/>
                <w:sz w:val="24"/>
                <w:szCs w:val="24"/>
              </w:rPr>
              <w:t>0</w:t>
            </w:r>
            <w:r w:rsidR="00327525" w:rsidRPr="00EF00FE">
              <w:rPr>
                <w:rFonts w:ascii="Book Antiqua" w:eastAsia="SimSun" w:hAnsi="Book Antiqua" w:cs="Times New Roman"/>
                <w:color w:val="000000"/>
                <w:kern w:val="0"/>
                <w:sz w:val="24"/>
                <w:szCs w:val="24"/>
              </w:rPr>
              <w:t>.958</w:t>
            </w:r>
          </w:p>
        </w:tc>
        <w:tc>
          <w:tcPr>
            <w:tcW w:w="992" w:type="dxa"/>
          </w:tcPr>
          <w:p w14:paraId="1C36EFD5" w14:textId="77777777" w:rsidR="00327525" w:rsidRPr="00EF00FE" w:rsidRDefault="00327525" w:rsidP="00EF00FE">
            <w:pPr>
              <w:spacing w:after="0" w:line="360" w:lineRule="auto"/>
              <w:rPr>
                <w:rFonts w:ascii="Book Antiqua" w:hAnsi="Book Antiqua" w:cs="Times New Roman"/>
                <w:sz w:val="24"/>
                <w:szCs w:val="24"/>
              </w:rPr>
            </w:pPr>
          </w:p>
        </w:tc>
        <w:tc>
          <w:tcPr>
            <w:tcW w:w="1560" w:type="dxa"/>
          </w:tcPr>
          <w:p w14:paraId="029B75FB" w14:textId="77777777" w:rsidR="00327525" w:rsidRPr="00EF00FE" w:rsidRDefault="00327525" w:rsidP="00EF00FE">
            <w:pPr>
              <w:spacing w:after="0" w:line="360" w:lineRule="auto"/>
              <w:rPr>
                <w:rFonts w:ascii="Book Antiqua" w:hAnsi="Book Antiqua" w:cs="Times New Roman"/>
                <w:sz w:val="24"/>
                <w:szCs w:val="24"/>
              </w:rPr>
            </w:pPr>
          </w:p>
        </w:tc>
        <w:tc>
          <w:tcPr>
            <w:tcW w:w="850" w:type="dxa"/>
          </w:tcPr>
          <w:p w14:paraId="2109C91F" w14:textId="77777777" w:rsidR="00327525" w:rsidRPr="00EF00FE" w:rsidRDefault="00327525" w:rsidP="00EF00FE">
            <w:pPr>
              <w:spacing w:after="0" w:line="360" w:lineRule="auto"/>
              <w:rPr>
                <w:rFonts w:ascii="Book Antiqua" w:eastAsia="SimSun" w:hAnsi="Book Antiqua" w:cs="Times New Roman"/>
                <w:sz w:val="24"/>
                <w:szCs w:val="24"/>
              </w:rPr>
            </w:pPr>
          </w:p>
        </w:tc>
      </w:tr>
      <w:tr w:rsidR="00327525" w:rsidRPr="00EF00FE" w14:paraId="12545D65" w14:textId="77777777" w:rsidTr="004300A5">
        <w:tc>
          <w:tcPr>
            <w:tcW w:w="2689" w:type="dxa"/>
          </w:tcPr>
          <w:p w14:paraId="250FDF09" w14:textId="77777777" w:rsidR="00327525" w:rsidRPr="00EF00FE" w:rsidRDefault="00327525" w:rsidP="00EF00FE">
            <w:pPr>
              <w:spacing w:after="0" w:line="360" w:lineRule="auto"/>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Age</w:t>
            </w:r>
          </w:p>
        </w:tc>
        <w:tc>
          <w:tcPr>
            <w:tcW w:w="850" w:type="dxa"/>
          </w:tcPr>
          <w:p w14:paraId="6CEC1D15" w14:textId="77777777" w:rsidR="00327525" w:rsidRPr="00EF00FE" w:rsidRDefault="00327525" w:rsidP="00EF00FE">
            <w:pPr>
              <w:spacing w:after="0" w:line="360" w:lineRule="auto"/>
              <w:rPr>
                <w:rFonts w:ascii="Book Antiqua" w:hAnsi="Book Antiqua" w:cs="Times New Roman"/>
                <w:sz w:val="24"/>
                <w:szCs w:val="24"/>
              </w:rPr>
            </w:pPr>
          </w:p>
        </w:tc>
        <w:tc>
          <w:tcPr>
            <w:tcW w:w="1559" w:type="dxa"/>
          </w:tcPr>
          <w:p w14:paraId="39248D0A" w14:textId="77777777" w:rsidR="00327525" w:rsidRPr="00EF00FE" w:rsidRDefault="00327525" w:rsidP="00EF00FE">
            <w:pPr>
              <w:spacing w:after="0" w:line="360" w:lineRule="auto"/>
              <w:rPr>
                <w:rFonts w:ascii="Book Antiqua" w:hAnsi="Book Antiqua" w:cs="Times New Roman"/>
                <w:sz w:val="24"/>
                <w:szCs w:val="24"/>
              </w:rPr>
            </w:pPr>
          </w:p>
        </w:tc>
        <w:tc>
          <w:tcPr>
            <w:tcW w:w="851" w:type="dxa"/>
          </w:tcPr>
          <w:p w14:paraId="4A438D60" w14:textId="77777777" w:rsidR="00327525" w:rsidRPr="00EF00FE" w:rsidRDefault="00327525" w:rsidP="00EF00FE">
            <w:pPr>
              <w:spacing w:after="0" w:line="360" w:lineRule="auto"/>
              <w:rPr>
                <w:rFonts w:ascii="Book Antiqua" w:hAnsi="Book Antiqua" w:cs="Times New Roman"/>
                <w:sz w:val="24"/>
                <w:szCs w:val="24"/>
              </w:rPr>
            </w:pPr>
          </w:p>
        </w:tc>
        <w:tc>
          <w:tcPr>
            <w:tcW w:w="992" w:type="dxa"/>
          </w:tcPr>
          <w:p w14:paraId="1C93866D" w14:textId="77777777" w:rsidR="00327525" w:rsidRPr="00EF00FE" w:rsidRDefault="00327525" w:rsidP="00EF00FE">
            <w:pPr>
              <w:spacing w:after="0" w:line="360" w:lineRule="auto"/>
              <w:rPr>
                <w:rFonts w:ascii="Book Antiqua" w:hAnsi="Book Antiqua" w:cs="Times New Roman"/>
                <w:sz w:val="24"/>
                <w:szCs w:val="24"/>
              </w:rPr>
            </w:pPr>
          </w:p>
        </w:tc>
        <w:tc>
          <w:tcPr>
            <w:tcW w:w="1560" w:type="dxa"/>
          </w:tcPr>
          <w:p w14:paraId="6298C250" w14:textId="77777777" w:rsidR="00327525" w:rsidRPr="00EF00FE" w:rsidRDefault="00327525" w:rsidP="00EF00FE">
            <w:pPr>
              <w:spacing w:after="0" w:line="360" w:lineRule="auto"/>
              <w:rPr>
                <w:rFonts w:ascii="Book Antiqua" w:hAnsi="Book Antiqua" w:cs="Times New Roman"/>
                <w:sz w:val="24"/>
                <w:szCs w:val="24"/>
              </w:rPr>
            </w:pPr>
          </w:p>
        </w:tc>
        <w:tc>
          <w:tcPr>
            <w:tcW w:w="850" w:type="dxa"/>
          </w:tcPr>
          <w:p w14:paraId="1963522E" w14:textId="77777777" w:rsidR="00327525" w:rsidRPr="00EF00FE" w:rsidRDefault="00327525" w:rsidP="00EF00FE">
            <w:pPr>
              <w:spacing w:after="0" w:line="360" w:lineRule="auto"/>
              <w:rPr>
                <w:rFonts w:ascii="Book Antiqua" w:hAnsi="Book Antiqua" w:cs="Times New Roman"/>
                <w:sz w:val="24"/>
                <w:szCs w:val="24"/>
              </w:rPr>
            </w:pPr>
          </w:p>
        </w:tc>
      </w:tr>
      <w:tr w:rsidR="00327525" w:rsidRPr="00EF00FE" w14:paraId="06B7E1C2" w14:textId="77777777" w:rsidTr="004300A5">
        <w:tc>
          <w:tcPr>
            <w:tcW w:w="2689" w:type="dxa"/>
          </w:tcPr>
          <w:p w14:paraId="498FA563" w14:textId="35597999" w:rsidR="00327525" w:rsidRPr="00EF00FE" w:rsidRDefault="00327525" w:rsidP="00F45971">
            <w:pPr>
              <w:spacing w:after="0" w:line="360" w:lineRule="auto"/>
              <w:ind w:firstLineChars="50" w:firstLine="120"/>
              <w:rPr>
                <w:rFonts w:ascii="Book Antiqua" w:hAnsi="Book Antiqua" w:cs="Times New Roman"/>
                <w:sz w:val="24"/>
                <w:szCs w:val="24"/>
              </w:rPr>
            </w:pPr>
            <w:r w:rsidRPr="00EF00FE">
              <w:rPr>
                <w:rFonts w:ascii="Book Antiqua" w:eastAsiaTheme="majorEastAsia" w:hAnsi="Book Antiqua" w:cs="Times New Roman"/>
                <w:sz w:val="24"/>
                <w:szCs w:val="24"/>
              </w:rPr>
              <w:t>≤</w:t>
            </w:r>
            <w:r w:rsidR="00F06C1F" w:rsidRPr="00EF00FE">
              <w:rPr>
                <w:rFonts w:ascii="Book Antiqua" w:eastAsiaTheme="majorEastAsia" w:hAnsi="Book Antiqua" w:cs="Times New Roman"/>
                <w:sz w:val="24"/>
                <w:szCs w:val="24"/>
              </w:rPr>
              <w:t xml:space="preserve"> </w:t>
            </w:r>
            <w:r w:rsidRPr="00EF00FE">
              <w:rPr>
                <w:rFonts w:ascii="Book Antiqua" w:eastAsiaTheme="majorEastAsia" w:hAnsi="Book Antiqua" w:cs="Times New Roman"/>
                <w:sz w:val="24"/>
                <w:szCs w:val="24"/>
              </w:rPr>
              <w:t>60/&gt;</w:t>
            </w:r>
            <w:r w:rsidR="00F06C1F" w:rsidRPr="00EF00FE">
              <w:rPr>
                <w:rFonts w:ascii="Book Antiqua" w:eastAsiaTheme="majorEastAsia" w:hAnsi="Book Antiqua" w:cs="Times New Roman"/>
                <w:sz w:val="24"/>
                <w:szCs w:val="24"/>
              </w:rPr>
              <w:t xml:space="preserve"> </w:t>
            </w:r>
            <w:r w:rsidRPr="00EF00FE">
              <w:rPr>
                <w:rFonts w:ascii="Book Antiqua" w:eastAsiaTheme="majorEastAsia" w:hAnsi="Book Antiqua" w:cs="Times New Roman"/>
                <w:sz w:val="24"/>
                <w:szCs w:val="24"/>
              </w:rPr>
              <w:t>60</w:t>
            </w:r>
          </w:p>
        </w:tc>
        <w:tc>
          <w:tcPr>
            <w:tcW w:w="850" w:type="dxa"/>
          </w:tcPr>
          <w:p w14:paraId="26C89B90" w14:textId="77777777" w:rsidR="00327525" w:rsidRPr="00EF00FE" w:rsidRDefault="0032752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1.175</w:t>
            </w:r>
          </w:p>
        </w:tc>
        <w:tc>
          <w:tcPr>
            <w:tcW w:w="1559" w:type="dxa"/>
          </w:tcPr>
          <w:p w14:paraId="7904998F" w14:textId="77777777" w:rsidR="00327525" w:rsidRPr="00EF00FE" w:rsidRDefault="0032752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0.548-2.518</w:t>
            </w:r>
          </w:p>
        </w:tc>
        <w:tc>
          <w:tcPr>
            <w:tcW w:w="851" w:type="dxa"/>
          </w:tcPr>
          <w:p w14:paraId="4083F045" w14:textId="3C805E5B" w:rsidR="00327525" w:rsidRPr="00EF00FE" w:rsidRDefault="00F45971" w:rsidP="00EF00FE">
            <w:pPr>
              <w:spacing w:after="0" w:line="360" w:lineRule="auto"/>
              <w:rPr>
                <w:rFonts w:ascii="Book Antiqua" w:hAnsi="Book Antiqua" w:cs="Times New Roman"/>
                <w:sz w:val="24"/>
                <w:szCs w:val="24"/>
              </w:rPr>
            </w:pPr>
            <w:r>
              <w:rPr>
                <w:rFonts w:ascii="Book Antiqua" w:hAnsi="Book Antiqua" w:cs="Times New Roman" w:hint="eastAsia"/>
                <w:color w:val="000000"/>
                <w:kern w:val="0"/>
                <w:sz w:val="24"/>
                <w:szCs w:val="24"/>
              </w:rPr>
              <w:t>0</w:t>
            </w:r>
            <w:r w:rsidR="00327525" w:rsidRPr="00EF00FE">
              <w:rPr>
                <w:rFonts w:ascii="Book Antiqua" w:eastAsia="MingLiU" w:hAnsi="Book Antiqua" w:cs="Times New Roman"/>
                <w:color w:val="000000"/>
                <w:kern w:val="0"/>
                <w:sz w:val="24"/>
                <w:szCs w:val="24"/>
              </w:rPr>
              <w:t>.679</w:t>
            </w:r>
          </w:p>
        </w:tc>
        <w:tc>
          <w:tcPr>
            <w:tcW w:w="992" w:type="dxa"/>
          </w:tcPr>
          <w:p w14:paraId="20A56182" w14:textId="77777777" w:rsidR="00327525" w:rsidRPr="00EF00FE" w:rsidRDefault="00327525" w:rsidP="00EF00FE">
            <w:pPr>
              <w:spacing w:after="0" w:line="360" w:lineRule="auto"/>
              <w:rPr>
                <w:rFonts w:ascii="Book Antiqua" w:hAnsi="Book Antiqua" w:cs="Times New Roman"/>
                <w:sz w:val="24"/>
                <w:szCs w:val="24"/>
              </w:rPr>
            </w:pPr>
          </w:p>
        </w:tc>
        <w:tc>
          <w:tcPr>
            <w:tcW w:w="1560" w:type="dxa"/>
          </w:tcPr>
          <w:p w14:paraId="039A74EC" w14:textId="77777777" w:rsidR="00327525" w:rsidRPr="00EF00FE" w:rsidRDefault="00327525" w:rsidP="00EF00FE">
            <w:pPr>
              <w:spacing w:after="0" w:line="360" w:lineRule="auto"/>
              <w:rPr>
                <w:rFonts w:ascii="Book Antiqua" w:hAnsi="Book Antiqua" w:cs="Times New Roman"/>
                <w:sz w:val="24"/>
                <w:szCs w:val="24"/>
              </w:rPr>
            </w:pPr>
          </w:p>
        </w:tc>
        <w:tc>
          <w:tcPr>
            <w:tcW w:w="850" w:type="dxa"/>
          </w:tcPr>
          <w:p w14:paraId="57843A27" w14:textId="77777777" w:rsidR="00327525" w:rsidRPr="00EF00FE" w:rsidRDefault="00327525" w:rsidP="00EF00FE">
            <w:pPr>
              <w:spacing w:after="0" w:line="360" w:lineRule="auto"/>
              <w:rPr>
                <w:rFonts w:ascii="Book Antiqua" w:hAnsi="Book Antiqua" w:cs="Times New Roman"/>
                <w:sz w:val="24"/>
                <w:szCs w:val="24"/>
              </w:rPr>
            </w:pPr>
          </w:p>
        </w:tc>
      </w:tr>
      <w:tr w:rsidR="00327525" w:rsidRPr="00EF00FE" w14:paraId="5FC1177E" w14:textId="77777777" w:rsidTr="004300A5">
        <w:tc>
          <w:tcPr>
            <w:tcW w:w="2689" w:type="dxa"/>
          </w:tcPr>
          <w:p w14:paraId="575C7F0E" w14:textId="77777777" w:rsidR="00327525" w:rsidRPr="00EF00FE" w:rsidRDefault="00327525" w:rsidP="00EF00FE">
            <w:pPr>
              <w:spacing w:after="0" w:line="360" w:lineRule="auto"/>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Pre-CEA</w:t>
            </w:r>
          </w:p>
        </w:tc>
        <w:tc>
          <w:tcPr>
            <w:tcW w:w="850" w:type="dxa"/>
          </w:tcPr>
          <w:p w14:paraId="1283230A" w14:textId="77777777" w:rsidR="00327525" w:rsidRPr="00EF00FE" w:rsidRDefault="00327525" w:rsidP="00EF00FE">
            <w:pPr>
              <w:spacing w:after="0" w:line="360" w:lineRule="auto"/>
              <w:rPr>
                <w:rFonts w:ascii="Book Antiqua" w:hAnsi="Book Antiqua" w:cs="Times New Roman"/>
                <w:sz w:val="24"/>
                <w:szCs w:val="24"/>
              </w:rPr>
            </w:pPr>
          </w:p>
        </w:tc>
        <w:tc>
          <w:tcPr>
            <w:tcW w:w="1559" w:type="dxa"/>
          </w:tcPr>
          <w:p w14:paraId="4BE40023" w14:textId="77777777" w:rsidR="00327525" w:rsidRPr="00EF00FE" w:rsidRDefault="00327525" w:rsidP="00EF00FE">
            <w:pPr>
              <w:spacing w:after="0" w:line="360" w:lineRule="auto"/>
              <w:rPr>
                <w:rFonts w:ascii="Book Antiqua" w:hAnsi="Book Antiqua" w:cs="Times New Roman"/>
                <w:sz w:val="24"/>
                <w:szCs w:val="24"/>
              </w:rPr>
            </w:pPr>
          </w:p>
        </w:tc>
        <w:tc>
          <w:tcPr>
            <w:tcW w:w="851" w:type="dxa"/>
          </w:tcPr>
          <w:p w14:paraId="04E61FD3" w14:textId="77777777" w:rsidR="00327525" w:rsidRPr="00EF00FE" w:rsidRDefault="00327525" w:rsidP="00EF00FE">
            <w:pPr>
              <w:spacing w:after="0" w:line="360" w:lineRule="auto"/>
              <w:rPr>
                <w:rFonts w:ascii="Book Antiqua" w:hAnsi="Book Antiqua" w:cs="Times New Roman"/>
                <w:sz w:val="24"/>
                <w:szCs w:val="24"/>
              </w:rPr>
            </w:pPr>
          </w:p>
        </w:tc>
        <w:tc>
          <w:tcPr>
            <w:tcW w:w="992" w:type="dxa"/>
          </w:tcPr>
          <w:p w14:paraId="0B5FA4B7" w14:textId="77777777" w:rsidR="00327525" w:rsidRPr="00EF00FE" w:rsidRDefault="00327525" w:rsidP="00EF00FE">
            <w:pPr>
              <w:spacing w:after="0" w:line="360" w:lineRule="auto"/>
              <w:rPr>
                <w:rFonts w:ascii="Book Antiqua" w:hAnsi="Book Antiqua" w:cs="Times New Roman"/>
                <w:sz w:val="24"/>
                <w:szCs w:val="24"/>
              </w:rPr>
            </w:pPr>
          </w:p>
        </w:tc>
        <w:tc>
          <w:tcPr>
            <w:tcW w:w="1560" w:type="dxa"/>
          </w:tcPr>
          <w:p w14:paraId="6F3EC9C2" w14:textId="77777777" w:rsidR="00327525" w:rsidRPr="00EF00FE" w:rsidRDefault="00327525" w:rsidP="00EF00FE">
            <w:pPr>
              <w:spacing w:after="0" w:line="360" w:lineRule="auto"/>
              <w:rPr>
                <w:rFonts w:ascii="Book Antiqua" w:hAnsi="Book Antiqua" w:cs="Times New Roman"/>
                <w:sz w:val="24"/>
                <w:szCs w:val="24"/>
              </w:rPr>
            </w:pPr>
          </w:p>
        </w:tc>
        <w:tc>
          <w:tcPr>
            <w:tcW w:w="850" w:type="dxa"/>
          </w:tcPr>
          <w:p w14:paraId="56CF0A0A" w14:textId="77777777" w:rsidR="00327525" w:rsidRPr="00EF00FE" w:rsidRDefault="00327525" w:rsidP="00EF00FE">
            <w:pPr>
              <w:spacing w:after="0" w:line="360" w:lineRule="auto"/>
              <w:rPr>
                <w:rFonts w:ascii="Book Antiqua" w:hAnsi="Book Antiqua" w:cs="Times New Roman"/>
                <w:sz w:val="24"/>
                <w:szCs w:val="24"/>
              </w:rPr>
            </w:pPr>
          </w:p>
        </w:tc>
      </w:tr>
      <w:tr w:rsidR="00327525" w:rsidRPr="00EF00FE" w14:paraId="265FBBE9" w14:textId="77777777" w:rsidTr="004300A5">
        <w:tc>
          <w:tcPr>
            <w:tcW w:w="2689" w:type="dxa"/>
          </w:tcPr>
          <w:p w14:paraId="0DAF3244" w14:textId="375994B3" w:rsidR="00327525" w:rsidRPr="00EF00FE" w:rsidRDefault="0074514B" w:rsidP="00EF00FE">
            <w:pPr>
              <w:spacing w:after="0"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 xml:space="preserve"> </w:t>
            </w:r>
            <w:r w:rsidR="00327525" w:rsidRPr="00EF00FE">
              <w:rPr>
                <w:rFonts w:ascii="Book Antiqua" w:eastAsiaTheme="majorEastAsia" w:hAnsi="Book Antiqua" w:cs="Times New Roman"/>
                <w:sz w:val="24"/>
                <w:szCs w:val="24"/>
              </w:rPr>
              <w:t>≤</w:t>
            </w:r>
            <w:r w:rsidR="00F06C1F" w:rsidRPr="00EF00FE">
              <w:rPr>
                <w:rFonts w:ascii="Book Antiqua" w:eastAsiaTheme="majorEastAsia" w:hAnsi="Book Antiqua" w:cs="Times New Roman"/>
                <w:sz w:val="24"/>
                <w:szCs w:val="24"/>
              </w:rPr>
              <w:t xml:space="preserve"> </w:t>
            </w:r>
            <w:r w:rsidR="00327525" w:rsidRPr="00EF00FE">
              <w:rPr>
                <w:rFonts w:ascii="Book Antiqua" w:eastAsiaTheme="majorEastAsia" w:hAnsi="Book Antiqua" w:cs="Times New Roman"/>
                <w:sz w:val="24"/>
                <w:szCs w:val="24"/>
              </w:rPr>
              <w:t>5/&gt;</w:t>
            </w:r>
            <w:r w:rsidR="00F06C1F" w:rsidRPr="00EF00FE">
              <w:rPr>
                <w:rFonts w:ascii="Book Antiqua" w:eastAsiaTheme="majorEastAsia" w:hAnsi="Book Antiqua" w:cs="Times New Roman"/>
                <w:sz w:val="24"/>
                <w:szCs w:val="24"/>
              </w:rPr>
              <w:t xml:space="preserve"> </w:t>
            </w:r>
            <w:r w:rsidR="00327525" w:rsidRPr="00EF00FE">
              <w:rPr>
                <w:rFonts w:ascii="Book Antiqua" w:eastAsiaTheme="majorEastAsia" w:hAnsi="Book Antiqua" w:cs="Times New Roman"/>
                <w:sz w:val="24"/>
                <w:szCs w:val="24"/>
              </w:rPr>
              <w:t>5</w:t>
            </w:r>
          </w:p>
        </w:tc>
        <w:tc>
          <w:tcPr>
            <w:tcW w:w="850" w:type="dxa"/>
          </w:tcPr>
          <w:p w14:paraId="152806FD" w14:textId="77777777" w:rsidR="00327525" w:rsidRPr="00EF00FE" w:rsidRDefault="0032752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1.067</w:t>
            </w:r>
          </w:p>
        </w:tc>
        <w:tc>
          <w:tcPr>
            <w:tcW w:w="1559" w:type="dxa"/>
          </w:tcPr>
          <w:p w14:paraId="3BA0D8CC" w14:textId="77777777" w:rsidR="00327525" w:rsidRPr="00EF00FE" w:rsidRDefault="0032752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0.496-2.298</w:t>
            </w:r>
          </w:p>
        </w:tc>
        <w:tc>
          <w:tcPr>
            <w:tcW w:w="851" w:type="dxa"/>
          </w:tcPr>
          <w:p w14:paraId="24A9EF7D" w14:textId="23B09E67" w:rsidR="00327525" w:rsidRPr="00EF00FE" w:rsidRDefault="00F45971" w:rsidP="00EF00FE">
            <w:pPr>
              <w:spacing w:after="0" w:line="360" w:lineRule="auto"/>
              <w:rPr>
                <w:rFonts w:ascii="Book Antiqua" w:hAnsi="Book Antiqua" w:cs="Times New Roman"/>
                <w:sz w:val="24"/>
                <w:szCs w:val="24"/>
              </w:rPr>
            </w:pPr>
            <w:r>
              <w:rPr>
                <w:rFonts w:ascii="Book Antiqua" w:hAnsi="Book Antiqua" w:cs="Times New Roman" w:hint="eastAsia"/>
                <w:color w:val="000000"/>
                <w:kern w:val="0"/>
                <w:sz w:val="24"/>
                <w:szCs w:val="24"/>
              </w:rPr>
              <w:t>0</w:t>
            </w:r>
            <w:r w:rsidR="00327525" w:rsidRPr="00EF00FE">
              <w:rPr>
                <w:rFonts w:ascii="Book Antiqua" w:eastAsia="MingLiU" w:hAnsi="Book Antiqua" w:cs="Times New Roman"/>
                <w:color w:val="000000"/>
                <w:kern w:val="0"/>
                <w:sz w:val="24"/>
                <w:szCs w:val="24"/>
              </w:rPr>
              <w:t>.868</w:t>
            </w:r>
          </w:p>
        </w:tc>
        <w:tc>
          <w:tcPr>
            <w:tcW w:w="992" w:type="dxa"/>
          </w:tcPr>
          <w:p w14:paraId="26555F09" w14:textId="77777777" w:rsidR="00327525" w:rsidRPr="00EF00FE" w:rsidRDefault="00327525" w:rsidP="00EF00FE">
            <w:pPr>
              <w:spacing w:after="0" w:line="360" w:lineRule="auto"/>
              <w:rPr>
                <w:rFonts w:ascii="Book Antiqua" w:hAnsi="Book Antiqua" w:cs="Times New Roman"/>
                <w:sz w:val="24"/>
                <w:szCs w:val="24"/>
              </w:rPr>
            </w:pPr>
          </w:p>
        </w:tc>
        <w:tc>
          <w:tcPr>
            <w:tcW w:w="1560" w:type="dxa"/>
          </w:tcPr>
          <w:p w14:paraId="342BA0D4" w14:textId="77777777" w:rsidR="00327525" w:rsidRPr="00EF00FE" w:rsidRDefault="00327525" w:rsidP="00EF00FE">
            <w:pPr>
              <w:spacing w:after="0" w:line="360" w:lineRule="auto"/>
              <w:rPr>
                <w:rFonts w:ascii="Book Antiqua" w:hAnsi="Book Antiqua" w:cs="Times New Roman"/>
                <w:sz w:val="24"/>
                <w:szCs w:val="24"/>
              </w:rPr>
            </w:pPr>
          </w:p>
        </w:tc>
        <w:tc>
          <w:tcPr>
            <w:tcW w:w="850" w:type="dxa"/>
          </w:tcPr>
          <w:p w14:paraId="08C5C693" w14:textId="77777777" w:rsidR="00327525" w:rsidRPr="00EF00FE" w:rsidRDefault="00327525" w:rsidP="00EF00FE">
            <w:pPr>
              <w:spacing w:after="0" w:line="360" w:lineRule="auto"/>
              <w:rPr>
                <w:rFonts w:ascii="Book Antiqua" w:hAnsi="Book Antiqua" w:cs="Times New Roman"/>
                <w:sz w:val="24"/>
                <w:szCs w:val="24"/>
              </w:rPr>
            </w:pPr>
          </w:p>
        </w:tc>
      </w:tr>
      <w:tr w:rsidR="00327525" w:rsidRPr="00EF00FE" w14:paraId="6816D293" w14:textId="77777777" w:rsidTr="004300A5">
        <w:tc>
          <w:tcPr>
            <w:tcW w:w="2689" w:type="dxa"/>
          </w:tcPr>
          <w:p w14:paraId="41B8B090" w14:textId="77777777" w:rsidR="00327525" w:rsidRPr="00EF00FE" w:rsidRDefault="00327525" w:rsidP="00EF00FE">
            <w:pPr>
              <w:spacing w:after="0" w:line="360" w:lineRule="auto"/>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Pre-Hb</w:t>
            </w:r>
          </w:p>
        </w:tc>
        <w:tc>
          <w:tcPr>
            <w:tcW w:w="850" w:type="dxa"/>
          </w:tcPr>
          <w:p w14:paraId="655A52C3" w14:textId="77777777" w:rsidR="00327525" w:rsidRPr="00EF00FE" w:rsidRDefault="00327525" w:rsidP="00EF00FE">
            <w:pPr>
              <w:spacing w:after="0" w:line="360" w:lineRule="auto"/>
              <w:rPr>
                <w:rFonts w:ascii="Book Antiqua" w:hAnsi="Book Antiqua" w:cs="Times New Roman"/>
                <w:sz w:val="24"/>
                <w:szCs w:val="24"/>
              </w:rPr>
            </w:pPr>
          </w:p>
        </w:tc>
        <w:tc>
          <w:tcPr>
            <w:tcW w:w="1559" w:type="dxa"/>
          </w:tcPr>
          <w:p w14:paraId="5525E37F" w14:textId="77777777" w:rsidR="00327525" w:rsidRPr="00EF00FE" w:rsidRDefault="00327525" w:rsidP="00EF00FE">
            <w:pPr>
              <w:spacing w:after="0" w:line="360" w:lineRule="auto"/>
              <w:rPr>
                <w:rFonts w:ascii="Book Antiqua" w:hAnsi="Book Antiqua" w:cs="Times New Roman"/>
                <w:sz w:val="24"/>
                <w:szCs w:val="24"/>
              </w:rPr>
            </w:pPr>
          </w:p>
        </w:tc>
        <w:tc>
          <w:tcPr>
            <w:tcW w:w="851" w:type="dxa"/>
          </w:tcPr>
          <w:p w14:paraId="2995651E" w14:textId="77777777" w:rsidR="00327525" w:rsidRPr="00EF00FE" w:rsidRDefault="00327525" w:rsidP="00EF00FE">
            <w:pPr>
              <w:spacing w:after="0" w:line="360" w:lineRule="auto"/>
              <w:rPr>
                <w:rFonts w:ascii="Book Antiqua" w:hAnsi="Book Antiqua" w:cs="Times New Roman"/>
                <w:sz w:val="24"/>
                <w:szCs w:val="24"/>
              </w:rPr>
            </w:pPr>
          </w:p>
        </w:tc>
        <w:tc>
          <w:tcPr>
            <w:tcW w:w="992" w:type="dxa"/>
          </w:tcPr>
          <w:p w14:paraId="6354EB8A" w14:textId="77777777" w:rsidR="00327525" w:rsidRPr="00EF00FE" w:rsidRDefault="00327525" w:rsidP="00EF00FE">
            <w:pPr>
              <w:spacing w:after="0" w:line="360" w:lineRule="auto"/>
              <w:rPr>
                <w:rFonts w:ascii="Book Antiqua" w:hAnsi="Book Antiqua" w:cs="Times New Roman"/>
                <w:sz w:val="24"/>
                <w:szCs w:val="24"/>
              </w:rPr>
            </w:pPr>
          </w:p>
        </w:tc>
        <w:tc>
          <w:tcPr>
            <w:tcW w:w="1560" w:type="dxa"/>
          </w:tcPr>
          <w:p w14:paraId="4BDCFD73" w14:textId="77777777" w:rsidR="00327525" w:rsidRPr="00EF00FE" w:rsidRDefault="00327525" w:rsidP="00EF00FE">
            <w:pPr>
              <w:spacing w:after="0" w:line="360" w:lineRule="auto"/>
              <w:rPr>
                <w:rFonts w:ascii="Book Antiqua" w:hAnsi="Book Antiqua" w:cs="Times New Roman"/>
                <w:sz w:val="24"/>
                <w:szCs w:val="24"/>
              </w:rPr>
            </w:pPr>
          </w:p>
        </w:tc>
        <w:tc>
          <w:tcPr>
            <w:tcW w:w="850" w:type="dxa"/>
          </w:tcPr>
          <w:p w14:paraId="77F40954" w14:textId="77777777" w:rsidR="00327525" w:rsidRPr="00EF00FE" w:rsidRDefault="00327525" w:rsidP="00EF00FE">
            <w:pPr>
              <w:spacing w:after="0" w:line="360" w:lineRule="auto"/>
              <w:rPr>
                <w:rFonts w:ascii="Book Antiqua" w:hAnsi="Book Antiqua" w:cs="Times New Roman"/>
                <w:sz w:val="24"/>
                <w:szCs w:val="24"/>
              </w:rPr>
            </w:pPr>
          </w:p>
        </w:tc>
      </w:tr>
      <w:tr w:rsidR="00327525" w:rsidRPr="00EF00FE" w14:paraId="07905CBC" w14:textId="77777777" w:rsidTr="004300A5">
        <w:tc>
          <w:tcPr>
            <w:tcW w:w="2689" w:type="dxa"/>
          </w:tcPr>
          <w:p w14:paraId="4E99435E" w14:textId="5CFB65E0" w:rsidR="00327525" w:rsidRPr="00EF00FE" w:rsidRDefault="0074514B" w:rsidP="00EF00FE">
            <w:pPr>
              <w:spacing w:after="0"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 xml:space="preserve"> </w:t>
            </w:r>
            <w:r w:rsidR="00327525" w:rsidRPr="00EF00FE">
              <w:rPr>
                <w:rFonts w:ascii="Book Antiqua" w:eastAsiaTheme="majorEastAsia" w:hAnsi="Book Antiqua" w:cs="Times New Roman"/>
                <w:sz w:val="24"/>
                <w:szCs w:val="24"/>
              </w:rPr>
              <w:t>≤</w:t>
            </w:r>
            <w:r w:rsidR="00F06C1F" w:rsidRPr="00EF00FE">
              <w:rPr>
                <w:rFonts w:ascii="Book Antiqua" w:eastAsiaTheme="majorEastAsia" w:hAnsi="Book Antiqua" w:cs="Times New Roman"/>
                <w:sz w:val="24"/>
                <w:szCs w:val="24"/>
              </w:rPr>
              <w:t xml:space="preserve"> </w:t>
            </w:r>
            <w:r w:rsidR="00327525" w:rsidRPr="00EF00FE">
              <w:rPr>
                <w:rFonts w:ascii="Book Antiqua" w:eastAsiaTheme="majorEastAsia" w:hAnsi="Book Antiqua" w:cs="Times New Roman"/>
                <w:sz w:val="24"/>
                <w:szCs w:val="24"/>
              </w:rPr>
              <w:t>120/&gt;</w:t>
            </w:r>
            <w:r w:rsidR="00F06C1F" w:rsidRPr="00EF00FE">
              <w:rPr>
                <w:rFonts w:ascii="Book Antiqua" w:eastAsiaTheme="majorEastAsia" w:hAnsi="Book Antiqua" w:cs="Times New Roman"/>
                <w:sz w:val="24"/>
                <w:szCs w:val="24"/>
              </w:rPr>
              <w:t xml:space="preserve"> </w:t>
            </w:r>
            <w:r w:rsidR="00327525" w:rsidRPr="00EF00FE">
              <w:rPr>
                <w:rFonts w:ascii="Book Antiqua" w:eastAsiaTheme="majorEastAsia" w:hAnsi="Book Antiqua" w:cs="Times New Roman"/>
                <w:sz w:val="24"/>
                <w:szCs w:val="24"/>
              </w:rPr>
              <w:t>20</w:t>
            </w:r>
          </w:p>
        </w:tc>
        <w:tc>
          <w:tcPr>
            <w:tcW w:w="850" w:type="dxa"/>
          </w:tcPr>
          <w:p w14:paraId="68BA518D" w14:textId="77777777" w:rsidR="00327525" w:rsidRPr="00EF00FE" w:rsidRDefault="0032752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0.651</w:t>
            </w:r>
          </w:p>
        </w:tc>
        <w:tc>
          <w:tcPr>
            <w:tcW w:w="1559" w:type="dxa"/>
          </w:tcPr>
          <w:p w14:paraId="4ED77759" w14:textId="77777777" w:rsidR="00327525" w:rsidRPr="00EF00FE" w:rsidRDefault="0032752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0.328-1.290</w:t>
            </w:r>
          </w:p>
        </w:tc>
        <w:tc>
          <w:tcPr>
            <w:tcW w:w="851" w:type="dxa"/>
          </w:tcPr>
          <w:p w14:paraId="3B0A651A" w14:textId="49B9AAFC" w:rsidR="00327525" w:rsidRPr="00EF00FE" w:rsidRDefault="00F45971" w:rsidP="00EF00FE">
            <w:pPr>
              <w:spacing w:after="0" w:line="360" w:lineRule="auto"/>
              <w:rPr>
                <w:rFonts w:ascii="Book Antiqua" w:hAnsi="Book Antiqua" w:cs="Times New Roman"/>
                <w:sz w:val="24"/>
                <w:szCs w:val="24"/>
              </w:rPr>
            </w:pPr>
            <w:r>
              <w:rPr>
                <w:rFonts w:ascii="Book Antiqua" w:hAnsi="Book Antiqua" w:cs="Times New Roman" w:hint="eastAsia"/>
                <w:color w:val="000000"/>
                <w:kern w:val="0"/>
                <w:sz w:val="24"/>
                <w:szCs w:val="24"/>
              </w:rPr>
              <w:t>0</w:t>
            </w:r>
            <w:r w:rsidR="00327525" w:rsidRPr="00EF00FE">
              <w:rPr>
                <w:rFonts w:ascii="Book Antiqua" w:eastAsia="MingLiU" w:hAnsi="Book Antiqua" w:cs="Times New Roman"/>
                <w:color w:val="000000"/>
                <w:kern w:val="0"/>
                <w:sz w:val="24"/>
                <w:szCs w:val="24"/>
              </w:rPr>
              <w:t>.219</w:t>
            </w:r>
          </w:p>
        </w:tc>
        <w:tc>
          <w:tcPr>
            <w:tcW w:w="992" w:type="dxa"/>
          </w:tcPr>
          <w:p w14:paraId="18D57322" w14:textId="77777777" w:rsidR="00327525" w:rsidRPr="00EF00FE" w:rsidRDefault="00327525" w:rsidP="00EF00FE">
            <w:pPr>
              <w:spacing w:after="0" w:line="360" w:lineRule="auto"/>
              <w:rPr>
                <w:rFonts w:ascii="Book Antiqua" w:hAnsi="Book Antiqua" w:cs="Times New Roman"/>
                <w:sz w:val="24"/>
                <w:szCs w:val="24"/>
              </w:rPr>
            </w:pPr>
          </w:p>
        </w:tc>
        <w:tc>
          <w:tcPr>
            <w:tcW w:w="1560" w:type="dxa"/>
          </w:tcPr>
          <w:p w14:paraId="4FAEAD47" w14:textId="77777777" w:rsidR="00327525" w:rsidRPr="00EF00FE" w:rsidRDefault="00327525" w:rsidP="00EF00FE">
            <w:pPr>
              <w:spacing w:after="0" w:line="360" w:lineRule="auto"/>
              <w:rPr>
                <w:rFonts w:ascii="Book Antiqua" w:hAnsi="Book Antiqua" w:cs="Times New Roman"/>
                <w:sz w:val="24"/>
                <w:szCs w:val="24"/>
              </w:rPr>
            </w:pPr>
          </w:p>
        </w:tc>
        <w:tc>
          <w:tcPr>
            <w:tcW w:w="850" w:type="dxa"/>
          </w:tcPr>
          <w:p w14:paraId="7B3A5308" w14:textId="77777777" w:rsidR="00327525" w:rsidRPr="00EF00FE" w:rsidRDefault="00327525" w:rsidP="00EF00FE">
            <w:pPr>
              <w:spacing w:after="0" w:line="360" w:lineRule="auto"/>
              <w:rPr>
                <w:rFonts w:ascii="Book Antiqua" w:hAnsi="Book Antiqua" w:cs="Times New Roman"/>
                <w:sz w:val="24"/>
                <w:szCs w:val="24"/>
              </w:rPr>
            </w:pPr>
          </w:p>
        </w:tc>
      </w:tr>
      <w:tr w:rsidR="00327525" w:rsidRPr="00EF00FE" w14:paraId="1E69D4CE" w14:textId="77777777" w:rsidTr="004300A5">
        <w:tc>
          <w:tcPr>
            <w:tcW w:w="2689" w:type="dxa"/>
          </w:tcPr>
          <w:p w14:paraId="48425178" w14:textId="77777777" w:rsidR="00327525" w:rsidRPr="00EF00FE" w:rsidRDefault="00327525" w:rsidP="00EF00FE">
            <w:pPr>
              <w:spacing w:after="0" w:line="360" w:lineRule="auto"/>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Distance to verge(cm)</w:t>
            </w:r>
          </w:p>
        </w:tc>
        <w:tc>
          <w:tcPr>
            <w:tcW w:w="850" w:type="dxa"/>
          </w:tcPr>
          <w:p w14:paraId="333C32C6" w14:textId="77777777" w:rsidR="00327525" w:rsidRPr="00EF00FE" w:rsidRDefault="00327525" w:rsidP="00EF00FE">
            <w:pPr>
              <w:spacing w:after="0" w:line="360" w:lineRule="auto"/>
              <w:rPr>
                <w:rFonts w:ascii="Book Antiqua" w:hAnsi="Book Antiqua" w:cs="Times New Roman"/>
                <w:sz w:val="24"/>
                <w:szCs w:val="24"/>
              </w:rPr>
            </w:pPr>
          </w:p>
        </w:tc>
        <w:tc>
          <w:tcPr>
            <w:tcW w:w="1559" w:type="dxa"/>
          </w:tcPr>
          <w:p w14:paraId="2774A907" w14:textId="77777777" w:rsidR="00327525" w:rsidRPr="00EF00FE" w:rsidRDefault="00327525" w:rsidP="00EF00FE">
            <w:pPr>
              <w:spacing w:after="0" w:line="360" w:lineRule="auto"/>
              <w:rPr>
                <w:rFonts w:ascii="Book Antiqua" w:hAnsi="Book Antiqua" w:cs="Times New Roman"/>
                <w:sz w:val="24"/>
                <w:szCs w:val="24"/>
              </w:rPr>
            </w:pPr>
          </w:p>
        </w:tc>
        <w:tc>
          <w:tcPr>
            <w:tcW w:w="851" w:type="dxa"/>
          </w:tcPr>
          <w:p w14:paraId="418535E1" w14:textId="77777777" w:rsidR="00327525" w:rsidRPr="00EF00FE" w:rsidRDefault="00327525" w:rsidP="00EF00FE">
            <w:pPr>
              <w:spacing w:after="0" w:line="360" w:lineRule="auto"/>
              <w:rPr>
                <w:rFonts w:ascii="Book Antiqua" w:hAnsi="Book Antiqua" w:cs="Times New Roman"/>
                <w:sz w:val="24"/>
                <w:szCs w:val="24"/>
              </w:rPr>
            </w:pPr>
          </w:p>
        </w:tc>
        <w:tc>
          <w:tcPr>
            <w:tcW w:w="992" w:type="dxa"/>
          </w:tcPr>
          <w:p w14:paraId="2E70C564" w14:textId="77777777" w:rsidR="00327525" w:rsidRPr="00EF00FE" w:rsidRDefault="00327525" w:rsidP="00EF00FE">
            <w:pPr>
              <w:spacing w:after="0" w:line="360" w:lineRule="auto"/>
              <w:rPr>
                <w:rFonts w:ascii="Book Antiqua" w:hAnsi="Book Antiqua" w:cs="Times New Roman"/>
                <w:sz w:val="24"/>
                <w:szCs w:val="24"/>
              </w:rPr>
            </w:pPr>
          </w:p>
        </w:tc>
        <w:tc>
          <w:tcPr>
            <w:tcW w:w="1560" w:type="dxa"/>
          </w:tcPr>
          <w:p w14:paraId="37516033" w14:textId="77777777" w:rsidR="00327525" w:rsidRPr="00EF00FE" w:rsidRDefault="00327525" w:rsidP="00EF00FE">
            <w:pPr>
              <w:spacing w:after="0" w:line="360" w:lineRule="auto"/>
              <w:rPr>
                <w:rFonts w:ascii="Book Antiqua" w:hAnsi="Book Antiqua" w:cs="Times New Roman"/>
                <w:sz w:val="24"/>
                <w:szCs w:val="24"/>
              </w:rPr>
            </w:pPr>
          </w:p>
        </w:tc>
        <w:tc>
          <w:tcPr>
            <w:tcW w:w="850" w:type="dxa"/>
          </w:tcPr>
          <w:p w14:paraId="47E45A52" w14:textId="77777777" w:rsidR="00327525" w:rsidRPr="00EF00FE" w:rsidRDefault="00327525" w:rsidP="00EF00FE">
            <w:pPr>
              <w:spacing w:after="0" w:line="360" w:lineRule="auto"/>
              <w:rPr>
                <w:rFonts w:ascii="Book Antiqua" w:hAnsi="Book Antiqua" w:cs="Times New Roman"/>
                <w:sz w:val="24"/>
                <w:szCs w:val="24"/>
              </w:rPr>
            </w:pPr>
          </w:p>
        </w:tc>
      </w:tr>
      <w:tr w:rsidR="00327525" w:rsidRPr="00EF00FE" w14:paraId="12D516E8" w14:textId="77777777" w:rsidTr="004300A5">
        <w:tc>
          <w:tcPr>
            <w:tcW w:w="2689" w:type="dxa"/>
          </w:tcPr>
          <w:p w14:paraId="5D15B495" w14:textId="55EC8577" w:rsidR="00327525" w:rsidRPr="00EF00FE" w:rsidRDefault="0074514B" w:rsidP="00EF00FE">
            <w:pPr>
              <w:spacing w:after="0"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 xml:space="preserve"> </w:t>
            </w:r>
            <w:r w:rsidR="00327525" w:rsidRPr="00EF00FE">
              <w:rPr>
                <w:rFonts w:ascii="Book Antiqua" w:eastAsiaTheme="majorEastAsia" w:hAnsi="Book Antiqua" w:cs="Times New Roman"/>
                <w:sz w:val="24"/>
                <w:szCs w:val="24"/>
              </w:rPr>
              <w:t>≤</w:t>
            </w:r>
            <w:r w:rsidR="00F06C1F" w:rsidRPr="00EF00FE">
              <w:rPr>
                <w:rFonts w:ascii="Book Antiqua" w:eastAsiaTheme="majorEastAsia" w:hAnsi="Book Antiqua" w:cs="Times New Roman"/>
                <w:sz w:val="24"/>
                <w:szCs w:val="24"/>
              </w:rPr>
              <w:t xml:space="preserve"> </w:t>
            </w:r>
            <w:r w:rsidR="00327525" w:rsidRPr="00EF00FE">
              <w:rPr>
                <w:rFonts w:ascii="Book Antiqua" w:eastAsiaTheme="majorEastAsia" w:hAnsi="Book Antiqua" w:cs="Times New Roman"/>
                <w:sz w:val="24"/>
                <w:szCs w:val="24"/>
              </w:rPr>
              <w:t>5/&gt;</w:t>
            </w:r>
            <w:r w:rsidR="00F06C1F" w:rsidRPr="00EF00FE">
              <w:rPr>
                <w:rFonts w:ascii="Book Antiqua" w:eastAsiaTheme="majorEastAsia" w:hAnsi="Book Antiqua" w:cs="Times New Roman"/>
                <w:sz w:val="24"/>
                <w:szCs w:val="24"/>
              </w:rPr>
              <w:t xml:space="preserve"> </w:t>
            </w:r>
            <w:r w:rsidR="00327525" w:rsidRPr="00EF00FE">
              <w:rPr>
                <w:rFonts w:ascii="Book Antiqua" w:eastAsiaTheme="majorEastAsia" w:hAnsi="Book Antiqua" w:cs="Times New Roman"/>
                <w:sz w:val="24"/>
                <w:szCs w:val="24"/>
              </w:rPr>
              <w:t>5</w:t>
            </w:r>
          </w:p>
        </w:tc>
        <w:tc>
          <w:tcPr>
            <w:tcW w:w="850" w:type="dxa"/>
          </w:tcPr>
          <w:p w14:paraId="24BD987D" w14:textId="77777777" w:rsidR="00327525" w:rsidRPr="00EF00FE" w:rsidRDefault="0032752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1.265</w:t>
            </w:r>
          </w:p>
        </w:tc>
        <w:tc>
          <w:tcPr>
            <w:tcW w:w="1559" w:type="dxa"/>
          </w:tcPr>
          <w:p w14:paraId="188FBD84" w14:textId="77777777" w:rsidR="00327525" w:rsidRPr="00EF00FE" w:rsidRDefault="00327525" w:rsidP="00EF00FE">
            <w:pPr>
              <w:spacing w:after="0" w:line="360" w:lineRule="auto"/>
              <w:rPr>
                <w:rFonts w:ascii="Book Antiqua" w:hAnsi="Book Antiqua" w:cs="Times New Roman"/>
                <w:sz w:val="24"/>
                <w:szCs w:val="24"/>
              </w:rPr>
            </w:pPr>
            <w:r w:rsidRPr="00EF00FE">
              <w:rPr>
                <w:rFonts w:ascii="Book Antiqua" w:eastAsia="MingLiU" w:hAnsi="Book Antiqua" w:cs="Times New Roman"/>
                <w:color w:val="000000"/>
                <w:kern w:val="0"/>
                <w:sz w:val="24"/>
                <w:szCs w:val="24"/>
              </w:rPr>
              <w:t>0.642-2.491</w:t>
            </w:r>
          </w:p>
        </w:tc>
        <w:tc>
          <w:tcPr>
            <w:tcW w:w="851" w:type="dxa"/>
          </w:tcPr>
          <w:p w14:paraId="5D663D14" w14:textId="72E17004" w:rsidR="00327525" w:rsidRPr="00EF00FE" w:rsidRDefault="00F45971" w:rsidP="00EF00FE">
            <w:pPr>
              <w:spacing w:after="0" w:line="360" w:lineRule="auto"/>
              <w:rPr>
                <w:rFonts w:ascii="Book Antiqua" w:hAnsi="Book Antiqua" w:cs="Times New Roman"/>
                <w:sz w:val="24"/>
                <w:szCs w:val="24"/>
              </w:rPr>
            </w:pPr>
            <w:r>
              <w:rPr>
                <w:rFonts w:ascii="Book Antiqua" w:hAnsi="Book Antiqua" w:cs="Times New Roman" w:hint="eastAsia"/>
                <w:color w:val="000000"/>
                <w:kern w:val="0"/>
                <w:sz w:val="24"/>
                <w:szCs w:val="24"/>
              </w:rPr>
              <w:t>0</w:t>
            </w:r>
            <w:r w:rsidR="00327525" w:rsidRPr="00EF00FE">
              <w:rPr>
                <w:rFonts w:ascii="Book Antiqua" w:eastAsia="MingLiU" w:hAnsi="Book Antiqua" w:cs="Times New Roman"/>
                <w:color w:val="000000"/>
                <w:kern w:val="0"/>
                <w:sz w:val="24"/>
                <w:szCs w:val="24"/>
              </w:rPr>
              <w:t>.497</w:t>
            </w:r>
          </w:p>
        </w:tc>
        <w:tc>
          <w:tcPr>
            <w:tcW w:w="992" w:type="dxa"/>
          </w:tcPr>
          <w:p w14:paraId="36421716" w14:textId="77777777" w:rsidR="00327525" w:rsidRPr="00EF00FE" w:rsidRDefault="00327525" w:rsidP="00EF00FE">
            <w:pPr>
              <w:spacing w:after="0" w:line="360" w:lineRule="auto"/>
              <w:rPr>
                <w:rFonts w:ascii="Book Antiqua" w:hAnsi="Book Antiqua" w:cs="Times New Roman"/>
                <w:sz w:val="24"/>
                <w:szCs w:val="24"/>
              </w:rPr>
            </w:pPr>
          </w:p>
        </w:tc>
        <w:tc>
          <w:tcPr>
            <w:tcW w:w="1560" w:type="dxa"/>
          </w:tcPr>
          <w:p w14:paraId="207C7345" w14:textId="77777777" w:rsidR="00327525" w:rsidRPr="00EF00FE" w:rsidRDefault="00327525" w:rsidP="00EF00FE">
            <w:pPr>
              <w:spacing w:after="0" w:line="360" w:lineRule="auto"/>
              <w:rPr>
                <w:rFonts w:ascii="Book Antiqua" w:hAnsi="Book Antiqua" w:cs="Times New Roman"/>
                <w:sz w:val="24"/>
                <w:szCs w:val="24"/>
              </w:rPr>
            </w:pPr>
          </w:p>
        </w:tc>
        <w:tc>
          <w:tcPr>
            <w:tcW w:w="850" w:type="dxa"/>
          </w:tcPr>
          <w:p w14:paraId="615EF475" w14:textId="77777777" w:rsidR="00327525" w:rsidRPr="00EF00FE" w:rsidRDefault="00327525" w:rsidP="00EF00FE">
            <w:pPr>
              <w:spacing w:after="0" w:line="360" w:lineRule="auto"/>
              <w:rPr>
                <w:rFonts w:ascii="Book Antiqua" w:hAnsi="Book Antiqua" w:cs="Times New Roman"/>
                <w:sz w:val="24"/>
                <w:szCs w:val="24"/>
              </w:rPr>
            </w:pPr>
          </w:p>
        </w:tc>
      </w:tr>
      <w:tr w:rsidR="00327525" w:rsidRPr="00EF00FE" w14:paraId="68286316" w14:textId="77777777" w:rsidTr="004300A5">
        <w:tc>
          <w:tcPr>
            <w:tcW w:w="2689" w:type="dxa"/>
          </w:tcPr>
          <w:p w14:paraId="13DC7310" w14:textId="77777777" w:rsidR="00327525" w:rsidRPr="00EF00FE" w:rsidRDefault="00327525" w:rsidP="00EF00FE">
            <w:pPr>
              <w:spacing w:after="0" w:line="360" w:lineRule="auto"/>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T stage</w:t>
            </w:r>
          </w:p>
        </w:tc>
        <w:tc>
          <w:tcPr>
            <w:tcW w:w="850" w:type="dxa"/>
          </w:tcPr>
          <w:p w14:paraId="0B36E9CF" w14:textId="77777777" w:rsidR="00327525" w:rsidRPr="00EF00FE" w:rsidRDefault="00327525" w:rsidP="00EF00FE">
            <w:pPr>
              <w:spacing w:after="0" w:line="360" w:lineRule="auto"/>
              <w:rPr>
                <w:rFonts w:ascii="Book Antiqua" w:hAnsi="Book Antiqua" w:cs="Times New Roman"/>
                <w:sz w:val="24"/>
                <w:szCs w:val="24"/>
              </w:rPr>
            </w:pPr>
          </w:p>
        </w:tc>
        <w:tc>
          <w:tcPr>
            <w:tcW w:w="1559" w:type="dxa"/>
          </w:tcPr>
          <w:p w14:paraId="54B45821" w14:textId="77777777" w:rsidR="00327525" w:rsidRPr="00EF00FE" w:rsidRDefault="00327525" w:rsidP="00EF00FE">
            <w:pPr>
              <w:spacing w:after="0" w:line="360" w:lineRule="auto"/>
              <w:rPr>
                <w:rFonts w:ascii="Book Antiqua" w:eastAsia="MingLiU" w:hAnsi="Book Antiqua" w:cs="Times New Roman"/>
                <w:color w:val="000000"/>
                <w:kern w:val="0"/>
                <w:sz w:val="24"/>
                <w:szCs w:val="24"/>
              </w:rPr>
            </w:pPr>
          </w:p>
        </w:tc>
        <w:tc>
          <w:tcPr>
            <w:tcW w:w="851" w:type="dxa"/>
          </w:tcPr>
          <w:p w14:paraId="25A5D117" w14:textId="77777777" w:rsidR="00327525" w:rsidRPr="00EF00FE" w:rsidRDefault="00327525" w:rsidP="00EF00FE">
            <w:pPr>
              <w:spacing w:after="0" w:line="360" w:lineRule="auto"/>
              <w:rPr>
                <w:rFonts w:ascii="Book Antiqua" w:eastAsia="MingLiU" w:hAnsi="Book Antiqua" w:cs="Times New Roman"/>
                <w:color w:val="000000"/>
                <w:kern w:val="0"/>
                <w:sz w:val="24"/>
                <w:szCs w:val="24"/>
              </w:rPr>
            </w:pPr>
          </w:p>
        </w:tc>
        <w:tc>
          <w:tcPr>
            <w:tcW w:w="992" w:type="dxa"/>
          </w:tcPr>
          <w:p w14:paraId="655336CB" w14:textId="77777777" w:rsidR="00327525" w:rsidRPr="00EF00FE" w:rsidRDefault="00327525" w:rsidP="00EF00FE">
            <w:pPr>
              <w:spacing w:after="0" w:line="360" w:lineRule="auto"/>
              <w:rPr>
                <w:rFonts w:ascii="Book Antiqua" w:hAnsi="Book Antiqua" w:cs="Times New Roman"/>
                <w:sz w:val="24"/>
                <w:szCs w:val="24"/>
              </w:rPr>
            </w:pPr>
          </w:p>
        </w:tc>
        <w:tc>
          <w:tcPr>
            <w:tcW w:w="1560" w:type="dxa"/>
          </w:tcPr>
          <w:p w14:paraId="446A08F9" w14:textId="77777777" w:rsidR="00327525" w:rsidRPr="00EF00FE" w:rsidRDefault="00327525" w:rsidP="00EF00FE">
            <w:pPr>
              <w:spacing w:after="0" w:line="360" w:lineRule="auto"/>
              <w:rPr>
                <w:rFonts w:ascii="Book Antiqua" w:hAnsi="Book Antiqua" w:cs="Times New Roman"/>
                <w:sz w:val="24"/>
                <w:szCs w:val="24"/>
              </w:rPr>
            </w:pPr>
          </w:p>
        </w:tc>
        <w:tc>
          <w:tcPr>
            <w:tcW w:w="850" w:type="dxa"/>
          </w:tcPr>
          <w:p w14:paraId="32E722A2" w14:textId="77777777" w:rsidR="00327525" w:rsidRPr="00EF00FE" w:rsidRDefault="00327525" w:rsidP="00EF00FE">
            <w:pPr>
              <w:spacing w:after="0" w:line="360" w:lineRule="auto"/>
              <w:rPr>
                <w:rFonts w:ascii="Book Antiqua" w:hAnsi="Book Antiqua" w:cs="Times New Roman"/>
                <w:sz w:val="24"/>
                <w:szCs w:val="24"/>
              </w:rPr>
            </w:pPr>
          </w:p>
        </w:tc>
      </w:tr>
      <w:tr w:rsidR="00327525" w:rsidRPr="00EF00FE" w14:paraId="440C093D" w14:textId="77777777" w:rsidTr="004300A5">
        <w:tc>
          <w:tcPr>
            <w:tcW w:w="2689" w:type="dxa"/>
          </w:tcPr>
          <w:p w14:paraId="706E32B5" w14:textId="51E6B1CA" w:rsidR="00327525" w:rsidRPr="00EF00FE" w:rsidRDefault="0074514B" w:rsidP="00EF00FE">
            <w:pPr>
              <w:spacing w:after="0"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 xml:space="preserve"> </w:t>
            </w:r>
            <w:r w:rsidR="00327525" w:rsidRPr="00EF00FE">
              <w:rPr>
                <w:rFonts w:ascii="Book Antiqua" w:eastAsiaTheme="majorEastAsia" w:hAnsi="Book Antiqua" w:cs="Times New Roman"/>
                <w:sz w:val="24"/>
                <w:szCs w:val="24"/>
              </w:rPr>
              <w:t>T1</w:t>
            </w:r>
            <w:r w:rsidR="00327525" w:rsidRPr="00EF00FE">
              <w:rPr>
                <w:rFonts w:ascii="Book Antiqua" w:eastAsia="SimSun" w:hAnsi="Book Antiqua" w:cs="Times New Roman"/>
                <w:sz w:val="24"/>
                <w:szCs w:val="24"/>
              </w:rPr>
              <w:t>＋</w:t>
            </w:r>
            <w:r w:rsidR="00327525" w:rsidRPr="00EF00FE">
              <w:rPr>
                <w:rFonts w:ascii="Book Antiqua" w:eastAsiaTheme="majorEastAsia" w:hAnsi="Book Antiqua" w:cs="Times New Roman"/>
                <w:sz w:val="24"/>
                <w:szCs w:val="24"/>
              </w:rPr>
              <w:t>T2/ T3</w:t>
            </w:r>
            <w:r w:rsidR="00327525" w:rsidRPr="00EF00FE">
              <w:rPr>
                <w:rFonts w:ascii="Book Antiqua" w:eastAsia="SimSun" w:hAnsi="Book Antiqua" w:cs="Times New Roman"/>
                <w:sz w:val="24"/>
                <w:szCs w:val="24"/>
              </w:rPr>
              <w:t>＋</w:t>
            </w:r>
            <w:r w:rsidR="00327525" w:rsidRPr="00EF00FE">
              <w:rPr>
                <w:rFonts w:ascii="Book Antiqua" w:eastAsiaTheme="majorEastAsia" w:hAnsi="Book Antiqua" w:cs="Times New Roman"/>
                <w:sz w:val="24"/>
                <w:szCs w:val="24"/>
              </w:rPr>
              <w:t>T4</w:t>
            </w:r>
          </w:p>
        </w:tc>
        <w:tc>
          <w:tcPr>
            <w:tcW w:w="850" w:type="dxa"/>
          </w:tcPr>
          <w:p w14:paraId="4E9C4349" w14:textId="77777777" w:rsidR="00327525" w:rsidRPr="00EF00FE" w:rsidRDefault="0032752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4.221</w:t>
            </w:r>
          </w:p>
        </w:tc>
        <w:tc>
          <w:tcPr>
            <w:tcW w:w="1559" w:type="dxa"/>
          </w:tcPr>
          <w:p w14:paraId="5BCE3956" w14:textId="77777777" w:rsidR="00327525" w:rsidRPr="00EF00FE" w:rsidRDefault="00327525" w:rsidP="00EF00FE">
            <w:pPr>
              <w:spacing w:after="0" w:line="360" w:lineRule="auto"/>
              <w:rPr>
                <w:rFonts w:ascii="Book Antiqua" w:hAnsi="Book Antiqua" w:cs="Times New Roman"/>
                <w:color w:val="000000"/>
                <w:kern w:val="0"/>
                <w:sz w:val="24"/>
                <w:szCs w:val="24"/>
              </w:rPr>
            </w:pPr>
            <w:r w:rsidRPr="00EF00FE">
              <w:rPr>
                <w:rFonts w:ascii="Book Antiqua" w:hAnsi="Book Antiqua" w:cs="Times New Roman"/>
                <w:color w:val="000000"/>
                <w:kern w:val="0"/>
                <w:sz w:val="24"/>
                <w:szCs w:val="24"/>
              </w:rPr>
              <w:t>1.011-17.632</w:t>
            </w:r>
          </w:p>
        </w:tc>
        <w:tc>
          <w:tcPr>
            <w:tcW w:w="851" w:type="dxa"/>
          </w:tcPr>
          <w:p w14:paraId="117A6EB6" w14:textId="4D934DED" w:rsidR="00327525" w:rsidRPr="00EF00FE" w:rsidRDefault="00F45971" w:rsidP="00EF00FE">
            <w:pPr>
              <w:spacing w:after="0" w:line="360" w:lineRule="auto"/>
              <w:rPr>
                <w:rFonts w:ascii="Book Antiqua" w:hAnsi="Book Antiqua" w:cs="Times New Roman"/>
                <w:color w:val="000000"/>
                <w:kern w:val="0"/>
                <w:sz w:val="24"/>
                <w:szCs w:val="24"/>
                <w:highlight w:val="yellow"/>
              </w:rPr>
            </w:pPr>
            <w:r>
              <w:rPr>
                <w:rFonts w:ascii="Book Antiqua" w:hAnsi="Book Antiqua" w:cs="Times New Roman" w:hint="eastAsia"/>
                <w:color w:val="000000"/>
                <w:kern w:val="0"/>
                <w:sz w:val="24"/>
                <w:szCs w:val="24"/>
              </w:rPr>
              <w:t>0</w:t>
            </w:r>
            <w:r w:rsidR="00327525" w:rsidRPr="00EF00FE">
              <w:rPr>
                <w:rFonts w:ascii="Book Antiqua" w:hAnsi="Book Antiqua" w:cs="Times New Roman"/>
                <w:color w:val="000000"/>
                <w:kern w:val="0"/>
                <w:sz w:val="24"/>
                <w:szCs w:val="24"/>
              </w:rPr>
              <w:t>.048</w:t>
            </w:r>
          </w:p>
        </w:tc>
        <w:tc>
          <w:tcPr>
            <w:tcW w:w="992" w:type="dxa"/>
          </w:tcPr>
          <w:p w14:paraId="20F6071F" w14:textId="77777777" w:rsidR="00327525" w:rsidRPr="00EF00FE" w:rsidRDefault="0032752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4.050</w:t>
            </w:r>
          </w:p>
        </w:tc>
        <w:tc>
          <w:tcPr>
            <w:tcW w:w="1560" w:type="dxa"/>
          </w:tcPr>
          <w:p w14:paraId="197C0349" w14:textId="77777777" w:rsidR="00327525" w:rsidRPr="00EF00FE" w:rsidRDefault="0032752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0.968-116.93</w:t>
            </w:r>
          </w:p>
        </w:tc>
        <w:tc>
          <w:tcPr>
            <w:tcW w:w="850" w:type="dxa"/>
          </w:tcPr>
          <w:p w14:paraId="4596C4E3" w14:textId="302AE1FA" w:rsidR="00327525" w:rsidRPr="00EF00FE" w:rsidRDefault="00F45971" w:rsidP="00EF00FE">
            <w:pPr>
              <w:spacing w:after="0" w:line="360" w:lineRule="auto"/>
              <w:rPr>
                <w:rFonts w:ascii="Book Antiqua" w:hAnsi="Book Antiqua" w:cs="Times New Roman"/>
                <w:sz w:val="24"/>
                <w:szCs w:val="24"/>
              </w:rPr>
            </w:pPr>
            <w:r>
              <w:rPr>
                <w:rFonts w:ascii="Book Antiqua" w:hAnsi="Book Antiqua" w:cs="Times New Roman" w:hint="eastAsia"/>
                <w:sz w:val="24"/>
                <w:szCs w:val="24"/>
              </w:rPr>
              <w:t>0</w:t>
            </w:r>
            <w:r w:rsidR="00327525" w:rsidRPr="00EF00FE">
              <w:rPr>
                <w:rFonts w:ascii="Book Antiqua" w:hAnsi="Book Antiqua" w:cs="Times New Roman"/>
                <w:sz w:val="24"/>
                <w:szCs w:val="24"/>
              </w:rPr>
              <w:t>.055</w:t>
            </w:r>
          </w:p>
        </w:tc>
      </w:tr>
      <w:tr w:rsidR="00327525" w:rsidRPr="00EF00FE" w14:paraId="344979F1" w14:textId="77777777" w:rsidTr="004300A5">
        <w:tc>
          <w:tcPr>
            <w:tcW w:w="2689" w:type="dxa"/>
          </w:tcPr>
          <w:p w14:paraId="1CCB3BA9" w14:textId="77777777" w:rsidR="00327525" w:rsidRPr="00EF00FE" w:rsidRDefault="00327525" w:rsidP="00EF00FE">
            <w:pPr>
              <w:spacing w:after="0" w:line="360" w:lineRule="auto"/>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Lymph node metastasis</w:t>
            </w:r>
          </w:p>
        </w:tc>
        <w:tc>
          <w:tcPr>
            <w:tcW w:w="850" w:type="dxa"/>
          </w:tcPr>
          <w:p w14:paraId="3BBC7559" w14:textId="77777777" w:rsidR="00327525" w:rsidRPr="00EF00FE" w:rsidRDefault="00327525" w:rsidP="00EF00FE">
            <w:pPr>
              <w:spacing w:after="0" w:line="360" w:lineRule="auto"/>
              <w:rPr>
                <w:rFonts w:ascii="Book Antiqua" w:hAnsi="Book Antiqua" w:cs="Times New Roman"/>
                <w:sz w:val="24"/>
                <w:szCs w:val="24"/>
              </w:rPr>
            </w:pPr>
          </w:p>
        </w:tc>
        <w:tc>
          <w:tcPr>
            <w:tcW w:w="1559" w:type="dxa"/>
          </w:tcPr>
          <w:p w14:paraId="47EE9E97" w14:textId="77777777" w:rsidR="00327525" w:rsidRPr="00EF00FE" w:rsidRDefault="00327525" w:rsidP="00EF00FE">
            <w:pPr>
              <w:spacing w:after="0" w:line="360" w:lineRule="auto"/>
              <w:rPr>
                <w:rFonts w:ascii="Book Antiqua" w:hAnsi="Book Antiqua" w:cs="Times New Roman"/>
                <w:sz w:val="24"/>
                <w:szCs w:val="24"/>
              </w:rPr>
            </w:pPr>
          </w:p>
        </w:tc>
        <w:tc>
          <w:tcPr>
            <w:tcW w:w="851" w:type="dxa"/>
          </w:tcPr>
          <w:p w14:paraId="2846D6BB" w14:textId="77777777" w:rsidR="00327525" w:rsidRPr="00EF00FE" w:rsidRDefault="00327525" w:rsidP="00EF00FE">
            <w:pPr>
              <w:spacing w:after="0" w:line="360" w:lineRule="auto"/>
              <w:rPr>
                <w:rFonts w:ascii="Book Antiqua" w:hAnsi="Book Antiqua" w:cs="Times New Roman"/>
                <w:sz w:val="24"/>
                <w:szCs w:val="24"/>
              </w:rPr>
            </w:pPr>
          </w:p>
        </w:tc>
        <w:tc>
          <w:tcPr>
            <w:tcW w:w="992" w:type="dxa"/>
          </w:tcPr>
          <w:p w14:paraId="40A88F89" w14:textId="77777777" w:rsidR="00327525" w:rsidRPr="00EF00FE" w:rsidRDefault="00327525" w:rsidP="00EF00FE">
            <w:pPr>
              <w:spacing w:after="0" w:line="360" w:lineRule="auto"/>
              <w:rPr>
                <w:rFonts w:ascii="Book Antiqua" w:hAnsi="Book Antiqua" w:cs="Times New Roman"/>
                <w:sz w:val="24"/>
                <w:szCs w:val="24"/>
              </w:rPr>
            </w:pPr>
          </w:p>
        </w:tc>
        <w:tc>
          <w:tcPr>
            <w:tcW w:w="1560" w:type="dxa"/>
          </w:tcPr>
          <w:p w14:paraId="1D975F2D" w14:textId="77777777" w:rsidR="00327525" w:rsidRPr="00EF00FE" w:rsidRDefault="00327525" w:rsidP="00EF00FE">
            <w:pPr>
              <w:spacing w:after="0" w:line="360" w:lineRule="auto"/>
              <w:rPr>
                <w:rFonts w:ascii="Book Antiqua" w:hAnsi="Book Antiqua" w:cs="Times New Roman"/>
                <w:sz w:val="24"/>
                <w:szCs w:val="24"/>
              </w:rPr>
            </w:pPr>
          </w:p>
        </w:tc>
        <w:tc>
          <w:tcPr>
            <w:tcW w:w="850" w:type="dxa"/>
          </w:tcPr>
          <w:p w14:paraId="532B041C" w14:textId="77777777" w:rsidR="00327525" w:rsidRPr="00EF00FE" w:rsidRDefault="00327525" w:rsidP="00EF00FE">
            <w:pPr>
              <w:spacing w:after="0" w:line="360" w:lineRule="auto"/>
              <w:rPr>
                <w:rFonts w:ascii="Book Antiqua" w:hAnsi="Book Antiqua" w:cs="Times New Roman"/>
                <w:sz w:val="24"/>
                <w:szCs w:val="24"/>
              </w:rPr>
            </w:pPr>
          </w:p>
        </w:tc>
      </w:tr>
      <w:tr w:rsidR="00327525" w:rsidRPr="00EF00FE" w14:paraId="6FCF5EF7" w14:textId="77777777" w:rsidTr="004300A5">
        <w:tc>
          <w:tcPr>
            <w:tcW w:w="2689" w:type="dxa"/>
          </w:tcPr>
          <w:p w14:paraId="01D7EF3E" w14:textId="5A89F94D" w:rsidR="00327525" w:rsidRPr="00EF00FE" w:rsidRDefault="00F45971" w:rsidP="00F45971">
            <w:pPr>
              <w:spacing w:after="0" w:line="360" w:lineRule="auto"/>
              <w:ind w:firstLineChars="50" w:firstLine="120"/>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N</w:t>
            </w:r>
            <w:r w:rsidR="00327525" w:rsidRPr="00EF00FE">
              <w:rPr>
                <w:rFonts w:ascii="Book Antiqua" w:eastAsiaTheme="majorEastAsia" w:hAnsi="Book Antiqua" w:cs="Times New Roman"/>
                <w:sz w:val="24"/>
                <w:szCs w:val="24"/>
              </w:rPr>
              <w:t>egative/positive</w:t>
            </w:r>
          </w:p>
        </w:tc>
        <w:tc>
          <w:tcPr>
            <w:tcW w:w="850" w:type="dxa"/>
          </w:tcPr>
          <w:p w14:paraId="5401C516" w14:textId="77777777" w:rsidR="00327525" w:rsidRPr="00EF00FE" w:rsidRDefault="0032752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6.247</w:t>
            </w:r>
          </w:p>
        </w:tc>
        <w:tc>
          <w:tcPr>
            <w:tcW w:w="1559" w:type="dxa"/>
          </w:tcPr>
          <w:p w14:paraId="62F2B33C" w14:textId="77777777" w:rsidR="00327525" w:rsidRPr="00EF00FE" w:rsidRDefault="0032752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1.905-20.491</w:t>
            </w:r>
          </w:p>
        </w:tc>
        <w:tc>
          <w:tcPr>
            <w:tcW w:w="851" w:type="dxa"/>
            <w:shd w:val="clear" w:color="auto" w:fill="auto"/>
          </w:tcPr>
          <w:p w14:paraId="13D2F844" w14:textId="27215C55" w:rsidR="00327525" w:rsidRPr="00EF00FE" w:rsidRDefault="00F45971" w:rsidP="00EF00FE">
            <w:pPr>
              <w:spacing w:after="0" w:line="360" w:lineRule="auto"/>
              <w:rPr>
                <w:rFonts w:ascii="Book Antiqua" w:hAnsi="Book Antiqua" w:cs="Times New Roman"/>
                <w:sz w:val="24"/>
                <w:szCs w:val="24"/>
              </w:rPr>
            </w:pPr>
            <w:r>
              <w:rPr>
                <w:rFonts w:ascii="Book Antiqua" w:hAnsi="Book Antiqua" w:cs="Times New Roman" w:hint="eastAsia"/>
                <w:sz w:val="24"/>
                <w:szCs w:val="24"/>
              </w:rPr>
              <w:t>0</w:t>
            </w:r>
            <w:r w:rsidR="00327525" w:rsidRPr="00EF00FE">
              <w:rPr>
                <w:rFonts w:ascii="Book Antiqua" w:hAnsi="Book Antiqua" w:cs="Times New Roman"/>
                <w:sz w:val="24"/>
                <w:szCs w:val="24"/>
              </w:rPr>
              <w:t>.003</w:t>
            </w:r>
          </w:p>
        </w:tc>
        <w:tc>
          <w:tcPr>
            <w:tcW w:w="992" w:type="dxa"/>
          </w:tcPr>
          <w:p w14:paraId="1F8AF8A9" w14:textId="77777777" w:rsidR="00327525" w:rsidRPr="00EF00FE" w:rsidRDefault="0032752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3.042</w:t>
            </w:r>
          </w:p>
        </w:tc>
        <w:tc>
          <w:tcPr>
            <w:tcW w:w="1560" w:type="dxa"/>
          </w:tcPr>
          <w:p w14:paraId="31722876" w14:textId="77777777" w:rsidR="00327525" w:rsidRPr="00EF00FE" w:rsidRDefault="0032752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1.137-8.142</w:t>
            </w:r>
          </w:p>
        </w:tc>
        <w:tc>
          <w:tcPr>
            <w:tcW w:w="850" w:type="dxa"/>
          </w:tcPr>
          <w:p w14:paraId="03871222" w14:textId="3796D309" w:rsidR="00327525" w:rsidRPr="00EF00FE" w:rsidRDefault="00F45971" w:rsidP="00EF00FE">
            <w:pPr>
              <w:spacing w:after="0" w:line="360" w:lineRule="auto"/>
              <w:rPr>
                <w:rFonts w:ascii="Book Antiqua" w:hAnsi="Book Antiqua" w:cs="Times New Roman"/>
                <w:sz w:val="24"/>
                <w:szCs w:val="24"/>
              </w:rPr>
            </w:pPr>
            <w:r>
              <w:rPr>
                <w:rFonts w:ascii="Book Antiqua" w:hAnsi="Book Antiqua" w:cs="Times New Roman" w:hint="eastAsia"/>
                <w:sz w:val="24"/>
                <w:szCs w:val="24"/>
              </w:rPr>
              <w:t>0</w:t>
            </w:r>
            <w:r w:rsidR="00327525" w:rsidRPr="00EF00FE">
              <w:rPr>
                <w:rFonts w:ascii="Book Antiqua" w:hAnsi="Book Antiqua" w:cs="Times New Roman"/>
                <w:sz w:val="24"/>
                <w:szCs w:val="24"/>
              </w:rPr>
              <w:t>.027</w:t>
            </w:r>
          </w:p>
        </w:tc>
      </w:tr>
      <w:tr w:rsidR="00327525" w:rsidRPr="00EF00FE" w14:paraId="4D4D7D20" w14:textId="77777777" w:rsidTr="004300A5">
        <w:tc>
          <w:tcPr>
            <w:tcW w:w="2689" w:type="dxa"/>
          </w:tcPr>
          <w:p w14:paraId="017B27EA" w14:textId="77777777" w:rsidR="00327525" w:rsidRPr="00EF00FE" w:rsidRDefault="00327525" w:rsidP="00EF00FE">
            <w:pPr>
              <w:spacing w:after="0" w:line="360" w:lineRule="auto"/>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Tumor thrombus</w:t>
            </w:r>
          </w:p>
        </w:tc>
        <w:tc>
          <w:tcPr>
            <w:tcW w:w="850" w:type="dxa"/>
          </w:tcPr>
          <w:p w14:paraId="6CB6EAFC" w14:textId="77777777" w:rsidR="00327525" w:rsidRPr="00EF00FE" w:rsidRDefault="00327525" w:rsidP="00EF00FE">
            <w:pPr>
              <w:spacing w:after="0" w:line="360" w:lineRule="auto"/>
              <w:rPr>
                <w:rFonts w:ascii="Book Antiqua" w:hAnsi="Book Antiqua" w:cs="Times New Roman"/>
                <w:sz w:val="24"/>
                <w:szCs w:val="24"/>
              </w:rPr>
            </w:pPr>
          </w:p>
        </w:tc>
        <w:tc>
          <w:tcPr>
            <w:tcW w:w="1559" w:type="dxa"/>
          </w:tcPr>
          <w:p w14:paraId="4061C17B" w14:textId="77777777" w:rsidR="00327525" w:rsidRPr="00EF00FE" w:rsidRDefault="00327525" w:rsidP="00EF00FE">
            <w:pPr>
              <w:spacing w:after="0" w:line="360" w:lineRule="auto"/>
              <w:rPr>
                <w:rFonts w:ascii="Book Antiqua" w:hAnsi="Book Antiqua" w:cs="Times New Roman"/>
                <w:sz w:val="24"/>
                <w:szCs w:val="24"/>
              </w:rPr>
            </w:pPr>
          </w:p>
        </w:tc>
        <w:tc>
          <w:tcPr>
            <w:tcW w:w="851" w:type="dxa"/>
          </w:tcPr>
          <w:p w14:paraId="01485B56" w14:textId="77777777" w:rsidR="00327525" w:rsidRPr="00EF00FE" w:rsidRDefault="00327525" w:rsidP="00EF00FE">
            <w:pPr>
              <w:spacing w:after="0" w:line="360" w:lineRule="auto"/>
              <w:rPr>
                <w:rFonts w:ascii="Book Antiqua" w:hAnsi="Book Antiqua" w:cs="Times New Roman"/>
                <w:sz w:val="24"/>
                <w:szCs w:val="24"/>
              </w:rPr>
            </w:pPr>
          </w:p>
        </w:tc>
        <w:tc>
          <w:tcPr>
            <w:tcW w:w="992" w:type="dxa"/>
          </w:tcPr>
          <w:p w14:paraId="4FE4A8F0" w14:textId="77777777" w:rsidR="00327525" w:rsidRPr="00EF00FE" w:rsidRDefault="00327525" w:rsidP="00EF00FE">
            <w:pPr>
              <w:spacing w:after="0" w:line="360" w:lineRule="auto"/>
              <w:rPr>
                <w:rFonts w:ascii="Book Antiqua" w:hAnsi="Book Antiqua" w:cs="Times New Roman"/>
                <w:sz w:val="24"/>
                <w:szCs w:val="24"/>
              </w:rPr>
            </w:pPr>
          </w:p>
        </w:tc>
        <w:tc>
          <w:tcPr>
            <w:tcW w:w="1560" w:type="dxa"/>
          </w:tcPr>
          <w:p w14:paraId="1231EFF5" w14:textId="77777777" w:rsidR="00327525" w:rsidRPr="00EF00FE" w:rsidRDefault="00327525" w:rsidP="00EF00FE">
            <w:pPr>
              <w:spacing w:after="0" w:line="360" w:lineRule="auto"/>
              <w:rPr>
                <w:rFonts w:ascii="Book Antiqua" w:hAnsi="Book Antiqua" w:cs="Times New Roman"/>
                <w:sz w:val="24"/>
                <w:szCs w:val="24"/>
              </w:rPr>
            </w:pPr>
          </w:p>
        </w:tc>
        <w:tc>
          <w:tcPr>
            <w:tcW w:w="850" w:type="dxa"/>
          </w:tcPr>
          <w:p w14:paraId="20CF571B" w14:textId="77777777" w:rsidR="00327525" w:rsidRPr="00EF00FE" w:rsidRDefault="00327525" w:rsidP="00EF00FE">
            <w:pPr>
              <w:spacing w:after="0" w:line="360" w:lineRule="auto"/>
              <w:rPr>
                <w:rFonts w:ascii="Book Antiqua" w:hAnsi="Book Antiqua" w:cs="Times New Roman"/>
                <w:sz w:val="24"/>
                <w:szCs w:val="24"/>
              </w:rPr>
            </w:pPr>
          </w:p>
        </w:tc>
      </w:tr>
      <w:tr w:rsidR="00327525" w:rsidRPr="00EF00FE" w14:paraId="4AFC8C53" w14:textId="77777777" w:rsidTr="004300A5">
        <w:tc>
          <w:tcPr>
            <w:tcW w:w="2689" w:type="dxa"/>
          </w:tcPr>
          <w:p w14:paraId="30C6180E" w14:textId="4D47E533" w:rsidR="00327525" w:rsidRPr="00EF00FE" w:rsidRDefault="00F45971" w:rsidP="00F45971">
            <w:pPr>
              <w:spacing w:after="0" w:line="360" w:lineRule="auto"/>
              <w:ind w:firstLineChars="50" w:firstLine="120"/>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N</w:t>
            </w:r>
            <w:r w:rsidR="00327525" w:rsidRPr="00EF00FE">
              <w:rPr>
                <w:rFonts w:ascii="Book Antiqua" w:eastAsiaTheme="majorEastAsia" w:hAnsi="Book Antiqua" w:cs="Times New Roman"/>
                <w:sz w:val="24"/>
                <w:szCs w:val="24"/>
              </w:rPr>
              <w:t>egative/positive</w:t>
            </w:r>
          </w:p>
        </w:tc>
        <w:tc>
          <w:tcPr>
            <w:tcW w:w="850" w:type="dxa"/>
          </w:tcPr>
          <w:p w14:paraId="3A95AC59" w14:textId="77777777" w:rsidR="00327525" w:rsidRPr="00EF00FE" w:rsidRDefault="0032752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1.303</w:t>
            </w:r>
          </w:p>
        </w:tc>
        <w:tc>
          <w:tcPr>
            <w:tcW w:w="1559" w:type="dxa"/>
          </w:tcPr>
          <w:p w14:paraId="1B01B551" w14:textId="77777777" w:rsidR="00327525" w:rsidRPr="00EF00FE" w:rsidRDefault="0032752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0.458-3.705</w:t>
            </w:r>
          </w:p>
        </w:tc>
        <w:tc>
          <w:tcPr>
            <w:tcW w:w="851" w:type="dxa"/>
          </w:tcPr>
          <w:p w14:paraId="2B9595E1" w14:textId="45DFFD8C" w:rsidR="00327525" w:rsidRPr="00EF00FE" w:rsidRDefault="00F45971" w:rsidP="00EF00FE">
            <w:pPr>
              <w:spacing w:after="0" w:line="360" w:lineRule="auto"/>
              <w:rPr>
                <w:rFonts w:ascii="Book Antiqua" w:hAnsi="Book Antiqua" w:cs="Times New Roman"/>
                <w:sz w:val="24"/>
                <w:szCs w:val="24"/>
              </w:rPr>
            </w:pPr>
            <w:r>
              <w:rPr>
                <w:rFonts w:ascii="Book Antiqua" w:hAnsi="Book Antiqua" w:cs="Times New Roman" w:hint="eastAsia"/>
                <w:sz w:val="24"/>
                <w:szCs w:val="24"/>
              </w:rPr>
              <w:t>0</w:t>
            </w:r>
            <w:r w:rsidR="00327525" w:rsidRPr="00EF00FE">
              <w:rPr>
                <w:rFonts w:ascii="Book Antiqua" w:hAnsi="Book Antiqua" w:cs="Times New Roman"/>
                <w:sz w:val="24"/>
                <w:szCs w:val="24"/>
              </w:rPr>
              <w:t>.620</w:t>
            </w:r>
          </w:p>
        </w:tc>
        <w:tc>
          <w:tcPr>
            <w:tcW w:w="992" w:type="dxa"/>
          </w:tcPr>
          <w:p w14:paraId="24A3AE15" w14:textId="77777777" w:rsidR="00327525" w:rsidRPr="00EF00FE" w:rsidRDefault="00327525" w:rsidP="00EF00FE">
            <w:pPr>
              <w:spacing w:after="0" w:line="360" w:lineRule="auto"/>
              <w:rPr>
                <w:rFonts w:ascii="Book Antiqua" w:hAnsi="Book Antiqua" w:cs="Times New Roman"/>
                <w:sz w:val="24"/>
                <w:szCs w:val="24"/>
              </w:rPr>
            </w:pPr>
          </w:p>
        </w:tc>
        <w:tc>
          <w:tcPr>
            <w:tcW w:w="1560" w:type="dxa"/>
          </w:tcPr>
          <w:p w14:paraId="365A3133" w14:textId="77777777" w:rsidR="00327525" w:rsidRPr="00EF00FE" w:rsidRDefault="00327525" w:rsidP="00EF00FE">
            <w:pPr>
              <w:spacing w:after="0" w:line="360" w:lineRule="auto"/>
              <w:rPr>
                <w:rFonts w:ascii="Book Antiqua" w:hAnsi="Book Antiqua" w:cs="Times New Roman"/>
                <w:sz w:val="24"/>
                <w:szCs w:val="24"/>
              </w:rPr>
            </w:pPr>
          </w:p>
        </w:tc>
        <w:tc>
          <w:tcPr>
            <w:tcW w:w="850" w:type="dxa"/>
          </w:tcPr>
          <w:p w14:paraId="3D1E35A3" w14:textId="77777777" w:rsidR="00327525" w:rsidRPr="00EF00FE" w:rsidRDefault="00327525" w:rsidP="00EF00FE">
            <w:pPr>
              <w:spacing w:after="0" w:line="360" w:lineRule="auto"/>
              <w:rPr>
                <w:rFonts w:ascii="Book Antiqua" w:hAnsi="Book Antiqua" w:cs="Times New Roman"/>
                <w:sz w:val="24"/>
                <w:szCs w:val="24"/>
              </w:rPr>
            </w:pPr>
          </w:p>
        </w:tc>
      </w:tr>
      <w:tr w:rsidR="00327525" w:rsidRPr="00EF00FE" w14:paraId="1BD62714" w14:textId="77777777" w:rsidTr="004300A5">
        <w:tc>
          <w:tcPr>
            <w:tcW w:w="2689" w:type="dxa"/>
          </w:tcPr>
          <w:p w14:paraId="55A02B63" w14:textId="77777777" w:rsidR="00327525" w:rsidRPr="00EF00FE" w:rsidRDefault="00327525" w:rsidP="00EF00FE">
            <w:pPr>
              <w:spacing w:after="0" w:line="360" w:lineRule="auto"/>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Tumor differentiation</w:t>
            </w:r>
          </w:p>
        </w:tc>
        <w:tc>
          <w:tcPr>
            <w:tcW w:w="850" w:type="dxa"/>
          </w:tcPr>
          <w:p w14:paraId="7CAD49A1" w14:textId="77777777" w:rsidR="00327525" w:rsidRPr="00EF00FE" w:rsidRDefault="00327525" w:rsidP="00EF00FE">
            <w:pPr>
              <w:spacing w:after="0" w:line="360" w:lineRule="auto"/>
              <w:rPr>
                <w:rFonts w:ascii="Book Antiqua" w:hAnsi="Book Antiqua" w:cs="Times New Roman"/>
                <w:sz w:val="24"/>
                <w:szCs w:val="24"/>
              </w:rPr>
            </w:pPr>
          </w:p>
        </w:tc>
        <w:tc>
          <w:tcPr>
            <w:tcW w:w="1559" w:type="dxa"/>
          </w:tcPr>
          <w:p w14:paraId="1EEEAF6F" w14:textId="77777777" w:rsidR="00327525" w:rsidRPr="00EF00FE" w:rsidRDefault="00327525" w:rsidP="00EF00FE">
            <w:pPr>
              <w:spacing w:after="0" w:line="360" w:lineRule="auto"/>
              <w:rPr>
                <w:rFonts w:ascii="Book Antiqua" w:hAnsi="Book Antiqua" w:cs="Times New Roman"/>
                <w:sz w:val="24"/>
                <w:szCs w:val="24"/>
              </w:rPr>
            </w:pPr>
          </w:p>
        </w:tc>
        <w:tc>
          <w:tcPr>
            <w:tcW w:w="851" w:type="dxa"/>
          </w:tcPr>
          <w:p w14:paraId="45CCF83C" w14:textId="77777777" w:rsidR="00327525" w:rsidRPr="00EF00FE" w:rsidRDefault="00327525" w:rsidP="00EF00FE">
            <w:pPr>
              <w:spacing w:after="0" w:line="360" w:lineRule="auto"/>
              <w:rPr>
                <w:rFonts w:ascii="Book Antiqua" w:hAnsi="Book Antiqua" w:cs="Times New Roman"/>
                <w:sz w:val="24"/>
                <w:szCs w:val="24"/>
              </w:rPr>
            </w:pPr>
          </w:p>
        </w:tc>
        <w:tc>
          <w:tcPr>
            <w:tcW w:w="992" w:type="dxa"/>
          </w:tcPr>
          <w:p w14:paraId="635BF780" w14:textId="77777777" w:rsidR="00327525" w:rsidRPr="00EF00FE" w:rsidRDefault="00327525" w:rsidP="00EF00FE">
            <w:pPr>
              <w:spacing w:after="0" w:line="360" w:lineRule="auto"/>
              <w:rPr>
                <w:rFonts w:ascii="Book Antiqua" w:hAnsi="Book Antiqua" w:cs="Times New Roman"/>
                <w:sz w:val="24"/>
                <w:szCs w:val="24"/>
              </w:rPr>
            </w:pPr>
          </w:p>
        </w:tc>
        <w:tc>
          <w:tcPr>
            <w:tcW w:w="1560" w:type="dxa"/>
          </w:tcPr>
          <w:p w14:paraId="5A32E44E" w14:textId="77777777" w:rsidR="00327525" w:rsidRPr="00EF00FE" w:rsidRDefault="00327525" w:rsidP="00EF00FE">
            <w:pPr>
              <w:spacing w:after="0" w:line="360" w:lineRule="auto"/>
              <w:rPr>
                <w:rFonts w:ascii="Book Antiqua" w:hAnsi="Book Antiqua" w:cs="Times New Roman"/>
                <w:sz w:val="24"/>
                <w:szCs w:val="24"/>
              </w:rPr>
            </w:pPr>
          </w:p>
        </w:tc>
        <w:tc>
          <w:tcPr>
            <w:tcW w:w="850" w:type="dxa"/>
          </w:tcPr>
          <w:p w14:paraId="6D6D795F" w14:textId="77777777" w:rsidR="00327525" w:rsidRPr="00EF00FE" w:rsidRDefault="00327525" w:rsidP="00EF00FE">
            <w:pPr>
              <w:spacing w:after="0" w:line="360" w:lineRule="auto"/>
              <w:rPr>
                <w:rFonts w:ascii="Book Antiqua" w:hAnsi="Book Antiqua" w:cs="Times New Roman"/>
                <w:sz w:val="24"/>
                <w:szCs w:val="24"/>
              </w:rPr>
            </w:pPr>
          </w:p>
        </w:tc>
      </w:tr>
      <w:tr w:rsidR="00327525" w:rsidRPr="00EF00FE" w14:paraId="58FA5D9A" w14:textId="77777777" w:rsidTr="004300A5">
        <w:tc>
          <w:tcPr>
            <w:tcW w:w="2689" w:type="dxa"/>
          </w:tcPr>
          <w:p w14:paraId="01A5DD98" w14:textId="16DBD0CF" w:rsidR="00327525" w:rsidRPr="00EF00FE" w:rsidRDefault="00F45971" w:rsidP="00EF00FE">
            <w:pPr>
              <w:spacing w:after="0" w:line="360" w:lineRule="auto"/>
              <w:ind w:firstLineChars="50" w:firstLine="120"/>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P</w:t>
            </w:r>
            <w:r w:rsidR="00327525" w:rsidRPr="00EF00FE">
              <w:rPr>
                <w:rFonts w:ascii="Book Antiqua" w:eastAsiaTheme="majorEastAsia" w:hAnsi="Book Antiqua" w:cs="Times New Roman"/>
                <w:sz w:val="24"/>
                <w:szCs w:val="24"/>
              </w:rPr>
              <w:t>oorly/moderately-well</w:t>
            </w:r>
          </w:p>
        </w:tc>
        <w:tc>
          <w:tcPr>
            <w:tcW w:w="850" w:type="dxa"/>
          </w:tcPr>
          <w:p w14:paraId="5332D3F4" w14:textId="77777777" w:rsidR="00327525" w:rsidRPr="00EF00FE" w:rsidRDefault="0032752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0.503</w:t>
            </w:r>
          </w:p>
        </w:tc>
        <w:tc>
          <w:tcPr>
            <w:tcW w:w="1559" w:type="dxa"/>
          </w:tcPr>
          <w:p w14:paraId="5FFA1946" w14:textId="77777777" w:rsidR="00327525" w:rsidRPr="00EF00FE" w:rsidRDefault="0032752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0.251-1.006</w:t>
            </w:r>
          </w:p>
        </w:tc>
        <w:tc>
          <w:tcPr>
            <w:tcW w:w="851" w:type="dxa"/>
          </w:tcPr>
          <w:p w14:paraId="18A86B5F" w14:textId="3D0EC771" w:rsidR="00327525" w:rsidRPr="00EF00FE" w:rsidRDefault="00F45971" w:rsidP="00EF00FE">
            <w:pPr>
              <w:spacing w:after="0" w:line="360" w:lineRule="auto"/>
              <w:rPr>
                <w:rFonts w:ascii="Book Antiqua" w:hAnsi="Book Antiqua" w:cs="Times New Roman"/>
                <w:sz w:val="24"/>
                <w:szCs w:val="24"/>
              </w:rPr>
            </w:pPr>
            <w:r>
              <w:rPr>
                <w:rFonts w:ascii="Book Antiqua" w:hAnsi="Book Antiqua" w:cs="Times New Roman" w:hint="eastAsia"/>
                <w:sz w:val="24"/>
                <w:szCs w:val="24"/>
              </w:rPr>
              <w:t>0</w:t>
            </w:r>
            <w:r w:rsidR="00327525" w:rsidRPr="00EF00FE">
              <w:rPr>
                <w:rFonts w:ascii="Book Antiqua" w:hAnsi="Book Antiqua" w:cs="Times New Roman"/>
                <w:sz w:val="24"/>
                <w:szCs w:val="24"/>
              </w:rPr>
              <w:t>.052</w:t>
            </w:r>
          </w:p>
        </w:tc>
        <w:tc>
          <w:tcPr>
            <w:tcW w:w="992" w:type="dxa"/>
          </w:tcPr>
          <w:p w14:paraId="102BE64B" w14:textId="77777777" w:rsidR="00327525" w:rsidRPr="00EF00FE" w:rsidRDefault="0032752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w:t>
            </w:r>
          </w:p>
        </w:tc>
        <w:tc>
          <w:tcPr>
            <w:tcW w:w="1560" w:type="dxa"/>
          </w:tcPr>
          <w:p w14:paraId="7F2E895C" w14:textId="77777777" w:rsidR="00327525" w:rsidRPr="00EF00FE" w:rsidRDefault="0032752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w:t>
            </w:r>
          </w:p>
        </w:tc>
        <w:tc>
          <w:tcPr>
            <w:tcW w:w="850" w:type="dxa"/>
          </w:tcPr>
          <w:p w14:paraId="37587E84" w14:textId="0C2D0EA0" w:rsidR="00327525" w:rsidRPr="00EF00FE" w:rsidRDefault="00F45971" w:rsidP="00EF00FE">
            <w:pPr>
              <w:spacing w:after="0" w:line="360" w:lineRule="auto"/>
              <w:rPr>
                <w:rFonts w:ascii="Book Antiqua" w:hAnsi="Book Antiqua" w:cs="Times New Roman"/>
                <w:sz w:val="24"/>
                <w:szCs w:val="24"/>
              </w:rPr>
            </w:pPr>
            <w:r>
              <w:rPr>
                <w:rFonts w:ascii="Book Antiqua" w:hAnsi="Book Antiqua" w:cs="Times New Roman" w:hint="eastAsia"/>
                <w:sz w:val="24"/>
                <w:szCs w:val="24"/>
              </w:rPr>
              <w:t>0</w:t>
            </w:r>
            <w:r w:rsidR="00327525" w:rsidRPr="00EF00FE">
              <w:rPr>
                <w:rFonts w:ascii="Book Antiqua" w:hAnsi="Book Antiqua" w:cs="Times New Roman"/>
                <w:sz w:val="24"/>
                <w:szCs w:val="24"/>
              </w:rPr>
              <w:t>.180</w:t>
            </w:r>
          </w:p>
        </w:tc>
      </w:tr>
      <w:tr w:rsidR="00327525" w:rsidRPr="00EF00FE" w14:paraId="64523E96" w14:textId="77777777" w:rsidTr="004300A5">
        <w:tc>
          <w:tcPr>
            <w:tcW w:w="2689" w:type="dxa"/>
          </w:tcPr>
          <w:p w14:paraId="17E5BA02" w14:textId="77777777" w:rsidR="00327525" w:rsidRPr="00EF00FE" w:rsidRDefault="00327525" w:rsidP="00EF00FE">
            <w:pPr>
              <w:spacing w:after="0" w:line="360" w:lineRule="auto"/>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Chemotherapy</w:t>
            </w:r>
          </w:p>
        </w:tc>
        <w:tc>
          <w:tcPr>
            <w:tcW w:w="850" w:type="dxa"/>
          </w:tcPr>
          <w:p w14:paraId="631DA921" w14:textId="77777777" w:rsidR="00327525" w:rsidRPr="00EF00FE" w:rsidRDefault="00327525" w:rsidP="00EF00FE">
            <w:pPr>
              <w:spacing w:after="0" w:line="360" w:lineRule="auto"/>
              <w:rPr>
                <w:rFonts w:ascii="Book Antiqua" w:hAnsi="Book Antiqua" w:cs="Times New Roman"/>
                <w:sz w:val="24"/>
                <w:szCs w:val="24"/>
              </w:rPr>
            </w:pPr>
          </w:p>
        </w:tc>
        <w:tc>
          <w:tcPr>
            <w:tcW w:w="1559" w:type="dxa"/>
          </w:tcPr>
          <w:p w14:paraId="03EE3EFE" w14:textId="77777777" w:rsidR="00327525" w:rsidRPr="00EF00FE" w:rsidRDefault="00327525" w:rsidP="00EF00FE">
            <w:pPr>
              <w:spacing w:after="0" w:line="360" w:lineRule="auto"/>
              <w:rPr>
                <w:rFonts w:ascii="Book Antiqua" w:hAnsi="Book Antiqua" w:cs="Times New Roman"/>
                <w:sz w:val="24"/>
                <w:szCs w:val="24"/>
              </w:rPr>
            </w:pPr>
          </w:p>
        </w:tc>
        <w:tc>
          <w:tcPr>
            <w:tcW w:w="851" w:type="dxa"/>
          </w:tcPr>
          <w:p w14:paraId="65F34E3E" w14:textId="77777777" w:rsidR="00327525" w:rsidRPr="00EF00FE" w:rsidRDefault="00327525" w:rsidP="00EF00FE">
            <w:pPr>
              <w:spacing w:after="0" w:line="360" w:lineRule="auto"/>
              <w:rPr>
                <w:rFonts w:ascii="Book Antiqua" w:hAnsi="Book Antiqua" w:cs="Times New Roman"/>
                <w:sz w:val="24"/>
                <w:szCs w:val="24"/>
              </w:rPr>
            </w:pPr>
          </w:p>
        </w:tc>
        <w:tc>
          <w:tcPr>
            <w:tcW w:w="992" w:type="dxa"/>
          </w:tcPr>
          <w:p w14:paraId="420D94AA" w14:textId="77777777" w:rsidR="00327525" w:rsidRPr="00EF00FE" w:rsidRDefault="00327525" w:rsidP="00EF00FE">
            <w:pPr>
              <w:spacing w:after="0" w:line="360" w:lineRule="auto"/>
              <w:rPr>
                <w:rFonts w:ascii="Book Antiqua" w:hAnsi="Book Antiqua" w:cs="Times New Roman"/>
                <w:sz w:val="24"/>
                <w:szCs w:val="24"/>
              </w:rPr>
            </w:pPr>
          </w:p>
        </w:tc>
        <w:tc>
          <w:tcPr>
            <w:tcW w:w="1560" w:type="dxa"/>
          </w:tcPr>
          <w:p w14:paraId="1E0D0611" w14:textId="77777777" w:rsidR="00327525" w:rsidRPr="00EF00FE" w:rsidRDefault="00327525" w:rsidP="00EF00FE">
            <w:pPr>
              <w:spacing w:after="0" w:line="360" w:lineRule="auto"/>
              <w:rPr>
                <w:rFonts w:ascii="Book Antiqua" w:hAnsi="Book Antiqua" w:cs="Times New Roman"/>
                <w:sz w:val="24"/>
                <w:szCs w:val="24"/>
              </w:rPr>
            </w:pPr>
          </w:p>
        </w:tc>
        <w:tc>
          <w:tcPr>
            <w:tcW w:w="850" w:type="dxa"/>
          </w:tcPr>
          <w:p w14:paraId="74AE7883" w14:textId="77777777" w:rsidR="00327525" w:rsidRPr="00EF00FE" w:rsidRDefault="00327525" w:rsidP="00EF00FE">
            <w:pPr>
              <w:spacing w:after="0" w:line="360" w:lineRule="auto"/>
              <w:rPr>
                <w:rFonts w:ascii="Book Antiqua" w:hAnsi="Book Antiqua" w:cs="Times New Roman"/>
                <w:sz w:val="24"/>
                <w:szCs w:val="24"/>
              </w:rPr>
            </w:pPr>
          </w:p>
        </w:tc>
      </w:tr>
      <w:tr w:rsidR="00327525" w:rsidRPr="00EF00FE" w14:paraId="6D941689" w14:textId="77777777" w:rsidTr="004300A5">
        <w:tc>
          <w:tcPr>
            <w:tcW w:w="2689" w:type="dxa"/>
          </w:tcPr>
          <w:p w14:paraId="4237EA37" w14:textId="63EED5F7" w:rsidR="00327525" w:rsidRPr="00EF00FE" w:rsidRDefault="0074514B" w:rsidP="00EF00FE">
            <w:pPr>
              <w:spacing w:after="0"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 xml:space="preserve"> </w:t>
            </w:r>
            <w:r w:rsidR="00F45971" w:rsidRPr="00EF00FE">
              <w:rPr>
                <w:rFonts w:ascii="Book Antiqua" w:eastAsiaTheme="majorEastAsia" w:hAnsi="Book Antiqua" w:cs="Times New Roman"/>
                <w:sz w:val="24"/>
                <w:szCs w:val="24"/>
              </w:rPr>
              <w:t>N</w:t>
            </w:r>
            <w:r w:rsidR="00327525" w:rsidRPr="00EF00FE">
              <w:rPr>
                <w:rFonts w:ascii="Book Antiqua" w:eastAsiaTheme="majorEastAsia" w:hAnsi="Book Antiqua" w:cs="Times New Roman"/>
                <w:sz w:val="24"/>
                <w:szCs w:val="24"/>
              </w:rPr>
              <w:t>o/ yes</w:t>
            </w:r>
          </w:p>
        </w:tc>
        <w:tc>
          <w:tcPr>
            <w:tcW w:w="850" w:type="dxa"/>
          </w:tcPr>
          <w:p w14:paraId="76212521" w14:textId="77777777" w:rsidR="00327525" w:rsidRPr="00EF00FE" w:rsidRDefault="0032752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1.407</w:t>
            </w:r>
          </w:p>
        </w:tc>
        <w:tc>
          <w:tcPr>
            <w:tcW w:w="1559" w:type="dxa"/>
          </w:tcPr>
          <w:p w14:paraId="709A6B6E" w14:textId="77777777" w:rsidR="00327525" w:rsidRPr="00EF00FE" w:rsidRDefault="0032752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0.430-4.605</w:t>
            </w:r>
          </w:p>
        </w:tc>
        <w:tc>
          <w:tcPr>
            <w:tcW w:w="851" w:type="dxa"/>
          </w:tcPr>
          <w:p w14:paraId="6F185252" w14:textId="7B05FCE2" w:rsidR="00327525" w:rsidRPr="00EF00FE" w:rsidRDefault="00F45971" w:rsidP="00EF00FE">
            <w:pPr>
              <w:spacing w:after="0" w:line="360" w:lineRule="auto"/>
              <w:rPr>
                <w:rFonts w:ascii="Book Antiqua" w:hAnsi="Book Antiqua" w:cs="Times New Roman"/>
                <w:sz w:val="24"/>
                <w:szCs w:val="24"/>
              </w:rPr>
            </w:pPr>
            <w:r>
              <w:rPr>
                <w:rFonts w:ascii="Book Antiqua" w:hAnsi="Book Antiqua" w:cs="Times New Roman" w:hint="eastAsia"/>
                <w:sz w:val="24"/>
                <w:szCs w:val="24"/>
              </w:rPr>
              <w:t>0</w:t>
            </w:r>
            <w:r w:rsidR="00327525" w:rsidRPr="00EF00FE">
              <w:rPr>
                <w:rFonts w:ascii="Book Antiqua" w:hAnsi="Book Antiqua" w:cs="Times New Roman"/>
                <w:sz w:val="24"/>
                <w:szCs w:val="24"/>
              </w:rPr>
              <w:t>.572</w:t>
            </w:r>
          </w:p>
        </w:tc>
        <w:tc>
          <w:tcPr>
            <w:tcW w:w="992" w:type="dxa"/>
          </w:tcPr>
          <w:p w14:paraId="131AFB45" w14:textId="77777777" w:rsidR="00327525" w:rsidRPr="00EF00FE" w:rsidRDefault="00327525" w:rsidP="00EF00FE">
            <w:pPr>
              <w:spacing w:after="0" w:line="360" w:lineRule="auto"/>
              <w:rPr>
                <w:rFonts w:ascii="Book Antiqua" w:hAnsi="Book Antiqua" w:cs="Times New Roman"/>
                <w:sz w:val="24"/>
                <w:szCs w:val="24"/>
              </w:rPr>
            </w:pPr>
          </w:p>
        </w:tc>
        <w:tc>
          <w:tcPr>
            <w:tcW w:w="1560" w:type="dxa"/>
          </w:tcPr>
          <w:p w14:paraId="0D2633B3" w14:textId="77777777" w:rsidR="00327525" w:rsidRPr="00EF00FE" w:rsidRDefault="00327525" w:rsidP="00EF00FE">
            <w:pPr>
              <w:spacing w:after="0" w:line="360" w:lineRule="auto"/>
              <w:rPr>
                <w:rFonts w:ascii="Book Antiqua" w:hAnsi="Book Antiqua" w:cs="Times New Roman"/>
                <w:sz w:val="24"/>
                <w:szCs w:val="24"/>
              </w:rPr>
            </w:pPr>
          </w:p>
        </w:tc>
        <w:tc>
          <w:tcPr>
            <w:tcW w:w="850" w:type="dxa"/>
          </w:tcPr>
          <w:p w14:paraId="0D9A2542" w14:textId="77777777" w:rsidR="00327525" w:rsidRPr="00EF00FE" w:rsidRDefault="00327525" w:rsidP="00EF00FE">
            <w:pPr>
              <w:spacing w:after="0" w:line="360" w:lineRule="auto"/>
              <w:rPr>
                <w:rFonts w:ascii="Book Antiqua" w:hAnsi="Book Antiqua" w:cs="Times New Roman"/>
                <w:sz w:val="24"/>
                <w:szCs w:val="24"/>
              </w:rPr>
            </w:pPr>
          </w:p>
        </w:tc>
      </w:tr>
      <w:tr w:rsidR="00327525" w:rsidRPr="00EF00FE" w14:paraId="194887F5" w14:textId="77777777" w:rsidTr="004300A5">
        <w:tc>
          <w:tcPr>
            <w:tcW w:w="2689" w:type="dxa"/>
          </w:tcPr>
          <w:p w14:paraId="6531837F" w14:textId="77777777" w:rsidR="00327525" w:rsidRPr="00EF00FE" w:rsidRDefault="00327525" w:rsidP="00EF00FE">
            <w:pPr>
              <w:spacing w:after="0" w:line="360" w:lineRule="auto"/>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TUBB3 expression</w:t>
            </w:r>
          </w:p>
        </w:tc>
        <w:tc>
          <w:tcPr>
            <w:tcW w:w="850" w:type="dxa"/>
          </w:tcPr>
          <w:p w14:paraId="378E978C" w14:textId="77777777" w:rsidR="00327525" w:rsidRPr="00EF00FE" w:rsidRDefault="00327525" w:rsidP="00EF00FE">
            <w:pPr>
              <w:spacing w:after="0" w:line="360" w:lineRule="auto"/>
              <w:rPr>
                <w:rFonts w:ascii="Book Antiqua" w:hAnsi="Book Antiqua" w:cs="Times New Roman"/>
                <w:sz w:val="24"/>
                <w:szCs w:val="24"/>
              </w:rPr>
            </w:pPr>
          </w:p>
        </w:tc>
        <w:tc>
          <w:tcPr>
            <w:tcW w:w="1559" w:type="dxa"/>
          </w:tcPr>
          <w:p w14:paraId="7458ABB9" w14:textId="77777777" w:rsidR="00327525" w:rsidRPr="00EF00FE" w:rsidRDefault="00327525" w:rsidP="00EF00FE">
            <w:pPr>
              <w:spacing w:after="0" w:line="360" w:lineRule="auto"/>
              <w:rPr>
                <w:rFonts w:ascii="Book Antiqua" w:hAnsi="Book Antiqua" w:cs="Times New Roman"/>
                <w:sz w:val="24"/>
                <w:szCs w:val="24"/>
              </w:rPr>
            </w:pPr>
          </w:p>
        </w:tc>
        <w:tc>
          <w:tcPr>
            <w:tcW w:w="851" w:type="dxa"/>
          </w:tcPr>
          <w:p w14:paraId="08C0DE8F" w14:textId="77777777" w:rsidR="00327525" w:rsidRPr="00EF00FE" w:rsidRDefault="00327525" w:rsidP="00EF00FE">
            <w:pPr>
              <w:spacing w:after="0" w:line="360" w:lineRule="auto"/>
              <w:rPr>
                <w:rFonts w:ascii="Book Antiqua" w:hAnsi="Book Antiqua" w:cs="Times New Roman"/>
                <w:sz w:val="24"/>
                <w:szCs w:val="24"/>
              </w:rPr>
            </w:pPr>
          </w:p>
        </w:tc>
        <w:tc>
          <w:tcPr>
            <w:tcW w:w="992" w:type="dxa"/>
          </w:tcPr>
          <w:p w14:paraId="6A26BB49" w14:textId="77777777" w:rsidR="00327525" w:rsidRPr="00EF00FE" w:rsidRDefault="00327525" w:rsidP="00EF00FE">
            <w:pPr>
              <w:spacing w:after="0" w:line="360" w:lineRule="auto"/>
              <w:rPr>
                <w:rFonts w:ascii="Book Antiqua" w:hAnsi="Book Antiqua" w:cs="Times New Roman"/>
                <w:sz w:val="24"/>
                <w:szCs w:val="24"/>
              </w:rPr>
            </w:pPr>
          </w:p>
        </w:tc>
        <w:tc>
          <w:tcPr>
            <w:tcW w:w="1560" w:type="dxa"/>
          </w:tcPr>
          <w:p w14:paraId="6AEBC738" w14:textId="77777777" w:rsidR="00327525" w:rsidRPr="00EF00FE" w:rsidRDefault="00327525" w:rsidP="00EF00FE">
            <w:pPr>
              <w:spacing w:after="0" w:line="360" w:lineRule="auto"/>
              <w:rPr>
                <w:rFonts w:ascii="Book Antiqua" w:hAnsi="Book Antiqua" w:cs="Times New Roman"/>
                <w:sz w:val="24"/>
                <w:szCs w:val="24"/>
              </w:rPr>
            </w:pPr>
          </w:p>
        </w:tc>
        <w:tc>
          <w:tcPr>
            <w:tcW w:w="850" w:type="dxa"/>
          </w:tcPr>
          <w:p w14:paraId="7246982A" w14:textId="77777777" w:rsidR="00327525" w:rsidRPr="00EF00FE" w:rsidRDefault="00327525" w:rsidP="00EF00FE">
            <w:pPr>
              <w:spacing w:after="0" w:line="360" w:lineRule="auto"/>
              <w:rPr>
                <w:rFonts w:ascii="Book Antiqua" w:hAnsi="Book Antiqua" w:cs="Times New Roman"/>
                <w:sz w:val="24"/>
                <w:szCs w:val="24"/>
              </w:rPr>
            </w:pPr>
          </w:p>
        </w:tc>
      </w:tr>
      <w:tr w:rsidR="00327525" w:rsidRPr="00EF00FE" w14:paraId="090D61F3" w14:textId="77777777" w:rsidTr="004300A5">
        <w:tc>
          <w:tcPr>
            <w:tcW w:w="2689" w:type="dxa"/>
          </w:tcPr>
          <w:p w14:paraId="0E948FDC" w14:textId="1932E8F0" w:rsidR="00327525" w:rsidRPr="00EF00FE" w:rsidRDefault="00F45971" w:rsidP="00F45971">
            <w:pPr>
              <w:spacing w:after="0" w:line="360" w:lineRule="auto"/>
              <w:ind w:firstLineChars="50" w:firstLine="120"/>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L</w:t>
            </w:r>
            <w:r w:rsidR="00327525" w:rsidRPr="00EF00FE">
              <w:rPr>
                <w:rFonts w:ascii="Book Antiqua" w:eastAsiaTheme="majorEastAsia" w:hAnsi="Book Antiqua" w:cs="Times New Roman"/>
                <w:sz w:val="24"/>
                <w:szCs w:val="24"/>
              </w:rPr>
              <w:t>ow/high</w:t>
            </w:r>
          </w:p>
        </w:tc>
        <w:tc>
          <w:tcPr>
            <w:tcW w:w="850" w:type="dxa"/>
          </w:tcPr>
          <w:p w14:paraId="745F93D4" w14:textId="77777777" w:rsidR="00327525" w:rsidRPr="00EF00FE" w:rsidRDefault="0032752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2.407</w:t>
            </w:r>
          </w:p>
        </w:tc>
        <w:tc>
          <w:tcPr>
            <w:tcW w:w="1559" w:type="dxa"/>
          </w:tcPr>
          <w:p w14:paraId="11B732F7" w14:textId="77777777" w:rsidR="00327525" w:rsidRPr="00EF00FE" w:rsidRDefault="0032752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1.188-4.877</w:t>
            </w:r>
          </w:p>
        </w:tc>
        <w:tc>
          <w:tcPr>
            <w:tcW w:w="851" w:type="dxa"/>
          </w:tcPr>
          <w:p w14:paraId="3C2AE674" w14:textId="2FC36B34" w:rsidR="00327525" w:rsidRPr="00EF00FE" w:rsidRDefault="00F45971" w:rsidP="00EF00FE">
            <w:pPr>
              <w:spacing w:after="0" w:line="360" w:lineRule="auto"/>
              <w:rPr>
                <w:rFonts w:ascii="Book Antiqua" w:hAnsi="Book Antiqua" w:cs="Times New Roman"/>
                <w:sz w:val="24"/>
                <w:szCs w:val="24"/>
              </w:rPr>
            </w:pPr>
            <w:r>
              <w:rPr>
                <w:rFonts w:ascii="Book Antiqua" w:hAnsi="Book Antiqua" w:cs="Times New Roman" w:hint="eastAsia"/>
                <w:sz w:val="24"/>
                <w:szCs w:val="24"/>
              </w:rPr>
              <w:t>0</w:t>
            </w:r>
            <w:r w:rsidR="00327525" w:rsidRPr="00EF00FE">
              <w:rPr>
                <w:rFonts w:ascii="Book Antiqua" w:hAnsi="Book Antiqua" w:cs="Times New Roman"/>
                <w:sz w:val="24"/>
                <w:szCs w:val="24"/>
              </w:rPr>
              <w:t>.015</w:t>
            </w:r>
          </w:p>
        </w:tc>
        <w:tc>
          <w:tcPr>
            <w:tcW w:w="992" w:type="dxa"/>
          </w:tcPr>
          <w:p w14:paraId="54D7B6DF" w14:textId="77777777" w:rsidR="00327525" w:rsidRPr="00EF00FE" w:rsidRDefault="0032752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w:t>
            </w:r>
          </w:p>
        </w:tc>
        <w:tc>
          <w:tcPr>
            <w:tcW w:w="1560" w:type="dxa"/>
          </w:tcPr>
          <w:p w14:paraId="728F74D5" w14:textId="77777777" w:rsidR="00327525" w:rsidRPr="00EF00FE" w:rsidRDefault="0032752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w:t>
            </w:r>
          </w:p>
        </w:tc>
        <w:tc>
          <w:tcPr>
            <w:tcW w:w="850" w:type="dxa"/>
          </w:tcPr>
          <w:p w14:paraId="0481F7D5" w14:textId="11C6A177" w:rsidR="00327525" w:rsidRPr="00EF00FE" w:rsidRDefault="00F45971" w:rsidP="00EF00FE">
            <w:pPr>
              <w:spacing w:after="0" w:line="360" w:lineRule="auto"/>
              <w:rPr>
                <w:rFonts w:ascii="Book Antiqua" w:hAnsi="Book Antiqua" w:cs="Times New Roman"/>
                <w:sz w:val="24"/>
                <w:szCs w:val="24"/>
              </w:rPr>
            </w:pPr>
            <w:r>
              <w:rPr>
                <w:rFonts w:ascii="Book Antiqua" w:hAnsi="Book Antiqua" w:cs="Times New Roman" w:hint="eastAsia"/>
                <w:sz w:val="24"/>
                <w:szCs w:val="24"/>
              </w:rPr>
              <w:t>0</w:t>
            </w:r>
            <w:r w:rsidR="00327525" w:rsidRPr="00EF00FE">
              <w:rPr>
                <w:rFonts w:ascii="Book Antiqua" w:hAnsi="Book Antiqua" w:cs="Times New Roman"/>
                <w:sz w:val="24"/>
                <w:szCs w:val="24"/>
              </w:rPr>
              <w:t>.100</w:t>
            </w:r>
          </w:p>
        </w:tc>
      </w:tr>
      <w:tr w:rsidR="00327525" w:rsidRPr="00EF00FE" w14:paraId="6C950151" w14:textId="77777777" w:rsidTr="004300A5">
        <w:tc>
          <w:tcPr>
            <w:tcW w:w="2689" w:type="dxa"/>
          </w:tcPr>
          <w:p w14:paraId="61736A43" w14:textId="77777777" w:rsidR="00327525" w:rsidRPr="00EF00FE" w:rsidRDefault="00327525" w:rsidP="00EF00FE">
            <w:pPr>
              <w:spacing w:after="0" w:line="360" w:lineRule="auto"/>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t>VEGFR1 expression</w:t>
            </w:r>
          </w:p>
        </w:tc>
        <w:tc>
          <w:tcPr>
            <w:tcW w:w="850" w:type="dxa"/>
          </w:tcPr>
          <w:p w14:paraId="23C07504" w14:textId="77777777" w:rsidR="00327525" w:rsidRPr="00EF00FE" w:rsidRDefault="00327525" w:rsidP="00EF00FE">
            <w:pPr>
              <w:spacing w:after="0" w:line="360" w:lineRule="auto"/>
              <w:rPr>
                <w:rFonts w:ascii="Book Antiqua" w:hAnsi="Book Antiqua" w:cs="Times New Roman"/>
                <w:sz w:val="24"/>
                <w:szCs w:val="24"/>
              </w:rPr>
            </w:pPr>
          </w:p>
        </w:tc>
        <w:tc>
          <w:tcPr>
            <w:tcW w:w="1559" w:type="dxa"/>
          </w:tcPr>
          <w:p w14:paraId="2955EAC7" w14:textId="77777777" w:rsidR="00327525" w:rsidRPr="00EF00FE" w:rsidRDefault="00327525" w:rsidP="00EF00FE">
            <w:pPr>
              <w:spacing w:after="0" w:line="360" w:lineRule="auto"/>
              <w:rPr>
                <w:rFonts w:ascii="Book Antiqua" w:hAnsi="Book Antiqua" w:cs="Times New Roman"/>
                <w:sz w:val="24"/>
                <w:szCs w:val="24"/>
              </w:rPr>
            </w:pPr>
          </w:p>
        </w:tc>
        <w:tc>
          <w:tcPr>
            <w:tcW w:w="851" w:type="dxa"/>
          </w:tcPr>
          <w:p w14:paraId="601CA357" w14:textId="77777777" w:rsidR="00327525" w:rsidRPr="00EF00FE" w:rsidRDefault="00327525" w:rsidP="00EF00FE">
            <w:pPr>
              <w:spacing w:after="0" w:line="360" w:lineRule="auto"/>
              <w:rPr>
                <w:rFonts w:ascii="Book Antiqua" w:hAnsi="Book Antiqua" w:cs="Times New Roman"/>
                <w:sz w:val="24"/>
                <w:szCs w:val="24"/>
              </w:rPr>
            </w:pPr>
          </w:p>
        </w:tc>
        <w:tc>
          <w:tcPr>
            <w:tcW w:w="992" w:type="dxa"/>
          </w:tcPr>
          <w:p w14:paraId="45B332A5" w14:textId="77777777" w:rsidR="00327525" w:rsidRPr="00EF00FE" w:rsidRDefault="00327525" w:rsidP="00EF00FE">
            <w:pPr>
              <w:spacing w:after="0" w:line="360" w:lineRule="auto"/>
              <w:rPr>
                <w:rFonts w:ascii="Book Antiqua" w:hAnsi="Book Antiqua" w:cs="Times New Roman"/>
                <w:sz w:val="24"/>
                <w:szCs w:val="24"/>
              </w:rPr>
            </w:pPr>
          </w:p>
        </w:tc>
        <w:tc>
          <w:tcPr>
            <w:tcW w:w="1560" w:type="dxa"/>
          </w:tcPr>
          <w:p w14:paraId="06AACF51" w14:textId="77777777" w:rsidR="00327525" w:rsidRPr="00EF00FE" w:rsidRDefault="00327525" w:rsidP="00EF00FE">
            <w:pPr>
              <w:spacing w:after="0" w:line="360" w:lineRule="auto"/>
              <w:rPr>
                <w:rFonts w:ascii="Book Antiqua" w:hAnsi="Book Antiqua" w:cs="Times New Roman"/>
                <w:sz w:val="24"/>
                <w:szCs w:val="24"/>
              </w:rPr>
            </w:pPr>
          </w:p>
        </w:tc>
        <w:tc>
          <w:tcPr>
            <w:tcW w:w="850" w:type="dxa"/>
          </w:tcPr>
          <w:p w14:paraId="61E01510" w14:textId="77777777" w:rsidR="00327525" w:rsidRPr="00EF00FE" w:rsidRDefault="00327525" w:rsidP="00EF00FE">
            <w:pPr>
              <w:spacing w:after="0" w:line="360" w:lineRule="auto"/>
              <w:rPr>
                <w:rFonts w:ascii="Book Antiqua" w:hAnsi="Book Antiqua" w:cs="Times New Roman"/>
                <w:sz w:val="24"/>
                <w:szCs w:val="24"/>
              </w:rPr>
            </w:pPr>
          </w:p>
        </w:tc>
      </w:tr>
      <w:tr w:rsidR="00327525" w:rsidRPr="00EF00FE" w14:paraId="1CA8D59E" w14:textId="77777777" w:rsidTr="004300A5">
        <w:tc>
          <w:tcPr>
            <w:tcW w:w="2689" w:type="dxa"/>
            <w:tcBorders>
              <w:bottom w:val="single" w:sz="4" w:space="0" w:color="auto"/>
            </w:tcBorders>
          </w:tcPr>
          <w:p w14:paraId="2B607FF5" w14:textId="2AA3BD31" w:rsidR="00327525" w:rsidRPr="00EF00FE" w:rsidRDefault="00F45971" w:rsidP="00F45971">
            <w:pPr>
              <w:spacing w:after="0" w:line="360" w:lineRule="auto"/>
              <w:ind w:firstLineChars="50" w:firstLine="120"/>
              <w:rPr>
                <w:rFonts w:ascii="Book Antiqua" w:eastAsiaTheme="majorEastAsia" w:hAnsi="Book Antiqua" w:cs="Times New Roman"/>
                <w:sz w:val="24"/>
                <w:szCs w:val="24"/>
              </w:rPr>
            </w:pPr>
            <w:r w:rsidRPr="00EF00FE">
              <w:rPr>
                <w:rFonts w:ascii="Book Antiqua" w:eastAsiaTheme="majorEastAsia" w:hAnsi="Book Antiqua" w:cs="Times New Roman"/>
                <w:sz w:val="24"/>
                <w:szCs w:val="24"/>
              </w:rPr>
              <w:lastRenderedPageBreak/>
              <w:t>L</w:t>
            </w:r>
            <w:r w:rsidR="00327525" w:rsidRPr="00EF00FE">
              <w:rPr>
                <w:rFonts w:ascii="Book Antiqua" w:eastAsiaTheme="majorEastAsia" w:hAnsi="Book Antiqua" w:cs="Times New Roman"/>
                <w:sz w:val="24"/>
                <w:szCs w:val="24"/>
              </w:rPr>
              <w:t>ow/high</w:t>
            </w:r>
          </w:p>
        </w:tc>
        <w:tc>
          <w:tcPr>
            <w:tcW w:w="850" w:type="dxa"/>
            <w:tcBorders>
              <w:bottom w:val="single" w:sz="4" w:space="0" w:color="auto"/>
            </w:tcBorders>
          </w:tcPr>
          <w:p w14:paraId="3019937A" w14:textId="77777777" w:rsidR="00327525" w:rsidRPr="00EF00FE" w:rsidRDefault="0032752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2.817</w:t>
            </w:r>
          </w:p>
        </w:tc>
        <w:tc>
          <w:tcPr>
            <w:tcW w:w="1559" w:type="dxa"/>
            <w:tcBorders>
              <w:bottom w:val="single" w:sz="4" w:space="0" w:color="auto"/>
            </w:tcBorders>
          </w:tcPr>
          <w:p w14:paraId="603B6F02" w14:textId="77777777" w:rsidR="00327525" w:rsidRPr="00EF00FE" w:rsidRDefault="0032752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1.424-5.570</w:t>
            </w:r>
          </w:p>
        </w:tc>
        <w:tc>
          <w:tcPr>
            <w:tcW w:w="851" w:type="dxa"/>
            <w:tcBorders>
              <w:bottom w:val="single" w:sz="4" w:space="0" w:color="auto"/>
            </w:tcBorders>
          </w:tcPr>
          <w:p w14:paraId="631E88B3" w14:textId="4C2F6B72" w:rsidR="00327525" w:rsidRPr="00EF00FE" w:rsidRDefault="00F45971" w:rsidP="00EF00FE">
            <w:pPr>
              <w:spacing w:after="0" w:line="360" w:lineRule="auto"/>
              <w:rPr>
                <w:rFonts w:ascii="Book Antiqua" w:hAnsi="Book Antiqua" w:cs="Times New Roman"/>
                <w:sz w:val="24"/>
                <w:szCs w:val="24"/>
              </w:rPr>
            </w:pPr>
            <w:r>
              <w:rPr>
                <w:rFonts w:ascii="Book Antiqua" w:hAnsi="Book Antiqua" w:cs="Times New Roman" w:hint="eastAsia"/>
                <w:sz w:val="24"/>
                <w:szCs w:val="24"/>
              </w:rPr>
              <w:t>0.</w:t>
            </w:r>
            <w:r w:rsidR="00327525" w:rsidRPr="00EF00FE">
              <w:rPr>
                <w:rFonts w:ascii="Book Antiqua" w:hAnsi="Book Antiqua" w:cs="Times New Roman"/>
                <w:sz w:val="24"/>
                <w:szCs w:val="24"/>
              </w:rPr>
              <w:t>003</w:t>
            </w:r>
          </w:p>
        </w:tc>
        <w:tc>
          <w:tcPr>
            <w:tcW w:w="992" w:type="dxa"/>
            <w:tcBorders>
              <w:bottom w:val="single" w:sz="4" w:space="0" w:color="auto"/>
            </w:tcBorders>
          </w:tcPr>
          <w:p w14:paraId="256F273A" w14:textId="77777777" w:rsidR="00327525" w:rsidRPr="00EF00FE" w:rsidRDefault="0032752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2.151</w:t>
            </w:r>
          </w:p>
        </w:tc>
        <w:tc>
          <w:tcPr>
            <w:tcW w:w="1560" w:type="dxa"/>
            <w:tcBorders>
              <w:bottom w:val="single" w:sz="4" w:space="0" w:color="auto"/>
            </w:tcBorders>
          </w:tcPr>
          <w:p w14:paraId="34409AA3" w14:textId="77777777" w:rsidR="00327525" w:rsidRPr="00EF00FE" w:rsidRDefault="0032752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1.062-4.355</w:t>
            </w:r>
          </w:p>
        </w:tc>
        <w:tc>
          <w:tcPr>
            <w:tcW w:w="850" w:type="dxa"/>
            <w:tcBorders>
              <w:bottom w:val="single" w:sz="4" w:space="0" w:color="auto"/>
            </w:tcBorders>
          </w:tcPr>
          <w:p w14:paraId="2D792C64" w14:textId="5239E302" w:rsidR="00327525" w:rsidRPr="00EF00FE" w:rsidRDefault="00F45971" w:rsidP="00EF00FE">
            <w:pPr>
              <w:spacing w:after="0" w:line="360" w:lineRule="auto"/>
              <w:rPr>
                <w:rFonts w:ascii="Book Antiqua" w:hAnsi="Book Antiqua" w:cs="Times New Roman"/>
                <w:sz w:val="24"/>
                <w:szCs w:val="24"/>
              </w:rPr>
            </w:pPr>
            <w:r>
              <w:rPr>
                <w:rFonts w:ascii="Book Antiqua" w:hAnsi="Book Antiqua" w:cs="Times New Roman" w:hint="eastAsia"/>
                <w:sz w:val="24"/>
                <w:szCs w:val="24"/>
              </w:rPr>
              <w:t>0</w:t>
            </w:r>
            <w:r w:rsidR="00327525" w:rsidRPr="00EF00FE">
              <w:rPr>
                <w:rFonts w:ascii="Book Antiqua" w:hAnsi="Book Antiqua" w:cs="Times New Roman"/>
                <w:sz w:val="24"/>
                <w:szCs w:val="24"/>
              </w:rPr>
              <w:t>.033</w:t>
            </w:r>
          </w:p>
        </w:tc>
      </w:tr>
    </w:tbl>
    <w:p w14:paraId="1417C759" w14:textId="381813CF" w:rsidR="00327525" w:rsidRPr="00EF00FE" w:rsidRDefault="00327525" w:rsidP="00EF00FE">
      <w:pPr>
        <w:spacing w:after="0" w:line="360" w:lineRule="auto"/>
        <w:rPr>
          <w:rFonts w:ascii="Book Antiqua" w:hAnsi="Book Antiqua" w:cs="Times New Roman"/>
          <w:sz w:val="24"/>
          <w:szCs w:val="24"/>
        </w:rPr>
      </w:pPr>
      <w:r w:rsidRPr="00EF00FE">
        <w:rPr>
          <w:rFonts w:ascii="Book Antiqua" w:hAnsi="Book Antiqua" w:cs="Times New Roman"/>
          <w:sz w:val="24"/>
          <w:szCs w:val="24"/>
        </w:rPr>
        <w:t xml:space="preserve">Pre-CEA: </w:t>
      </w:r>
      <w:r w:rsidR="00F06C1F" w:rsidRPr="00EF00FE">
        <w:rPr>
          <w:rFonts w:ascii="Book Antiqua" w:hAnsi="Book Antiqua" w:cs="Times New Roman"/>
          <w:sz w:val="24"/>
          <w:szCs w:val="24"/>
        </w:rPr>
        <w:t>P</w:t>
      </w:r>
      <w:r w:rsidRPr="00EF00FE">
        <w:rPr>
          <w:rFonts w:ascii="Book Antiqua" w:hAnsi="Book Antiqua" w:cs="Times New Roman"/>
          <w:sz w:val="24"/>
          <w:szCs w:val="24"/>
        </w:rPr>
        <w:t xml:space="preserve">reoperative </w:t>
      </w:r>
      <w:proofErr w:type="spellStart"/>
      <w:r w:rsidRPr="00EF00FE">
        <w:rPr>
          <w:rFonts w:ascii="Book Antiqua" w:hAnsi="Book Antiqua" w:cs="Times New Roman"/>
          <w:sz w:val="24"/>
          <w:szCs w:val="24"/>
        </w:rPr>
        <w:t>carcino</w:t>
      </w:r>
      <w:proofErr w:type="spellEnd"/>
      <w:r w:rsidRPr="00EF00FE">
        <w:rPr>
          <w:rFonts w:ascii="Book Antiqua" w:hAnsi="Book Antiqua" w:cs="Times New Roman"/>
          <w:sz w:val="24"/>
          <w:szCs w:val="24"/>
        </w:rPr>
        <w:t>-embryonic antigen; Pre-</w:t>
      </w:r>
      <w:proofErr w:type="spellStart"/>
      <w:r w:rsidRPr="00EF00FE">
        <w:rPr>
          <w:rFonts w:ascii="Book Antiqua" w:hAnsi="Book Antiqua" w:cs="Times New Roman"/>
          <w:sz w:val="24"/>
          <w:szCs w:val="24"/>
        </w:rPr>
        <w:t>Hb</w:t>
      </w:r>
      <w:proofErr w:type="spellEnd"/>
      <w:r w:rsidR="00F06C1F" w:rsidRPr="00EF00FE">
        <w:rPr>
          <w:rFonts w:ascii="Book Antiqua" w:hAnsi="Book Antiqua" w:cs="Times New Roman"/>
          <w:sz w:val="24"/>
          <w:szCs w:val="24"/>
        </w:rPr>
        <w:t>: P</w:t>
      </w:r>
      <w:r w:rsidRPr="00EF00FE">
        <w:rPr>
          <w:rFonts w:ascii="Book Antiqua" w:hAnsi="Book Antiqua" w:cs="Times New Roman"/>
          <w:sz w:val="24"/>
          <w:szCs w:val="24"/>
        </w:rPr>
        <w:t>reoperative hemoglobin.</w:t>
      </w:r>
    </w:p>
    <w:p w14:paraId="6F47569A" w14:textId="77777777" w:rsidR="00327525" w:rsidRPr="00EF00FE" w:rsidRDefault="00327525" w:rsidP="00EF00FE">
      <w:pPr>
        <w:autoSpaceDE w:val="0"/>
        <w:autoSpaceDN w:val="0"/>
        <w:adjustRightInd w:val="0"/>
        <w:spacing w:after="0" w:line="360" w:lineRule="auto"/>
        <w:rPr>
          <w:rFonts w:ascii="Book Antiqua" w:hAnsi="Book Antiqua" w:cs="Times New Roman"/>
          <w:kern w:val="0"/>
          <w:sz w:val="24"/>
          <w:szCs w:val="24"/>
        </w:rPr>
      </w:pPr>
    </w:p>
    <w:p w14:paraId="081E13B9" w14:textId="77777777" w:rsidR="0042259B" w:rsidRPr="00EF00FE" w:rsidRDefault="0042259B" w:rsidP="00EF00FE">
      <w:pPr>
        <w:widowControl/>
        <w:spacing w:after="0" w:line="360" w:lineRule="auto"/>
        <w:rPr>
          <w:rFonts w:ascii="Book Antiqua" w:eastAsia="SimSun" w:hAnsi="Book Antiqua" w:cs="Times New Roman"/>
          <w:sz w:val="24"/>
          <w:szCs w:val="24"/>
        </w:rPr>
      </w:pPr>
    </w:p>
    <w:p w14:paraId="211171AE" w14:textId="3542EAEA" w:rsidR="00A546E8" w:rsidRPr="00EF00FE" w:rsidRDefault="00A546E8" w:rsidP="00EF00FE">
      <w:pPr>
        <w:widowControl/>
        <w:spacing w:after="0" w:line="360" w:lineRule="auto"/>
        <w:rPr>
          <w:rFonts w:ascii="Book Antiqua" w:eastAsia="SimSun" w:hAnsi="Book Antiqua" w:cs="Times New Roman"/>
          <w:sz w:val="24"/>
          <w:szCs w:val="24"/>
        </w:rPr>
      </w:pPr>
    </w:p>
    <w:p w14:paraId="633AF084" w14:textId="4CA554F0" w:rsidR="00A546E8" w:rsidRPr="00EF00FE" w:rsidRDefault="00A546E8" w:rsidP="00EF00FE">
      <w:pPr>
        <w:widowControl/>
        <w:spacing w:after="0" w:line="360" w:lineRule="auto"/>
        <w:rPr>
          <w:rFonts w:ascii="Book Antiqua" w:eastAsia="SimSun" w:hAnsi="Book Antiqua" w:cs="Times New Roman"/>
          <w:sz w:val="24"/>
          <w:szCs w:val="24"/>
        </w:rPr>
      </w:pPr>
    </w:p>
    <w:sectPr w:rsidR="00A546E8" w:rsidRPr="00EF00FE" w:rsidSect="001B5B23">
      <w:footerReference w:type="default" r:id="rId13"/>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33A41" w14:textId="77777777" w:rsidR="00490060" w:rsidRDefault="00490060" w:rsidP="000D4923">
      <w:pPr>
        <w:spacing w:after="0" w:line="240" w:lineRule="auto"/>
      </w:pPr>
      <w:r>
        <w:separator/>
      </w:r>
    </w:p>
  </w:endnote>
  <w:endnote w:type="continuationSeparator" w:id="0">
    <w:p w14:paraId="48C8FE62" w14:textId="77777777" w:rsidR="00490060" w:rsidRDefault="00490060" w:rsidP="000D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AdvTimes">
    <w:altName w:val="MingLiU"/>
    <w:panose1 w:val="020B0604020202020204"/>
    <w:charset w:val="88"/>
    <w:family w:val="auto"/>
    <w:notTrueType/>
    <w:pitch w:val="default"/>
    <w:sig w:usb0="00000001" w:usb1="08080000" w:usb2="00000010" w:usb3="00000000" w:csb0="00100000" w:csb1="00000000"/>
  </w:font>
  <w:font w:name="Segoe UI">
    <w:altName w:val="Calibri"/>
    <w:panose1 w:val="020B0604020202020204"/>
    <w:charset w:val="00"/>
    <w:family w:val="swiss"/>
    <w:pitch w:val="variable"/>
    <w:sig w:usb0="E10022FF" w:usb1="C000E47F" w:usb2="00000029" w:usb3="00000000" w:csb0="000001D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145134"/>
      <w:docPartObj>
        <w:docPartGallery w:val="Page Numbers (Bottom of Page)"/>
        <w:docPartUnique/>
      </w:docPartObj>
    </w:sdtPr>
    <w:sdtContent>
      <w:p w14:paraId="73D6BE7D" w14:textId="4D3649F2" w:rsidR="00E32AA8" w:rsidRDefault="00E32AA8">
        <w:pPr>
          <w:pStyle w:val="Footer"/>
          <w:jc w:val="center"/>
        </w:pPr>
        <w:r>
          <w:fldChar w:fldCharType="begin"/>
        </w:r>
        <w:r>
          <w:instrText>PAGE   \* MERGEFORMAT</w:instrText>
        </w:r>
        <w:r>
          <w:fldChar w:fldCharType="separate"/>
        </w:r>
        <w:r w:rsidRPr="00397A51">
          <w:rPr>
            <w:noProof/>
            <w:lang w:val="zh-CN"/>
          </w:rPr>
          <w:t>30</w:t>
        </w:r>
        <w:r>
          <w:fldChar w:fldCharType="end"/>
        </w:r>
      </w:p>
    </w:sdtContent>
  </w:sdt>
  <w:p w14:paraId="3EF1D4D7" w14:textId="77777777" w:rsidR="00E32AA8" w:rsidRDefault="00E32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FC5A6" w14:textId="77777777" w:rsidR="00490060" w:rsidRDefault="00490060" w:rsidP="000D4923">
      <w:pPr>
        <w:spacing w:after="0" w:line="240" w:lineRule="auto"/>
      </w:pPr>
      <w:r>
        <w:separator/>
      </w:r>
    </w:p>
  </w:footnote>
  <w:footnote w:type="continuationSeparator" w:id="0">
    <w:p w14:paraId="30D68409" w14:textId="77777777" w:rsidR="00490060" w:rsidRDefault="00490060" w:rsidP="000D492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UxNTcxsTA0NDYyMzZR0lEKTi0uzszPAykwsagFABEh6pItAAAA"/>
    <w:docVar w:name="EN.CategoryHeadingStyles" w:val="&lt;section-heading-styles&gt;&lt;category-title alignment=&quot;1&quot;&gt;&lt;/category-title&gt;&lt;category-heading alignment=&quot;1&quot;&gt;&lt;/category-heading&gt;&lt;/section-heading-styles&gt;"/>
    <w:docVar w:name="EN.DefaultReferenceGroups" w:val="&lt;reference-groups&gt;&lt;reference-group&gt;&lt;kind&gt;1&lt;/kind&gt;&lt;heading&gt;&lt;/heading&gt;&lt;alignment&gt;0&lt;/alignment&gt;&lt;records&gt;&lt;record&gt;&lt;key app=&quot;EN&quot; db-id=&quot;0wzdafd5wstedoe5dewx5v05dps95w9d99zx&quot; timestamp=&quot;1520647216&quot;&gt;1&lt;/key&gt;&lt;/record&gt;&lt;record&gt;&lt;key app=&quot;EN&quot; db-id=&quot;0wzdafd5wstedoe5dewx5v05dps95w9d99zx&quot; timestamp=&quot;1520647216&quot;&gt;2&lt;/key&gt;&lt;/record&gt;&lt;record&gt;&lt;key app=&quot;EN&quot; db-id=&quot;0wzdafd5wstedoe5dewx5v05dps95w9d99zx&quot; timestamp=&quot;1520647216&quot;&gt;3&lt;/key&gt;&lt;/record&gt;&lt;record&gt;&lt;key app=&quot;EN&quot; db-id=&quot;0wzdafd5wstedoe5dewx5v05dps95w9d99zx&quot; timestamp=&quot;1520647216&quot;&gt;4&lt;/key&gt;&lt;/record&gt;&lt;record&gt;&lt;key app=&quot;EN&quot; db-id=&quot;0wzdafd5wstedoe5dewx5v05dps95w9d99zx&quot; timestamp=&quot;1520647216&quot;&gt;5&lt;/key&gt;&lt;/record&gt;&lt;record&gt;&lt;key app=&quot;EN&quot; db-id=&quot;0wzdafd5wstedoe5dewx5v05dps95w9d99zx&quot; timestamp=&quot;1520647216&quot;&gt;6&lt;/key&gt;&lt;/record&gt;&lt;record&gt;&lt;key app=&quot;EN&quot; db-id=&quot;0wzdafd5wstedoe5dewx5v05dps95w9d99zx&quot; timestamp=&quot;1520647216&quot;&gt;7&lt;/key&gt;&lt;/record&gt;&lt;record&gt;&lt;key app=&quot;EN&quot; db-id=&quot;0wzdafd5wstedoe5dewx5v05dps95w9d99zx&quot; timestamp=&quot;1520647216&quot;&gt;8&lt;/key&gt;&lt;/record&gt;&lt;record&gt;&lt;key app=&quot;EN&quot; db-id=&quot;0wzdafd5wstedoe5dewx5v05dps95w9d99zx&quot; timestamp=&quot;1520647216&quot;&gt;9&lt;/key&gt;&lt;/record&gt;&lt;record&gt;&lt;key app=&quot;EN&quot; db-id=&quot;0wzdafd5wstedoe5dewx5v05dps95w9d99zx&quot; timestamp=&quot;1520647216&quot;&gt;10&lt;/key&gt;&lt;/record&gt;&lt;record&gt;&lt;key app=&quot;EN&quot; db-id=&quot;0wzdafd5wstedoe5dewx5v05dps95w9d99zx&quot; timestamp=&quot;1526697822&quot;&gt;33&lt;/key&gt;&lt;/record&gt;&lt;record&gt;&lt;key app=&quot;EN&quot; db-id=&quot;0wzdafd5wstedoe5dewx5v05dps95w9d99zx&quot; timestamp=&quot;1520647216&quot;&gt;12&lt;/key&gt;&lt;/record&gt;&lt;record&gt;&lt;key app=&quot;EN&quot; db-id=&quot;0wzdafd5wstedoe5dewx5v05dps95w9d99zx&quot; timestamp=&quot;1520647216&quot;&gt;13&lt;/key&gt;&lt;/record&gt;&lt;record&gt;&lt;key app=&quot;EN&quot; db-id=&quot;0wzdafd5wstedoe5dewx5v05dps95w9d99zx&quot; timestamp=&quot;1520647217&quot;&gt;14&lt;/key&gt;&lt;/record&gt;&lt;record&gt;&lt;key app=&quot;EN&quot; db-id=&quot;0wzdafd5wstedoe5dewx5v05dps95w9d99zx&quot; timestamp=&quot;1520647217&quot;&gt;15&lt;/key&gt;&lt;/record&gt;&lt;record&gt;&lt;key app=&quot;EN&quot; db-id=&quot;0wzdafd5wstedoe5dewx5v05dps95w9d99zx&quot; timestamp=&quot;1520647217&quot;&gt;16&lt;/key&gt;&lt;/record&gt;&lt;record&gt;&lt;key app=&quot;EN&quot; db-id=&quot;0wzdafd5wstedoe5dewx5v05dps95w9d99zx&quot; timestamp=&quot;1520647217&quot;&gt;17&lt;/key&gt;&lt;/record&gt;&lt;record&gt;&lt;key app=&quot;EN&quot; db-id=&quot;0wzdafd5wstedoe5dewx5v05dps95w9d99zx&quot; timestamp=&quot;1520647217&quot;&gt;18&lt;/key&gt;&lt;/record&gt;&lt;record&gt;&lt;key app=&quot;EN&quot; db-id=&quot;0wzdafd5wstedoe5dewx5v05dps95w9d99zx&quot; timestamp=&quot;1520647217&quot;&gt;19&lt;/key&gt;&lt;/record&gt;&lt;record&gt;&lt;key app=&quot;EN&quot; db-id=&quot;0wzdafd5wstedoe5dewx5v05dps95w9d99zx&quot; timestamp=&quot;1520647217&quot;&gt;20&lt;/key&gt;&lt;/record&gt;&lt;record&gt;&lt;key app=&quot;EN&quot; db-id=&quot;0wzdafd5wstedoe5dewx5v05dps95w9d99zx&quot; timestamp=&quot;1520647217&quot;&gt;21&lt;/key&gt;&lt;/record&gt;&lt;record&gt;&lt;key app=&quot;EN&quot; db-id=&quot;0wzdafd5wstedoe5dewx5v05dps95w9d99zx&quot; timestamp=&quot;1520647217&quot;&gt;22&lt;/key&gt;&lt;/record&gt;&lt;record&gt;&lt;key app=&quot;EN&quot; db-id=&quot;0wzdafd5wstedoe5dewx5v05dps95w9d99zx&quot; timestamp=&quot;1520647217&quot;&gt;23&lt;/key&gt;&lt;/record&gt;&lt;record&gt;&lt;key app=&quot;EN&quot; db-id=&quot;0wzdafd5wstedoe5dewx5v05dps95w9d99zx&quot; timestamp=&quot;1520647217&quot;&gt;24&lt;/key&gt;&lt;/record&gt;&lt;record&gt;&lt;key app=&quot;EN&quot; db-id=&quot;0wzdafd5wstedoe5dewx5v05dps95w9d99zx&quot; timestamp=&quot;1520647217&quot;&gt;25&lt;/key&gt;&lt;/record&gt;&lt;record&gt;&lt;key app=&quot;EN&quot; db-id=&quot;0wzdafd5wstedoe5dewx5v05dps95w9d99zx&quot; timestamp=&quot;1520647217&quot;&gt;26&lt;/key&gt;&lt;/record&gt;&lt;record&gt;&lt;key app=&quot;EN&quot; db-id=&quot;0wzdafd5wstedoe5dewx5v05dps95w9d99zx&quot; timestamp=&quot;1520647217&quot;&gt;27&lt;/key&gt;&lt;/record&gt;&lt;record&gt;&lt;key app=&quot;EN&quot; db-id=&quot;0wzdafd5wstedoe5dewx5v05dps95w9d99zx&quot; timestamp=&quot;1520647217&quot;&gt;28&lt;/key&gt;&lt;/record&gt;&lt;record&gt;&lt;key app=&quot;EN&quot; db-id=&quot;0wzdafd5wstedoe5dewx5v05dps95w9d99zx&quot; timestamp=&quot;1520647217&quot;&gt;29&lt;/key&gt;&lt;/record&gt;&lt;record&gt;&lt;key app=&quot;EN&quot; db-id=&quot;0wzdafd5wstedoe5dewx5v05dps95w9d99zx&quot; timestamp=&quot;1520647217&quot;&gt;30&lt;/key&gt;&lt;/record&gt;&lt;record&gt;&lt;key app=&quot;EN&quot; db-id=&quot;0wzdafd5wstedoe5dewx5v05dps95w9d99zx&quot; timestamp=&quot;1520647217&quot;&gt;31&lt;/key&gt;&lt;/record&gt;&lt;record&gt;&lt;key app=&quot;EN&quot; db-id=&quot;0wzdafd5wstedoe5dewx5v05dps95w9d99zx&quot; timestamp=&quot;1520647217&quot;&gt;32&lt;/key&gt;&lt;/record&gt;&lt;record&gt;&lt;key app=&quot;EN&quot; db-id=&quot;0wzdafd5wstedoe5dewx5v05dps95w9d99zx&quot; timestamp=&quot;1531309604&quot;&gt;34&lt;/key&gt;&lt;/record&gt;&lt;record&gt;&lt;key app=&quot;EN&quot; db-id=&quot;0wzdafd5wstedoe5dewx5v05dps95w9d99zx&quot; timestamp=&quot;1531311379&quot;&gt;36&lt;/key&gt;&lt;/record&gt;&lt;record&gt;&lt;key app=&quot;EN&quot; db-id=&quot;0wzdafd5wstedoe5dewx5v05dps95w9d99zx&quot; timestamp=&quot;1531311346&quot;&gt;35&lt;/key&gt;&lt;/record&gt;&lt;/records&gt;&lt;/reference-group&gt;&lt;/reference-groups&gt;"/>
    <w:docVar w:name="EN.InstantFormat" w:val="&lt;ENInstantFormat&gt;&lt;Enabled&gt;1&lt;/Enabled&gt;&lt;ScanUnformatted&gt;1&lt;/ScanUnformatted&gt;&lt;ScanChanges&gt;1&lt;/ScanChanges&gt;&lt;Suspended&gt;1&lt;/Suspended&gt;&lt;/ENInstantFormat&gt;"/>
    <w:docVar w:name="EN.Layout" w:val="&lt;ENLayout&gt;&lt;Style&gt;Vancouver Copy2&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zdafd5wstedoe5dewx5v05dps95w9d99zx&quot;&gt;My EndNote Library-VEGFR1&lt;record-ids&gt;&lt;item&gt;1&lt;/item&gt;&lt;item&gt;2&lt;/item&gt;&lt;item&gt;3&lt;/item&gt;&lt;item&gt;4&lt;/item&gt;&lt;item&gt;5&lt;/item&gt;&lt;item&gt;6&lt;/item&gt;&lt;item&gt;7&lt;/item&gt;&lt;item&gt;8&lt;/item&gt;&lt;item&gt;9&lt;/item&gt;&lt;item&gt;10&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record-ids&gt;&lt;/item&gt;&lt;/Libraries&gt;"/>
  </w:docVars>
  <w:rsids>
    <w:rsidRoot w:val="00813AB0"/>
    <w:rsid w:val="000005C5"/>
    <w:rsid w:val="000076DD"/>
    <w:rsid w:val="00007B6D"/>
    <w:rsid w:val="00010B10"/>
    <w:rsid w:val="00010F5B"/>
    <w:rsid w:val="00011B45"/>
    <w:rsid w:val="00012FA9"/>
    <w:rsid w:val="0001330D"/>
    <w:rsid w:val="00013587"/>
    <w:rsid w:val="00013767"/>
    <w:rsid w:val="000148DE"/>
    <w:rsid w:val="000161B5"/>
    <w:rsid w:val="00016804"/>
    <w:rsid w:val="00022988"/>
    <w:rsid w:val="00022B63"/>
    <w:rsid w:val="00022E0C"/>
    <w:rsid w:val="00023710"/>
    <w:rsid w:val="00024D40"/>
    <w:rsid w:val="00025C08"/>
    <w:rsid w:val="00026138"/>
    <w:rsid w:val="00026AFE"/>
    <w:rsid w:val="000301B2"/>
    <w:rsid w:val="00030F4D"/>
    <w:rsid w:val="00032517"/>
    <w:rsid w:val="00032BB8"/>
    <w:rsid w:val="00033BC6"/>
    <w:rsid w:val="00035670"/>
    <w:rsid w:val="000370EE"/>
    <w:rsid w:val="00037A71"/>
    <w:rsid w:val="00042DC0"/>
    <w:rsid w:val="00043852"/>
    <w:rsid w:val="00044B94"/>
    <w:rsid w:val="0004530F"/>
    <w:rsid w:val="00047A46"/>
    <w:rsid w:val="000506F1"/>
    <w:rsid w:val="00050C27"/>
    <w:rsid w:val="00053CF6"/>
    <w:rsid w:val="000569AF"/>
    <w:rsid w:val="00061FF0"/>
    <w:rsid w:val="0006217D"/>
    <w:rsid w:val="0006269F"/>
    <w:rsid w:val="0006274F"/>
    <w:rsid w:val="00065EF2"/>
    <w:rsid w:val="00066F04"/>
    <w:rsid w:val="00070874"/>
    <w:rsid w:val="00072C48"/>
    <w:rsid w:val="0007301E"/>
    <w:rsid w:val="00073079"/>
    <w:rsid w:val="00073130"/>
    <w:rsid w:val="00073572"/>
    <w:rsid w:val="00074C69"/>
    <w:rsid w:val="0007738B"/>
    <w:rsid w:val="000778E2"/>
    <w:rsid w:val="00081BFB"/>
    <w:rsid w:val="00081DEA"/>
    <w:rsid w:val="00084D51"/>
    <w:rsid w:val="00085036"/>
    <w:rsid w:val="00085898"/>
    <w:rsid w:val="00085D01"/>
    <w:rsid w:val="0008609D"/>
    <w:rsid w:val="00090AB4"/>
    <w:rsid w:val="00091B43"/>
    <w:rsid w:val="00093797"/>
    <w:rsid w:val="000939A2"/>
    <w:rsid w:val="00093CD0"/>
    <w:rsid w:val="00094840"/>
    <w:rsid w:val="00094DC2"/>
    <w:rsid w:val="00095687"/>
    <w:rsid w:val="000A0813"/>
    <w:rsid w:val="000A0A37"/>
    <w:rsid w:val="000A29F3"/>
    <w:rsid w:val="000A307C"/>
    <w:rsid w:val="000A3AE3"/>
    <w:rsid w:val="000A40B2"/>
    <w:rsid w:val="000A585A"/>
    <w:rsid w:val="000B3892"/>
    <w:rsid w:val="000B45BA"/>
    <w:rsid w:val="000B4AE2"/>
    <w:rsid w:val="000C040B"/>
    <w:rsid w:val="000C057D"/>
    <w:rsid w:val="000C0677"/>
    <w:rsid w:val="000C11AF"/>
    <w:rsid w:val="000C15B0"/>
    <w:rsid w:val="000C1F00"/>
    <w:rsid w:val="000C35FE"/>
    <w:rsid w:val="000C4400"/>
    <w:rsid w:val="000C482A"/>
    <w:rsid w:val="000C7A3E"/>
    <w:rsid w:val="000C7DAB"/>
    <w:rsid w:val="000D0C85"/>
    <w:rsid w:val="000D0FFB"/>
    <w:rsid w:val="000D112A"/>
    <w:rsid w:val="000D336E"/>
    <w:rsid w:val="000D3E22"/>
    <w:rsid w:val="000D4923"/>
    <w:rsid w:val="000D5929"/>
    <w:rsid w:val="000D6656"/>
    <w:rsid w:val="000D6BF3"/>
    <w:rsid w:val="000E0B63"/>
    <w:rsid w:val="000E1C6C"/>
    <w:rsid w:val="000E24F2"/>
    <w:rsid w:val="000E3B13"/>
    <w:rsid w:val="000E3FA3"/>
    <w:rsid w:val="000E54D8"/>
    <w:rsid w:val="000E609E"/>
    <w:rsid w:val="000E64E7"/>
    <w:rsid w:val="000E6C75"/>
    <w:rsid w:val="000F0342"/>
    <w:rsid w:val="000F1EA4"/>
    <w:rsid w:val="000F2CF7"/>
    <w:rsid w:val="000F4045"/>
    <w:rsid w:val="000F5349"/>
    <w:rsid w:val="000F703B"/>
    <w:rsid w:val="000F776F"/>
    <w:rsid w:val="00100BE0"/>
    <w:rsid w:val="001012F9"/>
    <w:rsid w:val="0010339E"/>
    <w:rsid w:val="001045B9"/>
    <w:rsid w:val="001049F7"/>
    <w:rsid w:val="00105664"/>
    <w:rsid w:val="00106736"/>
    <w:rsid w:val="00106FAB"/>
    <w:rsid w:val="00107763"/>
    <w:rsid w:val="00111D9D"/>
    <w:rsid w:val="00111DCE"/>
    <w:rsid w:val="001145F9"/>
    <w:rsid w:val="00115659"/>
    <w:rsid w:val="001175FE"/>
    <w:rsid w:val="00125667"/>
    <w:rsid w:val="00125F70"/>
    <w:rsid w:val="00126A53"/>
    <w:rsid w:val="0012796F"/>
    <w:rsid w:val="001301F5"/>
    <w:rsid w:val="00131183"/>
    <w:rsid w:val="0013188C"/>
    <w:rsid w:val="001323F6"/>
    <w:rsid w:val="0014146B"/>
    <w:rsid w:val="00142569"/>
    <w:rsid w:val="0015051E"/>
    <w:rsid w:val="0015353A"/>
    <w:rsid w:val="00153E18"/>
    <w:rsid w:val="001560B4"/>
    <w:rsid w:val="00157CDA"/>
    <w:rsid w:val="001603A9"/>
    <w:rsid w:val="0016229E"/>
    <w:rsid w:val="001625DB"/>
    <w:rsid w:val="001635E5"/>
    <w:rsid w:val="001637C3"/>
    <w:rsid w:val="00165774"/>
    <w:rsid w:val="00165CE0"/>
    <w:rsid w:val="001665AF"/>
    <w:rsid w:val="001671CB"/>
    <w:rsid w:val="0017090F"/>
    <w:rsid w:val="00171484"/>
    <w:rsid w:val="00172389"/>
    <w:rsid w:val="00173CF7"/>
    <w:rsid w:val="00174569"/>
    <w:rsid w:val="0017469D"/>
    <w:rsid w:val="00175702"/>
    <w:rsid w:val="001762DC"/>
    <w:rsid w:val="00176552"/>
    <w:rsid w:val="001770C9"/>
    <w:rsid w:val="00182318"/>
    <w:rsid w:val="00185168"/>
    <w:rsid w:val="00185C7A"/>
    <w:rsid w:val="00186CF6"/>
    <w:rsid w:val="001902D2"/>
    <w:rsid w:val="00195A5A"/>
    <w:rsid w:val="00195B25"/>
    <w:rsid w:val="00196E93"/>
    <w:rsid w:val="001A45BD"/>
    <w:rsid w:val="001A4AAB"/>
    <w:rsid w:val="001A4E1C"/>
    <w:rsid w:val="001A4FDC"/>
    <w:rsid w:val="001A62DE"/>
    <w:rsid w:val="001A6E1D"/>
    <w:rsid w:val="001B0E78"/>
    <w:rsid w:val="001B2EEC"/>
    <w:rsid w:val="001B39D8"/>
    <w:rsid w:val="001B3D02"/>
    <w:rsid w:val="001B3EC2"/>
    <w:rsid w:val="001B4121"/>
    <w:rsid w:val="001B51CA"/>
    <w:rsid w:val="001B5B23"/>
    <w:rsid w:val="001B6644"/>
    <w:rsid w:val="001C1E0B"/>
    <w:rsid w:val="001C5B05"/>
    <w:rsid w:val="001C5B15"/>
    <w:rsid w:val="001C7A5A"/>
    <w:rsid w:val="001D0178"/>
    <w:rsid w:val="001D0CDA"/>
    <w:rsid w:val="001D357C"/>
    <w:rsid w:val="001D38E6"/>
    <w:rsid w:val="001D4517"/>
    <w:rsid w:val="001D6DC2"/>
    <w:rsid w:val="001D7966"/>
    <w:rsid w:val="001E06C1"/>
    <w:rsid w:val="001E0EAD"/>
    <w:rsid w:val="001E1E3B"/>
    <w:rsid w:val="001E2A09"/>
    <w:rsid w:val="001E32D9"/>
    <w:rsid w:val="001E4254"/>
    <w:rsid w:val="001E6F2C"/>
    <w:rsid w:val="001E76D1"/>
    <w:rsid w:val="001F0409"/>
    <w:rsid w:val="001F1588"/>
    <w:rsid w:val="001F1C9F"/>
    <w:rsid w:val="001F1E37"/>
    <w:rsid w:val="001F2318"/>
    <w:rsid w:val="001F2CF6"/>
    <w:rsid w:val="001F4398"/>
    <w:rsid w:val="001F62B4"/>
    <w:rsid w:val="001F67BE"/>
    <w:rsid w:val="001F69DF"/>
    <w:rsid w:val="001F7BD1"/>
    <w:rsid w:val="0020087C"/>
    <w:rsid w:val="00202135"/>
    <w:rsid w:val="00203BB3"/>
    <w:rsid w:val="00205B57"/>
    <w:rsid w:val="0021040B"/>
    <w:rsid w:val="00210CD5"/>
    <w:rsid w:val="002115F6"/>
    <w:rsid w:val="002117BA"/>
    <w:rsid w:val="0021186D"/>
    <w:rsid w:val="00212AEF"/>
    <w:rsid w:val="00213609"/>
    <w:rsid w:val="00215758"/>
    <w:rsid w:val="00216D7B"/>
    <w:rsid w:val="00217BA9"/>
    <w:rsid w:val="002205FD"/>
    <w:rsid w:val="00222306"/>
    <w:rsid w:val="0022270D"/>
    <w:rsid w:val="00223FAC"/>
    <w:rsid w:val="00224176"/>
    <w:rsid w:val="0022670D"/>
    <w:rsid w:val="00226948"/>
    <w:rsid w:val="00226CBE"/>
    <w:rsid w:val="00227A3C"/>
    <w:rsid w:val="00231292"/>
    <w:rsid w:val="002314FA"/>
    <w:rsid w:val="00233BA1"/>
    <w:rsid w:val="00233C78"/>
    <w:rsid w:val="00233D0A"/>
    <w:rsid w:val="002366F1"/>
    <w:rsid w:val="0023770F"/>
    <w:rsid w:val="0024018C"/>
    <w:rsid w:val="0024221C"/>
    <w:rsid w:val="00243F8C"/>
    <w:rsid w:val="002445CB"/>
    <w:rsid w:val="00245A7E"/>
    <w:rsid w:val="00245B67"/>
    <w:rsid w:val="00245D70"/>
    <w:rsid w:val="00246393"/>
    <w:rsid w:val="00246983"/>
    <w:rsid w:val="00247CD1"/>
    <w:rsid w:val="00250138"/>
    <w:rsid w:val="00250D6D"/>
    <w:rsid w:val="002518FD"/>
    <w:rsid w:val="00253CAD"/>
    <w:rsid w:val="0025432F"/>
    <w:rsid w:val="00254E98"/>
    <w:rsid w:val="002552E0"/>
    <w:rsid w:val="00255815"/>
    <w:rsid w:val="002568DD"/>
    <w:rsid w:val="002611C9"/>
    <w:rsid w:val="002621C6"/>
    <w:rsid w:val="00262256"/>
    <w:rsid w:val="0026345B"/>
    <w:rsid w:val="00263591"/>
    <w:rsid w:val="0026365E"/>
    <w:rsid w:val="00263B82"/>
    <w:rsid w:val="00263E45"/>
    <w:rsid w:val="00263F41"/>
    <w:rsid w:val="00265601"/>
    <w:rsid w:val="00265B17"/>
    <w:rsid w:val="0026667A"/>
    <w:rsid w:val="002673D1"/>
    <w:rsid w:val="002675F4"/>
    <w:rsid w:val="00267AD3"/>
    <w:rsid w:val="002700D3"/>
    <w:rsid w:val="00273136"/>
    <w:rsid w:val="002750A5"/>
    <w:rsid w:val="0027633B"/>
    <w:rsid w:val="00276823"/>
    <w:rsid w:val="00280B45"/>
    <w:rsid w:val="00281F49"/>
    <w:rsid w:val="002850E7"/>
    <w:rsid w:val="00290526"/>
    <w:rsid w:val="002905AF"/>
    <w:rsid w:val="00294BAB"/>
    <w:rsid w:val="00294D82"/>
    <w:rsid w:val="002955A9"/>
    <w:rsid w:val="002969DF"/>
    <w:rsid w:val="002A453C"/>
    <w:rsid w:val="002A475C"/>
    <w:rsid w:val="002A5C0A"/>
    <w:rsid w:val="002B03B6"/>
    <w:rsid w:val="002B0E40"/>
    <w:rsid w:val="002B235C"/>
    <w:rsid w:val="002B7DF3"/>
    <w:rsid w:val="002C13F1"/>
    <w:rsid w:val="002C1A71"/>
    <w:rsid w:val="002C2461"/>
    <w:rsid w:val="002C28B6"/>
    <w:rsid w:val="002C3934"/>
    <w:rsid w:val="002C4D67"/>
    <w:rsid w:val="002C5037"/>
    <w:rsid w:val="002C5540"/>
    <w:rsid w:val="002D0142"/>
    <w:rsid w:val="002D04EA"/>
    <w:rsid w:val="002D345D"/>
    <w:rsid w:val="002D6160"/>
    <w:rsid w:val="002E00BB"/>
    <w:rsid w:val="002E0D38"/>
    <w:rsid w:val="002E2026"/>
    <w:rsid w:val="002E2140"/>
    <w:rsid w:val="002E2A8C"/>
    <w:rsid w:val="002E2EFD"/>
    <w:rsid w:val="002E36E7"/>
    <w:rsid w:val="002E4328"/>
    <w:rsid w:val="002E7046"/>
    <w:rsid w:val="002E7D41"/>
    <w:rsid w:val="002F11AB"/>
    <w:rsid w:val="002F1C4D"/>
    <w:rsid w:val="002F20CA"/>
    <w:rsid w:val="002F28EA"/>
    <w:rsid w:val="002F6634"/>
    <w:rsid w:val="002F7B82"/>
    <w:rsid w:val="00300A22"/>
    <w:rsid w:val="003015C6"/>
    <w:rsid w:val="00302081"/>
    <w:rsid w:val="00303887"/>
    <w:rsid w:val="003038C6"/>
    <w:rsid w:val="0030432D"/>
    <w:rsid w:val="00304772"/>
    <w:rsid w:val="00304E51"/>
    <w:rsid w:val="003107FB"/>
    <w:rsid w:val="0031203A"/>
    <w:rsid w:val="003132AF"/>
    <w:rsid w:val="003132F0"/>
    <w:rsid w:val="003153C2"/>
    <w:rsid w:val="00320452"/>
    <w:rsid w:val="00322E6C"/>
    <w:rsid w:val="003270E2"/>
    <w:rsid w:val="00327525"/>
    <w:rsid w:val="0032760F"/>
    <w:rsid w:val="003326A7"/>
    <w:rsid w:val="0033588B"/>
    <w:rsid w:val="00336176"/>
    <w:rsid w:val="00336D52"/>
    <w:rsid w:val="00336FC9"/>
    <w:rsid w:val="0033713C"/>
    <w:rsid w:val="003445A8"/>
    <w:rsid w:val="0034564D"/>
    <w:rsid w:val="00352183"/>
    <w:rsid w:val="0035477B"/>
    <w:rsid w:val="00355348"/>
    <w:rsid w:val="00355DDC"/>
    <w:rsid w:val="00356358"/>
    <w:rsid w:val="00356A46"/>
    <w:rsid w:val="00356B29"/>
    <w:rsid w:val="00357876"/>
    <w:rsid w:val="00357E21"/>
    <w:rsid w:val="00360052"/>
    <w:rsid w:val="00360487"/>
    <w:rsid w:val="003629BA"/>
    <w:rsid w:val="003634C7"/>
    <w:rsid w:val="00363C0A"/>
    <w:rsid w:val="00365C1C"/>
    <w:rsid w:val="00367148"/>
    <w:rsid w:val="003701D9"/>
    <w:rsid w:val="00372B41"/>
    <w:rsid w:val="00373364"/>
    <w:rsid w:val="003734B5"/>
    <w:rsid w:val="00374993"/>
    <w:rsid w:val="0037512F"/>
    <w:rsid w:val="00375982"/>
    <w:rsid w:val="0038180F"/>
    <w:rsid w:val="00382CB1"/>
    <w:rsid w:val="00383A73"/>
    <w:rsid w:val="003841CC"/>
    <w:rsid w:val="00384B26"/>
    <w:rsid w:val="003862CF"/>
    <w:rsid w:val="003907AE"/>
    <w:rsid w:val="00393445"/>
    <w:rsid w:val="00394546"/>
    <w:rsid w:val="0039473C"/>
    <w:rsid w:val="003953FB"/>
    <w:rsid w:val="003960A8"/>
    <w:rsid w:val="00397A51"/>
    <w:rsid w:val="00397EE4"/>
    <w:rsid w:val="003A151F"/>
    <w:rsid w:val="003A176D"/>
    <w:rsid w:val="003A33A9"/>
    <w:rsid w:val="003A5B49"/>
    <w:rsid w:val="003A5F48"/>
    <w:rsid w:val="003A6357"/>
    <w:rsid w:val="003A7778"/>
    <w:rsid w:val="003B1DAB"/>
    <w:rsid w:val="003B1DDB"/>
    <w:rsid w:val="003B3F3B"/>
    <w:rsid w:val="003B4EEC"/>
    <w:rsid w:val="003B529A"/>
    <w:rsid w:val="003B6153"/>
    <w:rsid w:val="003B6178"/>
    <w:rsid w:val="003B6E29"/>
    <w:rsid w:val="003C01A6"/>
    <w:rsid w:val="003C46E3"/>
    <w:rsid w:val="003C63E3"/>
    <w:rsid w:val="003D07A7"/>
    <w:rsid w:val="003D18FC"/>
    <w:rsid w:val="003D5892"/>
    <w:rsid w:val="003D5A2E"/>
    <w:rsid w:val="003E0718"/>
    <w:rsid w:val="003E1283"/>
    <w:rsid w:val="003E3D5F"/>
    <w:rsid w:val="003E4F7C"/>
    <w:rsid w:val="003E7578"/>
    <w:rsid w:val="003F0605"/>
    <w:rsid w:val="003F14F4"/>
    <w:rsid w:val="003F15DB"/>
    <w:rsid w:val="003F1770"/>
    <w:rsid w:val="003F36CA"/>
    <w:rsid w:val="003F3942"/>
    <w:rsid w:val="003F3A7B"/>
    <w:rsid w:val="003F4505"/>
    <w:rsid w:val="003F49F4"/>
    <w:rsid w:val="003F4CF0"/>
    <w:rsid w:val="003F5731"/>
    <w:rsid w:val="003F763F"/>
    <w:rsid w:val="0040078F"/>
    <w:rsid w:val="00400C2A"/>
    <w:rsid w:val="00410568"/>
    <w:rsid w:val="004132B6"/>
    <w:rsid w:val="004142A7"/>
    <w:rsid w:val="00421E45"/>
    <w:rsid w:val="004224FD"/>
    <w:rsid w:val="0042259B"/>
    <w:rsid w:val="00423065"/>
    <w:rsid w:val="00427072"/>
    <w:rsid w:val="004300A5"/>
    <w:rsid w:val="00443465"/>
    <w:rsid w:val="004450CA"/>
    <w:rsid w:val="00450BFE"/>
    <w:rsid w:val="00451056"/>
    <w:rsid w:val="0045196C"/>
    <w:rsid w:val="00452FB7"/>
    <w:rsid w:val="00453A17"/>
    <w:rsid w:val="00454760"/>
    <w:rsid w:val="0045685A"/>
    <w:rsid w:val="004571C9"/>
    <w:rsid w:val="00457D53"/>
    <w:rsid w:val="00457E58"/>
    <w:rsid w:val="0046066E"/>
    <w:rsid w:val="0046172C"/>
    <w:rsid w:val="00466106"/>
    <w:rsid w:val="00466C5C"/>
    <w:rsid w:val="004708C8"/>
    <w:rsid w:val="00471313"/>
    <w:rsid w:val="004721E9"/>
    <w:rsid w:val="0047356F"/>
    <w:rsid w:val="00474326"/>
    <w:rsid w:val="00474C8E"/>
    <w:rsid w:val="00475088"/>
    <w:rsid w:val="00475AD5"/>
    <w:rsid w:val="004760DE"/>
    <w:rsid w:val="00476CB4"/>
    <w:rsid w:val="00477636"/>
    <w:rsid w:val="00480270"/>
    <w:rsid w:val="00480693"/>
    <w:rsid w:val="00483A6D"/>
    <w:rsid w:val="0048429D"/>
    <w:rsid w:val="00485376"/>
    <w:rsid w:val="00486552"/>
    <w:rsid w:val="00490060"/>
    <w:rsid w:val="0049107E"/>
    <w:rsid w:val="004916BA"/>
    <w:rsid w:val="00492F9A"/>
    <w:rsid w:val="0049334F"/>
    <w:rsid w:val="00494C1C"/>
    <w:rsid w:val="0049561C"/>
    <w:rsid w:val="00495DCB"/>
    <w:rsid w:val="00496422"/>
    <w:rsid w:val="00497813"/>
    <w:rsid w:val="004A218B"/>
    <w:rsid w:val="004A3C55"/>
    <w:rsid w:val="004A6DCF"/>
    <w:rsid w:val="004B042C"/>
    <w:rsid w:val="004B23D2"/>
    <w:rsid w:val="004B3108"/>
    <w:rsid w:val="004B348F"/>
    <w:rsid w:val="004B39DD"/>
    <w:rsid w:val="004B4E41"/>
    <w:rsid w:val="004B6292"/>
    <w:rsid w:val="004B75FA"/>
    <w:rsid w:val="004C0DAC"/>
    <w:rsid w:val="004C232B"/>
    <w:rsid w:val="004C3600"/>
    <w:rsid w:val="004C378D"/>
    <w:rsid w:val="004C3AA6"/>
    <w:rsid w:val="004C55C8"/>
    <w:rsid w:val="004C58DC"/>
    <w:rsid w:val="004C5A39"/>
    <w:rsid w:val="004C79CA"/>
    <w:rsid w:val="004D3800"/>
    <w:rsid w:val="004D3F56"/>
    <w:rsid w:val="004D7440"/>
    <w:rsid w:val="004E1129"/>
    <w:rsid w:val="004E1E7C"/>
    <w:rsid w:val="004E4628"/>
    <w:rsid w:val="004F2102"/>
    <w:rsid w:val="004F34D4"/>
    <w:rsid w:val="004F3FAD"/>
    <w:rsid w:val="004F71F2"/>
    <w:rsid w:val="004F73BD"/>
    <w:rsid w:val="004F76AE"/>
    <w:rsid w:val="005006C3"/>
    <w:rsid w:val="0050157D"/>
    <w:rsid w:val="00502FAB"/>
    <w:rsid w:val="00503325"/>
    <w:rsid w:val="005033B3"/>
    <w:rsid w:val="00504355"/>
    <w:rsid w:val="00504CAB"/>
    <w:rsid w:val="00504F3A"/>
    <w:rsid w:val="005053CC"/>
    <w:rsid w:val="0050577D"/>
    <w:rsid w:val="005077E0"/>
    <w:rsid w:val="00507D6F"/>
    <w:rsid w:val="00512150"/>
    <w:rsid w:val="00512CE3"/>
    <w:rsid w:val="005133A1"/>
    <w:rsid w:val="00515CBA"/>
    <w:rsid w:val="00517E82"/>
    <w:rsid w:val="00520DF5"/>
    <w:rsid w:val="005221BB"/>
    <w:rsid w:val="00522632"/>
    <w:rsid w:val="00525470"/>
    <w:rsid w:val="00525534"/>
    <w:rsid w:val="005271C1"/>
    <w:rsid w:val="00527B54"/>
    <w:rsid w:val="005309BD"/>
    <w:rsid w:val="00531984"/>
    <w:rsid w:val="00532FF3"/>
    <w:rsid w:val="00533652"/>
    <w:rsid w:val="005337F9"/>
    <w:rsid w:val="0053492C"/>
    <w:rsid w:val="00534C0D"/>
    <w:rsid w:val="0053738E"/>
    <w:rsid w:val="0053743C"/>
    <w:rsid w:val="005378E7"/>
    <w:rsid w:val="0054166E"/>
    <w:rsid w:val="005416EB"/>
    <w:rsid w:val="00543041"/>
    <w:rsid w:val="00544B52"/>
    <w:rsid w:val="00545E7C"/>
    <w:rsid w:val="00546265"/>
    <w:rsid w:val="00547B38"/>
    <w:rsid w:val="00547F07"/>
    <w:rsid w:val="00550CA4"/>
    <w:rsid w:val="0055237E"/>
    <w:rsid w:val="00552C13"/>
    <w:rsid w:val="00553A47"/>
    <w:rsid w:val="0055589A"/>
    <w:rsid w:val="00556030"/>
    <w:rsid w:val="0055639C"/>
    <w:rsid w:val="00560A44"/>
    <w:rsid w:val="00561388"/>
    <w:rsid w:val="005661E1"/>
    <w:rsid w:val="0056727A"/>
    <w:rsid w:val="00570F86"/>
    <w:rsid w:val="00573F6F"/>
    <w:rsid w:val="005757C6"/>
    <w:rsid w:val="005759B0"/>
    <w:rsid w:val="00577214"/>
    <w:rsid w:val="005801C4"/>
    <w:rsid w:val="005802B9"/>
    <w:rsid w:val="0058122D"/>
    <w:rsid w:val="005819CE"/>
    <w:rsid w:val="0058399E"/>
    <w:rsid w:val="00584E04"/>
    <w:rsid w:val="0058562A"/>
    <w:rsid w:val="00586449"/>
    <w:rsid w:val="0058662F"/>
    <w:rsid w:val="00587FE5"/>
    <w:rsid w:val="005901CD"/>
    <w:rsid w:val="00591D93"/>
    <w:rsid w:val="0059247E"/>
    <w:rsid w:val="00592A56"/>
    <w:rsid w:val="00592EAF"/>
    <w:rsid w:val="005945D5"/>
    <w:rsid w:val="005956B1"/>
    <w:rsid w:val="00597BA6"/>
    <w:rsid w:val="005A3944"/>
    <w:rsid w:val="005A5C38"/>
    <w:rsid w:val="005A6AAB"/>
    <w:rsid w:val="005A6F17"/>
    <w:rsid w:val="005B1337"/>
    <w:rsid w:val="005B2978"/>
    <w:rsid w:val="005B42E9"/>
    <w:rsid w:val="005B47BE"/>
    <w:rsid w:val="005B47FC"/>
    <w:rsid w:val="005B5572"/>
    <w:rsid w:val="005B578B"/>
    <w:rsid w:val="005C1024"/>
    <w:rsid w:val="005C165F"/>
    <w:rsid w:val="005C369C"/>
    <w:rsid w:val="005C4D0B"/>
    <w:rsid w:val="005C54FD"/>
    <w:rsid w:val="005C5BEA"/>
    <w:rsid w:val="005C5FA8"/>
    <w:rsid w:val="005C7057"/>
    <w:rsid w:val="005C744D"/>
    <w:rsid w:val="005D1461"/>
    <w:rsid w:val="005D26D2"/>
    <w:rsid w:val="005D390E"/>
    <w:rsid w:val="005E0497"/>
    <w:rsid w:val="005E0548"/>
    <w:rsid w:val="005E36D5"/>
    <w:rsid w:val="005E46EE"/>
    <w:rsid w:val="005E5593"/>
    <w:rsid w:val="005E6DD2"/>
    <w:rsid w:val="005F0840"/>
    <w:rsid w:val="005F0D81"/>
    <w:rsid w:val="005F1F3F"/>
    <w:rsid w:val="005F470A"/>
    <w:rsid w:val="005F4DEB"/>
    <w:rsid w:val="005F5941"/>
    <w:rsid w:val="005F73FE"/>
    <w:rsid w:val="00600642"/>
    <w:rsid w:val="00600E4E"/>
    <w:rsid w:val="00601E7F"/>
    <w:rsid w:val="0060361A"/>
    <w:rsid w:val="00606042"/>
    <w:rsid w:val="006077E2"/>
    <w:rsid w:val="006078BA"/>
    <w:rsid w:val="00610581"/>
    <w:rsid w:val="00610C77"/>
    <w:rsid w:val="00614006"/>
    <w:rsid w:val="00614207"/>
    <w:rsid w:val="006147DE"/>
    <w:rsid w:val="0061623B"/>
    <w:rsid w:val="0061672D"/>
    <w:rsid w:val="006167FD"/>
    <w:rsid w:val="0062084E"/>
    <w:rsid w:val="0062140C"/>
    <w:rsid w:val="0062264A"/>
    <w:rsid w:val="00623A41"/>
    <w:rsid w:val="00624C43"/>
    <w:rsid w:val="00625622"/>
    <w:rsid w:val="00626B79"/>
    <w:rsid w:val="006278A7"/>
    <w:rsid w:val="00630432"/>
    <w:rsid w:val="00634B0B"/>
    <w:rsid w:val="006356C0"/>
    <w:rsid w:val="00636E7C"/>
    <w:rsid w:val="006372E9"/>
    <w:rsid w:val="00637B23"/>
    <w:rsid w:val="00637D4A"/>
    <w:rsid w:val="00640B0D"/>
    <w:rsid w:val="00644873"/>
    <w:rsid w:val="00644F3A"/>
    <w:rsid w:val="006506FA"/>
    <w:rsid w:val="00653754"/>
    <w:rsid w:val="006568D4"/>
    <w:rsid w:val="0065769E"/>
    <w:rsid w:val="00660475"/>
    <w:rsid w:val="006633EC"/>
    <w:rsid w:val="0066365F"/>
    <w:rsid w:val="00663944"/>
    <w:rsid w:val="00664C02"/>
    <w:rsid w:val="00664CEA"/>
    <w:rsid w:val="0066578B"/>
    <w:rsid w:val="00667A03"/>
    <w:rsid w:val="00671182"/>
    <w:rsid w:val="00672842"/>
    <w:rsid w:val="00672B7B"/>
    <w:rsid w:val="00672BDD"/>
    <w:rsid w:val="006748EC"/>
    <w:rsid w:val="00674DB7"/>
    <w:rsid w:val="0067501D"/>
    <w:rsid w:val="00676B49"/>
    <w:rsid w:val="00681EA9"/>
    <w:rsid w:val="0068248D"/>
    <w:rsid w:val="00684662"/>
    <w:rsid w:val="00684D24"/>
    <w:rsid w:val="0068760B"/>
    <w:rsid w:val="0068774E"/>
    <w:rsid w:val="00687E7E"/>
    <w:rsid w:val="0069198C"/>
    <w:rsid w:val="00692061"/>
    <w:rsid w:val="00692677"/>
    <w:rsid w:val="00696C2C"/>
    <w:rsid w:val="006A0807"/>
    <w:rsid w:val="006A0F9B"/>
    <w:rsid w:val="006A2F31"/>
    <w:rsid w:val="006A45D5"/>
    <w:rsid w:val="006A5FEC"/>
    <w:rsid w:val="006A62D2"/>
    <w:rsid w:val="006B09BB"/>
    <w:rsid w:val="006B133A"/>
    <w:rsid w:val="006B1502"/>
    <w:rsid w:val="006B1B5B"/>
    <w:rsid w:val="006B1CD6"/>
    <w:rsid w:val="006B2DD5"/>
    <w:rsid w:val="006B4A13"/>
    <w:rsid w:val="006B5DB3"/>
    <w:rsid w:val="006B6595"/>
    <w:rsid w:val="006C1BAD"/>
    <w:rsid w:val="006C1F6A"/>
    <w:rsid w:val="006C2598"/>
    <w:rsid w:val="006C2722"/>
    <w:rsid w:val="006C2891"/>
    <w:rsid w:val="006C3943"/>
    <w:rsid w:val="006C3F1A"/>
    <w:rsid w:val="006C4562"/>
    <w:rsid w:val="006C4932"/>
    <w:rsid w:val="006C4F52"/>
    <w:rsid w:val="006C6FC1"/>
    <w:rsid w:val="006D07C8"/>
    <w:rsid w:val="006D1D72"/>
    <w:rsid w:val="006D1F30"/>
    <w:rsid w:val="006D26EC"/>
    <w:rsid w:val="006D5DDC"/>
    <w:rsid w:val="006D7921"/>
    <w:rsid w:val="006E0705"/>
    <w:rsid w:val="006E0E4C"/>
    <w:rsid w:val="006E186C"/>
    <w:rsid w:val="006E18ED"/>
    <w:rsid w:val="006E5024"/>
    <w:rsid w:val="006E6AEA"/>
    <w:rsid w:val="006E7887"/>
    <w:rsid w:val="006F0657"/>
    <w:rsid w:val="006F1042"/>
    <w:rsid w:val="006F3DBF"/>
    <w:rsid w:val="006F4017"/>
    <w:rsid w:val="006F4374"/>
    <w:rsid w:val="006F5BA3"/>
    <w:rsid w:val="006F742D"/>
    <w:rsid w:val="006F793E"/>
    <w:rsid w:val="006F7EC9"/>
    <w:rsid w:val="0070093A"/>
    <w:rsid w:val="00701400"/>
    <w:rsid w:val="007018D6"/>
    <w:rsid w:val="007021DB"/>
    <w:rsid w:val="00702AEE"/>
    <w:rsid w:val="00702AF6"/>
    <w:rsid w:val="00702CB7"/>
    <w:rsid w:val="007046A9"/>
    <w:rsid w:val="00705079"/>
    <w:rsid w:val="007058C6"/>
    <w:rsid w:val="00705ED5"/>
    <w:rsid w:val="007064DD"/>
    <w:rsid w:val="0070680B"/>
    <w:rsid w:val="00710532"/>
    <w:rsid w:val="00713452"/>
    <w:rsid w:val="00713977"/>
    <w:rsid w:val="00714F79"/>
    <w:rsid w:val="00715F76"/>
    <w:rsid w:val="0071671D"/>
    <w:rsid w:val="0071798A"/>
    <w:rsid w:val="0072248B"/>
    <w:rsid w:val="00725302"/>
    <w:rsid w:val="00727F3A"/>
    <w:rsid w:val="00730015"/>
    <w:rsid w:val="00730665"/>
    <w:rsid w:val="00730C03"/>
    <w:rsid w:val="00731187"/>
    <w:rsid w:val="00731CEF"/>
    <w:rsid w:val="00732BDD"/>
    <w:rsid w:val="0073400E"/>
    <w:rsid w:val="0073420C"/>
    <w:rsid w:val="00734BC2"/>
    <w:rsid w:val="00741863"/>
    <w:rsid w:val="007449E3"/>
    <w:rsid w:val="0074514B"/>
    <w:rsid w:val="00746760"/>
    <w:rsid w:val="007468BD"/>
    <w:rsid w:val="00750D3B"/>
    <w:rsid w:val="00753440"/>
    <w:rsid w:val="007540DB"/>
    <w:rsid w:val="007545F1"/>
    <w:rsid w:val="00754E5D"/>
    <w:rsid w:val="00755E58"/>
    <w:rsid w:val="00757249"/>
    <w:rsid w:val="00757BF3"/>
    <w:rsid w:val="00760424"/>
    <w:rsid w:val="00760FF5"/>
    <w:rsid w:val="00761E95"/>
    <w:rsid w:val="00764521"/>
    <w:rsid w:val="00764C2C"/>
    <w:rsid w:val="00764DC0"/>
    <w:rsid w:val="007656BB"/>
    <w:rsid w:val="00767B3E"/>
    <w:rsid w:val="00770E78"/>
    <w:rsid w:val="00770FA4"/>
    <w:rsid w:val="00771204"/>
    <w:rsid w:val="00772D5A"/>
    <w:rsid w:val="0077388B"/>
    <w:rsid w:val="0077493E"/>
    <w:rsid w:val="00776A77"/>
    <w:rsid w:val="00777A3C"/>
    <w:rsid w:val="00777EE5"/>
    <w:rsid w:val="00780868"/>
    <w:rsid w:val="007813B2"/>
    <w:rsid w:val="00781834"/>
    <w:rsid w:val="00783E36"/>
    <w:rsid w:val="0078426F"/>
    <w:rsid w:val="00786387"/>
    <w:rsid w:val="007869A2"/>
    <w:rsid w:val="00787776"/>
    <w:rsid w:val="0079057D"/>
    <w:rsid w:val="00790BE1"/>
    <w:rsid w:val="00792E1F"/>
    <w:rsid w:val="00793AB2"/>
    <w:rsid w:val="00794953"/>
    <w:rsid w:val="00795CFE"/>
    <w:rsid w:val="00796A8B"/>
    <w:rsid w:val="00796CF7"/>
    <w:rsid w:val="007A1E8B"/>
    <w:rsid w:val="007A251B"/>
    <w:rsid w:val="007A2DB0"/>
    <w:rsid w:val="007A49C2"/>
    <w:rsid w:val="007A730E"/>
    <w:rsid w:val="007B6B5E"/>
    <w:rsid w:val="007C11C4"/>
    <w:rsid w:val="007C1872"/>
    <w:rsid w:val="007C21E0"/>
    <w:rsid w:val="007C3AB9"/>
    <w:rsid w:val="007C500B"/>
    <w:rsid w:val="007C5591"/>
    <w:rsid w:val="007C7A10"/>
    <w:rsid w:val="007D01BA"/>
    <w:rsid w:val="007D0F0F"/>
    <w:rsid w:val="007D614E"/>
    <w:rsid w:val="007D6502"/>
    <w:rsid w:val="007D7013"/>
    <w:rsid w:val="007E0ED5"/>
    <w:rsid w:val="007E2A09"/>
    <w:rsid w:val="007E5611"/>
    <w:rsid w:val="007E6B1C"/>
    <w:rsid w:val="007E7FF8"/>
    <w:rsid w:val="007F123B"/>
    <w:rsid w:val="007F1E77"/>
    <w:rsid w:val="007F2AA3"/>
    <w:rsid w:val="007F2D6F"/>
    <w:rsid w:val="007F4FC8"/>
    <w:rsid w:val="00800F96"/>
    <w:rsid w:val="008015EA"/>
    <w:rsid w:val="0080190E"/>
    <w:rsid w:val="00803315"/>
    <w:rsid w:val="00803726"/>
    <w:rsid w:val="00803D1D"/>
    <w:rsid w:val="00804165"/>
    <w:rsid w:val="00807FB0"/>
    <w:rsid w:val="00811292"/>
    <w:rsid w:val="00813AB0"/>
    <w:rsid w:val="00813D03"/>
    <w:rsid w:val="00813D3B"/>
    <w:rsid w:val="008156D4"/>
    <w:rsid w:val="00815DC2"/>
    <w:rsid w:val="00816F7C"/>
    <w:rsid w:val="00822040"/>
    <w:rsid w:val="00822B2A"/>
    <w:rsid w:val="008231C7"/>
    <w:rsid w:val="008244F0"/>
    <w:rsid w:val="00825773"/>
    <w:rsid w:val="0082675E"/>
    <w:rsid w:val="008269F6"/>
    <w:rsid w:val="00826FC8"/>
    <w:rsid w:val="0083188A"/>
    <w:rsid w:val="00834241"/>
    <w:rsid w:val="008342B8"/>
    <w:rsid w:val="00834A93"/>
    <w:rsid w:val="00834EDA"/>
    <w:rsid w:val="008408A8"/>
    <w:rsid w:val="00840C6D"/>
    <w:rsid w:val="00841D20"/>
    <w:rsid w:val="0084294E"/>
    <w:rsid w:val="008435B6"/>
    <w:rsid w:val="0084559E"/>
    <w:rsid w:val="008457D7"/>
    <w:rsid w:val="008466E0"/>
    <w:rsid w:val="008504AC"/>
    <w:rsid w:val="00850D6A"/>
    <w:rsid w:val="008510A6"/>
    <w:rsid w:val="00851B24"/>
    <w:rsid w:val="00851BC2"/>
    <w:rsid w:val="00853179"/>
    <w:rsid w:val="00855AD3"/>
    <w:rsid w:val="00855D0D"/>
    <w:rsid w:val="00856101"/>
    <w:rsid w:val="008565A3"/>
    <w:rsid w:val="00856920"/>
    <w:rsid w:val="00860177"/>
    <w:rsid w:val="00860271"/>
    <w:rsid w:val="0086070C"/>
    <w:rsid w:val="0086072C"/>
    <w:rsid w:val="00861D95"/>
    <w:rsid w:val="0086262D"/>
    <w:rsid w:val="00863F56"/>
    <w:rsid w:val="0086408B"/>
    <w:rsid w:val="00864C80"/>
    <w:rsid w:val="0086757A"/>
    <w:rsid w:val="008723D3"/>
    <w:rsid w:val="00872E49"/>
    <w:rsid w:val="008734D2"/>
    <w:rsid w:val="00874FAD"/>
    <w:rsid w:val="00875DE9"/>
    <w:rsid w:val="00876049"/>
    <w:rsid w:val="00877A15"/>
    <w:rsid w:val="0088011D"/>
    <w:rsid w:val="00880204"/>
    <w:rsid w:val="00884120"/>
    <w:rsid w:val="00884BFB"/>
    <w:rsid w:val="00884F74"/>
    <w:rsid w:val="00886D0C"/>
    <w:rsid w:val="008879ED"/>
    <w:rsid w:val="00890059"/>
    <w:rsid w:val="00890591"/>
    <w:rsid w:val="0089202E"/>
    <w:rsid w:val="008920B4"/>
    <w:rsid w:val="00892F58"/>
    <w:rsid w:val="008936E0"/>
    <w:rsid w:val="00893898"/>
    <w:rsid w:val="008946E8"/>
    <w:rsid w:val="00895D76"/>
    <w:rsid w:val="00895F62"/>
    <w:rsid w:val="00896BA4"/>
    <w:rsid w:val="008A0F12"/>
    <w:rsid w:val="008A1A7E"/>
    <w:rsid w:val="008A1B9B"/>
    <w:rsid w:val="008A489B"/>
    <w:rsid w:val="008A726D"/>
    <w:rsid w:val="008A7831"/>
    <w:rsid w:val="008B35C9"/>
    <w:rsid w:val="008B3619"/>
    <w:rsid w:val="008B45DA"/>
    <w:rsid w:val="008B65E2"/>
    <w:rsid w:val="008B7346"/>
    <w:rsid w:val="008C2AC4"/>
    <w:rsid w:val="008C2DF6"/>
    <w:rsid w:val="008C6C5E"/>
    <w:rsid w:val="008C7C78"/>
    <w:rsid w:val="008D0434"/>
    <w:rsid w:val="008D127E"/>
    <w:rsid w:val="008D38C9"/>
    <w:rsid w:val="008D4B6F"/>
    <w:rsid w:val="008D6BBE"/>
    <w:rsid w:val="008E09C5"/>
    <w:rsid w:val="008E2B0C"/>
    <w:rsid w:val="008E3ADF"/>
    <w:rsid w:val="008E3BEF"/>
    <w:rsid w:val="008E3CD0"/>
    <w:rsid w:val="008E4ED3"/>
    <w:rsid w:val="008E4F3F"/>
    <w:rsid w:val="008E52F6"/>
    <w:rsid w:val="008E57DE"/>
    <w:rsid w:val="008E7060"/>
    <w:rsid w:val="008F1F4F"/>
    <w:rsid w:val="008F555F"/>
    <w:rsid w:val="008F6C93"/>
    <w:rsid w:val="00900375"/>
    <w:rsid w:val="009014C0"/>
    <w:rsid w:val="00903C31"/>
    <w:rsid w:val="00903E4D"/>
    <w:rsid w:val="00904F3A"/>
    <w:rsid w:val="00905183"/>
    <w:rsid w:val="00906EC6"/>
    <w:rsid w:val="009123A7"/>
    <w:rsid w:val="00915AD7"/>
    <w:rsid w:val="00915F0D"/>
    <w:rsid w:val="00916BA2"/>
    <w:rsid w:val="00916E91"/>
    <w:rsid w:val="00916FC2"/>
    <w:rsid w:val="00917AE4"/>
    <w:rsid w:val="00917D34"/>
    <w:rsid w:val="0092242A"/>
    <w:rsid w:val="00926308"/>
    <w:rsid w:val="00926D2C"/>
    <w:rsid w:val="00926D4A"/>
    <w:rsid w:val="00927827"/>
    <w:rsid w:val="00930125"/>
    <w:rsid w:val="0093176C"/>
    <w:rsid w:val="00931AC4"/>
    <w:rsid w:val="00932248"/>
    <w:rsid w:val="009339C0"/>
    <w:rsid w:val="00935822"/>
    <w:rsid w:val="009370FB"/>
    <w:rsid w:val="00937DB3"/>
    <w:rsid w:val="00940F4B"/>
    <w:rsid w:val="00941194"/>
    <w:rsid w:val="00943224"/>
    <w:rsid w:val="0094572B"/>
    <w:rsid w:val="009465B5"/>
    <w:rsid w:val="00947577"/>
    <w:rsid w:val="009476FF"/>
    <w:rsid w:val="00952107"/>
    <w:rsid w:val="0095275C"/>
    <w:rsid w:val="00952955"/>
    <w:rsid w:val="009554DC"/>
    <w:rsid w:val="009572C2"/>
    <w:rsid w:val="00957346"/>
    <w:rsid w:val="0095743A"/>
    <w:rsid w:val="00957CB8"/>
    <w:rsid w:val="00957FA8"/>
    <w:rsid w:val="00961803"/>
    <w:rsid w:val="00961A9A"/>
    <w:rsid w:val="00963013"/>
    <w:rsid w:val="0096353D"/>
    <w:rsid w:val="00964224"/>
    <w:rsid w:val="009662AF"/>
    <w:rsid w:val="00966FEB"/>
    <w:rsid w:val="009724FE"/>
    <w:rsid w:val="00973299"/>
    <w:rsid w:val="00973830"/>
    <w:rsid w:val="00973C05"/>
    <w:rsid w:val="009776B6"/>
    <w:rsid w:val="00977D40"/>
    <w:rsid w:val="00981B36"/>
    <w:rsid w:val="00987315"/>
    <w:rsid w:val="00987F21"/>
    <w:rsid w:val="009903E0"/>
    <w:rsid w:val="0099495E"/>
    <w:rsid w:val="009949EB"/>
    <w:rsid w:val="00996867"/>
    <w:rsid w:val="00997B37"/>
    <w:rsid w:val="009A14F6"/>
    <w:rsid w:val="009A24FE"/>
    <w:rsid w:val="009A266E"/>
    <w:rsid w:val="009A414B"/>
    <w:rsid w:val="009A4674"/>
    <w:rsid w:val="009A5818"/>
    <w:rsid w:val="009A5996"/>
    <w:rsid w:val="009A62F5"/>
    <w:rsid w:val="009A71A9"/>
    <w:rsid w:val="009A7B1D"/>
    <w:rsid w:val="009B2690"/>
    <w:rsid w:val="009B2DCA"/>
    <w:rsid w:val="009B4D34"/>
    <w:rsid w:val="009B558D"/>
    <w:rsid w:val="009B5D7B"/>
    <w:rsid w:val="009B7591"/>
    <w:rsid w:val="009C42EA"/>
    <w:rsid w:val="009C4684"/>
    <w:rsid w:val="009D0B9F"/>
    <w:rsid w:val="009D38AE"/>
    <w:rsid w:val="009D4309"/>
    <w:rsid w:val="009D61DD"/>
    <w:rsid w:val="009E09CC"/>
    <w:rsid w:val="009E1F0A"/>
    <w:rsid w:val="009E238B"/>
    <w:rsid w:val="009E418B"/>
    <w:rsid w:val="009E449E"/>
    <w:rsid w:val="009E54FC"/>
    <w:rsid w:val="009E6D66"/>
    <w:rsid w:val="009E718E"/>
    <w:rsid w:val="009F4866"/>
    <w:rsid w:val="009F52B5"/>
    <w:rsid w:val="009F6044"/>
    <w:rsid w:val="009F6267"/>
    <w:rsid w:val="009F6CDB"/>
    <w:rsid w:val="009F75EE"/>
    <w:rsid w:val="00A02FE7"/>
    <w:rsid w:val="00A04DD0"/>
    <w:rsid w:val="00A05077"/>
    <w:rsid w:val="00A063C8"/>
    <w:rsid w:val="00A10C45"/>
    <w:rsid w:val="00A10ED1"/>
    <w:rsid w:val="00A11DC4"/>
    <w:rsid w:val="00A12FF5"/>
    <w:rsid w:val="00A16846"/>
    <w:rsid w:val="00A17629"/>
    <w:rsid w:val="00A20BB5"/>
    <w:rsid w:val="00A2173D"/>
    <w:rsid w:val="00A21779"/>
    <w:rsid w:val="00A24F9F"/>
    <w:rsid w:val="00A25DC5"/>
    <w:rsid w:val="00A25F8D"/>
    <w:rsid w:val="00A262CA"/>
    <w:rsid w:val="00A26DB8"/>
    <w:rsid w:val="00A27BBF"/>
    <w:rsid w:val="00A27EC0"/>
    <w:rsid w:val="00A3093F"/>
    <w:rsid w:val="00A31BE5"/>
    <w:rsid w:val="00A31DB1"/>
    <w:rsid w:val="00A32845"/>
    <w:rsid w:val="00A35FA2"/>
    <w:rsid w:val="00A3639B"/>
    <w:rsid w:val="00A36C6D"/>
    <w:rsid w:val="00A41695"/>
    <w:rsid w:val="00A41A79"/>
    <w:rsid w:val="00A420EA"/>
    <w:rsid w:val="00A43B6A"/>
    <w:rsid w:val="00A43DF5"/>
    <w:rsid w:val="00A44F2A"/>
    <w:rsid w:val="00A46E93"/>
    <w:rsid w:val="00A474B6"/>
    <w:rsid w:val="00A5070A"/>
    <w:rsid w:val="00A51D96"/>
    <w:rsid w:val="00A52FCE"/>
    <w:rsid w:val="00A53A2C"/>
    <w:rsid w:val="00A5413E"/>
    <w:rsid w:val="00A546E8"/>
    <w:rsid w:val="00A55ADC"/>
    <w:rsid w:val="00A5679D"/>
    <w:rsid w:val="00A60514"/>
    <w:rsid w:val="00A60558"/>
    <w:rsid w:val="00A62E75"/>
    <w:rsid w:val="00A635AA"/>
    <w:rsid w:val="00A63718"/>
    <w:rsid w:val="00A673BF"/>
    <w:rsid w:val="00A71F4D"/>
    <w:rsid w:val="00A720FF"/>
    <w:rsid w:val="00A73D3C"/>
    <w:rsid w:val="00A7640A"/>
    <w:rsid w:val="00A77BAF"/>
    <w:rsid w:val="00A77D36"/>
    <w:rsid w:val="00A77DA2"/>
    <w:rsid w:val="00A834BD"/>
    <w:rsid w:val="00A86763"/>
    <w:rsid w:val="00A91A1D"/>
    <w:rsid w:val="00A92606"/>
    <w:rsid w:val="00A944AE"/>
    <w:rsid w:val="00A959F1"/>
    <w:rsid w:val="00A95CE3"/>
    <w:rsid w:val="00A95E44"/>
    <w:rsid w:val="00A96BC4"/>
    <w:rsid w:val="00AA644A"/>
    <w:rsid w:val="00AA684B"/>
    <w:rsid w:val="00AA6D0F"/>
    <w:rsid w:val="00AB031F"/>
    <w:rsid w:val="00AB113B"/>
    <w:rsid w:val="00AB1578"/>
    <w:rsid w:val="00AB1FE3"/>
    <w:rsid w:val="00AB20E1"/>
    <w:rsid w:val="00AB4CF7"/>
    <w:rsid w:val="00AC08F2"/>
    <w:rsid w:val="00AC1781"/>
    <w:rsid w:val="00AC2528"/>
    <w:rsid w:val="00AC25CE"/>
    <w:rsid w:val="00AC3808"/>
    <w:rsid w:val="00AD00BC"/>
    <w:rsid w:val="00AD2758"/>
    <w:rsid w:val="00AD2AC7"/>
    <w:rsid w:val="00AD3F7B"/>
    <w:rsid w:val="00AD5D4E"/>
    <w:rsid w:val="00AD7E65"/>
    <w:rsid w:val="00AE07C8"/>
    <w:rsid w:val="00AE0CB2"/>
    <w:rsid w:val="00AE3CB0"/>
    <w:rsid w:val="00AE7EE9"/>
    <w:rsid w:val="00AF0F58"/>
    <w:rsid w:val="00AF10CD"/>
    <w:rsid w:val="00AF12C9"/>
    <w:rsid w:val="00AF1DB4"/>
    <w:rsid w:val="00B010A8"/>
    <w:rsid w:val="00B0191D"/>
    <w:rsid w:val="00B01B00"/>
    <w:rsid w:val="00B01C1A"/>
    <w:rsid w:val="00B03027"/>
    <w:rsid w:val="00B03581"/>
    <w:rsid w:val="00B06BC9"/>
    <w:rsid w:val="00B10D16"/>
    <w:rsid w:val="00B1190D"/>
    <w:rsid w:val="00B11EB2"/>
    <w:rsid w:val="00B13C55"/>
    <w:rsid w:val="00B14189"/>
    <w:rsid w:val="00B146BF"/>
    <w:rsid w:val="00B14E63"/>
    <w:rsid w:val="00B15353"/>
    <w:rsid w:val="00B23C49"/>
    <w:rsid w:val="00B24061"/>
    <w:rsid w:val="00B256A0"/>
    <w:rsid w:val="00B25A33"/>
    <w:rsid w:val="00B27CC2"/>
    <w:rsid w:val="00B30C07"/>
    <w:rsid w:val="00B34802"/>
    <w:rsid w:val="00B34F85"/>
    <w:rsid w:val="00B354BE"/>
    <w:rsid w:val="00B36CA3"/>
    <w:rsid w:val="00B371B3"/>
    <w:rsid w:val="00B4310B"/>
    <w:rsid w:val="00B4346B"/>
    <w:rsid w:val="00B4481A"/>
    <w:rsid w:val="00B44FA3"/>
    <w:rsid w:val="00B45216"/>
    <w:rsid w:val="00B45730"/>
    <w:rsid w:val="00B47CBF"/>
    <w:rsid w:val="00B47DFB"/>
    <w:rsid w:val="00B50474"/>
    <w:rsid w:val="00B52D8E"/>
    <w:rsid w:val="00B53278"/>
    <w:rsid w:val="00B54DDD"/>
    <w:rsid w:val="00B551FC"/>
    <w:rsid w:val="00B61721"/>
    <w:rsid w:val="00B61AA4"/>
    <w:rsid w:val="00B622C7"/>
    <w:rsid w:val="00B66654"/>
    <w:rsid w:val="00B66AC0"/>
    <w:rsid w:val="00B670FB"/>
    <w:rsid w:val="00B67236"/>
    <w:rsid w:val="00B67309"/>
    <w:rsid w:val="00B700DB"/>
    <w:rsid w:val="00B7427C"/>
    <w:rsid w:val="00B74C9E"/>
    <w:rsid w:val="00B76B14"/>
    <w:rsid w:val="00B77739"/>
    <w:rsid w:val="00B83B78"/>
    <w:rsid w:val="00B85E37"/>
    <w:rsid w:val="00B860C8"/>
    <w:rsid w:val="00B9089B"/>
    <w:rsid w:val="00B91662"/>
    <w:rsid w:val="00B9235D"/>
    <w:rsid w:val="00B92682"/>
    <w:rsid w:val="00B92842"/>
    <w:rsid w:val="00B92B44"/>
    <w:rsid w:val="00B94421"/>
    <w:rsid w:val="00B96342"/>
    <w:rsid w:val="00B97C7B"/>
    <w:rsid w:val="00BA155C"/>
    <w:rsid w:val="00BA19D9"/>
    <w:rsid w:val="00BA2AE2"/>
    <w:rsid w:val="00BA548F"/>
    <w:rsid w:val="00BA7A7C"/>
    <w:rsid w:val="00BB2739"/>
    <w:rsid w:val="00BB49C6"/>
    <w:rsid w:val="00BB6717"/>
    <w:rsid w:val="00BC451A"/>
    <w:rsid w:val="00BC4AB4"/>
    <w:rsid w:val="00BC64E6"/>
    <w:rsid w:val="00BD086D"/>
    <w:rsid w:val="00BD0AB1"/>
    <w:rsid w:val="00BD15D1"/>
    <w:rsid w:val="00BD1ABA"/>
    <w:rsid w:val="00BD23C1"/>
    <w:rsid w:val="00BD30AD"/>
    <w:rsid w:val="00BD76CE"/>
    <w:rsid w:val="00BE0213"/>
    <w:rsid w:val="00BE0658"/>
    <w:rsid w:val="00BE1579"/>
    <w:rsid w:val="00BE194A"/>
    <w:rsid w:val="00BE2EF7"/>
    <w:rsid w:val="00BE2FF2"/>
    <w:rsid w:val="00BE6B4B"/>
    <w:rsid w:val="00BE72FD"/>
    <w:rsid w:val="00BE7D76"/>
    <w:rsid w:val="00BE7DB9"/>
    <w:rsid w:val="00BF0286"/>
    <w:rsid w:val="00BF094F"/>
    <w:rsid w:val="00BF1029"/>
    <w:rsid w:val="00BF2442"/>
    <w:rsid w:val="00BF2FE4"/>
    <w:rsid w:val="00BF439B"/>
    <w:rsid w:val="00BF5149"/>
    <w:rsid w:val="00BF72A9"/>
    <w:rsid w:val="00C02315"/>
    <w:rsid w:val="00C04F68"/>
    <w:rsid w:val="00C053DE"/>
    <w:rsid w:val="00C069F3"/>
    <w:rsid w:val="00C117EF"/>
    <w:rsid w:val="00C118F3"/>
    <w:rsid w:val="00C124C1"/>
    <w:rsid w:val="00C12D31"/>
    <w:rsid w:val="00C154FD"/>
    <w:rsid w:val="00C17650"/>
    <w:rsid w:val="00C17C8B"/>
    <w:rsid w:val="00C17EED"/>
    <w:rsid w:val="00C21F4E"/>
    <w:rsid w:val="00C238C1"/>
    <w:rsid w:val="00C23F79"/>
    <w:rsid w:val="00C26490"/>
    <w:rsid w:val="00C26CC2"/>
    <w:rsid w:val="00C329EB"/>
    <w:rsid w:val="00C32F2B"/>
    <w:rsid w:val="00C338B4"/>
    <w:rsid w:val="00C34708"/>
    <w:rsid w:val="00C35D29"/>
    <w:rsid w:val="00C40F88"/>
    <w:rsid w:val="00C424B5"/>
    <w:rsid w:val="00C43E05"/>
    <w:rsid w:val="00C44616"/>
    <w:rsid w:val="00C4498B"/>
    <w:rsid w:val="00C450FE"/>
    <w:rsid w:val="00C467CA"/>
    <w:rsid w:val="00C478FD"/>
    <w:rsid w:val="00C50035"/>
    <w:rsid w:val="00C514E0"/>
    <w:rsid w:val="00C51683"/>
    <w:rsid w:val="00C52344"/>
    <w:rsid w:val="00C52A29"/>
    <w:rsid w:val="00C52B0E"/>
    <w:rsid w:val="00C52BEA"/>
    <w:rsid w:val="00C53483"/>
    <w:rsid w:val="00C5442A"/>
    <w:rsid w:val="00C54E49"/>
    <w:rsid w:val="00C604B6"/>
    <w:rsid w:val="00C60A50"/>
    <w:rsid w:val="00C637E6"/>
    <w:rsid w:val="00C64598"/>
    <w:rsid w:val="00C66401"/>
    <w:rsid w:val="00C66B05"/>
    <w:rsid w:val="00C718EF"/>
    <w:rsid w:val="00C73060"/>
    <w:rsid w:val="00C7358E"/>
    <w:rsid w:val="00C76D60"/>
    <w:rsid w:val="00C833BE"/>
    <w:rsid w:val="00C84737"/>
    <w:rsid w:val="00C87276"/>
    <w:rsid w:val="00C91637"/>
    <w:rsid w:val="00C916A3"/>
    <w:rsid w:val="00C92B08"/>
    <w:rsid w:val="00C93D52"/>
    <w:rsid w:val="00C9678D"/>
    <w:rsid w:val="00C96EFE"/>
    <w:rsid w:val="00CA0996"/>
    <w:rsid w:val="00CA3511"/>
    <w:rsid w:val="00CA7069"/>
    <w:rsid w:val="00CB0C04"/>
    <w:rsid w:val="00CB0F4F"/>
    <w:rsid w:val="00CB47BB"/>
    <w:rsid w:val="00CB7961"/>
    <w:rsid w:val="00CB7FDE"/>
    <w:rsid w:val="00CC48C5"/>
    <w:rsid w:val="00CC5CC4"/>
    <w:rsid w:val="00CC62C7"/>
    <w:rsid w:val="00CC64CE"/>
    <w:rsid w:val="00CD0A6B"/>
    <w:rsid w:val="00CE1FCF"/>
    <w:rsid w:val="00CE34EF"/>
    <w:rsid w:val="00CE3E02"/>
    <w:rsid w:val="00CE4324"/>
    <w:rsid w:val="00CF00E6"/>
    <w:rsid w:val="00CF06FB"/>
    <w:rsid w:val="00CF0A52"/>
    <w:rsid w:val="00CF0DC6"/>
    <w:rsid w:val="00CF1036"/>
    <w:rsid w:val="00CF106F"/>
    <w:rsid w:val="00CF2159"/>
    <w:rsid w:val="00CF2DF8"/>
    <w:rsid w:val="00CF4AB4"/>
    <w:rsid w:val="00CF5911"/>
    <w:rsid w:val="00CF7879"/>
    <w:rsid w:val="00CF7F9A"/>
    <w:rsid w:val="00D0035F"/>
    <w:rsid w:val="00D005B5"/>
    <w:rsid w:val="00D00C51"/>
    <w:rsid w:val="00D019C3"/>
    <w:rsid w:val="00D01C53"/>
    <w:rsid w:val="00D03CA2"/>
    <w:rsid w:val="00D03D42"/>
    <w:rsid w:val="00D0500E"/>
    <w:rsid w:val="00D0589D"/>
    <w:rsid w:val="00D05AEF"/>
    <w:rsid w:val="00D07364"/>
    <w:rsid w:val="00D108AC"/>
    <w:rsid w:val="00D11BCE"/>
    <w:rsid w:val="00D12470"/>
    <w:rsid w:val="00D13B81"/>
    <w:rsid w:val="00D14878"/>
    <w:rsid w:val="00D14B3B"/>
    <w:rsid w:val="00D1537D"/>
    <w:rsid w:val="00D15FB1"/>
    <w:rsid w:val="00D16D07"/>
    <w:rsid w:val="00D1777E"/>
    <w:rsid w:val="00D234EE"/>
    <w:rsid w:val="00D23EA0"/>
    <w:rsid w:val="00D24AB0"/>
    <w:rsid w:val="00D25B18"/>
    <w:rsid w:val="00D270A9"/>
    <w:rsid w:val="00D27B86"/>
    <w:rsid w:val="00D301FC"/>
    <w:rsid w:val="00D30280"/>
    <w:rsid w:val="00D303AC"/>
    <w:rsid w:val="00D30B59"/>
    <w:rsid w:val="00D31F09"/>
    <w:rsid w:val="00D32330"/>
    <w:rsid w:val="00D332B2"/>
    <w:rsid w:val="00D343C5"/>
    <w:rsid w:val="00D34F3C"/>
    <w:rsid w:val="00D34F76"/>
    <w:rsid w:val="00D350F4"/>
    <w:rsid w:val="00D351A8"/>
    <w:rsid w:val="00D35DCE"/>
    <w:rsid w:val="00D35E1F"/>
    <w:rsid w:val="00D36681"/>
    <w:rsid w:val="00D371E2"/>
    <w:rsid w:val="00D37481"/>
    <w:rsid w:val="00D4040E"/>
    <w:rsid w:val="00D40F87"/>
    <w:rsid w:val="00D40FDF"/>
    <w:rsid w:val="00D42A71"/>
    <w:rsid w:val="00D43BF7"/>
    <w:rsid w:val="00D441CC"/>
    <w:rsid w:val="00D476EC"/>
    <w:rsid w:val="00D5058F"/>
    <w:rsid w:val="00D51031"/>
    <w:rsid w:val="00D52B8F"/>
    <w:rsid w:val="00D56D6C"/>
    <w:rsid w:val="00D607E9"/>
    <w:rsid w:val="00D61C0D"/>
    <w:rsid w:val="00D61DE8"/>
    <w:rsid w:val="00D630F1"/>
    <w:rsid w:val="00D631FE"/>
    <w:rsid w:val="00D633C9"/>
    <w:rsid w:val="00D63C6D"/>
    <w:rsid w:val="00D72CD9"/>
    <w:rsid w:val="00D732F2"/>
    <w:rsid w:val="00D740B7"/>
    <w:rsid w:val="00D74322"/>
    <w:rsid w:val="00D74367"/>
    <w:rsid w:val="00D74503"/>
    <w:rsid w:val="00D820B5"/>
    <w:rsid w:val="00D8279F"/>
    <w:rsid w:val="00D83097"/>
    <w:rsid w:val="00D837EC"/>
    <w:rsid w:val="00D8444F"/>
    <w:rsid w:val="00D857C2"/>
    <w:rsid w:val="00D862DF"/>
    <w:rsid w:val="00D91DA4"/>
    <w:rsid w:val="00D9286C"/>
    <w:rsid w:val="00D936B1"/>
    <w:rsid w:val="00D93B2A"/>
    <w:rsid w:val="00D952F8"/>
    <w:rsid w:val="00D9589F"/>
    <w:rsid w:val="00DA4A1B"/>
    <w:rsid w:val="00DA4B99"/>
    <w:rsid w:val="00DA5596"/>
    <w:rsid w:val="00DA632F"/>
    <w:rsid w:val="00DA78DF"/>
    <w:rsid w:val="00DA7F26"/>
    <w:rsid w:val="00DB54CD"/>
    <w:rsid w:val="00DB6E6F"/>
    <w:rsid w:val="00DB7526"/>
    <w:rsid w:val="00DC20BD"/>
    <w:rsid w:val="00DC2BED"/>
    <w:rsid w:val="00DC3129"/>
    <w:rsid w:val="00DC3B6A"/>
    <w:rsid w:val="00DC5C60"/>
    <w:rsid w:val="00DC7D99"/>
    <w:rsid w:val="00DD048D"/>
    <w:rsid w:val="00DD1F66"/>
    <w:rsid w:val="00DD36DB"/>
    <w:rsid w:val="00DD473E"/>
    <w:rsid w:val="00DD5B19"/>
    <w:rsid w:val="00DD6710"/>
    <w:rsid w:val="00DE5CE1"/>
    <w:rsid w:val="00DF0A71"/>
    <w:rsid w:val="00DF213D"/>
    <w:rsid w:val="00DF29AC"/>
    <w:rsid w:val="00DF385B"/>
    <w:rsid w:val="00DF3884"/>
    <w:rsid w:val="00DF38A6"/>
    <w:rsid w:val="00DF3E55"/>
    <w:rsid w:val="00DF418F"/>
    <w:rsid w:val="00DF4DCA"/>
    <w:rsid w:val="00DF5DFF"/>
    <w:rsid w:val="00DF6244"/>
    <w:rsid w:val="00DF7227"/>
    <w:rsid w:val="00DF76BE"/>
    <w:rsid w:val="00E002A6"/>
    <w:rsid w:val="00E01792"/>
    <w:rsid w:val="00E02B02"/>
    <w:rsid w:val="00E03353"/>
    <w:rsid w:val="00E03983"/>
    <w:rsid w:val="00E04F9B"/>
    <w:rsid w:val="00E056BF"/>
    <w:rsid w:val="00E05F30"/>
    <w:rsid w:val="00E06951"/>
    <w:rsid w:val="00E07A84"/>
    <w:rsid w:val="00E12AC3"/>
    <w:rsid w:val="00E12D93"/>
    <w:rsid w:val="00E13295"/>
    <w:rsid w:val="00E14A87"/>
    <w:rsid w:val="00E164C8"/>
    <w:rsid w:val="00E17672"/>
    <w:rsid w:val="00E20316"/>
    <w:rsid w:val="00E2125A"/>
    <w:rsid w:val="00E217C7"/>
    <w:rsid w:val="00E21A11"/>
    <w:rsid w:val="00E23C83"/>
    <w:rsid w:val="00E23F01"/>
    <w:rsid w:val="00E24AA7"/>
    <w:rsid w:val="00E26780"/>
    <w:rsid w:val="00E306C2"/>
    <w:rsid w:val="00E3085A"/>
    <w:rsid w:val="00E31247"/>
    <w:rsid w:val="00E319B1"/>
    <w:rsid w:val="00E32AA8"/>
    <w:rsid w:val="00E3555A"/>
    <w:rsid w:val="00E3622C"/>
    <w:rsid w:val="00E376B1"/>
    <w:rsid w:val="00E37D82"/>
    <w:rsid w:val="00E415AC"/>
    <w:rsid w:val="00E44B78"/>
    <w:rsid w:val="00E4526F"/>
    <w:rsid w:val="00E46E20"/>
    <w:rsid w:val="00E502A4"/>
    <w:rsid w:val="00E50CB1"/>
    <w:rsid w:val="00E5110C"/>
    <w:rsid w:val="00E5212B"/>
    <w:rsid w:val="00E565C4"/>
    <w:rsid w:val="00E569AC"/>
    <w:rsid w:val="00E56E47"/>
    <w:rsid w:val="00E5733E"/>
    <w:rsid w:val="00E57C54"/>
    <w:rsid w:val="00E62F4F"/>
    <w:rsid w:val="00E641FE"/>
    <w:rsid w:val="00E64C29"/>
    <w:rsid w:val="00E64E97"/>
    <w:rsid w:val="00E65147"/>
    <w:rsid w:val="00E7046D"/>
    <w:rsid w:val="00E71188"/>
    <w:rsid w:val="00E71198"/>
    <w:rsid w:val="00E72AF3"/>
    <w:rsid w:val="00E733A7"/>
    <w:rsid w:val="00E738D8"/>
    <w:rsid w:val="00E760E7"/>
    <w:rsid w:val="00E76C21"/>
    <w:rsid w:val="00E7743D"/>
    <w:rsid w:val="00E77FF3"/>
    <w:rsid w:val="00E80E79"/>
    <w:rsid w:val="00E81816"/>
    <w:rsid w:val="00E836C6"/>
    <w:rsid w:val="00E90923"/>
    <w:rsid w:val="00E913E8"/>
    <w:rsid w:val="00E9144E"/>
    <w:rsid w:val="00E92706"/>
    <w:rsid w:val="00E93429"/>
    <w:rsid w:val="00E93B25"/>
    <w:rsid w:val="00E94138"/>
    <w:rsid w:val="00E94683"/>
    <w:rsid w:val="00E95410"/>
    <w:rsid w:val="00E95AED"/>
    <w:rsid w:val="00E9642B"/>
    <w:rsid w:val="00E969AA"/>
    <w:rsid w:val="00E97991"/>
    <w:rsid w:val="00EA1553"/>
    <w:rsid w:val="00EA39D0"/>
    <w:rsid w:val="00EA4EF3"/>
    <w:rsid w:val="00EA5CDA"/>
    <w:rsid w:val="00EA5E77"/>
    <w:rsid w:val="00EA5ED3"/>
    <w:rsid w:val="00EA6118"/>
    <w:rsid w:val="00EA62AD"/>
    <w:rsid w:val="00EA62D3"/>
    <w:rsid w:val="00EA7534"/>
    <w:rsid w:val="00EB2649"/>
    <w:rsid w:val="00EB28C9"/>
    <w:rsid w:val="00EB305E"/>
    <w:rsid w:val="00EB3813"/>
    <w:rsid w:val="00EB3B5F"/>
    <w:rsid w:val="00EB4255"/>
    <w:rsid w:val="00EB436F"/>
    <w:rsid w:val="00EB55E7"/>
    <w:rsid w:val="00EC0D9E"/>
    <w:rsid w:val="00EC2852"/>
    <w:rsid w:val="00EC3763"/>
    <w:rsid w:val="00EC61F5"/>
    <w:rsid w:val="00EC6557"/>
    <w:rsid w:val="00EC6B8E"/>
    <w:rsid w:val="00EC6CEA"/>
    <w:rsid w:val="00EC794A"/>
    <w:rsid w:val="00ED0973"/>
    <w:rsid w:val="00ED0DF5"/>
    <w:rsid w:val="00ED7F2E"/>
    <w:rsid w:val="00EE1C56"/>
    <w:rsid w:val="00EE3862"/>
    <w:rsid w:val="00EE42A0"/>
    <w:rsid w:val="00EE589A"/>
    <w:rsid w:val="00EF00FE"/>
    <w:rsid w:val="00EF16BB"/>
    <w:rsid w:val="00EF19A2"/>
    <w:rsid w:val="00EF1E25"/>
    <w:rsid w:val="00EF4446"/>
    <w:rsid w:val="00EF4485"/>
    <w:rsid w:val="00EF4885"/>
    <w:rsid w:val="00EF5BA9"/>
    <w:rsid w:val="00EF7338"/>
    <w:rsid w:val="00EF76F3"/>
    <w:rsid w:val="00EF77B3"/>
    <w:rsid w:val="00F00D57"/>
    <w:rsid w:val="00F0315A"/>
    <w:rsid w:val="00F05380"/>
    <w:rsid w:val="00F05EA5"/>
    <w:rsid w:val="00F06C1F"/>
    <w:rsid w:val="00F10E1F"/>
    <w:rsid w:val="00F11387"/>
    <w:rsid w:val="00F1315C"/>
    <w:rsid w:val="00F149A3"/>
    <w:rsid w:val="00F1557F"/>
    <w:rsid w:val="00F155D7"/>
    <w:rsid w:val="00F212E7"/>
    <w:rsid w:val="00F237F5"/>
    <w:rsid w:val="00F25B99"/>
    <w:rsid w:val="00F27684"/>
    <w:rsid w:val="00F3140A"/>
    <w:rsid w:val="00F32BD1"/>
    <w:rsid w:val="00F32CF4"/>
    <w:rsid w:val="00F33630"/>
    <w:rsid w:val="00F3424C"/>
    <w:rsid w:val="00F34953"/>
    <w:rsid w:val="00F352F4"/>
    <w:rsid w:val="00F354F8"/>
    <w:rsid w:val="00F3555B"/>
    <w:rsid w:val="00F36B9D"/>
    <w:rsid w:val="00F4170B"/>
    <w:rsid w:val="00F4311A"/>
    <w:rsid w:val="00F449D5"/>
    <w:rsid w:val="00F45971"/>
    <w:rsid w:val="00F4625A"/>
    <w:rsid w:val="00F46D74"/>
    <w:rsid w:val="00F50CC6"/>
    <w:rsid w:val="00F51410"/>
    <w:rsid w:val="00F51A0D"/>
    <w:rsid w:val="00F54B36"/>
    <w:rsid w:val="00F5578F"/>
    <w:rsid w:val="00F55810"/>
    <w:rsid w:val="00F55845"/>
    <w:rsid w:val="00F62353"/>
    <w:rsid w:val="00F64729"/>
    <w:rsid w:val="00F64739"/>
    <w:rsid w:val="00F64D3B"/>
    <w:rsid w:val="00F6682E"/>
    <w:rsid w:val="00F66B1F"/>
    <w:rsid w:val="00F71956"/>
    <w:rsid w:val="00F72D99"/>
    <w:rsid w:val="00F76389"/>
    <w:rsid w:val="00F77BCF"/>
    <w:rsid w:val="00F801F5"/>
    <w:rsid w:val="00F802B2"/>
    <w:rsid w:val="00F82923"/>
    <w:rsid w:val="00F830A3"/>
    <w:rsid w:val="00F839BC"/>
    <w:rsid w:val="00F852AE"/>
    <w:rsid w:val="00F870CE"/>
    <w:rsid w:val="00F8784E"/>
    <w:rsid w:val="00F87BCA"/>
    <w:rsid w:val="00F9112D"/>
    <w:rsid w:val="00F91830"/>
    <w:rsid w:val="00F92111"/>
    <w:rsid w:val="00F926D8"/>
    <w:rsid w:val="00F9480A"/>
    <w:rsid w:val="00F9574B"/>
    <w:rsid w:val="00FA2B57"/>
    <w:rsid w:val="00FA3A74"/>
    <w:rsid w:val="00FA511C"/>
    <w:rsid w:val="00FA5441"/>
    <w:rsid w:val="00FA7589"/>
    <w:rsid w:val="00FB0929"/>
    <w:rsid w:val="00FB6657"/>
    <w:rsid w:val="00FC1E4F"/>
    <w:rsid w:val="00FC1F0F"/>
    <w:rsid w:val="00FC1F31"/>
    <w:rsid w:val="00FC300A"/>
    <w:rsid w:val="00FC3732"/>
    <w:rsid w:val="00FC382A"/>
    <w:rsid w:val="00FC3F93"/>
    <w:rsid w:val="00FC417C"/>
    <w:rsid w:val="00FC4E94"/>
    <w:rsid w:val="00FC71EA"/>
    <w:rsid w:val="00FC7517"/>
    <w:rsid w:val="00FC78D8"/>
    <w:rsid w:val="00FD05D1"/>
    <w:rsid w:val="00FD0657"/>
    <w:rsid w:val="00FD073B"/>
    <w:rsid w:val="00FD077D"/>
    <w:rsid w:val="00FD0E7F"/>
    <w:rsid w:val="00FD106E"/>
    <w:rsid w:val="00FD1182"/>
    <w:rsid w:val="00FD2005"/>
    <w:rsid w:val="00FD33DE"/>
    <w:rsid w:val="00FD57F0"/>
    <w:rsid w:val="00FD58A6"/>
    <w:rsid w:val="00FD6B71"/>
    <w:rsid w:val="00FE065E"/>
    <w:rsid w:val="00FE36A6"/>
    <w:rsid w:val="00FE3BDE"/>
    <w:rsid w:val="00FE48ED"/>
    <w:rsid w:val="00FE674A"/>
    <w:rsid w:val="00FF242F"/>
    <w:rsid w:val="00FF4413"/>
    <w:rsid w:val="00FF4E8C"/>
    <w:rsid w:val="00FF5E0E"/>
    <w:rsid w:val="00FF6107"/>
    <w:rsid w:val="00FF620B"/>
    <w:rsid w:val="00FF754A"/>
    <w:rsid w:val="00FF78D4"/>
    <w:rsid w:val="00FF795C"/>
    <w:rsid w:val="04432EF2"/>
    <w:rsid w:val="681D0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43874"/>
  <w15:docId w15:val="{C3DD91D0-DEA4-8B40-996B-44A155FE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after="160" w:line="259" w:lineRule="auto"/>
      <w:jc w:val="both"/>
    </w:pPr>
    <w:rPr>
      <w:kern w:val="2"/>
      <w:sz w:val="21"/>
      <w:szCs w:val="22"/>
    </w:rPr>
  </w:style>
  <w:style w:type="paragraph" w:styleId="Heading1">
    <w:name w:val="heading 1"/>
    <w:basedOn w:val="Normal"/>
    <w:next w:val="Normal"/>
    <w:link w:val="Heading1Char"/>
    <w:qFormat/>
    <w:rsid w:val="0001330D"/>
    <w:pPr>
      <w:keepNext/>
      <w:widowControl/>
      <w:spacing w:before="240" w:after="60" w:line="480" w:lineRule="auto"/>
      <w:jc w:val="left"/>
      <w:outlineLvl w:val="0"/>
    </w:pPr>
    <w:rPr>
      <w:rFonts w:ascii="Arial" w:eastAsia="DengXian"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iPriority w:val="99"/>
    <w:unhideWhenUsed/>
    <w:qFormat/>
    <w:pPr>
      <w:jc w:val="left"/>
    </w:pPr>
  </w:style>
  <w:style w:type="paragraph" w:styleId="BalloonText">
    <w:name w:val="Balloon Text"/>
    <w:basedOn w:val="Normal"/>
    <w:link w:val="BalloonTextChar"/>
    <w:uiPriority w:val="99"/>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unhideWhenUsed/>
    <w:qFormat/>
    <w:rPr>
      <w:sz w:val="21"/>
      <w:szCs w:val="21"/>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PlaceholderText1">
    <w:name w:val="Placeholder Text1"/>
    <w:basedOn w:val="DefaultParagraphFont"/>
    <w:uiPriority w:val="99"/>
    <w:semiHidden/>
    <w:qFormat/>
    <w:rPr>
      <w:color w:val="808080"/>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rPr>
      <w:b/>
      <w:bCs/>
    </w:rPr>
  </w:style>
  <w:style w:type="character" w:customStyle="1" w:styleId="BalloonTextChar">
    <w:name w:val="Balloon Text Char"/>
    <w:basedOn w:val="DefaultParagraphFont"/>
    <w:link w:val="BalloonText"/>
    <w:uiPriority w:val="99"/>
    <w:semiHidden/>
    <w:qFormat/>
    <w:rPr>
      <w:sz w:val="18"/>
      <w:szCs w:val="18"/>
    </w:rPr>
  </w:style>
  <w:style w:type="paragraph" w:customStyle="1" w:styleId="EndNoteBibliographyTitle">
    <w:name w:val="EndNote Bibliography Title"/>
    <w:basedOn w:val="Normal"/>
    <w:link w:val="EndNoteBibliographyTitleChar"/>
    <w:qFormat/>
    <w:pPr>
      <w:jc w:val="center"/>
    </w:pPr>
    <w:rPr>
      <w:rFonts w:ascii="Calibri" w:hAnsi="Calibri" w:cs="Calibri"/>
      <w:sz w:val="20"/>
    </w:rPr>
  </w:style>
  <w:style w:type="character" w:customStyle="1" w:styleId="EndNoteBibliographyTitleChar">
    <w:name w:val="EndNote Bibliography Title Char"/>
    <w:basedOn w:val="DefaultParagraphFont"/>
    <w:link w:val="EndNoteBibliographyTitle"/>
    <w:qFormat/>
    <w:rPr>
      <w:rFonts w:ascii="Calibri" w:hAnsi="Calibri" w:cs="Calibri"/>
      <w:kern w:val="2"/>
      <w:szCs w:val="22"/>
    </w:rPr>
  </w:style>
  <w:style w:type="paragraph" w:customStyle="1" w:styleId="EndNoteBibliography">
    <w:name w:val="EndNote Bibliography"/>
    <w:basedOn w:val="Normal"/>
    <w:link w:val="EndNoteBibliographyChar"/>
    <w:qFormat/>
    <w:pPr>
      <w:spacing w:line="240" w:lineRule="auto"/>
    </w:pPr>
    <w:rPr>
      <w:rFonts w:ascii="Calibri" w:hAnsi="Calibri" w:cs="Calibri"/>
      <w:sz w:val="20"/>
    </w:rPr>
  </w:style>
  <w:style w:type="character" w:customStyle="1" w:styleId="EndNoteBibliographyChar">
    <w:name w:val="EndNote Bibliography Char"/>
    <w:basedOn w:val="DefaultParagraphFont"/>
    <w:link w:val="EndNoteBibliography"/>
    <w:qFormat/>
    <w:rPr>
      <w:rFonts w:ascii="Calibri" w:hAnsi="Calibri" w:cs="Calibri"/>
      <w:kern w:val="2"/>
      <w:szCs w:val="22"/>
    </w:rPr>
  </w:style>
  <w:style w:type="character" w:customStyle="1" w:styleId="apple-converted-space">
    <w:name w:val="apple-converted-space"/>
    <w:basedOn w:val="DefaultParagraphFont"/>
    <w:qFormat/>
  </w:style>
  <w:style w:type="paragraph" w:customStyle="1" w:styleId="1">
    <w:name w:val="修订1"/>
    <w:hidden/>
    <w:uiPriority w:val="99"/>
    <w:semiHidden/>
    <w:rPr>
      <w:kern w:val="2"/>
      <w:sz w:val="21"/>
      <w:szCs w:val="22"/>
    </w:rPr>
  </w:style>
  <w:style w:type="character" w:customStyle="1" w:styleId="Heading1Char">
    <w:name w:val="Heading 1 Char"/>
    <w:basedOn w:val="DefaultParagraphFont"/>
    <w:link w:val="Heading1"/>
    <w:rsid w:val="0001330D"/>
    <w:rPr>
      <w:rFonts w:ascii="Arial" w:eastAsia="DengXian" w:hAnsi="Arial" w:cs="Arial"/>
      <w:b/>
      <w:bCs/>
      <w:kern w:val="32"/>
      <w:sz w:val="32"/>
      <w:szCs w:val="32"/>
      <w:lang w:eastAsia="en-US"/>
    </w:rPr>
  </w:style>
  <w:style w:type="character" w:customStyle="1" w:styleId="10">
    <w:name w:val="未处理的提及1"/>
    <w:basedOn w:val="DefaultParagraphFont"/>
    <w:uiPriority w:val="99"/>
    <w:semiHidden/>
    <w:unhideWhenUsed/>
    <w:rsid w:val="004C232B"/>
    <w:rPr>
      <w:color w:val="808080"/>
      <w:shd w:val="clear" w:color="auto" w:fill="E6E6E6"/>
    </w:rPr>
  </w:style>
  <w:style w:type="character" w:customStyle="1" w:styleId="None">
    <w:name w:val="None"/>
    <w:rsid w:val="00A834BD"/>
  </w:style>
  <w:style w:type="paragraph" w:customStyle="1" w:styleId="EndNoteCategoryHeading">
    <w:name w:val="EndNote Category Heading"/>
    <w:basedOn w:val="Normal"/>
    <w:link w:val="EndNoteCategoryHeading0"/>
    <w:rsid w:val="000A0A37"/>
    <w:pPr>
      <w:spacing w:before="120" w:after="120"/>
      <w:jc w:val="left"/>
    </w:pPr>
  </w:style>
  <w:style w:type="character" w:customStyle="1" w:styleId="EndNoteCategoryHeading0">
    <w:name w:val="EndNote Category Heading 字符"/>
    <w:basedOn w:val="DefaultParagraphFont"/>
    <w:link w:val="EndNoteCategoryHeading"/>
    <w:rsid w:val="000A0A37"/>
    <w:rPr>
      <w:kern w:val="2"/>
      <w:sz w:val="21"/>
      <w:szCs w:val="22"/>
    </w:rPr>
  </w:style>
  <w:style w:type="paragraph" w:customStyle="1" w:styleId="EndNoteCategoryTitle">
    <w:name w:val="EndNote Category Title"/>
    <w:basedOn w:val="Normal"/>
    <w:link w:val="EndNoteCategoryTitle0"/>
    <w:rsid w:val="000A0A37"/>
    <w:pPr>
      <w:spacing w:before="120" w:after="120"/>
      <w:jc w:val="center"/>
    </w:pPr>
  </w:style>
  <w:style w:type="character" w:customStyle="1" w:styleId="EndNoteCategoryTitle0">
    <w:name w:val="EndNote Category Title 字符"/>
    <w:basedOn w:val="DefaultParagraphFont"/>
    <w:link w:val="EndNoteCategoryTitle"/>
    <w:rsid w:val="000A0A37"/>
    <w:rPr>
      <w:kern w:val="2"/>
      <w:sz w:val="21"/>
      <w:szCs w:val="22"/>
    </w:rPr>
  </w:style>
  <w:style w:type="table" w:styleId="TableGrid">
    <w:name w:val="Table Grid"/>
    <w:basedOn w:val="TableNormal"/>
    <w:uiPriority w:val="39"/>
    <w:rsid w:val="00AF0F5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rsid w:val="003629B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9444">
      <w:bodyDiv w:val="1"/>
      <w:marLeft w:val="0"/>
      <w:marRight w:val="0"/>
      <w:marTop w:val="0"/>
      <w:marBottom w:val="0"/>
      <w:divBdr>
        <w:top w:val="none" w:sz="0" w:space="0" w:color="auto"/>
        <w:left w:val="none" w:sz="0" w:space="0" w:color="auto"/>
        <w:bottom w:val="none" w:sz="0" w:space="0" w:color="auto"/>
        <w:right w:val="none" w:sz="0" w:space="0" w:color="auto"/>
      </w:divBdr>
    </w:div>
    <w:div w:id="341855643">
      <w:bodyDiv w:val="1"/>
      <w:marLeft w:val="0"/>
      <w:marRight w:val="0"/>
      <w:marTop w:val="0"/>
      <w:marBottom w:val="0"/>
      <w:divBdr>
        <w:top w:val="none" w:sz="0" w:space="0" w:color="auto"/>
        <w:left w:val="none" w:sz="0" w:space="0" w:color="auto"/>
        <w:bottom w:val="none" w:sz="0" w:space="0" w:color="auto"/>
        <w:right w:val="none" w:sz="0" w:space="0" w:color="auto"/>
      </w:divBdr>
    </w:div>
    <w:div w:id="458651564">
      <w:bodyDiv w:val="1"/>
      <w:marLeft w:val="0"/>
      <w:marRight w:val="0"/>
      <w:marTop w:val="0"/>
      <w:marBottom w:val="0"/>
      <w:divBdr>
        <w:top w:val="none" w:sz="0" w:space="0" w:color="auto"/>
        <w:left w:val="none" w:sz="0" w:space="0" w:color="auto"/>
        <w:bottom w:val="none" w:sz="0" w:space="0" w:color="auto"/>
        <w:right w:val="none" w:sz="0" w:space="0" w:color="auto"/>
      </w:divBdr>
    </w:div>
    <w:div w:id="570963585">
      <w:bodyDiv w:val="1"/>
      <w:marLeft w:val="0"/>
      <w:marRight w:val="0"/>
      <w:marTop w:val="0"/>
      <w:marBottom w:val="0"/>
      <w:divBdr>
        <w:top w:val="none" w:sz="0" w:space="0" w:color="auto"/>
        <w:left w:val="none" w:sz="0" w:space="0" w:color="auto"/>
        <w:bottom w:val="none" w:sz="0" w:space="0" w:color="auto"/>
        <w:right w:val="none" w:sz="0" w:space="0" w:color="auto"/>
      </w:divBdr>
    </w:div>
    <w:div w:id="672416471">
      <w:bodyDiv w:val="1"/>
      <w:marLeft w:val="0"/>
      <w:marRight w:val="0"/>
      <w:marTop w:val="0"/>
      <w:marBottom w:val="0"/>
      <w:divBdr>
        <w:top w:val="none" w:sz="0" w:space="0" w:color="auto"/>
        <w:left w:val="none" w:sz="0" w:space="0" w:color="auto"/>
        <w:bottom w:val="none" w:sz="0" w:space="0" w:color="auto"/>
        <w:right w:val="none" w:sz="0" w:space="0" w:color="auto"/>
      </w:divBdr>
    </w:div>
    <w:div w:id="726338817">
      <w:bodyDiv w:val="1"/>
      <w:marLeft w:val="0"/>
      <w:marRight w:val="0"/>
      <w:marTop w:val="0"/>
      <w:marBottom w:val="0"/>
      <w:divBdr>
        <w:top w:val="none" w:sz="0" w:space="0" w:color="auto"/>
        <w:left w:val="none" w:sz="0" w:space="0" w:color="auto"/>
        <w:bottom w:val="none" w:sz="0" w:space="0" w:color="auto"/>
        <w:right w:val="none" w:sz="0" w:space="0" w:color="auto"/>
      </w:divBdr>
    </w:div>
    <w:div w:id="804274817">
      <w:bodyDiv w:val="1"/>
      <w:marLeft w:val="0"/>
      <w:marRight w:val="0"/>
      <w:marTop w:val="0"/>
      <w:marBottom w:val="0"/>
      <w:divBdr>
        <w:top w:val="none" w:sz="0" w:space="0" w:color="auto"/>
        <w:left w:val="none" w:sz="0" w:space="0" w:color="auto"/>
        <w:bottom w:val="none" w:sz="0" w:space="0" w:color="auto"/>
        <w:right w:val="none" w:sz="0" w:space="0" w:color="auto"/>
      </w:divBdr>
    </w:div>
    <w:div w:id="1036276357">
      <w:bodyDiv w:val="1"/>
      <w:marLeft w:val="0"/>
      <w:marRight w:val="0"/>
      <w:marTop w:val="0"/>
      <w:marBottom w:val="0"/>
      <w:divBdr>
        <w:top w:val="none" w:sz="0" w:space="0" w:color="auto"/>
        <w:left w:val="none" w:sz="0" w:space="0" w:color="auto"/>
        <w:bottom w:val="none" w:sz="0" w:space="0" w:color="auto"/>
        <w:right w:val="none" w:sz="0" w:space="0" w:color="auto"/>
      </w:divBdr>
    </w:div>
    <w:div w:id="1041246272">
      <w:bodyDiv w:val="1"/>
      <w:marLeft w:val="0"/>
      <w:marRight w:val="0"/>
      <w:marTop w:val="0"/>
      <w:marBottom w:val="0"/>
      <w:divBdr>
        <w:top w:val="none" w:sz="0" w:space="0" w:color="auto"/>
        <w:left w:val="none" w:sz="0" w:space="0" w:color="auto"/>
        <w:bottom w:val="none" w:sz="0" w:space="0" w:color="auto"/>
        <w:right w:val="none" w:sz="0" w:space="0" w:color="auto"/>
      </w:divBdr>
    </w:div>
    <w:div w:id="1111240213">
      <w:bodyDiv w:val="1"/>
      <w:marLeft w:val="0"/>
      <w:marRight w:val="0"/>
      <w:marTop w:val="0"/>
      <w:marBottom w:val="0"/>
      <w:divBdr>
        <w:top w:val="none" w:sz="0" w:space="0" w:color="auto"/>
        <w:left w:val="none" w:sz="0" w:space="0" w:color="auto"/>
        <w:bottom w:val="none" w:sz="0" w:space="0" w:color="auto"/>
        <w:right w:val="none" w:sz="0" w:space="0" w:color="auto"/>
      </w:divBdr>
    </w:div>
    <w:div w:id="1153527812">
      <w:bodyDiv w:val="1"/>
      <w:marLeft w:val="0"/>
      <w:marRight w:val="0"/>
      <w:marTop w:val="0"/>
      <w:marBottom w:val="0"/>
      <w:divBdr>
        <w:top w:val="none" w:sz="0" w:space="0" w:color="auto"/>
        <w:left w:val="none" w:sz="0" w:space="0" w:color="auto"/>
        <w:bottom w:val="none" w:sz="0" w:space="0" w:color="auto"/>
        <w:right w:val="none" w:sz="0" w:space="0" w:color="auto"/>
      </w:divBdr>
    </w:div>
    <w:div w:id="1179002144">
      <w:bodyDiv w:val="1"/>
      <w:marLeft w:val="0"/>
      <w:marRight w:val="0"/>
      <w:marTop w:val="0"/>
      <w:marBottom w:val="0"/>
      <w:divBdr>
        <w:top w:val="none" w:sz="0" w:space="0" w:color="auto"/>
        <w:left w:val="none" w:sz="0" w:space="0" w:color="auto"/>
        <w:bottom w:val="none" w:sz="0" w:space="0" w:color="auto"/>
        <w:right w:val="none" w:sz="0" w:space="0" w:color="auto"/>
      </w:divBdr>
    </w:div>
    <w:div w:id="1243956287">
      <w:bodyDiv w:val="1"/>
      <w:marLeft w:val="0"/>
      <w:marRight w:val="0"/>
      <w:marTop w:val="0"/>
      <w:marBottom w:val="0"/>
      <w:divBdr>
        <w:top w:val="none" w:sz="0" w:space="0" w:color="auto"/>
        <w:left w:val="none" w:sz="0" w:space="0" w:color="auto"/>
        <w:bottom w:val="none" w:sz="0" w:space="0" w:color="auto"/>
        <w:right w:val="none" w:sz="0" w:space="0" w:color="auto"/>
      </w:divBdr>
    </w:div>
    <w:div w:id="1270700912">
      <w:bodyDiv w:val="1"/>
      <w:marLeft w:val="0"/>
      <w:marRight w:val="0"/>
      <w:marTop w:val="0"/>
      <w:marBottom w:val="0"/>
      <w:divBdr>
        <w:top w:val="none" w:sz="0" w:space="0" w:color="auto"/>
        <w:left w:val="none" w:sz="0" w:space="0" w:color="auto"/>
        <w:bottom w:val="none" w:sz="0" w:space="0" w:color="auto"/>
        <w:right w:val="none" w:sz="0" w:space="0" w:color="auto"/>
      </w:divBdr>
    </w:div>
    <w:div w:id="1328899949">
      <w:bodyDiv w:val="1"/>
      <w:marLeft w:val="0"/>
      <w:marRight w:val="0"/>
      <w:marTop w:val="0"/>
      <w:marBottom w:val="0"/>
      <w:divBdr>
        <w:top w:val="none" w:sz="0" w:space="0" w:color="auto"/>
        <w:left w:val="none" w:sz="0" w:space="0" w:color="auto"/>
        <w:bottom w:val="none" w:sz="0" w:space="0" w:color="auto"/>
        <w:right w:val="none" w:sz="0" w:space="0" w:color="auto"/>
      </w:divBdr>
    </w:div>
    <w:div w:id="1402027022">
      <w:bodyDiv w:val="1"/>
      <w:marLeft w:val="0"/>
      <w:marRight w:val="0"/>
      <w:marTop w:val="0"/>
      <w:marBottom w:val="0"/>
      <w:divBdr>
        <w:top w:val="none" w:sz="0" w:space="0" w:color="auto"/>
        <w:left w:val="none" w:sz="0" w:space="0" w:color="auto"/>
        <w:bottom w:val="none" w:sz="0" w:space="0" w:color="auto"/>
        <w:right w:val="none" w:sz="0" w:space="0" w:color="auto"/>
      </w:divBdr>
    </w:div>
    <w:div w:id="1419014376">
      <w:bodyDiv w:val="1"/>
      <w:marLeft w:val="0"/>
      <w:marRight w:val="0"/>
      <w:marTop w:val="0"/>
      <w:marBottom w:val="0"/>
      <w:divBdr>
        <w:top w:val="none" w:sz="0" w:space="0" w:color="auto"/>
        <w:left w:val="none" w:sz="0" w:space="0" w:color="auto"/>
        <w:bottom w:val="none" w:sz="0" w:space="0" w:color="auto"/>
        <w:right w:val="none" w:sz="0" w:space="0" w:color="auto"/>
      </w:divBdr>
    </w:div>
    <w:div w:id="1533037946">
      <w:bodyDiv w:val="1"/>
      <w:marLeft w:val="0"/>
      <w:marRight w:val="0"/>
      <w:marTop w:val="0"/>
      <w:marBottom w:val="0"/>
      <w:divBdr>
        <w:top w:val="none" w:sz="0" w:space="0" w:color="auto"/>
        <w:left w:val="none" w:sz="0" w:space="0" w:color="auto"/>
        <w:bottom w:val="none" w:sz="0" w:space="0" w:color="auto"/>
        <w:right w:val="none" w:sz="0" w:space="0" w:color="auto"/>
      </w:divBdr>
    </w:div>
    <w:div w:id="1561361687">
      <w:bodyDiv w:val="1"/>
      <w:marLeft w:val="0"/>
      <w:marRight w:val="0"/>
      <w:marTop w:val="0"/>
      <w:marBottom w:val="0"/>
      <w:divBdr>
        <w:top w:val="none" w:sz="0" w:space="0" w:color="auto"/>
        <w:left w:val="none" w:sz="0" w:space="0" w:color="auto"/>
        <w:bottom w:val="none" w:sz="0" w:space="0" w:color="auto"/>
        <w:right w:val="none" w:sz="0" w:space="0" w:color="auto"/>
      </w:divBdr>
    </w:div>
    <w:div w:id="1608391215">
      <w:bodyDiv w:val="1"/>
      <w:marLeft w:val="0"/>
      <w:marRight w:val="0"/>
      <w:marTop w:val="0"/>
      <w:marBottom w:val="0"/>
      <w:divBdr>
        <w:top w:val="none" w:sz="0" w:space="0" w:color="auto"/>
        <w:left w:val="none" w:sz="0" w:space="0" w:color="auto"/>
        <w:bottom w:val="none" w:sz="0" w:space="0" w:color="auto"/>
        <w:right w:val="none" w:sz="0" w:space="0" w:color="auto"/>
      </w:divBdr>
    </w:div>
    <w:div w:id="1681540096">
      <w:bodyDiv w:val="1"/>
      <w:marLeft w:val="0"/>
      <w:marRight w:val="0"/>
      <w:marTop w:val="0"/>
      <w:marBottom w:val="0"/>
      <w:divBdr>
        <w:top w:val="none" w:sz="0" w:space="0" w:color="auto"/>
        <w:left w:val="none" w:sz="0" w:space="0" w:color="auto"/>
        <w:bottom w:val="none" w:sz="0" w:space="0" w:color="auto"/>
        <w:right w:val="none" w:sz="0" w:space="0" w:color="auto"/>
      </w:divBdr>
    </w:div>
    <w:div w:id="1713191649">
      <w:bodyDiv w:val="1"/>
      <w:marLeft w:val="0"/>
      <w:marRight w:val="0"/>
      <w:marTop w:val="0"/>
      <w:marBottom w:val="0"/>
      <w:divBdr>
        <w:top w:val="none" w:sz="0" w:space="0" w:color="auto"/>
        <w:left w:val="none" w:sz="0" w:space="0" w:color="auto"/>
        <w:bottom w:val="none" w:sz="0" w:space="0" w:color="auto"/>
        <w:right w:val="none" w:sz="0" w:space="0" w:color="auto"/>
      </w:divBdr>
    </w:div>
    <w:div w:id="1860703073">
      <w:bodyDiv w:val="1"/>
      <w:marLeft w:val="0"/>
      <w:marRight w:val="0"/>
      <w:marTop w:val="0"/>
      <w:marBottom w:val="0"/>
      <w:divBdr>
        <w:top w:val="none" w:sz="0" w:space="0" w:color="auto"/>
        <w:left w:val="none" w:sz="0" w:space="0" w:color="auto"/>
        <w:bottom w:val="none" w:sz="0" w:space="0" w:color="auto"/>
        <w:right w:val="none" w:sz="0" w:space="0" w:color="auto"/>
      </w:divBdr>
    </w:div>
    <w:div w:id="1972974967">
      <w:bodyDiv w:val="1"/>
      <w:marLeft w:val="0"/>
      <w:marRight w:val="0"/>
      <w:marTop w:val="0"/>
      <w:marBottom w:val="0"/>
      <w:divBdr>
        <w:top w:val="none" w:sz="0" w:space="0" w:color="auto"/>
        <w:left w:val="none" w:sz="0" w:space="0" w:color="auto"/>
        <w:bottom w:val="none" w:sz="0" w:space="0" w:color="auto"/>
        <w:right w:val="none" w:sz="0" w:space="0" w:color="auto"/>
      </w:divBdr>
    </w:div>
    <w:div w:id="2075542217">
      <w:bodyDiv w:val="1"/>
      <w:marLeft w:val="0"/>
      <w:marRight w:val="0"/>
      <w:marTop w:val="0"/>
      <w:marBottom w:val="0"/>
      <w:divBdr>
        <w:top w:val="none" w:sz="0" w:space="0" w:color="auto"/>
        <w:left w:val="none" w:sz="0" w:space="0" w:color="auto"/>
        <w:bottom w:val="none" w:sz="0" w:space="0" w:color="auto"/>
        <w:right w:val="none" w:sz="0" w:space="0" w:color="auto"/>
      </w:divBdr>
    </w:div>
    <w:div w:id="2098791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xinwufj@aliyu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ABD571-D90A-1642-9E60-508562C6E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6881</Words>
  <Characters>39228</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Li Ma</cp:lastModifiedBy>
  <cp:revision>3</cp:revision>
  <dcterms:created xsi:type="dcterms:W3CDTF">2018-08-26T18:06:00Z</dcterms:created>
  <dcterms:modified xsi:type="dcterms:W3CDTF">2018-08-26T18:17:00Z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