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A76" w:rsidRPr="001575C7" w:rsidRDefault="00071A76" w:rsidP="003B6B3E">
      <w:pPr>
        <w:widowControl w:val="0"/>
        <w:spacing w:after="0" w:line="360" w:lineRule="auto"/>
        <w:ind w:right="288"/>
        <w:jc w:val="both"/>
        <w:rPr>
          <w:rFonts w:ascii="Book Antiqua" w:hAnsi="Book Antiqua"/>
          <w:b/>
          <w:i/>
          <w:iCs/>
          <w:color w:val="auto"/>
          <w:sz w:val="24"/>
          <w:szCs w:val="24"/>
          <w:lang w:val="en-US"/>
        </w:rPr>
      </w:pPr>
      <w:r w:rsidRPr="001575C7">
        <w:rPr>
          <w:rFonts w:ascii="Book Antiqua" w:hAnsi="Book Antiqua"/>
          <w:b/>
          <w:bCs/>
          <w:color w:val="auto"/>
          <w:sz w:val="24"/>
          <w:szCs w:val="24"/>
          <w:lang w:val="en-US"/>
        </w:rPr>
        <w:t xml:space="preserve">Name of Journal: </w:t>
      </w:r>
      <w:r w:rsidRPr="001575C7">
        <w:rPr>
          <w:rFonts w:ascii="Book Antiqua" w:hAnsi="Book Antiqua"/>
          <w:b/>
          <w:i/>
          <w:iCs/>
          <w:color w:val="auto"/>
          <w:sz w:val="24"/>
          <w:szCs w:val="24"/>
          <w:lang w:val="en-US"/>
        </w:rPr>
        <w:t>World Journal of Clinical Cases</w:t>
      </w:r>
    </w:p>
    <w:p w:rsidR="00071A76" w:rsidRPr="001575C7" w:rsidRDefault="00071A76" w:rsidP="003B6B3E">
      <w:pPr>
        <w:widowControl w:val="0"/>
        <w:spacing w:after="0" w:line="360" w:lineRule="auto"/>
        <w:ind w:right="288"/>
        <w:jc w:val="both"/>
        <w:rPr>
          <w:rFonts w:ascii="Book Antiqua" w:hAnsi="Book Antiqua"/>
          <w:bCs/>
          <w:color w:val="auto"/>
          <w:sz w:val="24"/>
          <w:szCs w:val="24"/>
          <w:lang w:val="en-US"/>
        </w:rPr>
      </w:pPr>
      <w:r w:rsidRPr="001575C7">
        <w:rPr>
          <w:rFonts w:ascii="Book Antiqua" w:hAnsi="Book Antiqua"/>
          <w:b/>
          <w:bCs/>
          <w:color w:val="auto"/>
          <w:sz w:val="24"/>
          <w:szCs w:val="24"/>
          <w:lang w:val="en-US"/>
        </w:rPr>
        <w:t xml:space="preserve">Manuscript NO: </w:t>
      </w:r>
      <w:r w:rsidRPr="001575C7">
        <w:rPr>
          <w:rFonts w:ascii="Book Antiqua" w:hAnsi="Book Antiqua"/>
          <w:bCs/>
          <w:color w:val="auto"/>
          <w:sz w:val="24"/>
          <w:szCs w:val="24"/>
          <w:lang w:val="en-US"/>
        </w:rPr>
        <w:t>40132</w:t>
      </w:r>
    </w:p>
    <w:p w:rsidR="00071A76" w:rsidRPr="001575C7" w:rsidRDefault="00071A76" w:rsidP="003B6B3E">
      <w:pPr>
        <w:widowControl w:val="0"/>
        <w:spacing w:after="0" w:line="360" w:lineRule="auto"/>
        <w:ind w:right="288"/>
        <w:jc w:val="both"/>
        <w:rPr>
          <w:rFonts w:ascii="Book Antiqua" w:eastAsia="SimSun" w:hAnsi="Book Antiqua"/>
          <w:b/>
          <w:color w:val="auto"/>
          <w:sz w:val="24"/>
          <w:szCs w:val="24"/>
          <w:lang w:val="en-US" w:eastAsia="zh-CN"/>
        </w:rPr>
      </w:pPr>
      <w:r w:rsidRPr="001575C7">
        <w:rPr>
          <w:rFonts w:ascii="Book Antiqua" w:hAnsi="Book Antiqua"/>
          <w:b/>
          <w:bCs/>
          <w:color w:val="auto"/>
          <w:sz w:val="24"/>
          <w:szCs w:val="24"/>
          <w:lang w:val="en-US"/>
        </w:rPr>
        <w:t xml:space="preserve">Manuscript Type: </w:t>
      </w:r>
      <w:r w:rsidRPr="001575C7">
        <w:rPr>
          <w:rFonts w:ascii="Book Antiqua" w:hAnsi="Book Antiqua"/>
          <w:color w:val="auto"/>
          <w:sz w:val="24"/>
          <w:szCs w:val="24"/>
          <w:lang w:val="en-US"/>
        </w:rPr>
        <w:t>REVIEW</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p>
    <w:p w:rsidR="00071A76" w:rsidRPr="001575C7" w:rsidRDefault="00071A76" w:rsidP="003B6B3E">
      <w:pPr>
        <w:widowControl w:val="0"/>
        <w:spacing w:after="0" w:line="360" w:lineRule="auto"/>
        <w:ind w:right="288"/>
        <w:jc w:val="both"/>
        <w:rPr>
          <w:rFonts w:ascii="Book Antiqua" w:hAnsi="Book Antiqua"/>
          <w:b/>
          <w:color w:val="auto"/>
          <w:sz w:val="24"/>
          <w:szCs w:val="24"/>
          <w:lang w:val="en-US"/>
        </w:rPr>
      </w:pPr>
      <w:r w:rsidRPr="001575C7">
        <w:rPr>
          <w:rFonts w:ascii="Book Antiqua" w:hAnsi="Book Antiqua"/>
          <w:b/>
          <w:color w:val="auto"/>
          <w:sz w:val="24"/>
          <w:szCs w:val="24"/>
          <w:lang w:val="en-US"/>
        </w:rPr>
        <w:t>Treat-to-target in Crohn’s disease: Will transmural healing become a therapeutic endpoint?</w:t>
      </w:r>
    </w:p>
    <w:p w:rsidR="00071A76" w:rsidRPr="001575C7" w:rsidRDefault="00071A76" w:rsidP="003B6B3E">
      <w:pPr>
        <w:widowControl w:val="0"/>
        <w:spacing w:after="0" w:line="360" w:lineRule="auto"/>
        <w:ind w:right="288"/>
        <w:jc w:val="both"/>
        <w:rPr>
          <w:rFonts w:ascii="Book Antiqua" w:hAnsi="Book Antiqua"/>
          <w:b/>
          <w:color w:val="auto"/>
          <w:sz w:val="24"/>
          <w:szCs w:val="24"/>
          <w:lang w:val="en-US"/>
        </w:rPr>
      </w:pPr>
    </w:p>
    <w:p w:rsidR="00071A76" w:rsidRPr="001575C7" w:rsidRDefault="00071A76" w:rsidP="003B6B3E">
      <w:pPr>
        <w:widowControl w:val="0"/>
        <w:spacing w:after="0" w:line="360" w:lineRule="auto"/>
        <w:ind w:right="288"/>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Serban DE</w:t>
      </w:r>
      <w:r w:rsidRPr="001575C7">
        <w:rPr>
          <w:rFonts w:ascii="Book Antiqua" w:eastAsia="SimSun" w:hAnsi="Book Antiqua"/>
          <w:color w:val="auto"/>
          <w:sz w:val="24"/>
          <w:szCs w:val="24"/>
          <w:lang w:val="en-US" w:eastAsia="zh-CN"/>
        </w:rPr>
        <w:t xml:space="preserve"> </w:t>
      </w:r>
      <w:r w:rsidRPr="001575C7">
        <w:rPr>
          <w:rFonts w:ascii="Book Antiqua" w:eastAsia="SimSun" w:hAnsi="Book Antiqua"/>
          <w:i/>
          <w:color w:val="auto"/>
          <w:sz w:val="24"/>
          <w:szCs w:val="24"/>
          <w:lang w:val="en-US" w:eastAsia="zh-CN"/>
        </w:rPr>
        <w:t>et al</w:t>
      </w:r>
      <w:r w:rsidRPr="001575C7">
        <w:rPr>
          <w:rFonts w:ascii="Book Antiqua" w:hAnsi="Book Antiqua"/>
          <w:color w:val="auto"/>
          <w:sz w:val="24"/>
          <w:szCs w:val="24"/>
          <w:lang w:val="en-US"/>
        </w:rPr>
        <w:t>. Transmural healing: Crohn’s disease</w:t>
      </w:r>
      <w:r w:rsidRPr="001575C7" w:rsidDel="004E1DC4">
        <w:rPr>
          <w:rFonts w:ascii="Book Antiqua" w:hAnsi="Book Antiqua"/>
          <w:color w:val="auto"/>
          <w:sz w:val="24"/>
          <w:szCs w:val="24"/>
          <w:lang w:val="en-US"/>
        </w:rPr>
        <w:t xml:space="preserve"> </w:t>
      </w:r>
      <w:r w:rsidRPr="001575C7">
        <w:rPr>
          <w:rFonts w:ascii="Book Antiqua" w:hAnsi="Book Antiqua"/>
          <w:color w:val="auto"/>
          <w:sz w:val="24"/>
          <w:szCs w:val="24"/>
          <w:lang w:val="en-US"/>
        </w:rPr>
        <w:t>therapeutic endpoint</w:t>
      </w:r>
    </w:p>
    <w:p w:rsidR="00071A76" w:rsidRPr="001575C7" w:rsidRDefault="00071A76" w:rsidP="003B6B3E">
      <w:pPr>
        <w:widowControl w:val="0"/>
        <w:spacing w:after="0" w:line="360" w:lineRule="auto"/>
        <w:ind w:right="288"/>
        <w:jc w:val="both"/>
        <w:rPr>
          <w:rFonts w:ascii="Book Antiqua" w:eastAsia="SimSun" w:hAnsi="Book Antiqua"/>
          <w:b/>
          <w:color w:val="auto"/>
          <w:sz w:val="24"/>
          <w:szCs w:val="24"/>
          <w:lang w:val="en-US" w:eastAsia="zh-CN"/>
        </w:rPr>
      </w:pPr>
    </w:p>
    <w:p w:rsidR="00071A76" w:rsidRPr="001575C7" w:rsidRDefault="00071A76" w:rsidP="003B6B3E">
      <w:pPr>
        <w:widowControl w:val="0"/>
        <w:spacing w:after="0" w:line="360" w:lineRule="auto"/>
        <w:ind w:right="288"/>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 xml:space="preserve">Daniela </w:t>
      </w:r>
      <w:r w:rsidR="005B6311" w:rsidRPr="001575C7">
        <w:rPr>
          <w:rFonts w:ascii="Book Antiqua" w:hAnsi="Book Antiqua"/>
          <w:color w:val="auto"/>
          <w:sz w:val="24"/>
          <w:szCs w:val="24"/>
          <w:lang w:val="en-US"/>
        </w:rPr>
        <w:t>Elena</w:t>
      </w:r>
      <w:r w:rsidRPr="001575C7">
        <w:rPr>
          <w:rFonts w:ascii="Book Antiqua" w:hAnsi="Book Antiqua"/>
          <w:color w:val="auto"/>
          <w:sz w:val="24"/>
          <w:szCs w:val="24"/>
          <w:lang w:val="en-US"/>
        </w:rPr>
        <w:t xml:space="preserve"> Serban</w:t>
      </w:r>
    </w:p>
    <w:p w:rsidR="00071A76" w:rsidRPr="001575C7" w:rsidRDefault="00071A76" w:rsidP="003B6B3E">
      <w:pPr>
        <w:widowControl w:val="0"/>
        <w:spacing w:after="0" w:line="360" w:lineRule="auto"/>
        <w:ind w:right="288"/>
        <w:jc w:val="both"/>
        <w:rPr>
          <w:rFonts w:ascii="Book Antiqua" w:eastAsia="SimSun" w:hAnsi="Book Antiqua"/>
          <w:b/>
          <w:color w:val="auto"/>
          <w:sz w:val="24"/>
          <w:szCs w:val="24"/>
          <w:lang w:val="en-US" w:eastAsia="zh-CN"/>
        </w:rPr>
      </w:pP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r w:rsidRPr="001575C7">
        <w:rPr>
          <w:rFonts w:ascii="Book Antiqua" w:hAnsi="Book Antiqua"/>
          <w:b/>
          <w:color w:val="auto"/>
          <w:sz w:val="24"/>
          <w:szCs w:val="24"/>
          <w:lang w:val="en-US"/>
        </w:rPr>
        <w:t xml:space="preserve">Daniela </w:t>
      </w:r>
      <w:r w:rsidR="005B6311" w:rsidRPr="001575C7">
        <w:rPr>
          <w:rFonts w:ascii="Book Antiqua" w:hAnsi="Book Antiqua"/>
          <w:b/>
          <w:color w:val="auto"/>
          <w:sz w:val="24"/>
          <w:szCs w:val="24"/>
          <w:lang w:val="en-US"/>
        </w:rPr>
        <w:t>Elena</w:t>
      </w:r>
      <w:r w:rsidRPr="001575C7">
        <w:rPr>
          <w:rFonts w:ascii="Book Antiqua" w:hAnsi="Book Antiqua"/>
          <w:b/>
          <w:color w:val="auto"/>
          <w:sz w:val="24"/>
          <w:szCs w:val="24"/>
          <w:lang w:val="en-US"/>
        </w:rPr>
        <w:t xml:space="preserve"> Serban, </w:t>
      </w:r>
      <w:r w:rsidRPr="001575C7">
        <w:rPr>
          <w:rFonts w:ascii="Book Antiqua" w:hAnsi="Book Antiqua"/>
          <w:color w:val="auto"/>
          <w:sz w:val="24"/>
          <w:szCs w:val="24"/>
          <w:lang w:val="en-US"/>
        </w:rPr>
        <w:t>2</w:t>
      </w:r>
      <w:r w:rsidRPr="001575C7">
        <w:rPr>
          <w:rFonts w:ascii="Book Antiqua" w:hAnsi="Book Antiqua"/>
          <w:color w:val="auto"/>
          <w:sz w:val="24"/>
          <w:szCs w:val="24"/>
          <w:vertAlign w:val="superscript"/>
          <w:lang w:val="en-US"/>
        </w:rPr>
        <w:t>nd</w:t>
      </w:r>
      <w:r w:rsidRPr="001575C7">
        <w:rPr>
          <w:rFonts w:ascii="Book Antiqua" w:hAnsi="Book Antiqua"/>
          <w:color w:val="auto"/>
          <w:sz w:val="24"/>
          <w:szCs w:val="24"/>
          <w:lang w:val="en-US"/>
        </w:rPr>
        <w:t xml:space="preserve"> Department of Pediatrics, “Iuliu </w:t>
      </w:r>
      <w:proofErr w:type="spellStart"/>
      <w:r w:rsidRPr="001575C7">
        <w:rPr>
          <w:rFonts w:ascii="Book Antiqua" w:hAnsi="Book Antiqua"/>
          <w:color w:val="auto"/>
          <w:sz w:val="24"/>
          <w:szCs w:val="24"/>
          <w:lang w:val="en-US"/>
        </w:rPr>
        <w:t>Hatieganu</w:t>
      </w:r>
      <w:proofErr w:type="spellEnd"/>
      <w:r w:rsidRPr="001575C7">
        <w:rPr>
          <w:rFonts w:ascii="Book Antiqua" w:hAnsi="Book Antiqua"/>
          <w:color w:val="auto"/>
          <w:sz w:val="24"/>
          <w:szCs w:val="24"/>
          <w:lang w:val="en-US"/>
        </w:rPr>
        <w:t>” University of Medicine and Pharmacy, Emergency Hospital for Children, Cluj-Napoca 400177, Romania</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p>
    <w:p w:rsidR="00071A76" w:rsidRPr="001575C7" w:rsidRDefault="005B6311" w:rsidP="003B6B3E">
      <w:pPr>
        <w:widowControl w:val="0"/>
        <w:spacing w:after="0" w:line="360" w:lineRule="auto"/>
        <w:ind w:right="288"/>
        <w:jc w:val="both"/>
        <w:rPr>
          <w:rFonts w:ascii="Book Antiqua" w:hAnsi="Book Antiqua"/>
          <w:bCs/>
          <w:color w:val="auto"/>
          <w:sz w:val="24"/>
          <w:szCs w:val="24"/>
          <w:lang w:val="en-US"/>
        </w:rPr>
      </w:pPr>
      <w:r w:rsidRPr="001575C7">
        <w:rPr>
          <w:rFonts w:ascii="Book Antiqua" w:hAnsi="Book Antiqua"/>
          <w:b/>
          <w:color w:val="auto"/>
          <w:sz w:val="24"/>
          <w:szCs w:val="24"/>
        </w:rPr>
        <w:t>ORCID number:</w:t>
      </w:r>
      <w:r w:rsidR="00071A76" w:rsidRPr="001575C7">
        <w:rPr>
          <w:rFonts w:ascii="Book Antiqua" w:hAnsi="Book Antiqua"/>
          <w:b/>
          <w:bCs/>
          <w:color w:val="auto"/>
          <w:sz w:val="24"/>
          <w:szCs w:val="24"/>
          <w:lang w:val="en-US"/>
        </w:rPr>
        <w:t xml:space="preserve"> </w:t>
      </w:r>
      <w:r w:rsidR="00071A76" w:rsidRPr="001575C7">
        <w:rPr>
          <w:rFonts w:ascii="Book Antiqua" w:hAnsi="Book Antiqua"/>
          <w:bCs/>
          <w:color w:val="auto"/>
          <w:sz w:val="24"/>
          <w:szCs w:val="24"/>
          <w:lang w:val="en-US"/>
        </w:rPr>
        <w:t xml:space="preserve">Daniela </w:t>
      </w:r>
      <w:r w:rsidRPr="001575C7">
        <w:rPr>
          <w:rFonts w:ascii="Book Antiqua" w:hAnsi="Book Antiqua"/>
          <w:bCs/>
          <w:color w:val="auto"/>
          <w:sz w:val="24"/>
          <w:szCs w:val="24"/>
          <w:lang w:val="en-US"/>
        </w:rPr>
        <w:t>Elena</w:t>
      </w:r>
      <w:r w:rsidR="00071A76" w:rsidRPr="001575C7">
        <w:rPr>
          <w:rFonts w:ascii="Book Antiqua" w:hAnsi="Book Antiqua"/>
          <w:bCs/>
          <w:color w:val="auto"/>
          <w:sz w:val="24"/>
          <w:szCs w:val="24"/>
          <w:lang w:val="en-US"/>
        </w:rPr>
        <w:t xml:space="preserve"> Serban (0000-0003-0906-1232).</w:t>
      </w:r>
    </w:p>
    <w:p w:rsidR="00071A76" w:rsidRPr="001575C7" w:rsidRDefault="00071A76" w:rsidP="003B6B3E">
      <w:pPr>
        <w:widowControl w:val="0"/>
        <w:spacing w:after="0" w:line="360" w:lineRule="auto"/>
        <w:ind w:right="288"/>
        <w:jc w:val="both"/>
        <w:rPr>
          <w:rFonts w:ascii="Book Antiqua" w:hAnsi="Book Antiqua"/>
          <w:bCs/>
          <w:color w:val="auto"/>
          <w:sz w:val="24"/>
          <w:szCs w:val="24"/>
          <w:lang w:val="en-US"/>
        </w:rPr>
      </w:pPr>
    </w:p>
    <w:p w:rsidR="00071A76" w:rsidRPr="001575C7" w:rsidRDefault="005B6311" w:rsidP="003B6B3E">
      <w:pPr>
        <w:widowControl w:val="0"/>
        <w:spacing w:after="0" w:line="360" w:lineRule="auto"/>
        <w:ind w:right="288"/>
        <w:jc w:val="both"/>
        <w:rPr>
          <w:rFonts w:ascii="Book Antiqua" w:hAnsi="Book Antiqua"/>
          <w:color w:val="auto"/>
          <w:sz w:val="24"/>
          <w:szCs w:val="24"/>
          <w:lang w:val="en-US"/>
        </w:rPr>
      </w:pPr>
      <w:r w:rsidRPr="001575C7">
        <w:rPr>
          <w:rFonts w:ascii="Book Antiqua" w:hAnsi="Book Antiqua"/>
          <w:b/>
          <w:color w:val="auto"/>
          <w:sz w:val="24"/>
          <w:szCs w:val="24"/>
        </w:rPr>
        <w:t>Author contributions</w:t>
      </w:r>
      <w:r w:rsidRPr="001575C7">
        <w:rPr>
          <w:rFonts w:ascii="Book Antiqua" w:hAnsi="Book Antiqua"/>
          <w:color w:val="auto"/>
          <w:sz w:val="24"/>
          <w:szCs w:val="24"/>
        </w:rPr>
        <w:t>:</w:t>
      </w:r>
      <w:r w:rsidR="00071A76" w:rsidRPr="001575C7">
        <w:rPr>
          <w:rFonts w:ascii="Book Antiqua" w:hAnsi="Book Antiqua"/>
          <w:color w:val="auto"/>
          <w:sz w:val="24"/>
          <w:szCs w:val="24"/>
          <w:lang w:val="en-US"/>
        </w:rPr>
        <w:t xml:space="preserve"> Serban</w:t>
      </w:r>
      <w:r w:rsidRPr="001575C7">
        <w:rPr>
          <w:rFonts w:ascii="Book Antiqua" w:eastAsia="SimSun" w:hAnsi="Book Antiqua"/>
          <w:color w:val="auto"/>
          <w:sz w:val="24"/>
          <w:szCs w:val="24"/>
          <w:lang w:val="en-US" w:eastAsia="zh-CN"/>
        </w:rPr>
        <w:t xml:space="preserve"> DE</w:t>
      </w:r>
      <w:r w:rsidR="00071A76" w:rsidRPr="001575C7">
        <w:rPr>
          <w:rFonts w:ascii="Book Antiqua" w:hAnsi="Book Antiqua"/>
          <w:color w:val="auto"/>
          <w:sz w:val="24"/>
          <w:szCs w:val="24"/>
          <w:lang w:val="en-US"/>
        </w:rPr>
        <w:t xml:space="preserve"> conceived of and designed the study performed the data collection, extraction, analysis, and interpretation, prepared the manuscript performed the editing and critical revision of the manuscript through to its final version for submission.</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p>
    <w:p w:rsidR="00071A76" w:rsidRPr="001575C7" w:rsidRDefault="005B6311" w:rsidP="003B6B3E">
      <w:pPr>
        <w:widowControl w:val="0"/>
        <w:suppressAutoHyphens/>
        <w:spacing w:after="0" w:line="360" w:lineRule="auto"/>
        <w:ind w:right="288"/>
        <w:jc w:val="both"/>
        <w:rPr>
          <w:rFonts w:ascii="Book Antiqua" w:hAnsi="Book Antiqua"/>
          <w:color w:val="auto"/>
          <w:sz w:val="24"/>
          <w:szCs w:val="24"/>
          <w:lang w:val="en-US"/>
        </w:rPr>
      </w:pPr>
      <w:bookmarkStart w:id="0" w:name="OLE_LINK154"/>
      <w:r w:rsidRPr="001575C7">
        <w:rPr>
          <w:rFonts w:ascii="Book Antiqua" w:eastAsia="Times New Roman" w:hAnsi="Book Antiqua" w:cs="Times New Roman"/>
          <w:b/>
          <w:color w:val="auto"/>
          <w:sz w:val="24"/>
          <w:szCs w:val="24"/>
        </w:rPr>
        <w:t>Conflict-of-interest statement</w:t>
      </w:r>
      <w:r w:rsidRPr="001575C7">
        <w:rPr>
          <w:rFonts w:ascii="Book Antiqua" w:hAnsi="Book Antiqua" w:cs="TimesNewRomanPS-BoldItalicMT"/>
          <w:b/>
          <w:bCs/>
          <w:iCs/>
          <w:color w:val="auto"/>
          <w:sz w:val="24"/>
          <w:szCs w:val="24"/>
        </w:rPr>
        <w:t>:</w:t>
      </w:r>
      <w:bookmarkEnd w:id="0"/>
      <w:r w:rsidRPr="001575C7">
        <w:rPr>
          <w:rFonts w:ascii="Book Antiqua" w:eastAsia="Times New Roman" w:hAnsi="Book Antiqua" w:cs="Times New Roman"/>
          <w:color w:val="auto"/>
          <w:sz w:val="24"/>
          <w:szCs w:val="24"/>
        </w:rPr>
        <w:t xml:space="preserve"> </w:t>
      </w:r>
      <w:r w:rsidR="00071A76" w:rsidRPr="001575C7">
        <w:rPr>
          <w:rFonts w:ascii="Book Antiqua" w:hAnsi="Book Antiqua"/>
          <w:color w:val="auto"/>
          <w:sz w:val="24"/>
          <w:szCs w:val="24"/>
          <w:lang w:val="en-US"/>
        </w:rPr>
        <w:t xml:space="preserve">The author has no potential conflicts of interest </w:t>
      </w:r>
      <w:r w:rsidR="00071A76" w:rsidRPr="001575C7">
        <w:rPr>
          <w:rFonts w:ascii="Book Antiqua" w:hAnsi="Book Antiqua"/>
          <w:color w:val="auto"/>
          <w:kern w:val="1"/>
          <w:sz w:val="24"/>
          <w:szCs w:val="24"/>
          <w:lang w:val="en-US" w:eastAsia="ar-SA"/>
        </w:rPr>
        <w:t xml:space="preserve">relevant to this publication. </w:t>
      </w:r>
    </w:p>
    <w:p w:rsidR="00071A76" w:rsidRPr="001575C7" w:rsidRDefault="00071A76" w:rsidP="003B6B3E">
      <w:pPr>
        <w:widowControl w:val="0"/>
        <w:suppressAutoHyphens/>
        <w:spacing w:after="0" w:line="360" w:lineRule="auto"/>
        <w:ind w:right="288"/>
        <w:jc w:val="both"/>
        <w:rPr>
          <w:rFonts w:ascii="Book Antiqua" w:hAnsi="Book Antiqua"/>
          <w:color w:val="auto"/>
          <w:sz w:val="24"/>
          <w:szCs w:val="24"/>
          <w:lang w:val="en-US"/>
        </w:rPr>
      </w:pPr>
    </w:p>
    <w:p w:rsidR="005B6311" w:rsidRPr="001575C7" w:rsidRDefault="005B6311" w:rsidP="003B6B3E">
      <w:pPr>
        <w:spacing w:after="0" w:line="360" w:lineRule="auto"/>
        <w:jc w:val="both"/>
        <w:rPr>
          <w:rStyle w:val="Hyperlink"/>
          <w:rFonts w:ascii="Book Antiqua" w:hAnsi="Book Antiqua" w:cs="Times New Roman"/>
          <w:bCs/>
          <w:color w:val="auto"/>
          <w:sz w:val="24"/>
          <w:szCs w:val="24"/>
          <w:u w:val="none"/>
          <w:lang w:eastAsia="zh-CN"/>
        </w:rPr>
      </w:pPr>
      <w:r w:rsidRPr="001575C7">
        <w:rPr>
          <w:rStyle w:val="Hyperlink"/>
          <w:rFonts w:ascii="Book Antiqua" w:hAnsi="Book Antiqua"/>
          <w:b/>
          <w:color w:val="auto"/>
          <w:sz w:val="24"/>
          <w:szCs w:val="24"/>
          <w:u w:val="none"/>
          <w:lang w:eastAsia="zh-CN"/>
        </w:rPr>
        <w:t xml:space="preserve">Open-Access: </w:t>
      </w:r>
      <w:bookmarkStart w:id="1" w:name="OLE_LINK479"/>
      <w:bookmarkStart w:id="2" w:name="OLE_LINK496"/>
      <w:bookmarkStart w:id="3" w:name="OLE_LINK506"/>
      <w:bookmarkStart w:id="4" w:name="OLE_LINK507"/>
      <w:r w:rsidRPr="001575C7">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575C7">
          <w:rPr>
            <w:rStyle w:val="Hyperlink"/>
            <w:rFonts w:ascii="Book Antiqua" w:hAnsi="Book Antiqua" w:cs="Times New Roman"/>
            <w:color w:val="auto"/>
            <w:sz w:val="24"/>
            <w:szCs w:val="24"/>
            <w:u w:val="none"/>
            <w:lang w:eastAsia="zh-CN"/>
          </w:rPr>
          <w:t>http://creativecommons.org/licenses/by-nc/4.0/</w:t>
        </w:r>
      </w:hyperlink>
      <w:bookmarkEnd w:id="1"/>
      <w:bookmarkEnd w:id="2"/>
      <w:bookmarkEnd w:id="3"/>
      <w:bookmarkEnd w:id="4"/>
    </w:p>
    <w:p w:rsidR="00071A76" w:rsidRPr="001575C7" w:rsidRDefault="00071A76" w:rsidP="003B6B3E">
      <w:pPr>
        <w:widowControl w:val="0"/>
        <w:suppressAutoHyphens/>
        <w:spacing w:after="0" w:line="360" w:lineRule="auto"/>
        <w:ind w:right="288"/>
        <w:jc w:val="both"/>
        <w:rPr>
          <w:rFonts w:ascii="Book Antiqua" w:hAnsi="Book Antiqua"/>
          <w:color w:val="auto"/>
          <w:sz w:val="24"/>
          <w:szCs w:val="24"/>
          <w:lang w:val="en-US"/>
        </w:rPr>
      </w:pPr>
    </w:p>
    <w:p w:rsidR="00071A76" w:rsidRPr="001575C7" w:rsidRDefault="005B6311" w:rsidP="003B6B3E">
      <w:pPr>
        <w:spacing w:after="0" w:line="360" w:lineRule="auto"/>
        <w:jc w:val="both"/>
        <w:rPr>
          <w:rFonts w:ascii="Book Antiqua" w:hAnsi="Book Antiqua"/>
          <w:color w:val="auto"/>
          <w:sz w:val="24"/>
          <w:szCs w:val="24"/>
          <w:lang w:val="en-US"/>
        </w:rPr>
      </w:pPr>
      <w:r w:rsidRPr="001575C7">
        <w:rPr>
          <w:rFonts w:ascii="Book Antiqua" w:eastAsia="Arial Unicode MS" w:hAnsi="Book Antiqua" w:cs="Times New Roman"/>
          <w:b/>
          <w:color w:val="auto"/>
          <w:sz w:val="24"/>
          <w:szCs w:val="24"/>
        </w:rPr>
        <w:lastRenderedPageBreak/>
        <w:t>Manuscript source:</w:t>
      </w:r>
      <w:r w:rsidRPr="001575C7">
        <w:rPr>
          <w:rFonts w:ascii="Book Antiqua" w:eastAsia="Arial Unicode MS" w:hAnsi="Book Antiqua" w:cs="Times New Roman"/>
          <w:b/>
          <w:color w:val="auto"/>
          <w:sz w:val="24"/>
          <w:szCs w:val="24"/>
          <w:lang w:eastAsia="zh-CN"/>
        </w:rPr>
        <w:t xml:space="preserve"> </w:t>
      </w:r>
      <w:r w:rsidR="00071A76" w:rsidRPr="001575C7">
        <w:rPr>
          <w:rFonts w:ascii="Book Antiqua" w:hAnsi="Book Antiqua"/>
          <w:color w:val="auto"/>
          <w:sz w:val="24"/>
          <w:szCs w:val="24"/>
          <w:lang w:val="en-US"/>
        </w:rPr>
        <w:t>Invited manuscript</w:t>
      </w:r>
    </w:p>
    <w:p w:rsidR="00071A76" w:rsidRPr="001575C7" w:rsidRDefault="00071A76" w:rsidP="003B6B3E">
      <w:pPr>
        <w:widowControl w:val="0"/>
        <w:suppressAutoHyphens/>
        <w:spacing w:after="0" w:line="360" w:lineRule="auto"/>
        <w:ind w:right="288"/>
        <w:jc w:val="both"/>
        <w:rPr>
          <w:rFonts w:ascii="Book Antiqua" w:hAnsi="Book Antiqua"/>
          <w:color w:val="auto"/>
          <w:sz w:val="24"/>
          <w:szCs w:val="24"/>
          <w:lang w:val="en-US"/>
        </w:rPr>
      </w:pPr>
    </w:p>
    <w:p w:rsidR="00071A76" w:rsidRPr="001575C7" w:rsidRDefault="005B6311" w:rsidP="003B6B3E">
      <w:pPr>
        <w:widowControl w:val="0"/>
        <w:spacing w:after="0" w:line="360" w:lineRule="auto"/>
        <w:ind w:right="288"/>
        <w:jc w:val="both"/>
        <w:rPr>
          <w:rFonts w:ascii="Book Antiqua" w:hAnsi="Book Antiqua"/>
          <w:color w:val="auto"/>
          <w:sz w:val="24"/>
          <w:szCs w:val="24"/>
          <w:lang w:val="en-US"/>
        </w:rPr>
      </w:pPr>
      <w:bookmarkStart w:id="5" w:name="OLE_LINK355"/>
      <w:bookmarkStart w:id="6" w:name="OLE_LINK356"/>
      <w:bookmarkStart w:id="7" w:name="OLE_LINK156"/>
      <w:r w:rsidRPr="001575C7">
        <w:rPr>
          <w:rFonts w:ascii="Book Antiqua" w:hAnsi="Book Antiqua"/>
          <w:b/>
          <w:bCs/>
          <w:color w:val="auto"/>
          <w:sz w:val="24"/>
          <w:szCs w:val="24"/>
        </w:rPr>
        <w:t>Correspondence to:</w:t>
      </w:r>
      <w:bookmarkEnd w:id="5"/>
      <w:bookmarkEnd w:id="6"/>
      <w:bookmarkEnd w:id="7"/>
      <w:r w:rsidRPr="001575C7">
        <w:rPr>
          <w:rFonts w:ascii="Book Antiqua" w:eastAsia="Times New Roman" w:hAnsi="Book Antiqua" w:cs="Times New Roman"/>
          <w:b/>
          <w:color w:val="auto"/>
          <w:sz w:val="24"/>
          <w:szCs w:val="24"/>
        </w:rPr>
        <w:t xml:space="preserve"> </w:t>
      </w:r>
      <w:r w:rsidR="00071A76" w:rsidRPr="001575C7">
        <w:rPr>
          <w:rFonts w:ascii="Book Antiqua" w:hAnsi="Book Antiqua"/>
          <w:b/>
          <w:bCs/>
          <w:color w:val="auto"/>
          <w:sz w:val="24"/>
          <w:szCs w:val="24"/>
          <w:lang w:val="en-US"/>
        </w:rPr>
        <w:t>Daniela Elena Serban, MD, PhD,</w:t>
      </w:r>
      <w:r w:rsidR="00071A76" w:rsidRPr="001575C7">
        <w:rPr>
          <w:rFonts w:ascii="Book Antiqua" w:hAnsi="Book Antiqua"/>
          <w:color w:val="auto"/>
          <w:sz w:val="24"/>
          <w:szCs w:val="24"/>
          <w:lang w:val="en-US"/>
        </w:rPr>
        <w:t xml:space="preserve"> </w:t>
      </w:r>
      <w:r w:rsidR="00071A76" w:rsidRPr="001575C7">
        <w:rPr>
          <w:rFonts w:ascii="Book Antiqua" w:hAnsi="Book Antiqua"/>
          <w:b/>
          <w:color w:val="auto"/>
          <w:sz w:val="24"/>
          <w:szCs w:val="24"/>
          <w:lang w:val="en-US"/>
        </w:rPr>
        <w:t>Associate Professor, Pediatric Gastroenterologist,</w:t>
      </w:r>
      <w:r w:rsidR="00071A76" w:rsidRPr="001575C7">
        <w:rPr>
          <w:rFonts w:ascii="Book Antiqua" w:hAnsi="Book Antiqua"/>
          <w:color w:val="auto"/>
          <w:sz w:val="24"/>
          <w:szCs w:val="24"/>
          <w:lang w:val="en-US"/>
        </w:rPr>
        <w:t xml:space="preserve"> 2</w:t>
      </w:r>
      <w:r w:rsidR="00071A76" w:rsidRPr="001575C7">
        <w:rPr>
          <w:rFonts w:ascii="Book Antiqua" w:hAnsi="Book Antiqua"/>
          <w:color w:val="auto"/>
          <w:sz w:val="24"/>
          <w:szCs w:val="24"/>
          <w:vertAlign w:val="superscript"/>
          <w:lang w:val="en-US"/>
        </w:rPr>
        <w:t>nd</w:t>
      </w:r>
      <w:r w:rsidR="00071A76" w:rsidRPr="001575C7">
        <w:rPr>
          <w:rFonts w:ascii="Book Antiqua" w:hAnsi="Book Antiqua"/>
          <w:color w:val="auto"/>
          <w:sz w:val="24"/>
          <w:szCs w:val="24"/>
          <w:lang w:val="en-US"/>
        </w:rPr>
        <w:t xml:space="preserve"> Department of Pediatrics, “Iuliu </w:t>
      </w:r>
      <w:proofErr w:type="spellStart"/>
      <w:r w:rsidR="00071A76" w:rsidRPr="001575C7">
        <w:rPr>
          <w:rFonts w:ascii="Book Antiqua" w:hAnsi="Book Antiqua"/>
          <w:color w:val="auto"/>
          <w:sz w:val="24"/>
          <w:szCs w:val="24"/>
          <w:lang w:val="en-US"/>
        </w:rPr>
        <w:t>Hatieganu</w:t>
      </w:r>
      <w:proofErr w:type="spellEnd"/>
      <w:r w:rsidR="00071A76" w:rsidRPr="001575C7">
        <w:rPr>
          <w:rFonts w:ascii="Book Antiqua" w:hAnsi="Book Antiqua"/>
          <w:color w:val="auto"/>
          <w:sz w:val="24"/>
          <w:szCs w:val="24"/>
          <w:lang w:val="en-US"/>
        </w:rPr>
        <w:t xml:space="preserve">” University of Medicine and Pharmacy, Emergency Hospital for Children, 5 Crisan Street, Cluj-Napoca 400177, Romania. </w:t>
      </w:r>
      <w:r w:rsidR="00950E85" w:rsidRPr="00950E85">
        <w:rPr>
          <w:rStyle w:val="Hyperlink"/>
          <w:rFonts w:ascii="Book Antiqua" w:hAnsi="Book Antiqua"/>
          <w:color w:val="auto"/>
          <w:sz w:val="24"/>
          <w:szCs w:val="24"/>
          <w:u w:val="none"/>
          <w:lang w:val="en-US"/>
          <w:rPrChange w:id="8" w:author="Li Ma" w:date="2018-10-08T13:56:00Z">
            <w:rPr>
              <w:rStyle w:val="Hyperlink"/>
              <w:rFonts w:ascii="Book Antiqua" w:hAnsi="Book Antiqua"/>
              <w:color w:val="auto"/>
              <w:sz w:val="24"/>
              <w:szCs w:val="24"/>
              <w:lang w:val="en-US"/>
            </w:rPr>
          </w:rPrChange>
        </w:rPr>
        <w:fldChar w:fldCharType="begin"/>
      </w:r>
      <w:r w:rsidR="00950E85" w:rsidRPr="00950E85">
        <w:rPr>
          <w:rStyle w:val="Hyperlink"/>
          <w:rFonts w:ascii="Book Antiqua" w:hAnsi="Book Antiqua"/>
          <w:color w:val="auto"/>
          <w:sz w:val="24"/>
          <w:szCs w:val="24"/>
          <w:u w:val="none"/>
          <w:lang w:val="en-US"/>
          <w:rPrChange w:id="9" w:author="Li Ma" w:date="2018-10-08T13:56:00Z">
            <w:rPr>
              <w:rStyle w:val="Hyperlink"/>
              <w:rFonts w:ascii="Book Antiqua" w:hAnsi="Book Antiqua"/>
              <w:color w:val="auto"/>
              <w:sz w:val="24"/>
              <w:szCs w:val="24"/>
              <w:lang w:val="en-US"/>
            </w:rPr>
          </w:rPrChange>
        </w:rPr>
        <w:instrText xml:space="preserve"> HYPERLINK "mailto:daniela.serban@umfcluj.ro" </w:instrText>
      </w:r>
      <w:r w:rsidR="00950E85" w:rsidRPr="00950E85">
        <w:rPr>
          <w:rStyle w:val="Hyperlink"/>
          <w:rFonts w:ascii="Book Antiqua" w:hAnsi="Book Antiqua"/>
          <w:color w:val="auto"/>
          <w:sz w:val="24"/>
          <w:szCs w:val="24"/>
          <w:u w:val="none"/>
          <w:lang w:val="en-US"/>
          <w:rPrChange w:id="10" w:author="Li Ma" w:date="2018-10-08T13:56:00Z">
            <w:rPr>
              <w:rStyle w:val="Hyperlink"/>
              <w:rFonts w:ascii="Book Antiqua" w:hAnsi="Book Antiqua"/>
              <w:color w:val="auto"/>
              <w:sz w:val="24"/>
              <w:szCs w:val="24"/>
              <w:lang w:val="en-US"/>
            </w:rPr>
          </w:rPrChange>
        </w:rPr>
        <w:fldChar w:fldCharType="separate"/>
      </w:r>
      <w:r w:rsidR="00071A76" w:rsidRPr="00950E85">
        <w:rPr>
          <w:rStyle w:val="Hyperlink"/>
          <w:rFonts w:ascii="Book Antiqua" w:hAnsi="Book Antiqua"/>
          <w:color w:val="auto"/>
          <w:sz w:val="24"/>
          <w:szCs w:val="24"/>
          <w:u w:val="none"/>
          <w:lang w:val="en-US"/>
          <w:rPrChange w:id="11" w:author="Li Ma" w:date="2018-10-08T13:56:00Z">
            <w:rPr>
              <w:rStyle w:val="Hyperlink"/>
              <w:rFonts w:ascii="Book Antiqua" w:hAnsi="Book Antiqua"/>
              <w:color w:val="auto"/>
              <w:sz w:val="24"/>
              <w:szCs w:val="24"/>
              <w:lang w:val="en-US"/>
            </w:rPr>
          </w:rPrChange>
        </w:rPr>
        <w:t>daniela.serban@umfcluj.ro</w:t>
      </w:r>
      <w:r w:rsidR="00950E85" w:rsidRPr="00950E85">
        <w:rPr>
          <w:rStyle w:val="Hyperlink"/>
          <w:rFonts w:ascii="Book Antiqua" w:hAnsi="Book Antiqua"/>
          <w:color w:val="auto"/>
          <w:sz w:val="24"/>
          <w:szCs w:val="24"/>
          <w:u w:val="none"/>
          <w:lang w:val="en-US"/>
          <w:rPrChange w:id="12" w:author="Li Ma" w:date="2018-10-08T13:56:00Z">
            <w:rPr>
              <w:rStyle w:val="Hyperlink"/>
              <w:rFonts w:ascii="Book Antiqua" w:hAnsi="Book Antiqua"/>
              <w:color w:val="auto"/>
              <w:sz w:val="24"/>
              <w:szCs w:val="24"/>
              <w:lang w:val="en-US"/>
            </w:rPr>
          </w:rPrChange>
        </w:rPr>
        <w:fldChar w:fldCharType="end"/>
      </w:r>
      <w:r w:rsidR="00071A76" w:rsidRPr="001575C7">
        <w:rPr>
          <w:rFonts w:ascii="Book Antiqua" w:hAnsi="Book Antiqua"/>
          <w:color w:val="auto"/>
          <w:sz w:val="24"/>
          <w:szCs w:val="24"/>
          <w:lang w:val="en-US"/>
        </w:rPr>
        <w:t xml:space="preserve"> </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r w:rsidRPr="001575C7">
        <w:rPr>
          <w:rFonts w:ascii="Book Antiqua" w:hAnsi="Book Antiqua"/>
          <w:b/>
          <w:color w:val="auto"/>
          <w:sz w:val="24"/>
          <w:szCs w:val="24"/>
          <w:lang w:val="en-US"/>
        </w:rPr>
        <w:t>Telephone:</w:t>
      </w:r>
      <w:r w:rsidRPr="001575C7">
        <w:rPr>
          <w:rFonts w:ascii="Book Antiqua" w:hAnsi="Book Antiqua"/>
          <w:color w:val="auto"/>
          <w:sz w:val="24"/>
          <w:szCs w:val="24"/>
          <w:lang w:val="en-US"/>
        </w:rPr>
        <w:t xml:space="preserve"> +40-264-532216</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r w:rsidRPr="001575C7">
        <w:rPr>
          <w:rFonts w:ascii="Book Antiqua" w:hAnsi="Book Antiqua"/>
          <w:b/>
          <w:color w:val="auto"/>
          <w:sz w:val="24"/>
          <w:szCs w:val="24"/>
          <w:lang w:val="en-US"/>
        </w:rPr>
        <w:t>Fax:</w:t>
      </w:r>
      <w:r w:rsidRPr="001575C7">
        <w:rPr>
          <w:rFonts w:ascii="Book Antiqua" w:hAnsi="Book Antiqua"/>
          <w:color w:val="auto"/>
          <w:sz w:val="24"/>
          <w:szCs w:val="24"/>
          <w:lang w:val="en-US"/>
        </w:rPr>
        <w:t xml:space="preserve"> +40-264-590478</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r w:rsidRPr="001575C7">
        <w:rPr>
          <w:rFonts w:ascii="Book Antiqua" w:hAnsi="Book Antiqua"/>
          <w:b/>
          <w:color w:val="auto"/>
          <w:sz w:val="24"/>
          <w:szCs w:val="24"/>
          <w:lang w:val="en-US"/>
        </w:rPr>
        <w:t>Received:</w:t>
      </w:r>
      <w:r w:rsidRPr="001575C7">
        <w:rPr>
          <w:rFonts w:ascii="Book Antiqua" w:hAnsi="Book Antiqua"/>
          <w:color w:val="auto"/>
          <w:sz w:val="24"/>
          <w:szCs w:val="24"/>
          <w:lang w:val="en-US"/>
        </w:rPr>
        <w:t xml:space="preserve"> June 4, 2018</w:t>
      </w:r>
    </w:p>
    <w:p w:rsidR="00071A76" w:rsidRPr="001575C7" w:rsidRDefault="00071A76" w:rsidP="003B6B3E">
      <w:pPr>
        <w:widowControl w:val="0"/>
        <w:spacing w:after="0" w:line="360" w:lineRule="auto"/>
        <w:ind w:right="288"/>
        <w:jc w:val="both"/>
        <w:rPr>
          <w:rFonts w:ascii="Book Antiqua" w:eastAsia="SimSun" w:hAnsi="Book Antiqua"/>
          <w:color w:val="auto"/>
          <w:sz w:val="24"/>
          <w:szCs w:val="24"/>
          <w:lang w:val="en-US" w:eastAsia="zh-CN"/>
        </w:rPr>
      </w:pPr>
      <w:r w:rsidRPr="001575C7">
        <w:rPr>
          <w:rFonts w:ascii="Book Antiqua" w:hAnsi="Book Antiqua"/>
          <w:b/>
          <w:color w:val="auto"/>
          <w:sz w:val="24"/>
          <w:szCs w:val="24"/>
          <w:lang w:val="en-US"/>
        </w:rPr>
        <w:t>Peer-review started</w:t>
      </w:r>
      <w:r w:rsidRPr="001575C7">
        <w:rPr>
          <w:rFonts w:ascii="Book Antiqua" w:hAnsi="Book Antiqua"/>
          <w:color w:val="auto"/>
          <w:sz w:val="24"/>
          <w:szCs w:val="24"/>
          <w:lang w:val="en-US"/>
        </w:rPr>
        <w:t>: June 25, 2018</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r w:rsidRPr="001575C7">
        <w:rPr>
          <w:rFonts w:ascii="Book Antiqua" w:hAnsi="Book Antiqua"/>
          <w:b/>
          <w:color w:val="auto"/>
          <w:sz w:val="24"/>
          <w:szCs w:val="24"/>
          <w:lang w:val="en-US"/>
        </w:rPr>
        <w:t>First decision:</w:t>
      </w:r>
      <w:r w:rsidRPr="001575C7">
        <w:rPr>
          <w:rFonts w:ascii="Book Antiqua" w:hAnsi="Book Antiqua"/>
          <w:color w:val="auto"/>
          <w:sz w:val="24"/>
          <w:szCs w:val="24"/>
          <w:lang w:val="en-US"/>
        </w:rPr>
        <w:t xml:space="preserve"> August 3, 2018</w:t>
      </w:r>
    </w:p>
    <w:p w:rsidR="00071A76" w:rsidRPr="001575C7" w:rsidRDefault="00071A76" w:rsidP="003B6B3E">
      <w:pPr>
        <w:widowControl w:val="0"/>
        <w:spacing w:after="0" w:line="360" w:lineRule="auto"/>
        <w:ind w:right="288"/>
        <w:jc w:val="both"/>
        <w:rPr>
          <w:rFonts w:ascii="Book Antiqua" w:eastAsia="SimSun" w:hAnsi="Book Antiqua"/>
          <w:color w:val="auto"/>
          <w:sz w:val="24"/>
          <w:szCs w:val="24"/>
          <w:lang w:val="en-US" w:eastAsia="zh-CN"/>
        </w:rPr>
      </w:pPr>
      <w:r w:rsidRPr="001575C7">
        <w:rPr>
          <w:rFonts w:ascii="Book Antiqua" w:hAnsi="Book Antiqua"/>
          <w:b/>
          <w:color w:val="auto"/>
          <w:sz w:val="24"/>
          <w:szCs w:val="24"/>
          <w:lang w:val="en-US"/>
        </w:rPr>
        <w:t>Revised:</w:t>
      </w:r>
      <w:r w:rsidRPr="001575C7">
        <w:rPr>
          <w:rFonts w:ascii="Book Antiqua" w:hAnsi="Book Antiqua"/>
          <w:color w:val="auto"/>
          <w:sz w:val="24"/>
          <w:szCs w:val="24"/>
          <w:lang w:val="en-US"/>
        </w:rPr>
        <w:t xml:space="preserve"> August</w:t>
      </w:r>
      <w:r w:rsidRPr="001575C7">
        <w:rPr>
          <w:rFonts w:ascii="Book Antiqua" w:eastAsia="SimSun" w:hAnsi="Book Antiqua"/>
          <w:color w:val="auto"/>
          <w:sz w:val="24"/>
          <w:szCs w:val="24"/>
          <w:lang w:val="en-US" w:eastAsia="zh-CN"/>
        </w:rPr>
        <w:t xml:space="preserve"> 17, 2018</w:t>
      </w:r>
    </w:p>
    <w:p w:rsidR="00071A76" w:rsidRPr="001575C7" w:rsidRDefault="00071A76" w:rsidP="003B6B3E">
      <w:pPr>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Accepted:</w:t>
      </w:r>
      <w:ins w:id="13" w:author="Li Ma" w:date="2018-10-08T13:56:00Z">
        <w:r w:rsidR="00950E85">
          <w:rPr>
            <w:rFonts w:ascii="Book Antiqua" w:hAnsi="Book Antiqua"/>
            <w:b/>
            <w:color w:val="auto"/>
            <w:sz w:val="24"/>
            <w:szCs w:val="24"/>
            <w:lang w:val="en-US"/>
          </w:rPr>
          <w:t xml:space="preserve"> </w:t>
        </w:r>
        <w:r w:rsidR="00950E85" w:rsidRPr="00950E85">
          <w:rPr>
            <w:rFonts w:ascii="Book Antiqua" w:hAnsi="Book Antiqua"/>
            <w:color w:val="auto"/>
            <w:sz w:val="24"/>
            <w:szCs w:val="24"/>
            <w:lang w:val="en-US"/>
            <w:rPrChange w:id="14" w:author="Li Ma" w:date="2018-10-08T13:56:00Z">
              <w:rPr>
                <w:rFonts w:ascii="Book Antiqua" w:hAnsi="Book Antiqua"/>
                <w:b/>
                <w:color w:val="auto"/>
                <w:sz w:val="24"/>
                <w:szCs w:val="24"/>
                <w:lang w:val="en-US"/>
              </w:rPr>
            </w:rPrChange>
          </w:rPr>
          <w:t>October 8, 2018</w:t>
        </w:r>
      </w:ins>
      <w:del w:id="15" w:author="Li Ma" w:date="2018-10-08T13:56:00Z">
        <w:r w:rsidRPr="001575C7" w:rsidDel="00950E85">
          <w:rPr>
            <w:rFonts w:ascii="Book Antiqua" w:hAnsi="Book Antiqua"/>
            <w:b/>
            <w:color w:val="auto"/>
            <w:sz w:val="24"/>
            <w:szCs w:val="24"/>
            <w:lang w:val="en-US"/>
          </w:rPr>
          <w:delText xml:space="preserve"> </w:delText>
        </w:r>
      </w:del>
    </w:p>
    <w:p w:rsidR="00071A76" w:rsidRPr="001575C7" w:rsidRDefault="00071A76" w:rsidP="003B6B3E">
      <w:pPr>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Article in press:</w:t>
      </w:r>
    </w:p>
    <w:p w:rsidR="00071A76" w:rsidRPr="001575C7" w:rsidRDefault="00071A76" w:rsidP="003B6B3E">
      <w:pPr>
        <w:spacing w:after="0" w:line="360" w:lineRule="auto"/>
        <w:jc w:val="both"/>
        <w:rPr>
          <w:rFonts w:ascii="Book Antiqua" w:eastAsia="SimSun" w:hAnsi="Book Antiqua"/>
          <w:color w:val="auto"/>
          <w:sz w:val="24"/>
          <w:szCs w:val="24"/>
          <w:lang w:val="en-US" w:eastAsia="zh-CN"/>
        </w:rPr>
      </w:pPr>
      <w:r w:rsidRPr="001575C7">
        <w:rPr>
          <w:rFonts w:ascii="Book Antiqua" w:hAnsi="Book Antiqua"/>
          <w:b/>
          <w:color w:val="auto"/>
          <w:sz w:val="24"/>
          <w:szCs w:val="24"/>
          <w:lang w:val="en-US"/>
        </w:rPr>
        <w:t>Published online:</w:t>
      </w:r>
    </w:p>
    <w:p w:rsidR="00071A76" w:rsidRPr="001575C7" w:rsidRDefault="00071A76" w:rsidP="003B6B3E">
      <w:pPr>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br w:type="page"/>
      </w:r>
    </w:p>
    <w:p w:rsidR="00071A76" w:rsidRPr="001575C7" w:rsidRDefault="00071A76" w:rsidP="003B6B3E">
      <w:pPr>
        <w:widowControl w:val="0"/>
        <w:spacing w:after="0" w:line="360" w:lineRule="auto"/>
        <w:ind w:right="288"/>
        <w:jc w:val="both"/>
        <w:rPr>
          <w:rFonts w:ascii="Book Antiqua" w:hAnsi="Book Antiqua"/>
          <w:b/>
          <w:color w:val="auto"/>
          <w:sz w:val="24"/>
          <w:szCs w:val="24"/>
          <w:lang w:val="en-US"/>
        </w:rPr>
      </w:pPr>
      <w:r w:rsidRPr="001575C7">
        <w:rPr>
          <w:rFonts w:ascii="Book Antiqua" w:hAnsi="Book Antiqua"/>
          <w:b/>
          <w:color w:val="auto"/>
          <w:sz w:val="24"/>
          <w:szCs w:val="24"/>
          <w:lang w:val="en-US"/>
        </w:rPr>
        <w:lastRenderedPageBreak/>
        <w:t>Abstract</w:t>
      </w:r>
    </w:p>
    <w:p w:rsidR="00071A76" w:rsidRPr="001575C7" w:rsidRDefault="00071A76" w:rsidP="003B6B3E">
      <w:pPr>
        <w:widowControl w:val="0"/>
        <w:spacing w:after="0" w:line="360" w:lineRule="auto"/>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Crohn’s disease</w:t>
      </w:r>
      <w:r w:rsidR="005B6311" w:rsidRPr="001575C7">
        <w:rPr>
          <w:rFonts w:ascii="Book Antiqua" w:eastAsia="SimSun" w:hAnsi="Book Antiqua"/>
          <w:color w:val="auto"/>
          <w:sz w:val="24"/>
          <w:szCs w:val="24"/>
          <w:lang w:val="en-US" w:eastAsia="zh-CN"/>
        </w:rPr>
        <w:t xml:space="preserve"> (CD)</w:t>
      </w:r>
      <w:r w:rsidRPr="001575C7">
        <w:rPr>
          <w:rFonts w:ascii="Book Antiqua" w:hAnsi="Book Antiqua"/>
          <w:color w:val="auto"/>
          <w:sz w:val="24"/>
          <w:szCs w:val="24"/>
          <w:lang w:val="en-US"/>
        </w:rPr>
        <w:t xml:space="preserve"> represents a chronic transmural inflammatory condition of the gastrointestinal tract, which usually leads to structural damage and significant disability. Deep remission</w:t>
      </w:r>
      <w:r w:rsidR="005B6311" w:rsidRPr="001575C7">
        <w:rPr>
          <w:rFonts w:ascii="Book Antiqua" w:eastAsia="SimSun" w:hAnsi="Book Antiqua"/>
          <w:color w:val="auto"/>
          <w:sz w:val="24"/>
          <w:szCs w:val="24"/>
          <w:lang w:val="en-US" w:eastAsia="zh-CN"/>
        </w:rPr>
        <w:t xml:space="preserve"> - </w:t>
      </w:r>
      <w:r w:rsidRPr="001575C7">
        <w:rPr>
          <w:rFonts w:ascii="Book Antiqua" w:hAnsi="Book Antiqua"/>
          <w:color w:val="auto"/>
          <w:sz w:val="24"/>
          <w:szCs w:val="24"/>
          <w:lang w:val="en-US"/>
        </w:rPr>
        <w:t>defined by both clinical and endoscopic remission, signifying mucosal healing</w:t>
      </w:r>
      <w:r w:rsidR="005B6311" w:rsidRPr="001575C7">
        <w:rPr>
          <w:rFonts w:ascii="Book Antiqua" w:eastAsia="SimSun" w:hAnsi="Book Antiqua"/>
          <w:color w:val="auto"/>
          <w:sz w:val="24"/>
          <w:szCs w:val="24"/>
          <w:lang w:val="en-US" w:eastAsia="zh-CN"/>
        </w:rPr>
        <w:t xml:space="preserve"> - </w:t>
      </w:r>
      <w:r w:rsidRPr="001575C7">
        <w:rPr>
          <w:rFonts w:ascii="Book Antiqua" w:hAnsi="Book Antiqua"/>
          <w:color w:val="auto"/>
          <w:sz w:val="24"/>
          <w:szCs w:val="24"/>
          <w:lang w:val="en-US"/>
        </w:rPr>
        <w:t>represents the current endpoint in the treat-to-target strategy, significantly improving patients’ long-term outcomes. Transmural healing (TH) could be a more effective target, but this possibility remains unclear. This narrative review aims to critically review and summarize the available literature relating TH to long-term outcomes, being the first of its kind and to the best of the author’s knowledge. A systematic literature search (from inception to March</w:t>
      </w:r>
      <w:r w:rsidR="005B6311" w:rsidRPr="001575C7">
        <w:rPr>
          <w:rFonts w:ascii="Book Antiqua" w:eastAsia="SimSun" w:hAnsi="Book Antiqua"/>
          <w:color w:val="auto"/>
          <w:sz w:val="24"/>
          <w:szCs w:val="24"/>
          <w:lang w:val="en-US" w:eastAsia="zh-CN"/>
        </w:rPr>
        <w:t xml:space="preserve"> </w:t>
      </w:r>
      <w:r w:rsidR="005B6311" w:rsidRPr="001575C7">
        <w:rPr>
          <w:rFonts w:ascii="Book Antiqua" w:hAnsi="Book Antiqua"/>
          <w:color w:val="auto"/>
          <w:sz w:val="24"/>
          <w:szCs w:val="24"/>
          <w:lang w:val="en-US"/>
        </w:rPr>
        <w:t xml:space="preserve">31 </w:t>
      </w:r>
      <w:r w:rsidRPr="001575C7">
        <w:rPr>
          <w:rFonts w:ascii="Book Antiqua" w:hAnsi="Book Antiqua"/>
          <w:color w:val="auto"/>
          <w:sz w:val="24"/>
          <w:szCs w:val="24"/>
          <w:lang w:val="en-US"/>
        </w:rPr>
        <w:t xml:space="preserve">2018) was performed, using multiple databases, and identifying seven full-text manuscripts. In those studies, long-term favorable outcomes (≥ 52 </w:t>
      </w:r>
      <w:proofErr w:type="spellStart"/>
      <w:r w:rsidRPr="001575C7">
        <w:rPr>
          <w:rFonts w:ascii="Book Antiqua" w:hAnsi="Book Antiqua"/>
          <w:color w:val="auto"/>
          <w:sz w:val="24"/>
          <w:szCs w:val="24"/>
          <w:lang w:val="en-US"/>
        </w:rPr>
        <w:t>wk</w:t>
      </w:r>
      <w:proofErr w:type="spellEnd"/>
      <w:r w:rsidRPr="001575C7">
        <w:rPr>
          <w:rFonts w:ascii="Book Antiqua" w:hAnsi="Book Antiqua"/>
          <w:color w:val="auto"/>
          <w:sz w:val="24"/>
          <w:szCs w:val="24"/>
          <w:lang w:val="en-US"/>
        </w:rPr>
        <w:t>) included sustained clinical remission, as well as fewer therapeutic changes, CD-related hospitalizations, and surgeries. Despite heterogeneous design and methodological limitations, six of the studies demonstrated that TH or intestinal healing (TH plus mucosal healing) were predictive for the aforementioned favorable outcomes. Therefore, TH may become a reasonable therapeutic target and be included in the concept of deep remission. Further prospective, well-designed, multicenter trials aiming to better define the role of TH in personalized therapy for CD and to determine the long-term influence of TH on bowel damag</w:t>
      </w:r>
      <w:r w:rsidR="005B6311" w:rsidRPr="001575C7">
        <w:rPr>
          <w:rFonts w:ascii="Book Antiqua" w:hAnsi="Book Antiqua"/>
          <w:color w:val="auto"/>
          <w:sz w:val="24"/>
          <w:szCs w:val="24"/>
          <w:lang w:val="en-US"/>
        </w:rPr>
        <w:t>e and disability are warranted.</w:t>
      </w:r>
    </w:p>
    <w:p w:rsidR="00071A76" w:rsidRPr="001575C7" w:rsidRDefault="00071A76" w:rsidP="003B6B3E">
      <w:pPr>
        <w:widowControl w:val="0"/>
        <w:spacing w:after="0" w:line="360" w:lineRule="auto"/>
        <w:jc w:val="both"/>
        <w:rPr>
          <w:rFonts w:ascii="Book Antiqua" w:hAnsi="Book Antiqua"/>
          <w:b/>
          <w:color w:val="auto"/>
          <w:sz w:val="24"/>
          <w:szCs w:val="24"/>
          <w:lang w:val="en-US"/>
        </w:rPr>
      </w:pPr>
    </w:p>
    <w:p w:rsidR="00071A76" w:rsidRPr="001575C7" w:rsidRDefault="005B6311"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s="Times New Roman"/>
          <w:b/>
          <w:color w:val="auto"/>
          <w:sz w:val="24"/>
          <w:szCs w:val="24"/>
        </w:rPr>
        <w:t>Key words:</w:t>
      </w:r>
      <w:r w:rsidR="00071A76" w:rsidRPr="001575C7">
        <w:rPr>
          <w:rFonts w:ascii="Book Antiqua" w:hAnsi="Book Antiqua"/>
          <w:b/>
          <w:color w:val="auto"/>
          <w:sz w:val="24"/>
          <w:szCs w:val="24"/>
          <w:lang w:val="en-US"/>
        </w:rPr>
        <w:t xml:space="preserve"> </w:t>
      </w:r>
      <w:r w:rsidR="00071A76" w:rsidRPr="001575C7">
        <w:rPr>
          <w:rFonts w:ascii="Book Antiqua" w:hAnsi="Book Antiqua"/>
          <w:color w:val="auto"/>
          <w:sz w:val="24"/>
          <w:szCs w:val="24"/>
          <w:lang w:val="en-US"/>
        </w:rPr>
        <w:t>Crohn’s disease; Treat to target; Cross sectional imaging; Deep remission; Transmural healing; Intestinal healing; Long-term outcomes; Bowel damage</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 </w:t>
      </w:r>
    </w:p>
    <w:p w:rsidR="005B6311" w:rsidRPr="001575C7" w:rsidRDefault="005B6311" w:rsidP="003B6B3E">
      <w:pPr>
        <w:snapToGrid w:val="0"/>
        <w:spacing w:after="0" w:line="360" w:lineRule="auto"/>
        <w:jc w:val="both"/>
        <w:rPr>
          <w:rFonts w:ascii="Book Antiqua" w:hAnsi="Book Antiqua" w:cs="Book Antiqua"/>
          <w:b/>
          <w:bCs/>
          <w:color w:val="auto"/>
          <w:sz w:val="24"/>
          <w:szCs w:val="24"/>
          <w:lang w:eastAsia="zh-CN"/>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1575C7">
        <w:rPr>
          <w:rFonts w:ascii="Book Antiqua" w:hAnsi="Book Antiqua" w:cs="Book Antiqua"/>
          <w:b/>
          <w:bCs/>
          <w:color w:val="auto"/>
          <w:sz w:val="24"/>
          <w:szCs w:val="24"/>
        </w:rPr>
        <w:t>© The Author(s) 2018.</w:t>
      </w:r>
      <w:r w:rsidRPr="001575C7">
        <w:rPr>
          <w:rFonts w:ascii="Book Antiqua" w:hAnsi="Book Antiqua" w:cs="Book Antiqua"/>
          <w:bCs/>
          <w:color w:val="auto"/>
          <w:sz w:val="24"/>
          <w:szCs w:val="24"/>
        </w:rPr>
        <w:t xml:space="preserve"> Published by </w:t>
      </w:r>
      <w:proofErr w:type="spellStart"/>
      <w:r w:rsidRPr="001575C7">
        <w:rPr>
          <w:rFonts w:ascii="Book Antiqua" w:hAnsi="Book Antiqua" w:cs="Book Antiqua"/>
          <w:bCs/>
          <w:color w:val="auto"/>
          <w:sz w:val="24"/>
          <w:szCs w:val="24"/>
        </w:rPr>
        <w:t>Baishideng</w:t>
      </w:r>
      <w:proofErr w:type="spellEnd"/>
      <w:r w:rsidRPr="001575C7">
        <w:rPr>
          <w:rFonts w:ascii="Book Antiqua" w:hAnsi="Book Antiqua" w:cs="Book Antiqua"/>
          <w:bCs/>
          <w:color w:val="auto"/>
          <w:sz w:val="24"/>
          <w:szCs w:val="24"/>
        </w:rPr>
        <w:t xml:space="preserve"> Publishing Group Inc. All rights reserved.</w:t>
      </w:r>
      <w:bookmarkEnd w:id="16"/>
      <w:bookmarkEnd w:id="17"/>
      <w:bookmarkEnd w:id="18"/>
      <w:bookmarkEnd w:id="19"/>
      <w:bookmarkEnd w:id="20"/>
      <w:bookmarkEnd w:id="21"/>
      <w:bookmarkEnd w:id="22"/>
      <w:bookmarkEnd w:id="23"/>
      <w:bookmarkEnd w:id="24"/>
      <w:bookmarkEnd w:id="25"/>
      <w:bookmarkEnd w:id="26"/>
    </w:p>
    <w:p w:rsidR="00071A76" w:rsidRPr="001575C7" w:rsidRDefault="00071A76" w:rsidP="003B6B3E">
      <w:pPr>
        <w:widowControl w:val="0"/>
        <w:spacing w:after="0" w:line="360" w:lineRule="auto"/>
        <w:ind w:right="288"/>
        <w:jc w:val="both"/>
        <w:rPr>
          <w:rFonts w:ascii="Book Antiqua" w:hAnsi="Book Antiqua"/>
          <w:b/>
          <w:color w:val="auto"/>
          <w:sz w:val="24"/>
          <w:szCs w:val="24"/>
          <w:lang w:val="en-US"/>
        </w:rPr>
      </w:pPr>
    </w:p>
    <w:p w:rsidR="00071A76" w:rsidRPr="001575C7" w:rsidRDefault="005B6311" w:rsidP="003B6B3E">
      <w:pPr>
        <w:widowControl w:val="0"/>
        <w:spacing w:after="0" w:line="360" w:lineRule="auto"/>
        <w:jc w:val="both"/>
        <w:rPr>
          <w:rFonts w:ascii="Book Antiqua" w:eastAsia="SimSun" w:hAnsi="Book Antiqua"/>
          <w:color w:val="auto"/>
          <w:sz w:val="24"/>
          <w:szCs w:val="24"/>
          <w:lang w:val="en-US" w:eastAsia="zh-CN"/>
        </w:rPr>
      </w:pPr>
      <w:r w:rsidRPr="001575C7">
        <w:rPr>
          <w:rFonts w:ascii="Book Antiqua" w:hAnsi="Book Antiqua" w:cs="Times New Roman"/>
          <w:b/>
          <w:color w:val="auto"/>
          <w:sz w:val="24"/>
          <w:szCs w:val="24"/>
        </w:rPr>
        <w:t>Core tip</w:t>
      </w:r>
      <w:r w:rsidRPr="001575C7">
        <w:rPr>
          <w:rFonts w:ascii="Book Antiqua" w:hAnsi="Book Antiqua" w:cs="Times New Roman"/>
          <w:color w:val="auto"/>
          <w:sz w:val="24"/>
          <w:szCs w:val="24"/>
        </w:rPr>
        <w:t>:</w:t>
      </w:r>
      <w:r w:rsidR="00071A76" w:rsidRPr="001575C7">
        <w:rPr>
          <w:rFonts w:ascii="Book Antiqua" w:hAnsi="Book Antiqua"/>
          <w:b/>
          <w:color w:val="auto"/>
          <w:sz w:val="24"/>
          <w:szCs w:val="24"/>
          <w:lang w:val="en-US"/>
        </w:rPr>
        <w:t xml:space="preserve"> </w:t>
      </w:r>
      <w:bookmarkStart w:id="27" w:name="_GoBack"/>
      <w:r w:rsidR="00071A76" w:rsidRPr="001575C7">
        <w:rPr>
          <w:rFonts w:ascii="Book Antiqua" w:hAnsi="Book Antiqua"/>
          <w:color w:val="auto"/>
          <w:sz w:val="24"/>
          <w:szCs w:val="24"/>
          <w:lang w:val="en-US"/>
        </w:rPr>
        <w:t>Crohn’s disease</w:t>
      </w:r>
      <w:r w:rsidRPr="001575C7">
        <w:rPr>
          <w:rFonts w:ascii="Book Antiqua" w:eastAsia="SimSun" w:hAnsi="Book Antiqua"/>
          <w:color w:val="auto"/>
          <w:sz w:val="24"/>
          <w:szCs w:val="24"/>
          <w:lang w:val="en-US" w:eastAsia="zh-CN"/>
        </w:rPr>
        <w:t xml:space="preserve"> (CD)</w:t>
      </w:r>
      <w:r w:rsidR="00071A76" w:rsidRPr="001575C7">
        <w:rPr>
          <w:rFonts w:ascii="Book Antiqua" w:hAnsi="Book Antiqua"/>
          <w:color w:val="auto"/>
          <w:sz w:val="24"/>
          <w:szCs w:val="24"/>
          <w:lang w:val="en-US"/>
        </w:rPr>
        <w:t xml:space="preserve"> represents a chronic transmural inflammatory condition of the gastrointestinal tract, potentially leading to structural damage and disability. Deep remission (clinical and endoscopic remission), the current therapeutic goal, significantly improves patients’ long-term outcomes. Transmural healing (TH) could be a more effective target. Therefore, this narrative review (the first of its kind, to the best of the author’s knowledge) aims to provide the currently available scientific </w:t>
      </w:r>
      <w:r w:rsidR="00071A76" w:rsidRPr="001575C7">
        <w:rPr>
          <w:rFonts w:ascii="Book Antiqua" w:hAnsi="Book Antiqua"/>
          <w:color w:val="auto"/>
          <w:sz w:val="24"/>
          <w:szCs w:val="24"/>
          <w:lang w:val="en-US"/>
        </w:rPr>
        <w:lastRenderedPageBreak/>
        <w:t xml:space="preserve">evidence on the predictive role of TH for long-term outcomes (clinical remission, therapeutic changes, </w:t>
      </w:r>
      <w:r w:rsidRPr="001575C7">
        <w:rPr>
          <w:rFonts w:ascii="Book Antiqua" w:eastAsia="SimSun" w:hAnsi="Book Antiqua"/>
          <w:color w:val="auto"/>
          <w:sz w:val="24"/>
          <w:szCs w:val="24"/>
          <w:lang w:val="en-US" w:eastAsia="zh-CN"/>
        </w:rPr>
        <w:t>CD</w:t>
      </w:r>
      <w:r w:rsidR="00071A76" w:rsidRPr="001575C7">
        <w:rPr>
          <w:rFonts w:ascii="Book Antiqua" w:hAnsi="Book Antiqua"/>
          <w:color w:val="auto"/>
          <w:sz w:val="24"/>
          <w:szCs w:val="24"/>
          <w:lang w:val="en-US"/>
        </w:rPr>
        <w:t>-related hospitalizations and surgeries) and to establish whether TH should become a therapeutic endpoint in</w:t>
      </w:r>
      <w:r w:rsidRPr="001575C7">
        <w:rPr>
          <w:rFonts w:ascii="Book Antiqua" w:hAnsi="Book Antiqua"/>
          <w:color w:val="auto"/>
          <w:sz w:val="24"/>
          <w:szCs w:val="24"/>
          <w:lang w:val="en-US"/>
        </w:rPr>
        <w:t xml:space="preserve"> the treat-to-target strategy.</w:t>
      </w:r>
    </w:p>
    <w:bookmarkEnd w:id="27"/>
    <w:p w:rsidR="00071A76" w:rsidRPr="001575C7" w:rsidRDefault="00071A76" w:rsidP="003B6B3E">
      <w:pPr>
        <w:widowControl w:val="0"/>
        <w:spacing w:after="0" w:line="360" w:lineRule="auto"/>
        <w:jc w:val="both"/>
        <w:rPr>
          <w:rFonts w:ascii="Book Antiqua" w:hAnsi="Book Antiqua"/>
          <w:color w:val="auto"/>
          <w:sz w:val="24"/>
          <w:szCs w:val="24"/>
          <w:lang w:val="en-US"/>
        </w:rPr>
      </w:pPr>
    </w:p>
    <w:p w:rsidR="00320D48" w:rsidRPr="001575C7" w:rsidRDefault="00071A76" w:rsidP="003B6B3E">
      <w:pPr>
        <w:widowControl w:val="0"/>
        <w:spacing w:after="0" w:line="360" w:lineRule="auto"/>
        <w:jc w:val="both"/>
        <w:rPr>
          <w:rFonts w:ascii="Book Antiqua" w:eastAsia="SimSun" w:hAnsi="Book Antiqua"/>
          <w:b/>
          <w:color w:val="auto"/>
          <w:sz w:val="24"/>
          <w:szCs w:val="24"/>
          <w:lang w:val="en-US" w:eastAsia="zh-CN"/>
        </w:rPr>
      </w:pPr>
      <w:r w:rsidRPr="001575C7">
        <w:rPr>
          <w:rFonts w:ascii="Book Antiqua" w:hAnsi="Book Antiqua"/>
          <w:color w:val="auto"/>
          <w:sz w:val="24"/>
          <w:szCs w:val="24"/>
          <w:lang w:val="en-US"/>
        </w:rPr>
        <w:t xml:space="preserve">Serban DE. Treat-to-target in Crohn’s disease: Will transmural healing become a therapeutic endpoint? </w:t>
      </w:r>
      <w:r w:rsidR="00320D48" w:rsidRPr="001575C7">
        <w:rPr>
          <w:rFonts w:ascii="Book Antiqua" w:hAnsi="Book Antiqua"/>
          <w:i/>
          <w:color w:val="auto"/>
          <w:sz w:val="24"/>
          <w:szCs w:val="24"/>
        </w:rPr>
        <w:t xml:space="preserve">World J </w:t>
      </w:r>
      <w:proofErr w:type="spellStart"/>
      <w:r w:rsidR="00320D48" w:rsidRPr="001575C7">
        <w:rPr>
          <w:rFonts w:ascii="Book Antiqua" w:hAnsi="Book Antiqua"/>
          <w:i/>
          <w:color w:val="auto"/>
          <w:sz w:val="24"/>
          <w:szCs w:val="24"/>
        </w:rPr>
        <w:t>Clin</w:t>
      </w:r>
      <w:proofErr w:type="spellEnd"/>
      <w:r w:rsidR="00320D48" w:rsidRPr="001575C7">
        <w:rPr>
          <w:rFonts w:ascii="Book Antiqua" w:hAnsi="Book Antiqua"/>
          <w:i/>
          <w:color w:val="auto"/>
          <w:sz w:val="24"/>
          <w:szCs w:val="24"/>
        </w:rPr>
        <w:t xml:space="preserve"> Cases </w:t>
      </w:r>
      <w:r w:rsidR="00320D48" w:rsidRPr="001575C7">
        <w:rPr>
          <w:rFonts w:ascii="Book Antiqua" w:hAnsi="Book Antiqua" w:cs="Book Antiqua"/>
          <w:color w:val="auto"/>
          <w:sz w:val="24"/>
          <w:szCs w:val="24"/>
        </w:rPr>
        <w:t>2018; In press</w:t>
      </w:r>
      <w:r w:rsidR="00320D48" w:rsidRPr="001575C7">
        <w:rPr>
          <w:rFonts w:ascii="Book Antiqua" w:hAnsi="Book Antiqua"/>
          <w:b/>
          <w:color w:val="auto"/>
          <w:sz w:val="24"/>
          <w:szCs w:val="24"/>
          <w:lang w:val="en-US"/>
        </w:rPr>
        <w:t xml:space="preserve"> </w:t>
      </w:r>
    </w:p>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br w:type="page"/>
      </w:r>
    </w:p>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lastRenderedPageBreak/>
        <w:t xml:space="preserve">INTRODUCTION </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Crohn’s disease (CD) represents a chronic transmural inflammatory condition of the gastrointestinal tract, that could lead to structural damage and significant disability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"10.1038/ajg.2009.579", "ISBN" : "1572-0241 (Electronic)\\r0002-9270 (Linking)", "ISSN" : "00029270", "PMID" : "19861953", "abstract" : "OBJECTIVES: Natural history studies provide invaluable data on the disease course. First, they help define the end points for clinical trials that are designed to test drugs for the end point of disease modification in chronic disabling diseases. Natural history studies can also help to identify subsets of patients in whom the disease prognosis can be stratified according to clinical features. This comprehensive review summarizes our current knowledge of the natural history of Crohn's disease in adults as reported in population-based studies that include long-term follow-up results. METHODS: We conducted a literature search of English and non-English language publications listed in the electronic databases of MEDLINE (source PUBMED, 1935 to December 2008). RESULTS: One-third of the patients had ileitis, colitis, or ileocolitis at the time of diagnosis. Disease location remained broadly stable over time. Up to one-third of the patients had evidence of a stricturing or penetrating intestinal complication at diagnosis, and half of all patients had experienced an intestinal complication within 20 years after diagnosis. Ten percent of the patients had prolonged clinical remission. Steroid dependency occurred in one-third of the patients, and surgery was required in one-third after initiation of steroid therapy. The annual incidence of hospitalizations was 20%. Half of the patients required surgery within 10 years after diagnosis. The risk of postoperative recurrence was 44-55% after 10 years. CONCLUSIONS: Crohn's disease is a disabling condition over time. The impact of changing treatment paradigms with increased use of immunosuppressants and biological agents on its natural history is poorly known.", "author" : [ { "dropping-particle" : "", "family" : "Peyrin-Biroulet", "given" : "Laurent", "non-dropping-particle" : "", "parse-names" : false, "suffix" : "" }, { "dropping-particle" : "V.", "family" : "Loftus", "given" : "Edward", "non-dropping-particle" : "", "parse-names" : false, "suffix" : "" }, { "dropping-particle" : "", "family" : "Colombel", "given" : "Jean Frederic", "non-dropping-particle" : "", "parse-names" : false, "suffix" : "" }, { "dropping-particle" : "", "family" : "Sandborn", "given" : "William J.", "non-dropping-particle" : "", "parse-names" : false, "suffix" : "" } ], "container-title" : "Am J Gastroenterol", "id" : "ITEM-1", "issue" : "2", "issued" : { "date-parts" : [ [ "2010" ] ] }, "page" : "289-297", "title" : "The natural history of adult crohn's disease in population-based cohorts", "type" : "article-journal", "volume" : "105" }, "uris" : [ "http://www.mendeley.com/documents/?uuid=36f35c54-116f-4b20-8c1c-96e426843424" ] }, { "id" : "ITEM-2", "itemData" : { "DOI" : "10.1002/ibd.21506", "ISBN" : "1536-4844 (Electronic)\\r1078-0998 (Linking)", "ISSN" : "10780998", "PMID" : "21560202", "abstract" : "Crohn's disease (CD) is a chronic progressive destructive disease. Currently available instruments measure disease activity at a specific point in time. An instrument to measure cumulative structural damage to the bowel, which may predict long-term disability, is needed. The aim of this article is to outline the methods to develop an instrument that can measure cumulative bowel damage. The project is being conducted by the International Program to develop New Indexes in Crohn's disease (IPNIC) group. This instrument, called the Crohn's Disease Digestive Damage Score (the Lemann score), should take into account damage location, severity, extent, progression, and reversibility, as measured by diagnostic imaging modalities and the history of surgical resection. It should not be \"diagnostic modality driven\": for each lesion and location, a modality appropriate for the anatomic site (for example: computed tomography or magnetic resonance imaging enterography, and colonoscopy) will be used. A total of 24 centers from 15 countries will be involved in a cross-sectional study, which will include up to 240 patients with stratification according to disease location and duration. At least 120 additional patients will be included in the study to validate the score. The Lemann score is expected to be able to portray a patient's disease course on a double-axis graph, with time as the x-axis, bowel damage severity as the y-axis, and the slope of the line connecting data points as a measure of disease progression. This instrument could be used to assess the effect of various medical therapies on the progression of bowel damage.", "author" : [ { "dropping-particle" : "", "family" : "Pariente", "given" : "Benjamin", "non-dropping-particle" : "", "parse-names" : false, "suffix" : "" }, { "dropping-particle" : "", "family" : "Cosnes", "given" : "Jacques", "non-dropping-particle" : "", "parse-names" : false, "suffix" : "" }, { "dropping-particle" : "", "family" : "Danese", "given" : "Silvio", "non-dropping-particle" : "", "parse-names" : false, "suffix" : "" }, { "dropping-particle" : "", "family" : "Sandborn", "given" : "William J.", "non-dropping-particle" : "", "parse-names" : false, "suffix" : "" }, { "dropping-particle" : "", "family" : "Lewin", "given" : "Ma\u00e3t\u00e9", "non-dropping-particle" : "", "parse-names" : false, "suffix" : "" }, { "dropping-particle" : "", "family" : "Fletcher", "given" : "Joel G.", "non-dropping-particle" : "", "parse-names" : false, "suffix" : "" }, { "dropping-particle" : "", "family" : "Chowers", "given" : "Yehuda", "non-dropping-particle" : "", "parse-names" : false, "suffix" : "" }, { "dropping-particle" : "", "family" : "D'Haens", "given" : "Geert", "non-dropping-particle" : "", "parse-names" : false, "suffix" : "" }, { "dropping-particle" : "", "family" : "Feagan", "given" : "Brian G.", "non-dropping-particle" : "", "parse-names" : false, "suffix" : "" }, { "dropping-particle" : "", "family" : "Hibi", "given" : "Toshifumi", "non-dropping-particle" : "", "parse-names" : false, "suffix" : "" }, { "dropping-particle" : "", "family" : "Hommes", "given" : "Daniel W.", "non-dropping-particle" : "", "parse-names" : false, "suffix" : "" }, { "dropping-particle" : "", "family" : "Irvine", "given" : "E. Jan", "non-dropping-particle" : "", "parse-names" : false, "suffix" : "" }, { "dropping-particle" : "", "family" : "Kamm", "given" : "Michael A.", "non-dropping-particle" : "", "parse-names" : false, "suffix" : "" }, { "dropping-particle" : "V.", "family" : "Loftus", "given" : "Edward", "non-dropping-particle" : "", "parse-names" : false, "suffix" : "" }, { "dropping-particle" : "", "family" : "Louis", "given" : "Edouard", "non-dropping-particle" : "", "parse-names" : false, "suffix" : "" }, { "dropping-particle" : "", "family" : "Michetti", "given" : "Pierre", "non-dropping-particle" : "", "parse-names" : false, "suffix" : "" }, { "dropping-particle" : "", "family" : "Munkholm", "given" : "Pia", "non-dropping-particle" : "", "parse-names" : false, "suffix" : "" }, { "dropping-particle" : "", "family" : "Oresland", "given" : "Tom", "non-dropping-particle" : "", "parse-names" : false, "suffix" : "" }, { "dropping-particle" : "", "family" : "Pan\u00e9s", "given" : "Julian", "non-dropping-particle" : "", "parse-names" : false, "suffix" : "" }, { "dropping-particle" : "", "family" : "Peyrin-Biroulet", "given" : "Laurent", "non-dropping-particle" : "", "parse-names" : false, "suffix" : "" }, { "dropping-particle" : "", "family" : "Reinisch", "given" : "Walter", "non-dropping-particle" : "", "parse-names" : false, "suffix" : "" }, { "dropping-particle" : "", "family" : "Sands", "given" : "Bruce E.", "non-dropping-particle" : "", "parse-names" : false, "suffix" : "" }, { "dropping-particle" : "", "family" : "Schoelmerich", "given" : "Juergen", "non-dropping-particle" : "", "parse-names" : false, "suffix" : "" }, { "dropping-particle" : "", "family" : "Schreiber", "given" : "Stefan", "non-dropping-particle" : "", "parse-names" : false, "suffix" : "" }, { "dropping-particle" : "", "family" : "Tilg", "given" : "Herbert", "non-dropping-particle" : "", "parse-names" : false, "suffix" : "" }, { "dropping-particle" : "", "family" : "Travis", "given" : "Simon", "non-dropping-particle" : "", "parse-names" : false, "suffix" : "" }, { "dropping-particle" : "", "family" : "Assche", "given" : "Gert", "non-dropping-particle" : "Van", "parse-names" : false, "suffix" : "" }, { "dropping-particle" : "", "family" : "Vecchi", "given" : "Maurizio", "non-dropping-particle" : "", "parse-names" : false, "suffix" : "" }, { "dropping-particle" : "", "family" : "Mary", "given" : "Jean Yves", "non-dropping-particle" : "", "parse-names" : false, "suffix" : "" }, { "dropping-particle" : "", "family" : "Colombel", "given" : "Jean Fr\u00e9d\u00e9ric", "non-dropping-particle" : "", "parse-names" : false, "suffix" : "" }, { "dropping-particle" : "", "family" : "L\u00e9mann", "given" : "Marc", "non-dropping-particle" : "", "parse-names" : false, "suffix" : "" } ], "container-title" : "Inflamm Bowel Dis", "id" : "ITEM-2", "issue" : "6", "issued" : { "date-parts" : [ [ "2011" ] ] }, "page" : "1415-1422", "title" : "Development of the Crohn's disease digestive damage score, the L\u00e9mann score", "type" : "article-journal", "volume" : "17" }, "uris" : [ "http://www.mendeley.com/documents/?uuid=7f6d8e34-9e01-4691-b1cf-e6527c6e1692" ] }, { "id" : "ITEM-3", "itemData" : { "DOI" : "10.1136/gutjnl-2011-300049", "ISBN" : "00175749 (ISSN)", "ISSN" : "00175749", "PMID" : "21646246", "abstract" : "OBJECTIVE: The impact of inflammatory bowel disease (IBD) on disability remains poorly understood. The World Health Organization's integrative model of human functioning and disability in the International Classification of Functioning, Disability and Health (ICF) makes disability assessment possible. The ICF is a hierarchical coding system with four levels of details that includes over 1400 categories. The aim of this study was to develop the first disability index for IBD by selecting most relevant ICF categories that are affected by IBD.\\n\\nMETHODS: Relevant ICF categories were identified through four preparatory studies (systematic literature review, qualitative study, expert survey and cross-sectional study), which were presented at a consensus conference. Based on the identified ICF categories, a questionnaire to be filled in by clinicians, called the 'IBD disability index', was developed.\\n\\nRESULTS: The four preparatory studies identified 138 second-level categories: 75 for systematic literature review (153 studies), 38 for qualitative studies (six focus groups; 27 patients), 108 for expert survey (125 experts; 37 countries; seven occupations) and 98 for cross-sectional study (192 patients; three centres). The consensus conference (20 experts; 17 countries) led to the selection of 19 ICF core set categories that were used to develop the IBD disability index: seven on body functions, two on body structures, five on activities and participation and five on environmental factors.\\n\\nCONCLUSIONS: The IBD disability index is now available. It will be used in studies to evaluate the long-term effect of IBD on patient functional status and will serve as a new endpoint in disease-modification trials.", "author" : [ { "dropping-particle" : "", "family" : "Peyrin-Biroulet", "given" : "Laurent", "non-dropping-particle" : "", "parse-names" : false, "suffix" : "" }, { "dropping-particle" : "", "family" : "Cieza", "given" : "Alarcos", "non-dropping-particle" : "", "parse-names" : false, "suffix" : "" }, { "dropping-particle" : "", "family" : "Sandborn", "given" : "William J.", "non-dropping-particle" : "", "parse-names" : false, "suffix" : "" }, { "dropping-particle" : "", "family" : "Coenen", "given" : "Michaela", "non-dropping-particle" : "", "parse-names" : false, "suffix" : "" }, { "dropping-particle" : "", "family" : "Chowers", "given" : "Yehuda", "non-dropping-particle" : "", "parse-names" : false, "suffix" : "" }, { "dropping-particle" : "", "family" : "Hibi", "given" : "Toshifumi", "non-dropping-particle" : "", "parse-names" : false, "suffix" : "" }, { "dropping-particle" : "", "family" : "Kostanjsek", "given" : "Nenad", "non-dropping-particle" : "", "parse-names" : false, "suffix" : "" }, { "dropping-particle" : "", "family" : "Stucki", "given" : "Gerold", "non-dropping-particle" : "", "parse-names" : false, "suffix" : "" }, { "dropping-particle" : "", "family" : "Colombel", "given" : "Jean Fr\u00e9d\u00e9ric", "non-dropping-particle" : "", "parse-names" : false, "suffix" : "" }, { "dropping-particle" : "", "family" : "Reinisch", "given" : "Walter", "non-dropping-particle" : "", "parse-names" : false, "suffix" : "" }, { "dropping-particle" : "", "family" : "Tilg", "given" : "Herbert", "non-dropping-particle" : "", "parse-names" : false, "suffix" : "" }, { "dropping-particle" : "", "family" : "Kamm", "given" : "Michael", "non-dropping-particle" : "", "parse-names" : false, "suffix" : "" }, { "dropping-particle" : "", "family" : "D'Haens", "given" : "Geert", "non-dropping-particle" : "", "parse-names" : false, "suffix" : "" }, { "dropping-particle" : "", "family" : "Louis", "given" : "Edouard", "non-dropping-particle" : "", "parse-names" : false, "suffix" : "" }, { "dropping-particle" : "", "family" : "Assche", "given" : "Geert", "non-dropping-particle" : "Van", "parse-names" : false, "suffix" : "" }, { "dropping-particle" : "", "family" : "Feagan", "given" : "Brian", "non-dropping-particle" : "", "parse-names" : false, "suffix" : "" }, { "dropping-particle" : "", "family" : "Irvine", "given" : "E. Jan", "non-dropping-particle" : "", "parse-names" : false, "suffix" : "" }, { "dropping-particle" : "", "family" : "Michetti", "given" : "Pierre", "non-dropping-particle" : "", "parse-names" : false, "suffix" : "" }, { "dropping-particle" : "", "family" : "Sch\u00f6lmerich", "given" : "J\u00fcrgen", "non-dropping-particle" : "", "parse-names" : false, "suffix" : "" }, { "dropping-particle" : "", "family" : "Schreiber", "given" : "Stefan", "non-dropping-particle" : "", "parse-names" : false, "suffix" : "" }, { "dropping-particle" : "", "family" : "Munkholm", "given" : "Pia", "non-dropping-particle" : "", "parse-names" : false, "suffix" : "" }, { "dropping-particle" : "", "family" : "Panes", "given" : "Julian", "non-dropping-particle" : "", "parse-names" : false, "suffix" : "" }, { "dropping-particle" : "", "family" : "Cosnes", "given" : "Jacques", "non-dropping-particle" : "", "parse-names" : false, "suffix" : "" }, { "dropping-particle" : "", "family" : "L\u00e9mann", "given" : "Marc", "non-dropping-particle" : "", "parse-names" : false, "suffix" : "" }, { "dropping-particle" : "", "family" : "Lewin", "given" : "Ma\u00eft\u00eb", "non-dropping-particle" : "", "parse-names" : false, "suffix" : "" }, { "dropping-particle" : "", "family" : "Mary", "given" : "Jean Yves", "non-dropping-particle" : "", "parse-names" : false, "suffix" : "" }, { "dropping-particle" : "", "family" : "Pariente", "given" : "Benjamin", "non-dropping-particle" : "", "parse-names" : false, "suffix" : "" }, { "dropping-particle" : "", "family" : "Travis", "given" : "Simon", "non-dropping-particle" : "", "parse-names" : false, "suffix" : "" }, { "dropping-particle" : "", "family" : "Danese", "given" : "Silvio", "non-dropping-particle" : "", "parse-names" : false, "suffix" : "" }, { "dropping-particle" : "", "family" : "Vecchi", "given" : "Maurizio", "non-dropping-particle" : "", "parse-names" : false, "suffix" : "" }, { "dropping-particle" : "", "family" : "Hommes", "given" : "Daan W.", "non-dropping-particle" : "", "parse-names" : false, "suffix" : "" }, { "dropping-particle" : "", "family" : "Oresland", "given" : "Tom", "non-dropping-particle" : "", "parse-names" : false, "suffix" : "" }, { "dropping-particle" : "", "family" : "Fletcher", "given" : "Joel", "non-dropping-particle" : "", "parse-names" : false, "suffix" : "" }, { "dropping-particle" : "V.", "family" : "Loftus", "given" : "Edward", "non-dropping-particle" : "", "parse-names" : false, "suffix" : "" }, { "dropping-particle" : "", "family" : "Sands", "given" : "Bruce E.", "non-dropping-particle" : "", "parse-names" : false, "suffix" : "" } ], "container-title" : "Gut", "id" : "ITEM-3", "issue" : "2", "issued" : { "date-parts" : [ [ "2012" ] ] }, "page" : "241-247", "title" : "Development of the first disability index for inflammatory bowel disease based on the international classification of functioning, disability and health", "type" : "article-journal", "volume" : "61" }, "uris" : [ "http://www.mendeley.com/documents/?uuid=2b6e6543-1e22-4811-aa7a-722d145f9f92" ] }, { "id" : "ITEM-4", "itemData" : { "DOI" : "10.1136/gutjnl-2015-310151", "ISBN" : "0017-5749", "ISSN" : "14683288", "PMID" : "26646934", "abstract" : "BACKGROUND IBDs are chronic destructive disorders that negatively affect the functional status of patients. Recently, the Inflammatory Bowel Disease Disability Index (IBD-DI) was developed according to standard WHO processes. The aims of the current study were to validate the IBD-DI in an independent patient cohort, to develop an index-specific scoring system and to describe the disability status of a well-defined population-based cohort of French patients with IBD. METHODS From February 2012 to March 2014, the IBD-DI questionnaire was administered to a random sample of adult patients with an established diagnosis of IBD issued from a French population-based registry. The IBD-DI consists of 28 items that evaluate the four domains of body functions, activity participation, body structures and environmental factors. Validation included item reduction and data structure, construct validity, internal consistency, interobserver and intraobserver reliability evaluations. RESULTS 150 patients with Crohn's disease (CD) and 50 patients with UC completed the IBD-DI validation phase. The intraclass correlation coefficient for interobserver reliability was 0.91 and 0.54 for intraobserver reliability. Cronbach's \u03b1 of internal consistency was 0.86. IBD-DI scores varied from 0 to 100 with a mean of 35.3 (Q1=19.6; Q3=51.8). IBD-DI scores were highly correlated with Inflammatory Bowel Disease Questionnaire (-0.82; p&lt;0.001) and SF-36 (-0.61; p&lt;0.05) scores. Female gender (p&lt;0.001), clinical disease activity (p&lt;0.0001) and disease duration (p=0.02) were associated with higher IBD-DI scores. CONCLUSIONS The IBD-DI has been validated for use in clinical trials and epidemiological studies. The IBD-DI showed high internal consistency, interobserver reliability and construct validity, and a moderate intraobserver reliability. It comprises 14 questions and ranges from 0 to 100. The mean IBD-DI score was 35.3 and was associated with gender, clinical disease activity and disease duration. Further research is needed to confirm the structural validity and to assess the responsiveness of IBD-DI. TRIAL REGISTRATION NUMBER 2011-A00877-34.", "author" : [ { "dropping-particle" : "", "family" : "Gower-Rousseau", "given" : "Corinne", "non-dropping-particle" : "", "parse-names" : false, "suffix" : "" }, { "dropping-particle" : "", "family" : "Sarter", "given" : "H\u00e9l\u00e8ne", "non-dropping-particle" : "", "parse-names" : false, "suffix" : "" }, { "dropping-particle" : "", "family" : "Savoye", "given" : "Guillaume", "non-dropping-particle" : "", "parse-names" : false, "suffix" : "" }, { "dropping-particle" : "", "family" : "Tavernier", "given" : "No\u00e9mie", "non-dropping-particle" : "", "parse-names" : false, "suffix" : "" }, { "dropping-particle" : "", "family" : "Fumery", "given" : "Mathurin", "non-dropping-particle" : "", "parse-names" : false, "suffix" : "" }, { "dropping-particle" : "", "family" : "Sandborn", "given" : "William J.", "non-dropping-particle" : "", "parse-names" : false, "suffix" : "" }, { "dropping-particle" : "", "family" : "Feagan", "given" : "Brian G.", "non-dropping-particle" : "", "parse-names" : false, "suffix" : "" }, { "dropping-particle" : "", "family" : "Duhamel", "given" : "Alain", "non-dropping-particle" : "", "parse-names" : false, "suffix" : "" }, { "dropping-particle" : "", "family" : "Guillon-Dellac", "given" : "Nathalie", "non-dropping-particle" : "", "parse-names" : false, "suffix" : "" }, { "dropping-particle" : "", "family" : "Colombel", "given" : "Jean Fr\u00e9d\u00e9ric", "non-dropping-particle" : "", "parse-names" : false, "suffix" : "" }, { "dropping-particle" : "", "family" : "Peyrin-Biroulet", "given" : "Laurent", "non-dropping-particle" : "", "parse-names" : false, "suffix" : "" }, { "dropping-particle" : "", "family" : "Reinisch", "given" : "Walter", "non-dropping-particle" : "", "parse-names" : false, "suffix" : "" }, { "dropping-particle" : "", "family" : "Tilg", "given" : "Herbert", "non-dropping-particle" : "", "parse-names" : false, "suffix" : "" }, { "dropping-particle" : "", "family" : "Kamm", "given" : "Michael", "non-dropping-particle" : "", "parse-names" : false, "suffix" : "" }, { "dropping-particle" : "", "family" : "D'Haens", "given" : "Geert", "non-dropping-particle" : "", "parse-names" : false, "suffix" : "" }, { "dropping-particle" : "", "family" : "Louis", "given" : "Edouard", "non-dropping-particle" : "", "parse-names" : false, "suffix" : "" }, { "dropping-particle" : "", "family" : "Assche", "given" : "Geert", "non-dropping-particle" : "Van", "parse-names" : false, "suffix" : "" }, { "dropping-particle" : "", "family" : "Feagan", "given" : "Brian", "non-dropping-particle" : "", "parse-names" : false, "suffix" : "" }, { "dropping-particle" : "", "family" : "Irvine", "given" : "E. Jan", "non-dropping-particle" : "", "parse-names" : false, "suffix" : "" }, { "dropping-particle" : "", "family" : "Michetti", "given" : "Pierre", "non-dropping-particle" : "", "parse-names" : false, "suffix" : "" }, { "dropping-particle" : "", "family" : "Hibi", "given" : "Toshifumi", "non-dropping-particle" : "", "parse-names" : false, "suffix" : "" }, { "dropping-particle" : "", "family" : "Sch\u00f6lmerich", "given" : "J\u00fcrgen", "non-dropping-particle" : "", "parse-names" : false, "suffix" : "" }, { "dropping-particle" : "", "family" : "Schreiber", "given" : "Stefan", "non-dropping-particle" : "", "parse-names" : false, "suffix" : "" }, { "dropping-particle" : "", "family" : "Munkholm", "given" : "Pia", "non-dropping-particle" : "", "parse-names" : false, "suffix" : "" }, { "dropping-particle" : "", "family" : "Panes", "given" : "Julian", "non-dropping-particle" : "", "parse-names" : false, "suffix" : "" }, { "dropping-particle" : "", "family" : "Alarcos", "given" : "Cieza", "non-dropping-particle" : "", "parse-names" : false, "suffix" : "" }, { "dropping-particle" : "", "family" : "Cosnes", "given" : "Jacques", "non-dropping-particle" : "", "parse-names" : false, "suffix" : "" }, { "dropping-particle" : "", "family" : "L\u00e9mann", "given" : "Marc", "non-dropping-particle" : "", "parse-names" : false, "suffix" : "" }, { "dropping-particle" : "", "family" : "Lewin", "given" : "Ma\u00eft\u00e9", "non-dropping-particle" : "", "parse-names" : false, "suffix" : "" }, { "dropping-particle" : "", "family" : "Mary", "given" : "Jean Yves", "non-dropping-particle" : "", "parse-names" : false, "suffix" : "" }, { "dropping-particle" : "", "family" : "Pariente", "given" : "Benjamin", "non-dropping-particle" : "", "parse-names" : false, "suffix" : "" }, { "dropping-particle" : "", "family" : "Travis", "given" : "Simon", "non-dropping-particle" : "", "parse-names" : false, "suffix" : "" }, { "dropping-particle" : "", "family" : "Chowers", "given" : "Yehuda", "non-dropping-particle" : "", "parse-names" : false, "suffix" : "" }, { "dropping-particle" : "", "family" : "Danese", "given" : "Silvio", "non-dropping-particle" : "", "parse-names" : false, "suffix" : "" }, { "dropping-particle" : "", "family" : "Vecchi", "given" : "Maurizio", "non-dropping-particle" : "", "parse-names" : false, "suffix" : "" }, { "dropping-particle" : "", "family" : "Hommes", "given" : "Daan W.", "non-dropping-particle" : "", "parse-names" : false, "suffix" : "" }, { "dropping-particle" : "", "family" : "Oresland", "given" : "Tom", "non-dropping-particle" : "", "parse-names" : false, "suffix" : "" }, { "dropping-particle" : "", "family" : "Fletcher", "given" : "Joel", "non-dropping-particle" : "", "parse-names" : false, "suffix" : "" }, { "dropping-particle" : "V.", "family" : "Loftus", "given" : "Edward", "non-dropping-particle" : "", "parse-names" : false, "suffix" : "" }, { "dropping-particle" : "", "family" : "Sandborn", "given" : "Wlliam J.", "non-dropping-particle" : "", "parse-names" : false, "suffix" : "" }, { "dropping-particle" : "", "family" : "Sands", "given" : "Bruce E.", "non-dropping-particle" : "", "parse-names" : false, "suffix" : "" } ], "container-title" : "Gut", "id" : "ITEM-4", "issue" : "4", "issued" : { "date-parts" : [ [ "2017" ] ] }, "page" : "588-596", "title" : "Validation of the inflammatory bowel disease disability index in a population-based cohort", "type" : "article-journal", "volume" : "66" }, "uris" : [ "http://www.mendeley.com/documents/?uuid=bb07b9c8-ead5-40cc-9195-3ed1e1e920f9" ] }, { "id" : "ITEM-5", "itemData" : { "DOI" : "10.1136/gutjnl-2016-312648", "ISSN" : "1468-3288", "PMID" : "27780886", "abstract" : "BACKGROUND AND AIM Disease activity for Crohn's disease (CD) and UC is typically defined based on symptoms at a moment in time, and ignores the long-term burden of disease. The aims of this study were to select the attributes determining overall disease severity, to rank the importance of and to score these individual attributes for both CD and UC. METHODS Using a modified Delphi panel, 14 members of the International Organization for the Study of Inflammatory Bowel Diseases (IOIBD) selected the most important attributes related to IBD. Eighteen IOIBD members then completed a statistical exercise (conjoint analysis) to create a relative ranking of these attributes. Adjusted utilities were developed by creating proportions for each level within an attribute. RESULTS For CD, 15.8% of overall disease severity was attributed to the presence of mucosal lesions, 10.9% to history of a fistula, 9.7% to history of abscess and 7.4% to history of intestinal resection. For UC, 18.1% of overall disease severity was attributed to mucosal lesions, followed by 14.0% for impact on daily activities, 11.2% C reactive protein and 10.1% for prior experience with biologics. Overall disease severity indices were created on a 100-point scale by applying each attribute's average importance to the adjusted utilities. CONCLUSIONS Based on specialist opinion, overall CD severity was associated more with intestinal damage, in contrast to overall UC disease severity, which was more dependent on symptoms and impact on daily life. Once validated, disease severity indices may provide a useful tool for consistent assessment of overall disease severity in patients with IBD.", "author" : [ { "dropping-particle" : "", "family" : "Siegel", "given" : "Corey A.", "non-dropping-particle" : "", "parse-names" : false, "suffix" : "" }, { "dropping-particle" : "", "family" : "Whitman", "given" : "Cynthia B.", "non-dropping-particle" : "", "parse-names" : false, "suffix" : "" }, { "dropping-particle" : "", "family" : "Spiegel", "given" : "Brennan M R", "non-dropping-particle" : "", "parse-names" : false, "suffix" : "" }, { "dropping-particle" : "", "family" : "Feagan", "given" : "Brian", "non-dropping-particle" : "", "parse-names" : false, "suffix" : "" }, { "dropping-particle" : "", "family" : "Sands", "given" : "Bruce", "non-dropping-particle" : "", "parse-names" : false, "suffix" : "" }, { "dropping-particle" : "V.", "family" : "Loftus", "given" : "Edward", "non-dropping-particle" : "", "parse-names" : false, "suffix" : "" }, { "dropping-particle" : "", "family" : "Panaccione", "given" : "Remo", "non-dropping-particle" : "", "parse-names" : false, "suffix" : "" }, { "dropping-particle" : "", "family" : "D'Haens", "given" : "Geert", "non-dropping-particle" : "", "parse-names" : false, "suffix" : "" }, { "dropping-particle" : "", "family" : "Bernstein", "given" : "Charles N.", "non-dropping-particle" : "", "parse-names" : false, "suffix" : "" }, { "dropping-particle" : "", "family" : "Gearry", "given" : "Richard", "non-dropping-particle" : "", "parse-names" : false, "suffix" : "" }, { "dropping-particle" : "", "family" : "Ng", "given" : "Siew C.", "non-dropping-particle" : "", "parse-names" : false, "suffix" : "" }, { "dropping-particle" : "", "family" : "Mantzaris", "given" : "Gerassimos J.", "non-dropping-particle" : "", "parse-names" : false, "suffix" : "" }, { "dropping-particle" : "", "family" : "Sartor", "given" : "Balfour", "non-dropping-particle" : "", "parse-names" : false, "suffix" : "" }, { "dropping-particle" : "", "family" : "Silverberg", "given" : "Mark S.", "non-dropping-particle" : "", "parse-names" : false, "suffix" : "" }, { "dropping-particle" : "", "family" : "Riddell", "given" : "Robert", "non-dropping-particle" : "", "parse-names" : false, "suffix" : "" }, { "dropping-particle" : "", "family" : "Koutroubakis", "given" : "Ioannis E.", "non-dropping-particle" : "", "parse-names" : false, "suffix" : "" }, { "dropping-particle" : "", "family" : "O'Morain", "given" : "Colm", "non-dropping-particle" : "", "parse-names" : false, "suffix" : "" }, { "dropping-particle" : "", "family" : "Lakatos", "given" : "Peter L.", "non-dropping-particle" : "", "parse-names" : false, "suffix" : "" }, { "dropping-particle" : "", "family" : "McGovern", "given" : "Dermot P B", "non-dropping-particle" : "", "parse-names" : false, "suffix" : "" }, { "dropping-particle" : "", "family" : "Halfvarson", "given" : "Jonas", "non-dropping-particle" : "", "parse-names" : false, "suffix" : "" }, { "dropping-particle" : "", "family" : "Reinisch", "given" : "Walter", "non-dropping-particle" : "", "parse-names" : false, "suffix" : "" }, { "dropping-particle" : "", "family" : "Rogler", "given" : "Gerhard", "non-dropping-particle" : "", "parse-names" : false, "suffix" : "" }, { "dropping-particle" : "", "family" : "Kruis", "given" : "Wolfgang", "non-dropping-particle" : "", "parse-names" : false, "suffix" : "" }, { "dropping-particle" : "", "family" : "Tysk", "given" : "Curt", "non-dropping-particle" : "", "parse-names" : false, "suffix" : "" }, { "dropping-particle" : "", "family" : "Schreiber", "given" : "Stefan", "non-dropping-particle" : "", "parse-names" : false, "suffix" : "" }, { "dropping-particle" : "", "family" : "Danese", "given" : "Silvio", "non-dropping-particle" : "", "parse-names" : false, "suffix" : "" }, { "dropping-particle" : "", "family" : "Sandborn", "given" : "William", "non-dropping-particle" : "", "parse-names" : false, "suffix" : "" }, { "dropping-particle" : "", "family" : "Griffiths", "given" : "Anne", "non-dropping-particle" : "", "parse-names" : false, "suffix" : "" }, { "dropping-particle" : "", "family" : "Moum", "given" : "Bjorn", "non-dropping-particle" : "", "parse-names" : false, "suffix" : "" }, { "dropping-particle" : "", "family" : "Gasche", "given" : "Christoph", "non-dropping-particle" : "", "parse-names" : false, "suffix" : "" }, { "dropping-particle" : "", "family" : "Pallone", "given" : "Francesco", "non-dropping-particle" : "", "parse-names" : false, "suffix" : "" }, { "dropping-particle" : "", "family" : "Travis", "given" : "Simon", "non-dropping-particle" : "", "parse-names" : false, "suffix" : "" }, { "dropping-particle" : "", "family" : "Panes", "given" : "Julian", "non-dropping-particle" : "", "parse-names" : false, "suffix" : "" }, { "dropping-particle" : "", "family" : "Colombel", "given" : "Jean-Frederic", "non-dropping-particle" : "", "parse-names" : false, "suffix" : "" }, { "dropping-particle" : "", "family" : "Hanauer", "given" : "Stephen", "non-dropping-particle" : "", "parse-names" : false, "suffix" : "" }, { "dropping-particle" : "", "family" : "Peyrin-Biroulet", "given" : "Laurent", "non-dropping-particle" : "", "parse-names" : false, "suffix" : "" } ], "container-title" : "Gut", "id" : "ITEM-5", "issue" : "2", "issued" : { "date-parts" : [ [ "2018" ] ] }, "page" : "244-254", "title" : "Development of an index to define overall disease severity in IBD.", "type" : "article-journal", "volume" : "67" }, "uris" : [ "http://www.mendeley.com/documents/?uuid=6c195733-ac73-48f1-b09b-e950329ffcff" ] } ], "mendeley" : { "formattedCitation" : "&lt;sup&gt;[1\u20135]&lt;/sup&gt;", "plainTextFormattedCitation" : "[1\u20135]", "previouslyFormattedCitation" : "&lt;sup&gt;[1\u20135]&lt;/sup&gt;"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[1–5]</w:t>
      </w:r>
      <w:r w:rsidRPr="001575C7">
        <w:rPr>
          <w:rFonts w:ascii="Book Antiqua" w:hAnsi="Book Antiqua"/>
          <w:color w:val="auto"/>
          <w:sz w:val="24"/>
          <w:szCs w:val="24"/>
          <w:lang w:val="en-US"/>
        </w:rPr>
        <w:fldChar w:fldCharType="end"/>
      </w:r>
      <w:r w:rsidRPr="001575C7">
        <w:rPr>
          <w:rFonts w:ascii="Book Antiqua" w:hAnsi="Book Antiqua"/>
          <w:bCs/>
          <w:color w:val="auto"/>
          <w:sz w:val="24"/>
          <w:szCs w:val="24"/>
          <w:lang w:val="en-US"/>
        </w:rPr>
        <w:t>. Therefore, i</w:t>
      </w:r>
      <w:r w:rsidRPr="001575C7">
        <w:rPr>
          <w:rFonts w:ascii="Book Antiqua" w:hAnsi="Book Antiqua"/>
          <w:color w:val="auto"/>
          <w:sz w:val="24"/>
          <w:szCs w:val="24"/>
          <w:lang w:val="en-US"/>
        </w:rPr>
        <w:t xml:space="preserve">t is crucial to initiate the most effective therapy in a timely manner (in the so-called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window of opportunity</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in order to prevent bowel damage (BD; </w:t>
      </w:r>
      <w:r w:rsidRPr="001575C7">
        <w:rPr>
          <w:rFonts w:ascii="Book Antiqua" w:hAnsi="Book Antiqua"/>
          <w:i/>
          <w:color w:val="auto"/>
          <w:sz w:val="24"/>
          <w:szCs w:val="24"/>
          <w:lang w:val="en-US"/>
        </w:rPr>
        <w:t>i.e.</w:t>
      </w:r>
      <w:r w:rsidR="00235987" w:rsidRPr="001575C7">
        <w:rPr>
          <w:rFonts w:ascii="Book Antiqua" w:eastAsia="SimSun" w:hAnsi="Book Antiqua" w:hint="eastAsia"/>
          <w:i/>
          <w:color w:val="auto"/>
          <w:sz w:val="24"/>
          <w:szCs w:val="24"/>
          <w:lang w:val="en-US" w:eastAsia="zh-CN"/>
        </w:rPr>
        <w:t>,</w:t>
      </w:r>
      <w:r w:rsidRPr="001575C7">
        <w:rPr>
          <w:rFonts w:ascii="Book Antiqua" w:hAnsi="Book Antiqua"/>
          <w:i/>
          <w:color w:val="auto"/>
          <w:sz w:val="24"/>
          <w:szCs w:val="24"/>
          <w:lang w:val="en-US"/>
        </w:rPr>
        <w:t xml:space="preserve"> </w:t>
      </w:r>
      <w:r w:rsidRPr="001575C7">
        <w:rPr>
          <w:rFonts w:ascii="Book Antiqua" w:hAnsi="Book Antiqua"/>
          <w:color w:val="auto"/>
          <w:sz w:val="24"/>
          <w:szCs w:val="24"/>
          <w:lang w:val="en-US"/>
        </w:rPr>
        <w:t>complications like strictures, fistulae, and abscesses) requiring surgery, leading to further disability and poorer quality of life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"10.1136/gutjnl-2017-314519", "ISSN" : "1468-3288", "PMID" : "28874419", "abstract" : "Crohn's disease (CD) is a chronic progressive destructive inflammatory bowel disease. As in rheumatoid arthritis, there is increasing evidence that early treatment initiation with disease-modifying agents, such as biological drugs, may lead to complete disease control, prevention of disease progression thus protecting against irreversible damage and restoration of normal quality of life. Data from randomised clinical trials with immunosuppressants and biologics suggest that treating patients with a disease duration of &lt;2 years and an absence of complications may significantly reduce the risk for complications and increase time in remission in patients with CD. Moreover, rapid disease control may effectively prevent disease progression and allow dose reduction or even withdrawal of treatment, reducing the risk of long-term adverse events and healthcare costs. However, prospective disease modification trials are needed to confirm these initial results. Here we review the literature regarding early intervention in adult patients with CD and propose criteria for future disease modification trials.", "author" : [ { "dropping-particle" : "", "family" : "Danese", "given" : "Silvio", "non-dropping-particle" : "", "parse-names" : false, "suffix" : "" }, { "dropping-particle" : "", "family" : "Fiorino", "given" : "Gionata", "non-dropping-particle" : "", "parse-names" : false, "suffix" : "" }, { "dropping-particle" : "", "family" : "Peyrin-Biroulet", "given" : "Laurent", "non-dropping-particle" : "", "parse-names" : false, "suffix" : "" } ], "container-title" : "Gut", "id" : "ITEM-1", "issue" : "12", "issued" : { "date-parts" : [ [ "2017" ] ] }, "page" : "2179-2187", "title" : "Early intervention in Crohn's disease: towards disease modification trials.", "type" : "article-journal", "volume" : "66" }, "uris" : [ "http://www.mendeley.com/documents/?uuid=0c508abf-172d-4453-9cf4-cfd72342d8f7" ] }, { "id" : "ITEM-2", "itemData" : { "DOI" : "10.1053/j.gastro.2016.09.046", "ISBN" : "1528-0012 (Electronic) 0016-5085 (Linking)", "ISSN" : "00165085", "PMID" : "27720840", "abstract" : "Strategies for management of inflammatory bowel diseases are shifting from simple control of symptoms toward full control of these diseases (clinical and endoscopic remission), with the final aim of blocking their progression and preventing bowel damage and disability. New goals have been proposed for treatment, such as treat to target and tight control based on therapeutic monitoring and early intervention. For patients who achieve clinical remission, there is often interest in discontinuation of therapy due to safety or economic concerns. We review the evidence supporting these emerging paradigms, the reasons that early effective treatment can alter progression of inflammatory bowel diseases, the importance of examining objective signs of inflammation, and the safety of reducing treatment dosage. We also discuss recent findings regarding personalization of care, including factors that predict patient outcomes and response to therapies, as well as preventative strategies.", "author" : [ { "dropping-particle" : "", "family" : "Colombel", "given" : "Jean-Frederic", "non-dropping-particle" : "", "parse-names" : false, "suffix" : "" }, { "dropping-particle" : "", "family" : "Narula", "given" : "Neeraj", "non-dropping-particle" : "", "parse-names" : false, "suffix" : "" }, { "dropping-particle" : "", "family" : "Peyrin-Biroulet", "given" : "Laurent", "non-dropping-particle" : "", "parse-names" : false, "suffix" : "" } ], "container-title" : "Gastroenterology", "id" : "ITEM-2", "issue" : "2", "issued" : { "date-parts" : [ [ "2017" ] ] }, "page" : "351-361.e5", "title" : "Management strategies to improve outcomes of patients with inflammatory bowel diseases", "type" : "article-journal", "volume" : "152" }, "uris" : [ "http://www.mendeley.com/documents/?uuid=8afc82f9-f4da-4bd4-bfb3-afa0ae674a94" ] } ], "mendeley" : { "formattedCitation" : "&lt;sup&gt;[6,7]&lt;/sup&gt;", "plainTextFormattedCitation" : "[6,7]", "previouslyFormattedCitation" : "&lt;sup&gt;[6,7]&lt;/sup&gt;"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[6,7]</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According to the concept of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treat-to-target</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strategy (STRIDE), deep remission (DR) has become the new therapeutic goal</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"10.1038/ajg.2015.233", "ISBN" : "1572-0241 (Electronic)\\r0002-9270 (Linking)", "ISSN" : "15720241", "PMID" : "26303131", "abstract" : "Pia;", "author" : [ { "dropping-particle" : "", "family" : "Peyrin-Biroulet", "given" : "L.", "non-dropping-particle" : "", "parse-names" : false, "suffix" : "" }, { "dropping-particle" : "", "family" : "Sandborn", "given" : "W.", "non-dropping-particle" : "", "parse-names" : false, "suffix" : "" }, { "dropping-particle" : "", "family" : "Sands", "given" : "B. E.", "non-dropping-particle" : "", "parse-names" : false, "suffix" : "" }, { "dropping-particle" : "", "family" : "Reinisch", "given" : "W.", "non-dropping-particle" : "", "parse-names" : false, "suffix" : "" }, { "dropping-particle" : "", "family" : "Bemelman", "given" : "W.", "non-dropping-particle" : "", "parse-names" : false, "suffix" : "" }, { "dropping-particle" : "V.", "family" : "Bryant", "given" : "R.", "non-dropping-particle" : "", "parse-names" : false, "suffix" : "" }, { "dropping-particle" : "", "family" : "D'Haens", "given" : "G.", "non-dropping-particle" : "", "parse-names" : false, "suffix" : "" }, { "dropping-particle" : "", "family" : "Dotan", "given" : "I.", "non-dropping-particle" : "", "parse-names" : false, "suffix" : "" }, { "dropping-particle" : "", "family" : "Dubinsky", "given" : "M.", "non-dropping-particle" : "", "parse-names" : false, "suffix" : "" }, { "dropping-particle" : "", "family" : "Feagan", "given" : "B.", "non-dropping-particle" : "", "parse-names" : false, "suffix" : "" }, { "dropping-particle" : "", "family" : "Fiorino", "given" : "G.", "non-dropping-particle" : "", "parse-names" : false, "suffix" : "" }, { "dropping-particle" : "", "family" : "Gearry", "given" : "R.", "non-dropping-particle" : "", "parse-names" : false, "suffix" : "" }, { "dropping-particle" : "", "family" : "Krishnareddy", "given" : "S.", "non-dropping-particle" : "", "parse-names" : false, "suffix" : "" }, { "dropping-particle" : "", "family" : "Lakatos", "given" : "P. L.", "non-dropping-particle" : "", "parse-names" : false, "suffix" : "" }, { "dropping-particle" : "V.", "family" : "Loftus", "given" : "E.", "non-dropping-particle" : "", "parse-names" : false, "suffix" : "" }, { "dropping-particle" : "", "family" : "Marteau", "given" : "P.", "non-dropping-particle" : "", "parse-names" : false, "suffix" : "" }, { "dropping-particle" : "", "family" : "Munkholm", "given" : "P.", "non-dropping-particle" : "", "parse-names" : false, "suffix" : "" }, { "dropping-particle" : "", "family" : "Murdoch", "given" : "T. B.", "non-dropping-particle" : "", "parse-names" : false, "suffix" : "" }, { "dropping-particle" : "", "family" : "Ord\u00e1s", "given" : "I.", "non-dropping-particle" : "", "parse-names" : false, "suffix" : "" }, { "dropping-particle" : "", "family" : "Panaccione", "given" : "R.", "non-dropping-particle" : "", "parse-names" : false, "suffix" : "" }, { "dropping-particle" : "", "family" : "Riddell", "given" : "R. H.", "non-dropping-particle" : "", "parse-names" : false, "suffix" : "" }, { "dropping-particle" : "", "family" : "Ruel", "given" : "J.", "non-dropping-particle" : "", "parse-names" : false, "suffix" : "" }, { "dropping-particle" : "", "family" : "Rubin", "given" : "D. T.", "non-dropping-particle" : "", "parse-names" : false, "suffix" : "" }, { "dropping-particle" : "", "family" : "Samaan", "given" : "M.", "non-dropping-particle" : "", "parse-names" : false, "suffix" : "" }, { "dropping-particle" : "", "family" : "Siegel", "given" : "C. A.", "non-dropping-particle" : "", "parse-names" : false, "suffix" : "" }, { "dropping-particle" : "", "family" : "Silverberg", "given" : "M. S.", "non-dropping-particle" : "", "parse-names" : false, "suffix" : "" }, { "dropping-particle" : "", "family" : "Stoker", "given" : "J.", "non-dropping-particle" : "", "parse-names" : false, "suffix" : "" }, { "dropping-particle" : "", "family" : "Schreiber", "given" : "S.", "non-dropping-particle" : "", "parse-names" : false, "suffix" : "" }, { "dropping-particle" : "", "family" : "Travis", "given" : "S.", "non-dropping-particle" : "", "parse-names" : false, "suffix" : "" }, { "dropping-particle" : "", "family" : "Assche", "given" : "G.", "non-dropping-particle" : "Van", "parse-names" : false, "suffix" : "" }, { "dropping-particle" : "", "family" : "Danese", "given" : "S.", "non-dropping-particle" : "", "parse-names" : false, "suffix" : "" }, { "dropping-particle" : "", "family" : "Panes", "given" : "J.", "non-dropping-particle" : "", "parse-names" : false, "suffix" : "" }, { "dropping-particle" : "", "family" : "Bouguen", "given" : "G.", "non-dropping-particle" : "", "parse-names" : false, "suffix" : "" }, { "dropping-particle" : "", "family" : "O'Donnell", "given" : "S.", "non-dropping-particle" : "", "parse-names" : false, "suffix" : "" }, { "dropping-particle" : "", "family" : "Pariente", "given" : "B.", "non-dropping-particle" : "", "parse-names" : false, "suffix" : "" }, { "dropping-particle" : "", "family" : "Winer", "given" : "S.", "non-dropping-particle" : "", "parse-names" : false, "suffix" : "" }, { "dropping-particle" : "", "family" : "Hanauer", "given" : "S.", "non-dropping-particle" : "", "parse-names" : false, "suffix" : "" }, { "dropping-particle" : "", "family" : "Colombel", "given" : "J. F.", "non-dropping-particle" : "", "parse-names" : false, "suffix" : "" } ], "container-title" : "American Journal of Gastroenterology", "id" : "ITEM-1", "issue" : "9", "issued" : { "date-parts" : [ [ "2015" ] ] }, "page" : "1324-1338", "title" : "Selecting therapeutic targets in inflammatory bowel disease (STRIDE): Determining therapeutic goals for treat-to-target", "type" : "article-journal", "volume" : "110" }, "uris" : [ "http://www.mendeley.com/documents/?uuid=68b3edf5-f776-42e7-977a-542f5961a7d5" ] } ], "mendeley" : { "formattedCitation" : "&lt;sup&gt;[8]&lt;/sup&gt;", "plainTextFormattedCitation" : "[8]", "previouslyFormattedCitation" : "&lt;sup&gt;[8]&lt;/sup&gt;"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[8]</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DR includes clinical (steroid-free)/patient-reported outcome remission (defined as resolution of abdominal pain and diarrhea/altered bowel habit) and endoscopic remission </w:t>
      </w:r>
      <w:r w:rsidR="00691C99" w:rsidRPr="001575C7">
        <w:rPr>
          <w:rFonts w:ascii="Book Antiqua" w:eastAsia="SimSun" w:hAnsi="Book Antiqua" w:hint="eastAsia"/>
          <w:color w:val="auto"/>
          <w:sz w:val="24"/>
          <w:szCs w:val="24"/>
          <w:lang w:val="en-US" w:eastAsia="zh-CN"/>
        </w:rPr>
        <w:t>[</w:t>
      </w:r>
      <w:r w:rsidRPr="001575C7">
        <w:rPr>
          <w:rFonts w:ascii="Book Antiqua" w:hAnsi="Book Antiqua"/>
          <w:i/>
          <w:color w:val="auto"/>
          <w:sz w:val="24"/>
          <w:szCs w:val="24"/>
          <w:lang w:val="en-US"/>
        </w:rPr>
        <w:t>i.e</w:t>
      </w:r>
      <w:r w:rsidRPr="001575C7">
        <w:rPr>
          <w:rFonts w:ascii="Book Antiqua" w:hAnsi="Book Antiqua"/>
          <w:color w:val="auto"/>
          <w:sz w:val="24"/>
          <w:szCs w:val="24"/>
          <w:lang w:val="en-US"/>
        </w:rPr>
        <w:t>.</w:t>
      </w:r>
      <w:r w:rsid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 xml:space="preserve"> mucosal healing </w:t>
      </w:r>
      <w:r w:rsidR="00691C99"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MH</w:t>
      </w:r>
      <w:r w:rsidR="00691C99"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 xml:space="preserve">, defined as resolution of ulceration at ileocolonoscopy </w:t>
      </w:r>
      <w:r w:rsidR="00691C99"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IC</w:t>
      </w:r>
      <w:r w:rsidR="00691C99"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 or resolution of findings of inflammation on cross-sectional imaging (CSI) in patients who cannot be adequately assessed with IC</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"10.1038/ajg.2015.233", "ISBN" : "1572-0241 (Electronic)\\r0002-9270 (Linking)", "ISSN" : "15720241", "PMID" : "26303131", "abstract" : "Pia;", "author" : [ { "dropping-particle" : "", "family" : "Peyrin-Biroulet", "given" : "L.", "non-dropping-particle" : "", "parse-names" : false, "suffix" : "" }, { "dropping-particle" : "", "family" : "Sandborn", "given" : "W.", "non-dropping-particle" : "", "parse-names" : false, "suffix" : "" }, { "dropping-particle" : "", "family" : "Sands", "given" : "B. E.", "non-dropping-particle" : "", "parse-names" : false, "suffix" : "" }, { "dropping-particle" : "", "family" : "Reinisch", "given" : "W.", "non-dropping-particle" : "", "parse-names" : false, "suffix" : "" }, { "dropping-particle" : "", "family" : "Bemelman", "given" : "W.", "non-dropping-particle" : "", "parse-names" : false, "suffix" : "" }, { "dropping-particle" : "V.", "family" : "Bryant", "given" : "R.", "non-dropping-particle" : "", "parse-names" : false, "suffix" : "" }, { "dropping-particle" : "", "family" : "D'Haens", "given" : "G.", "non-dropping-particle" : "", "parse-names" : false, "suffix" : "" }, { "dropping-particle" : "", "family" : "Dotan", "given" : "I.", "non-dropping-particle" : "", "parse-names" : false, "suffix" : "" }, { "dropping-particle" : "", "family" : "Dubinsky", "given" : "M.", "non-dropping-particle" : "", "parse-names" : false, "suffix" : "" }, { "dropping-particle" : "", "family" : "Feagan", "given" : "B.", "non-dropping-particle" : "", "parse-names" : false, "suffix" : "" }, { "dropping-particle" : "", "family" : "Fiorino", "given" : "G.", "non-dropping-particle" : "", "parse-names" : false, "suffix" : "" }, { "dropping-particle" : "", "family" : "Gearry", "given" : "R.", "non-dropping-particle" : "", "parse-names" : false, "suffix" : "" }, { "dropping-particle" : "", "family" : "Krishnareddy", "given" : "S.", "non-dropping-particle" : "", "parse-names" : false, "suffix" : "" }, { "dropping-particle" : "", "family" : "Lakatos", "given" : "P. L.", "non-dropping-particle" : "", "parse-names" : false, "suffix" : "" }, { "dropping-particle" : "V.", "family" : "Loftus", "given" : "E.", "non-dropping-particle" : "", "parse-names" : false, "suffix" : "" }, { "dropping-particle" : "", "family" : "Marteau", "given" : "P.", "non-dropping-particle" : "", "parse-names" : false, "suffix" : "" }, { "dropping-particle" : "", "family" : "Munkholm", "given" : "P.", "non-dropping-particle" : "", "parse-names" : false, "suffix" : "" }, { "dropping-particle" : "", "family" : "Murdoch", "given" : "T. B.", "non-dropping-particle" : "", "parse-names" : false, "suffix" : "" }, { "dropping-particle" : "", "family" : "Ord\u00e1s", "given" : "I.", "non-dropping-particle" : "", "parse-names" : false, "suffix" : "" }, { "dropping-particle" : "", "family" : "Panaccione", "given" : "R.", "non-dropping-particle" : "", "parse-names" : false, "suffix" : "" }, { "dropping-particle" : "", "family" : "Riddell", "given" : "R. H.", "non-dropping-particle" : "", "parse-names" : false, "suffix" : "" }, { "dropping-particle" : "", "family" : "Ruel", "given" : "J.", "non-dropping-particle" : "", "parse-names" : false, "suffix" : "" }, { "dropping-particle" : "", "family" : "Rubin", "given" : "D. T.", "non-dropping-particle" : "", "parse-names" : false, "suffix" : "" }, { "dropping-particle" : "", "family" : "Samaan", "given" : "M.", "non-dropping-particle" : "", "parse-names" : false, "suffix" : "" }, { "dropping-particle" : "", "family" : "Siegel", "given" : "C. A.", "non-dropping-particle" : "", "parse-names" : false, "suffix" : "" }, { "dropping-particle" : "", "family" : "Silverberg", "given" : "M. S.", "non-dropping-particle" : "", "parse-names" : false, "suffix" : "" }, { "dropping-particle" : "", "family" : "Stoker", "given" : "J.", "non-dropping-particle" : "", "parse-names" : false, "suffix" : "" }, { "dropping-particle" : "", "family" : "Schreiber", "given" : "S.", "non-dropping-particle" : "", "parse-names" : false, "suffix" : "" }, { "dropping-particle" : "", "family" : "Travis", "given" : "S.", "non-dropping-particle" : "", "parse-names" : false, "suffix" : "" }, { "dropping-particle" : "", "family" : "Assche", "given" : "G.", "non-dropping-particle" : "Van", "parse-names" : false, "suffix" : "" }, { "dropping-particle" : "", "family" : "Danese", "given" : "S.", "non-dropping-particle" : "", "parse-names" : false, "suffix" : "" }, { "dropping-particle" : "", "family" : "Panes", "given" : "J.", "non-dropping-particle" : "", "parse-names" : false, "suffix" : "" }, { "dropping-particle" : "", "family" : "Bouguen", "given" : "G.", "non-dropping-particle" : "", "parse-names" : false, "suffix" : "" }, { "dropping-particle" : "", "family" : "O'Donnell", "given" : "S.", "non-dropping-particle" : "", "parse-names" : false, "suffix" : "" }, { "dropping-particle" : "", "family" : "Pariente", "given" : "B.", "non-dropping-particle" : "", "parse-names" : false, "suffix" : "" }, { "dropping-particle" : "", "family" : "Winer", "given" : "S.", "non-dropping-particle" : "", "parse-names" : false, "suffix" : "" }, { "dropping-particle" : "", "family" : "Hanauer", "given" : "S.", "non-dropping-particle" : "", "parse-names" : false, "suffix" : "" }, { "dropping-particle" : "", "family" : "Colombel", "given" : "J. F.", "non-dropping-particle" : "", "parse-names" : false, "suffix" : "" } ], "container-title" : "American Journal of Gastroenterology", "id" : "ITEM-1", "issue" : "9", "issued" : { "date-parts" : [ [ "2015" ] ] }, "page" : "1324-1338", "title" : "Selecting therapeutic targets in inflammatory bowel disease (STRIDE): Determining therapeutic goals for treat-to-target", "type" : "article-journal", "volume" : "110" }, "uris" : [ "http://www.mendeley.com/documents/?uuid=68b3edf5-f776-42e7-977a-542f5961a7d5" ] } ], "mendeley" : { "formattedCitation" : "&lt;sup&gt;[8]&lt;/sup&gt;", "plainTextFormattedCitation" : "[8]", "previouslyFormattedCitation" : "&lt;sup&gt;[8]&lt;/sup&gt;"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[8]</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w:t>
      </w:r>
    </w:p>
    <w:p w:rsidR="00071A76" w:rsidRPr="001575C7" w:rsidRDefault="00071A76" w:rsidP="00691C99">
      <w:pPr>
        <w:widowControl w:val="0"/>
        <w:spacing w:after="0" w:line="360" w:lineRule="auto"/>
        <w:ind w:firstLineChars="100" w:firstLine="240"/>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Systematic reviews and meta-analyses of both cohort studies and randomized controlled trials have demonstrated that MH (part of DR) assessed by IC was a strong predictor for better outcomes, including sustained long-term steroid-free clinical remission (CR) and MH as well as lower rates of CD-related hospitalizations and surgeries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"10.1111/apt.13475", "ISSN" : "1365-2036", "PMID" : "26607562", "abstract" : "BACKGROUND Clinical manifestations of Crohn's disease (CD) do not reliably correlate with endoscopic activity. While treating to achieve clinical remission (CR) has neither proven to improve CD outcomes nor alter the natural disease course, it is unclear whether targeting objective measures like mucosal healing (MH) is associated with improved long-term outcomes. AIM To perform a systematic review and meta-analysis comparing long-term outcomes in active CD patients who achieve MH compared to those who do not. METHODS We performed a systematic literature search to identify studies with prospective cohorts of active CD patients that included outcomes of patients who achieved MH at first endoscopic assessment (MH1) compared to those who did not. The primary outcome was long-term (\u226550 weeks) CR. Secondary outcomes included CD-related surgery-free rate, hospitalisation-free rate and long-term MH rate. Pooled odds ratio (OR) and 95% confidence intervals (CI) were calculated. RESULTS Twelve studies with 673 patients met inclusion criteria. Patients achieving MH1 had a pooled OR of 2.80 (95%CI, 1.91-4.10) for achieving long-term CR, 2.22 (95%CI, 0.86-5.69) for CD-related surgery-free rate, and 14.30 (95%CI, 5.57-36.74) for long-term MH. Sensitivity analyses suggested no difference in outcomes if MH1 was achieved on biologics vs. non-biologics. No significant publication bias or heterogeneity was detected. CONCLUSIONS Achieving MH1 is associated with increased rates of long-term clinical remission, and maintenance of mucosal healing in active Crohn's disease and may therefore be a reasonable therapeutic target.", "author" : [ { "dropping-particle" : "", "family" : "Shah", "given" : "S C", "non-dropping-particle" : "", "parse-names" : false, "suffix" : "" }, { "dropping-particle" : "", "family" : "Colombel", "given" : "J-F", "non-dropping-particle" : "", "parse-names" : false, "suffix" : "" }, { "dropping-particle" : "", "family" : "Sands", "given" : "B E", "non-dropping-particle" : "", "parse-names" : false, "suffix" : "" }, { "dropping-particle" : "", "family" : "Narula", "given" : "N", "non-dropping-particle" : "", "parse-names" : false, "suffix" : "" } ], "container-title" : "Alimentary pharmacology &amp; therapeutics", "id" : "ITEM-1", "issue" : "3", "issued" : { "date-parts" : [ [ "2016", "2" ] ] }, "page" : "317-333", "title" : "Systematic review with meta-analysis: mucosal healing is associated with improved long-term outcomes in Crohn's disease.", "type" : "article-journal", "volume" : "43" }, "uris" : [ "http://www.mendeley.com/documents/?uuid=11b7a60d-385f-41bd-94ef-6d7f6f00fbdb" ] }, { "id" : "ITEM-2", "itemData" : { "DOI" : "10.1097/MIB.0000000000000816", "ISBN" : "0000000000000", "ISSN" : "1536-4844", "PMID" : "27206015", "abstract" : "BACKGROUND Mucosal healing (MH) in inflammatory bowel disease has been associated with improved long-term clinical outcomes. Uncertainty remains as to the magnitude of this effect and to how this association changes with time and degree of healing. METHODS PubMed, EMBASE, and Web of Science searches identified 1570 citations. Screening of abstracts identified 155 articles for full-text review, of which 19 met inclusion criteria. For 3 outcomes of interest (surgeries, hospitalizations, remission), weighted random-effects meta-analysis was performed. RESULTS In pooled analysis, MH predicted fewer major abdominal surgeries (relative risk [RR], 0.34; 95% confidence interval [CI], 0.26-0.46), increased remission (RR, 1.84; 95% CI, 1.43-2.36), and fewer hospitalizations (RR, 0.58; 95% CI, 0.42-0.78). Complete MH and partial MH both showed significantly higher rates of favorable outcomes. Separate analyses for Crohn's disease and ulcerative colitis showed identical patterns for surgeries and remission. When subjects with no healing were excluded, and complete versus partial healing was compared, rates of surgery were not significantly different (RR, 0.82; 95% CI, 0.46-1.44). However, complete healing was superior in predicting corticosteroid-free remission (RR, 1.71; 95% CI, 1.24-2.34). Meta-regression found that the predictive power of this complete versus partial healing distinction was strongly associated with the duration of follow-up after endoscopy. CONCLUSIONS MH is a strong predictor of fewer surgeries, long-term clinical remission, and fewer hospitalizations. Complete healing is not significantly more favorable than partial healing for predicting surgeries or hospitalizations, but it did predict higher rates of clinical remission. This benefit of complete MH over partial healing increases with follow-up time.", "author" : [ { "dropping-particle" : "", "family" : "Reinink", "given" : "Andrew R", "non-dropping-particle" : "", "parse-names" : false, "suffix" : "" }, { "dropping-particle" : "", "family" : "Lee", "given" : "Terrence C", "non-dropping-particle" : "", "parse-names" : false, "suffix" : "" }, { "dropping-particle" : "", "family" : "Higgins", "given" : "Peter D R", "non-dropping-particle" : "", "parse-names" : false, "suffix" : "" } ], "container-title" : "Inflammatory bowel diseases", "id" : "ITEM-2", "issue" : "8", "issued" : { "date-parts" : [ [ "2016" ] ] }, "page" : "1859-69", "title" : "Endoscopic mucosal healing predicts favorable clinical outcomes in inflammatory bowel disease: a meta-analysis.", "type" : "article-journal", "volume" : "22" }, "uris" : [ "http://www.mendeley.com/documents/?uuid=1b18a4e8-b3ca-4bbf-98aa-f70f96872405" ] } ], "mendeley" : { "formattedCitation" : "&lt;sup&gt;[9,10]&lt;/sup&gt;", "plainTextFormattedCitation" : "[9,10]", "previouslyFormattedCitation" : "&lt;sup&gt;[9,10]&lt;/sup&gt;"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[9,10]</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However, over the last few years, researchers have questioned whether MH is a sufficient endpoint, given that CD represents a transmural disease and active intramural inflammation and that damage can persist despite the presence of MH at endoscopy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"10.1016/j.cgh.2014.04.036", "ISBN" : "1542-3565", "ISSN" : "15427714", "PMID" : "24813174", "abstract" : "Background &amp; Aims: Therapeutic antibodies against tumor necrosis factor \u03b1 (anti-TNF) are effective in patients with Crohn's disease (CD). Mucosal healing is a surrogate marker of efficacy, but little is known about the effects of anti-TNF agents on structural damage in the intestine. Small-intestine contrast ultrasonography (SICUS) is a valuable tool for assessing CD lesions. A new sonographic quantitative index (the sonographic lesion index for CD [SLIC]) was developed to quantify changes in CD lesions detected by SICUS. We explored whether the SLIC can be used to monitor transmural bowel damage in CD patients during anti-TNF therapy. Methods: We performed a prospective study of 29 patients with ileal or ileocolonic CD treated with anti-TNF agents; patients underwent SICUS before and after scheduled induction and maintenance therapy. To determine whether changes that can be detected by SICUS occur independently of anti-TNF therapy, 7 patients with ileal CD treated with mesalamine were enrolled as controls. Aclinical response was defined as steroid-free remission, with CD activity index scores less than150. Results: We observed significant improvements in SLIC scores and subscores after induction and maintenance therapy with anti-TNFs, compared with before therapy. SLIC scores and subscores and index classes were improved significantly in patients with vs without clinical responses. Controls had no improvements in terms of CD activity index or SLIC scores, or index classes. Conclusions: Sonographic assessment using the quantitative index SLIC can be used to monitor changes in transmural bowel damage during anti-TNF therapy for CD.", "author" : [ { "dropping-particle" : "", "family" : "Zorzi", "given" : "Francesca", "non-dropping-particle" : "", "parse-names" : false, "suffix" : "" }, { "dropping-particle" : "", "family" : "Stasi", "given" : "Elisa", "non-dropping-particle" : "", "parse-names" : false, "suffix" : "" }, { "dropping-particle" : "", "family" : "Bevivino", "given" : "Gerolamo", "non-dropping-particle" : "", "parse-names" : false, "suffix" : "" }, { "dropping-particle" : "", "family" : "Scarozza", "given" : "Patrizio", "non-dropping-particle" : "", "parse-names" : false, "suffix" : "" }, { "dropping-particle" : "", "family" : "Biancone", "given" : "Livia", "non-dropping-particle" : "", "parse-names" : false, "suffix" : "" }, { "dropping-particle" : "", "family" : "Zuzzi", "given" : "Sara", "non-dropping-particle" : "", "parse-names" : false, "suffix" : "" }, { "dropping-particle" : "", "family" : "Rossi", "given" : "Carla", "non-dropping-particle" : "", "parse-names" : false, "suffix" : "" }, { "dropping-particle" : "", "family" : "Pallone", "given" : "Francesco", "non-dropping-particle" : "", "parse-names" : false, "suffix" : "" }, { "dropping-particle" : "", "family" : "Calabrese", "given" : "Emma", "non-dropping-particle" : "", "parse-names" : false, "suffix" : "" } ], "container-title" : "Clinical Gastroenterology and Hepatology", "id" : "ITEM-1", "issue" : "12", "issued" : { "date-parts" : [ [ "2014" ] ] }, "page" : "2071-2077", "title" : "A sonographic lesion index for Crohn's disease helps monitor changes in transmural bowel damage during therapy", "type" : "article-journal", "volume" : "12" }, "uris" : [ "http://www.mendeley.com/documents/?uuid=4b2e70c9-9011-3f6f-a98f-190643dc5b92" ] }, { "id" : "ITEM-2", "itemData" : { "DOI" : "10.1097/MIB.0000000000000897", "ISBN" : "1536-4844 (Electronic)\\r1078-0998 (Linking)", "ISSN" : "1536-4844", "PMID" : "27598739", "abstract" : "BACKGROUND Crohn's disease is a chronic inflammatory disease characterized by a progressive transmural bowel damage leading to complications. Anti-TNF\u03b1 therapy is effective in achieving mucosal healing (MH), but its efficacy on transmural inflammation has been poorly investigated. The aim of this study is to evaluate, in pediatric Crohn's disease, the efficacy of anti-tumor necrosis factor \u03b1 agents in inducing transmural healing (TH) as assessed by ultrasonography (US). METHODS Children with Crohn's disease requiring anti-tumor necrosis factor \u03b1 therapy were prospectively enrolled. Clinical activity, laboratory tests, endoscopic activity, and transmural disease assessed by small intestine contrast US (SICUS) were evaluated at baseline (T0) and then after 9 to 12 months of therapy (T1). We evaluated US quantitative and qualitative parameters: disease extension (centimeters), bowel wall (BW) thickness &gt;3 mm, BW vascularity and stratification strictures, and prestenotic dilatation. TH was defined as a BW thickness &lt;3 mm and normalization of all US parameters at T1. RESULTS Thirty-two patients were included. Patients with mucosal healing (MH) showed a significant decrease of BW thickness and disease extension at T1 (4.3 \u00b1 1.4 mm and 8 \u00b1 6.3 cm versus 6.1 \u00b1 2.3 mm and 13 \u00b1 5 cm at baseline, respectively) (P &lt; 0.001). Increased vascularity of the BW was found in 80% of patients at T0 and in 18% at T1 (P &lt; 0.001). These parameters did not change in patients without MH, despite clinical and laboratory remission. The presence of stenosis and prestenotic dilatation did not modify in any group. A complete TH was achieved in 14% of patients, all of them showing complete MH. CONCLUSIONS Biologics induce clinical and laboratory remission and MH in pediatric CD. Although caution is needed due to the small sample size, our data suggest that transmural inflammation also improves during therapy, but a complete TH is achieved only in a small percentage of patients.", "author" : [ { "dropping-particle" : "", "family" : "Civitelli", "given" : "Fortunata", "non-dropping-particle" : "", "parse-names" : false, "suffix" : "" }, { "dropping-particle" : "", "family" : "Nuti", "given" : "Federica", "non-dropping-particle" : "", "parse-names" : false, "suffix" : "" }, { "dropping-particle" : "", "family" : "Oliva", "given" : "Salvatore", "non-dropping-particle" : "", "parse-names" : false, "suffix" : "" }, { "dropping-particle" : "", "family" : "Messina", "given" : "Lorena", "non-dropping-particle" : "", "parse-names" : false, "suffix" : "" }, { "dropping-particle" : "", "family" : "Torre", "given" : "Giuseppe", "non-dropping-particle" : "La", "parse-names" : false, "suffix" : "" }, { "dropping-particle" : "", "family" : "Viola", "given" : "Franca", "non-dropping-particle" : "", "parse-names" : false, "suffix" : "" }, { "dropping-particle" : "", "family" : "Cucchiara", "given" : "Salvatore", "non-dropping-particle" : "", "parse-names" : false, "suffix" : "" }, { "dropping-particle" : "", "family" : "Aloi", "given" : "Marina", "non-dropping-particle" : "", "parse-names" : false, "suffix" : "" } ], "container-title" : "Inflammatory bowel diseases", "id" : "ITEM-2", "issue" : "10", "issued" : { "date-parts" : [ [ "2016" ] ] }, "page" : "2418-2424", "title" : "Looking beyond mucosal healing: effect of biologic therapy on transmural healing in pediatric Crohn's disease.", "type" : "article-journal", "volume" : "22" }, "uris" : [ "http://www.mendeley.com/documents/?uuid=eb7c2a9b-c3a2-4e68-8f3f-4b677ac0f793" ] }, { "id" : "ITEM-3",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"ITEM-3", "issue" : "8", "issued" : { "date-parts" : [ [ "2017", "8" ] ] }, "page" : "1403-1409", "title" : "Transmural healing is associated with improved long-term outcomes of patients with Crohn's disease.", "type" : "article-journal", "volume" : "23" }, "uris" : [ "http://www.mendeley.com/documents/?uuid=f6b22371-d625-473a-9a2e-84b5be7cf432" ] }, { "id" : "ITEM-4",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"ITEM-4",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"ITEM-5",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"ITEM-5", "issue" : "3", "issued" : { "date-parts" : [ [ "2018" ] ] }, "page" : "184-193", "title" : "Multiparametric evaluation predicts different mid-term outcomes in Crohn's disease.", "type" : "article-journal", "volume" : "36" }, "uris" : [ "http://www.mendeley.com/documents/?uuid=83da8677-2282-4e86-af20-cbd634ff9e09" ] }, { "id" : "ITEM-6", "itemData" : { "DOI" : "10.1002/ibd.21551", "ISBN" : "1536-4844 (Electronic)\\r1078-0998 (Linking)", "ISSN" : "10780998", "PMID" : "21744431", "abstract" : "BACKGROUND: The use of magnetic resonance imaging (MRI) for assessment of Crohn's disease (CD) is expanding. The aim of this study is to define and provide an external validation of the MRI predictors of active CD, severe CD, and a quantitative Magnetic Resonance Index of Activity (MaRIA). METHODS: In all, 48 patients with clinically active (n = 29) or inactive (n = 19) CD underwent ileocolonoscopy (reference standard) and MRI. T2-weighted and pre- and postcontrast-enhanced T1-weighted sequences were acquired. Endoscopic activity was evaluated by the Crohn's Disease Endoscopic Index of Severity (CDEIS), and also classified as absent, mild (inflammation without ulcers), or severe (presence of ulceration). RESULTS: In complete agreement with a previous derivation study, independent predictors of disease severity using CDEIS as a reference were wall thickness, relative contrast enhancement (RCE), presence of edema, and ulcers on MRI. Estimation of activity in each segment using this regression model, or another with simplified coefficients (MaRIA(S) = 1.5*wall thickness + 0.02*RCE + 5*edema + 10*ulceration) correlated with CDEIS (r = 0.798, P&lt; 0.001; r = 0.80 P &lt; 0.001, respectively). In the validation cohort both indexes had a high and equal accuracy for diagnosis of active disease: receiver operator characteristic (ROC) area 0.93, sensitivity 0.87, specificity 0.87 using a cutoff point &gt;/= 7, and for diagnosis of severe disease: ROC area 0.96, sensitivity 0.92, specificity 0.92 using a cutoff point &gt;/= 11. The total of segment values (MaRIA(T)) correlated with global CDEIS (r = 0.83, P&lt; 0.001). CONCLUSIONS: The MRI variables that should be evaluated in clinical practice to diagnose active CD and severe CD are validated, as well as the quantitative index of activity for use in research studies.", "author" : [ { "dropping-particle" : "", "family" : "Rimola", "given" : "Jordi", "non-dropping-particle" : "", "parse-names" : false, "suffix" : "" }, { "dropping-particle" : "", "family" : "Ord\u00e1s", "given" : "Ingrid", "non-dropping-particle" : "", "parse-names" : false, "suffix" : "" }, { "dropping-particle" : "", "family" : "Rodriguez", "given" : "Sonia", "non-dropping-particle" : "", "parse-names" : false, "suffix" : "" }, { "dropping-particle" : "", "family" : "Garc\u00eda-Bosch", "given" : "Orlando", "non-dropping-particle" : "", "parse-names" : false, "suffix" : "" }, { "dropping-particle" : "", "family" : "Aceituno", "given" : "Montserrat", "non-dropping-particle" : "", "parse-names" : false, "suffix" : "" }, { "dropping-particle" : "", "family" : "Llach", "given" : "Josep", "non-dropping-particle" : "", "parse-names" : false, "suffix" : "" }, { "dropping-particle" : "", "family" : "Ayuso", "given" : "Carmen", "non-dropping-particle" : "", "parse-names" : false, "suffix" : "" }, { "dropping-particle" : "", "family" : "Ricart", "given" : "Elena", "non-dropping-particle" : "", "parse-names" : false, "suffix" : "" }, { "dropping-particle" : "", "family" : "Pan\u00e9s", "given" : "Juli\u00e1n", "non-dropping-particle" : "", "parse-names" : false, "suffix" : "" } ], "container-title" : "Inflammatory Bowel Diseases", "id" : "ITEM-6", "issue" : "8", "issued" : { "date-parts" : [ [ "2011" ] ] }, "page" : "1759-1768", "title" : "Magnetic resonance imaging for evaluation of Crohn's disease: Validation of parameters of severity and quantitative index of activity", "type" : "article-journal", "volume" : "17" }, "uris" : [ "http://www.mendeley.com/documents/?uuid=65c15b49-dd92-4858-9599-9ca1a0611297" ] }, { "id" : "ITEM-7", "itemData" : { "DOI" : "10.1016/j.cgh.2018.03.034", "ISSN" : "1542-7714", "PMID" : "29609069", "author" : [ { "dropping-particle" : "", "family" : "Pan\u00e9s", "given" : "Juli\u00e1n", "non-dropping-particle" : "", "parse-names" : false, "suffix" : "" }, { "dropping-particle" : "", "family" : "Rimola", "given" : "Jordi", "non-dropping-particle" : "", "parse-names" : false, "suffix" : "" } ], "container-title" : "Clinical gastroenterology and hepatology : the official clinical practice journal of the American Gastroenterological Association", "id" : "ITEM-7", "issue" : "1037-1039", "issued" : { "date-parts" : [ [ "2018", "3", "30" ] ] }, "title" : "Is the objective of treatment for Crohn's disease ucosal or transmural healing?", "type" : "article-journal", "volume" : "16" }, "uris" : [ "http://www.mendeley.com/documents/?uuid=ea158b43-21b8-49c0-9941-0573196170aa" ] } ], "mendeley" : { "formattedCitation" : "&lt;sup&gt;[11\u201317]&lt;/sup&gt;", "plainTextFormattedCitation" : "[11\u201317]", "previouslyFormattedCitation" : "&lt;sup&gt;[11\u201317]&lt;/sup&gt;"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[11–17]</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It was suggested that the more inclusive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bowel healing</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or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deep healing</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(referred to as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IH</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and describing healing of the whole intestinal wall) may be a more appropriate therapeutic goal than MH</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"10.1111/apt.13475", "ISSN" : "1365-2036", "PMID" : "26607562", "abstract" : "BACKGROUND Clinical manifestations of Crohn's disease (CD) do not reliably correlate with endoscopic activity. While treating to achieve clinical remission (CR) has neither proven to improve CD outcomes nor alter the natural disease course, it is unclear whether targeting objective measures like mucosal healing (MH) is associated with improved long-term outcomes. AIM To perform a systematic review and meta-analysis comparing long-term outcomes in active CD patients who achieve MH compared to those who do not. METHODS We performed a systematic literature search to identify studies with prospective cohorts of active CD patients that included outcomes of patients who achieved MH at first endoscopic assessment (MH1) compared to those who did not. The primary outcome was long-term (\u226550 weeks) CR. Secondary outcomes included CD-related surgery-free rate, hospitalisation-free rate and long-term MH rate. Pooled odds ratio (OR) and 95% confidence intervals (CI) were calculated. RESULTS Twelve studies with 673 patients met inclusion criteria. Patients achieving MH1 had a pooled OR of 2.80 (95%CI, 1.91-4.10) for achieving long-term CR, 2.22 (95%CI, 0.86-5.69) for CD-related surgery-free rate, and 14.30 (95%CI, 5.57-36.74) for long-term MH. Sensitivity analyses suggested no difference in outcomes if MH1 was achieved on biologics vs. non-biologics. No significant publication bias or heterogeneity was detected. CONCLUSIONS Achieving MH1 is associated with increased rates of long-term clinical remission, and maintenance of mucosal healing in active Crohn's disease and may therefore be a reasonable therapeutic target.", "author" : [ { "dropping-particle" : "", "family" : "Shah", "given" : "S C", "non-dropping-particle" : "", "parse-names" : false, "suffix" : "" }, { "dropping-particle" : "", "family" : "Colombel", "given" : "J-F", "non-dropping-particle" : "", "parse-names" : false, "suffix" : "" }, { "dropping-particle" : "", "family" : "Sands", "given" : "B E", "non-dropping-particle" : "", "parse-names" : false, "suffix" : "" }, { "dropping-particle" : "", "family" : "Narula", "given" : "N", "non-dropping-particle" : "", "parse-names" : false, "suffix" : "" } ], "container-title" : "Alimentary pharmacology &amp; therapeutics", "id" : "ITEM-1", "issue" : "3", "issued" : { "date-parts" : [ [ "2016", "2" ] ] }, "page" : "317-333", "title" : "Systematic review with meta-analysis: mucosal healing is associated with improved long-term outcomes in Crohn's disease.", "type" : "article-journal", "volume" : "43" }, "uris" : [ "http://www.mendeley.com/documents/?uuid=11b7a60d-385f-41bd-94ef-6d7f6f00fbdb" ] }, { "id" : "ITEM-2", "itemData" : { "DOI" : "10.1016/j.dld.2017.04.009", "ISSN" : "1878-3562", "PMID" : "28449813", "author" : [ { "dropping-particle" : "", "family" : "Maconi", "given" : "Giovanni", "non-dropping-particle" : "", "parse-names" : false, "suffix" : "" }, { "dropping-particle" : "", "family" : "Armuzzi", "given" : "Alessandro", "non-dropping-particle" : "", "parse-names" : false, "suffix" : "" } ], "container-title" : "Digestive and liver disease : official journal of the Italian Society of Gastroenterology and the Italian Association for the Study of the Liver", "id" : "ITEM-2", "issue" : "5", "issued" : { "date-parts" : [ [ "2017", "5" ] ] }, "page" : "457-458", "title" : "Beyond remission and mucosal healing in Crohn's disease. Exploring the deep with cross sectional imaging.", "type" : "article-journal", "volume" : "49" }, "uris" : [ "http://www.mendeley.com/documents/?uuid=d2d8c422-e222-4944-a4d9-f270f128cec3" ] }, { "id" : "ITEM-3",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"ITEM-3",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"&lt;sup&gt;[9,13,18]&lt;/sup&gt;", "plainTextFormattedCitation" : "[9,13,18]", "previouslyFormattedCitation" : "&lt;sup&gt;[9,13,18]&lt;/sup&gt;"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[9,13,18]</w:t>
      </w:r>
      <w:r w:rsidRPr="001575C7">
        <w:rPr>
          <w:rFonts w:ascii="Book Antiqua" w:hAnsi="Book Antiqua"/>
          <w:color w:val="auto"/>
          <w:sz w:val="24"/>
          <w:szCs w:val="24"/>
          <w:lang w:val="en-US"/>
        </w:rPr>
        <w:fldChar w:fldCharType="end"/>
      </w:r>
      <w:r w:rsidR="00691C99" w:rsidRPr="001575C7">
        <w:rPr>
          <w:rFonts w:ascii="Book Antiqua" w:hAnsi="Book Antiqua"/>
          <w:color w:val="auto"/>
          <w:sz w:val="24"/>
          <w:szCs w:val="24"/>
          <w:lang w:val="en-US"/>
        </w:rPr>
        <w:t>.</w:t>
      </w:r>
    </w:p>
    <w:p w:rsidR="00071A76" w:rsidRPr="001575C7" w:rsidRDefault="00071A76" w:rsidP="00691C99">
      <w:pPr>
        <w:widowControl w:val="0"/>
        <w:spacing w:after="0" w:line="360" w:lineRule="auto"/>
        <w:ind w:right="288" w:firstLineChars="100" w:firstLine="240"/>
        <w:jc w:val="both"/>
        <w:rPr>
          <w:rFonts w:ascii="Book Antiqua" w:hAnsi="Book Antiqua"/>
          <w:color w:val="auto"/>
          <w:sz w:val="24"/>
          <w:szCs w:val="24"/>
          <w:lang w:val="en-US"/>
        </w:rPr>
      </w:pPr>
      <w:r w:rsidRPr="001575C7">
        <w:rPr>
          <w:rFonts w:ascii="Book Antiqua" w:hAnsi="Book Antiqua"/>
          <w:color w:val="auto"/>
          <w:sz w:val="24"/>
          <w:szCs w:val="24"/>
          <w:lang w:val="en-US"/>
        </w:rPr>
        <w:t>The concept of transmural healing (TH) evaluated by CSI was developed several years ago and regarded as a logical goal of treatment, both in adult</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"10.1016/j.crohns.2011.07.003", "ISBN" : "1876-4479 (Electronic)\\n1873-9946 (Linking)", "ISSN" : "18739946", "PMID" : "21939926", "abstract" : "The healing of the intestine is becoming an important objective in the management of inflammatory bowel diseases. It is associated with improved disease outcome. Therefore the assessment of this healing both in clinical studies and routine practice is a key issue. Endoscopy for the colon and terminal ileum and computerized tomography or magnetic resonance imaging for the small bowel are the most direct ways to evaluate intestinal healing. However, there are many unsolved questions about the definition and the precise assessment of intestinal healing using these endoscopic and imaging techniques. Furthermore, these are relatively invasive and expensive procedures that may be inadequate for regular patients' monitoring. Therefore, biomarkers such as C-reactive protein and fecal calprotectin have been proposed as surrogate markers for intestinal healing. Nevertheless, the sensitivity and specificity of these markers for the prediction of healing may be insufficient for routine practice. New stool, blood or intestinal biomarkers are currently studied and may improve our ability to monitor intestinal healing in the future. \u00a9 2011 European Crohn's and Colitis Organisation.", "author" : [ { "dropping-particle" : "", "family" : "Daperno", "given" : "Marco", "non-dropping-particle" : "", "parse-names" : false, "suffix" : "" }, { "dropping-particle" : "", "family" : "Castiglione", "given" : "Fabiana", "non-dropping-particle" : "", "parse-names" : false, "suffix" : "" }, { "dropping-particle" : "", "family" : "Ridder", "given" : "Lissy", "non-dropping-particle" : "de", "parse-names" : false, "suffix" : "" }, { "dropping-particle" : "", "family" : "Dotan", "given" : "Iris", "non-dropping-particle" : "", "parse-names" : false, "suffix" : "" }, { "dropping-particle" : "", "family" : "F\u00e4rkkil\u00e4", "given" : "Martti", "non-dropping-particle" : "", "parse-names" : false, "suffix" : "" }, { "dropping-particle" : "", "family" : "Florholmen", "given" : "Jon", "non-dropping-particle" : "", "parse-names" : false, "suffix" : "" }, { "dropping-particle" : "", "family" : "Fraser", "given" : "Gerald", "non-dropping-particle" : "", "parse-names" : false, "suffix" : "" }, { "dropping-particle" : "", "family" : "Fries", "given" : "Walter", "non-dropping-particle" : "", "parse-names" : false, "suffix" : "" }, { "dropping-particle" : "", "family" : "Hebuterne", "given" : "Xavier", "non-dropping-particle" : "", "parse-names" : false, "suffix" : "" }, { "dropping-particle" : "", "family" : "Lakatos", "given" : "Peter Laszlo", "non-dropping-particle" : "", "parse-names" : false, "suffix" : "" }, { "dropping-particle" : "", "family" : "Pan\u00e9s", "given" : "Juli\u00e1n", "non-dropping-particle" : "", "parse-names" : false, "suffix" : "" }, { "dropping-particle" : "", "family" : "Rimola", "given" : "Jordi", "non-dropping-particle" : "", "parse-names" : false, "suffix" : "" }, { "dropping-particle" : "", "family" : "Louis", "given" : "Edouard", "non-dropping-particle" : "", "parse-names" : false, "suffix" : "" } ], "container-title" : "J Crohn's Colitis", "id" : "ITEM-1", "issue" : "5", "issued" : { "date-parts" : [ [ "2011" ] ] }, "page" : "484-498", "title" : "Results of the 2nd part Scientific Workshop of the ECCO (II): Measures and markers of prediction to achieve, detect, and monitor intestinal healing in inflammatory bowel disease", "type" : "article-journal", "volume" : "5" }, "uris" : [ "http://www.mendeley.com/documents/?uuid=afcbb9e3-c3d1-415e-92c7-41ce325326c4" ] } ], "mendeley" : { "formattedCitation" : "&lt;sup&gt;[19]&lt;/sup&gt;", "plainTextFormattedCitation" : "[19]", "previouslyFormattedCitation" : "&lt;sup&gt;[19]&lt;/sup&gt;"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[19]</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pediatric patients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"10.1016/j.crohns.2014.04.005", "ISBN" : "1873-9946", "ISSN" : "18764479", "PMID" : "24909831", "abstract" : "Children and adolescents with Crohn's disease (CD) present often with a more complicated disease course compared to adult patients. In addition, the potential impact of CD on growth, pubertal and emotional development of patients underlines the need for a specific management strategy of pediatric-onset CD. To develop the first evidenced based and consensus driven guidelines for pediatric-onset CD an expert panel of 33 IBD specialists was formed after an open call within the European Crohn's and Colitis Organisation and the European Society of Pediatric Gastroenterolog, Hepatology and Nutrition. The aim was to base on a thorough review of existing evidence a state of the art guidance on the medical treatment and long term management of children and adolescents with CD, with individualized treatment algorithms based on a benefit-risk analysis according to different clinical scenarios. In children and adolescents who did not have finished their growth, exclusive enteral nutrition (EEN) is the induction therapy of first choice due to its excellent safety profile, preferable over corticosteroids, which are equipotential to induce remission. The majority of patients with pediatric-onset CD require immunomodulator based maintenance therapy. The experts discuss several factors potentially predictive for poor disease outcome (such as severe perianal fistulizing disease, severe stricturing/penetrating disease, severe growth retardation, panenteric disease, persistent severe disease despite adequate induction therapy), which may incite to an anti-TNF-based top down approach. These guidelines are intended to give practical (whenever possible evidence-based) answers to (pediatric) gastroenterologists who take care of children and adolescents with CD; they are not meant to be a rule or legal standard, since many different clinical scenario exist requiring treatment strategies not covered by or different from these guidelines.", "author" : [ { "dropping-particle" : "", "family" : "Ruemmele", "given" : "F. M.", "non-dropping-particle" : "", "parse-names" : false, "suffix" : "" }, { "dropping-particle" : "", "family" : "Veres", "given" : "G.", "non-dropping-particle" : "", "parse-names" : false, "suffix" : "" }, { "dropping-particle" : "", "family" : "Kolho", "given" : "K. L.", "non-dropping-particle" : "", "parse-names" : false, "suffix" : "" }, { "dropping-particle" : "", "family" : "Griffiths", "given" : "A.", "non-dropping-particle" : "", "parse-names" : false, "suffix" : "" }, { "dropping-particle" : "", "family" : "Levine", "given" : "A.", "non-dropping-particle" : "", "parse-names" : false, "suffix" : "" }, { "dropping-particle" : "", "family" : "Escher", "given" : "J. C.", "non-dropping-particle" : "", "parse-names" : false, "suffix" : "" }, { "dropping-particle" : "", "family" : "Amil Dias", "given" : "J.", "non-dropping-particle" : "", "parse-names" : false, "suffix" : "" }, { "dropping-particle" : "", "family" : "Barabino", "given" : "A.", "non-dropping-particle" : "", "parse-names" : false, "suffix" : "" }, { "dropping-particle" : "", "family" : "Braegger", "given" : "C. P.", "non-dropping-particle" : "", "parse-names" : false, "suffix" : "" }, { "dropping-particle" : "", "family" : "Bronsky", "given" : "J.", "non-dropping-particle" : "", "parse-names" : false, "suffix" : "" }, { "dropping-particle" : "", "family" : "Buderus", "given" : "S.", "non-dropping-particle" : "", "parse-names" : false, "suffix" : "" }, { "dropping-particle" : "", "family" : "Mart\u00edn-de-Carpi", "given" : "J.", "non-dropping-particle" : "", "parse-names" : false, "suffix" : "" }, { "dropping-particle" : "", "family" : "Ridder", "given" : "L.", "non-dropping-particle" : "De", "parse-names" : false, "suffix" : "" }, { "dropping-particle" : "", "family" : "Fagerberg", "given" : "U. L.", "non-dropping-particle" : "", "parse-names" : false, "suffix" : "" }, { "dropping-particle" : "", "family" : "Hugot", "given" : "J. P.", "non-dropping-particle" : "", "parse-names" : false, "suffix" : "" }, { "dropping-particle" : "", "family" : "Kierkus", "given" : "J.", "non-dropping-particle" : "", "parse-names" : false, "suffix" : "" }, { "dropping-particle" : "", "family" : "Kolacek", "given" : "S.", "non-dropping-particle" : "", "parse-names" : false, "suffix" : "" }, { "dropping-particle" : "", "family" : "Koletzko", "given" : "S.", "non-dropping-particle" : "", "parse-names" : false, "suffix" : "" }, { "dropping-particle" : "", "family" : "Lionetti", "given" : "P.", "non-dropping-particle" : "", "parse-names" : false, "suffix" : "" }, { "dropping-particle" : "", "family" : "Miele", "given" : "E.", "non-dropping-particle" : "", "parse-names" : false, "suffix" : "" }, { "dropping-particle" : "", "family" : "Navas L\u00f3pez", "given" : "V. M.", "non-dropping-particle" : "", "parse-names" : false, "suffix" : "" }, { "dropping-particle" : "", "family" : "Paerregaard", "given" : "A.", "non-dropping-particle" : "", "parse-names" : false, "suffix" : "" }, { "dropping-particle" : "", "family" : "Russell", "given" : "R. K.", "non-dropping-particle" : "", "parse-names" : false, "suffix" : "" }, { "dropping-particle" : "", "family" : "Serban", "given" : "D. E.", "non-dropping-particle" : "", "parse-names" : false, "suffix" : "" }, { "dropping-particle" : "", "family" : "Shaoul", "given" : "R.", "non-dropping-particle" : "", "parse-names" : false, "suffix" : "" }, { "dropping-particle" : "", "family" : "Rheenen", "given" : "P.", "non-dropping-particle" : "Van", "parse-names" : false, "suffix" : "" }, { "dropping-particle" : "", "family" : "Veereman", "given" : "G.", "non-dropping-particle" : "", "parse-names" : false, "suffix" : "" }, { "dropping-particle" : "", "family" : "Weiss", "given" : "B.", "non-dropping-particle" : "", "parse-names" : false, "suffix" : "" }, { "dropping-particle" : "", "family" : "Wilson", "given" : "D.", "non-dropping-particle" : "", "parse-names" : false, "suffix" : "" }, { "dropping-particle" : "", "family" : "Dignass", "given" : "A.", "non-dropping-particle" : "", "parse-names" : false, "suffix" : "" }, { "dropping-particle" : "", "family" : "Eliakim", "given" : "A.", "non-dropping-particle" : "", "parse-names" : false, "suffix" : "" }, { "dropping-particle" : "", "family" : "Winter", "given" : "H.", "non-dropping-particle" : "", "parse-names" : false, "suffix" : "" }, { "dropping-particle" : "", "family" : "Turner", "given" : "D.", "non-dropping-particle" : "", "parse-names" : false, "suffix" : "" }, { "dropping-particle" : "", "family" : "Baumann", "given" : "Ulrich", "non-dropping-particle" : "", "parse-names" : false, "suffix" : "" }, { "dropping-particle" : "", "family" : "Koletzko", "given" : "Bert", "non-dropping-particle" : "", "parse-names" : false, "suffix" : "" }, { "dropping-particle" : "", "family" : "D'Antiga", "given" : "Lorenzo", "non-dropping-particle" : "", "parse-names" : false, "suffix" : "" }, { "dropping-particle" : "", "family" : "Troncone", "given" : "Riccardo", "non-dropping-particle" : "", "parse-names" : false, "suffix" : "" }, { "dropping-particle" : "", "family" : "Benninga", "given" : "Mark", "non-dropping-particle" : "", "parse-names" : false, "suffix" : "" }, { "dropping-particle" : "", "family" : "Mearin", "given" : "Louisa", "non-dropping-particle" : "", "parse-names" : false, "suffix" : "" }, { "dropping-particle" : "", "family" : "Phillips", "given" : "Alan", "non-dropping-particle" : "", "parse-names" : false, "suffix" : "" } ], "container-title" : "Journal of Crohn's and Colitis", "id" : "ITEM-1", "issue" : "10", "issued" : { "date-parts" : [ [ "2014" ] ] }, "page" : "1179-1207", "title" : "Consensus guidelines of ECCO/ESPGHAN on the medical management of pediatric Crohn's disease", "type" : "article-journal", "volume" : "8" }, "uris" : [ "http://www.mendeley.com/documents/?uuid=ee2cb2a1-bc78-4b1e-940a-1173f0b1441c" ] }, { "id" : "ITEM-2", "itemData" : { "DOI" : "10.1097/MPG.0000000000000178", "ISBN" : "0000000000000", "ISSN" : "02772116", "PMID" : "24378522", "author" : [ { "dropping-particle" : "V.", "family" : "Crandall", "given" : "Wallace", "non-dropping-particle" : "", "parse-names" : false, "suffix" : "" }, { "dropping-particle" : "", "family" : "Baldassano", "given" : "Robert", "non-dropping-particle" : "", "parse-names" : false, "suffix" : "" }, { "dropping-particle" : "", "family" : "Bousvaros", "given" : "Athos", "non-dropping-particle" : "", "parse-names" : false, "suffix" : "" }, { "dropping-particle" : "", "family" : "Denson", "given" : "Lee A.", "non-dropping-particle" : "", "parse-names" : false, "suffix" : "" }, { "dropping-particle" : "", "family" : "Gupta", "given" : "Neera", "non-dropping-particle" : "", "parse-names" : false, "suffix" : "" }, { "dropping-particle" : "", "family" : "Mackner", "given" : "Laura M.", "non-dropping-particle" : "", "parse-names" : false, "suffix" : "" } ], "container-title" : "J Pediatr Gastroenterol Nutr", "id" : "ITEM-2", "issue" : "1", "issued" : { "date-parts" : [ [ "2014" ] ] }, "page" : "130-131", "title" : "NASPGHAN single-topic symposium: Discovering the future of pediatric IBD care", "type" : "article-journal", "volume" : "58" }, "uris" : [ "http://www.mendeley.com/documents/?uuid=f7c8c62f-b5b7-46e0-974f-4cceb5d7a0a0" ] } ], "mendeley" : { "formattedCitation" : "&lt;sup&gt;[20,21]&lt;/sup&gt;", "plainTextFormattedCitation" : "[20,21]", "previouslyFormattedCitation" : "&lt;sup&gt;[20,21]&lt;/sup&gt;"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[20,21]</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with CD; however, reliable definitions of TH were not available at that time. Castiglione </w:t>
      </w:r>
      <w:r w:rsidRPr="001575C7">
        <w:rPr>
          <w:rFonts w:ascii="Book Antiqua" w:hAnsi="Book Antiqua"/>
          <w:i/>
          <w:color w:val="auto"/>
          <w:sz w:val="24"/>
          <w:szCs w:val="24"/>
          <w:lang w:val="en-US"/>
        </w:rPr>
        <w:t>et al</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"10.1097/MIB.0b013e31829053ce", "ISSN" : "1536-4844", "PMID" : "23835441", "abstract" : "BACKGROUND: Both thiopurines and anti-tumor necrosis factor (TNF) \u03b1 agents are effective for treating Crohn's disease (CD) as they can induce clinical remission (CR) and mucosal healing (MH) in most patients. Nevertheless, data on transmural healing (TH) induced by thiopurines and anti-TNF-\u03b1 agents are still lacking. This study aimed to explore the rate of TH evaluated by bowel sonography in patients with CD treated with biologics and immunosuppressors and its correlation with CR and MH.\\n\\nMETHODS: We performed an observational longitudinal study evaluating TH, CR, and MH in all patients with CD attending our clinic who would complete 2 years of maintenance treatment with biologics or thiopurines. CR and MH were assessed in accordance with current literature, whereas TH was recorded using bowel sonography. All patients underwent endoscopy and bowel sonography before starting treatment and 2 years later.\\n\\nRESULTS: The study included 66 patients with CD treated with biologics and 67 patients receiving thiopurines. Finally, TH was present in 17 patients on biologics and only 3 patients treated with thiopurines (25% versus 4%; P &lt; 0.01; odds ratio = 6.2). CR was achieved in 37 patients on biologics and in 34 patients on thiopurines (59.7% versus 53%; P = not significant), whereas MH was more frequent in patients treated with anti-TNF-\u03b1 agents even though without statistical significance (38% versus 25%; P = not significant).\\n\\nCONCLUSIONS: TH can be achieved in approximately 25% of patients with CD treated with anti-TNF-\u03b1 agents and significantly correlates with MH. Further studies are needed to define the potential role of TH as long-term prognostic factor.", "author" : [ { "dropping-particle" : "", "family" : "Castiglione", "given" : "Fabiana", "non-dropping-particle" : "", "parse-names" : false, "suffix" : "" }, { "dropping-particle" : "", "family" : "Testa", "given" : "Anna", "non-dropping-particle" : "", "parse-names" : false, "suffix" : "" }, { "dropping-particle" : "", "family" : "Rea", "given" : "Matilde", "non-dropping-particle" : "", "parse-names" : false, "suffix" : "" }, { "dropping-particle" : "", "family" : "Palma", "given" : "Giovanni Domenico", "non-dropping-particle" : "De", "parse-names" : false, "suffix" : "" }, { "dropping-particle" : "", "family" : "Diaferia", "given" : "Maria", "non-dropping-particle" : "", "parse-names" : false, "suffix" : "" }, { "dropping-particle" : "", "family" : "Musto", "given" : "Dario", "non-dropping-particle" : "", "parse-names" : false, "suffix" : "" }, { "dropping-particle" : "", "family" : "Sasso", "given" : "Francesca", "non-dropping-particle" : "", "parse-names" : false, "suffix" : "" }, { "dropping-particle" : "", "family" : "Caporaso", "given" : "Nicola", "non-dropping-particle" : "", "parse-names" : false, "suffix" : "" }, { "dropping-particle" : "", "family" : "Rispo", "given" : "Antonio", "non-dropping-particle" : "", "parse-names" : false, "suffix" : "" } ], "container-title" : "Inflammatory bowel diseases", "id" : "ITEM-1", "issue" : "9", "issued" : { "date-parts" : [ [ "2013" ] ] }, "page" : "1928-34", "title" : "Transmural healing evaluated by bowel sonography in patients with Crohn's disease on maintenance treatment with biologics.", "type" : "article-journal", "volume" : "19" }, "uris" : [ "http://www.mendeley.com/documents/?uuid=11f00ba9-cb62-42f2-8bcd-19e2e0716c81" ] } ], "mendeley" : { "formattedCitation" : "&lt;sup&gt;[22]&lt;/sup&gt;", "plainTextFormattedCitation" : "[22]", "previouslyFormattedCitation" : "&lt;sup&gt;[22]&lt;/sup&gt;"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[22]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were among the first to define and highlight the concept of TH as a bowel wall thickness (BWT) of &lt; 3 mm assessed by bowel ultrasonography (US). The authors also reported that TH was reached in 25% of adults with CD who were treated with anti-tumor necrosis factor alpha (TNF) agents for 2 y</w:t>
      </w:r>
      <w:r w:rsidR="00691C99" w:rsidRPr="001575C7">
        <w:rPr>
          <w:rFonts w:ascii="Book Antiqua" w:eastAsia="SimSun" w:hAnsi="Book Antiqua" w:hint="eastAsia"/>
          <w:color w:val="auto"/>
          <w:sz w:val="24"/>
          <w:szCs w:val="24"/>
          <w:lang w:val="en-US" w:eastAsia="zh-CN"/>
        </w:rPr>
        <w:t>ea</w:t>
      </w:r>
      <w:r w:rsidRPr="001575C7">
        <w:rPr>
          <w:rFonts w:ascii="Book Antiqua" w:hAnsi="Book Antiqua"/>
          <w:color w:val="auto"/>
          <w:sz w:val="24"/>
          <w:szCs w:val="24"/>
          <w:lang w:val="en-US"/>
        </w:rPr>
        <w:t>r</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"10.1097/MIB.0b013e31829053ce", "ISSN" : "1536-4844", "PMID" : "23835441", "abstract" : "BACKGROUND: Both thiopurines and anti-tumor necrosis factor (TNF) \u03b1 agents are effective for treating Crohn's disease (CD) as they can induce clinical remission (CR) and mucosal healing (MH) in most patients. Nevertheless, data on transmural healing (TH) induced by thiopurines and anti-TNF-\u03b1 agents are still lacking. This study aimed to explore the rate of TH evaluated by bowel sonography in patients with CD treated with biologics and immunosuppressors and its correlation with CR and MH.\\n\\nMETHODS: We performed an observational longitudinal study evaluating TH, CR, and MH in all patients with CD attending our clinic who would complete 2 years of maintenance treatment with biologics or thiopurines. CR and MH were assessed in accordance with current literature, whereas TH was recorded using bowel sonography. All patients underwent endoscopy and bowel sonography before starting treatment and 2 years later.\\n\\nRESULTS: The study included 66 patients with CD treated with biologics and 67 patients receiving thiopurines. Finally, TH was present in 17 patients on biologics and only 3 patients treated with thiopurines (25% versus 4%; P &lt; 0.01; odds ratio = 6.2). CR was achieved in 37 patients on biologics and in 34 patients on thiopurines (59.7% versus 53%; P = not significant), whereas MH was more frequent in patients treated with anti-TNF-\u03b1 agents even though without statistical significance (38% versus 25%; P = not significant).\\n\\nCONCLUSIONS: TH can be achieved in approximately 25% of patients with CD treated with anti-TNF-\u03b1 agents and significantly correlates with MH. Further studies are needed to define the potential role of TH as long-term prognostic factor.", "author" : [ { "dropping-particle" : "", "family" : "Castiglione", "given" : "Fabiana", "non-dropping-particle" : "", "parse-names" : false, "suffix" : "" }, { "dropping-particle" : "", "family" : "Testa", "given" : "Anna", "non-dropping-particle" : "", "parse-names" : false, "suffix" : "" }, { "dropping-particle" : "", "family" : "Rea", "given" : "Matilde", "non-dropping-particle" : "", "parse-names" : false, "suffix" : "" }, { "dropping-particle" : "", "family" : "Palma", "given" : "Giovanni Domenico", "non-dropping-particle" : "De", "parse-names" : false, "suffix" : "" }, { "dropping-particle" : "", "family" : "Diaferia", "given" : "Maria", "non-dropping-particle" : "", "parse-names" : false, "suffix" : "" }, { "dropping-particle" : "", "family" : "Musto", "given" : "Dario", "non-dropping-particle" : "", "parse-names" : false, "suffix" : "" }, { "dropping-particle" : "", "family" : "Sasso", "given" : "Francesca", "non-dropping-particle" : "", "parse-names" : false, "suffix" : "" }, { "dropping-particle" : "", "family" : "Caporaso", "given" : "Nicola", "non-dropping-particle" : "", "parse-names" : false, "suffix" : "" }, { "dropping-particle" : "", "family" : "Rispo", "given" : "Antonio", "non-dropping-particle" : "", "parse-names" : false, "suffix" : "" } ], "container-title" : "Inflammatory bowel diseases", "id" : "ITEM-1", "issue" : "9", "issued" : { "date-parts" : [ [ "2013" ] ] }, "page" : "1928-34", "title" : "Transmural healing evaluated by bowel sonography in patients with Crohn's disease on maintenance treatment with biologics.", "type" : "article-journal", "volume" : "19" }, "uris" : [ "http://www.mendeley.com/documents/?uuid=11f00ba9-cb62-42f2-8bcd-19e2e0716c81" ] } ], "mendeley" : { "formattedCitation" : "&lt;sup&gt;[22]&lt;/sup&gt;", "plainTextFormattedCitation" : "[22]", "previouslyFormattedCitation" : "&lt;sup&gt;[22]&lt;/sup&gt;"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[22]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Since then, the achievement of TH under certain therapeutic approaches has become a subject of growing interest, in both children and adults. More than 20 recent studies have revealed that therapeutic response is associated with improvements, </w:t>
      </w:r>
      <w:r w:rsidRPr="001575C7">
        <w:rPr>
          <w:rFonts w:ascii="Book Antiqua" w:hAnsi="Book Antiqua"/>
          <w:color w:val="auto"/>
          <w:sz w:val="24"/>
          <w:szCs w:val="24"/>
          <w:lang w:val="en-US"/>
        </w:rPr>
        <w:lastRenderedPageBreak/>
        <w:t>including TH, detected at CSI. Imaging techniques used in these studies included magnetic resonance enterography or enteroclysis (MRE)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"10.1007/s00261-015-0466-0", "ISBN" : "0942-8925", "ISSN" : "14320509", "PMID" : "26048698", "abstract" : "PURPOSE Magnetic resonance enterography (MRE) is a useful tool in assessing the transmural and extraintestinal lesions in Crohn's disease (CD). However, the influence of anti-tumor necrosis factor (anti-TNF) therapy on MRE features of CD severity remains unknown. The purpose of the study was to assess the short- and long-term changes in MRE features of CD activity in relation to CD clinical course in patients treated with anti-TNF antibodies. METHODS The influence on the most important parameters of CD activity seen in MRE was assessed retrospectively using a validated score. Patients were treated with anti-TNF agents and the clinical, laboratory, and MRE CD activity was estimated at baseline, after the induction therapy and after 1 year of treatment. RESULTS 71 patients were enrolled in a study. The change in CD clinical activity correlated significantly with fluctuations in MRE activity score (P &lt; 0.0001, r = 0.5 for induction; P = 0.004, r = 0.7 for maintenance anti-TNF therapy, respectively). Bowel wall thickening, mesenteric lymphadenopathy, and fat wrapping with vascular proliferation were MRE parameters which changed significantly both after the induction and maintenance treatment in patients responding to the therapy. The change in MRE activity score was mostly pronounced during the first 3 months of treatment, when compared to the continuation of the therapy till week 52-54 (-6 points vs. -2 points, respectively; P = 0.0008). CONCLUSIONS Transmural and extraintestinal healing seen in MRE correlates with changes in CD clinical activity during anti-TNF therapy, thus MRE seems to be a useful tool in monitoring the efficacy of biological agents.", "author" : [ { "dropping-particle" : "", "family" : "Eder", "given" : "Piotr", "non-dropping-particle" : "", "parse-names" : false, "suffix" : "" }, { "dropping-particle" : "", "family" : "Katulska", "given" : "Katarzyna", "non-dropping-particle" : "", "parse-names" : false, "suffix" : "" }, { "dropping-particle" : "", "family" : "Krela-Ka\u017amierczak", "given" : "Iwona", "non-dropping-particle" : "", "parse-names" : false, "suffix" : "" }, { "dropping-particle" : "", "family" : "Stawczyk-Eder", "given" : "Kamila",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"Linke", "given" : "Krzysztof", "non-dropping-particle" : "", "parse-names" : false, "suffix" : "" }, { "dropping-particle" : "", "family" : "\u0141ykowska-Szuber", "given" : "Liliana", "non-dropping-particle" : "", "parse-names" : false, "suffix" : "" } ], "container-title" : "Abdominal Imaging", "id" : "ITEM-1", "issue" : "7", "issued" : { "date-parts" : [ [ "2015", "10", "7" ] ] }, "page" : "2210-2218", "title" : "The influence of anti-TNF therapy on the magnetic resonance enterographic parameters of Crohn\u2019s disease activity", "type" : "article-journal", "volume" : "40" }, "uris" : [ "http://www.mendeley.com/documents/?uuid=1e9ad8e4-1976-3b74-b838-c82ec6ba602a" ] }, { "id" : "ITEM-2", "itemData" : { "DOI" : "10.1016/j.crohns.2013.01.011", "ISBN" : "1876-4479 (Electronic)\\n1873-9946 (Linking)", "ISSN" : "18739946", "PMID" : "23411006", "abstract" : "Background and aims: Anti TNF therapy induces mucosal healing in patients with Crohn's disease, but the effects on transmural inflammation in the ileum are not well understood. Magnetic resonance-enteroclysis (MRE) offers excellent imaging of transmural and peri-enteric lesions in Crohn's ileitis and we aimed to study its responsiveness to anti TNF therapy. Methods: In this multi-center prospective trial, anti TNF na\u00efve patients with ileal Crohn's disease and with increased CRP and contrast enhanced wall thickening received infliximab 5. mg/kg at weeks 0, 2 and 6, and q8 weeks maintenance MRE was performed at baseline, 2 weeks and 6 months and assessed based on a predefined MRE score of severity in ileal Crohn's Disease. Results: Twenty patients were included; of those, 18 patients underwent MRE at week 2 and 15 patients at weeks 2 and 26 as scheduled. Inflammatory components of the MRE index decreased by \u2265. 2 points and by \u2265. 50% at week 26 (primary endpoint) in 40% and 32% of patients (per protocol and intention to treat analysis, respectively). The MRE index improved in 44% at week 2 and in 80% at week 26. Complete absence of inflammatory lesions was observed in 0/18 at week 2 and 13% (2/15) at week 26. The obstructive elements did not change. Clinical and CRP improvement occurred as early as wk 2, but only CDAI correlated with the MRE index. Conclusion: Improvement of MRE occurs from 2 weeks after infliximab therapy onwards and correlates with clinical response but normalization of MRE is rare. \u00a9 2013 European Crohn's and Colitis Organisation.", "author" : [ { "dropping-particle" : "", "family" : "Assche", "given" : "Gert", "non-dropping-particle" : "Van", "parse-names" : false, "suffix" : "" }, { "dropping-particle" : "", "family" : "Herrmann", "given" : "Karin A.", "non-dropping-particle" : "", "parse-names" : false, "suffix" : "" }, { "dropping-particle" : "", "family" : "Louis", "given" : "Edouard", "non-dropping-particle" : "", "parse-names" : false, "suffix" : "" }, { "dropping-particle" : "", "family" : "Everett", "given" : "Simon M.", "non-dropping-particle" : "", "parse-names" : false, "suffix" : "" }, { "dropping-particle" : "", "family" : "Colombel", "given" : "Jean-Fr\u00e9d\u00e9ric", "non-dropping-particle" : "", "parse-names" : false, "suffix" : "" }, { "dropping-particle" : "", "family" : "Rahier", "given" : "Jean-Fran\u00e7ois", "non-dropping-particle" : "", "parse-names" : false, "suffix" : "" }, { "dropping-particle" : "", "family" : "Vanbeckevoort", "given" : "Dirk", "non-dropping-particle" : "", "parse-names" : false, "suffix" : "" }, { "dropping-particle" : "", "family" : "Meunier", "given" : "Paul", "non-dropping-particle" : "", "parse-names" : false, "suffix" : "" }, { "dropping-particle" : "", "family" : "Tolan", "given" : "Damian", "non-dropping-particle" : "", "parse-names" : false, "suffix" : "" }, { "dropping-particle" : "", "family" : "Ernst", "given" : "Olivier", "non-dropping-particle" : "", "parse-names" : false, "suffix" : "" }, { "dropping-particle" : "", "family" : "Rutgeerts", "given" : "Paul", "non-dropping-particle" : "", "parse-names" : false, "suffix" : "" }, { "dropping-particle" : "", "family" : "Vermeire", "given" : "S\u00e9verine", "non-dropping-particle" : "", "parse-names" : false, "suffix" : "" }, { "dropping-particle" : "", "family" : "Aerden", "given" : "Isolde", "non-dropping-particle" : "", "parse-names" : false, "suffix" : "" }, { "dropping-particle" : "", "family" : "Oortwijn", "given" : "Alessandra", "non-dropping-particle" : "", "parse-names" : false, "suffix" : "" }, { "dropping-particle" : "", "family" : "Ochsenk\u00fchn", "given" : "Thomas", "non-dropping-particle" : "", "parse-names" : false, "suffix" : "" } ], "container-title" : "Journal of Crohn's and Colitis", "id" : "ITEM-2", "issue" : "12", "issued" : { "date-parts" : [ [ "2013", "12" ] ] }, "page" : "950-957", "title" : "Effects of infliximab therapy on transmural lesions as assessed by magnetic resonance enteroclysis in patients with ileal Crohn's disease", "type" : "article-journal", "volume" : "7" }, "uris" : [ "http://www.mendeley.com/documents/?uuid=552fb8e3-5e18-37ee-9c4b-6ef4d2343d5b" ] }, { "id" : "ITEM-3", "itemData" : { "DOI" : "10.1097/MIB.0b013e3182905536", "ISBN" : "1078-0998", "ISSN" : "10780998", "PMID" : "23765176", "abstract" : "BACKGROUND: Tumor necrosis factor (TNF) antagonists can induce mucosal healing in patients with Crohn's disease (CD), but the effects on transmural inflammation and stenotic lesions are largely unknown.\\n\\nMETHODS: We performed a retrospective study in 50 patients (54% female, median age 37 yr) with CD who had undergone serial magnetic resonance imaging (MRI) examinations while receiving infliximab or adalimumab. Patients were grouped as clinical responders or nonresponders based on physician's assessment, laboratory, and endoscopic appearance. MRI scoring was performed by 2 radiologists in consensus blinded to clinical data using a validated MRI scoring system. In total, 64 lesions on MRI were identified for analysis. Analyses were performed using paired t test and Wilcoxon rank test.\\n\\nRESULTS: During anti-TNF treatment, MRI inflammation scores improved in 29 of 64 lesions (45.3%), remained unchanged in 18 of 64 lesions (28.1%), or deteriorated in 17 of 64 lesions (26.6%) over time. In the anti-TNF responder group, the mean intestinal inflammation score of all lesions improved from 5.19 to 3.12 (P &lt; 0.0001). The mean inflammation scores in stenotic lesions in anti-TNF responders also improved significantly, from 6.33 to 4.58 (P = 0.01). In contrast, the mean inflammation scores did not change significantly (5.55-5.92, P = 0.49) in nonresponders. Diagnostic accuracy of anti-TNF response on MRI was 68%.\\n\\nCONCLUSIONS: Improved inflammatory activity on serial MRI scans was observed in patients with clinical response to medical therapy with anti-TNF agents in luminal CD. MRI can be used as a complementary approach to measure transmural inflammation in patients with CD and guide the optimal use of TNF antagonists in daily clinical practice.", "author" : [ { "dropping-particle" : "", "family" : "Tielbeek", "given" : "Jeroen A W", "non-dropping-particle" : "", "parse-names" : false, "suffix" : "" }, { "dropping-particle" : "", "family" : "L\u00f6wenberg", "given" : "Mark", "non-dropping-particle" : "", "parse-names" : false, "suffix" : "" }, { "dropping-particle" : "", "family" : "Bipat", "given" : "Shandra", "non-dropping-particle" : "", "parse-names" : false, "suffix" : "" }, { "dropping-particle" : "", "family" : "Horsthuis", "given" : "Karin", "non-dropping-particle" : "", "parse-names" : false, "suffix" : "" }, { "dropping-particle" : "", "family" : "Ponsioen", "given" : "Cyriel Y.", "non-dropping-particle" : "", "parse-names" : false, "suffix" : "" }, { "dropping-particle" : "", "family" : "D'Haens", "given" : "Geert R.", "non-dropping-particle" : "", "parse-names" : false, "suffix" : "" }, { "dropping-particle" : "", "family" : "Stoker", "given" : "Jaap", "non-dropping-particle" : "", "parse-names" : false, "suffix" : "" } ], "container-title" : "Inflammatory Bowel Diseases", "id" : "ITEM-3", "issue" : "9", "issued" : { "date-parts" : [ [ "2013" ] ] }, "page" : "1943-1950", "title" : "Serial magnetic resonance imaging for monitoring medical therapy effects in Crohn's disease", "type" : "article-journal", "volume" : "19" }, "uris" : [ "http://www.mendeley.com/documents/?uuid=8e80cdfa-143d-32ef-babf-1d701c029d8a" ] }, { "id" : "ITEM-4", "itemData" : { "DOI" : "10.1053/j.gastro.2014.09.015", "ISBN" : "1528-0012 (Electronic)\\r0016-5085 (Linking)", "ISSN" : "00165085", "PMID" : "25241327", "abstract" : "BACKGROUND &amp; AIMS There is a need for a scoring system that provides a comprehensive assessment of structural bowel damage, including stricturing lesions, penetrating lesions, and surgical resection, for measuring disease progression. We developed the L\u00e9mann Index and assessed its ability to measure cumulative structural bowel damage in patients with Crohn's disease (CD). METHODS We performed a prospective, multicenter, international, cross-sectional study of patients with CD evaluated at 24 centers in 15 countries. Inclusions were stratified based on CD location and duration. All patients underwent clinical examination and abdominal magnetic resonance imaging analyses. Upper endoscopy, colonoscopy, and pelvic magnetic resonance imaging analyses were performed according to suspected disease locations. The digestive tract was divided into 4 organs and subsequently into segments. For each segment, investigators collected information on previous operations, predefined strictures, and/or penetrating lesions of maximal severity (grades 1-3), and then provided damage evaluations ranging from 0.0 (no lesion) to 10.0 (complete resection). Overall level of organ damage was calculated from the average of segmental damage. Investigators provided a global damage evaluation (from 0.0 to 10.0) using calculated organ damage evaluations. Predicted organ indexes and L\u00e9mann Index were constructed using a multiple linear mixed model, showing the best fit with investigator organ and global damage evaluations, respectively. An internal cross-validation was performed using bootstrap methods. RESULTS Data from 138 patients (24, 115, 92, and 59 with upper tract, small bowel, colon/rectum, and anus CD location, respectively) were analyzed. According to validation, the unbiased correlation coefficients between predicted indexes and investigator damage evaluations were 0.85, 0.98, 0.90, 0.82 for upper tract, small bowel, colon/rectum, anus, respectively, and 0.84 overall. CONCLUSIONS In a cross-sectional study, we assessed the ability of the L\u00e9mann Index to measure cumulative structural bowel damage in patients with CD. Provided further successful validation and good sensitivity to change, the index should be used to evaluate progression of CD and efficacy of treatment.", "author" : [ { "dropping-particle" : "", "family" : "Pariente", "given" : "Benjamin", "non-dropping-particle" : "", "parse-names" : false, "suffix" : "" }, { "dropping-particle" : "", "family" : "Mary", "given" : "Jean-Yves", "non-dropping-particle" : "", "parse-names" : false, "suffix" : "" }, { "dropping-particle" : "", "family" : "Danese", "given" : "Silvio", "non-dropping-particle" : "", "parse-names" : false, "suffix" : "" }, { "dropping-particle" : "", "family" : "Chowers", "given" : "Yehuda", "non-dropping-particle" : "", "parse-names" : false, "suffix" : "" }, { "dropping-particle" : "", "family" : "Cruz", "given" : "Peter", "non-dropping-particle" : "De", "parse-names" : false, "suffix" : "" }, { "dropping-particle" : "", "family" : "D\u2019Haens", "given" : "Geert", "non-dropping-particle" : "", "parse-names" : false, "suffix" : "" }, { "dropping-particle" : "V.", "family" : "Loftus", "given" : "Edward", "non-dropping-particle" : "", "parse-names" : false, "suffix" : "" }, { "dropping-particle" : "", "family" : "Louis", "given" : "Edouard", "non-dropping-particle" : "", "parse-names" : false, "suffix" : "" }, { "dropping-particle" : "", "family" : "Pan\u00e9s", "given" : "Julian", "non-dropping-particle" : "", "parse-names" : false, "suffix" : "" }, { "dropping-particle" : "", "family" : "Sch\u00f6lmerich", "given" : "J\u00fcrgen", "non-dropping-particle" : "", "parse-names" : false, "suffix" : "" }, { "dropping-particle" : "", "family" : "Schreiber", "given" : "Stefan", "non-dropping-particle" : "", "parse-names" : false, "suffix" : "" }, { "dropping-particle" : "", "family" : "Vecchi", "given" : "Maurizio", "non-dropping-particle" : "", "parse-names" : false, "suffix" : "" }, { "dropping-particle" : "", "family" : "Branche", "given" : "Julien", "non-dropping-particle" : "", "parse-names" : false, "suffix" : "" }, { "dropping-particle" : "", "family" : "Bruining", "given" : "David", "non-dropping-particle" : "", "parse-names" : false, "suffix" : "" }, { "dropping-particle" : "", "family" : "Fiorino", "given" : "Gionata", "non-dropping-particle" : "", "parse-names" : false, "suffix" : "" }, { "dropping-particle" : "", "family" : "Herzog", "given" : "Matthias", "non-dropping-particle" : "", "parse-names" : false, "suffix" : "" }, { "dropping-particle" : "", "family" : "Kamm", "given" : "Michael A.", "non-dropping-particle" : "", "parse-names" : false, "suffix" : "" }, { "dropping-particle" : "", "family" : "Klein", "given" : "Amir", "non-dropping-particle" : "", "parse-names" : false, "suffix" : "" }, { "dropping-particle" : "", "family" : "Lewin", "given" : "Ma\u00eft\u00e9", "non-dropping-particle" : "", "parse-names" : false, "suffix" : "" }, { "dropping-particle" : "", "family" : "Meunier", "given" : "Paul", "non-dropping-particle" : "", "parse-names" : false, "suffix" : "" }, { "dropping-particle" : "", "family" : "Ordas", "given" : "Ingrid", "non-dropping-particle" : "", "parse-names" : false, "suffix" : "" }, { "dropping-particle" : "", "family" : "Strauch", "given" : "Ulrike", "non-dropping-particle" : "", "parse-names" : false, "suffix" : "" }, { "dropping-particle" : "", "family" : "Tontini", "given" : "Gian-Eugenio", "non-dropping-particle" : "", "parse-names" : false, "suffix" : "" }, { "dropping-particle" : "", "family" : "Zagdanski", "given" : "Anne-Marie", "non-dropping-particle" : "", "parse-names" : false, "suffix" : "" }, { "dropping-particle" : "", "family" : "Bonifacio", "given" : "Cristiana", "non-dropping-particle" : "", "parse-names" : false, "suffix" : "" }, { "dropping-particle" : "", "family" : "Rimola", "given" : "Jordi", "non-dropping-particle" : "", "parse-names" : false, "suffix" : "" }, { "dropping-particle" : "", "family" : "Nachury", "given" : "Maria", "non-dropping-particle" : "", "parse-names" : false, "suffix" : "" }, { "dropping-particle" : "", "family" : "Leroy", "given" : "Christophe", "non-dropping-particle" : "", "parse-names" : false, "suffix" : "" }, { "dropping-particle" : "", "family" : "Sandborn", "given" : "William", "non-dropping-particle" : "", "parse-names" : false, "suffix" : "" }, { "dropping-particle" : "", "family" : "Colombel", "given" : "Jean-Fr\u00e9d\u00e9ric", "non-dropping-particle" : "", "parse-names" : false, "suffix" : "" }, { "dropping-particle" : "", "family" : "Cosnes", "given" : "Jacques", "non-dropping-particle" : "", "parse-names" : false, "suffix" : "" } ], "container-title" : "Gastroenterology", "id" : "ITEM-4", "issue" : "1", "issued" : { "date-parts" : [ [ "2015" ] ] }, "page" : "52-63.e3", "title" : "Development of the L\u00e9mann Index to assess digestive tract damage in patients with Crohn\u2019s disease", "type" : "article-journal", "volume" : "148" }, "uris" : [ "http://www.mendeley.com/documents/?uuid=f10f427b-27ff-441c-a83a-4a3e6adda813" ] }, { "id" : "ITEM-5", "itemData" : { "DOI" : "10.1007/s00535-013-0815-0", "ISBN" : "1435-5922 (Electronic)\\r0944-1174 (Linking)", "ISSN" : "14355922", "PMID" : "23636735", "abstract" : "BACKGROUND AND AIMS: Exclusive enteral nutrition (EEN) induces clinical and mucosal healing (MH) in Crohn's disease (CD), with MH the best determinant of future outcome. We investigated efficacy of EEN for inducing early clinical, biochemical, mucosal and transmural remission of CD and related early endoscopic response to outcomes at 1\u00a0year.\\n\\nMETHODS: In a prospective, open label study 34 children (mean 13.1\u00a0years; 21 males) with new diagnosis CD were offered EEN, 26 completed a minimum 6\u00a0weeks EEN and underwent paired clinical, biochemical and endoscopic assessment at start and completion using PCDAI, BMI, CRP and Simple Endoscopic Score for CD (SES-CD). A subset, 16/26, had paired MR enterography scored. Early good endoscopic response (complete MH, or near complete, SES-CD 0-3) was related to outcome at 1\u00a0year.\\n\\nRESULTS: EEN improved mean PCDAI (37.88-7.01, p\u00a0&lt;\u00a00.001; BMI Z scores (-1.54 to -0.54, p\u00a0&lt;\u00a00.01); weight Z score (-0.79 to -0.08, p\u00a0&lt;\u00a00.03); CRP (44.86-5.5, p\u00a0&lt;\u00a00.001); endoscopy (SES-CD 14.28-3.88, p\u00a0&lt;\u00a00.001) and MRE (5.14-2.79, p\u00a0=\u00a00.01). Of 26 children, 22 (84\u00a0%) achieved clinical remission; 20 (76\u00a0%) biochemical remission. Fifteen (58\u00a0%) had early good endoscopic response (11 complete, 4 near complete MH) and 3/14 (21\u00a0%) had complete transmural remission of ileal CD (MRE-CD: 0-1). Early good endoscopic response was associated with reduced endoscopic confirmed relapse (53 vs. 100\u00a0%, p\u00a0=\u00a00.02), anti-TNF use (33 vs. 88\u00a0%, p\u00a0=\u00a00.01) and hospitalisation (40 vs. 88\u00a0%) at 1\u00a0year.\\n\\nCONCLUSIONS: EEN is effective for inducing early clinical, biochemical, mucosal and transmural remission. Early endoscopic remission improves outcomes at 1\u00a0year.", "author" : [ { "dropping-particle" : "", "family" : "Grover", "given" : "Zubin", "non-dropping-particle" : "", "parse-names" : false, "suffix" : "" }, { "dropping-particle" : "", "family" : "Muir", "given" : "Richard", "non-dropping-particle" : "", "parse-names" : false, "suffix" : "" }, { "dropping-particle" : "", "family" : "Lewindon", "given" : "Peter", "non-dropping-particle" : "", "parse-names" : false, "suffix" : "" } ], "container-title" : "Journal of Gastroenterology", "id" : "ITEM-5", "issue" : "4", "issued" : { "date-parts" : [ [ "2014" ] ] }, "page" : "638-645", "title" : "Exclusive enteral nutrition induces early clinical, mucosal and transmural remission in paediatric Crohn's disease", "type" : "article-journal", "volume" : "49" }, "uris" : [ "http://www.mendeley.com/documents/?uuid=5bf1f499-60a8-429c-8ef6-a3304589878e" ] }, { "id" : "ITEM-6", "itemData" : { "DOI" : "10.1007/s00330-015-4036-1", "ISSN" : "14321084", "PMID" : "26433956", "abstract" : "OBJECTIVES: To assess the ability of magnetic resonance enterography global score (MEGS) to characterise Crohn's disease (CD) response to anti-TNF-\u03b1 therapy.\\n\\nMETHODS: Thirty-six CD patients (median age 26 years, 20 males) commencing anti-TNF-\u03b1 therapy with concomitant baseline MRI enterography (MRE) were identified retrospectively. Patients' clinical course was followed and correlated with subsequent MREs. Scan order was randomised and MEGS (a global activity score) was applied by two blinded radiologists. A physician's global assessment of the disease activity (remission, mild, moderate or severe) at the time of MRE was assigned. The cohort was divided into clinical responders and non-responders and MEGS compared according to activity status and treatment response. Interobserver agreement was assessed.\\n\\nRESULTS: Median MEGS decreased significantly between baseline and first follow-up in responders (28 versus 6, P &lt; 0.001) but was unchanged in non-responders (26 versus 18, P = 0.28). The median MEGS was significantly lower in clinical remission (9) than in moderate (14) or severe (29) activity (P &lt; 0.001). MEGS correlated significantly with clinical activity (r = 0.53; P &lt; 0.001). Interobserver Bland-Altman limits of agreement (BA LoA) were -19.7 to 18.5.\\n\\nCONCLUSIONS: MEGS decreases significantly in clinical responders to anti-TNF-\u03b1 therapy but not in non-responders, demonstrates good interobserver agreement and moderate correlation with clinical disease activity.\\n\\nKEY POINTS: \u2022 MRI scores of Crohn's activity are used increasingly in clinical practice and therapeutic trials. \u2022 Such scores have been advocated as biomarkers of therapeutic response. \u2022 MEGS reflects clinical response to anti-TNF-\u03b1 therapy and the clinical classification of disease activity. \u2022 MEGS demonstrates good interobserver agreement.", "author" : [ { "dropping-particle" : "", "family" : "Prezzi", "given" : "Davide", "non-dropping-particle" : "", "parse-names" : false, "suffix" : "" }, { "dropping-particle" : "", "family" : "Bhatnagar", "given" : "Gauraang", "non-dropping-particle" : "", "parse-names" : false, "suffix" : "" }, { "dropping-particle" : "", "family" : "Vega", "given" : "Roser", "non-dropping-particle" : "", "parse-names" : false, "suffix" : "" }, { "dropping-particle" : "", "family" : "Makanyanga", "given" : "Jesica", "non-dropping-particle" : "", "parse-names" : false, "suffix" : "" }, { "dropping-particle" : "", "family" : "Halligan", "given" : "Steve", "non-dropping-particle" : "", "parse-names" : false, "suffix" : "" }, { "dropping-particle" : "", "family" : "Taylor", "given" : "Stuart Andrew", "non-dropping-particle" : "", "parse-names" : false, "suffix" : "" } ], "container-title" : "European Radiology", "id" : "ITEM-6", "issue" : "7", "issued" : { "date-parts" : [ [ "2016" ] ] }, "page" : "2107-2117", "title" : "Monitoring Crohn's disease during anti-TNF-alpha therapy: validation of the magnetic resonance enterography global score (MEGS) against a combined clinical reference standard", "type" : "article-journal", "volume" : "26" }, "uris" : [ "http://www.mendeley.com/documents/?uuid=08842097-d8dc-438f-b297-1b7c746f8a20" ] }, { "id" : "ITEM-7", "itemData" : { "DOI" : "10.1186/s12880-016-0139-7", "ISSN" : "1471-2342", "PMID" : "27149857", "abstract" : "BACKGROUND In recent years, the use of MRI in patients with Crohn's disease (CD) has increased. However, few data are available on how MRI parameters of active disease change during treatment with anti-TNF and whether these changes correspond to symptoms, serum biomarkers, or endoscopic appearance. The aim of this study was to determine the changes over time in MRI parameters during treatment with anti-TNF in patients with CD, and to verify the correlation between MRI score, endoscopic appearance and clinical-biological markers. METHODS We performed a prospective single centre study of 27 patients with active CD (18 males and 9 females; median age of 27,4 ys; age range, 19-49). All patients underwent ileocolonoscopy and MRI at baseline and 26 weeks after anti-TNF therapy. Endoscopic severity was graded according to the Simple Endoscopic Score for Crohn's Disease (SES-CD) and Magnetic Resonance Index of Activity (MaRIA) was calculated. Patients underwent clinical evaluation (CDAI) and the C-reactive protein (CRP) level was measured. The associations between variables were assessed with Pearson's bivariate correlation analysis. RESULTS A total of 135 intestinal segments were studied. The median patient age was 27,4 years, 67 % were male and the mean disease duration was 6,1 years. For induction of remission, 18 patients were treated with infliximab and 9 with adalimumab. The mean SES-CD and MaRIA scores significantly changed at week 26 (SES-CD: 14,7 \u00b1 8,9 at baseline vs. 4,4 \u00b1 4,6 at 26 weeks - p &lt; 0.001; MaRIA: 41,1 \u00b1 14,8 at baseline vs. 32,8 \u00b1 11,7 at 26 weeks - p &lt; 0.001). Also the CDAI and serum levels of CRP decreased significantly following treatment (p &lt; 0.001). The overall MaRIA correlated with endoscopic score and with clinical activity (CDAI) both at baseline and at week 26 (p &lt; 0.05). The correlation between overall MaRIA and CRP was significant only at week 26 (p &lt; 0.001). CONCLUSIONS The MaRIA has a good correlation with SES-CD, a high accuracy for prediction of endoscopic mucosal healing and is a reliable indicator to monitor the use of TNF antagonists in patients with CD.", "author" : [ { "dropping-particle" : "", "family" : "Stoppino", "given" : "Luca Pio", "non-dropping-particle" : "", "parse-names" : false, "suffix" : "" }, { "dropping-particle" : "", "family" : "Valle", "given" : "Nicola", "non-dropping-particle" : "Della", "parse-names" : false, "suffix" : "" }, { "dropping-particle" : "", "family" : "Rizzi", "given" : "Stefania", "non-dropping-particle" : "", "parse-names" : false, "suffix" : "" }, { "dropping-particle" : "", "family" : "Cleopazzo", "given" : "Elsa", "non-dropping-particle" : "", "parse-names" : false, "suffix" : "" }, { "dropping-particle" : "", "family" : "Centola", "given" : "Annarita", "non-dropping-particle" : "", "parse-names" : false, "suffix" : "" }, { "dropping-particle" : "", "family" : "Iamele", "given" : "Donatello", "non-dropping-particle" : "", "parse-names" : false, "suffix" : "" }, { "dropping-particle" : "", "family" : "Bristogiannis", "given" : "Christos", "non-dropping-particle" : "", "parse-names" : false, "suffix" : "" }, { "dropping-particle" : "", "family" : "Stoppino", "given" : "Giuseppe", "non-dropping-particle" : "", "parse-names" : false, "suffix" : "" }, { "dropping-particle" : "", "family" : "Vinci", "given" : "Roberta", "non-dropping-particle" : "", "parse-names" : false, "suffix" : "" }, { "dropping-particle" : "", "family" : "Macarini", "given" : "Luca", "non-dropping-particle" : "", "parse-names" : false, "suffix" : "" } ], "container-title" : "BMC medical imaging", "id" : "ITEM-7", "issue" : "1", "issued" : { "date-parts" : [ [ "2016", "12", "5" ] ] }, "page" : "37", "title" : "Magnetic resonance enterography changes after antibody to tumor necrosis factor (anti-TNF) alpha therapy in Crohn's disease: correlation with SES-CD and clinical-biological markers.", "type" : "article-journal", "volume" : "16" }, "uris" : [ "http://www.mendeley.com/documents/?uuid=b5ed1ae8-6862-48aa-8d5a-43b669d89881" ] }, { "id" : "ITEM-8", "itemData" : { "DOI" : "10.1097/MPG.0000000000001222", "ISBN" : "0000000000", "ISSN" : "15364801", "PMID" : "27050057", "abstract" : "OBJECTIVES: We aimed to quantitatively investigate the therapeutic response to combined immunosuppression treatment by magnetic resonance enterography (MRE) in active luminal Crohn disease (CD) in the pediatric population. METHODS: Pediatric patients with moderate-to-severe luminal CD, who received scheduled infliximab and azathioprine, were included in this preliminary study. Ileocolonoscopy and MRE were performed at baseline and at 1 year, and Simple Endoscopic Score for Crohn's Disease (SES-CD) and Magnetic Resonance Index of Activity (MaRIA) scores were calculated. The correlation between SES-CD and MaRIA scores were investigated with analysis per person and per segment. RESULTS: A total of 167 segments from 17 patients were evaluated by both Ileocolonoscopy and MRE. SES-CD and MaRIA scores showed significant correlations on both per-person analysis (rho = 0.699, P &lt; 0.001) and per-segment analysis (rho = 0.596, P &lt; 0.001). Analysis according to ileocolonic location of each segment revealed that the correlation strength was strongest in the right colon (rho = 0.653, P &lt; 0.001), whereas the correlation in the rectum was statistically insignificant (rho = 0.29, P = 0.096). A comparative analysis of MaRIA components revealed a significantly thinner bowel wall thickness at baseline in endoscopically healed segments (50/65) compared with unhealed segments (15/65) (median 4.3 vs 7.2 mm, P = 0.036). CONCLUSIONS: Therapeutic response to combined immunosuppression at 1 year assessed by MRE correlates with ileocolonoscopy in pediatric patients with CD. Bowel wall thickness of the involved segments at baseline may affect treatment response to combined immunosuppression.", "author" : [ { "dropping-particle" : "", "family" : "Kang", "given" : "Ben", "non-dropping-particle" : "", "parse-names" : false, "suffix" : "" }, { "dropping-particle" : "", "family" : "Choi", "given" : "So Yoon", "non-dropping-particle" : "", "parse-names" : false, "suffix" : "" }, { "dropping-particle" : "", "family" : "Chi", "given" : "Sangah", "non-dropping-particle" : "", "parse-names" : false, "suffix" : "" }, { "dropping-particle" : "", "family" : "Lim", "given" : "Yaeji", "non-dropping-particle" : "", "parse-names" : false, "suffix" : "" }, { "dropping-particle" : "", "family" : "Jeon", "given" : "Tae Yeon", "non-dropping-particle" : "", "parse-names" : false, "suffix" : "" }, { "dropping-particle" : "", "family" : "Choe", "given" : "Yon Ho", "non-dropping-particle" : "", "parse-names" : false, "suffix" : "" } ], "container-title" : "Journal of Pediatric Gastroenterology and Nutrition", "id" : "ITEM-8", "issue" : "2", "issued" : { "date-parts" : [ [ "2017" ] ] }, "page" : "279-285", "title" : "Baseline wall thickness is lower in mucosa-healed segments 1 year after infliximab in pediatric Crohn disease patients", "type" : "article-journal", "volume" : "64" }, "uris" : [ "http://www.mendeley.com/documents/?uuid=f3425b16-ca12-411e-85f2-29a460e0de64" ] }, { "id" : "ITEM-9", "itemData" : { "DOI" : "10.3348/kjr.2017.18.1.162", "ISSN" : "2005-8330", "PMID" : "28096726", "abstract" : "Objective: To prospectively evaluate the performance of diffusion-weighted imaging (DWI) to monitor bowel inflammation after medical therapy for Crohn's disease (CD). Materials and Methods: Before and following 1\u20132 years of medical therapy, between October 2012 and May 2015, 18 randomly selected adult CD patients (male:female, 13:5; mean age \u00b1 SD, 25.8 \u00b1 7.9 years at the time of enrollment) prospectively underwent MR enterography (MRE) including DWI (b = 900 s/mm 2) and ileocolonoscopy. Thirty-seven prospectively defined index lesions (one contiguous endoscopy-confirmed inflamed area chosen from each inflamed anatomical bowel segment; 1\u20134 index lesions per patient; median, 2 lesions) were assessed on pre-and post-treatment MRE and endoscopy. Visual assessment of treatment responses on DWI in 4 categories including complete remission and reduced, unchanged or increased inflammation, and measurements of changes in apparent diffusion coefficient (\u0394ADC), i.e., pre-treatment\u2013post-treatment, were performed by 2 independent readers. Endoscopic findings and CD MRI activity index (CDMI) obtained using conventional MRE served as reference standards. Results: \u0394ADC significantly differed between improved (i.e., complete remission and reduced inflammation) and unimproved (i.e., unchanged or increased inflammation) lesions: mean \u00b1 SD (x 10 -3 mm 2 /s) of -0.65 \u00b1 0.58 vs. 0.06 \u00b1 0.15 for reader 1 (p = 0.022) and -0.68 \u00b1 0.56 vs. 0.10 \u00b1 0.26 for reader 2 (p = 0.025). DWI accuracy for diagnosing complete remission or improved inflammation ranged from 76% (28/37) to 84% (31/37). A significant negative correlation was noted between \u0394ADC and \u0394CDMI for both readers with correlation coefficients of -0.438 and -0.461, respectively (p &lt; 0.05). Conclusion: DWI is potentially a feasible tool to monitor quantitatively and qualitatively bowel inflammation of CD after medical treatment.", "author" : [ { "dropping-particle" : "", "family" : "Huh", "given" : "Jimi", "non-dropping-particle" : "", "parse-names" : false, "suffix" : "" }, { "dropping-particle" : "", "family" : "Kim", "given" : "Kyung Jo", "non-dropping-particle" : "", "parse-names" : false, "suffix" : "" }, { "dropping-particle" : "", "family" : "Park", "given" : "Seong Ho", "non-dropping-particle" : "", "parse-names" : false, "suffix" : "" }, { "dropping-particle" : "", "family" : "Park", "given" : "So Hyun", "non-dropping-particle" : "", "parse-names" : false, "suffix" : "" }, { "dropping-particle" : "", "family" : "Yang", "given" : "Suk-Kyun", "non-dropping-particle" : "", "parse-names" : false, "suffix" : "" }, { "dropping-particle" : "", "family" : "Ye", "given" : "Byong Duk", "non-dropping-particle" : "", "parse-names" : false, "suffix" : "" }, { "dropping-particle" : "", "family" : "Park", "given" : "Sang Hyoung", "non-dropping-particle" : "", "parse-names" : false, "suffix" : "" }, { "dropping-particle" : "", "family" : "Han", "given" : "Kyunghwa", "non-dropping-particle" : "", "parse-names" : false, "suffix" : "" }, { "dropping-particle" : "", "family" : "Kim", "given" : "Ah Young", "non-dropping-particle" : "", "parse-names" : false, "suffix" : "" } ], "container-title" : "Korean J Radiol", "id" : "ITEM-9", "issue" : "181", "issued" : { "date-parts" : [ [ "2017" ] ] }, "page" : "162-172", "title" : "Diffusion-weighted MR Enterography to monitor bowel inflammation after medical therapy in Crohn's disease: a prospective longitudinal study", "type" : "article-journal", "volume" : "18" }, "uris" : [ "http://www.mendeley.com/documents/?uuid=80a9ed24-53de-4173-ba8e-a95e5bec36d2" ] }, { "id" : "ITEM-10", "itemData" : { "DOI" : "10.1016/j.dld.2017.02.014", "ISSN" : "18783562", "PMID" : "28292640", "abstract" : "Background Transmural healing (TH) of Crohn's disease (CD) is a still unexplored and interesting outcome correlated to concept of deep remission. Aim To assess the rate of TH in CD patients treated with anti-TNF alpha agents using two cross-sectional procedures: bowel sonography (BS) and magnetic resonance enterography (MRE). Methods We performed a 2-year observational longitudinal study, evaluating steroid-free clinical remission (CR), mucosal healing (MH), and TH in CD patients who would complete a 2-year treatment period with anti-TNFs. All patients underwent endoscopy, BS, and MRE before and after 2 years of treatment. Results Forty out of 80 CD patients were treated with anti-TNFs for 2 years. CR was achieved in 24 patients (60%) while MH in 14 (35%). Using BS, TH was observed in 10 patients (25%), while using MRE, TH was observed in 9 patients (23%) (k\u00a0=\u00a00.90; P\u00a0&lt;\u00a00.01). A good agreement was observed between MH and TH, both using BS (k\u00a0=\u00a00.63; P\u00a0&lt;\u00a00.01) and MRE (k\u00a0=\u00a00.64; P\u00a0&lt;\u00a00.01). A poor agreement was found between CR and TH, with both BS and MRE (k\u00a0=\u00a00.27 and 0.29, respectively; P\u00a0&lt;\u00a00.01); even though all patients with TH had achieved CR. Conclusions TH can be achieved in about 25% of CD patients treated with anti-TNFs, as shown by BS and MRE. BS could be used as the first cross-sectional procedure to detect TH.", "author" : [ { "dropping-particle" : "", "family" : "Castiglione", "given" : "Fabiana", "non-dropping-particle" : "", "parse-names" : false, "suffix" : "" }, { "dropping-particle" : "", "family" : "Mainenti", "given" : "Pierpaolo", "non-dropping-particle" : "", "parse-names" : false, "suffix" : "" }, { "dropping-particle" : "", "family" : "Testa", "given" : "Anna", "non-dropping-particle" : "", "parse-names" : false, "suffix" : "" }, { "dropping-particle" : "", "family" : "Imperatore", "given" : "Nicola", "non-dropping-particle" : "", "parse-names" : false, "suffix" : "" }, { "dropping-particle" : "", "family" : "Palma", "given" : "Giovanni Domenico", "non-dropping-particle" : "De", "parse-names" : false, "suffix" : "" }, { "dropping-particle" : "", "family" : "Maurea", "given" : "Simone", "non-dropping-particle" : "", "parse-names" : false, "suffix" : "" }, { "dropping-particle" : "", "family" : "Rea", "given" : "Matilde", "non-dropping-particle" : "", "parse-names" : false, "suffix" : "" }, { "dropping-particle" : "", "family" : "Nardone", "given" : "Olga Maria", "non-dropping-particle" : "", "parse-names" : false, "suffix" : "" }, { "dropping-particle" : "", "family" : "Sanges", "given" : "Marco", "non-dropping-particle" : "", "parse-names" : false, "suffix" : "" }, { "dropping-particle" : "", "family" : "Caporaso", "given" : "Nicola", "non-dropping-particle" : "", "parse-names" : false, "suffix" : "" }, { "dropping-particle" : "", "family" : "Rispo", "given" : "Antonio", "non-dropping-particle" : "", "parse-names" : false, "suffix" : "" } ], "container-title" : "Digestive and Liver Disease", "id" : "ITEM-10", "issue" : "5", "issued" : { "date-parts" : [ [ "2017" ] ] }, "page" : "484-489", "title" : "Cross-sectional evaluation of transmural healing in patients with Crohn's disease on maintenance treatment with anti-TNF alpha agents", "type" : "article-journal", "volume" : "49" }, "uris" : [ "http://www.mendeley.com/documents/?uuid=a8a58f8a-9da8-4285-bbdc-0855bdc5f443" ] } ], "mendeley" : { "formattedCitation" : "&lt;sup&gt;[23\u201332]&lt;/sup&gt;", "plainTextFormattedCitation" : "[23\u201332]", "previouslyFormattedCitation" : "&lt;sup&gt;[23\u201332]&lt;/sup&gt;"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[23–32]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US </w:t>
      </w:r>
      <w:r w:rsidR="00691C99"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Doppler</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"10.1007/s10620-009-0759-7", "ISBN" : "1062000907597", "ISSN" : "01632116", "PMID" : "19267199", "abstract" : "Prospective study carried out on 24 consecutive patients with Crohn's Disease, using sonography to assess changes caused by biological therapy and its relationship with the clinical-biological response. The Crohn's Disease Activity Index, the plasma concentration of C-reactive protein and abdominal sonograms (to assess the thickness and Doppler flow grade of the bowel wall and to detect the presence of any complications) were carried out one week prior to the induction treatment and two weeks after. The biological therapy induced remission or a partial response in 46% and 25% of the patients, respectively. It also caused a significant reduction in the thickness of the bowel wall (P = 0.005) and Doppler flow (P = 0.02), leading to the disappearance of complications in 50% of the patients. Sonographic changes were significantly more marked in patients who achieved some type of clinical-biological response, in such a way that sonograms were improved in 65% (P = 0.001) and complications disappeared in 100% of patients (P = 0.005) compared to those patients who did not respond to treatment. However, sonographic normality was only achieved in five out of 17 (29%) reactive patients (P = 0.27). This fact may support the use of sonography as a technique for optimizing the biological treatment of Crohn's Disease.", "author" : [ { "dropping-particle" : "", "family" : "Paredes", "given" : "Jos\u00e9 Mar\u00eda", "non-dropping-particle" : "", "parse-names" : false, "suffix" : "" }, { "dropping-particle" : "", "family" : "Ripoll\u00e9s", "given" : "Tom\u00e1s", "non-dropping-particle" : "", "parse-names" : false, "suffix" : "" }, { "dropping-particle" : "", "family" : "Cort\u00e9s", "given" : "Xavier", "non-dropping-particle" : "", "parse-names" : false, "suffix" : "" }, { "dropping-particle" : "", "family" : "Mart\u00ednez", "given" : "Mar\u00eda Jes\u00fas", "non-dropping-particle" : "", "parse-names" : false, "suffix" : "" }, { "dropping-particle" : "", "family" : "Barrachina", "given" : "Mar\u00eda", "non-dropping-particle" : "", "parse-names" : false, "suffix" : "" }, { "dropping-particle" : "", "family" : "G\u00f3mez", "given" : "Fernando", "non-dropping-particle" : "", "parse-names" : false, "suffix" : "" }, { "dropping-particle" : "", "family" : "Moreno-Osset", "given" : "Eduardo", "non-dropping-particle" : "", "parse-names" : false, "suffix" : "" } ], "container-title" : "Digestive Diseases and Sciences", "id" : "ITEM-1", "issue" : "2", "issued" : { "date-parts" : [ [ "2010" ] ] }, "page" : "404-410", "title" : "Abdominal sonographic changes after antibody to tumor necrosis factor (Anti-TNF) alpha therapy in Crohn's disease", "type" : "article-journal", "volume" : "55" }, "uris" : [ "http://www.mendeley.com/documents/?uuid=05f710c7-7c22-419e-b377-35c2a731af62" ] }, { "id" : "ITEM-2", "itemData" : { "DOI" : "10.1097/MIB.0b013e31829053ce", "ISSN" : "1536-4844", "PMID" : "23835441", "abstract" : "BACKGROUND: Both thiopurines and anti-tumor necrosis factor (TNF) \u03b1 agents are effective for treating Crohn's disease (CD) as they can induce clinical remission (CR) and mucosal healing (MH) in most patients. Nevertheless, data on transmural healing (TH) induced by thiopurines and anti-TNF-\u03b1 agents are still lacking. This study aimed to explore the rate of TH evaluated by bowel sonography in patients with CD treated with biologics and immunosuppressors and its correlation with CR and MH.\\n\\nMETHODS: We performed an observational longitudinal study evaluating TH, CR, and MH in all patients with CD attending our clinic who would complete 2 years of maintenance treatment with biologics or thiopurines. CR and MH were assessed in accordance with current literature, whereas TH was recorded using bowel sonography. All patients underwent endoscopy and bowel sonography before starting treatment and 2 years later.\\n\\nRESULTS: The study included 66 patients with CD treated with biologics and 67 patients receiving thiopurines. Finally, TH was present in 17 patients on biologics and only 3 patients treated with thiopurines (25% versus 4%; P &lt; 0.01; odds ratio = 6.2). CR was achieved in 37 patients on biologics and in 34 patients on thiopurines (59.7% versus 53%; P = not significant), whereas MH was more frequent in patients treated with anti-TNF-\u03b1 agents even though without statistical significance (38% versus 25%; P = not significant).\\n\\nCONCLUSIONS: TH can be achieved in approximately 25% of patients with CD treated with anti-TNF-\u03b1 agents and significantly correlates with MH. Further studies are needed to define the potential role of TH as long-term prognostic factor.", "author" : [ { "dropping-particle" : "", "family" : "Castiglione", "given" : "Fabiana", "non-dropping-particle" : "", "parse-names" : false, "suffix" : "" }, { "dropping-particle" : "", "family" : "Testa", "given" : "Anna", "non-dropping-particle" : "", "parse-names" : false, "suffix" : "" }, { "dropping-particle" : "", "family" : "Rea", "given" : "Matilde", "non-dropping-particle" : "", "parse-names" : false, "suffix" : "" }, { "dropping-particle" : "", "family" : "Palma", "given" : "Giovanni Domenico", "non-dropping-particle" : "De", "parse-names" : false, "suffix" : "" }, { "dropping-particle" : "", "family" : "Diaferia", "given" : "Maria", "non-dropping-particle" : "", "parse-names" : false, "suffix" : "" }, { "dropping-particle" : "", "family" : "Musto", "given" : "Dario", "non-dropping-particle" : "", "parse-names" : false, "suffix" : "" }, { "dropping-particle" : "", "family" : "Sasso", "given" : "Francesca", "non-dropping-particle" : "", "parse-names" : false, "suffix" : "" }, { "dropping-particle" : "", "family" : "Caporaso", "given" : "Nicola", "non-dropping-particle" : "", "parse-names" : false, "suffix" : "" }, { "dropping-particle" : "", "family" : "Rispo", "given" : "Antonio", "non-dropping-particle" : "", "parse-names" : false, "suffix" : "" } ], "container-title" : "Inflammatory bowel diseases", "id" : "ITEM-2", "issue" : "9", "issued" : { "date-parts" : [ [ "2013" ] ] }, "page" : "1928-34", "title" : "Transmural healing evaluated by bowel sonography in patients with Crohn's disease on maintenance treatment with biologics.", "type" : "article-journal", "volume" : "19" }, "uris" : [ "http://www.mendeley.com/documents/?uuid=11f00ba9-cb62-42f2-8bcd-19e2e0716c81" ] }, { "id" : "ITEM-3", "itemData" : { "DOI" : "10.1016/j.dld.2017.02.014", "ISSN" : "18783562", "PMID" : "28292640", "abstract" : "Background Transmural healing (TH) of Crohn's disease (CD) is a still unexplored and interesting outcome correlated to concept of deep remission. Aim To assess the rate of TH in CD patients treated with anti-TNF alpha agents using two cross-sectional procedures: bowel sonography (BS) and magnetic resonance enterography (MRE). Methods We performed a 2-year observational longitudinal study, evaluating steroid-free clinical remission (CR), mucosal healing (MH), and TH in CD patients who would complete a 2-year treatment period with anti-TNFs. All patients underwent endoscopy, BS, and MRE before and after 2 years of treatment. Results Forty out of 80 CD patients were treated with anti-TNFs for 2 years. CR was achieved in 24 patients (60%) while MH in 14 (35%). Using BS, TH was observed in 10 patients (25%), while using MRE, TH was observed in 9 patients (23%) (k\u00a0=\u00a00.90; P\u00a0&lt;\u00a00.01). A good agreement was observed between MH and TH, both using BS (k\u00a0=\u00a00.63; P\u00a0&lt;\u00a00.01) and MRE (k\u00a0=\u00a00.64; P\u00a0&lt;\u00a00.01). A poor agreement was found between CR and TH, with both BS and MRE (k\u00a0=\u00a00.27 and 0.29, respectively; P\u00a0&lt;\u00a00.01); even though all patients with TH had achieved CR. Conclusions TH can be achieved in about 25% of CD patients treated with anti-TNFs, as shown by BS and MRE. BS could be used as the first cross-sectional procedure to detect TH.", "author" : [ { "dropping-particle" : "", "family" : "Castiglione", "given" : "Fabiana", "non-dropping-particle" : "", "parse-names" : false, "suffix" : "" }, { "dropping-particle" : "", "family" : "Mainenti", "given" : "Pierpaolo", "non-dropping-particle" : "", "parse-names" : false, "suffix" : "" }, { "dropping-particle" : "", "family" : "Testa", "given" : "Anna", "non-dropping-particle" : "", "parse-names" : false, "suffix" : "" }, { "dropping-particle" : "", "family" : "Imperatore", "given" : "Nicola", "non-dropping-particle" : "", "parse-names" : false, "suffix" : "" }, { "dropping-particle" : "", "family" : "Palma", "given" : "Giovanni Domenico", "non-dropping-particle" : "De", "parse-names" : false, "suffix" : "" }, { "dropping-particle" : "", "family" : "Maurea", "given" : "Simone", "non-dropping-particle" : "", "parse-names" : false, "suffix" : "" }, { "dropping-particle" : "", "family" : "Rea", "given" : "Matilde", "non-dropping-particle" : "", "parse-names" : false, "suffix" : "" }, { "dropping-particle" : "", "family" : "Nardone", "given" : "Olga Maria", "non-dropping-particle" : "", "parse-names" : false, "suffix" : "" }, { "dropping-particle" : "", "family" : "Sanges", "given" : "Marco", "non-dropping-particle" : "", "parse-names" : false, "suffix" : "" }, { "dropping-particle" : "", "family" : "Caporaso", "given" : "Nicola", "non-dropping-particle" : "", "parse-names" : false, "suffix" : "" }, { "dropping-particle" : "", "family" : "Rispo", "given" : "Antonio", "non-dropping-particle" : "", "parse-names" : false, "suffix" : "" } ], "container-title" : "Digestive and Liver Disease", "id" : "ITEM-3", "issue" : "5", "issued" : { "date-parts" : [ [ "2017" ] ] }, "page" : "484-489", "title" : "Cross-sectional evaluation of transmural healing in patients with Crohn's disease on maintenance treatment with anti-TNF alpha agents", "type" : "article-journal", "volume" : "49" }, "uris" : [ "http://www.mendeley.com/documents/?uuid=a8a58f8a-9da8-4285-bbdc-0855bdc5f443" ] }, { "id" : "ITEM-4", "itemData" : { "DOI" : "10.1016/j.cgh.2016.10.040", "ISSN" : "15427714", "PMID" : "27856365", "abstract" : "Background &amp; Aims We performed a multicenter study to determine whether transabdominal bowel wall ultrasonography, a noninvasive procedure that does not require radiation, can be used to monitor progression of Crohn's disease (CD). Methods We performed a 12-month prospective, noninterventional study at 47 sites in Germany, from December 2010 through September 2014. Our study included 234 adult patients with CD who experienced a flare, defined as Harvey-Bradshaw index score of \u22657. All patients received treatment intensification, most with tumor necrosis factor antagonists. Ultrasound parameters and clinical data were assessed at baseline and then after 3, 6, and 12 months. The primary endpoint was the change in ultrasound parameters within 12 months of study enrollment. Results All patients included had bowel wall alterations either within the terminal ileum and/or segments of the colon. After 3 and 12 months, ultrasonographic examination showed significant improvements of nearly all ultrasound parameters, including reductions in bowel wall thickening or stratification, decreased fibrofatty proliferation, and increased signals in color Doppler ultrasound (P &lt; .01 for all parameters at months 3 and 12). Median Harvey-Bradshaw index scores decreased from 10 at baseline to 2 after 12 months. Improvement in bowel wall thickness correlated with reduced levels of C-reactive protein after 3 months (P \u2264 .001). Conclusions In a multicenter prospective study, we found that ultrasonographic examination can be used to monitor disease activity in patients with active CD. Bowel ultrasonography seems to be an ideal follow-up method to evaluate early transmural changes in disease activity, in response to medical treatment. German Clinical Trials Register: drks.de/DRKS00010805.", "author" : [ { "dropping-particle" : "", "family" : "Kucharzik", "given" : "Torsten", "non-dropping-particle" : "", "parse-names" : false, "suffix" : "" }, { "dropping-particle" : "", "family" : "Wittig", "given" : "Bianca M.", "non-dropping-particle" : "", "parse-names" : false, "suffix" : "" }, { "dropping-particle" : "", "family" : "Helwig", "given" : "Ulf", "non-dropping-particle" : "", "parse-names" : false, "suffix" : "" }, { "dropping-particle" : "", "family" : "B\u00f6rner", "given" : "Norbert", "non-dropping-particle" : "", "parse-names" : false, "suffix" : "" }, { "dropping-particle" : "", "family" : "R\u00f6ssler", "given" : "Alexander", "non-dropping-particle" : "", "parse-names" : false, "suffix" : "" }, { "dropping-particle" : "", "family" : "Rath", "given" : "Stefan", "non-dropping-particle" : "", "parse-names" : false, "suffix" : "" }, { "dropping-particle" : "", "family" : "Maaser", "given" : "Christian", "non-dropping-particle" : "", "parse-names" : false, "suffix" : "" }, { "dropping-particle" : "", "family" : "Naumann", "given" : "Axel", "non-dropping-particle" : "", "parse-names" : false, "suffix" : "" }, { "dropping-particle" : "", "family" : "Pelster", "given" : "Gregor", "non-dropping-particle" : "", "parse-names" : false, "suffix" : "" }, { "dropping-particle" : "", "family" : "Spengler", "given" : "J\u00f6rg", "non-dropping-particle" : "", "parse-names" : false, "suffix" : "" }, { "dropping-particle" : "", "family" : "B\u00fcning", "given" : "Carsten", "non-dropping-particle" : "", "parse-names" : false, "suffix" : "" }, { "dropping-particle" : "", "family" : "Gentz", "given" : "Enno", "non-dropping-particle" : "", "parse-names" : false, "suffix" : "" }, { "dropping-particle" : "", "family" : "Matthes", "given" : "Harald", "non-dropping-particle" : "", "parse-names" : false, "suffix" : "" }, { "dropping-particle" : "", "family" : "N\u00fcrnberg", "given" : "Dieter", "non-dropping-particle" : "", "parse-names" : false, "suffix" : "" }, { "dropping-particle" : "", "family" : "Jung", "given" : "Adelheid", "non-dropping-particle" : "", "parse-names" : false, "suffix" : "" }, { "dropping-particle" : "", "family" : "Maul", "given" : "Jochen", "non-dropping-particle" : "", "parse-names" : false, "suffix" : "" }, { "dropping-particle" : "", "family" : "Baumgart", "given" : "Daniel C.", "non-dropping-particle" : "", "parse-names" : false, "suffix" : "" }, { "dropping-particle" : "", "family" : "Strobel", "given" : "Deike", "non-dropping-particle" : "", "parse-names" : false, "suffix" : "" }, { "dropping-particle" : "", "family" : "Manok", "given" : "Gabriele", "non-dropping-particle" : "", "parse-names" : false, "suffix" : "" }, { "dropping-particle" : "", "family" : "Breidert", "given" : "Matthias", "non-dropping-particle" : "", "parse-names" : false, "suffix" : "" }, { "dropping-particle" : "", "family" : "Scheurlen", "given" : "Michael", "non-dropping-particle" : "", "parse-names" : false, "suffix" : "" }, { "dropping-particle" : "", "family" : "Stallmach", "given" : "Andreas", "non-dropping-particle" : "", "parse-names" : false, "suffix" : "" }, { "dropping-particle" : "", "family" : "Will", "given" : "Uwe", "non-dropping-particle" : "", "parse-names" : false, "suffix" : "" }, { "dropping-particle" : "", "family" : "Krause", "given" : "Thomas", "non-dropping-particle" : "", "parse-names" : false, "suffix" : "" }, { "dropping-particle" : "", "family" : "Kr\u00fcger", "given" : "Rolf Achim", "non-dropping-particle" : "", "parse-names" : false, "suffix" : "" }, { "dropping-particle" : "", "family" : "Teich", "given" : "Niels", "non-dropping-particle" : "", "parse-names" : false, "suffix" : "" }, { "dropping-particle" : "", "family" : "Schiefke", "given" : "Ingolf", "non-dropping-particle" : "", "parse-names" : false, "suffix" : "" }, { "dropping-particle" : "", "family" : "Krummenerl", "given" : "Annette", "non-dropping-particle" : "", "parse-names" : false, "suffix" : "" }, { "dropping-particle" : "", "family" : "Fellermann", "given" : "Klaus", "non-dropping-particle" : "", "parse-names" : false, "suffix" : "" }, { "dropping-particle" : "", "family" : "Kilian", "given" : "R\u00fcdiger", "non-dropping-particle" : "", "parse-names" : false, "suffix" : "" }, { "dropping-particle" : "", "family" : "Kucharzik", "given" : "Torsten", "non-dropping-particle" : "", "parse-names" : false, "suffix" : "" }, { "dropping-particle" : "", "family" : "Maaser", "given" : "Christian", "non-dropping-particle" : "", "parse-names" : false, "suffix" : "" }, { "dropping-particle" : "", "family" : "Helwig", "given" : "Ulf", "non-dropping-particle" : "", "parse-names" : false, "suffix" : "" }, { "dropping-particle" : "", "family" : "Meister", "given" : "Volker", "non-dropping-particle" : "", "parse-names" : false, "suffix" : "" }, { "dropping-particle" : "", "family" : "Mielck", "given" : "Stefan", "non-dropping-particle" : "", "parse-names" : false, "suffix" : "" }, { "dropping-particle" : "", "family" : "Ludwig", "given" : "Diether", "non-dropping-particle" : "", "parse-names" : false, "suffix" : "" }, { "dropping-particle" : "", "family" : "B\u00f6rner", "given" : "Norbert", "non-dropping-particle" : "", "parse-names" : false, "suffix" : "" }, { "dropping-particle" : "", "family" : "Schanz", "given" : "Stefan", "non-dropping-particle" : "", "parse-names" : false, "suffix" : "" }, { "dropping-particle" : "", "family" : "Kihn", "given" : "Robert", "non-dropping-particle" : "", "parse-names" : false, "suffix" : "" }, { "dropping-particle" : "", "family" : "Hoffmann", "given" : "Robert Manfred", "non-dropping-particle" : "", "parse-names" : false, "suffix" : "" }, { "dropping-particle" : "", "family" : "Lanyi", "given" : "Barbara", "non-dropping-particle" : "", "parse-names" : false, "suffix" : "" }, { "dropping-particle" : "", "family" : "Ehehalt", "given" : "Robert", "non-dropping-particle" : "", "parse-names" : false, "suffix" : "" }, { "dropping-particle" : "", "family" : "Wilborn", "given" : "Burghard", "non-dropping-particle" : "", "parse-names" : false, "suffix" : "" }, { "dropping-particle" : "", "family" : "Dumoulin", "given" : "Franz Ludwig", "non-dropping-particle" : "", "parse-names" : false, "suffix" : "" }, { "dropping-particle" : "", "family" : "Mohl", "given" : "Wolfgang", "non-dropping-particle" : "", "parse-names" : false, "suffix" : "" }, { "dropping-particle" : "", "family" : "L\u00fcgering", "given" : "Andreas", "non-dropping-particle" : "", "parse-names" : false, "suffix" : "" }, { "dropping-particle" : "", "family" : "Krummenerl", "given" : "Thomas", "non-dropping-particle" : "", "parse-names" : false, "suffix" : "" }, { "dropping-particle" : "", "family" : "Heidemann", "given" : "Jan", "non-dropping-particle" : "", "parse-names" : false, "suffix" : "" }, { "dropping-particle" : "", "family" : "Pichler", "given" : "Matthias", "non-dropping-particle" : "", "parse-names" : false, "suffix" : "" }, { "dropping-particle" : "", "family" : "Allescher", "given" : "Hans", "non-dropping-particle" : "", "parse-names" : false, "suffix" : "" }, { "dropping-particle" : "", "family" : "Meyer-Hilse", "given" : "Frank", "non-dropping-particle" : "", "parse-names" : false, "suffix" : "" }, { "dropping-particle" : "", "family" : "Franke", "given" : "Gerd R\u00fcdiger", "non-dropping-particle" : "", "parse-names" : false, "suffix" : "" }, { "dropping-particle" : "", "family" : "Bachmann", "given" : "Oliver", "non-dropping-particle" : "", "parse-names" : false, "suffix" : "" }, { "dropping-particle" : "", "family" : "F\u00e4hndrich", "given" : "Martin", "non-dropping-particle" : "", "parse-names" : false, "suffix" : "" } ], "container-title" : "Clinical Gastroenterology and Hepatology", "id" : "ITEM-4", "issue" : "4", "issued" : { "date-parts" : [ [ "2017" ] ] }, "page" : "535-542.e2", "title" : "Use of intestinal ultrasound to monitor Crohn's disease activity", "type" : "article-journal", "volume" : "15" }, "uris" : [ "http://www.mendeley.com/documents/?uuid=1add299d-688c-494b-8417-0b78462e6935" ] }, { "id" : "ITEM-5", "itemData" : { "DOI" : "10.1007/s00247-017-3848-3", "ISSN" : "14321998", "abstract" : "Background: Little is known about changes in the imaging appearances of the bowel and mesentery over time in either pediatric or adult patients with newly diagnosed small bowel Crohn disease treated with anti-tumor necrosis factor-alpha (anti-TNF-alpha) therapy. Objective: To define how bowel ultrasound findings change over time and correlate with laboratory inflammatory markers in children who have been newly diagnosed with pediatric small bowel Crohn disease and treated with infliximab. Materials and methods: We included 28 pediatric patients treated with infliximab for newly diagnosed ileal Crohn disease who underwent bowel sonography prior to medical therapy and at approximately 2 weeks, 1 month, 3 months and 6 months after treatment initiation; these patients also had laboratory testing at baseline, 1 month and 6 months. We used linear mixed models to compare mean results between visits and evaluate whether ultrasound measurements changed over time. We used Spearman rank correlation to assess bivariate relationships. Results: Mean subject age was 15.3+/-2.2 years; 11 subjects were girls (39%). We observed decreases in mean length of disease involvement (12.0+/-5.4 vs. 9.1+/-5.3 cm, P=0.02), maximum bowel wall thickness (5.6+/-1.8 vs. 4.7+/-1.7 mm, P=0.02), bowel wall color Doppler signal (1.7+/-0.9 vs. 1.2+/-0.8, P=0.002) and mesenteric color Doppler signal (1.1+/-0.9 vs. 0.6+/-0.6, P=0.005) at approximately 2 weeks following the initiation of infliximab compared to baseline. All laboratory inflammatory markers decreased at 1 month (P-values&lt;0.0001). There was strong correlation between bowel wall color Doppler signal and fecal calprotectin (rho=0.710; P&lt;0.0001). Linear mixed models confirmed that maximum bowel wall thickness (P=0.04), length of disease involvement (P=0.0002) and bowel wall color Doppler signal (P&lt;0.0001) change over time in response to infliximab, when adjusted for age, sex, azathioprine therapy, scanning radiologist and baseline short pediatric Crohn's disease activity index score. Conclusion: The ultrasound appearance of the bowel changes as early as 2 weeks after the initiation of infliximab therapy. There is strong correlation between bowel wall color Doppler signal and fecal calprotectin.Copyright \u00a9 2017, Springer-Verlag Berlin Heidelberg.", "author" : [ { "dropping-particle" : "", "family" : "Dillman", "given" : "Jonathan R.", "non-dropping-particle" : "", "parse-names" : false, "suffix" : "" }, { "dropping-particle" : "", "family" : "Dehkordy", "given" : "Soudabeh Fazeli", "non-dropping-particle" : "", "parse-names" : false, "suffix" : "" }, { "dropping-particle" : "", "family" : "Smith", "given" : "Ethan A.", "non-dropping-particle" : "", "parse-names" : false, "suffix" : "" }, { "dropping-particle" : "", "family" : "DiPietro", "given" : "Michael A.", "non-dropping-particle" : "", "parse-names" : false, "suffix" : "" }, { "dropping-particle" : "", "family" : "Sanchez", "given" : "Ramon", "non-dropping-particle" : "", "parse-names" : false, "suffix" : "" }, { "dropping-particle" : "", "family" : "DeMatos-Maillard", "given" : "Vera", "non-dropping-particle" : "", "parse-names" : false, "suffix" : "" }, { "dropping-particle" : "", "family" : "Adler", "given" : "Jeremy", "non-dropping-particle" : "", "parse-names" : false, "suffix" : "" }, { "dropping-particle" : "", "family" : "Zhang", "given" : "Bin", "non-dropping-particle" : "", "parse-names" : false, "suffix" : "" }, { "dropping-particle" : "", "family" : "Trout", "given" : "Andrew T.", "non-dropping-particle" : "", "parse-names" : false, "suffix" : "" } ], "container-title" : "Pediatric Radiology", "id" : "ITEM-5", "issue" : "8", "issued" : { "date-parts" : [ [ "2017" ] ] }, "page" : "924-934", "title" : "Defining the ultrasound longitudinal natural history of newly diagnosed pediatric small bowel Crohn disease treated with infliximab and infliximab\u2013azathioprine combination therapy", "type" : "article-journal", "volume" : "47" }, "uris" : [ "http://www.mendeley.com/documents/?uuid=e0ab2bb1-39d1-4a39-964a-c453a5da1bf9" ] } ], "mendeley" : { "formattedCitation" : "&lt;sup&gt;[22,32\u201335]&lt;/sup&gt;", "plainTextFormattedCitation" : "[22,32\u201335]", "previouslyFormattedCitation" : "&lt;sup&gt;[22,32\u201335]&lt;/sup&gt;"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[22,32–35]</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or with contrast agents </w:t>
      </w:r>
      <w:r w:rsidR="00691C99"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contrast-enhanced US, commonly known as CEUS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"10.1016/j.crohns.2014.02.008", "ISBN" : "1873-9946", "ISSN" : "18764479", "PMID" : "24613399", "abstract" : "Objective: The objective of this study was to analyze the accuracy of abdominal ultrasonography (AUS) in the assessment of mucosal healing in patients with Crohn's disease (CD) receiving immunomodulators and/or biological treatment, with ileocolonoscopy as the reference standard. Materials and Methods: Thirty patients were included in a prospective longitudinal study. All patients underwent ileocolonoscopy and AUS before and after a minimum of one year of treatment. The Crohn's Disease Endoscopic Inflammatory Index of Severity (CDEIS) was used for endoscopic assessment whereas AUS was analyzed by means of bowel wall thickness, color Doppler grade and percentage of increase of parietal enhancement after contrast injection. Results: In the segmental analysis, endoscopic healing was found in 71.2% of the segments and AUS findings were normalized in 62.8%, with a significant correlation between the two techniques (\u03ba = 0.76, p &lt; 0.001). In the overall assessment performed after treatment, 18 (60%) patients exhibited endoscopic remission (CDEIS &lt; 6 points); of these patients, 15 (83.3%) had normalized sonographic findings, with a good correlation between endoscopic remission and sonographic normalization (\u03ba = 0.73, p &lt; 0.001). Of the three variables assessed by AUS, parietal thickness was the best variable to predict mucosal healing in both analyses, segmental and global. Conclusion: Abdominal ultrasonography is a useful and reliable technique for the assessment of the endoscopic response to treatment with immunomodulators and/or biological drugs in Crohn's disease. AUS is a highly accurate technique for evaluating the healing of the intestinal mucosa. \u00a9 2014 European Crohn's and Colitis Organisation.", "author" : [ { "dropping-particle" : "", "family" : "Moreno", "given" : "Nadia", "non-dropping-particle" : "", "parse-names" : false, "suffix" : "" }, { "dropping-particle" : "", "family" : "Ripoll\u00e9s", "given" : "Tom\u00e1s", "non-dropping-particle" : "", "parse-names" : false, "suffix" : "" }, { "dropping-particle" : "", "family" : "Paredes", "given" : "Jos\u00e9 Mar\u00eda", "non-dropping-particle" : "", "parse-names" : false, "suffix" : "" }, { "dropping-particle" : "", "family" : "Ortiz", "given" : "Inmaculada", "non-dropping-particle" : "", "parse-names" : false, "suffix" : "" }, { "dropping-particle" : "", "family" : "Mart\u00ednez", "given" : "Mar\u00eda Jes\u00fas", "non-dropping-particle" : "", "parse-names" : false, "suffix" : "" }, { "dropping-particle" : "", "family" : "L\u00f3pez", "given" : "Antonio", "non-dropping-particle" : "", "parse-names" : false, "suffix" : "" }, { "dropping-particle" : "", "family" : "Delgado", "given" : "Fructuoso", "non-dropping-particle" : "", "parse-names" : false, "suffix" : "" }, { "dropping-particle" : "", "family" : "Moreno-Osset", "given" : "Eduardo", "non-dropping-particle" : "", "parse-names" : false, "suffix" : "" } ], "container-title" : "Journal of Crohn's and Colitis", "id" : "ITEM-1", "issue" : "9", "issued" : { "date-parts" : [ [ "2014" ] ] }, "page" : "1079-1087", "title" : "Usefulness of abdominal ultrasonography in the analysis of endoscopic activity in patients with Crohn's disease: Changes following treatment with immunomodulators and/or anti-TNF antibodies", "type" : "article-journal", "volume" : "8" }, "uris" : [ "http://www.mendeley.com/documents/?uuid=f284804d-7980-4157-bdea-03e806cb1a73" ] } ], "mendeley" : { "formattedCitation" : "&lt;sup&gt;[36]&lt;/sup&gt;", "plainTextFormattedCitation" : "[36]", "previouslyFormattedCitation" : "&lt;sup&gt;[36]&lt;/sup&gt;"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[36]</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or small intestine contrast US, commonly known as SICUS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"10.1016/j.cgh.2014.04.036", "ISBN" : "1542-3565", "ISSN" : "15427714", "PMID" : "24813174", "abstract" : "Background &amp; Aims: Therapeutic antibodies against tumor necrosis factor \u03b1 (anti-TNF) are effective in patients with Crohn's disease (CD). Mucosal healing is a surrogate marker of efficacy, but little is known about the effects of anti-TNF agents on structural damage in the intestine. Small-intestine contrast ultrasonography (SICUS) is a valuable tool for assessing CD lesions. A new sonographic quantitative index (the sonographic lesion index for CD [SLIC]) was developed to quantify changes in CD lesions detected by SICUS. We explored whether the SLIC can be used to monitor transmural bowel damage in CD patients during anti-TNF therapy. Methods: We performed a prospective study of 29 patients with ileal or ileocolonic CD treated with anti-TNF agents; patients underwent SICUS before and after scheduled induction and maintenance therapy. To determine whether changes that can be detected by SICUS occur independently of anti-TNF therapy, 7 patients with ileal CD treated with mesalamine were enrolled as controls. Aclinical response was defined as steroid-free remission, with CD activity index scores less than150. Results: We observed significant improvements in SLIC scores and subscores after induction and maintenance therapy with anti-TNFs, compared with before therapy. SLIC scores and subscores and index classes were improved significantly in patients with vs without clinical responses. Controls had no improvements in terms of CD activity index or SLIC scores, or index classes. Conclusions: Sonographic assessment using the quantitative index SLIC can be used to monitor changes in transmural bowel damage during anti-TNF therapy for CD.", "author" : [ { "dropping-particle" : "", "family" : "Zorzi", "given" : "Francesca", "non-dropping-particle" : "", "parse-names" : false, "suffix" : "" }, { "dropping-particle" : "", "family" : "Stasi", "given" : "Elisa", "non-dropping-particle" : "", "parse-names" : false, "suffix" : "" }, { "dropping-particle" : "", "family" : "Bevivino", "given" : "Gerolamo", "non-dropping-particle" : "", "parse-names" : false, "suffix" : "" }, { "dropping-particle" : "", "family" : "Scarozza", "given" : "Patrizio", "non-dropping-particle" : "", "parse-names" : false, "suffix" : "" }, { "dropping-particle" : "", "family" : "Biancone", "given" : "Livia", "non-dropping-particle" : "", "parse-names" : false, "suffix" : "" }, { "dropping-particle" : "", "family" : "Zuzzi", "given" : "Sara", "non-dropping-particle" : "", "parse-names" : false, "suffix" : "" }, { "dropping-particle" : "", "family" : "Rossi", "given" : "Carla", "non-dropping-particle" : "", "parse-names" : false, "suffix" : "" }, { "dropping-particle" : "", "family" : "Pallone", "given" : "Francesco", "non-dropping-particle" : "", "parse-names" : false, "suffix" : "" }, { "dropping-particle" : "", "family" : "Calabrese", "given" : "Emma", "non-dropping-particle" : "", "parse-names" : false, "suffix" : "" } ], "container-title" : "Clinical Gastroenterology and Hepatology", "id" : "ITEM-1", "issue" : "12", "issued" : { "date-parts" : [ [ "2014" ] ] }, "page" : "2071-2077", "title" : "A sonographic lesion index for Crohn's disease helps monitor changes in transmural bowel damage during therapy", "type" : "article-journal", "volume" : "12" }, "uris" : [ "http://www.mendeley.com/documents/?uuid=4b2e70c9-9011-3f6f-a98f-190643dc5b92" ] }, { "id" : "ITEM-2", "itemData" : { "DOI" : "10.1097/MIB.0000000000000897", "ISBN" : "1536-4844 (Electronic)\\r1078-0998 (Linking)", "ISSN" : "1536-4844", "PMID" : "27598739", "abstract" : "BACKGROUND Crohn's disease is a chronic inflammatory disease characterized by a progressive transmural bowel damage leading to complications. Anti-TNF\u03b1 therapy is effective in achieving mucosal healing (MH), but its efficacy on transmural inflammation has been poorly investigated. The aim of this study is to evaluate, in pediatric Crohn's disease, the efficacy of anti-tumor necrosis factor \u03b1 agents in inducing transmural healing (TH) as assessed by ultrasonography (US). METHODS Children with Crohn's disease requiring anti-tumor necrosis factor \u03b1 therapy were prospectively enrolled. Clinical activity, laboratory tests, endoscopic activity, and transmural disease assessed by small intestine contrast US (SICUS) were evaluated at baseline (T0) and then after 9 to 12 months of therapy (T1). We evaluated US quantitative and qualitative parameters: disease extension (centimeters), bowel wall (BW) thickness &gt;3 mm, BW vascularity and stratification strictures, and prestenotic dilatation. TH was defined as a BW thickness &lt;3 mm and normalization of all US parameters at T1. RESULTS Thirty-two patients were included. Patients with mucosal healing (MH) showed a significant decrease of BW thickness and disease extension at T1 (4.3 \u00b1 1.4 mm and 8 \u00b1 6.3 cm versus 6.1 \u00b1 2.3 mm and 13 \u00b1 5 cm at baseline, respectively) (P &lt; 0.001). Increased vascularity of the BW was found in 80% of patients at T0 and in 18% at T1 (P &lt; 0.001). These parameters did not change in patients without MH, despite clinical and laboratory remission. The presence of stenosis and prestenotic dilatation did not modify in any group. A complete TH was achieved in 14% of patients, all of them showing complete MH. CONCLUSIONS Biologics induce clinical and laboratory remission and MH in pediatric CD. Although caution is needed due to the small sample size, our data suggest that transmural inflammation also improves during therapy, but a complete TH is achieved only in a small percentage of patients.", "author" : [ { "dropping-particle" : "", "family" : "Civitelli", "given" : "Fortunata", "non-dropping-particle" : "", "parse-names" : false, "suffix" : "" }, { "dropping-particle" : "", "family" : "Nuti", "given" : "Federica", "non-dropping-particle" : "", "parse-names" : false, "suffix" : "" }, { "dropping-particle" : "", "family" : "Oliva", "given" : "Salvatore", "non-dropping-particle" : "", "parse-names" : false, "suffix" : "" }, { "dropping-particle" : "", "family" : "Messina", "given" : "Lorena", "non-dropping-particle" : "", "parse-names" : false, "suffix" : "" }, { "dropping-particle" : "", "family" : "Torre", "given" : "Giuseppe", "non-dropping-particle" : "La", "parse-names" : false, "suffix" : "" }, { "dropping-particle" : "", "family" : "Viola", "given" : "Franca", "non-dropping-particle" : "", "parse-names" : false, "suffix" : "" }, { "dropping-particle" : "", "family" : "Cucchiara", "given" : "Salvatore", "non-dropping-particle" : "", "parse-names" : false, "suffix" : "" }, { "dropping-particle" : "", "family" : "Aloi", "given" : "Marina", "non-dropping-particle" : "", "parse-names" : false, "suffix" : "" } ], "container-title" : "Inflammatory bowel diseases", "id" : "ITEM-2", "issue" : "10", "issued" : { "date-parts" : [ [ "2016" ] ] }, "page" : "2418-2424", "title" : "Looking beyond mucosal healing: effect of biologic therapy on transmural healing in pediatric Crohn's disease.", "type" : "article-journal", "volume" : "22" }, "uris" : [ "http://www.mendeley.com/documents/?uuid=eb7c2a9b-c3a2-4e68-8f3f-4b677ac0f793" ] } ], "mendeley" : { "formattedCitation" : "&lt;sup&gt;[11,12]&lt;/sup&gt;", "plainTextFormattedCitation" : "[11,12]", "previouslyFormattedCitation" : "&lt;sup&gt;[11,12]&lt;/sup&gt;"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[11,12]</w:t>
      </w:r>
      <w:r w:rsidRPr="001575C7">
        <w:rPr>
          <w:rFonts w:ascii="Book Antiqua" w:hAnsi="Book Antiqua"/>
          <w:color w:val="auto"/>
          <w:sz w:val="24"/>
          <w:szCs w:val="24"/>
          <w:lang w:val="en-US"/>
        </w:rPr>
        <w:fldChar w:fldCharType="end"/>
      </w:r>
      <w:r w:rsidR="00691C99"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 xml:space="preserve"> and computed tomography enterography or enteroclysis </w:t>
      </w:r>
      <w:r w:rsidR="00691C99"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CTE</w:t>
      </w:r>
      <w:r w:rsidR="00691C99"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"10.1016/j.cgh.2011.04.025", "ISSN" : "1542-7714", "PMID" : "21621641", "abstract" : "BACKGROUND &amp; AIMS: The use of computed tomography enterography (CTE) in patients with Crohn's disease has increased. However, there is little data available on how radiologic parameters of active disease change during treatment with infliximab and whether these changes correspond to symptoms, serum biomarkers, or endoscopic appearance.\\n\\nMETHODS: We performed a retrospective study of patients with Crohn's disease who had undergone serial CTE imaging while receiving infliximab. Lesions were defined as improved if their enhancement or length decreased without worsening of other parameters. Patients were grouped as responders (all lesions improved), partial responders (some lesions improved), and nonresponders (worsening or no changes in all lesions). Of the 63 patients identified (47% female), the median age was 37.7 years, the median disease duration was 7.6 years, and the median time between initial and first follow-up CTE was 356 days (interquartile range, 215-630).\\n\\nRESULTS: Of 105 lesions, 52 (49.5%) improved, 11 (10.5%) remained unchanged, and 42 (40.0%) worsened. Per patient, 28 (44.4%) were responders, 12 (19.0%) were partial responders, and 23 (36.5%) were nonresponders. The radiologic response had poor-to-fair agreement with symptoms, endoscopic appearance, and levels of C-reactive protein at time of second CTE (\u03ba = 0.26, 0.07, and 0.30 respectively).\\n\\nCONCLUSIONS: Radiologic improvement was observed in 63.4% of patients with Crohn's disease who received infliximab therapy, despite a study design that was likely biased toward nonresponders. Radiologic response was not in good agreement with clinical symptoms, serum biomarkers, or endoscopic appearance; CTE might be used as a complementary approach to identify mural healing or inflammation not detected by other methods.", "author" : [ { "dropping-particle" : "", "family" : "Bruining", "given" : "David H", "non-dropping-particle" : "", "parse-names" : false, "suffix" : "" }, { "dropping-particle" : "V", "family" : "Loftus", "given" : "Edward", "non-dropping-particle" : "", "parse-names" : false, "suffix" : "" }, { "dropping-particle" : "", "family" : "Ehman", "given" : "Eric C", "non-dropping-particle" : "", "parse-names" : false, "suffix" : "" }, { "dropping-particle" : "", "family" : "Siddiki", "given" : "Hassan A", "non-dropping-particle" : "", "parse-names" : false, "suffix" : "" }, { "dropping-particle" : "", "family" : "Nguyen", "given" : "Douglas L", "non-dropping-particle" : "", "parse-names" : false, "suffix" : "" }, { "dropping-particle" : "", "family" : "Fidler", "given" : "Jeff L", "non-dropping-particle" : "", "parse-names" : false, "suffix" : "" }, { "dropping-particle" : "", "family" : "Huprich", "given" : "James E", "non-dropping-particle" : "", "parse-names" : false, "suffix" : "" }, { "dropping-particle" : "", "family" : "Mandrekar", "given" : "Jayawant N", "non-dropping-particle" : "", "parse-names" : false, "suffix" : "" }, { "dropping-particle" : "", "family" : "Harmsen", "given" : "William S", "non-dropping-particle" : "", "parse-names" : false, "suffix" : "" }, { "dropping-particle" : "", "family" : "Sandborn", "given" : "William J", "non-dropping-particle" : "", "parse-names" : false, "suffix" : "" }, { "dropping-particle" : "", "family" : "Fletcher", "given" : "Joel G", "non-dropping-particle" : "", "parse-names" : false, "suffix" : "" } ], "container-title" : "Clinical gastroenterology and hepatology : the official clinical practice journal of the American Gastroenterological Association", "id" : "ITEM-1", "issue" : "8", "issued" : { "date-parts" : [ [ "2011" ] ] }, "page" : "679-683.e1", "title" : "Computed tomography enterography detects intestinal wall changes and effects of treatment in patients with Crohn's disease.", "type" : "article-journal", "volume" : "9" }, "uris" : [ "http://www.mendeley.com/documents/?uuid=d040d9f9-957b-44c2-9ec3-88b9ee2c8b1c" ] }, { "id" : "ITEM-2", "itemData" : { "DOI" : "10.1016/j.ejrad.2010.11.010", "ISBN" : "1330170369", "ISSN" : "0720048X", "PMID" : "21185142", "abstract" : "Purpose: The purpose of this study was to determine whether CT enterography (CTE) changes of Crohn's disease (CD) after treatment correlated with clinical remission. Materials and methods: We retrospectively studied 50 known CD patients (male: 35; female: 15) with clinical remission in a period of 3 years (2005-2008). CD was diagnosed by clinical, enteroscopic and pathologic manifestations. Clinical remission was identified by experienced gastroenterologists using the combing criteria of clinical, endoscopy and laboratory tests. First CTE and endoscopy exams were performed during their first hospitalization in our hospital meanwhile CD diagnosis was made during that time. Repeated CTE and endoscopy exams were done after treatment. CTE findings were determined by two experienced radiologists with double-blind approach. Each patient was analyzed for the CTE parameters including bowel wall attenuation, bowel wall thickening (&gt;3 mm), bowel wall thickening types (type A: multilayered mural stratification; type B: two layers with strong mucosal enhancement and prominent low-density submucosa; type C: two layers without strong mucosal enhancement; type D: homogeneous enhancement) comb sign, luminal stenosis (mild: luminal diameter 2-3 cm; moderate: luminal diameter 1-2 cm; severe: luminal diameter &lt; 1 cm) and the presence of extraenteric complications (such as fistulas and abscess). All the quantitative parameters were measured three times by each review. Results: After treatment, bowel wall thickening was attenuated in 88% of CD patients. Thickness of bowel wall was decreased from 8.8 \u00b1 2.8 mm to 6.4 \u00b1 1.9 mm (P &lt; 0.001). CT value of bowel wall in portal stage was also declined from 90.0 \u00b1 15.4 (HU) to73.4 \u00b1 14.2 (HU (P &lt; 0.001). The percentage of patients with type A or B bowel wall thickening was decreased from 78.7% to 35.4%, while those with type C or D thickening was increased from 21.2% to 64.6% (P &lt; 0.001). The percentage of patients with comb sign was decreased from 88% to 60% (P = 0.001). The percentage of patients with moderate or severe luminal stenosis was reduced from 74% to 32% (P &lt; 0.001). The ROC (receiver operating characteristic) analysis showed bowel wall attenuation (A z = 0.89) and bowel wall thickness (A z = 0.81) were the two best parameters to predict disease activity, and combining of these two values was better than using them solely (\u03ba = 0.71, P &lt; 0.001). The bowel wall attenuation (OR = 9.56, P &lt; 0.001) and bowel wall thickness (OR\u2026", "author" : [ { "dropping-particle" : "", "family" : "Wu", "given" : "Ying Wei", "non-dropping-particle" : "", "parse-names" : false, "suffix" : "" }, { "dropping-particle" : "", "family" : "Tang", "given" : "Yong Hua", "non-dropping-particle" : "", "parse-names" : false, "suffix" : "" }, { "dropping-particle" : "", "family" : "Hao", "given" : "Nan Xin", "non-dropping-particle" : "", "parse-names" : false, "suffix" : "" }, { "dropping-particle" : "", "family" : "Tang", "given" : "Cheuk Y.", "non-dropping-particle" : "", "parse-names" : false, "suffix" : "" }, { "dropping-particle" : "", "family" : "Miao", "given" : "Fei", "non-dropping-particle" : "", "parse-names" : false, "suffix" : "" } ], "container-title" : "European Journal of Radiology", "id" : "ITEM-2", "issue" : "1", "issued" : { "date-parts" : [ [ "2012" ] ] }, "page" : "52-59", "title" : "Crohn's disease: CT enterography manifestations before and after treatment", "type" : "article-journal", "volume" : "81" }, "uris" : [ "http://www.mendeley.com/documents/?uuid=b47a70ce-9438-45a9-925e-e661f048f9fa" ] }, { "id" : "ITEM-3", "itemData" : { "DOI" : "10.1007/s11547-014-0471-3", "ISSN" : "1826-6983", "PMID" : "25450867", "abstract" : "PURPOSE In recent years, CT enterography (CTE) has emerged as an important methodology to study patients with Crohn's disease (CD). The aim of this study was to evaluate the correlation between clinical response to therapy and CTE findings in CD patients. MATERIALS AND METHODS Forty-five patients with proven CD underwent CTE before and after medical therapy. In CTE we evaluated bowel thickness, longitudinal extension of parietal thickening, presence of target signs and extraintestinal signs. The clinical response to therapy was judged based on clinical global assessment and classified as improved, worsened or stable disease. Radiological judgement was compared to clinical judgement. The Cohen kappa test, t test or Anova analysis and \u03c7 (2) test were used for comparisons. RESULTS Among 45 enrolled patients, 21 (47 %) improved clinically, five (11 %) worsened, 19 (42 %) remained stable. Clinical improvement was significantly correlated to reduced intestinal thickness, reduced longitudinal extension of the disease, increased diameter of pathological bowel and reduced target signs (p &lt; 0.05). Worsening conditions were significantly correlated to increased longitudinal extent, increased parietal thickness and reduced lumen diameter (p &lt; 0.05). CT judgement was in agreement with physician's clinical assessment in 34 patients (76 %), showing improved disease in 16/21 patients (76 %), stable disease in 14/19 patients (74 %) and worsening in 4/5 patients (80 %). No agreement was observed in 11 (24 %) patients. CONCLUSIONS CT enterography provide specific and measurable parameters in evaluating the response to therapy in CD patients.", "author" : [ { "dropping-particle" : "", "family" : "Minordi", "given" : "Laura Maria", "non-dropping-particle" : "", "parse-names" : false, "suffix" : "" }, { "dropping-particle" : "", "family" : "Scaldaferri", "given" : "Franco", "non-dropping-particle" : "", "parse-names" : false, "suffix" : "" }, { "dropping-particle" : "", "family" : "Larosa", "given" : "Luigi", "non-dropping-particle" : "", "parse-names" : false, "suffix" : "" }, { "dropping-particle" : "", "family" : "Marra", "given" : "Rosa", "non-dropping-particle" : "", "parse-names" : false, "suffix" : "" }, { "dropping-particle" : "", "family" : "Giordano", "given" : "Francesco", "non-dropping-particle" : "", "parse-names" : false, "suffix" : "" }, { "dropping-particle" : "", "family" : "Laterza", "given" : "Lucrezia", "non-dropping-particle" : "", "parse-names" : false, "suffix" : "" }, { "dropping-particle" : "", "family" : "Scoleri", "given" : "Iolanda", "non-dropping-particle" : "", "parse-names" : false, "suffix" : "" }, { "dropping-particle" : "", "family" : "Poscia", "given" : "Andrea", "non-dropping-particle" : "", "parse-names" : false, "suffix" : "" }, { "dropping-particle" : "", "family" : "Gerardi", "given" : "Viviana", "non-dropping-particle" : "", "parse-names" : false, "suffix" : "" }, { "dropping-particle" : "", "family" : "Bruno", "given" : "Giovanni", "non-dropping-particle" : "", "parse-names" : false, "suffix" : "" }, { "dropping-particle" : "", "family" : "Gaetani", "given" : "Eleonora", "non-dropping-particle" : "", "parse-names" : false, "suffix" : "" }, { "dropping-particle" : "", "family" : "Gasbarrini", "given" : "Antonio", "non-dropping-particle" : "", "parse-names" : false, "suffix" : "" }, { "dropping-particle" : "", "family" : "Vecchioli", "given" : "Amorino", "non-dropping-particle" : "", "parse-names" : false, "suffix" : "" }, { "dropping-particle" : "", "family" : "Bonomo", "given" : "Lorenzo", "non-dropping-particle" : "", "parse-names" : false, "suffix" : "" } ], "container-title" : "La Radiologia medica", "id" : "ITEM-3", "issue" : "5", "issued" : { "date-parts" : [ [ "2015", "5" ] ] }, "page" : "449-57", "title" : "Comparison between clinical and radiological evaluation before and after medical therapy in patients with Crohn's disease: new prospective roles of CT enterography.", "type" : "article-journal", "volume" : "120" }, "uris" : [ "http://www.mendeley.com/documents/?uuid=43593e1c-649e-4961-a111-deccff7629de" ] }, { "id" : "ITEM-4", "itemData" : { "DOI" : "10.1016/j.dld.2017.09.134", "ISSN" : "15908658", "PMID" : "29089271", "author" : [ { "dropping-particle" : "", "family" : "Lopes", "given" : "Susana", "non-dropping-particle" : "", "parse-names" : false, "suffix" : "" }, { "dropping-particle" : "", "family" : "Andrade", "given" : "Patricia", "non-dropping-particle" : "", "parse-names" : false, "suffix" : "" }, { "dropping-particle" : "", "family" : "Cunha", "given" : "Rui", "non-dropping-particle" : "", "parse-names" : false, "suffix" : "" }, { "dropping-particle" : "", "family" : "Magro", "given" : "Fernando", "non-dropping-particle" : "", "parse-names" : false, "suffix" : "" } ], "container-title" : "Digestive and Liver Disease", "id" : "ITEM-4", "issue" : "1", "issued" : { "date-parts" : [ [ "2018", "1", "13" ] ] }, "page" : "103-104", "title" : "Transmural healing in Crohn\u2019s disease: Beyond mural findings", "type" : "article-journal", "volume" : "50" }, "uris" : [ "http://www.mendeley.com/documents/?uuid=a1be463e-c036-3f07-af36-08ac475d3238" ] } ], "mendeley" : { "formattedCitation" : "&lt;sup&gt;[37\u201340]&lt;/sup&gt;", "plainTextFormattedCitation" : "[37\u201340]", "previouslyFormattedCitation" : "&lt;sup&gt;[37\u201340]&lt;/sup&gt;"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[37–40]</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The demonstrated rates of TH under various medications range from 0% (after 2 </w:t>
      </w:r>
      <w:proofErr w:type="spellStart"/>
      <w:r w:rsidRPr="001575C7">
        <w:rPr>
          <w:rFonts w:ascii="Book Antiqua" w:hAnsi="Book Antiqua"/>
          <w:color w:val="auto"/>
          <w:sz w:val="24"/>
          <w:szCs w:val="24"/>
          <w:lang w:val="en-US"/>
        </w:rPr>
        <w:t>wk</w:t>
      </w:r>
      <w:proofErr w:type="spellEnd"/>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"10.1016/j.crohns.2013.01.011", "ISBN" : "1876-4479 (Electronic)\\n1873-9946 (Linking)", "ISSN" : "18739946", "PMID" : "23411006", "abstract" : "Background and aims: Anti TNF therapy induces mucosal healing in patients with Crohn's disease, but the effects on transmural inflammation in the ileum are not well understood. Magnetic resonance-enteroclysis (MRE) offers excellent imaging of transmural and peri-enteric lesions in Crohn's ileitis and we aimed to study its responsiveness to anti TNF therapy. Methods: In this multi-center prospective trial, anti TNF na\u00efve patients with ileal Crohn's disease and with increased CRP and contrast enhanced wall thickening received infliximab 5. mg/kg at weeks 0, 2 and 6, and q8 weeks maintenance MRE was performed at baseline, 2 weeks and 6 months and assessed based on a predefined MRE score of severity in ileal Crohn's Disease. Results: Twenty patients were included; of those, 18 patients underwent MRE at week 2 and 15 patients at weeks 2 and 26 as scheduled. Inflammatory components of the MRE index decreased by \u2265. 2 points and by \u2265. 50% at week 26 (primary endpoint) in 40% and 32% of patients (per protocol and intention to treat analysis, respectively). The MRE index improved in 44% at week 2 and in 80% at week 26. Complete absence of inflammatory lesions was observed in 0/18 at week 2 and 13% (2/15) at week 26. The obstructive elements did not change. Clinical and CRP improvement occurred as early as wk 2, but only CDAI correlated with the MRE index. Conclusion: Improvement of MRE occurs from 2 weeks after infliximab therapy onwards and correlates with clinical response but normalization of MRE is rare. \u00a9 2013 European Crohn's and Colitis Organisation.", "author" : [ { "dropping-particle" : "", "family" : "Assche", "given" : "Gert", "non-dropping-particle" : "Van", "parse-names" : false, "suffix" : "" }, { "dropping-particle" : "", "family" : "Herrmann", "given" : "Karin A.", "non-dropping-particle" : "", "parse-names" : false, "suffix" : "" }, { "dropping-particle" : "", "family" : "Louis", "given" : "Edouard", "non-dropping-particle" : "", "parse-names" : false, "suffix" : "" }, { "dropping-particle" : "", "family" : "Everett", "given" : "Simon M.", "non-dropping-particle" : "", "parse-names" : false, "suffix" : "" }, { "dropping-particle" : "", "family" : "Colombel", "given" : "Jean-Fr\u00e9d\u00e9ric", "non-dropping-particle" : "", "parse-names" : false, "suffix" : "" }, { "dropping-particle" : "", "family" : "Rahier", "given" : "Jean-Fran\u00e7ois", "non-dropping-particle" : "", "parse-names" : false, "suffix" : "" }, { "dropping-particle" : "", "family" : "Vanbeckevoort", "given" : "Dirk", "non-dropping-particle" : "", "parse-names" : false, "suffix" : "" }, { "dropping-particle" : "", "family" : "Meunier", "given" : "Paul", "non-dropping-particle" : "", "parse-names" : false, "suffix" : "" }, { "dropping-particle" : "", "family" : "Tolan", "given" : "Damian", "non-dropping-particle" : "", "parse-names" : false, "suffix" : "" }, { "dropping-particle" : "", "family" : "Ernst", "given" : "Olivier", "non-dropping-particle" : "", "parse-names" : false, "suffix" : "" }, { "dropping-particle" : "", "family" : "Rutgeerts", "given" : "Paul", "non-dropping-particle" : "", "parse-names" : false, "suffix" : "" }, { "dropping-particle" : "", "family" : "Vermeire", "given" : "S\u00e9verine", "non-dropping-particle" : "", "parse-names" : false, "suffix" : "" }, { "dropping-particle" : "", "family" : "Aerden", "given" : "Isolde", "non-dropping-particle" : "", "parse-names" : false, "suffix" : "" }, { "dropping-particle" : "", "family" : "Oortwijn", "given" : "Alessandra", "non-dropping-particle" : "", "parse-names" : false, "suffix" : "" }, { "dropping-particle" : "", "family" : "Ochsenk\u00fchn", "given" : "Thomas", "non-dropping-particle" : "", "parse-names" : false, "suffix" : "" } ], "container-title" : "Journal of Crohn's and Colitis", "id" : "ITEM-1", "issue" : "12", "issued" : { "date-parts" : [ [ "2013", "12" ] ] }, "page" : "950-957", "title" : "Effects of infliximab therapy on transmural lesions as assessed by magnetic resonance enteroclysis in patients with ileal Crohn's disease", "type" : "article-journal", "volume" : "7" }, "uris" : [ "http://www.mendeley.com/documents/?uuid=552fb8e3-5e18-37ee-9c4b-6ef4d2343d5b" ] } ], "mendeley" : { "formattedCitation" : "&lt;sup&gt;[24]&lt;/sup&gt;", "plainTextFormattedCitation" : "[24]", "previouslyFormattedCitation" : "&lt;sup&gt;[24]&lt;/sup&gt;"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[24]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even 12 mo</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"10.1007/s11547-014-0471-3", "ISSN" : "1826-6983", "PMID" : "25450867", "abstract" : "PURPOSE In recent years, CT enterography (CTE) has emerged as an important methodology to study patients with Crohn's disease (CD). The aim of this study was to evaluate the correlation between clinical response to therapy and CTE findings in CD patients. MATERIALS AND METHODS Forty-five patients with proven CD underwent CTE before and after medical therapy. In CTE we evaluated bowel thickness, longitudinal extension of parietal thickening, presence of target signs and extraintestinal signs. The clinical response to therapy was judged based on clinical global assessment and classified as improved, worsened or stable disease. Radiological judgement was compared to clinical judgement. The Cohen kappa test, t test or Anova analysis and \u03c7 (2) test were used for comparisons. RESULTS Among 45 enrolled patients, 21 (47 %) improved clinically, five (11 %) worsened, 19 (42 %) remained stable. Clinical improvement was significantly correlated to reduced intestinal thickness, reduced longitudinal extension of the disease, increased diameter of pathological bowel and reduced target signs (p &lt; 0.05). Worsening conditions were significantly correlated to increased longitudinal extent, increased parietal thickness and reduced lumen diameter (p &lt; 0.05). CT judgement was in agreement with physician's clinical assessment in 34 patients (76 %), showing improved disease in 16/21 patients (76 %), stable disease in 14/19 patients (74 %) and worsening in 4/5 patients (80 %). No agreement was observed in 11 (24 %) patients. CONCLUSIONS CT enterography provide specific and measurable parameters in evaluating the response to therapy in CD patients.", "author" : [ { "dropping-particle" : "", "family" : "Minordi", "given" : "Laura Maria", "non-dropping-particle" : "", "parse-names" : false, "suffix" : "" }, { "dropping-particle" : "", "family" : "Scaldaferri", "given" : "Franco", "non-dropping-particle" : "", "parse-names" : false, "suffix" : "" }, { "dropping-particle" : "", "family" : "Larosa", "given" : "Luigi", "non-dropping-particle" : "", "parse-names" : false, "suffix" : "" }, { "dropping-particle" : "", "family" : "Marra", "given" : "Rosa", "non-dropping-particle" : "", "parse-names" : false, "suffix" : "" }, { "dropping-particle" : "", "family" : "Giordano", "given" : "Francesco", "non-dropping-particle" : "", "parse-names" : false, "suffix" : "" }, { "dropping-particle" : "", "family" : "Laterza", "given" : "Lucrezia", "non-dropping-particle" : "", "parse-names" : false, "suffix" : "" }, { "dropping-particle" : "", "family" : "Scoleri", "given" : "Iolanda", "non-dropping-particle" : "", "parse-names" : false, "suffix" : "" }, { "dropping-particle" : "", "family" : "Poscia", "given" : "Andrea", "non-dropping-particle" : "", "parse-names" : false, "suffix" : "" }, { "dropping-particle" : "", "family" : "Gerardi", "given" : "Viviana", "non-dropping-particle" : "", "parse-names" : false, "suffix" : "" }, { "dropping-particle" : "", "family" : "Bruno", "given" : "Giovanni", "non-dropping-particle" : "", "parse-names" : false, "suffix" : "" }, { "dropping-particle" : "", "family" : "Gaetani", "given" : "Eleonora", "non-dropping-particle" : "", "parse-names" : false, "suffix" : "" }, { "dropping-particle" : "", "family" : "Gasbarrini", "given" : "Antonio", "non-dropping-particle" : "", "parse-names" : false, "suffix" : "" }, { "dropping-particle" : "", "family" : "Vecchioli", "given" : "Amorino", "non-dropping-particle" : "", "parse-names" : false, "suffix" : "" }, { "dropping-particle" : "", "family" : "Bonomo", "given" : "Lorenzo", "non-dropping-particle" : "", "parse-names" : false, "suffix" : "" } ], "container-title" : "La Radiologia medica", "id" : "ITEM-1", "issue" : "5", "issued" : { "date-parts" : [ [ "2015", "5" ] ] }, "page" : "449-57", "title" : "Comparison between clinical and radiological evaluation before and after medical therapy in patients with Crohn's disease: new prospective roles of CT enterography.", "type" : "article-journal", "volume" : "120" }, "uris" : [ "http://www.mendeley.com/documents/?uuid=43593e1c-649e-4961-a111-deccff7629de" ] }, { "id" : "ITEM-2", "itemData" : { "DOI" : "10.1016/j.cgh.2014.04.036", "ISBN" : "1542-3565", "ISSN" : "15427714", "PMID" : "24813174", "abstract" : "Background &amp; Aims: Therapeutic antibodies against tumor necrosis factor \u03b1 (anti-TNF) are effective in patients with Crohn's disease (CD). Mucosal healing is a surrogate marker of efficacy, but little is known about the effects of anti-TNF agents on structural damage in the intestine. Small-intestine contrast ultrasonography (SICUS) is a valuable tool for assessing CD lesions. A new sonographic quantitative index (the sonographic lesion index for CD [SLIC]) was developed to quantify changes in CD lesions detected by SICUS. We explored whether the SLIC can be used to monitor transmural bowel damage in CD patients during anti-TNF therapy. Methods: We performed a prospective study of 29 patients with ileal or ileocolonic CD treated with anti-TNF agents; patients underwent SICUS before and after scheduled induction and maintenance therapy. To determine whether changes that can be detected by SICUS occur independently of anti-TNF therapy, 7 patients with ileal CD treated with mesalamine were enrolled as controls. Aclinical response was defined as steroid-free remission, with CD activity index scores less than150. Results: We observed significant improvements in SLIC scores and subscores after induction and maintenance therapy with anti-TNFs, compared with before therapy. SLIC scores and subscores and index classes were improved significantly in patients with vs without clinical responses. Controls had no improvements in terms of CD activity index or SLIC scores, or index classes. Conclusions: Sonographic assessment using the quantitative index SLIC can be used to monitor changes in transmural bowel damage during anti-TNF therapy for CD.", "author" : [ { "dropping-particle" : "", "family" : "Zorzi", "given" : "Francesca", "non-dropping-particle" : "", "parse-names" : false, "suffix" : "" }, { "dropping-particle" : "", "family" : "Stasi", "given" : "Elisa", "non-dropping-particle" : "", "parse-names" : false, "suffix" : "" }, { "dropping-particle" : "", "family" : "Bevivino", "given" : "Gerolamo", "non-dropping-particle" : "", "parse-names" : false, "suffix" : "" }, { "dropping-particle" : "", "family" : "Scarozza", "given" : "Patrizio", "non-dropping-particle" : "", "parse-names" : false, "suffix" : "" }, { "dropping-particle" : "", "family" : "Biancone", "given" : "Livia", "non-dropping-particle" : "", "parse-names" : false, "suffix" : "" }, { "dropping-particle" : "", "family" : "Zuzzi", "given" : "Sara", "non-dropping-particle" : "", "parse-names" : false, "suffix" : "" }, { "dropping-particle" : "", "family" : "Rossi", "given" : "Carla", "non-dropping-particle" : "", "parse-names" : false, "suffix" : "" }, { "dropping-particle" : "", "family" : "Pallone", "given" : "Francesco", "non-dropping-particle" : "", "parse-names" : false, "suffix" : "" }, { "dropping-particle" : "", "family" : "Calabrese", "given" : "Emma", "non-dropping-particle" : "", "parse-names" : false, "suffix" : "" } ], "container-title" : "Clinical Gastroenterology and Hepatology", "id" : "ITEM-2", "issue" : "12", "issued" : { "date-parts" : [ [ "2014" ] ] }, "page" : "2071-2077", "title" : "A sonographic lesion index for Crohn's disease helps monitor changes in transmural bowel damage during therapy", "type" : "article-journal", "volume" : "12" }, "uris" : [ "http://www.mendeley.com/documents/?uuid=4b2e70c9-9011-3f6f-a98f-190643dc5b92" ] } ], "mendeley" : { "formattedCitation" : "&lt;sup&gt;[11,39]&lt;/sup&gt;", "plainTextFormattedCitation" : "[11,39]", "previouslyFormattedCitation" : "&lt;sup&gt;[11,39]&lt;/sup&gt;"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[11,39]</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to 14% (after 1 y</w:t>
      </w:r>
      <w:r w:rsidR="005E036D" w:rsidRPr="001575C7">
        <w:rPr>
          <w:rFonts w:ascii="Book Antiqua" w:eastAsia="SimSun" w:hAnsi="Book Antiqua" w:hint="eastAsia"/>
          <w:color w:val="auto"/>
          <w:sz w:val="24"/>
          <w:szCs w:val="24"/>
          <w:lang w:val="en-US" w:eastAsia="zh-CN"/>
        </w:rPr>
        <w:t>ea</w:t>
      </w:r>
      <w:r w:rsidRPr="001575C7">
        <w:rPr>
          <w:rFonts w:ascii="Book Antiqua" w:hAnsi="Book Antiqua"/>
          <w:color w:val="auto"/>
          <w:sz w:val="24"/>
          <w:szCs w:val="24"/>
          <w:lang w:val="en-US"/>
        </w:rPr>
        <w:t>r)</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"10.1097/MIB.0000000000000897", "ISBN" : "1536-4844 (Electronic)\\r1078-0998 (Linking)", "ISSN" : "1536-4844", "PMID" : "27598739", "abstract" : "BACKGROUND Crohn's disease is a chronic inflammatory disease characterized by a progressive transmural bowel damage leading to complications. Anti-TNF\u03b1 therapy is effective in achieving mucosal healing (MH), but its efficacy on transmural inflammation has been poorly investigated. The aim of this study is to evaluate, in pediatric Crohn's disease, the efficacy of anti-tumor necrosis factor \u03b1 agents in inducing transmural healing (TH) as assessed by ultrasonography (US). METHODS Children with Crohn's disease requiring anti-tumor necrosis factor \u03b1 therapy were prospectively enrolled. Clinical activity, laboratory tests, endoscopic activity, and transmural disease assessed by small intestine contrast US (SICUS) were evaluated at baseline (T0) and then after 9 to 12 months of therapy (T1). We evaluated US quantitative and qualitative parameters: disease extension (centimeters), bowel wall (BW) thickness &gt;3 mm, BW vascularity and stratification strictures, and prestenotic dilatation. TH was defined as a BW thickness &lt;3 mm and normalization of all US parameters at T1. RESULTS Thirty-two patients were included. Patients with mucosal healing (MH) showed a significant decrease of BW thickness and disease extension at T1 (4.3 \u00b1 1.4 mm and 8 \u00b1 6.3 cm versus 6.1 \u00b1 2.3 mm and 13 \u00b1 5 cm at baseline, respectively) (P &lt; 0.001). Increased vascularity of the BW was found in 80% of patients at T0 and in 18% at T1 (P &lt; 0.001). These parameters did not change in patients without MH, despite clinical and laboratory remission. The presence of stenosis and prestenotic dilatation did not modify in any group. A complete TH was achieved in 14% of patients, all of them showing complete MH. CONCLUSIONS Biologics induce clinical and laboratory remission and MH in pediatric CD. Although caution is needed due to the small sample size, our data suggest that transmural inflammation also improves during therapy, but a complete TH is achieved only in a small percentage of patients.", "author" : [ { "dropping-particle" : "", "family" : "Civitelli", "given" : "Fortunata", "non-dropping-particle" : "", "parse-names" : false, "suffix" : "" }, { "dropping-particle" : "", "family" : "Nuti", "given" : "Federica", "non-dropping-particle" : "", "parse-names" : false, "suffix" : "" }, { "dropping-particle" : "", "family" : "Oliva", "given" : "Salvatore", "non-dropping-particle" : "", "parse-names" : false, "suffix" : "" }, { "dropping-particle" : "", "family" : "Messina", "given" : "Lorena", "non-dropping-particle" : "", "parse-names" : false, "suffix" : "" }, { "dropping-particle" : "", "family" : "Torre", "given" : "Giuseppe", "non-dropping-particle" : "La", "parse-names" : false, "suffix" : "" }, { "dropping-particle" : "", "family" : "Viola", "given" : "Franca", "non-dropping-particle" : "", "parse-names" : false, "suffix" : "" }, { "dropping-particle" : "", "family" : "Cucchiara", "given" : "Salvatore", "non-dropping-particle" : "", "parse-names" : false, "suffix" : "" }, { "dropping-particle" : "", "family" : "Aloi", "given" : "Marina", "non-dropping-particle" : "", "parse-names" : false, "suffix" : "" } ], "container-title" : "Inflammatory bowel diseases", "id" : "ITEM-1", "issue" : "10", "issued" : { "date-parts" : [ [ "2016" ] ] }, "page" : "2418-2424", "title" : "Looking beyond mucosal healing: effect of biologic therapy on transmural healing in pediatric Crohn's disease.", "type" : "article-journal", "volume" : "22" }, "uris" : [ "http://www.mendeley.com/documents/?uuid=eb7c2a9b-c3a2-4e68-8f3f-4b677ac0f793" ] } ], "mendeley" : { "formattedCitation" : "&lt;sup&gt;[12]&lt;/sup&gt;", "plainTextFormattedCitation" : "[12]", "previouslyFormattedCitation" : "&lt;sup&gt;[12]&lt;/sup&gt;"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as high as 25% (after 2 y</w:t>
      </w:r>
      <w:r w:rsidR="005E036D" w:rsidRPr="001575C7">
        <w:rPr>
          <w:rFonts w:ascii="Book Antiqua" w:eastAsia="SimSun" w:hAnsi="Book Antiqua" w:hint="eastAsia"/>
          <w:color w:val="auto"/>
          <w:sz w:val="24"/>
          <w:szCs w:val="24"/>
          <w:lang w:val="en-US" w:eastAsia="zh-CN"/>
        </w:rPr>
        <w:t>ea</w:t>
      </w:r>
      <w:r w:rsidRPr="001575C7">
        <w:rPr>
          <w:rFonts w:ascii="Book Antiqua" w:hAnsi="Book Antiqua"/>
          <w:color w:val="auto"/>
          <w:sz w:val="24"/>
          <w:szCs w:val="24"/>
          <w:lang w:val="en-US"/>
        </w:rPr>
        <w:t>r)</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"10.1016/j.dld.2017.02.014", "ISSN" : "18783562", "PMID" : "28292640", "abstract" : "Background Transmural healing (TH) of Crohn's disease (CD) is a still unexplored and interesting outcome correlated to concept of deep remission. Aim To assess the rate of TH in CD patients treated with anti-TNF alpha agents using two cross-sectional procedures: bowel sonography (BS) and magnetic resonance enterography (MRE). Methods We performed a 2-year observational longitudinal study, evaluating steroid-free clinical remission (CR), mucosal healing (MH), and TH in CD patients who would complete a 2-year treatment period with anti-TNFs. All patients underwent endoscopy, BS, and MRE before and after 2 years of treatment. Results Forty out of 80 CD patients were treated with anti-TNFs for 2 years. CR was achieved in 24 patients (60%) while MH in 14 (35%). Using BS, TH was observed in 10 patients (25%), while using MRE, TH was observed in 9 patients (23%) (k\u00a0=\u00a00.90; P\u00a0&lt;\u00a00.01). A good agreement was observed between MH and TH, both using BS (k\u00a0=\u00a00.63; P\u00a0&lt;\u00a00.01) and MRE (k\u00a0=\u00a00.64; P\u00a0&lt;\u00a00.01). A poor agreement was found between CR and TH, with both BS and MRE (k\u00a0=\u00a00.27 and 0.29, respectively; P\u00a0&lt;\u00a00.01); even though all patients with TH had achieved CR. Conclusions TH can be achieved in about 25% of CD patients treated with anti-TNFs, as shown by BS and MRE. BS could be used as the first cross-sectional procedure to detect TH.", "author" : [ { "dropping-particle" : "", "family" : "Castiglione", "given" : "Fabiana", "non-dropping-particle" : "", "parse-names" : false, "suffix" : "" }, { "dropping-particle" : "", "family" : "Mainenti", "given" : "Pierpaolo", "non-dropping-particle" : "", "parse-names" : false, "suffix" : "" }, { "dropping-particle" : "", "family" : "Testa", "given" : "Anna", "non-dropping-particle" : "", "parse-names" : false, "suffix" : "" }, { "dropping-particle" : "", "family" : "Imperatore", "given" : "Nicola", "non-dropping-particle" : "", "parse-names" : false, "suffix" : "" }, { "dropping-particle" : "", "family" : "Palma", "given" : "Giovanni Domenico", "non-dropping-particle" : "De", "parse-names" : false, "suffix" : "" }, { "dropping-particle" : "", "family" : "Maurea", "given" : "Simone", "non-dropping-particle" : "", "parse-names" : false, "suffix" : "" }, { "dropping-particle" : "", "family" : "Rea", "given" : "Matilde", "non-dropping-particle" : "", "parse-names" : false, "suffix" : "" }, { "dropping-particle" : "", "family" : "Nardone", "given" : "Olga Maria", "non-dropping-particle" : "", "parse-names" : false, "suffix" : "" }, { "dropping-particle" : "", "family" : "Sanges", "given" : "Marco", "non-dropping-particle" : "", "parse-names" : false, "suffix" : "" }, { "dropping-particle" : "", "family" : "Caporaso", "given" : "Nicola", "non-dropping-particle" : "", "parse-names" : false, "suffix" : "" }, { "dropping-particle" : "", "family" : "Rispo", "given" : "Antonio", "non-dropping-particle" : "", "parse-names" : false, "suffix" : "" } ], "container-title" : "Digestive and Liver Disease", "id" : "ITEM-1", "issue" : "5", "issued" : { "date-parts" : [ [ "2017" ] ] }, "page" : "484-489", "title" : "Cross-sectional evaluation of transmural healing in patients with Crohn's disease on maintenance treatment with anti-TNF alpha agents", "type" : "article-journal", "volume" : "49" }, "uris" : [ "http://www.mendeley.com/documents/?uuid=a8a58f8a-9da8-4285-bbdc-0855bdc5f443" ] } ], "mendeley" : { "formattedCitation" : "&lt;sup&gt;[32]&lt;/sup&gt;", "plainTextFormattedCitation" : "[32]", "previouslyFormattedCitation" : "&lt;sup&gt;[32]&lt;/sup&gt;"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[32]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However, no unanimous definition of TH was used in these studies.</w:t>
      </w:r>
    </w:p>
    <w:p w:rsidR="00071A76" w:rsidRPr="001575C7" w:rsidRDefault="00071A76" w:rsidP="005E036D">
      <w:pPr>
        <w:widowControl w:val="0"/>
        <w:spacing w:after="0" w:line="360" w:lineRule="auto"/>
        <w:ind w:right="288" w:firstLineChars="100" w:firstLine="240"/>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Most series have found a good significant correlation between TH and MH</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"10.1097/MIB.0b013e31829053ce", "ISSN" : "1536-4844", "PMID" : "23835441", "abstract" : "BACKGROUND: Both thiopurines and anti-tumor necrosis factor (TNF) \u03b1 agents are effective for treating Crohn's disease (CD) as they can induce clinical remission (CR) and mucosal healing (MH) in most patients. Nevertheless, data on transmural healing (TH) induced by thiopurines and anti-TNF-\u03b1 agents are still lacking. This study aimed to explore the rate of TH evaluated by bowel sonography in patients with CD treated with biologics and immunosuppressors and its correlation with CR and MH.\\n\\nMETHODS: We performed an observational longitudinal study evaluating TH, CR, and MH in all patients with CD attending our clinic who would complete 2 years of maintenance treatment with biologics or thiopurines. CR and MH were assessed in accordance with current literature, whereas TH was recorded using bowel sonography. All patients underwent endoscopy and bowel sonography before starting treatment and 2 years later.\\n\\nRESULTS: The study included 66 patients with CD treated with biologics and 67 patients receiving thiopurines. Finally, TH was present in 17 patients on biologics and only 3 patients treated with thiopurines (25% versus 4%; P &lt; 0.01; odds ratio = 6.2). CR was achieved in 37 patients on biologics and in 34 patients on thiopurines (59.7% versus 53%; P = not significant), whereas MH was more frequent in patients treated with anti-TNF-\u03b1 agents even though without statistical significance (38% versus 25%; P = not significant).\\n\\nCONCLUSIONS: TH can be achieved in approximately 25% of patients with CD treated with anti-TNF-\u03b1 agents and significantly correlates with MH. Further studies are needed to define the potential role of TH as long-term prognostic factor.", "author" : [ { "dropping-particle" : "", "family" : "Castiglione", "given" : "Fabiana", "non-dropping-particle" : "", "parse-names" : false, "suffix" : "" }, { "dropping-particle" : "", "family" : "Testa", "given" : "Anna", "non-dropping-particle" : "", "parse-names" : false, "suffix" : "" }, { "dropping-particle" : "", "family" : "Rea", "given" : "Matilde", "non-dropping-particle" : "", "parse-names" : false, "suffix" : "" }, { "dropping-particle" : "", "family" : "Palma", "given" : "Giovanni Domenico", "non-dropping-particle" : "De", "parse-names" : false, "suffix" : "" }, { "dropping-particle" : "", "family" : "Diaferia", "given" : "Maria", "non-dropping-particle" : "", "parse-names" : false, "suffix" : "" }, { "dropping-particle" : "", "family" : "Musto", "given" : "Dario", "non-dropping-particle" : "", "parse-names" : false, "suffix" : "" }, { "dropping-particle" : "", "family" : "Sasso", "given" : "Francesca", "non-dropping-particle" : "", "parse-names" : false, "suffix" : "" }, { "dropping-particle" : "", "family" : "Caporaso", "given" : "Nicola", "non-dropping-particle" : "", "parse-names" : false, "suffix" : "" }, { "dropping-particle" : "", "family" : "Rispo", "given" : "Antonio", "non-dropping-particle" : "", "parse-names" : false, "suffix" : "" } ], "container-title" : "Inflammatory bowel diseases", "id" : "ITEM-1", "issue" : "9", "issued" : { "date-parts" : [ [ "2013" ] ] }, "page" : "1928-34", "title" : "Transmural healing evaluated by bowel sonography in patients with Crohn's disease on maintenance treatment with biologics.", "type" : "article-journal", "volume" : "19" }, "uris" : [ "http://www.mendeley.com/documents/?uuid=11f00ba9-cb62-42f2-8bcd-19e2e0716c81" ] }, { "id" : "ITEM-2", "itemData" : { "DOI" : "10.1016/j.dld.2017.02.014", "ISSN" : "18783562", "PMID" : "28292640", "abstract" : "Background Transmural healing (TH) of Crohn's disease (CD) is a still unexplored and interesting outcome correlated to concept of deep remission. Aim To assess the rate of TH in CD patients treated with anti-TNF alpha agents using two cross-sectional procedures: bowel sonography (BS) and magnetic resonance enterography (MRE). Methods We performed a 2-year observational longitudinal study, evaluating steroid-free clinical remission (CR), mucosal healing (MH), and TH in CD patients who would complete a 2-year treatment period with anti-TNFs. All patients underwent endoscopy, BS, and MRE before and after 2 years of treatment. Results Forty out of 80 CD patients were treated with anti-TNFs for 2 years. CR was achieved in 24 patients (60%) while MH in 14 (35%). Using BS, TH was observed in 10 patients (25%), while using MRE, TH was observed in 9 patients (23%) (k\u00a0=\u00a00.90; P\u00a0&lt;\u00a00.01). A good agreement was observed between MH and TH, both using BS (k\u00a0=\u00a00.63; P\u00a0&lt;\u00a00.01) and MRE (k\u00a0=\u00a00.64; P\u00a0&lt;\u00a00.01). A poor agreement was found between CR and TH, with both BS and MRE (k\u00a0=\u00a00.27 and 0.29, respectively; P\u00a0&lt;\u00a00.01); even though all patients with TH had achieved CR. Conclusions TH can be achieved in about 25% of CD patients treated with anti-TNFs, as shown by BS and MRE. BS could be used as the first cross-sectional procedure to detect TH.", "author" : [ { "dropping-particle" : "", "family" : "Castiglione", "given" : "Fabiana", "non-dropping-particle" : "", "parse-names" : false, "suffix" : "" }, { "dropping-particle" : "", "family" : "Mainenti", "given" : "Pierpaolo", "non-dropping-particle" : "", "parse-names" : false, "suffix" : "" }, { "dropping-particle" : "", "family" : "Testa", "given" : "Anna", "non-dropping-particle" : "", "parse-names" : false, "suffix" : "" }, { "dropping-particle" : "", "family" : "Imperatore", "given" : "Nicola", "non-dropping-particle" : "", "parse-names" : false, "suffix" : "" }, { "dropping-particle" : "", "family" : "Palma", "given" : "Giovanni Domenico", "non-dropping-particle" : "De", "parse-names" : false, "suffix" : "" }, { "dropping-particle" : "", "family" : "Maurea", "given" : "Simone", "non-dropping-particle" : "", "parse-names" : false, "suffix" : "" }, { "dropping-particle" : "", "family" : "Rea", "given" : "Matilde", "non-dropping-particle" : "", "parse-names" : false, "suffix" : "" }, { "dropping-particle" : "", "family" : "Nardone", "given" : "Olga Maria", "non-dropping-particle" : "", "parse-names" : false, "suffix" : "" }, { "dropping-particle" : "", "family" : "Sanges", "given" : "Marco", "non-dropping-particle" : "", "parse-names" : false, "suffix" : "" }, { "dropping-particle" : "", "family" : "Caporaso", "given" : "Nicola", "non-dropping-particle" : "", "parse-names" : false, "suffix" : "" }, { "dropping-particle" : "", "family" : "Rispo", "given" : "Antonio", "non-dropping-particle" : "", "parse-names" : false, "suffix" : "" } ], "container-title" : "Digestive and Liver Disease", "id" : "ITEM-2", "issue" : "5", "issued" : { "date-parts" : [ [ "2017" ] ] }, "page" : "484-489", "title" : "Cross-sectional evaluation of transmural healing in patients with Crohn's disease on maintenance treatment with anti-TNF alpha agents", "type" : "article-journal", "volume" : "49" }, "uris" : [ "http://www.mendeley.com/documents/?uuid=a8a58f8a-9da8-4285-bbdc-0855bdc5f443" ] }, { "id" : "ITEM-3", "itemData" : { "DOI" : "10.1053/j.gastro.2014.09.015", "ISBN" : "1528-0012 (Electronic)\\r0016-5085 (Linking)", "ISSN" : "00165085", "PMID" : "25241327", "abstract" : "BACKGROUND &amp; AIMS There is a need for a scoring system that provides a comprehensive assessment of structural bowel damage, including stricturing lesions, penetrating lesions, and surgical resection, for measuring disease progression. We developed the L\u00e9mann Index and assessed its ability to measure cumulative structural bowel damage in patients with Crohn's disease (CD). METHODS We performed a prospective, multicenter, international, cross-sectional study of patients with CD evaluated at 24 centers in 15 countries. Inclusions were stratified based on CD location and duration. All patients underwent clinical examination and abdominal magnetic resonance imaging analyses. Upper endoscopy, colonoscopy, and pelvic magnetic resonance imaging analyses were performed according to suspected disease locations. The digestive tract was divided into 4 organs and subsequently into segments. For each segment, investigators collected information on previous operations, predefined strictures, and/or penetrating lesions of maximal severity (grades 1-3), and then provided damage evaluations ranging from 0.0 (no lesion) to 10.0 (complete resection). Overall level of organ damage was calculated from the average of segmental damage. Investigators provided a global damage evaluation (from 0.0 to 10.0) using calculated organ damage evaluations. Predicted organ indexes and L\u00e9mann Index were constructed using a multiple linear mixed model, showing the best fit with investigator organ and global damage evaluations, respectively. An internal cross-validation was performed using bootstrap methods. RESULTS Data from 138 patients (24, 115, 92, and 59 with upper tract, small bowel, colon/rectum, and anus CD location, respectively) were analyzed. According to validation, the unbiased correlation coefficients between predicted indexes and investigator damage evaluations were 0.85, 0.98, 0.90, 0.82 for upper tract, small bowel, colon/rectum, anus, respectively, and 0.84 overall. CONCLUSIONS In a cross-sectional study, we assessed the ability of the L\u00e9mann Index to measure cumulative structural bowel damage in patients with CD. Provided further successful validation and good sensitivity to change, the index should be used to evaluate progression of CD and efficacy of treatment.", "author" : [ { "dropping-particle" : "", "family" : "Pariente", "given" : "Benjamin", "non-dropping-particle" : "", "parse-names" : false, "suffix" : "" }, { "dropping-particle" : "", "family" : "Mary", "given" : "Jean-Yves", "non-dropping-particle" : "", "parse-names" : false, "suffix" : "" }, { "dropping-particle" : "", "family" : "Danese", "given" : "Silvio", "non-dropping-particle" : "", "parse-names" : false, "suffix" : "" }, { "dropping-particle" : "", "family" : "Chowers", "given" : "Yehuda", "non-dropping-particle" : "", "parse-names" : false, "suffix" : "" }, { "dropping-particle" : "", "family" : "Cruz", "given" : "Peter", "non-dropping-particle" : "De", "parse-names" : false, "suffix" : "" }, { "dropping-particle" : "", "family" : "D\u2019Haens", "given" : "Geert", "non-dropping-particle" : "", "parse-names" : false, "suffix" : "" }, { "dropping-particle" : "V.", "family" : "Loftus", "given" : "Edward", "non-dropping-particle" : "", "parse-names" : false, "suffix" : "" }, { "dropping-particle" : "", "family" : "Louis", "given" : "Edouard", "non-dropping-particle" : "", "parse-names" : false, "suffix" : "" }, { "dropping-particle" : "", "family" : "Pan\u00e9s", "given" : "Julian", "non-dropping-particle" : "", "parse-names" : false, "suffix" : "" }, { "dropping-particle" : "", "family" : "Sch\u00f6lmerich", "given" : "J\u00fcrgen", "non-dropping-particle" : "", "parse-names" : false, "suffix" : "" }, { "dropping-particle" : "", "family" : "Schreiber", "given" : "Stefan", "non-dropping-particle" : "", "parse-names" : false, "suffix" : "" }, { "dropping-particle" : "", "family" : "Vecchi", "given" : "Maurizio", "non-dropping-particle" : "", "parse-names" : false, "suffix" : "" }, { "dropping-particle" : "", "family" : "Branche", "given" : "Julien", "non-dropping-particle" : "", "parse-names" : false, "suffix" : "" }, { "dropping-particle" : "", "family" : "Bruining", "given" : "David", "non-dropping-particle" : "", "parse-names" : false, "suffix" : "" }, { "dropping-particle" : "", "family" : "Fiorino", "given" : "Gionata", "non-dropping-particle" : "", "parse-names" : false, "suffix" : "" }, { "dropping-particle" : "", "family" : "Herzog", "given" : "Matthias", "non-dropping-particle" : "", "parse-names" : false, "suffix" : "" }, { "dropping-particle" : "", "family" : "Kamm", "given" : "Michael A.", "non-dropping-particle" : "", "parse-names" : false, "suffix" : "" }, { "dropping-particle" : "", "family" : "Klein", "given" : "Amir", "non-dropping-particle" : "", "parse-names" : false, "suffix" : "" }, { "dropping-particle" : "", "family" : "Lewin", "given" : "Ma\u00eft\u00e9", "non-dropping-particle" : "", "parse-names" : false, "suffix" : "" }, { "dropping-particle" : "", "family" : "Meunier", "given" : "Paul", "non-dropping-particle" : "", "parse-names" : false, "suffix" : "" }, { "dropping-particle" : "", "family" : "Ordas", "given" : "Ingrid", "non-dropping-particle" : "", "parse-names" : false, "suffix" : "" }, { "dropping-particle" : "", "family" : "Strauch", "given" : "Ulrike", "non-dropping-particle" : "", "parse-names" : false, "suffix" : "" }, { "dropping-particle" : "", "family" : "Tontini", "given" : "Gian-Eugenio", "non-dropping-particle" : "", "parse-names" : false, "suffix" : "" }, { "dropping-particle" : "", "family" : "Zagdanski", "given" : "Anne-Marie", "non-dropping-particle" : "", "parse-names" : false, "suffix" : "" }, { "dropping-particle" : "", "family" : "Bonifacio", "given" : "Cristiana", "non-dropping-particle" : "", "parse-names" : false, "suffix" : "" }, { "dropping-particle" : "", "family" : "Rimola", "given" : "Jordi", "non-dropping-particle" : "", "parse-names" : false, "suffix" : "" }, { "dropping-particle" : "", "family" : "Nachury", "given" : "Maria", "non-dropping-particle" : "", "parse-names" : false, "suffix" : "" }, { "dropping-particle" : "", "family" : "Leroy", "given" : "Christophe", "non-dropping-particle" : "", "parse-names" : false, "suffix" : "" }, { "dropping-particle" : "", "family" : "Sandborn", "given" : "William", "non-dropping-particle" : "", "parse-names" : false, "suffix" : "" }, { "dropping-particle" : "", "family" : "Colombel", "given" : "Jean-Fr\u00e9d\u00e9ric", "non-dropping-particle" : "", "parse-names" : false, "suffix" : "" }, { "dropping-particle" : "", "family" : "Cosnes", "given" : "Jacques", "non-dropping-particle" : "", "parse-names" : false, "suffix" : "" } ], "container-title" : "Gastroenterology", "id" : "ITEM-3", "issue" : "1", "issued" : { "date-parts" : [ [ "2015" ] ] }, "page" : "52-63.e3", "title" : "Development of the L\u00e9mann Index to assess digestive tract damage in patients with Crohn\u2019s disease", "type" : "article-journal", "volume" : "148" }, "uris" : [ "http://www.mendeley.com/documents/?uuid=f10f427b-27ff-441c-a83a-4a3e6adda813" ] }, { "id" : "ITEM-4", "itemData" : { "DOI" : "10.1016/j.crohns.2014.02.008", "ISBN" : "1873-9946", "ISSN" : "18764479", "PMID" : "24613399", "abstract" : "Objective: The objective of this study was to analyze the accuracy of abdominal ultrasonography (AUS) in the assessment of mucosal healing in patients with Crohn's disease (CD) receiving immunomodulators and/or biological treatment, with ileocolonoscopy as the reference standard. Materials and Methods: Thirty patients were included in a prospective longitudinal study. All patients underwent ileocolonoscopy and AUS before and after a minimum of one year of treatment. The Crohn's Disease Endoscopic Inflammatory Index of Severity (CDEIS) was used for endoscopic assessment whereas AUS was analyzed by means of bowel wall thickness, color Doppler grade and percentage of increase of parietal enhancement after contrast injection. Results: In the segmental analysis, endoscopic healing was found in 71.2% of the segments and AUS findings were normalized in 62.8%, with a significant correlation between the two techniques (\u03ba = 0.76, p &lt; 0.001). In the overall assessment performed after treatment, 18 (60%) patients exhibited endoscopic remission (CDEIS &lt; 6 points); of these patients, 15 (83.3%) had normalized sonographic findings, with a good correlation between endoscopic remission and sonographic normalization (\u03ba = 0.73, p &lt; 0.001). Of the three variables assessed by AUS, parietal thickness was the best variable to predict mucosal healing in both analyses, segmental and global. Conclusion: Abdominal ultrasonography is a useful and reliable technique for the assessment of the endoscopic response to treatment with immunomodulators and/or biological drugs in Crohn's disease. AUS is a highly accurate technique for evaluating the healing of the intestinal mucosa. \u00a9 2014 European Crohn's and Colitis Organisation.", "author" : [ { "dropping-particle" : "", "family" : "Moreno", "given" : "Nadia", "non-dropping-particle" : "", "parse-names" : false, "suffix" : "" }, { "dropping-particle" : "", "family" : "Ripoll\u00e9s", "given" : "Tom\u00e1s", "non-dropping-particle" : "", "parse-names" : false, "suffix" : "" }, { "dropping-particle" : "", "family" : "Paredes", "given" : "Jos\u00e9 Mar\u00eda", "non-dropping-particle" : "", "parse-names" : false, "suffix" : "" }, { "dropping-particle" : "", "family" : "Ortiz", "given" : "Inmaculada", "non-dropping-particle" : "", "parse-names" : false, "suffix" : "" }, { "dropping-particle" : "", "family" : "Mart\u00ednez", "given" : "Mar\u00eda Jes\u00fas", "non-dropping-particle" : "", "parse-names" : false, "suffix" : "" }, { "dropping-particle" : "", "family" : "L\u00f3pez", "given" : "Antonio", "non-dropping-particle" : "", "parse-names" : false, "suffix" : "" }, { "dropping-particle" : "", "family" : "Delgado", "given" : "Fructuoso", "non-dropping-particle" : "", "parse-names" : false, "suffix" : "" }, { "dropping-particle" : "", "family" : "Moreno-Osset", "given" : "Eduardo", "non-dropping-particle" : "", "parse-names" : false, "suffix" : "" } ], "container-title" : "Journal of Crohn's and Colitis", "id" : "ITEM-4", "issue" : "9", "issued" : { "date-parts" : [ [ "2014" ] ] }, "page" : "1079-1087", "title" : "Usefulness of abdominal ultrasonography in the analysis of endoscopic activity in patients with Crohn's disease: Changes following treatment with immunomodulators and/or anti-TNF antibodies", "type" : "article-journal", "volume" : "8" }, "uris" : [ "http://www.mendeley.com/documents/?uuid=f284804d-7980-4157-bdea-03e806cb1a73" ] }, { "id" : "ITEM-5", "itemData" : { "DOI" : "10.1186/s12880-016-0139-7", "ISSN" : "1471-2342", "PMID" : "27149857", "abstract" : "BACKGROUND In recent years, the use of MRI in patients with Crohn's disease (CD) has increased. However, few data are available on how MRI parameters of active disease change during treatment with anti-TNF and whether these changes correspond to symptoms, serum biomarkers, or endoscopic appearance. The aim of this study was to determine the changes over time in MRI parameters during treatment with anti-TNF in patients with CD, and to verify the correlation between MRI score, endoscopic appearance and clinical-biological markers. METHODS We performed a prospective single centre study of 27 patients with active CD (18 males and 9 females; median age of 27,4 ys; age range, 19-49). All patients underwent ileocolonoscopy and MRI at baseline and 26 weeks after anti-TNF therapy. Endoscopic severity was graded according to the Simple Endoscopic Score for Crohn's Disease (SES-CD) and Magnetic Resonance Index of Activity (MaRIA) was calculated. Patients underwent clinical evaluation (CDAI) and the C-reactive protein (CRP) level was measured. The associations between variables were assessed with Pearson's bivariate correlation analysis. RESULTS A total of 135 intestinal segments were studied. The median patient age was 27,4 years, 67 % were male and the mean disease duration was 6,1 years. For induction of remission, 18 patients were treated with infliximab and 9 with adalimumab. The mean SES-CD and MaRIA scores significantly changed at week 26 (SES-CD: 14,7 \u00b1 8,9 at baseline vs. 4,4 \u00b1 4,6 at 26 weeks - p &lt; 0.001; MaRIA: 41,1 \u00b1 14,8 at baseline vs. 32,8 \u00b1 11,7 at 26 weeks - p &lt; 0.001). Also the CDAI and serum levels of CRP decreased significantly following treatment (p &lt; 0.001). The overall MaRIA correlated with endoscopic score and with clinical activity (CDAI) both at baseline and at week 26 (p &lt; 0.05). The correlation between overall MaRIA and CRP was significant only at week 26 (p &lt; 0.001). CONCLUSIONS The MaRIA has a good correlation with SES-CD, a high accuracy for prediction of endoscopic mucosal healing and is a reliable indicator to monitor the use of TNF antagonists in patients with CD.", "author" : [ { "dropping-particle" : "", "family" : "Stoppino", "given" : "Luca Pio", "non-dropping-particle" : "", "parse-names" : false, "suffix" : "" }, { "dropping-particle" : "", "family" : "Valle", "given" : "Nicola", "non-dropping-particle" : "Della", "parse-names" : false, "suffix" : "" }, { "dropping-particle" : "", "family" : "Rizzi", "given" : "Stefania", "non-dropping-particle" : "", "parse-names" : false, "suffix" : "" }, { "dropping-particle" : "", "family" : "Cleopazzo", "given" : "Elsa", "non-dropping-particle" : "", "parse-names" : false, "suffix" : "" }, { "dropping-particle" : "", "family" : "Centola", "given" : "Annarita", "non-dropping-particle" : "", "parse-names" : false, "suffix" : "" }, { "dropping-particle" : "", "family" : "Iamele", "given" : "Donatello", "non-dropping-particle" : "", "parse-names" : false, "suffix" : "" }, { "dropping-particle" : "", "family" : "Bristogiannis", "given" : "Christos", "non-dropping-particle" : "", "parse-names" : false, "suffix" : "" }, { "dropping-particle" : "", "family" : "Stoppino", "given" : "Giuseppe", "non-dropping-particle" : "", "parse-names" : false, "suffix" : "" }, { "dropping-particle" : "", "family" : "Vinci", "given" : "Roberta", "non-dropping-particle" : "", "parse-names" : false, "suffix" : "" }, { "dropping-particle" : "", "family" : "Macarini", "given" : "Luca", "non-dropping-particle" : "", "parse-names" : false, "suffix" : "" } ], "container-title" : "BMC medical imaging", "id" : "ITEM-5", "issue" : "1", "issued" : { "date-parts" : [ [ "2016", "12", "5" ] ] }, "page" : "37", "title" : "Magnetic resonance enterography changes after antibody to tumor necrosis factor (anti-TNF) alpha therapy in Crohn's disease: correlation with SES-CD and clinical-biological markers.", "type" : "article-journal", "volume" : "16" }, "uris" : [ "http://www.mendeley.com/documents/?uuid=b5ed1ae8-6862-48aa-8d5a-43b669d89881" ] }, { "id" : "ITEM-6", "itemData" : { "DOI" : "10.3348/kjr.2017.18.1.162", "ISSN" : "2005-8330", "PMID" : "28096726", "abstract" : "Objective: To prospectively evaluate the performance of diffusion-weighted imaging (DWI) to monitor bowel inflammation after medical therapy for Crohn's disease (CD). Materials and Methods: Before and following 1\u20132 years of medical therapy, between October 2012 and May 2015, 18 randomly selected adult CD patients (male:female, 13:5; mean age \u00b1 SD, 25.8 \u00b1 7.9 years at the time of enrollment) prospectively underwent MR enterography (MRE) including DWI (b = 900 s/mm 2) and ileocolonoscopy. Thirty-seven prospectively defined index lesions (one contiguous endoscopy-confirmed inflamed area chosen from each inflamed anatomical bowel segment; 1\u20134 index lesions per patient; median, 2 lesions) were assessed on pre-and post-treatment MRE and endoscopy. Visual assessment of treatment responses on DWI in 4 categories including complete remission and reduced, unchanged or increased inflammation, and measurements of changes in apparent diffusion coefficient (\u0394ADC), i.e., pre-treatment\u2013post-treatment, were performed by 2 independent readers. Endoscopic findings and CD MRI activity index (CDMI) obtained using conventional MRE served as reference standards. Results: \u0394ADC significantly differed between improved (i.e., complete remission and reduced inflammation) and unimproved (i.e., unchanged or increased inflammation) lesions: mean \u00b1 SD (x 10 -3 mm 2 /s) of -0.65 \u00b1 0.58 vs. 0.06 \u00b1 0.15 for reader 1 (p = 0.022) and -0.68 \u00b1 0.56 vs. 0.10 \u00b1 0.26 for reader 2 (p = 0.025). DWI accuracy for diagnosing complete remission or improved inflammation ranged from 76% (28/37) to 84% (31/37). A significant negative correlation was noted between \u0394ADC and \u0394CDMI for both readers with correlation coefficients of -0.438 and -0.461, respectively (p &lt; 0.05). Conclusion: DWI is potentially a feasible tool to monitor quantitatively and qualitatively bowel inflammation of CD after medical treatment.", "author" : [ { "dropping-particle" : "", "family" : "Huh", "given" : "Jimi", "non-dropping-particle" : "", "parse-names" : false, "suffix" : "" }, { "dropping-particle" : "", "family" : "Kim", "given" : "Kyung Jo", "non-dropping-particle" : "", "parse-names" : false, "suffix" : "" }, { "dropping-particle" : "", "family" : "Park", "given" : "Seong Ho", "non-dropping-particle" : "", "parse-names" : false, "suffix" : "" }, { "dropping-particle" : "", "family" : "Park", "given" : "So Hyun", "non-dropping-particle" : "", "parse-names" : false, "suffix" : "" }, { "dropping-particle" : "", "family" : "Yang", "given" : "Suk-Kyun", "non-dropping-particle" : "", "parse-names" : false, "suffix" : "" }, { "dropping-particle" : "", "family" : "Ye", "given" : "Byong Duk", "non-dropping-particle" : "", "parse-names" : false, "suffix" : "" }, { "dropping-particle" : "", "family" : "Park", "given" : "Sang Hyoung", "non-dropping-particle" : "", "parse-names" : false, "suffix" : "" }, { "dropping-particle" : "", "family" : "Han", "given" : "Kyunghwa", "non-dropping-particle" : "", "parse-names" : false, "suffix" : "" }, { "dropping-particle" : "", "family" : "Kim", "given" : "Ah Young", "non-dropping-particle" : "", "parse-names" : false, "suffix" : "" } ], "container-title" : "Korean J Radiol", "id" : "ITEM-6", "issue" : "181", "issued" : { "date-parts" : [ [ "2017" ] ] }, "page" : "162-172", "title" : "Diffusion-weighted MR Enterography to monitor bowel inflammation after medical therapy in Crohn's disease: a prospective longitudinal study", "type" : "article-journal", "volume" : "18" }, "uris" : [ "http://www.mendeley.com/documents/?uuid=80a9ed24-53de-4173-ba8e-a95e5bec36d2" ] }, { "id" : "ITEM-7", "itemData" : { "DOI" : "10.1097/MPG.0000000000001222", "ISBN" : "0000000000", "ISSN" : "15364801", "PMID" : "27050057", "abstract" : "OBJECTIVES: We aimed to quantitatively investigate the therapeutic response to combined immunosuppression treatment by magnetic resonance enterography (MRE) in active luminal Crohn disease (CD) in the pediatric population. METHODS: Pediatric patients with moderate-to-severe luminal CD, who received scheduled infliximab and azathioprine, were included in this preliminary study. Ileocolonoscopy and MRE were performed at baseline and at 1 year, and Simple Endoscopic Score for Crohn's Disease (SES-CD) and Magnetic Resonance Index of Activity (MaRIA) scores were calculated. The correlation between SES-CD and MaRIA scores were investigated with analysis per person and per segment. RESULTS: A total of 167 segments from 17 patients were evaluated by both Ileocolonoscopy and MRE. SES-CD and MaRIA scores showed significant correlations on both per-person analysis (rho = 0.699, P &lt; 0.001) and per-segment analysis (rho = 0.596, P &lt; 0.001). Analysis according to ileocolonic location of each segment revealed that the correlation strength was strongest in the right colon (rho = 0.653, P &lt; 0.001), whereas the correlation in the rectum was statistically insignificant (rho = 0.29, P = 0.096). A comparative analysis of MaRIA components revealed a significantly thinner bowel wall thickness at baseline in endoscopically healed segments (50/65) compared with unhealed segments (15/65) (median 4.3 vs 7.2 mm, P = 0.036). CONCLUSIONS: Therapeutic response to combined immunosuppression at 1 year assessed by MRE correlates with ileocolonoscopy in pediatric patients with CD. Bowel wall thickness of the involved segments at baseline may affect treatment response to combined immunosuppression.", "author" : [ { "dropping-particle" : "", "family" : "Kang", "given" : "Ben", "non-dropping-particle" : "", "parse-names" : false, "suffix" : "" }, { "dropping-particle" : "", "family" : "Choi", "given" : "So Yoon", "non-dropping-particle" : "", "parse-names" : false, "suffix" : "" }, { "dropping-particle" : "", "family" : "Chi", "given" : "Sangah", "non-dropping-particle" : "", "parse-names" : false, "suffix" : "" }, { "dropping-particle" : "", "family" : "Lim", "given" : "Yaeji", "non-dropping-particle" : "", "parse-names" : false, "suffix" : "" }, { "dropping-particle" : "", "family" : "Jeon", "given" : "Tae Yeon", "non-dropping-particle" : "", "parse-names" : false, "suffix" : "" }, { "dropping-particle" : "", "family" : "Choe", "given" : "Yon Ho", "non-dropping-particle" : "", "parse-names" : false, "suffix" : "" } ], "container-title" : "Journal of Pediatric Gastroenterology and Nutrition", "id" : "ITEM-7", "issue" : "2", "issued" : { "date-parts" : [ [ "2017" ] ] }, "page" : "279-285", "title" : "Baseline wall thickness is lower in mucosa-healed segments 1 year after infliximab in pediatric Crohn disease patients", "type" : "article-journal", "volume" : "64" }, "uris" : [ "http://www.mendeley.com/documents/?uuid=f3425b16-ca12-411e-85f2-29a460e0de64" ] }, { "id" : "ITEM-8", "itemData" : { "DOI" : "10.1007/s00330-015-4036-1", "ISSN" : "14321084", "PMID" : "26433956", "abstract" : "OBJECTIVES: To assess the ability of magnetic resonance enterography global score (MEGS) to characterise Crohn's disease (CD) response to anti-TNF-\u03b1 therapy.\\n\\nMETHODS: Thirty-six CD patients (median age 26 years, 20 males) commencing anti-TNF-\u03b1 therapy with concomitant baseline MRI enterography (MRE) were identified retrospectively. Patients' clinical course was followed and correlated with subsequent MREs. Scan order was randomised and MEGS (a global activity score) was applied by two blinded radiologists. A physician's global assessment of the disease activity (remission, mild, moderate or severe) at the time of MRE was assigned. The cohort was divided into clinical responders and non-responders and MEGS compared according to activity status and treatment response. Interobserver agreement was assessed.\\n\\nRESULTS: Median MEGS decreased significantly between baseline and first follow-up in responders (28 versus 6, P &lt; 0.001) but was unchanged in non-responders (26 versus 18, P = 0.28). The median MEGS was significantly lower in clinical remission (9) than in moderate (14) or severe (29) activity (P &lt; 0.001). MEGS correlated significantly with clinical activity (r = 0.53; P &lt; 0.001). Interobserver Bland-Altman limits of agreement (BA LoA) were -19.7 to 18.5.\\n\\nCONCLUSIONS: MEGS decreases significantly in clinical responders to anti-TNF-\u03b1 therapy but not in non-responders, demonstrates good interobserver agreement and moderate correlation with clinical disease activity.\\n\\nKEY POINTS: \u2022 MRI scores of Crohn's activity are used increasingly in clinical practice and therapeutic trials. \u2022 Such scores have been advocated as biomarkers of therapeutic response. \u2022 MEGS reflects clinical response to anti-TNF-\u03b1 therapy and the clinical classification of disease activity. \u2022 MEGS demonstrates good interobserver agreement.", "author" : [ { "dropping-particle" : "", "family" : "Prezzi", "given" : "Davide", "non-dropping-particle" : "", "parse-names" : false, "suffix" : "" }, { "dropping-particle" : "", "family" : "Bhatnagar", "given" : "Gauraang", "non-dropping-particle" : "", "parse-names" : false, "suffix" : "" }, { "dropping-particle" : "", "family" : "Vega", "given" : "Roser", "non-dropping-particle" : "", "parse-names" : false, "suffix" : "" }, { "dropping-particle" : "", "family" : "Makanyanga", "given" : "Jesica", "non-dropping-particle" : "", "parse-names" : false, "suffix" : "" }, { "dropping-particle" : "", "family" : "Halligan", "given" : "Steve", "non-dropping-particle" : "", "parse-names" : false, "suffix" : "" }, { "dropping-particle" : "", "family" : "Taylor", "given" : "Stuart Andrew", "non-dropping-particle" : "", "parse-names" : false, "suffix" : "" } ], "container-title" : "European Radiology", "id" : "ITEM-8", "issue" : "7", "issued" : { "date-parts" : [ [ "2016" ] ] }, "page" : "2107-2117", "title" : "Monitoring Crohn's disease during anti-TNF-alpha therapy: validation of the magnetic resonance enterography global score (MEGS) against a combined clinical reference standard", "type" : "article-journal", "volume" : "26" }, "uris" : [ "http://www.mendeley.com/documents/?uuid=08842097-d8dc-438f-b297-1b7c746f8a20" ] } ], "mendeley" : { "formattedCitation" : "&lt;sup&gt;[22,26,28\u201332,36]&lt;/sup&gt;", "plainTextFormattedCitation" : "[22,26,28\u201332,36]", "previouslyFormattedCitation" : "&lt;sup&gt;[22,26,28\u201332,36]&lt;/sup&gt;"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[22,26,28–32,36]</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while other researchers found agreement with endoscopy only for some parameters, mainly extramural</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"10.1016/j.dld.2017.09.134", "ISSN" : "15908658", "PMID" : "29089271", "author" : [ { "dropping-particle" : "", "family" : "Lopes", "given" : "Susana", "non-dropping-particle" : "", "parse-names" : false, "suffix" : "" }, { "dropping-particle" : "", "family" : "Andrade", "given" : "Patricia", "non-dropping-particle" : "", "parse-names" : false, "suffix" : "" }, { "dropping-particle" : "", "family" : "Cunha", "given" : "Rui", "non-dropping-particle" : "", "parse-names" : false, "suffix" : "" }, { "dropping-particle" : "", "family" : "Magro", "given" : "Fernando", "non-dropping-particle" : "", "parse-names" : false, "suffix" : "" } ], "container-title" : "Digestive and Liver Disease", "id" : "ITEM-1", "issue" : "1", "issued" : { "date-parts" : [ [ "2018", "1", "13" ] ] }, "page" : "103-104", "title" : "Transmural healing in Crohn\u2019s disease: Beyond mural findings", "type" : "article-journal", "volume" : "50" }, "uris" : [ "http://www.mendeley.com/documents/?uuid=a1be463e-c036-3f07-af36-08ac475d3238" ] } ], "mendeley" : { "formattedCitation" : "&lt;sup&gt;[40]&lt;/sup&gt;", "plainTextFormattedCitation" : "[40]", "previouslyFormattedCitation" : "&lt;sup&gt;[40]&lt;/sup&gt;"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[40]</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and others did not find any agreement between CSI and IC improvements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"10.1016/j.cgh.2011.04.025", "ISSN" : "1542-7714", "PMID" : "21621641", "abstract" : "BACKGROUND &amp; AIMS: The use of computed tomography enterography (CTE) in patients with Crohn's disease has increased. However, there is little data available on how radiologic parameters of active disease change during treatment with infliximab and whether these changes correspond to symptoms, serum biomarkers, or endoscopic appearance.\\n\\nMETHODS: We performed a retrospective study of patients with Crohn's disease who had undergone serial CTE imaging while receiving infliximab. Lesions were defined as improved if their enhancement or length decreased without worsening of other parameters. Patients were grouped as responders (all lesions improved), partial responders (some lesions improved), and nonresponders (worsening or no changes in all lesions). Of the 63 patients identified (47% female), the median age was 37.7 years, the median disease duration was 7.6 years, and the median time between initial and first follow-up CTE was 356 days (interquartile range, 215-630).\\n\\nRESULTS: Of 105 lesions, 52 (49.5%) improved, 11 (10.5%) remained unchanged, and 42 (40.0%) worsened. Per patient, 28 (44.4%) were responders, 12 (19.0%) were partial responders, and 23 (36.5%) were nonresponders. The radiologic response had poor-to-fair agreement with symptoms, endoscopic appearance, and levels of C-reactive protein at time of second CTE (\u03ba = 0.26, 0.07, and 0.30 respectively).\\n\\nCONCLUSIONS: Radiologic improvement was observed in 63.4% of patients with Crohn's disease who received infliximab therapy, despite a study design that was likely biased toward nonresponders. Radiologic response was not in good agreement with clinical symptoms, serum biomarkers, or endoscopic appearance; CTE might be used as a complementary approach to identify mural healing or inflammation not detected by other methods.", "author" : [ { "dropping-particle" : "", "family" : "Bruining", "given" : "David H", "non-dropping-particle" : "", "parse-names" : false, "suffix" : "" }, { "dropping-particle" : "V", "family" : "Loftus", "given" : "Edward", "non-dropping-particle" : "", "parse-names" : false, "suffix" : "" }, { "dropping-particle" : "", "family" : "Ehman", "given" : "Eric C", "non-dropping-particle" : "", "parse-names" : false, "suffix" : "" }, { "dropping-particle" : "", "family" : "Siddiki", "given" : "Hassan A", "non-dropping-particle" : "", "parse-names" : false, "suffix" : "" }, { "dropping-particle" : "", "family" : "Nguyen", "given" : "Douglas L", "non-dropping-particle" : "", "parse-names" : false, "suffix" : "" }, { "dropping-particle" : "", "family" : "Fidler", "given" : "Jeff L", "non-dropping-particle" : "", "parse-names" : false, "suffix" : "" }, { "dropping-particle" : "", "family" : "Huprich", "given" : "James E", "non-dropping-particle" : "", "parse-names" : false, "suffix" : "" }, { "dropping-particle" : "", "family" : "Mandrekar", "given" : "Jayawant N", "non-dropping-particle" : "", "parse-names" : false, "suffix" : "" }, { "dropping-particle" : "", "family" : "Harmsen", "given" : "William S", "non-dropping-particle" : "", "parse-names" : false, "suffix" : "" }, { "dropping-particle" : "", "family" : "Sandborn", "given" : "William J", "non-dropping-particle" : "", "parse-names" : false, "suffix" : "" }, { "dropping-particle" : "", "family" : "Fletcher", "given" : "Joel G", "non-dropping-particle" : "", "parse-names" : false, "suffix" : "" } ], "container-title" : "Clinical gastroenterology and hepatology : the official clinical practice journal of the American Gastroenterological Association", "id" : "ITEM-1", "issue" : "8", "issued" : { "date-parts" : [ [ "2011" ] ] }, "page" : "679-683.e1", "title" : "Computed tomography enterography detects intestinal wall changes and effects of treatment in patients with Crohn's disease.", "type" : "article-journal", "volume" : "9" }, "uris" : [ "http://www.mendeley.com/documents/?uuid=d040d9f9-957b-44c2-9ec3-88b9ee2c8b1c" ] }, { "id" : "ITEM-2", "itemData" : { "DOI" : "10.1016/j.cgh.2014.04.036", "ISBN" : "1542-3565", "ISSN" : "15427714", "PMID" : "24813174", "abstract" : "Background &amp; Aims: Therapeutic antibodies against tumor necrosis factor \u03b1 (anti-TNF) are effective in patients with Crohn's disease (CD). Mucosal healing is a surrogate marker of efficacy, but little is known about the effects of anti-TNF agents on structural damage in the intestine. Small-intestine contrast ultrasonography (SICUS) is a valuable tool for assessing CD lesions. A new sonographic quantitative index (the sonographic lesion index for CD [SLIC]) was developed to quantify changes in CD lesions detected by SICUS. We explored whether the SLIC can be used to monitor transmural bowel damage in CD patients during anti-TNF therapy. Methods: We performed a prospective study of 29 patients with ileal or ileocolonic CD treated with anti-TNF agents; patients underwent SICUS before and after scheduled induction and maintenance therapy. To determine whether changes that can be detected by SICUS occur independently of anti-TNF therapy, 7 patients with ileal CD treated with mesalamine were enrolled as controls. Aclinical response was defined as steroid-free remission, with CD activity index scores less than150. Results: We observed significant improvements in SLIC scores and subscores after induction and maintenance therapy with anti-TNFs, compared with before therapy. SLIC scores and subscores and index classes were improved significantly in patients with vs without clinical responses. Controls had no improvements in terms of CD activity index or SLIC scores, or index classes. Conclusions: Sonographic assessment using the quantitative index SLIC can be used to monitor changes in transmural bowel damage during anti-TNF therapy for CD.", "author" : [ { "dropping-particle" : "", "family" : "Zorzi", "given" : "Francesca", "non-dropping-particle" : "", "parse-names" : false, "suffix" : "" }, { "dropping-particle" : "", "family" : "Stasi", "given" : "Elisa", "non-dropping-particle" : "", "parse-names" : false, "suffix" : "" }, { "dropping-particle" : "", "family" : "Bevivino", "given" : "Gerolamo", "non-dropping-particle" : "", "parse-names" : false, "suffix" : "" }, { "dropping-particle" : "", "family" : "Scarozza", "given" : "Patrizio", "non-dropping-particle" : "", "parse-names" : false, "suffix" : "" }, { "dropping-particle" : "", "family" : "Biancone", "given" : "Livia", "non-dropping-particle" : "", "parse-names" : false, "suffix" : "" }, { "dropping-particle" : "", "family" : "Zuzzi", "given" : "Sara", "non-dropping-particle" : "", "parse-names" : false, "suffix" : "" }, { "dropping-particle" : "", "family" : "Rossi", "given" : "Carla", "non-dropping-particle" : "", "parse-names" : false, "suffix" : "" }, { "dropping-particle" : "", "family" : "Pallone", "given" : "Francesco", "non-dropping-particle" : "", "parse-names" : false, "suffix" : "" }, { "dropping-particle" : "", "family" : "Calabrese", "given" : "Emma", "non-dropping-particle" : "", "parse-names" : false, "suffix" : "" } ], "container-title" : "Clinical Gastroenterology and Hepatology", "id" : "ITEM-2", "issue" : "12", "issued" : { "date-parts" : [ [ "2014" ] ] }, "page" : "2071-2077", "title" : "A sonographic lesion index for Crohn's disease helps monitor changes in transmural bowel damage during therapy", "type" : "article-journal", "volume" : "12" }, "uris" : [ "http://www.mendeley.com/documents/?uuid=4b2e70c9-9011-3f6f-a98f-190643dc5b92" ] }, { "id" : "ITEM-3", "itemData" : { "DOI" : "10.1097/MIB.0000000000000897", "ISBN" : "1536-4844 (Electronic)\\r1078-0998 (Linking)", "ISSN" : "1536-4844", "PMID" : "27598739", "abstract" : "BACKGROUND Crohn's disease is a chronic inflammatory disease characterized by a progressive transmural bowel damage leading to complications. Anti-TNF\u03b1 therapy is effective in achieving mucosal healing (MH), but its efficacy on transmural inflammation has been poorly investigated. The aim of this study is to evaluate, in pediatric Crohn's disease, the efficacy of anti-tumor necrosis factor \u03b1 agents in inducing transmural healing (TH) as assessed by ultrasonography (US). METHODS Children with Crohn's disease requiring anti-tumor necrosis factor \u03b1 therapy were prospectively enrolled. Clinical activity, laboratory tests, endoscopic activity, and transmural disease assessed by small intestine contrast US (SICUS) were evaluated at baseline (T0) and then after 9 to 12 months of therapy (T1). We evaluated US quantitative and qualitative parameters: disease extension (centimeters), bowel wall (BW) thickness &gt;3 mm, BW vascularity and stratification strictures, and prestenotic dilatation. TH was defined as a BW thickness &lt;3 mm and normalization of all US parameters at T1. RESULTS Thirty-two patients were included. Patients with mucosal healing (MH) showed a significant decrease of BW thickness and disease extension at T1 (4.3 \u00b1 1.4 mm and 8 \u00b1 6.3 cm versus 6.1 \u00b1 2.3 mm and 13 \u00b1 5 cm at baseline, respectively) (P &lt; 0.001). Increased vascularity of the BW was found in 80% of patients at T0 and in 18% at T1 (P &lt; 0.001). These parameters did not change in patients without MH, despite clinical and laboratory remission. The presence of stenosis and prestenotic dilatation did not modify in any group. A complete TH was achieved in 14% of patients, all of them showing complete MH. CONCLUSIONS Biologics induce clinical and laboratory remission and MH in pediatric CD. Although caution is needed due to the small sample size, our data suggest that transmural inflammation also improves during therapy, but a complete TH is achieved only in a small percentage of patients.", "author" : [ { "dropping-particle" : "", "family" : "Civitelli", "given" : "Fortunata", "non-dropping-particle" : "", "parse-names" : false, "suffix" : "" }, { "dropping-particle" : "", "family" : "Nuti", "given" : "Federica", "non-dropping-particle" : "", "parse-names" : false, "suffix" : "" }, { "dropping-particle" : "", "family" : "Oliva", "given" : "Salvatore", "non-dropping-particle" : "", "parse-names" : false, "suffix" : "" }, { "dropping-particle" : "", "family" : "Messina", "given" : "Lorena", "non-dropping-particle" : "", "parse-names" : false, "suffix" : "" }, { "dropping-particle" : "", "family" : "Torre", "given" : "Giuseppe", "non-dropping-particle" : "La", "parse-names" : false, "suffix" : "" }, { "dropping-particle" : "", "family" : "Viola", "given" : "Franca", "non-dropping-particle" : "", "parse-names" : false, "suffix" : "" }, { "dropping-particle" : "", "family" : "Cucchiara", "given" : "Salvatore", "non-dropping-particle" : "", "parse-names" : false, "suffix" : "" }, { "dropping-particle" : "", "family" : "Aloi", "given" : "Marina", "non-dropping-particle" : "", "parse-names" : false, "suffix" : "" } ], "container-title" : "Inflammatory bowel diseases", "id" : "ITEM-3", "issue" : "10", "issued" : { "date-parts" : [ [ "2016" ] ] }, "page" : "2418-2424", "title" : "Looking beyond mucosal healing: effect of biologic therapy on transmural healing in pediatric Crohn's disease.", "type" : "article-journal", "volume" : "22" }, "uris" : [ "http://www.mendeley.com/documents/?uuid=eb7c2a9b-c3a2-4e68-8f3f-4b677ac0f793" ] } ], "mendeley" : { "formattedCitation" : "&lt;sup&gt;[11,12,37]&lt;/sup&gt;", "plainTextFormattedCitation" : "[11,12,37]", "previouslyFormattedCitation" : "&lt;sup&gt;[11,12,37]&lt;/sup&gt;"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[11,12,37]</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Among the last category, one study reported that 27% of patients with complete MH showed evidence of transmural inflammation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"10.1097/MIB.0000000000000897", "ISBN" : "1536-4844 (Electronic)\\r1078-0998 (Linking)", "ISSN" : "1536-4844", "PMID" : "27598739", "abstract" : "BACKGROUND Crohn's disease is a chronic inflammatory disease characterized by a progressive transmural bowel damage leading to complications. Anti-TNF\u03b1 therapy is effective in achieving mucosal healing (MH), but its efficacy on transmural inflammation has been poorly investigated. The aim of this study is to evaluate, in pediatric Crohn's disease, the efficacy of anti-tumor necrosis factor \u03b1 agents in inducing transmural healing (TH) as assessed by ultrasonography (US). METHODS Children with Crohn's disease requiring anti-tumor necrosis factor \u03b1 therapy were prospectively enrolled. Clinical activity, laboratory tests, endoscopic activity, and transmural disease assessed by small intestine contrast US (SICUS) were evaluated at baseline (T0) and then after 9 to 12 months of therapy (T1). We evaluated US quantitative and qualitative parameters: disease extension (centimeters), bowel wall (BW) thickness &gt;3 mm, BW vascularity and stratification strictures, and prestenotic dilatation. TH was defined as a BW thickness &lt;3 mm and normalization of all US parameters at T1. RESULTS Thirty-two patients were included. Patients with mucosal healing (MH) showed a significant decrease of BW thickness and disease extension at T1 (4.3 \u00b1 1.4 mm and 8 \u00b1 6.3 cm versus 6.1 \u00b1 2.3 mm and 13 \u00b1 5 cm at baseline, respectively) (P &lt; 0.001). Increased vascularity of the BW was found in 80% of patients at T0 and in 18% at T1 (P &lt; 0.001). These parameters did not change in patients without MH, despite clinical and laboratory remission. The presence of stenosis and prestenotic dilatation did not modify in any group. A complete TH was achieved in 14% of patients, all of them showing complete MH. CONCLUSIONS Biologics induce clinical and laboratory remission and MH in pediatric CD. Although caution is needed due to the small sample size, our data suggest that transmural inflammation also improves during therapy, but a complete TH is achieved only in a small percentage of patients.", "author" : [ { "dropping-particle" : "", "family" : "Civitelli", "given" : "Fortunata", "non-dropping-particle" : "", "parse-names" : false, "suffix" : "" }, { "dropping-particle" : "", "family" : "Nuti", "given" : "Federica", "non-dropping-particle" : "", "parse-names" : false, "suffix" : "" }, { "dropping-particle" : "", "family" : "Oliva", "given" : "Salvatore", "non-dropping-particle" : "", "parse-names" : false, "suffix" : "" }, { "dropping-particle" : "", "family" : "Messina", "given" : "Lorena", "non-dropping-particle" : "", "parse-names" : false, "suffix" : "" }, { "dropping-particle" : "", "family" : "Torre", "given" : "Giuseppe", "non-dropping-particle" : "La", "parse-names" : false, "suffix" : "" }, { "dropping-particle" : "", "family" : "Viola", "given" : "Franca", "non-dropping-particle" : "", "parse-names" : false, "suffix" : "" }, { "dropping-particle" : "", "family" : "Cucchiara", "given" : "Salvatore", "non-dropping-particle" : "", "parse-names" : false, "suffix" : "" }, { "dropping-particle" : "", "family" : "Aloi", "given" : "Marina", "non-dropping-particle" : "", "parse-names" : false, "suffix" : "" } ], "container-title" : "Inflammatory bowel diseases", "id" : "ITEM-1", "issue" : "10", "issued" : { "date-parts" : [ [ "2016" ] ] }, "page" : "2418-2424", "title" : "Looking beyond mucosal healing: effect of biologic therapy on transmural healing in pediatric Crohn's disease.", "type" : "article-journal", "volume" : "22" }, "uris" : [ "http://www.mendeley.com/documents/?uuid=eb7c2a9b-c3a2-4e68-8f3f-4b677ac0f793" ] } ], "mendeley" : { "formattedCitation" : "&lt;sup&gt;[12]&lt;/sup&gt;", "plainTextFormattedCitation" : "[12]", "previouslyFormattedCitation" : "&lt;sup&gt;[12]&lt;/sup&gt;"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TH, therefore, likely reflects a deeper level of healing, which could be correlated with a more stable and long lasting CR</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"10.1016/j.dld.2017.04.009", "ISSN" : "1878-3562", "PMID" : "28449813", "author" : [ { "dropping-particle" : "", "family" : "Maconi", "given" : "Giovanni", "non-dropping-particle" : "", "parse-names" : false, "suffix" : "" }, { "dropping-particle" : "", "family" : "Armuzzi", "given" : "Alessandro", "non-dropping-particle" : "", "parse-names" : false, "suffix" : "" } ], "container-title" : "Digestive and liver disease : official journal of the Italian Society of Gastroenterology and the Italian Association for the Study of the Liver", "id" : "ITEM-1", "issue" : "5", "issued" : { "date-parts" : [ [ "2017", "5" ] ] }, "page" : "457-458", "title" : "Beyond remission and mucosal healing in Crohn's disease. Exploring the deep with cross sectional imaging.", "type" : "article-journal", "volume" : "49" }, "uris" : [ "http://www.mendeley.com/documents/?uuid=d2d8c422-e222-4944-a4d9-f270f128cec3" ] } ], "mendeley" : { "formattedCitation" : "&lt;sup&gt;[18]&lt;/sup&gt;", "plainTextFormattedCitation" : "[18]", "previouslyFormattedCitation" : "&lt;sup&gt;[18]&lt;/sup&gt;"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[18]</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However, none of the aforementioned studies was designed to analyze the benefits of achieving TH o</w:t>
      </w:r>
      <w:r w:rsidR="005E036D" w:rsidRPr="001575C7">
        <w:rPr>
          <w:rFonts w:ascii="Book Antiqua" w:hAnsi="Book Antiqua"/>
          <w:color w:val="auto"/>
          <w:sz w:val="24"/>
          <w:szCs w:val="24"/>
          <w:lang w:val="en-US"/>
        </w:rPr>
        <w:t>n patients’ long-term outcomes.</w:t>
      </w:r>
    </w:p>
    <w:p w:rsidR="00071A76" w:rsidRPr="001575C7" w:rsidRDefault="00071A76" w:rsidP="005E036D">
      <w:pPr>
        <w:widowControl w:val="0"/>
        <w:spacing w:after="0" w:line="360" w:lineRule="auto"/>
        <w:ind w:right="288" w:firstLineChars="100" w:firstLine="240"/>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Recent interesting studies have included radiological response/TH under therapy as a treatment endpoint and related it to long-term outcomes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"ITEM-2",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"ITEM-2",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"ITEM-3",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"ITEM-3",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"&lt;sup&gt;[13,14,41]&lt;/sup&gt;", "plainTextFormattedCitation" : "[13,14,41]", "previouslyFormattedCitation" : "&lt;sup&gt;[13,14,41]&lt;/sup&gt;"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[13,14,41]</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showing significant benefits of achieving TH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persistent active transmural inflammation. TH could become a therapeutic goal, but only if it has been constantly demonstrated to improve patients’ long-term outcomes (</w:t>
      </w:r>
      <w:r w:rsidRPr="001575C7">
        <w:rPr>
          <w:rFonts w:ascii="Book Antiqua" w:hAnsi="Book Antiqua"/>
          <w:i/>
          <w:color w:val="auto"/>
          <w:sz w:val="24"/>
          <w:szCs w:val="24"/>
          <w:lang w:val="en-US"/>
        </w:rPr>
        <w:t>i.e.</w:t>
      </w:r>
      <w:r w:rsidR="001575C7">
        <w:rPr>
          <w:rFonts w:ascii="Book Antiqua" w:eastAsia="SimSun" w:hAnsi="Book Antiqua" w:hint="eastAsia"/>
          <w:i/>
          <w:color w:val="auto"/>
          <w:sz w:val="24"/>
          <w:szCs w:val="24"/>
          <w:lang w:val="en-US" w:eastAsia="zh-CN"/>
        </w:rPr>
        <w:t>,</w:t>
      </w:r>
      <w:r w:rsidRPr="001575C7">
        <w:rPr>
          <w:rFonts w:ascii="Book Antiqua" w:hAnsi="Book Antiqua"/>
          <w:color w:val="auto"/>
          <w:sz w:val="24"/>
          <w:szCs w:val="24"/>
          <w:lang w:val="en-US"/>
        </w:rPr>
        <w:t xml:space="preserve"> sustained CR, fewer therapeutic changes, CD-related hospitalizations and surgeries, and reduction of BD and of disability). Therefore, the aim of this narrative review is to provide the currently available scientific evidence on the predictive role of TH in CD for long-term outcomes, in order to establish whether TH should become a therapeutic endpoint in the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treat-to-target</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strategy.</w:t>
      </w:r>
    </w:p>
    <w:p w:rsidR="00071A76" w:rsidRPr="001575C7" w:rsidRDefault="00071A76" w:rsidP="003B6B3E">
      <w:pPr>
        <w:widowControl w:val="0"/>
        <w:autoSpaceDE w:val="0"/>
        <w:autoSpaceDN w:val="0"/>
        <w:adjustRightInd w:val="0"/>
        <w:spacing w:after="0" w:line="360" w:lineRule="auto"/>
        <w:ind w:right="288"/>
        <w:jc w:val="both"/>
        <w:rPr>
          <w:rFonts w:ascii="Book Antiqua" w:hAnsi="Book Antiqua"/>
          <w:color w:val="auto"/>
          <w:sz w:val="24"/>
          <w:szCs w:val="24"/>
          <w:lang w:val="en-US"/>
        </w:rPr>
      </w:pPr>
    </w:p>
    <w:p w:rsidR="00071A76" w:rsidRPr="001575C7" w:rsidRDefault="00671108" w:rsidP="003B6B3E">
      <w:pPr>
        <w:widowControl w:val="0"/>
        <w:autoSpaceDE w:val="0"/>
        <w:autoSpaceDN w:val="0"/>
        <w:adjustRightInd w:val="0"/>
        <w:spacing w:after="0" w:line="360" w:lineRule="auto"/>
        <w:ind w:right="288"/>
        <w:jc w:val="both"/>
        <w:rPr>
          <w:rFonts w:ascii="Book Antiqua" w:eastAsia="SimSun" w:hAnsi="Book Antiqua"/>
          <w:b/>
          <w:color w:val="auto"/>
          <w:sz w:val="24"/>
          <w:szCs w:val="24"/>
          <w:lang w:val="en-US" w:eastAsia="zh-CN"/>
        </w:rPr>
      </w:pPr>
      <w:r w:rsidRPr="001575C7">
        <w:rPr>
          <w:rFonts w:ascii="Book Antiqua" w:hAnsi="Book Antiqua"/>
          <w:b/>
          <w:color w:val="auto"/>
          <w:sz w:val="24"/>
          <w:szCs w:val="24"/>
          <w:lang w:val="en-US"/>
        </w:rPr>
        <w:t>LITERATURE SEARCH</w:t>
      </w:r>
    </w:p>
    <w:p w:rsidR="00071A76" w:rsidRPr="001575C7" w:rsidRDefault="00071A76" w:rsidP="003B6B3E">
      <w:pPr>
        <w:widowControl w:val="0"/>
        <w:spacing w:after="0" w:line="360" w:lineRule="auto"/>
        <w:ind w:right="288"/>
        <w:jc w:val="both"/>
        <w:outlineLvl w:val="3"/>
        <w:rPr>
          <w:rFonts w:ascii="Book Antiqua" w:eastAsia="Times New Roman" w:hAnsi="Book Antiqua"/>
          <w:b/>
          <w:bCs/>
          <w:i/>
          <w:color w:val="auto"/>
          <w:sz w:val="24"/>
          <w:szCs w:val="24"/>
          <w:lang w:val="en-US"/>
        </w:rPr>
      </w:pPr>
      <w:r w:rsidRPr="001575C7">
        <w:rPr>
          <w:rFonts w:ascii="Book Antiqua" w:eastAsia="Times New Roman" w:hAnsi="Book Antiqua"/>
          <w:b/>
          <w:bCs/>
          <w:i/>
          <w:color w:val="auto"/>
          <w:sz w:val="24"/>
          <w:szCs w:val="24"/>
          <w:lang w:val="en-US"/>
        </w:rPr>
        <w:t>Database searches</w:t>
      </w:r>
    </w:p>
    <w:p w:rsidR="00071A76" w:rsidRPr="001575C7" w:rsidRDefault="00071A76" w:rsidP="003B6B3E">
      <w:pPr>
        <w:widowControl w:val="0"/>
        <w:spacing w:after="0" w:line="360" w:lineRule="auto"/>
        <w:ind w:right="288"/>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 xml:space="preserve">Published full-text manuscripts were identified from inception to March </w:t>
      </w:r>
      <w:r w:rsidR="005E036D" w:rsidRPr="001575C7">
        <w:rPr>
          <w:rFonts w:ascii="Book Antiqua" w:hAnsi="Book Antiqua"/>
          <w:color w:val="auto"/>
          <w:sz w:val="24"/>
          <w:szCs w:val="24"/>
          <w:lang w:val="en-US"/>
        </w:rPr>
        <w:t xml:space="preserve">31 </w:t>
      </w:r>
      <w:r w:rsidRPr="001575C7">
        <w:rPr>
          <w:rFonts w:ascii="Book Antiqua" w:hAnsi="Book Antiqua"/>
          <w:color w:val="auto"/>
          <w:sz w:val="24"/>
          <w:szCs w:val="24"/>
          <w:lang w:val="en-US"/>
        </w:rPr>
        <w:t xml:space="preserve">2018 by a systematic literature search of MEDLINE (PubMed), EMBASE, The Cochrane Library, Web of Science, Google Scholar, ResearchGate and Mendeley databases. </w:t>
      </w:r>
      <w:r w:rsidRPr="001575C7">
        <w:rPr>
          <w:rFonts w:ascii="Book Antiqua" w:hAnsi="Book Antiqua"/>
          <w:color w:val="auto"/>
          <w:sz w:val="24"/>
          <w:szCs w:val="24"/>
          <w:lang w:val="en-US"/>
        </w:rPr>
        <w:lastRenderedPageBreak/>
        <w:t>Only articles published in the English language were included. The reference lists from the selected studies were manually examined to identify additional research studies. Duplicates were excluded. The search included the following items/key words: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Crohn’s disease</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inflammatory bowel disease</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and (</w:t>
      </w:r>
      <w:r w:rsidR="00235987" w:rsidRPr="001575C7">
        <w:rPr>
          <w:rFonts w:ascii="Book Antiqua" w:eastAsia="SimSun" w:hAnsi="Book Antiqua"/>
          <w:color w:val="auto"/>
          <w:sz w:val="24"/>
          <w:szCs w:val="24"/>
          <w:lang w:val="en-US" w:eastAsia="zh-CN"/>
        </w:rPr>
        <w:t>“</w:t>
      </w:r>
      <w:r w:rsidR="00691C99" w:rsidRPr="001575C7">
        <w:rPr>
          <w:rFonts w:ascii="Book Antiqua" w:hAnsi="Book Antiqua"/>
          <w:color w:val="auto"/>
          <w:sz w:val="24"/>
          <w:szCs w:val="24"/>
          <w:lang w:val="en-US"/>
        </w:rPr>
        <w:t>transmural healing</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transmural remission</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deep healing</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bowel healing</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gut healing</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intestinal healing</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parietal healing</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radiological remission</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radiological healing</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and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cross-sectional imaging</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magnetic resonance imaging</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magnetic resonance enterography</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magnetic resonance enteroclysis</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computed tomography enterography</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abdominal ultrasonography</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abdominal ultrasound</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color-Doppler ultrasound</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small-intestine contrast-ultrasonography</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contrast-enhanced ultrasonography</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and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outcomes</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Only studies reporting on long-term outcomes after TH (at least 12 mo), like CR and/or TH, medication changes, CD-related surgery rate and hospitalization rate, and influence on BD and disability were included.</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p>
    <w:p w:rsidR="00071A76" w:rsidRPr="001575C7" w:rsidRDefault="00071A76" w:rsidP="003B6B3E">
      <w:pPr>
        <w:widowControl w:val="0"/>
        <w:spacing w:after="0" w:line="360" w:lineRule="auto"/>
        <w:ind w:right="288"/>
        <w:jc w:val="both"/>
        <w:rPr>
          <w:rFonts w:ascii="Book Antiqua" w:hAnsi="Book Antiqua"/>
          <w:b/>
          <w:i/>
          <w:color w:val="auto"/>
          <w:sz w:val="24"/>
          <w:szCs w:val="24"/>
          <w:lang w:val="en-US"/>
        </w:rPr>
      </w:pPr>
      <w:r w:rsidRPr="001575C7">
        <w:rPr>
          <w:rFonts w:ascii="Book Antiqua" w:hAnsi="Book Antiqua"/>
          <w:b/>
          <w:i/>
          <w:color w:val="auto"/>
          <w:sz w:val="24"/>
          <w:szCs w:val="24"/>
          <w:lang w:val="en-US"/>
        </w:rPr>
        <w:t>Data extraction</w:t>
      </w:r>
    </w:p>
    <w:p w:rsidR="00071A76" w:rsidRPr="001575C7" w:rsidRDefault="00071A76" w:rsidP="003B6B3E">
      <w:pPr>
        <w:widowControl w:val="0"/>
        <w:spacing w:after="0" w:line="360" w:lineRule="auto"/>
        <w:ind w:right="288"/>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The following data were extracted from each identified article: last name of the first author; publication year; country; study design; characteristics of the included population, specifically sample size, age at inclusion, sex, behavior and location of CD, previous CD-related surgery, duration of the disease, and medication; aim of the study; follow-up time; definition of CR and endoscopic MH; type of CSI used and included parameters; definition of TH and rate of achieved TH; correlation between TH and endoscopic MH; long-term CR and TH; change in medication; CD-related hospitalization; CD-related surgery; influence of TH on BD and disability; potential limits of the studies; and, any ot</w:t>
      </w:r>
      <w:r w:rsidR="005E036D" w:rsidRPr="001575C7">
        <w:rPr>
          <w:rFonts w:ascii="Book Antiqua" w:hAnsi="Book Antiqua"/>
          <w:color w:val="auto"/>
          <w:sz w:val="24"/>
          <w:szCs w:val="24"/>
          <w:lang w:val="en-US"/>
        </w:rPr>
        <w:t>her relevant data regarding TH.</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p>
    <w:p w:rsidR="00071A76" w:rsidRPr="001575C7" w:rsidRDefault="00671108" w:rsidP="003B6B3E">
      <w:pPr>
        <w:widowControl w:val="0"/>
        <w:spacing w:after="0" w:line="360" w:lineRule="auto"/>
        <w:ind w:right="288"/>
        <w:jc w:val="both"/>
        <w:rPr>
          <w:rFonts w:ascii="Book Antiqua" w:hAnsi="Book Antiqua"/>
          <w:b/>
          <w:color w:val="auto"/>
          <w:sz w:val="24"/>
          <w:szCs w:val="24"/>
          <w:lang w:val="en-US"/>
        </w:rPr>
      </w:pPr>
      <w:r w:rsidRPr="001575C7">
        <w:rPr>
          <w:rFonts w:ascii="Book Antiqua" w:hAnsi="Book Antiqua"/>
          <w:b/>
          <w:color w:val="auto"/>
          <w:sz w:val="24"/>
          <w:szCs w:val="24"/>
          <w:lang w:val="en-US"/>
        </w:rPr>
        <w:t>TRANSMURAL HEALING</w:t>
      </w:r>
    </w:p>
    <w:p w:rsidR="00071A76" w:rsidRPr="001575C7" w:rsidRDefault="00071A76" w:rsidP="003B6B3E">
      <w:pPr>
        <w:widowControl w:val="0"/>
        <w:spacing w:after="0" w:line="360" w:lineRule="auto"/>
        <w:ind w:right="288"/>
        <w:jc w:val="both"/>
        <w:rPr>
          <w:rFonts w:ascii="Book Antiqua" w:hAnsi="Book Antiqua"/>
          <w:b/>
          <w:i/>
          <w:color w:val="auto"/>
          <w:sz w:val="24"/>
          <w:szCs w:val="24"/>
          <w:lang w:val="en-US"/>
        </w:rPr>
      </w:pPr>
      <w:r w:rsidRPr="001575C7">
        <w:rPr>
          <w:rFonts w:ascii="Book Antiqua" w:hAnsi="Book Antiqua"/>
          <w:b/>
          <w:i/>
          <w:color w:val="auto"/>
          <w:sz w:val="24"/>
          <w:szCs w:val="24"/>
          <w:lang w:val="en-US"/>
        </w:rPr>
        <w:t>Characteristics of included studies</w:t>
      </w:r>
    </w:p>
    <w:p w:rsidR="00071A76" w:rsidRPr="001575C7" w:rsidRDefault="00071A76" w:rsidP="003B6B3E">
      <w:pPr>
        <w:widowControl w:val="0"/>
        <w:spacing w:after="0" w:line="360" w:lineRule="auto"/>
        <w:ind w:right="288"/>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Seven full manuscripts, all published in 2016 or 2017, were included, with heterogeneous design. The main characteristics of these studies are detailed in Table 1</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"ITEM-2",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"id" : "ITEM-3",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"ITEM-3",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"ITEM-4",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"ITEM-4",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"ITEM-5",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"ITEM-5", "issue" : "8", "issued" : { "date-parts" : [ [ "2017", "8" ] ] }, "page" : "1403-1409", "title" : "Transmural healing is associated with improved long-term outcomes of patients with Crohn's disease.", "type" : "article-journal", "volume" : "23" }, "uris" : [ "http://www.mendeley.com/documents/?uuid=f6b22371-d625-473a-9a2e-84b5be7cf432" ] }, { "id" : "ITEM-6",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"ITEM-6",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"id" : "ITEM-7",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"ITEM-7",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"&lt;sup&gt;[13\u201315,41\u201344]&lt;/sup&gt;", "plainTextFormattedCitation" : "[13\u201315,41\u201344]", "previouslyFormattedCitation" : "&lt;sup&gt;[13\u201315,41\u201344]&lt;/sup&gt;"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[13–15,41–44]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Three studies were prospective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"ITEM-2",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"ITEM-2",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"id" : "ITEM-3",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"ITEM-3",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"&lt;sup&gt;[15,41,44]&lt;/sup&gt;", "plainTextFormattedCitation" : "[15,41,44]", "previouslyFormattedCitation" : "&lt;sup&gt;[15,41,44]&lt;/sup&gt;"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[15,41,44]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four were retrospective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"ITEM-2",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"id" : "ITEM-3",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"ITEM-3",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"ITEM-4",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"ITEM-4",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"&lt;sup&gt;[13,14,42,43]&lt;/sup&gt;", "plainTextFormattedCitation" : "[13,14,42,43]", "previouslyFormattedCitation" : "&lt;sup&gt;[13,14,42,43]&lt;/sup&gt;"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[13,14,42,43]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Only one study was performed in children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"&lt;sup&gt;[43]&lt;/sup&gt;", "plainTextFormattedCitation" : "[43]", "previouslyFormattedCitation" : "&lt;sup&gt;[43]&lt;/sup&gt;"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The size of the study population ranged from 26</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to 214</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"ITEM-1",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"&lt;sup&gt;[13]&lt;/sup&gt;", "plainTextFormattedCitation" : "[13]", "previouslyFormattedCitation" : "&lt;sup&gt;[13]&lt;/sup&gt;"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patients. Location of CD, defined by </w:t>
      </w:r>
      <w:r w:rsidRPr="001575C7">
        <w:rPr>
          <w:rFonts w:ascii="Book Antiqua" w:hAnsi="Book Antiqua"/>
          <w:color w:val="auto"/>
          <w:sz w:val="24"/>
          <w:szCs w:val="24"/>
          <w:lang w:val="en-US"/>
        </w:rPr>
        <w:lastRenderedPageBreak/>
        <w:t>Montreal</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"10.1136/gut.2005.082909", "ISBN" : "0017-5749 (Print)\\n0017-5749 (Linking)", "ISSN" : "00175749", "PMID" : "16698746", "abstract" : "In recent years, investigators have readdressed the complex issues involved in the classification of inflammatory bowel diseases. In 2003, a Working Party of investigators with an interest in the issues involved in disease subclassification was formed with the aim of summarising recent developments in disease classification and establishing an integrated clinical, molecular, and serological classification of inflammatory bowel disease. The results of the Working Party were reported at the 2005 Montreal World Congress of Gastroenterology. Here we highlight the key issues that have emerged from discussions of the Montreal Working Party and the relevance to clinical practice and research activities.", "author" : [ { "dropping-particle" : "", "family" : "Satsangi", "given" : "J.", "non-dropping-particle" : "", "parse-names" : false, "suffix" : "" }, { "dropping-particle" : "", "family" : "Silverberg", "given" : "M. S.", "non-dropping-particle" : "", "parse-names" : false, "suffix" : "" }, { "dropping-particle" : "", "family" : "Vermeire", "given" : "S.", "non-dropping-particle" : "", "parse-names" : false, "suffix" : "" }, { "dropping-particle" : "", "family" : "Colombel", "given" : "J. F.", "non-dropping-particle" : "", "parse-names" : false, "suffix" : "" } ], "container-title" : "Gut", "id" : "ITEM-1", "issue" : "6", "issued" : { "date-parts" : [ [ "2006" ] ] }, "page" : "749-753", "title" : "The Montreal classification of inflammatory bowel disease: Controversies, consensus, and implications", "type" : "article-journal", "volume" : "55" }, "uris" : [ "http://www.mendeley.com/documents/?uuid=9795370b-6c25-4cee-81c8-2bb7416ab8a0" ] } ], "mendeley" : { "formattedCitation" : "&lt;sup&gt;[45]&lt;/sup&gt;", "plainTextFormattedCitation" : "[45]", "previouslyFormattedCitation" : "&lt;sup&gt;[45]&lt;/sup&gt;"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[45]</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or Paris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"10.1002/ibd.21493", "ISBN" : "1536-4844 (Electronic)\\n1078-0998 (Linking)", "ISSN" : "10780998", "PMID" : "21560194", "abstract" : "Crohn's disease and ulcerative colitis are complex disorders with some shared and many unique predisposing genes. Accurate phenotype classification is essential in determining the utility of genotype-phenotype correlation. The Montreal Classification of IBD has several weaknesses with respect to classification of children. The dynamic features of pediatric disease phenotype (change in disease location and behavior over time, growth failure) are not sufficiently captured by the current Montreal Classification.", "author" : [ { "dropping-particle" : "", "family" : "Levine", "given" : "Arie", "non-dropping-particle" : "", "parse-names" : false, "suffix" : "" }, { "dropping-particle" : "", "family" : "Griffiths", "given" : "Anne", "non-dropping-particle" : "", "parse-names" : false, "suffix" : "" }, { "dropping-particle" : "", "family" : "Markowitz", "given" : "James", "non-dropping-particle" : "", "parse-names" : false, "suffix" : "" }, { "dropping-particle" : "", "family" : "Wilson", "given" : "David C.", "non-dropping-particle" : "", "parse-names" : false, "suffix" : "" }, { "dropping-particle" : "", "family" : "Turner", "given" : "Dan", "non-dropping-particle" : "", "parse-names" : false, "suffix" : "" }, { "dropping-particle" : "", "family" : "Russell", "given" : "Richard K.", "non-dropping-particle" : "", "parse-names" : false, "suffix" : "" }, { "dropping-particle" : "", "family" : "Fell", "given" : "John", "non-dropping-particle" : "", "parse-names" : false, "suffix" : "" }, { "dropping-particle" : "", "family" : "Ruemmele", "given" : "Frank M.", "non-dropping-particle" : "", "parse-names" : false, "suffix" : "" }, { "dropping-particle" : "", "family" : "Walters", "given" : "Thomas", "non-dropping-particle" : "", "parse-names" : false, "suffix" : "" }, { "dropping-particle" : "", "family" : "Sherlock", "given" : "Mary", "non-dropping-particle" : "", "parse-names" : false, "suffix" : "" }, { "dropping-particle" : "", "family" : "Dubinsky", "given" : "Marla", "non-dropping-particle" : "", "parse-names" : false, "suffix" : "" }, { "dropping-particle" : "", "family" : "Hyams", "given" : "Jeffrey S.", "non-dropping-particle" : "", "parse-names" : false, "suffix" : "" } ], "container-title" : "Inflammatory Bowel Diseases", "id" : "ITEM-1", "issue" : "6", "issued" : { "date-parts" : [ [ "2011" ] ] }, "page" : "1314-1321", "title" : "Pediatric modification of the Montreal classification for inflammatory bowel disease: The Paris classification", "type" : "article-journal", "volume" : "17" }, "uris" : [ "http://www.mendeley.com/documents/?uuid=c5c53905-7112-4abc-a7fe-3ee2d883dcd8" ] } ], "mendeley" : { "formattedCitation" : "&lt;sup&gt;[46]&lt;/sup&gt;", "plainTextFormattedCitation" : "[46]", "previouslyFormattedCitation" : "&lt;sup&gt;[46]&lt;/sup&gt;"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[46]</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classification was as follows: </w:t>
      </w:r>
      <w:proofErr w:type="spellStart"/>
      <w:r w:rsidRPr="001575C7">
        <w:rPr>
          <w:rFonts w:ascii="Book Antiqua" w:hAnsi="Book Antiqua"/>
          <w:color w:val="auto"/>
          <w:sz w:val="24"/>
          <w:szCs w:val="24"/>
          <w:lang w:val="en-US"/>
        </w:rPr>
        <w:t>ileocolon</w:t>
      </w:r>
      <w:proofErr w:type="spellEnd"/>
      <w:r w:rsidRPr="001575C7">
        <w:rPr>
          <w:rFonts w:ascii="Book Antiqua" w:hAnsi="Book Antiqua"/>
          <w:color w:val="auto"/>
          <w:sz w:val="24"/>
          <w:szCs w:val="24"/>
          <w:lang w:val="en-US"/>
        </w:rPr>
        <w:t xml:space="preserve"> (L3)</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terminal ileum (± caecum) (L1) and </w:t>
      </w:r>
      <w:proofErr w:type="spellStart"/>
      <w:r w:rsidRPr="001575C7">
        <w:rPr>
          <w:rFonts w:ascii="Book Antiqua" w:hAnsi="Book Antiqua"/>
          <w:color w:val="auto"/>
          <w:sz w:val="24"/>
          <w:szCs w:val="24"/>
          <w:lang w:val="en-US"/>
        </w:rPr>
        <w:t>ileocolon</w:t>
      </w:r>
      <w:proofErr w:type="spellEnd"/>
      <w:r w:rsidRPr="001575C7">
        <w:rPr>
          <w:rFonts w:ascii="Book Antiqua" w:hAnsi="Book Antiqua"/>
          <w:color w:val="auto"/>
          <w:sz w:val="24"/>
          <w:szCs w:val="24"/>
          <w:lang w:val="en-US"/>
        </w:rPr>
        <w:t xml:space="preserve"> (L3)</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"ITEM-2",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"ITEM-2", "issue" : "8", "issued" : { "date-parts" : [ [ "2017", "8" ] ] }, "page" : "1403-1409", "title" : "Transmural healing is associated with improved long-term outcomes of patients with Crohn's disease.", "type" : "article-journal", "volume" : "23" }, "uris" : [ "http://www.mendeley.com/documents/?uuid=f6b22371-d625-473a-9a2e-84b5be7cf432" ] }, { "id" : "ITEM-3",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"ITEM-3",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"&lt;sup&gt;[13,14,44]&lt;/sup&gt;", "plainTextFormattedCitation" : "[13,14,44]", "previouslyFormattedCitation" : "&lt;sup&gt;[13,14,44]&lt;/sup&gt;"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[13,14,44]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and, all types of location (L1, L2, L3 ± L4)</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"ITEM-1", "issue" : "3", "issued" : { "date-parts" : [ [ "2018" ] ] }, "page" : "184-193", "title" : "Multiparametric evaluation predicts different mid-term outcomes in Crohn's disease.", "type" : "article-journal", "volume" : "36" }, "uris" : [ "http://www.mendeley.com/documents/?uuid=83da8677-2282-4e86-af20-cbd634ff9e09" ] }, { "id" : "ITEM-2",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"ITEM-2",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"id" : "ITEM-3",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"ITEM-3",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"&lt;sup&gt;[15,41,43]&lt;/sup&gt;", "plainTextFormattedCitation" : "[15,41,43]", "previouslyFormattedCitation" : "&lt;sup&gt;[15,41,43]&lt;/sup&gt;"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[15,41,43]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Patients presented all types of CD behavior (defined by Montreal</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"10.1136/gut.2005.082909", "ISBN" : "0017-5749 (Print)\\n0017-5749 (Linking)", "ISSN" : "00175749", "PMID" : "16698746", "abstract" : "In recent years, investigators have readdressed the complex issues involved in the classification of inflammatory bowel diseases. In 2003, a Working Party of investigators with an interest in the issues involved in disease subclassification was formed with the aim of summarising recent developments in disease classification and establishing an integrated clinical, molecular, and serological classification of inflammatory bowel disease. The results of the Working Party were reported at the 2005 Montreal World Congress of Gastroenterology. Here we highlight the key issues that have emerged from discussions of the Montreal Working Party and the relevance to clinical practice and research activities.", "author" : [ { "dropping-particle" : "", "family" : "Satsangi", "given" : "J.", "non-dropping-particle" : "", "parse-names" : false, "suffix" : "" }, { "dropping-particle" : "", "family" : "Silverberg", "given" : "M. S.", "non-dropping-particle" : "", "parse-names" : false, "suffix" : "" }, { "dropping-particle" : "", "family" : "Vermeire", "given" : "S.", "non-dropping-particle" : "", "parse-names" : false, "suffix" : "" }, { "dropping-particle" : "", "family" : "Colombel", "given" : "J. F.", "non-dropping-particle" : "", "parse-names" : false, "suffix" : "" } ], "container-title" : "Gut", "id" : "ITEM-1", "issue" : "6", "issued" : { "date-parts" : [ [ "2006" ] ] }, "page" : "749-753", "title" : "The Montreal classification of inflammatory bowel disease: Controversies, consensus, and implications", "type" : "article-journal", "volume" : "55" }, "uris" : [ "http://www.mendeley.com/documents/?uuid=9795370b-6c25-4cee-81c8-2bb7416ab8a0" ] } ], "mendeley" : { "formattedCitation" : "&lt;sup&gt;[45]&lt;/sup&gt;", "plainTextFormattedCitation" : "[45]", "previouslyFormattedCitation" : "&lt;sup&gt;[45]&lt;/sup&gt;"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[45]</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or Paris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"10.1002/ibd.21493", "ISBN" : "1536-4844 (Electronic)\\n1078-0998 (Linking)", "ISSN" : "10780998", "PMID" : "21560194", "abstract" : "Crohn's disease and ulcerative colitis are complex disorders with some shared and many unique predisposing genes. Accurate phenotype classification is essential in determining the utility of genotype-phenotype correlation. The Montreal Classification of IBD has several weaknesses with respect to classification of children. The dynamic features of pediatric disease phenotype (change in disease location and behavior over time, growth failure) are not sufficiently captured by the current Montreal Classification.", "author" : [ { "dropping-particle" : "", "family" : "Levine", "given" : "Arie", "non-dropping-particle" : "", "parse-names" : false, "suffix" : "" }, { "dropping-particle" : "", "family" : "Griffiths", "given" : "Anne", "non-dropping-particle" : "", "parse-names" : false, "suffix" : "" }, { "dropping-particle" : "", "family" : "Markowitz", "given" : "James", "non-dropping-particle" : "", "parse-names" : false, "suffix" : "" }, { "dropping-particle" : "", "family" : "Wilson", "given" : "David C.", "non-dropping-particle" : "", "parse-names" : false, "suffix" : "" }, { "dropping-particle" : "", "family" : "Turner", "given" : "Dan", "non-dropping-particle" : "", "parse-names" : false, "suffix" : "" }, { "dropping-particle" : "", "family" : "Russell", "given" : "Richard K.", "non-dropping-particle" : "", "parse-names" : false, "suffix" : "" }, { "dropping-particle" : "", "family" : "Fell", "given" : "John", "non-dropping-particle" : "", "parse-names" : false, "suffix" : "" }, { "dropping-particle" : "", "family" : "Ruemmele", "given" : "Frank M.", "non-dropping-particle" : "", "parse-names" : false, "suffix" : "" }, { "dropping-particle" : "", "family" : "Walters", "given" : "Thomas", "non-dropping-particle" : "", "parse-names" : false, "suffix" : "" }, { "dropping-particle" : "", "family" : "Sherlock", "given" : "Mary", "non-dropping-particle" : "", "parse-names" : false, "suffix" : "" }, { "dropping-particle" : "", "family" : "Dubinsky", "given" : "Marla", "non-dropping-particle" : "", "parse-names" : false, "suffix" : "" }, { "dropping-particle" : "", "family" : "Hyams", "given" : "Jeffrey S.", "non-dropping-particle" : "", "parse-names" : false, "suffix" : "" } ], "container-title" : "Inflammatory Bowel Diseases", "id" : "ITEM-1", "issue" : "6", "issued" : { "date-parts" : [ [ "2011" ] ] }, "page" : "1314-1321", "title" : "Pediatric modification of the Montreal classification for inflammatory bowel disease: The Paris classification", "type" : "article-journal", "volume" : "17" }, "uris" : [ "http://www.mendeley.com/documents/?uuid=c5c53905-7112-4abc-a7fe-3ee2d883dcd8" ] } ], "mendeley" : { "formattedCitation" : "&lt;sup&gt;[46]&lt;/sup&gt;", "plainTextFormattedCitation" : "[46]", "previouslyFormattedCitation" : "&lt;sup&gt;[46]&lt;/sup&gt;"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[46]</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classification), the most prominent being inflammatory behavior (B1)</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"ITEM-2",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"ITEM-3",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"ITEM-3", "issue" : "8", "issued" : { "date-parts" : [ [ "2017", "8" ] ] }, "page" : "1403-1409", "title" : "Transmural healing is associated with improved long-term outcomes of patients with Crohn's disease.", "type" : "article-journal", "volume" : "23" }, "uris" : [ "http://www.mendeley.com/documents/?uuid=f6b22371-d625-473a-9a2e-84b5be7cf432" ] }, { "id" : "ITEM-4",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"ITEM-4",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"ITEM-5",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"ITEM-5",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"id" : "ITEM-6",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"ITEM-6",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"&lt;sup&gt;[13,14,41\u201344]&lt;/sup&gt;", "plainTextFormattedCitation" : "[13,14,41\u201344]", "previouslyFormattedCitation" : "&lt;sup&gt;[13,14,41\u201344]&lt;/sup&gt;"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[13,14,41–44]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Prior CD-related surgery was mentioned in five studies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"ITEM-2",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"ITEM-2", "issue" : "8", "issued" : { "date-parts" : [ [ "2017", "8" ] ] }, "page" : "1403-1409", "title" : "Transmural healing is associated with improved long-term outcomes of patients with Crohn's disease.", "type" : "article-journal", "volume" : "23" }, "uris" : [ "http://www.mendeley.com/documents/?uuid=f6b22371-d625-473a-9a2e-84b5be7cf432" ] }, { "id" : "ITEM-3",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"ITEM-3",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"ITEM-4",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"ITEM-4",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"id" : "ITEM-5",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"ITEM-5",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"&lt;sup&gt;[13\u201315,41,44]&lt;/sup&gt;", "plainTextFormattedCitation" : "[13\u201315,41,44]", "previouslyFormattedCitation" : "&lt;sup&gt;[13\u201315,41,44]&lt;/sup&gt;"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[13–15,41,44]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its rate ranged from 22.8%</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"ITEM-1",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"&lt;sup&gt;[15]&lt;/sup&gt;", "plainTextFormattedCitation" : "[15]", "previouslyFormattedCitation" : "&lt;sup&gt;[15]&lt;/sup&gt;"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[15]</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to 61.3%</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All studies mentioned the duration of the disease, with the lowest median being 4 y</w:t>
      </w:r>
      <w:r w:rsidR="005E036D" w:rsidRPr="001575C7">
        <w:rPr>
          <w:rFonts w:ascii="Book Antiqua" w:eastAsia="SimSun" w:hAnsi="Book Antiqua" w:hint="eastAsia"/>
          <w:color w:val="auto"/>
          <w:sz w:val="24"/>
          <w:szCs w:val="24"/>
          <w:lang w:val="en-US" w:eastAsia="zh-CN"/>
        </w:rPr>
        <w:t>ea</w:t>
      </w:r>
      <w:r w:rsidRPr="001575C7">
        <w:rPr>
          <w:rFonts w:ascii="Book Antiqua" w:hAnsi="Book Antiqua"/>
          <w:color w:val="auto"/>
          <w:sz w:val="24"/>
          <w:szCs w:val="24"/>
          <w:lang w:val="en-US"/>
        </w:rPr>
        <w:t>r</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the highest median being 9 y</w:t>
      </w:r>
      <w:r w:rsidR="005E036D" w:rsidRPr="001575C7">
        <w:rPr>
          <w:rFonts w:ascii="Book Antiqua" w:eastAsia="SimSun" w:hAnsi="Book Antiqua" w:hint="eastAsia"/>
          <w:color w:val="auto"/>
          <w:sz w:val="24"/>
          <w:szCs w:val="24"/>
          <w:lang w:val="en-US" w:eastAsia="zh-CN"/>
        </w:rPr>
        <w:t>ea</w:t>
      </w:r>
      <w:r w:rsidRPr="001575C7">
        <w:rPr>
          <w:rFonts w:ascii="Book Antiqua" w:hAnsi="Book Antiqua"/>
          <w:color w:val="auto"/>
          <w:sz w:val="24"/>
          <w:szCs w:val="24"/>
          <w:lang w:val="en-US"/>
        </w:rPr>
        <w:t>r</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Three studies included only patients treated with anti-TNF agents, either as monotherapy or combined with other medication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"ITEM-2",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"ITEM-3",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"ITEM-3",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"&lt;sup&gt;[41,42,44]&lt;/sup&gt;", "plainTextFormattedCitation" : "[41,42,44]", "previouslyFormattedCitation" : "&lt;sup&gt;[41,42,44]&lt;/sup&gt;"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[41,42,44]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while in other studies patients were on various therapies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"ITEM-2",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"ITEM-2", "issue" : "8", "issued" : { "date-parts" : [ [ "2017", "8" ] ] }, "page" : "1403-1409", "title" : "Transmural healing is associated with improved long-term outcomes of patients with Crohn's disease.", "type" : "article-journal", "volume" : "23" }, "uris" : [ "http://www.mendeley.com/documents/?uuid=f6b22371-d625-473a-9a2e-84b5be7cf432" ] }, { "id" : "ITEM-3",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"ITEM-3", "issue" : "3", "issued" : { "date-parts" : [ [ "2018" ] ] }, "page" : "184-193", "title" : "Multiparametric evaluation predicts different mid-term outcomes in Crohn's disease.", "type" : "article-journal", "volume" : "36" }, "uris" : [ "http://www.mendeley.com/documents/?uuid=83da8677-2282-4e86-af20-cbd634ff9e09" ] }, { "id" : "ITEM-4",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"ITEM-4",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"&lt;sup&gt;[13\u201315,43]&lt;/sup&gt;", "plainTextFormattedCitation" : "[13\u201315,43]", "previouslyFormattedCitation" : "&lt;sup&gt;[13\u201315,43]&lt;/sup&gt;"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[13–15,43]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The following CSI were used: MRE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"ITEM-2", "issue" : "8", "issued" : { "date-parts" : [ [ "2017", "8" ] ] }, "page" : "1403-1409", "title" : "Transmural healing is associated with improved long-term outcomes of patients with Crohn's disease.", "type" : "article-journal", "volume" : "23" }, "uris" : [ "http://www.mendeley.com/documents/?uuid=f6b22371-d625-473a-9a2e-84b5be7cf432" ] }, { "id" : "ITEM-3",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"ITEM-3",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"&lt;sup&gt;[13,42,43]&lt;/sup&gt;", "plainTextFormattedCitation" : "[13,42,43]", "previouslyFormattedCitation" : "&lt;sup&gt;[13,42,43]&lt;/sup&gt;"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[13,42,43]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MRE and CTE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US and CEUS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"&lt;sup&gt;[41]&lt;/sup&gt;", "plainTextFormattedCitation" : "[41]", "previouslyFormattedCitation" : "&lt;sup&gt;[41]&lt;/sup&gt;"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US and US elastography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"ITEM-1",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"&lt;sup&gt;[44]&lt;/sup&gt;", "plainTextFormattedCitation" : "[44]", "previouslyFormattedCitation" : "&lt;sup&gt;[44]&lt;/sup&gt;"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and, CTE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"ITEM-1",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"&lt;sup&gt;[15]&lt;/sup&gt;", "plainTextFormattedCitation" : "[15]", "previouslyFormattedCitation" : "&lt;sup&gt;[15]&lt;/sup&gt;"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[15]</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Timing of CSI performance varied among the studies, representing at inclusion in the study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"ITEM-1", "issue" : "8", "issued" : { "date-parts" : [ [ "2017", "8" ] ] }, "page" : "1403-1409", "title" : "Transmural healing is associated with improved long-term outcomes of patients with Crohn's disease.", "type" : "article-journal", "volume" : "23" }, "uris" : [ "http://www.mendeley.com/documents/?uuid=f6b22371-d625-473a-9a2e-84b5be7cf432" ] }, { "id" : "ITEM-2",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"ITEM-2",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"&lt;sup&gt;[13,15]&lt;/sup&gt;", "plainTextFormattedCitation" : "[13,15]", "previouslyFormattedCitation" : "&lt;sup&gt;[13,15]&lt;/sup&gt;"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[13,15]</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at a certain point after diagnosis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"&lt;sup&gt;[43]&lt;/sup&gt;", "plainTextFormattedCitation" : "[43]", "previouslyFormattedCitation" : "&lt;sup&gt;[43]&lt;/sup&gt;"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before and after anti-TNF induction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pre-therapy and after 6 mo or two examinations given ≥ 6 mo apart</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and at baseline, after induction, and after 1 y</w:t>
      </w:r>
      <w:r w:rsidR="005E036D" w:rsidRPr="001575C7">
        <w:rPr>
          <w:rFonts w:ascii="Book Antiqua" w:eastAsia="SimSun" w:hAnsi="Book Antiqua" w:hint="eastAsia"/>
          <w:color w:val="auto"/>
          <w:sz w:val="24"/>
          <w:szCs w:val="24"/>
          <w:lang w:val="en-US" w:eastAsia="zh-CN"/>
        </w:rPr>
        <w:t>ea</w:t>
      </w:r>
      <w:r w:rsidRPr="001575C7">
        <w:rPr>
          <w:rFonts w:ascii="Book Antiqua" w:hAnsi="Book Antiqua"/>
          <w:color w:val="auto"/>
          <w:sz w:val="24"/>
          <w:szCs w:val="24"/>
          <w:lang w:val="en-US"/>
        </w:rPr>
        <w:t>r of treatment</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"ITEM-2",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"ITEM-2",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"&lt;sup&gt;[41,44]&lt;/sup&gt;", "plainTextFormattedCitation" : "[41,44]", "previouslyFormattedCitation" : "&lt;sup&gt;[41,44]&lt;/sup&gt;"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[41,44]</w:t>
      </w:r>
      <w:r w:rsidRPr="001575C7">
        <w:rPr>
          <w:rFonts w:ascii="Book Antiqua" w:hAnsi="Book Antiqua"/>
          <w:color w:val="auto"/>
          <w:sz w:val="24"/>
          <w:szCs w:val="24"/>
          <w:lang w:val="en-US"/>
        </w:rPr>
        <w:fldChar w:fldCharType="end"/>
      </w:r>
      <w:r w:rsidR="005E036D" w:rsidRPr="001575C7">
        <w:rPr>
          <w:rFonts w:ascii="Book Antiqua" w:hAnsi="Book Antiqua"/>
          <w:color w:val="auto"/>
          <w:sz w:val="24"/>
          <w:szCs w:val="24"/>
          <w:lang w:val="en-US"/>
        </w:rPr>
        <w:t>.</w:t>
      </w:r>
    </w:p>
    <w:p w:rsidR="00071A76" w:rsidRPr="001575C7" w:rsidRDefault="00071A76" w:rsidP="005E036D">
      <w:pPr>
        <w:widowControl w:val="0"/>
        <w:spacing w:after="0" w:line="360" w:lineRule="auto"/>
        <w:ind w:right="288" w:firstLineChars="100" w:firstLine="240"/>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Various definitions/scoring systems were used to describe the CR, MH and radiological remission/TH, as detailed in Table 2. CR was considered in four studies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"ITEM-2", "issue" : "3", "issued" : { "date-parts" : [ [ "2018" ] ] }, "page" : "184-193", "title" : "Multiparametric evaluation predicts different mid-term outcomes in Crohn's disease.", "type" : "article-journal", "volume" : "36" }, "uris" : [ "http://www.mendeley.com/documents/?uuid=83da8677-2282-4e86-af20-cbd634ff9e09" ] }, { "id" : "ITEM-3",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"ITEM-3",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"ITEM-4",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"ITEM-4",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"&lt;sup&gt;[15,41\u201343]&lt;/sup&gt;", "plainTextFormattedCitation" : "[15,41\u201343]", "previouslyFormattedCitation" : "&lt;sup&gt;[15,41\u201343]&lt;/sup&gt;"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[15,41–43]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two of which did not use IC</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"ITEM-2",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"ITEM-2",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"&lt;sup&gt;[41,43]&lt;/sup&gt;", "plainTextFormattedCitation" : "[41,43]", "previouslyFormattedCitation" : "&lt;sup&gt;[41,43]&lt;/sup&gt;"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MH was defined at </w:t>
      </w:r>
      <w:r w:rsidR="00691C99" w:rsidRPr="001575C7">
        <w:rPr>
          <w:rFonts w:ascii="Book Antiqua" w:eastAsia="SimSun" w:hAnsi="Book Antiqua" w:hint="eastAsia"/>
          <w:color w:val="auto"/>
          <w:sz w:val="24"/>
          <w:szCs w:val="24"/>
          <w:lang w:val="en-US" w:eastAsia="zh-CN"/>
        </w:rPr>
        <w:t>IC</w:t>
      </w:r>
      <w:r w:rsidRPr="001575C7">
        <w:rPr>
          <w:rFonts w:ascii="Book Antiqua" w:hAnsi="Book Antiqua"/>
          <w:color w:val="auto"/>
          <w:sz w:val="24"/>
          <w:szCs w:val="24"/>
          <w:lang w:val="en-US"/>
        </w:rPr>
        <w:t xml:space="preserve"> in four studies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"ITEM-2",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"ITEM-2",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"ITEM-3",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"ITEM-3", "issue" : "3", "issued" : { "date-parts" : [ [ "2018" ] ] }, "page" : "184-193", "title" : "Multiparametric evaluation predicts different mid-term outcomes in Crohn's disease.", "type" : "article-journal", "volume" : "36" }, "uris" : [ "http://www.mendeley.com/documents/?uuid=83da8677-2282-4e86-af20-cbd634ff9e09" ] }, { "id" : "ITEM-4",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"ITEM-4",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"&lt;sup&gt;[13\u201315,42]&lt;/sup&gt;", "plainTextFormattedCitation" : "[13\u201315,42]", "previouslyFormattedCitation" : "&lt;sup&gt;[13\u201315,42]&lt;/sup&gt;"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[13–15,42]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Regarding CSI, various definitions of TH were used, according to several scores and parameters, as detailed in Table 2. Two studies also included IH</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"ITEM-2",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"&lt;sup&gt;[13,42]&lt;/sup&gt;", "plainTextFormattedCitation" : "[13,42]", "previouslyFormattedCitation" : "&lt;sup&gt;[13,42]&lt;/sup&gt;"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assessed by colonoscopy and MRE. In studies where TH was available only at baseline (for evaluation as a predictor for outcomes), the percentage of TH varied between 17.5%</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"ITEM-1",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"&lt;sup&gt;[15]&lt;/sup&gt;", "plainTextFormattedCitation" : "[15]", "previouslyFormattedCitation" : "&lt;sup&gt;[15]&lt;/sup&gt;"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[15]</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35.6%</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"&lt;sup&gt;[43]&lt;/sup&gt;", "plainTextFormattedCitation" : "[43]", "previouslyFormattedCitation" : "&lt;sup&gt;[43]&lt;/sup&gt;"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IH at inclusion was detected in 15.4%</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"ITEM-1",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"&lt;sup&gt;[13]&lt;/sup&gt;", "plainTextFormattedCitation" : "[13]", "previouslyFormattedCitation" : "&lt;sup&gt;[13]&lt;/sup&gt;"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After induction therapy with anti-TNF agents, TH was detected in 14%</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"&lt;sup&gt;[41]&lt;/sup&gt;", "plainTextFormattedCitation" : "[41]", "previouslyFormattedCitation" : "&lt;sup&gt;[41]&lt;/sup&gt;"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27%</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"ITEM-1",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"&lt;sup&gt;[44]&lt;/sup&gt;", "plainTextFormattedCitation" : "[44]", "previouslyFormattedCitation" : "&lt;sup&gt;[44]&lt;/sup&gt;"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38%</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IH was present in 31%</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After at least 6 mo of various therapies, TH was achieved in 37%</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After 12 mo of anti-TNF therapy, TH was detected in 30%</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"ITEM-2",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"ITEM-2",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"&lt;sup&gt;[41,44]&lt;/sup&gt;", "plainTextFormattedCitation" : "[41,44]", "previouslyFormattedCitation" : "&lt;sup&gt;[41,44]&lt;/sup&gt;"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[41,44]</w:t>
      </w:r>
      <w:r w:rsidRPr="001575C7">
        <w:rPr>
          <w:rFonts w:ascii="Book Antiqua" w:hAnsi="Book Antiqua"/>
          <w:color w:val="auto"/>
          <w:sz w:val="24"/>
          <w:szCs w:val="24"/>
          <w:lang w:val="en-US"/>
        </w:rPr>
        <w:fldChar w:fldCharType="end"/>
      </w:r>
      <w:r w:rsidR="005E036D" w:rsidRPr="001575C7">
        <w:rPr>
          <w:rFonts w:ascii="Book Antiqua" w:hAnsi="Book Antiqua"/>
          <w:color w:val="auto"/>
          <w:sz w:val="24"/>
          <w:szCs w:val="24"/>
          <w:lang w:val="en-US"/>
        </w:rPr>
        <w:t>.</w:t>
      </w:r>
    </w:p>
    <w:p w:rsidR="00071A76" w:rsidRPr="001575C7" w:rsidRDefault="00071A76" w:rsidP="005E036D">
      <w:pPr>
        <w:widowControl w:val="0"/>
        <w:spacing w:after="0" w:line="360" w:lineRule="auto"/>
        <w:ind w:right="288" w:firstLineChars="100" w:firstLine="240"/>
        <w:jc w:val="both"/>
        <w:rPr>
          <w:rFonts w:ascii="Book Antiqua" w:hAnsi="Book Antiqua"/>
          <w:color w:val="auto"/>
          <w:sz w:val="24"/>
          <w:szCs w:val="24"/>
          <w:lang w:val="en-US"/>
        </w:rPr>
      </w:pPr>
      <w:r w:rsidRPr="001575C7">
        <w:rPr>
          <w:rFonts w:ascii="Book Antiqua" w:hAnsi="Book Antiqua"/>
          <w:color w:val="auto"/>
          <w:sz w:val="24"/>
          <w:szCs w:val="24"/>
          <w:lang w:val="en-US"/>
        </w:rPr>
        <w:t>In studies which compared MH (at IC) and TH (evaluated by CSI), no good agreement was detected</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"ITEM-1", "issue" : "8", "issued" : { "date-parts" : [ [ "2017", "8" ] ] }, "page" : "1403-1409", "title" : "Transmural healing is associated with improved long-term outcomes of patients with Crohn's disease.", "type" : "article-journal", "volume" : "23" }, "uris" : [ "http://www.mendeley.com/documents/?uuid=f6b22371-d625-473a-9a2e-84b5be7cf432" ] }, { "id" : "ITEM-2",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"ITEM-2",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"&lt;sup&gt;[13,15]&lt;/sup&gt;", "plainTextFormattedCitation" : "[13,15]", "previouslyFormattedCitation" : "&lt;sup&gt;[13,15]&lt;/sup&gt;"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[13,15]</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(Table 2). In addition, one study showed that nearly one in two patients with a normal terminal ileum (at IC) had evidence of active disease (at MRE/CTE) either in the terminal ileum or proximal to it</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Of those with MH, TH was detected in 27% (at CTE)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"ITEM-1",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"&lt;sup&gt;[15]&lt;/sup&gt;", "plainTextFormattedCitation" : "[15]", "previouslyFormattedCitation" : "&lt;sup&gt;[15]&lt;/sup&gt;"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[15]</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54% (at MRE/CTE)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p>
    <w:p w:rsidR="00071A76" w:rsidRPr="001575C7" w:rsidRDefault="00071A76" w:rsidP="003B6B3E">
      <w:pPr>
        <w:widowControl w:val="0"/>
        <w:spacing w:after="0" w:line="360" w:lineRule="auto"/>
        <w:ind w:right="288"/>
        <w:jc w:val="both"/>
        <w:rPr>
          <w:rFonts w:ascii="Book Antiqua" w:hAnsi="Book Antiqua"/>
          <w:b/>
          <w:i/>
          <w:color w:val="auto"/>
          <w:sz w:val="24"/>
          <w:szCs w:val="24"/>
          <w:lang w:val="en-US"/>
        </w:rPr>
      </w:pPr>
      <w:r w:rsidRPr="001575C7">
        <w:rPr>
          <w:rFonts w:ascii="Book Antiqua" w:hAnsi="Book Antiqua"/>
          <w:b/>
          <w:i/>
          <w:color w:val="auto"/>
          <w:sz w:val="24"/>
          <w:szCs w:val="24"/>
          <w:lang w:val="en-US"/>
        </w:rPr>
        <w:lastRenderedPageBreak/>
        <w:t>Transmural healing and long-term outcomes</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The included studies are detailed in Table 3. </w:t>
      </w:r>
    </w:p>
    <w:p w:rsidR="00071A76" w:rsidRPr="001575C7" w:rsidRDefault="00071A76" w:rsidP="003B6B3E">
      <w:pPr>
        <w:widowControl w:val="0"/>
        <w:spacing w:after="0" w:line="360" w:lineRule="auto"/>
        <w:jc w:val="both"/>
        <w:rPr>
          <w:rFonts w:ascii="Book Antiqua" w:hAnsi="Book Antiqua"/>
          <w:color w:val="auto"/>
          <w:sz w:val="24"/>
          <w:szCs w:val="24"/>
          <w:lang w:val="en-US"/>
        </w:rPr>
      </w:pPr>
    </w:p>
    <w:p w:rsidR="00071A76" w:rsidRPr="001575C7" w:rsidRDefault="00071A76" w:rsidP="003B6B3E">
      <w:pPr>
        <w:widowControl w:val="0"/>
        <w:spacing w:after="0" w:line="360" w:lineRule="auto"/>
        <w:jc w:val="both"/>
        <w:rPr>
          <w:rFonts w:ascii="Book Antiqua" w:eastAsia="SimSun" w:hAnsi="Book Antiqua"/>
          <w:color w:val="auto"/>
          <w:sz w:val="24"/>
          <w:szCs w:val="24"/>
          <w:lang w:val="en-US" w:eastAsia="zh-CN"/>
        </w:rPr>
      </w:pPr>
      <w:r w:rsidRPr="001575C7">
        <w:rPr>
          <w:rFonts w:ascii="Book Antiqua" w:hAnsi="Book Antiqua"/>
          <w:b/>
          <w:color w:val="auto"/>
          <w:sz w:val="24"/>
          <w:szCs w:val="24"/>
          <w:lang w:val="en-US"/>
        </w:rPr>
        <w:t>Long-term CR</w:t>
      </w:r>
      <w:r w:rsidR="005E036D" w:rsidRPr="001575C7">
        <w:rPr>
          <w:rFonts w:ascii="Book Antiqua" w:eastAsia="SimSun" w:hAnsi="Book Antiqua" w:hint="eastAsia"/>
          <w:b/>
          <w:color w:val="auto"/>
          <w:sz w:val="24"/>
          <w:szCs w:val="24"/>
          <w:lang w:val="en-US" w:eastAsia="zh-CN"/>
        </w:rPr>
        <w:t>:</w:t>
      </w:r>
      <w:r w:rsidRPr="001575C7">
        <w:rPr>
          <w:rFonts w:ascii="Book Antiqua" w:hAnsi="Book Antiqua"/>
          <w:b/>
          <w:color w:val="auto"/>
          <w:sz w:val="24"/>
          <w:szCs w:val="24"/>
          <w:lang w:val="en-US"/>
        </w:rPr>
        <w:t xml:space="preserve"> </w:t>
      </w:r>
      <w:r w:rsidRPr="001575C7">
        <w:rPr>
          <w:rFonts w:ascii="Book Antiqua" w:hAnsi="Book Antiqua"/>
          <w:color w:val="auto"/>
          <w:sz w:val="24"/>
          <w:szCs w:val="24"/>
          <w:lang w:val="en-US"/>
        </w:rPr>
        <w:t xml:space="preserve">Eder </w:t>
      </w:r>
      <w:r w:rsidRPr="001575C7">
        <w:rPr>
          <w:rFonts w:ascii="Book Antiqua" w:hAnsi="Book Antiqua"/>
          <w:i/>
          <w:color w:val="auto"/>
          <w:sz w:val="24"/>
          <w:szCs w:val="24"/>
          <w:lang w:val="en-US"/>
        </w:rPr>
        <w:t>et al</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found that IH (achieved after induction therapy) was significant in predicting long-term CR. Median duration of CR among long-responders was 45 mo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those with relapse (18 mo,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0.02). Moreover, lack of IH (even if CR, MH or TH were achieved) had 90% probability of exacerbation shortly after stopping 1 y</w:t>
      </w:r>
      <w:r w:rsidR="005E036D" w:rsidRPr="001575C7">
        <w:rPr>
          <w:rFonts w:ascii="Book Antiqua" w:eastAsia="SimSun" w:hAnsi="Book Antiqua" w:hint="eastAsia"/>
          <w:color w:val="auto"/>
          <w:sz w:val="24"/>
          <w:szCs w:val="24"/>
          <w:lang w:val="en-US" w:eastAsia="zh-CN"/>
        </w:rPr>
        <w:t>ea</w:t>
      </w:r>
      <w:r w:rsidRPr="001575C7">
        <w:rPr>
          <w:rFonts w:ascii="Book Antiqua" w:hAnsi="Book Antiqua"/>
          <w:color w:val="auto"/>
          <w:sz w:val="24"/>
          <w:szCs w:val="24"/>
          <w:lang w:val="en-US"/>
        </w:rPr>
        <w:t>r of anti-TNF therapy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Ripolles </w:t>
      </w:r>
      <w:r w:rsidRPr="001575C7">
        <w:rPr>
          <w:rFonts w:ascii="Book Antiqua" w:hAnsi="Book Antiqua"/>
          <w:i/>
          <w:color w:val="auto"/>
          <w:sz w:val="24"/>
          <w:szCs w:val="24"/>
          <w:lang w:val="en-US"/>
        </w:rPr>
        <w:t>et al</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"&lt;sup&gt;[43]&lt;/sup&gt;", "plainTextFormattedCitation" : "[43]", "previouslyFormattedCitation" : "&lt;sup&gt;[43]&lt;/sup&gt;"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showed that sonographic response after 12 </w:t>
      </w:r>
      <w:proofErr w:type="spellStart"/>
      <w:r w:rsidRPr="001575C7">
        <w:rPr>
          <w:rFonts w:ascii="Book Antiqua" w:hAnsi="Book Antiqua"/>
          <w:color w:val="auto"/>
          <w:sz w:val="24"/>
          <w:szCs w:val="24"/>
          <w:lang w:val="en-US"/>
        </w:rPr>
        <w:t>wk</w:t>
      </w:r>
      <w:proofErr w:type="spellEnd"/>
      <w:r w:rsidRPr="001575C7">
        <w:rPr>
          <w:rFonts w:ascii="Book Antiqua" w:hAnsi="Book Antiqua"/>
          <w:color w:val="auto"/>
          <w:sz w:val="24"/>
          <w:szCs w:val="24"/>
          <w:lang w:val="en-US"/>
        </w:rPr>
        <w:t xml:space="preserve"> of anti-TNF (induction) was more pronounced than during maintenance treatment and predicted good response at 1 y</w:t>
      </w:r>
      <w:r w:rsidR="00DC0740" w:rsidRPr="001575C7">
        <w:rPr>
          <w:rFonts w:ascii="Book Antiqua" w:eastAsia="SimSun" w:hAnsi="Book Antiqua" w:hint="eastAsia"/>
          <w:color w:val="auto"/>
          <w:sz w:val="24"/>
          <w:szCs w:val="24"/>
          <w:lang w:val="en-US" w:eastAsia="zh-CN"/>
        </w:rPr>
        <w:t>ea</w:t>
      </w:r>
      <w:r w:rsidRPr="001575C7">
        <w:rPr>
          <w:rFonts w:ascii="Book Antiqua" w:hAnsi="Book Antiqua"/>
          <w:color w:val="auto"/>
          <w:sz w:val="24"/>
          <w:szCs w:val="24"/>
          <w:lang w:val="en-US"/>
        </w:rPr>
        <w:t xml:space="preserve">r with a sensitivity and specificity of 75.9% and 81.8%, respectively, with an odds ratio of 14.14. A good sonographic response at 52 </w:t>
      </w:r>
      <w:proofErr w:type="spellStart"/>
      <w:r w:rsidRPr="001575C7">
        <w:rPr>
          <w:rFonts w:ascii="Book Antiqua" w:hAnsi="Book Antiqua"/>
          <w:color w:val="auto"/>
          <w:sz w:val="24"/>
          <w:szCs w:val="24"/>
          <w:lang w:val="en-US"/>
        </w:rPr>
        <w:t>wk</w:t>
      </w:r>
      <w:proofErr w:type="spellEnd"/>
      <w:r w:rsidRPr="001575C7">
        <w:rPr>
          <w:rFonts w:ascii="Book Antiqua" w:hAnsi="Book Antiqua"/>
          <w:color w:val="auto"/>
          <w:sz w:val="24"/>
          <w:szCs w:val="24"/>
          <w:lang w:val="en-US"/>
        </w:rPr>
        <w:t xml:space="preserve"> significantly predicted good long-term clinical outcome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"&lt;sup&gt;[41]&lt;/sup&gt;", "plainTextFormattedCitation" : "[41]", "previouslyFormattedCitation" : "&lt;sup&gt;[41]&lt;/sup&gt;"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In children, long-term CR was significantly higher for those with TH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those with active inflammation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"&lt;sup&gt;[43]&lt;/sup&gt;", "plainTextFormattedCitation" : "[43]", "previouslyFormattedCitation" : "&lt;sup&gt;[43]&lt;/sup&gt;"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[43]</w:t>
      </w:r>
      <w:r w:rsidRPr="001575C7">
        <w:rPr>
          <w:rFonts w:ascii="Book Antiqua" w:hAnsi="Book Antiqua"/>
          <w:color w:val="auto"/>
          <w:sz w:val="24"/>
          <w:szCs w:val="24"/>
          <w:lang w:val="en-US"/>
        </w:rPr>
        <w:fldChar w:fldCharType="end"/>
      </w:r>
      <w:r w:rsidR="00DC0740" w:rsidRPr="001575C7">
        <w:rPr>
          <w:rFonts w:ascii="Book Antiqua" w:hAnsi="Book Antiqua"/>
          <w:color w:val="auto"/>
          <w:sz w:val="24"/>
          <w:szCs w:val="24"/>
          <w:lang w:val="en-US"/>
        </w:rPr>
        <w:t>.</w:t>
      </w:r>
    </w:p>
    <w:p w:rsidR="00071A76" w:rsidRPr="001575C7" w:rsidRDefault="00071A76" w:rsidP="003B6B3E">
      <w:pPr>
        <w:widowControl w:val="0"/>
        <w:spacing w:after="0" w:line="360" w:lineRule="auto"/>
        <w:jc w:val="both"/>
        <w:rPr>
          <w:rFonts w:ascii="Book Antiqua" w:hAnsi="Book Antiqua"/>
          <w:color w:val="auto"/>
          <w:sz w:val="24"/>
          <w:szCs w:val="24"/>
          <w:lang w:val="en-US"/>
        </w:rPr>
      </w:pPr>
    </w:p>
    <w:p w:rsidR="00071A76" w:rsidRPr="001575C7" w:rsidRDefault="00DC074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b/>
          <w:color w:val="auto"/>
          <w:sz w:val="24"/>
          <w:szCs w:val="24"/>
          <w:lang w:val="en-US"/>
        </w:rPr>
        <w:t>Long-term stable medication</w:t>
      </w:r>
      <w:r w:rsidRPr="001575C7">
        <w:rPr>
          <w:rFonts w:ascii="Book Antiqua" w:eastAsia="SimSun" w:hAnsi="Book Antiqua" w:hint="eastAsia"/>
          <w:b/>
          <w:color w:val="auto"/>
          <w:sz w:val="24"/>
          <w:szCs w:val="24"/>
          <w:lang w:val="en-US" w:eastAsia="zh-CN"/>
        </w:rPr>
        <w:t>:</w:t>
      </w:r>
      <w:r w:rsidR="003B6B3E" w:rsidRPr="001575C7">
        <w:rPr>
          <w:rFonts w:ascii="Book Antiqua" w:eastAsia="SimSun" w:hAnsi="Book Antiqua"/>
          <w:b/>
          <w:color w:val="auto"/>
          <w:sz w:val="24"/>
          <w:szCs w:val="24"/>
          <w:lang w:val="en-US" w:eastAsia="zh-CN"/>
        </w:rPr>
        <w:t xml:space="preserve"> </w:t>
      </w:r>
      <w:r w:rsidR="00071A76" w:rsidRPr="001575C7">
        <w:rPr>
          <w:rFonts w:ascii="Book Antiqua" w:hAnsi="Book Antiqua"/>
          <w:color w:val="auto"/>
          <w:sz w:val="24"/>
          <w:szCs w:val="24"/>
          <w:lang w:val="en-US"/>
        </w:rPr>
        <w:t xml:space="preserve">Eder </w:t>
      </w:r>
      <w:r w:rsidR="00071A76" w:rsidRPr="001575C7">
        <w:rPr>
          <w:rFonts w:ascii="Book Antiqua" w:hAnsi="Book Antiqua"/>
          <w:i/>
          <w:color w:val="auto"/>
          <w:sz w:val="24"/>
          <w:szCs w:val="24"/>
          <w:lang w:val="en-US"/>
        </w:rPr>
        <w:t>et al</w:t>
      </w:r>
      <w:r w:rsidR="00071A76" w:rsidRPr="001575C7">
        <w:rPr>
          <w:rFonts w:ascii="Book Antiqua" w:hAnsi="Book Antiqua"/>
          <w:color w:val="auto"/>
          <w:sz w:val="24"/>
          <w:szCs w:val="24"/>
          <w:lang w:val="en-US"/>
        </w:rPr>
        <w:fldChar w:fldCharType="begin" w:fldLock="1"/>
      </w:r>
      <w:r w:rsidR="00071A76"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00071A76" w:rsidRPr="001575C7">
        <w:rPr>
          <w:rFonts w:ascii="Book Antiqua" w:hAnsi="Book Antiqua"/>
          <w:color w:val="auto"/>
          <w:sz w:val="24"/>
          <w:szCs w:val="24"/>
          <w:lang w:val="en-US"/>
        </w:rPr>
        <w:fldChar w:fldCharType="separate"/>
      </w:r>
      <w:r w:rsidR="00071A76" w:rsidRPr="001575C7">
        <w:rPr>
          <w:rFonts w:ascii="Book Antiqua" w:hAnsi="Book Antiqua"/>
          <w:noProof/>
          <w:color w:val="auto"/>
          <w:sz w:val="24"/>
          <w:szCs w:val="24"/>
          <w:vertAlign w:val="superscript"/>
          <w:lang w:val="en-US"/>
        </w:rPr>
        <w:t>[42]</w:t>
      </w:r>
      <w:r w:rsidR="00071A76" w:rsidRPr="001575C7">
        <w:rPr>
          <w:rFonts w:ascii="Book Antiqua" w:hAnsi="Book Antiqua"/>
          <w:color w:val="auto"/>
          <w:sz w:val="24"/>
          <w:szCs w:val="24"/>
          <w:lang w:val="en-US"/>
        </w:rPr>
        <w:fldChar w:fldCharType="end"/>
      </w:r>
      <w:r w:rsidR="00071A76" w:rsidRPr="001575C7">
        <w:rPr>
          <w:rFonts w:ascii="Book Antiqua" w:hAnsi="Book Antiqua"/>
          <w:color w:val="auto"/>
          <w:sz w:val="24"/>
          <w:szCs w:val="24"/>
          <w:lang w:val="en-US"/>
        </w:rPr>
        <w:t xml:space="preserve"> also included </w:t>
      </w:r>
      <w:r w:rsidR="00235987" w:rsidRPr="001575C7">
        <w:rPr>
          <w:rFonts w:ascii="Book Antiqua" w:eastAsia="SimSun" w:hAnsi="Book Antiqua"/>
          <w:color w:val="auto"/>
          <w:sz w:val="24"/>
          <w:szCs w:val="24"/>
          <w:lang w:val="en-US" w:eastAsia="zh-CN"/>
        </w:rPr>
        <w:t>“</w:t>
      </w:r>
      <w:r w:rsidR="00071A76" w:rsidRPr="001575C7">
        <w:rPr>
          <w:rFonts w:ascii="Book Antiqua" w:hAnsi="Book Antiqua"/>
          <w:color w:val="auto"/>
          <w:sz w:val="24"/>
          <w:szCs w:val="24"/>
          <w:lang w:val="en-US"/>
        </w:rPr>
        <w:t>no need of corticosteroids</w:t>
      </w:r>
      <w:r w:rsidR="00235987" w:rsidRPr="001575C7">
        <w:rPr>
          <w:rFonts w:ascii="Book Antiqua" w:eastAsia="SimSun" w:hAnsi="Book Antiqua"/>
          <w:color w:val="auto"/>
          <w:sz w:val="24"/>
          <w:szCs w:val="24"/>
          <w:lang w:val="en-US" w:eastAsia="zh-CN"/>
        </w:rPr>
        <w:t>”</w:t>
      </w:r>
      <w:r w:rsidR="00071A76" w:rsidRPr="001575C7">
        <w:rPr>
          <w:rFonts w:ascii="Book Antiqua" w:hAnsi="Book Antiqua"/>
          <w:color w:val="auto"/>
          <w:sz w:val="24"/>
          <w:szCs w:val="24"/>
          <w:lang w:val="en-US"/>
        </w:rPr>
        <w:t xml:space="preserve"> in long-term CR, and found IH to be a good predictor for this outcome. A Spanish study showed the IH group to have significantly less therapy escalation and longer time until therapy escalation </w:t>
      </w:r>
      <w:r w:rsidR="00071A76" w:rsidRPr="001575C7">
        <w:rPr>
          <w:rFonts w:ascii="Book Antiqua" w:hAnsi="Book Antiqua"/>
          <w:i/>
          <w:color w:val="auto"/>
          <w:sz w:val="24"/>
          <w:szCs w:val="24"/>
          <w:lang w:val="en-US"/>
        </w:rPr>
        <w:t>vs</w:t>
      </w:r>
      <w:r w:rsidR="00071A76" w:rsidRPr="001575C7">
        <w:rPr>
          <w:rFonts w:ascii="Book Antiqua" w:hAnsi="Book Antiqua"/>
          <w:color w:val="auto"/>
          <w:sz w:val="24"/>
          <w:szCs w:val="24"/>
          <w:lang w:val="en-US"/>
        </w:rPr>
        <w:t xml:space="preserve"> the group with only MH and </w:t>
      </w:r>
      <w:r w:rsidR="00071A76" w:rsidRPr="001575C7">
        <w:rPr>
          <w:rFonts w:ascii="Book Antiqua" w:hAnsi="Book Antiqua"/>
          <w:i/>
          <w:color w:val="auto"/>
          <w:sz w:val="24"/>
          <w:szCs w:val="24"/>
          <w:lang w:val="en-US"/>
        </w:rPr>
        <w:t>vs</w:t>
      </w:r>
      <w:r w:rsidR="00071A76" w:rsidRPr="001575C7">
        <w:rPr>
          <w:rFonts w:ascii="Book Antiqua" w:hAnsi="Book Antiqua"/>
          <w:color w:val="auto"/>
          <w:sz w:val="24"/>
          <w:szCs w:val="24"/>
          <w:lang w:val="en-US"/>
        </w:rPr>
        <w:t xml:space="preserve"> the no healing group</w:t>
      </w:r>
      <w:r w:rsidR="00071A76" w:rsidRPr="001575C7">
        <w:rPr>
          <w:rFonts w:ascii="Book Antiqua" w:hAnsi="Book Antiqua"/>
          <w:color w:val="auto"/>
          <w:sz w:val="24"/>
          <w:szCs w:val="24"/>
          <w:lang w:val="en-US"/>
        </w:rPr>
        <w:fldChar w:fldCharType="begin" w:fldLock="1"/>
      </w:r>
      <w:r w:rsidR="00071A76" w:rsidRPr="001575C7">
        <w:rPr>
          <w:rFonts w:ascii="Book Antiqua" w:hAnsi="Book Antiqua"/>
          <w:color w:val="auto"/>
          <w:sz w:val="24"/>
          <w:szCs w:val="24"/>
          <w:lang w:val="en-US"/>
        </w:rPr>
        <w:instrText>ADDIN CSL_CITATION { "citationItems" : [ { "id" : "ITEM-1",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"ITEM-1",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"&lt;sup&gt;[13]&lt;/sup&gt;", "plainTextFormattedCitation" : "[13]", "previouslyFormattedCitation" : "&lt;sup&gt;[13]&lt;/sup&gt;" }, "properties" : { "noteIndex" : 0 }, "schema" : "https://github.com/citation-style-language/schema/raw/master/csl-citation.json" }</w:instrText>
      </w:r>
      <w:r w:rsidR="00071A76" w:rsidRPr="001575C7">
        <w:rPr>
          <w:rFonts w:ascii="Book Antiqua" w:hAnsi="Book Antiqua"/>
          <w:color w:val="auto"/>
          <w:sz w:val="24"/>
          <w:szCs w:val="24"/>
          <w:lang w:val="en-US"/>
        </w:rPr>
        <w:fldChar w:fldCharType="separate"/>
      </w:r>
      <w:r w:rsidR="00071A76" w:rsidRPr="001575C7">
        <w:rPr>
          <w:rFonts w:ascii="Book Antiqua" w:hAnsi="Book Antiqua"/>
          <w:noProof/>
          <w:color w:val="auto"/>
          <w:sz w:val="24"/>
          <w:szCs w:val="24"/>
          <w:vertAlign w:val="superscript"/>
          <w:lang w:val="en-US"/>
        </w:rPr>
        <w:t>[13]</w:t>
      </w:r>
      <w:r w:rsidR="00071A76" w:rsidRPr="001575C7">
        <w:rPr>
          <w:rFonts w:ascii="Book Antiqua" w:hAnsi="Book Antiqua"/>
          <w:color w:val="auto"/>
          <w:sz w:val="24"/>
          <w:szCs w:val="24"/>
          <w:lang w:val="en-US"/>
        </w:rPr>
        <w:fldChar w:fldCharType="end"/>
      </w:r>
      <w:r w:rsidR="00071A76" w:rsidRPr="001575C7">
        <w:rPr>
          <w:rFonts w:ascii="Book Antiqua" w:hAnsi="Book Antiqua"/>
          <w:color w:val="auto"/>
          <w:sz w:val="24"/>
          <w:szCs w:val="24"/>
          <w:lang w:val="en-US"/>
        </w:rPr>
        <w:t xml:space="preserve">. Deepak </w:t>
      </w:r>
      <w:r w:rsidR="00071A76" w:rsidRPr="001575C7">
        <w:rPr>
          <w:rFonts w:ascii="Book Antiqua" w:hAnsi="Book Antiqua"/>
          <w:i/>
          <w:color w:val="auto"/>
          <w:sz w:val="24"/>
          <w:szCs w:val="24"/>
          <w:lang w:val="en-US"/>
        </w:rPr>
        <w:t>et al</w:t>
      </w:r>
      <w:r w:rsidR="00071A76" w:rsidRPr="001575C7">
        <w:rPr>
          <w:rFonts w:ascii="Book Antiqua" w:hAnsi="Book Antiqua"/>
          <w:color w:val="auto"/>
          <w:sz w:val="24"/>
          <w:szCs w:val="24"/>
          <w:lang w:val="en-US"/>
        </w:rPr>
        <w:fldChar w:fldCharType="begin" w:fldLock="1"/>
      </w:r>
      <w:r w:rsidR="00071A76"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00071A76" w:rsidRPr="001575C7">
        <w:rPr>
          <w:rFonts w:ascii="Book Antiqua" w:hAnsi="Book Antiqua"/>
          <w:color w:val="auto"/>
          <w:sz w:val="24"/>
          <w:szCs w:val="24"/>
          <w:lang w:val="en-US"/>
        </w:rPr>
        <w:fldChar w:fldCharType="separate"/>
      </w:r>
      <w:r w:rsidR="00071A76" w:rsidRPr="001575C7">
        <w:rPr>
          <w:rFonts w:ascii="Book Antiqua" w:hAnsi="Book Antiqua"/>
          <w:noProof/>
          <w:color w:val="auto"/>
          <w:sz w:val="24"/>
          <w:szCs w:val="24"/>
          <w:vertAlign w:val="superscript"/>
          <w:lang w:val="en-US"/>
        </w:rPr>
        <w:t>[14]</w:t>
      </w:r>
      <w:r w:rsidR="00071A76" w:rsidRPr="001575C7">
        <w:rPr>
          <w:rFonts w:ascii="Book Antiqua" w:hAnsi="Book Antiqua"/>
          <w:color w:val="auto"/>
          <w:sz w:val="24"/>
          <w:szCs w:val="24"/>
          <w:lang w:val="en-US"/>
        </w:rPr>
        <w:fldChar w:fldCharType="end"/>
      </w:r>
      <w:r w:rsidR="00071A76" w:rsidRPr="001575C7">
        <w:rPr>
          <w:rFonts w:ascii="Book Antiqua" w:hAnsi="Book Antiqua"/>
          <w:i/>
          <w:color w:val="auto"/>
          <w:sz w:val="24"/>
          <w:szCs w:val="24"/>
          <w:lang w:val="en-US"/>
        </w:rPr>
        <w:t xml:space="preserve"> </w:t>
      </w:r>
      <w:r w:rsidR="00071A76" w:rsidRPr="001575C7">
        <w:rPr>
          <w:rFonts w:ascii="Book Antiqua" w:hAnsi="Book Antiqua"/>
          <w:color w:val="auto"/>
          <w:sz w:val="24"/>
          <w:szCs w:val="24"/>
          <w:lang w:val="en-US"/>
        </w:rPr>
        <w:t xml:space="preserve">showed that TH significantly decreased the risk of corticosteroid use by over 50%. Another Spanish study found that three quarters of patients who did not change medication had sonographic improvement or TH </w:t>
      </w:r>
      <w:r w:rsidR="00071A76" w:rsidRPr="001575C7">
        <w:rPr>
          <w:rFonts w:ascii="Book Antiqua" w:hAnsi="Book Antiqua"/>
          <w:i/>
          <w:color w:val="auto"/>
          <w:sz w:val="24"/>
          <w:szCs w:val="24"/>
          <w:lang w:val="en-US"/>
        </w:rPr>
        <w:t>vs</w:t>
      </w:r>
      <w:r w:rsidR="00071A76" w:rsidRPr="001575C7">
        <w:rPr>
          <w:rFonts w:ascii="Book Antiqua" w:hAnsi="Book Antiqua"/>
          <w:color w:val="auto"/>
          <w:sz w:val="24"/>
          <w:szCs w:val="24"/>
          <w:lang w:val="en-US"/>
        </w:rPr>
        <w:t xml:space="preserve"> only 8% of patients who needed medication change or surgery</w:t>
      </w:r>
      <w:r w:rsidR="00071A76" w:rsidRPr="001575C7">
        <w:rPr>
          <w:rFonts w:ascii="Book Antiqua" w:hAnsi="Book Antiqua"/>
          <w:color w:val="auto"/>
          <w:sz w:val="24"/>
          <w:szCs w:val="24"/>
          <w:lang w:val="en-US"/>
        </w:rPr>
        <w:fldChar w:fldCharType="begin" w:fldLock="1"/>
      </w:r>
      <w:r w:rsidR="00071A76"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"&lt;sup&gt;[41]&lt;/sup&gt;", "plainTextFormattedCitation" : "[41]", "previouslyFormattedCitation" : "&lt;sup&gt;[41]&lt;/sup&gt;" }, "properties" : { "noteIndex" : 0 }, "schema" : "https://github.com/citation-style-language/schema/raw/master/csl-citation.json" }</w:instrText>
      </w:r>
      <w:r w:rsidR="00071A76" w:rsidRPr="001575C7">
        <w:rPr>
          <w:rFonts w:ascii="Book Antiqua" w:hAnsi="Book Antiqua"/>
          <w:color w:val="auto"/>
          <w:sz w:val="24"/>
          <w:szCs w:val="24"/>
          <w:lang w:val="en-US"/>
        </w:rPr>
        <w:fldChar w:fldCharType="separate"/>
      </w:r>
      <w:r w:rsidR="00071A76" w:rsidRPr="001575C7">
        <w:rPr>
          <w:rFonts w:ascii="Book Antiqua" w:hAnsi="Book Antiqua"/>
          <w:noProof/>
          <w:color w:val="auto"/>
          <w:sz w:val="24"/>
          <w:szCs w:val="24"/>
          <w:vertAlign w:val="superscript"/>
          <w:lang w:val="en-US"/>
        </w:rPr>
        <w:t>[41]</w:t>
      </w:r>
      <w:r w:rsidR="00071A76" w:rsidRPr="001575C7">
        <w:rPr>
          <w:rFonts w:ascii="Book Antiqua" w:hAnsi="Book Antiqua"/>
          <w:color w:val="auto"/>
          <w:sz w:val="24"/>
          <w:szCs w:val="24"/>
          <w:lang w:val="en-US"/>
        </w:rPr>
        <w:fldChar w:fldCharType="end"/>
      </w:r>
      <w:r w:rsidR="00071A76" w:rsidRPr="001575C7">
        <w:rPr>
          <w:rFonts w:ascii="Book Antiqua" w:hAnsi="Book Antiqua"/>
          <w:color w:val="auto"/>
          <w:sz w:val="24"/>
          <w:szCs w:val="24"/>
          <w:lang w:val="en-US"/>
        </w:rPr>
        <w:t xml:space="preserve">. Children with TH had a significantly lower percentage of requiring any switch in therapy </w:t>
      </w:r>
      <w:r w:rsidR="00071A76" w:rsidRPr="001575C7">
        <w:rPr>
          <w:rFonts w:ascii="Book Antiqua" w:hAnsi="Book Antiqua"/>
          <w:i/>
          <w:color w:val="auto"/>
          <w:sz w:val="24"/>
          <w:szCs w:val="24"/>
          <w:lang w:val="en-US"/>
        </w:rPr>
        <w:t>vs</w:t>
      </w:r>
      <w:r w:rsidR="00071A76" w:rsidRPr="001575C7">
        <w:rPr>
          <w:rFonts w:ascii="Book Antiqua" w:hAnsi="Book Antiqua"/>
          <w:color w:val="auto"/>
          <w:sz w:val="24"/>
          <w:szCs w:val="24"/>
          <w:lang w:val="en-US"/>
        </w:rPr>
        <w:t xml:space="preserve"> those without TH</w:t>
      </w:r>
      <w:r w:rsidR="00071A76" w:rsidRPr="001575C7">
        <w:rPr>
          <w:rFonts w:ascii="Book Antiqua" w:hAnsi="Book Antiqua"/>
          <w:color w:val="auto"/>
          <w:sz w:val="24"/>
          <w:szCs w:val="24"/>
          <w:lang w:val="en-US"/>
        </w:rPr>
        <w:fldChar w:fldCharType="begin" w:fldLock="1"/>
      </w:r>
      <w:r w:rsidR="00071A76"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"&lt;sup&gt;[43]&lt;/sup&gt;", "plainTextFormattedCitation" : "[43]", "previouslyFormattedCitation" : "&lt;sup&gt;[43]&lt;/sup&gt;" }, "properties" : { "noteIndex" : 0 }, "schema" : "https://github.com/citation-style-language/schema/raw/master/csl-citation.json" }</w:instrText>
      </w:r>
      <w:r w:rsidR="00071A76" w:rsidRPr="001575C7">
        <w:rPr>
          <w:rFonts w:ascii="Book Antiqua" w:hAnsi="Book Antiqua"/>
          <w:color w:val="auto"/>
          <w:sz w:val="24"/>
          <w:szCs w:val="24"/>
          <w:lang w:val="en-US"/>
        </w:rPr>
        <w:fldChar w:fldCharType="separate"/>
      </w:r>
      <w:r w:rsidR="00071A76" w:rsidRPr="001575C7">
        <w:rPr>
          <w:rFonts w:ascii="Book Antiqua" w:hAnsi="Book Antiqua"/>
          <w:noProof/>
          <w:color w:val="auto"/>
          <w:sz w:val="24"/>
          <w:szCs w:val="24"/>
          <w:vertAlign w:val="superscript"/>
          <w:lang w:val="en-US"/>
        </w:rPr>
        <w:t>[43]</w:t>
      </w:r>
      <w:r w:rsidR="00071A76" w:rsidRPr="001575C7">
        <w:rPr>
          <w:rFonts w:ascii="Book Antiqua" w:hAnsi="Book Antiqua"/>
          <w:color w:val="auto"/>
          <w:sz w:val="24"/>
          <w:szCs w:val="24"/>
          <w:lang w:val="en-US"/>
        </w:rPr>
        <w:fldChar w:fldCharType="end"/>
      </w:r>
      <w:r w:rsidR="00071A76" w:rsidRPr="001575C7">
        <w:rPr>
          <w:rFonts w:ascii="Book Antiqua" w:hAnsi="Book Antiqua"/>
          <w:color w:val="auto"/>
          <w:sz w:val="24"/>
          <w:szCs w:val="24"/>
          <w:lang w:val="en-US"/>
        </w:rPr>
        <w:t>.</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p>
    <w:p w:rsidR="00071A76" w:rsidRPr="001575C7" w:rsidRDefault="00071A76" w:rsidP="003B6B3E">
      <w:pPr>
        <w:widowControl w:val="0"/>
        <w:spacing w:after="0" w:line="360" w:lineRule="auto"/>
        <w:ind w:right="288"/>
        <w:jc w:val="both"/>
        <w:rPr>
          <w:rFonts w:ascii="Book Antiqua" w:eastAsia="SimSun" w:hAnsi="Book Antiqua"/>
          <w:color w:val="auto"/>
          <w:sz w:val="24"/>
          <w:szCs w:val="24"/>
          <w:lang w:val="en-US" w:eastAsia="zh-CN"/>
        </w:rPr>
      </w:pPr>
      <w:r w:rsidRPr="001575C7">
        <w:rPr>
          <w:rFonts w:ascii="Book Antiqua" w:hAnsi="Book Antiqua"/>
          <w:b/>
          <w:color w:val="auto"/>
          <w:sz w:val="24"/>
          <w:szCs w:val="24"/>
          <w:lang w:val="en-US"/>
        </w:rPr>
        <w:t>CD-rela</w:t>
      </w:r>
      <w:r w:rsidR="00DC0740" w:rsidRPr="001575C7">
        <w:rPr>
          <w:rFonts w:ascii="Book Antiqua" w:hAnsi="Book Antiqua"/>
          <w:b/>
          <w:color w:val="auto"/>
          <w:sz w:val="24"/>
          <w:szCs w:val="24"/>
          <w:lang w:val="en-US"/>
        </w:rPr>
        <w:t>ted hospitalization-free status</w:t>
      </w:r>
      <w:r w:rsidR="00DC0740" w:rsidRPr="001575C7">
        <w:rPr>
          <w:rFonts w:ascii="Book Antiqua" w:eastAsia="SimSun" w:hAnsi="Book Antiqua" w:hint="eastAsia"/>
          <w:b/>
          <w:color w:val="auto"/>
          <w:sz w:val="24"/>
          <w:szCs w:val="24"/>
          <w:lang w:val="en-US" w:eastAsia="zh-CN"/>
        </w:rPr>
        <w:t>:</w:t>
      </w:r>
      <w:r w:rsidRPr="001575C7">
        <w:rPr>
          <w:rFonts w:ascii="Book Antiqua" w:hAnsi="Book Antiqua"/>
          <w:b/>
          <w:color w:val="auto"/>
          <w:sz w:val="24"/>
          <w:szCs w:val="24"/>
          <w:lang w:val="en-US"/>
        </w:rPr>
        <w:t xml:space="preserve"> </w:t>
      </w:r>
      <w:r w:rsidRPr="001575C7">
        <w:rPr>
          <w:rFonts w:ascii="Book Antiqua" w:hAnsi="Book Antiqua"/>
          <w:color w:val="auto"/>
          <w:sz w:val="24"/>
          <w:szCs w:val="24"/>
          <w:lang w:val="en-US"/>
        </w:rPr>
        <w:t xml:space="preserve">Eder </w:t>
      </w:r>
      <w:r w:rsidRPr="001575C7">
        <w:rPr>
          <w:rFonts w:ascii="Book Antiqua" w:hAnsi="Book Antiqua"/>
          <w:i/>
          <w:color w:val="auto"/>
          <w:sz w:val="24"/>
          <w:szCs w:val="24"/>
          <w:lang w:val="en-US"/>
        </w:rPr>
        <w:t>et al</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also included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no hospitalization</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in long-term CR, and found IH to be a good predictor for this outcome. In another study, IH was shown to be significantly associated with lower hospitalization rate and longer time until hospital admission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MH and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NH</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"ITEM-1",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"&lt;sup&gt;[13]&lt;/sup&gt;", "plainTextFormattedCitation" : "[13]", "previouslyFormattedCitation" : "&lt;sup&gt;[13]&lt;/sup&gt;"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Lastly, complete CTE/MRE remission decreased the risk of hospitalizations by over two-thirds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w:t>
      </w:r>
      <w:r w:rsidRPr="001575C7">
        <w:rPr>
          <w:rFonts w:ascii="Book Antiqua" w:hAnsi="Book Antiqua"/>
          <w:color w:val="auto"/>
          <w:sz w:val="24"/>
          <w:szCs w:val="24"/>
          <w:lang w:val="en-US"/>
        </w:rPr>
        <w:fldChar w:fldCharType="end"/>
      </w:r>
      <w:r w:rsidR="00DC0740" w:rsidRPr="001575C7">
        <w:rPr>
          <w:rFonts w:ascii="Book Antiqua" w:hAnsi="Book Antiqua"/>
          <w:color w:val="auto"/>
          <w:sz w:val="24"/>
          <w:szCs w:val="24"/>
          <w:lang w:val="en-US"/>
        </w:rPr>
        <w:t>.</w:t>
      </w:r>
    </w:p>
    <w:p w:rsidR="00071A76" w:rsidRPr="001575C7" w:rsidRDefault="00071A76" w:rsidP="003B6B3E">
      <w:pPr>
        <w:widowControl w:val="0"/>
        <w:spacing w:after="0" w:line="360" w:lineRule="auto"/>
        <w:ind w:right="288"/>
        <w:jc w:val="both"/>
        <w:rPr>
          <w:rFonts w:ascii="Book Antiqua" w:hAnsi="Book Antiqua"/>
          <w:b/>
          <w:color w:val="auto"/>
          <w:sz w:val="24"/>
          <w:szCs w:val="24"/>
          <w:lang w:val="en-US"/>
        </w:rPr>
      </w:pPr>
    </w:p>
    <w:p w:rsidR="00071A76" w:rsidRPr="001575C7" w:rsidRDefault="00DC0740" w:rsidP="003B6B3E">
      <w:pPr>
        <w:widowControl w:val="0"/>
        <w:spacing w:after="0" w:line="360" w:lineRule="auto"/>
        <w:ind w:right="288"/>
        <w:jc w:val="both"/>
        <w:rPr>
          <w:rFonts w:ascii="Book Antiqua" w:eastAsia="SimSun" w:hAnsi="Book Antiqua"/>
          <w:color w:val="auto"/>
          <w:sz w:val="24"/>
          <w:szCs w:val="24"/>
          <w:lang w:val="en-US" w:eastAsia="zh-CN"/>
        </w:rPr>
      </w:pPr>
      <w:r w:rsidRPr="001575C7">
        <w:rPr>
          <w:rFonts w:ascii="Book Antiqua" w:hAnsi="Book Antiqua"/>
          <w:b/>
          <w:color w:val="auto"/>
          <w:sz w:val="24"/>
          <w:szCs w:val="24"/>
          <w:lang w:val="en-US"/>
        </w:rPr>
        <w:lastRenderedPageBreak/>
        <w:t>CD-related surgery-free status</w:t>
      </w:r>
      <w:r w:rsidRPr="001575C7">
        <w:rPr>
          <w:rFonts w:ascii="Book Antiqua" w:eastAsia="SimSun" w:hAnsi="Book Antiqua" w:hint="eastAsia"/>
          <w:b/>
          <w:color w:val="auto"/>
          <w:sz w:val="24"/>
          <w:szCs w:val="24"/>
          <w:lang w:val="en-US" w:eastAsia="zh-CN"/>
        </w:rPr>
        <w:t>:</w:t>
      </w:r>
      <w:r w:rsidR="00071A76" w:rsidRPr="001575C7">
        <w:rPr>
          <w:rFonts w:ascii="Book Antiqua" w:hAnsi="Book Antiqua"/>
          <w:b/>
          <w:color w:val="auto"/>
          <w:sz w:val="24"/>
          <w:szCs w:val="24"/>
          <w:lang w:val="en-US"/>
        </w:rPr>
        <w:t xml:space="preserve"> </w:t>
      </w:r>
      <w:r w:rsidR="00071A76" w:rsidRPr="001575C7">
        <w:rPr>
          <w:rFonts w:ascii="Book Antiqua" w:hAnsi="Book Antiqua"/>
          <w:color w:val="auto"/>
          <w:sz w:val="24"/>
          <w:szCs w:val="24"/>
          <w:lang w:val="en-US"/>
        </w:rPr>
        <w:t xml:space="preserve">IH was associated with significantly lower surgery rates </w:t>
      </w:r>
      <w:r w:rsidR="00071A76" w:rsidRPr="001575C7">
        <w:rPr>
          <w:rFonts w:ascii="Book Antiqua" w:hAnsi="Book Antiqua"/>
          <w:i/>
          <w:color w:val="auto"/>
          <w:sz w:val="24"/>
          <w:szCs w:val="24"/>
          <w:lang w:val="en-US"/>
        </w:rPr>
        <w:t>vs</w:t>
      </w:r>
      <w:r w:rsidR="00071A76" w:rsidRPr="001575C7">
        <w:rPr>
          <w:rFonts w:ascii="Book Antiqua" w:hAnsi="Book Antiqua"/>
          <w:color w:val="auto"/>
          <w:sz w:val="24"/>
          <w:szCs w:val="24"/>
          <w:lang w:val="en-US"/>
        </w:rPr>
        <w:t xml:space="preserve"> MH and </w:t>
      </w:r>
      <w:r w:rsidR="00071A76" w:rsidRPr="001575C7">
        <w:rPr>
          <w:rFonts w:ascii="Book Antiqua" w:hAnsi="Book Antiqua"/>
          <w:i/>
          <w:color w:val="auto"/>
          <w:sz w:val="24"/>
          <w:szCs w:val="24"/>
          <w:lang w:val="en-US"/>
        </w:rPr>
        <w:t>vs</w:t>
      </w:r>
      <w:r w:rsidR="00071A76" w:rsidRPr="001575C7">
        <w:rPr>
          <w:rFonts w:ascii="Book Antiqua" w:hAnsi="Book Antiqua"/>
          <w:color w:val="auto"/>
          <w:sz w:val="24"/>
          <w:szCs w:val="24"/>
          <w:lang w:val="en-US"/>
        </w:rPr>
        <w:t xml:space="preserve"> NH, and significantly longer time to surgery </w:t>
      </w:r>
      <w:r w:rsidR="00071A76" w:rsidRPr="001575C7">
        <w:rPr>
          <w:rFonts w:ascii="Book Antiqua" w:hAnsi="Book Antiqua"/>
          <w:i/>
          <w:color w:val="auto"/>
          <w:sz w:val="24"/>
          <w:szCs w:val="24"/>
          <w:lang w:val="en-US"/>
        </w:rPr>
        <w:t>vs</w:t>
      </w:r>
      <w:r w:rsidR="00071A76" w:rsidRPr="001575C7">
        <w:rPr>
          <w:rFonts w:ascii="Book Antiqua" w:hAnsi="Book Antiqua"/>
          <w:color w:val="auto"/>
          <w:sz w:val="24"/>
          <w:szCs w:val="24"/>
          <w:lang w:val="en-US"/>
        </w:rPr>
        <w:t xml:space="preserve"> the other groups, without any difference between MH and NH</w:t>
      </w:r>
      <w:r w:rsidR="00071A76" w:rsidRPr="001575C7">
        <w:rPr>
          <w:rFonts w:ascii="Book Antiqua" w:hAnsi="Book Antiqua"/>
          <w:color w:val="auto"/>
          <w:sz w:val="24"/>
          <w:szCs w:val="24"/>
          <w:lang w:val="en-US"/>
        </w:rPr>
        <w:fldChar w:fldCharType="begin" w:fldLock="1"/>
      </w:r>
      <w:r w:rsidR="00071A76" w:rsidRPr="001575C7">
        <w:rPr>
          <w:rFonts w:ascii="Book Antiqua" w:hAnsi="Book Antiqua"/>
          <w:color w:val="auto"/>
          <w:sz w:val="24"/>
          <w:szCs w:val="24"/>
          <w:lang w:val="en-US"/>
        </w:rPr>
        <w:instrText>ADDIN CSL_CITATION { "citationItems" : [ { "id" : "ITEM-1",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"ITEM-1",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"&lt;sup&gt;[13]&lt;/sup&gt;", "plainTextFormattedCitation" : "[13]", "previouslyFormattedCitation" : "&lt;sup&gt;[13]&lt;/sup&gt;" }, "properties" : { "noteIndex" : 0 }, "schema" : "https://github.com/citation-style-language/schema/raw/master/csl-citation.json" }</w:instrText>
      </w:r>
      <w:r w:rsidR="00071A76" w:rsidRPr="001575C7">
        <w:rPr>
          <w:rFonts w:ascii="Book Antiqua" w:hAnsi="Book Antiqua"/>
          <w:color w:val="auto"/>
          <w:sz w:val="24"/>
          <w:szCs w:val="24"/>
          <w:lang w:val="en-US"/>
        </w:rPr>
        <w:fldChar w:fldCharType="separate"/>
      </w:r>
      <w:r w:rsidR="00071A76" w:rsidRPr="001575C7">
        <w:rPr>
          <w:rFonts w:ascii="Book Antiqua" w:hAnsi="Book Antiqua"/>
          <w:noProof/>
          <w:color w:val="auto"/>
          <w:sz w:val="24"/>
          <w:szCs w:val="24"/>
          <w:vertAlign w:val="superscript"/>
          <w:lang w:val="en-US"/>
        </w:rPr>
        <w:t>[13]</w:t>
      </w:r>
      <w:r w:rsidR="00071A76" w:rsidRPr="001575C7">
        <w:rPr>
          <w:rFonts w:ascii="Book Antiqua" w:hAnsi="Book Antiqua"/>
          <w:color w:val="auto"/>
          <w:sz w:val="24"/>
          <w:szCs w:val="24"/>
          <w:lang w:val="en-US"/>
        </w:rPr>
        <w:fldChar w:fldCharType="end"/>
      </w:r>
      <w:r w:rsidR="00071A76" w:rsidRPr="001575C7">
        <w:rPr>
          <w:rFonts w:ascii="Book Antiqua" w:hAnsi="Book Antiqua"/>
          <w:color w:val="auto"/>
          <w:sz w:val="24"/>
          <w:szCs w:val="24"/>
          <w:lang w:val="en-US"/>
        </w:rPr>
        <w:t xml:space="preserve">. Deepak </w:t>
      </w:r>
      <w:r w:rsidR="00071A76" w:rsidRPr="001575C7">
        <w:rPr>
          <w:rFonts w:ascii="Book Antiqua" w:hAnsi="Book Antiqua"/>
          <w:i/>
          <w:color w:val="auto"/>
          <w:sz w:val="24"/>
          <w:szCs w:val="24"/>
          <w:lang w:val="en-US"/>
        </w:rPr>
        <w:t>et al</w:t>
      </w:r>
      <w:r w:rsidR="00071A76" w:rsidRPr="001575C7">
        <w:rPr>
          <w:rFonts w:ascii="Book Antiqua" w:hAnsi="Book Antiqua"/>
          <w:color w:val="auto"/>
          <w:sz w:val="24"/>
          <w:szCs w:val="24"/>
          <w:lang w:val="en-US"/>
        </w:rPr>
        <w:fldChar w:fldCharType="begin" w:fldLock="1"/>
      </w:r>
      <w:r w:rsidR="00071A76"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00071A76" w:rsidRPr="001575C7">
        <w:rPr>
          <w:rFonts w:ascii="Book Antiqua" w:hAnsi="Book Antiqua"/>
          <w:color w:val="auto"/>
          <w:sz w:val="24"/>
          <w:szCs w:val="24"/>
          <w:lang w:val="en-US"/>
        </w:rPr>
        <w:fldChar w:fldCharType="separate"/>
      </w:r>
      <w:r w:rsidR="00071A76" w:rsidRPr="001575C7">
        <w:rPr>
          <w:rFonts w:ascii="Book Antiqua" w:hAnsi="Book Antiqua"/>
          <w:noProof/>
          <w:color w:val="auto"/>
          <w:sz w:val="24"/>
          <w:szCs w:val="24"/>
          <w:vertAlign w:val="superscript"/>
          <w:lang w:val="en-US"/>
        </w:rPr>
        <w:t>[14]</w:t>
      </w:r>
      <w:r w:rsidR="00071A76" w:rsidRPr="001575C7">
        <w:rPr>
          <w:rFonts w:ascii="Book Antiqua" w:hAnsi="Book Antiqua"/>
          <w:color w:val="auto"/>
          <w:sz w:val="24"/>
          <w:szCs w:val="24"/>
          <w:lang w:val="en-US"/>
        </w:rPr>
        <w:fldChar w:fldCharType="end"/>
      </w:r>
      <w:r w:rsidR="00071A76" w:rsidRPr="001575C7">
        <w:rPr>
          <w:rFonts w:ascii="Book Antiqua" w:hAnsi="Book Antiqua"/>
          <w:color w:val="auto"/>
          <w:sz w:val="24"/>
          <w:szCs w:val="24"/>
          <w:lang w:val="en-US"/>
        </w:rPr>
        <w:t xml:space="preserve"> found that only </w:t>
      </w:r>
      <w:r w:rsidR="00235987" w:rsidRPr="001575C7">
        <w:rPr>
          <w:rFonts w:ascii="Book Antiqua" w:eastAsia="SimSun" w:hAnsi="Book Antiqua"/>
          <w:color w:val="auto"/>
          <w:sz w:val="24"/>
          <w:szCs w:val="24"/>
          <w:lang w:val="en-US" w:eastAsia="zh-CN"/>
        </w:rPr>
        <w:t>“</w:t>
      </w:r>
      <w:r w:rsidR="00071A76" w:rsidRPr="001575C7">
        <w:rPr>
          <w:rFonts w:ascii="Book Antiqua" w:hAnsi="Book Antiqua"/>
          <w:color w:val="auto"/>
          <w:sz w:val="24"/>
          <w:szCs w:val="24"/>
          <w:lang w:val="en-US"/>
        </w:rPr>
        <w:t>complete response</w:t>
      </w:r>
      <w:r w:rsidR="00235987" w:rsidRPr="001575C7">
        <w:rPr>
          <w:rFonts w:ascii="Book Antiqua" w:eastAsia="SimSun" w:hAnsi="Book Antiqua"/>
          <w:color w:val="auto"/>
          <w:sz w:val="24"/>
          <w:szCs w:val="24"/>
          <w:lang w:val="en-US" w:eastAsia="zh-CN"/>
        </w:rPr>
        <w:t>”</w:t>
      </w:r>
      <w:r w:rsidR="00071A76" w:rsidRPr="001575C7">
        <w:rPr>
          <w:rFonts w:ascii="Book Antiqua" w:hAnsi="Book Antiqua"/>
          <w:color w:val="auto"/>
          <w:sz w:val="24"/>
          <w:szCs w:val="24"/>
          <w:lang w:val="en-US"/>
        </w:rPr>
        <w:t xml:space="preserve"> decreased the risk of surgery by over two-thirds. In another study, significantly less surgery was found to be required in patients with a strain ratio of &lt; 2 at baseline, showing that less intestinal fibrosis is predictive for a better course of CD</w:t>
      </w:r>
      <w:r w:rsidR="00071A76" w:rsidRPr="001575C7">
        <w:rPr>
          <w:rFonts w:ascii="Book Antiqua" w:hAnsi="Book Antiqua"/>
          <w:color w:val="auto"/>
          <w:sz w:val="24"/>
          <w:szCs w:val="24"/>
          <w:lang w:val="en-US"/>
        </w:rPr>
        <w:fldChar w:fldCharType="begin" w:fldLock="1"/>
      </w:r>
      <w:r w:rsidR="00071A76" w:rsidRPr="001575C7">
        <w:rPr>
          <w:rFonts w:ascii="Book Antiqua" w:hAnsi="Book Antiqua"/>
          <w:color w:val="auto"/>
          <w:sz w:val="24"/>
          <w:szCs w:val="24"/>
          <w:lang w:val="en-US"/>
        </w:rPr>
        <w:instrText>ADDIN CSL_CITATION { "citationItems" : [ { "id" : "ITEM-1",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"ITEM-1",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"&lt;sup&gt;[44]&lt;/sup&gt;", "plainTextFormattedCitation" : "[44]", "previouslyFormattedCitation" : "&lt;sup&gt;[44]&lt;/sup&gt;" }, "properties" : { "noteIndex" : 0 }, "schema" : "https://github.com/citation-style-language/schema/raw/master/csl-citation.json" }</w:instrText>
      </w:r>
      <w:r w:rsidR="00071A76" w:rsidRPr="001575C7">
        <w:rPr>
          <w:rFonts w:ascii="Book Antiqua" w:hAnsi="Book Antiqua"/>
          <w:color w:val="auto"/>
          <w:sz w:val="24"/>
          <w:szCs w:val="24"/>
          <w:lang w:val="en-US"/>
        </w:rPr>
        <w:fldChar w:fldCharType="separate"/>
      </w:r>
      <w:r w:rsidR="00071A76" w:rsidRPr="001575C7">
        <w:rPr>
          <w:rFonts w:ascii="Book Antiqua" w:hAnsi="Book Antiqua"/>
          <w:noProof/>
          <w:color w:val="auto"/>
          <w:sz w:val="24"/>
          <w:szCs w:val="24"/>
          <w:vertAlign w:val="superscript"/>
          <w:lang w:val="en-US"/>
        </w:rPr>
        <w:t>[44]</w:t>
      </w:r>
      <w:r w:rsidR="00071A76" w:rsidRPr="001575C7">
        <w:rPr>
          <w:rFonts w:ascii="Book Antiqua" w:hAnsi="Book Antiqua"/>
          <w:color w:val="auto"/>
          <w:sz w:val="24"/>
          <w:szCs w:val="24"/>
          <w:lang w:val="en-US"/>
        </w:rPr>
        <w:fldChar w:fldCharType="end"/>
      </w:r>
      <w:r w:rsidR="00071A76" w:rsidRPr="001575C7">
        <w:rPr>
          <w:rFonts w:ascii="Book Antiqua" w:hAnsi="Book Antiqua"/>
          <w:color w:val="auto"/>
          <w:sz w:val="24"/>
          <w:szCs w:val="24"/>
          <w:lang w:val="en-US"/>
        </w:rPr>
        <w:t xml:space="preserve">. Lastly, in pediatric patients, the rate of CD-related surgery was significantly lower in those with TH </w:t>
      </w:r>
      <w:r w:rsidR="00071A76" w:rsidRPr="001575C7">
        <w:rPr>
          <w:rFonts w:ascii="Book Antiqua" w:hAnsi="Book Antiqua"/>
          <w:i/>
          <w:color w:val="auto"/>
          <w:sz w:val="24"/>
          <w:szCs w:val="24"/>
          <w:lang w:val="en-US"/>
        </w:rPr>
        <w:t>vs</w:t>
      </w:r>
      <w:r w:rsidR="00071A76" w:rsidRPr="001575C7">
        <w:rPr>
          <w:rFonts w:ascii="Book Antiqua" w:hAnsi="Book Antiqua"/>
          <w:color w:val="auto"/>
          <w:sz w:val="24"/>
          <w:szCs w:val="24"/>
          <w:lang w:val="en-US"/>
        </w:rPr>
        <w:t xml:space="preserve"> no TH</w:t>
      </w:r>
      <w:r w:rsidR="00071A76" w:rsidRPr="001575C7">
        <w:rPr>
          <w:rFonts w:ascii="Book Antiqua" w:hAnsi="Book Antiqua"/>
          <w:color w:val="auto"/>
          <w:sz w:val="24"/>
          <w:szCs w:val="24"/>
          <w:lang w:val="en-US"/>
        </w:rPr>
        <w:fldChar w:fldCharType="begin" w:fldLock="1"/>
      </w:r>
      <w:r w:rsidR="00071A76"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"&lt;sup&gt;[43]&lt;/sup&gt;", "plainTextFormattedCitation" : "[43]", "previouslyFormattedCitation" : "&lt;sup&gt;[43]&lt;/sup&gt;" }, "properties" : { "noteIndex" : 0 }, "schema" : "https://github.com/citation-style-language/schema/raw/master/csl-citation.json" }</w:instrText>
      </w:r>
      <w:r w:rsidR="00071A76" w:rsidRPr="001575C7">
        <w:rPr>
          <w:rFonts w:ascii="Book Antiqua" w:hAnsi="Book Antiqua"/>
          <w:color w:val="auto"/>
          <w:sz w:val="24"/>
          <w:szCs w:val="24"/>
          <w:lang w:val="en-US"/>
        </w:rPr>
        <w:fldChar w:fldCharType="separate"/>
      </w:r>
      <w:r w:rsidR="00071A76" w:rsidRPr="001575C7">
        <w:rPr>
          <w:rFonts w:ascii="Book Antiqua" w:hAnsi="Book Antiqua"/>
          <w:noProof/>
          <w:color w:val="auto"/>
          <w:sz w:val="24"/>
          <w:szCs w:val="24"/>
          <w:vertAlign w:val="superscript"/>
          <w:lang w:val="en-US"/>
        </w:rPr>
        <w:t>[43]</w:t>
      </w:r>
      <w:r w:rsidR="00071A76" w:rsidRPr="001575C7">
        <w:rPr>
          <w:rFonts w:ascii="Book Antiqua" w:hAnsi="Book Antiqua"/>
          <w:color w:val="auto"/>
          <w:sz w:val="24"/>
          <w:szCs w:val="24"/>
          <w:lang w:val="en-US"/>
        </w:rPr>
        <w:fldChar w:fldCharType="end"/>
      </w:r>
      <w:r w:rsidR="00071A76" w:rsidRPr="001575C7">
        <w:rPr>
          <w:rFonts w:ascii="Book Antiqua" w:hAnsi="Book Antiqua"/>
          <w:color w:val="auto"/>
          <w:sz w:val="24"/>
          <w:szCs w:val="24"/>
          <w:lang w:val="en-US"/>
        </w:rPr>
        <w:t>.</w:t>
      </w:r>
    </w:p>
    <w:p w:rsidR="00DC0740" w:rsidRPr="001575C7" w:rsidRDefault="00DC0740" w:rsidP="003B6B3E">
      <w:pPr>
        <w:widowControl w:val="0"/>
        <w:spacing w:after="0" w:line="360" w:lineRule="auto"/>
        <w:ind w:right="288"/>
        <w:jc w:val="both"/>
        <w:rPr>
          <w:rFonts w:ascii="Book Antiqua" w:eastAsia="SimSun" w:hAnsi="Book Antiqua"/>
          <w:b/>
          <w:color w:val="auto"/>
          <w:sz w:val="24"/>
          <w:szCs w:val="24"/>
          <w:lang w:val="en-US" w:eastAsia="zh-CN"/>
        </w:rPr>
      </w:pP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r w:rsidRPr="001575C7">
        <w:rPr>
          <w:rFonts w:ascii="Book Antiqua" w:hAnsi="Book Antiqua"/>
          <w:b/>
          <w:color w:val="auto"/>
          <w:sz w:val="24"/>
          <w:szCs w:val="24"/>
          <w:lang w:val="en-US"/>
        </w:rPr>
        <w:t>Limitations of the included studies</w:t>
      </w:r>
      <w:r w:rsidR="00DC0740" w:rsidRPr="001575C7">
        <w:rPr>
          <w:rFonts w:ascii="Book Antiqua" w:eastAsia="SimSun" w:hAnsi="Book Antiqua" w:hint="eastAsia"/>
          <w:b/>
          <w:color w:val="auto"/>
          <w:sz w:val="24"/>
          <w:szCs w:val="24"/>
          <w:lang w:val="en-US" w:eastAsia="zh-CN"/>
        </w:rPr>
        <w:t>:</w:t>
      </w:r>
      <w:r w:rsidRPr="001575C7">
        <w:rPr>
          <w:rFonts w:ascii="Book Antiqua" w:hAnsi="Book Antiqua"/>
          <w:b/>
          <w:color w:val="auto"/>
          <w:sz w:val="24"/>
          <w:szCs w:val="24"/>
          <w:lang w:val="en-US"/>
        </w:rPr>
        <w:t xml:space="preserve"> </w:t>
      </w:r>
      <w:r w:rsidRPr="001575C7">
        <w:rPr>
          <w:rFonts w:ascii="Book Antiqua" w:hAnsi="Book Antiqua"/>
          <w:color w:val="auto"/>
          <w:sz w:val="24"/>
          <w:szCs w:val="24"/>
          <w:lang w:val="en-US"/>
        </w:rPr>
        <w:t>In essence, four studies were retrospective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"ITEM-2",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"ITEM-3",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"ITEM-3", "issue" : "8", "issued" : { "date-parts" : [ [ "2017", "8" ] ] }, "page" : "1403-1409", "title" : "Transmural healing is associated with improved long-term outcomes of patients with Crohn's disease.", "type" : "article-journal", "volume" : "23" }, "uris" : [ "http://www.mendeley.com/documents/?uuid=f6b22371-d625-473a-9a2e-84b5be7cf432" ] }, { "id" : "ITEM-4",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"ITEM-4",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"&lt;sup&gt;[13,14,42,43]&lt;/sup&gt;", "plainTextFormattedCitation" : "[13,14,42,43]", "previouslyFormattedCitation" : "&lt;sup&gt;[13,14,42,43]&lt;/sup&gt;"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[13,14,42,43]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two had low number of patients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"ITEM-2",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"&lt;sup&gt;[42,44]&lt;/sup&gt;", "plainTextFormattedCitation" : "[42,44]", "previouslyFormattedCitation" : "&lt;sup&gt;[42,44]&lt;/sup&gt;"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[42,44]</w:t>
      </w:r>
      <w:r w:rsidRPr="001575C7">
        <w:rPr>
          <w:rFonts w:ascii="Book Antiqua" w:hAnsi="Book Antiqua"/>
          <w:color w:val="auto"/>
          <w:sz w:val="24"/>
          <w:szCs w:val="24"/>
          <w:lang w:val="en-US"/>
        </w:rPr>
        <w:fldChar w:fldCharType="end"/>
      </w:r>
      <w:r w:rsidR="003B6B3E" w:rsidRPr="001575C7">
        <w:rPr>
          <w:rFonts w:ascii="Book Antiqua" w:hAnsi="Book Antiqua"/>
          <w:color w:val="auto"/>
          <w:sz w:val="24"/>
          <w:szCs w:val="24"/>
          <w:lang w:val="en-US"/>
        </w:rPr>
        <w:t xml:space="preserve">, three did not include </w:t>
      </w:r>
      <w:r w:rsidRPr="001575C7">
        <w:rPr>
          <w:rFonts w:ascii="Book Antiqua" w:hAnsi="Book Antiqua"/>
          <w:color w:val="auto"/>
          <w:sz w:val="24"/>
          <w:szCs w:val="24"/>
          <w:lang w:val="en-US"/>
        </w:rPr>
        <w:t>IC</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"ITEM-2",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"ITEM-2",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"id" : "ITEM-3",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"ITEM-3",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"&lt;sup&gt;[41,43,44]&lt;/sup&gt;", "plainTextFormattedCitation" : "[41,43,44]", "previouslyFormattedCitation" : "&lt;sup&gt;[41,43,44]&lt;/sup&gt;"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[41,43,44]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and none of the studies used a validated score for CSI. In addition, only one CSI examination was performed in three studies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"id" : "ITEM-2",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"ITEM-2", "issue" : "3", "issued" : { "date-parts" : [ [ "2018" ] ] }, "page" : "184-193", "title" : "Multiparametric evaluation predicts different mid-term outcomes in Crohn's disease.", "type" : "article-journal", "volume" : "36" }, "uris" : [ "http://www.mendeley.com/documents/?uuid=83da8677-2282-4e86-af20-cbd634ff9e09" ] }, { "id" : "ITEM-3",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"ITEM-3",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"&lt;sup&gt;[13,15,43]&lt;/sup&gt;", "plainTextFormattedCitation" : "[13,15,43]", "previouslyFormattedCitation" : "&lt;sup&gt;[13,15,43]&lt;/sup&gt;"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[13,15,43]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thus not allowing for a dynamic assessment of transmural changes. No study included the influence of TH on long-term sustained TH, disability, and BD. More details are presented in Table 3.</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p>
    <w:p w:rsidR="00071A76" w:rsidRPr="001575C7" w:rsidRDefault="00071A76" w:rsidP="003B6B3E">
      <w:pPr>
        <w:widowControl w:val="0"/>
        <w:spacing w:after="0" w:line="360" w:lineRule="auto"/>
        <w:ind w:right="288"/>
        <w:jc w:val="both"/>
        <w:rPr>
          <w:rFonts w:ascii="Book Antiqua" w:hAnsi="Book Antiqua"/>
          <w:b/>
          <w:color w:val="auto"/>
          <w:sz w:val="24"/>
          <w:szCs w:val="24"/>
          <w:lang w:val="en-US"/>
        </w:rPr>
      </w:pPr>
      <w:r w:rsidRPr="001575C7">
        <w:rPr>
          <w:rFonts w:ascii="Book Antiqua" w:hAnsi="Book Antiqua"/>
          <w:b/>
          <w:color w:val="auto"/>
          <w:sz w:val="24"/>
          <w:szCs w:val="24"/>
          <w:lang w:val="en-US"/>
        </w:rPr>
        <w:t>DISCUSSION</w:t>
      </w:r>
    </w:p>
    <w:p w:rsidR="00071A76" w:rsidRPr="001575C7" w:rsidRDefault="00071A76" w:rsidP="003B6B3E">
      <w:pPr>
        <w:widowControl w:val="0"/>
        <w:spacing w:after="0" w:line="360" w:lineRule="auto"/>
        <w:ind w:right="288"/>
        <w:jc w:val="both"/>
        <w:rPr>
          <w:rFonts w:ascii="Book Antiqua" w:hAnsi="Book Antiqua"/>
          <w:color w:val="auto"/>
          <w:sz w:val="24"/>
          <w:szCs w:val="24"/>
          <w:lang w:val="en-US"/>
        </w:rPr>
      </w:pPr>
      <w:r w:rsidRPr="001575C7">
        <w:rPr>
          <w:rFonts w:ascii="Book Antiqua" w:hAnsi="Book Antiqua"/>
          <w:color w:val="auto"/>
          <w:sz w:val="24"/>
          <w:szCs w:val="24"/>
          <w:lang w:val="en-US"/>
        </w:rPr>
        <w:t>The influence of TH or IH on long-term outcomes represents a new concept, as was described in this review and evidenced by the fact that all the relevant studies have been published since 2016. Six of the seven studies demonstrated that patients with IH</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"ITEM-2",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"&lt;sup&gt;[13,42]&lt;/sup&gt;", "plainTextFormattedCitation" : "[13,42]", "previouslyFormattedCitation" : "&lt;sup&gt;[13,42]&lt;/sup&gt;"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or TH</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"id" : "ITEM-2",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"ITEM-2",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"ITEM-3",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"ITEM-3",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"ITEM-4",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"ITEM-4",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"&lt;sup&gt;[14,41,43,44]&lt;/sup&gt;", "plainTextFormattedCitation" : "[14,41,43,44]", "previouslyFormattedCitation" : "&lt;sup&gt;[14,41,43,44]&lt;/sup&gt;"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[14,41,43,44]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had significantly higher rates of favorable long-term outcomes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those with persistent inflammation, including long-term CR</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"ITEM-2",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"id" : "ITEM-3",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"ITEM-3",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"&lt;sup&gt;[41\u201343]&lt;/sup&gt;", "plainTextFormattedCitation" : "[41\u201343]", "previouslyFormattedCitation" : "&lt;sup&gt;[41\u201343]&lt;/sup&gt;"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fewer therapeutic changes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"ITEM-2",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"id" : "ITEM-3",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"ITEM-3",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"ITEM-4",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"ITEM-4",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"ITEM-5",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"ITEM-5",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"&lt;sup&gt;[13,14,41\u201343]&lt;/sup&gt;", "plainTextFormattedCitation" : "[13,14,41\u201343]", "previouslyFormattedCitation" : "&lt;sup&gt;[13,14,41\u201343]&lt;/sup&gt;"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[13,14,41–43]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reduced rate of CD-hospitalization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"ITEM-2", "issue" : "8", "issued" : { "date-parts" : [ [ "2017", "8" ] ] }, "page" : "1403-1409", "title" : "Transmural healing is associated with improved long-term outcomes of patients with Crohn's disease.", "type" : "article-journal", "volume" : "23" }, "uris" : [ "http://www.mendeley.com/documents/?uuid=f6b22371-d625-473a-9a2e-84b5be7cf432" ] }, { "id" : "ITEM-3",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"ITEM-3",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"ITEM-4",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"ITEM-4",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"&lt;sup&gt;[13,14,42,44]&lt;/sup&gt;", "plainTextFormattedCitation" : "[13,14,42,44]", "previouslyFormattedCitation" : "&lt;sup&gt;[13,14,42,44]&lt;/sup&gt;"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[13,14,42,44]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of CD-related surgery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"id" : "ITEM-2",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"ITEM-2",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"ITEM-3",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"ITEM-3",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"id" : "ITEM-4",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"ITEM-4", "issue" : "8", "issued" : { "date-parts" : [ [ "2017", "8" ] ] }, "page" : "1403-1409", "title" : "Transmural healing is associated with improved long-term outcomes of patients with Crohn's disease.", "type" : "article-journal", "volume" : "23" }, "uris" : [ "http://www.mendeley.com/documents/?uuid=f6b22371-d625-473a-9a2e-84b5be7cf432" ] }, { "id" : "ITEM-5",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"ITEM-5",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"&lt;sup&gt;[13,14,41,43,44]&lt;/sup&gt;", "plainTextFormattedCitation" : "[13,14,41,43,44]", "previouslyFormattedCitation" : "&lt;sup&gt;[13,14,41,43,44]&lt;/sup&gt;"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[13,14,41,43,44]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Also, IH (evaluated by CSI and IC) was superior to MH alone (at IC) in predicting significantly better long-term outcomes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"ITEM-2",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"&lt;sup&gt;[13,42]&lt;/sup&gt;", "plainTextFormattedCitation" : "[13,42]", "previouslyFormattedCitation" : "&lt;sup&gt;[13,42]&lt;/sup&gt;"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The poor agreement between MH and TH</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"ITEM-1", "issue" : "3", "issued" : { "date-parts" : [ [ "2018" ] ] }, "page" : "184-193", "title" : "Multiparametric evaluation predicts different mid-term outcomes in Crohn's disease.", "type" : "article-journal", "volume" : "36" }, "uris" : [ "http://www.mendeley.com/documents/?uuid=83da8677-2282-4e86-af20-cbd634ff9e09" ] }, { "id" : "ITEM-2",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"ITEM-2", "issue" : "8", "issued" : { "date-parts" : [ [ "2017", "8" ] ] }, "page" : "1403-1409", "title" : "Transmural healing is associated with improved long-term outcomes of patients with Crohn's disease.", "type" : "article-journal", "volume" : "23" }, "uris" : [ "http://www.mendeley.com/documents/?uuid=f6b22371-d625-473a-9a2e-84b5be7cf432" ] }, { "id" : "ITEM-3",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"ITEM-3",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"&lt;sup&gt;[13\u201315]&lt;/sup&gt;", "plainTextFormattedCitation" : "[13\u201315]", "previouslyFormattedCitation" : "&lt;sup&gt;[13\u201315]&lt;/sup&gt;"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[13–15]</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showing that active inflammation beyond the mucosa could persist even in patients with MH, is in accordance with previous data</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"10.1016/j.cgh.2014.04.036", "ISBN" : "1542-3565", "ISSN" : "15427714", "PMID" : "24813174", "abstract" : "Background &amp; Aims: Therapeutic antibodies against tumor necrosis factor \u03b1 (anti-TNF) are effective in patients with Crohn's disease (CD). Mucosal healing is a surrogate marker of efficacy, but little is known about the effects of anti-TNF agents on structural damage in the intestine. Small-intestine contrast ultrasonography (SICUS) is a valuable tool for assessing CD lesions. A new sonographic quantitative index (the sonographic lesion index for CD [SLIC]) was developed to quantify changes in CD lesions detected by SICUS. We explored whether the SLIC can be used to monitor transmural bowel damage in CD patients during anti-TNF therapy. Methods: We performed a prospective study of 29 patients with ileal or ileocolonic CD treated with anti-TNF agents; patients underwent SICUS before and after scheduled induction and maintenance therapy. To determine whether changes that can be detected by SICUS occur independently of anti-TNF therapy, 7 patients with ileal CD treated with mesalamine were enrolled as controls. Aclinical response was defined as steroid-free remission, with CD activity index scores less than150. Results: We observed significant improvements in SLIC scores and subscores after induction and maintenance therapy with anti-TNFs, compared with before therapy. SLIC scores and subscores and index classes were improved significantly in patients with vs without clinical responses. Controls had no improvements in terms of CD activity index or SLIC scores, or index classes. Conclusions: Sonographic assessment using the quantitative index SLIC can be used to monitor changes in transmural bowel damage during anti-TNF therapy for CD.", "author" : [ { "dropping-particle" : "", "family" : "Zorzi", "given" : "Francesca", "non-dropping-particle" : "", "parse-names" : false, "suffix" : "" }, { "dropping-particle" : "", "family" : "Stasi", "given" : "Elisa", "non-dropping-particle" : "", "parse-names" : false, "suffix" : "" }, { "dropping-particle" : "", "family" : "Bevivino", "given" : "Gerolamo", "non-dropping-particle" : "", "parse-names" : false, "suffix" : "" }, { "dropping-particle" : "", "family" : "Scarozza", "given" : "Patrizio", "non-dropping-particle" : "", "parse-names" : false, "suffix" : "" }, { "dropping-particle" : "", "family" : "Biancone", "given" : "Livia", "non-dropping-particle" : "", "parse-names" : false, "suffix" : "" }, { "dropping-particle" : "", "family" : "Zuzzi", "given" : "Sara", "non-dropping-particle" : "", "parse-names" : false, "suffix" : "" }, { "dropping-particle" : "", "family" : "Rossi", "given" : "Carla", "non-dropping-particle" : "", "parse-names" : false, "suffix" : "" }, { "dropping-particle" : "", "family" : "Pallone", "given" : "Francesco", "non-dropping-particle" : "", "parse-names" : false, "suffix" : "" }, { "dropping-particle" : "", "family" : "Calabrese", "given" : "Emma", "non-dropping-particle" : "", "parse-names" : false, "suffix" : "" } ], "container-title" : "Clinical Gastroenterology and Hepatology", "id" : "ITEM-1", "issue" : "12", "issued" : { "date-parts" : [ [ "2014" ] ] }, "page" : "2071-2077", "title" : "A sonographic lesion index for Crohn's disease helps monitor changes in transmural bowel damage during therapy", "type" : "article-journal", "volume" : "12" }, "uris" : [ "http://www.mendeley.com/documents/?uuid=4b2e70c9-9011-3f6f-a98f-190643dc5b92" ] }, { "id" : "ITEM-2", "itemData" : { "DOI" : "10.1097/MIB.0000000000000897", "ISBN" : "1536-4844 (Electronic)\\r1078-0998 (Linking)", "ISSN" : "1536-4844", "PMID" : "27598739", "abstract" : "BACKGROUND Crohn's disease is a chronic inflammatory disease characterized by a progressive transmural bowel damage leading to complications. Anti-TNF\u03b1 therapy is effective in achieving mucosal healing (MH), but its efficacy on transmural inflammation has been poorly investigated. The aim of this study is to evaluate, in pediatric Crohn's disease, the efficacy of anti-tumor necrosis factor \u03b1 agents in inducing transmural healing (TH) as assessed by ultrasonography (US). METHODS Children with Crohn's disease requiring anti-tumor necrosis factor \u03b1 therapy were prospectively enrolled. Clinical activity, laboratory tests, endoscopic activity, and transmural disease assessed by small intestine contrast US (SICUS) were evaluated at baseline (T0) and then after 9 to 12 months of therapy (T1). We evaluated US quantitative and qualitative parameters: disease extension (centimeters), bowel wall (BW) thickness &gt;3 mm, BW vascularity and stratification strictures, and prestenotic dilatation. TH was defined as a BW thickness &lt;3 mm and normalization of all US parameters at T1. RESULTS Thirty-two patients were included. Patients with mucosal healing (MH) showed a significant decrease of BW thickness and disease extension at T1 (4.3 \u00b1 1.4 mm and 8 \u00b1 6.3 cm versus 6.1 \u00b1 2.3 mm and 13 \u00b1 5 cm at baseline, respectively) (P &lt; 0.001). Increased vascularity of the BW was found in 80% of patients at T0 and in 18% at T1 (P &lt; 0.001). These parameters did not change in patients without MH, despite clinical and laboratory remission. The presence of stenosis and prestenotic dilatation did not modify in any group. A complete TH was achieved in 14% of patients, all of them showing complete MH. CONCLUSIONS Biologics induce clinical and laboratory remission and MH in pediatric CD. Although caution is needed due to the small sample size, our data suggest that transmural inflammation also improves during therapy, but a complete TH is achieved only in a small percentage of patients.", "author" : [ { "dropping-particle" : "", "family" : "Civitelli", "given" : "Fortunata", "non-dropping-particle" : "", "parse-names" : false, "suffix" : "" }, { "dropping-particle" : "", "family" : "Nuti", "given" : "Federica", "non-dropping-particle" : "", "parse-names" : false, "suffix" : "" }, { "dropping-particle" : "", "family" : "Oliva", "given" : "Salvatore", "non-dropping-particle" : "", "parse-names" : false, "suffix" : "" }, { "dropping-particle" : "", "family" : "Messina", "given" : "Lorena", "non-dropping-particle" : "", "parse-names" : false, "suffix" : "" }, { "dropping-particle" : "", "family" : "Torre", "given" : "Giuseppe", "non-dropping-particle" : "La", "parse-names" : false, "suffix" : "" }, { "dropping-particle" : "", "family" : "Viola", "given" : "Franca", "non-dropping-particle" : "", "parse-names" : false, "suffix" : "" }, { "dropping-particle" : "", "family" : "Cucchiara", "given" : "Salvatore", "non-dropping-particle" : "", "parse-names" : false, "suffix" : "" }, { "dropping-particle" : "", "family" : "Aloi", "given" : "Marina", "non-dropping-particle" : "", "parse-names" : false, "suffix" : "" } ], "container-title" : "Inflammatory bowel diseases", "id" : "ITEM-2", "issue" : "10", "issued" : { "date-parts" : [ [ "2016" ] ] }, "page" : "2418-2424", "title" : "Looking beyond mucosal healing: effect of biologic therapy on transmural healing in pediatric Crohn's disease.", "type" : "article-journal", "volume" : "22" }, "uris" : [ "http://www.mendeley.com/documents/?uuid=eb7c2a9b-c3a2-4e68-8f3f-4b677ac0f793" ] }, { "id" : "ITEM-3", "itemData" : { "DOI" : "10.1007/s00535-013-0815-0", "ISBN" : "1435-5922 (Electronic)\\r0944-1174 (Linking)", "ISSN" : "14355922", "PMID" : "23636735", "abstract" : "BACKGROUND AND AIMS: Exclusive enteral nutrition (EEN) induces clinical and mucosal healing (MH) in Crohn's disease (CD), with MH the best determinant of future outcome. We investigated efficacy of EEN for inducing early clinical, biochemical, mucosal and transmural remission of CD and related early endoscopic response to outcomes at 1\u00a0year.\\n\\nMETHODS: In a prospective, open label study 34 children (mean 13.1\u00a0years; 21 males) with new diagnosis CD were offered EEN, 26 completed a minimum 6\u00a0weeks EEN and underwent paired clinical, biochemical and endoscopic assessment at start and completion using PCDAI, BMI, CRP and Simple Endoscopic Score for CD (SES-CD). A subset, 16/26, had paired MR enterography scored. Early good endoscopic response (complete MH, or near complete, SES-CD 0-3) was related to outcome at 1\u00a0year.\\n\\nRESULTS: EEN improved mean PCDAI (37.88-7.01, p\u00a0&lt;\u00a00.001; BMI Z scores (-1.54 to -0.54, p\u00a0&lt;\u00a00.01); weight Z score (-0.79 to -0.08, p\u00a0&lt;\u00a00.03); CRP (44.86-5.5, p\u00a0&lt;\u00a00.001); endoscopy (SES-CD 14.28-3.88, p\u00a0&lt;\u00a00.001) and MRE (5.14-2.79, p\u00a0=\u00a00.01). Of 26 children, 22 (84\u00a0%) achieved clinical remission; 20 (76\u00a0%) biochemical remission. Fifteen (58\u00a0%) had early good endoscopic response (11 complete, 4 near complete MH) and 3/14 (21\u00a0%) had complete transmural remission of ileal CD (MRE-CD: 0-1). Early good endoscopic response was associated with reduced endoscopic confirmed relapse (53 vs. 100\u00a0%, p\u00a0=\u00a00.02), anti-TNF use (33 vs. 88\u00a0%, p\u00a0=\u00a00.01) and hospitalisation (40 vs. 88\u00a0%) at 1\u00a0year.\\n\\nCONCLUSIONS: EEN is effective for inducing early clinical, biochemical, mucosal and transmural remission. Early endoscopic remission improves outcomes at 1\u00a0year.", "author" : [ { "dropping-particle" : "", "family" : "Grover", "given" : "Zubin", "non-dropping-particle" : "", "parse-names" : false, "suffix" : "" }, { "dropping-particle" : "", "family" : "Muir", "given" : "Richard", "non-dropping-particle" : "", "parse-names" : false, "suffix" : "" }, { "dropping-particle" : "", "family" : "Lewindon", "given" : "Peter", "non-dropping-particle" : "", "parse-names" : false, "suffix" : "" } ], "container-title" : "Journal of Gastroenterology", "id" : "ITEM-3", "issue" : "4", "issued" : { "date-parts" : [ [ "2014" ] ] }, "page" : "638-645", "title" : "Exclusive enteral nutrition induces early clinical, mucosal and transmural remission in paediatric Crohn's disease", "type" : "article-journal", "volume" : "49" }, "uris" : [ "http://www.mendeley.com/documents/?uuid=5bf1f499-60a8-429c-8ef6-a3304589878e" ] }, { "id" : "ITEM-4", "itemData" : { "DOI" : "10.1007/s00261-015-0466-0", "ISBN" : "0942-8925", "ISSN" : "14320509", "PMID" : "26048698", "abstract" : "PURPOSE Magnetic resonance enterography (MRE) is a useful tool in assessing the transmural and extraintestinal lesions in Crohn's disease (CD). However, the influence of anti-tumor necrosis factor (anti-TNF) therapy on MRE features of CD severity remains unknown. The purpose of the study was to assess the short- and long-term changes in MRE features of CD activity in relation to CD clinical course in patients treated with anti-TNF antibodies. METHODS The influence on the most important parameters of CD activity seen in MRE was assessed retrospectively using a validated score. Patients were treated with anti-TNF agents and the clinical, laboratory, and MRE CD activity was estimated at baseline, after the induction therapy and after 1 year of treatment. RESULTS 71 patients were enrolled in a study. The change in CD clinical activity correlated significantly with fluctuations in MRE activity score (P &lt; 0.0001, r = 0.5 for induction; P = 0.004, r = 0.7 for maintenance anti-TNF therapy, respectively). Bowel wall thickening, mesenteric lymphadenopathy, and fat wrapping with vascular proliferation were MRE parameters which changed significantly both after the induction and maintenance treatment in patients responding to the therapy. The change in MRE activity score was mostly pronounced during the first 3 months of treatment, when compared to the continuation of the therapy till week 52-54 (-6 points vs. -2 points, respectively; P = 0.0008). CONCLUSIONS Transmural and extraintestinal healing seen in MRE correlates with changes in CD clinical activity during anti-TNF therapy, thus MRE seems to be a useful tool in monitoring the efficacy of biological agents.", "author" : [ { "dropping-particle" : "", "family" : "Eder", "given" : "Piotr", "non-dropping-particle" : "", "parse-names" : false, "suffix" : "" }, { "dropping-particle" : "", "family" : "Katulska", "given" : "Katarzyna", "non-dropping-particle" : "", "parse-names" : false, "suffix" : "" }, { "dropping-particle" : "", "family" : "Krela-Ka\u017amierczak", "given" : "Iwona", "non-dropping-particle" : "", "parse-names" : false, "suffix" : "" }, { "dropping-particle" : "", "family" : "Stawczyk-Eder", "given" : "Kamila",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"Linke", "given" : "Krzysztof", "non-dropping-particle" : "", "parse-names" : false, "suffix" : "" }, { "dropping-particle" : "", "family" : "\u0141ykowska-Szuber", "given" : "Liliana", "non-dropping-particle" : "", "parse-names" : false, "suffix" : "" } ], "container-title" : "Abdominal Imaging", "id" : "ITEM-4", "issue" : "7", "issued" : { "date-parts" : [ [ "2015", "10", "7" ] ] }, "page" : "2210-2218", "title" : "The influence of anti-TNF therapy on the magnetic resonance enterographic parameters of Crohn\u2019s disease activity", "type" : "article-journal", "volume" : "40" }, "uris" : [ "http://www.mendeley.com/documents/?uuid=1e9ad8e4-1976-3b74-b838-c82ec6ba602a" ] } ], "mendeley" : { "formattedCitation" : "&lt;sup&gt;[11,12,23,27]&lt;/sup&gt;", "plainTextFormattedCitation" : "[11,12,23,27]", "previouslyFormattedCitation" : "&lt;sup&gt;[11,12,23,27]&lt;/sup&gt;"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[11,12,23,27]</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Therefore, MH does not seem to be an adequate surrogate marker of IH. Since treating to a TH target leads to better patients’ outcomes than those of patients without TH, TH should be incorporated in the concept of DR. </w:t>
      </w:r>
    </w:p>
    <w:p w:rsidR="00071A76" w:rsidRPr="001575C7" w:rsidRDefault="00071A76" w:rsidP="00DC0740">
      <w:pPr>
        <w:widowControl w:val="0"/>
        <w:spacing w:after="0" w:line="360" w:lineRule="auto"/>
        <w:ind w:right="288" w:firstLineChars="100" w:firstLine="240"/>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As the above results showed, however, TH may be more difficult to reach than MH. It had been suggested that TH needs a longer period of therapy (</w:t>
      </w:r>
      <w:r w:rsidRPr="001575C7">
        <w:rPr>
          <w:rFonts w:ascii="Book Antiqua" w:hAnsi="Book Antiqua"/>
          <w:i/>
          <w:color w:val="auto"/>
          <w:sz w:val="24"/>
          <w:szCs w:val="24"/>
          <w:lang w:val="en-US"/>
        </w:rPr>
        <w:t>i.e.</w:t>
      </w:r>
      <w:r w:rsidRPr="001575C7">
        <w:rPr>
          <w:rFonts w:ascii="Book Antiqua" w:hAnsi="Book Antiqua"/>
          <w:color w:val="auto"/>
          <w:sz w:val="24"/>
          <w:szCs w:val="24"/>
          <w:lang w:val="en-US"/>
        </w:rPr>
        <w:t xml:space="preserve"> &gt; 1 y</w:t>
      </w:r>
      <w:r w:rsidR="00DC0740" w:rsidRPr="001575C7">
        <w:rPr>
          <w:rFonts w:ascii="Book Antiqua" w:eastAsia="SimSun" w:hAnsi="Book Antiqua" w:hint="eastAsia"/>
          <w:color w:val="auto"/>
          <w:sz w:val="24"/>
          <w:szCs w:val="24"/>
          <w:lang w:val="en-US" w:eastAsia="zh-CN"/>
        </w:rPr>
        <w:t>ea</w:t>
      </w:r>
      <w:r w:rsidRPr="001575C7">
        <w:rPr>
          <w:rFonts w:ascii="Book Antiqua" w:hAnsi="Book Antiqua"/>
          <w:color w:val="auto"/>
          <w:sz w:val="24"/>
          <w:szCs w:val="24"/>
          <w:lang w:val="en-US"/>
        </w:rPr>
        <w:t xml:space="preserve">r). </w:t>
      </w:r>
      <w:r w:rsidRPr="001575C7">
        <w:rPr>
          <w:rFonts w:ascii="Book Antiqua" w:hAnsi="Book Antiqua"/>
          <w:color w:val="auto"/>
          <w:sz w:val="24"/>
          <w:szCs w:val="24"/>
          <w:lang w:val="en-US"/>
        </w:rPr>
        <w:lastRenderedPageBreak/>
        <w:t xml:space="preserve">The sonographic response after 12 </w:t>
      </w:r>
      <w:proofErr w:type="spellStart"/>
      <w:r w:rsidRPr="001575C7">
        <w:rPr>
          <w:rFonts w:ascii="Book Antiqua" w:hAnsi="Book Antiqua"/>
          <w:color w:val="auto"/>
          <w:sz w:val="24"/>
          <w:szCs w:val="24"/>
          <w:lang w:val="en-US"/>
        </w:rPr>
        <w:t>wk</w:t>
      </w:r>
      <w:proofErr w:type="spellEnd"/>
      <w:r w:rsidRPr="001575C7">
        <w:rPr>
          <w:rFonts w:ascii="Book Antiqua" w:hAnsi="Book Antiqua"/>
          <w:color w:val="auto"/>
          <w:sz w:val="24"/>
          <w:szCs w:val="24"/>
          <w:lang w:val="en-US"/>
        </w:rPr>
        <w:t xml:space="preserve"> of anti–TNF therapy has also appeared to be more pronounced than in the maintenance period</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"&lt;sup&gt;[41]&lt;/sup&gt;", "plainTextFormattedCitation" : "[41]", "previouslyFormattedCitation" : "&lt;sup&gt;[41]&lt;/sup&gt;"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and this result is similar to findings from a previous MRE study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"10.1007/s00261-015-0466-0", "ISBN" : "0942-8925", "ISSN" : "14320509", "PMID" : "26048698", "abstract" : "PURPOSE Magnetic resonance enterography (MRE) is a useful tool in assessing the transmural and extraintestinal lesions in Crohn's disease (CD). However, the influence of anti-tumor necrosis factor (anti-TNF) therapy on MRE features of CD severity remains unknown. The purpose of the study was to assess the short- and long-term changes in MRE features of CD activity in relation to CD clinical course in patients treated with anti-TNF antibodies. METHODS The influence on the most important parameters of CD activity seen in MRE was assessed retrospectively using a validated score. Patients were treated with anti-TNF agents and the clinical, laboratory, and MRE CD activity was estimated at baseline, after the induction therapy and after 1 year of treatment. RESULTS 71 patients were enrolled in a study. The change in CD clinical activity correlated significantly with fluctuations in MRE activity score (P &lt; 0.0001, r = 0.5 for induction; P = 0.004, r = 0.7 for maintenance anti-TNF therapy, respectively). Bowel wall thickening, mesenteric lymphadenopathy, and fat wrapping with vascular proliferation were MRE parameters which changed significantly both after the induction and maintenance treatment in patients responding to the therapy. The change in MRE activity score was mostly pronounced during the first 3 months of treatment, when compared to the continuation of the therapy till week 52-54 (-6 points vs. -2 points, respectively; P = 0.0008). CONCLUSIONS Transmural and extraintestinal healing seen in MRE correlates with changes in CD clinical activity during anti-TNF therapy, thus MRE seems to be a useful tool in monitoring the efficacy of biological agents.", "author" : [ { "dropping-particle" : "", "family" : "Eder", "given" : "Piotr", "non-dropping-particle" : "", "parse-names" : false, "suffix" : "" }, { "dropping-particle" : "", "family" : "Katulska", "given" : "Katarzyna", "non-dropping-particle" : "", "parse-names" : false, "suffix" : "" }, { "dropping-particle" : "", "family" : "Krela-Ka\u017amierczak", "given" : "Iwona", "non-dropping-particle" : "", "parse-names" : false, "suffix" : "" }, { "dropping-particle" : "", "family" : "Stawczyk-Eder", "given" : "Kamila",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"Linke", "given" : "Krzysztof", "non-dropping-particle" : "", "parse-names" : false, "suffix" : "" }, { "dropping-particle" : "", "family" : "\u0141ykowska-Szuber", "given" : "Liliana", "non-dropping-particle" : "", "parse-names" : false, "suffix" : "" } ], "container-title" : "Abdominal Imaging", "id" : "ITEM-1", "issue" : "7", "issued" : { "date-parts" : [ [ "2015", "10", "7" ] ] }, "page" : "2210-2218", "title" : "The influence of anti-TNF therapy on the magnetic resonance enterographic parameters of Crohn\u2019s disease activity", "type" : "article-journal", "volume" : "40" }, "uris" : [ "http://www.mendeley.com/documents/?uuid=1e9ad8e4-1976-3b74-b838-c82ec6ba602a" ] } ], "mendeley" : { "formattedCitation" : "&lt;sup&gt;[23]&lt;/sup&gt;", "plainTextFormattedCitation" : "[23]", "previouslyFormattedCitation" : "&lt;sup&gt;[23]&lt;/sup&gt;"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[23]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Therefore, TH could probably be achieved earlier but only if aggressive therapy is used and applied in a timely manner. It was also previously considered that, when significant BD was already present, the effect of therapy on transmural lesions might be less effective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"10.1097/MIB.0000000000000897", "ISBN" : "1536-4844 (Electronic)\\r1078-0998 (Linking)", "ISSN" : "1536-4844", "PMID" : "27598739", "abstract" : "BACKGROUND Crohn's disease is a chronic inflammatory disease characterized by a progressive transmural bowel damage leading to complications. Anti-TNF\u03b1 therapy is effective in achieving mucosal healing (MH), but its efficacy on transmural inflammation has been poorly investigated. The aim of this study is to evaluate, in pediatric Crohn's disease, the efficacy of anti-tumor necrosis factor \u03b1 agents in inducing transmural healing (TH) as assessed by ultrasonography (US). METHODS Children with Crohn's disease requiring anti-tumor necrosis factor \u03b1 therapy were prospectively enrolled. Clinical activity, laboratory tests, endoscopic activity, and transmural disease assessed by small intestine contrast US (SICUS) were evaluated at baseline (T0) and then after 9 to 12 months of therapy (T1). We evaluated US quantitative and qualitative parameters: disease extension (centimeters), bowel wall (BW) thickness &gt;3 mm, BW vascularity and stratification strictures, and prestenotic dilatation. TH was defined as a BW thickness &lt;3 mm and normalization of all US parameters at T1. RESULTS Thirty-two patients were included. Patients with mucosal healing (MH) showed a significant decrease of BW thickness and disease extension at T1 (4.3 \u00b1 1.4 mm and 8 \u00b1 6.3 cm versus 6.1 \u00b1 2.3 mm and 13 \u00b1 5 cm at baseline, respectively) (P &lt; 0.001). Increased vascularity of the BW was found in 80% of patients at T0 and in 18% at T1 (P &lt; 0.001). These parameters did not change in patients without MH, despite clinical and laboratory remission. The presence of stenosis and prestenotic dilatation did not modify in any group. A complete TH was achieved in 14% of patients, all of them showing complete MH. CONCLUSIONS Biologics induce clinical and laboratory remission and MH in pediatric CD. Although caution is needed due to the small sample size, our data suggest that transmural inflammation also improves during therapy, but a complete TH is achieved only in a small percentage of patients.", "author" : [ { "dropping-particle" : "", "family" : "Civitelli", "given" : "Fortunata", "non-dropping-particle" : "", "parse-names" : false, "suffix" : "" }, { "dropping-particle" : "", "family" : "Nuti", "given" : "Federica", "non-dropping-particle" : "", "parse-names" : false, "suffix" : "" }, { "dropping-particle" : "", "family" : "Oliva", "given" : "Salvatore", "non-dropping-particle" : "", "parse-names" : false, "suffix" : "" }, { "dropping-particle" : "", "family" : "Messina", "given" : "Lorena", "non-dropping-particle" : "", "parse-names" : false, "suffix" : "" }, { "dropping-particle" : "", "family" : "Torre", "given" : "Giuseppe", "non-dropping-particle" : "La", "parse-names" : false, "suffix" : "" }, { "dropping-particle" : "", "family" : "Viola", "given" : "Franca", "non-dropping-particle" : "", "parse-names" : false, "suffix" : "" }, { "dropping-particle" : "", "family" : "Cucchiara", "given" : "Salvatore", "non-dropping-particle" : "", "parse-names" : false, "suffix" : "" }, { "dropping-particle" : "", "family" : "Aloi", "given" : "Marina", "non-dropping-particle" : "", "parse-names" : false, "suffix" : "" } ], "container-title" : "Inflammatory bowel diseases", "id" : "ITEM-1", "issue" : "10", "issued" : { "date-parts" : [ [ "2016" ] ] }, "page" : "2418-2424", "title" : "Looking beyond mucosal healing: effect of biologic therapy on transmural healing in pediatric Crohn's disease.", "type" : "article-journal", "volume" : "22" }, "uris" : [ "http://www.mendeley.com/documents/?uuid=eb7c2a9b-c3a2-4e68-8f3f-4b677ac0f793" ] } ], "mendeley" : { "formattedCitation" : "&lt;sup&gt;[12]&lt;/sup&gt;", "plainTextFormattedCitation" : "[12]", "previouslyFormattedCitation" : "&lt;sup&gt;[12]&lt;/sup&gt;"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The collective population that comprised the seven studies in this review had a relatively long duration of disease already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"ITEM-2",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"id" : "ITEM-3",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"ITEM-3",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"ITEM-4",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"ITEM-4", "issue" : "3", "issued" : { "date-parts" : [ [ "2018" ] ] }, "page" : "184-193", "title" : "Multiparametric evaluation predicts different mid-term outcomes in Crohn's disease.", "type" : "article-journal", "volume" : "36" }, "uris" : [ "http://www.mendeley.com/documents/?uuid=83da8677-2282-4e86-af20-cbd634ff9e09" ] }, { "id" : "ITEM-5",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"ITEM-5", "issue" : "8", "issued" : { "date-parts" : [ [ "2017", "8" ] ] }, "page" : "1403-1409", "title" : "Transmural healing is associated with improved long-term outcomes of patients with Crohn's disease.", "type" : "article-journal", "volume" : "23" }, "uris" : [ "http://www.mendeley.com/documents/?uuid=f6b22371-d625-473a-9a2e-84b5be7cf432" ] }, { "id" : "ITEM-6",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"ITEM-6",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"id" : "ITEM-7",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"ITEM-7",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"&lt;sup&gt;[13\u201315,41\u201344]&lt;/sup&gt;", "plainTextFormattedCitation" : "[13\u201315,41\u201344]", "previouslyFormattedCitation" : "&lt;sup&gt;[13\u201315,41\u201344]&lt;/sup&gt;"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[13–15,41–44]</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many patients had complicated behavior (</w:t>
      </w:r>
      <w:proofErr w:type="spellStart"/>
      <w:r w:rsidRPr="001575C7">
        <w:rPr>
          <w:rFonts w:ascii="Book Antiqua" w:hAnsi="Book Antiqua"/>
          <w:color w:val="auto"/>
          <w:sz w:val="24"/>
          <w:szCs w:val="24"/>
          <w:lang w:val="en-US"/>
        </w:rPr>
        <w:t>stricturing</w:t>
      </w:r>
      <w:proofErr w:type="spellEnd"/>
      <w:r w:rsidRPr="001575C7">
        <w:rPr>
          <w:rFonts w:ascii="Book Antiqua" w:hAnsi="Book Antiqua"/>
          <w:color w:val="auto"/>
          <w:sz w:val="24"/>
          <w:szCs w:val="24"/>
          <w:lang w:val="en-US"/>
        </w:rPr>
        <w:t xml:space="preserve"> and/or fistulizing) and previous surgery</w:t>
      </w:r>
      <w:r w:rsidR="00DC0740" w:rsidRPr="001575C7">
        <w:rPr>
          <w:rFonts w:ascii="Book Antiqua" w:hAnsi="Book Antiqua"/>
          <w:color w:val="auto"/>
          <w:sz w:val="24"/>
          <w:szCs w:val="24"/>
          <w:lang w:val="en-US"/>
        </w:rPr>
        <w:t xml:space="preserve"> (BD)</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"ITEM-2",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"ITEM-2",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"ITEM-3",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"ITEM-3",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"id" : "ITEM-4",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"ITEM-4", "issue" : "3", "issued" : { "date-parts" : [ [ "2018" ] ] }, "page" : "184-193", "title" : "Multiparametric evaluation predicts different mid-term outcomes in Crohn's disease.", "type" : "article-journal", "volume" : "36" }, "uris" : [ "http://www.mendeley.com/documents/?uuid=83da8677-2282-4e86-af20-cbd634ff9e09" ] }, { "id" : "ITEM-5",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"ITEM-5",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"&lt;sup&gt;[13\u201315,41,44]&lt;/sup&gt;", "plainTextFormattedCitation" : "[13\u201315,41,44]", "previouslyFormattedCitation" : "&lt;sup&gt;[13\u201315,41,44]&lt;/sup&gt;"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[13–15,41,44]</w:t>
      </w:r>
      <w:r w:rsidRPr="001575C7">
        <w:rPr>
          <w:rFonts w:ascii="Book Antiqua" w:hAnsi="Book Antiqua"/>
          <w:color w:val="auto"/>
          <w:sz w:val="24"/>
          <w:szCs w:val="24"/>
          <w:lang w:val="en-US"/>
        </w:rPr>
        <w:fldChar w:fldCharType="end"/>
      </w:r>
      <w:r w:rsidR="00DC0740"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 xml:space="preserve"> These facts could explain the relatively small percentage of patients reaching TH. Ripolles </w:t>
      </w:r>
      <w:r w:rsidRPr="001575C7">
        <w:rPr>
          <w:rFonts w:ascii="Book Antiqua" w:hAnsi="Book Antiqua"/>
          <w:i/>
          <w:color w:val="auto"/>
          <w:sz w:val="24"/>
          <w:szCs w:val="24"/>
          <w:lang w:val="en-US"/>
        </w:rPr>
        <w:t>et al</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"&lt;sup&gt;[41]&lt;/sup&gt;", "plainTextFormattedCitation" : "[41]", "previouslyFormattedCitation" : "&lt;sup&gt;[41]&lt;/sup&gt;"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demonstrated that initial stricture was the only sonographic feature predictive of negative response, while Deepak </w:t>
      </w:r>
      <w:r w:rsidRPr="001575C7">
        <w:rPr>
          <w:rFonts w:ascii="Book Antiqua" w:hAnsi="Book Antiqua"/>
          <w:i/>
          <w:color w:val="auto"/>
          <w:sz w:val="24"/>
          <w:szCs w:val="24"/>
          <w:lang w:val="en-US"/>
        </w:rPr>
        <w:t>et al</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[14]</w:t>
      </w:r>
      <w:r w:rsidRPr="001575C7">
        <w:rPr>
          <w:rFonts w:ascii="Book Antiqua" w:hAnsi="Book Antiqua" w:cstheme="minorBidi"/>
          <w:color w:val="auto"/>
          <w:sz w:val="24"/>
          <w:szCs w:val="24"/>
          <w:lang w:val="en-US"/>
        </w:rPr>
        <w:fldChar w:fldCharType="end"/>
      </w:r>
      <w:r w:rsidRPr="001575C7">
        <w:rPr>
          <w:rFonts w:ascii="Book Antiqua" w:hAnsi="Book Antiqua"/>
          <w:color w:val="auto"/>
          <w:sz w:val="24"/>
          <w:szCs w:val="24"/>
          <w:lang w:val="en-US"/>
        </w:rPr>
        <w:t xml:space="preserve"> found that penetrating behavior was a risk for hospitalization for active disease and showed a trend </w:t>
      </w:r>
      <w:r w:rsidRPr="001575C7">
        <w:rPr>
          <w:rFonts w:ascii="Book Antiqua" w:hAnsi="Book Antiqua" w:cstheme="minorBidi"/>
          <w:color w:val="auto"/>
          <w:sz w:val="24"/>
          <w:szCs w:val="24"/>
          <w:lang w:val="en-US"/>
        </w:rPr>
        <w:t xml:space="preserve">towards increased surgical risk. Laterza </w:t>
      </w:r>
      <w:r w:rsidRPr="001575C7">
        <w:rPr>
          <w:rFonts w:ascii="Book Antiqua" w:hAnsi="Book Antiqua" w:cstheme="minorBidi"/>
          <w:i/>
          <w:color w:val="auto"/>
          <w:sz w:val="24"/>
          <w:szCs w:val="24"/>
          <w:lang w:val="en-US"/>
        </w:rPr>
        <w:t>et al</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"ITEM-1",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"&lt;sup&gt;[44]&lt;/sup&gt;", "plainTextFormattedCitation" : "[44]", "previouslyFormattedCitation" : "&lt;sup&gt;[44]&lt;/sup&gt;"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[44]</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xml:space="preserve"> provided evidence that TH following anti-TNF therapy was mostly achieved in the absence</w:t>
      </w:r>
      <w:r w:rsidR="00DC0740" w:rsidRPr="001575C7">
        <w:rPr>
          <w:rFonts w:ascii="Book Antiqua" w:hAnsi="Book Antiqua" w:cstheme="minorBidi"/>
          <w:color w:val="auto"/>
          <w:sz w:val="24"/>
          <w:szCs w:val="24"/>
          <w:lang w:val="en-US"/>
        </w:rPr>
        <w:t xml:space="preserve"> of significant bowel fibrosis.</w:t>
      </w:r>
    </w:p>
    <w:p w:rsidR="00071A76" w:rsidRPr="001575C7" w:rsidRDefault="00071A76" w:rsidP="00DC0740">
      <w:pPr>
        <w:widowControl w:val="0"/>
        <w:spacing w:after="0" w:line="360" w:lineRule="auto"/>
        <w:ind w:right="288" w:firstLineChars="100" w:firstLine="240"/>
        <w:jc w:val="both"/>
        <w:rPr>
          <w:rFonts w:ascii="Book Antiqua" w:eastAsia="SimSun" w:hAnsi="Book Antiqua" w:cstheme="minorBidi"/>
          <w:color w:val="auto"/>
          <w:sz w:val="24"/>
          <w:szCs w:val="24"/>
          <w:lang w:val="en-US" w:eastAsia="zh-CN"/>
        </w:rPr>
      </w:pPr>
      <w:r w:rsidRPr="001575C7">
        <w:rPr>
          <w:rFonts w:ascii="Book Antiqua" w:hAnsi="Book Antiqua"/>
          <w:color w:val="auto"/>
          <w:sz w:val="24"/>
          <w:szCs w:val="24"/>
          <w:lang w:val="en-US"/>
        </w:rPr>
        <w:t>CSI techniques are of paramount importance, not only in assessing TH but also for determining BD, while IC is not accurate enough. A recent study showed that surgical resections (26%) were not associated with the presence of severe lesions at IC, while stenosis or intra-abdominal fistulae (part of BD) at MRE correlated significantly with a higher risk of surgery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"10.1136/gutjnl-2014-308101", "ISBN" : "1468-3288 (Electronic)\\r0017-5749 (Linking)", "ISSN" : "14683288", "PMID" : "25516418", "abstract" : "OBJECTIVE Severe endoscopic lesions (SEL) in patients with colonic Crohn's disease (CD) have been linked to higher risk of colectomy. The aims of this study were to reassess the predictive value of colonoscopy compared against MRI for requirement of resection surgery in patients with CD and determine the influence of current therapeutic options. DESIGN In this single-centre, observational, prospective, longitudinal study, patients with an established diagnosis of CD and suspected activity were included. After baseline assessment, including colonoscopy and MRI, patients were followed until resection surgery or the end of study. RESULTS 112 patients were eligible for analysis. Ulcers were present in 94/112 (84%) of patients at colonoscopy (SELs in 51/112 (46%)) and stenosis in 38/112 (34%). MRI identified ulcers in 79/112 (71%) of patients, stenosis in 36/112 (32%) and intra-abdominal fistulae in 20/112 (18%). Surgical resection requirements (29/112 (26%)) were not associated with the presence of SELs at colonoscopy. The presence of stenosis (p&lt;0.001) or intra-abdominal fistulae (p&lt;0.001) at MRI correlated with a higher risk of surgery. In the multivariate analysis, perianal disease (OR 9 (2 to 39), p=0.003), stenosis (OR 3.4 (1 to 11), p=0.04) and fistulae at MRI (OR 10.6 (2 to 46), p=0.002) increased the risk of abdominal resection surgery, while months under immunomodulators (OR 0.94 (0.90 to 0.98), p=0.002) and/or antitumor necrosis factor (anti-TNF) therapy (OR 0.97 (0.94 to 1), p=0.04) during follow-up decreased this risk. CONCLUSIONS Perianal disease, stenosis and/or intra-abdominal fistulae at MRI independently predict an increased risk of resection surgery in patients with CD, whereas immunosuppressants and/or anti-TNF therapy reduce such risk. Under current therapeutic strategies, the presence of SELs is not a predictor of resection surgery in patients with CD.", "author" : [ { "dropping-particle" : "", "family" : "Jauregui-Amezaga", "given" : "A.", "non-dropping-particle" : "", "parse-names" : false, "suffix" : "" }, { "dropping-particle" : "", "family" : "Rimola", "given" : "J.", "non-dropping-particle" : "", "parse-names" : false, "suffix" : "" }, { "dropping-particle" : "", "family" : "Ord\u00e1s", "given" : "I.", "non-dropping-particle" : "", "parse-names" : false, "suffix" : "" }, { "dropping-particle" : "", "family" : "Rodr\u00edguez", "given" : "S.", "non-dropping-particle" : "", "parse-names" : false, "suffix" : "" }, { "dropping-particle" : "", "family" : "Ram\u00edrez-Morros", "given" : "A.", "non-dropping-particle" : "", "parse-names" : false, "suffix" : "" }, { "dropping-particle" : "", "family" : "Gallego", "given" : "M.", "non-dropping-particle" : "", "parse-names" : false, "suffix" : "" }, { "dropping-particle" : "", "family" : "Masamunt", "given" : "M. C.", "non-dropping-particle" : "", "parse-names" : false, "suffix" : "" }, { "dropping-particle" : "", "family" : "Llach", "given" : "J.", "non-dropping-particle" : "", "parse-names" : false, "suffix" : "" }, { "dropping-particle" : "", "family" : "Gonz\u00e1lez-Su\u00e1rez", "given" : "B.", "non-dropping-particle" : "", "parse-names" : false, "suffix" : "" }, { "dropping-particle" : "", "family" : "Ricart", "given" : "E.", "non-dropping-particle" : "", "parse-names" : false, "suffix" : "" }, { "dropping-particle" : "", "family" : "Pan\u00e9s", "given" : "J.", "non-dropping-particle" : "", "parse-names" : false, "suffix" : "" } ], "container-title" : "Gut", "id" : "ITEM-1", "issue" : "9", "issued" : { "date-parts" : [ [ "2015" ] ] }, "page" : "1397-1402", "title" : "Value of endoscopy and MRI for predicting intestinal surgery in patients with Crohn's disease in the era of biologics", "type" : "article-journal", "volume" : "64" }, "uris" : [ "http://www.mendeley.com/documents/?uuid=74d25c67-9883-4c97-82aa-35f817c7f9b0" ] } ], "mendeley" : { "formattedCitation" : "&lt;sup&gt;[47]&lt;/sup&gt;", "plainTextFormattedCitation" : "[47]", "previouslyFormattedCitation" : "&lt;sup&gt;[48]&lt;/sup&gt;"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[47]</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w:t>
      </w:r>
      <w:r w:rsidRPr="001575C7">
        <w:rPr>
          <w:rFonts w:ascii="Book Antiqua" w:hAnsi="Book Antiqua" w:cstheme="minorBidi"/>
          <w:color w:val="auto"/>
          <w:sz w:val="24"/>
          <w:szCs w:val="24"/>
          <w:lang w:val="en-US"/>
        </w:rPr>
        <w:t>Unfortunately, no study in this review was designed to include the CD Damage Score</w:t>
      </w:r>
      <w:r w:rsidR="00DC0740" w:rsidRPr="001575C7">
        <w:rPr>
          <w:rFonts w:ascii="Book Antiqua" w:eastAsia="SimSun" w:hAnsi="Book Antiqua" w:cstheme="minorBidi" w:hint="eastAsia"/>
          <w:color w:val="auto"/>
          <w:sz w:val="24"/>
          <w:szCs w:val="24"/>
          <w:lang w:val="en-US" w:eastAsia="zh-CN"/>
        </w:rPr>
        <w:t xml:space="preserve"> - </w:t>
      </w:r>
      <w:r w:rsidRPr="001575C7">
        <w:rPr>
          <w:rFonts w:ascii="Book Antiqua" w:hAnsi="Book Antiqua" w:cstheme="minorBidi"/>
          <w:color w:val="auto"/>
          <w:sz w:val="24"/>
          <w:szCs w:val="24"/>
          <w:lang w:val="en-US"/>
        </w:rPr>
        <w:t>the Lémann index (LI)</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"10.1002/ibd.21506", "ISBN" : "1536-4844 (Electronic)\\r1078-0998 (Linking)", "ISSN" : "10780998", "PMID" : "21560202", "abstract" : "Crohn's disease (CD) is a chronic progressive destructive disease. Currently available instruments measure disease activity at a specific point in time. An instrument to measure cumulative structural damage to the bowel, which may predict long-term disability, is needed. The aim of this article is to outline the methods to develop an instrument that can measure cumulative bowel damage. The project is being conducted by the International Program to develop New Indexes in Crohn's disease (IPNIC) group. This instrument, called the Crohn's Disease Digestive Damage Score (the Lemann score), should take into account damage location, severity, extent, progression, and reversibility, as measured by diagnostic imaging modalities and the history of surgical resection. It should not be \"diagnostic modality driven\": for each lesion and location, a modality appropriate for the anatomic site (for example: computed tomography or magnetic resonance imaging enterography, and colonoscopy) will be used. A total of 24 centers from 15 countries will be involved in a cross-sectional study, which will include up to 240 patients with stratification according to disease location and duration. At least 120 additional patients will be included in the study to validate the score. The Lemann score is expected to be able to portray a patient's disease course on a double-axis graph, with time as the x-axis, bowel damage severity as the y-axis, and the slope of the line connecting data points as a measure of disease progression. This instrument could be used to assess the effect of various medical therapies on the progression of bowel damage.", "author" : [ { "dropping-particle" : "", "family" : "Pariente", "given" : "Benjamin", "non-dropping-particle" : "", "parse-names" : false, "suffix" : "" }, { "dropping-particle" : "", "family" : "Cosnes", "given" : "Jacques", "non-dropping-particle" : "", "parse-names" : false, "suffix" : "" }, { "dropping-particle" : "", "family" : "Danese", "given" : "Silvio", "non-dropping-particle" : "", "parse-names" : false, "suffix" : "" }, { "dropping-particle" : "", "family" : "Sandborn", "given" : "William J.", "non-dropping-particle" : "", "parse-names" : false, "suffix" : "" }, { "dropping-particle" : "", "family" : "Lewin", "given" : "Ma\u00e3t\u00e9", "non-dropping-particle" : "", "parse-names" : false, "suffix" : "" }, { "dropping-particle" : "", "family" : "Fletcher", "given" : "Joel G.", "non-dropping-particle" : "", "parse-names" : false, "suffix" : "" }, { "dropping-particle" : "", "family" : "Chowers", "given" : "Yehuda", "non-dropping-particle" : "", "parse-names" : false, "suffix" : "" }, { "dropping-particle" : "", "family" : "D'Haens", "given" : "Geert", "non-dropping-particle" : "", "parse-names" : false, "suffix" : "" }, { "dropping-particle" : "", "family" : "Feagan", "given" : "Brian G.", "non-dropping-particle" : "", "parse-names" : false, "suffix" : "" }, { "dropping-particle" : "", "family" : "Hibi", "given" : "Toshifumi", "non-dropping-particle" : "", "parse-names" : false, "suffix" : "" }, { "dropping-particle" : "", "family" : "Hommes", "given" : "Daniel W.", "non-dropping-particle" : "", "parse-names" : false, "suffix" : "" }, { "dropping-particle" : "", "family" : "Irvine", "given" : "E. Jan", "non-dropping-particle" : "", "parse-names" : false, "suffix" : "" }, { "dropping-particle" : "", "family" : "Kamm", "given" : "Michael A.", "non-dropping-particle" : "", "parse-names" : false, "suffix" : "" }, { "dropping-particle" : "V.", "family" : "Loftus", "given" : "Edward", "non-dropping-particle" : "", "parse-names" : false, "suffix" : "" }, { "dropping-particle" : "", "family" : "Louis", "given" : "Edouard", "non-dropping-particle" : "", "parse-names" : false, "suffix" : "" }, { "dropping-particle" : "", "family" : "Michetti", "given" : "Pierre", "non-dropping-particle" : "", "parse-names" : false, "suffix" : "" }, { "dropping-particle" : "", "family" : "Munkholm", "given" : "Pia", "non-dropping-particle" : "", "parse-names" : false, "suffix" : "" }, { "dropping-particle" : "", "family" : "Oresland", "given" : "Tom", "non-dropping-particle" : "", "parse-names" : false, "suffix" : "" }, { "dropping-particle" : "", "family" : "Pan\u00e9s", "given" : "Julian", "non-dropping-particle" : "", "parse-names" : false, "suffix" : "" }, { "dropping-particle" : "", "family" : "Peyrin-Biroulet", "given" : "Laurent", "non-dropping-particle" : "", "parse-names" : false, "suffix" : "" }, { "dropping-particle" : "", "family" : "Reinisch", "given" : "Walter", "non-dropping-particle" : "", "parse-names" : false, "suffix" : "" }, { "dropping-particle" : "", "family" : "Sands", "given" : "Bruce E.", "non-dropping-particle" : "", "parse-names" : false, "suffix" : "" }, { "dropping-particle" : "", "family" : "Schoelmerich", "given" : "Juergen", "non-dropping-particle" : "", "parse-names" : false, "suffix" : "" }, { "dropping-particle" : "", "family" : "Schreiber", "given" : "Stefan", "non-dropping-particle" : "", "parse-names" : false, "suffix" : "" }, { "dropping-particle" : "", "family" : "Tilg", "given" : "Herbert", "non-dropping-particle" : "", "parse-names" : false, "suffix" : "" }, { "dropping-particle" : "", "family" : "Travis", "given" : "Simon", "non-dropping-particle" : "", "parse-names" : false, "suffix" : "" }, { "dropping-particle" : "", "family" : "Assche", "given" : "Gert", "non-dropping-particle" : "Van", "parse-names" : false, "suffix" : "" }, { "dropping-particle" : "", "family" : "Vecchi", "given" : "Maurizio", "non-dropping-particle" : "", "parse-names" : false, "suffix" : "" }, { "dropping-particle" : "", "family" : "Mary", "given" : "Jean Yves", "non-dropping-particle" : "", "parse-names" : false, "suffix" : "" }, { "dropping-particle" : "", "family" : "Colombel", "given" : "Jean Fr\u00e9d\u00e9ric", "non-dropping-particle" : "", "parse-names" : false, "suffix" : "" }, { "dropping-particle" : "", "family" : "L\u00e9mann", "given" : "Marc", "non-dropping-particle" : "", "parse-names" : false, "suffix" : "" } ], "container-title" : "Inflamm Bowel Dis", "id" : "ITEM-1", "issue" : "6", "issued" : { "date-parts" : [ [ "2011" ] ] }, "page" : "1415-1422", "title" : "Development of the Crohn's disease digestive damage score, the L\u00e9mann score", "type" : "article-journal", "volume" : "17" }, "uris" : [ "http://www.mendeley.com/documents/?uuid=7f6d8e34-9e01-4691-b1cf-e6527c6e1692" ] }, { "id" : "ITEM-2", "itemData" : { "DOI" : "10.1053/j.gastro.2014.09.015", "ISBN" : "1528-0012 (Electronic)\\r0016-5085 (Linking)", "ISSN" : "00165085", "PMID" : "25241327", "abstract" : "BACKGROUND &amp; AIMS There is a need for a scoring system that provides a comprehensive assessment of structural bowel damage, including stricturing lesions, penetrating lesions, and surgical resection, for measuring disease progression. We developed the L\u00e9mann Index and assessed its ability to measure cumulative structural bowel damage in patients with Crohn's disease (CD). METHODS We performed a prospective, multicenter, international, cross-sectional study of patients with CD evaluated at 24 centers in 15 countries. Inclusions were stratified based on CD location and duration. All patients underwent clinical examination and abdominal magnetic resonance imaging analyses. Upper endoscopy, colonoscopy, and pelvic magnetic resonance imaging analyses were performed according to suspected disease locations. The digestive tract was divided into 4 organs and subsequently into segments. For each segment, investigators collected information on previous operations, predefined strictures, and/or penetrating lesions of maximal severity (grades 1-3), and then provided damage evaluations ranging from 0.0 (no lesion) to 10.0 (complete resection). Overall level of organ damage was calculated from the average of segmental damage. Investigators provided a global damage evaluation (from 0.0 to 10.0) using calculated organ damage evaluations. Predicted organ indexes and L\u00e9mann Index were constructed using a multiple linear mixed model, showing the best fit with investigator organ and global damage evaluations, respectively. An internal cross-validation was performed using bootstrap methods. RESULTS Data from 138 patients (24, 115, 92, and 59 with upper tract, small bowel, colon/rectum, and anus CD location, respectively) were analyzed. According to validation, the unbiased correlation coefficients between predicted indexes and investigator damage evaluations were 0.85, 0.98, 0.90, 0.82 for upper tract, small bowel, colon/rectum, anus, respectively, and 0.84 overall. CONCLUSIONS In a cross-sectional study, we assessed the ability of the L\u00e9mann Index to measure cumulative structural bowel damage in patients with CD. Provided further successful validation and good sensitivity to change, the index should be used to evaluate progression of CD and efficacy of treatment.", "author" : [ { "dropping-particle" : "", "family" : "Pariente", "given" : "Benjamin", "non-dropping-particle" : "", "parse-names" : false, "suffix" : "" }, { "dropping-particle" : "", "family" : "Mary", "given" : "Jean-Yves", "non-dropping-particle" : "", "parse-names" : false, "suffix" : "" }, { "dropping-particle" : "", "family" : "Danese", "given" : "Silvio", "non-dropping-particle" : "", "parse-names" : false, "suffix" : "" }, { "dropping-particle" : "", "family" : "Chowers", "given" : "Yehuda", "non-dropping-particle" : "", "parse-names" : false, "suffix" : "" }, { "dropping-particle" : "", "family" : "Cruz", "given" : "Peter", "non-dropping-particle" : "De", "parse-names" : false, "suffix" : "" }, { "dropping-particle" : "", "family" : "D\u2019Haens", "given" : "Geert", "non-dropping-particle" : "", "parse-names" : false, "suffix" : "" }, { "dropping-particle" : "V.", "family" : "Loftus", "given" : "Edward", "non-dropping-particle" : "", "parse-names" : false, "suffix" : "" }, { "dropping-particle" : "", "family" : "Louis", "given" : "Edouard", "non-dropping-particle" : "", "parse-names" : false, "suffix" : "" }, { "dropping-particle" : "", "family" : "Pan\u00e9s", "given" : "Julian", "non-dropping-particle" : "", "parse-names" : false, "suffix" : "" }, { "dropping-particle" : "", "family" : "Sch\u00f6lmerich", "given" : "J\u00fcrgen", "non-dropping-particle" : "", "parse-names" : false, "suffix" : "" }, { "dropping-particle" : "", "family" : "Schreiber", "given" : "Stefan", "non-dropping-particle" : "", "parse-names" : false, "suffix" : "" }, { "dropping-particle" : "", "family" : "Vecchi", "given" : "Maurizio", "non-dropping-particle" : "", "parse-names" : false, "suffix" : "" }, { "dropping-particle" : "", "family" : "Branche", "given" : "Julien", "non-dropping-particle" : "", "parse-names" : false, "suffix" : "" }, { "dropping-particle" : "", "family" : "Bruining", "given" : "David", "non-dropping-particle" : "", "parse-names" : false, "suffix" : "" }, { "dropping-particle" : "", "family" : "Fiorino", "given" : "Gionata", "non-dropping-particle" : "", "parse-names" : false, "suffix" : "" }, { "dropping-particle" : "", "family" : "Herzog", "given" : "Matthias", "non-dropping-particle" : "", "parse-names" : false, "suffix" : "" }, { "dropping-particle" : "", "family" : "Kamm", "given" : "Michael A.", "non-dropping-particle" : "", "parse-names" : false, "suffix" : "" }, { "dropping-particle" : "", "family" : "Klein", "given" : "Amir", "non-dropping-particle" : "", "parse-names" : false, "suffix" : "" }, { "dropping-particle" : "", "family" : "Lewin", "given" : "Ma\u00eft\u00e9", "non-dropping-particle" : "", "parse-names" : false, "suffix" : "" }, { "dropping-particle" : "", "family" : "Meunier", "given" : "Paul", "non-dropping-particle" : "", "parse-names" : false, "suffix" : "" }, { "dropping-particle" : "", "family" : "Ordas", "given" : "Ingrid", "non-dropping-particle" : "", "parse-names" : false, "suffix" : "" }, { "dropping-particle" : "", "family" : "Strauch", "given" : "Ulrike", "non-dropping-particle" : "", "parse-names" : false, "suffix" : "" }, { "dropping-particle" : "", "family" : "Tontini", "given" : "Gian-Eugenio", "non-dropping-particle" : "", "parse-names" : false, "suffix" : "" }, { "dropping-particle" : "", "family" : "Zagdanski", "given" : "Anne-Marie", "non-dropping-particle" : "", "parse-names" : false, "suffix" : "" }, { "dropping-particle" : "", "family" : "Bonifacio", "given" : "Cristiana", "non-dropping-particle" : "", "parse-names" : false, "suffix" : "" }, { "dropping-particle" : "", "family" : "Rimola", "given" : "Jordi", "non-dropping-particle" : "", "parse-names" : false, "suffix" : "" }, { "dropping-particle" : "", "family" : "Nachury", "given" : "Maria", "non-dropping-particle" : "", "parse-names" : false, "suffix" : "" }, { "dropping-particle" : "", "family" : "Leroy", "given" : "Christophe", "non-dropping-particle" : "", "parse-names" : false, "suffix" : "" }, { "dropping-particle" : "", "family" : "Sandborn", "given" : "William", "non-dropping-particle" : "", "parse-names" : false, "suffix" : "" }, { "dropping-particle" : "", "family" : "Colombel", "given" : "Jean-Fr\u00e9d\u00e9ric", "non-dropping-particle" : "", "parse-names" : false, "suffix" : "" }, { "dropping-particle" : "", "family" : "Cosnes", "given" : "Jacques", "non-dropping-particle" : "", "parse-names" : false, "suffix" : "" } ], "container-title" : "Gastroenterology", "id" : "ITEM-2", "issue" : "1", "issued" : { "date-parts" : [ [ "2015" ] ] }, "page" : "52-63.e3", "title" : "Development of the L\u00e9mann Index to assess digestive tract damage in patients with Crohn\u2019s disease", "type" : "article-journal", "volume" : "148" }, "uris" : [ "http://www.mendeley.com/documents/?uuid=f10f427b-27ff-441c-a83a-4a3e6adda813" ] } ], "mendeley" : { "formattedCitation" : "&lt;sup&gt;[2,26]&lt;/sup&gt;", "plainTextFormattedCitation" : "[2,26]", "previouslyFormattedCitation" : "&lt;sup&gt;[2,26]&lt;/sup&gt;"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[2,26]</w:t>
      </w:r>
      <w:r w:rsidRPr="001575C7">
        <w:rPr>
          <w:rFonts w:ascii="Book Antiqua" w:hAnsi="Book Antiqua" w:cstheme="minorBidi"/>
          <w:color w:val="auto"/>
          <w:sz w:val="24"/>
          <w:szCs w:val="24"/>
          <w:lang w:val="en-US"/>
        </w:rPr>
        <w:fldChar w:fldCharType="end"/>
      </w:r>
      <w:r w:rsidR="00DC0740" w:rsidRPr="001575C7">
        <w:rPr>
          <w:rFonts w:ascii="Book Antiqua" w:eastAsia="SimSun" w:hAnsi="Book Antiqua" w:cstheme="minorBidi" w:hint="eastAsia"/>
          <w:color w:val="auto"/>
          <w:sz w:val="24"/>
          <w:szCs w:val="24"/>
          <w:lang w:val="en-US" w:eastAsia="zh-CN"/>
        </w:rPr>
        <w:t xml:space="preserve"> - </w:t>
      </w:r>
      <w:r w:rsidRPr="001575C7">
        <w:rPr>
          <w:rFonts w:ascii="Book Antiqua" w:hAnsi="Book Antiqua" w:cstheme="minorBidi"/>
          <w:color w:val="auto"/>
          <w:sz w:val="24"/>
          <w:szCs w:val="24"/>
          <w:lang w:val="en-US"/>
        </w:rPr>
        <w:t xml:space="preserve">at baseline or to predict the role of TH on further LI. In a prospective study by Fiorino </w:t>
      </w:r>
      <w:r w:rsidRPr="001575C7">
        <w:rPr>
          <w:rFonts w:ascii="Book Antiqua" w:hAnsi="Book Antiqua" w:cstheme="minorBidi"/>
          <w:i/>
          <w:color w:val="auto"/>
          <w:sz w:val="24"/>
          <w:szCs w:val="24"/>
          <w:lang w:val="en-US"/>
        </w:rPr>
        <w:t>et al</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"10.1093/ecco-jcc/jjw185", "ISSN" : "18764479", "PMID" : "27799269", "abstract" : "Background and Aims Bowel damage in Crohn's disease [CD] is defined as the presence of intestinal strictures, fistulas or abscesses. Early disease may represent a window of opportunity for timely intervention. We evaluated disease activity and severity by the L\u00e9mann Index [LI] and the Magnetic Resonance Index of Activity [MaRIA] score, and their prognostic value in early CD. Methods All consecutive patients diagnosed with CD in two referral centres, assessed by magnetic resonance imaging or computerized tomography, were prospectively included. Disease activity and bowel damage in early CD, the correlation between the LI and the MaRIA score, and the value of cross-sectional imaging findings in predicting disease progression were assessed. Statistical analyses employed time-to-event methods. Results We included 142 consecutive CD patients. Median time from diagnosis to baseline imaging was 0.3 years; median follow-up time was 4.9 years. At diagnosis, 39.4% of CD patients had bowel damage. At multivariable analysis, bowel damage and the LI were independent prognostic factors for intestinal surgery (hazards ratio [HR]: 3.21 and 1.11, respectively, p&lt;0.001), and of CD-related hospitalization during patient follow-up [HR: 1.88, p=0.002, and 1.08, p&lt;0.001, respectively]. Disease activity as expressed by the MaRIA score did not predict the disease course. The correlation between the LI and MaRIA score was weak [rho: +0.32; p&lt;0.001]. Conclusion Four out of ten CD patients have bowel damage at the time of the first imaging study. The presence of bowel damage, and not the MaRIA score, in early CD is associated with a worse outcome, with increased risks of surgery and hospitalization.", "author" : [ { "dropping-particle" : "", "family" : "Fiorino", "given" : "Gionata", "non-dropping-particle" : "", "parse-names" : false, "suffix" : "" }, { "dropping-particle" : "", "family" : "Morin", "given" : "Mathilde", "non-dropping-particle" : "", "parse-names" : false, "suffix" : "" }, { "dropping-particle" : "", "family" : "Bonovas", "given" : "Stefanos", "non-dropping-particle" : "", "parse-names" : false, "suffix" : "" }, { "dropping-particle" : "", "family" : "Bonifacio", "given" : "Cristiana", "non-dropping-particle" : "", "parse-names" : false, "suffix" : "" }, { "dropping-particle" : "", "family" : "Spinelli", "given" : "Antonino", "non-dropping-particle" : "", "parse-names" : false, "suffix" : "" }, { "dropping-particle" : "", "family" : "Germain", "given" : "Adeline", "non-dropping-particle" : "", "parse-names" : false, "suffix" : "" }, { "dropping-particle" : "", "family" : "Laurent", "given" : "Val\u00e9rie", "non-dropping-particle" : "", "parse-names" : false, "suffix" : "" }, { "dropping-particle" : "", "family" : "Zallot", "given" : "Camille", "non-dropping-particle" : "", "parse-names" : false, "suffix" : "" }, { "dropping-particle" : "", "family" : "Peyrin-Biroulet", "given" : "Laurent", "non-dropping-particle" : "", "parse-names" : false, "suffix" : "" }, { "dropping-particle" : "", "family" : "Danese", "given" : "Silvio", "non-dropping-particle" : "", "parse-names" : false, "suffix" : "" } ], "container-title" : "Journal of Crohn's &amp; colitis", "id" : "ITEM-1", "issue" : "3", "issued" : { "date-parts" : [ [ "2017" ] ] }, "page" : "274-280", "title" : "Prevalence of bowel damage assessed by cross-sectional imaging in early Crohn\u2019s disease and its impact on disease outcome", "type" : "article-journal", "volume" : "11" }, "uris" : [ "http://www.mendeley.com/documents/?uuid=c829c033-175d-4c59-ae9e-ff99277da2de" ] } ], "mendeley" : { "formattedCitation" : "&lt;sup&gt;[48]&lt;/sup&gt;", "plainTextFormattedCitation" : "[48]", "previouslyFormattedCitation" : "&lt;sup&gt;[49]&lt;/sup&gt;"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[48]</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39.4% of CD patients had BD at diagnosis. Even if treatment with anti-TNF agents was able to reverse BD in a subgroup of CD patients</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"10.1093/ecco-jcc/jjv080", "ISSN" : "1876-4479", "PMID" : "25958059", "abstract" : "BACKGROUND AND AIMS: Bowel damage [BD] will develop in the majority of Crohn's disease [CD] patients. Recently, the Lemann Index [LI] was developed to measure BD., METHODS: This was a prospective single-center cohort study. All included patients underwent full evaluation for bowel damage before starting anti-TNF therapy and every year thereafter. BD at baseline and during follow-up was measured using the LI. We assessed the impact of anti-TNF therapy on BD. We also assessed the sensitivity to change of the LI and the relationship between BD progression and disease outcomes, including the need for surgery., RESULTS: Thirty CD patients were enrolled [13 on infliximab, 17 on adalimumab]. Median baseline LI was 9.1 [range, 1.6-34.1]. Median follow up was 32.5 months [range, 10-64].By a ROC curve analysis, a LI &gt;4.8 defined CD subjects with BD. Any change &gt;0.3 in the LI was related to BD change [AUC 0.98]. During follow-up, 83% of subjects had BD regression and 17% had BD progression. Anti-TNF therapy significantly reduced LI at 12 months [p=0.007]. Subjects with BD progression were more likely to undergo major abdominal surgery through the follow-up period [HR 0.19, p=0.005]., CONCLUSION: The LI has good sensitivity to change. Anti-TNFs agents are able to reverse BD in some CD patients. BD progression as measured by the LI may be predictive of major abdominal surgery in these patients.Copyright \u00a9 2015 European Crohn's and Colitis Organisation (ECCO). Published by Oxford University Press. All rights reserved. For permissions, please email: journals.permissions@oup.com.", "author" : [ { "dropping-particle" : "", "family" : "Fiorino", "given" : "Gionata", "non-dropping-particle" : "", "parse-names" : false, "suffix" : "" }, { "dropping-particle" : "", "family" : "Bonifacio", "given" : "Cristiana", "non-dropping-particle" : "", "parse-names" : false, "suffix" : "" }, { "dropping-particle" : "", "family" : "Allocca", "given" : "Mariangela", "non-dropping-particle" : "", "parse-names" : false, "suffix" : "" }, { "dropping-particle" : "", "family" : "Repici", "given" : "Alessandro", "non-dropping-particle" : "", "parse-names" : false, "suffix" : "" }, { "dropping-particle" : "", "family" : "Balzarini", "given" : "Luca", "non-dropping-particle" : "", "parse-names" : false, "suffix" : "" }, { "dropping-particle" : "", "family" : "Malesci", "given" : "Alberto", "non-dropping-particle" : "", "parse-names" : false, "suffix" : "" }, { "dropping-particle" : "", "family" : "Peyrin-Biroulet", "given" : "Laurent", "non-dropping-particle" : "", "parse-names" : false, "suffix" : "" }, { "dropping-particle" : "", "family" : "Danese", "given" : "Silvio", "non-dropping-particle" : "", "parse-names" : false, "suffix" : "" } ], "container-title" : "Journal of Crohn's &amp; colitis", "id" : "ITEM-1", "issue" : "8", "issued" : { "date-parts" : [ [ "2015" ] ] }, "page" : "633-639", "title" : "Bowel damage as assessed by the Lemann index is reversible on anti-TNF therapy for Crohn\u2019s disease", "type" : "article-journal", "volume" : "9" }, "uris" : [ "http://www.mendeley.com/documents/?uuid=6ef7850d-9e54-475e-aba0-0c0e6963abda" ] } ], "mendeley" : { "formattedCitation" : "&lt;sup&gt;[49]&lt;/sup&gt;", "plainTextFormattedCitation" : "[49]", "previouslyFormattedCitation" : "&lt;sup&gt;[50]&lt;/sup&gt;"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[49]</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within the first 10 y</w:t>
      </w:r>
      <w:r w:rsidR="00DC0740" w:rsidRPr="001575C7">
        <w:rPr>
          <w:rFonts w:ascii="Book Antiqua" w:eastAsia="SimSun" w:hAnsi="Book Antiqua" w:cstheme="minorBidi" w:hint="eastAsia"/>
          <w:color w:val="auto"/>
          <w:sz w:val="24"/>
          <w:szCs w:val="24"/>
          <w:lang w:val="en-US" w:eastAsia="zh-CN"/>
        </w:rPr>
        <w:t>ea</w:t>
      </w:r>
      <w:r w:rsidRPr="001575C7">
        <w:rPr>
          <w:rFonts w:ascii="Book Antiqua" w:hAnsi="Book Antiqua" w:cstheme="minorBidi"/>
          <w:color w:val="auto"/>
          <w:sz w:val="24"/>
          <w:szCs w:val="24"/>
          <w:lang w:val="en-US"/>
        </w:rPr>
        <w:t>r of the disease at least two thirds of the patients demonstrated significant BD</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"10.1016/j.cgh.2015.02.041", "ISSN" : "15427714", "PMID" : "25766650", "abstract" : "Stricturing or penetrating lesions develop over time in most patients with Crohn's disease. The L\u00e9mann Index indicates the degree of digestive damage at a given time in an individual. We tracked changes in L\u00e9mann Index scores in an inception cohort of patients and looked for factors associated with digestive damage. Methods: We studied 221 patients diagnosed with Crohn's disease from 2004 through 2011 who received 2 or 3 serial morphologic evaluations over a period of 2 to 10 years. We collected cross-sectional images and had them reviewed by a gastroenterologist and a radiologist; L\u00e9mann index scores were calculated. A value of 2 was chosen as the cut-off value for substantial transparietal damage. Factors associated with a score greater than 2 at the last evaluation and progression of index scores were identified using univariate analysis and logistic regression analyses. Results: The median index L\u00e9mann Index scores were 2.3 (interquartile range [IQR], 1.2-3.9) at first evaluation, 3.5 (IQR, 1.2-8.6) at 2 to 5 years after diagnosis, and 8.3 (IQR, 1.2-12.1) at 5 to 10 years after diagnosis. Index scores increased significantly at each stage compared with initial or previous values (. P &lt; .0001). After 73 months (IQR, 51-96 mo) of follow-up evaluation, 138 patients had a L\u00e9mann Index score greater than 2.0. The only early factor that predicted later damage was the first index value. Intestinal resection, time, and the percentage of time elapsed with a clinically active disease were associated with progressing damage. Conclusions: Based on an analysis of patients with Crohn's disease using the L\u00e9mann Index, nearly two thirds had substantial mucosal damage 2 to 10 years after diagnosis. High L\u00e9mann index scores at the first evaluation, time, persistent clinical activity, and intestinal resection are associated with damage.", "author" : [ { "dropping-particle" : "", "family" : "Gilletta", "given" : "Cyrielle", "non-dropping-particle" : "", "parse-names" : false, "suffix" : "" }, { "dropping-particle" : "", "family" : "Lewin", "given" : "Ma\u00eft\u00e9", "non-dropping-particle" : "", "parse-names" : false, "suffix" : "" }, { "dropping-particle" : "", "family" : "Bourrier", "given" : "Anne", "non-dropping-particle" : "", "parse-names" : false, "suffix" : "" }, { "dropping-particle" : "", "family" : "Nion-Larmurier", "given" : "Isabelle", "non-dropping-particle" : "", "parse-names" : false, "suffix" : "" }, { "dropping-particle" : "", "family" : "Rajca", "given" : "Sylvie", "non-dropping-particle" : "", "parse-names" : false, "suffix" : "" }, { "dropping-particle" : "", "family" : "Beaugerie", "given" : "Laurent", "non-dropping-particle" : "", "parse-names" : false, "suffix" : "" }, { "dropping-particle" : "", "family" : "Sokol", "given" : "Harry", "non-dropping-particle" : "", "parse-names" : false, "suffix" : "" }, { "dropping-particle" : "", "family" : "Pariente", "given" : "Benjamin", "non-dropping-particle" : "", "parse-names" : false, "suffix" : "" }, { "dropping-particle" : "", "family" : "Seksik", "given" : "Philippe", "non-dropping-particle" : "", "parse-names" : false, "suffix" : "" }, { "dropping-particle" : "", "family" : "Cosnes", "given" : "Jacques", "non-dropping-particle" : "", "parse-names" : false, "suffix" : "" } ], "container-title" : "Clinical Gastroenterology and Hepatology", "id" : "ITEM-1", "issue" : "9", "issued" : { "date-parts" : [ [ "2015" ] ] }, "page" : "1633-1640", "title" : "Changes in the L\u00e9mann Index values during the first years of Crohn\u2019s disease.", "type" : "article-journal", "volume" : "13" }, "uris" : [ "http://www.mendeley.com/documents/?uuid=79272e52-6b96-42f0-b4dc-75496eec2fad" ] } ], "mendeley" : { "formattedCitation" : "&lt;sup&gt;[50]&lt;/sup&gt;", "plainTextFormattedCitation" : "[50]", "previouslyFormattedCitation" : "&lt;sup&gt;[51]&lt;/sup&gt;"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[50]</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xml:space="preserve">. These data provide support, once more, for the theory that </w:t>
      </w:r>
      <w:r w:rsidRPr="001575C7">
        <w:rPr>
          <w:rFonts w:ascii="Book Antiqua" w:hAnsi="Book Antiqua"/>
          <w:color w:val="auto"/>
          <w:sz w:val="24"/>
          <w:szCs w:val="24"/>
          <w:lang w:val="en-US"/>
        </w:rPr>
        <w:t>earlier introduction of disease-modifying therapy might prevent the onset of irreversible BD</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"10.1097/MIB.0000000000000897", "ISBN" : "1536-4844 (Electronic)\\r1078-0998 (Linking)", "ISSN" : "1536-4844", "PMID" : "27598739", "abstract" : "BACKGROUND Crohn's disease is a chronic inflammatory disease characterized by a progressive transmural bowel damage leading to complications. Anti-TNF\u03b1 therapy is effective in achieving mucosal healing (MH), but its efficacy on transmural inflammation has been poorly investigated. The aim of this study is to evaluate, in pediatric Crohn's disease, the efficacy of anti-tumor necrosis factor \u03b1 agents in inducing transmural healing (TH) as assessed by ultrasonography (US). METHODS Children with Crohn's disease requiring anti-tumor necrosis factor \u03b1 therapy were prospectively enrolled. Clinical activity, laboratory tests, endoscopic activity, and transmural disease assessed by small intestine contrast US (SICUS) were evaluated at baseline (T0) and then after 9 to 12 months of therapy (T1). We evaluated US quantitative and qualitative parameters: disease extension (centimeters), bowel wall (BW) thickness &gt;3 mm, BW vascularity and stratification strictures, and prestenotic dilatation. TH was defined as a BW thickness &lt;3 mm and normalization of all US parameters at T1. RESULTS Thirty-two patients were included. Patients with mucosal healing (MH) showed a significant decrease of BW thickness and disease extension at T1 (4.3 \u00b1 1.4 mm and 8 \u00b1 6.3 cm versus 6.1 \u00b1 2.3 mm and 13 \u00b1 5 cm at baseline, respectively) (P &lt; 0.001). Increased vascularity of the BW was found in 80% of patients at T0 and in 18% at T1 (P &lt; 0.001). These parameters did not change in patients without MH, despite clinical and laboratory remission. The presence of stenosis and prestenotic dilatation did not modify in any group. A complete TH was achieved in 14% of patients, all of them showing complete MH. CONCLUSIONS Biologics induce clinical and laboratory remission and MH in pediatric CD. Although caution is needed due to the small sample size, our data suggest that transmural inflammation also improves during therapy, but a complete TH is achieved only in a small percentage of patients.", "author" : [ { "dropping-particle" : "", "family" : "Civitelli", "given" : "Fortunata", "non-dropping-particle" : "", "parse-names" : false, "suffix" : "" }, { "dropping-particle" : "", "family" : "Nuti", "given" : "Federica", "non-dropping-particle" : "", "parse-names" : false, "suffix" : "" }, { "dropping-particle" : "", "family" : "Oliva", "given" : "Salvatore", "non-dropping-particle" : "", "parse-names" : false, "suffix" : "" }, { "dropping-particle" : "", "family" : "Messina", "given" : "Lorena", "non-dropping-particle" : "", "parse-names" : false, "suffix" : "" }, { "dropping-particle" : "", "family" : "Torre", "given" : "Giuseppe", "non-dropping-particle" : "La", "parse-names" : false, "suffix" : "" }, { "dropping-particle" : "", "family" : "Viola", "given" : "Franca", "non-dropping-particle" : "", "parse-names" : false, "suffix" : "" }, { "dropping-particle" : "", "family" : "Cucchiara", "given" : "Salvatore", "non-dropping-particle" : "", "parse-names" : false, "suffix" : "" }, { "dropping-particle" : "", "family" : "Aloi", "given" : "Marina", "non-dropping-particle" : "", "parse-names" : false, "suffix" : "" } ], "container-title" : "Inflammatory bowel diseases", "id" : "ITEM-1", "issue" : "10", "issued" : { "date-parts" : [ [ "2016" ] ] }, "page" : "2418-2424", "title" : "Looking beyond mucosal healing: effect of biologic therapy on transmural healing in pediatric Crohn's disease.", "type" : "article-journal", "volume" : "22" }, "uris" : [ "http://www.mendeley.com/documents/?uuid=eb7c2a9b-c3a2-4e68-8f3f-4b677ac0f793" ] }, { "id" : "ITEM-2", "itemData" : { "DOI" : "10.1136/gutjnl-2017-314519", "ISSN" : "1468-3288", "PMID" : "28874419", "abstract" : "Crohn's disease (CD) is a chronic progressive destructive inflammatory bowel disease. As in rheumatoid arthritis, there is increasing evidence that early treatment initiation with disease-modifying agents, such as biological drugs, may lead to complete disease control, prevention of disease progression thus protecting against irreversible damage and restoration of normal quality of life. Data from randomised clinical trials with immunosuppressants and biologics suggest that treating patients with a disease duration of &lt;2 years and an absence of complications may significantly reduce the risk for complications and increase time in remission in patients with CD. Moreover, rapid disease control may effectively prevent disease progression and allow dose reduction or even withdrawal of treatment, reducing the risk of long-term adverse events and healthcare costs. However, prospective disease modification trials are needed to confirm these initial results. Here we review the literature regarding early intervention in adult patients with CD and propose criteria for future disease modification trials.", "author" : [ { "dropping-particle" : "", "family" : "Danese", "given" : "Silvio", "non-dropping-particle" : "", "parse-names" : false, "suffix" : "" }, { "dropping-particle" : "", "family" : "Fiorino", "given" : "Gionata", "non-dropping-particle" : "", "parse-names" : false, "suffix" : "" }, { "dropping-particle" : "", "family" : "Peyrin-Biroulet", "given" : "Laurent", "non-dropping-particle" : "", "parse-names" : false, "suffix" : "" } ], "container-title" : "Gut", "id" : "ITEM-2", "issue" : "12", "issued" : { "date-parts" : [ [ "2017" ] ] }, "page" : "2179-2187", "title" : "Early intervention in Crohn's disease: towards disease modification trials.", "type" : "article-journal", "volume" : "66" }, "uris" : [ "http://www.mendeley.com/documents/?uuid=0c508abf-172d-4453-9cf4-cfd72342d8f7" ] } ], "mendeley" : { "formattedCitation" : "&lt;sup&gt;[6,12]&lt;/sup&gt;", "plainTextFormattedCitation" : "[6,12]", "previouslyFormattedCitation" : "&lt;sup&gt;[6,12]&lt;/sup&gt;"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[6,12]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w:t>
      </w:r>
    </w:p>
    <w:p w:rsidR="00071A76" w:rsidRPr="001575C7" w:rsidRDefault="00071A76" w:rsidP="00DC0740">
      <w:pPr>
        <w:widowControl w:val="0"/>
        <w:spacing w:after="0" w:line="360" w:lineRule="auto"/>
        <w:ind w:right="288" w:firstLineChars="100" w:firstLine="240"/>
        <w:jc w:val="both"/>
        <w:rPr>
          <w:rFonts w:ascii="Book Antiqua" w:eastAsia="SimSun" w:hAnsi="Book Antiqua"/>
          <w:color w:val="auto"/>
          <w:sz w:val="24"/>
          <w:szCs w:val="24"/>
          <w:lang w:val="en-US" w:eastAsia="zh-CN"/>
        </w:rPr>
      </w:pPr>
      <w:r w:rsidRPr="001575C7">
        <w:rPr>
          <w:rFonts w:ascii="Book Antiqua" w:hAnsi="Book Antiqua" w:cstheme="minorBidi"/>
          <w:color w:val="auto"/>
          <w:sz w:val="24"/>
          <w:szCs w:val="24"/>
          <w:lang w:val="en-US"/>
        </w:rPr>
        <w:t>A key strength of this narrative review is its being the first of its kind, to the best of the author’s knowledge. It showed the significance of including TH as a new therapeutic goal and the importance of using CSI techniques in assessing TH.</w:t>
      </w:r>
      <w:r w:rsidRPr="001575C7">
        <w:rPr>
          <w:rFonts w:ascii="Book Antiqua" w:hAnsi="Book Antiqua"/>
          <w:color w:val="auto"/>
          <w:sz w:val="24"/>
          <w:szCs w:val="24"/>
          <w:lang w:val="en-US"/>
        </w:rPr>
        <w:t xml:space="preserve"> This review also has several limitations. First, since the concept of TH related to long-term outcomes is recent, the number of studies is small; however, </w:t>
      </w:r>
      <w:r w:rsidRPr="001575C7">
        <w:rPr>
          <w:rFonts w:ascii="Book Antiqua" w:hAnsi="Book Antiqua" w:cstheme="minorBidi"/>
          <w:color w:val="auto"/>
          <w:sz w:val="24"/>
          <w:szCs w:val="24"/>
          <w:lang w:val="en-US"/>
        </w:rPr>
        <w:t xml:space="preserve">all available full-text manuscripts in the literature were included, representing studies of pediatric </w:t>
      </w:r>
      <w:r w:rsidRPr="001575C7">
        <w:rPr>
          <w:rFonts w:ascii="Book Antiqua" w:hAnsi="Book Antiqua" w:cstheme="minorBidi"/>
          <w:color w:val="auto"/>
          <w:sz w:val="24"/>
          <w:szCs w:val="24"/>
          <w:lang w:val="en-US"/>
        </w:rPr>
        <w:lastRenderedPageBreak/>
        <w:t xml:space="preserve">and adult patients and, given the paucity of data, prospective and retrospective studies. Second, no manuscript addressed </w:t>
      </w:r>
      <w:r w:rsidRPr="001575C7">
        <w:rPr>
          <w:rFonts w:ascii="Book Antiqua" w:hAnsi="Book Antiqua"/>
          <w:color w:val="auto"/>
          <w:sz w:val="24"/>
          <w:szCs w:val="24"/>
          <w:lang w:val="en-US"/>
        </w:rPr>
        <w:t>all long-term outcomes; although, three of the four mentioned outcomes were included in five studies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"ITEM-2",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"id" : "ITEM-3",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"ITEM-3", "issue" : "8", "issued" : { "date-parts" : [ [ "2017", "8" ] ] }, "page" : "1403-1409", "title" : "Transmural healing is associated with improved long-term outcomes of patients with Crohn's disease.", "type" : "article-journal", "volume" : "23" }, "uris" : [ "http://www.mendeley.com/documents/?uuid=f6b22371-d625-473a-9a2e-84b5be7cf432" ] }, { "id" : "ITEM-4",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"ITEM-4",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"id" : "ITEM-5",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"ITEM-5",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"&lt;sup&gt;[13,14,41\u201343]&lt;/sup&gt;", "plainTextFormattedCitation" : "[13,14,41\u201343]", "previouslyFormattedCitation" : "&lt;sup&gt;[13,14,41\u201343]&lt;/sup&gt;"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[13,14,41–43]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Third, different CSI techniques, scores and par</w:t>
      </w:r>
      <w:r w:rsidR="00DC0740" w:rsidRPr="001575C7">
        <w:rPr>
          <w:rFonts w:ascii="Book Antiqua" w:hAnsi="Book Antiqua"/>
          <w:color w:val="auto"/>
          <w:sz w:val="24"/>
          <w:szCs w:val="24"/>
          <w:lang w:val="en-US"/>
        </w:rPr>
        <w:t>ameters were used to define TH.</w:t>
      </w:r>
    </w:p>
    <w:p w:rsidR="00071A76" w:rsidRPr="001575C7" w:rsidRDefault="00071A76" w:rsidP="00DC0740">
      <w:pPr>
        <w:widowControl w:val="0"/>
        <w:spacing w:after="0" w:line="360" w:lineRule="auto"/>
        <w:ind w:right="288" w:firstLineChars="100" w:firstLine="240"/>
        <w:jc w:val="both"/>
        <w:rPr>
          <w:rFonts w:ascii="Book Antiqua" w:hAnsi="Book Antiqua" w:cstheme="minorBidi"/>
          <w:color w:val="auto"/>
          <w:sz w:val="24"/>
          <w:szCs w:val="24"/>
          <w:lang w:val="en-US"/>
        </w:rPr>
      </w:pPr>
      <w:r w:rsidRPr="001575C7">
        <w:rPr>
          <w:rFonts w:ascii="Book Antiqua" w:hAnsi="Book Antiqua"/>
          <w:color w:val="auto"/>
          <w:sz w:val="24"/>
          <w:szCs w:val="24"/>
          <w:lang w:val="en-US"/>
        </w:rPr>
        <w:t xml:space="preserve">Do we know which method is the most accurate (gold standard) to assess TH? </w:t>
      </w:r>
      <w:r w:rsidRPr="001575C7">
        <w:rPr>
          <w:rFonts w:ascii="Book Antiqua" w:hAnsi="Book Antiqua" w:cstheme="minorBidi"/>
          <w:color w:val="auto"/>
          <w:sz w:val="24"/>
          <w:szCs w:val="24"/>
          <w:lang w:val="en-US"/>
        </w:rPr>
        <w:t>Reviews and meta-analyses</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"10.1148/radiol.2471070611", "ISBN" : "0033-8419", "ISSN" : "0033-8419", "PMID" : "18372465", "abstract" : "PURPOSE: To compare, by performing a meta-analysis, the accuracies of ultrasonography (US), magnetic resonance (MR) imaging, scintigraphy, computed tomography (CT), and positron emission tomography (PET) in the diagnosis of inflammatory bowel disease (IBD). MATERIALS AND METHODS: MEDLINE, EMBASE, CINAHL, and Cochrane databases were searched for studies on the accuracy of US, MR imaging, scintigraphy, CT, and PET, as compared with a predefined reference standard, in the diagnosis of IBD. Sensitivity and specificity estimates were calculated on per-patient and per-bowel-segment bases by using a bivariate random-effects model. RESULTS: Thirty-three studies, from a search that yielded 1406 articles, were included in the final analysis. Mean sensitivity estimates for the diagnosis of IBD on a per-patient basis were high and not significantly different among the imaging modalities (89.7%, 93.0%, 87.8%, and 84.3% for US, MR imaging, scintigraphy, and CT, respectively). Mean per-patient specificity estimates were 95.6% for US, 92.8% for MR imaging, 84.5% for scintigraphy, and 95.1% for CT; the only significant difference in values was that between scintigraphy and US (P = .009). Mean per-bowel-segment sensitivity estimates were lower: 73.5% for US, 70.4% for MR imaging, 77.3% for scintigraphy, and 67.4% for CT. Mean per-bowel-segment specificity estimates were 92.9% for US, 94.0% for MR imaging, 90.3% for scintigraphy, and 90.2% for CT. CT proved to be significantly less sensitive and specific compared with scintigraphy (P = .006) and MR imaging (P = .037) CONCLUSION: No significant differences in diagnostic accuracy among the imaging techniques were observed. Because patients with IBD often need frequent reevaluation of disease status, use of a diagnostic modality that does not involve the use of ionizing radiation is preferable.", "author" : [ { "dropping-particle" : "", "family" : "Horsthuis", "given" : "Karin", "non-dropping-particle" : "", "parse-names" : false, "suffix" : "" }, { "dropping-particle" : "", "family" : "Bipat", "given" : "Shandra", "non-dropping-particle" : "", "parse-names" : false, "suffix" : "" }, { "dropping-particle" : "", "family" : "Bennink", "given" : "Roelof J.", "non-dropping-particle" : "", "parse-names" : false, "suffix" : "" }, { "dropping-particle" : "", "family" : "Stoker", "given" : "Jaap", "non-dropping-particle" : "", "parse-names" : false, "suffix" : "" } ], "container-title" : "Radiology", "id" : "ITEM-1", "issue" : "1", "issued" : { "date-parts" : [ [ "2008" ] ] }, "page" : "64-79", "title" : "Inflammatory bowel disease diagnosed with US, MR, scintigraphy, and CT: meta-analysis of prospective studies", "type" : "article-journal", "volume" : "247" }, "uris" : [ "http://www.mendeley.com/documents/?uuid=ccec9b19-f2c0-4425-bd45-30f01d60ca7f" ] }, { "id" : "ITEM-2", "itemData" : { "DOI" : "10.1111/j.1365-2036.2011.04710.x", "ISBN" : "1365-2036 (Electronic)\\n0269-2813 (Linking)", "ISSN" : "02692813", "PMID" : "21615440", "abstract" : "Background Cross-sectional imaging techniques, including ultrasonography (US), computed tomography (CT) and magnetic resonance imaging (MRI), are increasingly used for evaluation of Crohn's disease (CD). Aim To perform an assessment of the diagnostic accuracy of cross-sectional imaging techniques for diagnosis of CD, evaluation of disease extension and activity and diagnosis of complications, and to provide recommendations for their optimal use. Methods Relevant publications were identified by literature search and selected based on predefined quality parameters, including a prospective design, sample size and reference standard. A total of 68 publications were chosen. Results Ultrasonography is an accurate technique for diagnosis of suspected CD and for evaluation of disease activity (sensitivity 0.84, specificity 0.92), is widely available and non-invasive, but its accuracy is lower for disease proximal to the terminal ileum. MRI has a high diagnostic accuracy for the diagnosis of suspected CD and for evaluation of disease extension and activity (sensitivity 0.93, specificity 0.90), and is less dependent on the examiner and disease location compared with US. CT has a similar accuracy to MRI for assessment of disease extension and activity. The three techniques have a high accuracy for identification of fistulas, abscesses and stenosis (sensitivities and specificities &gt;0.80), although US has false positive results for abscesses. As a result of the lack of radiation, US or MRI should be preferred over CT, particularly in young patients.", "author" : [ { "dropping-particle" : "", "family" : "Pan\u00e9s", "given" : "J.", "non-dropping-particle" : "", "parse-names" : false, "suffix" : "" }, { "dropping-particle" : "", "family" : "Bouzas", "given" : "R.", "non-dropping-particle" : "", "parse-names" : false, "suffix" : "" }, { "dropping-particle" : "", "family" : "Chaparro", "given" : "M.", "non-dropping-particle" : "", "parse-names" : false, "suffix" : "" }, { "dropping-particle" : "", "family" : "Garc\u00eda-S\u00e1nchez", "given" : "V.", "non-dropping-particle" : "", "parse-names" : false, "suffix" : "" }, { "dropping-particle" : "", "family" : "Gisbert", "given" : "J. P.", "non-dropping-particle" : "", "parse-names" : false, "suffix" : "" }, { "dropping-particle" : "", "family" : "Mart\u00ednez De Guere\u00f1u", "given" : "B.", "non-dropping-particle" : "", "parse-names" : false, "suffix" : "" }, { "dropping-particle" : "", "family" : "Mendoza", "given" : "J. L.", "non-dropping-particle" : "", "parse-names" : false, "suffix" : "" }, { "dropping-particle" : "", "family" : "Paredes", "given" : "J. M.", "non-dropping-particle" : "", "parse-names" : false, "suffix" : "" }, { "dropping-particle" : "", "family" : "Quiroga", "given" : "S.", "non-dropping-particle" : "", "parse-names" : false, "suffix" : "" }, { "dropping-particle" : "", "family" : "Ripoll\u00e9s", "given" : "T.", "non-dropping-particle" : "", "parse-names" : false, "suffix" : "" }, { "dropping-particle" : "", "family" : "Rimola", "given" : "J.", "non-dropping-particle" : "", "parse-names" : false, "suffix" : "" } ], "container-title" : "Alimentary Pharmacology and Therapeutics", "id" : "ITEM-2", "issue" : "2", "issued" : { "date-parts" : [ [ "2011" ] ] }, "page" : "125-145", "title" : "Systematic review: The use of ultrasonography, computed tomography and magnetic resonance imaging for the diagnosis, assessment of activity and abdominal complications of Crohn's disease", "type" : "article-journal", "volume" : "34" }, "uris" : [ "http://www.mendeley.com/documents/?uuid=729f36a3-5c36-4bbd-a237-4ab7eca58088" ] } ], "mendeley" : { "formattedCitation" : "&lt;sup&gt;[51,52]&lt;/sup&gt;", "plainTextFormattedCitation" : "[51,52]", "previouslyFormattedCitation" : "&lt;sup&gt;[52,53]&lt;/sup&gt;"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[51,52]</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xml:space="preserve"> have highlighted the high accuracy (&gt; 80%-90%) of CTE, MRE, and US for the diagnosis of CD, assessment of disease activity, or abdominal complications of CD, with no significant differences among these procedures in terms of sensitivity and specificity</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"10.1097/MIB.0b013e31829053ce", "ISSN" : "1536-4844", "PMID" : "23835441", "abstract" : "BACKGROUND: Both thiopurines and anti-tumor necrosis factor (TNF) \u03b1 agents are effective for treating Crohn's disease (CD) as they can induce clinical remission (CR) and mucosal healing (MH) in most patients. Nevertheless, data on transmural healing (TH) induced by thiopurines and anti-TNF-\u03b1 agents are still lacking. This study aimed to explore the rate of TH evaluated by bowel sonography in patients with CD treated with biologics and immunosuppressors and its correlation with CR and MH.\\n\\nMETHODS: We performed an observational longitudinal study evaluating TH, CR, and MH in all patients with CD attending our clinic who would complete 2 years of maintenance treatment with biologics or thiopurines. CR and MH were assessed in accordance with current literature, whereas TH was recorded using bowel sonography. All patients underwent endoscopy and bowel sonography before starting treatment and 2 years later.\\n\\nRESULTS: The study included 66 patients with CD treated with biologics and 67 patients receiving thiopurines. Finally, TH was present in 17 patients on biologics and only 3 patients treated with thiopurines (25% versus 4%; P &lt; 0.01; odds ratio = 6.2). CR was achieved in 37 patients on biologics and in 34 patients on thiopurines (59.7% versus 53%; P = not significant), whereas MH was more frequent in patients treated with anti-TNF-\u03b1 agents even though without statistical significance (38% versus 25%; P = not significant).\\n\\nCONCLUSIONS: TH can be achieved in approximately 25% of patients with CD treated with anti-TNF-\u03b1 agents and significantly correlates with MH. Further studies are needed to define the potential role of TH as long-term prognostic factor.", "author" : [ { "dropping-particle" : "", "family" : "Castiglione", "given" : "Fabiana", "non-dropping-particle" : "", "parse-names" : false, "suffix" : "" }, { "dropping-particle" : "", "family" : "Testa", "given" : "Anna", "non-dropping-particle" : "", "parse-names" : false, "suffix" : "" }, { "dropping-particle" : "", "family" : "Rea", "given" : "Matilde", "non-dropping-particle" : "", "parse-names" : false, "suffix" : "" }, { "dropping-particle" : "", "family" : "Palma", "given" : "Giovanni Domenico", "non-dropping-particle" : "De", "parse-names" : false, "suffix" : "" }, { "dropping-particle" : "", "family" : "Diaferia", "given" : "Maria", "non-dropping-particle" : "", "parse-names" : false, "suffix" : "" }, { "dropping-particle" : "", "family" : "Musto", "given" : "Dario", "non-dropping-particle" : "", "parse-names" : false, "suffix" : "" }, { "dropping-particle" : "", "family" : "Sasso", "given" : "Francesca", "non-dropping-particle" : "", "parse-names" : false, "suffix" : "" }, { "dropping-particle" : "", "family" : "Caporaso", "given" : "Nicola", "non-dropping-particle" : "", "parse-names" : false, "suffix" : "" }, { "dropping-particle" : "", "family" : "Rispo", "given" : "Antonio", "non-dropping-particle" : "", "parse-names" : false, "suffix" : "" } ], "container-title" : "Inflammatory bowel diseases", "id" : "ITEM-1", "issue" : "9", "issued" : { "date-parts" : [ [ "2013" ] ] }, "page" : "1928-34", "title" : "Transmural healing evaluated by bowel sonography in patients with Crohn's disease on maintenance treatment with biologics.", "type" : "article-journal", "volume" : "19" }, "uris" : [ "http://www.mendeley.com/documents/?uuid=11f00ba9-cb62-42f2-8bcd-19e2e0716c81" ] } ], "mendeley" : { "formattedCitation" : "&lt;sup&gt;[22]&lt;/sup&gt;", "plainTextFormattedCitation" : "[22]", "previouslyFormattedCitation" : "&lt;sup&gt;[22]&lt;/sup&gt;"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[22]</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However, the use of CTE in children should be limited to exceptional circumstances (when US and/or MRE cannot be used)</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"10.1007/s00330-016-4615-9", "ISSN" : "14321084", "PMID" : "27757521", "abstract" : "Objectives To develop guidelines describing a standardised approach to patient preparation and acquisition protocols for magnetic resonance imaging (MRI), computed tomography (CT) and ultrasound (US) of the small bowel and colon, with an emphasis on imaging inflammatory bowel disease. Methods An expert consensus committee of 13 members from the European Society of Gastrointestinal and Abdominal Radiology (ESGAR) and European Society of Paediatric Radiology (ESPR) undertook a six-stage modified Delphi process, including a detailed literature review, to create a series of consensus statements concerning patient prepara-tion, imaging hardware and image acquisition protocols. Results One hundred and fifty-seven statements were scored for agreement by the panel of which 129 statements (82 %) achieved immediate consensus with a further 19 (12 %) achieving consensus after appropriate modification. Nine (6 %) statements were rejected as consensus could not be reached. Conclusions These expert consensus recommendations can be used to help guide cross-sectional radiological practice for imaging the small bowel and colon.", "author" : [ { "dropping-particle" : "", "family" : "Taylor", "given" : "S. A.", "non-dropping-particle" : "", "parse-names" : false, "suffix" : "" }, { "dropping-particle" : "", "family" : "Avni", "given" : "F.", "non-dropping-particle" : "", "parse-names" : false, "suffix" : "" }, { "dropping-particle" : "", "family" : "Cronin", "given" : "C. G.", "non-dropping-particle" : "", "parse-names" : false, "suffix" : "" }, { "dropping-particle" : "", "family" : "Hoeffel", "given" : "C.", "non-dropping-particle" : "", "parse-names" : false, "suffix" : "" }, { "dropping-particle" : "", "family" : "Kim", "given" : "S. H.", "non-dropping-particle" : "", "parse-names" : false, "suffix" : "" }, { "dropping-particle" : "", "family" : "Laghi", "given" : "A.", "non-dropping-particle" : "", "parse-names" : false, "suffix" : "" }, { "dropping-particle" : "", "family" : "Napolitano", "given" : "M.", "non-dropping-particle" : "", "parse-names" : false, "suffix" : "" }, { "dropping-particle" : "", "family" : "Petit", "given" : "P.", "non-dropping-particle" : "", "parse-names" : false, "suffix" : "" }, { "dropping-particle" : "", "family" : "Rimola", "given" : "J.", "non-dropping-particle" : "", "parse-names" : false, "suffix" : "" }, { "dropping-particle" : "", "family" : "Tolan", "given" : "D. J.", "non-dropping-particle" : "", "parse-names" : false, "suffix" : "" }, { "dropping-particle" : "", "family" : "Torkzad", "given" : "M. R.", "non-dropping-particle" : "", "parse-names" : false, "suffix" : "" }, { "dropping-particle" : "", "family" : "Zappa", "given" : "M.", "non-dropping-particle" : "", "parse-names" : false, "suffix" : "" }, { "dropping-particle" : "", "family" : "Bhatnagar", "given" : "G.", "non-dropping-particle" : "", "parse-names" : false, "suffix" : "" }, { "dropping-particle" : "", "family" : "Puylaert", "given" : "C. A.J.", "non-dropping-particle" : "", "parse-names" : false, "suffix" : "" }, { "dropping-particle" : "", "family" : "Stoker", "given" : "J.", "non-dropping-particle" : "", "parse-names" : false, "suffix" : "" } ], "container-title" : "European Radiology", "id" : "ITEM-1", "issue" : "6", "issued" : { "date-parts" : [ [ "2017" ] ] }, "page" : "2570-2582", "title" : "The first joint ESGAR/ ESPR consensus statement on the technical performance of cross-sectional small bowel and colonic imaging", "type" : "article-journal", "volume" : "27" }, "uris" : [ "http://www.mendeley.com/documents/?uuid=f56e1008-f65d-49b6-afa5-f69d4e3504ad" ] } ], "mendeley" : { "formattedCitation" : "&lt;sup&gt;[53]&lt;/sup&gt;", "plainTextFormattedCitation" : "[53]", "previouslyFormattedCitation" : "&lt;sup&gt;[54]&lt;/sup&gt;"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[53]</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as it could increase the risk of developing malignancies</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"10.1002/ibd.21626", "ISBN" : "1536-4844", "ISSN" : "10780998", "PMID" : "21987300", "abstract" : "Children with inflammatory bowel disease (IBD) undergo imaging using ionizing radiation and may be exposed to high cumulative radiation. We hypothesized that children with IBD have high exposure to radiation from medical imaging.", "author" : [ { "dropping-particle" : "", "family" : "Sauer", "given" : "Cary G.", "non-dropping-particle" : "", "parse-names" : false, "suffix" : "" }, { "dropping-particle" : "", "family" : "Kugathasan", "given" : "Subra", "non-dropping-particle" : "", "parse-names" : false, "suffix" : "" }, { "dropping-particle" : "", "family" : "Martin", "given" : "Diego R.", "non-dropping-particle" : "", "parse-names" : false, "suffix" : "" }, { "dropping-particle" : "", "family" : "Applegate", "given" : "Kimberly E.", "non-dropping-particle" : "", "parse-names" : false, "suffix" : "" } ], "container-title" : "Inflammatory Bowel Diseases", "id" : "ITEM-1", "issue" : "11", "issued" : { "date-parts" : [ [ "2011" ] ] }, "page" : "2326-2332", "title" : "Medical radiation exposure in children with inflammatory bowel disease estimates high cumulative doses", "type" : "article-journal", "volume" : "17" }, "uris" : [ "http://www.mendeley.com/documents/?uuid=2e5c72e9-c5a8-4b57-9f48-f6ea433a964b" ] } ], "mendeley" : { "formattedCitation" : "&lt;sup&gt;[54]&lt;/sup&gt;", "plainTextFormattedCitation" : "[54]", "previouslyFormattedCitation" : "&lt;sup&gt;[55]&lt;/sup&gt;"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[54]</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xml:space="preserve">. Castiglione </w:t>
      </w:r>
      <w:r w:rsidRPr="001575C7">
        <w:rPr>
          <w:rFonts w:ascii="Book Antiqua" w:hAnsi="Book Antiqua" w:cstheme="minorBidi"/>
          <w:i/>
          <w:color w:val="auto"/>
          <w:sz w:val="24"/>
          <w:szCs w:val="24"/>
          <w:lang w:val="en-US"/>
        </w:rPr>
        <w:t>et al</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"10.1016/j.dld.2017.02.014", "ISSN" : "18783562", "PMID" : "28292640", "abstract" : "Background Transmural healing (TH) of Crohn's disease (CD) is a still unexplored and interesting outcome correlated to concept of deep remission. Aim To assess the rate of TH in CD patients treated with anti-TNF alpha agents using two cross-sectional procedures: bowel sonography (BS) and magnetic resonance enterography (MRE). Methods We performed a 2-year observational longitudinal study, evaluating steroid-free clinical remission (CR), mucosal healing (MH), and TH in CD patients who would complete a 2-year treatment period with anti-TNFs. All patients underwent endoscopy, BS, and MRE before and after 2 years of treatment. Results Forty out of 80 CD patients were treated with anti-TNFs for 2 years. CR was achieved in 24 patients (60%) while MH in 14 (35%). Using BS, TH was observed in 10 patients (25%), while using MRE, TH was observed in 9 patients (23%) (k\u00a0=\u00a00.90; P\u00a0&lt;\u00a00.01). A good agreement was observed between MH and TH, both using BS (k\u00a0=\u00a00.63; P\u00a0&lt;\u00a00.01) and MRE (k\u00a0=\u00a00.64; P\u00a0&lt;\u00a00.01). A poor agreement was found between CR and TH, with both BS and MRE (k\u00a0=\u00a00.27 and 0.29, respectively; P\u00a0&lt;\u00a00.01); even though all patients with TH had achieved CR. Conclusions TH can be achieved in about 25% of CD patients treated with anti-TNFs, as shown by BS and MRE. BS could be used as the first cross-sectional procedure to detect TH.", "author" : [ { "dropping-particle" : "", "family" : "Castiglione", "given" : "Fabiana", "non-dropping-particle" : "", "parse-names" : false, "suffix" : "" }, { "dropping-particle" : "", "family" : "Mainenti", "given" : "Pierpaolo", "non-dropping-particle" : "", "parse-names" : false, "suffix" : "" }, { "dropping-particle" : "", "family" : "Testa", "given" : "Anna", "non-dropping-particle" : "", "parse-names" : false, "suffix" : "" }, { "dropping-particle" : "", "family" : "Imperatore", "given" : "Nicola", "non-dropping-particle" : "", "parse-names" : false, "suffix" : "" }, { "dropping-particle" : "", "family" : "Palma", "given" : "Giovanni Domenico", "non-dropping-particle" : "De", "parse-names" : false, "suffix" : "" }, { "dropping-particle" : "", "family" : "Maurea", "given" : "Simone", "non-dropping-particle" : "", "parse-names" : false, "suffix" : "" }, { "dropping-particle" : "", "family" : "Rea", "given" : "Matilde", "non-dropping-particle" : "", "parse-names" : false, "suffix" : "" }, { "dropping-particle" : "", "family" : "Nardone", "given" : "Olga Maria", "non-dropping-particle" : "", "parse-names" : false, "suffix" : "" }, { "dropping-particle" : "", "family" : "Sanges", "given" : "Marco", "non-dropping-particle" : "", "parse-names" : false, "suffix" : "" }, { "dropping-particle" : "", "family" : "Caporaso", "given" : "Nicola", "non-dropping-particle" : "", "parse-names" : false, "suffix" : "" }, { "dropping-particle" : "", "family" : "Rispo", "given" : "Antonio", "non-dropping-particle" : "", "parse-names" : false, "suffix" : "" } ], "container-title" : "Digestive and Liver Disease", "id" : "ITEM-1", "issue" : "5", "issued" : { "date-parts" : [ [ "2017" ] ] }, "page" : "484-489", "title" : "Cross-sectional evaluation of transmural healing in patients with Crohn's disease on maintenance treatment with anti-TNF alpha agents", "type" : "article-journal", "volume" : "49" }, "uris" : [ "http://www.mendeley.com/documents/?uuid=a8a58f8a-9da8-4285-bbdc-0855bdc5f443" ] } ], "mendeley" : { "formattedCitation" : "&lt;sup&gt;[32]&lt;/sup&gt;", "plainTextFormattedCitation" : "[32]", "previouslyFormattedCitation" : "&lt;sup&gt;[32]&lt;/sup&gt;"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[32]</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xml:space="preserve"> recently showed that TH rates achieved after anti-TNF therapy (detected by US and MRE) were approximately equal (25% </w:t>
      </w:r>
      <w:r w:rsidRPr="001575C7">
        <w:rPr>
          <w:rFonts w:ascii="Book Antiqua" w:hAnsi="Book Antiqua" w:cstheme="minorBidi"/>
          <w:i/>
          <w:color w:val="auto"/>
          <w:sz w:val="24"/>
          <w:szCs w:val="24"/>
          <w:lang w:val="en-US"/>
        </w:rPr>
        <w:t>vs</w:t>
      </w:r>
      <w:r w:rsidRPr="001575C7">
        <w:rPr>
          <w:rFonts w:ascii="Book Antiqua" w:hAnsi="Book Antiqua" w:cstheme="minorBidi"/>
          <w:color w:val="auto"/>
          <w:sz w:val="24"/>
          <w:szCs w:val="24"/>
          <w:lang w:val="en-US"/>
        </w:rPr>
        <w:t xml:space="preserve"> 23%,</w:t>
      </w:r>
      <w:r w:rsidRPr="001575C7">
        <w:rPr>
          <w:rFonts w:ascii="Book Antiqua" w:hAnsi="Book Antiqua" w:cstheme="minorBidi"/>
          <w:i/>
          <w:color w:val="auto"/>
          <w:sz w:val="24"/>
          <w:szCs w:val="24"/>
          <w:lang w:val="en-US"/>
        </w:rPr>
        <w:t xml:space="preserve"> k</w:t>
      </w:r>
      <w:r w:rsidRPr="001575C7">
        <w:rPr>
          <w:rFonts w:ascii="Book Antiqua" w:hAnsi="Book Antiqua" w:cstheme="minorBidi"/>
          <w:color w:val="auto"/>
          <w:sz w:val="24"/>
          <w:szCs w:val="24"/>
          <w:lang w:val="en-US"/>
        </w:rPr>
        <w:t xml:space="preserve"> = 0.90; </w:t>
      </w:r>
      <w:r w:rsidRPr="001575C7">
        <w:rPr>
          <w:rFonts w:ascii="Book Antiqua" w:hAnsi="Book Antiqua" w:cstheme="minorBidi"/>
          <w:i/>
          <w:color w:val="auto"/>
          <w:sz w:val="24"/>
          <w:szCs w:val="24"/>
          <w:lang w:val="en-US"/>
        </w:rPr>
        <w:t xml:space="preserve">P </w:t>
      </w:r>
      <w:r w:rsidRPr="001575C7">
        <w:rPr>
          <w:rFonts w:ascii="Book Antiqua" w:hAnsi="Book Antiqua" w:cstheme="minorBidi"/>
          <w:color w:val="auto"/>
          <w:sz w:val="24"/>
          <w:szCs w:val="24"/>
          <w:lang w:val="en-US"/>
        </w:rPr>
        <w:t>&lt; 0.01) in patients with ileocolonic CD. They concluded that these two techniques were similar in assessing TH, with the choice being largely determined by local availability, experience, cost and patient preference</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"10.1053/j.gastro.2016.10.005", "ISSN" : "15280012", "PMID" : "27751880", "abstract" : "Crohn's disease and ulcerative colitis are heterogeneous inflammatory bowel diseases, and therapeutic requirements vary among patients. We have a limited capacity to predict disease progression for individual patients, therefore it is important that they are evaluated for the presence of active disease when symptoms are mild or even absent, when patients are more likely to respond to new treatment interventions. It then is important to monitor responses to treatment, to quickly identify those therapies that are ineffective, modify or change therapy, and avoid disease complications. Studies are underway to assess the effects of different monitoring strategies. Because of the heavy burden of severe inflammatory bowel disease on patients\u2019 health and quality of life, and the association between intestinal healing and disease progression in high-risk patients, a treat-to-target strategy (based on tissue healing) is likely to be optimal.", "author" : [ { "dropping-particle" : "", "family" : "Panes", "given" : "Julian", "non-dropping-particle" : "", "parse-names" : false, "suffix" : "" }, { "dropping-particle" : "", "family" : "Jairath", "given" : "Vipul", "non-dropping-particle" : "", "parse-names" : false, "suffix" : "" }, { "dropping-particle" : "", "family" : "Levesque", "given" : "Barrett G.", "non-dropping-particle" : "", "parse-names" : false, "suffix" : "" } ], "container-title" : "Gastroenterology", "id" : "ITEM-1", "issue" : "2", "issued" : { "date-parts" : [ [ "2017" ] ] }, "page" : "362-373.e3", "title" : "Advances in use of endoscopy, radiology, and biomarkers to monitor inflammatory bowel diseases", "type" : "article-journal", "volume" : "152" }, "uris" : [ "http://www.mendeley.com/documents/?uuid=94786b96-9e95-41c1-aa24-2b57cf872f2e" ] } ], "mendeley" : { "formattedCitation" : "&lt;sup&gt;[55]&lt;/sup&gt;", "plainTextFormattedCitation" : "[55]", "previouslyFormattedCitation" : "&lt;sup&gt;[56]&lt;/sup&gt;"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[55]</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xml:space="preserve">. </w:t>
      </w:r>
    </w:p>
    <w:p w:rsidR="00071A76" w:rsidRPr="001575C7" w:rsidRDefault="00071A76" w:rsidP="00DC0740">
      <w:pPr>
        <w:widowControl w:val="0"/>
        <w:spacing w:after="0" w:line="360" w:lineRule="auto"/>
        <w:ind w:right="288" w:firstLineChars="100" w:firstLine="240"/>
        <w:jc w:val="both"/>
        <w:rPr>
          <w:rFonts w:ascii="Book Antiqua" w:eastAsia="SimSun" w:hAnsi="Book Antiqua"/>
          <w:color w:val="auto"/>
          <w:sz w:val="24"/>
          <w:szCs w:val="24"/>
          <w:lang w:val="en-US" w:eastAsia="zh-CN"/>
        </w:rPr>
      </w:pPr>
      <w:r w:rsidRPr="001575C7">
        <w:rPr>
          <w:rFonts w:ascii="Book Antiqua" w:hAnsi="Book Antiqua" w:cstheme="minorBidi"/>
          <w:color w:val="auto"/>
          <w:sz w:val="24"/>
          <w:szCs w:val="24"/>
          <w:lang w:val="en-US"/>
        </w:rPr>
        <w:t>Nowadays, given their non-invasiveness, non-irradiation and high accuracy, MRE and US are considered the most appropriate techniques to monitor CD patients after treatment</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"10.1016/j.dld.2017.04.009", "ISSN" : "1878-3562", "PMID" : "28449813", "author" : [ { "dropping-particle" : "", "family" : "Maconi", "given" : "Giovanni", "non-dropping-particle" : "", "parse-names" : false, "suffix" : "" }, { "dropping-particle" : "", "family" : "Armuzzi", "given" : "Alessandro", "non-dropping-particle" : "", "parse-names" : false, "suffix" : "" } ], "container-title" : "Digestive and liver disease : official journal of the Italian Society of Gastroenterology and the Italian Association for the Study of the Liver", "id" : "ITEM-1", "issue" : "5", "issued" : { "date-parts" : [ [ "2017", "5" ] ] }, "page" : "457-458", "title" : "Beyond remission and mucosal healing in Crohn's disease. Exploring the deep with cross sectional imaging.", "type" : "article-journal", "volume" : "49" }, "uris" : [ "http://www.mendeley.com/documents/?uuid=d2d8c422-e222-4944-a4d9-f270f128cec3" ] } ], "mendeley" : { "formattedCitation" : "&lt;sup&gt;[18]&lt;/sup&gt;", "plainTextFormattedCitation" : "[18]", "previouslyFormattedCitation" : "&lt;sup&gt;[18]&lt;/sup&gt;"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[18]</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Benefits and limits of CTE, MRE and US have been extensively presented in recent reviews</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"10.1097/MIB.0000000000000845", "ISBN" : "1536-4844 (Electronic)\\r1078-0998 (Linking)", "ISSN" : "1536-4844", "PMID" : "27508513", "abstract" : "Early recognition of Crohn's disease with initiation of disease-modifying therapy has emerged as a prominent inflammatory bowel disease management strategy. Clinical practice and trials have often focused on patient symptoms, and more recently, serologic tests, stool inflammatory markers, and/or endoscopic inflammatory features for study entry criteria, treatment targets, disease activity monitoring, and to assess therapeutic response. Unfortunately, patient symptoms do not correlate well with biological disease activity, and endoscopy potentially misses or underestimates disease extent and severity in small bowel Crohn's disease. Computed tomography enterography and magnetic resonance enterography (MRE) are potential tools to identify and quantify transmural structural damage and disease activity in the small bowel. In this review, we discuss the role of computed tomography enterography and MRE in disease management algorithms in clinical practice. We also compare the currently developed MRE-based scoring systems, their strengths and pitfalls, as well as the role for MRE in clinical trials for Crohn's disease.",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"Bruining", "given" : "David H", "non-dropping-particle" : "", "parse-names" : false, "suffix" : "" } ], "container-title" : "Inflammatory bowel diseases", "id" : "ITEM-1", "issue" : "9", "issued" : { "date-parts" : [ [ "2016" ] ] }, "page" : "2280-8", "title" : "Computed tomography and magnetic resonance enterography in Crohn\u2019s disease: assessment of radiologic criteria and endpoints for clinical practice and trials.", "type" : "article-journal", "volume" : "22" }, "uris" : [ "http://www.mendeley.com/documents/?uuid=fc6ecff8-c079-4f0e-8f90-ed36be8b245c" ] }, { "id" : "ITEM-2", "itemData" : { "DOI" : "10.1053/j.gastro.2016.10.005", "ISSN" : "15280012", "PMID" : "27751880", "abstract" : "Crohn's disease and ulcerative colitis are heterogeneous inflammatory bowel diseases, and therapeutic requirements vary among patients. We have a limited capacity to predict disease progression for individual patients, therefore it is important that they are evaluated for the presence of active disease when symptoms are mild or even absent, when patients are more likely to respond to new treatment interventions. It then is important to monitor responses to treatment, to quickly identify those therapies that are ineffective, modify or change therapy, and avoid disease complications. Studies are underway to assess the effects of different monitoring strategies. Because of the heavy burden of severe inflammatory bowel disease on patients\u2019 health and quality of life, and the association between intestinal healing and disease progression in high-risk patients, a treat-to-target strategy (based on tissue healing) is likely to be optimal.", "author" : [ { "dropping-particle" : "", "family" : "Panes", "given" : "Julian", "non-dropping-particle" : "", "parse-names" : false, "suffix" : "" }, { "dropping-particle" : "", "family" : "Jairath", "given" : "Vipul", "non-dropping-particle" : "", "parse-names" : false, "suffix" : "" }, { "dropping-particle" : "", "family" : "Levesque", "given" : "Barrett G.", "non-dropping-particle" : "", "parse-names" : false, "suffix" : "" } ], "container-title" : "Gastroenterology", "id" : "ITEM-2", "issue" : "2", "issued" : { "date-parts" : [ [ "2017" ] ] }, "page" : "362-373.e3", "title" : "Advances in use of endoscopy, radiology, and biomarkers to monitor inflammatory bowel diseases", "type" : "article-journal", "volume" : "152" }, "uris" : [ "http://www.mendeley.com/documents/?uuid=94786b96-9e95-41c1-aa24-2b57cf872f2e" ] }, { "id" : "ITEM-3", "itemData" : { "DOI" : "10.1016/j.dld.2017.04.013", "ISSN" : "18783562", "PMID" : "28512034", "abstract" : "Background and aims Capsule endoscopy (CE), magnetic resonance enterography (MRE) and small bowel (SB) intestinal contrast ultrasound (SICUS) are the modalities of choice for SB evaluation. This study aimed to compare the diagnostic yield (DY) of CE to MRE and SICUS in detection and monitoring of SB CD through meta-analysis of the available literature. Methods We performed a systematic literature search for trials comparing the accuracy of CE, MRE and SICUS for detection of active SB inflammation in patients with suspected and/or established CD. Only prospective studies comparing CE with another additional diagnostic modality were included in the final analysis. Pooled odds ratios (ORs) for the DY of the three modalities were calculated. Results A total of 112 studies were retrieved; following selection, 13 studies were eligible for analysis. The DY of CE for detection of active SB CD was similar to that of MRE (10 studies, 400 patients, OR 1.17; 95% CI 0.83\u20131.67) and SICUS (5 studies, 142 patients, OR 0.88; 95% CI 0.51\u20131.53). The outcomes were similar for the subgroups of suspected versus established CD and adult versus pediatric patients. CE was superior to MRE for proximal SB CD (7 studies, 251 patients, OR 2.79; 95% CI 1.2\u20136.48); the difference vs SICUS was not significant. Conclusion CE, MRE and SICUS have similar DY for detection of SB CD in both suspected and established CD. CE is superior to MRE for detection of proximal SB disease, however the risk of capsule retention should be considered.", "author" : [ { "dropping-particle" : "", "family" : "Kopylov", "given" : "Uri", "non-dropping-particle" : "", "parse-names" : false, "suffix" : "" }, { "dropping-particle" : "", "family" : "Yung", "given" : "Diana E.", "non-dropping-particle" : "", "parse-names" : false, "suffix" : "" }, { "dropping-particle" : "", "family" : "Engel", "given" : "Tal", "non-dropping-particle" : "", "parse-names" : false, "suffix" : "" }, { "dropping-particle" : "", "family" : "Vijayan", "given" : "Sanju", "non-dropping-particle" : "", "parse-names" : false, "suffix" : "" }, { "dropping-particle" : "", "family" : "Har-Noy", "given" : "Ofir", "non-dropping-particle" : "", "parse-names" : false, "suffix" : "" }, { "dropping-particle" : "", "family" : "Katz", "given" : "Lior", "non-dropping-particle" : "", "parse-names" : false, "suffix" : "" }, { "dropping-particle" : "", "family" : "Oliva", "given" : "Salvatore", "non-dropping-particle" : "", "parse-names" : false, "suffix" : "" }, { "dropping-particle" : "", "family" : "Avni", "given" : "Tomer", "non-dropping-particle" : "", "parse-names" : false, "suffix" : "" }, { "dropping-particle" : "", "family" : "Battat", "given" : "Robert", "non-dropping-particle" : "", "parse-names" : false, "suffix" : "" }, { "dropping-particle" : "", "family" : "Eliakim", "given" : "Rami", "non-dropping-particle" : "", "parse-names" : false, "suffix" : "" }, { "dropping-particle" : "", "family" : "Ben-Horin", "given" : "Shomron", "non-dropping-particle" : "", "parse-names" : false, "suffix" : "" }, { "dropping-particle" : "", "family" : "Koulaouzidis", "given" : "Anastasios", "non-dropping-particle" : "", "parse-names" : false, "suffix" : "" } ], "container-title" : "Digestive and Liver Disease", "id" : "ITEM-3", "issue" : "8", "issued" : { "date-parts" : [ [ "2017" ] ] }, "page" : "854-863", "title" : "Diagnostic yield of capsule endoscopy versus magnetic resonance enterography and small bowel contrast ultrasound in the evaluation of small bowel Crohn's disease: Systematic review and meta-analysis", "type" : "article-journal", "volume" : "49" }, "uris" : [ "http://www.mendeley.com/documents/?uuid=53ff820f-5619-4242-8094-60bac996fb38" ] }, { "id" : "ITEM-4", "itemData" : { "DOI" : "10.1080/17474124.2017.1359541", "ISSN" : "1747-4132", "PMID" : "28737951", "abstract" : "INTRODUCTION In recent years, the therapeutic paradigm in Crohn's disease has shifted from a mere symptom-oriented approach, to aiming to healing of the underlying inflammation and prevention of long-term structural complications. Such 'treat-to-target' approach may allow for a more stable disease course with less hospitalizations, lower requirement for surgery and improved quality of life. In Crohn's disease, the small bowel is affected in the majority of patients; frequently, Crohn's involves only the small bowel, which remains inaccessible to conventional ileocolonoscopic techniques. Thus, non-invasive monitoring techniques are crucial for accurate disease assessment. Areas covered: This review addresses the indications and clinical implications of non-invasive small bowel monitoring modalities (magnetic resonance enterography, intestinal ultrasound, capsule endoscopy) in the assessment and management of Crohn's disease. Expert commentary: This review addresses the limitations of the current knowledge and future areas of research, including the possible utilization of transmural healing as an imaging target and the need to establish clear quantitative target values to guide treatment by imaging findings in Crohn's disease.", "author" : [ { "dropping-particle" : "", "family" : "Kopylov", "given" : "Uri", "non-dropping-particle" : "", "parse-names" : false, "suffix" : "" }, { "dropping-particle" : "", "family" : "Koulaouzidis", "given" : "Anastasios", "non-dropping-particle" : "", "parse-names" : false, "suffix" : "" }, { "dropping-particle" : "", "family" : "Klang", "given" : "Eyal", "non-dropping-particle" : "", "parse-names" : false, "suffix" : "" }, { "dropping-particle" : "", "family" : "Carter", "given" : "Dan", "non-dropping-particle" : "", "parse-names" : false, "suffix" : "" }, { "dropping-particle" : "", "family" : "Ben-Horin", "given" : "Shomron", "non-dropping-particle" : "", "parse-names" : false, "suffix" : "" }, { "dropping-particle" : "", "family" : "Eliakim", "given" : "Rami", "non-dropping-particle" : "", "parse-names" : false, "suffix" : "" } ], "container-title" : "Expert review of gastroenterology &amp; hepatology", "id" : "ITEM-4", "issue" : "11", "issued" : { "date-parts" : [ [ "2017", "11", "2" ] ] }, "page" : "1047-1058", "title" : "Monitoring of small bowel Crohn's disease.", "type" : "article-journal", "volume" : "11" }, "uris" : [ "http://www.mendeley.com/documents/?uuid=98e4a402-06cf-4c9a-802f-e8cdbd92d7a4" ] }, { "id" : "ITEM-5", "itemData" : { "DOI" : "10.1016/j.ejrad.2018.02.029", "ISSN" : "1872-7727", "PMID" : "29685526", "abstract" : "Paediatric magnetic resonance enterography (MRE) has been increasingly employed in the evaluation of inflammatory bowel disease (IBD) in the past decade. This is in parallel with a global rise in paediatric-onset IBD, greater recognition of the hazards of ionizing radiation, especially in children, and improved treatment options. MRE is now the reference standard for assessing the small bowel in suspected or proven paediatric IBD, and is central to the diagnosis of Crohn's disease (CD), helping distinguish it from ulcerative colitis. This review will discuss the standard and advanced techniques applied in paediatric MRE to define the presence, extent and severity of intestinal IBD, and increasingly colonic and perianal disease. Its role in demonstrating enteric and extra-enteric disease and characterizing this as active inflammation and/or damage will be explored, including the utility of cinematic, diffusion weighted and magnetization transfer imaging. While MRE is increasingly used to guide medical versus surgical management, considerable overlap exists between conventional MRE imaging features for inflammation and damage, as reflected pathologically, which is driving ongoing research. Paediatric MRE-based scoring systems for CD are currently under development that will further consolidate the role of MRE in paediatric IBD, reinforced by implementation of standardized analysis, interpretation and reporting. As an imaging biomarker, MRE performs well when referenced against endoscopy and clinical biomarkers for evidence of mucosal healing, the current treatment goal. MRE is anticipated to have even greater impact as an imaging biomarker through demonstration of transmural disease and healing, not amenable to endoscopic assessment.", "author" : [ { "dropping-particle" : "", "family" : "Greer", "given" : "Mary-Louise C", "non-dropping-particle" : "", "parse-names" : false, "suffix" : "" } ], "container-title" : "European journal of radiology", "id" : "ITEM-5", "issued" : { "date-parts" : [ [ "2018", "5" ] ] }, "page" : "129-137", "title" : "Paediatric magnetic resonance enterography in inflammatory bowel disease.", "type" : "article-journal", "volume" : "102" }, "uris" : [ "http://www.mendeley.com/documents/?uuid=4b728fc1-4521-492e-b8be-d77c5cfd7775" ] }, { "id" : "ITEM-6", "itemData" : { "DOI" : "10.1007/s00330-016-4615-9", "ISSN" : "14321084", "PMID" : "27757521", "abstract" : "Objectives To develop guidelines describing a standardised approach to patient preparation and acquisition protocols for magnetic resonance imaging (MRI), computed tomography (CT) and ultrasound (US) of the small bowel and colon, with an emphasis on imaging inflammatory bowel disease. Methods An expert consensus committee of 13 members from the European Society of Gastrointestinal and Abdominal Radiology (ESGAR) and European Society of Paediatric Radiology (ESPR) undertook a six-stage modified Delphi process, including a detailed literature review, to create a series of consensus statements concerning patient prepara-tion, imaging hardware and image acquisition protocols. Results One hundred and fifty-seven statements were scored for agreement by the panel of which 129 statements (82 %) achieved immediate consensus with a further 19 (12 %) achieving consensus after appropriate modification. Nine (6 %) statements were rejected as consensus could not be reached. Conclusions These expert consensus recommendations can be used to help guide cross-sectional radiological practice for imaging the small bowel and colon.", "author" : [ { "dropping-particle" : "", "family" : "Taylor", "given" : "S. A.", "non-dropping-particle" : "", "parse-names" : false, "suffix" : "" }, { "dropping-particle" : "", "family" : "Avni", "given" : "F.", "non-dropping-particle" : "", "parse-names" : false, "suffix" : "" }, { "dropping-particle" : "", "family" : "Cronin", "given" : "C. G.", "non-dropping-particle" : "", "parse-names" : false, "suffix" : "" }, { "dropping-particle" : "", "family" : "Hoeffel", "given" : "C.", "non-dropping-particle" : "", "parse-names" : false, "suffix" : "" }, { "dropping-particle" : "", "family" : "Kim", "given" : "S. H.", "non-dropping-particle" : "", "parse-names" : false, "suffix" : "" }, { "dropping-particle" : "", "family" : "Laghi", "given" : "A.", "non-dropping-particle" : "", "parse-names" : false, "suffix" : "" }, { "dropping-particle" : "", "family" : "Napolitano", "given" : "M.", "non-dropping-particle" : "", "parse-names" : false, "suffix" : "" }, { "dropping-particle" : "", "family" : "Petit", "given" : "P.", "non-dropping-particle" : "", "parse-names" : false, "suffix" : "" }, { "dropping-particle" : "", "family" : "Rimola", "given" : "J.", "non-dropping-particle" : "", "parse-names" : false, "suffix" : "" }, { "dropping-particle" : "", "family" : "Tolan", "given" : "D. J.", "non-dropping-particle" : "", "parse-names" : false, "suffix" : "" }, { "dropping-particle" : "", "family" : "Torkzad", "given" : "M. R.", "non-dropping-particle" : "", "parse-names" : false, "suffix" : "" }, { "dropping-particle" : "", "family" : "Zappa", "given" : "M.", "non-dropping-particle" : "", "parse-names" : false, "suffix" : "" }, { "dropping-particle" : "", "family" : "Bhatnagar", "given" : "G.", "non-dropping-particle" : "", "parse-names" : false, "suffix" : "" }, { "dropping-particle" : "", "family" : "Puylaert", "given" : "C. A.J.", "non-dropping-particle" : "", "parse-names" : false, "suffix" : "" }, { "dropping-particle" : "", "family" : "Stoker", "given" : "J.", "non-dropping-particle" : "", "parse-names" : false, "suffix" : "" } ], "container-title" : "European Radiology", "id" : "ITEM-6", "issue" : "6", "issued" : { "date-parts" : [ [ "2017" ] ] }, "page" : "2570-2582", "title" : "The first joint ESGAR/ ESPR consensus statement on the technical performance of cross-sectional small bowel and colonic imaging", "type" : "article-journal", "volume" : "27" }, "uris" : [ "http://www.mendeley.com/documents/?uuid=ca01bf1f-e240-3657-a6c8-40ca9812ec19" ] }, { "id" : "ITEM-7", "itemData" : { "DOI" : "10.1007/s40477-016-0230-5", "ISBN" : "4047701602", "ISSN" : "1876-7931", "PMID" : "28298939", "abstract" : "Endoscopy remains the main technique in the diagnosis and treatment of Crohn's disease (CD); nevertheless, the recent development of innovative and non-invasive imaging techniques has led to a new tool in the exploration of small bowel in CD patients. This paper reviews the available data on ultrasound imaging used for the evaluation of CD, highlighting the role of small intestine contrast-enhanced ultrasonography with the use of oral and intravenous contrast agents. Nell\u2019iter diagnostico e terapeutico della malattia di Crohn l\u2019endoscopia rappresenta la principale metodica strumentale. Tuttavia, la recente introduzione di tecniche di imaging innovative e non invasive ha implementato lo studio dell\u2019intestino nelle malattie infiammatorie croniche intestinali. La seguente revisione raccoglie i dati disponibili in letteratura relativi all\u2019utilizzo dell\u2019ecografia con mezzo di contrasto, sia orale (SICUS) sia endovenoso (CEUS), nella valutazione dei pazienti affetti da malattia di Crohn.", "author" : [ { "dropping-particle" : "", "family" : "Mocci", "given" : "Giammarco", "non-dropping-particle" : "", "parse-names" : false, "suffix" : "" }, { "dropping-particle" : "", "family" : "Migaleddu", "given" : "Vincenzo", "non-dropping-particle" : "", "parse-names" : false, "suffix" : "" }, { "dropping-particle" : "", "family" : "Cabras", "given" : "Francesco", "non-dropping-particle" : "", "parse-names" : false, "suffix" : "" }, { "dropping-particle" : "", "family" : "Sirigu", "given" : "Danilo", "non-dropping-particle" : "", "parse-names" : false, "suffix" : "" }, { "dropping-particle" : "", "family" : "Scanu", "given" : "Domenico", "non-dropping-particle" : "", "parse-names" : false, "suffix" : "" }, { "dropping-particle" : "", "family" : "Virgilio", "given" : "Giuseppe", "non-dropping-particle" : "", "parse-names" : false, "suffix" : "" }, { "dropping-particle" : "", "family" : "Marzo", "given" : "Manuela", "non-dropping-particle" : "", "parse-names" : false, "suffix" : "" } ], "container-title" : "Journal of ultrasound", "id" : "ITEM-7", "issue" : "1", "issued" : { "date-parts" : [ [ "2017", "3" ] ] }, "page" : "1-9", "title" : "SICUS and CEUS imaging in Crohn's disease: an update.", "type" : "article-journal", "volume" : "20" }, "uris" : [ "http://www.mendeley.com/documents/?uuid=afb64e7a-d030-483b-8c83-78738057becc" ] }, { "id" : "ITEM-8", "itemData" : { "DOI" : "10.1177/1756284818765956", "ISSN" : "1756-283X", "PMID" : "29686731", "abstract" : "Magnetic resonance enterography (MRE) is a leading radiological modality in Crohn's disease (CD) and is used together with laboratory findings and endoscopic examinations for the evaluation of patients during initial diagnosis and follow up. Over the years, there has been great progress in the understanding of CD and there is a continuous strive to achieve better monitoring of patients and to develop new modalities which will predict disease course and thus help in clinical decisions making. An objective evaluation of CD using a quantification score is not a new concept and there are different clinical, endoscopies, radiological and combined indices which are used in clinical practice. Such scores are a necessity in clinical trials on CD for evaluation of disease response, however, there is no consensus of the preferred MRE score and they are not routinely used. This review presents MRE-based indices in use in the last decade: the Magnetic Resonance Index of Activity (MaRIA), the Clermont score, the Crohn's Disease Magnetic Resonance Imaging (MRI) Index (CDMI), the Magnetic Resonance Enterography Global Score (MEGS) and the Lemann index. We compare the different indices and evaluate the clinical research that utilized them. The aim of this review is to provide a reference guide for researchers and clinicians who incorporate MRE indices in their work. When devising future indices, accumulated data of the existing indices must be taken into account, as each of the current indices has its own strengths and weakness.", "author" : [ { "dropping-particle" : "", "family" : "Rozendorn", "given" : "Noa", "non-dropping-particle" : "", "parse-names" : false, "suffix" : "" }, { "dropping-particle" : "", "family" : "Amitai", "given" : "Marianne Michal", "non-dropping-particle" : "", "parse-names" : false, "suffix" : "" }, { "dropping-particle" : "", "family" : "Eliakim", "given" : "Rami Abraham", "non-dropping-particle" : "", "parse-names" : false, "suffix" : "" }, { "dropping-particle" : "", "family" : "Kopylov", "given" : "Uri", "non-dropping-particle" : "", "parse-names" : false, "suffix" : "" }, { "dropping-particle" : "", "family" : "Klang", "given" : "Eyal", "non-dropping-particle" : "", "parse-names" : false, "suffix" : "" } ], "container-title" : "Therapeutic advances in gastroenterology", "id" : "ITEM-8", "issued" : { "date-parts" : [ [ "2018", "1", "13" ] ] }, "page" : "1756284818765956", "title" : "A review of magnetic resonance enterography-based indices for quantification of Crohn's disease inflammation.", "type" : "article-journal", "volume" : "11" }, "uris" : [ "http://www.mendeley.com/documents/?uuid=2745ead0-d646-40c7-aa47-5dcfb5c5db25" ] } ], "mendeley" : { "formattedCitation" : "&lt;sup&gt;[53,55\u201361]&lt;/sup&gt;", "plainTextFormattedCitation" : "[53,55\u201361]", "previouslyFormattedCitation" : "&lt;sup&gt;[54,56\u201362]&lt;/sup&gt;"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[53,55–61]</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systematic reviews and meta-analyses</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"10.1111/j.1365-2036.2011.04710.x", "ISBN" : "1365-2036 (Electronic)\\n0269-2813 (Linking)", "ISSN" : "02692813", "PMID" : "21615440", "abstract" : "Background Cross-sectional imaging techniques, including ultrasonography (US), computed tomography (CT) and magnetic resonance imaging (MRI), are increasingly used for evaluation of Crohn's disease (CD). Aim To perform an assessment of the diagnostic accuracy of cross-sectional imaging techniques for diagnosis of CD, evaluation of disease extension and activity and diagnosis of complications, and to provide recommendations for their optimal use. Methods Relevant publications were identified by literature search and selected based on predefined quality parameters, including a prospective design, sample size and reference standard. A total of 68 publications were chosen. Results Ultrasonography is an accurate technique for diagnosis of suspected CD and for evaluation of disease activity (sensitivity 0.84, specificity 0.92), is widely available and non-invasive, but its accuracy is lower for disease proximal to the terminal ileum. MRI has a high diagnostic accuracy for the diagnosis of suspected CD and for evaluation of disease extension and activity (sensitivity 0.93, specificity 0.90), and is less dependent on the examiner and disease location compared with US. CT has a similar accuracy to MRI for assessment of disease extension and activity. The three techniques have a high accuracy for identification of fistulas, abscesses and stenosis (sensitivities and specificities &gt;0.80), although US has false positive results for abscesses. As a result of the lack of radiation, US or MRI should be preferred over CT, particularly in young patients.", "author" : [ { "dropping-particle" : "", "family" : "Pan\u00e9s", "given" : "J.", "non-dropping-particle" : "", "parse-names" : false, "suffix" : "" }, { "dropping-particle" : "", "family" : "Bouzas", "given" : "R.", "non-dropping-particle" : "", "parse-names" : false, "suffix" : "" }, { "dropping-particle" : "", "family" : "Chaparro", "given" : "M.", "non-dropping-particle" : "", "parse-names" : false, "suffix" : "" }, { "dropping-particle" : "", "family" : "Garc\u00eda-S\u00e1nchez", "given" : "V.", "non-dropping-particle" : "", "parse-names" : false, "suffix" : "" }, { "dropping-particle" : "", "family" : "Gisbert", "given" : "J. P.", "non-dropping-particle" : "", "parse-names" : false, "suffix" : "" }, { "dropping-particle" : "", "family" : "Mart\u00ednez De Guere\u00f1u", "given" : "B.", "non-dropping-particle" : "", "parse-names" : false, "suffix" : "" }, { "dropping-particle" : "", "family" : "Mendoza", "given" : "J. L.", "non-dropping-particle" : "", "parse-names" : false, "suffix" : "" }, { "dropping-particle" : "", "family" : "Paredes", "given" : "J. M.", "non-dropping-particle" : "", "parse-names" : false, "suffix" : "" }, { "dropping-particle" : "", "family" : "Quiroga", "given" : "S.", "non-dropping-particle" : "", "parse-names" : false, "suffix" : "" }, { "dropping-particle" : "", "family" : "Ripoll\u00e9s", "given" : "T.", "non-dropping-particle" : "", "parse-names" : false, "suffix" : "" }, { "dropping-particle" : "", "family" : "Rimola", "given" : "J.", "non-dropping-particle" : "", "parse-names" : false, "suffix" : "" } ], "container-title" : "Alimentary Pharmacology and Therapeutics", "id" : "ITEM-1", "issue" : "2", "issued" : { "date-parts" : [ [ "2011" ] ] }, "page" : "125-145", "title" : "Systematic review: The use of ultrasonography, computed tomography and magnetic resonance imaging for the diagnosis, assessment of activity and abdominal complications of Crohn's disease", "type" : "article-journal", "volume" : "34" }, "uris" : [ "http://www.mendeley.com/documents/?uuid=729f36a3-5c36-4bbd-a237-4ab7eca58088" ] }, { "id" : "ITEM-2", "itemData" : { "DOI" : "10.1001/jamapediatrics.2017.3400", "ISSN" : "2168-6211", "PMID" : "29052734", "abstract" : "Importance Magnetic resonance (MR) enterography has the advantage over other techniques of being noninvasive, lacking ionizing radiation, and demonstrating excellent soft-tissue contrast to evaluate pediatric patients with inflammatory bowel disease (IBD). Objective To evaluate the diagnostic performance of MR enterography for detection of active inflammation in children and adolescents with known or suspected IBD. Data Sources A search of MEDLINE and EMBASE up to January 2, 2017, was performed to identify studies. Search terms included child, pediatric, adolescent, Crohn disease, inflammatory bowel disease, and magnetic resonance enterography. The search was limited to English-language publications. Study Selection Studies evaluating the diagnostic performance of MR enterography for detection of active inflammation in pediatric patients with known or suspected IBD were selected. Two reviewers independently assessed the eligibility of the selected articles. Data Extraction and Synthesis The study was performed and reported in accordance with the PRISMA guidelines. Pooled summary estimates of sensitivity and specificity were calculated using hierarchical logistic regression modeling. Main Outcomes and Measures The diagnostic performance of MR enterography for detection of active inflammation in pediatric patients with known or suspected IBD was the primary outcome. Subgroup analyses and meta-regression were performed. Results Eighteen original articles involving a total of 687 patients were included. The summary sensitivity was 83% (95% CI, 75%-89%), the summary specificity was 93% (95% CI, 90%-95%), and the area under the hierarchical summary receiver operating characteristic curve was 0.95 (95% CI, 0.93-0.97). The Higgins I2 statistics demonstrated substantial heterogeneity in terms of sensitivity (I2 = 84.1%) and specificity (I2 = 68.8%). Based on per-patient analysis, the summary sensitivity was 86% (95% CI, 78%-91%) and specificity was 91% (95% CI, 82%-96%). In meta-regression, among the various potential covariates, scanner manufacturer was associated with study heterogeneity. Conclusions and Relevance Magnetic resonance enterography, which is a noninvasive, radiation-free modality, demonstrates high diagnostic performance in the diagnosis of active inflammation in pediatric patients with IBD, especially at the per-patient level.", "author" : [ { "dropping-particle" : "", "family" : "Yoon", "given" : "Hee Mang", "non-dropping-particle" : "", "parse-names" : false, "suffix" : "" }, { "dropping-particle" : "", "family" : "Suh", "given" : "Chong Hyun", "non-dropping-particle" : "", "parse-names" : false, "suffix" : "" }, { "dropping-particle" : "", "family" : "Kim", "given" : "Jeong Rye", "non-dropping-particle" : "", "parse-names" : false, "suffix" : "" }, { "dropping-particle" : "", "family" : "Lee", "given" : "Jin Seong", "non-dropping-particle" : "", "parse-names" : false, "suffix" : "" }, { "dropping-particle" : "", "family" : "Jung", "given" : "Ah Young", "non-dropping-particle" : "", "parse-names" : false, "suffix" : "" }, { "dropping-particle" : "", "family" : "Kim", "given" : "Kyung Mo", "non-dropping-particle" : "", "parse-names" : false, "suffix" : "" }, { "dropping-particle" : "", "family" : "Cho", "given" : "Young Ah", "non-dropping-particle" : "", "parse-names" : false, "suffix" : "" } ], "container-title" : "JAMA pediatrics", "id" : "ITEM-2", "issue" : "12", "issued" : { "date-parts" : [ [ "2017", "12", "1" ] ] }, "page" : "1208-1216", "title" : "Diagnostic performance of magnetic resonance enterography for detection of active inflammation in children and adolescents with inflammatory bowel disease: a systematic review and diagnostic meta-analysis.", "type" : "article-journal", "volume" : "171" }, "uris" : [ "http://www.mendeley.com/documents/?uuid=32a75107-3d4a-4edb-a3b0-ce0924062a4f" ] } ], "mendeley" : { "formattedCitation" : "&lt;sup&gt;[52,62]&lt;/sup&gt;", "plainTextFormattedCitation" : "[52,62]", "previouslyFormattedCitation" : "&lt;sup&gt;[53,63]&lt;/sup&gt;"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[52,62]</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and consensus guidelines</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"10.1016/j.crohns.2013.02.020", "ISBN" : "1876-4479 (Electronic)\\r1873-9946 (Linking)", "ISSN" : "18739946", "PMID" : "23583097", "abstract" : "The management of patients with IBD requires evaluation with objective tools, both at the time of diagnosis and throughout the course of the disease, to determine the location, extension, activity and severity of inflammatory lesions, as well as, the potential existence of complications. Whereas endoscopy is a well-established and uniformly performed diagnostic examination, the implementation of radiologic techniques for assessment of IBD is still heterogeneous; variations in technical aspects and the degrees of experience and preferences exist across countries in Europe. ECCO and ESGAR scientific societies jointly elaborated a consensus to establish standards for imaging in IBD using magnetic resonance imaging, computed tomography, ultrasonography, and including also other radiologic procedures such as conventional radiology or nuclear medicine examinations for different clinical situations that include general principles, upper GI tract, colon and rectum, perineum, liver and biliary tract, emergency situation, and the postoperative setting. The statements and general recommendations of this consensus are based on the highest level of evidence available, but significant gaps remain in certain areas such as the comparison of diagnostic accuracy between different techniques, the value for therapeutic monitoring, and the prognostic implications of particular findings. \u00a9 2013 European Crohn's and Colitis Organisation.", "author" : [ { "dropping-particle" : "", "family" : "Panes", "given" : "J.", "non-dropping-particle" : "", "parse-names" : false, "suffix" : "" }, { "dropping-particle" : "", "family" : "Bouhnik", "given" : "Y.", "non-dropping-particle" : "", "parse-names" : false, "suffix" : "" }, { "dropping-particle" : "", "family" : "Reinisch", "given" : "W.", "non-dropping-particle" : "", "parse-names" : false, "suffix" : "" }, { "dropping-particle" : "", "family" : "Stoker", "given" : "J.", "non-dropping-particle" : "", "parse-names" : false, "suffix" : "" }, { "dropping-particle" : "", "family" : "Taylor", "given" : "S. A.", "non-dropping-particle" : "", "parse-names" : false, "suffix" : "" }, { "dropping-particle" : "", "family" : "Baumgart", "given" : "D. C.", "non-dropping-particle" : "", "parse-names" : false, "suffix" : "" }, { "dropping-particle" : "", "family" : "Danese", "given" : "S.", "non-dropping-particle" : "", "parse-names" : false, "suffix" : "" }, { "dropping-particle" : "", "family" : "Halligan", "given" : "S.", "non-dropping-particle" : "", "parse-names" : false, "suffix" : "" }, { "dropping-particle" : "", "family" : "Marincek", "given" : "B.", "non-dropping-particle" : "", "parse-names" : false, "suffix" : "" }, { "dropping-particle" : "", "family" : "Matos", "given" : "C.", "non-dropping-particle" : "", "parse-names" : false, "suffix" : "" }, { "dropping-particle" : "", "family" : "Peyrin-Biroulet", "given" : "L.", "non-dropping-particle" : "", "parse-names" : false, "suffix" : "" }, { "dropping-particle" : "", "family" : "Rimola", "given" : "J.", "non-dropping-particle" : "", "parse-names" : false, "suffix" : "" }, { "dropping-particle" : "", "family" : "Rogler", "given" : "G.", "non-dropping-particle" : "", "parse-names" : false, "suffix" : "" }, { "dropping-particle" : "", "family" : "Assche", "given" : "G.", "non-dropping-particle" : "van", "parse-names" : false, "suffix" : "" }, { "dropping-particle" : "", "family" : "Ardizzone", "given" : "S.", "non-dropping-particle" : "", "parse-names" : false, "suffix" : "" }, { "dropping-particle" : "", "family" : "Ba-Ssalamah", "given" : "A.", "non-dropping-particle" : "", "parse-names" : false, "suffix" : "" }, { "dropping-particle" : "", "family" : "Bali", "given" : "M. A.", "non-dropping-particle" : "", "parse-names" : false, "suffix" : "" }, { "dropping-particle" : "", "family" : "Bellini", "given" : "D.", "non-dropping-particle" : "", "parse-names" : false, "suffix" : "" }, { "dropping-particle" : "", "family" : "Biancone", "given" : "L.", "non-dropping-particle" : "", "parse-names" : false, "suffix" : "" }, { "dropping-particle" : "", "family" : "Castiglione", "given" : "F.", "non-dropping-particle" : "", "parse-names" : false, "suffix" : "" }, { "dropping-particle" : "", "family" : "Ehehalt", "given" : "R.", "non-dropping-particle" : "", "parse-names" : false, "suffix" : "" }, { "dropping-particle" : "", "family" : "Grassi", "given" : "R.", "non-dropping-particle" : "", "parse-names" : false, "suffix" : "" }, { "dropping-particle" : "", "family" : "Kucharzik", "given" : "T.", "non-dropping-particle" : "", "parse-names" : false, "suffix" : "" }, { "dropping-particle" : "", "family" : "Maccioni", "given" : "F.", "non-dropping-particle" : "", "parse-names" : false, "suffix" : "" }, { "dropping-particle" : "", "family" : "Maconi", "given" : "G.", "non-dropping-particle" : "", "parse-names" : false, "suffix" : "" }, { "dropping-particle" : "", "family" : "Magro", "given" : "F.", "non-dropping-particle" : "", "parse-names" : false, "suffix" : "" }, { "dropping-particle" : "", "family" : "Mart\u00edn-Com\u00edn", "given" : "J.", "non-dropping-particle" : "", "parse-names" : false, "suffix" : "" }, { "dropping-particle" : "", "family" : "Morana", "given" : "G.", "non-dropping-particle" : "", "parse-names" : false, "suffix" : "" }, { "dropping-particle" : "", "family" : "Pends\u00e9", "given" : "D.", "non-dropping-particle" : "", "parse-names" : false, "suffix" : "" }, { "dropping-particle" : "", "family" : "Sebastian", "given" : "S.", "non-dropping-particle" : "", "parse-names" : false, "suffix" : "" }, { "dropping-particle" : "", "family" : "Signore", "given" : "A.", "non-dropping-particle" : "", "parse-names" : false, "suffix" : "" }, { "dropping-particle" : "", "family" : "Tolan", "given" : "D.", "non-dropping-particle" : "", "parse-names" : false, "suffix" : "" }, { "dropping-particle" : "", "family" : "Tielbeek", "given" : "J. A.", "non-dropping-particle" : "", "parse-names" : false, "suffix" : "" }, { "dropping-particle" : "", "family" : "Weishaupt", "given" : "D.", "non-dropping-particle" : "", "parse-names" : false, "suffix" : "" }, { "dropping-particle" : "", "family" : "Wiarda", "given" : "B.", "non-dropping-particle" : "", "parse-names" : false, "suffix" : "" }, { "dropping-particle" : "", "family" : "Laghi", "given" : "A.", "non-dropping-particle" : "", "parse-names" : false, "suffix" : "" } ], "container-title" : "Journal of Crohn's and Colitis", "id" : "ITEM-1", "issue" : "7", "issued" : { "date-parts" : [ [ "2013" ] ] }, "page" : "556-585", "title" : "Imaging techniques for assessment of inflammatory bowel disease: Joint ECCO and ESGAR evidence-based consensus guidelines", "type" : "article-journal", "volume" : "7" }, "uris" : [ "http://www.mendeley.com/documents/?uuid=72f71dd7-9b10-4ef4-88f7-befa78cf53ee" ] }, { "id" : "ITEM-2", "itemData" : { "DOI" : "10.1097/MIB.0000000000000706", "ISBN" : "0000000000000", "ISSN" : "1078-0998", "PMID" : "26958988", "abstract" : "BACKGROUND Bowel ultrasonography (US) is considered a useful technique for assessing mural inflammation and complications in Crohn's disease (CD). The aim of this review is to appraise the evidence on the accuracy of bowel US for CD. In addition, we aim to provide recommendations for its optimal use. METHODS Publications were identified by literature search from 1992 to 2014 and selected based on predefined criteria: 15 or more patients; bowel US for diagnosing CD, complications, postoperative recurrence, activity; adequate reference standards; prospective study design; data reported to allow calculation of sensitivity, specificity, agreement, or correlation values; articles published in English. RESULTS The search yielded 655 articles, of which 63 were found to be eligible and retrieved as full-text articles for analysis. Bowel US showed 79.7% sensitivity and 96.7% specificity for the diagnosis of suspected CD, and 89% sensitivity and 94.3% specificity for initial assessment in established patients with CD. Bowel US identified ileal CD with 92.7% sensitivity, 88.2% specificity, and colon CD with 81.8% sensitivity, 95.3% specificity, with lower accuracy for detecting proximal lesions. The oral contrast agent improves the sensitivity and specificity in determining CD lesions and in assessing sites and extent. CONCLUSIONS Bowel US is a tool for evaluation of CD lesions in terms of complications, postoperative recurrence, and monitoring response to medical therapy; it reliably detects postoperative recurrence and complications, as well as offers the possibility of monitoring disease progression.", "author" : [ { "dropping-particle" : "", "family" : "Calabrese", "given" : "Emma", "non-dropping-particle" : "", "parse-names" : false, "suffix" : "" }, { "dropping-particle" : "", "family" : "Maaser", "given" : "Christian", "non-dropping-particle" : "", "parse-names" : false, "suffix" : "" }, { "dropping-particle" : "", "family" : "Zorzi", "given" : "Francesca", "non-dropping-particle" : "", "parse-names" : false, "suffix" : "" }, { "dropping-particle" : "", "family" : "Kannengiesser", "given" : "Klaus", "non-dropping-particle" : "", "parse-names" : false, "suffix" : "" }, { "dropping-particle" : "", "family" : "Hanauer", "given" : "Stephen B.", "non-dropping-particle" : "", "parse-names" : false, "suffix" : "" }, { "dropping-particle" : "", "family" : "Bruining", "given" : "David H.", "non-dropping-particle" : "", "parse-names" : false, "suffix" : "" }, { "dropping-particle" : "", "family" : "Iacucci", "given" : "Marietta", "non-dropping-particle" : "", "parse-names" : false, "suffix" : "" }, { "dropping-particle" : "", "family" : "Maconi", "given" : "Giovanni", "non-dropping-particle" : "", "parse-names" : false, "suffix" : "" }, { "dropping-particle" : "", "family" : "Novak", "given" : "Kerri L.", "non-dropping-particle" : "", "parse-names" : false, "suffix" : "" }, { "dropping-particle" : "", "family" : "Panaccione", "given" : "Remo", "non-dropping-particle" : "", "parse-names" : false, "suffix" : "" }, { "dropping-particle" : "", "family" : "Strobel", "given" : "Deike", "non-dropping-particle" : "", "parse-names" : false, "suffix" : "" }, { "dropping-particle" : "", "family" : "Wilson", "given" : "Stephanie R.", "non-dropping-particle" : "", "parse-names" : false, "suffix" : "" }, { "dropping-particle" : "", "family" : "Watanabe", "given" : "Mamoru", "non-dropping-particle" : "", "parse-names" : false, "suffix" : "" }, { "dropping-particle" : "", "family" : "Pallone", "given" : "Francesco", "non-dropping-particle" : "", "parse-names" : false, "suffix" : "" }, { "dropping-particle" : "", "family" : "Ghosh", "given" : "Subrata", "non-dropping-particle" : "", "parse-names" : false, "suffix" : "" } ], "container-title" : "Inflammatory Bowel Diseases", "id" : "ITEM-2", "issue" : "5", "issued" : { "date-parts" : [ [ "2016" ] ] }, "page" : "1168-1183", "title" : "Bowel ultrasonography in the management of Crohns disease. a review with recommendations of an international panel of experts", "type" : "article-journal", "volume" : "22" }, "uris" : [ "http://www.mendeley.com/documents/?uuid=0ffce940-0ba4-48ee-9aad-c837c19b5a74" ] }, { "id" : "ITEM-3", "itemData" : { "DOI" : "10.1007/s00330-016-4615-9", "ISSN" : "14321084", "PMID" : "27757521", "abstract" : "Objectives To develop guidelines describing a standardised approach to patient preparation and acquisition protocols for magnetic resonance imaging (MRI), computed tomography (CT) and ultrasound (US) of the small bowel and colon, with an emphasis on imaging inflammatory bowel disease. Methods An expert consensus committee of 13 members from the European Society of Gastrointestinal and Abdominal Radiology (ESGAR) and European Society of Paediatric Radiology (ESPR) undertook a six-stage modified Delphi process, including a detailed literature review, to create a series of consensus statements concerning patient prepara-tion, imaging hardware and image acquisition protocols. Results One hundred and fifty-seven statements were scored for agreement by the panel of which 129 statements (82 %) achieved immediate consensus with a further 19 (12 %) achieving consensus after appropriate modification. Nine (6 %) statements were rejected as consensus could not be reached. Conclusions These expert consensus recommendations can be used to help guide cross-sectional radiological practice for imaging the small bowel and colon.", "author" : [ { "dropping-particle" : "", "family" : "Taylor", "given" : "S. A.", "non-dropping-particle" : "", "parse-names" : false, "suffix" : "" }, { "dropping-particle" : "", "family" : "Avni", "given" : "F.", "non-dropping-particle" : "", "parse-names" : false, "suffix" : "" }, { "dropping-particle" : "", "family" : "Cronin", "given" : "C. G.", "non-dropping-particle" : "", "parse-names" : false, "suffix" : "" }, { "dropping-particle" : "", "family" : "Hoeffel", "given" : "C.", "non-dropping-particle" : "", "parse-names" : false, "suffix" : "" }, { "dropping-particle" : "", "family" : "Kim", "given" : "S. H.", "non-dropping-particle" : "", "parse-names" : false, "suffix" : "" }, { "dropping-particle" : "", "family" : "Laghi", "given" : "A.", "non-dropping-particle" : "", "parse-names" : false, "suffix" : "" }, { "dropping-particle" : "", "family" : "Napolitano", "given" : "M.", "non-dropping-particle" : "", "parse-names" : false, "suffix" : "" }, { "dropping-particle" : "", "family" : "Petit", "given" : "P.", "non-dropping-particle" : "", "parse-names" : false, "suffix" : "" }, { "dropping-particle" : "", "family" : "Rimola", "given" : "J.", "non-dropping-particle" : "", "parse-names" : false, "suffix" : "" }, { "dropping-particle" : "", "family" : "Tolan", "given" : "D. J.", "non-dropping-particle" : "", "parse-names" : false, "suffix" : "" }, { "dropping-particle" : "", "family" : "Torkzad", "given" : "M. R.", "non-dropping-particle" : "", "parse-names" : false, "suffix" : "" }, { "dropping-particle" : "", "family" : "Zappa", "given" : "M.", "non-dropping-particle" : "", "parse-names" : false, "suffix" : "" }, { "dropping-particle" : "", "family" : "Bhatnagar", "given" : "G.", "non-dropping-particle" : "", "parse-names" : false, "suffix" : "" }, { "dropping-particle" : "", "family" : "Puylaert", "given" : "C. A.J.", "non-dropping-particle" : "", "parse-names" : false, "suffix" : "" }, { "dropping-particle" : "", "family" : "Stoker", "given" : "J.", "non-dropping-particle" : "", "parse-names" : false, "suffix" : "" } ], "container-title" : "European Radiology", "id" : "ITEM-3", "issue" : "6", "issued" : { "date-parts" : [ [ "2017" ] ] }, "page" : "2570-2582", "title" : "The first joint ESGAR/ ESPR consensus statement on the technical performance of cross-sectional small bowel and colonic imaging", "type" : "article-journal", "volume" : "27" }, "uris" : [ "http://www.mendeley.com/documents/?uuid=f56e1008-f65d-49b6-afa5-f69d4e3504ad" ] }, { "id" : "ITEM-4", "itemData" : { "DOI" : "10.1053/j.gastro.2017.11.274", "ISSN" : "15280012", "PMID" : "29329905", "abstract" : "Computed tomography and magnetic resonance enterography have become routine small bowel imaging tests to evaluate patients with established or suspected Crohn's disease, but the interpretation and use of these imaging modalities can vary widely. A shared understanding of imaging findings, nomenclature, and utilization will improve the utility of these imaging techniques to guide treatment options, as well as assess for treatment response and complications. Representatives from the Society of Abdominal Radiology Crohn's Disease-Focused Panel, the Society of Pediatric Radiology, the American Gastroenterological Association, and other experts, systematically evaluated evidence for imaging findings associated with small bowel Crohn's disease enteric inflammation and established recommendations for the evaluation, interpretation, and use of computed tomography and magnetic resonance enterography in small bowel Crohn's disease. This work makes recommendations for imaging findings that indicate small bowel Crohn's disease, how inflammatory small bowel Crohn's disease and its complications should be described, elucidates potential extra-enteric findings that may be seen at imaging, and recommends that cross-sectional enterography should be performed at diagnosis of Crohn's disease and considered for small bowel Crohn's disease monitoring paradigms. A useful morphologic construct describing how imaging findings evolve with disease progression and response is described, and standard impressions for radiologic reports that convey meaningful information to gastroenterologists and surgeons are presented.", "author" : [ { "dropping-particle" : "", "family" : "Bruining", "given" : "David H.", "non-dropping-particle" : "", "parse-names" : false, "suffix" : "" }, { "dropping-particle" : "", "family" : "Zimmermann", "given" : "Ellen M.", "non-dropping-particle" : "", "parse-names" : false, "suffix" : "" }, { "dropping-particle" : "V.", "family" : "Loftus", "given" : "Edward", "non-dropping-particle" : "", "parse-names" : false, "suffix" : "" }, { "dropping-particle" : "", "family" : "Sandborn", "given" : "William J.", "non-dropping-particle" : "", "parse-names" : false, "suffix" : "" }, { "dropping-particle" : "", "family" : "Sauer", "given" : "Cary G.", "non-dropping-particle" : "", "parse-names" : false, "suffix" : "" }, { "dropping-particle" : "", "family" : "Strong", "given" : "Scott A.", "non-dropping-particle" : "", "parse-names" : false, "suffix" : "" }, { "dropping-particle" : "", "family" : "Al-Hawary", "given" : "Mahmoud", "non-dropping-particle" : "", "parse-names" : false, "suffix" : "" }, { "dropping-particle" : "", "family" : "Anupindi", "given" : "Sudha", "non-dropping-particle" : "", "parse-names" : false, "suffix" : "" }, { "dropping-particle" : "", "family" : "Baker", "given" : "Mark E.", "non-dropping-particle" : "", "parse-names" : false, "suffix" : "" }, { "dropping-particle" : "", "family" : "Bruining", "given" : "David", "non-dropping-particle" : "", "parse-names" : false, "suffix" : "" }, { "dropping-particle" : "", "family" : "Darge", "given" : "Kassa", "non-dropping-particle" : "", "parse-names" : false, "suffix" : "" }, { "dropping-particle" : "", "family" : "Dillman", "given" : "Jonathan", "non-dropping-particle" : "", "parse-names" : false, "suffix" : "" }, { "dropping-particle" : "", "family" : "Einstein", "given" : "David", "non-dropping-particle" : "", "parse-names" : false, "suffix" : "" }, { "dropping-particle" : "", "family" : "Fidler", "given" : "Jeff L.", "non-dropping-particle" : "", "parse-names" : false, "suffix" : "" }, { "dropping-particle" : "", "family" : "Fletcher", "given" : "Joel G.", "non-dropping-particle" : "", "parse-names" : false, "suffix" : "" }, { "dropping-particle" : "", "family" : "Gee", "given" : "Michael S.", "non-dropping-particle" : "", "parse-names" : false, "suffix" : "" }, { "dropping-particle" : "", "family" : "Grand", "given" : "David", "non-dropping-particle" : "", "parse-names" : false, "suffix" : "" }, { "dropping-particle" : "", "family" : "Guglielmo", "given" : "Falvius", "non-dropping-particle" : "", "parse-names" : false, "suffix" : "" }, { "dropping-particle" : "", "family" : "Hara", "given" : "Amy K.", "non-dropping-particle" : "", "parse-names" : false, "suffix" : "" }, { "dropping-particle" : "", "family" : "Jaffe", "given" : "Tracy A.", "non-dropping-particle" : "", "parse-names" : false, "suffix" : "" }, { "dropping-particle" : "", "family" : "Maglinte", "given" : "Dean", "non-dropping-particle" : "", "parse-names" : false, "suffix" : "" }, { "dropping-particle" : "", "family" : "Megibow", "given" : "Alec", "non-dropping-particle" : "", "parse-names" : false, "suffix" : "" }, { "dropping-particle" : "", "family" : "Park", "given" : "Seong Ho", "non-dropping-particle" : "", "parse-names" : false, "suffix" : "" }, { "dropping-particle" : "", "family" : "Platt", "given" : "Joel", "non-dropping-particle" : "", "parse-names" : false, "suffix" : "" }, { "dropping-particle" : "", "family" : "Podberesky", "given" : "Daniel", "non-dropping-particle" : "", "parse-names" : false, "suffix" : "" }, { "dropping-particle" : "", "family" : "Rimola", "given" : "Jordi", "non-dropping-particle" : "", "parse-names" : false, "suffix" : "" }, { "dropping-particle" : "V.", "family" : "Sahani", "given" : "Dushyant", "non-dropping-particle" : "", "parse-names" : false, "suffix" : "" }, { "dropping-particle" : "", "family" : "Soto", "given" : "Jorge", "non-dropping-particle" : "", "parse-names" : false, "suffix" : "" }, { "dropping-particle" : "", "family" : "Taylor", "given" : "Stuart A.", "non-dropping-particle" : "", "parse-names" : false, "suffix" : "" } ], "container-title" : "Gastroenterology", "id" : "ITEM-4", "issue" : "4", "issued" : { "date-parts" : [ [ "2018" ] ] }, "page" : "1172-1194", "title" : "Consensus recommendations for evaluation, interpretation, and utilization of computed tomography and magnetic resonance enterography in patients with small bowel Crohn\u2019s disease.", "type" : "article-journal", "volume" : "154" }, "uris" : [ "http://www.mendeley.com/documents/?uuid=e3cf2394-e198-48a4-98e7-dbdc1d0c581e" ] } ], "mendeley" : { "formattedCitation" : "&lt;sup&gt;[53,63\u201365]&lt;/sup&gt;", "plainTextFormattedCitation" : "[53,63\u201365]", "previouslyFormattedCitation" : "&lt;sup&gt;[54,64\u201366]&lt;/sup&gt;"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[53,63–65]</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xml:space="preserve">; therefore, they are beyond the scope of this review. Validated </w:t>
      </w:r>
      <w:r w:rsidRPr="001575C7">
        <w:rPr>
          <w:rFonts w:ascii="Book Antiqua" w:hAnsi="Book Antiqua"/>
          <w:color w:val="auto"/>
          <w:sz w:val="24"/>
          <w:szCs w:val="24"/>
          <w:lang w:val="en-US"/>
        </w:rPr>
        <w:t xml:space="preserve">CSI scores </w:t>
      </w:r>
      <w:r w:rsidRPr="001575C7">
        <w:rPr>
          <w:rFonts w:ascii="Book Antiqua" w:hAnsi="Book Antiqua" w:cstheme="minorBidi"/>
          <w:color w:val="auto"/>
          <w:sz w:val="24"/>
          <w:szCs w:val="24"/>
          <w:lang w:val="en-US"/>
        </w:rPr>
        <w:t>to quantify activity in CD are</w:t>
      </w:r>
      <w:r w:rsidRPr="001575C7">
        <w:rPr>
          <w:rFonts w:ascii="Book Antiqua" w:hAnsi="Book Antiqua"/>
          <w:color w:val="auto"/>
          <w:sz w:val="24"/>
          <w:szCs w:val="24"/>
          <w:lang w:val="en-US"/>
        </w:rPr>
        <w:t xml:space="preserve"> mainly based on MRE</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"10.1097/MIB.0000000000000845", "ISBN" : "1536-4844 (Electronic)\\r1078-0998 (Linking)", "ISSN" : "1536-4844", "PMID" : "27508513", "abstract" : "Early recognition of Crohn's disease with initiation of disease-modifying therapy has emerged as a prominent inflammatory bowel disease management strategy. Clinical practice and trials have often focused on patient symptoms, and more recently, serologic tests, stool inflammatory markers, and/or endoscopic inflammatory features for study entry criteria, treatment targets, disease activity monitoring, and to assess therapeutic response. Unfortunately, patient symptoms do not correlate well with biological disease activity, and endoscopy potentially misses or underestimates disease extent and severity in small bowel Crohn's disease. Computed tomography enterography and magnetic resonance enterography (MRE) are potential tools to identify and quantify transmural structural damage and disease activity in the small bowel. In this review, we discuss the role of computed tomography enterography and MRE in disease management algorithms in clinical practice. We also compare the currently developed MRE-based scoring systems, their strengths and pitfalls, as well as the role for MRE in clinical trials for Crohn's disease.",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"Bruining", "given" : "David H", "non-dropping-particle" : "", "parse-names" : false, "suffix" : "" } ], "container-title" : "Inflammatory bowel diseases", "id" : "ITEM-1", "issue" : "9", "issued" : { "date-parts" : [ [ "2016" ] ] }, "page" : "2280-8", "title" : "Computed tomography and magnetic resonance enterography in Crohn\u2019s disease: assessment of radiologic criteria and endpoints for clinical practice and trials.", "type" : "article-journal", "volume" : "22" }, "uris" : [ "http://www.mendeley.com/documents/?uuid=fc6ecff8-c079-4f0e-8f90-ed36be8b245c" ] }, { "id" : "ITEM-2", "itemData" : { "DOI" : "10.1080/17474124.2017.1359541", "ISSN" : "1747-4132", "PMID" : "28737951", "abstract" : "INTRODUCTION In recent years, the therapeutic paradigm in Crohn's disease has shifted from a mere symptom-oriented approach, to aiming to healing of the underlying inflammation and prevention of long-term structural complications. Such 'treat-to-target' approach may allow for a more stable disease course with less hospitalizations, lower requirement for surgery and improved quality of life. In Crohn's disease, the small bowel is affected in the majority of patients; frequently, Crohn's involves only the small bowel, which remains inaccessible to conventional ileocolonoscopic techniques. Thus, non-invasive monitoring techniques are crucial for accurate disease assessment. Areas covered: This review addresses the indications and clinical implications of non-invasive small bowel monitoring modalities (magnetic resonance enterography, intestinal ultrasound, capsule endoscopy) in the assessment and management of Crohn's disease. Expert commentary: This review addresses the limitations of the current knowledge and future areas of research, including the possible utilization of transmural healing as an imaging target and the need to establish clear quantitative target values to guide treatment by imaging findings in Crohn's disease.", "author" : [ { "dropping-particle" : "", "family" : "Kopylov", "given" : "Uri", "non-dropping-particle" : "", "parse-names" : false, "suffix" : "" }, { "dropping-particle" : "", "family" : "Koulaouzidis", "given" : "Anastasios", "non-dropping-particle" : "", "parse-names" : false, "suffix" : "" }, { "dropping-particle" : "", "family" : "Klang", "given" : "Eyal", "non-dropping-particle" : "", "parse-names" : false, "suffix" : "" }, { "dropping-particle" : "", "family" : "Carter", "given" : "Dan", "non-dropping-particle" : "", "parse-names" : false, "suffix" : "" }, { "dropping-particle" : "", "family" : "Ben-Horin", "given" : "Shomron", "non-dropping-particle" : "", "parse-names" : false, "suffix" : "" }, { "dropping-particle" : "", "family" : "Eliakim", "given" : "Rami", "non-dropping-particle" : "", "parse-names" : false, "suffix" : "" } ], "container-title" : "Expert review of gastroenterology &amp; hepatology", "id" : "ITEM-2", "issue" : "11", "issued" : { "date-parts" : [ [ "2017", "11", "2" ] ] }, "page" : "1047-1058", "title" : "Monitoring of small bowel Crohn's disease.", "type" : "article-journal", "volume" : "11" }, "uris" : [ "http://www.mendeley.com/documents/?uuid=98e4a402-06cf-4c9a-802f-e8cdbd92d7a4" ] }, { "id" : "ITEM-3", "itemData" : { "DOI" : "10.1053/j.gastro.2016.10.005", "ISSN" : "15280012", "PMID" : "27751880", "abstract" : "Crohn's disease and ulcerative colitis are heterogeneous inflammatory bowel diseases, and therapeutic requirements vary among patients. We have a limited capacity to predict disease progression for individual patients, therefore it is important that they are evaluated for the presence of active disease when symptoms are mild or even absent, when patients are more likely to respond to new treatment interventions. It then is important to monitor responses to treatment, to quickly identify those therapies that are ineffective, modify or change therapy, and avoid disease complications. Studies are underway to assess the effects of different monitoring strategies. Because of the heavy burden of severe inflammatory bowel disease on patients\u2019 health and quality of life, and the association between intestinal healing and disease progression in high-risk patients, a treat-to-target strategy (based on tissue healing) is likely to be optimal.", "author" : [ { "dropping-particle" : "", "family" : "Panes", "given" : "Julian", "non-dropping-particle" : "", "parse-names" : false, "suffix" : "" }, { "dropping-particle" : "", "family" : "Jairath", "given" : "Vipul", "non-dropping-particle" : "", "parse-names" : false, "suffix" : "" }, { "dropping-particle" : "", "family" : "Levesque", "given" : "Barrett G.", "non-dropping-particle" : "", "parse-names" : false, "suffix" : "" } ], "container-title" : "Gastroenterology", "id" : "ITEM-3", "issue" : "2", "issued" : { "date-parts" : [ [ "2017" ] ] }, "page" : "362-373.e3", "title" : "Advances in use of endoscopy, radiology, and biomarkers to monitor inflammatory bowel diseases", "type" : "article-journal", "volume" : "152" }, "uris" : [ "http://www.mendeley.com/documents/?uuid=94786b96-9e95-41c1-aa24-2b57cf872f2e" ] } ], "mendeley" : { "formattedCitation" : "&lt;sup&gt;[55,56,58]&lt;/sup&gt;", "plainTextFormattedCitation" : "[55,56,58]", "previouslyFormattedCitation" : "&lt;sup&gt;[56,57,59]&lt;/sup&gt;"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[55,56,58]</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A</w:t>
      </w:r>
      <w:r w:rsidRPr="001575C7">
        <w:rPr>
          <w:rFonts w:ascii="Book Antiqua" w:hAnsi="Book Antiqua"/>
          <w:color w:val="auto"/>
          <w:sz w:val="24"/>
          <w:szCs w:val="24"/>
          <w:lang w:val="en-US"/>
        </w:rPr>
        <w:t xml:space="preserve"> comparison between the three most used scores in adults with CD</w:t>
      </w:r>
      <w:r w:rsidR="00DC0740" w:rsidRPr="001575C7">
        <w:rPr>
          <w:rFonts w:ascii="Book Antiqua" w:eastAsia="SimSun" w:hAnsi="Book Antiqua" w:hint="eastAsia"/>
          <w:color w:val="auto"/>
          <w:sz w:val="24"/>
          <w:szCs w:val="24"/>
          <w:lang w:val="en-US" w:eastAsia="zh-CN"/>
        </w:rPr>
        <w:t xml:space="preserve"> - </w:t>
      </w:r>
      <w:r w:rsidRPr="001575C7">
        <w:rPr>
          <w:rFonts w:ascii="Book Antiqua" w:hAnsi="Book Antiqua"/>
          <w:color w:val="auto"/>
          <w:sz w:val="24"/>
          <w:szCs w:val="24"/>
          <w:lang w:val="en-US"/>
        </w:rPr>
        <w:t>Magnetic Resonance Index of Activity (MaRIA)</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"10.1136/gut.2008.167957", "ISBN" : "1468-3288 (Electronic)\\r0017-5749 (Linking)", "ISSN" : "00175749", "PMID" : "19136510", "abstract" : "OBJECTIVE Assessment of disease extension and activity is crucial to guide treatment in Crohn's disease. The objective of the current cross-sectional study was to determine the accuracy of MR for this assessment. DESIGN 50 patients with clinically active (n = 35) or inactive (n = 15) Crohn's disease underwent ileocolonoscopy (reference standard) and MR. T2-weighted and precontrast and postcontrast-enhanced T1-weighted sequences were acquired. Endoscopic activity was evaluated by CDEIS (Crohn's Disease Endoscopic Index of Severity); in addition endoscopic lesions were classified as absent, mild (inflammation without ulcers) or severe (presence of ulceration). RESULTS The comparison of intestinal segments with absent, mild and severe inflammation demonstrated a progressive and significant (p&lt;0.001) increase in the following MR parameters: wall thickness, postcontrast wall signal intensity, relative contrast enhancement, presence of oedema, ulcers, pseudopolyps and lymph node enlargement. Independent predictors for CDEIS in a segment were wall thickness (p = 0.007), relative contrast enhancement (p = 0.01), presence of oedema (p = 0.02) and presence of ulcers at MR (p = 0.003). There was a significant correlation (r = 0.82, p&lt;0.001) between the CDEIS of the segment and the MR index calculated according to the logistic regression analysis coefficients. The MR index had a high accuracy for the detection of disease activity (area under the receiver operating characteristic (ROC) curve 0.891, sensitivity 0.81, specificity 0.89) and for the detection of ulcerative lesions (area under the ROC curve 0.978, sensitivity 0.95, specificity 0.91) in the colon and terminal ileum. CONCLUSION The accuracy of MR for detecting disease activity and assessing severity brings about the possibility of using MR as an alternative to endoscopy in the evaluation of ileocolonic Crohn's disease.", "author" : [ { "dropping-particle" : "", "family" : "Rimola", "given" : "J.", "non-dropping-particle" : "", "parse-names" : false, "suffix" : "" }, { "dropping-particle" : "", "family" : "Rodriguez", "given" : "S.", "non-dropping-particle" : "", "parse-names" : false, "suffix" : "" }, { "dropping-particle" : "", "family" : "Garc\u00eda-Bosch", "given" : "O.", "non-dropping-particle" : "", "parse-names" : false, "suffix" : "" }, { "dropping-particle" : "", "family" : "Ord\u00e1s", "given" : "I.", "non-dropping-particle" : "", "parse-names" : false, "suffix" : "" }, { "dropping-particle" : "", "family" : "Ayala", "given" : "E.", "non-dropping-particle" : "", "parse-names" : false, "suffix" : "" }, { "dropping-particle" : "", "family" : "Aceituno", "given" : "M.", "non-dropping-particle" : "", "parse-names" : false, "suffix" : "" }, { "dropping-particle" : "", "family" : "Pellis\u00e9", "given" : "M.", "non-dropping-particle" : "", "parse-names" : false, "suffix" : "" }, { "dropping-particle" : "", "family" : "Ayuso", "given" : "C.", "non-dropping-particle" : "", "parse-names" : false, "suffix" : "" }, { "dropping-particle" : "", "family" : "Ricart", "given" : "E.", "non-dropping-particle" : "", "parse-names" : false, "suffix" : "" }, { "dropping-particle" : "", "family" : "Donoso", "given" : "L.", "non-dropping-particle" : "", "parse-names" : false, "suffix" : "" }, { "dropping-particle" : "", "family" : "Pan\u00e9s", "given" : "J.", "non-dropping-particle" : "", "parse-names" : false, "suffix" : "" } ], "container-title" : "Gut", "id" : "ITEM-1", "issue" : "8", "issued" : { "date-parts" : [ [ "2009" ] ] }, "page" : "1113-1120", "title" : "Magnetic resonance for assessment of disease activity and severity in ileocolonic Crohn's disease", "type" : "article-journal", "volume" : "58" }, "uris" : [ "http://www.mendeley.com/documents/?uuid=972609b6-db9c-4f73-8233-84b491697df8" ] }, { "id" : "ITEM-2", "itemData" : { "DOI" : "10.1002/ibd.21551", "ISBN" : "1536-4844 (Electronic)\\r1078-0998 (Linking)", "ISSN" : "10780998", "PMID" : "21744431", "abstract" : "BACKGROUND: The use of magnetic resonance imaging (MRI) for assessment of Crohn's disease (CD) is expanding. The aim of this study is to define and provide an external validation of the MRI predictors of active CD, severe CD, and a quantitative Magnetic Resonance Index of Activity (MaRIA). METHODS: In all, 48 patients with clinically active (n = 29) or inactive (n = 19) CD underwent ileocolonoscopy (reference standard) and MRI. T2-weighted and pre- and postcontrast-enhanced T1-weighted sequences were acquired. Endoscopic activity was evaluated by the Crohn's Disease Endoscopic Index of Severity (CDEIS), and also classified as absent, mild (inflammation without ulcers), or severe (presence of ulceration). RESULTS: In complete agreement with a previous derivation study, independent predictors of disease severity using CDEIS as a reference were wall thickness, relative contrast enhancement (RCE), presence of edema, and ulcers on MRI. Estimation of activity in each segment using this regression model, or another with simplified coefficients (MaRIA(S) = 1.5*wall thickness + 0.02*RCE + 5*edema + 10*ulceration) correlated with CDEIS (r = 0.798, P&lt; 0.001; r = 0.80 P &lt; 0.001, respectively). In the validation cohort both indexes had a high and equal accuracy for diagnosis of active disease: receiver operator characteristic (ROC) area 0.93, sensitivity 0.87, specificity 0.87 using a cutoff point &gt;/= 7, and for diagnosis of severe disease: ROC area 0.96, sensitivity 0.92, specificity 0.92 using a cutoff point &gt;/= 11. The total of segment values (MaRIA(T)) correlated with global CDEIS (r = 0.83, P&lt; 0.001). CONCLUSIONS: The MRI variables that should be evaluated in clinical practice to diagnose active CD and severe CD are validated, as well as the quantitative index of activity for use in research studies.", "author" : [ { "dropping-particle" : "", "family" : "Rimola", "given" : "Jordi", "non-dropping-particle" : "", "parse-names" : false, "suffix" : "" }, { "dropping-particle" : "", "family" : "Ord\u00e1s", "given" : "Ingrid", "non-dropping-particle" : "", "parse-names" : false, "suffix" : "" }, { "dropping-particle" : "", "family" : "Rodriguez", "given" : "Sonia", "non-dropping-particle" : "", "parse-names" : false, "suffix" : "" }, { "dropping-particle" : "", "family" : "Garc\u00eda-Bosch", "given" : "Orlando", "non-dropping-particle" : "", "parse-names" : false, "suffix" : "" }, { "dropping-particle" : "", "family" : "Aceituno", "given" : "Montserrat", "non-dropping-particle" : "", "parse-names" : false, "suffix" : "" }, { "dropping-particle" : "", "family" : "Llach", "given" : "Josep", "non-dropping-particle" : "", "parse-names" : false, "suffix" : "" }, { "dropping-particle" : "", "family" : "Ayuso", "given" : "Carmen", "non-dropping-particle" : "", "parse-names" : false, "suffix" : "" }, { "dropping-particle" : "", "family" : "Ricart", "given" : "Elena", "non-dropping-particle" : "", "parse-names" : false, "suffix" : "" }, { "dropping-particle" : "", "family" : "Pan\u00e9s", "given" : "Juli\u00e1n", "non-dropping-particle" : "", "parse-names" : false, "suffix" : "" } ], "container-title" : "Inflammatory Bowel Diseases", "id" : "ITEM-2", "issue" : "8", "issued" : { "date-parts" : [ [ "2011" ] ] }, "page" : "1759-1768", "title" : "Magnetic resonance imaging for evaluation of Crohn's disease: Validation of parameters of severity and quantitative index of activity", "type" : "article-journal", "volume" : "17" }, "uris" : [ "http://www.mendeley.com/documents/?uuid=65c15b49-dd92-4858-9599-9ca1a0611297" ] } ], "mendeley" : { "formattedCitation" : "&lt;sup&gt;[16,66]&lt;/sup&gt;", "plainTextFormattedCitation" : "[16,66]", "previouslyFormattedCitation" : "&lt;sup&gt;[16,67]&lt;/sup&gt;"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[16,66]</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w:t>
      </w:r>
      <w:r w:rsidRPr="001575C7">
        <w:rPr>
          <w:rFonts w:ascii="Book Antiqua" w:hAnsi="Book Antiqua" w:cstheme="minorBidi"/>
          <w:color w:val="auto"/>
          <w:sz w:val="24"/>
          <w:szCs w:val="24"/>
          <w:lang w:val="en-US"/>
        </w:rPr>
        <w:t>Clermont</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"10.1038/ajg.2013.385", "ISBN" : "0002-9270", "ISSN" : "15720241", "PMID" : "24247212", "abstract" : "OBJECTIVES: Magnetic resonance imaging (MRI) allows accurate assessment of Crohn's disease (CD), but requires gadolinium injection. Diffusion-weighted (DW)-MRI yields comparable performances in small bowel CD. We compared the accuracy of DW-MR enterocolonography (MREC) and the magnetic resonance index of activity (MaRIA), and performed an external validation of the Clermont score in assessing inflammation in CD.\\n\\nMETHODS: This was an observational prospective study of a single-center cohort. A total of 130 CD patients underwent consecutively MREC with gadolinium injection and DWI sequences between July 2011 and December 2012.\\n\\nRESULTS: Of the 848 evaluated segments (small bowel=352, colon/rectum=496), 175 (20.6%) were active (small bowel=111, colon/rectum=64) defined as MaRIA \u22657. Using a receiver operating characteristic (ROC) curve, we determined an apparent coefficient of diffusion (ADC) threshold of 1.9 \u00d7 10(-3) mm(2)/s that yielded a sensitivity and a specificity in discriminating active from nonactive CD of 96.9% and 98.1%, respectively, for the colon/rectum, and 85.9% and 81.6%, respectively, for the ileum. ADC was better correlated to MaRIA \u22657 than related contrast enhancement obtained with injected sequences (P&lt;0.001). The Clermont score (=1.646 \u00d7 bowel thickness-1.321 \u00d7 ADC+5.613 \u00d7 edema+8.306 \u00d7 ulceration+5.039) was highly correlated with the MaRIA (rho=0.99) in ileal CD but not in colonic CD (rho &lt;0.80). Interobserver agreement was high with regard to ADC measurement (correlation &gt;0.9, P&lt;0.001, and concordance &gt;0.9, P&lt;0001).\\n\\nCONCLUSIONS: DW-MREC is a reliable tool to assess inflammation in colonic (ADC) and ileal (Clermont score) CD and its use in daily practice would avoid gadolinium injection.", "author" : [ { "dropping-particle" : "", "family" : "Hordonneau", "given" : "C.", "non-dropping-particle" : "", "parse-names" : false, "suffix" : "" }, { "dropping-particle" : "", "family" : "Buisson", "given" : "A.", "non-dropping-particle" : "", "parse-names" : false, "suffix" : "" }, { "dropping-particle" : "", "family" : "Scanzi", "given" : "J.", "non-dropping-particle" : "", "parse-names" : false, "suffix" : "" }, { "dropping-particle" : "", "family" : "Goutorbe", "given" : "F.", "non-dropping-particle" : "", "parse-names" : false, "suffix" : "" }, { "dropping-particle" : "", "family" : "Pereira", "given" : "B.", "non-dropping-particle" : "", "parse-names" : false, "suffix" : "" }, { "dropping-particle" : "", "family" : "Borderon", "given" : "C.", "non-dropping-particle" : "", "parse-names" : false, "suffix" : "" }, { "dropping-particle" : "", "family" : "Ines", "given" : "D.", "non-dropping-particle" : "Da", "parse-names" : false, "suffix" : "" }, { "dropping-particle" : "", "family" : "Montoriol", "given" : "P. F.", "non-dropping-particle" : "", "parse-names" : false, "suffix" : "" }, { "dropping-particle" : "", "family" : "Garcier", "given" : "J. M.", "non-dropping-particle" : "", "parse-names" : false, "suffix" : "" }, { "dropping-particle" : "", "family" : "Boyer", "given" : "L.", "non-dropping-particle" : "", "parse-names" : false, "suffix" : "" }, { "dropping-particle" : "", "family" : "Bommelaer", "given" : "G.", "non-dropping-particle" : "", "parse-names" : false, "suffix" : "" }, { "dropping-particle" : "", "family" : "Petitcolin", "given" : "V.", "non-dropping-particle" : "", "parse-names" : false, "suffix" : "" } ], "container-title" : "American Journal of Gastroenterology", "id" : "ITEM-1", "issue" : "1", "issued" : { "date-parts" : [ [ "2014" ] ] }, "page" : "89-98", "title" : "Diffusion-weighted magnetic resonance imaging in ileocolonic Crohn's disease: Validation of quantitative index of activity", "type" : "article-journal", "volume" : "109" }, "uris" : [ "http://www.mendeley.com/documents/?uuid=78b97e31-9dd0-4d76-956e-dd5f14db7fa2" ] } ], "mendeley" : { "formattedCitation" : "&lt;sup&gt;[67]&lt;/sup&gt;", "plainTextFormattedCitation" : "[67]", "previouslyFormattedCitation" : "&lt;sup&gt;[68]&lt;/sup&gt;"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[67]</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xml:space="preserve"> </w:t>
      </w:r>
      <w:r w:rsidRPr="001575C7">
        <w:rPr>
          <w:rFonts w:ascii="Book Antiqua" w:hAnsi="Book Antiqua"/>
          <w:color w:val="auto"/>
          <w:sz w:val="24"/>
          <w:szCs w:val="24"/>
          <w:lang w:val="en-US"/>
        </w:rPr>
        <w:t>and</w:t>
      </w:r>
      <w:r w:rsidRPr="001575C7">
        <w:rPr>
          <w:rFonts w:ascii="Book Antiqua" w:hAnsi="Book Antiqua" w:cstheme="minorBidi"/>
          <w:color w:val="auto"/>
          <w:sz w:val="24"/>
          <w:szCs w:val="24"/>
          <w:lang w:val="en-US"/>
        </w:rPr>
        <w:t xml:space="preserve"> London</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"10.1016/j.ejrad.2011.07.013", "ISBN" : "0720-048X", "ISSN" : "0720048X", "PMID" : "21924572", "abstract" : "Objectives: To develop and validate a qualitative scoring system for enteric Crohn's disease activity using MR enterography (MRE). Methods: MRE was performed in 16 patients (mean age 33, 8 male) undergoing small bowel resection. Mural thickness, T2 signal, contrast enhancement, and perimural oedema were scored qualitatively (0-3) at 44 locations. Transmural histopathological scoring of acute inflammation (AIS) was performed at all locations (score 0-13). MRI parameters best predicting AIS were derived using multivariate analysis. The MRI activity index was applied to 26 Crohn's patients (mean age 32, range 13-69 years, 15 male) and correlated to terminal ileal biopsy scores of acute inflammation (\"eAIS\" score 1-6). Receiver operator characteristic curves were calculated. Results: Mural thickness (coefficient 1.34 (95% CI 0.36, 2.32)], p = 0.007) and T2 signal (coefficient 0.90 (95% CI -0.24, 2.04) p = 0.06) best predicted AIS (AIS = 1.79 + 1.34*mural thickness + 0.94*mural T2 score [R-squared 0.52]). There was a significant correlation between the MRI index and eAIS (Kendall's tau = 0.40, 95% CI 0.11-0.64, p = 0.02). The model achieved a sensitivity of 0.81 (95% CI 0.54-0.96), specificity of 0.70 (0.35-0.93) and AUC 0.77 for predicting acute inflammation (eAIS \u22652). Conclusions: A simple qualitative MRI Crohn's disease activity score appears predictive against a histopathological standard of reference. \u00a9 2011 Elsevier Ireland Ltd.", "author" : [ { "dropping-particle" : "", "family" : "Steward", "given" : "Michael J.", "non-dropping-particle" : "", "parse-names" : false, "suffix" : "" }, { "dropping-particle" : "", "family" : "Punwani", "given" : "Shonit", "non-dropping-particle" : "", "parse-names" : false, "suffix" : "" }, { "dropping-particle" : "", "family" : "Proctor", "given" : "Ian", "non-dropping-particle" : "", "parse-names" : false, "suffix" : "" }, { "dropping-particle" : "", "family" : "Adjei-Gyamfi", "given" : "Yvette", "non-dropping-particle" : "", "parse-names" : false, "suffix" : "" }, { "dropping-particle" : "", "family" : "Chatterjee", "given" : "Fiona", "non-dropping-particle" : "", "parse-names" : false, "suffix" : "" }, { "dropping-particle" : "", "family" : "Bloom", "given" : "Stuart", "non-dropping-particle" : "", "parse-names" : false, "suffix" : "" }, { "dropping-particle" : "", "family" : "Novelli", "given" : "Marco", "non-dropping-particle" : "", "parse-names" : false, "suffix" : "" }, { "dropping-particle" : "", "family" : "Halligan", "given" : "Steve", "non-dropping-particle" : "", "parse-names" : false, "suffix" : "" }, { "dropping-particle" : "", "family" : "Rodriguez-Justo", "given" : "Manuel", "non-dropping-particle" : "", "parse-names" : false, "suffix" : "" }, { "dropping-particle" : "", "family" : "Taylor", "given" : "Stuart A.", "non-dropping-particle" : "", "parse-names" : false, "suffix" : "" } ], "container-title" : "European Journal of Radiology", "id" : "ITEM-1", "issue" : "9", "issued" : { "date-parts" : [ [ "2012" ] ] }, "page" : "2080-2088", "title" : "Non-perforating small bowel Crohn's disease assessed by MRI enterography: Derivation and histopathological validation of an MR-based activity index", "type" : "article-journal", "volume" : "81" }, "uris" : [ "http://www.mendeley.com/documents/?uuid=b30179f7-a867-4dde-acb9-c0a6e70600f0" ] } ], "mendeley" : { "formattedCitation" : "&lt;sup&gt;[68]&lt;/sup&gt;", "plainTextFormattedCitation" : "[68]", "previouslyFormattedCitation" : "&lt;sup&gt;[69]&lt;/sup&gt;"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[68]</w:t>
      </w:r>
      <w:r w:rsidRPr="001575C7">
        <w:rPr>
          <w:rFonts w:ascii="Book Antiqua" w:hAnsi="Book Antiqua" w:cstheme="minorBidi"/>
          <w:color w:val="auto"/>
          <w:sz w:val="24"/>
          <w:szCs w:val="24"/>
          <w:lang w:val="en-US"/>
        </w:rPr>
        <w:fldChar w:fldCharType="end"/>
      </w:r>
      <w:r w:rsidR="00DC0740" w:rsidRPr="001575C7">
        <w:rPr>
          <w:rFonts w:ascii="Book Antiqua" w:eastAsia="SimSun" w:hAnsi="Book Antiqua" w:cstheme="minorBidi" w:hint="eastAsia"/>
          <w:color w:val="auto"/>
          <w:sz w:val="24"/>
          <w:szCs w:val="24"/>
          <w:lang w:val="en-US" w:eastAsia="zh-CN"/>
        </w:rPr>
        <w:t xml:space="preserve"> - </w:t>
      </w:r>
      <w:r w:rsidRPr="001575C7">
        <w:rPr>
          <w:rFonts w:ascii="Book Antiqua" w:hAnsi="Book Antiqua"/>
          <w:color w:val="auto"/>
          <w:sz w:val="24"/>
          <w:szCs w:val="24"/>
          <w:lang w:val="en-US"/>
        </w:rPr>
        <w:t>was recently published</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"10.1007/s00535-016-1253-6", "ISSN" : "14355922", "PMID" : "27599973", "abstract" : "BACKGROUND Magnetic resonance enterography (MRE) is an accurate examination for assessing activity in Crohn's disease (CD). Various MRE indices have been developed for that purpose, but have not been directly compared. The aim of the study was to compare the diagnostic accuracy of three MRE indices for detecting and grading disease activity in CD, using endoscopy as gold standard. METHODS MRE and ileocolonoscopies performed within 1\u00a0month in 43 patients with CD were analyzed. The magnetic resonance index of activity (MaRIA), Clermont, and London indices for each colonic segment and the terminal ileum were calculated. Simplified endoscopy score for CD (SES-CD) was considered the gold standard. RESULTS Two hundred and twenty-four intestinal segments were included in the analysis. According to the established cut-off points for detecting active disease using MaRIA, Clermont, and London indices, the sensitivity of each index was 0.88, 0.89, and 0.71, and the specificity was 0.97, 0.78, and 0.99, respectively. The sensitivity for detecting ulcerations was 0.90 and 0.83 for the MaRIA and Clermont indices, respectively, with a specificity of 0.91 and 0.89. The AUROC curve for the MaRIA, Clermont, and London indices for detecting active disease was 0.92, 0.84, and 0.85, and for detecting ulcerations was 0.90 for the MaRIA, and 0.86 for Clermont index. CONCLUSIONS The three MRE-based indices evaluated in the current study have high diagnostic accuracy for assessment of disease activity. The MaRIA index has the best operational characteristics for detecting not only disease activity but also for grading severity, which supports its use in clinical studies and clinical practice.", "author" : [ { "dropping-particle" : "", "family" : "Rimola", "given" : "Jordi", "non-dropping-particle" : "", "parse-names" : false, "suffix" : "" }, { "dropping-particle" : "", "family" : "Alvarez-Cofi\u00f1o", "given" : "Almudena", "non-dropping-particle" : "", "parse-names" : false, "suffix" : "" }, { "dropping-particle" : "", "family" : "P\u00e9rez-Jeldres", "given" : "Tamara", "non-dropping-particle" : "", "parse-names" : false, "suffix" : "" }, { "dropping-particle" : "", "family" : "Ayuso", "given" : "Carmen", "non-dropping-particle" : "", "parse-names" : false, "suffix" : "" }, { "dropping-particle" : "", "family" : "Alfaro", "given" : "Ignacio", "non-dropping-particle" : "", "parse-names" : false, "suffix" : "" }, { "dropping-particle" : "", "family" : "Rodr\u00edguez", "given" : "Sonia", "non-dropping-particle" : "", "parse-names" : false, "suffix" : "" }, { "dropping-particle" : "", "family" : "Ricart", "given" : "Elena", "non-dropping-particle" : "", "parse-names" : false, "suffix" : "" }, { "dropping-particle" : "", "family" : "Ord\u00e1s", "given" : "Ingrid", "non-dropping-particle" : "", "parse-names" : false, "suffix" : "" }, { "dropping-particle" : "", "family" : "Pan\u00e9s", "given" : "Juli\u00e1n", "non-dropping-particle" : "", "parse-names" : false, "suffix" : "" } ], "container-title" : "Journal of Gastroenterology", "id" : "ITEM-1", "issue" : "5", "issued" : { "date-parts" : [ [ "2017" ] ] }, "page" : "585-593", "title" : "Comparison of three magnetic resonance enterography indices for grading activity in Crohn\u2019s disease", "type" : "article-journal", "volume" : "52" }, "uris" : [ "http://www.mendeley.com/documents/?uuid=7bbdad12-ff11-4902-8f7d-134d65c6e893" ] } ], "mendeley" : { "formattedCitation" : "&lt;sup&gt;[69]&lt;/sup&gt;", "plainTextFormattedCitation" : "[69]", "previouslyFormattedCitation" : "&lt;sup&gt;[70]&lt;/sup&gt;"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[69]</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All scores had high accuracy for evaluating CD activity, but MaRIA had better overall operational characteristics for its use in both clinical trials and clinical practice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"10.1007/s00535-016-1253-6", "ISSN" : "14355922", "PMID" : "27599973", "abstract" : "BACKGROUND Magnetic resonance enterography (MRE) is an accurate examination for assessing activity in Crohn's disease (CD). Various MRE indices have been developed for that purpose, but have not been directly compared. The aim of the study was to compare the diagnostic accuracy of three MRE indices for detecting and grading disease activity in CD, using endoscopy as gold standard. METHODS MRE and ileocolonoscopies performed within 1\u00a0month in 43 patients with CD were analyzed. The magnetic resonance index of activity (MaRIA), Clermont, and London indices for each colonic segment and the terminal ileum were calculated. Simplified endoscopy score for CD (SES-CD) was considered the gold standard. RESULTS Two hundred and twenty-four intestinal segments were included in the analysis. According to the established cut-off points for detecting active disease using MaRIA, Clermont, and London indices, the sensitivity of each index was 0.88, 0.89, and 0.71, and the specificity was 0.97, 0.78, and 0.99, respectively. The sensitivity for detecting ulcerations was 0.90 and 0.83 for the MaRIA and Clermont indices, respectively, with a specificity of 0.91 and 0.89. The AUROC curve for the MaRIA, Clermont, and London indices for detecting active disease was 0.92, 0.84, and 0.85, and for detecting ulcerations was 0.90 for the MaRIA, and 0.86 for Clermont index. CONCLUSIONS The three MRE-based indices evaluated in the current study have high diagnostic accuracy for assessment of disease activity. The MaRIA index has the best operational characteristics for detecting not only disease activity but also for grading severity, which supports its use in clinical studies and clinical practice.", "author" : [ { "dropping-particle" : "", "family" : "Rimola", "given" : "Jordi", "non-dropping-particle" : "", "parse-names" : false, "suffix" : "" }, { "dropping-particle" : "", "family" : "Alvarez-Cofi\u00f1o", "given" : "Almudena", "non-dropping-particle" : "", "parse-names" : false, "suffix" : "" }, { "dropping-particle" : "", "family" : "P\u00e9rez-Jeldres", "given" : "Tamara", "non-dropping-particle" : "", "parse-names" : false, "suffix" : "" }, { "dropping-particle" : "", "family" : "Ayuso", "given" : "Carmen", "non-dropping-particle" : "", "parse-names" : false, "suffix" : "" }, { "dropping-particle" : "", "family" : "Alfaro", "given" : "Ignacio", "non-dropping-particle" : "", "parse-names" : false, "suffix" : "" }, { "dropping-particle" : "", "family" : "Rodr\u00edguez", "given" : "Sonia", "non-dropping-particle" : "", "parse-names" : false, "suffix" : "" }, { "dropping-particle" : "", "family" : "Ricart", "given" : "Elena", "non-dropping-particle" : "", "parse-names" : false, "suffix" : "" }, { "dropping-particle" : "", "family" : "Ord\u00e1s", "given" : "Ingrid", "non-dropping-particle" : "", "parse-names" : false, "suffix" : "" }, { "dropping-particle" : "", "family" : "Pan\u00e9s", "given" : "Juli\u00e1n", "non-dropping-particle" : "", "parse-names" : false, "suffix" : "" } ], "container-title" : "Journal of Gastroenterology", "id" : "ITEM-1", "issue" : "5", "issued" : { "date-parts" : [ [ "2017" ] ] }, "page" : "585-593", "title" : "Comparison of three magnetic resonance enterography indices for grading activity in Crohn\u2019s disease", "type" : "article-journal", "volume" : "52" }, "uris" : [ "http://www.mendeley.com/documents/?uuid=7bbdad12-ff11-4902-8f7d-134d65c6e893" ] } ], "mendeley" : { "formattedCitation" : "&lt;sup&gt;[69]&lt;/sup&gt;", "plainTextFormattedCitation" : "[69]", "previouslyFormattedCitation" : "&lt;sup&gt;[70]&lt;/sup&gt;"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[69]</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 recent paper questioned the role of MaRIA in properly assessing BD and as a prognostic factor. Fiorino </w:t>
      </w:r>
      <w:r w:rsidRPr="001575C7">
        <w:rPr>
          <w:rFonts w:ascii="Book Antiqua" w:hAnsi="Book Antiqua"/>
          <w:i/>
          <w:color w:val="auto"/>
          <w:sz w:val="24"/>
          <w:szCs w:val="24"/>
          <w:lang w:val="en-US"/>
        </w:rPr>
        <w:t>et al</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"10.1093/ecco-jcc/jjw185", "ISSN" : "18764479", "PMID" : "27799269", "abstract" : "Background and Aims Bowel damage in Crohn's disease [CD] is defined as the presence of intestinal strictures, fistulas or abscesses. Early disease may represent a window of opportunity for timely intervention. We evaluated disease activity and severity by the L\u00e9mann Index [LI] and the Magnetic Resonance Index of Activity [MaRIA] score, and their prognostic value in early CD. Methods All consecutive patients diagnosed with CD in two referral centres, assessed by magnetic resonance imaging or computerized tomography, were prospectively included. Disease activity and bowel damage in early CD, the correlation between the LI and the MaRIA score, and the value of cross-sectional imaging findings in predicting disease progression were assessed. Statistical analyses employed time-to-event methods. Results We included 142 consecutive CD patients. Median time from diagnosis to baseline imaging was 0.3 years; median follow-up time was 4.9 years. At diagnosis, 39.4% of CD patients had bowel damage. At multivariable analysis, bowel damage and the LI were independent prognostic factors for intestinal surgery (hazards ratio [HR]: 3.21 and 1.11, respectively, p&lt;0.001), and of CD-related hospitalization during patient follow-up [HR: 1.88, p=0.002, and 1.08, p&lt;0.001, respectively]. Disease activity as expressed by the MaRIA score did not predict the disease course. The correlation between the LI and MaRIA score was weak [rho: +0.32; p&lt;0.001]. Conclusion Four out of ten CD patients have bowel damage at the time of the first imaging study. The presence of bowel damage, and not the MaRIA score, in early CD is associated with a worse outcome, with increased risks of surgery and hospitalization.", "author" : [ { "dropping-particle" : "", "family" : "Fiorino", "given" : "Gionata", "non-dropping-particle" : "", "parse-names" : false, "suffix" : "" }, { "dropping-particle" : "", "family" : "Morin", "given" : "Mathilde", "non-dropping-particle" : "", "parse-names" : false, "suffix" : "" }, { "dropping-particle" : "", "family" : "Bonovas", "given" : "Stefanos", "non-dropping-particle" : "", "parse-names" : false, "suffix" : "" }, { "dropping-particle" : "", "family" : "Bonifacio", "given" : "Cristiana", "non-dropping-particle" : "", "parse-names" : false, "suffix" : "" }, { "dropping-particle" : "", "family" : "Spinelli", "given" : "Antonino", "non-dropping-particle" : "", "parse-names" : false, "suffix" : "" }, { "dropping-particle" : "", "family" : "Germain", "given" : "Adeline", "non-dropping-particle" : "", "parse-names" : false, "suffix" : "" }, { "dropping-particle" : "", "family" : "Laurent", "given" : "Val\u00e9rie", "non-dropping-particle" : "", "parse-names" : false, "suffix" : "" }, { "dropping-particle" : "", "family" : "Zallot", "given" : "Camille", "non-dropping-particle" : "", "parse-names" : false, "suffix" : "" }, { "dropping-particle" : "", "family" : "Peyrin-Biroulet", "given" : "Laurent", "non-dropping-particle" : "", "parse-names" : false, "suffix" : "" }, { "dropping-particle" : "", "family" : "Danese", "given" : "Silvio", "non-dropping-particle" : "", "parse-names" : false, "suffix" : "" } ], "container-title" : "Journal of Crohn's &amp; colitis", "id" : "ITEM-1", "issue" : "3", "issued" : { "date-parts" : [ [ "2017" ] ] }, "page" : "274-280", "title" : "Prevalence of bowel damage assessed by cross-sectional imaging in early Crohn\u2019s disease and its impact on disease outcome", "type" : "article-journal", "volume" : "11" }, "uris" : [ "http://www.mendeley.com/documents/?uuid=c829c033-175d-4c59-ae9e-ff99277da2de" ] } ], "mendeley" : { "formattedCitation" : "&lt;sup&gt;[48]&lt;/sup&gt;", "plainTextFormattedCitation" : "[48]", "previouslyFormattedCitation" : "&lt;sup&gt;[49]&lt;/sup&gt;"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[48]</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showed that BD and LI were independent prognostic factors for intestinal surgery </w:t>
      </w:r>
      <w:r w:rsidR="003324B7"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 xml:space="preserve">hazard ratio </w:t>
      </w:r>
      <w:r w:rsidR="003324B7"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HR</w:t>
      </w:r>
      <w:r w:rsidR="003324B7"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 xml:space="preserve">: 3.21 and 1.11, respectively;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&lt; 0.001</w:t>
      </w:r>
      <w:r w:rsidR="003324B7" w:rsidRPr="001575C7">
        <w:rPr>
          <w:rFonts w:ascii="Book Antiqua" w:eastAsia="SimSun" w:hAnsi="Book Antiqua" w:hint="eastAsia"/>
          <w:color w:val="auto"/>
          <w:sz w:val="24"/>
          <w:szCs w:val="24"/>
          <w:lang w:val="en-US" w:eastAsia="zh-CN"/>
        </w:rPr>
        <w:t>]</w:t>
      </w:r>
      <w:r w:rsidRPr="001575C7">
        <w:rPr>
          <w:rFonts w:ascii="Book Antiqua" w:hAnsi="Book Antiqua"/>
          <w:color w:val="auto"/>
          <w:sz w:val="24"/>
          <w:szCs w:val="24"/>
          <w:lang w:val="en-US"/>
        </w:rPr>
        <w:t xml:space="preserve"> and for CD-related hospitalization during patient follow-up (HR: 1.88 and 1.08, respectively;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xml:space="preserve">= 0.002 and &lt; 0.001, respectively). Disease activity as expressed by the MaRIA score did not predict the disease course and the correlation between the LI and MaRIA score was weak [rho: </w:t>
      </w:r>
      <w:r w:rsidRPr="001575C7">
        <w:rPr>
          <w:rFonts w:ascii="Book Antiqua" w:hAnsi="Book Antiqua"/>
          <w:color w:val="auto"/>
          <w:sz w:val="24"/>
          <w:szCs w:val="24"/>
          <w:lang w:val="en-US"/>
        </w:rPr>
        <w:lastRenderedPageBreak/>
        <w:t xml:space="preserve">+0.32;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&lt; 0.001]</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"10.1093/ecco-jcc/jjw185", "ISSN" : "18764479", "PMID" : "27799269", "abstract" : "Background and Aims Bowel damage in Crohn's disease [CD] is defined as the presence of intestinal strictures, fistulas or abscesses. Early disease may represent a window of opportunity for timely intervention. We evaluated disease activity and severity by the L\u00e9mann Index [LI] and the Magnetic Resonance Index of Activity [MaRIA] score, and their prognostic value in early CD. Methods All consecutive patients diagnosed with CD in two referral centres, assessed by magnetic resonance imaging or computerized tomography, were prospectively included. Disease activity and bowel damage in early CD, the correlation between the LI and the MaRIA score, and the value of cross-sectional imaging findings in predicting disease progression were assessed. Statistical analyses employed time-to-event methods. Results We included 142 consecutive CD patients. Median time from diagnosis to baseline imaging was 0.3 years; median follow-up time was 4.9 years. At diagnosis, 39.4% of CD patients had bowel damage. At multivariable analysis, bowel damage and the LI were independent prognostic factors for intestinal surgery (hazards ratio [HR]: 3.21 and 1.11, respectively, p&lt;0.001), and of CD-related hospitalization during patient follow-up [HR: 1.88, p=0.002, and 1.08, p&lt;0.001, respectively]. Disease activity as expressed by the MaRIA score did not predict the disease course. The correlation between the LI and MaRIA score was weak [rho: +0.32; p&lt;0.001]. Conclusion Four out of ten CD patients have bowel damage at the time of the first imaging study. The presence of bowel damage, and not the MaRIA score, in early CD is associated with a worse outcome, with increased risks of surgery and hospitalization.", "author" : [ { "dropping-particle" : "", "family" : "Fiorino", "given" : "Gionata", "non-dropping-particle" : "", "parse-names" : false, "suffix" : "" }, { "dropping-particle" : "", "family" : "Morin", "given" : "Mathilde", "non-dropping-particle" : "", "parse-names" : false, "suffix" : "" }, { "dropping-particle" : "", "family" : "Bonovas", "given" : "Stefanos", "non-dropping-particle" : "", "parse-names" : false, "suffix" : "" }, { "dropping-particle" : "", "family" : "Bonifacio", "given" : "Cristiana", "non-dropping-particle" : "", "parse-names" : false, "suffix" : "" }, { "dropping-particle" : "", "family" : "Spinelli", "given" : "Antonino", "non-dropping-particle" : "", "parse-names" : false, "suffix" : "" }, { "dropping-particle" : "", "family" : "Germain", "given" : "Adeline", "non-dropping-particle" : "", "parse-names" : false, "suffix" : "" }, { "dropping-particle" : "", "family" : "Laurent", "given" : "Val\u00e9rie", "non-dropping-particle" : "", "parse-names" : false, "suffix" : "" }, { "dropping-particle" : "", "family" : "Zallot", "given" : "Camille", "non-dropping-particle" : "", "parse-names" : false, "suffix" : "" }, { "dropping-particle" : "", "family" : "Peyrin-Biroulet", "given" : "Laurent", "non-dropping-particle" : "", "parse-names" : false, "suffix" : "" }, { "dropping-particle" : "", "family" : "Danese", "given" : "Silvio", "non-dropping-particle" : "", "parse-names" : false, "suffix" : "" } ], "container-title" : "Journal of Crohn's &amp; colitis", "id" : "ITEM-1", "issue" : "3", "issued" : { "date-parts" : [ [ "2017" ] ] }, "page" : "274-280", "title" : "Prevalence of bowel damage assessed by cross-sectional imaging in early Crohn\u2019s disease and its impact on disease outcome", "type" : "article-journal", "volume" : "11" }, "uris" : [ "http://www.mendeley.com/documents/?uuid=c829c033-175d-4c59-ae9e-ff99277da2de" ] } ], "mendeley" : { "formattedCitation" : "&lt;sup&gt;[48]&lt;/sup&gt;", "plainTextFormattedCitation" : "[48]", "previouslyFormattedCitation" : "&lt;sup&gt;[49]&lt;/sup&gt;"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[48]</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Therefore, it appears that there are still some unanswered questions regarding the most appropriate score to</w:t>
      </w:r>
      <w:r w:rsidR="003324B7" w:rsidRPr="001575C7">
        <w:rPr>
          <w:rFonts w:ascii="Book Antiqua" w:hAnsi="Book Antiqua"/>
          <w:color w:val="auto"/>
          <w:sz w:val="24"/>
          <w:szCs w:val="24"/>
          <w:lang w:val="en-US"/>
        </w:rPr>
        <w:t xml:space="preserve"> use.</w:t>
      </w:r>
    </w:p>
    <w:p w:rsidR="00071A76" w:rsidRPr="001575C7" w:rsidRDefault="00071A76" w:rsidP="003324B7">
      <w:pPr>
        <w:widowControl w:val="0"/>
        <w:spacing w:after="0" w:line="360" w:lineRule="auto"/>
        <w:ind w:right="288" w:firstLineChars="100" w:firstLine="240"/>
        <w:jc w:val="both"/>
        <w:rPr>
          <w:rFonts w:ascii="Book Antiqua" w:eastAsia="SimSun" w:hAnsi="Book Antiqua" w:cstheme="minorBidi"/>
          <w:color w:val="auto"/>
          <w:sz w:val="24"/>
          <w:szCs w:val="24"/>
          <w:lang w:val="en-US" w:eastAsia="zh-CN"/>
        </w:rPr>
      </w:pPr>
      <w:r w:rsidRPr="001575C7">
        <w:rPr>
          <w:rFonts w:ascii="Book Antiqua" w:hAnsi="Book Antiqua"/>
          <w:color w:val="auto"/>
          <w:sz w:val="24"/>
          <w:szCs w:val="24"/>
          <w:lang w:val="en-US"/>
        </w:rPr>
        <w:t>None of the studies included in this review used a validated index to quantify TH, even when a system score was used in three of the studies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"id" : "ITEM-2",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"ITEM-2",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"ITEM-3",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"ITEM-3",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"&lt;sup&gt;[14,41,42]&lt;/sup&gt;", "plainTextFormattedCitation" : "[14,41,42]", "previouslyFormattedCitation" : "&lt;sup&gt;[14,41,42]&lt;/sup&gt;"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[14,41,42]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Some authors consider that in daily clinical practice, normalization of BWT (&lt; 3 mm), without signs of hypervascularization, at MRE</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"10.1007/s00261-015-0466-0", "ISBN" : "0942-8925", "ISSN" : "14320509", "PMID" : "26048698", "abstract" : "PURPOSE Magnetic resonance enterography (MRE) is a useful tool in assessing the transmural and extraintestinal lesions in Crohn's disease (CD). However, the influence of anti-tumor necrosis factor (anti-TNF) therapy on MRE features of CD severity remains unknown. The purpose of the study was to assess the short- and long-term changes in MRE features of CD activity in relation to CD clinical course in patients treated with anti-TNF antibodies. METHODS The influence on the most important parameters of CD activity seen in MRE was assessed retrospectively using a validated score. Patients were treated with anti-TNF agents and the clinical, laboratory, and MRE CD activity was estimated at baseline, after the induction therapy and after 1 year of treatment. RESULTS 71 patients were enrolled in a study. The change in CD clinical activity correlated significantly with fluctuations in MRE activity score (P &lt; 0.0001, r = 0.5 for induction; P = 0.004, r = 0.7 for maintenance anti-TNF therapy, respectively). Bowel wall thickening, mesenteric lymphadenopathy, and fat wrapping with vascular proliferation were MRE parameters which changed significantly both after the induction and maintenance treatment in patients responding to the therapy. The change in MRE activity score was mostly pronounced during the first 3 months of treatment, when compared to the continuation of the therapy till week 52-54 (-6 points vs. -2 points, respectively; P = 0.0008). CONCLUSIONS Transmural and extraintestinal healing seen in MRE correlates with changes in CD clinical activity during anti-TNF therapy, thus MRE seems to be a useful tool in monitoring the efficacy of biological agents.", "author" : [ { "dropping-particle" : "", "family" : "Eder", "given" : "Piotr", "non-dropping-particle" : "", "parse-names" : false, "suffix" : "" }, { "dropping-particle" : "", "family" : "Katulska", "given" : "Katarzyna", "non-dropping-particle" : "", "parse-names" : false, "suffix" : "" }, { "dropping-particle" : "", "family" : "Krela-Ka\u017amierczak", "given" : "Iwona", "non-dropping-particle" : "", "parse-names" : false, "suffix" : "" }, { "dropping-particle" : "", "family" : "Stawczyk-Eder", "given" : "Kamila",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"Linke", "given" : "Krzysztof", "non-dropping-particle" : "", "parse-names" : false, "suffix" : "" }, { "dropping-particle" : "", "family" : "\u0141ykowska-Szuber", "given" : "Liliana", "non-dropping-particle" : "", "parse-names" : false, "suffix" : "" } ], "container-title" : "Abdominal Imaging", "id" : "ITEM-1", "issue" : "7", "issued" : { "date-parts" : [ [ "2015", "10", "7" ] ] }, "page" : "2210-2218", "title" : "The influence of anti-TNF therapy on the magnetic resonance enterographic parameters of Crohn\u2019s disease activity", "type" : "article-journal", "volume" : "40" }, "uris" : [ "http://www.mendeley.com/documents/?uuid=1e9ad8e4-1976-3b74-b838-c82ec6ba602a" ] }, { "id" : "ITEM-2", "itemData" : { "DOI" : "10.1097/MIB.0b013e3182905536", "ISBN" : "1078-0998", "ISSN" : "10780998", "PMID" : "23765176", "abstract" : "BACKGROUND: Tumor necrosis factor (TNF) antagonists can induce mucosal healing in patients with Crohn's disease (CD), but the effects on transmural inflammation and stenotic lesions are largely unknown.\\n\\nMETHODS: We performed a retrospective study in 50 patients (54% female, median age 37 yr) with CD who had undergone serial magnetic resonance imaging (MRI) examinations while receiving infliximab or adalimumab. Patients were grouped as clinical responders or nonresponders based on physician's assessment, laboratory, and endoscopic appearance. MRI scoring was performed by 2 radiologists in consensus blinded to clinical data using a validated MRI scoring system. In total, 64 lesions on MRI were identified for analysis. Analyses were performed using paired t test and Wilcoxon rank test.\\n\\nRESULTS: During anti-TNF treatment, MRI inflammation scores improved in 29 of 64 lesions (45.3%), remained unchanged in 18 of 64 lesions (28.1%), or deteriorated in 17 of 64 lesions (26.6%) over time. In the anti-TNF responder group, the mean intestinal inflammation score of all lesions improved from 5.19 to 3.12 (P &lt; 0.0001). The mean inflammation scores in stenotic lesions in anti-TNF responders also improved significantly, from 6.33 to 4.58 (P = 0.01). In contrast, the mean inflammation scores did not change significantly (5.55-5.92, P = 0.49) in nonresponders. Diagnostic accuracy of anti-TNF response on MRI was 68%.\\n\\nCONCLUSIONS: Improved inflammatory activity on serial MRI scans was observed in patients with clinical response to medical therapy with anti-TNF agents in luminal CD. MRI can be used as a complementary approach to measure transmural inflammation in patients with CD and guide the optimal use of TNF antagonists in daily clinical practice.", "author" : [ { "dropping-particle" : "", "family" : "Tielbeek", "given" : "Jeroen A W", "non-dropping-particle" : "", "parse-names" : false, "suffix" : "" }, { "dropping-particle" : "", "family" : "L\u00f6wenberg", "given" : "Mark", "non-dropping-particle" : "", "parse-names" : false, "suffix" : "" }, { "dropping-particle" : "", "family" : "Bipat", "given" : "Shandra", "non-dropping-particle" : "", "parse-names" : false, "suffix" : "" }, { "dropping-particle" : "", "family" : "Horsthuis", "given" : "Karin", "non-dropping-particle" : "", "parse-names" : false, "suffix" : "" }, { "dropping-particle" : "", "family" : "Ponsioen", "given" : "Cyriel Y.", "non-dropping-particle" : "", "parse-names" : false, "suffix" : "" }, { "dropping-particle" : "", "family" : "D'Haens", "given" : "Geert R.", "non-dropping-particle" : "", "parse-names" : false, "suffix" : "" }, { "dropping-particle" : "", "family" : "Stoker", "given" : "Jaap", "non-dropping-particle" : "", "parse-names" : false, "suffix" : "" } ], "container-title" : "Inflammatory Bowel Diseases", "id" : "ITEM-2", "issue" : "9", "issued" : { "date-parts" : [ [ "2013" ] ] }, "page" : "1943-1950", "title" : "Serial magnetic resonance imaging for monitoring medical therapy effects in Crohn's disease", "type" : "article-journal", "volume" : "19" }, "uris" : [ "http://www.mendeley.com/documents/?uuid=8e80cdfa-143d-32ef-babf-1d701c029d8a" ] }, { "id" : "ITEM-3", "itemData" : { "DOI" : "10.1097/MPG.0000000000001222", "ISBN" : "0000000000", "ISSN" : "15364801", "PMID" : "27050057", "abstract" : "OBJECTIVES: We aimed to quantitatively investigate the therapeutic response to combined immunosuppression treatment by magnetic resonance enterography (MRE) in active luminal Crohn disease (CD) in the pediatric population. METHODS: Pediatric patients with moderate-to-severe luminal CD, who received scheduled infliximab and azathioprine, were included in this preliminary study. Ileocolonoscopy and MRE were performed at baseline and at 1 year, and Simple Endoscopic Score for Crohn's Disease (SES-CD) and Magnetic Resonance Index of Activity (MaRIA) scores were calculated. The correlation between SES-CD and MaRIA scores were investigated with analysis per person and per segment. RESULTS: A total of 167 segments from 17 patients were evaluated by both Ileocolonoscopy and MRE. SES-CD and MaRIA scores showed significant correlations on both per-person analysis (rho = 0.699, P &lt; 0.001) and per-segment analysis (rho = 0.596, P &lt; 0.001). Analysis according to ileocolonic location of each segment revealed that the correlation strength was strongest in the right colon (rho = 0.653, P &lt; 0.001), whereas the correlation in the rectum was statistically insignificant (rho = 0.29, P = 0.096). A comparative analysis of MaRIA components revealed a significantly thinner bowel wall thickness at baseline in endoscopically healed segments (50/65) compared with unhealed segments (15/65) (median 4.3 vs 7.2 mm, P = 0.036). CONCLUSIONS: Therapeutic response to combined immunosuppression at 1 year assessed by MRE correlates with ileocolonoscopy in pediatric patients with CD. Bowel wall thickness of the involved segments at baseline may affect treatment response to combined immunosuppression.", "author" : [ { "dropping-particle" : "", "family" : "Kang", "given" : "Ben", "non-dropping-particle" : "", "parse-names" : false, "suffix" : "" }, { "dropping-particle" : "", "family" : "Choi", "given" : "So Yoon", "non-dropping-particle" : "", "parse-names" : false, "suffix" : "" }, { "dropping-particle" : "", "family" : "Chi", "given" : "Sangah", "non-dropping-particle" : "", "parse-names" : false, "suffix" : "" }, { "dropping-particle" : "", "family" : "Lim", "given" : "Yaeji", "non-dropping-particle" : "", "parse-names" : false, "suffix" : "" }, { "dropping-particle" : "", "family" : "Jeon", "given" : "Tae Yeon", "non-dropping-particle" : "", "parse-names" : false, "suffix" : "" }, { "dropping-particle" : "", "family" : "Choe", "given" : "Yon Ho", "non-dropping-particle" : "", "parse-names" : false, "suffix" : "" } ], "container-title" : "Journal of Pediatric Gastroenterology and Nutrition", "id" : "ITEM-3", "issue" : "2", "issued" : { "date-parts" : [ [ "2017" ] ] }, "page" : "279-285", "title" : "Baseline wall thickness is lower in mucosa-healed segments 1 year after infliximab in pediatric Crohn disease patients", "type" : "article-journal", "volume" : "64" }, "uris" : [ "http://www.mendeley.com/documents/?uuid=f3425b16-ca12-411e-85f2-29a460e0de64" ] }, { "id" : "ITEM-4", "itemData" : { "DOI" : "10.1016/j.dld.2017.02.014", "ISSN" : "18783562", "PMID" : "28292640", "abstract" : "Background Transmural healing (TH) of Crohn's disease (CD) is a still unexplored and interesting outcome correlated to concept of deep remission. Aim To assess the rate of TH in CD patients treated with anti-TNF alpha agents using two cross-sectional procedures: bowel sonography (BS) and magnetic resonance enterography (MRE). Methods We performed a 2-year observational longitudinal study, evaluating steroid-free clinical remission (CR), mucosal healing (MH), and TH in CD patients who would complete a 2-year treatment period with anti-TNFs. All patients underwent endoscopy, BS, and MRE before and after 2 years of treatment. Results Forty out of 80 CD patients were treated with anti-TNFs for 2 years. CR was achieved in 24 patients (60%) while MH in 14 (35%). Using BS, TH was observed in 10 patients (25%), while using MRE, TH was observed in 9 patients (23%) (k\u00a0=\u00a00.90; P\u00a0&lt;\u00a00.01). A good agreement was observed between MH and TH, both using BS (k\u00a0=\u00a00.63; P\u00a0&lt;\u00a00.01) and MRE (k\u00a0=\u00a00.64; P\u00a0&lt;\u00a00.01). A poor agreement was found between CR and TH, with both BS and MRE (k\u00a0=\u00a00.27 and 0.29, respectively; P\u00a0&lt;\u00a00.01); even though all patients with TH had achieved CR. Conclusions TH can be achieved in about 25% of CD patients treated with anti-TNFs, as shown by BS and MRE. BS could be used as the first cross-sectional procedure to detect TH.", "author" : [ { "dropping-particle" : "", "family" : "Castiglione", "given" : "Fabiana", "non-dropping-particle" : "", "parse-names" : false, "suffix" : "" }, { "dropping-particle" : "", "family" : "Mainenti", "given" : "Pierpaolo", "non-dropping-particle" : "", "parse-names" : false, "suffix" : "" }, { "dropping-particle" : "", "family" : "Testa", "given" : "Anna", "non-dropping-particle" : "", "parse-names" : false, "suffix" : "" }, { "dropping-particle" : "", "family" : "Imperatore", "given" : "Nicola", "non-dropping-particle" : "", "parse-names" : false, "suffix" : "" }, { "dropping-particle" : "", "family" : "Palma", "given" : "Giovanni Domenico", "non-dropping-particle" : "De", "parse-names" : false, "suffix" : "" }, { "dropping-particle" : "", "family" : "Maurea", "given" : "Simone", "non-dropping-particle" : "", "parse-names" : false, "suffix" : "" }, { "dropping-particle" : "", "family" : "Rea", "given" : "Matilde", "non-dropping-particle" : "", "parse-names" : false, "suffix" : "" }, { "dropping-particle" : "", "family" : "Nardone", "given" : "Olga Maria", "non-dropping-particle" : "", "parse-names" : false, "suffix" : "" }, { "dropping-particle" : "", "family" : "Sanges", "given" : "Marco", "non-dropping-particle" : "", "parse-names" : false, "suffix" : "" }, { "dropping-particle" : "", "family" : "Caporaso", "given" : "Nicola", "non-dropping-particle" : "", "parse-names" : false, "suffix" : "" }, { "dropping-particle" : "", "family" : "Rispo", "given" : "Antonio", "non-dropping-particle" : "", "parse-names" : false, "suffix" : "" } ], "container-title" : "Digestive and Liver Disease", "id" : "ITEM-4", "issue" : "5", "issued" : { "date-parts" : [ [ "2017" ] ] }, "page" : "484-489", "title" : "Cross-sectional evaluation of transmural healing in patients with Crohn's disease on maintenance treatment with anti-TNF alpha agents", "type" : "article-journal", "volume" : "49" }, "uris" : [ "http://www.mendeley.com/documents/?uuid=a8a58f8a-9da8-4285-bbdc-0855bdc5f443" ] } ], "mendeley" : { "formattedCitation" : "&lt;sup&gt;[23,25,30,32]&lt;/sup&gt;", "plainTextFormattedCitation" : "[23,25,30,32]", "previouslyFormattedCitation" : "&lt;sup&gt;[23,25,30,32]&lt;/sup&gt;"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[23,25,30,32]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US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"10.1097/MIB.0b013e31829053ce", "ISSN" : "1536-4844", "PMID" : "23835441", "abstract" : "BACKGROUND: Both thiopurines and anti-tumor necrosis factor (TNF) \u03b1 agents are effective for treating Crohn's disease (CD) as they can induce clinical remission (CR) and mucosal healing (MH) in most patients. Nevertheless, data on transmural healing (TH) induced by thiopurines and anti-TNF-\u03b1 agents are still lacking. This study aimed to explore the rate of TH evaluated by bowel sonography in patients with CD treated with biologics and immunosuppressors and its correlation with CR and MH.\\n\\nMETHODS: We performed an observational longitudinal study evaluating TH, CR, and MH in all patients with CD attending our clinic who would complete 2 years of maintenance treatment with biologics or thiopurines. CR and MH were assessed in accordance with current literature, whereas TH was recorded using bowel sonography. All patients underwent endoscopy and bowel sonography before starting treatment and 2 years later.\\n\\nRESULTS: The study included 66 patients with CD treated with biologics and 67 patients receiving thiopurines. Finally, TH was present in 17 patients on biologics and only 3 patients treated with thiopurines (25% versus 4%; P &lt; 0.01; odds ratio = 6.2). CR was achieved in 37 patients on biologics and in 34 patients on thiopurines (59.7% versus 53%; P = not significant), whereas MH was more frequent in patients treated with anti-TNF-\u03b1 agents even though without statistical significance (38% versus 25%; P = not significant).\\n\\nCONCLUSIONS: TH can be achieved in approximately 25% of patients with CD treated with anti-TNF-\u03b1 agents and significantly correlates with MH. Further studies are needed to define the potential role of TH as long-term prognostic factor.", "author" : [ { "dropping-particle" : "", "family" : "Castiglione", "given" : "Fabiana", "non-dropping-particle" : "", "parse-names" : false, "suffix" : "" }, { "dropping-particle" : "", "family" : "Testa", "given" : "Anna", "non-dropping-particle" : "", "parse-names" : false, "suffix" : "" }, { "dropping-particle" : "", "family" : "Rea", "given" : "Matilde", "non-dropping-particle" : "", "parse-names" : false, "suffix" : "" }, { "dropping-particle" : "", "family" : "Palma", "given" : "Giovanni Domenico", "non-dropping-particle" : "De", "parse-names" : false, "suffix" : "" }, { "dropping-particle" : "", "family" : "Diaferia", "given" : "Maria", "non-dropping-particle" : "", "parse-names" : false, "suffix" : "" }, { "dropping-particle" : "", "family" : "Musto", "given" : "Dario", "non-dropping-particle" : "", "parse-names" : false, "suffix" : "" }, { "dropping-particle" : "", "family" : "Sasso", "given" : "Francesca", "non-dropping-particle" : "", "parse-names" : false, "suffix" : "" }, { "dropping-particle" : "", "family" : "Caporaso", "given" : "Nicola", "non-dropping-particle" : "", "parse-names" : false, "suffix" : "" }, { "dropping-particle" : "", "family" : "Rispo", "given" : "Antonio", "non-dropping-particle" : "", "parse-names" : false, "suffix" : "" } ], "container-title" : "Inflammatory bowel diseases", "id" : "ITEM-1", "issue" : "9", "issued" : { "date-parts" : [ [ "2013" ] ] }, "page" : "1928-34", "title" : "Transmural healing evaluated by bowel sonography in patients with Crohn's disease on maintenance treatment with biologics.", "type" : "article-journal", "volume" : "19" }, "uris" : [ "http://www.mendeley.com/documents/?uuid=11f00ba9-cb62-42f2-8bcd-19e2e0716c81" ] }, { "id" : "ITEM-2", "itemData" : { "DOI" : "10.1016/j.dld.2017.02.014", "ISSN" : "18783562", "PMID" : "28292640", "abstract" : "Background Transmural healing (TH) of Crohn's disease (CD) is a still unexplored and interesting outcome correlated to concept of deep remission. Aim To assess the rate of TH in CD patients treated with anti-TNF alpha agents using two cross-sectional procedures: bowel sonography (BS) and magnetic resonance enterography (MRE). Methods We performed a 2-year observational longitudinal study, evaluating steroid-free clinical remission (CR), mucosal healing (MH), and TH in CD patients who would complete a 2-year treatment period with anti-TNFs. All patients underwent endoscopy, BS, and MRE before and after 2 years of treatment. Results Forty out of 80 CD patients were treated with anti-TNFs for 2 years. CR was achieved in 24 patients (60%) while MH in 14 (35%). Using BS, TH was observed in 10 patients (25%), while using MRE, TH was observed in 9 patients (23%) (k\u00a0=\u00a00.90; P\u00a0&lt;\u00a00.01). A good agreement was observed between MH and TH, both using BS (k\u00a0=\u00a00.63; P\u00a0&lt;\u00a00.01) and MRE (k\u00a0=\u00a00.64; P\u00a0&lt;\u00a00.01). A poor agreement was found between CR and TH, with both BS and MRE (k\u00a0=\u00a00.27 and 0.29, respectively; P\u00a0&lt;\u00a00.01); even though all patients with TH had achieved CR. Conclusions TH can be achieved in about 25% of CD patients treated with anti-TNFs, as shown by BS and MRE. BS could be used as the first cross-sectional procedure to detect TH.", "author" : [ { "dropping-particle" : "", "family" : "Castiglione", "given" : "Fabiana", "non-dropping-particle" : "", "parse-names" : false, "suffix" : "" }, { "dropping-particle" : "", "family" : "Mainenti", "given" : "Pierpaolo", "non-dropping-particle" : "", "parse-names" : false, "suffix" : "" }, { "dropping-particle" : "", "family" : "Testa", "given" : "Anna", "non-dropping-particle" : "", "parse-names" : false, "suffix" : "" }, { "dropping-particle" : "", "family" : "Imperatore", "given" : "Nicola", "non-dropping-particle" : "", "parse-names" : false, "suffix" : "" }, { "dropping-particle" : "", "family" : "Palma", "given" : "Giovanni Domenico", "non-dropping-particle" : "De", "parse-names" : false, "suffix" : "" }, { "dropping-particle" : "", "family" : "Maurea", "given" : "Simone", "non-dropping-particle" : "", "parse-names" : false, "suffix" : "" }, { "dropping-particle" : "", "family" : "Rea", "given" : "Matilde", "non-dropping-particle" : "", "parse-names" : false, "suffix" : "" }, { "dropping-particle" : "", "family" : "Nardone", "given" : "Olga Maria", "non-dropping-particle" : "", "parse-names" : false, "suffix" : "" }, { "dropping-particle" : "", "family" : "Sanges", "given" : "Marco", "non-dropping-particle" : "", "parse-names" : false, "suffix" : "" }, { "dropping-particle" : "", "family" : "Caporaso", "given" : "Nicola", "non-dropping-particle" : "", "parse-names" : false, "suffix" : "" }, { "dropping-particle" : "", "family" : "Rispo", "given" : "Antonio", "non-dropping-particle" : "", "parse-names" : false, "suffix" : "" } ], "container-title" : "Digestive and Liver Disease", "id" : "ITEM-2", "issue" : "5", "issued" : { "date-parts" : [ [ "2017" ] ] }, "page" : "484-489", "title" : "Cross-sectional evaluation of transmural healing in patients with Crohn's disease on maintenance treatment with anti-TNF alpha agents", "type" : "article-journal", "volume" : "49" }, "uris" : [ "http://www.mendeley.com/documents/?uuid=a8a58f8a-9da8-4285-bbdc-0855bdc5f443" ] }, { "id" : "ITEM-3", "itemData" : { "DOI" : "10.1097/MIB.0000000000000897", "ISBN" : "1536-4844 (Electronic)\\r1078-0998 (Linking)", "ISSN" : "1536-4844", "PMID" : "27598739", "abstract" : "BACKGROUND Crohn's disease is a chronic inflammatory disease characterized by a progressive transmural bowel damage leading to complications. Anti-TNF\u03b1 therapy is effective in achieving mucosal healing (MH), but its efficacy on transmural inflammation has been poorly investigated. The aim of this study is to evaluate, in pediatric Crohn's disease, the efficacy of anti-tumor necrosis factor \u03b1 agents in inducing transmural healing (TH) as assessed by ultrasonography (US). METHODS Children with Crohn's disease requiring anti-tumor necrosis factor \u03b1 therapy were prospectively enrolled. Clinical activity, laboratory tests, endoscopic activity, and transmural disease assessed by small intestine contrast US (SICUS) were evaluated at baseline (T0) and then after 9 to 12 months of therapy (T1). We evaluated US quantitative and qualitative parameters: disease extension (centimeters), bowel wall (BW) thickness &gt;3 mm, BW vascularity and stratification strictures, and prestenotic dilatation. TH was defined as a BW thickness &lt;3 mm and normalization of all US parameters at T1. RESULTS Thirty-two patients were included. Patients with mucosal healing (MH) showed a significant decrease of BW thickness and disease extension at T1 (4.3 \u00b1 1.4 mm and 8 \u00b1 6.3 cm versus 6.1 \u00b1 2.3 mm and 13 \u00b1 5 cm at baseline, respectively) (P &lt; 0.001). Increased vascularity of the BW was found in 80% of patients at T0 and in 18% at T1 (P &lt; 0.001). These parameters did not change in patients without MH, despite clinical and laboratory remission. The presence of stenosis and prestenotic dilatation did not modify in any group. A complete TH was achieved in 14% of patients, all of them showing complete MH. CONCLUSIONS Biologics induce clinical and laboratory remission and MH in pediatric CD. Although caution is needed due to the small sample size, our data suggest that transmural inflammation also improves during therapy, but a complete TH is achieved only in a small percentage of patients.", "author" : [ { "dropping-particle" : "", "family" : "Civitelli", "given" : "Fortunata", "non-dropping-particle" : "", "parse-names" : false, "suffix" : "" }, { "dropping-particle" : "", "family" : "Nuti", "given" : "Federica", "non-dropping-particle" : "", "parse-names" : false, "suffix" : "" }, { "dropping-particle" : "", "family" : "Oliva", "given" : "Salvatore", "non-dropping-particle" : "", "parse-names" : false, "suffix" : "" }, { "dropping-particle" : "", "family" : "Messina", "given" : "Lorena", "non-dropping-particle" : "", "parse-names" : false, "suffix" : "" }, { "dropping-particle" : "", "family" : "Torre", "given" : "Giuseppe", "non-dropping-particle" : "La", "parse-names" : false, "suffix" : "" }, { "dropping-particle" : "", "family" : "Viola", "given" : "Franca", "non-dropping-particle" : "", "parse-names" : false, "suffix" : "" }, { "dropping-particle" : "", "family" : "Cucchiara", "given" : "Salvatore", "non-dropping-particle" : "", "parse-names" : false, "suffix" : "" }, { "dropping-particle" : "", "family" : "Aloi", "given" : "Marina", "non-dropping-particle" : "", "parse-names" : false, "suffix" : "" } ], "container-title" : "Inflammatory bowel diseases", "id" : "ITEM-3", "issue" : "10", "issued" : { "date-parts" : [ [ "2016" ] ] }, "page" : "2418-2424", "title" : "Looking beyond mucosal healing: effect of biologic therapy on transmural healing in pediatric Crohn's disease.", "type" : "article-journal", "volume" : "22" }, "uris" : [ "http://www.mendeley.com/documents/?uuid=eb7c2a9b-c3a2-4e68-8f3f-4b677ac0f793" ] }, { "id" : "ITEM-4",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"ITEM-4",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"id" : "ITEM-5", "itemData" : { "DOI" : "10.1053/j.gastro.2016.10.005", "ISSN" : "15280012", "PMID" : "27751880", "abstract" : "Crohn's disease and ulcerative colitis are heterogeneous inflammatory bowel diseases, and therapeutic requirements vary among patients. We have a limited capacity to predict disease progression for individual patients, therefore it is important that they are evaluated for the presence of active disease when symptoms are mild or even absent, when patients are more likely to respond to new treatment interventions. It then is important to monitor responses to treatment, to quickly identify those therapies that are ineffective, modify or change therapy, and avoid disease complications. Studies are underway to assess the effects of different monitoring strategies. Because of the heavy burden of severe inflammatory bowel disease on patients\u2019 health and quality of life, and the association between intestinal healing and disease progression in high-risk patients, a treat-to-target strategy (based on tissue healing) is likely to be optimal.", "author" : [ { "dropping-particle" : "", "family" : "Panes", "given" : "Julian", "non-dropping-particle" : "", "parse-names" : false, "suffix" : "" }, { "dropping-particle" : "", "family" : "Jairath", "given" : "Vipul", "non-dropping-particle" : "", "parse-names" : false, "suffix" : "" }, { "dropping-particle" : "", "family" : "Levesque", "given" : "Barrett G.", "non-dropping-particle" : "", "parse-names" : false, "suffix" : "" } ], "container-title" : "Gastroenterology", "id" : "ITEM-5", "issue" : "2", "issued" : { "date-parts" : [ [ "2017" ] ] }, "page" : "362-373.e3", "title" : "Advances in use of endoscopy, radiology, and biomarkers to monitor inflammatory bowel diseases", "type" : "article-journal", "volume" : "152" }, "uris" : [ "http://www.mendeley.com/documents/?uuid=94786b96-9e95-41c1-aa24-2b57cf872f2e" ] } ], "mendeley" : { "formattedCitation" : "&lt;sup&gt;[12,22,32,41,55]&lt;/sup&gt;", "plainTextFormattedCitation" : "[12,22,32,41,55]", "previouslyFormattedCitation" : "&lt;sup&gt;[12,22,32,41,56]&lt;/sup&gt;"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[12,22,32,41,55]</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represent the best criteria for TH</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"10.1016/j.dld.2017.02.014", "ISSN" : "18783562", "PMID" : "28292640", "abstract" : "Background Transmural healing (TH) of Crohn's disease (CD) is a still unexplored and interesting outcome correlated to concept of deep remission. Aim To assess the rate of TH in CD patients treated with anti-TNF alpha agents using two cross-sectional procedures: bowel sonography (BS) and magnetic resonance enterography (MRE). Methods We performed a 2-year observational longitudinal study, evaluating steroid-free clinical remission (CR), mucosal healing (MH), and TH in CD patients who would complete a 2-year treatment period with anti-TNFs. All patients underwent endoscopy, BS, and MRE before and after 2 years of treatment. Results Forty out of 80 CD patients were treated with anti-TNFs for 2 years. CR was achieved in 24 patients (60%) while MH in 14 (35%). Using BS, TH was observed in 10 patients (25%), while using MRE, TH was observed in 9 patients (23%) (k\u00a0=\u00a00.90; P\u00a0&lt;\u00a00.01). A good agreement was observed between MH and TH, both using BS (k\u00a0=\u00a00.63; P\u00a0&lt;\u00a00.01) and MRE (k\u00a0=\u00a00.64; P\u00a0&lt;\u00a00.01). A poor agreement was found between CR and TH, with both BS and MRE (k\u00a0=\u00a00.27 and 0.29, respectively; P\u00a0&lt;\u00a00.01); even though all patients with TH had achieved CR. Conclusions TH can be achieved in about 25% of CD patients treated with anti-TNFs, as shown by BS and MRE. BS could be used as the first cross-sectional procedure to detect TH.", "author" : [ { "dropping-particle" : "", "family" : "Castiglione", "given" : "Fabiana", "non-dropping-particle" : "", "parse-names" : false, "suffix" : "" }, { "dropping-particle" : "", "family" : "Mainenti", "given" : "Pierpaolo", "non-dropping-particle" : "", "parse-names" : false, "suffix" : "" }, { "dropping-particle" : "", "family" : "Testa", "given" : "Anna", "non-dropping-particle" : "", "parse-names" : false, "suffix" : "" }, { "dropping-particle" : "", "family" : "Imperatore", "given" : "Nicola", "non-dropping-particle" : "", "parse-names" : false, "suffix" : "" }, { "dropping-particle" : "", "family" : "Palma", "given" : "Giovanni Domenico", "non-dropping-particle" : "De", "parse-names" : false, "suffix" : "" }, { "dropping-particle" : "", "family" : "Maurea", "given" : "Simone", "non-dropping-particle" : "", "parse-names" : false, "suffix" : "" }, { "dropping-particle" : "", "family" : "Rea", "given" : "Matilde", "non-dropping-particle" : "", "parse-names" : false, "suffix" : "" }, { "dropping-particle" : "", "family" : "Nardone", "given" : "Olga Maria", "non-dropping-particle" : "", "parse-names" : false, "suffix" : "" }, { "dropping-particle" : "", "family" : "Sanges", "given" : "Marco", "non-dropping-particle" : "", "parse-names" : false, "suffix" : "" }, { "dropping-particle" : "", "family" : "Caporaso", "given" : "Nicola", "non-dropping-particle" : "", "parse-names" : false, "suffix" : "" }, { "dropping-particle" : "", "family" : "Rispo", "given" : "Antonio", "non-dropping-particle" : "", "parse-names" : false, "suffix" : "" } ], "container-title" : "Digestive and Liver Disease", "id" : "ITEM-1", "issue" : "5", "issued" : { "date-parts" : [ [ "2017" ] ] }, "page" : "484-489", "title" : "Cross-sectional evaluation of transmural healing in patients with Crohn's disease on maintenance treatment with anti-TNF alpha agents", "type" : "article-journal", "volume" : "49" }, "uris" : [ "http://www.mendeley.com/documents/?uuid=a8a58f8a-9da8-4285-bbdc-0855bdc5f443" ] }, { "id" : "ITEM-2", "itemData" : { "DOI" : "10.1016/j.dld.2017.04.009", "ISSN" : "1878-3562", "PMID" : "28449813", "author" : [ { "dropping-particle" : "", "family" : "Maconi", "given" : "Giovanni", "non-dropping-particle" : "", "parse-names" : false, "suffix" : "" }, { "dropping-particle" : "", "family" : "Armuzzi", "given" : "Alessandro", "non-dropping-particle" : "", "parse-names" : false, "suffix" : "" } ], "container-title" : "Digestive and liver disease : official journal of the Italian Society of Gastroenterology and the Italian Association for the Study of the Liver", "id" : "ITEM-2", "issue" : "5", "issued" : { "date-parts" : [ [ "2017", "5" ] ] }, "page" : "457-458", "title" : "Beyond remission and mucosal healing in Crohn's disease. Exploring the deep with cross sectional imaging.", "type" : "article-journal", "volume" : "49" }, "uris" : [ "http://www.mendeley.com/documents/?uuid=d2d8c422-e222-4944-a4d9-f270f128cec3" ] } ], "mendeley" : { "formattedCitation" : "&lt;sup&gt;[18,32]&lt;/sup&gt;", "plainTextFormattedCitation" : "[18,32]", "previouslyFormattedCitation" : "&lt;sup&gt;[18,32]&lt;/sup&gt;"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[18,32]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Only one study in this review used the above mentioned definition of TH, which was related to better outcomes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"&lt;sup&gt;[43]&lt;/sup&gt;", "plainTextFormattedCitation" : "[43]", "previouslyFormattedCitation" : "&lt;sup&gt;[43]&lt;/sup&gt;"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[43]</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However, Orlando </w:t>
      </w:r>
      <w:r w:rsidRPr="001575C7">
        <w:rPr>
          <w:rFonts w:ascii="Book Antiqua" w:hAnsi="Book Antiqua"/>
          <w:i/>
          <w:color w:val="auto"/>
          <w:sz w:val="24"/>
          <w:szCs w:val="24"/>
          <w:lang w:val="en-US"/>
        </w:rPr>
        <w:t>et al</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"ITEM-1",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"&lt;sup&gt;[44]&lt;/sup&gt;", "plainTextFormattedCitation" : "[44]", "previouslyFormattedCitation" : "&lt;sup&gt;[44]&lt;/sup&gt;"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[44]</w:t>
      </w:r>
      <w:r w:rsidRPr="001575C7">
        <w:rPr>
          <w:rFonts w:ascii="Book Antiqua" w:hAnsi="Book Antiqua"/>
          <w:color w:val="auto"/>
          <w:sz w:val="24"/>
          <w:szCs w:val="24"/>
          <w:lang w:val="en-US"/>
        </w:rPr>
        <w:fldChar w:fldCharType="end"/>
      </w:r>
      <w:r w:rsidRPr="001575C7">
        <w:rPr>
          <w:rFonts w:ascii="Book Antiqua" w:hAnsi="Book Antiqua"/>
          <w:i/>
          <w:color w:val="auto"/>
          <w:sz w:val="24"/>
          <w:szCs w:val="24"/>
          <w:lang w:val="en-US"/>
        </w:rPr>
        <w:t xml:space="preserve"> </w:t>
      </w:r>
      <w:r w:rsidRPr="001575C7">
        <w:rPr>
          <w:rFonts w:ascii="Book Antiqua" w:hAnsi="Book Antiqua"/>
          <w:color w:val="auto"/>
          <w:sz w:val="24"/>
          <w:szCs w:val="24"/>
          <w:lang w:val="en-US"/>
        </w:rPr>
        <w:t xml:space="preserve">found no association between baseline BWT at US and therapeutic outcomes. </w:t>
      </w:r>
      <w:r w:rsidRPr="001575C7">
        <w:rPr>
          <w:rFonts w:ascii="Book Antiqua" w:hAnsi="Book Antiqua" w:cstheme="minorBidi"/>
          <w:color w:val="auto"/>
          <w:sz w:val="24"/>
          <w:szCs w:val="24"/>
          <w:lang w:val="en-US"/>
        </w:rPr>
        <w:t>Moreover, abnormal BWT detected at MRE (as a result of fibrosis and fibromuscular hyperplasia) may persist in the absence of a significant active inflammatory component</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"10.1016/j.cgh.2018.03.034", "ISSN" : "1542-7714", "PMID" : "29609069", "author" : [ { "dropping-particle" : "", "family" : "Pan\u00e9s", "given" : "Juli\u00e1n", "non-dropping-particle" : "", "parse-names" : false, "suffix" : "" }, { "dropping-particle" : "", "family" : "Rimola", "given" : "Jordi", "non-dropping-particle" : "", "parse-names" : false, "suffix" : "" } ], "container-title" : "Clinical gastroenterology and hepatology : the official clinical practice journal of the American Gastroenterological Association", "id" : "ITEM-1", "issue" : "1037-1039", "issued" : { "date-parts" : [ [ "2018", "3", "30" ] ] }, "title" : "Is the objective of treatment for Crohn's disease ucosal or transmural healing?", "type" : "article-journal", "volume" : "16" }, "uris" : [ "http://www.mendeley.com/documents/?uuid=ea158b43-21b8-49c0-9941-0573196170aa" ] } ], "mendeley" : { "formattedCitation" : "&lt;sup&gt;[17]&lt;/sup&gt;", "plainTextFormattedCitation" : "[17]", "previouslyFormattedCitation" : "&lt;sup&gt;[17]&lt;/sup&gt;"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[17]</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reflecting BD</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"10.1038/ajg.2014.424", "ISBN" : "1572-0241 (Electronic)\\r0002-9270 (Linking)", "ISSN" : "15720241", "PMID" : "25623654", "abstract" : "OBJECTIVES: Measurement of the component of fibrosis in Crohn's disease (CD) may have important therapeutic implications. The aim of this study was to characterize the Magnetic Resonance Imaging (MRI) findings that are differentially associated with the presence of fibrosis and those associated with inflammatory activity, using the pathological analysis of surgically resected intestinal lesions as reference standard. METHODS: MRI studies with identical imaging protocol of 41 CD patients who underwent elective bowel resection within 4 months before surgery were reviewed. MRI evaluated wall thickening, edema, ulcers, signal intensity at submucosa at 70 s and 7 min after gadolinium injection, stenosis, and pattern of enhancement in each phase of the dynamic study and changes on this pattern over time. Pathological inflammatory and fibrosis scores were classified into three grades of severity. RESULTS: In all, 44 segments from 41 patients were analyzed. The pathological intensity of inflammation was associated with the following MRI parameters: hypersignal on T2 (P=0.02), mucosal enhancement (P=0.03), ulcerations (P=0.01), and blurred margins (P=0.05). The degree of fibrosis correlated with the percentage of enhancement gain (P&lt;0.01), the pattern of enhancement at 7 min (P&lt;0.01), and the presence of stenosis (P=0.05). Using percentage of enhancement gain, MRI is able to discriminate between mild-moderate and severe fibrosis deposition with a sensitivity of 0.94 and a specificity of 0.89. CONCLUSIONS: MRI is accurate for detecting the presence of severe fibrosis in CD lesions on the basis of the enhancement pattern.", "author" : [ { "dropping-particle" : "", "family" : "Rimola", "given" : "Jordi", "non-dropping-particle" : "", "parse-names" : false, "suffix" : "" }, { "dropping-particle" : "", "family" : "Planell", "given" : "N\u00faria", "non-dropping-particle" : "", "parse-names" : false, "suffix" : "" }, { "dropping-particle" : "", "family" : "Rodr\u00edguez", "given" : "Sonia", "non-dropping-particle" : "", "parse-names" : false, "suffix" : "" }, { "dropping-particle" : "", "family" : "Delgado", "given" : "Salvadora", "non-dropping-particle" : "", "parse-names" : false, "suffix" : "" }, { "dropping-particle" : "", "family" : "Ord\u00e1s", "given" : "Ingrid", "non-dropping-particle" : "", "parse-names" : false, "suffix" : "" }, { "dropping-particle" : "", "family" : "Ram\u00edrez-Morros", "given" : "Anna", "non-dropping-particle" : "", "parse-names" : false, "suffix" : "" }, { "dropping-particle" : "", "family" : "Ayuso", "given" : "Carmen", "non-dropping-particle" : "", "parse-names" : false, "suffix" : "" }, { "dropping-particle" : "", "family" : "Aceituno", "given" : "Montse", "non-dropping-particle" : "", "parse-names" : false, "suffix" : "" }, { "dropping-particle" : "", "family" : "Ricart", "given" : "Elena", "non-dropping-particle" : "", "parse-names" : false, "suffix" : "" }, { "dropping-particle" : "", "family" : "Jauregui-Amezaga", "given" : "Aranzazu", "non-dropping-particle" : "", "parse-names" : false, "suffix" : "" }, { "dropping-particle" : "", "family" : "Pan\u00e9s", "given" : "Juli\u00e1n", "non-dropping-particle" : "", "parse-names" : false, "suffix" : "" }, { "dropping-particle" : "", "family" : "Cuatrecasas", "given" : "M\u00edriam", "non-dropping-particle" : "", "parse-names" : false, "suffix" : "" } ], "container-title" : "American Journal of Gastroenterology", "id" : "ITEM-1", "issue" : "3", "issued" : { "date-parts" : [ [ "2015" ] ] }, "page" : "432-440", "title" : "Characterization of inflammation and fibrosis in Crohn's disease lesions by magnetic resonance imaging", "type" : "article-journal", "volume" : "110" }, "uris" : [ "http://www.mendeley.com/documents/?uuid=0b96cd06-01c0-4431-b8f7-00bd2556709d" ] }, { "id" : "ITEM-2", "itemData" : { "DOI" : "10.1093/ecco-jcc/jjx186", "ISSN" : "1876-4479", "PMID" : "29300851", "abstract" : "Background and Aims Recently, smooth muscle hypertrophy has been suggested to be a contributor to small bowel lesions secondary to Crohn's disease [CD], in addition to inflammation and fibrosis. Here, we assess the value of magnetic resonance imaging [MRI] for the characterisation of histopathological tissue composition of small bowel CD, including inflammation, fibrosis, and smooth muscle hypertrophy. Methods A total of 35 consecutive patients [male/female 17/18, mean age 33 years] with ileal CD, who underwent small bowel resection and a preoperative contrast-enhanced MRI examination within 1 month before surgery, were retrospectively included. Image assessment included qualitative [pattern/degree of enhancement, presence of ulcerations/fistulas/abscesses] and quantitative parameters [wall thickness on T2/T1-weighted images [WI], enhancement ratios, apparent diffusion coefficient [ADC], Clermont and Magnetic Resonance Index of Activity [MaRIA] scores). MRI parameters were compared with histopathological findings including active inflammation, collagen deposition, and muscle hypertrophy using chi square/Fisher or Mann-Whitney tests and univariate/multivariate logistic/linear regression analyses. Results Forty ileal segments were analysed in 35 patients. Layered pattern at early-post-contrast phase was more prevalent (odds ratio [OR] = 8; p = 0.008), ADC was significantly lower [OR = 0.005; p = 0.022], and MaRIA score was significantly higher [OR = 1.125; p = 0.022] in inflammation grades 2-3 compared with grade 1. Wall thickness on T2WI was significantly increased [OR = 1.688; p = 0.043], and fistulas [OR = 14.5; p = 0.017] were more prevalent in segments with disproportionately increased muscle hypertrophy versus those with disproportionately increased fibrosis. MaRIA/Clermont scores, wall thickness on T1WI and T2WI, and ADC were all significantly correlated with degree of muscular hypertrophy. Conclusions MRI predicts the degree of inflammation, and can distinguish prominent muscle hypertrophy from prominent fibrosis in ileal CD with reasonable accuracy (area under receiver operating characteristic curve [AUROC] &gt; 0.7).", "author" : [ { "dropping-particle" : "", "family" : "Wagner", "given" : "Mathilde", "non-dropping-particle" : "", "parse-names" : false, "suffix" : "" }, { "dropping-particle" : "", "family" : "Ko", "given" : "Huaibin Mabel", "non-dropping-particle" : "", "parse-names" : false, "suffix" : "" }, { "dropping-particle" : "", "family" : "Chatterji", "given" : "Manjil", "non-dropping-particle" : "", "parse-names" : false, "suffix" : "" }, { "dropping-particle" : "", "family" : "Besa", "given" : "Cecilia", "non-dropping-particle" : "", "parse-names" : false, "suffix" : "" }, { "dropping-particle" : "", "family" : "Torres", "given" : "Joana", "non-dropping-particle" : "", "parse-names" : false, "suffix" : "" }, { "dropping-particle" : "", "family" : "Zhang", "given" : "Xiaofei", "non-dropping-particle" : "", "parse-names" : false, "suffix" : "" }, { "dropping-particle" : "", "family" : "Panchal", "given" : "Hinaben", "non-dropping-particle" : "", "parse-names" : false, "suffix" : "" }, { "dropping-particle" : "", "family" : "Hectors", "given" : "Stefanie", "non-dropping-particle" : "", "parse-names" : false, "suffix" : "" }, { "dropping-particle" : "", "family" : "Cho", "given" : "Judy", "non-dropping-particle" : "", "parse-names" : false, "suffix" : "" }, { "dropping-particle" : "", "family" : "Colombel", "given" : "Jean-Frederic", "non-dropping-particle" : "", "parse-names" : false, "suffix" : "" }, { "dropping-particle" : "", "family" : "Harpaz", "given" : "Noam", "non-dropping-particle" : "", "parse-names" : false, "suffix" : "" }, { "dropping-particle" : "", "family" : "Taouli", "given" : "Bachir", "non-dropping-particle" : "", "parse-names" : false, "suffix" : "" } ], "container-title" : "Journal of Crohn's &amp; colitis", "id" : "ITEM-2", "issue" : "6", "issued" : { "date-parts" : [ [ "2018", "5", "25" ] ] }, "page" : "718-729", "title" : "Magnetic resonance imaging predicts histopathological composition of ileal Crohn's disease.", "type" : "article-journal", "volume" : "12" }, "uris" : [ "http://www.mendeley.com/documents/?uuid=7a7c2bbc-25ab-4eb3-9a3f-8adb592bd1a3" ] } ], "mendeley" : { "formattedCitation" : "&lt;sup&gt;[70,71]&lt;/sup&gt;", "plainTextFormattedCitation" : "[70,71]", "previouslyFormattedCitation" : "&lt;sup&gt;[71,72]&lt;/sup&gt;"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[70,71]</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Some authors consider that extramural lesions should also be included in TH</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"10.1016/j.dld.2017.09.134", "ISSN" : "15908658", "PMID" : "29089271", "author" : [ { "dropping-particle" : "", "family" : "Lopes", "given" : "Susana", "non-dropping-particle" : "", "parse-names" : false, "suffix" : "" }, { "dropping-particle" : "", "family" : "Andrade", "given" : "Patricia", "non-dropping-particle" : "", "parse-names" : false, "suffix" : "" }, { "dropping-particle" : "", "family" : "Cunha", "given" : "Rui", "non-dropping-particle" : "", "parse-names" : false, "suffix" : "" }, { "dropping-particle" : "", "family" : "Magro", "given" : "Fernando", "non-dropping-particle" : "", "parse-names" : false, "suffix" : "" } ], "container-title" : "Digestive and Liver Disease", "id" : "ITEM-1", "issue" : "1", "issued" : { "date-parts" : [ [ "2018", "1", "13" ] ] }, "page" : "103-104", "title" : "Transmural healing in Crohn\u2019s disease: Beyond mural findings", "type" : "article-journal", "volume" : "50" }, "uris" : [ "http://www.mendeley.com/documents/?uuid=a1be463e-c036-3f07-af36-08ac475d3238" ] } ], "mendeley" : { "formattedCitation" : "&lt;sup&gt;[40]&lt;/sup&gt;", "plainTextFormattedCitation" : "[40]", "previouslyFormattedCitation" : "&lt;sup&gt;[40]&lt;/sup&gt;"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[40]</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xml:space="preserve">. Even the STRIDE concept mentions that </w:t>
      </w:r>
      <w:r w:rsidR="00235987" w:rsidRPr="001575C7">
        <w:rPr>
          <w:rFonts w:ascii="Book Antiqua" w:eastAsia="SimSun" w:hAnsi="Book Antiqua" w:cstheme="minorBidi"/>
          <w:color w:val="auto"/>
          <w:sz w:val="24"/>
          <w:szCs w:val="24"/>
          <w:lang w:val="en-US" w:eastAsia="zh-CN"/>
        </w:rPr>
        <w:t>“</w:t>
      </w:r>
      <w:r w:rsidRPr="001575C7">
        <w:rPr>
          <w:rFonts w:ascii="Book Antiqua" w:hAnsi="Book Antiqua" w:cstheme="minorBidi"/>
          <w:color w:val="auto"/>
          <w:sz w:val="24"/>
          <w:szCs w:val="24"/>
          <w:lang w:val="en-US"/>
        </w:rPr>
        <w:t>resolution of findings of inflammation on CSI</w:t>
      </w:r>
      <w:r w:rsidR="00235987" w:rsidRPr="001575C7">
        <w:rPr>
          <w:rFonts w:ascii="Book Antiqua" w:eastAsia="SimSun" w:hAnsi="Book Antiqua" w:cstheme="minorBidi"/>
          <w:color w:val="auto"/>
          <w:sz w:val="24"/>
          <w:szCs w:val="24"/>
          <w:lang w:val="en-US" w:eastAsia="zh-CN"/>
        </w:rPr>
        <w:t>”</w:t>
      </w:r>
      <w:r w:rsidRPr="001575C7">
        <w:rPr>
          <w:rFonts w:ascii="Book Antiqua" w:hAnsi="Book Antiqua" w:cstheme="minorBidi"/>
          <w:color w:val="auto"/>
          <w:sz w:val="24"/>
          <w:szCs w:val="24"/>
          <w:lang w:val="en-US"/>
        </w:rPr>
        <w:t xml:space="preserve"> should be achieved</w:t>
      </w:r>
      <w:r w:rsidRPr="001575C7">
        <w:rPr>
          <w:rFonts w:ascii="Book Antiqua" w:hAnsi="Book Antiqua" w:cstheme="minorBidi"/>
          <w:color w:val="auto"/>
          <w:sz w:val="24"/>
          <w:szCs w:val="24"/>
          <w:lang w:val="en-US"/>
        </w:rPr>
        <w:fldChar w:fldCharType="begin" w:fldLock="1"/>
      </w:r>
      <w:r w:rsidRPr="001575C7">
        <w:rPr>
          <w:rFonts w:ascii="Book Antiqua" w:hAnsi="Book Antiqua" w:cstheme="minorBidi"/>
          <w:color w:val="auto"/>
          <w:sz w:val="24"/>
          <w:szCs w:val="24"/>
          <w:lang w:val="en-US"/>
        </w:rPr>
        <w:instrText>ADDIN CSL_CITATION { "citationItems" : [ { "id" : "ITEM-1", "itemData" : { "DOI" : "10.1038/ajg.2015.233", "ISBN" : "1572-0241 (Electronic)\\r0002-9270 (Linking)", "ISSN" : "15720241", "PMID" : "26303131", "abstract" : "Pia;", "author" : [ { "dropping-particle" : "", "family" : "Peyrin-Biroulet", "given" : "L.", "non-dropping-particle" : "", "parse-names" : false, "suffix" : "" }, { "dropping-particle" : "", "family" : "Sandborn", "given" : "W.", "non-dropping-particle" : "", "parse-names" : false, "suffix" : "" }, { "dropping-particle" : "", "family" : "Sands", "given" : "B. E.", "non-dropping-particle" : "", "parse-names" : false, "suffix" : "" }, { "dropping-particle" : "", "family" : "Reinisch", "given" : "W.", "non-dropping-particle" : "", "parse-names" : false, "suffix" : "" }, { "dropping-particle" : "", "family" : "Bemelman", "given" : "W.", "non-dropping-particle" : "", "parse-names" : false, "suffix" : "" }, { "dropping-particle" : "V.", "family" : "Bryant", "given" : "R.", "non-dropping-particle" : "", "parse-names" : false, "suffix" : "" }, { "dropping-particle" : "", "family" : "D'Haens", "given" : "G.", "non-dropping-particle" : "", "parse-names" : false, "suffix" : "" }, { "dropping-particle" : "", "family" : "Dotan", "given" : "I.", "non-dropping-particle" : "", "parse-names" : false, "suffix" : "" }, { "dropping-particle" : "", "family" : "Dubinsky", "given" : "M.", "non-dropping-particle" : "", "parse-names" : false, "suffix" : "" }, { "dropping-particle" : "", "family" : "Feagan", "given" : "B.", "non-dropping-particle" : "", "parse-names" : false, "suffix" : "" }, { "dropping-particle" : "", "family" : "Fiorino", "given" : "G.", "non-dropping-particle" : "", "parse-names" : false, "suffix" : "" }, { "dropping-particle" : "", "family" : "Gearry", "given" : "R.", "non-dropping-particle" : "", "parse-names" : false, "suffix" : "" }, { "dropping-particle" : "", "family" : "Krishnareddy", "given" : "S.", "non-dropping-particle" : "", "parse-names" : false, "suffix" : "" }, { "dropping-particle" : "", "family" : "Lakatos", "given" : "P. L.", "non-dropping-particle" : "", "parse-names" : false, "suffix" : "" }, { "dropping-particle" : "V.", "family" : "Loftus", "given" : "E.", "non-dropping-particle" : "", "parse-names" : false, "suffix" : "" }, { "dropping-particle" : "", "family" : "Marteau", "given" : "P.", "non-dropping-particle" : "", "parse-names" : false, "suffix" : "" }, { "dropping-particle" : "", "family" : "Munkholm", "given" : "P.", "non-dropping-particle" : "", "parse-names" : false, "suffix" : "" }, { "dropping-particle" : "", "family" : "Murdoch", "given" : "T. B.", "non-dropping-particle" : "", "parse-names" : false, "suffix" : "" }, { "dropping-particle" : "", "family" : "Ord\u00e1s", "given" : "I.", "non-dropping-particle" : "", "parse-names" : false, "suffix" : "" }, { "dropping-particle" : "", "family" : "Panaccione", "given" : "R.", "non-dropping-particle" : "", "parse-names" : false, "suffix" : "" }, { "dropping-particle" : "", "family" : "Riddell", "given" : "R. H.", "non-dropping-particle" : "", "parse-names" : false, "suffix" : "" }, { "dropping-particle" : "", "family" : "Ruel", "given" : "J.", "non-dropping-particle" : "", "parse-names" : false, "suffix" : "" }, { "dropping-particle" : "", "family" : "Rubin", "given" : "D. T.", "non-dropping-particle" : "", "parse-names" : false, "suffix" : "" }, { "dropping-particle" : "", "family" : "Samaan", "given" : "M.", "non-dropping-particle" : "", "parse-names" : false, "suffix" : "" }, { "dropping-particle" : "", "family" : "Siegel", "given" : "C. A.", "non-dropping-particle" : "", "parse-names" : false, "suffix" : "" }, { "dropping-particle" : "", "family" : "Silverberg", "given" : "M. S.", "non-dropping-particle" : "", "parse-names" : false, "suffix" : "" }, { "dropping-particle" : "", "family" : "Stoker", "given" : "J.", "non-dropping-particle" : "", "parse-names" : false, "suffix" : "" }, { "dropping-particle" : "", "family" : "Schreiber", "given" : "S.", "non-dropping-particle" : "", "parse-names" : false, "suffix" : "" }, { "dropping-particle" : "", "family" : "Travis", "given" : "S.", "non-dropping-particle" : "", "parse-names" : false, "suffix" : "" }, { "dropping-particle" : "", "family" : "Assche", "given" : "G.", "non-dropping-particle" : "Van", "parse-names" : false, "suffix" : "" }, { "dropping-particle" : "", "family" : "Danese", "given" : "S.", "non-dropping-particle" : "", "parse-names" : false, "suffix" : "" }, { "dropping-particle" : "", "family" : "Panes", "given" : "J.", "non-dropping-particle" : "", "parse-names" : false, "suffix" : "" }, { "dropping-particle" : "", "family" : "Bouguen", "given" : "G.", "non-dropping-particle" : "", "parse-names" : false, "suffix" : "" }, { "dropping-particle" : "", "family" : "O'Donnell", "given" : "S.", "non-dropping-particle" : "", "parse-names" : false, "suffix" : "" }, { "dropping-particle" : "", "family" : "Pariente", "given" : "B.", "non-dropping-particle" : "", "parse-names" : false, "suffix" : "" }, { "dropping-particle" : "", "family" : "Winer", "given" : "S.", "non-dropping-particle" : "", "parse-names" : false, "suffix" : "" }, { "dropping-particle" : "", "family" : "Hanauer", "given" : "S.", "non-dropping-particle" : "", "parse-names" : false, "suffix" : "" }, { "dropping-particle" : "", "family" : "Colombel", "given" : "J. F.", "non-dropping-particle" : "", "parse-names" : false, "suffix" : "" } ], "container-title" : "American Journal of Gastroenterology", "id" : "ITEM-1", "issue" : "9", "issued" : { "date-parts" : [ [ "2015" ] ] }, "page" : "1324-1338", "title" : "Selecting therapeutic targets in inflammatory bowel disease (STRIDE): Determining therapeutic goals for treat-to-target", "type" : "article-journal", "volume" : "110" }, "uris" : [ "http://www.mendeley.com/documents/?uuid=68b3edf5-f776-42e7-977a-542f5961a7d5" ] } ], "mendeley" : { "formattedCitation" : "&lt;sup&gt;[8]&lt;/sup&gt;", "plainTextFormattedCitation" : "[8]", "previouslyFormattedCitation" : "&lt;sup&gt;[8]&lt;/sup&gt;" }, "properties" : { "noteIndex" : 0 }, "schema" : "https://github.com/citation-style-language/schema/raw/master/csl-citation.json" }</w:instrText>
      </w:r>
      <w:r w:rsidRPr="001575C7">
        <w:rPr>
          <w:rFonts w:ascii="Book Antiqua" w:hAnsi="Book Antiqua" w:cstheme="minorBidi"/>
          <w:color w:val="auto"/>
          <w:sz w:val="24"/>
          <w:szCs w:val="24"/>
          <w:lang w:val="en-US"/>
        </w:rPr>
        <w:fldChar w:fldCharType="separate"/>
      </w:r>
      <w:r w:rsidRPr="001575C7">
        <w:rPr>
          <w:rFonts w:ascii="Book Antiqua" w:hAnsi="Book Antiqua" w:cstheme="minorBidi"/>
          <w:noProof/>
          <w:color w:val="auto"/>
          <w:sz w:val="24"/>
          <w:szCs w:val="24"/>
          <w:vertAlign w:val="superscript"/>
          <w:lang w:val="en-US"/>
        </w:rPr>
        <w:t>[8]</w:t>
      </w:r>
      <w:r w:rsidRPr="001575C7">
        <w:rPr>
          <w:rFonts w:ascii="Book Antiqua" w:hAnsi="Book Antiqua" w:cstheme="minorBidi"/>
          <w:color w:val="auto"/>
          <w:sz w:val="24"/>
          <w:szCs w:val="24"/>
          <w:lang w:val="en-US"/>
        </w:rPr>
        <w:fldChar w:fldCharType="end"/>
      </w:r>
      <w:r w:rsidRPr="001575C7">
        <w:rPr>
          <w:rFonts w:ascii="Book Antiqua" w:hAnsi="Book Antiqua" w:cstheme="minorBidi"/>
          <w:color w:val="auto"/>
          <w:sz w:val="24"/>
          <w:szCs w:val="24"/>
          <w:lang w:val="en-US"/>
        </w:rPr>
        <w:t xml:space="preserve">, but without clearly defining how that would be </w:t>
      </w:r>
      <w:r w:rsidR="003324B7" w:rsidRPr="001575C7">
        <w:rPr>
          <w:rFonts w:ascii="Book Antiqua" w:hAnsi="Book Antiqua" w:cstheme="minorBidi"/>
          <w:color w:val="auto"/>
          <w:sz w:val="24"/>
          <w:szCs w:val="24"/>
          <w:lang w:val="en-US"/>
        </w:rPr>
        <w:t>ideally quantified.</w:t>
      </w:r>
    </w:p>
    <w:p w:rsidR="00071A76" w:rsidRPr="001575C7" w:rsidRDefault="00071A76" w:rsidP="003324B7">
      <w:pPr>
        <w:widowControl w:val="0"/>
        <w:spacing w:after="0" w:line="360" w:lineRule="auto"/>
        <w:ind w:right="288" w:firstLineChars="100" w:firstLine="240"/>
        <w:jc w:val="both"/>
        <w:rPr>
          <w:rFonts w:ascii="Book Antiqua" w:hAnsi="Book Antiqua"/>
          <w:color w:val="auto"/>
          <w:sz w:val="24"/>
          <w:szCs w:val="24"/>
          <w:lang w:val="en-US"/>
        </w:rPr>
      </w:pPr>
      <w:r w:rsidRPr="001575C7">
        <w:rPr>
          <w:rFonts w:ascii="Book Antiqua" w:hAnsi="Book Antiqua"/>
          <w:color w:val="auto"/>
          <w:sz w:val="24"/>
          <w:szCs w:val="24"/>
          <w:lang w:val="en-US"/>
        </w:rPr>
        <w:t>Considering all the presented data above, TH evaluated by CSI still remains an evolving concept</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"10.1016/j.dld.2017.02.014", "ISSN" : "18783562", "PMID" : "28292640", "abstract" : "Background Transmural healing (TH) of Crohn's disease (CD) is a still unexplored and interesting outcome correlated to concept of deep remission. Aim To assess the rate of TH in CD patients treated with anti-TNF alpha agents using two cross-sectional procedures: bowel sonography (BS) and magnetic resonance enterography (MRE). Methods We performed a 2-year observational longitudinal study, evaluating steroid-free clinical remission (CR), mucosal healing (MH), and TH in CD patients who would complete a 2-year treatment period with anti-TNFs. All patients underwent endoscopy, BS, and MRE before and after 2 years of treatment. Results Forty out of 80 CD patients were treated with anti-TNFs for 2 years. CR was achieved in 24 patients (60%) while MH in 14 (35%). Using BS, TH was observed in 10 patients (25%), while using MRE, TH was observed in 9 patients (23%) (k\u00a0=\u00a00.90; P\u00a0&lt;\u00a00.01). A good agreement was observed between MH and TH, both using BS (k\u00a0=\u00a00.63; P\u00a0&lt;\u00a00.01) and MRE (k\u00a0=\u00a00.64; P\u00a0&lt;\u00a00.01). A poor agreement was found between CR and TH, with both BS and MRE (k\u00a0=\u00a00.27 and 0.29, respectively; P\u00a0&lt;\u00a00.01); even though all patients with TH had achieved CR. Conclusions TH can be achieved in about 25% of CD patients treated with anti-TNFs, as shown by BS and MRE. BS could be used as the first cross-sectional procedure to detect TH.", "author" : [ { "dropping-particle" : "", "family" : "Castiglione", "given" : "Fabiana", "non-dropping-particle" : "", "parse-names" : false, "suffix" : "" }, { "dropping-particle" : "", "family" : "Mainenti", "given" : "Pierpaolo", "non-dropping-particle" : "", "parse-names" : false, "suffix" : "" }, { "dropping-particle" : "", "family" : "Testa", "given" : "Anna", "non-dropping-particle" : "", "parse-names" : false, "suffix" : "" }, { "dropping-particle" : "", "family" : "Imperatore", "given" : "Nicola", "non-dropping-particle" : "", "parse-names" : false, "suffix" : "" }, { "dropping-particle" : "", "family" : "Palma", "given" : "Giovanni Domenico", "non-dropping-particle" : "De", "parse-names" : false, "suffix" : "" }, { "dropping-particle" : "", "family" : "Maurea", "given" : "Simone", "non-dropping-particle" : "", "parse-names" : false, "suffix" : "" }, { "dropping-particle" : "", "family" : "Rea", "given" : "Matilde", "non-dropping-particle" : "", "parse-names" : false, "suffix" : "" }, { "dropping-particle" : "", "family" : "Nardone", "given" : "Olga Maria", "non-dropping-particle" : "", "parse-names" : false, "suffix" : "" }, { "dropping-particle" : "", "family" : "Sanges", "given" : "Marco", "non-dropping-particle" : "", "parse-names" : false, "suffix" : "" }, { "dropping-particle" : "", "family" : "Caporaso", "given" : "Nicola", "non-dropping-particle" : "", "parse-names" : false, "suffix" : "" }, { "dropping-particle" : "", "family" : "Rispo", "given" : "Antonio", "non-dropping-particle" : "", "parse-names" : false, "suffix" : "" } ], "container-title" : "Digestive and Liver Disease", "id" : "ITEM-1", "issue" : "5", "issued" : { "date-parts" : [ [ "2017" ] ] }, "page" : "484-489", "title" : "Cross-sectional evaluation of transmural healing in patients with Crohn's disease on maintenance treatment with anti-TNF alpha agents", "type" : "article-journal", "volume" : "49" }, "uris" : [ "http://www.mendeley.com/documents/?uuid=a8a58f8a-9da8-4285-bbdc-0855bdc5f443" ] } ], "mendeley" : { "formattedCitation" : "&lt;sup&gt;[32]&lt;/sup&gt;", "plainTextFormattedCitation" : "[32]", "previouslyFormattedCitation" : "&lt;sup&gt;[32]&lt;/sup&gt;"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[32]</w:t>
      </w:r>
      <w:r w:rsidRPr="001575C7">
        <w:rPr>
          <w:rFonts w:ascii="Book Antiqua" w:hAnsi="Book Antiqua"/>
          <w:color w:val="auto"/>
          <w:sz w:val="24"/>
          <w:szCs w:val="24"/>
          <w:lang w:val="en-US"/>
        </w:rPr>
        <w:fldChar w:fldCharType="end"/>
      </w:r>
      <w:r w:rsidRPr="001575C7">
        <w:rPr>
          <w:rFonts w:ascii="Book Antiqua" w:hAnsi="Book Antiqua"/>
          <w:color w:val="auto"/>
          <w:sz w:val="24"/>
          <w:szCs w:val="24"/>
          <w:lang w:val="en-US"/>
        </w:rPr>
        <w:t xml:space="preserve"> and its exact definition is not clearly established yet. Therefore, even if the studies included in this review had different definitions of TH (the third limitation listed above), they reflect the current literature. Moreover, the same criteria were used across each of the seven studies. Given all these remarks, the third limitation of this review is not as bad as it would appear.</w:t>
      </w:r>
    </w:p>
    <w:p w:rsidR="00071A76" w:rsidRPr="001575C7" w:rsidRDefault="00071A76" w:rsidP="003324B7">
      <w:pPr>
        <w:widowControl w:val="0"/>
        <w:spacing w:after="0" w:line="360" w:lineRule="auto"/>
        <w:ind w:right="288" w:firstLineChars="100" w:firstLine="240"/>
        <w:jc w:val="both"/>
        <w:rPr>
          <w:rFonts w:ascii="Book Antiqua" w:hAnsi="Book Antiqua"/>
          <w:color w:val="auto"/>
          <w:sz w:val="24"/>
          <w:szCs w:val="24"/>
          <w:lang w:val="en-US"/>
        </w:rPr>
      </w:pPr>
      <w:r w:rsidRPr="001575C7">
        <w:rPr>
          <w:rFonts w:ascii="Book Antiqua" w:hAnsi="Book Antiqua"/>
          <w:color w:val="auto"/>
          <w:sz w:val="24"/>
          <w:szCs w:val="24"/>
          <w:lang w:val="en-US"/>
        </w:rPr>
        <w:t>A fourth limitation of this review is its inclusion of heterogeneous populations (adults and children) with different duration of CD, various phenotypes, and medications used.</w:t>
      </w:r>
    </w:p>
    <w:p w:rsidR="00320D48" w:rsidRPr="001575C7" w:rsidRDefault="00320D48" w:rsidP="003B6B3E">
      <w:pPr>
        <w:widowControl w:val="0"/>
        <w:spacing w:after="0" w:line="360" w:lineRule="auto"/>
        <w:ind w:right="288"/>
        <w:jc w:val="both"/>
        <w:rPr>
          <w:rFonts w:ascii="Book Antiqua" w:eastAsia="SimSun" w:hAnsi="Book Antiqua"/>
          <w:color w:val="auto"/>
          <w:sz w:val="24"/>
          <w:szCs w:val="24"/>
          <w:lang w:val="en-US" w:eastAsia="zh-CN"/>
        </w:rPr>
      </w:pPr>
    </w:p>
    <w:p w:rsidR="00071A76" w:rsidRPr="00421283" w:rsidRDefault="00421283" w:rsidP="003B6B3E">
      <w:pPr>
        <w:widowControl w:val="0"/>
        <w:spacing w:after="0" w:line="360" w:lineRule="auto"/>
        <w:ind w:right="288"/>
        <w:jc w:val="both"/>
        <w:rPr>
          <w:rFonts w:ascii="Book Antiqua" w:eastAsia="SimSun" w:hAnsi="Book Antiqua"/>
          <w:b/>
          <w:color w:val="auto"/>
          <w:sz w:val="24"/>
          <w:szCs w:val="24"/>
          <w:lang w:val="en-US" w:eastAsia="zh-CN"/>
        </w:rPr>
      </w:pPr>
      <w:r>
        <w:rPr>
          <w:rFonts w:ascii="Book Antiqua" w:hAnsi="Book Antiqua"/>
          <w:b/>
          <w:color w:val="auto"/>
          <w:sz w:val="24"/>
          <w:szCs w:val="24"/>
          <w:lang w:val="en-US"/>
        </w:rPr>
        <w:t>CONCLUSION</w:t>
      </w:r>
    </w:p>
    <w:p w:rsidR="00071A76" w:rsidRPr="001575C7" w:rsidRDefault="00071A76" w:rsidP="003B6B3E">
      <w:pPr>
        <w:widowControl w:val="0"/>
        <w:spacing w:after="0" w:line="360" w:lineRule="auto"/>
        <w:ind w:right="288"/>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 xml:space="preserve">Despite their heterogeneous design and methodological limitations, six of the seven identified studies demonstrated that achieving TH or IH was associated with favorable long-term outcomes (≥ 52 </w:t>
      </w:r>
      <w:proofErr w:type="spellStart"/>
      <w:r w:rsidRPr="001575C7">
        <w:rPr>
          <w:rFonts w:ascii="Book Antiqua" w:hAnsi="Book Antiqua"/>
          <w:color w:val="auto"/>
          <w:sz w:val="24"/>
          <w:szCs w:val="24"/>
          <w:lang w:val="en-US"/>
        </w:rPr>
        <w:t>wk</w:t>
      </w:r>
      <w:proofErr w:type="spellEnd"/>
      <w:r w:rsidRPr="001575C7">
        <w:rPr>
          <w:rFonts w:ascii="Book Antiqua" w:hAnsi="Book Antiqua"/>
          <w:color w:val="auto"/>
          <w:sz w:val="24"/>
          <w:szCs w:val="24"/>
          <w:lang w:val="en-US"/>
        </w:rPr>
        <w:t xml:space="preserve">), including sustained CR, less need of rescue therapy, less CD-related hospitalizations and less CD-related surgery. Since treating to a TH target leads to better patients’ outcomes than those of patients without TH, TH should be incorporated in the concept of DR. Evaluation by CSI techniques appears crucial in monitoring response to therapy and assessing TH, </w:t>
      </w:r>
      <w:r w:rsidRPr="001575C7">
        <w:rPr>
          <w:rFonts w:ascii="Book Antiqua" w:hAnsi="Book Antiqua"/>
          <w:color w:val="auto"/>
          <w:sz w:val="24"/>
          <w:szCs w:val="24"/>
          <w:lang w:val="en-US"/>
        </w:rPr>
        <w:lastRenderedPageBreak/>
        <w:t>with potential application in changing treatment para</w:t>
      </w:r>
      <w:r w:rsidR="003324B7" w:rsidRPr="001575C7">
        <w:rPr>
          <w:rFonts w:ascii="Book Antiqua" w:hAnsi="Book Antiqua"/>
          <w:color w:val="auto"/>
          <w:sz w:val="24"/>
          <w:szCs w:val="24"/>
          <w:lang w:val="en-US"/>
        </w:rPr>
        <w:t>digms, as well as our practice.</w:t>
      </w:r>
    </w:p>
    <w:p w:rsidR="00071A76" w:rsidRPr="001575C7" w:rsidRDefault="00071A76" w:rsidP="003324B7">
      <w:pPr>
        <w:widowControl w:val="0"/>
        <w:spacing w:after="0" w:line="360" w:lineRule="auto"/>
        <w:ind w:right="288" w:firstLineChars="100" w:firstLine="240"/>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Since TH is achieved in only a minority of patients with MH, earlier and stronger therapeutic interventions should be employed to reach higher rates of TH. Further continuous tight monitoring in order to maintain TH may prevent BD and disability. As IH (TH plus MH) appeared superior to MH alone for long-term outcomes, IH may become the future therapeutic endpoint in the treat-to-target strategy and an indispensable parameter in decision algorithms, with the view of altering natural history of CD, not only in clinical trials but also in daily clinical practice. </w:t>
      </w:r>
    </w:p>
    <w:p w:rsidR="00071A76" w:rsidRPr="001575C7" w:rsidRDefault="00071A76" w:rsidP="003B6B3E">
      <w:pPr>
        <w:widowControl w:val="0"/>
        <w:spacing w:after="0" w:line="360" w:lineRule="auto"/>
        <w:ind w:right="288"/>
        <w:jc w:val="both"/>
        <w:rPr>
          <w:rFonts w:ascii="Book Antiqua" w:hAnsi="Book Antiqua"/>
          <w:b/>
          <w:color w:val="auto"/>
          <w:sz w:val="24"/>
          <w:szCs w:val="24"/>
          <w:lang w:val="en-US"/>
        </w:rPr>
      </w:pPr>
    </w:p>
    <w:p w:rsidR="00071A76" w:rsidRPr="001575C7" w:rsidRDefault="00071A76" w:rsidP="003B6B3E">
      <w:pPr>
        <w:widowControl w:val="0"/>
        <w:spacing w:after="0" w:line="360" w:lineRule="auto"/>
        <w:ind w:right="288"/>
        <w:jc w:val="both"/>
        <w:rPr>
          <w:rFonts w:ascii="Book Antiqua" w:hAnsi="Book Antiqua"/>
          <w:b/>
          <w:color w:val="auto"/>
          <w:sz w:val="24"/>
          <w:szCs w:val="24"/>
          <w:lang w:val="en-US"/>
        </w:rPr>
      </w:pPr>
      <w:r w:rsidRPr="001575C7">
        <w:rPr>
          <w:rFonts w:ascii="Book Antiqua" w:hAnsi="Book Antiqua"/>
          <w:b/>
          <w:color w:val="auto"/>
          <w:sz w:val="24"/>
          <w:szCs w:val="24"/>
          <w:lang w:val="en-US"/>
        </w:rPr>
        <w:t>PERSPECTIVES ON FUTURE RESEARCH</w:t>
      </w:r>
    </w:p>
    <w:p w:rsidR="00071A76" w:rsidRPr="001575C7" w:rsidRDefault="00071A76" w:rsidP="003B6B3E">
      <w:pPr>
        <w:widowControl w:val="0"/>
        <w:spacing w:after="0" w:line="360" w:lineRule="auto"/>
        <w:ind w:right="288"/>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Several aspects remain to be clarified regarding the ideal definition of TH and the best scores/parameters to use. Further studies should standardize and validate these aspects. Prospective well-designed multicenter trials (including stratified populations or treatment-naïve patients, and using both CSI and IC) are required to definitively assess the benefits of TH/IH on long-term outcomes, including BD and disability. More research is also warranted to better define the role of TH/IH (and timing of their assessment) in the era of personalized treatments targeted</w:t>
      </w:r>
      <w:r w:rsidR="003324B7" w:rsidRPr="001575C7">
        <w:rPr>
          <w:rFonts w:ascii="Book Antiqua" w:hAnsi="Book Antiqua"/>
          <w:color w:val="auto"/>
          <w:sz w:val="24"/>
          <w:szCs w:val="24"/>
          <w:lang w:val="en-US"/>
        </w:rPr>
        <w:t xml:space="preserve"> to individual patients.</w:t>
      </w:r>
    </w:p>
    <w:p w:rsidR="00071A76" w:rsidRPr="001575C7" w:rsidRDefault="00071A76" w:rsidP="003324B7">
      <w:pPr>
        <w:widowControl w:val="0"/>
        <w:spacing w:after="0" w:line="360" w:lineRule="auto"/>
        <w:ind w:right="288" w:firstLineChars="100" w:firstLine="240"/>
        <w:jc w:val="both"/>
        <w:rPr>
          <w:rFonts w:ascii="Book Antiqua" w:eastAsia="SimSun" w:hAnsi="Book Antiqua"/>
          <w:color w:val="auto"/>
          <w:sz w:val="24"/>
          <w:szCs w:val="24"/>
          <w:lang w:val="en-US" w:eastAsia="zh-CN"/>
        </w:rPr>
      </w:pPr>
      <w:r w:rsidRPr="001575C7">
        <w:rPr>
          <w:rFonts w:ascii="Book Antiqua" w:hAnsi="Book Antiqua"/>
          <w:color w:val="auto"/>
          <w:sz w:val="24"/>
          <w:szCs w:val="24"/>
          <w:lang w:val="en-US"/>
        </w:rPr>
        <w:t xml:space="preserve">Whether highly accurate, non-irradiating, non-invasive CSI techniques are able to replace endoscopy in monitoring response to therapy and be used as surrogate to endoscopy for MH represent other challenging fields of research. Novel biomarkers assessing fibrosis by ultrasound elastography or advanced MRE techniques and their use in identifying potential patients for TH could represent another promising research field. The cost-effectiveness of this tight control algorithm guiding therapy to a TH target should also be investigated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MH alone. Finally, the predictive role of long-term TH (after long periods of maintenance therapy) for discontinuing or de-escalating treatment represents</w:t>
      </w:r>
      <w:r w:rsidR="003324B7" w:rsidRPr="001575C7">
        <w:rPr>
          <w:rFonts w:ascii="Book Antiqua" w:hAnsi="Book Antiqua"/>
          <w:color w:val="auto"/>
          <w:sz w:val="24"/>
          <w:szCs w:val="24"/>
          <w:lang w:val="en-US"/>
        </w:rPr>
        <w:t xml:space="preserve"> yet another interesting topic.</w:t>
      </w:r>
    </w:p>
    <w:p w:rsidR="00071A76" w:rsidRPr="001575C7" w:rsidRDefault="00071A76" w:rsidP="003B6B3E">
      <w:pPr>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br w:type="page"/>
      </w:r>
    </w:p>
    <w:p w:rsidR="00071A76" w:rsidRPr="001575C7" w:rsidRDefault="00071A76" w:rsidP="003B6B3E">
      <w:pPr>
        <w:widowControl w:val="0"/>
        <w:spacing w:after="0" w:line="360" w:lineRule="auto"/>
        <w:ind w:right="288"/>
        <w:jc w:val="both"/>
        <w:rPr>
          <w:rFonts w:ascii="Book Antiqua" w:hAnsi="Book Antiqua"/>
          <w:b/>
          <w:color w:val="auto"/>
          <w:sz w:val="24"/>
          <w:szCs w:val="24"/>
          <w:lang w:val="en-US"/>
        </w:rPr>
      </w:pPr>
      <w:r w:rsidRPr="001575C7">
        <w:rPr>
          <w:rFonts w:ascii="Book Antiqua" w:hAnsi="Book Antiqua"/>
          <w:b/>
          <w:color w:val="auto"/>
          <w:sz w:val="24"/>
          <w:szCs w:val="24"/>
          <w:lang w:val="en-US"/>
        </w:rPr>
        <w:lastRenderedPageBreak/>
        <w:t>REFERENCES</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1 </w:t>
      </w:r>
      <w:proofErr w:type="spellStart"/>
      <w:r w:rsidRPr="001575C7">
        <w:rPr>
          <w:rFonts w:ascii="Book Antiqua" w:hAnsi="Book Antiqua"/>
          <w:b/>
          <w:bCs/>
        </w:rPr>
        <w:t>Peyrin-Biroulet</w:t>
      </w:r>
      <w:proofErr w:type="spellEnd"/>
      <w:r w:rsidRPr="001575C7">
        <w:rPr>
          <w:rFonts w:ascii="Book Antiqua" w:hAnsi="Book Antiqua"/>
          <w:b/>
          <w:bCs/>
        </w:rPr>
        <w:t xml:space="preserve"> L</w:t>
      </w:r>
      <w:r w:rsidRPr="001575C7">
        <w:rPr>
          <w:rFonts w:ascii="Book Antiqua" w:hAnsi="Book Antiqua"/>
        </w:rPr>
        <w:t xml:space="preserve">, Loftus EV Jr, </w:t>
      </w:r>
      <w:proofErr w:type="spellStart"/>
      <w:r w:rsidRPr="001575C7">
        <w:rPr>
          <w:rFonts w:ascii="Book Antiqua" w:hAnsi="Book Antiqua"/>
        </w:rPr>
        <w:t>Colombel</w:t>
      </w:r>
      <w:proofErr w:type="spellEnd"/>
      <w:r w:rsidRPr="001575C7">
        <w:rPr>
          <w:rFonts w:ascii="Book Antiqua" w:hAnsi="Book Antiqua"/>
        </w:rPr>
        <w:t xml:space="preserve"> JF, </w:t>
      </w:r>
      <w:proofErr w:type="spellStart"/>
      <w:r w:rsidRPr="001575C7">
        <w:rPr>
          <w:rFonts w:ascii="Book Antiqua" w:hAnsi="Book Antiqua"/>
        </w:rPr>
        <w:t>Sandborn</w:t>
      </w:r>
      <w:proofErr w:type="spellEnd"/>
      <w:r w:rsidRPr="001575C7">
        <w:rPr>
          <w:rFonts w:ascii="Book Antiqua" w:hAnsi="Book Antiqua"/>
        </w:rPr>
        <w:t xml:space="preserve"> WJ. The natural history of adult Crohn's disease in population-based cohorts. </w:t>
      </w:r>
      <w:r w:rsidRPr="001575C7">
        <w:rPr>
          <w:rFonts w:ascii="Book Antiqua" w:hAnsi="Book Antiqua"/>
          <w:i/>
          <w:iCs/>
        </w:rPr>
        <w:t>Am J Gastroenterol</w:t>
      </w:r>
      <w:r w:rsidRPr="001575C7">
        <w:rPr>
          <w:rFonts w:ascii="Book Antiqua" w:hAnsi="Book Antiqua"/>
        </w:rPr>
        <w:t xml:space="preserve"> 2010; </w:t>
      </w:r>
      <w:r w:rsidRPr="001575C7">
        <w:rPr>
          <w:rFonts w:ascii="Book Antiqua" w:hAnsi="Book Antiqua"/>
          <w:b/>
          <w:bCs/>
        </w:rPr>
        <w:t>105</w:t>
      </w:r>
      <w:r w:rsidRPr="001575C7">
        <w:rPr>
          <w:rFonts w:ascii="Book Antiqua" w:hAnsi="Book Antiqua"/>
        </w:rPr>
        <w:t>: 289-297 [PMID: 19861953 DOI: 10.1038/ajg.2009.579]</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2 </w:t>
      </w:r>
      <w:proofErr w:type="spellStart"/>
      <w:r w:rsidRPr="001575C7">
        <w:rPr>
          <w:rFonts w:ascii="Book Antiqua" w:hAnsi="Book Antiqua"/>
          <w:b/>
          <w:bCs/>
        </w:rPr>
        <w:t>Pariente</w:t>
      </w:r>
      <w:proofErr w:type="spellEnd"/>
      <w:r w:rsidRPr="001575C7">
        <w:rPr>
          <w:rFonts w:ascii="Book Antiqua" w:hAnsi="Book Antiqua"/>
          <w:b/>
          <w:bCs/>
        </w:rPr>
        <w:t xml:space="preserve"> B</w:t>
      </w:r>
      <w:r w:rsidRPr="001575C7">
        <w:rPr>
          <w:rFonts w:ascii="Book Antiqua" w:hAnsi="Book Antiqua"/>
        </w:rPr>
        <w:t xml:space="preserve">, </w:t>
      </w:r>
      <w:proofErr w:type="spellStart"/>
      <w:r w:rsidRPr="001575C7">
        <w:rPr>
          <w:rFonts w:ascii="Book Antiqua" w:hAnsi="Book Antiqua"/>
        </w:rPr>
        <w:t>Cosnes</w:t>
      </w:r>
      <w:proofErr w:type="spellEnd"/>
      <w:r w:rsidRPr="001575C7">
        <w:rPr>
          <w:rFonts w:ascii="Book Antiqua" w:hAnsi="Book Antiqua"/>
        </w:rPr>
        <w:t xml:space="preserve"> J, </w:t>
      </w:r>
      <w:proofErr w:type="spellStart"/>
      <w:r w:rsidRPr="001575C7">
        <w:rPr>
          <w:rFonts w:ascii="Book Antiqua" w:hAnsi="Book Antiqua"/>
        </w:rPr>
        <w:t>Danese</w:t>
      </w:r>
      <w:proofErr w:type="spellEnd"/>
      <w:r w:rsidRPr="001575C7">
        <w:rPr>
          <w:rFonts w:ascii="Book Antiqua" w:hAnsi="Book Antiqua"/>
        </w:rPr>
        <w:t xml:space="preserve"> S, </w:t>
      </w:r>
      <w:proofErr w:type="spellStart"/>
      <w:r w:rsidRPr="001575C7">
        <w:rPr>
          <w:rFonts w:ascii="Book Antiqua" w:hAnsi="Book Antiqua"/>
        </w:rPr>
        <w:t>Sandborn</w:t>
      </w:r>
      <w:proofErr w:type="spellEnd"/>
      <w:r w:rsidRPr="001575C7">
        <w:rPr>
          <w:rFonts w:ascii="Book Antiqua" w:hAnsi="Book Antiqua"/>
        </w:rPr>
        <w:t xml:space="preserve"> WJ, Lewin M, Fletcher JG, </w:t>
      </w:r>
      <w:proofErr w:type="spellStart"/>
      <w:r w:rsidRPr="001575C7">
        <w:rPr>
          <w:rFonts w:ascii="Book Antiqua" w:hAnsi="Book Antiqua"/>
        </w:rPr>
        <w:t>Chowers</w:t>
      </w:r>
      <w:proofErr w:type="spellEnd"/>
      <w:r w:rsidRPr="001575C7">
        <w:rPr>
          <w:rFonts w:ascii="Book Antiqua" w:hAnsi="Book Antiqua"/>
        </w:rPr>
        <w:t xml:space="preserve"> Y, </w:t>
      </w:r>
      <w:proofErr w:type="spellStart"/>
      <w:r w:rsidRPr="001575C7">
        <w:rPr>
          <w:rFonts w:ascii="Book Antiqua" w:hAnsi="Book Antiqua"/>
        </w:rPr>
        <w:t>D'Haens</w:t>
      </w:r>
      <w:proofErr w:type="spellEnd"/>
      <w:r w:rsidRPr="001575C7">
        <w:rPr>
          <w:rFonts w:ascii="Book Antiqua" w:hAnsi="Book Antiqua"/>
        </w:rPr>
        <w:t xml:space="preserve"> G, </w:t>
      </w:r>
      <w:proofErr w:type="spellStart"/>
      <w:r w:rsidRPr="001575C7">
        <w:rPr>
          <w:rFonts w:ascii="Book Antiqua" w:hAnsi="Book Antiqua"/>
        </w:rPr>
        <w:t>Feagan</w:t>
      </w:r>
      <w:proofErr w:type="spellEnd"/>
      <w:r w:rsidRPr="001575C7">
        <w:rPr>
          <w:rFonts w:ascii="Book Antiqua" w:hAnsi="Book Antiqua"/>
        </w:rPr>
        <w:t xml:space="preserve"> BG, </w:t>
      </w:r>
      <w:proofErr w:type="spellStart"/>
      <w:r w:rsidRPr="001575C7">
        <w:rPr>
          <w:rFonts w:ascii="Book Antiqua" w:hAnsi="Book Antiqua"/>
        </w:rPr>
        <w:t>Hibi</w:t>
      </w:r>
      <w:proofErr w:type="spellEnd"/>
      <w:r w:rsidRPr="001575C7">
        <w:rPr>
          <w:rFonts w:ascii="Book Antiqua" w:hAnsi="Book Antiqua"/>
        </w:rPr>
        <w:t xml:space="preserve"> T, Hommes DW, Irvine EJ, </w:t>
      </w:r>
      <w:proofErr w:type="spellStart"/>
      <w:r w:rsidRPr="001575C7">
        <w:rPr>
          <w:rFonts w:ascii="Book Antiqua" w:hAnsi="Book Antiqua"/>
        </w:rPr>
        <w:t>Kamm</w:t>
      </w:r>
      <w:proofErr w:type="spellEnd"/>
      <w:r w:rsidRPr="001575C7">
        <w:rPr>
          <w:rFonts w:ascii="Book Antiqua" w:hAnsi="Book Antiqua"/>
        </w:rPr>
        <w:t xml:space="preserve"> MA, Loftus EV Jr, Louis E, </w:t>
      </w:r>
      <w:proofErr w:type="spellStart"/>
      <w:r w:rsidRPr="001575C7">
        <w:rPr>
          <w:rFonts w:ascii="Book Antiqua" w:hAnsi="Book Antiqua"/>
        </w:rPr>
        <w:t>Michetti</w:t>
      </w:r>
      <w:proofErr w:type="spellEnd"/>
      <w:r w:rsidRPr="001575C7">
        <w:rPr>
          <w:rFonts w:ascii="Book Antiqua" w:hAnsi="Book Antiqua"/>
        </w:rPr>
        <w:t xml:space="preserve"> P, </w:t>
      </w:r>
      <w:proofErr w:type="spellStart"/>
      <w:r w:rsidRPr="001575C7">
        <w:rPr>
          <w:rFonts w:ascii="Book Antiqua" w:hAnsi="Book Antiqua"/>
        </w:rPr>
        <w:t>Munkholm</w:t>
      </w:r>
      <w:proofErr w:type="spellEnd"/>
      <w:r w:rsidRPr="001575C7">
        <w:rPr>
          <w:rFonts w:ascii="Book Antiqua" w:hAnsi="Book Antiqua"/>
        </w:rPr>
        <w:t xml:space="preserve"> P, </w:t>
      </w:r>
      <w:proofErr w:type="spellStart"/>
      <w:r w:rsidRPr="001575C7">
        <w:rPr>
          <w:rFonts w:ascii="Book Antiqua" w:hAnsi="Book Antiqua"/>
        </w:rPr>
        <w:t>Oresland</w:t>
      </w:r>
      <w:proofErr w:type="spellEnd"/>
      <w:r w:rsidRPr="001575C7">
        <w:rPr>
          <w:rFonts w:ascii="Book Antiqua" w:hAnsi="Book Antiqua"/>
        </w:rPr>
        <w:t xml:space="preserve"> T, </w:t>
      </w:r>
      <w:proofErr w:type="spellStart"/>
      <w:r w:rsidRPr="001575C7">
        <w:rPr>
          <w:rFonts w:ascii="Book Antiqua" w:hAnsi="Book Antiqua"/>
        </w:rPr>
        <w:t>Panés</w:t>
      </w:r>
      <w:proofErr w:type="spellEnd"/>
      <w:r w:rsidRPr="001575C7">
        <w:rPr>
          <w:rFonts w:ascii="Book Antiqua" w:hAnsi="Book Antiqua"/>
        </w:rPr>
        <w:t xml:space="preserve"> J, </w:t>
      </w:r>
      <w:proofErr w:type="spellStart"/>
      <w:r w:rsidRPr="001575C7">
        <w:rPr>
          <w:rFonts w:ascii="Book Antiqua" w:hAnsi="Book Antiqua"/>
        </w:rPr>
        <w:t>Peyrin-Biroulet</w:t>
      </w:r>
      <w:proofErr w:type="spellEnd"/>
      <w:r w:rsidRPr="001575C7">
        <w:rPr>
          <w:rFonts w:ascii="Book Antiqua" w:hAnsi="Book Antiqua"/>
        </w:rPr>
        <w:t xml:space="preserve"> L, </w:t>
      </w:r>
      <w:proofErr w:type="spellStart"/>
      <w:r w:rsidRPr="001575C7">
        <w:rPr>
          <w:rFonts w:ascii="Book Antiqua" w:hAnsi="Book Antiqua"/>
        </w:rPr>
        <w:t>Reinisch</w:t>
      </w:r>
      <w:proofErr w:type="spellEnd"/>
      <w:r w:rsidRPr="001575C7">
        <w:rPr>
          <w:rFonts w:ascii="Book Antiqua" w:hAnsi="Book Antiqua"/>
        </w:rPr>
        <w:t xml:space="preserve"> W, Sands BE, </w:t>
      </w:r>
      <w:proofErr w:type="spellStart"/>
      <w:r w:rsidRPr="001575C7">
        <w:rPr>
          <w:rFonts w:ascii="Book Antiqua" w:hAnsi="Book Antiqua"/>
        </w:rPr>
        <w:t>Schoelmerich</w:t>
      </w:r>
      <w:proofErr w:type="spellEnd"/>
      <w:r w:rsidRPr="001575C7">
        <w:rPr>
          <w:rFonts w:ascii="Book Antiqua" w:hAnsi="Book Antiqua"/>
        </w:rPr>
        <w:t xml:space="preserve"> J, Schreiber S, </w:t>
      </w:r>
      <w:proofErr w:type="spellStart"/>
      <w:r w:rsidRPr="001575C7">
        <w:rPr>
          <w:rFonts w:ascii="Book Antiqua" w:hAnsi="Book Antiqua"/>
        </w:rPr>
        <w:t>Tilg</w:t>
      </w:r>
      <w:proofErr w:type="spellEnd"/>
      <w:r w:rsidRPr="001575C7">
        <w:rPr>
          <w:rFonts w:ascii="Book Antiqua" w:hAnsi="Book Antiqua"/>
        </w:rPr>
        <w:t xml:space="preserve"> H, Travis S, van </w:t>
      </w:r>
      <w:proofErr w:type="spellStart"/>
      <w:r w:rsidRPr="001575C7">
        <w:rPr>
          <w:rFonts w:ascii="Book Antiqua" w:hAnsi="Book Antiqua"/>
        </w:rPr>
        <w:t>Assche</w:t>
      </w:r>
      <w:proofErr w:type="spellEnd"/>
      <w:r w:rsidRPr="001575C7">
        <w:rPr>
          <w:rFonts w:ascii="Book Antiqua" w:hAnsi="Book Antiqua"/>
        </w:rPr>
        <w:t xml:space="preserve"> G, </w:t>
      </w:r>
      <w:proofErr w:type="spellStart"/>
      <w:r w:rsidRPr="001575C7">
        <w:rPr>
          <w:rFonts w:ascii="Book Antiqua" w:hAnsi="Book Antiqua"/>
        </w:rPr>
        <w:t>Vecchi</w:t>
      </w:r>
      <w:proofErr w:type="spellEnd"/>
      <w:r w:rsidRPr="001575C7">
        <w:rPr>
          <w:rFonts w:ascii="Book Antiqua" w:hAnsi="Book Antiqua"/>
        </w:rPr>
        <w:t xml:space="preserve"> M, Mary JY, </w:t>
      </w:r>
      <w:proofErr w:type="spellStart"/>
      <w:r w:rsidRPr="001575C7">
        <w:rPr>
          <w:rFonts w:ascii="Book Antiqua" w:hAnsi="Book Antiqua"/>
        </w:rPr>
        <w:t>Colombel</w:t>
      </w:r>
      <w:proofErr w:type="spellEnd"/>
      <w:r w:rsidRPr="001575C7">
        <w:rPr>
          <w:rFonts w:ascii="Book Antiqua" w:hAnsi="Book Antiqua"/>
        </w:rPr>
        <w:t xml:space="preserve"> JF, </w:t>
      </w:r>
      <w:proofErr w:type="spellStart"/>
      <w:r w:rsidRPr="001575C7">
        <w:rPr>
          <w:rFonts w:ascii="Book Antiqua" w:hAnsi="Book Antiqua"/>
        </w:rPr>
        <w:t>Lémann</w:t>
      </w:r>
      <w:proofErr w:type="spellEnd"/>
      <w:r w:rsidRPr="001575C7">
        <w:rPr>
          <w:rFonts w:ascii="Book Antiqua" w:hAnsi="Book Antiqua"/>
        </w:rPr>
        <w:t xml:space="preserve"> M. Development of the Crohn's disease digestive damage score, the Lémann score.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2011; </w:t>
      </w:r>
      <w:r w:rsidRPr="001575C7">
        <w:rPr>
          <w:rFonts w:ascii="Book Antiqua" w:hAnsi="Book Antiqua"/>
          <w:b/>
          <w:bCs/>
        </w:rPr>
        <w:t>17</w:t>
      </w:r>
      <w:r w:rsidRPr="001575C7">
        <w:rPr>
          <w:rFonts w:ascii="Book Antiqua" w:hAnsi="Book Antiqua"/>
        </w:rPr>
        <w:t>: 1415-1422 [PMID: 21560202 DOI: 10.1002/ibd.21506]</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3 </w:t>
      </w:r>
      <w:proofErr w:type="spellStart"/>
      <w:r w:rsidRPr="001575C7">
        <w:rPr>
          <w:rFonts w:ascii="Book Antiqua" w:hAnsi="Book Antiqua"/>
          <w:b/>
          <w:bCs/>
        </w:rPr>
        <w:t>Peyrin-Biroulet</w:t>
      </w:r>
      <w:proofErr w:type="spellEnd"/>
      <w:r w:rsidRPr="001575C7">
        <w:rPr>
          <w:rFonts w:ascii="Book Antiqua" w:hAnsi="Book Antiqua"/>
          <w:b/>
          <w:bCs/>
        </w:rPr>
        <w:t xml:space="preserve"> L</w:t>
      </w:r>
      <w:r w:rsidRPr="001575C7">
        <w:rPr>
          <w:rFonts w:ascii="Book Antiqua" w:hAnsi="Book Antiqua"/>
        </w:rPr>
        <w:t xml:space="preserve">, </w:t>
      </w:r>
      <w:proofErr w:type="spellStart"/>
      <w:r w:rsidRPr="001575C7">
        <w:rPr>
          <w:rFonts w:ascii="Book Antiqua" w:hAnsi="Book Antiqua"/>
        </w:rPr>
        <w:t>Cieza</w:t>
      </w:r>
      <w:proofErr w:type="spellEnd"/>
      <w:r w:rsidRPr="001575C7">
        <w:rPr>
          <w:rFonts w:ascii="Book Antiqua" w:hAnsi="Book Antiqua"/>
        </w:rPr>
        <w:t xml:space="preserve"> A, </w:t>
      </w:r>
      <w:proofErr w:type="spellStart"/>
      <w:r w:rsidRPr="001575C7">
        <w:rPr>
          <w:rFonts w:ascii="Book Antiqua" w:hAnsi="Book Antiqua"/>
        </w:rPr>
        <w:t>Sandborn</w:t>
      </w:r>
      <w:proofErr w:type="spellEnd"/>
      <w:r w:rsidRPr="001575C7">
        <w:rPr>
          <w:rFonts w:ascii="Book Antiqua" w:hAnsi="Book Antiqua"/>
        </w:rPr>
        <w:t xml:space="preserve"> WJ, </w:t>
      </w:r>
      <w:proofErr w:type="spellStart"/>
      <w:r w:rsidRPr="001575C7">
        <w:rPr>
          <w:rFonts w:ascii="Book Antiqua" w:hAnsi="Book Antiqua"/>
        </w:rPr>
        <w:t>Coenen</w:t>
      </w:r>
      <w:proofErr w:type="spellEnd"/>
      <w:r w:rsidRPr="001575C7">
        <w:rPr>
          <w:rFonts w:ascii="Book Antiqua" w:hAnsi="Book Antiqua"/>
        </w:rPr>
        <w:t xml:space="preserve"> M, </w:t>
      </w:r>
      <w:proofErr w:type="spellStart"/>
      <w:r w:rsidRPr="001575C7">
        <w:rPr>
          <w:rFonts w:ascii="Book Antiqua" w:hAnsi="Book Antiqua"/>
        </w:rPr>
        <w:t>Chowers</w:t>
      </w:r>
      <w:proofErr w:type="spellEnd"/>
      <w:r w:rsidRPr="001575C7">
        <w:rPr>
          <w:rFonts w:ascii="Book Antiqua" w:hAnsi="Book Antiqua"/>
        </w:rPr>
        <w:t xml:space="preserve"> Y, </w:t>
      </w:r>
      <w:proofErr w:type="spellStart"/>
      <w:r w:rsidRPr="001575C7">
        <w:rPr>
          <w:rFonts w:ascii="Book Antiqua" w:hAnsi="Book Antiqua"/>
        </w:rPr>
        <w:t>Hibi</w:t>
      </w:r>
      <w:proofErr w:type="spellEnd"/>
      <w:r w:rsidRPr="001575C7">
        <w:rPr>
          <w:rFonts w:ascii="Book Antiqua" w:hAnsi="Book Antiqua"/>
        </w:rPr>
        <w:t xml:space="preserve"> T, </w:t>
      </w:r>
      <w:proofErr w:type="spellStart"/>
      <w:r w:rsidRPr="001575C7">
        <w:rPr>
          <w:rFonts w:ascii="Book Antiqua" w:hAnsi="Book Antiqua"/>
        </w:rPr>
        <w:t>Kostanjsek</w:t>
      </w:r>
      <w:proofErr w:type="spellEnd"/>
      <w:r w:rsidRPr="001575C7">
        <w:rPr>
          <w:rFonts w:ascii="Book Antiqua" w:hAnsi="Book Antiqua"/>
        </w:rPr>
        <w:t xml:space="preserve"> N, Stucki G, </w:t>
      </w:r>
      <w:proofErr w:type="spellStart"/>
      <w:r w:rsidRPr="001575C7">
        <w:rPr>
          <w:rFonts w:ascii="Book Antiqua" w:hAnsi="Book Antiqua"/>
        </w:rPr>
        <w:t>Colombel</w:t>
      </w:r>
      <w:proofErr w:type="spellEnd"/>
      <w:r w:rsidRPr="001575C7">
        <w:rPr>
          <w:rFonts w:ascii="Book Antiqua" w:hAnsi="Book Antiqua"/>
        </w:rPr>
        <w:t xml:space="preserve"> JF; International </w:t>
      </w:r>
      <w:proofErr w:type="spellStart"/>
      <w:r w:rsidRPr="001575C7">
        <w:rPr>
          <w:rFonts w:ascii="Book Antiqua" w:hAnsi="Book Antiqua"/>
        </w:rPr>
        <w:t>Programme</w:t>
      </w:r>
      <w:proofErr w:type="spellEnd"/>
      <w:r w:rsidRPr="001575C7">
        <w:rPr>
          <w:rFonts w:ascii="Book Antiqua" w:hAnsi="Book Antiqua"/>
        </w:rPr>
        <w:t xml:space="preserve"> to Develop New Indexes for Crohn's Disease (IPNIC) group. Development of the first disability index for inflammatory bowel disease based on the international classification of functioning, disability and health. </w:t>
      </w:r>
      <w:r w:rsidRPr="001575C7">
        <w:rPr>
          <w:rFonts w:ascii="Book Antiqua" w:hAnsi="Book Antiqua"/>
          <w:i/>
          <w:iCs/>
        </w:rPr>
        <w:t>Gut</w:t>
      </w:r>
      <w:r w:rsidRPr="001575C7">
        <w:rPr>
          <w:rFonts w:ascii="Book Antiqua" w:hAnsi="Book Antiqua"/>
        </w:rPr>
        <w:t xml:space="preserve"> 2012; </w:t>
      </w:r>
      <w:r w:rsidRPr="001575C7">
        <w:rPr>
          <w:rFonts w:ascii="Book Antiqua" w:hAnsi="Book Antiqua"/>
          <w:b/>
          <w:bCs/>
        </w:rPr>
        <w:t>61</w:t>
      </w:r>
      <w:r w:rsidRPr="001575C7">
        <w:rPr>
          <w:rFonts w:ascii="Book Antiqua" w:hAnsi="Book Antiqua"/>
        </w:rPr>
        <w:t>: 241-247 [PMID: 21646246 DOI: 10.1136/gutjnl-2011-300049]</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4 </w:t>
      </w:r>
      <w:r w:rsidRPr="001575C7">
        <w:rPr>
          <w:rFonts w:ascii="Book Antiqua" w:hAnsi="Book Antiqua"/>
          <w:b/>
          <w:bCs/>
        </w:rPr>
        <w:t>Gower-Rousseau C</w:t>
      </w:r>
      <w:r w:rsidRPr="001575C7">
        <w:rPr>
          <w:rFonts w:ascii="Book Antiqua" w:hAnsi="Book Antiqua"/>
        </w:rPr>
        <w:t xml:space="preserve">, </w:t>
      </w:r>
      <w:proofErr w:type="spellStart"/>
      <w:r w:rsidRPr="001575C7">
        <w:rPr>
          <w:rFonts w:ascii="Book Antiqua" w:hAnsi="Book Antiqua"/>
        </w:rPr>
        <w:t>Sarter</w:t>
      </w:r>
      <w:proofErr w:type="spellEnd"/>
      <w:r w:rsidRPr="001575C7">
        <w:rPr>
          <w:rFonts w:ascii="Book Antiqua" w:hAnsi="Book Antiqua"/>
        </w:rPr>
        <w:t xml:space="preserve"> H, </w:t>
      </w:r>
      <w:proofErr w:type="spellStart"/>
      <w:r w:rsidRPr="001575C7">
        <w:rPr>
          <w:rFonts w:ascii="Book Antiqua" w:hAnsi="Book Antiqua"/>
        </w:rPr>
        <w:t>Savoye</w:t>
      </w:r>
      <w:proofErr w:type="spellEnd"/>
      <w:r w:rsidRPr="001575C7">
        <w:rPr>
          <w:rFonts w:ascii="Book Antiqua" w:hAnsi="Book Antiqua"/>
        </w:rPr>
        <w:t xml:space="preserve"> G, Tavernier N, </w:t>
      </w:r>
      <w:proofErr w:type="spellStart"/>
      <w:r w:rsidRPr="001575C7">
        <w:rPr>
          <w:rFonts w:ascii="Book Antiqua" w:hAnsi="Book Antiqua"/>
        </w:rPr>
        <w:t>Fumery</w:t>
      </w:r>
      <w:proofErr w:type="spellEnd"/>
      <w:r w:rsidRPr="001575C7">
        <w:rPr>
          <w:rFonts w:ascii="Book Antiqua" w:hAnsi="Book Antiqua"/>
        </w:rPr>
        <w:t xml:space="preserve"> M, </w:t>
      </w:r>
      <w:proofErr w:type="spellStart"/>
      <w:r w:rsidRPr="001575C7">
        <w:rPr>
          <w:rFonts w:ascii="Book Antiqua" w:hAnsi="Book Antiqua"/>
        </w:rPr>
        <w:t>Sandborn</w:t>
      </w:r>
      <w:proofErr w:type="spellEnd"/>
      <w:r w:rsidRPr="001575C7">
        <w:rPr>
          <w:rFonts w:ascii="Book Antiqua" w:hAnsi="Book Antiqua"/>
        </w:rPr>
        <w:t xml:space="preserve"> WJ, </w:t>
      </w:r>
      <w:proofErr w:type="spellStart"/>
      <w:r w:rsidRPr="001575C7">
        <w:rPr>
          <w:rFonts w:ascii="Book Antiqua" w:hAnsi="Book Antiqua"/>
        </w:rPr>
        <w:t>Feagan</w:t>
      </w:r>
      <w:proofErr w:type="spellEnd"/>
      <w:r w:rsidRPr="001575C7">
        <w:rPr>
          <w:rFonts w:ascii="Book Antiqua" w:hAnsi="Book Antiqua"/>
        </w:rPr>
        <w:t xml:space="preserve"> BG, Duhamel A, </w:t>
      </w:r>
      <w:proofErr w:type="spellStart"/>
      <w:r w:rsidRPr="001575C7">
        <w:rPr>
          <w:rFonts w:ascii="Book Antiqua" w:hAnsi="Book Antiqua"/>
        </w:rPr>
        <w:t>Guillon-Dellac</w:t>
      </w:r>
      <w:proofErr w:type="spellEnd"/>
      <w:r w:rsidRPr="001575C7">
        <w:rPr>
          <w:rFonts w:ascii="Book Antiqua" w:hAnsi="Book Antiqua"/>
        </w:rPr>
        <w:t xml:space="preserve"> N, </w:t>
      </w:r>
      <w:proofErr w:type="spellStart"/>
      <w:r w:rsidRPr="001575C7">
        <w:rPr>
          <w:rFonts w:ascii="Book Antiqua" w:hAnsi="Book Antiqua"/>
        </w:rPr>
        <w:t>Colombel</w:t>
      </w:r>
      <w:proofErr w:type="spellEnd"/>
      <w:r w:rsidRPr="001575C7">
        <w:rPr>
          <w:rFonts w:ascii="Book Antiqua" w:hAnsi="Book Antiqua"/>
        </w:rPr>
        <w:t xml:space="preserve"> JF, </w:t>
      </w:r>
      <w:proofErr w:type="spellStart"/>
      <w:r w:rsidRPr="001575C7">
        <w:rPr>
          <w:rFonts w:ascii="Book Antiqua" w:hAnsi="Book Antiqua"/>
        </w:rPr>
        <w:t>Peyrin-Biroulet</w:t>
      </w:r>
      <w:proofErr w:type="spellEnd"/>
      <w:r w:rsidRPr="001575C7">
        <w:rPr>
          <w:rFonts w:ascii="Book Antiqua" w:hAnsi="Book Antiqua"/>
        </w:rPr>
        <w:t xml:space="preserve"> L; International </w:t>
      </w:r>
      <w:proofErr w:type="spellStart"/>
      <w:r w:rsidRPr="001575C7">
        <w:rPr>
          <w:rFonts w:ascii="Book Antiqua" w:hAnsi="Book Antiqua"/>
        </w:rPr>
        <w:t>Programme</w:t>
      </w:r>
      <w:proofErr w:type="spellEnd"/>
      <w:r w:rsidRPr="001575C7">
        <w:rPr>
          <w:rFonts w:ascii="Book Antiqua" w:hAnsi="Book Antiqua"/>
        </w:rPr>
        <w:t xml:space="preserve"> to Develop New Indexes for Crohn's Disease (IPNIC) group; International </w:t>
      </w:r>
      <w:proofErr w:type="spellStart"/>
      <w:r w:rsidRPr="001575C7">
        <w:rPr>
          <w:rFonts w:ascii="Book Antiqua" w:hAnsi="Book Antiqua"/>
        </w:rPr>
        <w:t>Programme</w:t>
      </w:r>
      <w:proofErr w:type="spellEnd"/>
      <w:r w:rsidRPr="001575C7">
        <w:rPr>
          <w:rFonts w:ascii="Book Antiqua" w:hAnsi="Book Antiqua"/>
        </w:rPr>
        <w:t xml:space="preserve"> to Develop New Indexes for Crohn's Disease (IPNIC) group. Validation of the </w:t>
      </w:r>
      <w:r w:rsidR="003B6B3E" w:rsidRPr="001575C7">
        <w:rPr>
          <w:rFonts w:ascii="Book Antiqua" w:hAnsi="Book Antiqua"/>
        </w:rPr>
        <w:t xml:space="preserve">inflammatory bowel disease disability index </w:t>
      </w:r>
      <w:r w:rsidRPr="001575C7">
        <w:rPr>
          <w:rFonts w:ascii="Book Antiqua" w:hAnsi="Book Antiqua"/>
        </w:rPr>
        <w:t xml:space="preserve">in a population-based cohort. </w:t>
      </w:r>
      <w:r w:rsidRPr="001575C7">
        <w:rPr>
          <w:rFonts w:ascii="Book Antiqua" w:hAnsi="Book Antiqua"/>
          <w:i/>
          <w:iCs/>
        </w:rPr>
        <w:t>Gut</w:t>
      </w:r>
      <w:r w:rsidRPr="001575C7">
        <w:rPr>
          <w:rFonts w:ascii="Book Antiqua" w:hAnsi="Book Antiqua"/>
        </w:rPr>
        <w:t xml:space="preserve"> 2017; </w:t>
      </w:r>
      <w:r w:rsidRPr="001575C7">
        <w:rPr>
          <w:rFonts w:ascii="Book Antiqua" w:hAnsi="Book Antiqua"/>
          <w:b/>
          <w:bCs/>
        </w:rPr>
        <w:t>66</w:t>
      </w:r>
      <w:r w:rsidRPr="001575C7">
        <w:rPr>
          <w:rFonts w:ascii="Book Antiqua" w:hAnsi="Book Antiqua"/>
        </w:rPr>
        <w:t>: 588-596 [PMID: 26646934 DOI: 10.1136/gutjnl-2015-310151]</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5 </w:t>
      </w:r>
      <w:r w:rsidRPr="001575C7">
        <w:rPr>
          <w:rFonts w:ascii="Book Antiqua" w:hAnsi="Book Antiqua"/>
          <w:b/>
          <w:bCs/>
        </w:rPr>
        <w:t>Siegel CA</w:t>
      </w:r>
      <w:r w:rsidRPr="001575C7">
        <w:rPr>
          <w:rFonts w:ascii="Book Antiqua" w:hAnsi="Book Antiqua"/>
        </w:rPr>
        <w:t xml:space="preserve">, Whitman CB, Spiegel BMR, </w:t>
      </w:r>
      <w:proofErr w:type="spellStart"/>
      <w:r w:rsidRPr="001575C7">
        <w:rPr>
          <w:rFonts w:ascii="Book Antiqua" w:hAnsi="Book Antiqua"/>
        </w:rPr>
        <w:t>Feagan</w:t>
      </w:r>
      <w:proofErr w:type="spellEnd"/>
      <w:r w:rsidRPr="001575C7">
        <w:rPr>
          <w:rFonts w:ascii="Book Antiqua" w:hAnsi="Book Antiqua"/>
        </w:rPr>
        <w:t xml:space="preserve"> B, Sands B, Loftus EV Jr, </w:t>
      </w:r>
      <w:proofErr w:type="spellStart"/>
      <w:r w:rsidRPr="001575C7">
        <w:rPr>
          <w:rFonts w:ascii="Book Antiqua" w:hAnsi="Book Antiqua"/>
        </w:rPr>
        <w:t>Panaccione</w:t>
      </w:r>
      <w:proofErr w:type="spellEnd"/>
      <w:r w:rsidRPr="001575C7">
        <w:rPr>
          <w:rFonts w:ascii="Book Antiqua" w:hAnsi="Book Antiqua"/>
        </w:rPr>
        <w:t xml:space="preserve"> R, </w:t>
      </w:r>
      <w:proofErr w:type="spellStart"/>
      <w:r w:rsidRPr="001575C7">
        <w:rPr>
          <w:rFonts w:ascii="Book Antiqua" w:hAnsi="Book Antiqua"/>
        </w:rPr>
        <w:t>D'Haens</w:t>
      </w:r>
      <w:proofErr w:type="spellEnd"/>
      <w:r w:rsidRPr="001575C7">
        <w:rPr>
          <w:rFonts w:ascii="Book Antiqua" w:hAnsi="Book Antiqua"/>
        </w:rPr>
        <w:t xml:space="preserve"> G, Bernstein CN, </w:t>
      </w:r>
      <w:proofErr w:type="spellStart"/>
      <w:r w:rsidRPr="001575C7">
        <w:rPr>
          <w:rFonts w:ascii="Book Antiqua" w:hAnsi="Book Antiqua"/>
        </w:rPr>
        <w:t>Gearry</w:t>
      </w:r>
      <w:proofErr w:type="spellEnd"/>
      <w:r w:rsidRPr="001575C7">
        <w:rPr>
          <w:rFonts w:ascii="Book Antiqua" w:hAnsi="Book Antiqua"/>
        </w:rPr>
        <w:t xml:space="preserve"> R, Ng SC, </w:t>
      </w:r>
      <w:proofErr w:type="spellStart"/>
      <w:r w:rsidRPr="001575C7">
        <w:rPr>
          <w:rFonts w:ascii="Book Antiqua" w:hAnsi="Book Antiqua"/>
        </w:rPr>
        <w:t>Mantzaris</w:t>
      </w:r>
      <w:proofErr w:type="spellEnd"/>
      <w:r w:rsidRPr="001575C7">
        <w:rPr>
          <w:rFonts w:ascii="Book Antiqua" w:hAnsi="Book Antiqua"/>
        </w:rPr>
        <w:t xml:space="preserve"> GJ, Sartor B, Silverberg MS, Riddell R, </w:t>
      </w:r>
      <w:proofErr w:type="spellStart"/>
      <w:r w:rsidRPr="001575C7">
        <w:rPr>
          <w:rFonts w:ascii="Book Antiqua" w:hAnsi="Book Antiqua"/>
        </w:rPr>
        <w:t>Koutroubakis</w:t>
      </w:r>
      <w:proofErr w:type="spellEnd"/>
      <w:r w:rsidRPr="001575C7">
        <w:rPr>
          <w:rFonts w:ascii="Book Antiqua" w:hAnsi="Book Antiqua"/>
        </w:rPr>
        <w:t xml:space="preserve"> IE, </w:t>
      </w:r>
      <w:proofErr w:type="spellStart"/>
      <w:r w:rsidRPr="001575C7">
        <w:rPr>
          <w:rFonts w:ascii="Book Antiqua" w:hAnsi="Book Antiqua"/>
        </w:rPr>
        <w:t>O'Morain</w:t>
      </w:r>
      <w:proofErr w:type="spellEnd"/>
      <w:r w:rsidRPr="001575C7">
        <w:rPr>
          <w:rFonts w:ascii="Book Antiqua" w:hAnsi="Book Antiqua"/>
        </w:rPr>
        <w:t xml:space="preserve"> C, Lakatos PL, McGovern DPB, </w:t>
      </w:r>
      <w:proofErr w:type="spellStart"/>
      <w:r w:rsidRPr="001575C7">
        <w:rPr>
          <w:rFonts w:ascii="Book Antiqua" w:hAnsi="Book Antiqua"/>
        </w:rPr>
        <w:t>Halfvarson</w:t>
      </w:r>
      <w:proofErr w:type="spellEnd"/>
      <w:r w:rsidRPr="001575C7">
        <w:rPr>
          <w:rFonts w:ascii="Book Antiqua" w:hAnsi="Book Antiqua"/>
        </w:rPr>
        <w:t xml:space="preserve"> J, </w:t>
      </w:r>
      <w:proofErr w:type="spellStart"/>
      <w:r w:rsidRPr="001575C7">
        <w:rPr>
          <w:rFonts w:ascii="Book Antiqua" w:hAnsi="Book Antiqua"/>
        </w:rPr>
        <w:t>Reinisch</w:t>
      </w:r>
      <w:proofErr w:type="spellEnd"/>
      <w:r w:rsidRPr="001575C7">
        <w:rPr>
          <w:rFonts w:ascii="Book Antiqua" w:hAnsi="Book Antiqua"/>
        </w:rPr>
        <w:t xml:space="preserve"> W, </w:t>
      </w:r>
      <w:proofErr w:type="spellStart"/>
      <w:r w:rsidRPr="001575C7">
        <w:rPr>
          <w:rFonts w:ascii="Book Antiqua" w:hAnsi="Book Antiqua"/>
        </w:rPr>
        <w:t>Rogler</w:t>
      </w:r>
      <w:proofErr w:type="spellEnd"/>
      <w:r w:rsidRPr="001575C7">
        <w:rPr>
          <w:rFonts w:ascii="Book Antiqua" w:hAnsi="Book Antiqua"/>
        </w:rPr>
        <w:t xml:space="preserve"> G, </w:t>
      </w:r>
      <w:proofErr w:type="spellStart"/>
      <w:r w:rsidRPr="001575C7">
        <w:rPr>
          <w:rFonts w:ascii="Book Antiqua" w:hAnsi="Book Antiqua"/>
        </w:rPr>
        <w:t>Kruis</w:t>
      </w:r>
      <w:proofErr w:type="spellEnd"/>
      <w:r w:rsidRPr="001575C7">
        <w:rPr>
          <w:rFonts w:ascii="Book Antiqua" w:hAnsi="Book Antiqua"/>
        </w:rPr>
        <w:t xml:space="preserve"> W, </w:t>
      </w:r>
      <w:proofErr w:type="spellStart"/>
      <w:r w:rsidRPr="001575C7">
        <w:rPr>
          <w:rFonts w:ascii="Book Antiqua" w:hAnsi="Book Antiqua"/>
        </w:rPr>
        <w:t>Tysk</w:t>
      </w:r>
      <w:proofErr w:type="spellEnd"/>
      <w:r w:rsidRPr="001575C7">
        <w:rPr>
          <w:rFonts w:ascii="Book Antiqua" w:hAnsi="Book Antiqua"/>
        </w:rPr>
        <w:t xml:space="preserve"> C, Schreiber S, </w:t>
      </w:r>
      <w:proofErr w:type="spellStart"/>
      <w:r w:rsidRPr="001575C7">
        <w:rPr>
          <w:rFonts w:ascii="Book Antiqua" w:hAnsi="Book Antiqua"/>
        </w:rPr>
        <w:t>Danese</w:t>
      </w:r>
      <w:proofErr w:type="spellEnd"/>
      <w:r w:rsidRPr="001575C7">
        <w:rPr>
          <w:rFonts w:ascii="Book Antiqua" w:hAnsi="Book Antiqua"/>
        </w:rPr>
        <w:t xml:space="preserve"> S, </w:t>
      </w:r>
      <w:proofErr w:type="spellStart"/>
      <w:r w:rsidRPr="001575C7">
        <w:rPr>
          <w:rFonts w:ascii="Book Antiqua" w:hAnsi="Book Antiqua"/>
        </w:rPr>
        <w:t>Sandborn</w:t>
      </w:r>
      <w:proofErr w:type="spellEnd"/>
      <w:r w:rsidRPr="001575C7">
        <w:rPr>
          <w:rFonts w:ascii="Book Antiqua" w:hAnsi="Book Antiqua"/>
        </w:rPr>
        <w:t xml:space="preserve"> W, Griffiths A, </w:t>
      </w:r>
      <w:proofErr w:type="spellStart"/>
      <w:r w:rsidRPr="001575C7">
        <w:rPr>
          <w:rFonts w:ascii="Book Antiqua" w:hAnsi="Book Antiqua"/>
        </w:rPr>
        <w:t>Moum</w:t>
      </w:r>
      <w:proofErr w:type="spellEnd"/>
      <w:r w:rsidRPr="001575C7">
        <w:rPr>
          <w:rFonts w:ascii="Book Antiqua" w:hAnsi="Book Antiqua"/>
        </w:rPr>
        <w:t xml:space="preserve"> B, </w:t>
      </w:r>
      <w:proofErr w:type="spellStart"/>
      <w:r w:rsidRPr="001575C7">
        <w:rPr>
          <w:rFonts w:ascii="Book Antiqua" w:hAnsi="Book Antiqua"/>
        </w:rPr>
        <w:t>Gasche</w:t>
      </w:r>
      <w:proofErr w:type="spellEnd"/>
      <w:r w:rsidRPr="001575C7">
        <w:rPr>
          <w:rFonts w:ascii="Book Antiqua" w:hAnsi="Book Antiqua"/>
        </w:rPr>
        <w:t xml:space="preserve"> C, Pallone F, Travis S, Panes J, </w:t>
      </w:r>
      <w:proofErr w:type="spellStart"/>
      <w:r w:rsidRPr="001575C7">
        <w:rPr>
          <w:rFonts w:ascii="Book Antiqua" w:hAnsi="Book Antiqua"/>
        </w:rPr>
        <w:t>Colombel</w:t>
      </w:r>
      <w:proofErr w:type="spellEnd"/>
      <w:r w:rsidRPr="001575C7">
        <w:rPr>
          <w:rFonts w:ascii="Book Antiqua" w:hAnsi="Book Antiqua"/>
        </w:rPr>
        <w:t xml:space="preserve"> JF, </w:t>
      </w:r>
      <w:proofErr w:type="spellStart"/>
      <w:r w:rsidRPr="001575C7">
        <w:rPr>
          <w:rFonts w:ascii="Book Antiqua" w:hAnsi="Book Antiqua"/>
        </w:rPr>
        <w:t>Hanauer</w:t>
      </w:r>
      <w:proofErr w:type="spellEnd"/>
      <w:r w:rsidRPr="001575C7">
        <w:rPr>
          <w:rFonts w:ascii="Book Antiqua" w:hAnsi="Book Antiqua"/>
        </w:rPr>
        <w:t xml:space="preserve"> S, </w:t>
      </w:r>
      <w:proofErr w:type="spellStart"/>
      <w:r w:rsidRPr="001575C7">
        <w:rPr>
          <w:rFonts w:ascii="Book Antiqua" w:hAnsi="Book Antiqua"/>
        </w:rPr>
        <w:t>Peyrin-Biroulet</w:t>
      </w:r>
      <w:proofErr w:type="spellEnd"/>
      <w:r w:rsidRPr="001575C7">
        <w:rPr>
          <w:rFonts w:ascii="Book Antiqua" w:hAnsi="Book Antiqua"/>
        </w:rPr>
        <w:t xml:space="preserve"> L. Development of an index to define overall disease severity in IBD. </w:t>
      </w:r>
      <w:r w:rsidRPr="001575C7">
        <w:rPr>
          <w:rFonts w:ascii="Book Antiqua" w:hAnsi="Book Antiqua"/>
          <w:i/>
          <w:iCs/>
        </w:rPr>
        <w:t>Gut</w:t>
      </w:r>
      <w:r w:rsidRPr="001575C7">
        <w:rPr>
          <w:rFonts w:ascii="Book Antiqua" w:hAnsi="Book Antiqua"/>
        </w:rPr>
        <w:t xml:space="preserve"> 2018; </w:t>
      </w:r>
      <w:r w:rsidRPr="001575C7">
        <w:rPr>
          <w:rFonts w:ascii="Book Antiqua" w:hAnsi="Book Antiqua"/>
          <w:b/>
          <w:bCs/>
        </w:rPr>
        <w:t>67</w:t>
      </w:r>
      <w:r w:rsidRPr="001575C7">
        <w:rPr>
          <w:rFonts w:ascii="Book Antiqua" w:hAnsi="Book Antiqua"/>
        </w:rPr>
        <w:t>: 244-254 [PMID: 27780886 DOI: 10.1136/gutjnl-2016-312648]</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6 </w:t>
      </w:r>
      <w:proofErr w:type="spellStart"/>
      <w:r w:rsidRPr="001575C7">
        <w:rPr>
          <w:rFonts w:ascii="Book Antiqua" w:hAnsi="Book Antiqua"/>
          <w:b/>
          <w:bCs/>
        </w:rPr>
        <w:t>Danese</w:t>
      </w:r>
      <w:proofErr w:type="spellEnd"/>
      <w:r w:rsidRPr="001575C7">
        <w:rPr>
          <w:rFonts w:ascii="Book Antiqua" w:hAnsi="Book Antiqua"/>
          <w:b/>
          <w:bCs/>
        </w:rPr>
        <w:t xml:space="preserve"> S</w:t>
      </w:r>
      <w:r w:rsidRPr="001575C7">
        <w:rPr>
          <w:rFonts w:ascii="Book Antiqua" w:hAnsi="Book Antiqua"/>
        </w:rPr>
        <w:t xml:space="preserve">, Fiorino G, </w:t>
      </w:r>
      <w:proofErr w:type="spellStart"/>
      <w:r w:rsidRPr="001575C7">
        <w:rPr>
          <w:rFonts w:ascii="Book Antiqua" w:hAnsi="Book Antiqua"/>
        </w:rPr>
        <w:t>Peyrin-Biroulet</w:t>
      </w:r>
      <w:proofErr w:type="spellEnd"/>
      <w:r w:rsidRPr="001575C7">
        <w:rPr>
          <w:rFonts w:ascii="Book Antiqua" w:hAnsi="Book Antiqua"/>
        </w:rPr>
        <w:t xml:space="preserve"> L. Early intervention in Crohn's disease: towards disease modification trials. </w:t>
      </w:r>
      <w:r w:rsidRPr="001575C7">
        <w:rPr>
          <w:rFonts w:ascii="Book Antiqua" w:hAnsi="Book Antiqua"/>
          <w:i/>
          <w:iCs/>
        </w:rPr>
        <w:t>Gut</w:t>
      </w:r>
      <w:r w:rsidRPr="001575C7">
        <w:rPr>
          <w:rFonts w:ascii="Book Antiqua" w:hAnsi="Book Antiqua"/>
        </w:rPr>
        <w:t xml:space="preserve"> 2017; </w:t>
      </w:r>
      <w:r w:rsidRPr="001575C7">
        <w:rPr>
          <w:rFonts w:ascii="Book Antiqua" w:hAnsi="Book Antiqua"/>
          <w:b/>
          <w:bCs/>
        </w:rPr>
        <w:t>66</w:t>
      </w:r>
      <w:r w:rsidRPr="001575C7">
        <w:rPr>
          <w:rFonts w:ascii="Book Antiqua" w:hAnsi="Book Antiqua"/>
        </w:rPr>
        <w:t>: 2179-2187 [PMID: 28874419 DOI: 10.1136/gutjnl-2017-314519]</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lastRenderedPageBreak/>
        <w:t xml:space="preserve">7 </w:t>
      </w:r>
      <w:proofErr w:type="spellStart"/>
      <w:r w:rsidRPr="001575C7">
        <w:rPr>
          <w:rFonts w:ascii="Book Antiqua" w:hAnsi="Book Antiqua"/>
          <w:b/>
          <w:bCs/>
        </w:rPr>
        <w:t>Colombel</w:t>
      </w:r>
      <w:proofErr w:type="spellEnd"/>
      <w:r w:rsidRPr="001575C7">
        <w:rPr>
          <w:rFonts w:ascii="Book Antiqua" w:hAnsi="Book Antiqua"/>
          <w:b/>
          <w:bCs/>
        </w:rPr>
        <w:t xml:space="preserve"> JF</w:t>
      </w:r>
      <w:r w:rsidRPr="001575C7">
        <w:rPr>
          <w:rFonts w:ascii="Book Antiqua" w:hAnsi="Book Antiqua"/>
        </w:rPr>
        <w:t xml:space="preserve">, </w:t>
      </w:r>
      <w:proofErr w:type="spellStart"/>
      <w:r w:rsidRPr="001575C7">
        <w:rPr>
          <w:rFonts w:ascii="Book Antiqua" w:hAnsi="Book Antiqua"/>
        </w:rPr>
        <w:t>Narula</w:t>
      </w:r>
      <w:proofErr w:type="spellEnd"/>
      <w:r w:rsidRPr="001575C7">
        <w:rPr>
          <w:rFonts w:ascii="Book Antiqua" w:hAnsi="Book Antiqua"/>
        </w:rPr>
        <w:t xml:space="preserve"> N, </w:t>
      </w:r>
      <w:proofErr w:type="spellStart"/>
      <w:r w:rsidRPr="001575C7">
        <w:rPr>
          <w:rFonts w:ascii="Book Antiqua" w:hAnsi="Book Antiqua"/>
        </w:rPr>
        <w:t>Peyrin-Biroulet</w:t>
      </w:r>
      <w:proofErr w:type="spellEnd"/>
      <w:r w:rsidRPr="001575C7">
        <w:rPr>
          <w:rFonts w:ascii="Book Antiqua" w:hAnsi="Book Antiqua"/>
        </w:rPr>
        <w:t xml:space="preserve"> L. Management </w:t>
      </w:r>
      <w:r w:rsidR="00BE191F" w:rsidRPr="001575C7">
        <w:rPr>
          <w:rFonts w:ascii="Book Antiqua" w:hAnsi="Book Antiqua"/>
        </w:rPr>
        <w:t xml:space="preserve">strategies </w:t>
      </w:r>
      <w:r w:rsidRPr="001575C7">
        <w:rPr>
          <w:rFonts w:ascii="Book Antiqua" w:hAnsi="Book Antiqua"/>
        </w:rPr>
        <w:t xml:space="preserve">to </w:t>
      </w:r>
      <w:r w:rsidR="00BE191F" w:rsidRPr="001575C7">
        <w:rPr>
          <w:rFonts w:ascii="Book Antiqua" w:hAnsi="Book Antiqua"/>
        </w:rPr>
        <w:t xml:space="preserve">improve outcomes </w:t>
      </w:r>
      <w:r w:rsidRPr="001575C7">
        <w:rPr>
          <w:rFonts w:ascii="Book Antiqua" w:hAnsi="Book Antiqua"/>
        </w:rPr>
        <w:t xml:space="preserve">of </w:t>
      </w:r>
      <w:r w:rsidR="00BE191F" w:rsidRPr="001575C7">
        <w:rPr>
          <w:rFonts w:ascii="Book Antiqua" w:hAnsi="Book Antiqua"/>
        </w:rPr>
        <w:t>patients with inflammatory bowel diseases</w:t>
      </w:r>
      <w:r w:rsidRPr="001575C7">
        <w:rPr>
          <w:rFonts w:ascii="Book Antiqua" w:hAnsi="Book Antiqua"/>
        </w:rPr>
        <w:t xml:space="preserve">. </w:t>
      </w:r>
      <w:r w:rsidRPr="001575C7">
        <w:rPr>
          <w:rFonts w:ascii="Book Antiqua" w:hAnsi="Book Antiqua"/>
          <w:i/>
          <w:iCs/>
        </w:rPr>
        <w:t>Gastroenterology</w:t>
      </w:r>
      <w:r w:rsidRPr="001575C7">
        <w:rPr>
          <w:rFonts w:ascii="Book Antiqua" w:hAnsi="Book Antiqua"/>
        </w:rPr>
        <w:t xml:space="preserve"> 2017; </w:t>
      </w:r>
      <w:r w:rsidRPr="001575C7">
        <w:rPr>
          <w:rFonts w:ascii="Book Antiqua" w:hAnsi="Book Antiqua"/>
          <w:b/>
          <w:bCs/>
        </w:rPr>
        <w:t>152</w:t>
      </w:r>
      <w:r w:rsidRPr="001575C7">
        <w:rPr>
          <w:rFonts w:ascii="Book Antiqua" w:hAnsi="Book Antiqua"/>
        </w:rPr>
        <w:t>: 351-361.e5 [PMID: 27720840 DOI: 10.1053/j.gastro.2016.09.046]</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8 </w:t>
      </w:r>
      <w:proofErr w:type="spellStart"/>
      <w:r w:rsidRPr="001575C7">
        <w:rPr>
          <w:rFonts w:ascii="Book Antiqua" w:hAnsi="Book Antiqua"/>
          <w:b/>
          <w:bCs/>
        </w:rPr>
        <w:t>Peyrin-Biroulet</w:t>
      </w:r>
      <w:proofErr w:type="spellEnd"/>
      <w:r w:rsidRPr="001575C7">
        <w:rPr>
          <w:rFonts w:ascii="Book Antiqua" w:hAnsi="Book Antiqua"/>
          <w:b/>
          <w:bCs/>
        </w:rPr>
        <w:t xml:space="preserve"> L</w:t>
      </w:r>
      <w:r w:rsidRPr="001575C7">
        <w:rPr>
          <w:rFonts w:ascii="Book Antiqua" w:hAnsi="Book Antiqua"/>
        </w:rPr>
        <w:t xml:space="preserve">, </w:t>
      </w:r>
      <w:proofErr w:type="spellStart"/>
      <w:r w:rsidRPr="001575C7">
        <w:rPr>
          <w:rFonts w:ascii="Book Antiqua" w:hAnsi="Book Antiqua"/>
        </w:rPr>
        <w:t>Sandborn</w:t>
      </w:r>
      <w:proofErr w:type="spellEnd"/>
      <w:r w:rsidRPr="001575C7">
        <w:rPr>
          <w:rFonts w:ascii="Book Antiqua" w:hAnsi="Book Antiqua"/>
        </w:rPr>
        <w:t xml:space="preserve"> W, Sands BE, </w:t>
      </w:r>
      <w:proofErr w:type="spellStart"/>
      <w:r w:rsidRPr="001575C7">
        <w:rPr>
          <w:rFonts w:ascii="Book Antiqua" w:hAnsi="Book Antiqua"/>
        </w:rPr>
        <w:t>Reinisch</w:t>
      </w:r>
      <w:proofErr w:type="spellEnd"/>
      <w:r w:rsidRPr="001575C7">
        <w:rPr>
          <w:rFonts w:ascii="Book Antiqua" w:hAnsi="Book Antiqua"/>
        </w:rPr>
        <w:t xml:space="preserve"> W, </w:t>
      </w:r>
      <w:proofErr w:type="spellStart"/>
      <w:r w:rsidRPr="001575C7">
        <w:rPr>
          <w:rFonts w:ascii="Book Antiqua" w:hAnsi="Book Antiqua"/>
        </w:rPr>
        <w:t>Bemelman</w:t>
      </w:r>
      <w:proofErr w:type="spellEnd"/>
      <w:r w:rsidRPr="001575C7">
        <w:rPr>
          <w:rFonts w:ascii="Book Antiqua" w:hAnsi="Book Antiqua"/>
        </w:rPr>
        <w:t xml:space="preserve"> W, Bryant RV, </w:t>
      </w:r>
      <w:proofErr w:type="spellStart"/>
      <w:r w:rsidRPr="001575C7">
        <w:rPr>
          <w:rFonts w:ascii="Book Antiqua" w:hAnsi="Book Antiqua"/>
        </w:rPr>
        <w:t>D'Haens</w:t>
      </w:r>
      <w:proofErr w:type="spellEnd"/>
      <w:r w:rsidRPr="001575C7">
        <w:rPr>
          <w:rFonts w:ascii="Book Antiqua" w:hAnsi="Book Antiqua"/>
        </w:rPr>
        <w:t xml:space="preserve"> G, </w:t>
      </w:r>
      <w:proofErr w:type="spellStart"/>
      <w:r w:rsidRPr="001575C7">
        <w:rPr>
          <w:rFonts w:ascii="Book Antiqua" w:hAnsi="Book Antiqua"/>
        </w:rPr>
        <w:t>Dotan</w:t>
      </w:r>
      <w:proofErr w:type="spellEnd"/>
      <w:r w:rsidRPr="001575C7">
        <w:rPr>
          <w:rFonts w:ascii="Book Antiqua" w:hAnsi="Book Antiqua"/>
        </w:rPr>
        <w:t xml:space="preserve"> I, Dubinsky M, </w:t>
      </w:r>
      <w:proofErr w:type="spellStart"/>
      <w:r w:rsidRPr="001575C7">
        <w:rPr>
          <w:rFonts w:ascii="Book Antiqua" w:hAnsi="Book Antiqua"/>
        </w:rPr>
        <w:t>Feagan</w:t>
      </w:r>
      <w:proofErr w:type="spellEnd"/>
      <w:r w:rsidRPr="001575C7">
        <w:rPr>
          <w:rFonts w:ascii="Book Antiqua" w:hAnsi="Book Antiqua"/>
        </w:rPr>
        <w:t xml:space="preserve"> B, Fiorino G, </w:t>
      </w:r>
      <w:proofErr w:type="spellStart"/>
      <w:r w:rsidRPr="001575C7">
        <w:rPr>
          <w:rFonts w:ascii="Book Antiqua" w:hAnsi="Book Antiqua"/>
        </w:rPr>
        <w:t>Gearry</w:t>
      </w:r>
      <w:proofErr w:type="spellEnd"/>
      <w:r w:rsidRPr="001575C7">
        <w:rPr>
          <w:rFonts w:ascii="Book Antiqua" w:hAnsi="Book Antiqua"/>
        </w:rPr>
        <w:t xml:space="preserve"> R, </w:t>
      </w:r>
      <w:proofErr w:type="spellStart"/>
      <w:r w:rsidRPr="001575C7">
        <w:rPr>
          <w:rFonts w:ascii="Book Antiqua" w:hAnsi="Book Antiqua"/>
        </w:rPr>
        <w:t>Krishnareddy</w:t>
      </w:r>
      <w:proofErr w:type="spellEnd"/>
      <w:r w:rsidRPr="001575C7">
        <w:rPr>
          <w:rFonts w:ascii="Book Antiqua" w:hAnsi="Book Antiqua"/>
        </w:rPr>
        <w:t xml:space="preserve"> S, Lakatos PL, Loftus EV Jr, Marteau P, </w:t>
      </w:r>
      <w:proofErr w:type="spellStart"/>
      <w:r w:rsidRPr="001575C7">
        <w:rPr>
          <w:rFonts w:ascii="Book Antiqua" w:hAnsi="Book Antiqua"/>
        </w:rPr>
        <w:t>Munkholm</w:t>
      </w:r>
      <w:proofErr w:type="spellEnd"/>
      <w:r w:rsidRPr="001575C7">
        <w:rPr>
          <w:rFonts w:ascii="Book Antiqua" w:hAnsi="Book Antiqua"/>
        </w:rPr>
        <w:t xml:space="preserve"> P, Murdoch TB, </w:t>
      </w:r>
      <w:proofErr w:type="spellStart"/>
      <w:r w:rsidRPr="001575C7">
        <w:rPr>
          <w:rFonts w:ascii="Book Antiqua" w:hAnsi="Book Antiqua"/>
        </w:rPr>
        <w:t>Ordás</w:t>
      </w:r>
      <w:proofErr w:type="spellEnd"/>
      <w:r w:rsidRPr="001575C7">
        <w:rPr>
          <w:rFonts w:ascii="Book Antiqua" w:hAnsi="Book Antiqua"/>
        </w:rPr>
        <w:t xml:space="preserve"> I, </w:t>
      </w:r>
      <w:proofErr w:type="spellStart"/>
      <w:r w:rsidRPr="001575C7">
        <w:rPr>
          <w:rFonts w:ascii="Book Antiqua" w:hAnsi="Book Antiqua"/>
        </w:rPr>
        <w:t>Panaccione</w:t>
      </w:r>
      <w:proofErr w:type="spellEnd"/>
      <w:r w:rsidRPr="001575C7">
        <w:rPr>
          <w:rFonts w:ascii="Book Antiqua" w:hAnsi="Book Antiqua"/>
        </w:rPr>
        <w:t xml:space="preserve"> R, Riddell RH, Ruel J, Rubin DT, Samaan M, Siegel CA, Silverberg MS, Stoker J, Schreiber S, Travis S, Van </w:t>
      </w:r>
      <w:proofErr w:type="spellStart"/>
      <w:r w:rsidRPr="001575C7">
        <w:rPr>
          <w:rFonts w:ascii="Book Antiqua" w:hAnsi="Book Antiqua"/>
        </w:rPr>
        <w:t>Assche</w:t>
      </w:r>
      <w:proofErr w:type="spellEnd"/>
      <w:r w:rsidRPr="001575C7">
        <w:rPr>
          <w:rFonts w:ascii="Book Antiqua" w:hAnsi="Book Antiqua"/>
        </w:rPr>
        <w:t xml:space="preserve"> G, </w:t>
      </w:r>
      <w:proofErr w:type="spellStart"/>
      <w:r w:rsidRPr="001575C7">
        <w:rPr>
          <w:rFonts w:ascii="Book Antiqua" w:hAnsi="Book Antiqua"/>
        </w:rPr>
        <w:t>Danese</w:t>
      </w:r>
      <w:proofErr w:type="spellEnd"/>
      <w:r w:rsidRPr="001575C7">
        <w:rPr>
          <w:rFonts w:ascii="Book Antiqua" w:hAnsi="Book Antiqua"/>
        </w:rPr>
        <w:t xml:space="preserve"> S, Panes J, </w:t>
      </w:r>
      <w:proofErr w:type="spellStart"/>
      <w:r w:rsidRPr="001575C7">
        <w:rPr>
          <w:rFonts w:ascii="Book Antiqua" w:hAnsi="Book Antiqua"/>
        </w:rPr>
        <w:t>Bouguen</w:t>
      </w:r>
      <w:proofErr w:type="spellEnd"/>
      <w:r w:rsidRPr="001575C7">
        <w:rPr>
          <w:rFonts w:ascii="Book Antiqua" w:hAnsi="Book Antiqua"/>
        </w:rPr>
        <w:t xml:space="preserve"> G, O'Donnell S, </w:t>
      </w:r>
      <w:proofErr w:type="spellStart"/>
      <w:r w:rsidRPr="001575C7">
        <w:rPr>
          <w:rFonts w:ascii="Book Antiqua" w:hAnsi="Book Antiqua"/>
        </w:rPr>
        <w:t>Pariente</w:t>
      </w:r>
      <w:proofErr w:type="spellEnd"/>
      <w:r w:rsidRPr="001575C7">
        <w:rPr>
          <w:rFonts w:ascii="Book Antiqua" w:hAnsi="Book Antiqua"/>
        </w:rPr>
        <w:t xml:space="preserve"> B, Winer S, </w:t>
      </w:r>
      <w:proofErr w:type="spellStart"/>
      <w:r w:rsidRPr="001575C7">
        <w:rPr>
          <w:rFonts w:ascii="Book Antiqua" w:hAnsi="Book Antiqua"/>
        </w:rPr>
        <w:t>Hanauer</w:t>
      </w:r>
      <w:proofErr w:type="spellEnd"/>
      <w:r w:rsidRPr="001575C7">
        <w:rPr>
          <w:rFonts w:ascii="Book Antiqua" w:hAnsi="Book Antiqua"/>
        </w:rPr>
        <w:t xml:space="preserve"> S, </w:t>
      </w:r>
      <w:proofErr w:type="spellStart"/>
      <w:r w:rsidRPr="001575C7">
        <w:rPr>
          <w:rFonts w:ascii="Book Antiqua" w:hAnsi="Book Antiqua"/>
        </w:rPr>
        <w:t>Colombel</w:t>
      </w:r>
      <w:proofErr w:type="spellEnd"/>
      <w:r w:rsidRPr="001575C7">
        <w:rPr>
          <w:rFonts w:ascii="Book Antiqua" w:hAnsi="Book Antiqua"/>
        </w:rPr>
        <w:t xml:space="preserve"> JF. Selecting </w:t>
      </w:r>
      <w:r w:rsidR="00BE191F" w:rsidRPr="001575C7">
        <w:rPr>
          <w:rFonts w:ascii="Book Antiqua" w:hAnsi="Book Antiqua"/>
        </w:rPr>
        <w:t xml:space="preserve">therapeutic targets </w:t>
      </w:r>
      <w:r w:rsidRPr="001575C7">
        <w:rPr>
          <w:rFonts w:ascii="Book Antiqua" w:hAnsi="Book Antiqua"/>
        </w:rPr>
        <w:t xml:space="preserve">in </w:t>
      </w:r>
      <w:r w:rsidR="00BE191F" w:rsidRPr="001575C7">
        <w:rPr>
          <w:rFonts w:ascii="Book Antiqua" w:hAnsi="Book Antiqua"/>
        </w:rPr>
        <w:t xml:space="preserve">inflammatory bowel disease </w:t>
      </w:r>
      <w:r w:rsidRPr="001575C7">
        <w:rPr>
          <w:rFonts w:ascii="Book Antiqua" w:hAnsi="Book Antiqua"/>
        </w:rPr>
        <w:t xml:space="preserve">(STRIDE): </w:t>
      </w:r>
      <w:r w:rsidR="00BE191F" w:rsidRPr="001575C7">
        <w:rPr>
          <w:rFonts w:ascii="Book Antiqua" w:hAnsi="Book Antiqua"/>
        </w:rPr>
        <w:t xml:space="preserve">Determining therapeutic goals </w:t>
      </w:r>
      <w:r w:rsidRPr="001575C7">
        <w:rPr>
          <w:rFonts w:ascii="Book Antiqua" w:hAnsi="Book Antiqua"/>
        </w:rPr>
        <w:t xml:space="preserve">for </w:t>
      </w:r>
      <w:r w:rsidR="00BE191F" w:rsidRPr="001575C7">
        <w:rPr>
          <w:rFonts w:ascii="Book Antiqua" w:hAnsi="Book Antiqua"/>
        </w:rPr>
        <w:t>treat</w:t>
      </w:r>
      <w:r w:rsidRPr="001575C7">
        <w:rPr>
          <w:rFonts w:ascii="Book Antiqua" w:hAnsi="Book Antiqua"/>
        </w:rPr>
        <w:t>-to-</w:t>
      </w:r>
      <w:r w:rsidR="00BE191F" w:rsidRPr="001575C7">
        <w:rPr>
          <w:rFonts w:ascii="Book Antiqua" w:hAnsi="Book Antiqua"/>
        </w:rPr>
        <w:t>target</w:t>
      </w:r>
      <w:r w:rsidRPr="001575C7">
        <w:rPr>
          <w:rFonts w:ascii="Book Antiqua" w:hAnsi="Book Antiqua"/>
        </w:rPr>
        <w:t xml:space="preserve">. </w:t>
      </w:r>
      <w:r w:rsidRPr="001575C7">
        <w:rPr>
          <w:rFonts w:ascii="Book Antiqua" w:hAnsi="Book Antiqua"/>
          <w:i/>
          <w:iCs/>
        </w:rPr>
        <w:t>Am J Gastroenterol</w:t>
      </w:r>
      <w:r w:rsidRPr="001575C7">
        <w:rPr>
          <w:rFonts w:ascii="Book Antiqua" w:hAnsi="Book Antiqua"/>
        </w:rPr>
        <w:t xml:space="preserve"> 2015; </w:t>
      </w:r>
      <w:r w:rsidRPr="001575C7">
        <w:rPr>
          <w:rFonts w:ascii="Book Antiqua" w:hAnsi="Book Antiqua"/>
          <w:b/>
          <w:bCs/>
        </w:rPr>
        <w:t>110</w:t>
      </w:r>
      <w:r w:rsidRPr="001575C7">
        <w:rPr>
          <w:rFonts w:ascii="Book Antiqua" w:hAnsi="Book Antiqua"/>
        </w:rPr>
        <w:t>: 1324-1338 [PMID: 26303131 DOI: 10.1038/ajg.2015.233]</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9 </w:t>
      </w:r>
      <w:r w:rsidRPr="001575C7">
        <w:rPr>
          <w:rFonts w:ascii="Book Antiqua" w:hAnsi="Book Antiqua"/>
          <w:b/>
          <w:bCs/>
        </w:rPr>
        <w:t>Shah SC</w:t>
      </w:r>
      <w:r w:rsidRPr="001575C7">
        <w:rPr>
          <w:rFonts w:ascii="Book Antiqua" w:hAnsi="Book Antiqua"/>
        </w:rPr>
        <w:t xml:space="preserve">, </w:t>
      </w:r>
      <w:proofErr w:type="spellStart"/>
      <w:r w:rsidRPr="001575C7">
        <w:rPr>
          <w:rFonts w:ascii="Book Antiqua" w:hAnsi="Book Antiqua"/>
        </w:rPr>
        <w:t>Colombel</w:t>
      </w:r>
      <w:proofErr w:type="spellEnd"/>
      <w:r w:rsidRPr="001575C7">
        <w:rPr>
          <w:rFonts w:ascii="Book Antiqua" w:hAnsi="Book Antiqua"/>
        </w:rPr>
        <w:t xml:space="preserve"> JF, Sands BE, </w:t>
      </w:r>
      <w:proofErr w:type="spellStart"/>
      <w:r w:rsidRPr="001575C7">
        <w:rPr>
          <w:rFonts w:ascii="Book Antiqua" w:hAnsi="Book Antiqua"/>
        </w:rPr>
        <w:t>Narula</w:t>
      </w:r>
      <w:proofErr w:type="spellEnd"/>
      <w:r w:rsidRPr="001575C7">
        <w:rPr>
          <w:rFonts w:ascii="Book Antiqua" w:hAnsi="Book Antiqua"/>
        </w:rPr>
        <w:t xml:space="preserve"> N. Systematic review with meta-analysis: mucosal healing is associated with improved long-term outcomes in Crohn's disease. </w:t>
      </w:r>
      <w:r w:rsidRPr="001575C7">
        <w:rPr>
          <w:rFonts w:ascii="Book Antiqua" w:hAnsi="Book Antiqua"/>
          <w:i/>
          <w:iCs/>
        </w:rPr>
        <w:t xml:space="preserve">Aliment </w:t>
      </w:r>
      <w:proofErr w:type="spellStart"/>
      <w:r w:rsidRPr="001575C7">
        <w:rPr>
          <w:rFonts w:ascii="Book Antiqua" w:hAnsi="Book Antiqua"/>
          <w:i/>
          <w:iCs/>
        </w:rPr>
        <w:t>Pharmacol</w:t>
      </w:r>
      <w:proofErr w:type="spellEnd"/>
      <w:r w:rsidRPr="001575C7">
        <w:rPr>
          <w:rFonts w:ascii="Book Antiqua" w:hAnsi="Book Antiqua"/>
          <w:i/>
          <w:iCs/>
        </w:rPr>
        <w:t xml:space="preserve"> </w:t>
      </w:r>
      <w:proofErr w:type="spellStart"/>
      <w:r w:rsidRPr="001575C7">
        <w:rPr>
          <w:rFonts w:ascii="Book Antiqua" w:hAnsi="Book Antiqua"/>
          <w:i/>
          <w:iCs/>
        </w:rPr>
        <w:t>Ther</w:t>
      </w:r>
      <w:proofErr w:type="spellEnd"/>
      <w:r w:rsidRPr="001575C7">
        <w:rPr>
          <w:rFonts w:ascii="Book Antiqua" w:hAnsi="Book Antiqua"/>
        </w:rPr>
        <w:t xml:space="preserve"> 2016; </w:t>
      </w:r>
      <w:r w:rsidRPr="001575C7">
        <w:rPr>
          <w:rFonts w:ascii="Book Antiqua" w:hAnsi="Book Antiqua"/>
          <w:b/>
          <w:bCs/>
        </w:rPr>
        <w:t>43</w:t>
      </w:r>
      <w:r w:rsidRPr="001575C7">
        <w:rPr>
          <w:rFonts w:ascii="Book Antiqua" w:hAnsi="Book Antiqua"/>
        </w:rPr>
        <w:t>: 317-333 [PMID: 26607562 DOI: 10.1111/apt.13475]</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10 </w:t>
      </w:r>
      <w:proofErr w:type="spellStart"/>
      <w:r w:rsidRPr="001575C7">
        <w:rPr>
          <w:rFonts w:ascii="Book Antiqua" w:hAnsi="Book Antiqua"/>
          <w:b/>
          <w:bCs/>
        </w:rPr>
        <w:t>Reinink</w:t>
      </w:r>
      <w:proofErr w:type="spellEnd"/>
      <w:r w:rsidRPr="001575C7">
        <w:rPr>
          <w:rFonts w:ascii="Book Antiqua" w:hAnsi="Book Antiqua"/>
          <w:b/>
          <w:bCs/>
        </w:rPr>
        <w:t xml:space="preserve"> AR</w:t>
      </w:r>
      <w:r w:rsidRPr="001575C7">
        <w:rPr>
          <w:rFonts w:ascii="Book Antiqua" w:hAnsi="Book Antiqua"/>
        </w:rPr>
        <w:t xml:space="preserve">, Lee TC, Higgins PD. Endoscopic </w:t>
      </w:r>
      <w:r w:rsidR="00BE191F" w:rsidRPr="001575C7">
        <w:rPr>
          <w:rFonts w:ascii="Book Antiqua" w:hAnsi="Book Antiqua"/>
        </w:rPr>
        <w:t xml:space="preserve">mucosal healing predicts favorable clinical outcomes </w:t>
      </w:r>
      <w:r w:rsidRPr="001575C7">
        <w:rPr>
          <w:rFonts w:ascii="Book Antiqua" w:hAnsi="Book Antiqua"/>
        </w:rPr>
        <w:t xml:space="preserve">in </w:t>
      </w:r>
      <w:r w:rsidR="00BE191F" w:rsidRPr="001575C7">
        <w:rPr>
          <w:rFonts w:ascii="Book Antiqua" w:hAnsi="Book Antiqua"/>
        </w:rPr>
        <w:t>inflammatory bowel disease</w:t>
      </w:r>
      <w:r w:rsidRPr="001575C7">
        <w:rPr>
          <w:rFonts w:ascii="Book Antiqua" w:hAnsi="Book Antiqua"/>
        </w:rPr>
        <w:t xml:space="preserve">: A </w:t>
      </w:r>
      <w:r w:rsidR="00D8422A" w:rsidRPr="001575C7">
        <w:rPr>
          <w:rFonts w:ascii="Book Antiqua" w:hAnsi="Book Antiqua"/>
        </w:rPr>
        <w:t>meta</w:t>
      </w:r>
      <w:r w:rsidRPr="001575C7">
        <w:rPr>
          <w:rFonts w:ascii="Book Antiqua" w:hAnsi="Book Antiqua"/>
        </w:rPr>
        <w:t xml:space="preserve">-analysis.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2016; </w:t>
      </w:r>
      <w:r w:rsidRPr="001575C7">
        <w:rPr>
          <w:rFonts w:ascii="Book Antiqua" w:hAnsi="Book Antiqua"/>
          <w:b/>
          <w:bCs/>
        </w:rPr>
        <w:t>22</w:t>
      </w:r>
      <w:r w:rsidRPr="001575C7">
        <w:rPr>
          <w:rFonts w:ascii="Book Antiqua" w:hAnsi="Book Antiqua"/>
        </w:rPr>
        <w:t>: 1859-1869 [PMID: 27206015 DOI: 10.1097/MIB.0000000000000816]</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11 </w:t>
      </w:r>
      <w:r w:rsidRPr="001575C7">
        <w:rPr>
          <w:rFonts w:ascii="Book Antiqua" w:hAnsi="Book Antiqua"/>
          <w:b/>
          <w:bCs/>
        </w:rPr>
        <w:t>Zorzi F</w:t>
      </w:r>
      <w:r w:rsidRPr="001575C7">
        <w:rPr>
          <w:rFonts w:ascii="Book Antiqua" w:hAnsi="Book Antiqua"/>
        </w:rPr>
        <w:t xml:space="preserve">, Stasi E, </w:t>
      </w:r>
      <w:proofErr w:type="spellStart"/>
      <w:r w:rsidRPr="001575C7">
        <w:rPr>
          <w:rFonts w:ascii="Book Antiqua" w:hAnsi="Book Antiqua"/>
        </w:rPr>
        <w:t>Bevivino</w:t>
      </w:r>
      <w:proofErr w:type="spellEnd"/>
      <w:r w:rsidRPr="001575C7">
        <w:rPr>
          <w:rFonts w:ascii="Book Antiqua" w:hAnsi="Book Antiqua"/>
        </w:rPr>
        <w:t xml:space="preserve"> G, </w:t>
      </w:r>
      <w:proofErr w:type="spellStart"/>
      <w:r w:rsidRPr="001575C7">
        <w:rPr>
          <w:rFonts w:ascii="Book Antiqua" w:hAnsi="Book Antiqua"/>
        </w:rPr>
        <w:t>Scarozza</w:t>
      </w:r>
      <w:proofErr w:type="spellEnd"/>
      <w:r w:rsidRPr="001575C7">
        <w:rPr>
          <w:rFonts w:ascii="Book Antiqua" w:hAnsi="Book Antiqua"/>
        </w:rPr>
        <w:t xml:space="preserve"> P, </w:t>
      </w:r>
      <w:proofErr w:type="spellStart"/>
      <w:r w:rsidRPr="001575C7">
        <w:rPr>
          <w:rFonts w:ascii="Book Antiqua" w:hAnsi="Book Antiqua"/>
        </w:rPr>
        <w:t>Biancone</w:t>
      </w:r>
      <w:proofErr w:type="spellEnd"/>
      <w:r w:rsidRPr="001575C7">
        <w:rPr>
          <w:rFonts w:ascii="Book Antiqua" w:hAnsi="Book Antiqua"/>
        </w:rPr>
        <w:t xml:space="preserve"> L, </w:t>
      </w:r>
      <w:proofErr w:type="spellStart"/>
      <w:r w:rsidRPr="001575C7">
        <w:rPr>
          <w:rFonts w:ascii="Book Antiqua" w:hAnsi="Book Antiqua"/>
        </w:rPr>
        <w:t>Zuzzi</w:t>
      </w:r>
      <w:proofErr w:type="spellEnd"/>
      <w:r w:rsidRPr="001575C7">
        <w:rPr>
          <w:rFonts w:ascii="Book Antiqua" w:hAnsi="Book Antiqua"/>
        </w:rPr>
        <w:t xml:space="preserve"> S, Rossi C, Pallone F, Calabrese E. A sonographic lesion index for Crohn's disease helps monitor changes in transmural bowel damage during therapy. </w:t>
      </w:r>
      <w:proofErr w:type="spellStart"/>
      <w:r w:rsidRPr="001575C7">
        <w:rPr>
          <w:rFonts w:ascii="Book Antiqua" w:hAnsi="Book Antiqua"/>
          <w:i/>
          <w:iCs/>
        </w:rPr>
        <w:t>Clin</w:t>
      </w:r>
      <w:proofErr w:type="spellEnd"/>
      <w:r w:rsidRPr="001575C7">
        <w:rPr>
          <w:rFonts w:ascii="Book Antiqua" w:hAnsi="Book Antiqua"/>
          <w:i/>
          <w:iCs/>
        </w:rPr>
        <w:t xml:space="preserve"> Gastroenterol </w:t>
      </w:r>
      <w:proofErr w:type="spellStart"/>
      <w:r w:rsidRPr="001575C7">
        <w:rPr>
          <w:rFonts w:ascii="Book Antiqua" w:hAnsi="Book Antiqua"/>
          <w:i/>
          <w:iCs/>
        </w:rPr>
        <w:t>Hepatol</w:t>
      </w:r>
      <w:proofErr w:type="spellEnd"/>
      <w:r w:rsidRPr="001575C7">
        <w:rPr>
          <w:rFonts w:ascii="Book Antiqua" w:hAnsi="Book Antiqua"/>
        </w:rPr>
        <w:t xml:space="preserve"> 2014; </w:t>
      </w:r>
      <w:r w:rsidRPr="001575C7">
        <w:rPr>
          <w:rFonts w:ascii="Book Antiqua" w:hAnsi="Book Antiqua"/>
          <w:b/>
          <w:bCs/>
        </w:rPr>
        <w:t>12</w:t>
      </w:r>
      <w:r w:rsidRPr="001575C7">
        <w:rPr>
          <w:rFonts w:ascii="Book Antiqua" w:hAnsi="Book Antiqua"/>
        </w:rPr>
        <w:t>: 2071-2077 [PMID: 24813174 DOI: 10.1016/j.cgh.2014.04.036]</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12 </w:t>
      </w:r>
      <w:proofErr w:type="spellStart"/>
      <w:r w:rsidRPr="001575C7">
        <w:rPr>
          <w:rFonts w:ascii="Book Antiqua" w:hAnsi="Book Antiqua"/>
          <w:b/>
          <w:bCs/>
        </w:rPr>
        <w:t>Civitelli</w:t>
      </w:r>
      <w:proofErr w:type="spellEnd"/>
      <w:r w:rsidRPr="001575C7">
        <w:rPr>
          <w:rFonts w:ascii="Book Antiqua" w:hAnsi="Book Antiqua"/>
          <w:b/>
          <w:bCs/>
        </w:rPr>
        <w:t xml:space="preserve"> F</w:t>
      </w:r>
      <w:r w:rsidRPr="001575C7">
        <w:rPr>
          <w:rFonts w:ascii="Book Antiqua" w:hAnsi="Book Antiqua"/>
        </w:rPr>
        <w:t xml:space="preserve">, </w:t>
      </w:r>
      <w:proofErr w:type="spellStart"/>
      <w:r w:rsidRPr="001575C7">
        <w:rPr>
          <w:rFonts w:ascii="Book Antiqua" w:hAnsi="Book Antiqua"/>
        </w:rPr>
        <w:t>Nuti</w:t>
      </w:r>
      <w:proofErr w:type="spellEnd"/>
      <w:r w:rsidRPr="001575C7">
        <w:rPr>
          <w:rFonts w:ascii="Book Antiqua" w:hAnsi="Book Antiqua"/>
        </w:rPr>
        <w:t xml:space="preserve"> F, Oliva S, Messina L, La Torre G, Viola F, </w:t>
      </w:r>
      <w:proofErr w:type="spellStart"/>
      <w:r w:rsidRPr="001575C7">
        <w:rPr>
          <w:rFonts w:ascii="Book Antiqua" w:hAnsi="Book Antiqua"/>
        </w:rPr>
        <w:t>Cucchiara</w:t>
      </w:r>
      <w:proofErr w:type="spellEnd"/>
      <w:r w:rsidRPr="001575C7">
        <w:rPr>
          <w:rFonts w:ascii="Book Antiqua" w:hAnsi="Book Antiqua"/>
        </w:rPr>
        <w:t xml:space="preserve"> S, </w:t>
      </w:r>
      <w:proofErr w:type="spellStart"/>
      <w:r w:rsidRPr="001575C7">
        <w:rPr>
          <w:rFonts w:ascii="Book Antiqua" w:hAnsi="Book Antiqua"/>
        </w:rPr>
        <w:t>Aloi</w:t>
      </w:r>
      <w:proofErr w:type="spellEnd"/>
      <w:r w:rsidRPr="001575C7">
        <w:rPr>
          <w:rFonts w:ascii="Book Antiqua" w:hAnsi="Book Antiqua"/>
        </w:rPr>
        <w:t xml:space="preserve"> M. Looking Beyond Mucosal Healing: Effect of Biologic Therapy on </w:t>
      </w:r>
      <w:r w:rsidR="00D8422A" w:rsidRPr="001575C7">
        <w:rPr>
          <w:rFonts w:ascii="Book Antiqua" w:hAnsi="Book Antiqua"/>
        </w:rPr>
        <w:t xml:space="preserve">transmural healing </w:t>
      </w:r>
      <w:r w:rsidRPr="001575C7">
        <w:rPr>
          <w:rFonts w:ascii="Book Antiqua" w:hAnsi="Book Antiqua"/>
        </w:rPr>
        <w:t xml:space="preserve">in </w:t>
      </w:r>
      <w:r w:rsidR="00D8422A" w:rsidRPr="001575C7">
        <w:rPr>
          <w:rFonts w:ascii="Book Antiqua" w:hAnsi="Book Antiqua"/>
        </w:rPr>
        <w:t xml:space="preserve">pediatric </w:t>
      </w:r>
      <w:r w:rsidRPr="001575C7">
        <w:rPr>
          <w:rFonts w:ascii="Book Antiqua" w:hAnsi="Book Antiqua"/>
        </w:rPr>
        <w:t xml:space="preserve">Crohn's </w:t>
      </w:r>
      <w:r w:rsidR="00D8422A" w:rsidRPr="001575C7">
        <w:rPr>
          <w:rFonts w:ascii="Book Antiqua" w:hAnsi="Book Antiqua"/>
        </w:rPr>
        <w:t>disease</w:t>
      </w:r>
      <w:r w:rsidRPr="001575C7">
        <w:rPr>
          <w:rFonts w:ascii="Book Antiqua" w:hAnsi="Book Antiqua"/>
        </w:rPr>
        <w:t xml:space="preserve">.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2016; </w:t>
      </w:r>
      <w:r w:rsidRPr="001575C7">
        <w:rPr>
          <w:rFonts w:ascii="Book Antiqua" w:hAnsi="Book Antiqua"/>
          <w:b/>
          <w:bCs/>
        </w:rPr>
        <w:t>22</w:t>
      </w:r>
      <w:r w:rsidRPr="001575C7">
        <w:rPr>
          <w:rFonts w:ascii="Book Antiqua" w:hAnsi="Book Antiqua"/>
        </w:rPr>
        <w:t>: 2418-2424 [PMID: 27598739 DOI: 10.1097/MIB.0000000000000897]</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13 </w:t>
      </w:r>
      <w:r w:rsidRPr="001575C7">
        <w:rPr>
          <w:rFonts w:ascii="Book Antiqua" w:hAnsi="Book Antiqua"/>
          <w:b/>
          <w:bCs/>
        </w:rPr>
        <w:t>Fernandes SR</w:t>
      </w:r>
      <w:r w:rsidRPr="001575C7">
        <w:rPr>
          <w:rFonts w:ascii="Book Antiqua" w:hAnsi="Book Antiqua"/>
        </w:rPr>
        <w:t xml:space="preserve">, Rodrigues RV, Bernardo S, Cortez-Pinto J, Rosa I, da Silva JP, Gonçalves AR, Valente A, </w:t>
      </w:r>
      <w:proofErr w:type="spellStart"/>
      <w:r w:rsidRPr="001575C7">
        <w:rPr>
          <w:rFonts w:ascii="Book Antiqua" w:hAnsi="Book Antiqua"/>
        </w:rPr>
        <w:t>Baldaia</w:t>
      </w:r>
      <w:proofErr w:type="spellEnd"/>
      <w:r w:rsidRPr="001575C7">
        <w:rPr>
          <w:rFonts w:ascii="Book Antiqua" w:hAnsi="Book Antiqua"/>
        </w:rPr>
        <w:t xml:space="preserve"> C, Santos PM, </w:t>
      </w:r>
      <w:proofErr w:type="spellStart"/>
      <w:r w:rsidRPr="001575C7">
        <w:rPr>
          <w:rFonts w:ascii="Book Antiqua" w:hAnsi="Book Antiqua"/>
        </w:rPr>
        <w:t>Correia</w:t>
      </w:r>
      <w:proofErr w:type="spellEnd"/>
      <w:r w:rsidRPr="001575C7">
        <w:rPr>
          <w:rFonts w:ascii="Book Antiqua" w:hAnsi="Book Antiqua"/>
        </w:rPr>
        <w:t xml:space="preserve"> L, </w:t>
      </w:r>
      <w:proofErr w:type="spellStart"/>
      <w:r w:rsidRPr="001575C7">
        <w:rPr>
          <w:rFonts w:ascii="Book Antiqua" w:hAnsi="Book Antiqua"/>
        </w:rPr>
        <w:t>Venâncio</w:t>
      </w:r>
      <w:proofErr w:type="spellEnd"/>
      <w:r w:rsidRPr="001575C7">
        <w:rPr>
          <w:rFonts w:ascii="Book Antiqua" w:hAnsi="Book Antiqua"/>
        </w:rPr>
        <w:t xml:space="preserve"> J, Campos P, Pereira AD, </w:t>
      </w:r>
      <w:proofErr w:type="spellStart"/>
      <w:r w:rsidRPr="001575C7">
        <w:rPr>
          <w:rFonts w:ascii="Book Antiqua" w:hAnsi="Book Antiqua"/>
        </w:rPr>
        <w:t>Velosa</w:t>
      </w:r>
      <w:proofErr w:type="spellEnd"/>
      <w:r w:rsidRPr="001575C7">
        <w:rPr>
          <w:rFonts w:ascii="Book Antiqua" w:hAnsi="Book Antiqua"/>
        </w:rPr>
        <w:t xml:space="preserve"> J. Transmural </w:t>
      </w:r>
      <w:r w:rsidR="00D8422A" w:rsidRPr="001575C7">
        <w:rPr>
          <w:rFonts w:ascii="Book Antiqua" w:hAnsi="Book Antiqua"/>
        </w:rPr>
        <w:t xml:space="preserve">healing is associated </w:t>
      </w:r>
      <w:r w:rsidRPr="001575C7">
        <w:rPr>
          <w:rFonts w:ascii="Book Antiqua" w:hAnsi="Book Antiqua"/>
        </w:rPr>
        <w:t xml:space="preserve">with </w:t>
      </w:r>
      <w:r w:rsidR="00D8422A" w:rsidRPr="001575C7">
        <w:rPr>
          <w:rFonts w:ascii="Book Antiqua" w:hAnsi="Book Antiqua"/>
        </w:rPr>
        <w:t>improved long</w:t>
      </w:r>
      <w:r w:rsidRPr="001575C7">
        <w:rPr>
          <w:rFonts w:ascii="Book Antiqua" w:hAnsi="Book Antiqua"/>
        </w:rPr>
        <w:t xml:space="preserve">-term </w:t>
      </w:r>
      <w:r w:rsidR="00D8422A" w:rsidRPr="001575C7">
        <w:rPr>
          <w:rFonts w:ascii="Book Antiqua" w:hAnsi="Book Antiqua"/>
        </w:rPr>
        <w:t xml:space="preserve">outcomes </w:t>
      </w:r>
      <w:r w:rsidRPr="001575C7">
        <w:rPr>
          <w:rFonts w:ascii="Book Antiqua" w:hAnsi="Book Antiqua"/>
        </w:rPr>
        <w:t xml:space="preserve">of </w:t>
      </w:r>
      <w:r w:rsidR="00D8422A" w:rsidRPr="001575C7">
        <w:rPr>
          <w:rFonts w:ascii="Book Antiqua" w:hAnsi="Book Antiqua"/>
        </w:rPr>
        <w:t xml:space="preserve">patients </w:t>
      </w:r>
      <w:r w:rsidRPr="001575C7">
        <w:rPr>
          <w:rFonts w:ascii="Book Antiqua" w:hAnsi="Book Antiqua"/>
        </w:rPr>
        <w:t xml:space="preserve">with Crohn's </w:t>
      </w:r>
      <w:r w:rsidR="00D8422A" w:rsidRPr="001575C7">
        <w:rPr>
          <w:rFonts w:ascii="Book Antiqua" w:hAnsi="Book Antiqua"/>
        </w:rPr>
        <w:t>disease</w:t>
      </w:r>
      <w:r w:rsidRPr="001575C7">
        <w:rPr>
          <w:rFonts w:ascii="Book Antiqua" w:hAnsi="Book Antiqua"/>
        </w:rPr>
        <w:t xml:space="preserve">.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2017; </w:t>
      </w:r>
      <w:r w:rsidRPr="001575C7">
        <w:rPr>
          <w:rFonts w:ascii="Book Antiqua" w:hAnsi="Book Antiqua"/>
          <w:b/>
          <w:bCs/>
        </w:rPr>
        <w:t>23</w:t>
      </w:r>
      <w:r w:rsidRPr="001575C7">
        <w:rPr>
          <w:rFonts w:ascii="Book Antiqua" w:hAnsi="Book Antiqua"/>
        </w:rPr>
        <w:t>: 1403-1409 [PMID: 28498158 DOI: 10.1097/MIB.0000000000001143]</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14 </w:t>
      </w:r>
      <w:r w:rsidRPr="001575C7">
        <w:rPr>
          <w:rFonts w:ascii="Book Antiqua" w:hAnsi="Book Antiqua"/>
          <w:b/>
          <w:bCs/>
        </w:rPr>
        <w:t>Deepak P</w:t>
      </w:r>
      <w:r w:rsidRPr="001575C7">
        <w:rPr>
          <w:rFonts w:ascii="Book Antiqua" w:hAnsi="Book Antiqua"/>
        </w:rPr>
        <w:t xml:space="preserve">, Fletcher JG, Fidler JL, Barlow JM, Sheedy SP, Kolbe AB, </w:t>
      </w:r>
      <w:proofErr w:type="spellStart"/>
      <w:r w:rsidRPr="001575C7">
        <w:rPr>
          <w:rFonts w:ascii="Book Antiqua" w:hAnsi="Book Antiqua"/>
        </w:rPr>
        <w:t>Harmsen</w:t>
      </w:r>
      <w:proofErr w:type="spellEnd"/>
      <w:r w:rsidRPr="001575C7">
        <w:rPr>
          <w:rFonts w:ascii="Book Antiqua" w:hAnsi="Book Antiqua"/>
        </w:rPr>
        <w:t xml:space="preserve"> WS, Loftus EV, Hansel SL, Becker BD, Bruining DH. Radiological </w:t>
      </w:r>
      <w:r w:rsidR="00D8422A" w:rsidRPr="001575C7">
        <w:rPr>
          <w:rFonts w:ascii="Book Antiqua" w:hAnsi="Book Antiqua"/>
        </w:rPr>
        <w:t xml:space="preserve">response is associated </w:t>
      </w:r>
      <w:r w:rsidR="00D8422A" w:rsidRPr="001575C7">
        <w:rPr>
          <w:rFonts w:ascii="Book Antiqua" w:hAnsi="Book Antiqua"/>
        </w:rPr>
        <w:lastRenderedPageBreak/>
        <w:t>with better long</w:t>
      </w:r>
      <w:r w:rsidRPr="001575C7">
        <w:rPr>
          <w:rFonts w:ascii="Book Antiqua" w:hAnsi="Book Antiqua"/>
        </w:rPr>
        <w:t>-</w:t>
      </w:r>
      <w:r w:rsidR="00D8422A" w:rsidRPr="001575C7">
        <w:rPr>
          <w:rFonts w:ascii="Book Antiqua" w:hAnsi="Book Antiqua"/>
        </w:rPr>
        <w:t xml:space="preserve">term outcomes </w:t>
      </w:r>
      <w:r w:rsidRPr="001575C7">
        <w:rPr>
          <w:rFonts w:ascii="Book Antiqua" w:hAnsi="Book Antiqua"/>
        </w:rPr>
        <w:t xml:space="preserve">and </w:t>
      </w:r>
      <w:r w:rsidR="00D8422A" w:rsidRPr="001575C7">
        <w:rPr>
          <w:rFonts w:ascii="Book Antiqua" w:hAnsi="Book Antiqua"/>
        </w:rPr>
        <w:t xml:space="preserve">is </w:t>
      </w:r>
      <w:r w:rsidRPr="001575C7">
        <w:rPr>
          <w:rFonts w:ascii="Book Antiqua" w:hAnsi="Book Antiqua"/>
        </w:rPr>
        <w:t xml:space="preserve">a </w:t>
      </w:r>
      <w:r w:rsidR="00D8422A" w:rsidRPr="001575C7">
        <w:rPr>
          <w:rFonts w:ascii="Book Antiqua" w:hAnsi="Book Antiqua"/>
        </w:rPr>
        <w:t xml:space="preserve">potential treatment target </w:t>
      </w:r>
      <w:r w:rsidRPr="001575C7">
        <w:rPr>
          <w:rFonts w:ascii="Book Antiqua" w:hAnsi="Book Antiqua"/>
        </w:rPr>
        <w:t xml:space="preserve">in </w:t>
      </w:r>
      <w:r w:rsidR="00D8422A" w:rsidRPr="001575C7">
        <w:rPr>
          <w:rFonts w:ascii="Book Antiqua" w:hAnsi="Book Antiqua"/>
        </w:rPr>
        <w:t xml:space="preserve">patients with small bowel </w:t>
      </w:r>
      <w:r w:rsidRPr="001575C7">
        <w:rPr>
          <w:rFonts w:ascii="Book Antiqua" w:hAnsi="Book Antiqua"/>
        </w:rPr>
        <w:t xml:space="preserve">Crohn's </w:t>
      </w:r>
      <w:r w:rsidR="00D8422A" w:rsidRPr="001575C7">
        <w:rPr>
          <w:rFonts w:ascii="Book Antiqua" w:hAnsi="Book Antiqua"/>
        </w:rPr>
        <w:t>disease</w:t>
      </w:r>
      <w:r w:rsidRPr="001575C7">
        <w:rPr>
          <w:rFonts w:ascii="Book Antiqua" w:hAnsi="Book Antiqua"/>
        </w:rPr>
        <w:t xml:space="preserve">. </w:t>
      </w:r>
      <w:r w:rsidRPr="001575C7">
        <w:rPr>
          <w:rFonts w:ascii="Book Antiqua" w:hAnsi="Book Antiqua"/>
          <w:i/>
          <w:iCs/>
        </w:rPr>
        <w:t>Am J Gastroenterol</w:t>
      </w:r>
      <w:r w:rsidRPr="001575C7">
        <w:rPr>
          <w:rFonts w:ascii="Book Antiqua" w:hAnsi="Book Antiqua"/>
        </w:rPr>
        <w:t xml:space="preserve"> 2016; </w:t>
      </w:r>
      <w:r w:rsidRPr="001575C7">
        <w:rPr>
          <w:rFonts w:ascii="Book Antiqua" w:hAnsi="Book Antiqua"/>
          <w:b/>
          <w:bCs/>
        </w:rPr>
        <w:t>111</w:t>
      </w:r>
      <w:r w:rsidRPr="001575C7">
        <w:rPr>
          <w:rFonts w:ascii="Book Antiqua" w:hAnsi="Book Antiqua"/>
        </w:rPr>
        <w:t>: 997-1006 [PMID: 27166131 DOI: 10.1038/ajg.2016.177]</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15 </w:t>
      </w:r>
      <w:proofErr w:type="spellStart"/>
      <w:r w:rsidRPr="001575C7">
        <w:rPr>
          <w:rFonts w:ascii="Book Antiqua" w:hAnsi="Book Antiqua"/>
          <w:b/>
          <w:bCs/>
        </w:rPr>
        <w:t>Laterza</w:t>
      </w:r>
      <w:proofErr w:type="spellEnd"/>
      <w:r w:rsidRPr="001575C7">
        <w:rPr>
          <w:rFonts w:ascii="Book Antiqua" w:hAnsi="Book Antiqua"/>
          <w:b/>
          <w:bCs/>
        </w:rPr>
        <w:t xml:space="preserve"> L</w:t>
      </w:r>
      <w:r w:rsidRPr="001575C7">
        <w:rPr>
          <w:rFonts w:ascii="Book Antiqua" w:hAnsi="Book Antiqua"/>
        </w:rPr>
        <w:t xml:space="preserve">, </w:t>
      </w:r>
      <w:proofErr w:type="spellStart"/>
      <w:r w:rsidRPr="001575C7">
        <w:rPr>
          <w:rFonts w:ascii="Book Antiqua" w:hAnsi="Book Antiqua"/>
        </w:rPr>
        <w:t>Piscaglia</w:t>
      </w:r>
      <w:proofErr w:type="spellEnd"/>
      <w:r w:rsidRPr="001575C7">
        <w:rPr>
          <w:rFonts w:ascii="Book Antiqua" w:hAnsi="Book Antiqua"/>
        </w:rPr>
        <w:t xml:space="preserve"> AC, </w:t>
      </w:r>
      <w:proofErr w:type="spellStart"/>
      <w:r w:rsidRPr="001575C7">
        <w:rPr>
          <w:rFonts w:ascii="Book Antiqua" w:hAnsi="Book Antiqua"/>
        </w:rPr>
        <w:t>Minordi</w:t>
      </w:r>
      <w:proofErr w:type="spellEnd"/>
      <w:r w:rsidRPr="001575C7">
        <w:rPr>
          <w:rFonts w:ascii="Book Antiqua" w:hAnsi="Book Antiqua"/>
        </w:rPr>
        <w:t xml:space="preserve"> LM, </w:t>
      </w:r>
      <w:proofErr w:type="spellStart"/>
      <w:r w:rsidRPr="001575C7">
        <w:rPr>
          <w:rFonts w:ascii="Book Antiqua" w:hAnsi="Book Antiqua"/>
        </w:rPr>
        <w:t>Scoleri</w:t>
      </w:r>
      <w:proofErr w:type="spellEnd"/>
      <w:r w:rsidRPr="001575C7">
        <w:rPr>
          <w:rFonts w:ascii="Book Antiqua" w:hAnsi="Book Antiqua"/>
        </w:rPr>
        <w:t xml:space="preserve"> I, </w:t>
      </w:r>
      <w:proofErr w:type="spellStart"/>
      <w:r w:rsidRPr="001575C7">
        <w:rPr>
          <w:rFonts w:ascii="Book Antiqua" w:hAnsi="Book Antiqua"/>
        </w:rPr>
        <w:t>Larosa</w:t>
      </w:r>
      <w:proofErr w:type="spellEnd"/>
      <w:r w:rsidRPr="001575C7">
        <w:rPr>
          <w:rFonts w:ascii="Book Antiqua" w:hAnsi="Book Antiqua"/>
        </w:rPr>
        <w:t xml:space="preserve"> L, </w:t>
      </w:r>
      <w:proofErr w:type="spellStart"/>
      <w:r w:rsidRPr="001575C7">
        <w:rPr>
          <w:rFonts w:ascii="Book Antiqua" w:hAnsi="Book Antiqua"/>
        </w:rPr>
        <w:t>Poscia</w:t>
      </w:r>
      <w:proofErr w:type="spellEnd"/>
      <w:r w:rsidRPr="001575C7">
        <w:rPr>
          <w:rFonts w:ascii="Book Antiqua" w:hAnsi="Book Antiqua"/>
        </w:rPr>
        <w:t xml:space="preserve"> A, </w:t>
      </w:r>
      <w:proofErr w:type="spellStart"/>
      <w:r w:rsidRPr="001575C7">
        <w:rPr>
          <w:rFonts w:ascii="Book Antiqua" w:hAnsi="Book Antiqua"/>
        </w:rPr>
        <w:t>Ingravalle</w:t>
      </w:r>
      <w:proofErr w:type="spellEnd"/>
      <w:r w:rsidRPr="001575C7">
        <w:rPr>
          <w:rFonts w:ascii="Book Antiqua" w:hAnsi="Book Antiqua"/>
        </w:rPr>
        <w:t xml:space="preserve"> F, Amato A, Alfieri S, </w:t>
      </w:r>
      <w:proofErr w:type="spellStart"/>
      <w:r w:rsidRPr="001575C7">
        <w:rPr>
          <w:rFonts w:ascii="Book Antiqua" w:hAnsi="Book Antiqua"/>
        </w:rPr>
        <w:t>Armuzzi</w:t>
      </w:r>
      <w:proofErr w:type="spellEnd"/>
      <w:r w:rsidRPr="001575C7">
        <w:rPr>
          <w:rFonts w:ascii="Book Antiqua" w:hAnsi="Book Antiqua"/>
        </w:rPr>
        <w:t xml:space="preserve"> A, </w:t>
      </w:r>
      <w:proofErr w:type="spellStart"/>
      <w:r w:rsidRPr="001575C7">
        <w:rPr>
          <w:rFonts w:ascii="Book Antiqua" w:hAnsi="Book Antiqua"/>
        </w:rPr>
        <w:t>Cammarota</w:t>
      </w:r>
      <w:proofErr w:type="spellEnd"/>
      <w:r w:rsidRPr="001575C7">
        <w:rPr>
          <w:rFonts w:ascii="Book Antiqua" w:hAnsi="Book Antiqua"/>
        </w:rPr>
        <w:t xml:space="preserve"> G, </w:t>
      </w:r>
      <w:proofErr w:type="spellStart"/>
      <w:r w:rsidRPr="001575C7">
        <w:rPr>
          <w:rFonts w:ascii="Book Antiqua" w:hAnsi="Book Antiqua"/>
        </w:rPr>
        <w:t>Gasbarrini</w:t>
      </w:r>
      <w:proofErr w:type="spellEnd"/>
      <w:r w:rsidRPr="001575C7">
        <w:rPr>
          <w:rFonts w:ascii="Book Antiqua" w:hAnsi="Book Antiqua"/>
        </w:rPr>
        <w:t xml:space="preserve"> A, </w:t>
      </w:r>
      <w:proofErr w:type="spellStart"/>
      <w:r w:rsidRPr="001575C7">
        <w:rPr>
          <w:rFonts w:ascii="Book Antiqua" w:hAnsi="Book Antiqua"/>
        </w:rPr>
        <w:t>Scaldaferri</w:t>
      </w:r>
      <w:proofErr w:type="spellEnd"/>
      <w:r w:rsidRPr="001575C7">
        <w:rPr>
          <w:rFonts w:ascii="Book Antiqua" w:hAnsi="Book Antiqua"/>
        </w:rPr>
        <w:t xml:space="preserve"> F. Multiparametric </w:t>
      </w:r>
      <w:r w:rsidR="003324B7" w:rsidRPr="001575C7">
        <w:rPr>
          <w:rFonts w:ascii="Book Antiqua" w:hAnsi="Book Antiqua"/>
        </w:rPr>
        <w:t xml:space="preserve">evaluation </w:t>
      </w:r>
      <w:r w:rsidR="00D8422A" w:rsidRPr="001575C7">
        <w:rPr>
          <w:rFonts w:ascii="Book Antiqua" w:hAnsi="Book Antiqua"/>
        </w:rPr>
        <w:t>predicts different mid</w:t>
      </w:r>
      <w:r w:rsidRPr="001575C7">
        <w:rPr>
          <w:rFonts w:ascii="Book Antiqua" w:hAnsi="Book Antiqua"/>
        </w:rPr>
        <w:t>-</w:t>
      </w:r>
      <w:r w:rsidR="00D8422A" w:rsidRPr="001575C7">
        <w:rPr>
          <w:rFonts w:ascii="Book Antiqua" w:hAnsi="Book Antiqua"/>
        </w:rPr>
        <w:t xml:space="preserve">term outcomes </w:t>
      </w:r>
      <w:r w:rsidRPr="001575C7">
        <w:rPr>
          <w:rFonts w:ascii="Book Antiqua" w:hAnsi="Book Antiqua"/>
        </w:rPr>
        <w:t xml:space="preserve">in Crohn's </w:t>
      </w:r>
      <w:r w:rsidR="00D8422A" w:rsidRPr="001575C7">
        <w:rPr>
          <w:rFonts w:ascii="Book Antiqua" w:hAnsi="Book Antiqua"/>
        </w:rPr>
        <w:t>disease</w:t>
      </w:r>
      <w:r w:rsidRPr="001575C7">
        <w:rPr>
          <w:rFonts w:ascii="Book Antiqua" w:hAnsi="Book Antiqua"/>
        </w:rPr>
        <w:t xml:space="preserve">. </w:t>
      </w:r>
      <w:r w:rsidRPr="001575C7">
        <w:rPr>
          <w:rFonts w:ascii="Book Antiqua" w:hAnsi="Book Antiqua"/>
          <w:i/>
          <w:iCs/>
        </w:rPr>
        <w:t>Dig Dis</w:t>
      </w:r>
      <w:r w:rsidRPr="001575C7">
        <w:rPr>
          <w:rFonts w:ascii="Book Antiqua" w:hAnsi="Book Antiqua"/>
        </w:rPr>
        <w:t xml:space="preserve"> 2018; </w:t>
      </w:r>
      <w:r w:rsidRPr="001575C7">
        <w:rPr>
          <w:rFonts w:ascii="Book Antiqua" w:hAnsi="Book Antiqua"/>
          <w:b/>
          <w:bCs/>
        </w:rPr>
        <w:t>36</w:t>
      </w:r>
      <w:r w:rsidRPr="001575C7">
        <w:rPr>
          <w:rFonts w:ascii="Book Antiqua" w:hAnsi="Book Antiqua"/>
        </w:rPr>
        <w:t>: 184-193 [PMID: 29514146 DOI: 10.1159/000487589]</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16 </w:t>
      </w:r>
      <w:proofErr w:type="spellStart"/>
      <w:r w:rsidRPr="001575C7">
        <w:rPr>
          <w:rFonts w:ascii="Book Antiqua" w:hAnsi="Book Antiqua"/>
          <w:b/>
          <w:bCs/>
        </w:rPr>
        <w:t>Rimola</w:t>
      </w:r>
      <w:proofErr w:type="spellEnd"/>
      <w:r w:rsidRPr="001575C7">
        <w:rPr>
          <w:rFonts w:ascii="Book Antiqua" w:hAnsi="Book Antiqua"/>
          <w:b/>
          <w:bCs/>
        </w:rPr>
        <w:t xml:space="preserve"> J</w:t>
      </w:r>
      <w:r w:rsidRPr="001575C7">
        <w:rPr>
          <w:rFonts w:ascii="Book Antiqua" w:hAnsi="Book Antiqua"/>
        </w:rPr>
        <w:t xml:space="preserve">, </w:t>
      </w:r>
      <w:proofErr w:type="spellStart"/>
      <w:r w:rsidRPr="001575C7">
        <w:rPr>
          <w:rFonts w:ascii="Book Antiqua" w:hAnsi="Book Antiqua"/>
        </w:rPr>
        <w:t>Ordás</w:t>
      </w:r>
      <w:proofErr w:type="spellEnd"/>
      <w:r w:rsidRPr="001575C7">
        <w:rPr>
          <w:rFonts w:ascii="Book Antiqua" w:hAnsi="Book Antiqua"/>
        </w:rPr>
        <w:t xml:space="preserve"> I, Rodriguez S, García-Bosch O, </w:t>
      </w:r>
      <w:proofErr w:type="spellStart"/>
      <w:r w:rsidRPr="001575C7">
        <w:rPr>
          <w:rFonts w:ascii="Book Antiqua" w:hAnsi="Book Antiqua"/>
        </w:rPr>
        <w:t>Aceituno</w:t>
      </w:r>
      <w:proofErr w:type="spellEnd"/>
      <w:r w:rsidRPr="001575C7">
        <w:rPr>
          <w:rFonts w:ascii="Book Antiqua" w:hAnsi="Book Antiqua"/>
        </w:rPr>
        <w:t xml:space="preserve"> M, </w:t>
      </w:r>
      <w:proofErr w:type="spellStart"/>
      <w:r w:rsidRPr="001575C7">
        <w:rPr>
          <w:rFonts w:ascii="Book Antiqua" w:hAnsi="Book Antiqua"/>
        </w:rPr>
        <w:t>Llach</w:t>
      </w:r>
      <w:proofErr w:type="spellEnd"/>
      <w:r w:rsidRPr="001575C7">
        <w:rPr>
          <w:rFonts w:ascii="Book Antiqua" w:hAnsi="Book Antiqua"/>
        </w:rPr>
        <w:t xml:space="preserve"> J, </w:t>
      </w:r>
      <w:proofErr w:type="spellStart"/>
      <w:r w:rsidRPr="001575C7">
        <w:rPr>
          <w:rFonts w:ascii="Book Antiqua" w:hAnsi="Book Antiqua"/>
        </w:rPr>
        <w:t>Ayuso</w:t>
      </w:r>
      <w:proofErr w:type="spellEnd"/>
      <w:r w:rsidRPr="001575C7">
        <w:rPr>
          <w:rFonts w:ascii="Book Antiqua" w:hAnsi="Book Antiqua"/>
        </w:rPr>
        <w:t xml:space="preserve"> C, </w:t>
      </w:r>
      <w:proofErr w:type="spellStart"/>
      <w:r w:rsidRPr="001575C7">
        <w:rPr>
          <w:rFonts w:ascii="Book Antiqua" w:hAnsi="Book Antiqua"/>
        </w:rPr>
        <w:t>Ricart</w:t>
      </w:r>
      <w:proofErr w:type="spellEnd"/>
      <w:r w:rsidRPr="001575C7">
        <w:rPr>
          <w:rFonts w:ascii="Book Antiqua" w:hAnsi="Book Antiqua"/>
        </w:rPr>
        <w:t xml:space="preserve"> E, </w:t>
      </w:r>
      <w:proofErr w:type="spellStart"/>
      <w:r w:rsidRPr="001575C7">
        <w:rPr>
          <w:rFonts w:ascii="Book Antiqua" w:hAnsi="Book Antiqua"/>
        </w:rPr>
        <w:t>Panés</w:t>
      </w:r>
      <w:proofErr w:type="spellEnd"/>
      <w:r w:rsidRPr="001575C7">
        <w:rPr>
          <w:rFonts w:ascii="Book Antiqua" w:hAnsi="Book Antiqua"/>
        </w:rPr>
        <w:t xml:space="preserve"> J. Magnetic resonance imaging for evaluation of Crohn's disease: validation of parameters of severity and quantitative index of activity.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2011; </w:t>
      </w:r>
      <w:r w:rsidRPr="001575C7">
        <w:rPr>
          <w:rFonts w:ascii="Book Antiqua" w:hAnsi="Book Antiqua"/>
          <w:b/>
          <w:bCs/>
        </w:rPr>
        <w:t>17</w:t>
      </w:r>
      <w:r w:rsidRPr="001575C7">
        <w:rPr>
          <w:rFonts w:ascii="Book Antiqua" w:hAnsi="Book Antiqua"/>
        </w:rPr>
        <w:t>: 1759-1768 [PMID: 21744431 DOI: 10.1002/ibd.21551]</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17 </w:t>
      </w:r>
      <w:proofErr w:type="spellStart"/>
      <w:r w:rsidRPr="001575C7">
        <w:rPr>
          <w:rFonts w:ascii="Book Antiqua" w:hAnsi="Book Antiqua"/>
          <w:b/>
          <w:bCs/>
        </w:rPr>
        <w:t>Panés</w:t>
      </w:r>
      <w:proofErr w:type="spellEnd"/>
      <w:r w:rsidRPr="001575C7">
        <w:rPr>
          <w:rFonts w:ascii="Book Antiqua" w:hAnsi="Book Antiqua"/>
          <w:b/>
          <w:bCs/>
        </w:rPr>
        <w:t xml:space="preserve"> J</w:t>
      </w:r>
      <w:r w:rsidRPr="001575C7">
        <w:rPr>
          <w:rFonts w:ascii="Book Antiqua" w:hAnsi="Book Antiqua"/>
        </w:rPr>
        <w:t xml:space="preserve">, </w:t>
      </w:r>
      <w:proofErr w:type="spellStart"/>
      <w:r w:rsidRPr="001575C7">
        <w:rPr>
          <w:rFonts w:ascii="Book Antiqua" w:hAnsi="Book Antiqua"/>
        </w:rPr>
        <w:t>Rimola</w:t>
      </w:r>
      <w:proofErr w:type="spellEnd"/>
      <w:r w:rsidRPr="001575C7">
        <w:rPr>
          <w:rFonts w:ascii="Book Antiqua" w:hAnsi="Book Antiqua"/>
        </w:rPr>
        <w:t xml:space="preserve"> J. Is the </w:t>
      </w:r>
      <w:r w:rsidR="00D8422A" w:rsidRPr="001575C7">
        <w:rPr>
          <w:rFonts w:ascii="Book Antiqua" w:hAnsi="Book Antiqua"/>
        </w:rPr>
        <w:t xml:space="preserve">objective </w:t>
      </w:r>
      <w:r w:rsidRPr="001575C7">
        <w:rPr>
          <w:rFonts w:ascii="Book Antiqua" w:hAnsi="Book Antiqua"/>
        </w:rPr>
        <w:t xml:space="preserve">of </w:t>
      </w:r>
      <w:r w:rsidR="00D8422A" w:rsidRPr="001575C7">
        <w:rPr>
          <w:rFonts w:ascii="Book Antiqua" w:hAnsi="Book Antiqua"/>
        </w:rPr>
        <w:t xml:space="preserve">treatment </w:t>
      </w:r>
      <w:r w:rsidRPr="001575C7">
        <w:rPr>
          <w:rFonts w:ascii="Book Antiqua" w:hAnsi="Book Antiqua"/>
        </w:rPr>
        <w:t xml:space="preserve">for Crohn's </w:t>
      </w:r>
      <w:r w:rsidR="00D8422A" w:rsidRPr="001575C7">
        <w:rPr>
          <w:rFonts w:ascii="Book Antiqua" w:hAnsi="Book Antiqua"/>
        </w:rPr>
        <w:t xml:space="preserve">disease mucosal </w:t>
      </w:r>
      <w:r w:rsidRPr="001575C7">
        <w:rPr>
          <w:rFonts w:ascii="Book Antiqua" w:hAnsi="Book Antiqua"/>
        </w:rPr>
        <w:t xml:space="preserve">or </w:t>
      </w:r>
      <w:r w:rsidR="00D8422A" w:rsidRPr="001575C7">
        <w:rPr>
          <w:rFonts w:ascii="Book Antiqua" w:hAnsi="Book Antiqua"/>
        </w:rPr>
        <w:t>transmural healing</w:t>
      </w:r>
      <w:r w:rsidRPr="001575C7">
        <w:rPr>
          <w:rFonts w:ascii="Book Antiqua" w:hAnsi="Book Antiqua"/>
        </w:rPr>
        <w:t xml:space="preserve">? </w:t>
      </w:r>
      <w:proofErr w:type="spellStart"/>
      <w:r w:rsidRPr="001575C7">
        <w:rPr>
          <w:rFonts w:ascii="Book Antiqua" w:hAnsi="Book Antiqua"/>
          <w:i/>
          <w:iCs/>
        </w:rPr>
        <w:t>Clin</w:t>
      </w:r>
      <w:proofErr w:type="spellEnd"/>
      <w:r w:rsidRPr="001575C7">
        <w:rPr>
          <w:rFonts w:ascii="Book Antiqua" w:hAnsi="Book Antiqua"/>
          <w:i/>
          <w:iCs/>
        </w:rPr>
        <w:t xml:space="preserve"> Gastroenterol </w:t>
      </w:r>
      <w:proofErr w:type="spellStart"/>
      <w:r w:rsidRPr="001575C7">
        <w:rPr>
          <w:rFonts w:ascii="Book Antiqua" w:hAnsi="Book Antiqua"/>
          <w:i/>
          <w:iCs/>
        </w:rPr>
        <w:t>Hepatol</w:t>
      </w:r>
      <w:proofErr w:type="spellEnd"/>
      <w:r w:rsidRPr="001575C7">
        <w:rPr>
          <w:rFonts w:ascii="Book Antiqua" w:hAnsi="Book Antiqua"/>
        </w:rPr>
        <w:t xml:space="preserve"> 2018; </w:t>
      </w:r>
      <w:r w:rsidRPr="001575C7">
        <w:rPr>
          <w:rFonts w:ascii="Book Antiqua" w:hAnsi="Book Antiqua"/>
          <w:b/>
          <w:bCs/>
        </w:rPr>
        <w:t>16</w:t>
      </w:r>
      <w:r w:rsidRPr="001575C7">
        <w:rPr>
          <w:rFonts w:ascii="Book Antiqua" w:hAnsi="Book Antiqua"/>
        </w:rPr>
        <w:t>: 1037-1039 [PMID: 29609069 DOI: 10.1016/j.cgh.2018.03.034]</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18 </w:t>
      </w:r>
      <w:proofErr w:type="spellStart"/>
      <w:r w:rsidRPr="001575C7">
        <w:rPr>
          <w:rFonts w:ascii="Book Antiqua" w:hAnsi="Book Antiqua"/>
          <w:b/>
          <w:bCs/>
        </w:rPr>
        <w:t>Maconi</w:t>
      </w:r>
      <w:proofErr w:type="spellEnd"/>
      <w:r w:rsidRPr="001575C7">
        <w:rPr>
          <w:rFonts w:ascii="Book Antiqua" w:hAnsi="Book Antiqua"/>
          <w:b/>
          <w:bCs/>
        </w:rPr>
        <w:t xml:space="preserve"> G</w:t>
      </w:r>
      <w:r w:rsidRPr="001575C7">
        <w:rPr>
          <w:rFonts w:ascii="Book Antiqua" w:hAnsi="Book Antiqua"/>
        </w:rPr>
        <w:t xml:space="preserve">, </w:t>
      </w:r>
      <w:proofErr w:type="spellStart"/>
      <w:r w:rsidRPr="001575C7">
        <w:rPr>
          <w:rFonts w:ascii="Book Antiqua" w:hAnsi="Book Antiqua"/>
        </w:rPr>
        <w:t>Armuzzi</w:t>
      </w:r>
      <w:proofErr w:type="spellEnd"/>
      <w:r w:rsidRPr="001575C7">
        <w:rPr>
          <w:rFonts w:ascii="Book Antiqua" w:hAnsi="Book Antiqua"/>
        </w:rPr>
        <w:t xml:space="preserve"> A. Beyond remission and mucosal healing in Crohn's disease. Exploring the deep with cross sectional imaging. </w:t>
      </w:r>
      <w:r w:rsidRPr="001575C7">
        <w:rPr>
          <w:rFonts w:ascii="Book Antiqua" w:hAnsi="Book Antiqua"/>
          <w:i/>
          <w:iCs/>
        </w:rPr>
        <w:t>Dig Liver Dis</w:t>
      </w:r>
      <w:r w:rsidRPr="001575C7">
        <w:rPr>
          <w:rFonts w:ascii="Book Antiqua" w:hAnsi="Book Antiqua"/>
        </w:rPr>
        <w:t xml:space="preserve"> 2017; </w:t>
      </w:r>
      <w:r w:rsidRPr="001575C7">
        <w:rPr>
          <w:rFonts w:ascii="Book Antiqua" w:hAnsi="Book Antiqua"/>
          <w:b/>
          <w:bCs/>
        </w:rPr>
        <w:t>49</w:t>
      </w:r>
      <w:r w:rsidRPr="001575C7">
        <w:rPr>
          <w:rFonts w:ascii="Book Antiqua" w:hAnsi="Book Antiqua"/>
        </w:rPr>
        <w:t>: 457-458 [PMID: 28449813 DOI: 10.1016/j.dld.2017.04.009]</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19 </w:t>
      </w:r>
      <w:proofErr w:type="spellStart"/>
      <w:r w:rsidRPr="001575C7">
        <w:rPr>
          <w:rFonts w:ascii="Book Antiqua" w:hAnsi="Book Antiqua"/>
          <w:b/>
          <w:bCs/>
        </w:rPr>
        <w:t>Daperno</w:t>
      </w:r>
      <w:proofErr w:type="spellEnd"/>
      <w:r w:rsidRPr="001575C7">
        <w:rPr>
          <w:rFonts w:ascii="Book Antiqua" w:hAnsi="Book Antiqua"/>
          <w:b/>
          <w:bCs/>
        </w:rPr>
        <w:t xml:space="preserve"> M</w:t>
      </w:r>
      <w:r w:rsidRPr="001575C7">
        <w:rPr>
          <w:rFonts w:ascii="Book Antiqua" w:hAnsi="Book Antiqua"/>
        </w:rPr>
        <w:t xml:space="preserve">, Castiglione F, de Ridder L, </w:t>
      </w:r>
      <w:proofErr w:type="spellStart"/>
      <w:r w:rsidRPr="001575C7">
        <w:rPr>
          <w:rFonts w:ascii="Book Antiqua" w:hAnsi="Book Antiqua"/>
        </w:rPr>
        <w:t>Dotan</w:t>
      </w:r>
      <w:proofErr w:type="spellEnd"/>
      <w:r w:rsidRPr="001575C7">
        <w:rPr>
          <w:rFonts w:ascii="Book Antiqua" w:hAnsi="Book Antiqua"/>
        </w:rPr>
        <w:t xml:space="preserve"> I, </w:t>
      </w:r>
      <w:proofErr w:type="spellStart"/>
      <w:r w:rsidRPr="001575C7">
        <w:rPr>
          <w:rFonts w:ascii="Book Antiqua" w:hAnsi="Book Antiqua"/>
        </w:rPr>
        <w:t>Färkkilä</w:t>
      </w:r>
      <w:proofErr w:type="spellEnd"/>
      <w:r w:rsidRPr="001575C7">
        <w:rPr>
          <w:rFonts w:ascii="Book Antiqua" w:hAnsi="Book Antiqua"/>
        </w:rPr>
        <w:t xml:space="preserve"> M, </w:t>
      </w:r>
      <w:proofErr w:type="spellStart"/>
      <w:r w:rsidRPr="001575C7">
        <w:rPr>
          <w:rFonts w:ascii="Book Antiqua" w:hAnsi="Book Antiqua"/>
        </w:rPr>
        <w:t>Florholmen</w:t>
      </w:r>
      <w:proofErr w:type="spellEnd"/>
      <w:r w:rsidRPr="001575C7">
        <w:rPr>
          <w:rFonts w:ascii="Book Antiqua" w:hAnsi="Book Antiqua"/>
        </w:rPr>
        <w:t xml:space="preserve"> J, Fraser G, Fries W, </w:t>
      </w:r>
      <w:proofErr w:type="spellStart"/>
      <w:r w:rsidRPr="001575C7">
        <w:rPr>
          <w:rFonts w:ascii="Book Antiqua" w:hAnsi="Book Antiqua"/>
        </w:rPr>
        <w:t>Hebuterne</w:t>
      </w:r>
      <w:proofErr w:type="spellEnd"/>
      <w:r w:rsidRPr="001575C7">
        <w:rPr>
          <w:rFonts w:ascii="Book Antiqua" w:hAnsi="Book Antiqua"/>
        </w:rPr>
        <w:t xml:space="preserve"> X, Lakatos PL, </w:t>
      </w:r>
      <w:proofErr w:type="spellStart"/>
      <w:r w:rsidRPr="001575C7">
        <w:rPr>
          <w:rFonts w:ascii="Book Antiqua" w:hAnsi="Book Antiqua"/>
        </w:rPr>
        <w:t>Panés</w:t>
      </w:r>
      <w:proofErr w:type="spellEnd"/>
      <w:r w:rsidRPr="001575C7">
        <w:rPr>
          <w:rFonts w:ascii="Book Antiqua" w:hAnsi="Book Antiqua"/>
        </w:rPr>
        <w:t xml:space="preserve"> J, </w:t>
      </w:r>
      <w:proofErr w:type="spellStart"/>
      <w:r w:rsidRPr="001575C7">
        <w:rPr>
          <w:rFonts w:ascii="Book Antiqua" w:hAnsi="Book Antiqua"/>
        </w:rPr>
        <w:t>Rimola</w:t>
      </w:r>
      <w:proofErr w:type="spellEnd"/>
      <w:r w:rsidRPr="001575C7">
        <w:rPr>
          <w:rFonts w:ascii="Book Antiqua" w:hAnsi="Book Antiqua"/>
        </w:rPr>
        <w:t xml:space="preserve"> J, Louis E; Scientific Committee of the European Crohn's and Colitis Organization. Results of the 2nd part Scientific Workshop of the ECCO. II: Measures and markers of prediction to achieve, detect, and monitor intestinal healing in inflammatory bowel disease. </w:t>
      </w:r>
      <w:r w:rsidRPr="001575C7">
        <w:rPr>
          <w:rFonts w:ascii="Book Antiqua" w:hAnsi="Book Antiqua"/>
          <w:i/>
          <w:iCs/>
        </w:rPr>
        <w:t xml:space="preserve">J </w:t>
      </w:r>
      <w:proofErr w:type="spellStart"/>
      <w:r w:rsidRPr="001575C7">
        <w:rPr>
          <w:rFonts w:ascii="Book Antiqua" w:hAnsi="Book Antiqua"/>
          <w:i/>
          <w:iCs/>
        </w:rPr>
        <w:t>Crohns</w:t>
      </w:r>
      <w:proofErr w:type="spellEnd"/>
      <w:r w:rsidRPr="001575C7">
        <w:rPr>
          <w:rFonts w:ascii="Book Antiqua" w:hAnsi="Book Antiqua"/>
          <w:i/>
          <w:iCs/>
        </w:rPr>
        <w:t xml:space="preserve"> Colitis</w:t>
      </w:r>
      <w:r w:rsidRPr="001575C7">
        <w:rPr>
          <w:rFonts w:ascii="Book Antiqua" w:hAnsi="Book Antiqua"/>
        </w:rPr>
        <w:t xml:space="preserve"> 2011; </w:t>
      </w:r>
      <w:r w:rsidRPr="001575C7">
        <w:rPr>
          <w:rFonts w:ascii="Book Antiqua" w:hAnsi="Book Antiqua"/>
          <w:b/>
          <w:bCs/>
        </w:rPr>
        <w:t>5</w:t>
      </w:r>
      <w:r w:rsidRPr="001575C7">
        <w:rPr>
          <w:rFonts w:ascii="Book Antiqua" w:hAnsi="Book Antiqua"/>
        </w:rPr>
        <w:t>: 484-498 [PMID: 21939926 DOI: 10.1016/j.crohns.2011.07.003]</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20 </w:t>
      </w:r>
      <w:proofErr w:type="spellStart"/>
      <w:r w:rsidRPr="001575C7">
        <w:rPr>
          <w:rFonts w:ascii="Book Antiqua" w:hAnsi="Book Antiqua"/>
          <w:b/>
          <w:bCs/>
        </w:rPr>
        <w:t>Ruemmele</w:t>
      </w:r>
      <w:proofErr w:type="spellEnd"/>
      <w:r w:rsidRPr="001575C7">
        <w:rPr>
          <w:rFonts w:ascii="Book Antiqua" w:hAnsi="Book Antiqua"/>
          <w:b/>
          <w:bCs/>
        </w:rPr>
        <w:t xml:space="preserve"> FM</w:t>
      </w:r>
      <w:r w:rsidRPr="001575C7">
        <w:rPr>
          <w:rFonts w:ascii="Book Antiqua" w:hAnsi="Book Antiqua"/>
        </w:rPr>
        <w:t xml:space="preserve">, </w:t>
      </w:r>
      <w:proofErr w:type="spellStart"/>
      <w:r w:rsidRPr="001575C7">
        <w:rPr>
          <w:rFonts w:ascii="Book Antiqua" w:hAnsi="Book Antiqua"/>
        </w:rPr>
        <w:t>Veres</w:t>
      </w:r>
      <w:proofErr w:type="spellEnd"/>
      <w:r w:rsidRPr="001575C7">
        <w:rPr>
          <w:rFonts w:ascii="Book Antiqua" w:hAnsi="Book Antiqua"/>
        </w:rPr>
        <w:t xml:space="preserve"> G, </w:t>
      </w:r>
      <w:proofErr w:type="spellStart"/>
      <w:r w:rsidRPr="001575C7">
        <w:rPr>
          <w:rFonts w:ascii="Book Antiqua" w:hAnsi="Book Antiqua"/>
        </w:rPr>
        <w:t>Kolho</w:t>
      </w:r>
      <w:proofErr w:type="spellEnd"/>
      <w:r w:rsidRPr="001575C7">
        <w:rPr>
          <w:rFonts w:ascii="Book Antiqua" w:hAnsi="Book Antiqua"/>
        </w:rPr>
        <w:t xml:space="preserve"> KL, Griffiths A, Levine A, Escher JC, </w:t>
      </w:r>
      <w:proofErr w:type="spellStart"/>
      <w:r w:rsidRPr="001575C7">
        <w:rPr>
          <w:rFonts w:ascii="Book Antiqua" w:hAnsi="Book Antiqua"/>
        </w:rPr>
        <w:t>Amil</w:t>
      </w:r>
      <w:proofErr w:type="spellEnd"/>
      <w:r w:rsidRPr="001575C7">
        <w:rPr>
          <w:rFonts w:ascii="Book Antiqua" w:hAnsi="Book Antiqua"/>
        </w:rPr>
        <w:t xml:space="preserve"> Dias J, </w:t>
      </w:r>
      <w:proofErr w:type="spellStart"/>
      <w:r w:rsidRPr="001575C7">
        <w:rPr>
          <w:rFonts w:ascii="Book Antiqua" w:hAnsi="Book Antiqua"/>
        </w:rPr>
        <w:t>Barabino</w:t>
      </w:r>
      <w:proofErr w:type="spellEnd"/>
      <w:r w:rsidRPr="001575C7">
        <w:rPr>
          <w:rFonts w:ascii="Book Antiqua" w:hAnsi="Book Antiqua"/>
        </w:rPr>
        <w:t xml:space="preserve"> A, </w:t>
      </w:r>
      <w:proofErr w:type="spellStart"/>
      <w:r w:rsidRPr="001575C7">
        <w:rPr>
          <w:rFonts w:ascii="Book Antiqua" w:hAnsi="Book Antiqua"/>
        </w:rPr>
        <w:t>Braegger</w:t>
      </w:r>
      <w:proofErr w:type="spellEnd"/>
      <w:r w:rsidRPr="001575C7">
        <w:rPr>
          <w:rFonts w:ascii="Book Antiqua" w:hAnsi="Book Antiqua"/>
        </w:rPr>
        <w:t xml:space="preserve"> CP, </w:t>
      </w:r>
      <w:proofErr w:type="spellStart"/>
      <w:r w:rsidRPr="001575C7">
        <w:rPr>
          <w:rFonts w:ascii="Book Antiqua" w:hAnsi="Book Antiqua"/>
        </w:rPr>
        <w:t>Bronsky</w:t>
      </w:r>
      <w:proofErr w:type="spellEnd"/>
      <w:r w:rsidRPr="001575C7">
        <w:rPr>
          <w:rFonts w:ascii="Book Antiqua" w:hAnsi="Book Antiqua"/>
        </w:rPr>
        <w:t xml:space="preserve"> J, </w:t>
      </w:r>
      <w:proofErr w:type="spellStart"/>
      <w:r w:rsidRPr="001575C7">
        <w:rPr>
          <w:rFonts w:ascii="Book Antiqua" w:hAnsi="Book Antiqua"/>
        </w:rPr>
        <w:t>Buderus</w:t>
      </w:r>
      <w:proofErr w:type="spellEnd"/>
      <w:r w:rsidRPr="001575C7">
        <w:rPr>
          <w:rFonts w:ascii="Book Antiqua" w:hAnsi="Book Antiqua"/>
        </w:rPr>
        <w:t xml:space="preserve"> S, Martín-de-Carpi J, De Ridder L, Fagerberg UL, </w:t>
      </w:r>
      <w:proofErr w:type="spellStart"/>
      <w:r w:rsidRPr="001575C7">
        <w:rPr>
          <w:rFonts w:ascii="Book Antiqua" w:hAnsi="Book Antiqua"/>
        </w:rPr>
        <w:t>Hugot</w:t>
      </w:r>
      <w:proofErr w:type="spellEnd"/>
      <w:r w:rsidRPr="001575C7">
        <w:rPr>
          <w:rFonts w:ascii="Book Antiqua" w:hAnsi="Book Antiqua"/>
        </w:rPr>
        <w:t xml:space="preserve"> JP, </w:t>
      </w:r>
      <w:proofErr w:type="spellStart"/>
      <w:r w:rsidRPr="001575C7">
        <w:rPr>
          <w:rFonts w:ascii="Book Antiqua" w:hAnsi="Book Antiqua"/>
        </w:rPr>
        <w:t>Kierkus</w:t>
      </w:r>
      <w:proofErr w:type="spellEnd"/>
      <w:r w:rsidRPr="001575C7">
        <w:rPr>
          <w:rFonts w:ascii="Book Antiqua" w:hAnsi="Book Antiqua"/>
        </w:rPr>
        <w:t xml:space="preserve"> J, </w:t>
      </w:r>
      <w:proofErr w:type="spellStart"/>
      <w:r w:rsidRPr="001575C7">
        <w:rPr>
          <w:rFonts w:ascii="Book Antiqua" w:hAnsi="Book Antiqua"/>
        </w:rPr>
        <w:t>Kolacek</w:t>
      </w:r>
      <w:proofErr w:type="spellEnd"/>
      <w:r w:rsidRPr="001575C7">
        <w:rPr>
          <w:rFonts w:ascii="Book Antiqua" w:hAnsi="Book Antiqua"/>
        </w:rPr>
        <w:t xml:space="preserve"> S, </w:t>
      </w:r>
      <w:proofErr w:type="spellStart"/>
      <w:r w:rsidRPr="001575C7">
        <w:rPr>
          <w:rFonts w:ascii="Book Antiqua" w:hAnsi="Book Antiqua"/>
        </w:rPr>
        <w:t>Koletzko</w:t>
      </w:r>
      <w:proofErr w:type="spellEnd"/>
      <w:r w:rsidRPr="001575C7">
        <w:rPr>
          <w:rFonts w:ascii="Book Antiqua" w:hAnsi="Book Antiqua"/>
        </w:rPr>
        <w:t xml:space="preserve"> S, </w:t>
      </w:r>
      <w:proofErr w:type="spellStart"/>
      <w:r w:rsidRPr="001575C7">
        <w:rPr>
          <w:rFonts w:ascii="Book Antiqua" w:hAnsi="Book Antiqua"/>
        </w:rPr>
        <w:t>Lionetti</w:t>
      </w:r>
      <w:proofErr w:type="spellEnd"/>
      <w:r w:rsidRPr="001575C7">
        <w:rPr>
          <w:rFonts w:ascii="Book Antiqua" w:hAnsi="Book Antiqua"/>
        </w:rPr>
        <w:t xml:space="preserve"> P, Miele E, </w:t>
      </w:r>
      <w:proofErr w:type="spellStart"/>
      <w:r w:rsidRPr="001575C7">
        <w:rPr>
          <w:rFonts w:ascii="Book Antiqua" w:hAnsi="Book Antiqua"/>
        </w:rPr>
        <w:t>Navas</w:t>
      </w:r>
      <w:proofErr w:type="spellEnd"/>
      <w:r w:rsidRPr="001575C7">
        <w:rPr>
          <w:rFonts w:ascii="Book Antiqua" w:hAnsi="Book Antiqua"/>
        </w:rPr>
        <w:t xml:space="preserve"> López VM, </w:t>
      </w:r>
      <w:proofErr w:type="spellStart"/>
      <w:r w:rsidRPr="001575C7">
        <w:rPr>
          <w:rFonts w:ascii="Book Antiqua" w:hAnsi="Book Antiqua"/>
        </w:rPr>
        <w:t>Paerregaard</w:t>
      </w:r>
      <w:proofErr w:type="spellEnd"/>
      <w:r w:rsidRPr="001575C7">
        <w:rPr>
          <w:rFonts w:ascii="Book Antiqua" w:hAnsi="Book Antiqua"/>
        </w:rPr>
        <w:t xml:space="preserve"> A, Russell RK, </w:t>
      </w:r>
      <w:proofErr w:type="spellStart"/>
      <w:r w:rsidRPr="001575C7">
        <w:rPr>
          <w:rFonts w:ascii="Book Antiqua" w:hAnsi="Book Antiqua"/>
        </w:rPr>
        <w:t>Serban</w:t>
      </w:r>
      <w:proofErr w:type="spellEnd"/>
      <w:r w:rsidRPr="001575C7">
        <w:rPr>
          <w:rFonts w:ascii="Book Antiqua" w:hAnsi="Book Antiqua"/>
        </w:rPr>
        <w:t xml:space="preserve"> DE, </w:t>
      </w:r>
      <w:proofErr w:type="spellStart"/>
      <w:r w:rsidRPr="001575C7">
        <w:rPr>
          <w:rFonts w:ascii="Book Antiqua" w:hAnsi="Book Antiqua"/>
        </w:rPr>
        <w:t>Shaoul</w:t>
      </w:r>
      <w:proofErr w:type="spellEnd"/>
      <w:r w:rsidRPr="001575C7">
        <w:rPr>
          <w:rFonts w:ascii="Book Antiqua" w:hAnsi="Book Antiqua"/>
        </w:rPr>
        <w:t xml:space="preserve"> R, Van </w:t>
      </w:r>
      <w:proofErr w:type="spellStart"/>
      <w:r w:rsidRPr="001575C7">
        <w:rPr>
          <w:rFonts w:ascii="Book Antiqua" w:hAnsi="Book Antiqua"/>
        </w:rPr>
        <w:t>Rheenen</w:t>
      </w:r>
      <w:proofErr w:type="spellEnd"/>
      <w:r w:rsidRPr="001575C7">
        <w:rPr>
          <w:rFonts w:ascii="Book Antiqua" w:hAnsi="Book Antiqua"/>
        </w:rPr>
        <w:t xml:space="preserve"> P, </w:t>
      </w:r>
      <w:proofErr w:type="spellStart"/>
      <w:r w:rsidRPr="001575C7">
        <w:rPr>
          <w:rFonts w:ascii="Book Antiqua" w:hAnsi="Book Antiqua"/>
        </w:rPr>
        <w:t>Veereman</w:t>
      </w:r>
      <w:proofErr w:type="spellEnd"/>
      <w:r w:rsidRPr="001575C7">
        <w:rPr>
          <w:rFonts w:ascii="Book Antiqua" w:hAnsi="Book Antiqua"/>
        </w:rPr>
        <w:t xml:space="preserve"> G, Weiss B, Wilson D, </w:t>
      </w:r>
      <w:proofErr w:type="spellStart"/>
      <w:r w:rsidRPr="001575C7">
        <w:rPr>
          <w:rFonts w:ascii="Book Antiqua" w:hAnsi="Book Antiqua"/>
        </w:rPr>
        <w:t>Dignass</w:t>
      </w:r>
      <w:proofErr w:type="spellEnd"/>
      <w:r w:rsidRPr="001575C7">
        <w:rPr>
          <w:rFonts w:ascii="Book Antiqua" w:hAnsi="Book Antiqua"/>
        </w:rPr>
        <w:t xml:space="preserve"> A, Eliakim A, Winter H, Turner D; European Crohn's and Colitis </w:t>
      </w:r>
      <w:proofErr w:type="spellStart"/>
      <w:r w:rsidRPr="001575C7">
        <w:rPr>
          <w:rFonts w:ascii="Book Antiqua" w:hAnsi="Book Antiqua"/>
        </w:rPr>
        <w:t>Organisation</w:t>
      </w:r>
      <w:proofErr w:type="spellEnd"/>
      <w:r w:rsidRPr="001575C7">
        <w:rPr>
          <w:rFonts w:ascii="Book Antiqua" w:hAnsi="Book Antiqua"/>
        </w:rPr>
        <w:t xml:space="preserve">; European Society of Pediatric Gastroenterology, Hepatology and Nutrition. Consensus guidelines of ECCO/ESPGHAN on the medical management of pediatric Crohn's disease. </w:t>
      </w:r>
      <w:r w:rsidRPr="001575C7">
        <w:rPr>
          <w:rFonts w:ascii="Book Antiqua" w:hAnsi="Book Antiqua"/>
          <w:i/>
          <w:iCs/>
        </w:rPr>
        <w:t xml:space="preserve">J </w:t>
      </w:r>
      <w:proofErr w:type="spellStart"/>
      <w:r w:rsidRPr="001575C7">
        <w:rPr>
          <w:rFonts w:ascii="Book Antiqua" w:hAnsi="Book Antiqua"/>
          <w:i/>
          <w:iCs/>
        </w:rPr>
        <w:t>Crohns</w:t>
      </w:r>
      <w:proofErr w:type="spellEnd"/>
      <w:r w:rsidRPr="001575C7">
        <w:rPr>
          <w:rFonts w:ascii="Book Antiqua" w:hAnsi="Book Antiqua"/>
          <w:i/>
          <w:iCs/>
        </w:rPr>
        <w:t xml:space="preserve"> Colitis</w:t>
      </w:r>
      <w:r w:rsidRPr="001575C7">
        <w:rPr>
          <w:rFonts w:ascii="Book Antiqua" w:hAnsi="Book Antiqua"/>
        </w:rPr>
        <w:t xml:space="preserve"> 2014; </w:t>
      </w:r>
      <w:r w:rsidRPr="001575C7">
        <w:rPr>
          <w:rFonts w:ascii="Book Antiqua" w:hAnsi="Book Antiqua"/>
          <w:b/>
          <w:bCs/>
        </w:rPr>
        <w:t>8</w:t>
      </w:r>
      <w:r w:rsidRPr="001575C7">
        <w:rPr>
          <w:rFonts w:ascii="Book Antiqua" w:hAnsi="Book Antiqua"/>
        </w:rPr>
        <w:t>: 1179-1207 [PMID: 24909831 DOI: 10.1016/j.crohns.2014.04.005]</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lastRenderedPageBreak/>
        <w:t xml:space="preserve">21 </w:t>
      </w:r>
      <w:r w:rsidRPr="001575C7">
        <w:rPr>
          <w:rFonts w:ascii="Book Antiqua" w:hAnsi="Book Antiqua"/>
          <w:b/>
          <w:bCs/>
        </w:rPr>
        <w:t>Crandall WV</w:t>
      </w:r>
      <w:r w:rsidRPr="001575C7">
        <w:rPr>
          <w:rFonts w:ascii="Book Antiqua" w:hAnsi="Book Antiqua"/>
        </w:rPr>
        <w:t xml:space="preserve">, </w:t>
      </w:r>
      <w:proofErr w:type="spellStart"/>
      <w:r w:rsidRPr="001575C7">
        <w:rPr>
          <w:rFonts w:ascii="Book Antiqua" w:hAnsi="Book Antiqua"/>
        </w:rPr>
        <w:t>Baldassano</w:t>
      </w:r>
      <w:proofErr w:type="spellEnd"/>
      <w:r w:rsidRPr="001575C7">
        <w:rPr>
          <w:rFonts w:ascii="Book Antiqua" w:hAnsi="Book Antiqua"/>
        </w:rPr>
        <w:t xml:space="preserve"> R, </w:t>
      </w:r>
      <w:proofErr w:type="spellStart"/>
      <w:r w:rsidRPr="001575C7">
        <w:rPr>
          <w:rFonts w:ascii="Book Antiqua" w:hAnsi="Book Antiqua"/>
        </w:rPr>
        <w:t>Bousvaros</w:t>
      </w:r>
      <w:proofErr w:type="spellEnd"/>
      <w:r w:rsidRPr="001575C7">
        <w:rPr>
          <w:rFonts w:ascii="Book Antiqua" w:hAnsi="Book Antiqua"/>
        </w:rPr>
        <w:t xml:space="preserve"> A, Denson LA, Gupta N, </w:t>
      </w:r>
      <w:proofErr w:type="spellStart"/>
      <w:r w:rsidRPr="001575C7">
        <w:rPr>
          <w:rFonts w:ascii="Book Antiqua" w:hAnsi="Book Antiqua"/>
        </w:rPr>
        <w:t>Mackner</w:t>
      </w:r>
      <w:proofErr w:type="spellEnd"/>
      <w:r w:rsidRPr="001575C7">
        <w:rPr>
          <w:rFonts w:ascii="Book Antiqua" w:hAnsi="Book Antiqua"/>
        </w:rPr>
        <w:t xml:space="preserve"> LM. NASPGHAN single-topic symposium: discovering the future of pediatric IBD care. </w:t>
      </w:r>
      <w:r w:rsidRPr="001575C7">
        <w:rPr>
          <w:rFonts w:ascii="Book Antiqua" w:hAnsi="Book Antiqua"/>
          <w:i/>
          <w:iCs/>
        </w:rPr>
        <w:t xml:space="preserve">J </w:t>
      </w:r>
      <w:proofErr w:type="spellStart"/>
      <w:r w:rsidRPr="001575C7">
        <w:rPr>
          <w:rFonts w:ascii="Book Antiqua" w:hAnsi="Book Antiqua"/>
          <w:i/>
          <w:iCs/>
        </w:rPr>
        <w:t>Pediatr</w:t>
      </w:r>
      <w:proofErr w:type="spellEnd"/>
      <w:r w:rsidRPr="001575C7">
        <w:rPr>
          <w:rFonts w:ascii="Book Antiqua" w:hAnsi="Book Antiqua"/>
          <w:i/>
          <w:iCs/>
        </w:rPr>
        <w:t xml:space="preserve"> Gastroenterol </w:t>
      </w:r>
      <w:proofErr w:type="spellStart"/>
      <w:r w:rsidRPr="001575C7">
        <w:rPr>
          <w:rFonts w:ascii="Book Antiqua" w:hAnsi="Book Antiqua"/>
          <w:i/>
          <w:iCs/>
        </w:rPr>
        <w:t>Nutr</w:t>
      </w:r>
      <w:proofErr w:type="spellEnd"/>
      <w:r w:rsidRPr="001575C7">
        <w:rPr>
          <w:rFonts w:ascii="Book Antiqua" w:hAnsi="Book Antiqua"/>
        </w:rPr>
        <w:t xml:space="preserve"> 2014; </w:t>
      </w:r>
      <w:r w:rsidRPr="001575C7">
        <w:rPr>
          <w:rFonts w:ascii="Book Antiqua" w:hAnsi="Book Antiqua"/>
          <w:b/>
          <w:bCs/>
        </w:rPr>
        <w:t>58</w:t>
      </w:r>
      <w:r w:rsidRPr="001575C7">
        <w:rPr>
          <w:rFonts w:ascii="Book Antiqua" w:hAnsi="Book Antiqua"/>
        </w:rPr>
        <w:t>: 130-138 [PMID: 24378522 DOI: 10.1097/MPG.0000000000000178]</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22 </w:t>
      </w:r>
      <w:r w:rsidRPr="001575C7">
        <w:rPr>
          <w:rFonts w:ascii="Book Antiqua" w:hAnsi="Book Antiqua"/>
          <w:b/>
          <w:bCs/>
        </w:rPr>
        <w:t>Castiglione F</w:t>
      </w:r>
      <w:r w:rsidRPr="001575C7">
        <w:rPr>
          <w:rFonts w:ascii="Book Antiqua" w:hAnsi="Book Antiqua"/>
        </w:rPr>
        <w:t xml:space="preserve">, Testa A, Rea M, De Palma GD, </w:t>
      </w:r>
      <w:proofErr w:type="spellStart"/>
      <w:r w:rsidRPr="001575C7">
        <w:rPr>
          <w:rFonts w:ascii="Book Antiqua" w:hAnsi="Book Antiqua"/>
        </w:rPr>
        <w:t>Diaferia</w:t>
      </w:r>
      <w:proofErr w:type="spellEnd"/>
      <w:r w:rsidRPr="001575C7">
        <w:rPr>
          <w:rFonts w:ascii="Book Antiqua" w:hAnsi="Book Antiqua"/>
        </w:rPr>
        <w:t xml:space="preserve"> M, Musto D, </w:t>
      </w:r>
      <w:proofErr w:type="spellStart"/>
      <w:r w:rsidRPr="001575C7">
        <w:rPr>
          <w:rFonts w:ascii="Book Antiqua" w:hAnsi="Book Antiqua"/>
        </w:rPr>
        <w:t>Sasso</w:t>
      </w:r>
      <w:proofErr w:type="spellEnd"/>
      <w:r w:rsidRPr="001575C7">
        <w:rPr>
          <w:rFonts w:ascii="Book Antiqua" w:hAnsi="Book Antiqua"/>
        </w:rPr>
        <w:t xml:space="preserve"> F, </w:t>
      </w:r>
      <w:proofErr w:type="spellStart"/>
      <w:r w:rsidRPr="001575C7">
        <w:rPr>
          <w:rFonts w:ascii="Book Antiqua" w:hAnsi="Book Antiqua"/>
        </w:rPr>
        <w:t>Caporaso</w:t>
      </w:r>
      <w:proofErr w:type="spellEnd"/>
      <w:r w:rsidRPr="001575C7">
        <w:rPr>
          <w:rFonts w:ascii="Book Antiqua" w:hAnsi="Book Antiqua"/>
        </w:rPr>
        <w:t xml:space="preserve"> N, </w:t>
      </w:r>
      <w:proofErr w:type="spellStart"/>
      <w:r w:rsidRPr="001575C7">
        <w:rPr>
          <w:rFonts w:ascii="Book Antiqua" w:hAnsi="Book Antiqua"/>
        </w:rPr>
        <w:t>Rispo</w:t>
      </w:r>
      <w:proofErr w:type="spellEnd"/>
      <w:r w:rsidRPr="001575C7">
        <w:rPr>
          <w:rFonts w:ascii="Book Antiqua" w:hAnsi="Book Antiqua"/>
        </w:rPr>
        <w:t xml:space="preserve"> A. Transmural healing evaluated by bowel sonography in patients with Crohn's disease on maintenance treatment with biologics.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2013; </w:t>
      </w:r>
      <w:r w:rsidRPr="001575C7">
        <w:rPr>
          <w:rFonts w:ascii="Book Antiqua" w:hAnsi="Book Antiqua"/>
          <w:b/>
          <w:bCs/>
        </w:rPr>
        <w:t>19</w:t>
      </w:r>
      <w:r w:rsidRPr="001575C7">
        <w:rPr>
          <w:rFonts w:ascii="Book Antiqua" w:hAnsi="Book Antiqua"/>
        </w:rPr>
        <w:t>: 1928-1934 [PMID: 23835441 DOI: 10.1097/MIB.0b013e31829053ce]</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23 </w:t>
      </w:r>
      <w:r w:rsidRPr="001575C7">
        <w:rPr>
          <w:rFonts w:ascii="Book Antiqua" w:hAnsi="Book Antiqua"/>
          <w:b/>
          <w:bCs/>
        </w:rPr>
        <w:t>Eder P</w:t>
      </w:r>
      <w:r w:rsidRPr="001575C7">
        <w:rPr>
          <w:rFonts w:ascii="Book Antiqua" w:hAnsi="Book Antiqua"/>
        </w:rPr>
        <w:t xml:space="preserve">, </w:t>
      </w:r>
      <w:proofErr w:type="spellStart"/>
      <w:r w:rsidRPr="001575C7">
        <w:rPr>
          <w:rFonts w:ascii="Book Antiqua" w:hAnsi="Book Antiqua"/>
        </w:rPr>
        <w:t>Katulska</w:t>
      </w:r>
      <w:proofErr w:type="spellEnd"/>
      <w:r w:rsidRPr="001575C7">
        <w:rPr>
          <w:rFonts w:ascii="Book Antiqua" w:hAnsi="Book Antiqua"/>
        </w:rPr>
        <w:t xml:space="preserve"> K, </w:t>
      </w:r>
      <w:proofErr w:type="spellStart"/>
      <w:r w:rsidRPr="001575C7">
        <w:rPr>
          <w:rFonts w:ascii="Book Antiqua" w:hAnsi="Book Antiqua"/>
        </w:rPr>
        <w:t>Krela-Kaźmierczak</w:t>
      </w:r>
      <w:proofErr w:type="spellEnd"/>
      <w:r w:rsidRPr="001575C7">
        <w:rPr>
          <w:rFonts w:ascii="Book Antiqua" w:hAnsi="Book Antiqua"/>
        </w:rPr>
        <w:t xml:space="preserve"> I, </w:t>
      </w:r>
      <w:proofErr w:type="spellStart"/>
      <w:r w:rsidRPr="001575C7">
        <w:rPr>
          <w:rFonts w:ascii="Book Antiqua" w:hAnsi="Book Antiqua"/>
        </w:rPr>
        <w:t>Stawczyk</w:t>
      </w:r>
      <w:proofErr w:type="spellEnd"/>
      <w:r w:rsidRPr="001575C7">
        <w:rPr>
          <w:rFonts w:ascii="Book Antiqua" w:hAnsi="Book Antiqua"/>
        </w:rPr>
        <w:t xml:space="preserve">-Eder K, </w:t>
      </w:r>
      <w:proofErr w:type="spellStart"/>
      <w:r w:rsidRPr="001575C7">
        <w:rPr>
          <w:rFonts w:ascii="Book Antiqua" w:hAnsi="Book Antiqua"/>
        </w:rPr>
        <w:t>Klimczak</w:t>
      </w:r>
      <w:proofErr w:type="spellEnd"/>
      <w:r w:rsidRPr="001575C7">
        <w:rPr>
          <w:rFonts w:ascii="Book Antiqua" w:hAnsi="Book Antiqua"/>
        </w:rPr>
        <w:t xml:space="preserve"> K, </w:t>
      </w:r>
      <w:proofErr w:type="spellStart"/>
      <w:r w:rsidRPr="001575C7">
        <w:rPr>
          <w:rFonts w:ascii="Book Antiqua" w:hAnsi="Book Antiqua"/>
        </w:rPr>
        <w:t>Szymczak</w:t>
      </w:r>
      <w:proofErr w:type="spellEnd"/>
      <w:r w:rsidRPr="001575C7">
        <w:rPr>
          <w:rFonts w:ascii="Book Antiqua" w:hAnsi="Book Antiqua"/>
        </w:rPr>
        <w:t xml:space="preserve"> A, </w:t>
      </w:r>
      <w:proofErr w:type="spellStart"/>
      <w:r w:rsidRPr="001575C7">
        <w:rPr>
          <w:rFonts w:ascii="Book Antiqua" w:hAnsi="Book Antiqua"/>
        </w:rPr>
        <w:t>Linke</w:t>
      </w:r>
      <w:proofErr w:type="spellEnd"/>
      <w:r w:rsidRPr="001575C7">
        <w:rPr>
          <w:rFonts w:ascii="Book Antiqua" w:hAnsi="Book Antiqua"/>
        </w:rPr>
        <w:t xml:space="preserve"> K, </w:t>
      </w:r>
      <w:proofErr w:type="spellStart"/>
      <w:r w:rsidRPr="001575C7">
        <w:rPr>
          <w:rFonts w:ascii="Book Antiqua" w:hAnsi="Book Antiqua"/>
        </w:rPr>
        <w:t>Łykowska-Szuber</w:t>
      </w:r>
      <w:proofErr w:type="spellEnd"/>
      <w:r w:rsidRPr="001575C7">
        <w:rPr>
          <w:rFonts w:ascii="Book Antiqua" w:hAnsi="Book Antiqua"/>
        </w:rPr>
        <w:t xml:space="preserve"> L. The influence of anti-TNF therapy on the magnetic resonance enterographic parameters of Crohn's disease activity. </w:t>
      </w:r>
      <w:proofErr w:type="spellStart"/>
      <w:r w:rsidRPr="001575C7">
        <w:rPr>
          <w:rFonts w:ascii="Book Antiqua" w:hAnsi="Book Antiqua"/>
          <w:i/>
          <w:iCs/>
        </w:rPr>
        <w:t>Abdom</w:t>
      </w:r>
      <w:proofErr w:type="spellEnd"/>
      <w:r w:rsidRPr="001575C7">
        <w:rPr>
          <w:rFonts w:ascii="Book Antiqua" w:hAnsi="Book Antiqua"/>
          <w:i/>
          <w:iCs/>
        </w:rPr>
        <w:t xml:space="preserve"> Imaging</w:t>
      </w:r>
      <w:r w:rsidRPr="001575C7">
        <w:rPr>
          <w:rFonts w:ascii="Book Antiqua" w:hAnsi="Book Antiqua"/>
        </w:rPr>
        <w:t xml:space="preserve"> 2015; </w:t>
      </w:r>
      <w:r w:rsidRPr="001575C7">
        <w:rPr>
          <w:rFonts w:ascii="Book Antiqua" w:hAnsi="Book Antiqua"/>
          <w:b/>
          <w:bCs/>
        </w:rPr>
        <w:t>40</w:t>
      </w:r>
      <w:r w:rsidRPr="001575C7">
        <w:rPr>
          <w:rFonts w:ascii="Book Antiqua" w:hAnsi="Book Antiqua"/>
        </w:rPr>
        <w:t>: 2210-2218 [PMID: 26048698 DOI: 10.1007/s00261-015-0466-0]</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24 </w:t>
      </w:r>
      <w:r w:rsidRPr="001575C7">
        <w:rPr>
          <w:rFonts w:ascii="Book Antiqua" w:hAnsi="Book Antiqua"/>
          <w:b/>
          <w:bCs/>
        </w:rPr>
        <w:t xml:space="preserve">Van </w:t>
      </w:r>
      <w:proofErr w:type="spellStart"/>
      <w:r w:rsidRPr="001575C7">
        <w:rPr>
          <w:rFonts w:ascii="Book Antiqua" w:hAnsi="Book Antiqua"/>
          <w:b/>
          <w:bCs/>
        </w:rPr>
        <w:t>Assche</w:t>
      </w:r>
      <w:proofErr w:type="spellEnd"/>
      <w:r w:rsidRPr="001575C7">
        <w:rPr>
          <w:rFonts w:ascii="Book Antiqua" w:hAnsi="Book Antiqua"/>
          <w:b/>
          <w:bCs/>
        </w:rPr>
        <w:t xml:space="preserve"> G</w:t>
      </w:r>
      <w:r w:rsidRPr="001575C7">
        <w:rPr>
          <w:rFonts w:ascii="Book Antiqua" w:hAnsi="Book Antiqua"/>
        </w:rPr>
        <w:t xml:space="preserve">, Herrmann KA, Louis E, Everett SM, </w:t>
      </w:r>
      <w:proofErr w:type="spellStart"/>
      <w:r w:rsidRPr="001575C7">
        <w:rPr>
          <w:rFonts w:ascii="Book Antiqua" w:hAnsi="Book Antiqua"/>
        </w:rPr>
        <w:t>Colombel</w:t>
      </w:r>
      <w:proofErr w:type="spellEnd"/>
      <w:r w:rsidRPr="001575C7">
        <w:rPr>
          <w:rFonts w:ascii="Book Antiqua" w:hAnsi="Book Antiqua"/>
        </w:rPr>
        <w:t xml:space="preserve"> JF, </w:t>
      </w:r>
      <w:proofErr w:type="spellStart"/>
      <w:r w:rsidRPr="001575C7">
        <w:rPr>
          <w:rFonts w:ascii="Book Antiqua" w:hAnsi="Book Antiqua"/>
        </w:rPr>
        <w:t>Rahier</w:t>
      </w:r>
      <w:proofErr w:type="spellEnd"/>
      <w:r w:rsidRPr="001575C7">
        <w:rPr>
          <w:rFonts w:ascii="Book Antiqua" w:hAnsi="Book Antiqua"/>
        </w:rPr>
        <w:t xml:space="preserve"> JF, </w:t>
      </w:r>
      <w:proofErr w:type="spellStart"/>
      <w:r w:rsidRPr="001575C7">
        <w:rPr>
          <w:rFonts w:ascii="Book Antiqua" w:hAnsi="Book Antiqua"/>
        </w:rPr>
        <w:t>Vanbeckevoort</w:t>
      </w:r>
      <w:proofErr w:type="spellEnd"/>
      <w:r w:rsidRPr="001575C7">
        <w:rPr>
          <w:rFonts w:ascii="Book Antiqua" w:hAnsi="Book Antiqua"/>
        </w:rPr>
        <w:t xml:space="preserve"> D, Meunier P, Tolan D, Ernst O, </w:t>
      </w:r>
      <w:proofErr w:type="spellStart"/>
      <w:r w:rsidRPr="001575C7">
        <w:rPr>
          <w:rFonts w:ascii="Book Antiqua" w:hAnsi="Book Antiqua"/>
        </w:rPr>
        <w:t>Rutgeerts</w:t>
      </w:r>
      <w:proofErr w:type="spellEnd"/>
      <w:r w:rsidRPr="001575C7">
        <w:rPr>
          <w:rFonts w:ascii="Book Antiqua" w:hAnsi="Book Antiqua"/>
        </w:rPr>
        <w:t xml:space="preserve"> P, </w:t>
      </w:r>
      <w:proofErr w:type="spellStart"/>
      <w:r w:rsidRPr="001575C7">
        <w:rPr>
          <w:rFonts w:ascii="Book Antiqua" w:hAnsi="Book Antiqua"/>
        </w:rPr>
        <w:t>Vermeire</w:t>
      </w:r>
      <w:proofErr w:type="spellEnd"/>
      <w:r w:rsidRPr="001575C7">
        <w:rPr>
          <w:rFonts w:ascii="Book Antiqua" w:hAnsi="Book Antiqua"/>
        </w:rPr>
        <w:t xml:space="preserve"> S, </w:t>
      </w:r>
      <w:proofErr w:type="spellStart"/>
      <w:r w:rsidRPr="001575C7">
        <w:rPr>
          <w:rFonts w:ascii="Book Antiqua" w:hAnsi="Book Antiqua"/>
        </w:rPr>
        <w:t>Aerden</w:t>
      </w:r>
      <w:proofErr w:type="spellEnd"/>
      <w:r w:rsidRPr="001575C7">
        <w:rPr>
          <w:rFonts w:ascii="Book Antiqua" w:hAnsi="Book Antiqua"/>
        </w:rPr>
        <w:t xml:space="preserve"> I, </w:t>
      </w:r>
      <w:proofErr w:type="spellStart"/>
      <w:r w:rsidRPr="001575C7">
        <w:rPr>
          <w:rFonts w:ascii="Book Antiqua" w:hAnsi="Book Antiqua"/>
        </w:rPr>
        <w:t>Oortwijn</w:t>
      </w:r>
      <w:proofErr w:type="spellEnd"/>
      <w:r w:rsidRPr="001575C7">
        <w:rPr>
          <w:rFonts w:ascii="Book Antiqua" w:hAnsi="Book Antiqua"/>
        </w:rPr>
        <w:t xml:space="preserve"> A, </w:t>
      </w:r>
      <w:proofErr w:type="spellStart"/>
      <w:r w:rsidRPr="001575C7">
        <w:rPr>
          <w:rFonts w:ascii="Book Antiqua" w:hAnsi="Book Antiqua"/>
        </w:rPr>
        <w:t>Ochsenkühn</w:t>
      </w:r>
      <w:proofErr w:type="spellEnd"/>
      <w:r w:rsidRPr="001575C7">
        <w:rPr>
          <w:rFonts w:ascii="Book Antiqua" w:hAnsi="Book Antiqua"/>
        </w:rPr>
        <w:t xml:space="preserve"> T. Effects of infliximab therapy on transmural lesions as assessed by magnetic resonance enteroclysis in patients with ileal Crohn's disease. </w:t>
      </w:r>
      <w:r w:rsidRPr="001575C7">
        <w:rPr>
          <w:rFonts w:ascii="Book Antiqua" w:hAnsi="Book Antiqua"/>
          <w:i/>
          <w:iCs/>
        </w:rPr>
        <w:t xml:space="preserve">J </w:t>
      </w:r>
      <w:proofErr w:type="spellStart"/>
      <w:r w:rsidRPr="001575C7">
        <w:rPr>
          <w:rFonts w:ascii="Book Antiqua" w:hAnsi="Book Antiqua"/>
          <w:i/>
          <w:iCs/>
        </w:rPr>
        <w:t>Crohns</w:t>
      </w:r>
      <w:proofErr w:type="spellEnd"/>
      <w:r w:rsidRPr="001575C7">
        <w:rPr>
          <w:rFonts w:ascii="Book Antiqua" w:hAnsi="Book Antiqua"/>
          <w:i/>
          <w:iCs/>
        </w:rPr>
        <w:t xml:space="preserve"> Colitis</w:t>
      </w:r>
      <w:r w:rsidRPr="001575C7">
        <w:rPr>
          <w:rFonts w:ascii="Book Antiqua" w:hAnsi="Book Antiqua"/>
        </w:rPr>
        <w:t xml:space="preserve"> 2013; </w:t>
      </w:r>
      <w:r w:rsidRPr="001575C7">
        <w:rPr>
          <w:rFonts w:ascii="Book Antiqua" w:hAnsi="Book Antiqua"/>
          <w:b/>
          <w:bCs/>
        </w:rPr>
        <w:t>7</w:t>
      </w:r>
      <w:r w:rsidRPr="001575C7">
        <w:rPr>
          <w:rFonts w:ascii="Book Antiqua" w:hAnsi="Book Antiqua"/>
        </w:rPr>
        <w:t>: 950-957 [PMID: 23411006 DOI: 10.1016/j.crohns.2013.01.011]</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25 </w:t>
      </w:r>
      <w:proofErr w:type="spellStart"/>
      <w:r w:rsidRPr="001575C7">
        <w:rPr>
          <w:rFonts w:ascii="Book Antiqua" w:hAnsi="Book Antiqua"/>
          <w:b/>
          <w:bCs/>
        </w:rPr>
        <w:t>Tielbeek</w:t>
      </w:r>
      <w:proofErr w:type="spellEnd"/>
      <w:r w:rsidRPr="001575C7">
        <w:rPr>
          <w:rFonts w:ascii="Book Antiqua" w:hAnsi="Book Antiqua"/>
          <w:b/>
          <w:bCs/>
        </w:rPr>
        <w:t xml:space="preserve"> JA</w:t>
      </w:r>
      <w:r w:rsidRPr="001575C7">
        <w:rPr>
          <w:rFonts w:ascii="Book Antiqua" w:hAnsi="Book Antiqua"/>
        </w:rPr>
        <w:t xml:space="preserve">, </w:t>
      </w:r>
      <w:proofErr w:type="spellStart"/>
      <w:r w:rsidRPr="001575C7">
        <w:rPr>
          <w:rFonts w:ascii="Book Antiqua" w:hAnsi="Book Antiqua"/>
        </w:rPr>
        <w:t>Löwenberg</w:t>
      </w:r>
      <w:proofErr w:type="spellEnd"/>
      <w:r w:rsidRPr="001575C7">
        <w:rPr>
          <w:rFonts w:ascii="Book Antiqua" w:hAnsi="Book Antiqua"/>
        </w:rPr>
        <w:t xml:space="preserve"> M, </w:t>
      </w:r>
      <w:proofErr w:type="spellStart"/>
      <w:r w:rsidRPr="001575C7">
        <w:rPr>
          <w:rFonts w:ascii="Book Antiqua" w:hAnsi="Book Antiqua"/>
        </w:rPr>
        <w:t>Bipat</w:t>
      </w:r>
      <w:proofErr w:type="spellEnd"/>
      <w:r w:rsidRPr="001575C7">
        <w:rPr>
          <w:rFonts w:ascii="Book Antiqua" w:hAnsi="Book Antiqua"/>
        </w:rPr>
        <w:t xml:space="preserve"> S, </w:t>
      </w:r>
      <w:proofErr w:type="spellStart"/>
      <w:r w:rsidRPr="001575C7">
        <w:rPr>
          <w:rFonts w:ascii="Book Antiqua" w:hAnsi="Book Antiqua"/>
        </w:rPr>
        <w:t>Horsthuis</w:t>
      </w:r>
      <w:proofErr w:type="spellEnd"/>
      <w:r w:rsidRPr="001575C7">
        <w:rPr>
          <w:rFonts w:ascii="Book Antiqua" w:hAnsi="Book Antiqua"/>
        </w:rPr>
        <w:t xml:space="preserve"> K, </w:t>
      </w:r>
      <w:proofErr w:type="spellStart"/>
      <w:r w:rsidRPr="001575C7">
        <w:rPr>
          <w:rFonts w:ascii="Book Antiqua" w:hAnsi="Book Antiqua"/>
        </w:rPr>
        <w:t>Ponsioen</w:t>
      </w:r>
      <w:proofErr w:type="spellEnd"/>
      <w:r w:rsidRPr="001575C7">
        <w:rPr>
          <w:rFonts w:ascii="Book Antiqua" w:hAnsi="Book Antiqua"/>
        </w:rPr>
        <w:t xml:space="preserve"> CY, </w:t>
      </w:r>
      <w:proofErr w:type="spellStart"/>
      <w:r w:rsidRPr="001575C7">
        <w:rPr>
          <w:rFonts w:ascii="Book Antiqua" w:hAnsi="Book Antiqua"/>
        </w:rPr>
        <w:t>D'Haens</w:t>
      </w:r>
      <w:proofErr w:type="spellEnd"/>
      <w:r w:rsidRPr="001575C7">
        <w:rPr>
          <w:rFonts w:ascii="Book Antiqua" w:hAnsi="Book Antiqua"/>
        </w:rPr>
        <w:t xml:space="preserve"> GR, Stoker J. Serial magnetic resonance imaging for monitoring medical therapy effects in Crohn's disease.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2013; </w:t>
      </w:r>
      <w:r w:rsidRPr="001575C7">
        <w:rPr>
          <w:rFonts w:ascii="Book Antiqua" w:hAnsi="Book Antiqua"/>
          <w:b/>
          <w:bCs/>
        </w:rPr>
        <w:t>19</w:t>
      </w:r>
      <w:r w:rsidRPr="001575C7">
        <w:rPr>
          <w:rFonts w:ascii="Book Antiqua" w:hAnsi="Book Antiqua"/>
        </w:rPr>
        <w:t>: 1943-1950 [PMID: 23765176 DOI: 10.1097/MIB.0b013e3182905536]</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26 </w:t>
      </w:r>
      <w:proofErr w:type="spellStart"/>
      <w:r w:rsidRPr="001575C7">
        <w:rPr>
          <w:rFonts w:ascii="Book Antiqua" w:hAnsi="Book Antiqua"/>
          <w:b/>
          <w:bCs/>
        </w:rPr>
        <w:t>Pariente</w:t>
      </w:r>
      <w:proofErr w:type="spellEnd"/>
      <w:r w:rsidRPr="001575C7">
        <w:rPr>
          <w:rFonts w:ascii="Book Antiqua" w:hAnsi="Book Antiqua"/>
          <w:b/>
          <w:bCs/>
        </w:rPr>
        <w:t xml:space="preserve"> B</w:t>
      </w:r>
      <w:r w:rsidRPr="001575C7">
        <w:rPr>
          <w:rFonts w:ascii="Book Antiqua" w:hAnsi="Book Antiqua"/>
        </w:rPr>
        <w:t xml:space="preserve">, Mary JY, </w:t>
      </w:r>
      <w:proofErr w:type="spellStart"/>
      <w:r w:rsidRPr="001575C7">
        <w:rPr>
          <w:rFonts w:ascii="Book Antiqua" w:hAnsi="Book Antiqua"/>
        </w:rPr>
        <w:t>Danese</w:t>
      </w:r>
      <w:proofErr w:type="spellEnd"/>
      <w:r w:rsidRPr="001575C7">
        <w:rPr>
          <w:rFonts w:ascii="Book Antiqua" w:hAnsi="Book Antiqua"/>
        </w:rPr>
        <w:t xml:space="preserve"> S, </w:t>
      </w:r>
      <w:proofErr w:type="spellStart"/>
      <w:r w:rsidRPr="001575C7">
        <w:rPr>
          <w:rFonts w:ascii="Book Antiqua" w:hAnsi="Book Antiqua"/>
        </w:rPr>
        <w:t>Chowers</w:t>
      </w:r>
      <w:proofErr w:type="spellEnd"/>
      <w:r w:rsidRPr="001575C7">
        <w:rPr>
          <w:rFonts w:ascii="Book Antiqua" w:hAnsi="Book Antiqua"/>
        </w:rPr>
        <w:t xml:space="preserve"> Y, De Cruz P, </w:t>
      </w:r>
      <w:proofErr w:type="spellStart"/>
      <w:r w:rsidRPr="001575C7">
        <w:rPr>
          <w:rFonts w:ascii="Book Antiqua" w:hAnsi="Book Antiqua"/>
        </w:rPr>
        <w:t>D'Haens</w:t>
      </w:r>
      <w:proofErr w:type="spellEnd"/>
      <w:r w:rsidRPr="001575C7">
        <w:rPr>
          <w:rFonts w:ascii="Book Antiqua" w:hAnsi="Book Antiqua"/>
        </w:rPr>
        <w:t xml:space="preserve"> G, Loftus EV Jr, Louis E, </w:t>
      </w:r>
      <w:proofErr w:type="spellStart"/>
      <w:r w:rsidRPr="001575C7">
        <w:rPr>
          <w:rFonts w:ascii="Book Antiqua" w:hAnsi="Book Antiqua"/>
        </w:rPr>
        <w:t>Panés</w:t>
      </w:r>
      <w:proofErr w:type="spellEnd"/>
      <w:r w:rsidRPr="001575C7">
        <w:rPr>
          <w:rFonts w:ascii="Book Antiqua" w:hAnsi="Book Antiqua"/>
        </w:rPr>
        <w:t xml:space="preserve"> J, </w:t>
      </w:r>
      <w:proofErr w:type="spellStart"/>
      <w:r w:rsidRPr="001575C7">
        <w:rPr>
          <w:rFonts w:ascii="Book Antiqua" w:hAnsi="Book Antiqua"/>
        </w:rPr>
        <w:t>Schölmerich</w:t>
      </w:r>
      <w:proofErr w:type="spellEnd"/>
      <w:r w:rsidRPr="001575C7">
        <w:rPr>
          <w:rFonts w:ascii="Book Antiqua" w:hAnsi="Book Antiqua"/>
        </w:rPr>
        <w:t xml:space="preserve"> J, Schreiber S, </w:t>
      </w:r>
      <w:proofErr w:type="spellStart"/>
      <w:r w:rsidRPr="001575C7">
        <w:rPr>
          <w:rFonts w:ascii="Book Antiqua" w:hAnsi="Book Antiqua"/>
        </w:rPr>
        <w:t>Vecchi</w:t>
      </w:r>
      <w:proofErr w:type="spellEnd"/>
      <w:r w:rsidRPr="001575C7">
        <w:rPr>
          <w:rFonts w:ascii="Book Antiqua" w:hAnsi="Book Antiqua"/>
        </w:rPr>
        <w:t xml:space="preserve"> M, </w:t>
      </w:r>
      <w:proofErr w:type="spellStart"/>
      <w:r w:rsidRPr="001575C7">
        <w:rPr>
          <w:rFonts w:ascii="Book Antiqua" w:hAnsi="Book Antiqua"/>
        </w:rPr>
        <w:t>Branche</w:t>
      </w:r>
      <w:proofErr w:type="spellEnd"/>
      <w:r w:rsidRPr="001575C7">
        <w:rPr>
          <w:rFonts w:ascii="Book Antiqua" w:hAnsi="Book Antiqua"/>
        </w:rPr>
        <w:t xml:space="preserve"> J, Bruining D, Fiorino G, Herzog M, </w:t>
      </w:r>
      <w:proofErr w:type="spellStart"/>
      <w:r w:rsidRPr="001575C7">
        <w:rPr>
          <w:rFonts w:ascii="Book Antiqua" w:hAnsi="Book Antiqua"/>
        </w:rPr>
        <w:t>Kamm</w:t>
      </w:r>
      <w:proofErr w:type="spellEnd"/>
      <w:r w:rsidRPr="001575C7">
        <w:rPr>
          <w:rFonts w:ascii="Book Antiqua" w:hAnsi="Book Antiqua"/>
        </w:rPr>
        <w:t xml:space="preserve"> MA, Klein A, Lewin M, Meunier P, </w:t>
      </w:r>
      <w:proofErr w:type="spellStart"/>
      <w:r w:rsidRPr="001575C7">
        <w:rPr>
          <w:rFonts w:ascii="Book Antiqua" w:hAnsi="Book Antiqua"/>
        </w:rPr>
        <w:t>Ordas</w:t>
      </w:r>
      <w:proofErr w:type="spellEnd"/>
      <w:r w:rsidRPr="001575C7">
        <w:rPr>
          <w:rFonts w:ascii="Book Antiqua" w:hAnsi="Book Antiqua"/>
        </w:rPr>
        <w:t xml:space="preserve"> I, Strauch U, </w:t>
      </w:r>
      <w:proofErr w:type="spellStart"/>
      <w:r w:rsidRPr="001575C7">
        <w:rPr>
          <w:rFonts w:ascii="Book Antiqua" w:hAnsi="Book Antiqua"/>
        </w:rPr>
        <w:t>Tontini</w:t>
      </w:r>
      <w:proofErr w:type="spellEnd"/>
      <w:r w:rsidRPr="001575C7">
        <w:rPr>
          <w:rFonts w:ascii="Book Antiqua" w:hAnsi="Book Antiqua"/>
        </w:rPr>
        <w:t xml:space="preserve"> GE, </w:t>
      </w:r>
      <w:proofErr w:type="spellStart"/>
      <w:r w:rsidRPr="001575C7">
        <w:rPr>
          <w:rFonts w:ascii="Book Antiqua" w:hAnsi="Book Antiqua"/>
        </w:rPr>
        <w:t>Zagdanski</w:t>
      </w:r>
      <w:proofErr w:type="spellEnd"/>
      <w:r w:rsidRPr="001575C7">
        <w:rPr>
          <w:rFonts w:ascii="Book Antiqua" w:hAnsi="Book Antiqua"/>
        </w:rPr>
        <w:t xml:space="preserve"> AM, Bonifacio C, </w:t>
      </w:r>
      <w:proofErr w:type="spellStart"/>
      <w:r w:rsidRPr="001575C7">
        <w:rPr>
          <w:rFonts w:ascii="Book Antiqua" w:hAnsi="Book Antiqua"/>
        </w:rPr>
        <w:t>Rimola</w:t>
      </w:r>
      <w:proofErr w:type="spellEnd"/>
      <w:r w:rsidRPr="001575C7">
        <w:rPr>
          <w:rFonts w:ascii="Book Antiqua" w:hAnsi="Book Antiqua"/>
        </w:rPr>
        <w:t xml:space="preserve"> J, </w:t>
      </w:r>
      <w:proofErr w:type="spellStart"/>
      <w:r w:rsidRPr="001575C7">
        <w:rPr>
          <w:rFonts w:ascii="Book Antiqua" w:hAnsi="Book Antiqua"/>
        </w:rPr>
        <w:t>Nachury</w:t>
      </w:r>
      <w:proofErr w:type="spellEnd"/>
      <w:r w:rsidRPr="001575C7">
        <w:rPr>
          <w:rFonts w:ascii="Book Antiqua" w:hAnsi="Book Antiqua"/>
        </w:rPr>
        <w:t xml:space="preserve"> M, Leroy C, </w:t>
      </w:r>
      <w:proofErr w:type="spellStart"/>
      <w:r w:rsidRPr="001575C7">
        <w:rPr>
          <w:rFonts w:ascii="Book Antiqua" w:hAnsi="Book Antiqua"/>
        </w:rPr>
        <w:t>Sandborn</w:t>
      </w:r>
      <w:proofErr w:type="spellEnd"/>
      <w:r w:rsidRPr="001575C7">
        <w:rPr>
          <w:rFonts w:ascii="Book Antiqua" w:hAnsi="Book Antiqua"/>
        </w:rPr>
        <w:t xml:space="preserve"> W, </w:t>
      </w:r>
      <w:proofErr w:type="spellStart"/>
      <w:r w:rsidRPr="001575C7">
        <w:rPr>
          <w:rFonts w:ascii="Book Antiqua" w:hAnsi="Book Antiqua"/>
        </w:rPr>
        <w:t>Colombel</w:t>
      </w:r>
      <w:proofErr w:type="spellEnd"/>
      <w:r w:rsidRPr="001575C7">
        <w:rPr>
          <w:rFonts w:ascii="Book Antiqua" w:hAnsi="Book Antiqua"/>
        </w:rPr>
        <w:t xml:space="preserve"> JF, </w:t>
      </w:r>
      <w:proofErr w:type="spellStart"/>
      <w:r w:rsidRPr="001575C7">
        <w:rPr>
          <w:rFonts w:ascii="Book Antiqua" w:hAnsi="Book Antiqua"/>
        </w:rPr>
        <w:t>Cosnes</w:t>
      </w:r>
      <w:proofErr w:type="spellEnd"/>
      <w:r w:rsidRPr="001575C7">
        <w:rPr>
          <w:rFonts w:ascii="Book Antiqua" w:hAnsi="Book Antiqua"/>
        </w:rPr>
        <w:t xml:space="preserve"> J. Development of the Lémann </w:t>
      </w:r>
      <w:r w:rsidR="003324B7" w:rsidRPr="001575C7">
        <w:rPr>
          <w:rFonts w:ascii="Book Antiqua" w:hAnsi="Book Antiqua"/>
        </w:rPr>
        <w:t xml:space="preserve">index </w:t>
      </w:r>
      <w:r w:rsidRPr="001575C7">
        <w:rPr>
          <w:rFonts w:ascii="Book Antiqua" w:hAnsi="Book Antiqua"/>
        </w:rPr>
        <w:t xml:space="preserve">to assess digestive tract damage in patients with Crohn's disease. </w:t>
      </w:r>
      <w:r w:rsidRPr="001575C7">
        <w:rPr>
          <w:rFonts w:ascii="Book Antiqua" w:hAnsi="Book Antiqua"/>
          <w:i/>
          <w:iCs/>
        </w:rPr>
        <w:t>Gastroenterology</w:t>
      </w:r>
      <w:r w:rsidRPr="001575C7">
        <w:rPr>
          <w:rFonts w:ascii="Book Antiqua" w:hAnsi="Book Antiqua"/>
        </w:rPr>
        <w:t xml:space="preserve"> 2015; </w:t>
      </w:r>
      <w:r w:rsidRPr="001575C7">
        <w:rPr>
          <w:rFonts w:ascii="Book Antiqua" w:hAnsi="Book Antiqua"/>
          <w:b/>
          <w:bCs/>
        </w:rPr>
        <w:t>148</w:t>
      </w:r>
      <w:r w:rsidRPr="001575C7">
        <w:rPr>
          <w:rFonts w:ascii="Book Antiqua" w:hAnsi="Book Antiqua"/>
        </w:rPr>
        <w:t>: 52-63.e3 [PMID: 25241327 DOI: 10.1053/j.gastro.2014.09.015]</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27 </w:t>
      </w:r>
      <w:r w:rsidRPr="001575C7">
        <w:rPr>
          <w:rFonts w:ascii="Book Antiqua" w:hAnsi="Book Antiqua"/>
          <w:b/>
          <w:bCs/>
        </w:rPr>
        <w:t>Grover Z</w:t>
      </w:r>
      <w:r w:rsidRPr="001575C7">
        <w:rPr>
          <w:rFonts w:ascii="Book Antiqua" w:hAnsi="Book Antiqua"/>
        </w:rPr>
        <w:t xml:space="preserve">, Muir R, </w:t>
      </w:r>
      <w:proofErr w:type="spellStart"/>
      <w:r w:rsidRPr="001575C7">
        <w:rPr>
          <w:rFonts w:ascii="Book Antiqua" w:hAnsi="Book Antiqua"/>
        </w:rPr>
        <w:t>Lewindon</w:t>
      </w:r>
      <w:proofErr w:type="spellEnd"/>
      <w:r w:rsidRPr="001575C7">
        <w:rPr>
          <w:rFonts w:ascii="Book Antiqua" w:hAnsi="Book Antiqua"/>
        </w:rPr>
        <w:t xml:space="preserve"> P. Exclusive enteral nutrition induces early clinical, mucosal and transmural remission in </w:t>
      </w:r>
      <w:proofErr w:type="spellStart"/>
      <w:r w:rsidRPr="001575C7">
        <w:rPr>
          <w:rFonts w:ascii="Book Antiqua" w:hAnsi="Book Antiqua"/>
        </w:rPr>
        <w:t>paediatric</w:t>
      </w:r>
      <w:proofErr w:type="spellEnd"/>
      <w:r w:rsidRPr="001575C7">
        <w:rPr>
          <w:rFonts w:ascii="Book Antiqua" w:hAnsi="Book Antiqua"/>
        </w:rPr>
        <w:t xml:space="preserve"> Crohn's disease. </w:t>
      </w:r>
      <w:r w:rsidRPr="001575C7">
        <w:rPr>
          <w:rFonts w:ascii="Book Antiqua" w:hAnsi="Book Antiqua"/>
          <w:i/>
          <w:iCs/>
        </w:rPr>
        <w:t>J Gastroenterol</w:t>
      </w:r>
      <w:r w:rsidRPr="001575C7">
        <w:rPr>
          <w:rFonts w:ascii="Book Antiqua" w:hAnsi="Book Antiqua"/>
        </w:rPr>
        <w:t xml:space="preserve"> 2014; </w:t>
      </w:r>
      <w:r w:rsidRPr="001575C7">
        <w:rPr>
          <w:rFonts w:ascii="Book Antiqua" w:hAnsi="Book Antiqua"/>
          <w:b/>
          <w:bCs/>
        </w:rPr>
        <w:t>49</w:t>
      </w:r>
      <w:r w:rsidRPr="001575C7">
        <w:rPr>
          <w:rFonts w:ascii="Book Antiqua" w:hAnsi="Book Antiqua"/>
        </w:rPr>
        <w:t>: 638-645 [PMID: 23636735 DOI: 10.1007/s00535-013-0815-0]</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28 </w:t>
      </w:r>
      <w:proofErr w:type="spellStart"/>
      <w:r w:rsidRPr="001575C7">
        <w:rPr>
          <w:rFonts w:ascii="Book Antiqua" w:hAnsi="Book Antiqua"/>
          <w:b/>
          <w:bCs/>
        </w:rPr>
        <w:t>Prezzi</w:t>
      </w:r>
      <w:proofErr w:type="spellEnd"/>
      <w:r w:rsidRPr="001575C7">
        <w:rPr>
          <w:rFonts w:ascii="Book Antiqua" w:hAnsi="Book Antiqua"/>
          <w:b/>
          <w:bCs/>
        </w:rPr>
        <w:t xml:space="preserve"> D</w:t>
      </w:r>
      <w:r w:rsidRPr="001575C7">
        <w:rPr>
          <w:rFonts w:ascii="Book Antiqua" w:hAnsi="Book Antiqua"/>
        </w:rPr>
        <w:t xml:space="preserve">, Bhatnagar G, Vega R, </w:t>
      </w:r>
      <w:proofErr w:type="spellStart"/>
      <w:r w:rsidRPr="001575C7">
        <w:rPr>
          <w:rFonts w:ascii="Book Antiqua" w:hAnsi="Book Antiqua"/>
        </w:rPr>
        <w:t>Makanyanga</w:t>
      </w:r>
      <w:proofErr w:type="spellEnd"/>
      <w:r w:rsidRPr="001575C7">
        <w:rPr>
          <w:rFonts w:ascii="Book Antiqua" w:hAnsi="Book Antiqua"/>
        </w:rPr>
        <w:t xml:space="preserve"> J, Halligan S, Taylor SA. Monitoring Crohn's disease during anti-TNF-α therapy: </w:t>
      </w:r>
      <w:r w:rsidR="003324B7" w:rsidRPr="001575C7">
        <w:rPr>
          <w:rFonts w:ascii="Book Antiqua" w:hAnsi="Book Antiqua"/>
        </w:rPr>
        <w:t xml:space="preserve">Validation </w:t>
      </w:r>
      <w:r w:rsidRPr="001575C7">
        <w:rPr>
          <w:rFonts w:ascii="Book Antiqua" w:hAnsi="Book Antiqua"/>
        </w:rPr>
        <w:t xml:space="preserve">of the magnetic resonance </w:t>
      </w:r>
      <w:r w:rsidRPr="001575C7">
        <w:rPr>
          <w:rFonts w:ascii="Book Antiqua" w:hAnsi="Book Antiqua"/>
        </w:rPr>
        <w:lastRenderedPageBreak/>
        <w:t xml:space="preserve">enterography global score (MEGS) against a combined clinical reference standard. </w:t>
      </w:r>
      <w:proofErr w:type="spellStart"/>
      <w:r w:rsidRPr="001575C7">
        <w:rPr>
          <w:rFonts w:ascii="Book Antiqua" w:hAnsi="Book Antiqua"/>
          <w:i/>
          <w:iCs/>
        </w:rPr>
        <w:t>Eur</w:t>
      </w:r>
      <w:proofErr w:type="spellEnd"/>
      <w:r w:rsidRPr="001575C7">
        <w:rPr>
          <w:rFonts w:ascii="Book Antiqua" w:hAnsi="Book Antiqua"/>
          <w:i/>
          <w:iCs/>
        </w:rPr>
        <w:t xml:space="preserve"> </w:t>
      </w:r>
      <w:proofErr w:type="spellStart"/>
      <w:r w:rsidRPr="001575C7">
        <w:rPr>
          <w:rFonts w:ascii="Book Antiqua" w:hAnsi="Book Antiqua"/>
          <w:i/>
          <w:iCs/>
        </w:rPr>
        <w:t>Radiol</w:t>
      </w:r>
      <w:proofErr w:type="spellEnd"/>
      <w:r w:rsidRPr="001575C7">
        <w:rPr>
          <w:rFonts w:ascii="Book Antiqua" w:hAnsi="Book Antiqua"/>
        </w:rPr>
        <w:t xml:space="preserve"> 2016; </w:t>
      </w:r>
      <w:r w:rsidRPr="001575C7">
        <w:rPr>
          <w:rFonts w:ascii="Book Antiqua" w:hAnsi="Book Antiqua"/>
          <w:b/>
          <w:bCs/>
        </w:rPr>
        <w:t>26</w:t>
      </w:r>
      <w:r w:rsidRPr="001575C7">
        <w:rPr>
          <w:rFonts w:ascii="Book Antiqua" w:hAnsi="Book Antiqua"/>
        </w:rPr>
        <w:t>: 2107-2117 [PMID: 26433956 DOI: 10.1007/s00330-015-4036-1]</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29 </w:t>
      </w:r>
      <w:proofErr w:type="spellStart"/>
      <w:r w:rsidRPr="001575C7">
        <w:rPr>
          <w:rFonts w:ascii="Book Antiqua" w:hAnsi="Book Antiqua"/>
          <w:b/>
          <w:bCs/>
        </w:rPr>
        <w:t>Stoppino</w:t>
      </w:r>
      <w:proofErr w:type="spellEnd"/>
      <w:r w:rsidRPr="001575C7">
        <w:rPr>
          <w:rFonts w:ascii="Book Antiqua" w:hAnsi="Book Antiqua"/>
          <w:b/>
          <w:bCs/>
        </w:rPr>
        <w:t xml:space="preserve"> LP</w:t>
      </w:r>
      <w:r w:rsidRPr="001575C7">
        <w:rPr>
          <w:rFonts w:ascii="Book Antiqua" w:hAnsi="Book Antiqua"/>
        </w:rPr>
        <w:t xml:space="preserve">, Della Valle N, </w:t>
      </w:r>
      <w:proofErr w:type="spellStart"/>
      <w:r w:rsidRPr="001575C7">
        <w:rPr>
          <w:rFonts w:ascii="Book Antiqua" w:hAnsi="Book Antiqua"/>
        </w:rPr>
        <w:t>Rizzi</w:t>
      </w:r>
      <w:proofErr w:type="spellEnd"/>
      <w:r w:rsidRPr="001575C7">
        <w:rPr>
          <w:rFonts w:ascii="Book Antiqua" w:hAnsi="Book Antiqua"/>
        </w:rPr>
        <w:t xml:space="preserve"> S, </w:t>
      </w:r>
      <w:proofErr w:type="spellStart"/>
      <w:r w:rsidRPr="001575C7">
        <w:rPr>
          <w:rFonts w:ascii="Book Antiqua" w:hAnsi="Book Antiqua"/>
        </w:rPr>
        <w:t>Cleopazzo</w:t>
      </w:r>
      <w:proofErr w:type="spellEnd"/>
      <w:r w:rsidRPr="001575C7">
        <w:rPr>
          <w:rFonts w:ascii="Book Antiqua" w:hAnsi="Book Antiqua"/>
        </w:rPr>
        <w:t xml:space="preserve"> E, </w:t>
      </w:r>
      <w:proofErr w:type="spellStart"/>
      <w:r w:rsidRPr="001575C7">
        <w:rPr>
          <w:rFonts w:ascii="Book Antiqua" w:hAnsi="Book Antiqua"/>
        </w:rPr>
        <w:t>Centola</w:t>
      </w:r>
      <w:proofErr w:type="spellEnd"/>
      <w:r w:rsidRPr="001575C7">
        <w:rPr>
          <w:rFonts w:ascii="Book Antiqua" w:hAnsi="Book Antiqua"/>
        </w:rPr>
        <w:t xml:space="preserve"> A, </w:t>
      </w:r>
      <w:proofErr w:type="spellStart"/>
      <w:r w:rsidRPr="001575C7">
        <w:rPr>
          <w:rFonts w:ascii="Book Antiqua" w:hAnsi="Book Antiqua"/>
        </w:rPr>
        <w:t>Iamele</w:t>
      </w:r>
      <w:proofErr w:type="spellEnd"/>
      <w:r w:rsidRPr="001575C7">
        <w:rPr>
          <w:rFonts w:ascii="Book Antiqua" w:hAnsi="Book Antiqua"/>
        </w:rPr>
        <w:t xml:space="preserve"> D, </w:t>
      </w:r>
      <w:proofErr w:type="spellStart"/>
      <w:r w:rsidRPr="001575C7">
        <w:rPr>
          <w:rFonts w:ascii="Book Antiqua" w:hAnsi="Book Antiqua"/>
        </w:rPr>
        <w:t>Bristogiannis</w:t>
      </w:r>
      <w:proofErr w:type="spellEnd"/>
      <w:r w:rsidRPr="001575C7">
        <w:rPr>
          <w:rFonts w:ascii="Book Antiqua" w:hAnsi="Book Antiqua"/>
        </w:rPr>
        <w:t xml:space="preserve"> C, </w:t>
      </w:r>
      <w:proofErr w:type="spellStart"/>
      <w:r w:rsidRPr="001575C7">
        <w:rPr>
          <w:rFonts w:ascii="Book Antiqua" w:hAnsi="Book Antiqua"/>
        </w:rPr>
        <w:t>Stoppino</w:t>
      </w:r>
      <w:proofErr w:type="spellEnd"/>
      <w:r w:rsidRPr="001575C7">
        <w:rPr>
          <w:rFonts w:ascii="Book Antiqua" w:hAnsi="Book Antiqua"/>
        </w:rPr>
        <w:t xml:space="preserve"> G, Vinci R, </w:t>
      </w:r>
      <w:proofErr w:type="spellStart"/>
      <w:r w:rsidRPr="001575C7">
        <w:rPr>
          <w:rFonts w:ascii="Book Antiqua" w:hAnsi="Book Antiqua"/>
        </w:rPr>
        <w:t>Macarini</w:t>
      </w:r>
      <w:proofErr w:type="spellEnd"/>
      <w:r w:rsidRPr="001575C7">
        <w:rPr>
          <w:rFonts w:ascii="Book Antiqua" w:hAnsi="Book Antiqua"/>
        </w:rPr>
        <w:t xml:space="preserve"> L. Magnetic resonance enterography changes after antibody to tumor necrosis factor (anti-TNF) alpha therapy in Crohn's disease: </w:t>
      </w:r>
      <w:r w:rsidR="003324B7" w:rsidRPr="001575C7">
        <w:rPr>
          <w:rFonts w:ascii="Book Antiqua" w:hAnsi="Book Antiqua"/>
        </w:rPr>
        <w:t xml:space="preserve">Correlation </w:t>
      </w:r>
      <w:r w:rsidRPr="001575C7">
        <w:rPr>
          <w:rFonts w:ascii="Book Antiqua" w:hAnsi="Book Antiqua"/>
        </w:rPr>
        <w:t xml:space="preserve">with SES-CD and clinical-biological markers. </w:t>
      </w:r>
      <w:r w:rsidRPr="001575C7">
        <w:rPr>
          <w:rFonts w:ascii="Book Antiqua" w:hAnsi="Book Antiqua"/>
          <w:i/>
          <w:iCs/>
        </w:rPr>
        <w:t>BMC Med Imaging</w:t>
      </w:r>
      <w:r w:rsidRPr="001575C7">
        <w:rPr>
          <w:rFonts w:ascii="Book Antiqua" w:hAnsi="Book Antiqua"/>
        </w:rPr>
        <w:t xml:space="preserve"> 2016; </w:t>
      </w:r>
      <w:r w:rsidRPr="001575C7">
        <w:rPr>
          <w:rFonts w:ascii="Book Antiqua" w:hAnsi="Book Antiqua"/>
          <w:b/>
          <w:bCs/>
        </w:rPr>
        <w:t>16</w:t>
      </w:r>
      <w:r w:rsidRPr="001575C7">
        <w:rPr>
          <w:rFonts w:ascii="Book Antiqua" w:hAnsi="Book Antiqua"/>
        </w:rPr>
        <w:t>: 37 [PMID: 27149857 DOI: 10.1186/s12880-016-0139-7]</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30 </w:t>
      </w:r>
      <w:r w:rsidRPr="001575C7">
        <w:rPr>
          <w:rFonts w:ascii="Book Antiqua" w:hAnsi="Book Antiqua"/>
          <w:b/>
          <w:bCs/>
        </w:rPr>
        <w:t>Kang B</w:t>
      </w:r>
      <w:r w:rsidRPr="001575C7">
        <w:rPr>
          <w:rFonts w:ascii="Book Antiqua" w:hAnsi="Book Antiqua"/>
        </w:rPr>
        <w:t xml:space="preserve">, Choi SY, Chi S, Lim Y, Jeon TY, </w:t>
      </w:r>
      <w:proofErr w:type="spellStart"/>
      <w:r w:rsidRPr="001575C7">
        <w:rPr>
          <w:rFonts w:ascii="Book Antiqua" w:hAnsi="Book Antiqua"/>
        </w:rPr>
        <w:t>Choe</w:t>
      </w:r>
      <w:proofErr w:type="spellEnd"/>
      <w:r w:rsidRPr="001575C7">
        <w:rPr>
          <w:rFonts w:ascii="Book Antiqua" w:hAnsi="Book Antiqua"/>
        </w:rPr>
        <w:t xml:space="preserve"> YH. Baseline </w:t>
      </w:r>
      <w:r w:rsidR="00D8422A" w:rsidRPr="001575C7">
        <w:rPr>
          <w:rFonts w:ascii="Book Antiqua" w:hAnsi="Book Antiqua"/>
        </w:rPr>
        <w:t xml:space="preserve">wall thickness is lower </w:t>
      </w:r>
      <w:r w:rsidRPr="001575C7">
        <w:rPr>
          <w:rFonts w:ascii="Book Antiqua" w:hAnsi="Book Antiqua"/>
        </w:rPr>
        <w:t xml:space="preserve">in </w:t>
      </w:r>
      <w:r w:rsidR="00D8422A" w:rsidRPr="001575C7">
        <w:rPr>
          <w:rFonts w:ascii="Book Antiqua" w:hAnsi="Book Antiqua"/>
        </w:rPr>
        <w:t>mucosa</w:t>
      </w:r>
      <w:r w:rsidRPr="001575C7">
        <w:rPr>
          <w:rFonts w:ascii="Book Antiqua" w:hAnsi="Book Antiqua"/>
        </w:rPr>
        <w:t>-</w:t>
      </w:r>
      <w:r w:rsidR="00D8422A" w:rsidRPr="001575C7">
        <w:rPr>
          <w:rFonts w:ascii="Book Antiqua" w:hAnsi="Book Antiqua"/>
        </w:rPr>
        <w:t xml:space="preserve">healed segments </w:t>
      </w:r>
      <w:r w:rsidRPr="001575C7">
        <w:rPr>
          <w:rFonts w:ascii="Book Antiqua" w:hAnsi="Book Antiqua"/>
        </w:rPr>
        <w:t xml:space="preserve">1 </w:t>
      </w:r>
      <w:r w:rsidR="00D8422A" w:rsidRPr="001575C7">
        <w:rPr>
          <w:rFonts w:ascii="Book Antiqua" w:hAnsi="Book Antiqua"/>
        </w:rPr>
        <w:t xml:space="preserve">year after infliximab </w:t>
      </w:r>
      <w:r w:rsidRPr="001575C7">
        <w:rPr>
          <w:rFonts w:ascii="Book Antiqua" w:hAnsi="Book Antiqua"/>
        </w:rPr>
        <w:t xml:space="preserve">in </w:t>
      </w:r>
      <w:r w:rsidR="00D8422A" w:rsidRPr="001575C7">
        <w:rPr>
          <w:rFonts w:ascii="Book Antiqua" w:hAnsi="Book Antiqua"/>
        </w:rPr>
        <w:t>pediatric Crohn disease patients</w:t>
      </w:r>
      <w:r w:rsidRPr="001575C7">
        <w:rPr>
          <w:rFonts w:ascii="Book Antiqua" w:hAnsi="Book Antiqua"/>
        </w:rPr>
        <w:t xml:space="preserve">. </w:t>
      </w:r>
      <w:r w:rsidRPr="001575C7">
        <w:rPr>
          <w:rFonts w:ascii="Book Antiqua" w:hAnsi="Book Antiqua"/>
          <w:i/>
          <w:iCs/>
        </w:rPr>
        <w:t xml:space="preserve">J </w:t>
      </w:r>
      <w:proofErr w:type="spellStart"/>
      <w:r w:rsidRPr="001575C7">
        <w:rPr>
          <w:rFonts w:ascii="Book Antiqua" w:hAnsi="Book Antiqua"/>
          <w:i/>
          <w:iCs/>
        </w:rPr>
        <w:t>Pediatr</w:t>
      </w:r>
      <w:proofErr w:type="spellEnd"/>
      <w:r w:rsidRPr="001575C7">
        <w:rPr>
          <w:rFonts w:ascii="Book Antiqua" w:hAnsi="Book Antiqua"/>
          <w:i/>
          <w:iCs/>
        </w:rPr>
        <w:t xml:space="preserve"> Gastroenterol </w:t>
      </w:r>
      <w:proofErr w:type="spellStart"/>
      <w:r w:rsidRPr="001575C7">
        <w:rPr>
          <w:rFonts w:ascii="Book Antiqua" w:hAnsi="Book Antiqua"/>
          <w:i/>
          <w:iCs/>
        </w:rPr>
        <w:t>Nutr</w:t>
      </w:r>
      <w:proofErr w:type="spellEnd"/>
      <w:r w:rsidRPr="001575C7">
        <w:rPr>
          <w:rFonts w:ascii="Book Antiqua" w:hAnsi="Book Antiqua"/>
        </w:rPr>
        <w:t xml:space="preserve"> 2017; </w:t>
      </w:r>
      <w:r w:rsidRPr="001575C7">
        <w:rPr>
          <w:rFonts w:ascii="Book Antiqua" w:hAnsi="Book Antiqua"/>
          <w:b/>
          <w:bCs/>
        </w:rPr>
        <w:t>64</w:t>
      </w:r>
      <w:r w:rsidRPr="001575C7">
        <w:rPr>
          <w:rFonts w:ascii="Book Antiqua" w:hAnsi="Book Antiqua"/>
        </w:rPr>
        <w:t>: 279-285 [PMID: 27050057 DOI: 10.1097/MPG.0000000000001222]</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31 </w:t>
      </w:r>
      <w:r w:rsidRPr="001575C7">
        <w:rPr>
          <w:rFonts w:ascii="Book Antiqua" w:hAnsi="Book Antiqua"/>
          <w:b/>
          <w:bCs/>
        </w:rPr>
        <w:t>Huh J</w:t>
      </w:r>
      <w:r w:rsidRPr="001575C7">
        <w:rPr>
          <w:rFonts w:ascii="Book Antiqua" w:hAnsi="Book Antiqua"/>
        </w:rPr>
        <w:t>, Kim KJ, Park SH, Park SH, Yang SK, Ye BD, Park SH, Han K, Kim AY. Diffusion-</w:t>
      </w:r>
      <w:r w:rsidR="00D8422A" w:rsidRPr="001575C7">
        <w:rPr>
          <w:rFonts w:ascii="Book Antiqua" w:hAnsi="Book Antiqua"/>
        </w:rPr>
        <w:t xml:space="preserve">weighted </w:t>
      </w:r>
      <w:r w:rsidRPr="001575C7">
        <w:rPr>
          <w:rFonts w:ascii="Book Antiqua" w:hAnsi="Book Antiqua"/>
        </w:rPr>
        <w:t xml:space="preserve">MR </w:t>
      </w:r>
      <w:r w:rsidR="00D8422A" w:rsidRPr="001575C7">
        <w:rPr>
          <w:rFonts w:ascii="Book Antiqua" w:hAnsi="Book Antiqua"/>
        </w:rPr>
        <w:t xml:space="preserve">enterography </w:t>
      </w:r>
      <w:r w:rsidRPr="001575C7">
        <w:rPr>
          <w:rFonts w:ascii="Book Antiqua" w:hAnsi="Book Antiqua"/>
        </w:rPr>
        <w:t xml:space="preserve">to </w:t>
      </w:r>
      <w:r w:rsidR="00D8422A" w:rsidRPr="001575C7">
        <w:rPr>
          <w:rFonts w:ascii="Book Antiqua" w:hAnsi="Book Antiqua"/>
        </w:rPr>
        <w:t xml:space="preserve">monitor bowel inflammation </w:t>
      </w:r>
      <w:r w:rsidRPr="001575C7">
        <w:rPr>
          <w:rFonts w:ascii="Book Antiqua" w:hAnsi="Book Antiqua"/>
        </w:rPr>
        <w:t xml:space="preserve">after </w:t>
      </w:r>
      <w:r w:rsidR="00D8422A" w:rsidRPr="001575C7">
        <w:rPr>
          <w:rFonts w:ascii="Book Antiqua" w:hAnsi="Book Antiqua"/>
        </w:rPr>
        <w:t xml:space="preserve">medical therapy </w:t>
      </w:r>
      <w:r w:rsidRPr="001575C7">
        <w:rPr>
          <w:rFonts w:ascii="Book Antiqua" w:hAnsi="Book Antiqua"/>
        </w:rPr>
        <w:t xml:space="preserve">in Crohn's </w:t>
      </w:r>
      <w:r w:rsidR="00D8422A" w:rsidRPr="001575C7">
        <w:rPr>
          <w:rFonts w:ascii="Book Antiqua" w:hAnsi="Book Antiqua"/>
        </w:rPr>
        <w:t>disease</w:t>
      </w:r>
      <w:r w:rsidRPr="001575C7">
        <w:rPr>
          <w:rFonts w:ascii="Book Antiqua" w:hAnsi="Book Antiqua"/>
        </w:rPr>
        <w:t xml:space="preserve">: A </w:t>
      </w:r>
      <w:r w:rsidR="00D8422A" w:rsidRPr="001575C7">
        <w:rPr>
          <w:rFonts w:ascii="Book Antiqua" w:hAnsi="Book Antiqua"/>
        </w:rPr>
        <w:t>prospective longitudinal study</w:t>
      </w:r>
      <w:r w:rsidRPr="001575C7">
        <w:rPr>
          <w:rFonts w:ascii="Book Antiqua" w:hAnsi="Book Antiqua"/>
        </w:rPr>
        <w:t xml:space="preserve">. </w:t>
      </w:r>
      <w:r w:rsidRPr="001575C7">
        <w:rPr>
          <w:rFonts w:ascii="Book Antiqua" w:hAnsi="Book Antiqua"/>
          <w:i/>
          <w:iCs/>
        </w:rPr>
        <w:t xml:space="preserve">Korean J </w:t>
      </w:r>
      <w:proofErr w:type="spellStart"/>
      <w:r w:rsidRPr="001575C7">
        <w:rPr>
          <w:rFonts w:ascii="Book Antiqua" w:hAnsi="Book Antiqua"/>
          <w:i/>
          <w:iCs/>
        </w:rPr>
        <w:t>Radiol</w:t>
      </w:r>
      <w:proofErr w:type="spellEnd"/>
      <w:r w:rsidRPr="001575C7">
        <w:rPr>
          <w:rFonts w:ascii="Book Antiqua" w:hAnsi="Book Antiqua"/>
        </w:rPr>
        <w:t xml:space="preserve"> 2017; </w:t>
      </w:r>
      <w:r w:rsidRPr="001575C7">
        <w:rPr>
          <w:rFonts w:ascii="Book Antiqua" w:hAnsi="Book Antiqua"/>
          <w:b/>
          <w:bCs/>
        </w:rPr>
        <w:t>18</w:t>
      </w:r>
      <w:r w:rsidRPr="001575C7">
        <w:rPr>
          <w:rFonts w:ascii="Book Antiqua" w:hAnsi="Book Antiqua"/>
        </w:rPr>
        <w:t>: 162-172 [PMID: 28096726 DOI: 10.3348/kjr.2017.18.1.162]</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32 </w:t>
      </w:r>
      <w:r w:rsidRPr="001575C7">
        <w:rPr>
          <w:rFonts w:ascii="Book Antiqua" w:hAnsi="Book Antiqua"/>
          <w:b/>
          <w:bCs/>
        </w:rPr>
        <w:t>Castiglione F</w:t>
      </w:r>
      <w:r w:rsidRPr="001575C7">
        <w:rPr>
          <w:rFonts w:ascii="Book Antiqua" w:hAnsi="Book Antiqua"/>
        </w:rPr>
        <w:t xml:space="preserve">, </w:t>
      </w:r>
      <w:proofErr w:type="spellStart"/>
      <w:r w:rsidRPr="001575C7">
        <w:rPr>
          <w:rFonts w:ascii="Book Antiqua" w:hAnsi="Book Antiqua"/>
        </w:rPr>
        <w:t>Mainenti</w:t>
      </w:r>
      <w:proofErr w:type="spellEnd"/>
      <w:r w:rsidRPr="001575C7">
        <w:rPr>
          <w:rFonts w:ascii="Book Antiqua" w:hAnsi="Book Antiqua"/>
        </w:rPr>
        <w:t xml:space="preserve"> P, Testa A, </w:t>
      </w:r>
      <w:proofErr w:type="spellStart"/>
      <w:r w:rsidRPr="001575C7">
        <w:rPr>
          <w:rFonts w:ascii="Book Antiqua" w:hAnsi="Book Antiqua"/>
        </w:rPr>
        <w:t>Imperatore</w:t>
      </w:r>
      <w:proofErr w:type="spellEnd"/>
      <w:r w:rsidRPr="001575C7">
        <w:rPr>
          <w:rFonts w:ascii="Book Antiqua" w:hAnsi="Book Antiqua"/>
        </w:rPr>
        <w:t xml:space="preserve"> N, De Palma GD, </w:t>
      </w:r>
      <w:proofErr w:type="spellStart"/>
      <w:r w:rsidRPr="001575C7">
        <w:rPr>
          <w:rFonts w:ascii="Book Antiqua" w:hAnsi="Book Antiqua"/>
        </w:rPr>
        <w:t>Maurea</w:t>
      </w:r>
      <w:proofErr w:type="spellEnd"/>
      <w:r w:rsidRPr="001575C7">
        <w:rPr>
          <w:rFonts w:ascii="Book Antiqua" w:hAnsi="Book Antiqua"/>
        </w:rPr>
        <w:t xml:space="preserve"> S, Rea M, Nardone OM, </w:t>
      </w:r>
      <w:proofErr w:type="spellStart"/>
      <w:r w:rsidRPr="001575C7">
        <w:rPr>
          <w:rFonts w:ascii="Book Antiqua" w:hAnsi="Book Antiqua"/>
        </w:rPr>
        <w:t>Sanges</w:t>
      </w:r>
      <w:proofErr w:type="spellEnd"/>
      <w:r w:rsidRPr="001575C7">
        <w:rPr>
          <w:rFonts w:ascii="Book Antiqua" w:hAnsi="Book Antiqua"/>
        </w:rPr>
        <w:t xml:space="preserve"> M, </w:t>
      </w:r>
      <w:proofErr w:type="spellStart"/>
      <w:r w:rsidRPr="001575C7">
        <w:rPr>
          <w:rFonts w:ascii="Book Antiqua" w:hAnsi="Book Antiqua"/>
        </w:rPr>
        <w:t>Caporaso</w:t>
      </w:r>
      <w:proofErr w:type="spellEnd"/>
      <w:r w:rsidRPr="001575C7">
        <w:rPr>
          <w:rFonts w:ascii="Book Antiqua" w:hAnsi="Book Antiqua"/>
        </w:rPr>
        <w:t xml:space="preserve"> N, </w:t>
      </w:r>
      <w:proofErr w:type="spellStart"/>
      <w:r w:rsidRPr="001575C7">
        <w:rPr>
          <w:rFonts w:ascii="Book Antiqua" w:hAnsi="Book Antiqua"/>
        </w:rPr>
        <w:t>Rispo</w:t>
      </w:r>
      <w:proofErr w:type="spellEnd"/>
      <w:r w:rsidRPr="001575C7">
        <w:rPr>
          <w:rFonts w:ascii="Book Antiqua" w:hAnsi="Book Antiqua"/>
        </w:rPr>
        <w:t xml:space="preserve"> A. Cross-sectional evaluation of transmural healing in patients with Crohn's disease on maintenance treatment with anti-TNF alpha agents. </w:t>
      </w:r>
      <w:r w:rsidRPr="001575C7">
        <w:rPr>
          <w:rFonts w:ascii="Book Antiqua" w:hAnsi="Book Antiqua"/>
          <w:i/>
          <w:iCs/>
        </w:rPr>
        <w:t>Dig Liver Dis</w:t>
      </w:r>
      <w:r w:rsidRPr="001575C7">
        <w:rPr>
          <w:rFonts w:ascii="Book Antiqua" w:hAnsi="Book Antiqua"/>
        </w:rPr>
        <w:t xml:space="preserve"> 2017; </w:t>
      </w:r>
      <w:r w:rsidRPr="001575C7">
        <w:rPr>
          <w:rFonts w:ascii="Book Antiqua" w:hAnsi="Book Antiqua"/>
          <w:b/>
          <w:bCs/>
        </w:rPr>
        <w:t>49</w:t>
      </w:r>
      <w:r w:rsidRPr="001575C7">
        <w:rPr>
          <w:rFonts w:ascii="Book Antiqua" w:hAnsi="Book Antiqua"/>
        </w:rPr>
        <w:t>: 484-489 [PMID: 28292640 DOI: 10.1016/j.dld.2017.02.014]</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33 </w:t>
      </w:r>
      <w:r w:rsidRPr="001575C7">
        <w:rPr>
          <w:rFonts w:ascii="Book Antiqua" w:hAnsi="Book Antiqua"/>
          <w:b/>
          <w:bCs/>
        </w:rPr>
        <w:t>Paredes JM</w:t>
      </w:r>
      <w:r w:rsidRPr="001575C7">
        <w:rPr>
          <w:rFonts w:ascii="Book Antiqua" w:hAnsi="Book Antiqua"/>
        </w:rPr>
        <w:t xml:space="preserve">, </w:t>
      </w:r>
      <w:proofErr w:type="spellStart"/>
      <w:r w:rsidRPr="001575C7">
        <w:rPr>
          <w:rFonts w:ascii="Book Antiqua" w:hAnsi="Book Antiqua"/>
        </w:rPr>
        <w:t>Ripollés</w:t>
      </w:r>
      <w:proofErr w:type="spellEnd"/>
      <w:r w:rsidRPr="001575C7">
        <w:rPr>
          <w:rFonts w:ascii="Book Antiqua" w:hAnsi="Book Antiqua"/>
        </w:rPr>
        <w:t xml:space="preserve"> T, Cortés X, Martínez MJ, </w:t>
      </w:r>
      <w:proofErr w:type="spellStart"/>
      <w:r w:rsidRPr="001575C7">
        <w:rPr>
          <w:rFonts w:ascii="Book Antiqua" w:hAnsi="Book Antiqua"/>
        </w:rPr>
        <w:t>Barrachina</w:t>
      </w:r>
      <w:proofErr w:type="spellEnd"/>
      <w:r w:rsidRPr="001575C7">
        <w:rPr>
          <w:rFonts w:ascii="Book Antiqua" w:hAnsi="Book Antiqua"/>
        </w:rPr>
        <w:t xml:space="preserve"> M, Gómez F, Moreno-</w:t>
      </w:r>
      <w:proofErr w:type="spellStart"/>
      <w:r w:rsidRPr="001575C7">
        <w:rPr>
          <w:rFonts w:ascii="Book Antiqua" w:hAnsi="Book Antiqua"/>
        </w:rPr>
        <w:t>Osset</w:t>
      </w:r>
      <w:proofErr w:type="spellEnd"/>
      <w:r w:rsidRPr="001575C7">
        <w:rPr>
          <w:rFonts w:ascii="Book Antiqua" w:hAnsi="Book Antiqua"/>
        </w:rPr>
        <w:t xml:space="preserve"> E. Abdominal sonographic changes after antibody to tumor necrosis factor (anti-TNF) alpha therapy in Crohn's </w:t>
      </w:r>
      <w:r w:rsidR="00D8422A" w:rsidRPr="001575C7">
        <w:rPr>
          <w:rFonts w:ascii="Book Antiqua" w:hAnsi="Book Antiqua"/>
        </w:rPr>
        <w:t>disease</w:t>
      </w:r>
      <w:r w:rsidRPr="001575C7">
        <w:rPr>
          <w:rFonts w:ascii="Book Antiqua" w:hAnsi="Book Antiqua"/>
        </w:rPr>
        <w:t xml:space="preserve">. </w:t>
      </w:r>
      <w:r w:rsidRPr="001575C7">
        <w:rPr>
          <w:rFonts w:ascii="Book Antiqua" w:hAnsi="Book Antiqua"/>
          <w:i/>
          <w:iCs/>
        </w:rPr>
        <w:t>Dig Dis Sci</w:t>
      </w:r>
      <w:r w:rsidRPr="001575C7">
        <w:rPr>
          <w:rFonts w:ascii="Book Antiqua" w:hAnsi="Book Antiqua"/>
        </w:rPr>
        <w:t xml:space="preserve"> 2010; </w:t>
      </w:r>
      <w:r w:rsidRPr="001575C7">
        <w:rPr>
          <w:rFonts w:ascii="Book Antiqua" w:hAnsi="Book Antiqua"/>
          <w:b/>
          <w:bCs/>
        </w:rPr>
        <w:t>55</w:t>
      </w:r>
      <w:r w:rsidRPr="001575C7">
        <w:rPr>
          <w:rFonts w:ascii="Book Antiqua" w:hAnsi="Book Antiqua"/>
        </w:rPr>
        <w:t>: 404-410 [PMID: 19267199 DOI: 10.1007/s10620-009-0759-7]</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34 </w:t>
      </w:r>
      <w:proofErr w:type="spellStart"/>
      <w:r w:rsidRPr="001575C7">
        <w:rPr>
          <w:rFonts w:ascii="Book Antiqua" w:hAnsi="Book Antiqua"/>
          <w:b/>
          <w:bCs/>
        </w:rPr>
        <w:t>Kucharzik</w:t>
      </w:r>
      <w:proofErr w:type="spellEnd"/>
      <w:r w:rsidRPr="001575C7">
        <w:rPr>
          <w:rFonts w:ascii="Book Antiqua" w:hAnsi="Book Antiqua"/>
          <w:b/>
          <w:bCs/>
        </w:rPr>
        <w:t xml:space="preserve"> T</w:t>
      </w:r>
      <w:r w:rsidRPr="001575C7">
        <w:rPr>
          <w:rFonts w:ascii="Book Antiqua" w:hAnsi="Book Antiqua"/>
        </w:rPr>
        <w:t xml:space="preserve">, Wittig BM, </w:t>
      </w:r>
      <w:proofErr w:type="spellStart"/>
      <w:r w:rsidRPr="001575C7">
        <w:rPr>
          <w:rFonts w:ascii="Book Antiqua" w:hAnsi="Book Antiqua"/>
        </w:rPr>
        <w:t>Helwig</w:t>
      </w:r>
      <w:proofErr w:type="spellEnd"/>
      <w:r w:rsidRPr="001575C7">
        <w:rPr>
          <w:rFonts w:ascii="Book Antiqua" w:hAnsi="Book Antiqua"/>
        </w:rPr>
        <w:t xml:space="preserve"> U, </w:t>
      </w:r>
      <w:proofErr w:type="spellStart"/>
      <w:r w:rsidRPr="001575C7">
        <w:rPr>
          <w:rFonts w:ascii="Book Antiqua" w:hAnsi="Book Antiqua"/>
        </w:rPr>
        <w:t>Börner</w:t>
      </w:r>
      <w:proofErr w:type="spellEnd"/>
      <w:r w:rsidRPr="001575C7">
        <w:rPr>
          <w:rFonts w:ascii="Book Antiqua" w:hAnsi="Book Antiqua"/>
        </w:rPr>
        <w:t xml:space="preserve"> N, </w:t>
      </w:r>
      <w:proofErr w:type="spellStart"/>
      <w:r w:rsidRPr="001575C7">
        <w:rPr>
          <w:rFonts w:ascii="Book Antiqua" w:hAnsi="Book Antiqua"/>
        </w:rPr>
        <w:t>Rössler</w:t>
      </w:r>
      <w:proofErr w:type="spellEnd"/>
      <w:r w:rsidRPr="001575C7">
        <w:rPr>
          <w:rFonts w:ascii="Book Antiqua" w:hAnsi="Book Antiqua"/>
        </w:rPr>
        <w:t xml:space="preserve"> A, </w:t>
      </w:r>
      <w:proofErr w:type="spellStart"/>
      <w:r w:rsidRPr="001575C7">
        <w:rPr>
          <w:rFonts w:ascii="Book Antiqua" w:hAnsi="Book Antiqua"/>
        </w:rPr>
        <w:t>Rath</w:t>
      </w:r>
      <w:proofErr w:type="spellEnd"/>
      <w:r w:rsidRPr="001575C7">
        <w:rPr>
          <w:rFonts w:ascii="Book Antiqua" w:hAnsi="Book Antiqua"/>
        </w:rPr>
        <w:t xml:space="preserve"> S, </w:t>
      </w:r>
      <w:proofErr w:type="spellStart"/>
      <w:r w:rsidRPr="001575C7">
        <w:rPr>
          <w:rFonts w:ascii="Book Antiqua" w:hAnsi="Book Antiqua"/>
        </w:rPr>
        <w:t>Maaser</w:t>
      </w:r>
      <w:proofErr w:type="spellEnd"/>
      <w:r w:rsidRPr="001575C7">
        <w:rPr>
          <w:rFonts w:ascii="Book Antiqua" w:hAnsi="Book Antiqua"/>
        </w:rPr>
        <w:t xml:space="preserve"> C; TRUST study group. Use of </w:t>
      </w:r>
      <w:r w:rsidR="00D8422A" w:rsidRPr="001575C7">
        <w:rPr>
          <w:rFonts w:ascii="Book Antiqua" w:hAnsi="Book Antiqua"/>
        </w:rPr>
        <w:t xml:space="preserve">intestinal ultrasound </w:t>
      </w:r>
      <w:r w:rsidRPr="001575C7">
        <w:rPr>
          <w:rFonts w:ascii="Book Antiqua" w:hAnsi="Book Antiqua"/>
        </w:rPr>
        <w:t xml:space="preserve">to </w:t>
      </w:r>
      <w:r w:rsidR="00D8422A" w:rsidRPr="001575C7">
        <w:rPr>
          <w:rFonts w:ascii="Book Antiqua" w:hAnsi="Book Antiqua"/>
        </w:rPr>
        <w:t xml:space="preserve">monitor </w:t>
      </w:r>
      <w:r w:rsidRPr="001575C7">
        <w:rPr>
          <w:rFonts w:ascii="Book Antiqua" w:hAnsi="Book Antiqua"/>
        </w:rPr>
        <w:t xml:space="preserve">Crohn's </w:t>
      </w:r>
      <w:r w:rsidR="00D8422A" w:rsidRPr="001575C7">
        <w:rPr>
          <w:rFonts w:ascii="Book Antiqua" w:hAnsi="Book Antiqua"/>
        </w:rPr>
        <w:t>disease activity</w:t>
      </w:r>
      <w:r w:rsidRPr="001575C7">
        <w:rPr>
          <w:rFonts w:ascii="Book Antiqua" w:hAnsi="Book Antiqua"/>
        </w:rPr>
        <w:t xml:space="preserve">. </w:t>
      </w:r>
      <w:proofErr w:type="spellStart"/>
      <w:r w:rsidRPr="001575C7">
        <w:rPr>
          <w:rFonts w:ascii="Book Antiqua" w:hAnsi="Book Antiqua"/>
          <w:i/>
          <w:iCs/>
        </w:rPr>
        <w:t>Clin</w:t>
      </w:r>
      <w:proofErr w:type="spellEnd"/>
      <w:r w:rsidRPr="001575C7">
        <w:rPr>
          <w:rFonts w:ascii="Book Antiqua" w:hAnsi="Book Antiqua"/>
          <w:i/>
          <w:iCs/>
        </w:rPr>
        <w:t xml:space="preserve"> Gastroenterol </w:t>
      </w:r>
      <w:proofErr w:type="spellStart"/>
      <w:r w:rsidRPr="001575C7">
        <w:rPr>
          <w:rFonts w:ascii="Book Antiqua" w:hAnsi="Book Antiqua"/>
          <w:i/>
          <w:iCs/>
        </w:rPr>
        <w:t>Hepatol</w:t>
      </w:r>
      <w:proofErr w:type="spellEnd"/>
      <w:r w:rsidRPr="001575C7">
        <w:rPr>
          <w:rFonts w:ascii="Book Antiqua" w:hAnsi="Book Antiqua"/>
        </w:rPr>
        <w:t xml:space="preserve"> 2017; </w:t>
      </w:r>
      <w:r w:rsidRPr="001575C7">
        <w:rPr>
          <w:rFonts w:ascii="Book Antiqua" w:hAnsi="Book Antiqua"/>
          <w:b/>
          <w:bCs/>
        </w:rPr>
        <w:t>15</w:t>
      </w:r>
      <w:r w:rsidRPr="001575C7">
        <w:rPr>
          <w:rFonts w:ascii="Book Antiqua" w:hAnsi="Book Antiqua"/>
        </w:rPr>
        <w:t>: 535-542.e2 [PMID: 27856365 DOI: 10.1016/j.cgh.2016.10.040]</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35 </w:t>
      </w:r>
      <w:proofErr w:type="spellStart"/>
      <w:r w:rsidRPr="001575C7">
        <w:rPr>
          <w:rFonts w:ascii="Book Antiqua" w:hAnsi="Book Antiqua"/>
          <w:b/>
          <w:bCs/>
        </w:rPr>
        <w:t>Dillman</w:t>
      </w:r>
      <w:proofErr w:type="spellEnd"/>
      <w:r w:rsidRPr="001575C7">
        <w:rPr>
          <w:rFonts w:ascii="Book Antiqua" w:hAnsi="Book Antiqua"/>
          <w:b/>
          <w:bCs/>
        </w:rPr>
        <w:t xml:space="preserve"> JR,</w:t>
      </w:r>
      <w:r w:rsidRPr="001575C7">
        <w:rPr>
          <w:rFonts w:ascii="Book Antiqua" w:hAnsi="Book Antiqua"/>
        </w:rPr>
        <w:t xml:space="preserve"> </w:t>
      </w:r>
      <w:proofErr w:type="spellStart"/>
      <w:r w:rsidRPr="001575C7">
        <w:rPr>
          <w:rFonts w:ascii="Book Antiqua" w:hAnsi="Book Antiqua"/>
        </w:rPr>
        <w:t>Dehkordy</w:t>
      </w:r>
      <w:proofErr w:type="spellEnd"/>
      <w:r w:rsidRPr="001575C7">
        <w:rPr>
          <w:rFonts w:ascii="Book Antiqua" w:hAnsi="Book Antiqua"/>
        </w:rPr>
        <w:t xml:space="preserve"> SF, Smith EA, DiPietro MA, Sanchez R, </w:t>
      </w:r>
      <w:proofErr w:type="spellStart"/>
      <w:r w:rsidRPr="001575C7">
        <w:rPr>
          <w:rFonts w:ascii="Book Antiqua" w:hAnsi="Book Antiqua"/>
        </w:rPr>
        <w:t>DeMatos</w:t>
      </w:r>
      <w:proofErr w:type="spellEnd"/>
      <w:r w:rsidRPr="001575C7">
        <w:rPr>
          <w:rFonts w:ascii="Book Antiqua" w:hAnsi="Book Antiqua"/>
        </w:rPr>
        <w:t xml:space="preserve">-Maillard V, Adler J, Zhang B, Trout AT. Defining the ultrasound longitudinal natural history of newly diagnosed pediatric small bowel Crohn disease treated with infliximab and infliximab–azathioprine combination therapy. </w:t>
      </w:r>
      <w:proofErr w:type="spellStart"/>
      <w:r w:rsidRPr="001575C7">
        <w:rPr>
          <w:rFonts w:ascii="Book Antiqua" w:hAnsi="Book Antiqua"/>
          <w:i/>
        </w:rPr>
        <w:t>Pediatr</w:t>
      </w:r>
      <w:proofErr w:type="spellEnd"/>
      <w:r w:rsidRPr="001575C7">
        <w:rPr>
          <w:rFonts w:ascii="Book Antiqua" w:hAnsi="Book Antiqua"/>
          <w:i/>
        </w:rPr>
        <w:t xml:space="preserve"> </w:t>
      </w:r>
      <w:proofErr w:type="spellStart"/>
      <w:r w:rsidRPr="001575C7">
        <w:rPr>
          <w:rFonts w:ascii="Book Antiqua" w:hAnsi="Book Antiqua"/>
          <w:i/>
        </w:rPr>
        <w:t>Radiol</w:t>
      </w:r>
      <w:proofErr w:type="spellEnd"/>
      <w:r w:rsidRPr="001575C7">
        <w:rPr>
          <w:rFonts w:ascii="Book Antiqua" w:hAnsi="Book Antiqua"/>
        </w:rPr>
        <w:t xml:space="preserve"> 2017; </w:t>
      </w:r>
      <w:r w:rsidRPr="001575C7">
        <w:rPr>
          <w:rFonts w:ascii="Book Antiqua" w:hAnsi="Book Antiqua"/>
          <w:b/>
        </w:rPr>
        <w:t>47</w:t>
      </w:r>
      <w:r w:rsidRPr="001575C7">
        <w:rPr>
          <w:rFonts w:ascii="Book Antiqua" w:hAnsi="Book Antiqua"/>
        </w:rPr>
        <w:t>: 924–934 [DOI: 10.1007/s00247-017-3848-3]</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lastRenderedPageBreak/>
        <w:t xml:space="preserve">36 </w:t>
      </w:r>
      <w:r w:rsidRPr="001575C7">
        <w:rPr>
          <w:rFonts w:ascii="Book Antiqua" w:hAnsi="Book Antiqua"/>
          <w:b/>
          <w:bCs/>
        </w:rPr>
        <w:t>Moreno N</w:t>
      </w:r>
      <w:r w:rsidRPr="001575C7">
        <w:rPr>
          <w:rFonts w:ascii="Book Antiqua" w:hAnsi="Book Antiqua"/>
        </w:rPr>
        <w:t xml:space="preserve">, </w:t>
      </w:r>
      <w:proofErr w:type="spellStart"/>
      <w:r w:rsidRPr="001575C7">
        <w:rPr>
          <w:rFonts w:ascii="Book Antiqua" w:hAnsi="Book Antiqua"/>
        </w:rPr>
        <w:t>Ripollés</w:t>
      </w:r>
      <w:proofErr w:type="spellEnd"/>
      <w:r w:rsidRPr="001575C7">
        <w:rPr>
          <w:rFonts w:ascii="Book Antiqua" w:hAnsi="Book Antiqua"/>
        </w:rPr>
        <w:t xml:space="preserve"> T, Paredes JM, Ortiz I, Martínez MJ, López A, Delgado F, Moreno-</w:t>
      </w:r>
      <w:proofErr w:type="spellStart"/>
      <w:r w:rsidRPr="001575C7">
        <w:rPr>
          <w:rFonts w:ascii="Book Antiqua" w:hAnsi="Book Antiqua"/>
        </w:rPr>
        <w:t>Osset</w:t>
      </w:r>
      <w:proofErr w:type="spellEnd"/>
      <w:r w:rsidRPr="001575C7">
        <w:rPr>
          <w:rFonts w:ascii="Book Antiqua" w:hAnsi="Book Antiqua"/>
        </w:rPr>
        <w:t xml:space="preserve"> E. Usefulness of abdominal ultrasonography in the analysis of endoscopic activity in patients with Crohn's disease: </w:t>
      </w:r>
      <w:r w:rsidR="00C56E53" w:rsidRPr="001575C7">
        <w:rPr>
          <w:rFonts w:ascii="Book Antiqua" w:hAnsi="Book Antiqua"/>
        </w:rPr>
        <w:t xml:space="preserve">Changes </w:t>
      </w:r>
      <w:r w:rsidRPr="001575C7">
        <w:rPr>
          <w:rFonts w:ascii="Book Antiqua" w:hAnsi="Book Antiqua"/>
        </w:rPr>
        <w:t xml:space="preserve">following treatment with immunomodulators and/or anti-TNF antibodies. </w:t>
      </w:r>
      <w:r w:rsidRPr="001575C7">
        <w:rPr>
          <w:rFonts w:ascii="Book Antiqua" w:hAnsi="Book Antiqua"/>
          <w:i/>
          <w:iCs/>
        </w:rPr>
        <w:t xml:space="preserve">J </w:t>
      </w:r>
      <w:proofErr w:type="spellStart"/>
      <w:r w:rsidRPr="001575C7">
        <w:rPr>
          <w:rFonts w:ascii="Book Antiqua" w:hAnsi="Book Antiqua"/>
          <w:i/>
          <w:iCs/>
        </w:rPr>
        <w:t>Crohns</w:t>
      </w:r>
      <w:proofErr w:type="spellEnd"/>
      <w:r w:rsidRPr="001575C7">
        <w:rPr>
          <w:rFonts w:ascii="Book Antiqua" w:hAnsi="Book Antiqua"/>
          <w:i/>
          <w:iCs/>
        </w:rPr>
        <w:t xml:space="preserve"> Colitis</w:t>
      </w:r>
      <w:r w:rsidRPr="001575C7">
        <w:rPr>
          <w:rFonts w:ascii="Book Antiqua" w:hAnsi="Book Antiqua"/>
        </w:rPr>
        <w:t xml:space="preserve"> 2014; </w:t>
      </w:r>
      <w:r w:rsidRPr="001575C7">
        <w:rPr>
          <w:rFonts w:ascii="Book Antiqua" w:hAnsi="Book Antiqua"/>
          <w:b/>
          <w:bCs/>
        </w:rPr>
        <w:t>8</w:t>
      </w:r>
      <w:r w:rsidRPr="001575C7">
        <w:rPr>
          <w:rFonts w:ascii="Book Antiqua" w:hAnsi="Book Antiqua"/>
        </w:rPr>
        <w:t>: 1079-1087 [PMID: 24613399 DOI: 10.1016/j.crohns.2014.02.008]</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37 </w:t>
      </w:r>
      <w:r w:rsidRPr="001575C7">
        <w:rPr>
          <w:rFonts w:ascii="Book Antiqua" w:hAnsi="Book Antiqua"/>
          <w:b/>
          <w:bCs/>
        </w:rPr>
        <w:t>Bruining DH</w:t>
      </w:r>
      <w:r w:rsidRPr="001575C7">
        <w:rPr>
          <w:rFonts w:ascii="Book Antiqua" w:hAnsi="Book Antiqua"/>
        </w:rPr>
        <w:t xml:space="preserve">, Loftus EV Jr, </w:t>
      </w:r>
      <w:proofErr w:type="spellStart"/>
      <w:r w:rsidRPr="001575C7">
        <w:rPr>
          <w:rFonts w:ascii="Book Antiqua" w:hAnsi="Book Antiqua"/>
        </w:rPr>
        <w:t>Ehman</w:t>
      </w:r>
      <w:proofErr w:type="spellEnd"/>
      <w:r w:rsidRPr="001575C7">
        <w:rPr>
          <w:rFonts w:ascii="Book Antiqua" w:hAnsi="Book Antiqua"/>
        </w:rPr>
        <w:t xml:space="preserve"> EC, </w:t>
      </w:r>
      <w:proofErr w:type="spellStart"/>
      <w:r w:rsidRPr="001575C7">
        <w:rPr>
          <w:rFonts w:ascii="Book Antiqua" w:hAnsi="Book Antiqua"/>
        </w:rPr>
        <w:t>Siddiki</w:t>
      </w:r>
      <w:proofErr w:type="spellEnd"/>
      <w:r w:rsidRPr="001575C7">
        <w:rPr>
          <w:rFonts w:ascii="Book Antiqua" w:hAnsi="Book Antiqua"/>
        </w:rPr>
        <w:t xml:space="preserve"> HA, Nguyen DL, Fidler JL, </w:t>
      </w:r>
      <w:proofErr w:type="spellStart"/>
      <w:r w:rsidRPr="001575C7">
        <w:rPr>
          <w:rFonts w:ascii="Book Antiqua" w:hAnsi="Book Antiqua"/>
        </w:rPr>
        <w:t>Huprich</w:t>
      </w:r>
      <w:proofErr w:type="spellEnd"/>
      <w:r w:rsidRPr="001575C7">
        <w:rPr>
          <w:rFonts w:ascii="Book Antiqua" w:hAnsi="Book Antiqua"/>
        </w:rPr>
        <w:t xml:space="preserve"> JE, </w:t>
      </w:r>
      <w:proofErr w:type="spellStart"/>
      <w:r w:rsidRPr="001575C7">
        <w:rPr>
          <w:rFonts w:ascii="Book Antiqua" w:hAnsi="Book Antiqua"/>
        </w:rPr>
        <w:t>Mandrekar</w:t>
      </w:r>
      <w:proofErr w:type="spellEnd"/>
      <w:r w:rsidRPr="001575C7">
        <w:rPr>
          <w:rFonts w:ascii="Book Antiqua" w:hAnsi="Book Antiqua"/>
        </w:rPr>
        <w:t xml:space="preserve"> JN, </w:t>
      </w:r>
      <w:proofErr w:type="spellStart"/>
      <w:r w:rsidRPr="001575C7">
        <w:rPr>
          <w:rFonts w:ascii="Book Antiqua" w:hAnsi="Book Antiqua"/>
        </w:rPr>
        <w:t>Harmsen</w:t>
      </w:r>
      <w:proofErr w:type="spellEnd"/>
      <w:r w:rsidRPr="001575C7">
        <w:rPr>
          <w:rFonts w:ascii="Book Antiqua" w:hAnsi="Book Antiqua"/>
        </w:rPr>
        <w:t xml:space="preserve"> WS, </w:t>
      </w:r>
      <w:proofErr w:type="spellStart"/>
      <w:r w:rsidRPr="001575C7">
        <w:rPr>
          <w:rFonts w:ascii="Book Antiqua" w:hAnsi="Book Antiqua"/>
        </w:rPr>
        <w:t>Sandborn</w:t>
      </w:r>
      <w:proofErr w:type="spellEnd"/>
      <w:r w:rsidRPr="001575C7">
        <w:rPr>
          <w:rFonts w:ascii="Book Antiqua" w:hAnsi="Book Antiqua"/>
        </w:rPr>
        <w:t xml:space="preserve"> WJ, Fletcher JG. Computed tomography enterography detects intestinal wall changes and effects of treatment in patients with Crohn's disease. </w:t>
      </w:r>
      <w:proofErr w:type="spellStart"/>
      <w:r w:rsidRPr="001575C7">
        <w:rPr>
          <w:rFonts w:ascii="Book Antiqua" w:hAnsi="Book Antiqua"/>
          <w:i/>
          <w:iCs/>
        </w:rPr>
        <w:t>Clin</w:t>
      </w:r>
      <w:proofErr w:type="spellEnd"/>
      <w:r w:rsidRPr="001575C7">
        <w:rPr>
          <w:rFonts w:ascii="Book Antiqua" w:hAnsi="Book Antiqua"/>
          <w:i/>
          <w:iCs/>
        </w:rPr>
        <w:t xml:space="preserve"> Gastroenterol </w:t>
      </w:r>
      <w:proofErr w:type="spellStart"/>
      <w:r w:rsidRPr="001575C7">
        <w:rPr>
          <w:rFonts w:ascii="Book Antiqua" w:hAnsi="Book Antiqua"/>
          <w:i/>
          <w:iCs/>
        </w:rPr>
        <w:t>Hepatol</w:t>
      </w:r>
      <w:proofErr w:type="spellEnd"/>
      <w:r w:rsidRPr="001575C7">
        <w:rPr>
          <w:rFonts w:ascii="Book Antiqua" w:hAnsi="Book Antiqua"/>
        </w:rPr>
        <w:t xml:space="preserve"> 2011; </w:t>
      </w:r>
      <w:r w:rsidRPr="001575C7">
        <w:rPr>
          <w:rFonts w:ascii="Book Antiqua" w:hAnsi="Book Antiqua"/>
          <w:b/>
          <w:bCs/>
        </w:rPr>
        <w:t>9</w:t>
      </w:r>
      <w:r w:rsidRPr="001575C7">
        <w:rPr>
          <w:rFonts w:ascii="Book Antiqua" w:hAnsi="Book Antiqua"/>
        </w:rPr>
        <w:t>: 679-683.e1 [PMID: 21621641 DOI: 10.1016/j.cgh.2011.04.025]</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38 </w:t>
      </w:r>
      <w:r w:rsidRPr="001575C7">
        <w:rPr>
          <w:rFonts w:ascii="Book Antiqua" w:hAnsi="Book Antiqua"/>
          <w:b/>
          <w:bCs/>
        </w:rPr>
        <w:t>Wu YW</w:t>
      </w:r>
      <w:r w:rsidRPr="001575C7">
        <w:rPr>
          <w:rFonts w:ascii="Book Antiqua" w:hAnsi="Book Antiqua"/>
        </w:rPr>
        <w:t xml:space="preserve">, Tang YH, Hao NX, Tang CY, Miao F. Crohn's disease: CT enterography manifestations before and after treatment. </w:t>
      </w:r>
      <w:proofErr w:type="spellStart"/>
      <w:r w:rsidRPr="001575C7">
        <w:rPr>
          <w:rFonts w:ascii="Book Antiqua" w:hAnsi="Book Antiqua"/>
          <w:i/>
          <w:iCs/>
        </w:rPr>
        <w:t>Eur</w:t>
      </w:r>
      <w:proofErr w:type="spellEnd"/>
      <w:r w:rsidRPr="001575C7">
        <w:rPr>
          <w:rFonts w:ascii="Book Antiqua" w:hAnsi="Book Antiqua"/>
          <w:i/>
          <w:iCs/>
        </w:rPr>
        <w:t xml:space="preserve"> J </w:t>
      </w:r>
      <w:proofErr w:type="spellStart"/>
      <w:r w:rsidRPr="001575C7">
        <w:rPr>
          <w:rFonts w:ascii="Book Antiqua" w:hAnsi="Book Antiqua"/>
          <w:i/>
          <w:iCs/>
        </w:rPr>
        <w:t>Radiol</w:t>
      </w:r>
      <w:proofErr w:type="spellEnd"/>
      <w:r w:rsidRPr="001575C7">
        <w:rPr>
          <w:rFonts w:ascii="Book Antiqua" w:hAnsi="Book Antiqua"/>
        </w:rPr>
        <w:t xml:space="preserve"> 2012; </w:t>
      </w:r>
      <w:r w:rsidRPr="001575C7">
        <w:rPr>
          <w:rFonts w:ascii="Book Antiqua" w:hAnsi="Book Antiqua"/>
          <w:b/>
          <w:bCs/>
        </w:rPr>
        <w:t>81</w:t>
      </w:r>
      <w:r w:rsidRPr="001575C7">
        <w:rPr>
          <w:rFonts w:ascii="Book Antiqua" w:hAnsi="Book Antiqua"/>
        </w:rPr>
        <w:t>: 52-59 [PMID: 21185142 DOI: 10.1016/j.ejrad.2010.11.010]</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39 </w:t>
      </w:r>
      <w:proofErr w:type="spellStart"/>
      <w:r w:rsidRPr="001575C7">
        <w:rPr>
          <w:rFonts w:ascii="Book Antiqua" w:hAnsi="Book Antiqua"/>
          <w:b/>
          <w:bCs/>
        </w:rPr>
        <w:t>Minordi</w:t>
      </w:r>
      <w:proofErr w:type="spellEnd"/>
      <w:r w:rsidRPr="001575C7">
        <w:rPr>
          <w:rFonts w:ascii="Book Antiqua" w:hAnsi="Book Antiqua"/>
          <w:b/>
          <w:bCs/>
        </w:rPr>
        <w:t xml:space="preserve"> LM</w:t>
      </w:r>
      <w:r w:rsidRPr="001575C7">
        <w:rPr>
          <w:rFonts w:ascii="Book Antiqua" w:hAnsi="Book Antiqua"/>
        </w:rPr>
        <w:t xml:space="preserve">, </w:t>
      </w:r>
      <w:proofErr w:type="spellStart"/>
      <w:r w:rsidRPr="001575C7">
        <w:rPr>
          <w:rFonts w:ascii="Book Antiqua" w:hAnsi="Book Antiqua"/>
        </w:rPr>
        <w:t>Scaldaferri</w:t>
      </w:r>
      <w:proofErr w:type="spellEnd"/>
      <w:r w:rsidRPr="001575C7">
        <w:rPr>
          <w:rFonts w:ascii="Book Antiqua" w:hAnsi="Book Antiqua"/>
        </w:rPr>
        <w:t xml:space="preserve"> F, </w:t>
      </w:r>
      <w:proofErr w:type="spellStart"/>
      <w:r w:rsidRPr="001575C7">
        <w:rPr>
          <w:rFonts w:ascii="Book Antiqua" w:hAnsi="Book Antiqua"/>
        </w:rPr>
        <w:t>Larosa</w:t>
      </w:r>
      <w:proofErr w:type="spellEnd"/>
      <w:r w:rsidRPr="001575C7">
        <w:rPr>
          <w:rFonts w:ascii="Book Antiqua" w:hAnsi="Book Antiqua"/>
        </w:rPr>
        <w:t xml:space="preserve"> L, </w:t>
      </w:r>
      <w:proofErr w:type="spellStart"/>
      <w:r w:rsidRPr="001575C7">
        <w:rPr>
          <w:rFonts w:ascii="Book Antiqua" w:hAnsi="Book Antiqua"/>
        </w:rPr>
        <w:t>Marra</w:t>
      </w:r>
      <w:proofErr w:type="spellEnd"/>
      <w:r w:rsidRPr="001575C7">
        <w:rPr>
          <w:rFonts w:ascii="Book Antiqua" w:hAnsi="Book Antiqua"/>
        </w:rPr>
        <w:t xml:space="preserve"> R, Giordano F, </w:t>
      </w:r>
      <w:proofErr w:type="spellStart"/>
      <w:r w:rsidRPr="001575C7">
        <w:rPr>
          <w:rFonts w:ascii="Book Antiqua" w:hAnsi="Book Antiqua"/>
        </w:rPr>
        <w:t>Laterza</w:t>
      </w:r>
      <w:proofErr w:type="spellEnd"/>
      <w:r w:rsidRPr="001575C7">
        <w:rPr>
          <w:rFonts w:ascii="Book Antiqua" w:hAnsi="Book Antiqua"/>
        </w:rPr>
        <w:t xml:space="preserve"> L, </w:t>
      </w:r>
      <w:proofErr w:type="spellStart"/>
      <w:r w:rsidRPr="001575C7">
        <w:rPr>
          <w:rFonts w:ascii="Book Antiqua" w:hAnsi="Book Antiqua"/>
        </w:rPr>
        <w:t>Scoleri</w:t>
      </w:r>
      <w:proofErr w:type="spellEnd"/>
      <w:r w:rsidRPr="001575C7">
        <w:rPr>
          <w:rFonts w:ascii="Book Antiqua" w:hAnsi="Book Antiqua"/>
        </w:rPr>
        <w:t xml:space="preserve"> I, </w:t>
      </w:r>
      <w:proofErr w:type="spellStart"/>
      <w:r w:rsidRPr="001575C7">
        <w:rPr>
          <w:rFonts w:ascii="Book Antiqua" w:hAnsi="Book Antiqua"/>
        </w:rPr>
        <w:t>Poscia</w:t>
      </w:r>
      <w:proofErr w:type="spellEnd"/>
      <w:r w:rsidRPr="001575C7">
        <w:rPr>
          <w:rFonts w:ascii="Book Antiqua" w:hAnsi="Book Antiqua"/>
        </w:rPr>
        <w:t xml:space="preserve"> A, </w:t>
      </w:r>
      <w:proofErr w:type="spellStart"/>
      <w:r w:rsidRPr="001575C7">
        <w:rPr>
          <w:rFonts w:ascii="Book Antiqua" w:hAnsi="Book Antiqua"/>
        </w:rPr>
        <w:t>Gerardi</w:t>
      </w:r>
      <w:proofErr w:type="spellEnd"/>
      <w:r w:rsidRPr="001575C7">
        <w:rPr>
          <w:rFonts w:ascii="Book Antiqua" w:hAnsi="Book Antiqua"/>
        </w:rPr>
        <w:t xml:space="preserve"> V, Bruno G, Gaetani E, </w:t>
      </w:r>
      <w:proofErr w:type="spellStart"/>
      <w:r w:rsidRPr="001575C7">
        <w:rPr>
          <w:rFonts w:ascii="Book Antiqua" w:hAnsi="Book Antiqua"/>
        </w:rPr>
        <w:t>Gasbarrini</w:t>
      </w:r>
      <w:proofErr w:type="spellEnd"/>
      <w:r w:rsidRPr="001575C7">
        <w:rPr>
          <w:rFonts w:ascii="Book Antiqua" w:hAnsi="Book Antiqua"/>
        </w:rPr>
        <w:t xml:space="preserve"> A, </w:t>
      </w:r>
      <w:proofErr w:type="spellStart"/>
      <w:r w:rsidRPr="001575C7">
        <w:rPr>
          <w:rFonts w:ascii="Book Antiqua" w:hAnsi="Book Antiqua"/>
        </w:rPr>
        <w:t>Vecchioli</w:t>
      </w:r>
      <w:proofErr w:type="spellEnd"/>
      <w:r w:rsidRPr="001575C7">
        <w:rPr>
          <w:rFonts w:ascii="Book Antiqua" w:hAnsi="Book Antiqua"/>
        </w:rPr>
        <w:t xml:space="preserve"> A, </w:t>
      </w:r>
      <w:proofErr w:type="spellStart"/>
      <w:r w:rsidRPr="001575C7">
        <w:rPr>
          <w:rFonts w:ascii="Book Antiqua" w:hAnsi="Book Antiqua"/>
        </w:rPr>
        <w:t>Bonomo</w:t>
      </w:r>
      <w:proofErr w:type="spellEnd"/>
      <w:r w:rsidRPr="001575C7">
        <w:rPr>
          <w:rFonts w:ascii="Book Antiqua" w:hAnsi="Book Antiqua"/>
        </w:rPr>
        <w:t xml:space="preserve"> L. Comparison between clinical and radiological evaluation before and after medical therapy in patients with Crohn's disease: </w:t>
      </w:r>
      <w:r w:rsidR="00C56E53" w:rsidRPr="001575C7">
        <w:rPr>
          <w:rFonts w:ascii="Book Antiqua" w:hAnsi="Book Antiqua"/>
        </w:rPr>
        <w:t xml:space="preserve">New </w:t>
      </w:r>
      <w:r w:rsidRPr="001575C7">
        <w:rPr>
          <w:rFonts w:ascii="Book Antiqua" w:hAnsi="Book Antiqua"/>
        </w:rPr>
        <w:t xml:space="preserve">prospective roles of CT enterography. </w:t>
      </w:r>
      <w:proofErr w:type="spellStart"/>
      <w:r w:rsidRPr="001575C7">
        <w:rPr>
          <w:rFonts w:ascii="Book Antiqua" w:hAnsi="Book Antiqua"/>
          <w:i/>
          <w:iCs/>
        </w:rPr>
        <w:t>Radiol</w:t>
      </w:r>
      <w:proofErr w:type="spellEnd"/>
      <w:r w:rsidRPr="001575C7">
        <w:rPr>
          <w:rFonts w:ascii="Book Antiqua" w:hAnsi="Book Antiqua"/>
          <w:i/>
          <w:iCs/>
        </w:rPr>
        <w:t xml:space="preserve"> Med</w:t>
      </w:r>
      <w:r w:rsidRPr="001575C7">
        <w:rPr>
          <w:rFonts w:ascii="Book Antiqua" w:hAnsi="Book Antiqua"/>
        </w:rPr>
        <w:t xml:space="preserve"> 2015; </w:t>
      </w:r>
      <w:r w:rsidRPr="001575C7">
        <w:rPr>
          <w:rFonts w:ascii="Book Antiqua" w:hAnsi="Book Antiqua"/>
          <w:b/>
          <w:bCs/>
        </w:rPr>
        <w:t>120</w:t>
      </w:r>
      <w:r w:rsidRPr="001575C7">
        <w:rPr>
          <w:rFonts w:ascii="Book Antiqua" w:hAnsi="Book Antiqua"/>
        </w:rPr>
        <w:t>: 449-457 [PMID: 25450867 DOI: 10.1007/s11547-014-0471-3]</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40 </w:t>
      </w:r>
      <w:r w:rsidRPr="001575C7">
        <w:rPr>
          <w:rFonts w:ascii="Book Antiqua" w:hAnsi="Book Antiqua"/>
          <w:b/>
          <w:bCs/>
        </w:rPr>
        <w:t>Lopes S</w:t>
      </w:r>
      <w:r w:rsidRPr="001575C7">
        <w:rPr>
          <w:rFonts w:ascii="Book Antiqua" w:hAnsi="Book Antiqua"/>
        </w:rPr>
        <w:t xml:space="preserve">, Andrade P, Cunha R, </w:t>
      </w:r>
      <w:proofErr w:type="spellStart"/>
      <w:r w:rsidRPr="001575C7">
        <w:rPr>
          <w:rFonts w:ascii="Book Antiqua" w:hAnsi="Book Antiqua"/>
        </w:rPr>
        <w:t>Magro</w:t>
      </w:r>
      <w:proofErr w:type="spellEnd"/>
      <w:r w:rsidRPr="001575C7">
        <w:rPr>
          <w:rFonts w:ascii="Book Antiqua" w:hAnsi="Book Antiqua"/>
        </w:rPr>
        <w:t xml:space="preserve"> F. Transmural healing in Crohn's disease: Beyond mural findings. </w:t>
      </w:r>
      <w:r w:rsidRPr="001575C7">
        <w:rPr>
          <w:rFonts w:ascii="Book Antiqua" w:hAnsi="Book Antiqua"/>
          <w:i/>
          <w:iCs/>
        </w:rPr>
        <w:t>Dig Liver Dis</w:t>
      </w:r>
      <w:r w:rsidRPr="001575C7">
        <w:rPr>
          <w:rFonts w:ascii="Book Antiqua" w:hAnsi="Book Antiqua"/>
        </w:rPr>
        <w:t xml:space="preserve"> 2018; </w:t>
      </w:r>
      <w:r w:rsidRPr="001575C7">
        <w:rPr>
          <w:rFonts w:ascii="Book Antiqua" w:hAnsi="Book Antiqua"/>
          <w:b/>
          <w:bCs/>
        </w:rPr>
        <w:t>50</w:t>
      </w:r>
      <w:r w:rsidRPr="001575C7">
        <w:rPr>
          <w:rFonts w:ascii="Book Antiqua" w:hAnsi="Book Antiqua"/>
        </w:rPr>
        <w:t>: 103-104 [PMID: 29089271 DOI: 10.1016/j.dld.2017.09.134]</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41 </w:t>
      </w:r>
      <w:proofErr w:type="spellStart"/>
      <w:r w:rsidRPr="001575C7">
        <w:rPr>
          <w:rFonts w:ascii="Book Antiqua" w:hAnsi="Book Antiqua"/>
          <w:b/>
          <w:bCs/>
        </w:rPr>
        <w:t>Ripollés</w:t>
      </w:r>
      <w:proofErr w:type="spellEnd"/>
      <w:r w:rsidRPr="001575C7">
        <w:rPr>
          <w:rFonts w:ascii="Book Antiqua" w:hAnsi="Book Antiqua"/>
          <w:b/>
          <w:bCs/>
        </w:rPr>
        <w:t xml:space="preserve"> T</w:t>
      </w:r>
      <w:r w:rsidRPr="001575C7">
        <w:rPr>
          <w:rFonts w:ascii="Book Antiqua" w:hAnsi="Book Antiqua"/>
        </w:rPr>
        <w:t xml:space="preserve">, Paredes JM, Martínez-Pérez MJ, </w:t>
      </w:r>
      <w:proofErr w:type="spellStart"/>
      <w:r w:rsidRPr="001575C7">
        <w:rPr>
          <w:rFonts w:ascii="Book Antiqua" w:hAnsi="Book Antiqua"/>
        </w:rPr>
        <w:t>Rimola</w:t>
      </w:r>
      <w:proofErr w:type="spellEnd"/>
      <w:r w:rsidRPr="001575C7">
        <w:rPr>
          <w:rFonts w:ascii="Book Antiqua" w:hAnsi="Book Antiqua"/>
        </w:rPr>
        <w:t xml:space="preserve"> J, Jauregui-</w:t>
      </w:r>
      <w:proofErr w:type="spellStart"/>
      <w:r w:rsidRPr="001575C7">
        <w:rPr>
          <w:rFonts w:ascii="Book Antiqua" w:hAnsi="Book Antiqua"/>
        </w:rPr>
        <w:t>Amezaga</w:t>
      </w:r>
      <w:proofErr w:type="spellEnd"/>
      <w:r w:rsidRPr="001575C7">
        <w:rPr>
          <w:rFonts w:ascii="Book Antiqua" w:hAnsi="Book Antiqua"/>
        </w:rPr>
        <w:t xml:space="preserve"> A, </w:t>
      </w:r>
      <w:proofErr w:type="spellStart"/>
      <w:r w:rsidRPr="001575C7">
        <w:rPr>
          <w:rFonts w:ascii="Book Antiqua" w:hAnsi="Book Antiqua"/>
        </w:rPr>
        <w:t>Bouzas</w:t>
      </w:r>
      <w:proofErr w:type="spellEnd"/>
      <w:r w:rsidRPr="001575C7">
        <w:rPr>
          <w:rFonts w:ascii="Book Antiqua" w:hAnsi="Book Antiqua"/>
        </w:rPr>
        <w:t xml:space="preserve"> R, Martin G, Moreno-</w:t>
      </w:r>
      <w:proofErr w:type="spellStart"/>
      <w:r w:rsidRPr="001575C7">
        <w:rPr>
          <w:rFonts w:ascii="Book Antiqua" w:hAnsi="Book Antiqua"/>
        </w:rPr>
        <w:t>Osset</w:t>
      </w:r>
      <w:proofErr w:type="spellEnd"/>
      <w:r w:rsidRPr="001575C7">
        <w:rPr>
          <w:rFonts w:ascii="Book Antiqua" w:hAnsi="Book Antiqua"/>
        </w:rPr>
        <w:t xml:space="preserve"> E. Ultrasonographic </w:t>
      </w:r>
      <w:r w:rsidR="00D8422A" w:rsidRPr="001575C7">
        <w:rPr>
          <w:rFonts w:ascii="Book Antiqua" w:hAnsi="Book Antiqua"/>
        </w:rPr>
        <w:t xml:space="preserve">changes </w:t>
      </w:r>
      <w:r w:rsidRPr="001575C7">
        <w:rPr>
          <w:rFonts w:ascii="Book Antiqua" w:hAnsi="Book Antiqua"/>
        </w:rPr>
        <w:t xml:space="preserve">at 12 </w:t>
      </w:r>
      <w:r w:rsidR="00D8422A" w:rsidRPr="001575C7">
        <w:rPr>
          <w:rFonts w:ascii="Book Antiqua" w:hAnsi="Book Antiqua"/>
        </w:rPr>
        <w:t xml:space="preserve">weeks </w:t>
      </w:r>
      <w:r w:rsidRPr="001575C7">
        <w:rPr>
          <w:rFonts w:ascii="Book Antiqua" w:hAnsi="Book Antiqua"/>
        </w:rPr>
        <w:t xml:space="preserve">of </w:t>
      </w:r>
      <w:r w:rsidR="00D8422A" w:rsidRPr="001575C7">
        <w:rPr>
          <w:rFonts w:ascii="Book Antiqua" w:hAnsi="Book Antiqua"/>
        </w:rPr>
        <w:t>anti</w:t>
      </w:r>
      <w:r w:rsidRPr="001575C7">
        <w:rPr>
          <w:rFonts w:ascii="Book Antiqua" w:hAnsi="Book Antiqua"/>
        </w:rPr>
        <w:t xml:space="preserve">-TNF </w:t>
      </w:r>
      <w:r w:rsidR="00D8422A" w:rsidRPr="001575C7">
        <w:rPr>
          <w:rFonts w:ascii="Book Antiqua" w:hAnsi="Book Antiqua"/>
        </w:rPr>
        <w:t xml:space="preserve">drugs predict </w:t>
      </w:r>
      <w:r w:rsidRPr="001575C7">
        <w:rPr>
          <w:rFonts w:ascii="Book Antiqua" w:hAnsi="Book Antiqua"/>
        </w:rPr>
        <w:t xml:space="preserve">1-year </w:t>
      </w:r>
      <w:r w:rsidR="00D8422A" w:rsidRPr="001575C7">
        <w:rPr>
          <w:rFonts w:ascii="Book Antiqua" w:hAnsi="Book Antiqua"/>
        </w:rPr>
        <w:t xml:space="preserve">sonographic response </w:t>
      </w:r>
      <w:r w:rsidRPr="001575C7">
        <w:rPr>
          <w:rFonts w:ascii="Book Antiqua" w:hAnsi="Book Antiqua"/>
        </w:rPr>
        <w:t xml:space="preserve">and </w:t>
      </w:r>
      <w:r w:rsidR="00D8422A" w:rsidRPr="001575C7">
        <w:rPr>
          <w:rFonts w:ascii="Book Antiqua" w:hAnsi="Book Antiqua"/>
        </w:rPr>
        <w:t xml:space="preserve">clinical outcome </w:t>
      </w:r>
      <w:r w:rsidRPr="001575C7">
        <w:rPr>
          <w:rFonts w:ascii="Book Antiqua" w:hAnsi="Book Antiqua"/>
        </w:rPr>
        <w:t xml:space="preserve">in Crohn's </w:t>
      </w:r>
      <w:r w:rsidR="00D8422A" w:rsidRPr="001575C7">
        <w:rPr>
          <w:rFonts w:ascii="Book Antiqua" w:hAnsi="Book Antiqua"/>
        </w:rPr>
        <w:t>disease</w:t>
      </w:r>
      <w:r w:rsidRPr="001575C7">
        <w:rPr>
          <w:rFonts w:ascii="Book Antiqua" w:hAnsi="Book Antiqua"/>
        </w:rPr>
        <w:t xml:space="preserve">: A </w:t>
      </w:r>
      <w:r w:rsidR="00D8422A" w:rsidRPr="001575C7">
        <w:rPr>
          <w:rFonts w:ascii="Book Antiqua" w:hAnsi="Book Antiqua"/>
        </w:rPr>
        <w:t>multicenter study</w:t>
      </w:r>
      <w:r w:rsidRPr="001575C7">
        <w:rPr>
          <w:rFonts w:ascii="Book Antiqua" w:hAnsi="Book Antiqua"/>
        </w:rPr>
        <w:t xml:space="preserve">.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2016; </w:t>
      </w:r>
      <w:r w:rsidRPr="001575C7">
        <w:rPr>
          <w:rFonts w:ascii="Book Antiqua" w:hAnsi="Book Antiqua"/>
          <w:b/>
          <w:bCs/>
        </w:rPr>
        <w:t>22</w:t>
      </w:r>
      <w:r w:rsidRPr="001575C7">
        <w:rPr>
          <w:rFonts w:ascii="Book Antiqua" w:hAnsi="Book Antiqua"/>
        </w:rPr>
        <w:t>: 2465-2473 [PMID: 27580385 DOI: 10.1097/MIB.0000000000000882]</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42 </w:t>
      </w:r>
      <w:r w:rsidRPr="001575C7">
        <w:rPr>
          <w:rFonts w:ascii="Book Antiqua" w:hAnsi="Book Antiqua"/>
          <w:b/>
          <w:bCs/>
        </w:rPr>
        <w:t>Eder P</w:t>
      </w:r>
      <w:r w:rsidRPr="001575C7">
        <w:rPr>
          <w:rFonts w:ascii="Book Antiqua" w:hAnsi="Book Antiqua"/>
        </w:rPr>
        <w:t xml:space="preserve">, </w:t>
      </w:r>
      <w:proofErr w:type="spellStart"/>
      <w:r w:rsidRPr="001575C7">
        <w:rPr>
          <w:rFonts w:ascii="Book Antiqua" w:hAnsi="Book Antiqua"/>
        </w:rPr>
        <w:t>Łykowska-Szuber</w:t>
      </w:r>
      <w:proofErr w:type="spellEnd"/>
      <w:r w:rsidRPr="001575C7">
        <w:rPr>
          <w:rFonts w:ascii="Book Antiqua" w:hAnsi="Book Antiqua"/>
        </w:rPr>
        <w:t xml:space="preserve"> L, </w:t>
      </w:r>
      <w:proofErr w:type="spellStart"/>
      <w:r w:rsidRPr="001575C7">
        <w:rPr>
          <w:rFonts w:ascii="Book Antiqua" w:hAnsi="Book Antiqua"/>
        </w:rPr>
        <w:t>Katulska</w:t>
      </w:r>
      <w:proofErr w:type="spellEnd"/>
      <w:r w:rsidRPr="001575C7">
        <w:rPr>
          <w:rFonts w:ascii="Book Antiqua" w:hAnsi="Book Antiqua"/>
        </w:rPr>
        <w:t xml:space="preserve"> K, </w:t>
      </w:r>
      <w:proofErr w:type="spellStart"/>
      <w:r w:rsidRPr="001575C7">
        <w:rPr>
          <w:rFonts w:ascii="Book Antiqua" w:hAnsi="Book Antiqua"/>
        </w:rPr>
        <w:t>Stawczyk</w:t>
      </w:r>
      <w:proofErr w:type="spellEnd"/>
      <w:r w:rsidRPr="001575C7">
        <w:rPr>
          <w:rFonts w:ascii="Book Antiqua" w:hAnsi="Book Antiqua"/>
        </w:rPr>
        <w:t xml:space="preserve">-Eder K, </w:t>
      </w:r>
      <w:proofErr w:type="spellStart"/>
      <w:r w:rsidRPr="001575C7">
        <w:rPr>
          <w:rFonts w:ascii="Book Antiqua" w:hAnsi="Book Antiqua"/>
        </w:rPr>
        <w:t>Krela-Kaźmierczak</w:t>
      </w:r>
      <w:proofErr w:type="spellEnd"/>
      <w:r w:rsidRPr="001575C7">
        <w:rPr>
          <w:rFonts w:ascii="Book Antiqua" w:hAnsi="Book Antiqua"/>
        </w:rPr>
        <w:t xml:space="preserve"> I, </w:t>
      </w:r>
      <w:proofErr w:type="spellStart"/>
      <w:r w:rsidRPr="001575C7">
        <w:rPr>
          <w:rFonts w:ascii="Book Antiqua" w:hAnsi="Book Antiqua"/>
        </w:rPr>
        <w:t>Klimczak</w:t>
      </w:r>
      <w:proofErr w:type="spellEnd"/>
      <w:r w:rsidRPr="001575C7">
        <w:rPr>
          <w:rFonts w:ascii="Book Antiqua" w:hAnsi="Book Antiqua"/>
        </w:rPr>
        <w:t xml:space="preserve"> K, </w:t>
      </w:r>
      <w:proofErr w:type="spellStart"/>
      <w:r w:rsidRPr="001575C7">
        <w:rPr>
          <w:rFonts w:ascii="Book Antiqua" w:hAnsi="Book Antiqua"/>
        </w:rPr>
        <w:t>Szymczak</w:t>
      </w:r>
      <w:proofErr w:type="spellEnd"/>
      <w:r w:rsidRPr="001575C7">
        <w:rPr>
          <w:rFonts w:ascii="Book Antiqua" w:hAnsi="Book Antiqua"/>
        </w:rPr>
        <w:t xml:space="preserve"> A, </w:t>
      </w:r>
      <w:proofErr w:type="spellStart"/>
      <w:r w:rsidRPr="001575C7">
        <w:rPr>
          <w:rFonts w:ascii="Book Antiqua" w:hAnsi="Book Antiqua"/>
        </w:rPr>
        <w:t>Stajgis</w:t>
      </w:r>
      <w:proofErr w:type="spellEnd"/>
      <w:r w:rsidRPr="001575C7">
        <w:rPr>
          <w:rFonts w:ascii="Book Antiqua" w:hAnsi="Book Antiqua"/>
        </w:rPr>
        <w:t xml:space="preserve"> M, </w:t>
      </w:r>
      <w:proofErr w:type="spellStart"/>
      <w:r w:rsidRPr="001575C7">
        <w:rPr>
          <w:rFonts w:ascii="Book Antiqua" w:hAnsi="Book Antiqua"/>
        </w:rPr>
        <w:t>Linke</w:t>
      </w:r>
      <w:proofErr w:type="spellEnd"/>
      <w:r w:rsidRPr="001575C7">
        <w:rPr>
          <w:rFonts w:ascii="Book Antiqua" w:hAnsi="Book Antiqua"/>
        </w:rPr>
        <w:t xml:space="preserve"> K. Intestinal healing after anti-TNF induction therapy predicts long-term response to one-year treatment in patients with ileocolonic Crohn's disease naive to anti-TNF agents. </w:t>
      </w:r>
      <w:proofErr w:type="spellStart"/>
      <w:r w:rsidRPr="001575C7">
        <w:rPr>
          <w:rFonts w:ascii="Book Antiqua" w:hAnsi="Book Antiqua"/>
          <w:i/>
          <w:iCs/>
        </w:rPr>
        <w:t>Prz</w:t>
      </w:r>
      <w:proofErr w:type="spellEnd"/>
      <w:r w:rsidRPr="001575C7">
        <w:rPr>
          <w:rFonts w:ascii="Book Antiqua" w:hAnsi="Book Antiqua"/>
          <w:i/>
          <w:iCs/>
        </w:rPr>
        <w:t xml:space="preserve"> Gastroenterol</w:t>
      </w:r>
      <w:r w:rsidRPr="001575C7">
        <w:rPr>
          <w:rFonts w:ascii="Book Antiqua" w:hAnsi="Book Antiqua"/>
        </w:rPr>
        <w:t xml:space="preserve"> 2016; </w:t>
      </w:r>
      <w:r w:rsidRPr="001575C7">
        <w:rPr>
          <w:rFonts w:ascii="Book Antiqua" w:hAnsi="Book Antiqua"/>
          <w:b/>
          <w:bCs/>
        </w:rPr>
        <w:t>11</w:t>
      </w:r>
      <w:r w:rsidRPr="001575C7">
        <w:rPr>
          <w:rFonts w:ascii="Book Antiqua" w:hAnsi="Book Antiqua"/>
        </w:rPr>
        <w:t>: 187-193 [PMID: 27713781 DOI: 10.5114/pg.2015.55185]</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43 </w:t>
      </w:r>
      <w:r w:rsidRPr="001575C7">
        <w:rPr>
          <w:rFonts w:ascii="Book Antiqua" w:hAnsi="Book Antiqua"/>
          <w:b/>
          <w:bCs/>
        </w:rPr>
        <w:t>Sauer CG</w:t>
      </w:r>
      <w:r w:rsidRPr="001575C7">
        <w:rPr>
          <w:rFonts w:ascii="Book Antiqua" w:hAnsi="Book Antiqua"/>
        </w:rPr>
        <w:t xml:space="preserve">, Middleton JP, McCracken C, Loewen J, Braithwaite K, </w:t>
      </w:r>
      <w:proofErr w:type="spellStart"/>
      <w:r w:rsidRPr="001575C7">
        <w:rPr>
          <w:rFonts w:ascii="Book Antiqua" w:hAnsi="Book Antiqua"/>
        </w:rPr>
        <w:t>Alazraki</w:t>
      </w:r>
      <w:proofErr w:type="spellEnd"/>
      <w:r w:rsidRPr="001575C7">
        <w:rPr>
          <w:rFonts w:ascii="Book Antiqua" w:hAnsi="Book Antiqua"/>
        </w:rPr>
        <w:t xml:space="preserve"> A, Martin DR, </w:t>
      </w:r>
      <w:proofErr w:type="spellStart"/>
      <w:r w:rsidRPr="001575C7">
        <w:rPr>
          <w:rFonts w:ascii="Book Antiqua" w:hAnsi="Book Antiqua"/>
        </w:rPr>
        <w:t>Kugathasan</w:t>
      </w:r>
      <w:proofErr w:type="spellEnd"/>
      <w:r w:rsidRPr="001575C7">
        <w:rPr>
          <w:rFonts w:ascii="Book Antiqua" w:hAnsi="Book Antiqua"/>
        </w:rPr>
        <w:t xml:space="preserve"> S. Magnetic </w:t>
      </w:r>
      <w:r w:rsidR="00D8422A" w:rsidRPr="001575C7">
        <w:rPr>
          <w:rFonts w:ascii="Book Antiqua" w:hAnsi="Book Antiqua"/>
        </w:rPr>
        <w:t xml:space="preserve">resonance enterography healing </w:t>
      </w:r>
      <w:r w:rsidRPr="001575C7">
        <w:rPr>
          <w:rFonts w:ascii="Book Antiqua" w:hAnsi="Book Antiqua"/>
        </w:rPr>
        <w:t xml:space="preserve">and </w:t>
      </w:r>
      <w:r w:rsidR="00D8422A" w:rsidRPr="001575C7">
        <w:rPr>
          <w:rFonts w:ascii="Book Antiqua" w:hAnsi="Book Antiqua"/>
        </w:rPr>
        <w:t xml:space="preserve">magnetic </w:t>
      </w:r>
      <w:r w:rsidR="00D8422A" w:rsidRPr="001575C7">
        <w:rPr>
          <w:rFonts w:ascii="Book Antiqua" w:hAnsi="Book Antiqua"/>
        </w:rPr>
        <w:lastRenderedPageBreak/>
        <w:t xml:space="preserve">resonance enterography remission predicts improved outcome </w:t>
      </w:r>
      <w:r w:rsidRPr="001575C7">
        <w:rPr>
          <w:rFonts w:ascii="Book Antiqua" w:hAnsi="Book Antiqua"/>
        </w:rPr>
        <w:t xml:space="preserve">in </w:t>
      </w:r>
      <w:r w:rsidR="00D8422A" w:rsidRPr="001575C7">
        <w:rPr>
          <w:rFonts w:ascii="Book Antiqua" w:hAnsi="Book Antiqua"/>
        </w:rPr>
        <w:t xml:space="preserve">pediatric </w:t>
      </w:r>
      <w:r w:rsidRPr="001575C7">
        <w:rPr>
          <w:rFonts w:ascii="Book Antiqua" w:hAnsi="Book Antiqua"/>
        </w:rPr>
        <w:t xml:space="preserve">Crohn </w:t>
      </w:r>
      <w:r w:rsidR="00D8422A" w:rsidRPr="001575C7">
        <w:rPr>
          <w:rFonts w:ascii="Book Antiqua" w:hAnsi="Book Antiqua"/>
        </w:rPr>
        <w:t>disease</w:t>
      </w:r>
      <w:r w:rsidRPr="001575C7">
        <w:rPr>
          <w:rFonts w:ascii="Book Antiqua" w:hAnsi="Book Antiqua"/>
        </w:rPr>
        <w:t xml:space="preserve">. </w:t>
      </w:r>
      <w:r w:rsidRPr="001575C7">
        <w:rPr>
          <w:rFonts w:ascii="Book Antiqua" w:hAnsi="Book Antiqua"/>
          <w:i/>
          <w:iCs/>
        </w:rPr>
        <w:t xml:space="preserve">J </w:t>
      </w:r>
      <w:proofErr w:type="spellStart"/>
      <w:r w:rsidRPr="001575C7">
        <w:rPr>
          <w:rFonts w:ascii="Book Antiqua" w:hAnsi="Book Antiqua"/>
          <w:i/>
          <w:iCs/>
        </w:rPr>
        <w:t>Pediatr</w:t>
      </w:r>
      <w:proofErr w:type="spellEnd"/>
      <w:r w:rsidRPr="001575C7">
        <w:rPr>
          <w:rFonts w:ascii="Book Antiqua" w:hAnsi="Book Antiqua"/>
          <w:i/>
          <w:iCs/>
        </w:rPr>
        <w:t xml:space="preserve"> Gastroenterol </w:t>
      </w:r>
      <w:proofErr w:type="spellStart"/>
      <w:r w:rsidRPr="001575C7">
        <w:rPr>
          <w:rFonts w:ascii="Book Antiqua" w:hAnsi="Book Antiqua"/>
          <w:i/>
          <w:iCs/>
        </w:rPr>
        <w:t>Nutr</w:t>
      </w:r>
      <w:proofErr w:type="spellEnd"/>
      <w:r w:rsidRPr="001575C7">
        <w:rPr>
          <w:rFonts w:ascii="Book Antiqua" w:hAnsi="Book Antiqua"/>
        </w:rPr>
        <w:t xml:space="preserve"> 2016; </w:t>
      </w:r>
      <w:r w:rsidRPr="001575C7">
        <w:rPr>
          <w:rFonts w:ascii="Book Antiqua" w:hAnsi="Book Antiqua"/>
          <w:b/>
          <w:bCs/>
        </w:rPr>
        <w:t>62</w:t>
      </w:r>
      <w:r w:rsidRPr="001575C7">
        <w:rPr>
          <w:rFonts w:ascii="Book Antiqua" w:hAnsi="Book Antiqua"/>
        </w:rPr>
        <w:t>: 378-383 [PMID: 26348683 DOI: 10.1097/MPG.0000000000000976]</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44 </w:t>
      </w:r>
      <w:r w:rsidRPr="001575C7">
        <w:rPr>
          <w:rFonts w:ascii="Book Antiqua" w:hAnsi="Book Antiqua"/>
          <w:b/>
          <w:bCs/>
        </w:rPr>
        <w:t>Orlando S</w:t>
      </w:r>
      <w:r w:rsidRPr="001575C7">
        <w:rPr>
          <w:rFonts w:ascii="Book Antiqua" w:hAnsi="Book Antiqua"/>
        </w:rPr>
        <w:t xml:space="preserve">, </w:t>
      </w:r>
      <w:proofErr w:type="spellStart"/>
      <w:r w:rsidRPr="001575C7">
        <w:rPr>
          <w:rFonts w:ascii="Book Antiqua" w:hAnsi="Book Antiqua"/>
        </w:rPr>
        <w:t>Fraquelli</w:t>
      </w:r>
      <w:proofErr w:type="spellEnd"/>
      <w:r w:rsidRPr="001575C7">
        <w:rPr>
          <w:rFonts w:ascii="Book Antiqua" w:hAnsi="Book Antiqua"/>
        </w:rPr>
        <w:t xml:space="preserve"> M, Coletta M, </w:t>
      </w:r>
      <w:proofErr w:type="spellStart"/>
      <w:r w:rsidRPr="001575C7">
        <w:rPr>
          <w:rFonts w:ascii="Book Antiqua" w:hAnsi="Book Antiqua"/>
        </w:rPr>
        <w:t>Branchi</w:t>
      </w:r>
      <w:proofErr w:type="spellEnd"/>
      <w:r w:rsidRPr="001575C7">
        <w:rPr>
          <w:rFonts w:ascii="Book Antiqua" w:hAnsi="Book Antiqua"/>
        </w:rPr>
        <w:t xml:space="preserve"> F, </w:t>
      </w:r>
      <w:proofErr w:type="spellStart"/>
      <w:r w:rsidRPr="001575C7">
        <w:rPr>
          <w:rFonts w:ascii="Book Antiqua" w:hAnsi="Book Antiqua"/>
        </w:rPr>
        <w:t>Magarotto</w:t>
      </w:r>
      <w:proofErr w:type="spellEnd"/>
      <w:r w:rsidRPr="001575C7">
        <w:rPr>
          <w:rFonts w:ascii="Book Antiqua" w:hAnsi="Book Antiqua"/>
        </w:rPr>
        <w:t xml:space="preserve"> A, Conti CB, Mazza S, Conte D, </w:t>
      </w:r>
      <w:proofErr w:type="spellStart"/>
      <w:r w:rsidRPr="001575C7">
        <w:rPr>
          <w:rFonts w:ascii="Book Antiqua" w:hAnsi="Book Antiqua"/>
        </w:rPr>
        <w:t>Basilisco</w:t>
      </w:r>
      <w:proofErr w:type="spellEnd"/>
      <w:r w:rsidRPr="001575C7">
        <w:rPr>
          <w:rFonts w:ascii="Book Antiqua" w:hAnsi="Book Antiqua"/>
        </w:rPr>
        <w:t xml:space="preserve"> G, </w:t>
      </w:r>
      <w:proofErr w:type="spellStart"/>
      <w:r w:rsidRPr="001575C7">
        <w:rPr>
          <w:rFonts w:ascii="Book Antiqua" w:hAnsi="Book Antiqua"/>
        </w:rPr>
        <w:t>Caprioli</w:t>
      </w:r>
      <w:proofErr w:type="spellEnd"/>
      <w:r w:rsidRPr="001575C7">
        <w:rPr>
          <w:rFonts w:ascii="Book Antiqua" w:hAnsi="Book Antiqua"/>
        </w:rPr>
        <w:t xml:space="preserve"> F. Ultrasound </w:t>
      </w:r>
      <w:r w:rsidR="00D8422A" w:rsidRPr="001575C7">
        <w:rPr>
          <w:rFonts w:ascii="Book Antiqua" w:hAnsi="Book Antiqua"/>
        </w:rPr>
        <w:t xml:space="preserve">elasticity imaging predicts therapeutic outcomes </w:t>
      </w:r>
      <w:r w:rsidRPr="001575C7">
        <w:rPr>
          <w:rFonts w:ascii="Book Antiqua" w:hAnsi="Book Antiqua"/>
        </w:rPr>
        <w:t xml:space="preserve">of </w:t>
      </w:r>
      <w:r w:rsidR="00D8422A" w:rsidRPr="001575C7">
        <w:rPr>
          <w:rFonts w:ascii="Book Antiqua" w:hAnsi="Book Antiqua"/>
        </w:rPr>
        <w:t xml:space="preserve">patients with </w:t>
      </w:r>
      <w:r w:rsidRPr="001575C7">
        <w:rPr>
          <w:rFonts w:ascii="Book Antiqua" w:hAnsi="Book Antiqua"/>
        </w:rPr>
        <w:t xml:space="preserve">Crohn's </w:t>
      </w:r>
      <w:r w:rsidR="00D8422A" w:rsidRPr="001575C7">
        <w:rPr>
          <w:rFonts w:ascii="Book Antiqua" w:hAnsi="Book Antiqua"/>
        </w:rPr>
        <w:t>disease treated with anti</w:t>
      </w:r>
      <w:r w:rsidRPr="001575C7">
        <w:rPr>
          <w:rFonts w:ascii="Book Antiqua" w:hAnsi="Book Antiqua"/>
        </w:rPr>
        <w:t>-</w:t>
      </w:r>
      <w:proofErr w:type="spellStart"/>
      <w:r w:rsidR="00D8422A" w:rsidRPr="001575C7">
        <w:rPr>
          <w:rFonts w:ascii="Book Antiqua" w:hAnsi="Book Antiqua"/>
        </w:rPr>
        <w:t>tumour</w:t>
      </w:r>
      <w:proofErr w:type="spellEnd"/>
      <w:r w:rsidR="00D8422A" w:rsidRPr="001575C7">
        <w:rPr>
          <w:rFonts w:ascii="Book Antiqua" w:hAnsi="Book Antiqua"/>
        </w:rPr>
        <w:t xml:space="preserve"> necrosis factor antibodies</w:t>
      </w:r>
      <w:r w:rsidRPr="001575C7">
        <w:rPr>
          <w:rFonts w:ascii="Book Antiqua" w:hAnsi="Book Antiqua"/>
        </w:rPr>
        <w:t xml:space="preserve">. </w:t>
      </w:r>
      <w:r w:rsidRPr="001575C7">
        <w:rPr>
          <w:rFonts w:ascii="Book Antiqua" w:hAnsi="Book Antiqua"/>
          <w:i/>
          <w:iCs/>
        </w:rPr>
        <w:t xml:space="preserve">J </w:t>
      </w:r>
      <w:proofErr w:type="spellStart"/>
      <w:r w:rsidRPr="001575C7">
        <w:rPr>
          <w:rFonts w:ascii="Book Antiqua" w:hAnsi="Book Antiqua"/>
          <w:i/>
          <w:iCs/>
        </w:rPr>
        <w:t>Crohns</w:t>
      </w:r>
      <w:proofErr w:type="spellEnd"/>
      <w:r w:rsidRPr="001575C7">
        <w:rPr>
          <w:rFonts w:ascii="Book Antiqua" w:hAnsi="Book Antiqua"/>
          <w:i/>
          <w:iCs/>
        </w:rPr>
        <w:t xml:space="preserve"> Colitis</w:t>
      </w:r>
      <w:r w:rsidRPr="001575C7">
        <w:rPr>
          <w:rFonts w:ascii="Book Antiqua" w:hAnsi="Book Antiqua"/>
        </w:rPr>
        <w:t xml:space="preserve"> 2018; </w:t>
      </w:r>
      <w:r w:rsidRPr="001575C7">
        <w:rPr>
          <w:rFonts w:ascii="Book Antiqua" w:hAnsi="Book Antiqua"/>
          <w:b/>
          <w:bCs/>
        </w:rPr>
        <w:t>12</w:t>
      </w:r>
      <w:r w:rsidRPr="001575C7">
        <w:rPr>
          <w:rFonts w:ascii="Book Antiqua" w:hAnsi="Book Antiqua"/>
        </w:rPr>
        <w:t>: 63-70 [PMID: 28961950 DOI: 10.1093/</w:t>
      </w:r>
      <w:proofErr w:type="spellStart"/>
      <w:r w:rsidRPr="001575C7">
        <w:rPr>
          <w:rFonts w:ascii="Book Antiqua" w:hAnsi="Book Antiqua"/>
        </w:rPr>
        <w:t>ecco-jcc</w:t>
      </w:r>
      <w:proofErr w:type="spellEnd"/>
      <w:r w:rsidRPr="001575C7">
        <w:rPr>
          <w:rFonts w:ascii="Book Antiqua" w:hAnsi="Book Antiqua"/>
        </w:rPr>
        <w:t>/jjx116]</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45 </w:t>
      </w:r>
      <w:proofErr w:type="spellStart"/>
      <w:r w:rsidRPr="001575C7">
        <w:rPr>
          <w:rFonts w:ascii="Book Antiqua" w:hAnsi="Book Antiqua"/>
          <w:b/>
          <w:bCs/>
        </w:rPr>
        <w:t>Satsangi</w:t>
      </w:r>
      <w:proofErr w:type="spellEnd"/>
      <w:r w:rsidRPr="001575C7">
        <w:rPr>
          <w:rFonts w:ascii="Book Antiqua" w:hAnsi="Book Antiqua"/>
          <w:b/>
          <w:bCs/>
        </w:rPr>
        <w:t xml:space="preserve"> J</w:t>
      </w:r>
      <w:r w:rsidRPr="001575C7">
        <w:rPr>
          <w:rFonts w:ascii="Book Antiqua" w:hAnsi="Book Antiqua"/>
        </w:rPr>
        <w:t xml:space="preserve">, Silverberg MS, </w:t>
      </w:r>
      <w:proofErr w:type="spellStart"/>
      <w:r w:rsidRPr="001575C7">
        <w:rPr>
          <w:rFonts w:ascii="Book Antiqua" w:hAnsi="Book Antiqua"/>
        </w:rPr>
        <w:t>Vermeire</w:t>
      </w:r>
      <w:proofErr w:type="spellEnd"/>
      <w:r w:rsidRPr="001575C7">
        <w:rPr>
          <w:rFonts w:ascii="Book Antiqua" w:hAnsi="Book Antiqua"/>
        </w:rPr>
        <w:t xml:space="preserve"> S, </w:t>
      </w:r>
      <w:proofErr w:type="spellStart"/>
      <w:r w:rsidRPr="001575C7">
        <w:rPr>
          <w:rFonts w:ascii="Book Antiqua" w:hAnsi="Book Antiqua"/>
        </w:rPr>
        <w:t>Colombel</w:t>
      </w:r>
      <w:proofErr w:type="spellEnd"/>
      <w:r w:rsidRPr="001575C7">
        <w:rPr>
          <w:rFonts w:ascii="Book Antiqua" w:hAnsi="Book Antiqua"/>
        </w:rPr>
        <w:t xml:space="preserve"> JF. The </w:t>
      </w:r>
      <w:proofErr w:type="spellStart"/>
      <w:r w:rsidR="00D8422A" w:rsidRPr="001575C7">
        <w:rPr>
          <w:rFonts w:ascii="Book Antiqua" w:hAnsi="Book Antiqua"/>
        </w:rPr>
        <w:t>montreal</w:t>
      </w:r>
      <w:proofErr w:type="spellEnd"/>
      <w:r w:rsidR="00D8422A" w:rsidRPr="001575C7">
        <w:rPr>
          <w:rFonts w:ascii="Book Antiqua" w:hAnsi="Book Antiqua"/>
        </w:rPr>
        <w:t xml:space="preserve"> </w:t>
      </w:r>
      <w:r w:rsidRPr="001575C7">
        <w:rPr>
          <w:rFonts w:ascii="Book Antiqua" w:hAnsi="Book Antiqua"/>
        </w:rPr>
        <w:t xml:space="preserve">classification of inflammatory bowel disease: </w:t>
      </w:r>
      <w:r w:rsidR="00C56E53" w:rsidRPr="001575C7">
        <w:rPr>
          <w:rFonts w:ascii="Book Antiqua" w:hAnsi="Book Antiqua"/>
        </w:rPr>
        <w:t>Controversies</w:t>
      </w:r>
      <w:r w:rsidRPr="001575C7">
        <w:rPr>
          <w:rFonts w:ascii="Book Antiqua" w:hAnsi="Book Antiqua"/>
        </w:rPr>
        <w:t xml:space="preserve">, consensus, and implications. </w:t>
      </w:r>
      <w:r w:rsidRPr="001575C7">
        <w:rPr>
          <w:rFonts w:ascii="Book Antiqua" w:hAnsi="Book Antiqua"/>
          <w:i/>
          <w:iCs/>
        </w:rPr>
        <w:t>Gut</w:t>
      </w:r>
      <w:r w:rsidRPr="001575C7">
        <w:rPr>
          <w:rFonts w:ascii="Book Antiqua" w:hAnsi="Book Antiqua"/>
        </w:rPr>
        <w:t xml:space="preserve"> 2006; </w:t>
      </w:r>
      <w:r w:rsidRPr="001575C7">
        <w:rPr>
          <w:rFonts w:ascii="Book Antiqua" w:hAnsi="Book Antiqua"/>
          <w:b/>
          <w:bCs/>
        </w:rPr>
        <w:t>55</w:t>
      </w:r>
      <w:r w:rsidRPr="001575C7">
        <w:rPr>
          <w:rFonts w:ascii="Book Antiqua" w:hAnsi="Book Antiqua"/>
        </w:rPr>
        <w:t>: 749-753 [PMID: 16698746 DOI: 10.1136/gut.2005.082909]</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46 </w:t>
      </w:r>
      <w:r w:rsidRPr="001575C7">
        <w:rPr>
          <w:rFonts w:ascii="Book Antiqua" w:hAnsi="Book Antiqua"/>
          <w:b/>
          <w:bCs/>
        </w:rPr>
        <w:t>Levine A</w:t>
      </w:r>
      <w:r w:rsidRPr="001575C7">
        <w:rPr>
          <w:rFonts w:ascii="Book Antiqua" w:hAnsi="Book Antiqua"/>
        </w:rPr>
        <w:t xml:space="preserve">, Griffiths A, Markowitz J, Wilson DC, Turner D, Russell RK, Fell J, </w:t>
      </w:r>
      <w:proofErr w:type="spellStart"/>
      <w:r w:rsidRPr="001575C7">
        <w:rPr>
          <w:rFonts w:ascii="Book Antiqua" w:hAnsi="Book Antiqua"/>
        </w:rPr>
        <w:t>Ruemmele</w:t>
      </w:r>
      <w:proofErr w:type="spellEnd"/>
      <w:r w:rsidRPr="001575C7">
        <w:rPr>
          <w:rFonts w:ascii="Book Antiqua" w:hAnsi="Book Antiqua"/>
        </w:rPr>
        <w:t xml:space="preserve"> FM, Walters T, Sherlock M, Dubinsky M, </w:t>
      </w:r>
      <w:proofErr w:type="spellStart"/>
      <w:r w:rsidRPr="001575C7">
        <w:rPr>
          <w:rFonts w:ascii="Book Antiqua" w:hAnsi="Book Antiqua"/>
        </w:rPr>
        <w:t>Hyams</w:t>
      </w:r>
      <w:proofErr w:type="spellEnd"/>
      <w:r w:rsidRPr="001575C7">
        <w:rPr>
          <w:rFonts w:ascii="Book Antiqua" w:hAnsi="Book Antiqua"/>
        </w:rPr>
        <w:t xml:space="preserve"> JS. Pediatric modification of the Montreal classification for inflammatory bowel disease: </w:t>
      </w:r>
      <w:r w:rsidR="00C56E53" w:rsidRPr="001575C7">
        <w:rPr>
          <w:rFonts w:ascii="Book Antiqua" w:hAnsi="Book Antiqua"/>
        </w:rPr>
        <w:t xml:space="preserve">The </w:t>
      </w:r>
      <w:r w:rsidRPr="001575C7">
        <w:rPr>
          <w:rFonts w:ascii="Book Antiqua" w:hAnsi="Book Antiqua"/>
        </w:rPr>
        <w:t xml:space="preserve">Paris classification.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2011; </w:t>
      </w:r>
      <w:r w:rsidRPr="001575C7">
        <w:rPr>
          <w:rFonts w:ascii="Book Antiqua" w:hAnsi="Book Antiqua"/>
          <w:b/>
          <w:bCs/>
        </w:rPr>
        <w:t>17</w:t>
      </w:r>
      <w:r w:rsidRPr="001575C7">
        <w:rPr>
          <w:rFonts w:ascii="Book Antiqua" w:hAnsi="Book Antiqua"/>
        </w:rPr>
        <w:t>: 1314-1321 [PMID: 21560194 DOI: 10.1002/ibd.21493]</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47 </w:t>
      </w:r>
      <w:r w:rsidRPr="001575C7">
        <w:rPr>
          <w:rFonts w:ascii="Book Antiqua" w:hAnsi="Book Antiqua"/>
          <w:b/>
          <w:bCs/>
        </w:rPr>
        <w:t>Jauregui-</w:t>
      </w:r>
      <w:proofErr w:type="spellStart"/>
      <w:r w:rsidRPr="001575C7">
        <w:rPr>
          <w:rFonts w:ascii="Book Antiqua" w:hAnsi="Book Antiqua"/>
          <w:b/>
          <w:bCs/>
        </w:rPr>
        <w:t>Amezaga</w:t>
      </w:r>
      <w:proofErr w:type="spellEnd"/>
      <w:r w:rsidRPr="001575C7">
        <w:rPr>
          <w:rFonts w:ascii="Book Antiqua" w:hAnsi="Book Antiqua"/>
          <w:b/>
          <w:bCs/>
        </w:rPr>
        <w:t xml:space="preserve"> A</w:t>
      </w:r>
      <w:r w:rsidRPr="001575C7">
        <w:rPr>
          <w:rFonts w:ascii="Book Antiqua" w:hAnsi="Book Antiqua"/>
        </w:rPr>
        <w:t xml:space="preserve">, </w:t>
      </w:r>
      <w:proofErr w:type="spellStart"/>
      <w:r w:rsidRPr="001575C7">
        <w:rPr>
          <w:rFonts w:ascii="Book Antiqua" w:hAnsi="Book Antiqua"/>
        </w:rPr>
        <w:t>Rimola</w:t>
      </w:r>
      <w:proofErr w:type="spellEnd"/>
      <w:r w:rsidRPr="001575C7">
        <w:rPr>
          <w:rFonts w:ascii="Book Antiqua" w:hAnsi="Book Antiqua"/>
        </w:rPr>
        <w:t xml:space="preserve"> J, </w:t>
      </w:r>
      <w:proofErr w:type="spellStart"/>
      <w:r w:rsidRPr="001575C7">
        <w:rPr>
          <w:rFonts w:ascii="Book Antiqua" w:hAnsi="Book Antiqua"/>
        </w:rPr>
        <w:t>Ordás</w:t>
      </w:r>
      <w:proofErr w:type="spellEnd"/>
      <w:r w:rsidRPr="001575C7">
        <w:rPr>
          <w:rFonts w:ascii="Book Antiqua" w:hAnsi="Book Antiqua"/>
        </w:rPr>
        <w:t xml:space="preserve"> I, Rodríguez S, Ramírez-</w:t>
      </w:r>
      <w:proofErr w:type="spellStart"/>
      <w:r w:rsidRPr="001575C7">
        <w:rPr>
          <w:rFonts w:ascii="Book Antiqua" w:hAnsi="Book Antiqua"/>
        </w:rPr>
        <w:t>Morros</w:t>
      </w:r>
      <w:proofErr w:type="spellEnd"/>
      <w:r w:rsidRPr="001575C7">
        <w:rPr>
          <w:rFonts w:ascii="Book Antiqua" w:hAnsi="Book Antiqua"/>
        </w:rPr>
        <w:t xml:space="preserve"> A, Gallego M, </w:t>
      </w:r>
      <w:proofErr w:type="spellStart"/>
      <w:r w:rsidRPr="001575C7">
        <w:rPr>
          <w:rFonts w:ascii="Book Antiqua" w:hAnsi="Book Antiqua"/>
        </w:rPr>
        <w:t>Masamunt</w:t>
      </w:r>
      <w:proofErr w:type="spellEnd"/>
      <w:r w:rsidRPr="001575C7">
        <w:rPr>
          <w:rFonts w:ascii="Book Antiqua" w:hAnsi="Book Antiqua"/>
        </w:rPr>
        <w:t xml:space="preserve"> MC, </w:t>
      </w:r>
      <w:proofErr w:type="spellStart"/>
      <w:r w:rsidRPr="001575C7">
        <w:rPr>
          <w:rFonts w:ascii="Book Antiqua" w:hAnsi="Book Antiqua"/>
        </w:rPr>
        <w:t>Llach</w:t>
      </w:r>
      <w:proofErr w:type="spellEnd"/>
      <w:r w:rsidRPr="001575C7">
        <w:rPr>
          <w:rFonts w:ascii="Book Antiqua" w:hAnsi="Book Antiqua"/>
        </w:rPr>
        <w:t xml:space="preserve"> J, González-Suárez B, </w:t>
      </w:r>
      <w:proofErr w:type="spellStart"/>
      <w:r w:rsidRPr="001575C7">
        <w:rPr>
          <w:rFonts w:ascii="Book Antiqua" w:hAnsi="Book Antiqua"/>
        </w:rPr>
        <w:t>Ricart</w:t>
      </w:r>
      <w:proofErr w:type="spellEnd"/>
      <w:r w:rsidRPr="001575C7">
        <w:rPr>
          <w:rFonts w:ascii="Book Antiqua" w:hAnsi="Book Antiqua"/>
        </w:rPr>
        <w:t xml:space="preserve"> E, </w:t>
      </w:r>
      <w:proofErr w:type="spellStart"/>
      <w:r w:rsidRPr="001575C7">
        <w:rPr>
          <w:rFonts w:ascii="Book Antiqua" w:hAnsi="Book Antiqua"/>
        </w:rPr>
        <w:t>Panés</w:t>
      </w:r>
      <w:proofErr w:type="spellEnd"/>
      <w:r w:rsidRPr="001575C7">
        <w:rPr>
          <w:rFonts w:ascii="Book Antiqua" w:hAnsi="Book Antiqua"/>
        </w:rPr>
        <w:t xml:space="preserve"> J. Value of endoscopy and MRI for predicting intestinal surgery in patients with Crohn's disease in the era of biologics. </w:t>
      </w:r>
      <w:r w:rsidRPr="001575C7">
        <w:rPr>
          <w:rFonts w:ascii="Book Antiqua" w:hAnsi="Book Antiqua"/>
          <w:i/>
          <w:iCs/>
        </w:rPr>
        <w:t>Gut</w:t>
      </w:r>
      <w:r w:rsidRPr="001575C7">
        <w:rPr>
          <w:rFonts w:ascii="Book Antiqua" w:hAnsi="Book Antiqua"/>
        </w:rPr>
        <w:t xml:space="preserve"> 2015; </w:t>
      </w:r>
      <w:r w:rsidRPr="001575C7">
        <w:rPr>
          <w:rFonts w:ascii="Book Antiqua" w:hAnsi="Book Antiqua"/>
          <w:b/>
          <w:bCs/>
        </w:rPr>
        <w:t>64</w:t>
      </w:r>
      <w:r w:rsidRPr="001575C7">
        <w:rPr>
          <w:rFonts w:ascii="Book Antiqua" w:hAnsi="Book Antiqua"/>
        </w:rPr>
        <w:t>: 1397-1402 [PMID: 25516418 DOI: 10.1136/gutjnl-2014-308101]</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48 </w:t>
      </w:r>
      <w:r w:rsidRPr="001575C7">
        <w:rPr>
          <w:rFonts w:ascii="Book Antiqua" w:hAnsi="Book Antiqua"/>
          <w:b/>
          <w:bCs/>
        </w:rPr>
        <w:t>Fiorino G</w:t>
      </w:r>
      <w:r w:rsidRPr="001575C7">
        <w:rPr>
          <w:rFonts w:ascii="Book Antiqua" w:hAnsi="Book Antiqua"/>
        </w:rPr>
        <w:t xml:space="preserve">, Morin M, </w:t>
      </w:r>
      <w:proofErr w:type="spellStart"/>
      <w:r w:rsidRPr="001575C7">
        <w:rPr>
          <w:rFonts w:ascii="Book Antiqua" w:hAnsi="Book Antiqua"/>
        </w:rPr>
        <w:t>Bonovas</w:t>
      </w:r>
      <w:proofErr w:type="spellEnd"/>
      <w:r w:rsidRPr="001575C7">
        <w:rPr>
          <w:rFonts w:ascii="Book Antiqua" w:hAnsi="Book Antiqua"/>
        </w:rPr>
        <w:t xml:space="preserve"> S, Bonifacio C, Spinelli A, Germain A, Laurent V, </w:t>
      </w:r>
      <w:proofErr w:type="spellStart"/>
      <w:r w:rsidRPr="001575C7">
        <w:rPr>
          <w:rFonts w:ascii="Book Antiqua" w:hAnsi="Book Antiqua"/>
        </w:rPr>
        <w:t>Zallot</w:t>
      </w:r>
      <w:proofErr w:type="spellEnd"/>
      <w:r w:rsidRPr="001575C7">
        <w:rPr>
          <w:rFonts w:ascii="Book Antiqua" w:hAnsi="Book Antiqua"/>
        </w:rPr>
        <w:t xml:space="preserve"> C, </w:t>
      </w:r>
      <w:proofErr w:type="spellStart"/>
      <w:r w:rsidRPr="001575C7">
        <w:rPr>
          <w:rFonts w:ascii="Book Antiqua" w:hAnsi="Book Antiqua"/>
        </w:rPr>
        <w:t>Peyrin-Biroulet</w:t>
      </w:r>
      <w:proofErr w:type="spellEnd"/>
      <w:r w:rsidRPr="001575C7">
        <w:rPr>
          <w:rFonts w:ascii="Book Antiqua" w:hAnsi="Book Antiqua"/>
        </w:rPr>
        <w:t xml:space="preserve"> L, </w:t>
      </w:r>
      <w:proofErr w:type="spellStart"/>
      <w:r w:rsidRPr="001575C7">
        <w:rPr>
          <w:rFonts w:ascii="Book Antiqua" w:hAnsi="Book Antiqua"/>
        </w:rPr>
        <w:t>Danese</w:t>
      </w:r>
      <w:proofErr w:type="spellEnd"/>
      <w:r w:rsidRPr="001575C7">
        <w:rPr>
          <w:rFonts w:ascii="Book Antiqua" w:hAnsi="Book Antiqua"/>
        </w:rPr>
        <w:t xml:space="preserve"> S. Prevalence of </w:t>
      </w:r>
      <w:r w:rsidR="00D8422A" w:rsidRPr="001575C7">
        <w:rPr>
          <w:rFonts w:ascii="Book Antiqua" w:hAnsi="Book Antiqua"/>
        </w:rPr>
        <w:t xml:space="preserve">bowel damage assessed </w:t>
      </w:r>
      <w:r w:rsidRPr="001575C7">
        <w:rPr>
          <w:rFonts w:ascii="Book Antiqua" w:hAnsi="Book Antiqua"/>
        </w:rPr>
        <w:t xml:space="preserve">by </w:t>
      </w:r>
      <w:r w:rsidR="00D8422A" w:rsidRPr="001575C7">
        <w:rPr>
          <w:rFonts w:ascii="Book Antiqua" w:hAnsi="Book Antiqua"/>
        </w:rPr>
        <w:t>cross</w:t>
      </w:r>
      <w:r w:rsidRPr="001575C7">
        <w:rPr>
          <w:rFonts w:ascii="Book Antiqua" w:hAnsi="Book Antiqua"/>
        </w:rPr>
        <w:t>-</w:t>
      </w:r>
      <w:r w:rsidR="00D8422A" w:rsidRPr="001575C7">
        <w:rPr>
          <w:rFonts w:ascii="Book Antiqua" w:hAnsi="Book Antiqua"/>
        </w:rPr>
        <w:t xml:space="preserve">sectional imaging </w:t>
      </w:r>
      <w:r w:rsidRPr="001575C7">
        <w:rPr>
          <w:rFonts w:ascii="Book Antiqua" w:hAnsi="Book Antiqua"/>
        </w:rPr>
        <w:t xml:space="preserve">in </w:t>
      </w:r>
      <w:r w:rsidR="00D8422A" w:rsidRPr="001575C7">
        <w:rPr>
          <w:rFonts w:ascii="Book Antiqua" w:hAnsi="Book Antiqua"/>
        </w:rPr>
        <w:t xml:space="preserve">early </w:t>
      </w:r>
      <w:r w:rsidRPr="001575C7">
        <w:rPr>
          <w:rFonts w:ascii="Book Antiqua" w:hAnsi="Book Antiqua"/>
        </w:rPr>
        <w:t xml:space="preserve">Crohn's </w:t>
      </w:r>
      <w:r w:rsidR="00D8422A" w:rsidRPr="001575C7">
        <w:rPr>
          <w:rFonts w:ascii="Book Antiqua" w:hAnsi="Book Antiqua"/>
        </w:rPr>
        <w:t xml:space="preserve">disease </w:t>
      </w:r>
      <w:r w:rsidRPr="001575C7">
        <w:rPr>
          <w:rFonts w:ascii="Book Antiqua" w:hAnsi="Book Antiqua"/>
        </w:rPr>
        <w:t xml:space="preserve">and its </w:t>
      </w:r>
      <w:r w:rsidR="00D8422A" w:rsidRPr="001575C7">
        <w:rPr>
          <w:rFonts w:ascii="Book Antiqua" w:hAnsi="Book Antiqua"/>
        </w:rPr>
        <w:t xml:space="preserve">impact </w:t>
      </w:r>
      <w:r w:rsidRPr="001575C7">
        <w:rPr>
          <w:rFonts w:ascii="Book Antiqua" w:hAnsi="Book Antiqua"/>
        </w:rPr>
        <w:t xml:space="preserve">on </w:t>
      </w:r>
      <w:r w:rsidR="00D8422A" w:rsidRPr="001575C7">
        <w:rPr>
          <w:rFonts w:ascii="Book Antiqua" w:hAnsi="Book Antiqua"/>
        </w:rPr>
        <w:t>disease outcome</w:t>
      </w:r>
      <w:r w:rsidRPr="001575C7">
        <w:rPr>
          <w:rFonts w:ascii="Book Antiqua" w:hAnsi="Book Antiqua"/>
        </w:rPr>
        <w:t xml:space="preserve">. </w:t>
      </w:r>
      <w:r w:rsidRPr="001575C7">
        <w:rPr>
          <w:rFonts w:ascii="Book Antiqua" w:hAnsi="Book Antiqua"/>
          <w:i/>
          <w:iCs/>
        </w:rPr>
        <w:t xml:space="preserve">J </w:t>
      </w:r>
      <w:proofErr w:type="spellStart"/>
      <w:r w:rsidRPr="001575C7">
        <w:rPr>
          <w:rFonts w:ascii="Book Antiqua" w:hAnsi="Book Antiqua"/>
          <w:i/>
          <w:iCs/>
        </w:rPr>
        <w:t>Crohns</w:t>
      </w:r>
      <w:proofErr w:type="spellEnd"/>
      <w:r w:rsidRPr="001575C7">
        <w:rPr>
          <w:rFonts w:ascii="Book Antiqua" w:hAnsi="Book Antiqua"/>
          <w:i/>
          <w:iCs/>
        </w:rPr>
        <w:t xml:space="preserve"> Colitis</w:t>
      </w:r>
      <w:r w:rsidRPr="001575C7">
        <w:rPr>
          <w:rFonts w:ascii="Book Antiqua" w:hAnsi="Book Antiqua"/>
        </w:rPr>
        <w:t xml:space="preserve"> 2017; </w:t>
      </w:r>
      <w:r w:rsidRPr="001575C7">
        <w:rPr>
          <w:rFonts w:ascii="Book Antiqua" w:hAnsi="Book Antiqua"/>
          <w:b/>
          <w:bCs/>
        </w:rPr>
        <w:t>11</w:t>
      </w:r>
      <w:r w:rsidRPr="001575C7">
        <w:rPr>
          <w:rFonts w:ascii="Book Antiqua" w:hAnsi="Book Antiqua"/>
        </w:rPr>
        <w:t>: 274-280 [PMID: 27799269 DOI: 10.1093/</w:t>
      </w:r>
      <w:proofErr w:type="spellStart"/>
      <w:r w:rsidRPr="001575C7">
        <w:rPr>
          <w:rFonts w:ascii="Book Antiqua" w:hAnsi="Book Antiqua"/>
        </w:rPr>
        <w:t>ecco-jcc</w:t>
      </w:r>
      <w:proofErr w:type="spellEnd"/>
      <w:r w:rsidRPr="001575C7">
        <w:rPr>
          <w:rFonts w:ascii="Book Antiqua" w:hAnsi="Book Antiqua"/>
        </w:rPr>
        <w:t>/jjw185]</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49 </w:t>
      </w:r>
      <w:r w:rsidRPr="001575C7">
        <w:rPr>
          <w:rFonts w:ascii="Book Antiqua" w:hAnsi="Book Antiqua"/>
          <w:b/>
          <w:bCs/>
        </w:rPr>
        <w:t>Fiorino G</w:t>
      </w:r>
      <w:r w:rsidRPr="001575C7">
        <w:rPr>
          <w:rFonts w:ascii="Book Antiqua" w:hAnsi="Book Antiqua"/>
        </w:rPr>
        <w:t xml:space="preserve">, Bonifacio C, </w:t>
      </w:r>
      <w:proofErr w:type="spellStart"/>
      <w:r w:rsidRPr="001575C7">
        <w:rPr>
          <w:rFonts w:ascii="Book Antiqua" w:hAnsi="Book Antiqua"/>
        </w:rPr>
        <w:t>Allocca</w:t>
      </w:r>
      <w:proofErr w:type="spellEnd"/>
      <w:r w:rsidRPr="001575C7">
        <w:rPr>
          <w:rFonts w:ascii="Book Antiqua" w:hAnsi="Book Antiqua"/>
        </w:rPr>
        <w:t xml:space="preserve"> M, </w:t>
      </w:r>
      <w:proofErr w:type="spellStart"/>
      <w:r w:rsidRPr="001575C7">
        <w:rPr>
          <w:rFonts w:ascii="Book Antiqua" w:hAnsi="Book Antiqua"/>
        </w:rPr>
        <w:t>Repici</w:t>
      </w:r>
      <w:proofErr w:type="spellEnd"/>
      <w:r w:rsidRPr="001575C7">
        <w:rPr>
          <w:rFonts w:ascii="Book Antiqua" w:hAnsi="Book Antiqua"/>
        </w:rPr>
        <w:t xml:space="preserve"> A, </w:t>
      </w:r>
      <w:proofErr w:type="spellStart"/>
      <w:r w:rsidRPr="001575C7">
        <w:rPr>
          <w:rFonts w:ascii="Book Antiqua" w:hAnsi="Book Antiqua"/>
        </w:rPr>
        <w:t>Balzarini</w:t>
      </w:r>
      <w:proofErr w:type="spellEnd"/>
      <w:r w:rsidRPr="001575C7">
        <w:rPr>
          <w:rFonts w:ascii="Book Antiqua" w:hAnsi="Book Antiqua"/>
        </w:rPr>
        <w:t xml:space="preserve"> L, </w:t>
      </w:r>
      <w:proofErr w:type="spellStart"/>
      <w:r w:rsidRPr="001575C7">
        <w:rPr>
          <w:rFonts w:ascii="Book Antiqua" w:hAnsi="Book Antiqua"/>
        </w:rPr>
        <w:t>Malesci</w:t>
      </w:r>
      <w:proofErr w:type="spellEnd"/>
      <w:r w:rsidRPr="001575C7">
        <w:rPr>
          <w:rFonts w:ascii="Book Antiqua" w:hAnsi="Book Antiqua"/>
        </w:rPr>
        <w:t xml:space="preserve"> A, </w:t>
      </w:r>
      <w:proofErr w:type="spellStart"/>
      <w:r w:rsidRPr="001575C7">
        <w:rPr>
          <w:rFonts w:ascii="Book Antiqua" w:hAnsi="Book Antiqua"/>
        </w:rPr>
        <w:t>Peyrin-Biroulet</w:t>
      </w:r>
      <w:proofErr w:type="spellEnd"/>
      <w:r w:rsidRPr="001575C7">
        <w:rPr>
          <w:rFonts w:ascii="Book Antiqua" w:hAnsi="Book Antiqua"/>
        </w:rPr>
        <w:t xml:space="preserve"> L, </w:t>
      </w:r>
      <w:proofErr w:type="spellStart"/>
      <w:r w:rsidRPr="001575C7">
        <w:rPr>
          <w:rFonts w:ascii="Book Antiqua" w:hAnsi="Book Antiqua"/>
        </w:rPr>
        <w:t>Danese</w:t>
      </w:r>
      <w:proofErr w:type="spellEnd"/>
      <w:r w:rsidRPr="001575C7">
        <w:rPr>
          <w:rFonts w:ascii="Book Antiqua" w:hAnsi="Book Antiqua"/>
        </w:rPr>
        <w:t xml:space="preserve"> S. Bowel </w:t>
      </w:r>
      <w:r w:rsidR="00D8422A" w:rsidRPr="001575C7">
        <w:rPr>
          <w:rFonts w:ascii="Book Antiqua" w:hAnsi="Book Antiqua"/>
        </w:rPr>
        <w:t xml:space="preserve">damage </w:t>
      </w:r>
      <w:r w:rsidRPr="001575C7">
        <w:rPr>
          <w:rFonts w:ascii="Book Antiqua" w:hAnsi="Book Antiqua"/>
        </w:rPr>
        <w:t xml:space="preserve">as </w:t>
      </w:r>
      <w:r w:rsidR="00D8422A" w:rsidRPr="001575C7">
        <w:rPr>
          <w:rFonts w:ascii="Book Antiqua" w:hAnsi="Book Antiqua"/>
        </w:rPr>
        <w:t xml:space="preserve">assessed </w:t>
      </w:r>
      <w:r w:rsidRPr="001575C7">
        <w:rPr>
          <w:rFonts w:ascii="Book Antiqua" w:hAnsi="Book Antiqua"/>
        </w:rPr>
        <w:t xml:space="preserve">by the Lémann Index is </w:t>
      </w:r>
      <w:r w:rsidR="00D8422A" w:rsidRPr="001575C7">
        <w:rPr>
          <w:rFonts w:ascii="Book Antiqua" w:hAnsi="Book Antiqua"/>
        </w:rPr>
        <w:t xml:space="preserve">reversible </w:t>
      </w:r>
      <w:r w:rsidRPr="001575C7">
        <w:rPr>
          <w:rFonts w:ascii="Book Antiqua" w:hAnsi="Book Antiqua"/>
        </w:rPr>
        <w:t xml:space="preserve">on </w:t>
      </w:r>
      <w:r w:rsidR="00D8422A" w:rsidRPr="001575C7">
        <w:rPr>
          <w:rFonts w:ascii="Book Antiqua" w:hAnsi="Book Antiqua"/>
        </w:rPr>
        <w:t>anti</w:t>
      </w:r>
      <w:r w:rsidRPr="001575C7">
        <w:rPr>
          <w:rFonts w:ascii="Book Antiqua" w:hAnsi="Book Antiqua"/>
        </w:rPr>
        <w:t xml:space="preserve">-TNF </w:t>
      </w:r>
      <w:r w:rsidR="00D8422A" w:rsidRPr="001575C7">
        <w:rPr>
          <w:rFonts w:ascii="Book Antiqua" w:hAnsi="Book Antiqua"/>
        </w:rPr>
        <w:t xml:space="preserve">therapy </w:t>
      </w:r>
      <w:r w:rsidRPr="001575C7">
        <w:rPr>
          <w:rFonts w:ascii="Book Antiqua" w:hAnsi="Book Antiqua"/>
        </w:rPr>
        <w:t xml:space="preserve">for Crohn's </w:t>
      </w:r>
      <w:r w:rsidR="00D8422A" w:rsidRPr="001575C7">
        <w:rPr>
          <w:rFonts w:ascii="Book Antiqua" w:hAnsi="Book Antiqua"/>
        </w:rPr>
        <w:t>disease</w:t>
      </w:r>
      <w:r w:rsidRPr="001575C7">
        <w:rPr>
          <w:rFonts w:ascii="Book Antiqua" w:hAnsi="Book Antiqua"/>
        </w:rPr>
        <w:t xml:space="preserve">. </w:t>
      </w:r>
      <w:r w:rsidRPr="001575C7">
        <w:rPr>
          <w:rFonts w:ascii="Book Antiqua" w:hAnsi="Book Antiqua"/>
          <w:i/>
          <w:iCs/>
        </w:rPr>
        <w:t xml:space="preserve">J </w:t>
      </w:r>
      <w:proofErr w:type="spellStart"/>
      <w:r w:rsidRPr="001575C7">
        <w:rPr>
          <w:rFonts w:ascii="Book Antiqua" w:hAnsi="Book Antiqua"/>
          <w:i/>
          <w:iCs/>
        </w:rPr>
        <w:t>Crohns</w:t>
      </w:r>
      <w:proofErr w:type="spellEnd"/>
      <w:r w:rsidRPr="001575C7">
        <w:rPr>
          <w:rFonts w:ascii="Book Antiqua" w:hAnsi="Book Antiqua"/>
          <w:i/>
          <w:iCs/>
        </w:rPr>
        <w:t xml:space="preserve"> Colitis</w:t>
      </w:r>
      <w:r w:rsidRPr="001575C7">
        <w:rPr>
          <w:rFonts w:ascii="Book Antiqua" w:hAnsi="Book Antiqua"/>
        </w:rPr>
        <w:t xml:space="preserve"> 2015; </w:t>
      </w:r>
      <w:r w:rsidRPr="001575C7">
        <w:rPr>
          <w:rFonts w:ascii="Book Antiqua" w:hAnsi="Book Antiqua"/>
          <w:b/>
          <w:bCs/>
        </w:rPr>
        <w:t>9</w:t>
      </w:r>
      <w:r w:rsidRPr="001575C7">
        <w:rPr>
          <w:rFonts w:ascii="Book Antiqua" w:hAnsi="Book Antiqua"/>
        </w:rPr>
        <w:t>: 633-639 [PMID: 25958059 DOI: 10.1093/</w:t>
      </w:r>
      <w:proofErr w:type="spellStart"/>
      <w:r w:rsidRPr="001575C7">
        <w:rPr>
          <w:rFonts w:ascii="Book Antiqua" w:hAnsi="Book Antiqua"/>
        </w:rPr>
        <w:t>ecco-jcc</w:t>
      </w:r>
      <w:proofErr w:type="spellEnd"/>
      <w:r w:rsidRPr="001575C7">
        <w:rPr>
          <w:rFonts w:ascii="Book Antiqua" w:hAnsi="Book Antiqua"/>
        </w:rPr>
        <w:t>/jjv080]</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50 </w:t>
      </w:r>
      <w:proofErr w:type="spellStart"/>
      <w:r w:rsidRPr="001575C7">
        <w:rPr>
          <w:rFonts w:ascii="Book Antiqua" w:hAnsi="Book Antiqua"/>
          <w:b/>
          <w:bCs/>
        </w:rPr>
        <w:t>Gilletta</w:t>
      </w:r>
      <w:proofErr w:type="spellEnd"/>
      <w:r w:rsidRPr="001575C7">
        <w:rPr>
          <w:rFonts w:ascii="Book Antiqua" w:hAnsi="Book Antiqua"/>
          <w:b/>
          <w:bCs/>
        </w:rPr>
        <w:t xml:space="preserve"> C</w:t>
      </w:r>
      <w:r w:rsidRPr="001575C7">
        <w:rPr>
          <w:rFonts w:ascii="Book Antiqua" w:hAnsi="Book Antiqua"/>
        </w:rPr>
        <w:t xml:space="preserve">, Lewin M, </w:t>
      </w:r>
      <w:proofErr w:type="spellStart"/>
      <w:r w:rsidRPr="001575C7">
        <w:rPr>
          <w:rFonts w:ascii="Book Antiqua" w:hAnsi="Book Antiqua"/>
        </w:rPr>
        <w:t>Bourrier</w:t>
      </w:r>
      <w:proofErr w:type="spellEnd"/>
      <w:r w:rsidRPr="001575C7">
        <w:rPr>
          <w:rFonts w:ascii="Book Antiqua" w:hAnsi="Book Antiqua"/>
        </w:rPr>
        <w:t xml:space="preserve"> A, </w:t>
      </w:r>
      <w:proofErr w:type="spellStart"/>
      <w:r w:rsidRPr="001575C7">
        <w:rPr>
          <w:rFonts w:ascii="Book Antiqua" w:hAnsi="Book Antiqua"/>
        </w:rPr>
        <w:t>Nion-Larmurier</w:t>
      </w:r>
      <w:proofErr w:type="spellEnd"/>
      <w:r w:rsidRPr="001575C7">
        <w:rPr>
          <w:rFonts w:ascii="Book Antiqua" w:hAnsi="Book Antiqua"/>
        </w:rPr>
        <w:t xml:space="preserve"> I, </w:t>
      </w:r>
      <w:proofErr w:type="spellStart"/>
      <w:r w:rsidRPr="001575C7">
        <w:rPr>
          <w:rFonts w:ascii="Book Antiqua" w:hAnsi="Book Antiqua"/>
        </w:rPr>
        <w:t>Rajca</w:t>
      </w:r>
      <w:proofErr w:type="spellEnd"/>
      <w:r w:rsidRPr="001575C7">
        <w:rPr>
          <w:rFonts w:ascii="Book Antiqua" w:hAnsi="Book Antiqua"/>
        </w:rPr>
        <w:t xml:space="preserve"> S, </w:t>
      </w:r>
      <w:proofErr w:type="spellStart"/>
      <w:r w:rsidRPr="001575C7">
        <w:rPr>
          <w:rFonts w:ascii="Book Antiqua" w:hAnsi="Book Antiqua"/>
        </w:rPr>
        <w:t>Beaugerie</w:t>
      </w:r>
      <w:proofErr w:type="spellEnd"/>
      <w:r w:rsidRPr="001575C7">
        <w:rPr>
          <w:rFonts w:ascii="Book Antiqua" w:hAnsi="Book Antiqua"/>
        </w:rPr>
        <w:t xml:space="preserve"> L, </w:t>
      </w:r>
      <w:proofErr w:type="spellStart"/>
      <w:r w:rsidRPr="001575C7">
        <w:rPr>
          <w:rFonts w:ascii="Book Antiqua" w:hAnsi="Book Antiqua"/>
        </w:rPr>
        <w:t>Sokol</w:t>
      </w:r>
      <w:proofErr w:type="spellEnd"/>
      <w:r w:rsidRPr="001575C7">
        <w:rPr>
          <w:rFonts w:ascii="Book Antiqua" w:hAnsi="Book Antiqua"/>
        </w:rPr>
        <w:t xml:space="preserve"> H, </w:t>
      </w:r>
      <w:proofErr w:type="spellStart"/>
      <w:r w:rsidRPr="001575C7">
        <w:rPr>
          <w:rFonts w:ascii="Book Antiqua" w:hAnsi="Book Antiqua"/>
        </w:rPr>
        <w:t>Pariente</w:t>
      </w:r>
      <w:proofErr w:type="spellEnd"/>
      <w:r w:rsidRPr="001575C7">
        <w:rPr>
          <w:rFonts w:ascii="Book Antiqua" w:hAnsi="Book Antiqua"/>
        </w:rPr>
        <w:t xml:space="preserve"> B, </w:t>
      </w:r>
      <w:proofErr w:type="spellStart"/>
      <w:r w:rsidRPr="001575C7">
        <w:rPr>
          <w:rFonts w:ascii="Book Antiqua" w:hAnsi="Book Antiqua"/>
        </w:rPr>
        <w:t>Seksik</w:t>
      </w:r>
      <w:proofErr w:type="spellEnd"/>
      <w:r w:rsidRPr="001575C7">
        <w:rPr>
          <w:rFonts w:ascii="Book Antiqua" w:hAnsi="Book Antiqua"/>
        </w:rPr>
        <w:t xml:space="preserve"> P, </w:t>
      </w:r>
      <w:proofErr w:type="spellStart"/>
      <w:r w:rsidRPr="001575C7">
        <w:rPr>
          <w:rFonts w:ascii="Book Antiqua" w:hAnsi="Book Antiqua"/>
        </w:rPr>
        <w:t>Cosnes</w:t>
      </w:r>
      <w:proofErr w:type="spellEnd"/>
      <w:r w:rsidRPr="001575C7">
        <w:rPr>
          <w:rFonts w:ascii="Book Antiqua" w:hAnsi="Book Antiqua"/>
        </w:rPr>
        <w:t xml:space="preserve"> J. Changes in the Lémann Index </w:t>
      </w:r>
      <w:r w:rsidR="006C5F0F" w:rsidRPr="001575C7">
        <w:rPr>
          <w:rFonts w:ascii="Book Antiqua" w:hAnsi="Book Antiqua"/>
        </w:rPr>
        <w:t xml:space="preserve">values during </w:t>
      </w:r>
      <w:r w:rsidRPr="001575C7">
        <w:rPr>
          <w:rFonts w:ascii="Book Antiqua" w:hAnsi="Book Antiqua"/>
        </w:rPr>
        <w:t xml:space="preserve">the </w:t>
      </w:r>
      <w:r w:rsidR="006C5F0F" w:rsidRPr="001575C7">
        <w:rPr>
          <w:rFonts w:ascii="Book Antiqua" w:hAnsi="Book Antiqua"/>
        </w:rPr>
        <w:t xml:space="preserve">first years </w:t>
      </w:r>
      <w:r w:rsidRPr="001575C7">
        <w:rPr>
          <w:rFonts w:ascii="Book Antiqua" w:hAnsi="Book Antiqua"/>
        </w:rPr>
        <w:t xml:space="preserve">of Crohn's </w:t>
      </w:r>
      <w:r w:rsidR="006C5F0F" w:rsidRPr="001575C7">
        <w:rPr>
          <w:rFonts w:ascii="Book Antiqua" w:hAnsi="Book Antiqua"/>
        </w:rPr>
        <w:t>disease</w:t>
      </w:r>
      <w:r w:rsidRPr="001575C7">
        <w:rPr>
          <w:rFonts w:ascii="Book Antiqua" w:hAnsi="Book Antiqua"/>
        </w:rPr>
        <w:t xml:space="preserve">. </w:t>
      </w:r>
      <w:proofErr w:type="spellStart"/>
      <w:r w:rsidRPr="001575C7">
        <w:rPr>
          <w:rFonts w:ascii="Book Antiqua" w:hAnsi="Book Antiqua"/>
          <w:i/>
          <w:iCs/>
        </w:rPr>
        <w:t>Clin</w:t>
      </w:r>
      <w:proofErr w:type="spellEnd"/>
      <w:r w:rsidRPr="001575C7">
        <w:rPr>
          <w:rFonts w:ascii="Book Antiqua" w:hAnsi="Book Antiqua"/>
          <w:i/>
          <w:iCs/>
        </w:rPr>
        <w:t xml:space="preserve"> Gastroenterol </w:t>
      </w:r>
      <w:proofErr w:type="spellStart"/>
      <w:r w:rsidRPr="001575C7">
        <w:rPr>
          <w:rFonts w:ascii="Book Antiqua" w:hAnsi="Book Antiqua"/>
          <w:i/>
          <w:iCs/>
        </w:rPr>
        <w:t>Hepatol</w:t>
      </w:r>
      <w:proofErr w:type="spellEnd"/>
      <w:r w:rsidRPr="001575C7">
        <w:rPr>
          <w:rFonts w:ascii="Book Antiqua" w:hAnsi="Book Antiqua"/>
        </w:rPr>
        <w:t xml:space="preserve"> 2015; </w:t>
      </w:r>
      <w:r w:rsidRPr="001575C7">
        <w:rPr>
          <w:rFonts w:ascii="Book Antiqua" w:hAnsi="Book Antiqua"/>
          <w:b/>
          <w:bCs/>
        </w:rPr>
        <w:t>13</w:t>
      </w:r>
      <w:r w:rsidRPr="001575C7">
        <w:rPr>
          <w:rFonts w:ascii="Book Antiqua" w:hAnsi="Book Antiqua"/>
        </w:rPr>
        <w:t>: 1633-40.e3 [PMID: 25766650 DOI: 10.1016/j.cgh.2015.02.041]</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lastRenderedPageBreak/>
        <w:t xml:space="preserve">51 </w:t>
      </w:r>
      <w:proofErr w:type="spellStart"/>
      <w:r w:rsidRPr="001575C7">
        <w:rPr>
          <w:rFonts w:ascii="Book Antiqua" w:hAnsi="Book Antiqua"/>
          <w:b/>
          <w:bCs/>
        </w:rPr>
        <w:t>Horsthuis</w:t>
      </w:r>
      <w:proofErr w:type="spellEnd"/>
      <w:r w:rsidRPr="001575C7">
        <w:rPr>
          <w:rFonts w:ascii="Book Antiqua" w:hAnsi="Book Antiqua"/>
          <w:b/>
          <w:bCs/>
        </w:rPr>
        <w:t xml:space="preserve"> K</w:t>
      </w:r>
      <w:r w:rsidRPr="001575C7">
        <w:rPr>
          <w:rFonts w:ascii="Book Antiqua" w:hAnsi="Book Antiqua"/>
        </w:rPr>
        <w:t xml:space="preserve">, </w:t>
      </w:r>
      <w:proofErr w:type="spellStart"/>
      <w:r w:rsidRPr="001575C7">
        <w:rPr>
          <w:rFonts w:ascii="Book Antiqua" w:hAnsi="Book Antiqua"/>
        </w:rPr>
        <w:t>Bipat</w:t>
      </w:r>
      <w:proofErr w:type="spellEnd"/>
      <w:r w:rsidRPr="001575C7">
        <w:rPr>
          <w:rFonts w:ascii="Book Antiqua" w:hAnsi="Book Antiqua"/>
        </w:rPr>
        <w:t xml:space="preserve"> S, </w:t>
      </w:r>
      <w:proofErr w:type="spellStart"/>
      <w:r w:rsidRPr="001575C7">
        <w:rPr>
          <w:rFonts w:ascii="Book Antiqua" w:hAnsi="Book Antiqua"/>
        </w:rPr>
        <w:t>Bennink</w:t>
      </w:r>
      <w:proofErr w:type="spellEnd"/>
      <w:r w:rsidRPr="001575C7">
        <w:rPr>
          <w:rFonts w:ascii="Book Antiqua" w:hAnsi="Book Antiqua"/>
        </w:rPr>
        <w:t xml:space="preserve"> RJ, Stoker J. Inflammatory bowel disease diagnosed with US, MR, scintigraphy, and CT: </w:t>
      </w:r>
      <w:r w:rsidR="00C56E53" w:rsidRPr="001575C7">
        <w:rPr>
          <w:rFonts w:ascii="Book Antiqua" w:hAnsi="Book Antiqua"/>
        </w:rPr>
        <w:t>Meta</w:t>
      </w:r>
      <w:r w:rsidRPr="001575C7">
        <w:rPr>
          <w:rFonts w:ascii="Book Antiqua" w:hAnsi="Book Antiqua"/>
        </w:rPr>
        <w:t xml:space="preserve">-analysis of prospective studies. </w:t>
      </w:r>
      <w:r w:rsidRPr="001575C7">
        <w:rPr>
          <w:rFonts w:ascii="Book Antiqua" w:hAnsi="Book Antiqua"/>
          <w:i/>
          <w:iCs/>
        </w:rPr>
        <w:t>Radiology</w:t>
      </w:r>
      <w:r w:rsidRPr="001575C7">
        <w:rPr>
          <w:rFonts w:ascii="Book Antiqua" w:hAnsi="Book Antiqua"/>
        </w:rPr>
        <w:t xml:space="preserve"> 2008; </w:t>
      </w:r>
      <w:r w:rsidRPr="001575C7">
        <w:rPr>
          <w:rFonts w:ascii="Book Antiqua" w:hAnsi="Book Antiqua"/>
          <w:b/>
          <w:bCs/>
        </w:rPr>
        <w:t>247</w:t>
      </w:r>
      <w:r w:rsidRPr="001575C7">
        <w:rPr>
          <w:rFonts w:ascii="Book Antiqua" w:hAnsi="Book Antiqua"/>
        </w:rPr>
        <w:t>: 64-79 [PMID: 18372465 DOI: 10.1148/radiol.2471070611]</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52 </w:t>
      </w:r>
      <w:proofErr w:type="spellStart"/>
      <w:r w:rsidRPr="001575C7">
        <w:rPr>
          <w:rFonts w:ascii="Book Antiqua" w:hAnsi="Book Antiqua"/>
          <w:b/>
          <w:bCs/>
        </w:rPr>
        <w:t>Panés</w:t>
      </w:r>
      <w:proofErr w:type="spellEnd"/>
      <w:r w:rsidRPr="001575C7">
        <w:rPr>
          <w:rFonts w:ascii="Book Antiqua" w:hAnsi="Book Antiqua"/>
          <w:b/>
          <w:bCs/>
        </w:rPr>
        <w:t xml:space="preserve"> J</w:t>
      </w:r>
      <w:r w:rsidRPr="001575C7">
        <w:rPr>
          <w:rFonts w:ascii="Book Antiqua" w:hAnsi="Book Antiqua"/>
        </w:rPr>
        <w:t xml:space="preserve">, </w:t>
      </w:r>
      <w:proofErr w:type="spellStart"/>
      <w:r w:rsidRPr="001575C7">
        <w:rPr>
          <w:rFonts w:ascii="Book Antiqua" w:hAnsi="Book Antiqua"/>
        </w:rPr>
        <w:t>Bouzas</w:t>
      </w:r>
      <w:proofErr w:type="spellEnd"/>
      <w:r w:rsidRPr="001575C7">
        <w:rPr>
          <w:rFonts w:ascii="Book Antiqua" w:hAnsi="Book Antiqua"/>
        </w:rPr>
        <w:t xml:space="preserve"> R, Chaparro M, García-Sánchez V, </w:t>
      </w:r>
      <w:proofErr w:type="spellStart"/>
      <w:r w:rsidRPr="001575C7">
        <w:rPr>
          <w:rFonts w:ascii="Book Antiqua" w:hAnsi="Book Antiqua"/>
        </w:rPr>
        <w:t>Gisbert</w:t>
      </w:r>
      <w:proofErr w:type="spellEnd"/>
      <w:r w:rsidRPr="001575C7">
        <w:rPr>
          <w:rFonts w:ascii="Book Antiqua" w:hAnsi="Book Antiqua"/>
        </w:rPr>
        <w:t xml:space="preserve"> JP, Martínez de </w:t>
      </w:r>
      <w:proofErr w:type="spellStart"/>
      <w:r w:rsidRPr="001575C7">
        <w:rPr>
          <w:rFonts w:ascii="Book Antiqua" w:hAnsi="Book Antiqua"/>
        </w:rPr>
        <w:t>Guereñu</w:t>
      </w:r>
      <w:proofErr w:type="spellEnd"/>
      <w:r w:rsidRPr="001575C7">
        <w:rPr>
          <w:rFonts w:ascii="Book Antiqua" w:hAnsi="Book Antiqua"/>
        </w:rPr>
        <w:t xml:space="preserve"> B, Mendoza JL, Paredes JM, Quiroga S, </w:t>
      </w:r>
      <w:proofErr w:type="spellStart"/>
      <w:r w:rsidRPr="001575C7">
        <w:rPr>
          <w:rFonts w:ascii="Book Antiqua" w:hAnsi="Book Antiqua"/>
        </w:rPr>
        <w:t>Ripollés</w:t>
      </w:r>
      <w:proofErr w:type="spellEnd"/>
      <w:r w:rsidRPr="001575C7">
        <w:rPr>
          <w:rFonts w:ascii="Book Antiqua" w:hAnsi="Book Antiqua"/>
        </w:rPr>
        <w:t xml:space="preserve"> T, </w:t>
      </w:r>
      <w:proofErr w:type="spellStart"/>
      <w:r w:rsidRPr="001575C7">
        <w:rPr>
          <w:rFonts w:ascii="Book Antiqua" w:hAnsi="Book Antiqua"/>
        </w:rPr>
        <w:t>Rimola</w:t>
      </w:r>
      <w:proofErr w:type="spellEnd"/>
      <w:r w:rsidRPr="001575C7">
        <w:rPr>
          <w:rFonts w:ascii="Book Antiqua" w:hAnsi="Book Antiqua"/>
        </w:rPr>
        <w:t xml:space="preserve"> J. Systematic review: </w:t>
      </w:r>
      <w:r w:rsidR="00C56E53" w:rsidRPr="001575C7">
        <w:rPr>
          <w:rFonts w:ascii="Book Antiqua" w:hAnsi="Book Antiqua"/>
        </w:rPr>
        <w:t xml:space="preserve">The </w:t>
      </w:r>
      <w:r w:rsidRPr="001575C7">
        <w:rPr>
          <w:rFonts w:ascii="Book Antiqua" w:hAnsi="Book Antiqua"/>
        </w:rPr>
        <w:t xml:space="preserve">use of ultrasonography, computed tomography and magnetic resonance imaging for the diagnosis, assessment of activity and abdominal complications of Crohn's disease. </w:t>
      </w:r>
      <w:r w:rsidRPr="001575C7">
        <w:rPr>
          <w:rFonts w:ascii="Book Antiqua" w:hAnsi="Book Antiqua"/>
          <w:i/>
          <w:iCs/>
        </w:rPr>
        <w:t xml:space="preserve">Aliment </w:t>
      </w:r>
      <w:proofErr w:type="spellStart"/>
      <w:r w:rsidRPr="001575C7">
        <w:rPr>
          <w:rFonts w:ascii="Book Antiqua" w:hAnsi="Book Antiqua"/>
          <w:i/>
          <w:iCs/>
        </w:rPr>
        <w:t>Pharmacol</w:t>
      </w:r>
      <w:proofErr w:type="spellEnd"/>
      <w:r w:rsidRPr="001575C7">
        <w:rPr>
          <w:rFonts w:ascii="Book Antiqua" w:hAnsi="Book Antiqua"/>
          <w:i/>
          <w:iCs/>
        </w:rPr>
        <w:t xml:space="preserve"> </w:t>
      </w:r>
      <w:proofErr w:type="spellStart"/>
      <w:r w:rsidRPr="001575C7">
        <w:rPr>
          <w:rFonts w:ascii="Book Antiqua" w:hAnsi="Book Antiqua"/>
          <w:i/>
          <w:iCs/>
        </w:rPr>
        <w:t>Ther</w:t>
      </w:r>
      <w:proofErr w:type="spellEnd"/>
      <w:r w:rsidRPr="001575C7">
        <w:rPr>
          <w:rFonts w:ascii="Book Antiqua" w:hAnsi="Book Antiqua"/>
        </w:rPr>
        <w:t xml:space="preserve"> 2011; </w:t>
      </w:r>
      <w:r w:rsidRPr="001575C7">
        <w:rPr>
          <w:rFonts w:ascii="Book Antiqua" w:hAnsi="Book Antiqua"/>
          <w:b/>
          <w:bCs/>
        </w:rPr>
        <w:t>34</w:t>
      </w:r>
      <w:r w:rsidRPr="001575C7">
        <w:rPr>
          <w:rFonts w:ascii="Book Antiqua" w:hAnsi="Book Antiqua"/>
        </w:rPr>
        <w:t>: 125-145 [PMID: 21615440 DOI: 10.1111/j.1365-2036.2011.04710.x]</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53 </w:t>
      </w:r>
      <w:r w:rsidRPr="001575C7">
        <w:rPr>
          <w:rFonts w:ascii="Book Antiqua" w:hAnsi="Book Antiqua"/>
          <w:b/>
          <w:bCs/>
        </w:rPr>
        <w:t>Taylor SA</w:t>
      </w:r>
      <w:r w:rsidRPr="001575C7">
        <w:rPr>
          <w:rFonts w:ascii="Book Antiqua" w:hAnsi="Book Antiqua"/>
        </w:rPr>
        <w:t xml:space="preserve">, </w:t>
      </w:r>
      <w:proofErr w:type="spellStart"/>
      <w:r w:rsidRPr="001575C7">
        <w:rPr>
          <w:rFonts w:ascii="Book Antiqua" w:hAnsi="Book Antiqua"/>
        </w:rPr>
        <w:t>Avni</w:t>
      </w:r>
      <w:proofErr w:type="spellEnd"/>
      <w:r w:rsidRPr="001575C7">
        <w:rPr>
          <w:rFonts w:ascii="Book Antiqua" w:hAnsi="Book Antiqua"/>
        </w:rPr>
        <w:t xml:space="preserve"> F, Cronin CG, Hoeffel C, Kim SH, </w:t>
      </w:r>
      <w:proofErr w:type="spellStart"/>
      <w:r w:rsidRPr="001575C7">
        <w:rPr>
          <w:rFonts w:ascii="Book Antiqua" w:hAnsi="Book Antiqua"/>
        </w:rPr>
        <w:t>Laghi</w:t>
      </w:r>
      <w:proofErr w:type="spellEnd"/>
      <w:r w:rsidRPr="001575C7">
        <w:rPr>
          <w:rFonts w:ascii="Book Antiqua" w:hAnsi="Book Antiqua"/>
        </w:rPr>
        <w:t xml:space="preserve"> A, Napolitano M, Petit P, </w:t>
      </w:r>
      <w:proofErr w:type="spellStart"/>
      <w:r w:rsidRPr="001575C7">
        <w:rPr>
          <w:rFonts w:ascii="Book Antiqua" w:hAnsi="Book Antiqua"/>
        </w:rPr>
        <w:t>Rimola</w:t>
      </w:r>
      <w:proofErr w:type="spellEnd"/>
      <w:r w:rsidRPr="001575C7">
        <w:rPr>
          <w:rFonts w:ascii="Book Antiqua" w:hAnsi="Book Antiqua"/>
        </w:rPr>
        <w:t xml:space="preserve"> J, Tolan DJ, </w:t>
      </w:r>
      <w:proofErr w:type="spellStart"/>
      <w:r w:rsidRPr="001575C7">
        <w:rPr>
          <w:rFonts w:ascii="Book Antiqua" w:hAnsi="Book Antiqua"/>
        </w:rPr>
        <w:t>Torkzad</w:t>
      </w:r>
      <w:proofErr w:type="spellEnd"/>
      <w:r w:rsidRPr="001575C7">
        <w:rPr>
          <w:rFonts w:ascii="Book Antiqua" w:hAnsi="Book Antiqua"/>
        </w:rPr>
        <w:t xml:space="preserve"> MR, Zappa M, Bhatnagar G, </w:t>
      </w:r>
      <w:proofErr w:type="spellStart"/>
      <w:r w:rsidRPr="001575C7">
        <w:rPr>
          <w:rFonts w:ascii="Book Antiqua" w:hAnsi="Book Antiqua"/>
        </w:rPr>
        <w:t>Puylaert</w:t>
      </w:r>
      <w:proofErr w:type="spellEnd"/>
      <w:r w:rsidRPr="001575C7">
        <w:rPr>
          <w:rFonts w:ascii="Book Antiqua" w:hAnsi="Book Antiqua"/>
        </w:rPr>
        <w:t xml:space="preserve"> CAJ, Stoker J. The first joint ESGAR/ ESPR consensus statement on the technical performance of cross-sectional small bowel and colonic imaging. </w:t>
      </w:r>
      <w:proofErr w:type="spellStart"/>
      <w:r w:rsidRPr="001575C7">
        <w:rPr>
          <w:rFonts w:ascii="Book Antiqua" w:hAnsi="Book Antiqua"/>
          <w:i/>
          <w:iCs/>
        </w:rPr>
        <w:t>Eur</w:t>
      </w:r>
      <w:proofErr w:type="spellEnd"/>
      <w:r w:rsidRPr="001575C7">
        <w:rPr>
          <w:rFonts w:ascii="Book Antiqua" w:hAnsi="Book Antiqua"/>
          <w:i/>
          <w:iCs/>
        </w:rPr>
        <w:t xml:space="preserve"> </w:t>
      </w:r>
      <w:proofErr w:type="spellStart"/>
      <w:r w:rsidRPr="001575C7">
        <w:rPr>
          <w:rFonts w:ascii="Book Antiqua" w:hAnsi="Book Antiqua"/>
          <w:i/>
          <w:iCs/>
        </w:rPr>
        <w:t>Radiol</w:t>
      </w:r>
      <w:proofErr w:type="spellEnd"/>
      <w:r w:rsidRPr="001575C7">
        <w:rPr>
          <w:rFonts w:ascii="Book Antiqua" w:hAnsi="Book Antiqua"/>
        </w:rPr>
        <w:t xml:space="preserve"> 2017; </w:t>
      </w:r>
      <w:r w:rsidRPr="001575C7">
        <w:rPr>
          <w:rFonts w:ascii="Book Antiqua" w:hAnsi="Book Antiqua"/>
          <w:b/>
          <w:bCs/>
        </w:rPr>
        <w:t>27</w:t>
      </w:r>
      <w:r w:rsidRPr="001575C7">
        <w:rPr>
          <w:rFonts w:ascii="Book Antiqua" w:hAnsi="Book Antiqua"/>
        </w:rPr>
        <w:t>: 2570-2582 [PMID: 27757521 DOI: 10.1007/s00330-016-4615-9]</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54 </w:t>
      </w:r>
      <w:r w:rsidRPr="001575C7">
        <w:rPr>
          <w:rFonts w:ascii="Book Antiqua" w:hAnsi="Book Antiqua"/>
          <w:b/>
          <w:bCs/>
        </w:rPr>
        <w:t>Sauer CG</w:t>
      </w:r>
      <w:r w:rsidRPr="001575C7">
        <w:rPr>
          <w:rFonts w:ascii="Book Antiqua" w:hAnsi="Book Antiqua"/>
        </w:rPr>
        <w:t xml:space="preserve">, </w:t>
      </w:r>
      <w:proofErr w:type="spellStart"/>
      <w:r w:rsidRPr="001575C7">
        <w:rPr>
          <w:rFonts w:ascii="Book Antiqua" w:hAnsi="Book Antiqua"/>
        </w:rPr>
        <w:t>Kugathasan</w:t>
      </w:r>
      <w:proofErr w:type="spellEnd"/>
      <w:r w:rsidRPr="001575C7">
        <w:rPr>
          <w:rFonts w:ascii="Book Antiqua" w:hAnsi="Book Antiqua"/>
        </w:rPr>
        <w:t xml:space="preserve"> S, Martin DR, Applegate KE. Medical radiation exposure in children with inflammatory bowel disease estimates high cumulative doses.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2011; </w:t>
      </w:r>
      <w:r w:rsidRPr="001575C7">
        <w:rPr>
          <w:rFonts w:ascii="Book Antiqua" w:hAnsi="Book Antiqua"/>
          <w:b/>
          <w:bCs/>
        </w:rPr>
        <w:t>17</w:t>
      </w:r>
      <w:r w:rsidRPr="001575C7">
        <w:rPr>
          <w:rFonts w:ascii="Book Antiqua" w:hAnsi="Book Antiqua"/>
        </w:rPr>
        <w:t>: 2326-2332 [PMID: 21987300 DOI: 10.1002/ibd.21626]</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55 </w:t>
      </w:r>
      <w:r w:rsidRPr="001575C7">
        <w:rPr>
          <w:rFonts w:ascii="Book Antiqua" w:hAnsi="Book Antiqua"/>
          <w:b/>
          <w:bCs/>
        </w:rPr>
        <w:t>Panes J</w:t>
      </w:r>
      <w:r w:rsidRPr="001575C7">
        <w:rPr>
          <w:rFonts w:ascii="Book Antiqua" w:hAnsi="Book Antiqua"/>
        </w:rPr>
        <w:t xml:space="preserve">, </w:t>
      </w:r>
      <w:proofErr w:type="spellStart"/>
      <w:r w:rsidRPr="001575C7">
        <w:rPr>
          <w:rFonts w:ascii="Book Antiqua" w:hAnsi="Book Antiqua"/>
        </w:rPr>
        <w:t>Jairath</w:t>
      </w:r>
      <w:proofErr w:type="spellEnd"/>
      <w:r w:rsidRPr="001575C7">
        <w:rPr>
          <w:rFonts w:ascii="Book Antiqua" w:hAnsi="Book Antiqua"/>
        </w:rPr>
        <w:t xml:space="preserve"> V, Levesque BG. Advances in </w:t>
      </w:r>
      <w:r w:rsidR="006C5F0F" w:rsidRPr="001575C7">
        <w:rPr>
          <w:rFonts w:ascii="Book Antiqua" w:hAnsi="Book Antiqua"/>
        </w:rPr>
        <w:t xml:space="preserve">use </w:t>
      </w:r>
      <w:r w:rsidRPr="001575C7">
        <w:rPr>
          <w:rFonts w:ascii="Book Antiqua" w:hAnsi="Book Antiqua"/>
        </w:rPr>
        <w:t xml:space="preserve">of </w:t>
      </w:r>
      <w:r w:rsidR="006C5F0F" w:rsidRPr="001575C7">
        <w:rPr>
          <w:rFonts w:ascii="Book Antiqua" w:hAnsi="Book Antiqua"/>
        </w:rPr>
        <w:t>endoscopy</w:t>
      </w:r>
      <w:r w:rsidRPr="001575C7">
        <w:rPr>
          <w:rFonts w:ascii="Book Antiqua" w:hAnsi="Book Antiqua"/>
        </w:rPr>
        <w:t xml:space="preserve">, </w:t>
      </w:r>
      <w:r w:rsidR="006C5F0F" w:rsidRPr="001575C7">
        <w:rPr>
          <w:rFonts w:ascii="Book Antiqua" w:hAnsi="Book Antiqua"/>
        </w:rPr>
        <w:t>radiology</w:t>
      </w:r>
      <w:r w:rsidRPr="001575C7">
        <w:rPr>
          <w:rFonts w:ascii="Book Antiqua" w:hAnsi="Book Antiqua"/>
        </w:rPr>
        <w:t xml:space="preserve">, and </w:t>
      </w:r>
      <w:r w:rsidR="006C5F0F" w:rsidRPr="001575C7">
        <w:rPr>
          <w:rFonts w:ascii="Book Antiqua" w:hAnsi="Book Antiqua"/>
        </w:rPr>
        <w:t xml:space="preserve">biomarkers </w:t>
      </w:r>
      <w:r w:rsidRPr="001575C7">
        <w:rPr>
          <w:rFonts w:ascii="Book Antiqua" w:hAnsi="Book Antiqua"/>
        </w:rPr>
        <w:t xml:space="preserve">to </w:t>
      </w:r>
      <w:r w:rsidR="006C5F0F" w:rsidRPr="001575C7">
        <w:rPr>
          <w:rFonts w:ascii="Book Antiqua" w:hAnsi="Book Antiqua"/>
        </w:rPr>
        <w:t>monitor inflammatory bowel diseases</w:t>
      </w:r>
      <w:r w:rsidRPr="001575C7">
        <w:rPr>
          <w:rFonts w:ascii="Book Antiqua" w:hAnsi="Book Antiqua"/>
        </w:rPr>
        <w:t xml:space="preserve">. </w:t>
      </w:r>
      <w:r w:rsidRPr="001575C7">
        <w:rPr>
          <w:rFonts w:ascii="Book Antiqua" w:hAnsi="Book Antiqua"/>
          <w:i/>
          <w:iCs/>
        </w:rPr>
        <w:t>Gastroenterology</w:t>
      </w:r>
      <w:r w:rsidRPr="001575C7">
        <w:rPr>
          <w:rFonts w:ascii="Book Antiqua" w:hAnsi="Book Antiqua"/>
        </w:rPr>
        <w:t xml:space="preserve"> 2017; </w:t>
      </w:r>
      <w:r w:rsidRPr="001575C7">
        <w:rPr>
          <w:rFonts w:ascii="Book Antiqua" w:hAnsi="Book Antiqua"/>
          <w:b/>
          <w:bCs/>
        </w:rPr>
        <w:t>152</w:t>
      </w:r>
      <w:r w:rsidRPr="001575C7">
        <w:rPr>
          <w:rFonts w:ascii="Book Antiqua" w:hAnsi="Book Antiqua"/>
        </w:rPr>
        <w:t>: 362-373.e3 [PMID: 27751880 DOI: 10.1053/j.gastro.2016.10.005]</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56 </w:t>
      </w:r>
      <w:r w:rsidRPr="001575C7">
        <w:rPr>
          <w:rFonts w:ascii="Book Antiqua" w:hAnsi="Book Antiqua"/>
          <w:b/>
          <w:bCs/>
        </w:rPr>
        <w:t>Deepak P</w:t>
      </w:r>
      <w:r w:rsidRPr="001575C7">
        <w:rPr>
          <w:rFonts w:ascii="Book Antiqua" w:hAnsi="Book Antiqua"/>
        </w:rPr>
        <w:t xml:space="preserve">, Fletcher JG, Fidler JL, </w:t>
      </w:r>
      <w:proofErr w:type="spellStart"/>
      <w:r w:rsidRPr="001575C7">
        <w:rPr>
          <w:rFonts w:ascii="Book Antiqua" w:hAnsi="Book Antiqua"/>
        </w:rPr>
        <w:t>Bruining</w:t>
      </w:r>
      <w:proofErr w:type="spellEnd"/>
      <w:r w:rsidRPr="001575C7">
        <w:rPr>
          <w:rFonts w:ascii="Book Antiqua" w:hAnsi="Book Antiqua"/>
        </w:rPr>
        <w:t xml:space="preserve"> DH. Computed </w:t>
      </w:r>
      <w:r w:rsidR="006C5F0F" w:rsidRPr="001575C7">
        <w:rPr>
          <w:rFonts w:ascii="Book Antiqua" w:hAnsi="Book Antiqua"/>
        </w:rPr>
        <w:t xml:space="preserve">tomography </w:t>
      </w:r>
      <w:r w:rsidRPr="001575C7">
        <w:rPr>
          <w:rFonts w:ascii="Book Antiqua" w:hAnsi="Book Antiqua"/>
        </w:rPr>
        <w:t xml:space="preserve">and </w:t>
      </w:r>
      <w:r w:rsidR="006C5F0F" w:rsidRPr="001575C7">
        <w:rPr>
          <w:rFonts w:ascii="Book Antiqua" w:hAnsi="Book Antiqua"/>
        </w:rPr>
        <w:t xml:space="preserve">magnetic resonance enterography </w:t>
      </w:r>
      <w:r w:rsidRPr="001575C7">
        <w:rPr>
          <w:rFonts w:ascii="Book Antiqua" w:hAnsi="Book Antiqua"/>
        </w:rPr>
        <w:t xml:space="preserve">in Crohn's </w:t>
      </w:r>
      <w:r w:rsidR="006C5F0F" w:rsidRPr="001575C7">
        <w:rPr>
          <w:rFonts w:ascii="Book Antiqua" w:hAnsi="Book Antiqua"/>
        </w:rPr>
        <w:t>disease</w:t>
      </w:r>
      <w:r w:rsidRPr="001575C7">
        <w:rPr>
          <w:rFonts w:ascii="Book Antiqua" w:hAnsi="Book Antiqua"/>
        </w:rPr>
        <w:t xml:space="preserve">: Assessment of </w:t>
      </w:r>
      <w:r w:rsidR="006C5F0F" w:rsidRPr="001575C7">
        <w:rPr>
          <w:rFonts w:ascii="Book Antiqua" w:hAnsi="Book Antiqua"/>
        </w:rPr>
        <w:t xml:space="preserve">radiologic criteria </w:t>
      </w:r>
      <w:r w:rsidRPr="001575C7">
        <w:rPr>
          <w:rFonts w:ascii="Book Antiqua" w:hAnsi="Book Antiqua"/>
        </w:rPr>
        <w:t xml:space="preserve">and </w:t>
      </w:r>
      <w:r w:rsidR="006C5F0F" w:rsidRPr="001575C7">
        <w:rPr>
          <w:rFonts w:ascii="Book Antiqua" w:hAnsi="Book Antiqua"/>
        </w:rPr>
        <w:t xml:space="preserve">endpoints </w:t>
      </w:r>
      <w:r w:rsidRPr="001575C7">
        <w:rPr>
          <w:rFonts w:ascii="Book Antiqua" w:hAnsi="Book Antiqua"/>
        </w:rPr>
        <w:t xml:space="preserve">for </w:t>
      </w:r>
      <w:r w:rsidR="006C5F0F" w:rsidRPr="001575C7">
        <w:rPr>
          <w:rFonts w:ascii="Book Antiqua" w:hAnsi="Book Antiqua"/>
        </w:rPr>
        <w:t xml:space="preserve">clinical practice </w:t>
      </w:r>
      <w:r w:rsidRPr="001575C7">
        <w:rPr>
          <w:rFonts w:ascii="Book Antiqua" w:hAnsi="Book Antiqua"/>
        </w:rPr>
        <w:t xml:space="preserve">and </w:t>
      </w:r>
      <w:r w:rsidR="006C5F0F" w:rsidRPr="001575C7">
        <w:rPr>
          <w:rFonts w:ascii="Book Antiqua" w:hAnsi="Book Antiqua"/>
        </w:rPr>
        <w:t>trials</w:t>
      </w:r>
      <w:r w:rsidRPr="001575C7">
        <w:rPr>
          <w:rFonts w:ascii="Book Antiqua" w:hAnsi="Book Antiqua"/>
        </w:rPr>
        <w:t xml:space="preserve">.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2016; </w:t>
      </w:r>
      <w:r w:rsidRPr="001575C7">
        <w:rPr>
          <w:rFonts w:ascii="Book Antiqua" w:hAnsi="Book Antiqua"/>
          <w:b/>
          <w:bCs/>
        </w:rPr>
        <w:t>22</w:t>
      </w:r>
      <w:r w:rsidRPr="001575C7">
        <w:rPr>
          <w:rFonts w:ascii="Book Antiqua" w:hAnsi="Book Antiqua"/>
        </w:rPr>
        <w:t>: 2280-2288 [PMID: 27508513 DOI: 10.1097/MIB.0000000000000845]</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57 </w:t>
      </w:r>
      <w:proofErr w:type="spellStart"/>
      <w:r w:rsidRPr="001575C7">
        <w:rPr>
          <w:rFonts w:ascii="Book Antiqua" w:hAnsi="Book Antiqua"/>
          <w:b/>
          <w:bCs/>
        </w:rPr>
        <w:t>Kopylov</w:t>
      </w:r>
      <w:proofErr w:type="spellEnd"/>
      <w:r w:rsidRPr="001575C7">
        <w:rPr>
          <w:rFonts w:ascii="Book Antiqua" w:hAnsi="Book Antiqua"/>
          <w:b/>
          <w:bCs/>
        </w:rPr>
        <w:t xml:space="preserve"> U</w:t>
      </w:r>
      <w:r w:rsidRPr="001575C7">
        <w:rPr>
          <w:rFonts w:ascii="Book Antiqua" w:hAnsi="Book Antiqua"/>
        </w:rPr>
        <w:t xml:space="preserve">, Yung DE, Engel T, Vijayan S, </w:t>
      </w:r>
      <w:proofErr w:type="spellStart"/>
      <w:r w:rsidRPr="001575C7">
        <w:rPr>
          <w:rFonts w:ascii="Book Antiqua" w:hAnsi="Book Antiqua"/>
        </w:rPr>
        <w:t>Har-Noy</w:t>
      </w:r>
      <w:proofErr w:type="spellEnd"/>
      <w:r w:rsidRPr="001575C7">
        <w:rPr>
          <w:rFonts w:ascii="Book Antiqua" w:hAnsi="Book Antiqua"/>
        </w:rPr>
        <w:t xml:space="preserve"> O, Katz L, Oliva S, </w:t>
      </w:r>
      <w:proofErr w:type="spellStart"/>
      <w:r w:rsidRPr="001575C7">
        <w:rPr>
          <w:rFonts w:ascii="Book Antiqua" w:hAnsi="Book Antiqua"/>
        </w:rPr>
        <w:t>Avni</w:t>
      </w:r>
      <w:proofErr w:type="spellEnd"/>
      <w:r w:rsidRPr="001575C7">
        <w:rPr>
          <w:rFonts w:ascii="Book Antiqua" w:hAnsi="Book Antiqua"/>
        </w:rPr>
        <w:t xml:space="preserve"> T, </w:t>
      </w:r>
      <w:proofErr w:type="spellStart"/>
      <w:r w:rsidRPr="001575C7">
        <w:rPr>
          <w:rFonts w:ascii="Book Antiqua" w:hAnsi="Book Antiqua"/>
        </w:rPr>
        <w:t>Battat</w:t>
      </w:r>
      <w:proofErr w:type="spellEnd"/>
      <w:r w:rsidRPr="001575C7">
        <w:rPr>
          <w:rFonts w:ascii="Book Antiqua" w:hAnsi="Book Antiqua"/>
        </w:rPr>
        <w:t xml:space="preserve"> R, Eliakim R, Ben-</w:t>
      </w:r>
      <w:proofErr w:type="spellStart"/>
      <w:r w:rsidRPr="001575C7">
        <w:rPr>
          <w:rFonts w:ascii="Book Antiqua" w:hAnsi="Book Antiqua"/>
        </w:rPr>
        <w:t>Horin</w:t>
      </w:r>
      <w:proofErr w:type="spellEnd"/>
      <w:r w:rsidRPr="001575C7">
        <w:rPr>
          <w:rFonts w:ascii="Book Antiqua" w:hAnsi="Book Antiqua"/>
        </w:rPr>
        <w:t xml:space="preserve"> S, </w:t>
      </w:r>
      <w:proofErr w:type="spellStart"/>
      <w:r w:rsidRPr="001575C7">
        <w:rPr>
          <w:rFonts w:ascii="Book Antiqua" w:hAnsi="Book Antiqua"/>
        </w:rPr>
        <w:t>Koulaouzidis</w:t>
      </w:r>
      <w:proofErr w:type="spellEnd"/>
      <w:r w:rsidRPr="001575C7">
        <w:rPr>
          <w:rFonts w:ascii="Book Antiqua" w:hAnsi="Book Antiqua"/>
        </w:rPr>
        <w:t xml:space="preserve"> A. Diagnostic yield of capsule endoscopy versus magnetic resonance enterography and small bowel contrast ultrasound in the evaluation of small bowel Crohn's disease: Systematic review and meta-analysis. </w:t>
      </w:r>
      <w:r w:rsidRPr="001575C7">
        <w:rPr>
          <w:rFonts w:ascii="Book Antiqua" w:hAnsi="Book Antiqua"/>
          <w:i/>
          <w:iCs/>
        </w:rPr>
        <w:t>Dig Liver Dis</w:t>
      </w:r>
      <w:r w:rsidRPr="001575C7">
        <w:rPr>
          <w:rFonts w:ascii="Book Antiqua" w:hAnsi="Book Antiqua"/>
        </w:rPr>
        <w:t xml:space="preserve"> 2017; </w:t>
      </w:r>
      <w:r w:rsidRPr="001575C7">
        <w:rPr>
          <w:rFonts w:ascii="Book Antiqua" w:hAnsi="Book Antiqua"/>
          <w:b/>
          <w:bCs/>
        </w:rPr>
        <w:t>49</w:t>
      </w:r>
      <w:r w:rsidRPr="001575C7">
        <w:rPr>
          <w:rFonts w:ascii="Book Antiqua" w:hAnsi="Book Antiqua"/>
        </w:rPr>
        <w:t>: 854-863 [PMID: 28512034 DOI: 10.1016/j.dld.2017.04.013]</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58 </w:t>
      </w:r>
      <w:proofErr w:type="spellStart"/>
      <w:r w:rsidRPr="001575C7">
        <w:rPr>
          <w:rFonts w:ascii="Book Antiqua" w:hAnsi="Book Antiqua"/>
          <w:b/>
          <w:bCs/>
        </w:rPr>
        <w:t>Kopylov</w:t>
      </w:r>
      <w:proofErr w:type="spellEnd"/>
      <w:r w:rsidRPr="001575C7">
        <w:rPr>
          <w:rFonts w:ascii="Book Antiqua" w:hAnsi="Book Antiqua"/>
          <w:b/>
          <w:bCs/>
        </w:rPr>
        <w:t xml:space="preserve"> U</w:t>
      </w:r>
      <w:r w:rsidRPr="001575C7">
        <w:rPr>
          <w:rFonts w:ascii="Book Antiqua" w:hAnsi="Book Antiqua"/>
        </w:rPr>
        <w:t xml:space="preserve">, </w:t>
      </w:r>
      <w:proofErr w:type="spellStart"/>
      <w:r w:rsidRPr="001575C7">
        <w:rPr>
          <w:rFonts w:ascii="Book Antiqua" w:hAnsi="Book Antiqua"/>
        </w:rPr>
        <w:t>Koulaouzidis</w:t>
      </w:r>
      <w:proofErr w:type="spellEnd"/>
      <w:r w:rsidRPr="001575C7">
        <w:rPr>
          <w:rFonts w:ascii="Book Antiqua" w:hAnsi="Book Antiqua"/>
        </w:rPr>
        <w:t xml:space="preserve"> A, </w:t>
      </w:r>
      <w:proofErr w:type="spellStart"/>
      <w:r w:rsidRPr="001575C7">
        <w:rPr>
          <w:rFonts w:ascii="Book Antiqua" w:hAnsi="Book Antiqua"/>
        </w:rPr>
        <w:t>Klang</w:t>
      </w:r>
      <w:proofErr w:type="spellEnd"/>
      <w:r w:rsidRPr="001575C7">
        <w:rPr>
          <w:rFonts w:ascii="Book Antiqua" w:hAnsi="Book Antiqua"/>
        </w:rPr>
        <w:t xml:space="preserve"> E, Carter D, Ben-</w:t>
      </w:r>
      <w:proofErr w:type="spellStart"/>
      <w:r w:rsidRPr="001575C7">
        <w:rPr>
          <w:rFonts w:ascii="Book Antiqua" w:hAnsi="Book Antiqua"/>
        </w:rPr>
        <w:t>Horin</w:t>
      </w:r>
      <w:proofErr w:type="spellEnd"/>
      <w:r w:rsidRPr="001575C7">
        <w:rPr>
          <w:rFonts w:ascii="Book Antiqua" w:hAnsi="Book Antiqua"/>
        </w:rPr>
        <w:t xml:space="preserve"> S, Eliakim R. Monitoring of small bowel Crohn's disease. </w:t>
      </w:r>
      <w:r w:rsidRPr="001575C7">
        <w:rPr>
          <w:rFonts w:ascii="Book Antiqua" w:hAnsi="Book Antiqua"/>
          <w:i/>
          <w:iCs/>
        </w:rPr>
        <w:t xml:space="preserve">Expert Rev Gastroenterol </w:t>
      </w:r>
      <w:proofErr w:type="spellStart"/>
      <w:r w:rsidRPr="001575C7">
        <w:rPr>
          <w:rFonts w:ascii="Book Antiqua" w:hAnsi="Book Antiqua"/>
          <w:i/>
          <w:iCs/>
        </w:rPr>
        <w:t>Hepatol</w:t>
      </w:r>
      <w:proofErr w:type="spellEnd"/>
      <w:r w:rsidRPr="001575C7">
        <w:rPr>
          <w:rFonts w:ascii="Book Antiqua" w:hAnsi="Book Antiqua"/>
        </w:rPr>
        <w:t xml:space="preserve"> 2017; </w:t>
      </w:r>
      <w:r w:rsidRPr="001575C7">
        <w:rPr>
          <w:rFonts w:ascii="Book Antiqua" w:hAnsi="Book Antiqua"/>
          <w:b/>
          <w:bCs/>
        </w:rPr>
        <w:t>11</w:t>
      </w:r>
      <w:r w:rsidRPr="001575C7">
        <w:rPr>
          <w:rFonts w:ascii="Book Antiqua" w:hAnsi="Book Antiqua"/>
        </w:rPr>
        <w:t>: 1047-1058 [PMID: 28737951 DOI: 10.1080/17474124.2017.1359541]</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lastRenderedPageBreak/>
        <w:t xml:space="preserve">59 </w:t>
      </w:r>
      <w:r w:rsidRPr="001575C7">
        <w:rPr>
          <w:rFonts w:ascii="Book Antiqua" w:hAnsi="Book Antiqua"/>
          <w:b/>
          <w:bCs/>
        </w:rPr>
        <w:t>Greer MC</w:t>
      </w:r>
      <w:r w:rsidRPr="001575C7">
        <w:rPr>
          <w:rFonts w:ascii="Book Antiqua" w:hAnsi="Book Antiqua"/>
        </w:rPr>
        <w:t xml:space="preserve">. </w:t>
      </w:r>
      <w:proofErr w:type="spellStart"/>
      <w:r w:rsidRPr="001575C7">
        <w:rPr>
          <w:rFonts w:ascii="Book Antiqua" w:hAnsi="Book Antiqua"/>
        </w:rPr>
        <w:t>Paediatric</w:t>
      </w:r>
      <w:proofErr w:type="spellEnd"/>
      <w:r w:rsidRPr="001575C7">
        <w:rPr>
          <w:rFonts w:ascii="Book Antiqua" w:hAnsi="Book Antiqua"/>
        </w:rPr>
        <w:t xml:space="preserve"> magnetic resonance </w:t>
      </w:r>
      <w:proofErr w:type="spellStart"/>
      <w:r w:rsidRPr="001575C7">
        <w:rPr>
          <w:rFonts w:ascii="Book Antiqua" w:hAnsi="Book Antiqua"/>
        </w:rPr>
        <w:t>enterography</w:t>
      </w:r>
      <w:proofErr w:type="spellEnd"/>
      <w:r w:rsidRPr="001575C7">
        <w:rPr>
          <w:rFonts w:ascii="Book Antiqua" w:hAnsi="Book Antiqua"/>
        </w:rPr>
        <w:t xml:space="preserve"> in inflammatory bowel disease. </w:t>
      </w:r>
      <w:proofErr w:type="spellStart"/>
      <w:r w:rsidRPr="001575C7">
        <w:rPr>
          <w:rFonts w:ascii="Book Antiqua" w:hAnsi="Book Antiqua"/>
          <w:i/>
          <w:iCs/>
        </w:rPr>
        <w:t>Eur</w:t>
      </w:r>
      <w:proofErr w:type="spellEnd"/>
      <w:r w:rsidRPr="001575C7">
        <w:rPr>
          <w:rFonts w:ascii="Book Antiqua" w:hAnsi="Book Antiqua"/>
          <w:i/>
          <w:iCs/>
        </w:rPr>
        <w:t xml:space="preserve"> J </w:t>
      </w:r>
      <w:proofErr w:type="spellStart"/>
      <w:r w:rsidRPr="001575C7">
        <w:rPr>
          <w:rFonts w:ascii="Book Antiqua" w:hAnsi="Book Antiqua"/>
          <w:i/>
          <w:iCs/>
        </w:rPr>
        <w:t>Radiol</w:t>
      </w:r>
      <w:proofErr w:type="spellEnd"/>
      <w:r w:rsidRPr="001575C7">
        <w:rPr>
          <w:rFonts w:ascii="Book Antiqua" w:hAnsi="Book Antiqua"/>
        </w:rPr>
        <w:t xml:space="preserve"> 2018; </w:t>
      </w:r>
      <w:r w:rsidRPr="001575C7">
        <w:rPr>
          <w:rFonts w:ascii="Book Antiqua" w:hAnsi="Book Antiqua"/>
          <w:b/>
          <w:bCs/>
        </w:rPr>
        <w:t>102</w:t>
      </w:r>
      <w:r w:rsidRPr="001575C7">
        <w:rPr>
          <w:rFonts w:ascii="Book Antiqua" w:hAnsi="Book Antiqua"/>
        </w:rPr>
        <w:t>: 129-137 [PMID: 29685526 DOI: 10.1016/j.ejrad.2018.02.029]</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60 </w:t>
      </w:r>
      <w:r w:rsidRPr="001575C7">
        <w:rPr>
          <w:rFonts w:ascii="Book Antiqua" w:hAnsi="Book Antiqua"/>
          <w:b/>
          <w:bCs/>
        </w:rPr>
        <w:t>Mocci G</w:t>
      </w:r>
      <w:r w:rsidRPr="001575C7">
        <w:rPr>
          <w:rFonts w:ascii="Book Antiqua" w:hAnsi="Book Antiqua"/>
        </w:rPr>
        <w:t xml:space="preserve">, </w:t>
      </w:r>
      <w:proofErr w:type="spellStart"/>
      <w:r w:rsidRPr="001575C7">
        <w:rPr>
          <w:rFonts w:ascii="Book Antiqua" w:hAnsi="Book Antiqua"/>
        </w:rPr>
        <w:t>Migaleddu</w:t>
      </w:r>
      <w:proofErr w:type="spellEnd"/>
      <w:r w:rsidRPr="001575C7">
        <w:rPr>
          <w:rFonts w:ascii="Book Antiqua" w:hAnsi="Book Antiqua"/>
        </w:rPr>
        <w:t xml:space="preserve"> V, </w:t>
      </w:r>
      <w:proofErr w:type="spellStart"/>
      <w:r w:rsidRPr="001575C7">
        <w:rPr>
          <w:rFonts w:ascii="Book Antiqua" w:hAnsi="Book Antiqua"/>
        </w:rPr>
        <w:t>Cabras</w:t>
      </w:r>
      <w:proofErr w:type="spellEnd"/>
      <w:r w:rsidRPr="001575C7">
        <w:rPr>
          <w:rFonts w:ascii="Book Antiqua" w:hAnsi="Book Antiqua"/>
        </w:rPr>
        <w:t xml:space="preserve"> F, </w:t>
      </w:r>
      <w:proofErr w:type="spellStart"/>
      <w:r w:rsidRPr="001575C7">
        <w:rPr>
          <w:rFonts w:ascii="Book Antiqua" w:hAnsi="Book Antiqua"/>
        </w:rPr>
        <w:t>Sirigu</w:t>
      </w:r>
      <w:proofErr w:type="spellEnd"/>
      <w:r w:rsidRPr="001575C7">
        <w:rPr>
          <w:rFonts w:ascii="Book Antiqua" w:hAnsi="Book Antiqua"/>
        </w:rPr>
        <w:t xml:space="preserve"> D, </w:t>
      </w:r>
      <w:proofErr w:type="spellStart"/>
      <w:r w:rsidRPr="001575C7">
        <w:rPr>
          <w:rFonts w:ascii="Book Antiqua" w:hAnsi="Book Antiqua"/>
        </w:rPr>
        <w:t>Scanu</w:t>
      </w:r>
      <w:proofErr w:type="spellEnd"/>
      <w:r w:rsidRPr="001575C7">
        <w:rPr>
          <w:rFonts w:ascii="Book Antiqua" w:hAnsi="Book Antiqua"/>
        </w:rPr>
        <w:t xml:space="preserve"> D, Virgilio G, </w:t>
      </w:r>
      <w:proofErr w:type="spellStart"/>
      <w:r w:rsidRPr="001575C7">
        <w:rPr>
          <w:rFonts w:ascii="Book Antiqua" w:hAnsi="Book Antiqua"/>
        </w:rPr>
        <w:t>Marzo</w:t>
      </w:r>
      <w:proofErr w:type="spellEnd"/>
      <w:r w:rsidRPr="001575C7">
        <w:rPr>
          <w:rFonts w:ascii="Book Antiqua" w:hAnsi="Book Antiqua"/>
        </w:rPr>
        <w:t xml:space="preserve"> M. SICUS and CEUS imaging in Crohn's disease: </w:t>
      </w:r>
      <w:r w:rsidR="00C56E53" w:rsidRPr="001575C7">
        <w:rPr>
          <w:rFonts w:ascii="Book Antiqua" w:hAnsi="Book Antiqua"/>
        </w:rPr>
        <w:t xml:space="preserve">An </w:t>
      </w:r>
      <w:r w:rsidRPr="001575C7">
        <w:rPr>
          <w:rFonts w:ascii="Book Antiqua" w:hAnsi="Book Antiqua"/>
        </w:rPr>
        <w:t xml:space="preserve">update. </w:t>
      </w:r>
      <w:r w:rsidRPr="001575C7">
        <w:rPr>
          <w:rFonts w:ascii="Book Antiqua" w:hAnsi="Book Antiqua"/>
          <w:i/>
          <w:iCs/>
        </w:rPr>
        <w:t>J Ultrasound</w:t>
      </w:r>
      <w:r w:rsidRPr="001575C7">
        <w:rPr>
          <w:rFonts w:ascii="Book Antiqua" w:hAnsi="Book Antiqua"/>
        </w:rPr>
        <w:t xml:space="preserve"> 2017; </w:t>
      </w:r>
      <w:r w:rsidRPr="001575C7">
        <w:rPr>
          <w:rFonts w:ascii="Book Antiqua" w:hAnsi="Book Antiqua"/>
          <w:b/>
          <w:bCs/>
        </w:rPr>
        <w:t>20</w:t>
      </w:r>
      <w:r w:rsidRPr="001575C7">
        <w:rPr>
          <w:rFonts w:ascii="Book Antiqua" w:hAnsi="Book Antiqua"/>
        </w:rPr>
        <w:t>: 1-9 [PMID: 28298939 DOI: 10.1007/s40477-016-0230-5]</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61 </w:t>
      </w:r>
      <w:proofErr w:type="spellStart"/>
      <w:r w:rsidRPr="001575C7">
        <w:rPr>
          <w:rFonts w:ascii="Book Antiqua" w:hAnsi="Book Antiqua"/>
          <w:b/>
          <w:bCs/>
        </w:rPr>
        <w:t>Rozendorn</w:t>
      </w:r>
      <w:proofErr w:type="spellEnd"/>
      <w:r w:rsidRPr="001575C7">
        <w:rPr>
          <w:rFonts w:ascii="Book Antiqua" w:hAnsi="Book Antiqua"/>
          <w:b/>
          <w:bCs/>
        </w:rPr>
        <w:t xml:space="preserve"> N</w:t>
      </w:r>
      <w:r w:rsidRPr="001575C7">
        <w:rPr>
          <w:rFonts w:ascii="Book Antiqua" w:hAnsi="Book Antiqua"/>
        </w:rPr>
        <w:t xml:space="preserve">, </w:t>
      </w:r>
      <w:proofErr w:type="spellStart"/>
      <w:r w:rsidRPr="001575C7">
        <w:rPr>
          <w:rFonts w:ascii="Book Antiqua" w:hAnsi="Book Antiqua"/>
        </w:rPr>
        <w:t>Amitai</w:t>
      </w:r>
      <w:proofErr w:type="spellEnd"/>
      <w:r w:rsidRPr="001575C7">
        <w:rPr>
          <w:rFonts w:ascii="Book Antiqua" w:hAnsi="Book Antiqua"/>
        </w:rPr>
        <w:t xml:space="preserve"> MM, Eliakim RA, </w:t>
      </w:r>
      <w:proofErr w:type="spellStart"/>
      <w:r w:rsidRPr="001575C7">
        <w:rPr>
          <w:rFonts w:ascii="Book Antiqua" w:hAnsi="Book Antiqua"/>
        </w:rPr>
        <w:t>Kopylov</w:t>
      </w:r>
      <w:proofErr w:type="spellEnd"/>
      <w:r w:rsidRPr="001575C7">
        <w:rPr>
          <w:rFonts w:ascii="Book Antiqua" w:hAnsi="Book Antiqua"/>
        </w:rPr>
        <w:t xml:space="preserve"> U, </w:t>
      </w:r>
      <w:proofErr w:type="spellStart"/>
      <w:r w:rsidRPr="001575C7">
        <w:rPr>
          <w:rFonts w:ascii="Book Antiqua" w:hAnsi="Book Antiqua"/>
        </w:rPr>
        <w:t>Klang</w:t>
      </w:r>
      <w:proofErr w:type="spellEnd"/>
      <w:r w:rsidRPr="001575C7">
        <w:rPr>
          <w:rFonts w:ascii="Book Antiqua" w:hAnsi="Book Antiqua"/>
        </w:rPr>
        <w:t xml:space="preserve"> E. A review of magnetic resonance enterography-based indices for quantification of Crohn's disease inflammation. </w:t>
      </w:r>
      <w:proofErr w:type="spellStart"/>
      <w:r w:rsidRPr="001575C7">
        <w:rPr>
          <w:rFonts w:ascii="Book Antiqua" w:hAnsi="Book Antiqua"/>
          <w:i/>
          <w:iCs/>
        </w:rPr>
        <w:t>Therap</w:t>
      </w:r>
      <w:proofErr w:type="spellEnd"/>
      <w:r w:rsidRPr="001575C7">
        <w:rPr>
          <w:rFonts w:ascii="Book Antiqua" w:hAnsi="Book Antiqua"/>
          <w:i/>
          <w:iCs/>
        </w:rPr>
        <w:t xml:space="preserve"> Adv Gastroenterol</w:t>
      </w:r>
      <w:r w:rsidRPr="001575C7">
        <w:rPr>
          <w:rFonts w:ascii="Book Antiqua" w:hAnsi="Book Antiqua"/>
        </w:rPr>
        <w:t xml:space="preserve"> 2018; </w:t>
      </w:r>
      <w:r w:rsidRPr="001575C7">
        <w:rPr>
          <w:rFonts w:ascii="Book Antiqua" w:hAnsi="Book Antiqua"/>
          <w:b/>
          <w:bCs/>
        </w:rPr>
        <w:t>11</w:t>
      </w:r>
      <w:r w:rsidRPr="001575C7">
        <w:rPr>
          <w:rFonts w:ascii="Book Antiqua" w:hAnsi="Book Antiqua"/>
        </w:rPr>
        <w:t>: 1756284818765956 [PMID: 29686731 DOI: 10.1177/1756284818765956]</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62 </w:t>
      </w:r>
      <w:r w:rsidRPr="001575C7">
        <w:rPr>
          <w:rFonts w:ascii="Book Antiqua" w:hAnsi="Book Antiqua"/>
          <w:b/>
          <w:bCs/>
        </w:rPr>
        <w:t>Yoon HM</w:t>
      </w:r>
      <w:r w:rsidRPr="001575C7">
        <w:rPr>
          <w:rFonts w:ascii="Book Antiqua" w:hAnsi="Book Antiqua"/>
        </w:rPr>
        <w:t xml:space="preserve">, Suh CH, Kim JR, Lee JS, Jung AY, Kim KM, Cho YA. Diagnostic </w:t>
      </w:r>
      <w:r w:rsidR="006C5F0F" w:rsidRPr="001575C7">
        <w:rPr>
          <w:rFonts w:ascii="Book Antiqua" w:hAnsi="Book Antiqua"/>
        </w:rPr>
        <w:t xml:space="preserve">performance </w:t>
      </w:r>
      <w:r w:rsidRPr="001575C7">
        <w:rPr>
          <w:rFonts w:ascii="Book Antiqua" w:hAnsi="Book Antiqua"/>
        </w:rPr>
        <w:t xml:space="preserve">of </w:t>
      </w:r>
      <w:r w:rsidR="006C5F0F" w:rsidRPr="001575C7">
        <w:rPr>
          <w:rFonts w:ascii="Book Antiqua" w:hAnsi="Book Antiqua"/>
        </w:rPr>
        <w:t xml:space="preserve">magnetic resonance enterography </w:t>
      </w:r>
      <w:r w:rsidRPr="001575C7">
        <w:rPr>
          <w:rFonts w:ascii="Book Antiqua" w:hAnsi="Book Antiqua"/>
        </w:rPr>
        <w:t xml:space="preserve">for </w:t>
      </w:r>
      <w:r w:rsidR="006C5F0F" w:rsidRPr="001575C7">
        <w:rPr>
          <w:rFonts w:ascii="Book Antiqua" w:hAnsi="Book Antiqua"/>
        </w:rPr>
        <w:t xml:space="preserve">detection </w:t>
      </w:r>
      <w:r w:rsidRPr="001575C7">
        <w:rPr>
          <w:rFonts w:ascii="Book Antiqua" w:hAnsi="Book Antiqua"/>
        </w:rPr>
        <w:t xml:space="preserve">of </w:t>
      </w:r>
      <w:r w:rsidR="006C5F0F" w:rsidRPr="001575C7">
        <w:rPr>
          <w:rFonts w:ascii="Book Antiqua" w:hAnsi="Book Antiqua"/>
        </w:rPr>
        <w:t xml:space="preserve">active inflammation </w:t>
      </w:r>
      <w:r w:rsidRPr="001575C7">
        <w:rPr>
          <w:rFonts w:ascii="Book Antiqua" w:hAnsi="Book Antiqua"/>
        </w:rPr>
        <w:t xml:space="preserve">in </w:t>
      </w:r>
      <w:r w:rsidR="006C5F0F" w:rsidRPr="001575C7">
        <w:rPr>
          <w:rFonts w:ascii="Book Antiqua" w:hAnsi="Book Antiqua"/>
        </w:rPr>
        <w:t xml:space="preserve">children </w:t>
      </w:r>
      <w:r w:rsidRPr="001575C7">
        <w:rPr>
          <w:rFonts w:ascii="Book Antiqua" w:hAnsi="Book Antiqua"/>
        </w:rPr>
        <w:t xml:space="preserve">and </w:t>
      </w:r>
      <w:r w:rsidR="006C5F0F" w:rsidRPr="001575C7">
        <w:rPr>
          <w:rFonts w:ascii="Book Antiqua" w:hAnsi="Book Antiqua"/>
        </w:rPr>
        <w:t>adolescents with inflammatory bowel disease</w:t>
      </w:r>
      <w:r w:rsidRPr="001575C7">
        <w:rPr>
          <w:rFonts w:ascii="Book Antiqua" w:hAnsi="Book Antiqua"/>
        </w:rPr>
        <w:t xml:space="preserve">: A </w:t>
      </w:r>
      <w:r w:rsidR="006C5F0F" w:rsidRPr="001575C7">
        <w:rPr>
          <w:rFonts w:ascii="Book Antiqua" w:hAnsi="Book Antiqua"/>
        </w:rPr>
        <w:t xml:space="preserve">systematic review </w:t>
      </w:r>
      <w:r w:rsidRPr="001575C7">
        <w:rPr>
          <w:rFonts w:ascii="Book Antiqua" w:hAnsi="Book Antiqua"/>
        </w:rPr>
        <w:t xml:space="preserve">and </w:t>
      </w:r>
      <w:r w:rsidR="006C5F0F" w:rsidRPr="001575C7">
        <w:rPr>
          <w:rFonts w:ascii="Book Antiqua" w:hAnsi="Book Antiqua"/>
        </w:rPr>
        <w:t>diagnostic meta</w:t>
      </w:r>
      <w:r w:rsidRPr="001575C7">
        <w:rPr>
          <w:rFonts w:ascii="Book Antiqua" w:hAnsi="Book Antiqua"/>
        </w:rPr>
        <w:t xml:space="preserve">-analysis. </w:t>
      </w:r>
      <w:r w:rsidRPr="001575C7">
        <w:rPr>
          <w:rFonts w:ascii="Book Antiqua" w:hAnsi="Book Antiqua"/>
          <w:i/>
          <w:iCs/>
        </w:rPr>
        <w:t xml:space="preserve">JAMA </w:t>
      </w:r>
      <w:proofErr w:type="spellStart"/>
      <w:r w:rsidRPr="001575C7">
        <w:rPr>
          <w:rFonts w:ascii="Book Antiqua" w:hAnsi="Book Antiqua"/>
          <w:i/>
          <w:iCs/>
        </w:rPr>
        <w:t>Pediatr</w:t>
      </w:r>
      <w:proofErr w:type="spellEnd"/>
      <w:r w:rsidRPr="001575C7">
        <w:rPr>
          <w:rFonts w:ascii="Book Antiqua" w:hAnsi="Book Antiqua"/>
        </w:rPr>
        <w:t xml:space="preserve"> 2017; </w:t>
      </w:r>
      <w:r w:rsidRPr="001575C7">
        <w:rPr>
          <w:rFonts w:ascii="Book Antiqua" w:hAnsi="Book Antiqua"/>
          <w:b/>
          <w:bCs/>
        </w:rPr>
        <w:t>171</w:t>
      </w:r>
      <w:r w:rsidRPr="001575C7">
        <w:rPr>
          <w:rFonts w:ascii="Book Antiqua" w:hAnsi="Book Antiqua"/>
        </w:rPr>
        <w:t>: 1208-1216 [PMID: 29052734 DOI: 10.1001/jamapediatrics.2017.3400]</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63 </w:t>
      </w:r>
      <w:r w:rsidRPr="001575C7">
        <w:rPr>
          <w:rFonts w:ascii="Book Antiqua" w:hAnsi="Book Antiqua"/>
          <w:b/>
          <w:bCs/>
        </w:rPr>
        <w:t>Panes J</w:t>
      </w:r>
      <w:r w:rsidRPr="001575C7">
        <w:rPr>
          <w:rFonts w:ascii="Book Antiqua" w:hAnsi="Book Antiqua"/>
        </w:rPr>
        <w:t xml:space="preserve">, </w:t>
      </w:r>
      <w:proofErr w:type="spellStart"/>
      <w:r w:rsidRPr="001575C7">
        <w:rPr>
          <w:rFonts w:ascii="Book Antiqua" w:hAnsi="Book Antiqua"/>
        </w:rPr>
        <w:t>Bouhnik</w:t>
      </w:r>
      <w:proofErr w:type="spellEnd"/>
      <w:r w:rsidRPr="001575C7">
        <w:rPr>
          <w:rFonts w:ascii="Book Antiqua" w:hAnsi="Book Antiqua"/>
        </w:rPr>
        <w:t xml:space="preserve"> Y, </w:t>
      </w:r>
      <w:proofErr w:type="spellStart"/>
      <w:r w:rsidRPr="001575C7">
        <w:rPr>
          <w:rFonts w:ascii="Book Antiqua" w:hAnsi="Book Antiqua"/>
        </w:rPr>
        <w:t>Reinisch</w:t>
      </w:r>
      <w:proofErr w:type="spellEnd"/>
      <w:r w:rsidRPr="001575C7">
        <w:rPr>
          <w:rFonts w:ascii="Book Antiqua" w:hAnsi="Book Antiqua"/>
        </w:rPr>
        <w:t xml:space="preserve"> W, Stoker J, Taylor SA, </w:t>
      </w:r>
      <w:proofErr w:type="spellStart"/>
      <w:r w:rsidRPr="001575C7">
        <w:rPr>
          <w:rFonts w:ascii="Book Antiqua" w:hAnsi="Book Antiqua"/>
        </w:rPr>
        <w:t>Baumgart</w:t>
      </w:r>
      <w:proofErr w:type="spellEnd"/>
      <w:r w:rsidRPr="001575C7">
        <w:rPr>
          <w:rFonts w:ascii="Book Antiqua" w:hAnsi="Book Antiqua"/>
        </w:rPr>
        <w:t xml:space="preserve"> DC, </w:t>
      </w:r>
      <w:proofErr w:type="spellStart"/>
      <w:r w:rsidRPr="001575C7">
        <w:rPr>
          <w:rFonts w:ascii="Book Antiqua" w:hAnsi="Book Antiqua"/>
        </w:rPr>
        <w:t>Danese</w:t>
      </w:r>
      <w:proofErr w:type="spellEnd"/>
      <w:r w:rsidRPr="001575C7">
        <w:rPr>
          <w:rFonts w:ascii="Book Antiqua" w:hAnsi="Book Antiqua"/>
        </w:rPr>
        <w:t xml:space="preserve"> S, Halligan S, </w:t>
      </w:r>
      <w:proofErr w:type="spellStart"/>
      <w:r w:rsidRPr="001575C7">
        <w:rPr>
          <w:rFonts w:ascii="Book Antiqua" w:hAnsi="Book Antiqua"/>
        </w:rPr>
        <w:t>Marincek</w:t>
      </w:r>
      <w:proofErr w:type="spellEnd"/>
      <w:r w:rsidRPr="001575C7">
        <w:rPr>
          <w:rFonts w:ascii="Book Antiqua" w:hAnsi="Book Antiqua"/>
        </w:rPr>
        <w:t xml:space="preserve"> B, Matos C, </w:t>
      </w:r>
      <w:proofErr w:type="spellStart"/>
      <w:r w:rsidRPr="001575C7">
        <w:rPr>
          <w:rFonts w:ascii="Book Antiqua" w:hAnsi="Book Antiqua"/>
        </w:rPr>
        <w:t>Peyrin-Biroulet</w:t>
      </w:r>
      <w:proofErr w:type="spellEnd"/>
      <w:r w:rsidRPr="001575C7">
        <w:rPr>
          <w:rFonts w:ascii="Book Antiqua" w:hAnsi="Book Antiqua"/>
        </w:rPr>
        <w:t xml:space="preserve"> L, </w:t>
      </w:r>
      <w:proofErr w:type="spellStart"/>
      <w:r w:rsidRPr="001575C7">
        <w:rPr>
          <w:rFonts w:ascii="Book Antiqua" w:hAnsi="Book Antiqua"/>
        </w:rPr>
        <w:t>Rimola</w:t>
      </w:r>
      <w:proofErr w:type="spellEnd"/>
      <w:r w:rsidRPr="001575C7">
        <w:rPr>
          <w:rFonts w:ascii="Book Antiqua" w:hAnsi="Book Antiqua"/>
        </w:rPr>
        <w:t xml:space="preserve"> J, </w:t>
      </w:r>
      <w:proofErr w:type="spellStart"/>
      <w:r w:rsidRPr="001575C7">
        <w:rPr>
          <w:rFonts w:ascii="Book Antiqua" w:hAnsi="Book Antiqua"/>
        </w:rPr>
        <w:t>Rogler</w:t>
      </w:r>
      <w:proofErr w:type="spellEnd"/>
      <w:r w:rsidRPr="001575C7">
        <w:rPr>
          <w:rFonts w:ascii="Book Antiqua" w:hAnsi="Book Antiqua"/>
        </w:rPr>
        <w:t xml:space="preserve"> G, van </w:t>
      </w:r>
      <w:proofErr w:type="spellStart"/>
      <w:r w:rsidRPr="001575C7">
        <w:rPr>
          <w:rFonts w:ascii="Book Antiqua" w:hAnsi="Book Antiqua"/>
        </w:rPr>
        <w:t>Assche</w:t>
      </w:r>
      <w:proofErr w:type="spellEnd"/>
      <w:r w:rsidRPr="001575C7">
        <w:rPr>
          <w:rFonts w:ascii="Book Antiqua" w:hAnsi="Book Antiqua"/>
        </w:rPr>
        <w:t xml:space="preserve"> G, </w:t>
      </w:r>
      <w:proofErr w:type="spellStart"/>
      <w:r w:rsidRPr="001575C7">
        <w:rPr>
          <w:rFonts w:ascii="Book Antiqua" w:hAnsi="Book Antiqua"/>
        </w:rPr>
        <w:t>Ardizzone</w:t>
      </w:r>
      <w:proofErr w:type="spellEnd"/>
      <w:r w:rsidRPr="001575C7">
        <w:rPr>
          <w:rFonts w:ascii="Book Antiqua" w:hAnsi="Book Antiqua"/>
        </w:rPr>
        <w:t xml:space="preserve"> S, Ba-</w:t>
      </w:r>
      <w:proofErr w:type="spellStart"/>
      <w:r w:rsidRPr="001575C7">
        <w:rPr>
          <w:rFonts w:ascii="Book Antiqua" w:hAnsi="Book Antiqua"/>
        </w:rPr>
        <w:t>Ssalamah</w:t>
      </w:r>
      <w:proofErr w:type="spellEnd"/>
      <w:r w:rsidRPr="001575C7">
        <w:rPr>
          <w:rFonts w:ascii="Book Antiqua" w:hAnsi="Book Antiqua"/>
        </w:rPr>
        <w:t xml:space="preserve"> A, Bali MA, Bellini D, </w:t>
      </w:r>
      <w:proofErr w:type="spellStart"/>
      <w:r w:rsidRPr="001575C7">
        <w:rPr>
          <w:rFonts w:ascii="Book Antiqua" w:hAnsi="Book Antiqua"/>
        </w:rPr>
        <w:t>Biancone</w:t>
      </w:r>
      <w:proofErr w:type="spellEnd"/>
      <w:r w:rsidRPr="001575C7">
        <w:rPr>
          <w:rFonts w:ascii="Book Antiqua" w:hAnsi="Book Antiqua"/>
        </w:rPr>
        <w:t xml:space="preserve"> L, Castiglione F, </w:t>
      </w:r>
      <w:proofErr w:type="spellStart"/>
      <w:r w:rsidRPr="001575C7">
        <w:rPr>
          <w:rFonts w:ascii="Book Antiqua" w:hAnsi="Book Antiqua"/>
        </w:rPr>
        <w:t>Ehehalt</w:t>
      </w:r>
      <w:proofErr w:type="spellEnd"/>
      <w:r w:rsidRPr="001575C7">
        <w:rPr>
          <w:rFonts w:ascii="Book Antiqua" w:hAnsi="Book Antiqua"/>
        </w:rPr>
        <w:t xml:space="preserve"> R, Grassi R, </w:t>
      </w:r>
      <w:proofErr w:type="spellStart"/>
      <w:r w:rsidRPr="001575C7">
        <w:rPr>
          <w:rFonts w:ascii="Book Antiqua" w:hAnsi="Book Antiqua"/>
        </w:rPr>
        <w:t>Kucharzik</w:t>
      </w:r>
      <w:proofErr w:type="spellEnd"/>
      <w:r w:rsidRPr="001575C7">
        <w:rPr>
          <w:rFonts w:ascii="Book Antiqua" w:hAnsi="Book Antiqua"/>
        </w:rPr>
        <w:t xml:space="preserve"> T, </w:t>
      </w:r>
      <w:proofErr w:type="spellStart"/>
      <w:r w:rsidRPr="001575C7">
        <w:rPr>
          <w:rFonts w:ascii="Book Antiqua" w:hAnsi="Book Antiqua"/>
        </w:rPr>
        <w:t>Maccioni</w:t>
      </w:r>
      <w:proofErr w:type="spellEnd"/>
      <w:r w:rsidRPr="001575C7">
        <w:rPr>
          <w:rFonts w:ascii="Book Antiqua" w:hAnsi="Book Antiqua"/>
        </w:rPr>
        <w:t xml:space="preserve"> F, </w:t>
      </w:r>
      <w:proofErr w:type="spellStart"/>
      <w:r w:rsidRPr="001575C7">
        <w:rPr>
          <w:rFonts w:ascii="Book Antiqua" w:hAnsi="Book Antiqua"/>
        </w:rPr>
        <w:t>Maconi</w:t>
      </w:r>
      <w:proofErr w:type="spellEnd"/>
      <w:r w:rsidRPr="001575C7">
        <w:rPr>
          <w:rFonts w:ascii="Book Antiqua" w:hAnsi="Book Antiqua"/>
        </w:rPr>
        <w:t xml:space="preserve"> G, </w:t>
      </w:r>
      <w:proofErr w:type="spellStart"/>
      <w:r w:rsidRPr="001575C7">
        <w:rPr>
          <w:rFonts w:ascii="Book Antiqua" w:hAnsi="Book Antiqua"/>
        </w:rPr>
        <w:t>Magro</w:t>
      </w:r>
      <w:proofErr w:type="spellEnd"/>
      <w:r w:rsidRPr="001575C7">
        <w:rPr>
          <w:rFonts w:ascii="Book Antiqua" w:hAnsi="Book Antiqua"/>
        </w:rPr>
        <w:t xml:space="preserve"> F, Martín-</w:t>
      </w:r>
      <w:proofErr w:type="spellStart"/>
      <w:r w:rsidRPr="001575C7">
        <w:rPr>
          <w:rFonts w:ascii="Book Antiqua" w:hAnsi="Book Antiqua"/>
        </w:rPr>
        <w:t>Comín</w:t>
      </w:r>
      <w:proofErr w:type="spellEnd"/>
      <w:r w:rsidRPr="001575C7">
        <w:rPr>
          <w:rFonts w:ascii="Book Antiqua" w:hAnsi="Book Antiqua"/>
        </w:rPr>
        <w:t xml:space="preserve"> J, </w:t>
      </w:r>
      <w:proofErr w:type="spellStart"/>
      <w:r w:rsidRPr="001575C7">
        <w:rPr>
          <w:rFonts w:ascii="Book Antiqua" w:hAnsi="Book Antiqua"/>
        </w:rPr>
        <w:t>Morana</w:t>
      </w:r>
      <w:proofErr w:type="spellEnd"/>
      <w:r w:rsidRPr="001575C7">
        <w:rPr>
          <w:rFonts w:ascii="Book Antiqua" w:hAnsi="Book Antiqua"/>
        </w:rPr>
        <w:t xml:space="preserve"> G, </w:t>
      </w:r>
      <w:proofErr w:type="spellStart"/>
      <w:r w:rsidRPr="001575C7">
        <w:rPr>
          <w:rFonts w:ascii="Book Antiqua" w:hAnsi="Book Antiqua"/>
        </w:rPr>
        <w:t>Pendsé</w:t>
      </w:r>
      <w:proofErr w:type="spellEnd"/>
      <w:r w:rsidRPr="001575C7">
        <w:rPr>
          <w:rFonts w:ascii="Book Antiqua" w:hAnsi="Book Antiqua"/>
        </w:rPr>
        <w:t xml:space="preserve"> D, Sebastian S, Signore A, Tolan D, </w:t>
      </w:r>
      <w:proofErr w:type="spellStart"/>
      <w:r w:rsidRPr="001575C7">
        <w:rPr>
          <w:rFonts w:ascii="Book Antiqua" w:hAnsi="Book Antiqua"/>
        </w:rPr>
        <w:t>Tielbeek</w:t>
      </w:r>
      <w:proofErr w:type="spellEnd"/>
      <w:r w:rsidRPr="001575C7">
        <w:rPr>
          <w:rFonts w:ascii="Book Antiqua" w:hAnsi="Book Antiqua"/>
        </w:rPr>
        <w:t xml:space="preserve"> JA, </w:t>
      </w:r>
      <w:proofErr w:type="spellStart"/>
      <w:r w:rsidRPr="001575C7">
        <w:rPr>
          <w:rFonts w:ascii="Book Antiqua" w:hAnsi="Book Antiqua"/>
        </w:rPr>
        <w:t>Weishaupt</w:t>
      </w:r>
      <w:proofErr w:type="spellEnd"/>
      <w:r w:rsidRPr="001575C7">
        <w:rPr>
          <w:rFonts w:ascii="Book Antiqua" w:hAnsi="Book Antiqua"/>
        </w:rPr>
        <w:t xml:space="preserve"> D, </w:t>
      </w:r>
      <w:proofErr w:type="spellStart"/>
      <w:r w:rsidRPr="001575C7">
        <w:rPr>
          <w:rFonts w:ascii="Book Antiqua" w:hAnsi="Book Antiqua"/>
        </w:rPr>
        <w:t>Wiarda</w:t>
      </w:r>
      <w:proofErr w:type="spellEnd"/>
      <w:r w:rsidRPr="001575C7">
        <w:rPr>
          <w:rFonts w:ascii="Book Antiqua" w:hAnsi="Book Antiqua"/>
        </w:rPr>
        <w:t xml:space="preserve"> B, </w:t>
      </w:r>
      <w:proofErr w:type="spellStart"/>
      <w:r w:rsidRPr="001575C7">
        <w:rPr>
          <w:rFonts w:ascii="Book Antiqua" w:hAnsi="Book Antiqua"/>
        </w:rPr>
        <w:t>Laghi</w:t>
      </w:r>
      <w:proofErr w:type="spellEnd"/>
      <w:r w:rsidRPr="001575C7">
        <w:rPr>
          <w:rFonts w:ascii="Book Antiqua" w:hAnsi="Book Antiqua"/>
        </w:rPr>
        <w:t xml:space="preserve"> A. Imaging techniques for assessment of inflammatory bowel disease: </w:t>
      </w:r>
      <w:r w:rsidR="00C56E53" w:rsidRPr="001575C7">
        <w:rPr>
          <w:rFonts w:ascii="Book Antiqua" w:hAnsi="Book Antiqua"/>
        </w:rPr>
        <w:t xml:space="preserve">Joint </w:t>
      </w:r>
      <w:r w:rsidRPr="001575C7">
        <w:rPr>
          <w:rFonts w:ascii="Book Antiqua" w:hAnsi="Book Antiqua"/>
        </w:rPr>
        <w:t xml:space="preserve">ECCO and ESGAR evidence-based consensus guidelines. </w:t>
      </w:r>
      <w:r w:rsidRPr="001575C7">
        <w:rPr>
          <w:rFonts w:ascii="Book Antiqua" w:hAnsi="Book Antiqua"/>
          <w:i/>
          <w:iCs/>
        </w:rPr>
        <w:t xml:space="preserve">J </w:t>
      </w:r>
      <w:proofErr w:type="spellStart"/>
      <w:r w:rsidRPr="001575C7">
        <w:rPr>
          <w:rFonts w:ascii="Book Antiqua" w:hAnsi="Book Antiqua"/>
          <w:i/>
          <w:iCs/>
        </w:rPr>
        <w:t>Crohns</w:t>
      </w:r>
      <w:proofErr w:type="spellEnd"/>
      <w:r w:rsidRPr="001575C7">
        <w:rPr>
          <w:rFonts w:ascii="Book Antiqua" w:hAnsi="Book Antiqua"/>
          <w:i/>
          <w:iCs/>
        </w:rPr>
        <w:t xml:space="preserve"> Colitis</w:t>
      </w:r>
      <w:r w:rsidRPr="001575C7">
        <w:rPr>
          <w:rFonts w:ascii="Book Antiqua" w:hAnsi="Book Antiqua"/>
        </w:rPr>
        <w:t xml:space="preserve"> 2013; </w:t>
      </w:r>
      <w:r w:rsidRPr="001575C7">
        <w:rPr>
          <w:rFonts w:ascii="Book Antiqua" w:hAnsi="Book Antiqua"/>
          <w:b/>
          <w:bCs/>
        </w:rPr>
        <w:t>7</w:t>
      </w:r>
      <w:r w:rsidRPr="001575C7">
        <w:rPr>
          <w:rFonts w:ascii="Book Antiqua" w:hAnsi="Book Antiqua"/>
        </w:rPr>
        <w:t>: 556-585 [PMID: 23583097 DOI: 10.1016/j.crohns.2013.02.020]</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64 </w:t>
      </w:r>
      <w:r w:rsidRPr="001575C7">
        <w:rPr>
          <w:rFonts w:ascii="Book Antiqua" w:hAnsi="Book Antiqua"/>
          <w:b/>
          <w:bCs/>
        </w:rPr>
        <w:t>Calabrese E</w:t>
      </w:r>
      <w:r w:rsidRPr="001575C7">
        <w:rPr>
          <w:rFonts w:ascii="Book Antiqua" w:hAnsi="Book Antiqua"/>
        </w:rPr>
        <w:t xml:space="preserve">, </w:t>
      </w:r>
      <w:proofErr w:type="spellStart"/>
      <w:r w:rsidRPr="001575C7">
        <w:rPr>
          <w:rFonts w:ascii="Book Antiqua" w:hAnsi="Book Antiqua"/>
        </w:rPr>
        <w:t>Maaser</w:t>
      </w:r>
      <w:proofErr w:type="spellEnd"/>
      <w:r w:rsidRPr="001575C7">
        <w:rPr>
          <w:rFonts w:ascii="Book Antiqua" w:hAnsi="Book Antiqua"/>
        </w:rPr>
        <w:t xml:space="preserve"> C, </w:t>
      </w:r>
      <w:proofErr w:type="spellStart"/>
      <w:r w:rsidRPr="001575C7">
        <w:rPr>
          <w:rFonts w:ascii="Book Antiqua" w:hAnsi="Book Antiqua"/>
        </w:rPr>
        <w:t>Zorzi</w:t>
      </w:r>
      <w:proofErr w:type="spellEnd"/>
      <w:r w:rsidRPr="001575C7">
        <w:rPr>
          <w:rFonts w:ascii="Book Antiqua" w:hAnsi="Book Antiqua"/>
        </w:rPr>
        <w:t xml:space="preserve"> F, </w:t>
      </w:r>
      <w:proofErr w:type="spellStart"/>
      <w:r w:rsidRPr="001575C7">
        <w:rPr>
          <w:rFonts w:ascii="Book Antiqua" w:hAnsi="Book Antiqua"/>
        </w:rPr>
        <w:t>Kannengiesser</w:t>
      </w:r>
      <w:proofErr w:type="spellEnd"/>
      <w:r w:rsidRPr="001575C7">
        <w:rPr>
          <w:rFonts w:ascii="Book Antiqua" w:hAnsi="Book Antiqua"/>
        </w:rPr>
        <w:t xml:space="preserve"> K, </w:t>
      </w:r>
      <w:proofErr w:type="spellStart"/>
      <w:r w:rsidRPr="001575C7">
        <w:rPr>
          <w:rFonts w:ascii="Book Antiqua" w:hAnsi="Book Antiqua"/>
        </w:rPr>
        <w:t>Hanauer</w:t>
      </w:r>
      <w:proofErr w:type="spellEnd"/>
      <w:r w:rsidRPr="001575C7">
        <w:rPr>
          <w:rFonts w:ascii="Book Antiqua" w:hAnsi="Book Antiqua"/>
        </w:rPr>
        <w:t xml:space="preserve"> SB, </w:t>
      </w:r>
      <w:proofErr w:type="spellStart"/>
      <w:r w:rsidRPr="001575C7">
        <w:rPr>
          <w:rFonts w:ascii="Book Antiqua" w:hAnsi="Book Antiqua"/>
        </w:rPr>
        <w:t>Bruining</w:t>
      </w:r>
      <w:proofErr w:type="spellEnd"/>
      <w:r w:rsidRPr="001575C7">
        <w:rPr>
          <w:rFonts w:ascii="Book Antiqua" w:hAnsi="Book Antiqua"/>
        </w:rPr>
        <w:t xml:space="preserve"> DH, </w:t>
      </w:r>
      <w:proofErr w:type="spellStart"/>
      <w:r w:rsidRPr="001575C7">
        <w:rPr>
          <w:rFonts w:ascii="Book Antiqua" w:hAnsi="Book Antiqua"/>
        </w:rPr>
        <w:t>Iacucci</w:t>
      </w:r>
      <w:proofErr w:type="spellEnd"/>
      <w:r w:rsidRPr="001575C7">
        <w:rPr>
          <w:rFonts w:ascii="Book Antiqua" w:hAnsi="Book Antiqua"/>
        </w:rPr>
        <w:t xml:space="preserve"> M, </w:t>
      </w:r>
      <w:proofErr w:type="spellStart"/>
      <w:r w:rsidRPr="001575C7">
        <w:rPr>
          <w:rFonts w:ascii="Book Antiqua" w:hAnsi="Book Antiqua"/>
        </w:rPr>
        <w:t>Maconi</w:t>
      </w:r>
      <w:proofErr w:type="spellEnd"/>
      <w:r w:rsidRPr="001575C7">
        <w:rPr>
          <w:rFonts w:ascii="Book Antiqua" w:hAnsi="Book Antiqua"/>
        </w:rPr>
        <w:t xml:space="preserve"> G, Novak KL, </w:t>
      </w:r>
      <w:proofErr w:type="spellStart"/>
      <w:r w:rsidRPr="001575C7">
        <w:rPr>
          <w:rFonts w:ascii="Book Antiqua" w:hAnsi="Book Antiqua"/>
        </w:rPr>
        <w:t>Panaccione</w:t>
      </w:r>
      <w:proofErr w:type="spellEnd"/>
      <w:r w:rsidRPr="001575C7">
        <w:rPr>
          <w:rFonts w:ascii="Book Antiqua" w:hAnsi="Book Antiqua"/>
        </w:rPr>
        <w:t xml:space="preserve"> R, Strobel D, Wilson SR, Watanabe M, Pallone F, Ghosh S. Bowel </w:t>
      </w:r>
      <w:r w:rsidR="006C5F0F" w:rsidRPr="001575C7">
        <w:rPr>
          <w:rFonts w:ascii="Book Antiqua" w:hAnsi="Book Antiqua"/>
        </w:rPr>
        <w:t xml:space="preserve">ultrasonography </w:t>
      </w:r>
      <w:r w:rsidRPr="001575C7">
        <w:rPr>
          <w:rFonts w:ascii="Book Antiqua" w:hAnsi="Book Antiqua"/>
        </w:rPr>
        <w:t xml:space="preserve">in the </w:t>
      </w:r>
      <w:r w:rsidR="006C5F0F" w:rsidRPr="001575C7">
        <w:rPr>
          <w:rFonts w:ascii="Book Antiqua" w:hAnsi="Book Antiqua"/>
        </w:rPr>
        <w:t xml:space="preserve">management </w:t>
      </w:r>
      <w:r w:rsidRPr="001575C7">
        <w:rPr>
          <w:rFonts w:ascii="Book Antiqua" w:hAnsi="Book Antiqua"/>
        </w:rPr>
        <w:t xml:space="preserve">of Crohn's </w:t>
      </w:r>
      <w:r w:rsidR="006C5F0F" w:rsidRPr="001575C7">
        <w:rPr>
          <w:rFonts w:ascii="Book Antiqua" w:hAnsi="Book Antiqua"/>
        </w:rPr>
        <w:t>disease</w:t>
      </w:r>
      <w:r w:rsidRPr="001575C7">
        <w:rPr>
          <w:rFonts w:ascii="Book Antiqua" w:hAnsi="Book Antiqua"/>
        </w:rPr>
        <w:t xml:space="preserve">. A </w:t>
      </w:r>
      <w:r w:rsidR="006C5F0F" w:rsidRPr="001575C7">
        <w:rPr>
          <w:rFonts w:ascii="Book Antiqua" w:hAnsi="Book Antiqua"/>
        </w:rPr>
        <w:t xml:space="preserve">review </w:t>
      </w:r>
      <w:r w:rsidRPr="001575C7">
        <w:rPr>
          <w:rFonts w:ascii="Book Antiqua" w:hAnsi="Book Antiqua"/>
        </w:rPr>
        <w:t xml:space="preserve">with </w:t>
      </w:r>
      <w:r w:rsidR="006C5F0F" w:rsidRPr="001575C7">
        <w:rPr>
          <w:rFonts w:ascii="Book Antiqua" w:hAnsi="Book Antiqua"/>
        </w:rPr>
        <w:t xml:space="preserve">recommendations </w:t>
      </w:r>
      <w:r w:rsidRPr="001575C7">
        <w:rPr>
          <w:rFonts w:ascii="Book Antiqua" w:hAnsi="Book Antiqua"/>
        </w:rPr>
        <w:t xml:space="preserve">of an </w:t>
      </w:r>
      <w:r w:rsidR="006C5F0F" w:rsidRPr="001575C7">
        <w:rPr>
          <w:rFonts w:ascii="Book Antiqua" w:hAnsi="Book Antiqua"/>
        </w:rPr>
        <w:t xml:space="preserve">international panel </w:t>
      </w:r>
      <w:r w:rsidRPr="001575C7">
        <w:rPr>
          <w:rFonts w:ascii="Book Antiqua" w:hAnsi="Book Antiqua"/>
        </w:rPr>
        <w:t xml:space="preserve">of </w:t>
      </w:r>
      <w:r w:rsidR="006C5F0F" w:rsidRPr="001575C7">
        <w:rPr>
          <w:rFonts w:ascii="Book Antiqua" w:hAnsi="Book Antiqua"/>
        </w:rPr>
        <w:t>experts</w:t>
      </w:r>
      <w:r w:rsidRPr="001575C7">
        <w:rPr>
          <w:rFonts w:ascii="Book Antiqua" w:hAnsi="Book Antiqua"/>
        </w:rPr>
        <w:t xml:space="preserve">. </w:t>
      </w:r>
      <w:proofErr w:type="spellStart"/>
      <w:r w:rsidRPr="001575C7">
        <w:rPr>
          <w:rFonts w:ascii="Book Antiqua" w:hAnsi="Book Antiqua"/>
          <w:i/>
          <w:iCs/>
        </w:rPr>
        <w:t>Inflamm</w:t>
      </w:r>
      <w:proofErr w:type="spellEnd"/>
      <w:r w:rsidRPr="001575C7">
        <w:rPr>
          <w:rFonts w:ascii="Book Antiqua" w:hAnsi="Book Antiqua"/>
          <w:i/>
          <w:iCs/>
        </w:rPr>
        <w:t xml:space="preserve"> Bowel Dis</w:t>
      </w:r>
      <w:r w:rsidRPr="001575C7">
        <w:rPr>
          <w:rFonts w:ascii="Book Antiqua" w:hAnsi="Book Antiqua"/>
        </w:rPr>
        <w:t xml:space="preserve"> 2016; </w:t>
      </w:r>
      <w:r w:rsidRPr="001575C7">
        <w:rPr>
          <w:rFonts w:ascii="Book Antiqua" w:hAnsi="Book Antiqua"/>
          <w:b/>
          <w:bCs/>
        </w:rPr>
        <w:t>22</w:t>
      </w:r>
      <w:r w:rsidRPr="001575C7">
        <w:rPr>
          <w:rFonts w:ascii="Book Antiqua" w:hAnsi="Book Antiqua"/>
        </w:rPr>
        <w:t>: 1168-1183 [PMID: 26958988 DOI: 10.1097/MIB.0000000000000706]</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65 </w:t>
      </w:r>
      <w:r w:rsidRPr="001575C7">
        <w:rPr>
          <w:rFonts w:ascii="Book Antiqua" w:hAnsi="Book Antiqua"/>
          <w:b/>
          <w:bCs/>
        </w:rPr>
        <w:t>Bruining DH</w:t>
      </w:r>
      <w:r w:rsidRPr="001575C7">
        <w:rPr>
          <w:rFonts w:ascii="Book Antiqua" w:hAnsi="Book Antiqua"/>
        </w:rPr>
        <w:t xml:space="preserve">, Zimmermann EM, Loftus EV Jr, </w:t>
      </w:r>
      <w:proofErr w:type="spellStart"/>
      <w:r w:rsidRPr="001575C7">
        <w:rPr>
          <w:rFonts w:ascii="Book Antiqua" w:hAnsi="Book Antiqua"/>
        </w:rPr>
        <w:t>Sandborn</w:t>
      </w:r>
      <w:proofErr w:type="spellEnd"/>
      <w:r w:rsidRPr="001575C7">
        <w:rPr>
          <w:rFonts w:ascii="Book Antiqua" w:hAnsi="Book Antiqua"/>
        </w:rPr>
        <w:t xml:space="preserve"> WJ, Sauer CG, Strong SA; Society of Abdominal Radiology Crohn’s Disease-Focused Panel. Consensus </w:t>
      </w:r>
      <w:r w:rsidR="006C5F0F" w:rsidRPr="001575C7">
        <w:rPr>
          <w:rFonts w:ascii="Book Antiqua" w:hAnsi="Book Antiqua"/>
        </w:rPr>
        <w:t xml:space="preserve">recommendations </w:t>
      </w:r>
      <w:r w:rsidRPr="001575C7">
        <w:rPr>
          <w:rFonts w:ascii="Book Antiqua" w:hAnsi="Book Antiqua"/>
        </w:rPr>
        <w:t xml:space="preserve">for </w:t>
      </w:r>
      <w:r w:rsidR="006C5F0F" w:rsidRPr="001575C7">
        <w:rPr>
          <w:rFonts w:ascii="Book Antiqua" w:hAnsi="Book Antiqua"/>
        </w:rPr>
        <w:t>evaluation</w:t>
      </w:r>
      <w:r w:rsidRPr="001575C7">
        <w:rPr>
          <w:rFonts w:ascii="Book Antiqua" w:hAnsi="Book Antiqua"/>
        </w:rPr>
        <w:t xml:space="preserve">, </w:t>
      </w:r>
      <w:r w:rsidR="006C5F0F" w:rsidRPr="001575C7">
        <w:rPr>
          <w:rFonts w:ascii="Book Antiqua" w:hAnsi="Book Antiqua"/>
        </w:rPr>
        <w:t>interpretation, and</w:t>
      </w:r>
      <w:r w:rsidR="006C5F0F" w:rsidRPr="001575C7">
        <w:rPr>
          <w:rFonts w:ascii="Book Antiqua" w:hAnsi="Book Antiqua" w:hint="eastAsia"/>
        </w:rPr>
        <w:t xml:space="preserve"> </w:t>
      </w:r>
      <w:r w:rsidR="006C5F0F" w:rsidRPr="001575C7">
        <w:rPr>
          <w:rFonts w:ascii="Book Antiqua" w:hAnsi="Book Antiqua"/>
        </w:rPr>
        <w:t xml:space="preserve">utilization </w:t>
      </w:r>
      <w:r w:rsidRPr="001575C7">
        <w:rPr>
          <w:rFonts w:ascii="Book Antiqua" w:hAnsi="Book Antiqua"/>
        </w:rPr>
        <w:t xml:space="preserve">of </w:t>
      </w:r>
      <w:r w:rsidR="006C5F0F" w:rsidRPr="001575C7">
        <w:rPr>
          <w:rFonts w:ascii="Book Antiqua" w:hAnsi="Book Antiqua"/>
        </w:rPr>
        <w:t xml:space="preserve">computed tomography </w:t>
      </w:r>
      <w:r w:rsidRPr="001575C7">
        <w:rPr>
          <w:rFonts w:ascii="Book Antiqua" w:hAnsi="Book Antiqua"/>
        </w:rPr>
        <w:t xml:space="preserve">and </w:t>
      </w:r>
      <w:r w:rsidR="006C5F0F" w:rsidRPr="001575C7">
        <w:rPr>
          <w:rFonts w:ascii="Book Antiqua" w:hAnsi="Book Antiqua"/>
        </w:rPr>
        <w:t xml:space="preserve">magnetic resonance enterography </w:t>
      </w:r>
      <w:r w:rsidRPr="001575C7">
        <w:rPr>
          <w:rFonts w:ascii="Book Antiqua" w:hAnsi="Book Antiqua"/>
        </w:rPr>
        <w:t xml:space="preserve">in </w:t>
      </w:r>
      <w:r w:rsidR="006C5F0F" w:rsidRPr="001575C7">
        <w:rPr>
          <w:rFonts w:ascii="Book Antiqua" w:hAnsi="Book Antiqua"/>
        </w:rPr>
        <w:t xml:space="preserve">patients with small bowel </w:t>
      </w:r>
      <w:r w:rsidR="006C5F0F" w:rsidRPr="001575C7">
        <w:rPr>
          <w:rFonts w:ascii="Book Antiqua" w:hAnsi="Book Antiqua"/>
        </w:rPr>
        <w:lastRenderedPageBreak/>
        <w:t>Crohn's</w:t>
      </w:r>
      <w:r w:rsidR="006C5F0F" w:rsidRPr="001575C7">
        <w:rPr>
          <w:rFonts w:ascii="Book Antiqua" w:hAnsi="Book Antiqua" w:hint="eastAsia"/>
        </w:rPr>
        <w:t xml:space="preserve"> </w:t>
      </w:r>
      <w:r w:rsidR="006C5F0F" w:rsidRPr="001575C7">
        <w:rPr>
          <w:rFonts w:ascii="Book Antiqua" w:hAnsi="Book Antiqua"/>
        </w:rPr>
        <w:t>disease</w:t>
      </w:r>
      <w:r w:rsidRPr="001575C7">
        <w:rPr>
          <w:rFonts w:ascii="Book Antiqua" w:hAnsi="Book Antiqua"/>
        </w:rPr>
        <w:t xml:space="preserve">. </w:t>
      </w:r>
      <w:r w:rsidRPr="001575C7">
        <w:rPr>
          <w:rFonts w:ascii="Book Antiqua" w:hAnsi="Book Antiqua"/>
          <w:i/>
          <w:iCs/>
        </w:rPr>
        <w:t>Gastroenterology</w:t>
      </w:r>
      <w:r w:rsidRPr="001575C7">
        <w:rPr>
          <w:rFonts w:ascii="Book Antiqua" w:hAnsi="Book Antiqua"/>
        </w:rPr>
        <w:t xml:space="preserve"> 2018; </w:t>
      </w:r>
      <w:r w:rsidRPr="001575C7">
        <w:rPr>
          <w:rFonts w:ascii="Book Antiqua" w:hAnsi="Book Antiqua"/>
          <w:b/>
          <w:bCs/>
        </w:rPr>
        <w:t>154</w:t>
      </w:r>
      <w:r w:rsidRPr="001575C7">
        <w:rPr>
          <w:rFonts w:ascii="Book Antiqua" w:hAnsi="Book Antiqua"/>
        </w:rPr>
        <w:t>: 1172-1194 [PMID: 29329905 DOI: 10.1053/j.gastro.2017.11.274]</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66 </w:t>
      </w:r>
      <w:proofErr w:type="spellStart"/>
      <w:r w:rsidRPr="001575C7">
        <w:rPr>
          <w:rFonts w:ascii="Book Antiqua" w:hAnsi="Book Antiqua"/>
          <w:b/>
          <w:bCs/>
        </w:rPr>
        <w:t>Rimola</w:t>
      </w:r>
      <w:proofErr w:type="spellEnd"/>
      <w:r w:rsidRPr="001575C7">
        <w:rPr>
          <w:rFonts w:ascii="Book Antiqua" w:hAnsi="Book Antiqua"/>
          <w:b/>
          <w:bCs/>
        </w:rPr>
        <w:t xml:space="preserve"> J</w:t>
      </w:r>
      <w:r w:rsidRPr="001575C7">
        <w:rPr>
          <w:rFonts w:ascii="Book Antiqua" w:hAnsi="Book Antiqua"/>
        </w:rPr>
        <w:t xml:space="preserve">, Rodriguez S, García-Bosch O, </w:t>
      </w:r>
      <w:proofErr w:type="spellStart"/>
      <w:r w:rsidRPr="001575C7">
        <w:rPr>
          <w:rFonts w:ascii="Book Antiqua" w:hAnsi="Book Antiqua"/>
        </w:rPr>
        <w:t>Ordás</w:t>
      </w:r>
      <w:proofErr w:type="spellEnd"/>
      <w:r w:rsidRPr="001575C7">
        <w:rPr>
          <w:rFonts w:ascii="Book Antiqua" w:hAnsi="Book Antiqua"/>
        </w:rPr>
        <w:t xml:space="preserve"> I, Ayala E, </w:t>
      </w:r>
      <w:proofErr w:type="spellStart"/>
      <w:r w:rsidRPr="001575C7">
        <w:rPr>
          <w:rFonts w:ascii="Book Antiqua" w:hAnsi="Book Antiqua"/>
        </w:rPr>
        <w:t>Aceituno</w:t>
      </w:r>
      <w:proofErr w:type="spellEnd"/>
      <w:r w:rsidRPr="001575C7">
        <w:rPr>
          <w:rFonts w:ascii="Book Antiqua" w:hAnsi="Book Antiqua"/>
        </w:rPr>
        <w:t xml:space="preserve"> M, </w:t>
      </w:r>
      <w:proofErr w:type="spellStart"/>
      <w:r w:rsidRPr="001575C7">
        <w:rPr>
          <w:rFonts w:ascii="Book Antiqua" w:hAnsi="Book Antiqua"/>
        </w:rPr>
        <w:t>Pellisé</w:t>
      </w:r>
      <w:proofErr w:type="spellEnd"/>
      <w:r w:rsidRPr="001575C7">
        <w:rPr>
          <w:rFonts w:ascii="Book Antiqua" w:hAnsi="Book Antiqua"/>
        </w:rPr>
        <w:t xml:space="preserve"> M, </w:t>
      </w:r>
      <w:proofErr w:type="spellStart"/>
      <w:r w:rsidRPr="001575C7">
        <w:rPr>
          <w:rFonts w:ascii="Book Antiqua" w:hAnsi="Book Antiqua"/>
        </w:rPr>
        <w:t>Ayuso</w:t>
      </w:r>
      <w:proofErr w:type="spellEnd"/>
      <w:r w:rsidRPr="001575C7">
        <w:rPr>
          <w:rFonts w:ascii="Book Antiqua" w:hAnsi="Book Antiqua"/>
        </w:rPr>
        <w:t xml:space="preserve"> C, </w:t>
      </w:r>
      <w:proofErr w:type="spellStart"/>
      <w:r w:rsidRPr="001575C7">
        <w:rPr>
          <w:rFonts w:ascii="Book Antiqua" w:hAnsi="Book Antiqua"/>
        </w:rPr>
        <w:t>Ricart</w:t>
      </w:r>
      <w:proofErr w:type="spellEnd"/>
      <w:r w:rsidRPr="001575C7">
        <w:rPr>
          <w:rFonts w:ascii="Book Antiqua" w:hAnsi="Book Antiqua"/>
        </w:rPr>
        <w:t xml:space="preserve"> E, </w:t>
      </w:r>
      <w:proofErr w:type="spellStart"/>
      <w:r w:rsidRPr="001575C7">
        <w:rPr>
          <w:rFonts w:ascii="Book Antiqua" w:hAnsi="Book Antiqua"/>
        </w:rPr>
        <w:t>Donoso</w:t>
      </w:r>
      <w:proofErr w:type="spellEnd"/>
      <w:r w:rsidRPr="001575C7">
        <w:rPr>
          <w:rFonts w:ascii="Book Antiqua" w:hAnsi="Book Antiqua"/>
        </w:rPr>
        <w:t xml:space="preserve"> L, </w:t>
      </w:r>
      <w:proofErr w:type="spellStart"/>
      <w:r w:rsidRPr="001575C7">
        <w:rPr>
          <w:rFonts w:ascii="Book Antiqua" w:hAnsi="Book Antiqua"/>
        </w:rPr>
        <w:t>Panés</w:t>
      </w:r>
      <w:proofErr w:type="spellEnd"/>
      <w:r w:rsidRPr="001575C7">
        <w:rPr>
          <w:rFonts w:ascii="Book Antiqua" w:hAnsi="Book Antiqua"/>
        </w:rPr>
        <w:t xml:space="preserve"> J. Magnetic resonance for assessment of disease activity and severity in ileocolonic Crohn's disease. </w:t>
      </w:r>
      <w:r w:rsidRPr="001575C7">
        <w:rPr>
          <w:rFonts w:ascii="Book Antiqua" w:hAnsi="Book Antiqua"/>
          <w:i/>
          <w:iCs/>
        </w:rPr>
        <w:t>Gut</w:t>
      </w:r>
      <w:r w:rsidRPr="001575C7">
        <w:rPr>
          <w:rFonts w:ascii="Book Antiqua" w:hAnsi="Book Antiqua"/>
        </w:rPr>
        <w:t xml:space="preserve"> 2009; </w:t>
      </w:r>
      <w:r w:rsidRPr="001575C7">
        <w:rPr>
          <w:rFonts w:ascii="Book Antiqua" w:hAnsi="Book Antiqua"/>
          <w:b/>
          <w:bCs/>
        </w:rPr>
        <w:t>58</w:t>
      </w:r>
      <w:r w:rsidRPr="001575C7">
        <w:rPr>
          <w:rFonts w:ascii="Book Antiqua" w:hAnsi="Book Antiqua"/>
        </w:rPr>
        <w:t>: 1113-1120 [PMID: 19136510 DOI: 10.1136/gut.2008.167957]</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67 </w:t>
      </w:r>
      <w:proofErr w:type="spellStart"/>
      <w:r w:rsidRPr="001575C7">
        <w:rPr>
          <w:rFonts w:ascii="Book Antiqua" w:hAnsi="Book Antiqua"/>
          <w:b/>
          <w:bCs/>
        </w:rPr>
        <w:t>Hordonneau</w:t>
      </w:r>
      <w:proofErr w:type="spellEnd"/>
      <w:r w:rsidRPr="001575C7">
        <w:rPr>
          <w:rFonts w:ascii="Book Antiqua" w:hAnsi="Book Antiqua"/>
          <w:b/>
          <w:bCs/>
        </w:rPr>
        <w:t xml:space="preserve"> C</w:t>
      </w:r>
      <w:r w:rsidRPr="001575C7">
        <w:rPr>
          <w:rFonts w:ascii="Book Antiqua" w:hAnsi="Book Antiqua"/>
        </w:rPr>
        <w:t xml:space="preserve">, Buisson A, </w:t>
      </w:r>
      <w:proofErr w:type="spellStart"/>
      <w:r w:rsidRPr="001575C7">
        <w:rPr>
          <w:rFonts w:ascii="Book Antiqua" w:hAnsi="Book Antiqua"/>
        </w:rPr>
        <w:t>Scanzi</w:t>
      </w:r>
      <w:proofErr w:type="spellEnd"/>
      <w:r w:rsidRPr="001575C7">
        <w:rPr>
          <w:rFonts w:ascii="Book Antiqua" w:hAnsi="Book Antiqua"/>
        </w:rPr>
        <w:t xml:space="preserve"> J, </w:t>
      </w:r>
      <w:proofErr w:type="spellStart"/>
      <w:r w:rsidRPr="001575C7">
        <w:rPr>
          <w:rFonts w:ascii="Book Antiqua" w:hAnsi="Book Antiqua"/>
        </w:rPr>
        <w:t>Goutorbe</w:t>
      </w:r>
      <w:proofErr w:type="spellEnd"/>
      <w:r w:rsidRPr="001575C7">
        <w:rPr>
          <w:rFonts w:ascii="Book Antiqua" w:hAnsi="Book Antiqua"/>
        </w:rPr>
        <w:t xml:space="preserve"> F, Pereira B, </w:t>
      </w:r>
      <w:proofErr w:type="spellStart"/>
      <w:r w:rsidRPr="001575C7">
        <w:rPr>
          <w:rFonts w:ascii="Book Antiqua" w:hAnsi="Book Antiqua"/>
        </w:rPr>
        <w:t>Borderon</w:t>
      </w:r>
      <w:proofErr w:type="spellEnd"/>
      <w:r w:rsidRPr="001575C7">
        <w:rPr>
          <w:rFonts w:ascii="Book Antiqua" w:hAnsi="Book Antiqua"/>
        </w:rPr>
        <w:t xml:space="preserve"> C, Da Ines D, </w:t>
      </w:r>
      <w:proofErr w:type="spellStart"/>
      <w:r w:rsidRPr="001575C7">
        <w:rPr>
          <w:rFonts w:ascii="Book Antiqua" w:hAnsi="Book Antiqua"/>
        </w:rPr>
        <w:t>Montoriol</w:t>
      </w:r>
      <w:proofErr w:type="spellEnd"/>
      <w:r w:rsidRPr="001575C7">
        <w:rPr>
          <w:rFonts w:ascii="Book Antiqua" w:hAnsi="Book Antiqua"/>
        </w:rPr>
        <w:t xml:space="preserve"> PF, </w:t>
      </w:r>
      <w:proofErr w:type="spellStart"/>
      <w:r w:rsidRPr="001575C7">
        <w:rPr>
          <w:rFonts w:ascii="Book Antiqua" w:hAnsi="Book Antiqua"/>
        </w:rPr>
        <w:t>Garcier</w:t>
      </w:r>
      <w:proofErr w:type="spellEnd"/>
      <w:r w:rsidRPr="001575C7">
        <w:rPr>
          <w:rFonts w:ascii="Book Antiqua" w:hAnsi="Book Antiqua"/>
        </w:rPr>
        <w:t xml:space="preserve"> JM, Boyer L, </w:t>
      </w:r>
      <w:proofErr w:type="spellStart"/>
      <w:r w:rsidRPr="001575C7">
        <w:rPr>
          <w:rFonts w:ascii="Book Antiqua" w:hAnsi="Book Antiqua"/>
        </w:rPr>
        <w:t>Bommelaer</w:t>
      </w:r>
      <w:proofErr w:type="spellEnd"/>
      <w:r w:rsidRPr="001575C7">
        <w:rPr>
          <w:rFonts w:ascii="Book Antiqua" w:hAnsi="Book Antiqua"/>
        </w:rPr>
        <w:t xml:space="preserve"> G, </w:t>
      </w:r>
      <w:proofErr w:type="spellStart"/>
      <w:r w:rsidRPr="001575C7">
        <w:rPr>
          <w:rFonts w:ascii="Book Antiqua" w:hAnsi="Book Antiqua"/>
        </w:rPr>
        <w:t>Petitcolin</w:t>
      </w:r>
      <w:proofErr w:type="spellEnd"/>
      <w:r w:rsidRPr="001575C7">
        <w:rPr>
          <w:rFonts w:ascii="Book Antiqua" w:hAnsi="Book Antiqua"/>
        </w:rPr>
        <w:t xml:space="preserve"> V. Diffusion-weighted magnetic resonance imaging in ileocolonic Crohn's disease: </w:t>
      </w:r>
      <w:r w:rsidR="00C56E53" w:rsidRPr="001575C7">
        <w:rPr>
          <w:rFonts w:ascii="Book Antiqua" w:hAnsi="Book Antiqua"/>
        </w:rPr>
        <w:t xml:space="preserve">Validation </w:t>
      </w:r>
      <w:r w:rsidRPr="001575C7">
        <w:rPr>
          <w:rFonts w:ascii="Book Antiqua" w:hAnsi="Book Antiqua"/>
        </w:rPr>
        <w:t xml:space="preserve">of quantitative index of activity. </w:t>
      </w:r>
      <w:r w:rsidRPr="001575C7">
        <w:rPr>
          <w:rFonts w:ascii="Book Antiqua" w:hAnsi="Book Antiqua"/>
          <w:i/>
          <w:iCs/>
        </w:rPr>
        <w:t>Am J Gastroenterol</w:t>
      </w:r>
      <w:r w:rsidRPr="001575C7">
        <w:rPr>
          <w:rFonts w:ascii="Book Antiqua" w:hAnsi="Book Antiqua"/>
        </w:rPr>
        <w:t xml:space="preserve"> 2014; </w:t>
      </w:r>
      <w:r w:rsidRPr="001575C7">
        <w:rPr>
          <w:rFonts w:ascii="Book Antiqua" w:hAnsi="Book Antiqua"/>
          <w:b/>
          <w:bCs/>
        </w:rPr>
        <w:t>109</w:t>
      </w:r>
      <w:r w:rsidRPr="001575C7">
        <w:rPr>
          <w:rFonts w:ascii="Book Antiqua" w:hAnsi="Book Antiqua"/>
        </w:rPr>
        <w:t>: 89-98 [PMID: 24247212 DOI: 10.1038/ajg.2013.385]</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68 </w:t>
      </w:r>
      <w:r w:rsidRPr="001575C7">
        <w:rPr>
          <w:rFonts w:ascii="Book Antiqua" w:hAnsi="Book Antiqua"/>
          <w:b/>
          <w:bCs/>
        </w:rPr>
        <w:t>Steward MJ</w:t>
      </w:r>
      <w:r w:rsidRPr="001575C7">
        <w:rPr>
          <w:rFonts w:ascii="Book Antiqua" w:hAnsi="Book Antiqua"/>
        </w:rPr>
        <w:t xml:space="preserve">, </w:t>
      </w:r>
      <w:proofErr w:type="spellStart"/>
      <w:r w:rsidRPr="001575C7">
        <w:rPr>
          <w:rFonts w:ascii="Book Antiqua" w:hAnsi="Book Antiqua"/>
        </w:rPr>
        <w:t>Punwani</w:t>
      </w:r>
      <w:proofErr w:type="spellEnd"/>
      <w:r w:rsidRPr="001575C7">
        <w:rPr>
          <w:rFonts w:ascii="Book Antiqua" w:hAnsi="Book Antiqua"/>
        </w:rPr>
        <w:t xml:space="preserve"> S, Proctor I, Adjei-</w:t>
      </w:r>
      <w:proofErr w:type="spellStart"/>
      <w:r w:rsidRPr="001575C7">
        <w:rPr>
          <w:rFonts w:ascii="Book Antiqua" w:hAnsi="Book Antiqua"/>
        </w:rPr>
        <w:t>Gyamfi</w:t>
      </w:r>
      <w:proofErr w:type="spellEnd"/>
      <w:r w:rsidRPr="001575C7">
        <w:rPr>
          <w:rFonts w:ascii="Book Antiqua" w:hAnsi="Book Antiqua"/>
        </w:rPr>
        <w:t xml:space="preserve"> Y, Chatterjee F, Bloom S, </w:t>
      </w:r>
      <w:proofErr w:type="spellStart"/>
      <w:r w:rsidRPr="001575C7">
        <w:rPr>
          <w:rFonts w:ascii="Book Antiqua" w:hAnsi="Book Antiqua"/>
        </w:rPr>
        <w:t>Novelli</w:t>
      </w:r>
      <w:proofErr w:type="spellEnd"/>
      <w:r w:rsidRPr="001575C7">
        <w:rPr>
          <w:rFonts w:ascii="Book Antiqua" w:hAnsi="Book Antiqua"/>
        </w:rPr>
        <w:t xml:space="preserve"> M, Halligan S, Rodriguez-Justo M, Taylor SA. Non-perforating small bowel Crohn's disease assessed by MRI </w:t>
      </w:r>
      <w:proofErr w:type="spellStart"/>
      <w:r w:rsidRPr="001575C7">
        <w:rPr>
          <w:rFonts w:ascii="Book Antiqua" w:hAnsi="Book Antiqua"/>
        </w:rPr>
        <w:t>enterography</w:t>
      </w:r>
      <w:proofErr w:type="spellEnd"/>
      <w:r w:rsidRPr="001575C7">
        <w:rPr>
          <w:rFonts w:ascii="Book Antiqua" w:hAnsi="Book Antiqua"/>
        </w:rPr>
        <w:t xml:space="preserve">: </w:t>
      </w:r>
      <w:r w:rsidR="00C56E53" w:rsidRPr="001575C7">
        <w:rPr>
          <w:rFonts w:ascii="Book Antiqua" w:hAnsi="Book Antiqua"/>
        </w:rPr>
        <w:t xml:space="preserve">Derivation </w:t>
      </w:r>
      <w:r w:rsidRPr="001575C7">
        <w:rPr>
          <w:rFonts w:ascii="Book Antiqua" w:hAnsi="Book Antiqua"/>
        </w:rPr>
        <w:t xml:space="preserve">and histopathological validation of an MR-based activity index. </w:t>
      </w:r>
      <w:proofErr w:type="spellStart"/>
      <w:r w:rsidRPr="001575C7">
        <w:rPr>
          <w:rFonts w:ascii="Book Antiqua" w:hAnsi="Book Antiqua"/>
          <w:i/>
          <w:iCs/>
        </w:rPr>
        <w:t>Eur</w:t>
      </w:r>
      <w:proofErr w:type="spellEnd"/>
      <w:r w:rsidRPr="001575C7">
        <w:rPr>
          <w:rFonts w:ascii="Book Antiqua" w:hAnsi="Book Antiqua"/>
          <w:i/>
          <w:iCs/>
        </w:rPr>
        <w:t xml:space="preserve"> J </w:t>
      </w:r>
      <w:proofErr w:type="spellStart"/>
      <w:r w:rsidRPr="001575C7">
        <w:rPr>
          <w:rFonts w:ascii="Book Antiqua" w:hAnsi="Book Antiqua"/>
          <w:i/>
          <w:iCs/>
        </w:rPr>
        <w:t>Radiol</w:t>
      </w:r>
      <w:proofErr w:type="spellEnd"/>
      <w:r w:rsidRPr="001575C7">
        <w:rPr>
          <w:rFonts w:ascii="Book Antiqua" w:hAnsi="Book Antiqua"/>
        </w:rPr>
        <w:t xml:space="preserve"> 2012; </w:t>
      </w:r>
      <w:r w:rsidRPr="001575C7">
        <w:rPr>
          <w:rFonts w:ascii="Book Antiqua" w:hAnsi="Book Antiqua"/>
          <w:b/>
          <w:bCs/>
        </w:rPr>
        <w:t>81</w:t>
      </w:r>
      <w:r w:rsidRPr="001575C7">
        <w:rPr>
          <w:rFonts w:ascii="Book Antiqua" w:hAnsi="Book Antiqua"/>
        </w:rPr>
        <w:t>: 2080-2088 [PMID: 21924572 DOI: 10.1016/j.ejrad.2011.07.013]</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69 </w:t>
      </w:r>
      <w:proofErr w:type="spellStart"/>
      <w:r w:rsidRPr="001575C7">
        <w:rPr>
          <w:rFonts w:ascii="Book Antiqua" w:hAnsi="Book Antiqua"/>
          <w:b/>
          <w:bCs/>
        </w:rPr>
        <w:t>Rimola</w:t>
      </w:r>
      <w:proofErr w:type="spellEnd"/>
      <w:r w:rsidRPr="001575C7">
        <w:rPr>
          <w:rFonts w:ascii="Book Antiqua" w:hAnsi="Book Antiqua"/>
          <w:b/>
          <w:bCs/>
        </w:rPr>
        <w:t xml:space="preserve"> J</w:t>
      </w:r>
      <w:r w:rsidRPr="001575C7">
        <w:rPr>
          <w:rFonts w:ascii="Book Antiqua" w:hAnsi="Book Antiqua"/>
        </w:rPr>
        <w:t>, Alvarez-</w:t>
      </w:r>
      <w:proofErr w:type="spellStart"/>
      <w:r w:rsidRPr="001575C7">
        <w:rPr>
          <w:rFonts w:ascii="Book Antiqua" w:hAnsi="Book Antiqua"/>
        </w:rPr>
        <w:t>Cofiño</w:t>
      </w:r>
      <w:proofErr w:type="spellEnd"/>
      <w:r w:rsidRPr="001575C7">
        <w:rPr>
          <w:rFonts w:ascii="Book Antiqua" w:hAnsi="Book Antiqua"/>
        </w:rPr>
        <w:t xml:space="preserve"> A, Pérez-</w:t>
      </w:r>
      <w:proofErr w:type="spellStart"/>
      <w:r w:rsidRPr="001575C7">
        <w:rPr>
          <w:rFonts w:ascii="Book Antiqua" w:hAnsi="Book Antiqua"/>
        </w:rPr>
        <w:t>Jeldres</w:t>
      </w:r>
      <w:proofErr w:type="spellEnd"/>
      <w:r w:rsidRPr="001575C7">
        <w:rPr>
          <w:rFonts w:ascii="Book Antiqua" w:hAnsi="Book Antiqua"/>
        </w:rPr>
        <w:t xml:space="preserve"> T, </w:t>
      </w:r>
      <w:proofErr w:type="spellStart"/>
      <w:r w:rsidRPr="001575C7">
        <w:rPr>
          <w:rFonts w:ascii="Book Antiqua" w:hAnsi="Book Antiqua"/>
        </w:rPr>
        <w:t>Ayuso</w:t>
      </w:r>
      <w:proofErr w:type="spellEnd"/>
      <w:r w:rsidRPr="001575C7">
        <w:rPr>
          <w:rFonts w:ascii="Book Antiqua" w:hAnsi="Book Antiqua"/>
        </w:rPr>
        <w:t xml:space="preserve"> C, Alfaro I, Rodríguez S, </w:t>
      </w:r>
      <w:proofErr w:type="spellStart"/>
      <w:r w:rsidRPr="001575C7">
        <w:rPr>
          <w:rFonts w:ascii="Book Antiqua" w:hAnsi="Book Antiqua"/>
        </w:rPr>
        <w:t>Ricart</w:t>
      </w:r>
      <w:proofErr w:type="spellEnd"/>
      <w:r w:rsidRPr="001575C7">
        <w:rPr>
          <w:rFonts w:ascii="Book Antiqua" w:hAnsi="Book Antiqua"/>
        </w:rPr>
        <w:t xml:space="preserve"> E, </w:t>
      </w:r>
      <w:proofErr w:type="spellStart"/>
      <w:r w:rsidRPr="001575C7">
        <w:rPr>
          <w:rFonts w:ascii="Book Antiqua" w:hAnsi="Book Antiqua"/>
        </w:rPr>
        <w:t>Ordás</w:t>
      </w:r>
      <w:proofErr w:type="spellEnd"/>
      <w:r w:rsidRPr="001575C7">
        <w:rPr>
          <w:rFonts w:ascii="Book Antiqua" w:hAnsi="Book Antiqua"/>
        </w:rPr>
        <w:t xml:space="preserve"> I, </w:t>
      </w:r>
      <w:proofErr w:type="spellStart"/>
      <w:r w:rsidRPr="001575C7">
        <w:rPr>
          <w:rFonts w:ascii="Book Antiqua" w:hAnsi="Book Antiqua"/>
        </w:rPr>
        <w:t>Panés</w:t>
      </w:r>
      <w:proofErr w:type="spellEnd"/>
      <w:r w:rsidRPr="001575C7">
        <w:rPr>
          <w:rFonts w:ascii="Book Antiqua" w:hAnsi="Book Antiqua"/>
        </w:rPr>
        <w:t xml:space="preserve"> J. Comparison of three magnetic resonance enterography indices for grading activity in Crohn's disease. </w:t>
      </w:r>
      <w:r w:rsidRPr="001575C7">
        <w:rPr>
          <w:rFonts w:ascii="Book Antiqua" w:hAnsi="Book Antiqua"/>
          <w:i/>
          <w:iCs/>
        </w:rPr>
        <w:t>J Gastroenterol</w:t>
      </w:r>
      <w:r w:rsidRPr="001575C7">
        <w:rPr>
          <w:rFonts w:ascii="Book Antiqua" w:hAnsi="Book Antiqua"/>
        </w:rPr>
        <w:t xml:space="preserve"> 2017; </w:t>
      </w:r>
      <w:r w:rsidRPr="001575C7">
        <w:rPr>
          <w:rFonts w:ascii="Book Antiqua" w:hAnsi="Book Antiqua"/>
          <w:b/>
          <w:bCs/>
        </w:rPr>
        <w:t>52</w:t>
      </w:r>
      <w:r w:rsidRPr="001575C7">
        <w:rPr>
          <w:rFonts w:ascii="Book Antiqua" w:hAnsi="Book Antiqua"/>
        </w:rPr>
        <w:t>: 585-593 [PMID: 27599973 DOI: 10.1007/s00535-016-1253-6]</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70 </w:t>
      </w:r>
      <w:proofErr w:type="spellStart"/>
      <w:r w:rsidRPr="001575C7">
        <w:rPr>
          <w:rFonts w:ascii="Book Antiqua" w:hAnsi="Book Antiqua"/>
          <w:b/>
          <w:bCs/>
        </w:rPr>
        <w:t>Rimola</w:t>
      </w:r>
      <w:proofErr w:type="spellEnd"/>
      <w:r w:rsidRPr="001575C7">
        <w:rPr>
          <w:rFonts w:ascii="Book Antiqua" w:hAnsi="Book Antiqua"/>
          <w:b/>
          <w:bCs/>
        </w:rPr>
        <w:t xml:space="preserve"> J</w:t>
      </w:r>
      <w:r w:rsidRPr="001575C7">
        <w:rPr>
          <w:rFonts w:ascii="Book Antiqua" w:hAnsi="Book Antiqua"/>
        </w:rPr>
        <w:t xml:space="preserve">, </w:t>
      </w:r>
      <w:proofErr w:type="spellStart"/>
      <w:r w:rsidRPr="001575C7">
        <w:rPr>
          <w:rFonts w:ascii="Book Antiqua" w:hAnsi="Book Antiqua"/>
        </w:rPr>
        <w:t>Planell</w:t>
      </w:r>
      <w:proofErr w:type="spellEnd"/>
      <w:r w:rsidRPr="001575C7">
        <w:rPr>
          <w:rFonts w:ascii="Book Antiqua" w:hAnsi="Book Antiqua"/>
        </w:rPr>
        <w:t xml:space="preserve"> N, Rodríguez S, Delgado S, </w:t>
      </w:r>
      <w:proofErr w:type="spellStart"/>
      <w:r w:rsidRPr="001575C7">
        <w:rPr>
          <w:rFonts w:ascii="Book Antiqua" w:hAnsi="Book Antiqua"/>
        </w:rPr>
        <w:t>Ordás</w:t>
      </w:r>
      <w:proofErr w:type="spellEnd"/>
      <w:r w:rsidRPr="001575C7">
        <w:rPr>
          <w:rFonts w:ascii="Book Antiqua" w:hAnsi="Book Antiqua"/>
        </w:rPr>
        <w:t xml:space="preserve"> I, Ramírez-</w:t>
      </w:r>
      <w:proofErr w:type="spellStart"/>
      <w:r w:rsidRPr="001575C7">
        <w:rPr>
          <w:rFonts w:ascii="Book Antiqua" w:hAnsi="Book Antiqua"/>
        </w:rPr>
        <w:t>Morros</w:t>
      </w:r>
      <w:proofErr w:type="spellEnd"/>
      <w:r w:rsidRPr="001575C7">
        <w:rPr>
          <w:rFonts w:ascii="Book Antiqua" w:hAnsi="Book Antiqua"/>
        </w:rPr>
        <w:t xml:space="preserve"> A, </w:t>
      </w:r>
      <w:proofErr w:type="spellStart"/>
      <w:r w:rsidRPr="001575C7">
        <w:rPr>
          <w:rFonts w:ascii="Book Antiqua" w:hAnsi="Book Antiqua"/>
        </w:rPr>
        <w:t>Ayuso</w:t>
      </w:r>
      <w:proofErr w:type="spellEnd"/>
      <w:r w:rsidRPr="001575C7">
        <w:rPr>
          <w:rFonts w:ascii="Book Antiqua" w:hAnsi="Book Antiqua"/>
        </w:rPr>
        <w:t xml:space="preserve"> C, </w:t>
      </w:r>
      <w:proofErr w:type="spellStart"/>
      <w:r w:rsidRPr="001575C7">
        <w:rPr>
          <w:rFonts w:ascii="Book Antiqua" w:hAnsi="Book Antiqua"/>
        </w:rPr>
        <w:t>Aceituno</w:t>
      </w:r>
      <w:proofErr w:type="spellEnd"/>
      <w:r w:rsidRPr="001575C7">
        <w:rPr>
          <w:rFonts w:ascii="Book Antiqua" w:hAnsi="Book Antiqua"/>
        </w:rPr>
        <w:t xml:space="preserve"> M, </w:t>
      </w:r>
      <w:proofErr w:type="spellStart"/>
      <w:r w:rsidRPr="001575C7">
        <w:rPr>
          <w:rFonts w:ascii="Book Antiqua" w:hAnsi="Book Antiqua"/>
        </w:rPr>
        <w:t>Ricart</w:t>
      </w:r>
      <w:proofErr w:type="spellEnd"/>
      <w:r w:rsidRPr="001575C7">
        <w:rPr>
          <w:rFonts w:ascii="Book Antiqua" w:hAnsi="Book Antiqua"/>
        </w:rPr>
        <w:t xml:space="preserve"> E, Jauregui-</w:t>
      </w:r>
      <w:proofErr w:type="spellStart"/>
      <w:r w:rsidRPr="001575C7">
        <w:rPr>
          <w:rFonts w:ascii="Book Antiqua" w:hAnsi="Book Antiqua"/>
        </w:rPr>
        <w:t>Amezaga</w:t>
      </w:r>
      <w:proofErr w:type="spellEnd"/>
      <w:r w:rsidRPr="001575C7">
        <w:rPr>
          <w:rFonts w:ascii="Book Antiqua" w:hAnsi="Book Antiqua"/>
        </w:rPr>
        <w:t xml:space="preserve"> A, </w:t>
      </w:r>
      <w:proofErr w:type="spellStart"/>
      <w:r w:rsidRPr="001575C7">
        <w:rPr>
          <w:rFonts w:ascii="Book Antiqua" w:hAnsi="Book Antiqua"/>
        </w:rPr>
        <w:t>Panés</w:t>
      </w:r>
      <w:proofErr w:type="spellEnd"/>
      <w:r w:rsidRPr="001575C7">
        <w:rPr>
          <w:rFonts w:ascii="Book Antiqua" w:hAnsi="Book Antiqua"/>
        </w:rPr>
        <w:t xml:space="preserve"> J, </w:t>
      </w:r>
      <w:proofErr w:type="spellStart"/>
      <w:r w:rsidRPr="001575C7">
        <w:rPr>
          <w:rFonts w:ascii="Book Antiqua" w:hAnsi="Book Antiqua"/>
        </w:rPr>
        <w:t>Cuatrecasas</w:t>
      </w:r>
      <w:proofErr w:type="spellEnd"/>
      <w:r w:rsidRPr="001575C7">
        <w:rPr>
          <w:rFonts w:ascii="Book Antiqua" w:hAnsi="Book Antiqua"/>
        </w:rPr>
        <w:t xml:space="preserve"> M. Characterization of inflammation and fibrosis in Crohn's disease lesions by magnetic resonance imaging. </w:t>
      </w:r>
      <w:r w:rsidRPr="001575C7">
        <w:rPr>
          <w:rFonts w:ascii="Book Antiqua" w:hAnsi="Book Antiqua"/>
          <w:i/>
          <w:iCs/>
        </w:rPr>
        <w:t>Am J Gastroenterol</w:t>
      </w:r>
      <w:r w:rsidRPr="001575C7">
        <w:rPr>
          <w:rFonts w:ascii="Book Antiqua" w:hAnsi="Book Antiqua"/>
        </w:rPr>
        <w:t xml:space="preserve"> 2015; </w:t>
      </w:r>
      <w:r w:rsidRPr="001575C7">
        <w:rPr>
          <w:rFonts w:ascii="Book Antiqua" w:hAnsi="Book Antiqua"/>
          <w:b/>
          <w:bCs/>
        </w:rPr>
        <w:t>110</w:t>
      </w:r>
      <w:r w:rsidRPr="001575C7">
        <w:rPr>
          <w:rFonts w:ascii="Book Antiqua" w:hAnsi="Book Antiqua"/>
        </w:rPr>
        <w:t>: 432-440 [PMID: 25623654 DOI: 10.1038/ajg.2014.424]</w:t>
      </w:r>
    </w:p>
    <w:p w:rsidR="00320D48" w:rsidRPr="001575C7" w:rsidRDefault="00320D48" w:rsidP="003B6B3E">
      <w:pPr>
        <w:pStyle w:val="NormalWeb"/>
        <w:spacing w:before="0" w:beforeAutospacing="0" w:after="0" w:afterAutospacing="0" w:line="360" w:lineRule="auto"/>
        <w:jc w:val="both"/>
        <w:rPr>
          <w:rFonts w:ascii="Book Antiqua" w:hAnsi="Book Antiqua"/>
        </w:rPr>
      </w:pPr>
      <w:r w:rsidRPr="001575C7">
        <w:rPr>
          <w:rFonts w:ascii="Book Antiqua" w:hAnsi="Book Antiqua"/>
        </w:rPr>
        <w:t xml:space="preserve">71 </w:t>
      </w:r>
      <w:r w:rsidRPr="001575C7">
        <w:rPr>
          <w:rFonts w:ascii="Book Antiqua" w:hAnsi="Book Antiqua"/>
          <w:b/>
          <w:bCs/>
        </w:rPr>
        <w:t>Wagner M</w:t>
      </w:r>
      <w:r w:rsidRPr="001575C7">
        <w:rPr>
          <w:rFonts w:ascii="Book Antiqua" w:hAnsi="Book Antiqua"/>
        </w:rPr>
        <w:t xml:space="preserve">, </w:t>
      </w:r>
      <w:proofErr w:type="spellStart"/>
      <w:r w:rsidRPr="001575C7">
        <w:rPr>
          <w:rFonts w:ascii="Book Antiqua" w:hAnsi="Book Antiqua"/>
        </w:rPr>
        <w:t>Ko</w:t>
      </w:r>
      <w:proofErr w:type="spellEnd"/>
      <w:r w:rsidRPr="001575C7">
        <w:rPr>
          <w:rFonts w:ascii="Book Antiqua" w:hAnsi="Book Antiqua"/>
        </w:rPr>
        <w:t xml:space="preserve"> HM, </w:t>
      </w:r>
      <w:proofErr w:type="spellStart"/>
      <w:r w:rsidRPr="001575C7">
        <w:rPr>
          <w:rFonts w:ascii="Book Antiqua" w:hAnsi="Book Antiqua"/>
        </w:rPr>
        <w:t>Chatterji</w:t>
      </w:r>
      <w:proofErr w:type="spellEnd"/>
      <w:r w:rsidRPr="001575C7">
        <w:rPr>
          <w:rFonts w:ascii="Book Antiqua" w:hAnsi="Book Antiqua"/>
        </w:rPr>
        <w:t xml:space="preserve"> M, </w:t>
      </w:r>
      <w:proofErr w:type="spellStart"/>
      <w:r w:rsidRPr="001575C7">
        <w:rPr>
          <w:rFonts w:ascii="Book Antiqua" w:hAnsi="Book Antiqua"/>
        </w:rPr>
        <w:t>Besa</w:t>
      </w:r>
      <w:proofErr w:type="spellEnd"/>
      <w:r w:rsidRPr="001575C7">
        <w:rPr>
          <w:rFonts w:ascii="Book Antiqua" w:hAnsi="Book Antiqua"/>
        </w:rPr>
        <w:t xml:space="preserve"> C, Torres J, Zhang X, Panchal H, Hectors S, Cho J, </w:t>
      </w:r>
      <w:proofErr w:type="spellStart"/>
      <w:r w:rsidRPr="001575C7">
        <w:rPr>
          <w:rFonts w:ascii="Book Antiqua" w:hAnsi="Book Antiqua"/>
        </w:rPr>
        <w:t>Colombel</w:t>
      </w:r>
      <w:proofErr w:type="spellEnd"/>
      <w:r w:rsidRPr="001575C7">
        <w:rPr>
          <w:rFonts w:ascii="Book Antiqua" w:hAnsi="Book Antiqua"/>
        </w:rPr>
        <w:t xml:space="preserve"> JF, </w:t>
      </w:r>
      <w:proofErr w:type="spellStart"/>
      <w:r w:rsidRPr="001575C7">
        <w:rPr>
          <w:rFonts w:ascii="Book Antiqua" w:hAnsi="Book Antiqua"/>
        </w:rPr>
        <w:t>Harpaz</w:t>
      </w:r>
      <w:proofErr w:type="spellEnd"/>
      <w:r w:rsidRPr="001575C7">
        <w:rPr>
          <w:rFonts w:ascii="Book Antiqua" w:hAnsi="Book Antiqua"/>
        </w:rPr>
        <w:t xml:space="preserve"> N, </w:t>
      </w:r>
      <w:proofErr w:type="spellStart"/>
      <w:r w:rsidRPr="001575C7">
        <w:rPr>
          <w:rFonts w:ascii="Book Antiqua" w:hAnsi="Book Antiqua"/>
        </w:rPr>
        <w:t>Taouli</w:t>
      </w:r>
      <w:proofErr w:type="spellEnd"/>
      <w:r w:rsidRPr="001575C7">
        <w:rPr>
          <w:rFonts w:ascii="Book Antiqua" w:hAnsi="Book Antiqua"/>
        </w:rPr>
        <w:t xml:space="preserve"> B. Magnetic </w:t>
      </w:r>
      <w:r w:rsidR="006C5F0F" w:rsidRPr="001575C7">
        <w:rPr>
          <w:rFonts w:ascii="Book Antiqua" w:hAnsi="Book Antiqua"/>
        </w:rPr>
        <w:t xml:space="preserve">resonance imaging predicts histopathological composition </w:t>
      </w:r>
      <w:r w:rsidRPr="001575C7">
        <w:rPr>
          <w:rFonts w:ascii="Book Antiqua" w:hAnsi="Book Antiqua"/>
        </w:rPr>
        <w:t xml:space="preserve">of </w:t>
      </w:r>
      <w:proofErr w:type="spellStart"/>
      <w:r w:rsidR="006C5F0F" w:rsidRPr="001575C7">
        <w:rPr>
          <w:rFonts w:ascii="Book Antiqua" w:hAnsi="Book Antiqua"/>
        </w:rPr>
        <w:t>ileal</w:t>
      </w:r>
      <w:proofErr w:type="spellEnd"/>
      <w:r w:rsidR="006C5F0F" w:rsidRPr="001575C7">
        <w:rPr>
          <w:rFonts w:ascii="Book Antiqua" w:hAnsi="Book Antiqua"/>
        </w:rPr>
        <w:t xml:space="preserve"> </w:t>
      </w:r>
      <w:r w:rsidRPr="001575C7">
        <w:rPr>
          <w:rFonts w:ascii="Book Antiqua" w:hAnsi="Book Antiqua"/>
        </w:rPr>
        <w:t xml:space="preserve">Crohn's </w:t>
      </w:r>
      <w:r w:rsidR="006C5F0F" w:rsidRPr="001575C7">
        <w:rPr>
          <w:rFonts w:ascii="Book Antiqua" w:hAnsi="Book Antiqua"/>
        </w:rPr>
        <w:t>disease</w:t>
      </w:r>
      <w:r w:rsidRPr="001575C7">
        <w:rPr>
          <w:rFonts w:ascii="Book Antiqua" w:hAnsi="Book Antiqua"/>
        </w:rPr>
        <w:t xml:space="preserve">. </w:t>
      </w:r>
      <w:r w:rsidRPr="001575C7">
        <w:rPr>
          <w:rFonts w:ascii="Book Antiqua" w:hAnsi="Book Antiqua"/>
          <w:i/>
          <w:iCs/>
        </w:rPr>
        <w:t xml:space="preserve">J </w:t>
      </w:r>
      <w:proofErr w:type="spellStart"/>
      <w:r w:rsidRPr="001575C7">
        <w:rPr>
          <w:rFonts w:ascii="Book Antiqua" w:hAnsi="Book Antiqua"/>
          <w:i/>
          <w:iCs/>
        </w:rPr>
        <w:t>Crohns</w:t>
      </w:r>
      <w:proofErr w:type="spellEnd"/>
      <w:r w:rsidRPr="001575C7">
        <w:rPr>
          <w:rFonts w:ascii="Book Antiqua" w:hAnsi="Book Antiqua"/>
          <w:i/>
          <w:iCs/>
        </w:rPr>
        <w:t xml:space="preserve"> Colitis</w:t>
      </w:r>
      <w:r w:rsidRPr="001575C7">
        <w:rPr>
          <w:rFonts w:ascii="Book Antiqua" w:hAnsi="Book Antiqua"/>
        </w:rPr>
        <w:t xml:space="preserve"> 2018; </w:t>
      </w:r>
      <w:r w:rsidRPr="001575C7">
        <w:rPr>
          <w:rFonts w:ascii="Book Antiqua" w:hAnsi="Book Antiqua"/>
          <w:b/>
          <w:bCs/>
        </w:rPr>
        <w:t>12</w:t>
      </w:r>
      <w:r w:rsidRPr="001575C7">
        <w:rPr>
          <w:rFonts w:ascii="Book Antiqua" w:hAnsi="Book Antiqua"/>
        </w:rPr>
        <w:t>: 718-729 [PMID: 29300851 DOI: 10.1093/</w:t>
      </w:r>
      <w:proofErr w:type="spellStart"/>
      <w:r w:rsidRPr="001575C7">
        <w:rPr>
          <w:rFonts w:ascii="Book Antiqua" w:hAnsi="Book Antiqua"/>
        </w:rPr>
        <w:t>ecco-jcc</w:t>
      </w:r>
      <w:proofErr w:type="spellEnd"/>
      <w:r w:rsidRPr="001575C7">
        <w:rPr>
          <w:rFonts w:ascii="Book Antiqua" w:hAnsi="Book Antiqua"/>
        </w:rPr>
        <w:t>/jjx186]</w:t>
      </w:r>
    </w:p>
    <w:p w:rsidR="006C5F0F" w:rsidRPr="001575C7" w:rsidRDefault="006C5F0F" w:rsidP="003B6B3E">
      <w:pPr>
        <w:pStyle w:val="NormalWeb"/>
        <w:spacing w:before="0" w:beforeAutospacing="0" w:after="0" w:afterAutospacing="0" w:line="360" w:lineRule="auto"/>
        <w:jc w:val="both"/>
        <w:rPr>
          <w:rFonts w:ascii="Book Antiqua" w:hAnsi="Book Antiqua"/>
        </w:rPr>
      </w:pPr>
    </w:p>
    <w:p w:rsidR="00071A76" w:rsidRPr="001575C7" w:rsidRDefault="00071A76" w:rsidP="003B6B3E">
      <w:pPr>
        <w:spacing w:after="0" w:line="360" w:lineRule="auto"/>
        <w:jc w:val="both"/>
        <w:rPr>
          <w:rFonts w:ascii="Book Antiqua" w:hAnsi="Book Antiqua"/>
          <w:b/>
          <w:bCs/>
          <w:color w:val="auto"/>
          <w:sz w:val="24"/>
          <w:szCs w:val="24"/>
          <w:lang w:val="en-US"/>
        </w:rPr>
      </w:pPr>
      <w:r w:rsidRPr="001575C7">
        <w:rPr>
          <w:rFonts w:ascii="Book Antiqua" w:hAnsi="Book Antiqua"/>
          <w:b/>
          <w:bCs/>
          <w:color w:val="auto"/>
          <w:sz w:val="24"/>
          <w:szCs w:val="24"/>
          <w:lang w:val="en-US"/>
        </w:rPr>
        <w:t xml:space="preserve"> P-Reviewer: </w:t>
      </w:r>
      <w:proofErr w:type="spellStart"/>
      <w:r w:rsidR="00320D48" w:rsidRPr="001575C7">
        <w:rPr>
          <w:rFonts w:ascii="Book Antiqua" w:hAnsi="Book Antiqua"/>
          <w:bCs/>
          <w:color w:val="auto"/>
          <w:sz w:val="24"/>
          <w:szCs w:val="24"/>
          <w:lang w:val="en-US"/>
        </w:rPr>
        <w:t>Papamichail</w:t>
      </w:r>
      <w:proofErr w:type="spellEnd"/>
      <w:r w:rsidR="00320D48" w:rsidRPr="001575C7">
        <w:rPr>
          <w:rFonts w:ascii="Book Antiqua" w:eastAsia="SimSun" w:hAnsi="Book Antiqua"/>
          <w:bCs/>
          <w:color w:val="auto"/>
          <w:sz w:val="24"/>
          <w:szCs w:val="24"/>
          <w:lang w:val="en-US" w:eastAsia="zh-CN"/>
        </w:rPr>
        <w:t xml:space="preserve"> K,</w:t>
      </w:r>
      <w:r w:rsidR="00320D48" w:rsidRPr="001575C7">
        <w:rPr>
          <w:rFonts w:ascii="Book Antiqua" w:eastAsia="SimSun" w:hAnsi="Book Antiqua"/>
          <w:b/>
          <w:bCs/>
          <w:color w:val="auto"/>
          <w:sz w:val="24"/>
          <w:szCs w:val="24"/>
          <w:lang w:val="en-US" w:eastAsia="zh-CN"/>
        </w:rPr>
        <w:t xml:space="preserve"> </w:t>
      </w:r>
      <w:r w:rsidR="00320D48" w:rsidRPr="001575C7">
        <w:rPr>
          <w:rFonts w:ascii="Book Antiqua" w:hAnsi="Book Antiqua"/>
          <w:color w:val="auto"/>
          <w:sz w:val="24"/>
          <w:szCs w:val="24"/>
        </w:rPr>
        <w:t>Marteau</w:t>
      </w:r>
      <w:r w:rsidR="00320D48" w:rsidRPr="001575C7">
        <w:rPr>
          <w:rFonts w:ascii="Book Antiqua" w:eastAsia="SimSun" w:hAnsi="Book Antiqua"/>
          <w:color w:val="auto"/>
          <w:sz w:val="24"/>
          <w:szCs w:val="24"/>
          <w:lang w:eastAsia="zh-CN"/>
        </w:rPr>
        <w:t xml:space="preserve"> PR</w:t>
      </w:r>
      <w:r w:rsidRPr="001575C7">
        <w:rPr>
          <w:rFonts w:ascii="Book Antiqua" w:hAnsi="Book Antiqua"/>
          <w:bCs/>
          <w:color w:val="auto"/>
          <w:sz w:val="24"/>
          <w:szCs w:val="24"/>
          <w:lang w:val="en-US"/>
        </w:rPr>
        <w:t xml:space="preserve"> </w:t>
      </w:r>
      <w:r w:rsidRPr="001575C7">
        <w:rPr>
          <w:rFonts w:ascii="Book Antiqua" w:hAnsi="Book Antiqua"/>
          <w:b/>
          <w:bCs/>
          <w:color w:val="auto"/>
          <w:sz w:val="24"/>
          <w:szCs w:val="24"/>
          <w:lang w:val="en-US"/>
        </w:rPr>
        <w:t>S-Editor:</w:t>
      </w:r>
      <w:r w:rsidRPr="001575C7">
        <w:rPr>
          <w:rFonts w:ascii="Book Antiqua" w:hAnsi="Book Antiqua"/>
          <w:color w:val="auto"/>
          <w:sz w:val="24"/>
          <w:szCs w:val="24"/>
          <w:lang w:val="en-US"/>
        </w:rPr>
        <w:t xml:space="preserve"> </w:t>
      </w:r>
      <w:r w:rsidR="00320D48" w:rsidRPr="001575C7">
        <w:rPr>
          <w:rFonts w:ascii="Book Antiqua" w:eastAsia="SimSun" w:hAnsi="Book Antiqua"/>
          <w:color w:val="auto"/>
          <w:sz w:val="24"/>
          <w:szCs w:val="24"/>
          <w:lang w:val="en-US" w:eastAsia="zh-CN"/>
        </w:rPr>
        <w:t>Ying Dou</w:t>
      </w:r>
      <w:r w:rsidRPr="001575C7">
        <w:rPr>
          <w:rFonts w:ascii="Book Antiqua" w:hAnsi="Book Antiqua"/>
          <w:color w:val="auto"/>
          <w:sz w:val="24"/>
          <w:szCs w:val="24"/>
          <w:lang w:val="en-US"/>
        </w:rPr>
        <w:t xml:space="preserve"> </w:t>
      </w:r>
      <w:r w:rsidRPr="001575C7">
        <w:rPr>
          <w:rFonts w:ascii="Book Antiqua" w:hAnsi="Book Antiqua"/>
          <w:b/>
          <w:bCs/>
          <w:color w:val="auto"/>
          <w:sz w:val="24"/>
          <w:szCs w:val="24"/>
          <w:lang w:val="en-US"/>
        </w:rPr>
        <w:t>L-Editor:</w:t>
      </w:r>
      <w:r w:rsidR="003B6B3E" w:rsidRPr="001575C7">
        <w:rPr>
          <w:rFonts w:ascii="Book Antiqua" w:hAnsi="Book Antiqua"/>
          <w:color w:val="auto"/>
          <w:sz w:val="24"/>
          <w:szCs w:val="24"/>
          <w:lang w:val="en-US"/>
        </w:rPr>
        <w:t xml:space="preserve"> </w:t>
      </w:r>
      <w:r w:rsidRPr="001575C7">
        <w:rPr>
          <w:rFonts w:ascii="Book Antiqua" w:hAnsi="Book Antiqua"/>
          <w:b/>
          <w:bCs/>
          <w:color w:val="auto"/>
          <w:sz w:val="24"/>
          <w:szCs w:val="24"/>
          <w:lang w:val="en-US"/>
        </w:rPr>
        <w:t>E-Editor:</w:t>
      </w:r>
    </w:p>
    <w:p w:rsidR="00071A76" w:rsidRPr="001575C7" w:rsidRDefault="00071A76" w:rsidP="003B6B3E">
      <w:pPr>
        <w:spacing w:after="0" w:line="360" w:lineRule="auto"/>
        <w:jc w:val="both"/>
        <w:rPr>
          <w:rFonts w:ascii="Book Antiqua" w:hAnsi="Book Antiqua" w:cs="Arial"/>
          <w:b/>
          <w:bCs/>
          <w:color w:val="auto"/>
          <w:sz w:val="24"/>
          <w:szCs w:val="24"/>
          <w:shd w:val="clear" w:color="auto" w:fill="FAFAFA"/>
          <w:lang w:val="en-US"/>
        </w:rPr>
      </w:pPr>
    </w:p>
    <w:p w:rsidR="00320D48" w:rsidRPr="001575C7" w:rsidRDefault="00071A76" w:rsidP="003B6B3E">
      <w:pPr>
        <w:shd w:val="clear" w:color="auto" w:fill="FFFFFF"/>
        <w:snapToGrid w:val="0"/>
        <w:spacing w:after="0" w:line="360" w:lineRule="auto"/>
        <w:jc w:val="both"/>
        <w:rPr>
          <w:rFonts w:ascii="Book Antiqua" w:eastAsia="SimSun" w:hAnsi="Book Antiqua" w:cs="Helvetica"/>
          <w:b/>
          <w:color w:val="auto"/>
          <w:sz w:val="24"/>
          <w:szCs w:val="24"/>
          <w:lang w:eastAsia="zh-CN"/>
        </w:rPr>
      </w:pPr>
      <w:r w:rsidRPr="001575C7">
        <w:rPr>
          <w:rFonts w:ascii="Book Antiqua" w:hAnsi="Book Antiqua" w:cs="Helvetica"/>
          <w:b/>
          <w:color w:val="auto"/>
          <w:sz w:val="24"/>
          <w:szCs w:val="24"/>
          <w:lang w:val="en-US"/>
        </w:rPr>
        <w:t>Specialty type:</w:t>
      </w:r>
      <w:r w:rsidR="00320D48" w:rsidRPr="001575C7">
        <w:rPr>
          <w:rFonts w:ascii="Book Antiqua" w:hAnsi="Book Antiqua" w:cs="Helvetica"/>
          <w:color w:val="auto"/>
          <w:sz w:val="24"/>
          <w:szCs w:val="24"/>
        </w:rPr>
        <w:t xml:space="preserve"> Medicine, research and experimental</w:t>
      </w:r>
    </w:p>
    <w:p w:rsidR="00071A76" w:rsidRPr="001575C7" w:rsidRDefault="00071A76" w:rsidP="003B6B3E">
      <w:pPr>
        <w:shd w:val="clear" w:color="auto" w:fill="FFFFFF"/>
        <w:snapToGrid w:val="0"/>
        <w:spacing w:after="0" w:line="360" w:lineRule="auto"/>
        <w:jc w:val="both"/>
        <w:rPr>
          <w:rFonts w:ascii="Book Antiqua" w:hAnsi="Book Antiqua" w:cs="Helvetica"/>
          <w:b/>
          <w:color w:val="auto"/>
          <w:sz w:val="24"/>
          <w:szCs w:val="24"/>
        </w:rPr>
      </w:pPr>
      <w:r w:rsidRPr="001575C7">
        <w:rPr>
          <w:rFonts w:ascii="Book Antiqua" w:hAnsi="Book Antiqua" w:cs="Helvetica"/>
          <w:b/>
          <w:color w:val="auto"/>
          <w:sz w:val="24"/>
          <w:szCs w:val="24"/>
          <w:lang w:val="en-US"/>
        </w:rPr>
        <w:lastRenderedPageBreak/>
        <w:t>Country of origin:</w:t>
      </w:r>
      <w:r w:rsidRPr="001575C7">
        <w:rPr>
          <w:rFonts w:ascii="Book Antiqua" w:hAnsi="Book Antiqua" w:cs="Helvetica"/>
          <w:color w:val="auto"/>
          <w:sz w:val="24"/>
          <w:szCs w:val="24"/>
          <w:lang w:val="en-US"/>
        </w:rPr>
        <w:t xml:space="preserve"> </w:t>
      </w:r>
      <w:r w:rsidR="00320D48" w:rsidRPr="001575C7">
        <w:rPr>
          <w:rFonts w:ascii="Book Antiqua" w:hAnsi="Book Antiqua" w:cs="Helvetica"/>
          <w:color w:val="auto"/>
          <w:sz w:val="24"/>
          <w:szCs w:val="24"/>
          <w:lang w:val="en-US"/>
        </w:rPr>
        <w:t>Romania</w:t>
      </w:r>
    </w:p>
    <w:p w:rsidR="00071A76" w:rsidRPr="001575C7" w:rsidRDefault="00071A76" w:rsidP="003B6B3E">
      <w:pPr>
        <w:shd w:val="clear" w:color="auto" w:fill="FFFFFF"/>
        <w:snapToGrid w:val="0"/>
        <w:spacing w:after="0" w:line="360" w:lineRule="auto"/>
        <w:jc w:val="both"/>
        <w:rPr>
          <w:rFonts w:ascii="Book Antiqua" w:hAnsi="Book Antiqua" w:cs="Helvetica"/>
          <w:b/>
          <w:color w:val="auto"/>
          <w:sz w:val="24"/>
          <w:szCs w:val="24"/>
          <w:lang w:val="en-US"/>
        </w:rPr>
      </w:pPr>
      <w:r w:rsidRPr="001575C7">
        <w:rPr>
          <w:rFonts w:ascii="Book Antiqua" w:hAnsi="Book Antiqua" w:cs="Helvetica"/>
          <w:b/>
          <w:color w:val="auto"/>
          <w:sz w:val="24"/>
          <w:szCs w:val="24"/>
          <w:lang w:val="en-US"/>
        </w:rPr>
        <w:t>Peer-review report classification</w:t>
      </w:r>
    </w:p>
    <w:p w:rsidR="00071A76" w:rsidRPr="001575C7" w:rsidRDefault="00071A76" w:rsidP="003B6B3E">
      <w:pPr>
        <w:shd w:val="clear" w:color="auto" w:fill="FFFFFF"/>
        <w:snapToGrid w:val="0"/>
        <w:spacing w:after="0" w:line="360" w:lineRule="auto"/>
        <w:jc w:val="both"/>
        <w:rPr>
          <w:rFonts w:ascii="Book Antiqua" w:eastAsia="SimSun" w:hAnsi="Book Antiqua" w:cs="Helvetica"/>
          <w:color w:val="auto"/>
          <w:sz w:val="24"/>
          <w:szCs w:val="24"/>
          <w:lang w:val="en-US" w:eastAsia="zh-CN"/>
        </w:rPr>
      </w:pPr>
      <w:r w:rsidRPr="001575C7">
        <w:rPr>
          <w:rFonts w:ascii="Book Antiqua" w:hAnsi="Book Antiqua" w:cs="Helvetica"/>
          <w:color w:val="auto"/>
          <w:sz w:val="24"/>
          <w:szCs w:val="24"/>
          <w:lang w:val="en-US"/>
        </w:rPr>
        <w:t xml:space="preserve">Grade A (Excellent): </w:t>
      </w:r>
      <w:r w:rsidR="00320D48" w:rsidRPr="001575C7">
        <w:rPr>
          <w:rFonts w:ascii="Book Antiqua" w:eastAsia="SimSun" w:hAnsi="Book Antiqua" w:cs="Helvetica"/>
          <w:color w:val="auto"/>
          <w:sz w:val="24"/>
          <w:szCs w:val="24"/>
          <w:lang w:val="en-US" w:eastAsia="zh-CN"/>
        </w:rPr>
        <w:t>0</w:t>
      </w:r>
    </w:p>
    <w:p w:rsidR="00071A76" w:rsidRPr="001575C7" w:rsidRDefault="00071A76" w:rsidP="003B6B3E">
      <w:pPr>
        <w:shd w:val="clear" w:color="auto" w:fill="FFFFFF"/>
        <w:snapToGrid w:val="0"/>
        <w:spacing w:after="0" w:line="360" w:lineRule="auto"/>
        <w:jc w:val="both"/>
        <w:rPr>
          <w:rFonts w:ascii="Book Antiqua" w:eastAsia="SimSun" w:hAnsi="Book Antiqua" w:cs="Helvetica"/>
          <w:color w:val="auto"/>
          <w:sz w:val="24"/>
          <w:szCs w:val="24"/>
          <w:lang w:val="en-US" w:eastAsia="zh-CN"/>
        </w:rPr>
      </w:pPr>
      <w:r w:rsidRPr="001575C7">
        <w:rPr>
          <w:rFonts w:ascii="Book Antiqua" w:hAnsi="Book Antiqua" w:cs="Helvetica"/>
          <w:color w:val="auto"/>
          <w:sz w:val="24"/>
          <w:szCs w:val="24"/>
          <w:lang w:val="en-US"/>
        </w:rPr>
        <w:t xml:space="preserve">Grade B (Very good): </w:t>
      </w:r>
      <w:r w:rsidR="00320D48" w:rsidRPr="001575C7">
        <w:rPr>
          <w:rFonts w:ascii="Book Antiqua" w:eastAsia="SimSun" w:hAnsi="Book Antiqua" w:cs="Helvetica"/>
          <w:color w:val="auto"/>
          <w:sz w:val="24"/>
          <w:szCs w:val="24"/>
          <w:lang w:val="en-US" w:eastAsia="zh-CN"/>
        </w:rPr>
        <w:t>0</w:t>
      </w:r>
    </w:p>
    <w:p w:rsidR="00071A76" w:rsidRPr="001575C7" w:rsidRDefault="00071A76" w:rsidP="003B6B3E">
      <w:pPr>
        <w:shd w:val="clear" w:color="auto" w:fill="FFFFFF"/>
        <w:snapToGrid w:val="0"/>
        <w:spacing w:after="0" w:line="360" w:lineRule="auto"/>
        <w:jc w:val="both"/>
        <w:rPr>
          <w:rFonts w:ascii="Book Antiqua" w:eastAsia="SimSun" w:hAnsi="Book Antiqua" w:cs="Helvetica"/>
          <w:color w:val="auto"/>
          <w:sz w:val="24"/>
          <w:szCs w:val="24"/>
          <w:lang w:val="en-US" w:eastAsia="zh-CN"/>
        </w:rPr>
      </w:pPr>
      <w:r w:rsidRPr="001575C7">
        <w:rPr>
          <w:rFonts w:ascii="Book Antiqua" w:hAnsi="Book Antiqua" w:cs="Helvetica"/>
          <w:color w:val="auto"/>
          <w:sz w:val="24"/>
          <w:szCs w:val="24"/>
          <w:lang w:val="en-US"/>
        </w:rPr>
        <w:t xml:space="preserve">Grade C (Good): </w:t>
      </w:r>
      <w:r w:rsidR="00320D48" w:rsidRPr="001575C7">
        <w:rPr>
          <w:rFonts w:ascii="Book Antiqua" w:eastAsia="SimSun" w:hAnsi="Book Antiqua" w:cs="Helvetica"/>
          <w:color w:val="auto"/>
          <w:sz w:val="24"/>
          <w:szCs w:val="24"/>
          <w:lang w:val="en-US" w:eastAsia="zh-CN"/>
        </w:rPr>
        <w:t>C, C</w:t>
      </w:r>
    </w:p>
    <w:p w:rsidR="00071A76" w:rsidRPr="001575C7" w:rsidRDefault="00071A76" w:rsidP="003B6B3E">
      <w:pPr>
        <w:shd w:val="clear" w:color="auto" w:fill="FFFFFF"/>
        <w:snapToGrid w:val="0"/>
        <w:spacing w:after="0" w:line="360" w:lineRule="auto"/>
        <w:jc w:val="both"/>
        <w:rPr>
          <w:rFonts w:ascii="Book Antiqua" w:eastAsia="SimSun" w:hAnsi="Book Antiqua" w:cs="Helvetica"/>
          <w:color w:val="auto"/>
          <w:sz w:val="24"/>
          <w:szCs w:val="24"/>
          <w:lang w:val="en-US" w:eastAsia="zh-CN"/>
        </w:rPr>
      </w:pPr>
      <w:r w:rsidRPr="001575C7">
        <w:rPr>
          <w:rFonts w:ascii="Book Antiqua" w:hAnsi="Book Antiqua" w:cs="Helvetica"/>
          <w:color w:val="auto"/>
          <w:sz w:val="24"/>
          <w:szCs w:val="24"/>
          <w:lang w:val="en-US"/>
        </w:rPr>
        <w:t xml:space="preserve">Grade D (Fair): </w:t>
      </w:r>
      <w:r w:rsidR="00320D48" w:rsidRPr="001575C7">
        <w:rPr>
          <w:rFonts w:ascii="Book Antiqua" w:eastAsia="SimSun" w:hAnsi="Book Antiqua" w:cs="Helvetica"/>
          <w:color w:val="auto"/>
          <w:sz w:val="24"/>
          <w:szCs w:val="24"/>
          <w:lang w:val="en-US" w:eastAsia="zh-CN"/>
        </w:rPr>
        <w:t>0</w:t>
      </w:r>
    </w:p>
    <w:p w:rsidR="00071A76" w:rsidRPr="001575C7" w:rsidRDefault="00071A76" w:rsidP="003B6B3E">
      <w:pPr>
        <w:widowControl w:val="0"/>
        <w:autoSpaceDE w:val="0"/>
        <w:autoSpaceDN w:val="0"/>
        <w:adjustRightInd w:val="0"/>
        <w:spacing w:after="0" w:line="360" w:lineRule="auto"/>
        <w:ind w:left="640" w:hanging="640"/>
        <w:jc w:val="both"/>
        <w:rPr>
          <w:rFonts w:ascii="Book Antiqua" w:eastAsia="SimSun" w:hAnsi="Book Antiqua"/>
          <w:b/>
          <w:color w:val="auto"/>
          <w:sz w:val="24"/>
          <w:szCs w:val="24"/>
          <w:lang w:val="en-US" w:eastAsia="zh-CN"/>
        </w:rPr>
      </w:pPr>
      <w:r w:rsidRPr="001575C7">
        <w:rPr>
          <w:rFonts w:ascii="Book Antiqua" w:hAnsi="Book Antiqua" w:cs="Helvetica"/>
          <w:color w:val="auto"/>
          <w:sz w:val="24"/>
          <w:szCs w:val="24"/>
          <w:lang w:val="en-US"/>
        </w:rPr>
        <w:t xml:space="preserve">Grade E (Poor): </w:t>
      </w:r>
      <w:r w:rsidR="00320D48" w:rsidRPr="001575C7">
        <w:rPr>
          <w:rFonts w:ascii="Book Antiqua" w:eastAsia="SimSun" w:hAnsi="Book Antiqua" w:cs="Helvetica"/>
          <w:color w:val="auto"/>
          <w:sz w:val="24"/>
          <w:szCs w:val="24"/>
          <w:lang w:val="en-US" w:eastAsia="zh-CN"/>
        </w:rPr>
        <w:t>0</w:t>
      </w:r>
    </w:p>
    <w:p w:rsidR="00071A76" w:rsidRPr="001575C7" w:rsidRDefault="00071A76" w:rsidP="003B6B3E">
      <w:pPr>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br w:type="page"/>
      </w:r>
    </w:p>
    <w:p w:rsidR="00071A76" w:rsidRPr="001575C7" w:rsidRDefault="00071A76" w:rsidP="003B6B3E">
      <w:pPr>
        <w:spacing w:after="0" w:line="360" w:lineRule="auto"/>
        <w:jc w:val="both"/>
        <w:rPr>
          <w:rFonts w:ascii="Book Antiqua" w:hAnsi="Book Antiqua"/>
          <w:b/>
          <w:color w:val="auto"/>
          <w:sz w:val="24"/>
          <w:szCs w:val="24"/>
        </w:rPr>
      </w:pPr>
    </w:p>
    <w:p w:rsidR="00071A76" w:rsidRPr="001575C7" w:rsidRDefault="00071A76" w:rsidP="003B6B3E">
      <w:pPr>
        <w:spacing w:after="0" w:line="360" w:lineRule="auto"/>
        <w:jc w:val="both"/>
        <w:rPr>
          <w:rFonts w:ascii="Book Antiqua" w:hAnsi="Book Antiqua"/>
          <w:b/>
          <w:color w:val="auto"/>
          <w:sz w:val="24"/>
          <w:szCs w:val="24"/>
        </w:rPr>
      </w:pPr>
      <w:r w:rsidRPr="001575C7">
        <w:rPr>
          <w:rFonts w:ascii="Book Antiqua" w:hAnsi="Book Antiqua"/>
          <w:b/>
          <w:color w:val="auto"/>
          <w:sz w:val="24"/>
          <w:szCs w:val="24"/>
        </w:rPr>
        <w:t>Table 1 Characteristics of the included studies</w:t>
      </w:r>
    </w:p>
    <w:tbl>
      <w:tblPr>
        <w:tblpPr w:leftFromText="180" w:rightFromText="180" w:vertAnchor="page" w:horzAnchor="margin" w:tblpX="-1061" w:tblpY="3805"/>
        <w:tblW w:w="1119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101"/>
        <w:gridCol w:w="708"/>
        <w:gridCol w:w="1560"/>
        <w:gridCol w:w="992"/>
        <w:gridCol w:w="1559"/>
        <w:gridCol w:w="1843"/>
        <w:gridCol w:w="2268"/>
        <w:gridCol w:w="1168"/>
      </w:tblGrid>
      <w:tr w:rsidR="001575C7" w:rsidRPr="001575C7" w:rsidTr="00320D48">
        <w:trPr>
          <w:trHeight w:val="300"/>
        </w:trPr>
        <w:tc>
          <w:tcPr>
            <w:tcW w:w="1101" w:type="dxa"/>
            <w:tcBorders>
              <w:top w:val="single" w:sz="4" w:space="0" w:color="auto"/>
              <w:left w:val="nil"/>
              <w:bottom w:val="single" w:sz="4" w:space="0" w:color="auto"/>
              <w:right w:val="nil"/>
            </w:tcBorders>
            <w:noWrap/>
            <w:hideMark/>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First author, year, country</w:t>
            </w:r>
          </w:p>
        </w:tc>
        <w:tc>
          <w:tcPr>
            <w:tcW w:w="708" w:type="dxa"/>
            <w:tcBorders>
              <w:top w:val="single" w:sz="4" w:space="0" w:color="auto"/>
              <w:left w:val="nil"/>
              <w:bottom w:val="single" w:sz="4" w:space="0" w:color="auto"/>
              <w:right w:val="nil"/>
            </w:tcBorders>
            <w:noWrap/>
            <w:hideMark/>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Study type</w:t>
            </w:r>
          </w:p>
        </w:tc>
        <w:tc>
          <w:tcPr>
            <w:tcW w:w="1560" w:type="dxa"/>
            <w:tcBorders>
              <w:top w:val="single" w:sz="4" w:space="0" w:color="auto"/>
              <w:left w:val="nil"/>
              <w:bottom w:val="single" w:sz="4" w:space="0" w:color="auto"/>
              <w:right w:val="nil"/>
            </w:tcBorders>
            <w:noWrap/>
            <w:hideMark/>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CD population, disease location, behavior, surgery</w:t>
            </w:r>
          </w:p>
        </w:tc>
        <w:tc>
          <w:tcPr>
            <w:tcW w:w="992" w:type="dxa"/>
            <w:tcBorders>
              <w:top w:val="single" w:sz="4" w:space="0" w:color="auto"/>
              <w:left w:val="nil"/>
              <w:bottom w:val="single" w:sz="4" w:space="0" w:color="auto"/>
              <w:right w:val="nil"/>
            </w:tcBorders>
            <w:noWrap/>
            <w:hideMark/>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 xml:space="preserve">Duration of CD in </w:t>
            </w:r>
            <w:proofErr w:type="spellStart"/>
            <w:r w:rsidRPr="001575C7">
              <w:rPr>
                <w:rFonts w:ascii="Book Antiqua" w:hAnsi="Book Antiqua"/>
                <w:b/>
                <w:color w:val="auto"/>
                <w:sz w:val="24"/>
                <w:szCs w:val="24"/>
                <w:lang w:val="en-US"/>
              </w:rPr>
              <w:t>yr</w:t>
            </w:r>
            <w:proofErr w:type="spellEnd"/>
          </w:p>
        </w:tc>
        <w:tc>
          <w:tcPr>
            <w:tcW w:w="1559" w:type="dxa"/>
            <w:tcBorders>
              <w:top w:val="single" w:sz="4" w:space="0" w:color="auto"/>
              <w:left w:val="nil"/>
              <w:bottom w:val="single" w:sz="4" w:space="0" w:color="auto"/>
              <w:right w:val="nil"/>
            </w:tcBorders>
            <w:noWrap/>
            <w:hideMark/>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MD</w:t>
            </w:r>
          </w:p>
        </w:tc>
        <w:tc>
          <w:tcPr>
            <w:tcW w:w="1843" w:type="dxa"/>
            <w:tcBorders>
              <w:top w:val="single" w:sz="4" w:space="0" w:color="auto"/>
              <w:left w:val="nil"/>
              <w:bottom w:val="single" w:sz="4" w:space="0" w:color="auto"/>
              <w:right w:val="nil"/>
            </w:tcBorders>
            <w:noWrap/>
            <w:hideMark/>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Aim of study</w:t>
            </w:r>
          </w:p>
        </w:tc>
        <w:tc>
          <w:tcPr>
            <w:tcW w:w="2268" w:type="dxa"/>
            <w:tcBorders>
              <w:top w:val="single" w:sz="4" w:space="0" w:color="auto"/>
              <w:left w:val="nil"/>
              <w:bottom w:val="single" w:sz="4" w:space="0" w:color="auto"/>
              <w:right w:val="nil"/>
            </w:tcBorders>
            <w:noWrap/>
            <w:hideMark/>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Methods used to assess CD activity, timing</w:t>
            </w:r>
          </w:p>
        </w:tc>
        <w:tc>
          <w:tcPr>
            <w:tcW w:w="1168" w:type="dxa"/>
            <w:tcBorders>
              <w:top w:val="single" w:sz="4" w:space="0" w:color="auto"/>
              <w:left w:val="nil"/>
              <w:bottom w:val="single" w:sz="4" w:space="0" w:color="auto"/>
              <w:right w:val="nil"/>
            </w:tcBorders>
            <w:noWrap/>
            <w:hideMark/>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Follow-up time</w:t>
            </w:r>
          </w:p>
        </w:tc>
      </w:tr>
      <w:tr w:rsidR="001575C7" w:rsidRPr="001575C7" w:rsidTr="00320D48">
        <w:trPr>
          <w:trHeight w:val="1082"/>
        </w:trPr>
        <w:tc>
          <w:tcPr>
            <w:tcW w:w="1101"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Eder, 2016, Czech Republic</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p>
        </w:tc>
        <w:tc>
          <w:tcPr>
            <w:tcW w:w="708"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RS</w:t>
            </w:r>
          </w:p>
        </w:tc>
        <w:tc>
          <w:tcPr>
            <w:tcW w:w="1560"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26 adults, responsive to induction doses of anti-TNF, median age (IQR) 27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xml:space="preserve"> (IQR: 21–36),</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61% F, L3, B1 62%,</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B2 7%, B3 31%</w:t>
            </w:r>
          </w:p>
        </w:tc>
        <w:tc>
          <w:tcPr>
            <w:tcW w:w="992" w:type="dxa"/>
            <w:tcBorders>
              <w:left w:val="nil"/>
              <w:right w:val="nil"/>
            </w:tcBorders>
            <w:noWrap/>
            <w:hideMark/>
          </w:tcPr>
          <w:p w:rsidR="00071A76" w:rsidRPr="001575C7" w:rsidRDefault="003B6B3E"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Median (IQR):</w:t>
            </w:r>
            <w:r w:rsidR="00071A76" w:rsidRPr="001575C7">
              <w:rPr>
                <w:rFonts w:ascii="Book Antiqua" w:hAnsi="Book Antiqua"/>
                <w:color w:val="auto"/>
                <w:sz w:val="24"/>
                <w:szCs w:val="24"/>
                <w:lang w:val="en-US"/>
              </w:rPr>
              <w:t xml:space="preserve"> 4 (2–6)</w:t>
            </w:r>
          </w:p>
        </w:tc>
        <w:tc>
          <w:tcPr>
            <w:tcW w:w="1559"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Study MD: IFX or ADA, 1 </w:t>
            </w:r>
            <w:proofErr w:type="spellStart"/>
            <w:r w:rsidRPr="001575C7">
              <w:rPr>
                <w:rFonts w:ascii="Book Antiqua" w:hAnsi="Book Antiqua"/>
                <w:color w:val="auto"/>
                <w:sz w:val="24"/>
                <w:szCs w:val="24"/>
                <w:lang w:val="en-US"/>
              </w:rPr>
              <w:t>yr</w:t>
            </w:r>
            <w:proofErr w:type="spellEnd"/>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Concomitant MD:</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CS 88%, AZA 88%,</w:t>
            </w:r>
            <w:r w:rsidRPr="001575C7">
              <w:rPr>
                <w:rFonts w:ascii="Book Antiqua" w:hAnsi="Book Antiqua"/>
                <w:color w:val="auto"/>
                <w:sz w:val="24"/>
                <w:szCs w:val="24"/>
                <w:lang w:val="en-US"/>
              </w:rPr>
              <w:br/>
              <w:t>5ASA 100%, AB 54%</w:t>
            </w:r>
          </w:p>
        </w:tc>
        <w:tc>
          <w:tcPr>
            <w:tcW w:w="1843"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Predictive role of MH, TH and IH healing on long-term CR</w:t>
            </w:r>
          </w:p>
        </w:tc>
        <w:tc>
          <w:tcPr>
            <w:tcW w:w="2268"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Clinical, endoscopic, and MRE activity: before starting anti-TNF and after induction (week 12–14 for ADA and week 9–12 for IFX)</w:t>
            </w:r>
          </w:p>
        </w:tc>
        <w:tc>
          <w:tcPr>
            <w:tcW w:w="1168" w:type="dxa"/>
            <w:tcBorders>
              <w:left w:val="nil"/>
              <w:right w:val="nil"/>
            </w:tcBorders>
            <w:noWrap/>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Median 29 mo (IQR: 14–46) after finishing 1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xml:space="preserve"> of</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anti-TNF</w:t>
            </w:r>
          </w:p>
        </w:tc>
      </w:tr>
      <w:tr w:rsidR="001575C7" w:rsidRPr="001575C7" w:rsidTr="00320D48">
        <w:trPr>
          <w:trHeight w:val="890"/>
        </w:trPr>
        <w:tc>
          <w:tcPr>
            <w:tcW w:w="1101" w:type="dxa"/>
            <w:tcBorders>
              <w:left w:val="nil"/>
              <w:right w:val="nil"/>
            </w:tcBorders>
            <w:noWrap/>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Sauer, 2016, U</w:t>
            </w:r>
            <w:r w:rsidR="00421283">
              <w:rPr>
                <w:rFonts w:ascii="Book Antiqua" w:eastAsia="SimSun" w:hAnsi="Book Antiqua" w:hint="eastAsia"/>
                <w:color w:val="auto"/>
                <w:sz w:val="24"/>
                <w:szCs w:val="24"/>
                <w:lang w:val="en-US" w:eastAsia="zh-CN"/>
              </w:rPr>
              <w:t xml:space="preserve">nited </w:t>
            </w:r>
            <w:r w:rsidRPr="001575C7">
              <w:rPr>
                <w:rFonts w:ascii="Book Antiqua" w:hAnsi="Book Antiqua"/>
                <w:color w:val="auto"/>
                <w:sz w:val="24"/>
                <w:szCs w:val="24"/>
                <w:lang w:val="en-US"/>
              </w:rPr>
              <w:t>S</w:t>
            </w:r>
            <w:r w:rsidR="00421283">
              <w:rPr>
                <w:rFonts w:ascii="Book Antiqua" w:eastAsia="SimSun" w:hAnsi="Book Antiqua" w:hint="eastAsia"/>
                <w:color w:val="auto"/>
                <w:sz w:val="24"/>
                <w:szCs w:val="24"/>
                <w:lang w:val="en-US" w:eastAsia="zh-CN"/>
              </w:rPr>
              <w:t>tates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"&lt;sup&gt;[43]&lt;/sup&gt;", "plainTextFormattedCitation" : "[43]", "previouslyFormattedCitation" : "&lt;sup&gt;[43]&lt;/sup&gt;"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[43]</w:t>
            </w:r>
            <w:r w:rsidRPr="001575C7">
              <w:rPr>
                <w:rFonts w:ascii="Book Antiqua" w:hAnsi="Book Antiqua"/>
                <w:color w:val="auto"/>
                <w:sz w:val="24"/>
                <w:szCs w:val="24"/>
                <w:lang w:val="en-US"/>
              </w:rPr>
              <w:fldChar w:fldCharType="end"/>
            </w:r>
          </w:p>
        </w:tc>
        <w:tc>
          <w:tcPr>
            <w:tcW w:w="708"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RS</w:t>
            </w:r>
          </w:p>
        </w:tc>
        <w:tc>
          <w:tcPr>
            <w:tcW w:w="1560"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101 children, 41.6% F,</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L1 28%, L2 24%,</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L3 54.5%, L4a 17.8%, L4b 24.7%, B1 76%,</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B2 18%, B3 2%, B2B3 4%, perianal 14%</w:t>
            </w:r>
          </w:p>
        </w:tc>
        <w:tc>
          <w:tcPr>
            <w:tcW w:w="992" w:type="dxa"/>
            <w:tcBorders>
              <w:left w:val="nil"/>
              <w:right w:val="nil"/>
            </w:tcBorders>
            <w:hideMark/>
          </w:tcPr>
          <w:p w:rsidR="00071A76" w:rsidRPr="001575C7" w:rsidRDefault="00071A76" w:rsidP="003B6B3E">
            <w:pPr>
              <w:widowControl w:val="0"/>
              <w:spacing w:after="0" w:line="360" w:lineRule="auto"/>
              <w:ind w:left="-18" w:right="-108"/>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Median (range): 4.7 (1.65–11.5)</w:t>
            </w:r>
          </w:p>
        </w:tc>
        <w:tc>
          <w:tcPr>
            <w:tcW w:w="1559"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IMD 33%,</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Biologic 67%</w:t>
            </w:r>
          </w:p>
        </w:tc>
        <w:tc>
          <w:tcPr>
            <w:tcW w:w="1843"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Predictive role of </w:t>
            </w:r>
            <w:r w:rsidR="003B6B3E" w:rsidRPr="001575C7">
              <w:rPr>
                <w:rFonts w:ascii="Book Antiqua" w:hAnsi="Book Antiqua"/>
                <w:color w:val="auto"/>
                <w:sz w:val="24"/>
                <w:szCs w:val="24"/>
                <w:lang w:val="en-US"/>
              </w:rPr>
              <w:t>MRE remission on long-term CR,</w:t>
            </w:r>
            <w:r w:rsidR="003B6B3E" w:rsidRPr="001575C7">
              <w:rPr>
                <w:rFonts w:ascii="Book Antiqua" w:eastAsia="SimSun" w:hAnsi="Book Antiqua"/>
                <w:color w:val="auto"/>
                <w:sz w:val="24"/>
                <w:szCs w:val="24"/>
                <w:lang w:val="en-US" w:eastAsia="zh-CN"/>
              </w:rPr>
              <w:t xml:space="preserve"> </w:t>
            </w:r>
            <w:r w:rsidRPr="001575C7">
              <w:rPr>
                <w:rFonts w:ascii="Book Antiqua" w:hAnsi="Book Antiqua"/>
                <w:color w:val="auto"/>
                <w:sz w:val="24"/>
                <w:szCs w:val="24"/>
                <w:lang w:val="en-US"/>
              </w:rPr>
              <w:t>MD change and surgery</w:t>
            </w:r>
          </w:p>
        </w:tc>
        <w:tc>
          <w:tcPr>
            <w:tcW w:w="2268" w:type="dxa"/>
            <w:tcBorders>
              <w:left w:val="nil"/>
              <w:right w:val="nil"/>
            </w:tcBorders>
            <w:noWrap/>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MRE, at median of 1.3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xml:space="preserve"> from diagnosis</w:t>
            </w:r>
          </w:p>
        </w:tc>
        <w:tc>
          <w:tcPr>
            <w:tcW w:w="1168"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Median 2.8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xml:space="preserve"> after MRE</w:t>
            </w:r>
          </w:p>
        </w:tc>
      </w:tr>
      <w:tr w:rsidR="001575C7" w:rsidRPr="001575C7" w:rsidTr="00320D48">
        <w:trPr>
          <w:trHeight w:val="1574"/>
        </w:trPr>
        <w:tc>
          <w:tcPr>
            <w:tcW w:w="1101"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Deepak, 2016, </w:t>
            </w:r>
            <w:r w:rsidR="00421283" w:rsidRPr="001575C7">
              <w:rPr>
                <w:rFonts w:ascii="Book Antiqua" w:hAnsi="Book Antiqua"/>
                <w:color w:val="auto"/>
                <w:sz w:val="24"/>
                <w:szCs w:val="24"/>
                <w:lang w:val="en-US"/>
              </w:rPr>
              <w:t xml:space="preserve"> U</w:t>
            </w:r>
            <w:r w:rsidR="00421283">
              <w:rPr>
                <w:rFonts w:ascii="Book Antiqua" w:eastAsia="SimSun" w:hAnsi="Book Antiqua" w:hint="eastAsia"/>
                <w:color w:val="auto"/>
                <w:sz w:val="24"/>
                <w:szCs w:val="24"/>
                <w:lang w:val="en-US" w:eastAsia="zh-CN"/>
              </w:rPr>
              <w:t xml:space="preserve">nited </w:t>
            </w:r>
            <w:r w:rsidR="00421283" w:rsidRPr="001575C7">
              <w:rPr>
                <w:rFonts w:ascii="Book Antiqua" w:hAnsi="Book Antiqua"/>
                <w:color w:val="auto"/>
                <w:sz w:val="24"/>
                <w:szCs w:val="24"/>
                <w:lang w:val="en-US"/>
              </w:rPr>
              <w:t>S</w:t>
            </w:r>
            <w:r w:rsidR="00421283">
              <w:rPr>
                <w:rFonts w:ascii="Book Antiqua" w:eastAsia="SimSun" w:hAnsi="Book Antiqua" w:hint="eastAsia"/>
                <w:color w:val="auto"/>
                <w:sz w:val="24"/>
                <w:szCs w:val="24"/>
                <w:lang w:val="en-US" w:eastAsia="zh-CN"/>
              </w:rPr>
              <w:t>tates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w:t>
            </w:r>
            <w:r w:rsidRPr="001575C7">
              <w:rPr>
                <w:rFonts w:ascii="Book Antiqua" w:hAnsi="Book Antiqua"/>
                <w:color w:val="auto"/>
                <w:sz w:val="24"/>
                <w:szCs w:val="24"/>
                <w:lang w:val="en-US"/>
              </w:rPr>
              <w:fldChar w:fldCharType="end"/>
            </w:r>
          </w:p>
        </w:tc>
        <w:tc>
          <w:tcPr>
            <w:tcW w:w="708" w:type="dxa"/>
            <w:tcBorders>
              <w:left w:val="nil"/>
              <w:right w:val="nil"/>
            </w:tcBorders>
            <w:noWrap/>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RS</w:t>
            </w:r>
          </w:p>
        </w:tc>
        <w:tc>
          <w:tcPr>
            <w:tcW w:w="1560"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150 adults, 66% treatment-naïve,</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median age (IQR) at diagnosis 23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xml:space="preserve"> (IQR: 19-33), 50% F, L1 48.7%,</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L3 40.7%, L4 10.6%,</w:t>
            </w:r>
            <w:r w:rsidRPr="001575C7">
              <w:rPr>
                <w:rFonts w:ascii="Book Antiqua" w:hAnsi="Book Antiqua"/>
                <w:color w:val="auto"/>
                <w:sz w:val="24"/>
                <w:szCs w:val="24"/>
                <w:lang w:val="en-US"/>
              </w:rPr>
              <w:br/>
              <w:t>B1 45%, B2 35.3%,</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B3 19.3%, perianal 19.3%, prior CD-related surgery 61.3%</w:t>
            </w:r>
          </w:p>
        </w:tc>
        <w:tc>
          <w:tcPr>
            <w:tcW w:w="992"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Median (IQR): 9 (3–21)</w:t>
            </w:r>
          </w:p>
        </w:tc>
        <w:tc>
          <w:tcPr>
            <w:tcW w:w="1559"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At second CTE/MRE:</w:t>
            </w:r>
          </w:p>
          <w:p w:rsidR="00071A76" w:rsidRPr="001575C7" w:rsidRDefault="00071A76" w:rsidP="003B6B3E">
            <w:pPr>
              <w:widowControl w:val="0"/>
              <w:spacing w:after="0" w:line="360" w:lineRule="auto"/>
              <w:ind w:left="-18" w:right="-108" w:firstLine="18"/>
              <w:jc w:val="both"/>
              <w:rPr>
                <w:rFonts w:ascii="Book Antiqua" w:hAnsi="Book Antiqua"/>
                <w:color w:val="auto"/>
                <w:sz w:val="24"/>
                <w:szCs w:val="24"/>
                <w:lang w:val="en-US"/>
              </w:rPr>
            </w:pPr>
            <w:r w:rsidRPr="001575C7">
              <w:rPr>
                <w:rFonts w:ascii="Book Antiqua" w:hAnsi="Book Antiqua"/>
                <w:color w:val="auto"/>
                <w:sz w:val="24"/>
                <w:szCs w:val="24"/>
                <w:lang w:val="en-US"/>
              </w:rPr>
              <w:t>Anti-TNF alone: 20%,</w:t>
            </w:r>
            <w:r w:rsidRPr="001575C7">
              <w:rPr>
                <w:rFonts w:ascii="Book Antiqua" w:hAnsi="Book Antiqua"/>
                <w:color w:val="auto"/>
                <w:sz w:val="24"/>
                <w:szCs w:val="24"/>
                <w:lang w:val="en-US"/>
              </w:rPr>
              <w:br/>
              <w:t>THIO alone 36%,</w:t>
            </w:r>
            <w:r w:rsidRPr="001575C7">
              <w:rPr>
                <w:rFonts w:ascii="Book Antiqua" w:hAnsi="Book Antiqua"/>
                <w:color w:val="auto"/>
                <w:sz w:val="24"/>
                <w:szCs w:val="24"/>
                <w:lang w:val="en-US"/>
              </w:rPr>
              <w:br/>
              <w:t>MTX alone 5.3%,</w:t>
            </w:r>
            <w:r w:rsidRPr="001575C7">
              <w:rPr>
                <w:rFonts w:ascii="Book Antiqua" w:hAnsi="Book Antiqua"/>
                <w:color w:val="auto"/>
                <w:sz w:val="24"/>
                <w:szCs w:val="24"/>
                <w:lang w:val="en-US"/>
              </w:rPr>
              <w:br/>
              <w:t>Anti-TNF + THIO 24%, Anti-TNF + MTX 5.3%,</w:t>
            </w:r>
          </w:p>
          <w:p w:rsidR="00071A76" w:rsidRPr="001575C7" w:rsidRDefault="00071A76" w:rsidP="003B6B3E">
            <w:pPr>
              <w:widowControl w:val="0"/>
              <w:spacing w:after="0" w:line="360" w:lineRule="auto"/>
              <w:ind w:left="-18" w:right="-108" w:firstLine="18"/>
              <w:jc w:val="both"/>
              <w:rPr>
                <w:rFonts w:ascii="Book Antiqua" w:hAnsi="Book Antiqua"/>
                <w:color w:val="auto"/>
                <w:sz w:val="24"/>
                <w:szCs w:val="24"/>
                <w:lang w:val="en-US"/>
              </w:rPr>
            </w:pPr>
            <w:r w:rsidRPr="001575C7">
              <w:rPr>
                <w:rFonts w:ascii="Book Antiqua" w:hAnsi="Book Antiqua"/>
                <w:color w:val="auto"/>
                <w:sz w:val="24"/>
                <w:szCs w:val="24"/>
                <w:lang w:val="en-US"/>
              </w:rPr>
              <w:t>Budesonide 8%,</w:t>
            </w:r>
            <w:r w:rsidRPr="001575C7">
              <w:rPr>
                <w:rFonts w:ascii="Book Antiqua" w:hAnsi="Book Antiqua"/>
                <w:color w:val="auto"/>
                <w:sz w:val="24"/>
                <w:szCs w:val="24"/>
                <w:lang w:val="en-US"/>
              </w:rPr>
              <w:br/>
              <w:t>Natalizumab 1.4%</w:t>
            </w:r>
          </w:p>
        </w:tc>
        <w:tc>
          <w:tcPr>
            <w:tcW w:w="1843" w:type="dxa"/>
            <w:tcBorders>
              <w:left w:val="nil"/>
              <w:right w:val="nil"/>
            </w:tcBorders>
            <w:hideMark/>
          </w:tcPr>
          <w:p w:rsidR="00071A76" w:rsidRPr="001575C7" w:rsidRDefault="003B6B3E"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Predictive role of </w:t>
            </w:r>
            <w:r w:rsidR="00071A76" w:rsidRPr="001575C7">
              <w:rPr>
                <w:rFonts w:ascii="Book Antiqua" w:hAnsi="Book Antiqua"/>
                <w:color w:val="auto"/>
                <w:sz w:val="24"/>
                <w:szCs w:val="24"/>
                <w:lang w:val="en-US"/>
              </w:rPr>
              <w:t>radiologic response on long-term outcomes: CS use, hospitalization, and surgery</w:t>
            </w:r>
          </w:p>
        </w:tc>
        <w:tc>
          <w:tcPr>
            <w:tcW w:w="2268" w:type="dxa"/>
            <w:tcBorders>
              <w:left w:val="nil"/>
              <w:right w:val="nil"/>
            </w:tcBorders>
            <w:noWrap/>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Serial CTE/MRE: first and follow-up (705 CTE/MREs): pre-therapy and after 6 mo or 2 CTE/MREs ≥ 6 mo apart (during maintenance therapy)</w:t>
            </w:r>
          </w:p>
          <w:p w:rsidR="00071A76" w:rsidRPr="001575C7" w:rsidRDefault="00071A76" w:rsidP="003B6B3E">
            <w:pPr>
              <w:widowControl w:val="0"/>
              <w:spacing w:after="0" w:line="360" w:lineRule="auto"/>
              <w:jc w:val="both"/>
              <w:rPr>
                <w:rFonts w:ascii="Book Antiqua" w:hAnsi="Book Antiqua"/>
                <w:color w:val="auto"/>
                <w:sz w:val="24"/>
                <w:szCs w:val="24"/>
                <w:lang w:val="en-US"/>
              </w:rPr>
            </w:pPr>
          </w:p>
        </w:tc>
        <w:tc>
          <w:tcPr>
            <w:tcW w:w="1168"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Median 4.6 </w:t>
            </w:r>
            <w:proofErr w:type="spellStart"/>
            <w:r w:rsidRPr="001575C7">
              <w:rPr>
                <w:rFonts w:ascii="Book Antiqua" w:hAnsi="Book Antiqua"/>
                <w:color w:val="auto"/>
                <w:sz w:val="24"/>
                <w:szCs w:val="24"/>
                <w:lang w:val="en-US"/>
              </w:rPr>
              <w:t>yr</w:t>
            </w:r>
            <w:proofErr w:type="spellEnd"/>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(IQR: 1.6-7)</w:t>
            </w:r>
          </w:p>
          <w:p w:rsidR="00071A76" w:rsidRPr="001575C7" w:rsidRDefault="00071A76" w:rsidP="003B6B3E">
            <w:pPr>
              <w:widowControl w:val="0"/>
              <w:spacing w:after="0" w:line="360" w:lineRule="auto"/>
              <w:jc w:val="both"/>
              <w:rPr>
                <w:rFonts w:ascii="Book Antiqua" w:hAnsi="Book Antiqua"/>
                <w:color w:val="auto"/>
                <w:sz w:val="24"/>
                <w:szCs w:val="24"/>
                <w:lang w:val="en-US"/>
              </w:rPr>
            </w:pPr>
          </w:p>
        </w:tc>
      </w:tr>
      <w:tr w:rsidR="001575C7" w:rsidRPr="001575C7" w:rsidTr="00320D48">
        <w:trPr>
          <w:trHeight w:val="1371"/>
        </w:trPr>
        <w:tc>
          <w:tcPr>
            <w:tcW w:w="1101" w:type="dxa"/>
            <w:tcBorders>
              <w:left w:val="nil"/>
              <w:right w:val="nil"/>
            </w:tcBorders>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Fernandes, 2017, Spain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"ITEM-1",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"&lt;sup&gt;[13]&lt;/sup&gt;", "plainTextFormattedCitation" : "[13]", "previouslyFormattedCitation" : "&lt;sup&gt;[13]&lt;/sup&gt;"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w:t>
            </w:r>
            <w:r w:rsidRPr="001575C7">
              <w:rPr>
                <w:rFonts w:ascii="Book Antiqua" w:hAnsi="Book Antiqua"/>
                <w:color w:val="auto"/>
                <w:sz w:val="24"/>
                <w:szCs w:val="24"/>
                <w:lang w:val="en-US"/>
              </w:rPr>
              <w:fldChar w:fldCharType="end"/>
            </w:r>
          </w:p>
        </w:tc>
        <w:tc>
          <w:tcPr>
            <w:tcW w:w="708" w:type="dxa"/>
            <w:tcBorders>
              <w:left w:val="nil"/>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RS</w:t>
            </w:r>
          </w:p>
        </w:tc>
        <w:tc>
          <w:tcPr>
            <w:tcW w:w="1560" w:type="dxa"/>
            <w:tcBorders>
              <w:left w:val="nil"/>
              <w:right w:val="nil"/>
            </w:tcBorders>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214 adults, 49.5% F, median age (IQR) 36.8 (16–77)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xml:space="preserve">, L1 76.6%, </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L3 23.4%, L4 10.3%,</w:t>
            </w:r>
            <w:r w:rsidRPr="001575C7">
              <w:rPr>
                <w:rFonts w:ascii="Book Antiqua" w:hAnsi="Book Antiqua"/>
                <w:color w:val="auto"/>
                <w:sz w:val="24"/>
                <w:szCs w:val="24"/>
                <w:lang w:val="en-US"/>
              </w:rPr>
              <w:br/>
              <w:t xml:space="preserve">B1 44.4%, B2 </w:t>
            </w:r>
            <w:r w:rsidRPr="001575C7">
              <w:rPr>
                <w:rFonts w:ascii="Book Antiqua" w:hAnsi="Book Antiqua"/>
                <w:color w:val="auto"/>
                <w:sz w:val="24"/>
                <w:szCs w:val="24"/>
                <w:lang w:val="en-US"/>
              </w:rPr>
              <w:lastRenderedPageBreak/>
              <w:t>26.2%,</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B3 29.4%, perianal 29.9%, prior intestinal resection 40.7%</w:t>
            </w:r>
          </w:p>
        </w:tc>
        <w:tc>
          <w:tcPr>
            <w:tcW w:w="992" w:type="dxa"/>
            <w:tcBorders>
              <w:left w:val="nil"/>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Median (IQR): 7.4 (0–40.8)</w:t>
            </w:r>
          </w:p>
        </w:tc>
        <w:tc>
          <w:tcPr>
            <w:tcW w:w="1559" w:type="dxa"/>
            <w:tcBorders>
              <w:left w:val="nil"/>
              <w:right w:val="nil"/>
            </w:tcBorders>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THIO 54.7%,</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MTX 0.5%,</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Anti-TNF 18.7%</w:t>
            </w:r>
          </w:p>
        </w:tc>
        <w:tc>
          <w:tcPr>
            <w:tcW w:w="1843" w:type="dxa"/>
            <w:tcBorders>
              <w:left w:val="nil"/>
              <w:right w:val="nil"/>
            </w:tcBorders>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Predictive roles of MH and TH for hospital admission, surgery and MD escalation</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(start an IMD or biologic, </w:t>
            </w:r>
            <w:r w:rsidRPr="001575C7">
              <w:rPr>
                <w:rFonts w:ascii="Book Antiqua" w:hAnsi="Book Antiqua"/>
                <w:color w:val="auto"/>
                <w:sz w:val="24"/>
                <w:szCs w:val="24"/>
                <w:lang w:val="en-US"/>
              </w:rPr>
              <w:lastRenderedPageBreak/>
              <w:t>escalate anti-TNF or switch to a different biologic)</w:t>
            </w:r>
          </w:p>
        </w:tc>
        <w:tc>
          <w:tcPr>
            <w:tcW w:w="2268" w:type="dxa"/>
            <w:tcBorders>
              <w:left w:val="nil"/>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MRE and IC performed within a 6-mo interval (median: 2.3 mo)</w:t>
            </w:r>
          </w:p>
        </w:tc>
        <w:tc>
          <w:tcPr>
            <w:tcW w:w="1168" w:type="dxa"/>
            <w:tcBorders>
              <w:left w:val="nil"/>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Median (IQR): 3.5 (1–7.9)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xml:space="preserve"> Evaluation after 12 mo</w:t>
            </w:r>
          </w:p>
        </w:tc>
      </w:tr>
      <w:tr w:rsidR="001575C7" w:rsidRPr="001575C7" w:rsidTr="00320D48">
        <w:trPr>
          <w:trHeight w:val="1187"/>
        </w:trPr>
        <w:tc>
          <w:tcPr>
            <w:tcW w:w="1101" w:type="dxa"/>
            <w:tcBorders>
              <w:left w:val="nil"/>
              <w:right w:val="nil"/>
            </w:tcBorders>
            <w:noWrap/>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proofErr w:type="spellStart"/>
            <w:r w:rsidRPr="001575C7">
              <w:rPr>
                <w:rFonts w:ascii="Book Antiqua" w:hAnsi="Book Antiqua"/>
                <w:color w:val="auto"/>
                <w:sz w:val="24"/>
                <w:szCs w:val="24"/>
                <w:lang w:val="en-US"/>
              </w:rPr>
              <w:t>Ripolles</w:t>
            </w:r>
            <w:proofErr w:type="spellEnd"/>
            <w:r w:rsidRPr="001575C7">
              <w:rPr>
                <w:rFonts w:ascii="Book Antiqua" w:hAnsi="Book Antiqua"/>
                <w:color w:val="auto"/>
                <w:sz w:val="24"/>
                <w:szCs w:val="24"/>
                <w:lang w:val="en-US"/>
              </w:rPr>
              <w:t>, 2016, Spain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"&lt;sup&gt;[41]&lt;/sup&gt;", "plainTextFormattedCitation" : "[41]", "previouslyFormattedCitation" : "&lt;sup&gt;[41]&lt;/sup&gt;"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w:t>
            </w:r>
            <w:r w:rsidRPr="001575C7">
              <w:rPr>
                <w:rFonts w:ascii="Book Antiqua" w:hAnsi="Book Antiqua"/>
                <w:color w:val="auto"/>
                <w:sz w:val="24"/>
                <w:szCs w:val="24"/>
                <w:lang w:val="en-US"/>
              </w:rPr>
              <w:fldChar w:fldCharType="end"/>
            </w:r>
          </w:p>
        </w:tc>
        <w:tc>
          <w:tcPr>
            <w:tcW w:w="708" w:type="dxa"/>
            <w:tcBorders>
              <w:left w:val="nil"/>
              <w:right w:val="nil"/>
            </w:tcBorders>
            <w:noWrap/>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PS multicenter</w:t>
            </w:r>
          </w:p>
        </w:tc>
        <w:tc>
          <w:tcPr>
            <w:tcW w:w="1560"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51 adults, active disease, 47% F,</w:t>
            </w:r>
            <w:r w:rsidRPr="001575C7">
              <w:rPr>
                <w:rFonts w:ascii="Book Antiqua" w:hAnsi="Book Antiqua"/>
                <w:color w:val="auto"/>
                <w:sz w:val="24"/>
                <w:szCs w:val="24"/>
                <w:lang w:val="en-US"/>
              </w:rPr>
              <w:br/>
              <w:t xml:space="preserve">median age (IQR) 35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xml:space="preserve"> (27-46), L1 57%,</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L2 21.5%, L3 21.5%,</w:t>
            </w:r>
            <w:r w:rsidRPr="001575C7">
              <w:rPr>
                <w:rFonts w:ascii="Book Antiqua" w:hAnsi="Book Antiqua"/>
                <w:color w:val="auto"/>
                <w:sz w:val="24"/>
                <w:szCs w:val="24"/>
                <w:lang w:val="en-US"/>
              </w:rPr>
              <w:br/>
              <w:t>B1 57%, B2 10%,</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B3 33%, perianal 27.5%, history of surgery 33%</w:t>
            </w:r>
          </w:p>
        </w:tc>
        <w:tc>
          <w:tcPr>
            <w:tcW w:w="992" w:type="dxa"/>
            <w:tcBorders>
              <w:left w:val="nil"/>
              <w:right w:val="nil"/>
            </w:tcBorders>
            <w:hideMark/>
          </w:tcPr>
          <w:p w:rsidR="00071A76" w:rsidRPr="001575C7" w:rsidRDefault="003B6B3E"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Median (IQR):</w:t>
            </w:r>
            <w:r w:rsidR="00071A76" w:rsidRPr="001575C7">
              <w:rPr>
                <w:rFonts w:ascii="Book Antiqua" w:hAnsi="Book Antiqua"/>
                <w:color w:val="auto"/>
                <w:sz w:val="24"/>
                <w:szCs w:val="24"/>
                <w:lang w:val="en-US"/>
              </w:rPr>
              <w:t xml:space="preserve"> 5 (2–10.3)</w:t>
            </w:r>
          </w:p>
        </w:tc>
        <w:tc>
          <w:tcPr>
            <w:tcW w:w="1559"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Active MD:</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Anti -TNF (IFX or ADA) 100%</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(63% combined with IMD)</w:t>
            </w:r>
          </w:p>
          <w:p w:rsidR="00071A76" w:rsidRPr="001575C7" w:rsidRDefault="00071A76" w:rsidP="003B6B3E">
            <w:pPr>
              <w:widowControl w:val="0"/>
              <w:spacing w:after="0" w:line="360" w:lineRule="auto"/>
              <w:ind w:right="-108"/>
              <w:jc w:val="both"/>
              <w:rPr>
                <w:rFonts w:ascii="Book Antiqua" w:hAnsi="Book Antiqua"/>
                <w:color w:val="auto"/>
                <w:sz w:val="24"/>
                <w:szCs w:val="24"/>
                <w:lang w:val="en-US"/>
              </w:rPr>
            </w:pPr>
          </w:p>
        </w:tc>
        <w:tc>
          <w:tcPr>
            <w:tcW w:w="1843"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Predictive role of TH on clinical outcome, change in MD, surgery</w:t>
            </w:r>
          </w:p>
        </w:tc>
        <w:tc>
          <w:tcPr>
            <w:tcW w:w="2268"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Clinical and US / CEUS at baseline, 12 </w:t>
            </w:r>
            <w:proofErr w:type="spellStart"/>
            <w:r w:rsidRPr="001575C7">
              <w:rPr>
                <w:rFonts w:ascii="Book Antiqua" w:hAnsi="Book Antiqua"/>
                <w:color w:val="auto"/>
                <w:sz w:val="24"/>
                <w:szCs w:val="24"/>
                <w:lang w:val="en-US"/>
              </w:rPr>
              <w:t>wk</w:t>
            </w:r>
            <w:proofErr w:type="spellEnd"/>
            <w:r w:rsidRPr="001575C7">
              <w:rPr>
                <w:rFonts w:ascii="Book Antiqua" w:hAnsi="Book Antiqua"/>
                <w:color w:val="auto"/>
                <w:sz w:val="24"/>
                <w:szCs w:val="24"/>
                <w:lang w:val="en-US"/>
              </w:rPr>
              <w:t xml:space="preserve"> and 1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xml:space="preserve"> after treatment</w:t>
            </w:r>
          </w:p>
        </w:tc>
        <w:tc>
          <w:tcPr>
            <w:tcW w:w="1168" w:type="dxa"/>
            <w:tcBorders>
              <w:left w:val="nil"/>
              <w:right w:val="nil"/>
            </w:tcBorders>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Median (IQR): 16 mo (12.2–32)</w:t>
            </w:r>
          </w:p>
        </w:tc>
      </w:tr>
      <w:tr w:rsidR="001575C7" w:rsidRPr="001575C7" w:rsidTr="00320D48">
        <w:trPr>
          <w:trHeight w:val="1016"/>
        </w:trPr>
        <w:tc>
          <w:tcPr>
            <w:tcW w:w="1101" w:type="dxa"/>
            <w:tcBorders>
              <w:left w:val="nil"/>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Orlando, 2018, Italy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"ITEM-1",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"&lt;sup&gt;[44]&lt;/sup&gt;", "plainTextFormattedCitation" : "[44]", "previouslyFormattedCitation" : "&lt;sup&gt;[44]&lt;/sup&gt;"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[44]</w:t>
            </w:r>
            <w:r w:rsidRPr="001575C7">
              <w:rPr>
                <w:rFonts w:ascii="Book Antiqua" w:hAnsi="Book Antiqua"/>
                <w:color w:val="auto"/>
                <w:sz w:val="24"/>
                <w:szCs w:val="24"/>
                <w:lang w:val="en-US"/>
              </w:rPr>
              <w:fldChar w:fldCharType="end"/>
            </w:r>
          </w:p>
        </w:tc>
        <w:tc>
          <w:tcPr>
            <w:tcW w:w="708" w:type="dxa"/>
            <w:tcBorders>
              <w:left w:val="nil"/>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PS</w:t>
            </w:r>
          </w:p>
        </w:tc>
        <w:tc>
          <w:tcPr>
            <w:tcW w:w="1560" w:type="dxa"/>
            <w:tcBorders>
              <w:left w:val="nil"/>
              <w:right w:val="nil"/>
            </w:tcBorders>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30 adults, 33.3% F,</w:t>
            </w:r>
          </w:p>
          <w:p w:rsidR="00071A76" w:rsidRPr="001575C7" w:rsidRDefault="00071A76" w:rsidP="003B6B3E">
            <w:pPr>
              <w:widowControl w:val="0"/>
              <w:spacing w:after="0" w:line="360" w:lineRule="auto"/>
              <w:ind w:right="-108"/>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mean age (± SD) 38.8 (± 14.5)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L1 40%,</w:t>
            </w:r>
          </w:p>
          <w:p w:rsidR="00071A76" w:rsidRPr="001575C7" w:rsidRDefault="00071A76" w:rsidP="003B6B3E">
            <w:pPr>
              <w:widowControl w:val="0"/>
              <w:spacing w:after="0" w:line="360" w:lineRule="auto"/>
              <w:ind w:right="-108"/>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L3 60%, B1 53.3%, </w:t>
            </w:r>
          </w:p>
          <w:p w:rsidR="00071A76" w:rsidRPr="001575C7" w:rsidRDefault="00071A76" w:rsidP="003B6B3E">
            <w:pPr>
              <w:widowControl w:val="0"/>
              <w:spacing w:after="0" w:line="360" w:lineRule="auto"/>
              <w:ind w:right="-108"/>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B2 40%, B3 </w:t>
            </w:r>
            <w:r w:rsidRPr="001575C7">
              <w:rPr>
                <w:rFonts w:ascii="Book Antiqua" w:hAnsi="Book Antiqua"/>
                <w:color w:val="auto"/>
                <w:sz w:val="24"/>
                <w:szCs w:val="24"/>
                <w:lang w:val="en-US"/>
              </w:rPr>
              <w:lastRenderedPageBreak/>
              <w:t>6.7%, prior intestinal resection 40%</w:t>
            </w:r>
          </w:p>
        </w:tc>
        <w:tc>
          <w:tcPr>
            <w:tcW w:w="992" w:type="dxa"/>
            <w:tcBorders>
              <w:left w:val="nil"/>
              <w:right w:val="nil"/>
            </w:tcBorders>
            <w:noWrap/>
          </w:tcPr>
          <w:p w:rsidR="00071A76" w:rsidRPr="001575C7" w:rsidRDefault="00071A76" w:rsidP="003B6B3E">
            <w:pPr>
              <w:widowControl w:val="0"/>
              <w:spacing w:after="0" w:line="360" w:lineRule="auto"/>
              <w:ind w:right="-108"/>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Mean ± SD: 9.8 ± 7.7</w:t>
            </w:r>
          </w:p>
        </w:tc>
        <w:tc>
          <w:tcPr>
            <w:tcW w:w="1559" w:type="dxa"/>
            <w:tcBorders>
              <w:left w:val="nil"/>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Active MD:</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Anti-TNF (IFX 53.3%, ADA 46.7%)</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Concomitant MD:</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5ASA 10%, CS 10%, THIO 16.7%</w:t>
            </w:r>
          </w:p>
        </w:tc>
        <w:tc>
          <w:tcPr>
            <w:tcW w:w="1843" w:type="dxa"/>
            <w:tcBorders>
              <w:left w:val="nil"/>
              <w:right w:val="nil"/>
            </w:tcBorders>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Predictive role of TH and intestinal fibrosis on clinical outcome (hospitalization and surgery)</w:t>
            </w:r>
          </w:p>
          <w:p w:rsidR="00071A76" w:rsidRPr="001575C7" w:rsidRDefault="00071A76" w:rsidP="003B6B3E">
            <w:pPr>
              <w:widowControl w:val="0"/>
              <w:spacing w:after="0" w:line="360" w:lineRule="auto"/>
              <w:jc w:val="both"/>
              <w:rPr>
                <w:rFonts w:ascii="Book Antiqua" w:hAnsi="Book Antiqua"/>
                <w:color w:val="auto"/>
                <w:sz w:val="24"/>
                <w:szCs w:val="24"/>
                <w:lang w:val="en-US"/>
              </w:rPr>
            </w:pPr>
          </w:p>
        </w:tc>
        <w:tc>
          <w:tcPr>
            <w:tcW w:w="2268" w:type="dxa"/>
            <w:tcBorders>
              <w:left w:val="nil"/>
              <w:right w:val="nil"/>
            </w:tcBorders>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US and UEI at baseline, 14 and 52 </w:t>
            </w:r>
            <w:proofErr w:type="spellStart"/>
            <w:r w:rsidRPr="001575C7">
              <w:rPr>
                <w:rFonts w:ascii="Book Antiqua" w:hAnsi="Book Antiqua"/>
                <w:color w:val="auto"/>
                <w:sz w:val="24"/>
                <w:szCs w:val="24"/>
                <w:lang w:val="en-US"/>
              </w:rPr>
              <w:t>wk</w:t>
            </w:r>
            <w:proofErr w:type="spellEnd"/>
            <w:r w:rsidRPr="001575C7">
              <w:rPr>
                <w:rFonts w:ascii="Book Antiqua" w:hAnsi="Book Antiqua"/>
                <w:color w:val="auto"/>
                <w:sz w:val="24"/>
                <w:szCs w:val="24"/>
                <w:lang w:val="en-US"/>
              </w:rPr>
              <w:t xml:space="preserve"> after therapy</w:t>
            </w:r>
          </w:p>
        </w:tc>
        <w:tc>
          <w:tcPr>
            <w:tcW w:w="1168" w:type="dxa"/>
            <w:tcBorders>
              <w:left w:val="nil"/>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Median (range): 20 mo (10–38)</w:t>
            </w:r>
          </w:p>
        </w:tc>
      </w:tr>
      <w:tr w:rsidR="001575C7" w:rsidRPr="001575C7" w:rsidTr="00320D48">
        <w:trPr>
          <w:trHeight w:val="1421"/>
        </w:trPr>
        <w:tc>
          <w:tcPr>
            <w:tcW w:w="1101" w:type="dxa"/>
            <w:tcBorders>
              <w:left w:val="nil"/>
              <w:bottom w:val="single" w:sz="4" w:space="0" w:color="auto"/>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proofErr w:type="spellStart"/>
            <w:r w:rsidRPr="001575C7">
              <w:rPr>
                <w:rFonts w:ascii="Book Antiqua" w:hAnsi="Book Antiqua"/>
                <w:color w:val="auto"/>
                <w:sz w:val="24"/>
                <w:szCs w:val="24"/>
                <w:lang w:val="en-US"/>
              </w:rPr>
              <w:t>Laterza</w:t>
            </w:r>
            <w:proofErr w:type="spellEnd"/>
            <w:r w:rsidRPr="001575C7">
              <w:rPr>
                <w:rFonts w:ascii="Book Antiqua" w:hAnsi="Book Antiqua"/>
                <w:color w:val="auto"/>
                <w:sz w:val="24"/>
                <w:szCs w:val="24"/>
                <w:lang w:val="en-US"/>
              </w:rPr>
              <w:t>, 2018, Italy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"ITEM-1",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"&lt;sup&gt;[15]&lt;/sup&gt;", "plainTextFormattedCitation" : "[15]", "previouslyFormattedCitation" : "&lt;sup&gt;[15]&lt;/sup&gt;"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[15]</w:t>
            </w:r>
            <w:r w:rsidRPr="001575C7">
              <w:rPr>
                <w:rFonts w:ascii="Book Antiqua" w:hAnsi="Book Antiqua"/>
                <w:color w:val="auto"/>
                <w:sz w:val="24"/>
                <w:szCs w:val="24"/>
                <w:lang w:val="en-US"/>
              </w:rPr>
              <w:fldChar w:fldCharType="end"/>
            </w:r>
          </w:p>
        </w:tc>
        <w:tc>
          <w:tcPr>
            <w:tcW w:w="708" w:type="dxa"/>
            <w:tcBorders>
              <w:left w:val="nil"/>
              <w:bottom w:val="single" w:sz="4" w:space="0" w:color="auto"/>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PS</w:t>
            </w:r>
          </w:p>
        </w:tc>
        <w:tc>
          <w:tcPr>
            <w:tcW w:w="1560" w:type="dxa"/>
            <w:tcBorders>
              <w:left w:val="nil"/>
              <w:bottom w:val="single" w:sz="4" w:space="0" w:color="auto"/>
              <w:right w:val="nil"/>
            </w:tcBorders>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57 adults, mean age </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 SD) 45.3 (± 17)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42.2% F, L1 38.6%,</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L2 8.7%, L3 52.6%,</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B1 31.6%, B2 54.4%,</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B3 14%, perianal 7%, previous surgery 22.8%</w:t>
            </w:r>
          </w:p>
          <w:p w:rsidR="00071A76" w:rsidRPr="001575C7" w:rsidRDefault="00071A76" w:rsidP="003B6B3E">
            <w:pPr>
              <w:widowControl w:val="0"/>
              <w:spacing w:after="0" w:line="360" w:lineRule="auto"/>
              <w:jc w:val="both"/>
              <w:rPr>
                <w:rFonts w:ascii="Book Antiqua" w:hAnsi="Book Antiqua"/>
                <w:color w:val="auto"/>
                <w:sz w:val="24"/>
                <w:szCs w:val="24"/>
                <w:lang w:val="en-US"/>
              </w:rPr>
            </w:pPr>
          </w:p>
        </w:tc>
        <w:tc>
          <w:tcPr>
            <w:tcW w:w="992" w:type="dxa"/>
            <w:tcBorders>
              <w:left w:val="nil"/>
              <w:bottom w:val="single" w:sz="4" w:space="0" w:color="auto"/>
              <w:right w:val="nil"/>
            </w:tcBorders>
            <w:noWrap/>
          </w:tcPr>
          <w:p w:rsidR="00071A76" w:rsidRPr="001575C7" w:rsidRDefault="00071A76" w:rsidP="003B6B3E">
            <w:pPr>
              <w:widowControl w:val="0"/>
              <w:spacing w:after="0" w:line="360" w:lineRule="auto"/>
              <w:ind w:right="-108"/>
              <w:jc w:val="both"/>
              <w:rPr>
                <w:rFonts w:ascii="Book Antiqua" w:hAnsi="Book Antiqua"/>
                <w:color w:val="auto"/>
                <w:sz w:val="24"/>
                <w:szCs w:val="24"/>
                <w:lang w:val="en-US"/>
              </w:rPr>
            </w:pPr>
            <w:r w:rsidRPr="001575C7">
              <w:rPr>
                <w:rFonts w:ascii="Book Antiqua" w:hAnsi="Book Antiqua"/>
                <w:color w:val="auto"/>
                <w:sz w:val="24"/>
                <w:szCs w:val="24"/>
                <w:lang w:val="en-US"/>
              </w:rPr>
              <w:t>Mean ± SD: 7.4 ± 1</w:t>
            </w:r>
          </w:p>
        </w:tc>
        <w:tc>
          <w:tcPr>
            <w:tcW w:w="1559" w:type="dxa"/>
            <w:tcBorders>
              <w:left w:val="nil"/>
              <w:bottom w:val="single" w:sz="4" w:space="0" w:color="auto"/>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 therapy 10.5%,</w:t>
            </w:r>
            <w:r w:rsidRPr="001575C7">
              <w:rPr>
                <w:rFonts w:ascii="Book Antiqua" w:hAnsi="Book Antiqua"/>
                <w:color w:val="auto"/>
                <w:sz w:val="24"/>
                <w:szCs w:val="24"/>
                <w:lang w:val="en-US"/>
              </w:rPr>
              <w:br/>
              <w:t xml:space="preserve">CS 26.3%, </w:t>
            </w:r>
            <w:r w:rsidRPr="001575C7">
              <w:rPr>
                <w:rFonts w:ascii="Book Antiqua" w:hAnsi="Book Antiqua"/>
                <w:color w:val="auto"/>
                <w:sz w:val="24"/>
                <w:szCs w:val="24"/>
                <w:lang w:val="en-US"/>
              </w:rPr>
              <w:br/>
              <w:t>Anti-TNF 10.5%,</w:t>
            </w:r>
            <w:r w:rsidRPr="001575C7">
              <w:rPr>
                <w:rFonts w:ascii="Book Antiqua" w:hAnsi="Book Antiqua"/>
                <w:color w:val="auto"/>
                <w:sz w:val="24"/>
                <w:szCs w:val="24"/>
                <w:lang w:val="en-US"/>
              </w:rPr>
              <w:br/>
              <w:t>CS + IMD 15.8%,</w:t>
            </w:r>
            <w:r w:rsidRPr="001575C7">
              <w:rPr>
                <w:rFonts w:ascii="Book Antiqua" w:hAnsi="Book Antiqua"/>
                <w:color w:val="auto"/>
                <w:sz w:val="24"/>
                <w:szCs w:val="24"/>
                <w:lang w:val="en-US"/>
              </w:rPr>
              <w:br/>
              <w:t>CS + anti-TNF 8.8%,</w:t>
            </w:r>
            <w:r w:rsidRPr="001575C7">
              <w:rPr>
                <w:rFonts w:ascii="Book Antiqua" w:hAnsi="Book Antiqua"/>
                <w:color w:val="auto"/>
                <w:sz w:val="24"/>
                <w:szCs w:val="24"/>
                <w:lang w:val="en-US"/>
              </w:rPr>
              <w:br/>
              <w:t>IMD + anti-TNF 8.8%,</w:t>
            </w:r>
            <w:r w:rsidRPr="001575C7">
              <w:rPr>
                <w:rFonts w:ascii="Book Antiqua" w:hAnsi="Book Antiqua"/>
                <w:color w:val="auto"/>
                <w:sz w:val="24"/>
                <w:szCs w:val="24"/>
                <w:lang w:val="en-US"/>
              </w:rPr>
              <w:br/>
              <w:t>CS + IMD + anti-TNF 19.2%</w:t>
            </w:r>
          </w:p>
        </w:tc>
        <w:tc>
          <w:tcPr>
            <w:tcW w:w="1843" w:type="dxa"/>
            <w:tcBorders>
              <w:left w:val="nil"/>
              <w:bottom w:val="single" w:sz="4" w:space="0" w:color="auto"/>
              <w:right w:val="nil"/>
            </w:tcBorders>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Predictive role of a single and/or combine</w:t>
            </w:r>
            <w:r w:rsidR="003B6B3E" w:rsidRPr="001575C7">
              <w:rPr>
                <w:rFonts w:ascii="Book Antiqua" w:hAnsi="Book Antiqua"/>
                <w:color w:val="auto"/>
                <w:sz w:val="24"/>
                <w:szCs w:val="24"/>
                <w:lang w:val="en-US"/>
              </w:rPr>
              <w:t xml:space="preserve">d (CR, MH and TH) remission on outcomes (surgery, </w:t>
            </w:r>
            <w:r w:rsidRPr="001575C7">
              <w:rPr>
                <w:rFonts w:ascii="Book Antiqua" w:hAnsi="Book Antiqua"/>
                <w:color w:val="auto"/>
                <w:sz w:val="24"/>
                <w:szCs w:val="24"/>
                <w:lang w:val="en-US"/>
              </w:rPr>
              <w:t>hospitalizations, MD changes - introduction of IMD or anti-TNF, anti-TNF escalation, switch to another anti-TNF, need for CS and deaths)</w:t>
            </w:r>
          </w:p>
        </w:tc>
        <w:tc>
          <w:tcPr>
            <w:tcW w:w="2268" w:type="dxa"/>
            <w:tcBorders>
              <w:left w:val="nil"/>
              <w:bottom w:val="single" w:sz="4" w:space="0" w:color="auto"/>
              <w:right w:val="nil"/>
            </w:tcBorders>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Clinical, endoscopic and CTE at baseline</w:t>
            </w:r>
          </w:p>
        </w:tc>
        <w:tc>
          <w:tcPr>
            <w:tcW w:w="1168" w:type="dxa"/>
            <w:tcBorders>
              <w:left w:val="nil"/>
              <w:bottom w:val="single" w:sz="4" w:space="0" w:color="auto"/>
              <w:right w:val="nil"/>
            </w:tcBorders>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Up to 36 mo</w:t>
            </w:r>
          </w:p>
        </w:tc>
      </w:tr>
    </w:tbl>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5ASA: 5-Amino salicylates; AB: Antibiotics; ADA; Adalimumab; </w:t>
      </w:r>
      <w:r w:rsidR="005667C3" w:rsidRPr="001575C7">
        <w:rPr>
          <w:rFonts w:ascii="Book Antiqua" w:hAnsi="Book Antiqua"/>
          <w:color w:val="auto"/>
          <w:sz w:val="24"/>
          <w:szCs w:val="24"/>
          <w:lang w:val="en-US"/>
        </w:rPr>
        <w:t>Anti</w:t>
      </w:r>
      <w:r w:rsidRPr="001575C7">
        <w:rPr>
          <w:rFonts w:ascii="Book Antiqua" w:hAnsi="Book Antiqua"/>
          <w:color w:val="auto"/>
          <w:sz w:val="24"/>
          <w:szCs w:val="24"/>
          <w:lang w:val="en-US"/>
        </w:rPr>
        <w:t>-TNF agents: Anti-</w:t>
      </w:r>
      <w:proofErr w:type="spellStart"/>
      <w:r w:rsidRPr="001575C7">
        <w:rPr>
          <w:rFonts w:ascii="Book Antiqua" w:hAnsi="Book Antiqua"/>
          <w:color w:val="auto"/>
          <w:sz w:val="24"/>
          <w:szCs w:val="24"/>
          <w:lang w:val="en-US"/>
        </w:rPr>
        <w:t>tumoral</w:t>
      </w:r>
      <w:proofErr w:type="spellEnd"/>
      <w:r w:rsidRPr="001575C7">
        <w:rPr>
          <w:rFonts w:ascii="Book Antiqua" w:hAnsi="Book Antiqua"/>
          <w:color w:val="auto"/>
          <w:sz w:val="24"/>
          <w:szCs w:val="24"/>
          <w:lang w:val="en-US"/>
        </w:rPr>
        <w:t xml:space="preserve"> necrosis alpha agents; AZA: Azathioprine; B: Behavior according to Montreal or Paris classification, with B1 inflammatory, B2 stricturing, B3 perforating, B2B3 both stricturing and perforating; CD: Crohn’s disease; CEUS: Contrast-enhanced ultrasound; CR: Clinical remission; CS: Corticosteroids; CTE: Computed tomography enterography; F: Female; IC: Ileocolonoscopy; IFX: Infliximab; IH: Intestinal healing; IMD: Immunomodulators; IQR: Interquartile range; L: Location according to Montreal</w:t>
      </w:r>
      <w:r w:rsidRPr="001575C7">
        <w:rPr>
          <w:rFonts w:ascii="Book Antiqua" w:hAnsi="Book Antiqua"/>
          <w:color w:val="auto"/>
          <w:sz w:val="24"/>
          <w:szCs w:val="24"/>
          <w:vertAlign w:val="superscript"/>
          <w:lang w:val="en-US"/>
        </w:rPr>
        <w:t xml:space="preserve"> </w:t>
      </w:r>
      <w:r w:rsidRPr="001575C7">
        <w:rPr>
          <w:rFonts w:ascii="Book Antiqua" w:hAnsi="Book Antiqua"/>
          <w:color w:val="auto"/>
          <w:sz w:val="24"/>
          <w:szCs w:val="24"/>
          <w:lang w:val="en-US"/>
        </w:rPr>
        <w:t xml:space="preserve">or Paris classification, with L1 distal 1/3 ileum ± limited cecal disease, L2 colonic, L3 ileocolonic, L4 upper proximal disease with L4a upper disease proximal to the ligament of Treitz, L4b upper disease distal to the ligament of Treitz and proximal to distal 1/3 ileum; MD: Medication; MH: Mucosal healing; MRE: Magnetic resonance enterography; MTX: Methotrexate; N/A: Not available; PS: Prospective; RS: </w:t>
      </w:r>
      <w:r w:rsidRPr="001575C7">
        <w:rPr>
          <w:rFonts w:ascii="Book Antiqua" w:hAnsi="Book Antiqua"/>
          <w:color w:val="auto"/>
          <w:sz w:val="24"/>
          <w:szCs w:val="24"/>
          <w:lang w:val="en-US"/>
        </w:rPr>
        <w:lastRenderedPageBreak/>
        <w:t xml:space="preserve">Retrospective; SD: Standard deviation; TH: Transmural healing; THIO: Thiopurines; UEI: Ultrasound elasticity imaging; US: Ultrasonography. </w:t>
      </w:r>
    </w:p>
    <w:p w:rsidR="00071A76" w:rsidRPr="001575C7" w:rsidRDefault="00071A76" w:rsidP="003B6B3E">
      <w:pPr>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br w:type="page"/>
      </w:r>
    </w:p>
    <w:p w:rsidR="00071A76" w:rsidRPr="001575C7" w:rsidRDefault="00071A76" w:rsidP="003B6B3E">
      <w:pPr>
        <w:spacing w:after="0" w:line="360" w:lineRule="auto"/>
        <w:jc w:val="both"/>
        <w:rPr>
          <w:rFonts w:ascii="Book Antiqua" w:hAnsi="Book Antiqua"/>
          <w:b/>
          <w:color w:val="auto"/>
          <w:sz w:val="24"/>
          <w:szCs w:val="24"/>
        </w:rPr>
      </w:pPr>
      <w:r w:rsidRPr="001575C7">
        <w:rPr>
          <w:rFonts w:ascii="Book Antiqua" w:hAnsi="Book Antiqua"/>
          <w:b/>
          <w:color w:val="auto"/>
          <w:sz w:val="24"/>
          <w:szCs w:val="24"/>
        </w:rPr>
        <w:lastRenderedPageBreak/>
        <w:t>Table 2 Definitions used in the included studies</w:t>
      </w:r>
    </w:p>
    <w:tbl>
      <w:tblPr>
        <w:tblpPr w:leftFromText="180" w:rightFromText="180" w:vertAnchor="page" w:horzAnchor="margin" w:tblpX="-635" w:tblpY="1362"/>
        <w:tblW w:w="10774" w:type="dxa"/>
        <w:tblBorders>
          <w:top w:val="single" w:sz="4" w:space="0" w:color="auto"/>
          <w:bottom w:val="single" w:sz="4" w:space="0" w:color="auto"/>
        </w:tblBorders>
        <w:tblLayout w:type="fixed"/>
        <w:tblLook w:val="04A0" w:firstRow="1" w:lastRow="0" w:firstColumn="1" w:lastColumn="0" w:noHBand="0" w:noVBand="1"/>
      </w:tblPr>
      <w:tblGrid>
        <w:gridCol w:w="1384"/>
        <w:gridCol w:w="1069"/>
        <w:gridCol w:w="1350"/>
        <w:gridCol w:w="1692"/>
        <w:gridCol w:w="2551"/>
        <w:gridCol w:w="1701"/>
        <w:gridCol w:w="1027"/>
      </w:tblGrid>
      <w:tr w:rsidR="001575C7" w:rsidRPr="001575C7" w:rsidTr="00D72FF0">
        <w:trPr>
          <w:trHeight w:val="300"/>
        </w:trPr>
        <w:tc>
          <w:tcPr>
            <w:tcW w:w="1384" w:type="dxa"/>
            <w:tcBorders>
              <w:bottom w:val="single" w:sz="4" w:space="0" w:color="auto"/>
            </w:tcBorders>
            <w:noWrap/>
            <w:hideMark/>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lastRenderedPageBreak/>
              <w:t>First author, year, country</w:t>
            </w:r>
          </w:p>
        </w:tc>
        <w:tc>
          <w:tcPr>
            <w:tcW w:w="1069" w:type="dxa"/>
            <w:tcBorders>
              <w:bottom w:val="single" w:sz="4" w:space="0" w:color="auto"/>
            </w:tcBorders>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CR definition; percentage</w:t>
            </w:r>
          </w:p>
        </w:tc>
        <w:tc>
          <w:tcPr>
            <w:tcW w:w="1350" w:type="dxa"/>
            <w:tcBorders>
              <w:bottom w:val="single" w:sz="4" w:space="0" w:color="auto"/>
            </w:tcBorders>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MH: definition; percentage, timing</w:t>
            </w:r>
          </w:p>
        </w:tc>
        <w:tc>
          <w:tcPr>
            <w:tcW w:w="1692" w:type="dxa"/>
            <w:tcBorders>
              <w:bottom w:val="single" w:sz="4" w:space="0" w:color="auto"/>
            </w:tcBorders>
            <w:noWrap/>
            <w:hideMark/>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Cross-sectional imaging method (details)</w:t>
            </w:r>
          </w:p>
        </w:tc>
        <w:tc>
          <w:tcPr>
            <w:tcW w:w="2551" w:type="dxa"/>
            <w:tcBorders>
              <w:bottom w:val="single" w:sz="4" w:space="0" w:color="auto"/>
            </w:tcBorders>
          </w:tcPr>
          <w:p w:rsidR="00071A76" w:rsidRPr="001575C7" w:rsidRDefault="00071A76" w:rsidP="003B6B3E">
            <w:pPr>
              <w:widowControl w:val="0"/>
              <w:spacing w:after="0" w:line="360" w:lineRule="auto"/>
              <w:ind w:hanging="18"/>
              <w:jc w:val="both"/>
              <w:rPr>
                <w:rFonts w:ascii="Book Antiqua" w:hAnsi="Book Antiqua"/>
                <w:b/>
                <w:color w:val="auto"/>
                <w:sz w:val="24"/>
                <w:szCs w:val="24"/>
                <w:lang w:val="en-US"/>
              </w:rPr>
            </w:pPr>
            <w:r w:rsidRPr="001575C7">
              <w:rPr>
                <w:rFonts w:ascii="Book Antiqua" w:hAnsi="Book Antiqua"/>
                <w:b/>
                <w:color w:val="auto"/>
                <w:sz w:val="24"/>
                <w:szCs w:val="24"/>
                <w:lang w:val="en-US"/>
              </w:rPr>
              <w:t>TH (± IH): definition</w:t>
            </w:r>
          </w:p>
        </w:tc>
        <w:tc>
          <w:tcPr>
            <w:tcW w:w="1701" w:type="dxa"/>
            <w:tcBorders>
              <w:bottom w:val="single" w:sz="4" w:space="0" w:color="auto"/>
            </w:tcBorders>
            <w:noWrap/>
          </w:tcPr>
          <w:p w:rsidR="00071A76" w:rsidRPr="001575C7" w:rsidRDefault="00071A76"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Percentage of TH, timing</w:t>
            </w:r>
          </w:p>
        </w:tc>
        <w:tc>
          <w:tcPr>
            <w:tcW w:w="1027" w:type="dxa"/>
            <w:tcBorders>
              <w:bottom w:val="single" w:sz="4" w:space="0" w:color="auto"/>
            </w:tcBorders>
            <w:noWrap/>
            <w:hideMark/>
          </w:tcPr>
          <w:p w:rsidR="00071A76" w:rsidRPr="001575C7" w:rsidRDefault="00071A76" w:rsidP="003B6B3E">
            <w:pPr>
              <w:widowControl w:val="0"/>
              <w:spacing w:after="0" w:line="360" w:lineRule="auto"/>
              <w:ind w:left="-108"/>
              <w:jc w:val="both"/>
              <w:rPr>
                <w:rFonts w:ascii="Book Antiqua" w:hAnsi="Book Antiqua"/>
                <w:b/>
                <w:color w:val="auto"/>
                <w:sz w:val="24"/>
                <w:szCs w:val="24"/>
                <w:lang w:val="en-US"/>
              </w:rPr>
            </w:pPr>
            <w:r w:rsidRPr="001575C7">
              <w:rPr>
                <w:rFonts w:ascii="Book Antiqua" w:hAnsi="Book Antiqua"/>
                <w:b/>
                <w:color w:val="auto"/>
                <w:sz w:val="24"/>
                <w:szCs w:val="24"/>
                <w:lang w:val="en-US"/>
              </w:rPr>
              <w:t>Agreement</w:t>
            </w:r>
          </w:p>
          <w:p w:rsidR="00071A76" w:rsidRPr="001575C7" w:rsidRDefault="00071A76" w:rsidP="003B6B3E">
            <w:pPr>
              <w:widowControl w:val="0"/>
              <w:spacing w:after="0" w:line="360" w:lineRule="auto"/>
              <w:ind w:left="-108"/>
              <w:jc w:val="both"/>
              <w:rPr>
                <w:rFonts w:ascii="Book Antiqua" w:hAnsi="Book Antiqua"/>
                <w:b/>
                <w:color w:val="auto"/>
                <w:sz w:val="24"/>
                <w:szCs w:val="24"/>
                <w:lang w:val="en-US"/>
              </w:rPr>
            </w:pPr>
            <w:r w:rsidRPr="001575C7">
              <w:rPr>
                <w:rFonts w:ascii="Book Antiqua" w:hAnsi="Book Antiqua"/>
                <w:b/>
                <w:color w:val="auto"/>
                <w:sz w:val="24"/>
                <w:szCs w:val="24"/>
                <w:lang w:val="en-US"/>
              </w:rPr>
              <w:t>MH-TH</w:t>
            </w:r>
          </w:p>
        </w:tc>
      </w:tr>
      <w:tr w:rsidR="001575C7" w:rsidRPr="001575C7" w:rsidTr="00D72FF0">
        <w:trPr>
          <w:trHeight w:val="657"/>
        </w:trPr>
        <w:tc>
          <w:tcPr>
            <w:tcW w:w="1384" w:type="dxa"/>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Eder, 2016, Czech Republic</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p>
        </w:tc>
        <w:tc>
          <w:tcPr>
            <w:tcW w:w="1069"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CDAI &lt; 150</w:t>
            </w:r>
          </w:p>
          <w:p w:rsidR="00071A76" w:rsidRPr="001575C7" w:rsidRDefault="00071A76" w:rsidP="003B6B3E">
            <w:pPr>
              <w:widowControl w:val="0"/>
              <w:spacing w:after="0" w:line="360" w:lineRule="auto"/>
              <w:jc w:val="both"/>
              <w:rPr>
                <w:rFonts w:ascii="Book Antiqua" w:hAnsi="Book Antiqua"/>
                <w:color w:val="auto"/>
                <w:sz w:val="24"/>
                <w:szCs w:val="24"/>
                <w:lang w:val="en-US"/>
              </w:rPr>
            </w:pPr>
          </w:p>
        </w:tc>
        <w:tc>
          <w:tcPr>
            <w:tcW w:w="1350"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MH: ≥ 50% decrease in</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SES-CD; 62%, after induction</w:t>
            </w:r>
          </w:p>
        </w:tc>
        <w:tc>
          <w:tcPr>
            <w:tcW w:w="1692"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MRE (score: SEAS-CD)</w:t>
            </w:r>
          </w:p>
        </w:tc>
        <w:tc>
          <w:tcPr>
            <w:tcW w:w="2551" w:type="dxa"/>
          </w:tcPr>
          <w:p w:rsidR="00071A76" w:rsidRPr="001575C7" w:rsidRDefault="00071A76" w:rsidP="003B6B3E">
            <w:pPr>
              <w:widowControl w:val="0"/>
              <w:spacing w:after="0" w:line="360" w:lineRule="auto"/>
              <w:ind w:hanging="18"/>
              <w:jc w:val="both"/>
              <w:rPr>
                <w:rFonts w:ascii="Book Antiqua" w:hAnsi="Book Antiqua"/>
                <w:color w:val="auto"/>
                <w:sz w:val="24"/>
                <w:szCs w:val="24"/>
                <w:lang w:val="en-US"/>
              </w:rPr>
            </w:pPr>
            <w:r w:rsidRPr="001575C7">
              <w:rPr>
                <w:rFonts w:ascii="Book Antiqua" w:hAnsi="Book Antiqua"/>
                <w:color w:val="auto"/>
                <w:sz w:val="24"/>
                <w:szCs w:val="24"/>
                <w:lang w:val="en-US"/>
              </w:rPr>
              <w:t>TH: ≥ 50% decrease in SEAS-CD</w:t>
            </w:r>
          </w:p>
          <w:p w:rsidR="00071A76" w:rsidRPr="001575C7" w:rsidRDefault="00071A76" w:rsidP="003B6B3E">
            <w:pPr>
              <w:widowControl w:val="0"/>
              <w:spacing w:after="0" w:line="360" w:lineRule="auto"/>
              <w:ind w:hanging="18"/>
              <w:jc w:val="both"/>
              <w:rPr>
                <w:rFonts w:ascii="Book Antiqua" w:hAnsi="Book Antiqua"/>
                <w:color w:val="auto"/>
                <w:sz w:val="24"/>
                <w:szCs w:val="24"/>
                <w:lang w:val="en-US"/>
              </w:rPr>
            </w:pPr>
            <w:r w:rsidRPr="001575C7">
              <w:rPr>
                <w:rFonts w:ascii="Book Antiqua" w:hAnsi="Book Antiqua"/>
                <w:color w:val="auto"/>
                <w:sz w:val="24"/>
                <w:szCs w:val="24"/>
                <w:lang w:val="en-US"/>
              </w:rPr>
              <w:t>IH: TH + MH: ≥ 50% decrease in both SES-CD and SEAS-CD</w:t>
            </w:r>
          </w:p>
        </w:tc>
        <w:tc>
          <w:tcPr>
            <w:tcW w:w="1701"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TH: 38%, IH: 31%, both after induction</w:t>
            </w:r>
          </w:p>
        </w:tc>
        <w:tc>
          <w:tcPr>
            <w:tcW w:w="1027" w:type="dxa"/>
          </w:tcPr>
          <w:p w:rsidR="00071A76" w:rsidRPr="001575C7" w:rsidRDefault="00071A76" w:rsidP="003B6B3E">
            <w:pPr>
              <w:widowControl w:val="0"/>
              <w:spacing w:after="0" w:line="360" w:lineRule="auto"/>
              <w:ind w:left="-18"/>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r>
      <w:tr w:rsidR="001575C7" w:rsidRPr="001575C7" w:rsidTr="00D72FF0">
        <w:trPr>
          <w:trHeight w:val="675"/>
        </w:trPr>
        <w:tc>
          <w:tcPr>
            <w:tcW w:w="1384" w:type="dxa"/>
            <w:noWrap/>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Sauer, 2016, </w:t>
            </w:r>
            <w:r w:rsidR="00421283" w:rsidRPr="001575C7">
              <w:rPr>
                <w:rFonts w:ascii="Book Antiqua" w:hAnsi="Book Antiqua"/>
                <w:color w:val="auto"/>
                <w:sz w:val="24"/>
                <w:szCs w:val="24"/>
                <w:lang w:val="en-US"/>
              </w:rPr>
              <w:t xml:space="preserve"> U</w:t>
            </w:r>
            <w:r w:rsidR="00421283">
              <w:rPr>
                <w:rFonts w:ascii="Book Antiqua" w:eastAsia="SimSun" w:hAnsi="Book Antiqua" w:hint="eastAsia"/>
                <w:color w:val="auto"/>
                <w:sz w:val="24"/>
                <w:szCs w:val="24"/>
                <w:lang w:val="en-US" w:eastAsia="zh-CN"/>
              </w:rPr>
              <w:t xml:space="preserve">nited </w:t>
            </w:r>
            <w:r w:rsidR="00421283" w:rsidRPr="001575C7">
              <w:rPr>
                <w:rFonts w:ascii="Book Antiqua" w:hAnsi="Book Antiqua"/>
                <w:color w:val="auto"/>
                <w:sz w:val="24"/>
                <w:szCs w:val="24"/>
                <w:lang w:val="en-US"/>
              </w:rPr>
              <w:t>S</w:t>
            </w:r>
            <w:r w:rsidR="00421283">
              <w:rPr>
                <w:rFonts w:ascii="Book Antiqua" w:eastAsia="SimSun" w:hAnsi="Book Antiqua" w:hint="eastAsia"/>
                <w:color w:val="auto"/>
                <w:sz w:val="24"/>
                <w:szCs w:val="24"/>
                <w:lang w:val="en-US" w:eastAsia="zh-CN"/>
              </w:rPr>
              <w:t>tates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"&lt;sup&gt;[43]&lt;/sup&gt;", "plainTextFormattedCitation" : "[43]", "previouslyFormattedCitation" : "&lt;sup&gt;[43]&lt;/sup&gt;"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[43]</w:t>
            </w:r>
            <w:r w:rsidRPr="001575C7">
              <w:rPr>
                <w:rFonts w:ascii="Book Antiqua" w:hAnsi="Book Antiqua"/>
                <w:color w:val="auto"/>
                <w:sz w:val="24"/>
                <w:szCs w:val="24"/>
                <w:lang w:val="en-US"/>
              </w:rPr>
              <w:fldChar w:fldCharType="end"/>
            </w:r>
          </w:p>
        </w:tc>
        <w:tc>
          <w:tcPr>
            <w:tcW w:w="1069" w:type="dxa"/>
          </w:tcPr>
          <w:p w:rsidR="00071A76" w:rsidRPr="001575C7" w:rsidRDefault="00071A76" w:rsidP="003B6B3E">
            <w:pPr>
              <w:widowControl w:val="0"/>
              <w:spacing w:after="0" w:line="360" w:lineRule="auto"/>
              <w:jc w:val="both"/>
              <w:rPr>
                <w:rFonts w:ascii="Book Antiqua" w:hAnsi="Book Antiqua"/>
                <w:color w:val="auto"/>
                <w:sz w:val="24"/>
                <w:szCs w:val="24"/>
                <w:vertAlign w:val="superscript"/>
                <w:lang w:val="en-US"/>
              </w:rPr>
            </w:pPr>
            <w:r w:rsidRPr="001575C7">
              <w:rPr>
                <w:rFonts w:ascii="Book Antiqua" w:hAnsi="Book Antiqua"/>
                <w:color w:val="auto"/>
                <w:sz w:val="24"/>
                <w:szCs w:val="24"/>
                <w:lang w:val="en-US"/>
              </w:rPr>
              <w:t>According to PGA</w:t>
            </w:r>
          </w:p>
        </w:tc>
        <w:tc>
          <w:tcPr>
            <w:tcW w:w="1350"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 IC</w:t>
            </w:r>
          </w:p>
        </w:tc>
        <w:tc>
          <w:tcPr>
            <w:tcW w:w="1692" w:type="dxa"/>
          </w:tcPr>
          <w:p w:rsidR="00071A76" w:rsidRPr="001575C7" w:rsidRDefault="00071A76" w:rsidP="00235987">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MRE (no score; </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all or none</w:t>
            </w:r>
            <w:r w:rsidR="00235987" w:rsidRPr="001575C7">
              <w:rPr>
                <w:rFonts w:ascii="Book Antiqua" w:eastAsia="SimSun" w:hAnsi="Book Antiqua"/>
                <w:color w:val="auto"/>
                <w:sz w:val="24"/>
                <w:szCs w:val="24"/>
                <w:lang w:val="en-US" w:eastAsia="zh-CN"/>
              </w:rPr>
              <w:t>”</w:t>
            </w:r>
            <w:r w:rsidRPr="001575C7">
              <w:rPr>
                <w:rFonts w:ascii="Book Antiqua" w:hAnsi="Book Antiqua"/>
                <w:color w:val="auto"/>
                <w:sz w:val="24"/>
                <w:szCs w:val="24"/>
                <w:lang w:val="en-US"/>
              </w:rPr>
              <w:t xml:space="preserve"> approach - abnormal BWT, increased enhancement)</w:t>
            </w:r>
          </w:p>
        </w:tc>
        <w:tc>
          <w:tcPr>
            <w:tcW w:w="2551" w:type="dxa"/>
          </w:tcPr>
          <w:p w:rsidR="00071A76" w:rsidRPr="001575C7" w:rsidRDefault="00071A76" w:rsidP="003B6B3E">
            <w:pPr>
              <w:widowControl w:val="0"/>
              <w:spacing w:after="0" w:line="360" w:lineRule="auto"/>
              <w:ind w:hanging="18"/>
              <w:jc w:val="both"/>
              <w:rPr>
                <w:rFonts w:ascii="Book Antiqua" w:hAnsi="Book Antiqua"/>
                <w:color w:val="auto"/>
                <w:sz w:val="24"/>
                <w:szCs w:val="24"/>
                <w:lang w:val="en-US"/>
              </w:rPr>
            </w:pPr>
            <w:r w:rsidRPr="001575C7">
              <w:rPr>
                <w:rFonts w:ascii="Book Antiqua" w:hAnsi="Book Antiqua"/>
                <w:color w:val="auto"/>
                <w:sz w:val="24"/>
                <w:szCs w:val="24"/>
                <w:lang w:val="en-US"/>
              </w:rPr>
              <w:t>TH: lack of active inflammation, complete MRE healing (normal BWT and no increased enhancement)</w:t>
            </w:r>
          </w:p>
        </w:tc>
        <w:tc>
          <w:tcPr>
            <w:tcW w:w="1701"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TH: 35.6%, at inclusion</w:t>
            </w:r>
          </w:p>
          <w:p w:rsidR="00071A76" w:rsidRPr="001575C7" w:rsidRDefault="00071A76" w:rsidP="003B6B3E">
            <w:pPr>
              <w:widowControl w:val="0"/>
              <w:spacing w:after="0" w:line="360" w:lineRule="auto"/>
              <w:jc w:val="both"/>
              <w:rPr>
                <w:rFonts w:ascii="Book Antiqua" w:hAnsi="Book Antiqua"/>
                <w:color w:val="auto"/>
                <w:sz w:val="24"/>
                <w:szCs w:val="24"/>
                <w:lang w:val="en-US"/>
              </w:rPr>
            </w:pPr>
          </w:p>
        </w:tc>
        <w:tc>
          <w:tcPr>
            <w:tcW w:w="1027" w:type="dxa"/>
          </w:tcPr>
          <w:p w:rsidR="00071A76" w:rsidRPr="001575C7" w:rsidRDefault="00071A76" w:rsidP="003B6B3E">
            <w:pPr>
              <w:widowControl w:val="0"/>
              <w:spacing w:after="0" w:line="360" w:lineRule="auto"/>
              <w:ind w:left="-18"/>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r>
      <w:tr w:rsidR="001575C7" w:rsidRPr="001575C7" w:rsidTr="00D72FF0">
        <w:trPr>
          <w:trHeight w:val="1376"/>
        </w:trPr>
        <w:tc>
          <w:tcPr>
            <w:tcW w:w="1384" w:type="dxa"/>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Deepak, 2016, </w:t>
            </w:r>
            <w:r w:rsidR="00421283" w:rsidRPr="001575C7">
              <w:rPr>
                <w:rFonts w:ascii="Book Antiqua" w:hAnsi="Book Antiqua"/>
                <w:color w:val="auto"/>
                <w:sz w:val="24"/>
                <w:szCs w:val="24"/>
                <w:lang w:val="en-US"/>
              </w:rPr>
              <w:t xml:space="preserve"> U</w:t>
            </w:r>
            <w:r w:rsidR="00421283">
              <w:rPr>
                <w:rFonts w:ascii="Book Antiqua" w:eastAsia="SimSun" w:hAnsi="Book Antiqua" w:hint="eastAsia"/>
                <w:color w:val="auto"/>
                <w:sz w:val="24"/>
                <w:szCs w:val="24"/>
                <w:lang w:val="en-US" w:eastAsia="zh-CN"/>
              </w:rPr>
              <w:t xml:space="preserve">nited </w:t>
            </w:r>
            <w:r w:rsidR="00421283" w:rsidRPr="001575C7">
              <w:rPr>
                <w:rFonts w:ascii="Book Antiqua" w:hAnsi="Book Antiqua"/>
                <w:color w:val="auto"/>
                <w:sz w:val="24"/>
                <w:szCs w:val="24"/>
                <w:lang w:val="en-US"/>
              </w:rPr>
              <w:t>S</w:t>
            </w:r>
            <w:r w:rsidR="00421283">
              <w:rPr>
                <w:rFonts w:ascii="Book Antiqua" w:eastAsia="SimSun" w:hAnsi="Book Antiqua" w:hint="eastAsia"/>
                <w:color w:val="auto"/>
                <w:sz w:val="24"/>
                <w:szCs w:val="24"/>
                <w:lang w:val="en-US" w:eastAsia="zh-CN"/>
              </w:rPr>
              <w:t>tates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w:t>
            </w:r>
            <w:r w:rsidRPr="001575C7">
              <w:rPr>
                <w:rFonts w:ascii="Book Antiqua" w:hAnsi="Book Antiqua"/>
                <w:color w:val="auto"/>
                <w:sz w:val="24"/>
                <w:szCs w:val="24"/>
                <w:lang w:val="en-US"/>
              </w:rPr>
              <w:fldChar w:fldCharType="end"/>
            </w:r>
          </w:p>
        </w:tc>
        <w:tc>
          <w:tcPr>
            <w:tcW w:w="1069"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350"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Inactive IC; 17.3%, at 2</w:t>
            </w:r>
            <w:r w:rsidRPr="001575C7">
              <w:rPr>
                <w:rFonts w:ascii="Book Antiqua" w:hAnsi="Book Antiqua"/>
                <w:color w:val="auto"/>
                <w:sz w:val="24"/>
                <w:szCs w:val="24"/>
                <w:vertAlign w:val="superscript"/>
                <w:lang w:val="en-US"/>
              </w:rPr>
              <w:t>nd</w:t>
            </w:r>
            <w:r w:rsidRPr="001575C7">
              <w:rPr>
                <w:rFonts w:ascii="Book Antiqua" w:hAnsi="Book Antiqua"/>
                <w:color w:val="auto"/>
                <w:sz w:val="24"/>
                <w:szCs w:val="24"/>
                <w:lang w:val="en-US"/>
              </w:rPr>
              <w:t xml:space="preserve"> CTE/MRE (data missing in 61% of patients)</w:t>
            </w:r>
          </w:p>
        </w:tc>
        <w:tc>
          <w:tcPr>
            <w:tcW w:w="1692" w:type="dxa"/>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MRE/CTE (score by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"10.1016/j.cgh.2011.04.025", "ISSN" : "1542-7714", "PMID" : "21621641", "abstract" : "BACKGROUND &amp; AIMS: The use of computed tomography enterography (CTE) in patients with Crohn's disease has increased. However, there is little data available on how radiologic parameters of active disease change during treatment with infliximab and whether these changes correspond to symptoms, serum biomarkers, or endoscopic appearance.\\n\\nMETHODS: We performed a retrospective study of patients with Crohn's disease who had undergone serial CTE imaging while receiving infliximab. Lesions were defined as improved if their enhancement or length decreased without worsening of other parameters. Patients were grouped as responders (all lesions improved), partial responders (some lesions improved), and nonresponders (worsening or no changes in all lesions). Of the 63 patients identified (47% female), the median age was 37.7 years, the median disease duration was 7.6 years, and the median time between initial and first follow-up CTE was 356 days (interquartile range, 215-630).\\n\\nRESULTS: Of 105 lesions, 52 (49.5%) improved, 11 (10.5%) remained unchanged, and 42 (40.0%) worsened. Per patient, 28 (44.4%) were responders, 12 (19.0%) were partial responders, and 23 (36.5%) were nonresponders. The radiologic response had poor-to-fair agreement with symptoms, endoscopic appearance, and levels of C-reactive protein at time of second CTE (\u03ba = 0.26, 0.07, and 0.30 respectively).\\n\\nCONCLUSIONS: Radiologic improvement was observed in 63.4% of patients with Crohn's disease who received infliximab therapy, despite a study design that was likely biased toward nonresponders. Radiologic response was not in good agreement with clinical symptoms, serum biomarkers, or endoscopic appearance; CTE might be used as a complementary approach to identify mural healing or inflammation not detected by other methods.", "author" : [ { "dropping-particle" : "", "family" : "Bruining", "given" : "David H", "non-dropping-particle" : "", "parse-names" : false, "suffix" : "" }, { "dropping-particle" : "V", "family" : "Loftus", "given" : "Edward", "non-dropping-particle" : "", "parse-names" : false, "suffix" : "" }, { "dropping-particle" : "", "family" : "Ehman", "given" : "Eric C", "non-dropping-particle" : "", "parse-names" : false, "suffix" : "" }, { "dropping-particle" : "", "family" : "Siddiki", "given" : "Hassan A", "non-dropping-particle" : "", "parse-names" : false, "suffix" : "" }, { "dropping-particle" : "", "family" : "Nguyen", "given" : "Douglas L", "non-dropping-particle" : "", "parse-names" : false, "suffix" : "" }, { "dropping-particle" : "", "family" : "Fidler", "given" : "Jeff L", "non-dropping-particle" : "", "parse-names" : false, "suffix" : "" }, { "dropping-particle" : "", "family" : "Huprich", "given" : "James E", "non-dropping-particle" : "", "parse-names" : false, "suffix" : "" }, { "dropping-particle" : "", "family" : "Mandrekar", "given" : "Jayawant N", "non-dropping-particle" : "", "parse-names" : false, "suffix" : "" }, { "dropping-particle" : "", "family" : "Harmsen", "given" : "William S", "non-dropping-particle" : "", "parse-names" : false, "suffix" : "" }, { "dropping-particle" : "", "family" : "Sandborn", "given" : "William J", "non-dropping-particle" : "", "parse-names" : false, "suffix" : "" }, { "dropping-particle" : "", "family" : "Fletcher", "given" : "Joel G", "non-dropping-particle" : "", "parse-names" : false, "suffix" : "" } ], "container-title" : "Clinical gastroenterology and hepatology : the official clinical practice journal of the American Gastroenterological Association", "id" : "ITEM-1", "issue" : "8", "issued" : { "date-parts" : [ [ "2011" ] ] }, "page" : "679-683.e1", "title" : "Computed tomography enterography detects intestinal wall changes and effects of treatment in patients with Crohn's disease.", "type" : "article-journal", "volume" : "9" }, "uris" : [ "http://www.mendeley.com/documents/?uuid=d040d9f9-957b-44c2-9ec3-88b9ee2c8b1c" ] } ], "mendeley" : { "formattedCitation" : "&lt;sup&gt;[37]&lt;/sup&gt;", "plainTextFormattedCitation" : "[37]", "previouslyFormattedCitation" : "&lt;sup&gt;[37]&lt;/sup&gt;"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[37]</w:t>
            </w:r>
            <w:r w:rsidRPr="001575C7">
              <w:rPr>
                <w:rFonts w:ascii="Book Antiqua" w:hAnsi="Book Antiqua"/>
                <w:color w:val="auto"/>
                <w:sz w:val="24"/>
                <w:szCs w:val="24"/>
                <w:lang w:val="en-US"/>
              </w:rPr>
              <w:fldChar w:fldCharType="end"/>
            </w:r>
            <w:r w:rsidR="003B6B3E" w:rsidRPr="001575C7">
              <w:rPr>
                <w:rFonts w:ascii="Book Antiqua" w:hAnsi="Book Antiqua"/>
                <w:color w:val="auto"/>
                <w:sz w:val="24"/>
                <w:szCs w:val="24"/>
                <w:lang w:val="en-US"/>
              </w:rPr>
              <w:t xml:space="preserve">): </w:t>
            </w:r>
            <w:r w:rsidRPr="001575C7">
              <w:rPr>
                <w:rFonts w:ascii="Book Antiqua" w:hAnsi="Book Antiqua"/>
                <w:color w:val="auto"/>
                <w:sz w:val="24"/>
                <w:szCs w:val="24"/>
                <w:lang w:val="en-US"/>
              </w:rPr>
              <w:t xml:space="preserve">BWT ≥3 mm, mural hyperenhancement, or intramural hyperintense T2 signal; segments length; comb </w:t>
            </w:r>
            <w:r w:rsidRPr="001575C7">
              <w:rPr>
                <w:rFonts w:ascii="Book Antiqua" w:hAnsi="Book Antiqua"/>
                <w:color w:val="auto"/>
                <w:sz w:val="24"/>
                <w:szCs w:val="24"/>
                <w:lang w:val="en-US"/>
              </w:rPr>
              <w:lastRenderedPageBreak/>
              <w:t>sign, peri-enteric inﬂammation</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(absent, localized edema, inﬂammatory mass, abscess), fistula, stricture</w:t>
            </w:r>
          </w:p>
        </w:tc>
        <w:tc>
          <w:tcPr>
            <w:tcW w:w="2551" w:type="dxa"/>
          </w:tcPr>
          <w:p w:rsidR="00071A76" w:rsidRPr="001575C7" w:rsidRDefault="00071A76" w:rsidP="003B6B3E">
            <w:pPr>
              <w:widowControl w:val="0"/>
              <w:spacing w:after="0" w:line="360" w:lineRule="auto"/>
              <w:ind w:hanging="18"/>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 xml:space="preserve">TH: reduction in lesion length to 0 cm and a score &lt; 1 for all other parameters (decreased enhancement or length of disease, no worsening of parameters of active inﬂammation - dilated vasa </w:t>
            </w:r>
            <w:r w:rsidRPr="001575C7">
              <w:rPr>
                <w:rFonts w:ascii="Book Antiqua" w:hAnsi="Book Antiqua"/>
                <w:color w:val="auto"/>
                <w:sz w:val="24"/>
                <w:szCs w:val="24"/>
                <w:lang w:val="en-US"/>
              </w:rPr>
              <w:lastRenderedPageBreak/>
              <w:t>recta/comb sign, perienteric inﬂammation (edema, phlegmon, or abscess), or fistula</w:t>
            </w:r>
          </w:p>
        </w:tc>
        <w:tc>
          <w:tcPr>
            <w:tcW w:w="1701"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Complete radiologic responders: 37%, at 2</w:t>
            </w:r>
            <w:r w:rsidRPr="001575C7">
              <w:rPr>
                <w:rFonts w:ascii="Book Antiqua" w:hAnsi="Book Antiqua"/>
                <w:color w:val="auto"/>
                <w:sz w:val="24"/>
                <w:szCs w:val="24"/>
                <w:vertAlign w:val="superscript"/>
                <w:lang w:val="en-US"/>
              </w:rPr>
              <w:t>nd</w:t>
            </w:r>
            <w:r w:rsidRPr="001575C7">
              <w:rPr>
                <w:rFonts w:ascii="Book Antiqua" w:hAnsi="Book Antiqua"/>
                <w:color w:val="auto"/>
                <w:sz w:val="24"/>
                <w:szCs w:val="24"/>
                <w:lang w:val="en-US"/>
              </w:rPr>
              <w:t xml:space="preserve"> CTE/MRE</w:t>
            </w:r>
          </w:p>
        </w:tc>
        <w:tc>
          <w:tcPr>
            <w:tcW w:w="1027" w:type="dxa"/>
          </w:tcPr>
          <w:p w:rsidR="00071A76" w:rsidRPr="001575C7" w:rsidRDefault="00071A76" w:rsidP="003B6B3E">
            <w:pPr>
              <w:widowControl w:val="0"/>
              <w:spacing w:after="0" w:line="360" w:lineRule="auto"/>
              <w:ind w:left="-18"/>
              <w:jc w:val="both"/>
              <w:rPr>
                <w:rFonts w:ascii="Book Antiqua" w:hAnsi="Book Antiqua"/>
                <w:color w:val="auto"/>
                <w:sz w:val="24"/>
                <w:szCs w:val="24"/>
                <w:lang w:val="en-US"/>
              </w:rPr>
            </w:pPr>
            <w:r w:rsidRPr="001575C7">
              <w:rPr>
                <w:rFonts w:ascii="Book Antiqua" w:hAnsi="Book Antiqua"/>
                <w:color w:val="auto"/>
                <w:sz w:val="24"/>
                <w:szCs w:val="24"/>
                <w:lang w:val="en-US"/>
              </w:rPr>
              <w:t>Of inactive ileum at IC: 46% with active disease at 2</w:t>
            </w:r>
            <w:r w:rsidRPr="001575C7">
              <w:rPr>
                <w:rFonts w:ascii="Book Antiqua" w:hAnsi="Book Antiqua"/>
                <w:color w:val="auto"/>
                <w:sz w:val="24"/>
                <w:szCs w:val="24"/>
                <w:vertAlign w:val="superscript"/>
                <w:lang w:val="en-US"/>
              </w:rPr>
              <w:t>nd</w:t>
            </w:r>
            <w:r w:rsidRPr="001575C7">
              <w:rPr>
                <w:rFonts w:ascii="Book Antiqua" w:hAnsi="Book Antiqua"/>
                <w:color w:val="auto"/>
                <w:sz w:val="24"/>
                <w:szCs w:val="24"/>
                <w:lang w:val="en-US"/>
              </w:rPr>
              <w:t xml:space="preserve"> CTE/MRE</w:t>
            </w:r>
          </w:p>
        </w:tc>
      </w:tr>
      <w:tr w:rsidR="001575C7" w:rsidRPr="001575C7" w:rsidTr="00D72FF0">
        <w:trPr>
          <w:trHeight w:val="1673"/>
        </w:trPr>
        <w:tc>
          <w:tcPr>
            <w:tcW w:w="1384"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Fernandes, 2017, Spain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"ITEM-1",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"&lt;sup&gt;[13]&lt;/sup&gt;", "plainTextFormattedCitation" : "[13]", "previouslyFormattedCitation" : "&lt;sup&gt;[13]&lt;/sup&gt;"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w:t>
            </w:r>
            <w:r w:rsidRPr="001575C7">
              <w:rPr>
                <w:rFonts w:ascii="Book Antiqua" w:hAnsi="Book Antiqua"/>
                <w:color w:val="auto"/>
                <w:sz w:val="24"/>
                <w:szCs w:val="24"/>
                <w:lang w:val="en-US"/>
              </w:rPr>
              <w:fldChar w:fldCharType="end"/>
            </w:r>
          </w:p>
        </w:tc>
        <w:tc>
          <w:tcPr>
            <w:tcW w:w="1069"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350"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Inactive IC: no mucosal ulceration; in operated patients - Rutgeerts score 0-1;</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Inactive IC: 39.4%</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MH group = inactive IC + active MRE: 24.3%</w:t>
            </w:r>
          </w:p>
        </w:tc>
        <w:tc>
          <w:tcPr>
            <w:tcW w:w="1692" w:type="dxa"/>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MRE (active: BWT &gt; 3 mm, increased contrast enhancement, and complications - stricture, abscess, or fistulae; additionally: fat creeping and comb sign)</w:t>
            </w:r>
          </w:p>
        </w:tc>
        <w:tc>
          <w:tcPr>
            <w:tcW w:w="2551" w:type="dxa"/>
          </w:tcPr>
          <w:p w:rsidR="00071A76" w:rsidRPr="001575C7" w:rsidRDefault="00071A76" w:rsidP="003B6B3E">
            <w:pPr>
              <w:widowControl w:val="0"/>
              <w:spacing w:after="0" w:line="360" w:lineRule="auto"/>
              <w:ind w:hanging="18"/>
              <w:jc w:val="both"/>
              <w:rPr>
                <w:rFonts w:ascii="Book Antiqua" w:hAnsi="Book Antiqua"/>
                <w:color w:val="auto"/>
                <w:sz w:val="24"/>
                <w:szCs w:val="24"/>
                <w:lang w:val="en-US"/>
              </w:rPr>
            </w:pPr>
            <w:r w:rsidRPr="001575C7">
              <w:rPr>
                <w:rFonts w:ascii="Book Antiqua" w:hAnsi="Book Antiqua"/>
                <w:color w:val="auto"/>
                <w:sz w:val="24"/>
                <w:szCs w:val="24"/>
                <w:lang w:val="en-US"/>
              </w:rPr>
              <w:t>IH (TH) group: MH + inactive MRE</w:t>
            </w:r>
          </w:p>
          <w:p w:rsidR="00071A76" w:rsidRPr="001575C7" w:rsidRDefault="00071A76" w:rsidP="003B6B3E">
            <w:pPr>
              <w:widowControl w:val="0"/>
              <w:spacing w:after="0" w:line="360" w:lineRule="auto"/>
              <w:ind w:hanging="18"/>
              <w:jc w:val="both"/>
              <w:rPr>
                <w:rFonts w:ascii="Book Antiqua" w:hAnsi="Book Antiqua"/>
                <w:color w:val="auto"/>
                <w:sz w:val="24"/>
                <w:szCs w:val="24"/>
                <w:lang w:val="en-US"/>
              </w:rPr>
            </w:pPr>
            <w:r w:rsidRPr="001575C7">
              <w:rPr>
                <w:rFonts w:ascii="Book Antiqua" w:hAnsi="Book Antiqua"/>
                <w:color w:val="auto"/>
                <w:sz w:val="24"/>
                <w:szCs w:val="24"/>
                <w:lang w:val="en-US"/>
              </w:rPr>
              <w:t>NH: active endoscopy, irrespective of the MRE findings</w:t>
            </w:r>
          </w:p>
        </w:tc>
        <w:tc>
          <w:tcPr>
            <w:tcW w:w="1701"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Inactive MRE: 25.7%</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IH group: 15.4%</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NH group: 60.3%</w:t>
            </w:r>
          </w:p>
          <w:p w:rsidR="00071A76" w:rsidRPr="001575C7" w:rsidRDefault="00071A76" w:rsidP="003B6B3E">
            <w:pPr>
              <w:widowControl w:val="0"/>
              <w:spacing w:after="0" w:line="360" w:lineRule="auto"/>
              <w:jc w:val="both"/>
              <w:rPr>
                <w:rFonts w:ascii="Book Antiqua" w:hAnsi="Book Antiqua"/>
                <w:color w:val="auto"/>
                <w:sz w:val="24"/>
                <w:szCs w:val="24"/>
                <w:lang w:val="en-US"/>
              </w:rPr>
            </w:pPr>
          </w:p>
          <w:p w:rsidR="00071A76" w:rsidRPr="001575C7" w:rsidRDefault="00071A76" w:rsidP="003B6B3E">
            <w:pPr>
              <w:widowControl w:val="0"/>
              <w:spacing w:after="0" w:line="360" w:lineRule="auto"/>
              <w:jc w:val="both"/>
              <w:rPr>
                <w:rFonts w:ascii="Book Antiqua" w:hAnsi="Book Antiqua"/>
                <w:color w:val="auto"/>
                <w:sz w:val="24"/>
                <w:szCs w:val="24"/>
                <w:lang w:val="en-US"/>
              </w:rPr>
            </w:pPr>
          </w:p>
        </w:tc>
        <w:tc>
          <w:tcPr>
            <w:tcW w:w="1027" w:type="dxa"/>
          </w:tcPr>
          <w:p w:rsidR="00071A76" w:rsidRPr="001575C7" w:rsidRDefault="00071A76" w:rsidP="003B6B3E">
            <w:pPr>
              <w:widowControl w:val="0"/>
              <w:spacing w:after="0" w:line="360" w:lineRule="auto"/>
              <w:ind w:left="-18"/>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Significant low correlation between inflammation assessed by MRE and IC (Spearman’s rho = 0.244,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&lt; 0.001)</w:t>
            </w:r>
          </w:p>
        </w:tc>
      </w:tr>
      <w:tr w:rsidR="001575C7" w:rsidRPr="001575C7" w:rsidTr="00D72FF0">
        <w:trPr>
          <w:trHeight w:val="1205"/>
        </w:trPr>
        <w:tc>
          <w:tcPr>
            <w:tcW w:w="1384" w:type="dxa"/>
            <w:noWrap/>
            <w:hideMark/>
          </w:tcPr>
          <w:p w:rsidR="00071A76" w:rsidRPr="001575C7" w:rsidRDefault="00071A76" w:rsidP="003B6B3E">
            <w:pPr>
              <w:widowControl w:val="0"/>
              <w:spacing w:after="0" w:line="360" w:lineRule="auto"/>
              <w:jc w:val="both"/>
              <w:rPr>
                <w:rFonts w:ascii="Book Antiqua" w:hAnsi="Book Antiqua"/>
                <w:color w:val="auto"/>
                <w:sz w:val="24"/>
                <w:szCs w:val="24"/>
                <w:lang w:val="en-US"/>
              </w:rPr>
            </w:pPr>
            <w:proofErr w:type="spellStart"/>
            <w:r w:rsidRPr="001575C7">
              <w:rPr>
                <w:rFonts w:ascii="Book Antiqua" w:hAnsi="Book Antiqua"/>
                <w:color w:val="auto"/>
                <w:sz w:val="24"/>
                <w:szCs w:val="24"/>
                <w:lang w:val="en-US"/>
              </w:rPr>
              <w:t>Ripolles</w:t>
            </w:r>
            <w:proofErr w:type="spellEnd"/>
            <w:r w:rsidRPr="001575C7">
              <w:rPr>
                <w:rFonts w:ascii="Book Antiqua" w:hAnsi="Book Antiqua"/>
                <w:color w:val="auto"/>
                <w:sz w:val="24"/>
                <w:szCs w:val="24"/>
                <w:lang w:val="en-US"/>
              </w:rPr>
              <w:t>, 2016, Spain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"&lt;sup&gt;[41]&lt;/sup&gt;", "plainTextFormattedCitation" : "[41]", "previouslyFormattedCitation" : "&lt;sup&gt;[41]&lt;/sup&gt;"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w:t>
            </w:r>
            <w:r w:rsidRPr="001575C7">
              <w:rPr>
                <w:rFonts w:ascii="Book Antiqua" w:hAnsi="Book Antiqua"/>
                <w:color w:val="auto"/>
                <w:sz w:val="24"/>
                <w:szCs w:val="24"/>
                <w:lang w:val="en-US"/>
              </w:rPr>
              <w:fldChar w:fldCharType="end"/>
            </w:r>
          </w:p>
        </w:tc>
        <w:tc>
          <w:tcPr>
            <w:tcW w:w="1069"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HBi &lt; 5 and normal CRP, without </w:t>
            </w:r>
            <w:r w:rsidRPr="001575C7">
              <w:rPr>
                <w:rFonts w:ascii="Book Antiqua" w:hAnsi="Book Antiqua"/>
                <w:color w:val="auto"/>
                <w:sz w:val="24"/>
                <w:szCs w:val="24"/>
                <w:lang w:val="en-US"/>
              </w:rPr>
              <w:lastRenderedPageBreak/>
              <w:t>CS</w:t>
            </w:r>
          </w:p>
        </w:tc>
        <w:tc>
          <w:tcPr>
            <w:tcW w:w="1350"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No IC</w:t>
            </w:r>
          </w:p>
        </w:tc>
        <w:tc>
          <w:tcPr>
            <w:tcW w:w="1692" w:type="dxa"/>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US/CEUS (sonographic score: transmural inflammation </w:t>
            </w:r>
            <w:r w:rsidRPr="001575C7">
              <w:rPr>
                <w:rFonts w:ascii="Book Antiqua" w:hAnsi="Book Antiqua"/>
                <w:color w:val="auto"/>
                <w:sz w:val="24"/>
                <w:szCs w:val="24"/>
                <w:lang w:val="en-US"/>
              </w:rPr>
              <w:lastRenderedPageBreak/>
              <w:t>- BWT, color Doppler</w:t>
            </w:r>
          </w:p>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grade, mural enhancement; extramural involvement, and obstructive disease)</w:t>
            </w:r>
          </w:p>
        </w:tc>
        <w:tc>
          <w:tcPr>
            <w:tcW w:w="2551" w:type="dxa"/>
          </w:tcPr>
          <w:p w:rsidR="00071A76" w:rsidRPr="001575C7" w:rsidRDefault="00071A76" w:rsidP="003B6B3E">
            <w:pPr>
              <w:widowControl w:val="0"/>
              <w:spacing w:after="0" w:line="360" w:lineRule="auto"/>
              <w:ind w:hanging="18"/>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 xml:space="preserve">TH: BWT </w:t>
            </w:r>
            <w:r w:rsidRPr="001575C7">
              <w:rPr>
                <w:rFonts w:ascii="Book Antiqua" w:hAnsi="Book Antiqua"/>
                <w:color w:val="auto"/>
                <w:sz w:val="24"/>
                <w:szCs w:val="24"/>
                <w:u w:val="single"/>
                <w:lang w:val="en-US"/>
              </w:rPr>
              <w:t>&lt;</w:t>
            </w:r>
            <w:r w:rsidRPr="001575C7">
              <w:rPr>
                <w:rFonts w:ascii="Book Antiqua" w:hAnsi="Book Antiqua"/>
                <w:color w:val="auto"/>
                <w:sz w:val="24"/>
                <w:szCs w:val="24"/>
                <w:lang w:val="en-US"/>
              </w:rPr>
              <w:t xml:space="preserve"> 3 mm, besides color Doppler grade 0 and the absence of complications, </w:t>
            </w:r>
            <w:r w:rsidRPr="001575C7">
              <w:rPr>
                <w:rFonts w:ascii="Book Antiqua" w:hAnsi="Book Antiqua"/>
                <w:color w:val="auto"/>
                <w:sz w:val="24"/>
                <w:szCs w:val="24"/>
                <w:lang w:val="en-US"/>
              </w:rPr>
              <w:lastRenderedPageBreak/>
              <w:t>regardless of the persistence of parietal enhancement</w:t>
            </w:r>
          </w:p>
        </w:tc>
        <w:tc>
          <w:tcPr>
            <w:tcW w:w="1701"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TH: 14%, at 12 weeks and 30%, at 52 weeks</w:t>
            </w:r>
          </w:p>
          <w:p w:rsidR="00071A76" w:rsidRPr="001575C7" w:rsidRDefault="00071A76" w:rsidP="003B6B3E">
            <w:pPr>
              <w:widowControl w:val="0"/>
              <w:spacing w:after="0" w:line="360" w:lineRule="auto"/>
              <w:jc w:val="both"/>
              <w:rPr>
                <w:rFonts w:ascii="Book Antiqua" w:hAnsi="Book Antiqua"/>
                <w:color w:val="auto"/>
                <w:sz w:val="24"/>
                <w:szCs w:val="24"/>
                <w:lang w:val="en-US"/>
              </w:rPr>
            </w:pPr>
          </w:p>
        </w:tc>
        <w:tc>
          <w:tcPr>
            <w:tcW w:w="1027" w:type="dxa"/>
          </w:tcPr>
          <w:p w:rsidR="00071A76" w:rsidRPr="001575C7" w:rsidRDefault="00071A76" w:rsidP="003B6B3E">
            <w:pPr>
              <w:widowControl w:val="0"/>
              <w:spacing w:after="0" w:line="360" w:lineRule="auto"/>
              <w:ind w:left="-18"/>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r>
      <w:tr w:rsidR="001575C7" w:rsidRPr="001575C7" w:rsidTr="00D72FF0">
        <w:trPr>
          <w:trHeight w:val="836"/>
        </w:trPr>
        <w:tc>
          <w:tcPr>
            <w:tcW w:w="1384" w:type="dxa"/>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Orlando, 2018, Italy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"ITEM-1",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"&lt;sup&gt;[44]&lt;/sup&gt;", "plainTextFormattedCitation" : "[44]", "previouslyFormattedCitation" : "&lt;sup&gt;[44]&lt;/sup&gt;"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[44]</w:t>
            </w:r>
            <w:r w:rsidRPr="001575C7">
              <w:rPr>
                <w:rFonts w:ascii="Book Antiqua" w:hAnsi="Book Antiqua"/>
                <w:color w:val="auto"/>
                <w:sz w:val="24"/>
                <w:szCs w:val="24"/>
                <w:lang w:val="en-US"/>
              </w:rPr>
              <w:fldChar w:fldCharType="end"/>
            </w:r>
          </w:p>
        </w:tc>
        <w:tc>
          <w:tcPr>
            <w:tcW w:w="1069"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350"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 IC</w:t>
            </w:r>
          </w:p>
        </w:tc>
        <w:tc>
          <w:tcPr>
            <w:tcW w:w="1692" w:type="dxa"/>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US/UEI (bowel wall stiffness: strain ratio between mesenteric tissue and bowel wall; strain ratio ≥ 2 = severe ileal fibrosis</w:t>
            </w:r>
          </w:p>
        </w:tc>
        <w:tc>
          <w:tcPr>
            <w:tcW w:w="2551" w:type="dxa"/>
          </w:tcPr>
          <w:p w:rsidR="00071A76" w:rsidRPr="001575C7" w:rsidRDefault="00071A76" w:rsidP="003B6B3E">
            <w:pPr>
              <w:widowControl w:val="0"/>
              <w:spacing w:after="0" w:line="360" w:lineRule="auto"/>
              <w:ind w:hanging="18"/>
              <w:jc w:val="both"/>
              <w:rPr>
                <w:rFonts w:ascii="Book Antiqua" w:hAnsi="Book Antiqua"/>
                <w:color w:val="auto"/>
                <w:sz w:val="24"/>
                <w:szCs w:val="24"/>
                <w:lang w:val="en-US"/>
              </w:rPr>
            </w:pPr>
            <w:r w:rsidRPr="001575C7">
              <w:rPr>
                <w:rFonts w:ascii="Book Antiqua" w:hAnsi="Book Antiqua"/>
                <w:color w:val="auto"/>
                <w:sz w:val="24"/>
                <w:szCs w:val="24"/>
                <w:lang w:val="en-US"/>
              </w:rPr>
              <w:t>TH: BWT ≤ 3 mm</w:t>
            </w:r>
          </w:p>
        </w:tc>
        <w:tc>
          <w:tcPr>
            <w:tcW w:w="1701"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TH at 14 and 52 weeks: 27% and 30%, respectively. Baseline strain ratio: lower in those with TH (</w:t>
            </w:r>
            <w:r w:rsidRPr="001575C7">
              <w:rPr>
                <w:rFonts w:ascii="Book Antiqua" w:hAnsi="Book Antiqua"/>
                <w:i/>
                <w:color w:val="auto"/>
                <w:sz w:val="24"/>
                <w:szCs w:val="24"/>
                <w:lang w:val="en-US"/>
              </w:rPr>
              <w:t xml:space="preserve">P </w:t>
            </w:r>
            <w:r w:rsidRPr="001575C7">
              <w:rPr>
                <w:rStyle w:val="fontstyle21"/>
                <w:color w:val="auto"/>
                <w:lang w:val="en-US"/>
              </w:rPr>
              <w:t>&lt; 0.05)</w:t>
            </w:r>
          </w:p>
        </w:tc>
        <w:tc>
          <w:tcPr>
            <w:tcW w:w="1027" w:type="dxa"/>
            <w:noWrap/>
          </w:tcPr>
          <w:p w:rsidR="00071A76" w:rsidRPr="001575C7" w:rsidRDefault="00071A76" w:rsidP="003B6B3E">
            <w:pPr>
              <w:widowControl w:val="0"/>
              <w:spacing w:after="0" w:line="360" w:lineRule="auto"/>
              <w:ind w:left="-18"/>
              <w:jc w:val="both"/>
              <w:rPr>
                <w:rFonts w:ascii="Book Antiqua" w:hAnsi="Book Antiqua"/>
                <w:color w:val="auto"/>
                <w:sz w:val="24"/>
                <w:szCs w:val="24"/>
                <w:lang w:val="en-US"/>
              </w:rPr>
            </w:pPr>
          </w:p>
        </w:tc>
      </w:tr>
      <w:tr w:rsidR="001575C7" w:rsidRPr="001575C7" w:rsidTr="00D72FF0">
        <w:trPr>
          <w:trHeight w:val="450"/>
        </w:trPr>
        <w:tc>
          <w:tcPr>
            <w:tcW w:w="1384" w:type="dxa"/>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proofErr w:type="spellStart"/>
            <w:r w:rsidRPr="001575C7">
              <w:rPr>
                <w:rFonts w:ascii="Book Antiqua" w:hAnsi="Book Antiqua"/>
                <w:color w:val="auto"/>
                <w:sz w:val="24"/>
                <w:szCs w:val="24"/>
                <w:lang w:val="en-US"/>
              </w:rPr>
              <w:t>Laterza</w:t>
            </w:r>
            <w:proofErr w:type="spellEnd"/>
            <w:r w:rsidRPr="001575C7">
              <w:rPr>
                <w:rFonts w:ascii="Book Antiqua" w:hAnsi="Book Antiqua"/>
                <w:color w:val="auto"/>
                <w:sz w:val="24"/>
                <w:szCs w:val="24"/>
                <w:lang w:val="en-US"/>
              </w:rPr>
              <w:t>, 2018, Italy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"ITEM-1",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"&lt;sup&gt;[15]&lt;/sup&gt;", "plainTextFormattedCitation" : "[15]", "previouslyFormattedCitation" : "&lt;sup&gt;[15]&lt;/sup&gt;"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[15]</w:t>
            </w:r>
            <w:r w:rsidRPr="001575C7">
              <w:rPr>
                <w:rFonts w:ascii="Book Antiqua" w:hAnsi="Book Antiqua"/>
                <w:color w:val="auto"/>
                <w:sz w:val="24"/>
                <w:szCs w:val="24"/>
                <w:lang w:val="en-US"/>
              </w:rPr>
              <w:fldChar w:fldCharType="end"/>
            </w:r>
          </w:p>
        </w:tc>
        <w:tc>
          <w:tcPr>
            <w:tcW w:w="1069"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HBi ≤ 4; 56% at baseline</w:t>
            </w:r>
          </w:p>
        </w:tc>
        <w:tc>
          <w:tcPr>
            <w:tcW w:w="1350"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MH: SES-CD ≤ 2; 19%, at baseline</w:t>
            </w:r>
          </w:p>
        </w:tc>
        <w:tc>
          <w:tcPr>
            <w:tcW w:w="1692" w:type="dxa"/>
            <w:noWrap/>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CTE (qualitative judgment on transmural activity, based on lesions: BWT, stenosis, target sign, comb sign, lymphadenopathy, fistula, abscess, sinus </w:t>
            </w:r>
            <w:r w:rsidRPr="001575C7">
              <w:rPr>
                <w:rFonts w:ascii="Book Antiqua" w:hAnsi="Book Antiqua"/>
                <w:color w:val="auto"/>
                <w:sz w:val="24"/>
                <w:szCs w:val="24"/>
                <w:lang w:val="en-US"/>
              </w:rPr>
              <w:lastRenderedPageBreak/>
              <w:t xml:space="preserve">tract, fibrofatty proliferation, </w:t>
            </w:r>
            <w:proofErr w:type="spellStart"/>
            <w:r w:rsidRPr="001575C7">
              <w:rPr>
                <w:rFonts w:ascii="Book Antiqua" w:hAnsi="Book Antiqua"/>
                <w:color w:val="auto"/>
                <w:sz w:val="24"/>
                <w:szCs w:val="24"/>
                <w:lang w:val="en-US"/>
              </w:rPr>
              <w:t>perienteric</w:t>
            </w:r>
            <w:proofErr w:type="spellEnd"/>
            <w:r w:rsidRPr="001575C7">
              <w:rPr>
                <w:rFonts w:ascii="Book Antiqua" w:hAnsi="Book Antiqua"/>
                <w:color w:val="auto"/>
                <w:sz w:val="24"/>
                <w:szCs w:val="24"/>
                <w:lang w:val="en-US"/>
              </w:rPr>
              <w:t xml:space="preserve"> stranding, free fluid in the abdomen)</w:t>
            </w:r>
          </w:p>
        </w:tc>
        <w:tc>
          <w:tcPr>
            <w:tcW w:w="2551" w:type="dxa"/>
          </w:tcPr>
          <w:p w:rsidR="00071A76" w:rsidRPr="001575C7" w:rsidRDefault="00071A76" w:rsidP="003B6B3E">
            <w:pPr>
              <w:widowControl w:val="0"/>
              <w:spacing w:after="0" w:line="360" w:lineRule="auto"/>
              <w:ind w:hanging="18"/>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TH: absence of typical CTE lesions</w:t>
            </w:r>
          </w:p>
          <w:p w:rsidR="00071A76" w:rsidRPr="001575C7" w:rsidRDefault="00071A76" w:rsidP="003B6B3E">
            <w:pPr>
              <w:widowControl w:val="0"/>
              <w:spacing w:after="0" w:line="360" w:lineRule="auto"/>
              <w:ind w:hanging="18"/>
              <w:jc w:val="both"/>
              <w:rPr>
                <w:rFonts w:ascii="Book Antiqua" w:hAnsi="Book Antiqua"/>
                <w:color w:val="auto"/>
                <w:sz w:val="24"/>
                <w:szCs w:val="24"/>
                <w:lang w:val="en-US"/>
              </w:rPr>
            </w:pPr>
          </w:p>
        </w:tc>
        <w:tc>
          <w:tcPr>
            <w:tcW w:w="1701" w:type="dxa"/>
          </w:tcPr>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TH: 17.5%, at baseline</w:t>
            </w:r>
          </w:p>
        </w:tc>
        <w:tc>
          <w:tcPr>
            <w:tcW w:w="1027" w:type="dxa"/>
            <w:noWrap/>
          </w:tcPr>
          <w:p w:rsidR="00071A76" w:rsidRPr="001575C7" w:rsidRDefault="00071A76" w:rsidP="003B6B3E">
            <w:pPr>
              <w:widowControl w:val="0"/>
              <w:spacing w:after="0" w:line="360" w:lineRule="auto"/>
              <w:ind w:left="-18"/>
              <w:jc w:val="both"/>
              <w:rPr>
                <w:rFonts w:ascii="Book Antiqua" w:hAnsi="Book Antiqua"/>
                <w:color w:val="auto"/>
                <w:sz w:val="24"/>
                <w:szCs w:val="24"/>
                <w:lang w:val="en-US"/>
              </w:rPr>
            </w:pPr>
            <w:r w:rsidRPr="001575C7">
              <w:rPr>
                <w:rFonts w:ascii="Book Antiqua" w:hAnsi="Book Antiqua"/>
                <w:color w:val="auto"/>
                <w:sz w:val="24"/>
                <w:szCs w:val="24"/>
                <w:lang w:val="en-US"/>
              </w:rPr>
              <w:t>Agreement between CTE and IC in 47%</w:t>
            </w:r>
          </w:p>
          <w:p w:rsidR="00071A76" w:rsidRPr="001575C7" w:rsidRDefault="00071A76" w:rsidP="003B6B3E">
            <w:pPr>
              <w:widowControl w:val="0"/>
              <w:spacing w:after="0" w:line="360" w:lineRule="auto"/>
              <w:ind w:left="-18"/>
              <w:jc w:val="both"/>
              <w:rPr>
                <w:rFonts w:ascii="Book Antiqua" w:hAnsi="Book Antiqua"/>
                <w:color w:val="auto"/>
                <w:sz w:val="24"/>
                <w:szCs w:val="24"/>
                <w:lang w:val="en-US"/>
              </w:rPr>
            </w:pPr>
            <w:r w:rsidRPr="001575C7">
              <w:rPr>
                <w:rFonts w:ascii="Book Antiqua" w:hAnsi="Book Antiqua"/>
                <w:color w:val="auto"/>
                <w:sz w:val="24"/>
                <w:szCs w:val="24"/>
                <w:lang w:val="en-US"/>
              </w:rPr>
              <w:t>(</w:t>
            </w:r>
            <w:r w:rsidRPr="001575C7">
              <w:rPr>
                <w:rFonts w:ascii="Book Antiqua" w:hAnsi="Book Antiqua"/>
                <w:i/>
                <w:color w:val="auto"/>
                <w:sz w:val="24"/>
                <w:szCs w:val="24"/>
                <w:lang w:val="en-US"/>
              </w:rPr>
              <w:t>k</w:t>
            </w:r>
            <w:r w:rsidRPr="001575C7">
              <w:rPr>
                <w:rFonts w:ascii="Book Antiqua" w:hAnsi="Book Antiqua"/>
                <w:color w:val="auto"/>
                <w:sz w:val="24"/>
                <w:szCs w:val="24"/>
                <w:lang w:val="en-US"/>
              </w:rPr>
              <w:t xml:space="preserve"> = – 0.05; </w:t>
            </w:r>
            <w:r w:rsidRPr="001575C7">
              <w:rPr>
                <w:rFonts w:ascii="Book Antiqua" w:hAnsi="Book Antiqua"/>
                <w:i/>
                <w:iCs/>
                <w:color w:val="auto"/>
                <w:sz w:val="24"/>
                <w:szCs w:val="24"/>
                <w:lang w:val="en-US"/>
              </w:rPr>
              <w:t xml:space="preserve">P </w:t>
            </w:r>
            <w:r w:rsidRPr="001575C7">
              <w:rPr>
                <w:rFonts w:ascii="Book Antiqua" w:hAnsi="Book Antiqua"/>
                <w:color w:val="auto"/>
                <w:sz w:val="24"/>
                <w:szCs w:val="24"/>
                <w:lang w:val="en-US"/>
              </w:rPr>
              <w:t>= 0.694);</w:t>
            </w:r>
          </w:p>
          <w:p w:rsidR="00071A76" w:rsidRPr="001575C7" w:rsidRDefault="00071A76" w:rsidP="003B6B3E">
            <w:pPr>
              <w:widowControl w:val="0"/>
              <w:spacing w:after="0" w:line="360" w:lineRule="auto"/>
              <w:ind w:left="-18"/>
              <w:jc w:val="both"/>
              <w:rPr>
                <w:rFonts w:ascii="Book Antiqua" w:hAnsi="Book Antiqua"/>
                <w:iCs/>
                <w:color w:val="auto"/>
                <w:sz w:val="24"/>
                <w:szCs w:val="24"/>
                <w:lang w:val="en-US"/>
              </w:rPr>
            </w:pPr>
            <w:r w:rsidRPr="001575C7">
              <w:rPr>
                <w:rFonts w:ascii="Book Antiqua" w:hAnsi="Book Antiqua"/>
                <w:iCs/>
                <w:color w:val="auto"/>
                <w:sz w:val="24"/>
                <w:szCs w:val="24"/>
                <w:lang w:val="en-US"/>
              </w:rPr>
              <w:t>Agreement betwee</w:t>
            </w:r>
            <w:r w:rsidRPr="001575C7">
              <w:rPr>
                <w:rFonts w:ascii="Book Antiqua" w:hAnsi="Book Antiqua"/>
                <w:iCs/>
                <w:color w:val="auto"/>
                <w:sz w:val="24"/>
                <w:szCs w:val="24"/>
                <w:lang w:val="en-US"/>
              </w:rPr>
              <w:lastRenderedPageBreak/>
              <w:t>n</w:t>
            </w:r>
            <w:r w:rsidRPr="001575C7">
              <w:rPr>
                <w:rFonts w:ascii="Book Antiqua" w:hAnsi="Book Antiqua"/>
                <w:color w:val="auto"/>
                <w:sz w:val="24"/>
                <w:szCs w:val="24"/>
                <w:lang w:val="en-US"/>
              </w:rPr>
              <w:t xml:space="preserve"> </w:t>
            </w:r>
            <w:r w:rsidRPr="001575C7">
              <w:rPr>
                <w:rFonts w:ascii="Book Antiqua" w:hAnsi="Book Antiqua"/>
                <w:iCs/>
                <w:color w:val="auto"/>
                <w:sz w:val="24"/>
                <w:szCs w:val="24"/>
                <w:lang w:val="en-US"/>
              </w:rPr>
              <w:t>CTE, IC and HBi in 18% (</w:t>
            </w:r>
            <w:r w:rsidRPr="001575C7">
              <w:rPr>
                <w:rFonts w:ascii="Book Antiqua" w:hAnsi="Book Antiqua"/>
                <w:i/>
                <w:iCs/>
                <w:color w:val="auto"/>
                <w:sz w:val="24"/>
                <w:szCs w:val="24"/>
                <w:lang w:val="en-US"/>
              </w:rPr>
              <w:t xml:space="preserve">k </w:t>
            </w:r>
            <w:r w:rsidRPr="001575C7">
              <w:rPr>
                <w:rFonts w:ascii="Book Antiqua" w:hAnsi="Book Antiqua"/>
                <w:iCs/>
                <w:color w:val="auto"/>
                <w:sz w:val="24"/>
                <w:szCs w:val="24"/>
                <w:lang w:val="en-US"/>
              </w:rPr>
              <w:t xml:space="preserve">= 0.01; </w:t>
            </w:r>
            <w:r w:rsidRPr="001575C7">
              <w:rPr>
                <w:rFonts w:ascii="Book Antiqua" w:hAnsi="Book Antiqua"/>
                <w:i/>
                <w:iCs/>
                <w:color w:val="auto"/>
                <w:sz w:val="24"/>
                <w:szCs w:val="24"/>
                <w:lang w:val="en-US"/>
              </w:rPr>
              <w:t xml:space="preserve">P </w:t>
            </w:r>
            <w:r w:rsidRPr="001575C7">
              <w:rPr>
                <w:rFonts w:ascii="Book Antiqua" w:hAnsi="Book Antiqua"/>
                <w:iCs/>
                <w:color w:val="auto"/>
                <w:sz w:val="24"/>
                <w:szCs w:val="24"/>
                <w:lang w:val="en-US"/>
              </w:rPr>
              <w:t>= 0.41),</w:t>
            </w:r>
          </w:p>
          <w:p w:rsidR="00071A76" w:rsidRPr="001575C7" w:rsidRDefault="00071A76" w:rsidP="003B6B3E">
            <w:pPr>
              <w:widowControl w:val="0"/>
              <w:spacing w:after="0" w:line="360" w:lineRule="auto"/>
              <w:ind w:left="-18"/>
              <w:jc w:val="both"/>
              <w:rPr>
                <w:rFonts w:ascii="Book Antiqua" w:hAnsi="Book Antiqua"/>
                <w:color w:val="auto"/>
                <w:sz w:val="24"/>
                <w:szCs w:val="24"/>
                <w:lang w:val="en-US"/>
              </w:rPr>
            </w:pPr>
            <w:r w:rsidRPr="001575C7">
              <w:rPr>
                <w:rFonts w:ascii="Book Antiqua" w:hAnsi="Book Antiqua"/>
                <w:color w:val="auto"/>
                <w:sz w:val="24"/>
                <w:szCs w:val="24"/>
                <w:lang w:val="en-US"/>
              </w:rPr>
              <w:t>TH: detected in 27% with MH</w:t>
            </w:r>
          </w:p>
        </w:tc>
      </w:tr>
    </w:tbl>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 xml:space="preserve">BWT: Bowel wall thickness; CD: Crohn’s disease; CDAI: Crohn’s disease activity index; CEUS: Contrast-enhanced ultrasonography; CR: Clinical remission; CRP: C-reactive protein; CTE: Computed tomography enterography; HBi: Harvey-Bradshaw index; IC: Ileocolonoscopy; IH: Intestinal healing; MH: Mucosal healing; MRE: Magnetic resonance enterography; N/A: Not available; NH: No healing; PCDAI: Pediatric-CD activity index; PGA: Physician global assessment; SEAS-CD: Simple enterographic activity score for CD; SES-CD: Simple endoscopic score in CD; TH: Transmural healing; UEI: Ultrasound elasticity imaging; US: Ultrasonography. </w:t>
      </w:r>
    </w:p>
    <w:p w:rsidR="00071A76" w:rsidRPr="001575C7" w:rsidRDefault="00071A76" w:rsidP="003B6B3E">
      <w:pPr>
        <w:spacing w:after="0" w:line="360" w:lineRule="auto"/>
        <w:jc w:val="both"/>
        <w:rPr>
          <w:rFonts w:ascii="Book Antiqua" w:eastAsia="SimSun" w:hAnsi="Book Antiqua"/>
          <w:b/>
          <w:color w:val="auto"/>
          <w:sz w:val="24"/>
          <w:szCs w:val="24"/>
          <w:lang w:val="en-US" w:eastAsia="zh-CN"/>
        </w:rPr>
      </w:pPr>
      <w:r w:rsidRPr="001575C7">
        <w:rPr>
          <w:rFonts w:ascii="Book Antiqua" w:hAnsi="Book Antiqua"/>
          <w:color w:val="auto"/>
          <w:sz w:val="24"/>
          <w:szCs w:val="24"/>
          <w:lang w:val="en-US"/>
        </w:rPr>
        <w:br w:type="page"/>
      </w:r>
      <w:r w:rsidR="00D72FF0" w:rsidRPr="001575C7">
        <w:rPr>
          <w:rFonts w:ascii="Book Antiqua" w:hAnsi="Book Antiqua"/>
          <w:b/>
          <w:color w:val="auto"/>
          <w:sz w:val="24"/>
          <w:szCs w:val="24"/>
          <w:lang w:val="en-US"/>
        </w:rPr>
        <w:lastRenderedPageBreak/>
        <w:t>Table 3 Outcomes of patients achieving transmural healing and intestinal healing</w:t>
      </w:r>
    </w:p>
    <w:tbl>
      <w:tblPr>
        <w:tblpPr w:leftFromText="180" w:rightFromText="180" w:vertAnchor="page" w:horzAnchor="margin" w:tblpXSpec="center" w:tblpY="3997"/>
        <w:tblW w:w="11021" w:type="dxa"/>
        <w:tblBorders>
          <w:top w:val="single" w:sz="4" w:space="0" w:color="auto"/>
          <w:bottom w:val="single" w:sz="4" w:space="0" w:color="auto"/>
        </w:tblBorders>
        <w:tblLayout w:type="fixed"/>
        <w:tblLook w:val="04A0" w:firstRow="1" w:lastRow="0" w:firstColumn="1" w:lastColumn="0" w:noHBand="0" w:noVBand="1"/>
      </w:tblPr>
      <w:tblGrid>
        <w:gridCol w:w="743"/>
        <w:gridCol w:w="918"/>
        <w:gridCol w:w="1440"/>
        <w:gridCol w:w="1440"/>
        <w:gridCol w:w="1620"/>
        <w:gridCol w:w="1530"/>
        <w:gridCol w:w="1890"/>
        <w:gridCol w:w="1440"/>
      </w:tblGrid>
      <w:tr w:rsidR="001575C7" w:rsidRPr="001575C7" w:rsidTr="00D72FF0">
        <w:trPr>
          <w:trHeight w:val="300"/>
        </w:trPr>
        <w:tc>
          <w:tcPr>
            <w:tcW w:w="1661" w:type="dxa"/>
            <w:gridSpan w:val="2"/>
            <w:tcBorders>
              <w:bottom w:val="single" w:sz="4" w:space="0" w:color="auto"/>
            </w:tcBorders>
            <w:noWrap/>
            <w:hideMark/>
          </w:tcPr>
          <w:p w:rsidR="00D72FF0" w:rsidRPr="001575C7" w:rsidRDefault="00D72FF0"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First author, year, country</w:t>
            </w:r>
          </w:p>
        </w:tc>
        <w:tc>
          <w:tcPr>
            <w:tcW w:w="1440" w:type="dxa"/>
            <w:tcBorders>
              <w:bottom w:val="single" w:sz="4" w:space="0" w:color="auto"/>
            </w:tcBorders>
            <w:noWrap/>
            <w:hideMark/>
          </w:tcPr>
          <w:p w:rsidR="00D72FF0" w:rsidRPr="001575C7" w:rsidRDefault="00D72FF0"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Long-term CR; percentage; other findings</w:t>
            </w:r>
          </w:p>
        </w:tc>
        <w:tc>
          <w:tcPr>
            <w:tcW w:w="1440" w:type="dxa"/>
            <w:tcBorders>
              <w:bottom w:val="single" w:sz="4" w:space="0" w:color="auto"/>
            </w:tcBorders>
          </w:tcPr>
          <w:p w:rsidR="00D72FF0" w:rsidRPr="001575C7" w:rsidRDefault="00D72FF0"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Change in medication</w:t>
            </w:r>
          </w:p>
        </w:tc>
        <w:tc>
          <w:tcPr>
            <w:tcW w:w="1620" w:type="dxa"/>
            <w:tcBorders>
              <w:bottom w:val="single" w:sz="4" w:space="0" w:color="auto"/>
            </w:tcBorders>
          </w:tcPr>
          <w:p w:rsidR="00D72FF0" w:rsidRPr="001575C7" w:rsidRDefault="00D72FF0"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Reduction in hospitalizations for active CD</w:t>
            </w:r>
          </w:p>
        </w:tc>
        <w:tc>
          <w:tcPr>
            <w:tcW w:w="1530" w:type="dxa"/>
            <w:tcBorders>
              <w:bottom w:val="single" w:sz="4" w:space="0" w:color="auto"/>
            </w:tcBorders>
            <w:noWrap/>
          </w:tcPr>
          <w:p w:rsidR="00D72FF0" w:rsidRPr="001575C7" w:rsidRDefault="00D72FF0"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Reduction in CD-related surgery</w:t>
            </w:r>
          </w:p>
        </w:tc>
        <w:tc>
          <w:tcPr>
            <w:tcW w:w="1890" w:type="dxa"/>
            <w:tcBorders>
              <w:bottom w:val="single" w:sz="4" w:space="0" w:color="auto"/>
            </w:tcBorders>
            <w:noWrap/>
          </w:tcPr>
          <w:p w:rsidR="00D72FF0" w:rsidRPr="001575C7" w:rsidRDefault="003B6B3E"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 xml:space="preserve">Other findings / </w:t>
            </w:r>
            <w:r w:rsidR="00D72FF0" w:rsidRPr="001575C7">
              <w:rPr>
                <w:rFonts w:ascii="Book Antiqua" w:hAnsi="Book Antiqua"/>
                <w:b/>
                <w:color w:val="auto"/>
                <w:sz w:val="24"/>
                <w:szCs w:val="24"/>
                <w:lang w:val="en-US"/>
              </w:rPr>
              <w:t>Comments</w:t>
            </w:r>
          </w:p>
          <w:p w:rsidR="00D72FF0" w:rsidRPr="001575C7" w:rsidRDefault="00D72FF0" w:rsidP="003B6B3E">
            <w:pPr>
              <w:widowControl w:val="0"/>
              <w:spacing w:after="0" w:line="360" w:lineRule="auto"/>
              <w:jc w:val="both"/>
              <w:rPr>
                <w:rFonts w:ascii="Book Antiqua" w:hAnsi="Book Antiqua"/>
                <w:b/>
                <w:color w:val="auto"/>
                <w:sz w:val="24"/>
                <w:szCs w:val="24"/>
                <w:lang w:val="en-US"/>
              </w:rPr>
            </w:pPr>
          </w:p>
        </w:tc>
        <w:tc>
          <w:tcPr>
            <w:tcW w:w="1440" w:type="dxa"/>
            <w:tcBorders>
              <w:bottom w:val="single" w:sz="4" w:space="0" w:color="auto"/>
            </w:tcBorders>
            <w:noWrap/>
          </w:tcPr>
          <w:p w:rsidR="00D72FF0" w:rsidRPr="001575C7" w:rsidRDefault="00D72FF0" w:rsidP="003B6B3E">
            <w:pPr>
              <w:widowControl w:val="0"/>
              <w:spacing w:after="0" w:line="360" w:lineRule="auto"/>
              <w:jc w:val="both"/>
              <w:rPr>
                <w:rFonts w:ascii="Book Antiqua" w:hAnsi="Book Antiqua"/>
                <w:b/>
                <w:color w:val="auto"/>
                <w:sz w:val="24"/>
                <w:szCs w:val="24"/>
                <w:lang w:val="en-US"/>
              </w:rPr>
            </w:pPr>
            <w:r w:rsidRPr="001575C7">
              <w:rPr>
                <w:rFonts w:ascii="Book Antiqua" w:hAnsi="Book Antiqua"/>
                <w:b/>
                <w:color w:val="auto"/>
                <w:sz w:val="24"/>
                <w:szCs w:val="24"/>
                <w:lang w:val="en-US"/>
              </w:rPr>
              <w:t>Limitations</w:t>
            </w:r>
          </w:p>
        </w:tc>
      </w:tr>
      <w:tr w:rsidR="001575C7" w:rsidRPr="001575C7" w:rsidTr="00D72FF0">
        <w:trPr>
          <w:gridBefore w:val="1"/>
          <w:wBefore w:w="743" w:type="dxa"/>
          <w:trHeight w:val="1214"/>
        </w:trPr>
        <w:tc>
          <w:tcPr>
            <w:tcW w:w="918" w:type="dxa"/>
            <w:hideMark/>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Eder, 2016, Czech Republic</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"10.5114/pg.2015.55185", "ISSN" : "1895-5770", "PMID" : "27713781", "abstract" : "INTRODUCTION Objective assessment of Crohn's disease (CD) activity in patients treated with anti-tumour necrosis factor (anti-TNF) antibodies is crucial for the prediction of its long-term results. Mucosal healing estimated endoscopically has a strong predictive value; however, only combined assessment together with transmural healing in magnetic resonance enterography (MRE) gives full information about the whole spectrum of inflammatory lesions in CD. AIM To assess the usefulness of intestinal healing phenomenon in CD, defined as improvement both in endoscopy and MRE, after anti-TNF induction therapy, in predicting long-term results of 1-year treatment. MATERIAL AND METHODS Twenty-six patients with ileocolonic CD were enrolled into the study. In this group a parallel assessment of disease activity was estimated before and after induction doses of anti-TNF antibodies with ileocolonoscopy and MRE by using appropriate scores. Subsequently the patients were treated until 12 months and then followed-up. The associations between intestinal healing (assessed in MRE and endoscopy), and mucosal and transmural healing with long-term results of 1-year anti-TNF therapy were analysed statistically. RESULTS The median time of follow-up was 29 months (interquartile range - IQR: 14-46). Intestinal healing was significantly associated with favourable therapeutic outcomes (p = 0.02) and had 75% (IQR: 35-97%) sensitivity and 72% (IQR: 46-90%) specificity in predicting long-term remission. Other parameters were not useful (transmural healing) or their usefulness was of borderline significance (mucosal healing). CONCLUSIONS Dynamic assessment of intestinal healing is an accurate method in predicting long-term outcomes in CD patients responding to 1-year anti-TNF therapy.", "author" : [ { "dropping-particle" : "", "family" : "Eder", "given" : "Piotr", "non-dropping-particle" : "", "parse-names" : false, "suffix" : "" }, { "dropping-particle" : "", "family" : "\u0141ykowska-Szuber", "given" : "Liliana", "non-dropping-particle" : "", "parse-names" : false, "suffix" : "" }, { "dropping-particle" : "", "family" : "Katulska", "given" : "Katarzyna", "non-dropping-particle" : "", "parse-names" : false, "suffix" : "" }, { "dropping-particle" : "", "family" : "Stawczyk-Eder", "given" : "Kamila", "non-dropping-particle" : "", "parse-names" : false, "suffix" : "" }, { "dropping-particle" : "", "family" : "Krela-Ka\u017amierczak", "given" : "Iwona", "non-dropping-particle" : "", "parse-names" : false, "suffix" : "" }, { "dropping-particle" : "", "family" : "Klimczak", "given" : "Katarzyna", "non-dropping-particle" : "", "parse-names" : false, "suffix" : "" }, { "dropping-particle" : "", "family" : "Szymczak", "given" : "Aleksandra", "non-dropping-particle" : "", "parse-names" : false, "suffix" : "" }, { "dropping-particle" : "", "family" : "Stajgis", "given" : "Marek", "non-dropping-particle" : "", "parse-names" : false, "suffix" : "" }, { "dropping-particle" : "", "family" : "Linke", "given" : "Krzysztof", "non-dropping-particle" : "", "parse-names" : false, "suffix" : "" } ], "container-title" : "Gastroenterology Review", "id" : "ITEM-1", "issue" : "3", "issued" : { "date-parts" : [ [ "2016" ] ] }, "page" : "187-193", "title" : "Intestinal healing after anti-TNF induction therapy predicts long-term response to one-year treatment in patients with ileocolonic Crohn\u2019s disease naive to anti-TNF agents", "type" : "article-journal", "volume" : "3" }, "uris" : [ "http://www.mendeley.com/documents/?uuid=9c087430-b626-37d6-94bb-36895cd5dc8f" ] } ], "mendeley" : { "formattedCitation" : "&lt;sup&gt;[42]&lt;/sup&gt;", "plainTextFormattedCitation" : "[42]", "previouslyFormattedCitation" : "&lt;sup&gt;[42]&lt;/sup&gt;"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[42]</w:t>
            </w:r>
            <w:r w:rsidRPr="001575C7">
              <w:rPr>
                <w:rFonts w:ascii="Book Antiqua" w:hAnsi="Book Antiqua"/>
                <w:color w:val="auto"/>
                <w:sz w:val="24"/>
                <w:szCs w:val="24"/>
                <w:lang w:val="en-US"/>
              </w:rPr>
              <w:fldChar w:fldCharType="end"/>
            </w: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38%;</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TH: not useful for predicting long-term CR</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IH: predicts long-term CR, </w:t>
            </w:r>
            <w:r w:rsidRPr="001575C7">
              <w:rPr>
                <w:rFonts w:ascii="Book Antiqua" w:hAnsi="Book Antiqua"/>
                <w:i/>
                <w:color w:val="auto"/>
                <w:sz w:val="24"/>
                <w:szCs w:val="24"/>
                <w:lang w:val="en-US"/>
              </w:rPr>
              <w:t xml:space="preserve">P </w:t>
            </w:r>
            <w:r w:rsidR="003B6B3E" w:rsidRPr="001575C7">
              <w:rPr>
                <w:rFonts w:ascii="Book Antiqua" w:hAnsi="Book Antiqua"/>
                <w:color w:val="auto"/>
                <w:sz w:val="24"/>
                <w:szCs w:val="24"/>
                <w:lang w:val="en-US"/>
              </w:rPr>
              <w:t xml:space="preserve">= 0.02 </w:t>
            </w:r>
            <w:r w:rsidRPr="001575C7">
              <w:rPr>
                <w:rFonts w:ascii="Book Antiqua" w:hAnsi="Book Antiqua"/>
                <w:color w:val="auto"/>
                <w:sz w:val="24"/>
                <w:szCs w:val="24"/>
                <w:lang w:val="en-US"/>
              </w:rPr>
              <w:t>(75% Sen, 72% Spe)</w:t>
            </w: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62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53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89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MH: borderline significance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0.06) in predicting long-term CR (50% Sen, 80% Spe)</w:t>
            </w:r>
          </w:p>
          <w:p w:rsidR="00D72FF0" w:rsidRPr="001575C7" w:rsidRDefault="00D72FF0" w:rsidP="003B6B3E">
            <w:pPr>
              <w:widowControl w:val="0"/>
              <w:spacing w:after="0" w:line="360" w:lineRule="auto"/>
              <w:jc w:val="both"/>
              <w:rPr>
                <w:rFonts w:ascii="Book Antiqua" w:hAnsi="Book Antiqua"/>
                <w:color w:val="auto"/>
                <w:sz w:val="24"/>
                <w:szCs w:val="24"/>
                <w:lang w:val="en-US"/>
              </w:rPr>
            </w:pP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RS, Low number of patients,</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Only ileocolonic CD,</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No MRE, No IC by the end of 1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xml:space="preserve"> therapy</w:t>
            </w:r>
          </w:p>
        </w:tc>
      </w:tr>
      <w:tr w:rsidR="001575C7" w:rsidRPr="001575C7" w:rsidTr="00D72FF0">
        <w:trPr>
          <w:gridBefore w:val="1"/>
          <w:wBefore w:w="743" w:type="dxa"/>
          <w:trHeight w:val="1061"/>
        </w:trPr>
        <w:tc>
          <w:tcPr>
            <w:tcW w:w="918" w:type="dxa"/>
            <w:noWrap/>
            <w:hideMark/>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Sauer, 2016, </w:t>
            </w:r>
            <w:r w:rsidR="00421283" w:rsidRPr="001575C7">
              <w:rPr>
                <w:rFonts w:ascii="Book Antiqua" w:hAnsi="Book Antiqua"/>
                <w:color w:val="auto"/>
                <w:sz w:val="24"/>
                <w:szCs w:val="24"/>
                <w:lang w:val="en-US"/>
              </w:rPr>
              <w:t xml:space="preserve"> U</w:t>
            </w:r>
            <w:r w:rsidR="00421283">
              <w:rPr>
                <w:rFonts w:ascii="Book Antiqua" w:eastAsia="SimSun" w:hAnsi="Book Antiqua" w:hint="eastAsia"/>
                <w:color w:val="auto"/>
                <w:sz w:val="24"/>
                <w:szCs w:val="24"/>
                <w:lang w:val="en-US" w:eastAsia="zh-CN"/>
              </w:rPr>
              <w:t xml:space="preserve">nited </w:t>
            </w:r>
            <w:r w:rsidR="00421283" w:rsidRPr="001575C7">
              <w:rPr>
                <w:rFonts w:ascii="Book Antiqua" w:hAnsi="Book Antiqua"/>
                <w:color w:val="auto"/>
                <w:sz w:val="24"/>
                <w:szCs w:val="24"/>
                <w:lang w:val="en-US"/>
              </w:rPr>
              <w:t>S</w:t>
            </w:r>
            <w:r w:rsidR="00421283">
              <w:rPr>
                <w:rFonts w:ascii="Book Antiqua" w:eastAsia="SimSun" w:hAnsi="Book Antiqua" w:hint="eastAsia"/>
                <w:color w:val="auto"/>
                <w:sz w:val="24"/>
                <w:szCs w:val="24"/>
                <w:lang w:val="en-US" w:eastAsia="zh-CN"/>
              </w:rPr>
              <w:t>tates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"10.1097/MPG.0000000000000976", "ISBN" : "0000000000000", "ISSN" : "15364801", "PMID" : "26348683", "abstract" : "Background: Mucosal healing predicts clinical remission and improved outcomes in patients with Crohn disease (CD). Magnetic resonance enterography (MRE) is a noninvasive imaging modality that can assess small and large bowel wall inflammation. Evidence suggests that MRE may be an acceptable alternative to evaluate mucosal healing over endoscopy. Our objective is to determine whether MRE remission predicts clinical remission at follow-up in children with CD. Methods: We performed an institutional review board-approved retrospecitve chart review using our prospectively maintained MRE CD database. Inclusion criteria were all children who underwent an MRE more than 6 months after diagnosis with CD who had follow-up of at least 1 year from imaging. Results: A total of 101 children with CD underwent MRE, a median of 1.3 years from diagnosis with a median follow-up of 2.8 years after MRE. Active inflammation was detected in 65 MRE studies, whereas 36 MRE studies demonstrated MRE remission. A total of 88.9% of children demonstrating MRE remission were in clinical remission at follow-up, whereas only 44.6% of those demonstrating MRE active inflammation achieved clinical remission. Children demonstrating MRE-active inflammation were more likely to have a change in medication (44.6% vs 8.3%) and more likely to undergo surgery (18.5% vs 2.8%). Conclusions: MRE remission is associated with clinical remission at follow-up at least 1 year after MRE. MRE remission was associated with fewer medication changes and fewer surgeries suggesting that, similar to endoscopic remission, MRE remission demonstrates improved outcome. Additional research is needed to confirm thatMRE can be used as a surrogate for mucosal healing.", "author" : [ { "dropping-particle" : "", "family" : "Sauer", "given" : "Cary G.", "non-dropping-particle" : "", "parse-names" : false, "suffix" : "" }, { "dropping-particle" : "", "family" : "Middleton", "given" : "Jeremy P.", "non-dropping-particle" : "", "parse-names" : false, "suffix" : "" }, { "dropping-particle" : "", "family" : "McCracken", "given" : "Courtney", "non-dropping-particle" : "", "parse-names" : false, "suffix" : "" }, { "dropping-particle" : "", "family" : "Loewen", "given" : "Jonathan", "non-dropping-particle" : "", "parse-names" : false, "suffix" : "" }, { "dropping-particle" : "", "family" : "Braithwaite", "given" : "Kiery", "non-dropping-particle" : "", "parse-names" : false, "suffix" : "" }, { "dropping-particle" : "", "family" : "Alazraki", "given" : "Adina", "non-dropping-particle" : "", "parse-names" : false, "suffix" : "" }, { "dropping-particle" : "", "family" : "Martin", "given" : "Diego R.", "non-dropping-particle" : "", "parse-names" : false, "suffix" : "" }, { "dropping-particle" : "", "family" : "Kugathasan", "given" : "Subra", "non-dropping-particle" : "", "parse-names" : false, "suffix" : "" } ], "container-title" : "Journal of Pediatric Gastroenterology and Nutrition", "id" : "ITEM-1", "issue" : "3", "issued" : { "date-parts" : [ [ "2016" ] ] }, "page" : "378-383", "title" : "Magnetic resonance enterography healing and magnetic resonance enterography remission predicts improved outcome in pediatric Crohn disease", "type" : "article-journal", "volume" : "62" }, "uris" : [ "http://www.mendeley.com/documents/?uuid=edeffc60-6afa-49b2-a309-04ca974b87e2" ] } ], "mendeley" : { "formattedCitation" : "&lt;sup&gt;[43]&lt;/sup&gt;", "plainTextFormattedCitation" : "[43]", "previouslyFormattedCitation" : "&lt;sup&gt;[43]&lt;/sup&gt;"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[43]</w:t>
            </w:r>
            <w:r w:rsidRPr="001575C7">
              <w:rPr>
                <w:rFonts w:ascii="Book Antiqua" w:hAnsi="Book Antiqua"/>
                <w:color w:val="auto"/>
                <w:sz w:val="24"/>
                <w:szCs w:val="24"/>
                <w:lang w:val="en-US"/>
              </w:rPr>
              <w:fldChar w:fldCharType="end"/>
            </w: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TH: 88.9% </w:t>
            </w:r>
            <w:r w:rsidRPr="001575C7">
              <w:rPr>
                <w:rFonts w:ascii="Book Antiqua" w:hAnsi="Book Antiqua"/>
                <w:i/>
                <w:color w:val="auto"/>
                <w:sz w:val="24"/>
                <w:szCs w:val="24"/>
                <w:lang w:val="en-US"/>
              </w:rPr>
              <w:t>vs</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44.6% of those with MRE active inflammation</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(no TH),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&lt; 0.001</w:t>
            </w:r>
          </w:p>
          <w:p w:rsidR="00D72FF0" w:rsidRPr="001575C7" w:rsidRDefault="00D72FF0" w:rsidP="003B6B3E">
            <w:pPr>
              <w:widowControl w:val="0"/>
              <w:spacing w:after="0" w:line="360" w:lineRule="auto"/>
              <w:jc w:val="both"/>
              <w:rPr>
                <w:rFonts w:ascii="Book Antiqua" w:hAnsi="Book Antiqua"/>
                <w:color w:val="auto"/>
                <w:sz w:val="24"/>
                <w:szCs w:val="24"/>
                <w:lang w:val="en-US"/>
              </w:rPr>
            </w:pP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 xml:space="preserve">TH: 8.3%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no TH: 44.6% (switching from IMD to biologic and changing type of </w:t>
            </w:r>
            <w:r w:rsidRPr="001575C7">
              <w:rPr>
                <w:rFonts w:ascii="Book Antiqua" w:hAnsi="Book Antiqua"/>
                <w:color w:val="auto"/>
                <w:sz w:val="24"/>
                <w:szCs w:val="24"/>
                <w:lang w:val="en-US"/>
              </w:rPr>
              <w:lastRenderedPageBreak/>
              <w:t xml:space="preserve">biologic), </w:t>
            </w:r>
            <w:r w:rsidRPr="001575C7">
              <w:rPr>
                <w:rFonts w:ascii="Book Antiqua" w:hAnsi="Book Antiqua"/>
                <w:i/>
                <w:color w:val="auto"/>
                <w:sz w:val="24"/>
                <w:szCs w:val="24"/>
                <w:lang w:val="en-US"/>
              </w:rPr>
              <w:t xml:space="preserve">P </w:t>
            </w:r>
            <w:r w:rsidR="003B6B3E" w:rsidRPr="001575C7">
              <w:rPr>
                <w:rFonts w:ascii="Book Antiqua" w:hAnsi="Book Antiqua"/>
                <w:color w:val="auto"/>
                <w:sz w:val="24"/>
                <w:szCs w:val="24"/>
                <w:lang w:val="en-US"/>
              </w:rPr>
              <w:t xml:space="preserve">&lt; </w:t>
            </w:r>
            <w:r w:rsidRPr="001575C7">
              <w:rPr>
                <w:rFonts w:ascii="Book Antiqua" w:hAnsi="Book Antiqua"/>
                <w:color w:val="auto"/>
                <w:sz w:val="24"/>
                <w:szCs w:val="24"/>
                <w:lang w:val="en-US"/>
              </w:rPr>
              <w:t>0.001)</w:t>
            </w:r>
          </w:p>
        </w:tc>
        <w:tc>
          <w:tcPr>
            <w:tcW w:w="162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N/A</w:t>
            </w:r>
          </w:p>
        </w:tc>
        <w:tc>
          <w:tcPr>
            <w:tcW w:w="153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TH: 2.8%</w:t>
            </w:r>
            <w:r w:rsidRPr="001575C7">
              <w:rPr>
                <w:rFonts w:ascii="Book Antiqua" w:hAnsi="Book Antiqua"/>
                <w:i/>
                <w:color w:val="auto"/>
                <w:sz w:val="24"/>
                <w:szCs w:val="24"/>
                <w:lang w:val="en-US"/>
              </w:rPr>
              <w:t xml:space="preserve"> vs</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No TH: 18.5%,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0.024</w:t>
            </w:r>
          </w:p>
        </w:tc>
        <w:tc>
          <w:tcPr>
            <w:tcW w:w="189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440"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RS, All MRE - part of patient care,</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 standardized MRE score,</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No MRE, </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No IC at end of follow-up</w:t>
            </w:r>
          </w:p>
        </w:tc>
      </w:tr>
      <w:tr w:rsidR="001575C7" w:rsidRPr="001575C7" w:rsidTr="00D72FF0">
        <w:trPr>
          <w:gridBefore w:val="1"/>
          <w:wBefore w:w="743" w:type="dxa"/>
          <w:trHeight w:val="1358"/>
        </w:trPr>
        <w:tc>
          <w:tcPr>
            <w:tcW w:w="918" w:type="dxa"/>
            <w:hideMark/>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 xml:space="preserve">Deepak, 2016, </w:t>
            </w:r>
            <w:r w:rsidR="00421283" w:rsidRPr="001575C7">
              <w:rPr>
                <w:rFonts w:ascii="Book Antiqua" w:hAnsi="Book Antiqua"/>
                <w:color w:val="auto"/>
                <w:sz w:val="24"/>
                <w:szCs w:val="24"/>
                <w:lang w:val="en-US"/>
              </w:rPr>
              <w:t xml:space="preserve"> U</w:t>
            </w:r>
            <w:r w:rsidR="00421283">
              <w:rPr>
                <w:rFonts w:ascii="Book Antiqua" w:eastAsia="SimSun" w:hAnsi="Book Antiqua" w:hint="eastAsia"/>
                <w:color w:val="auto"/>
                <w:sz w:val="24"/>
                <w:szCs w:val="24"/>
                <w:lang w:val="en-US" w:eastAsia="zh-CN"/>
              </w:rPr>
              <w:t xml:space="preserve">nited </w:t>
            </w:r>
            <w:r w:rsidR="00421283" w:rsidRPr="001575C7">
              <w:rPr>
                <w:rFonts w:ascii="Book Antiqua" w:hAnsi="Book Antiqua"/>
                <w:color w:val="auto"/>
                <w:sz w:val="24"/>
                <w:szCs w:val="24"/>
                <w:lang w:val="en-US"/>
              </w:rPr>
              <w:t>S</w:t>
            </w:r>
            <w:r w:rsidR="00421283">
              <w:rPr>
                <w:rFonts w:ascii="Book Antiqua" w:eastAsia="SimSun" w:hAnsi="Book Antiqua" w:hint="eastAsia"/>
                <w:color w:val="auto"/>
                <w:sz w:val="24"/>
                <w:szCs w:val="24"/>
                <w:lang w:val="en-US" w:eastAsia="zh-CN"/>
              </w:rPr>
              <w:t>tates</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"10.1038/ajg.2016.177", "ISSN" : "0002-9270", "PMID" : "27166131", "abstract" : "? 2016 by the American College of Gastroenterology.OBJECTIVES: Crohn's disease (CD) management targets mucosal healing on ileocolonoscopy as a treatment goal. We hypothesized that radiologic response is also associated with better long-term outcomes. METHODS: Small bowel CD patients between 1 January 2002 and 31 October 2014 were identified. All patients had pre-therapy computed tomography enterography (CTE)/magnetic resonance enterography (MRE) with follow-up CTE or MRE after 6 months, or 2 CTE/MREs?6 months apart while on maintenance therapy. Radiologists characterized inflammation in up to five small bowel lesions per patient. At second CTE/MRE, complete responders had all improved lesions, non-responders had worsening or new lesions, and partial responders had other scenarios. CD-related outcomes of corticosteroid usage, hospitalization, and surgery were assessed using Kaplan-Meier survival analysis and multivariable Cox models. RESULTS: CD patients (n=150), with a median disease duration of 9 years, had 223 inflamed small bowel segments (76 with strictures and 62 with penetrating, non-perianal disease), 49% having ileal distribution. Fifty-five patients (37%) were complete radiologic responders, 39 partial (26%), and 56 non-responders (37%). In multivariable Cox models, complete and partial response decreased risk for steroid usage by over 50% (hazard ratio (HR)s: 0.37 (95% confidence interval (CI), 0.21-0.64); 0.45 (95% CI, 0.26-0.79)), and complete response decreased the risk of subsequent hospitalizations and surgery by over two-thirds (HRs: HR, 0.28 (95% CI, 0.15-0.50); HR, 0.34 (95% CI, 0.18-0.63)). CONCLUSIONS: Radiological response to medical therapy is associated with significant reductions in long-term risk of hospitalization, surgery, or corticosteroid usage among small bowel CD patients. These findings suggest the significance of radiological response as a treatment target.", "author" : [ { "dropping-particle" : "", "family" : "Deepak", "given" : "Parakkal", "non-dropping-particle" : "", "parse-names" : false, "suffix" : "" }, { "dropping-particle" : "", "family" : "Fletcher", "given" : "Joel G", "non-dropping-particle" : "", "parse-names" : false, "suffix" : "" }, { "dropping-particle" : "", "family" : "Fidler", "given" : "Jeff L", "non-dropping-particle" : "", "parse-names" : false, "suffix" : "" }, { "dropping-particle" : "", "family" : "Barlow", "given" : "John M", "non-dropping-particle" : "", "parse-names" : false, "suffix" : "" }, { "dropping-particle" : "", "family" : "Sheedy", "given" : "Shannon P", "non-dropping-particle" : "", "parse-names" : false, "suffix" : "" }, { "dropping-particle" : "", "family" : "Kolbe", "given" : "Amy B", "non-dropping-particle" : "", "parse-names" : false, "suffix" : "" }, { "dropping-particle" : "", "family" : "Harmsen", "given" : "William S", "non-dropping-particle" : "", "parse-names" : false, "suffix" : "" }, { "dropping-particle" : "V", "family" : "Loftus", "given" : "Edward", "non-dropping-particle" : "", "parse-names" : false, "suffix" : "" }, { "dropping-particle" : "", "family" : "Hansel", "given" : "Stephanie L", "non-dropping-particle" : "", "parse-names" : false, "suffix" : "" }, { "dropping-particle" : "", "family" : "Becker", "given" : "Brenda D", "non-dropping-particle" : "", "parse-names" : false, "suffix" : "" }, { "dropping-particle" : "", "family" : "Bruining", "given" : "David H", "non-dropping-particle" : "", "parse-names" : false, "suffix" : "" } ], "container-title" : "The American Journal of Gastroenterology", "id" : "ITEM-1", "issue" : "7", "issued" : { "date-parts" : [ [ "2016" ] ] }, "page" : "997-1006", "title" : "Radiological response is associated with better long-term outcomes and is a potential treatment target in patients with small bowel Crohn's disease", "type" : "article-journal", "volume" : "111" }, "uris" : [ "http://www.mendeley.com/documents/?uuid=32e23e95-cc4e-43a6-b39a-b0408f1218ea" ] } ], "mendeley" : { "formattedCitation" : "&lt;sup&gt;[14]&lt;/sup&gt;", "plainTextFormattedCitation" : "[14]", "previouslyFormattedCitation" : "&lt;sup&gt;[14]&lt;/sup&gt;"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[14]</w:t>
            </w:r>
            <w:r w:rsidRPr="001575C7">
              <w:rPr>
                <w:rFonts w:ascii="Book Antiqua" w:hAnsi="Book Antiqua"/>
                <w:color w:val="auto"/>
                <w:sz w:val="24"/>
                <w:szCs w:val="24"/>
                <w:lang w:val="en-US"/>
              </w:rPr>
              <w:fldChar w:fldCharType="end"/>
            </w:r>
          </w:p>
        </w:tc>
        <w:tc>
          <w:tcPr>
            <w:tcW w:w="1440"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Complete or partial radiologic response decreases risk for CS use by over 50% (HR: 0.37 [95%CI: 0.21–0.64],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xml:space="preserve">&lt; 0.001 and 0.45 [95%CI: 0.26–0.79],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0.005 respectively</w:t>
            </w:r>
          </w:p>
        </w:tc>
        <w:tc>
          <w:tcPr>
            <w:tcW w:w="1620" w:type="dxa"/>
          </w:tcPr>
          <w:p w:rsidR="00D72FF0" w:rsidRPr="001575C7" w:rsidRDefault="003B6B3E"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Complete response </w:t>
            </w:r>
            <w:r w:rsidR="00D72FF0" w:rsidRPr="001575C7">
              <w:rPr>
                <w:rFonts w:ascii="Book Antiqua" w:hAnsi="Book Antiqua"/>
                <w:color w:val="auto"/>
                <w:sz w:val="24"/>
                <w:szCs w:val="24"/>
                <w:lang w:val="en-US"/>
              </w:rPr>
              <w:t>decreases risk of</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hospitalizations by over two-</w:t>
            </w:r>
            <w:r w:rsidR="009F7F41" w:rsidRPr="001575C7">
              <w:rPr>
                <w:rFonts w:ascii="Book Antiqua" w:hAnsi="Book Antiqua"/>
                <w:color w:val="auto"/>
                <w:sz w:val="24"/>
                <w:szCs w:val="24"/>
                <w:lang w:val="en-US"/>
              </w:rPr>
              <w:t>thirds (HR: 0.28 [95%CI: 0.15–</w:t>
            </w:r>
            <w:r w:rsidRPr="001575C7">
              <w:rPr>
                <w:rFonts w:ascii="Book Antiqua" w:hAnsi="Book Antiqua"/>
                <w:color w:val="auto"/>
                <w:sz w:val="24"/>
                <w:szCs w:val="24"/>
                <w:lang w:val="en-US"/>
              </w:rPr>
              <w:t xml:space="preserve">0.50],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xml:space="preserve">&lt; 0.001); also partial response decreases risk (HR: 0.54; [95%CI: 0.32–0.92],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0.04)</w:t>
            </w:r>
          </w:p>
        </w:tc>
        <w:tc>
          <w:tcPr>
            <w:tcW w:w="1530" w:type="dxa"/>
          </w:tcPr>
          <w:p w:rsidR="00D72FF0" w:rsidRPr="001575C7" w:rsidRDefault="00D72FF0" w:rsidP="003B6B3E">
            <w:pPr>
              <w:widowControl w:val="0"/>
              <w:spacing w:after="0" w:line="360" w:lineRule="auto"/>
              <w:jc w:val="both"/>
              <w:rPr>
                <w:rFonts w:ascii="Book Antiqua" w:hAnsi="Book Antiqua"/>
                <w:color w:val="auto"/>
                <w:sz w:val="24"/>
                <w:szCs w:val="24"/>
                <w:highlight w:val="lightGray"/>
                <w:lang w:val="en-US"/>
              </w:rPr>
            </w:pPr>
            <w:r w:rsidRPr="001575C7">
              <w:rPr>
                <w:rFonts w:ascii="Book Antiqua" w:hAnsi="Book Antiqua"/>
                <w:color w:val="auto"/>
                <w:sz w:val="24"/>
                <w:szCs w:val="24"/>
                <w:lang w:val="en-US"/>
              </w:rPr>
              <w:t>Complete response decreases risk of surgery by over two-thirds</w:t>
            </w:r>
            <w:r w:rsidR="003B6B3E" w:rsidRPr="001575C7">
              <w:rPr>
                <w:rFonts w:ascii="Book Antiqua" w:hAnsi="Book Antiqua"/>
                <w:color w:val="auto"/>
                <w:sz w:val="24"/>
                <w:szCs w:val="24"/>
                <w:lang w:val="en-US"/>
              </w:rPr>
              <w:t xml:space="preserve"> (HR: 0.34 [95%CI: 0.18–0.63]),</w:t>
            </w:r>
            <w:r w:rsidRPr="001575C7">
              <w:rPr>
                <w:rFonts w:ascii="Book Antiqua" w:hAnsi="Book Antiqua"/>
                <w:color w:val="auto"/>
                <w:sz w:val="24"/>
                <w:szCs w:val="24"/>
                <w:lang w:val="en-US"/>
              </w:rPr>
              <w:t xml:space="preserve">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&lt; 0.001</w:t>
            </w:r>
          </w:p>
        </w:tc>
        <w:tc>
          <w:tcPr>
            <w:tcW w:w="189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First data to demonstrate the magnitude and significance of radiological response as a treatment target and endpoint;</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Penetrating behavior is a risk for hospitalization for active disease and shows a trend towards increased surgical risk</w:t>
            </w:r>
          </w:p>
        </w:tc>
        <w:tc>
          <w:tcPr>
            <w:tcW w:w="1440"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RS</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Tertiary referral center</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Not all IC available</w:t>
            </w:r>
          </w:p>
        </w:tc>
      </w:tr>
      <w:tr w:rsidR="001575C7" w:rsidRPr="001575C7" w:rsidTr="00D72FF0">
        <w:trPr>
          <w:gridBefore w:val="1"/>
          <w:wBefore w:w="743" w:type="dxa"/>
          <w:trHeight w:val="1934"/>
        </w:trPr>
        <w:tc>
          <w:tcPr>
            <w:tcW w:w="918"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Fernandes, 2017, Spain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"10.1097/MIB.0000000000001143", "ISSN" : "1536-4844", "PMID" : "28498158", "abstract" : "BACKGROUND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 "author" : [ { "dropping-particle" : "", "family" : "Fernandes", "given" : "Samuel R.", "non-dropping-particle" : "", "parse-names" : false, "suffix" : "" }, { "dropping-particle" : "V.", "family" : "Rodrigues", "given" : "Rita", "non-dropping-particle" : "", "parse-names" : false, "suffix" : "" }, { "dropping-particle" : "", "family" : "Bernardo", "given" : "S\u00f3nia", "non-dropping-particle" : "", "parse-names" : false, "suffix" : "" }, { "dropping-particle" : "", "family" : "Cortez-Pinto", "given" : "Jo\u00e3o", "non-dropping-particle" : "", "parse-names" : false, "suffix" : "" }, { "dropping-particle" : "", "family" : "Rosa", "given" : "Isadora", "non-dropping-particle" : "", "parse-names" : false, "suffix" : "" }, { "dropping-particle" : "", "family" : "Silva", "given" : "Jo\u00e3o P", "non-dropping-particle" : "da", "parse-names" : false, "suffix" : "" }, { "dropping-particle" : "", "family" : "Gon\u00e7alves", "given" : "Ana R.", "non-dropping-particle" : "", "parse-names" : false, "suffix" : "" }, { "dropping-particle" : "", "family" : "Valente", "given" : "Ana", "non-dropping-particle" : "", "parse-names" : false, "suffix" : "" }, { "dropping-particle" : "", "family" : "Baldaia", "given" : "Cil\u00e9nia", "non-dropping-particle" : "", "parse-names" : false, "suffix" : "" }, { "dropping-particle" : "", "family" : "Santos", "given" : "Paula M.", "non-dropping-particle" : "", "parse-names" : false, "suffix" : "" }, { "dropping-particle" : "", "family" : "Correia", "given" : "Lu\u00eds", "non-dropping-particle" : "", "parse-names" : false, "suffix" : "" }, { "dropping-particle" : "", "family" : "Ven\u00e2ncio", "given" : "Jos\u00e9", "non-dropping-particle" : "", "parse-names" : false, "suffix" : "" }, { "dropping-particle" : "", "family" : "Campos", "given" : "Paula", "non-dropping-particle" : "", "parse-names" : false, "suffix" : "" }, { "dropping-particle" : "", "family" : "Pereira", "given" : "Ant\u00f3nio D.", "non-dropping-particle" : "", "parse-names" : false, "suffix" : "" }, { "dropping-particle" : "", "family" : "Velosa", "given" : "Jos\u00e9", "non-dropping-particle" : "", "parse-names" : false, "suffix" : "" } ], "container-title" : "Inflammatory bowel diseases", "id" : "ITEM-1", "issue" : "8", "issued" : { "date-parts" : [ [ "2017", "8" ] ] }, "page" : "1403-1409", "title" : "Transmural healing is associated with improved long-term outcomes of patients with Crohn's disease.", "type" : "article-journal", "volume" : "23" }, "uris" : [ "http://www.mendeley.com/documents/?uuid=f6b22371-d625-473a-9a2e-84b5be7cf432" ] } ], "mendeley" : { "formattedCitation" : "&lt;sup&gt;[13]&lt;/sup&gt;", "plainTextFormattedCitation" : "[13]", "previouslyFormattedCitation" : "&lt;sup&gt;[13]&lt;/sup&gt;"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[13]</w:t>
            </w:r>
            <w:r w:rsidRPr="001575C7">
              <w:rPr>
                <w:rFonts w:ascii="Book Antiqua" w:hAnsi="Book Antiqua"/>
                <w:color w:val="auto"/>
                <w:sz w:val="24"/>
                <w:szCs w:val="24"/>
                <w:lang w:val="en-US"/>
              </w:rPr>
              <w:fldChar w:fldCharType="end"/>
            </w:r>
          </w:p>
        </w:tc>
        <w:tc>
          <w:tcPr>
            <w:tcW w:w="1440"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IH: less therapy escalation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MH and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NH (15.2%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36.5%,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xml:space="preserve">= 0.027 and </w:t>
            </w:r>
            <w:r w:rsidRPr="001575C7">
              <w:rPr>
                <w:rFonts w:ascii="Book Antiqua" w:hAnsi="Book Antiqua"/>
                <w:i/>
                <w:color w:val="auto"/>
                <w:sz w:val="24"/>
                <w:szCs w:val="24"/>
                <w:lang w:val="en-US"/>
              </w:rPr>
              <w:t xml:space="preserve">vs </w:t>
            </w:r>
            <w:r w:rsidRPr="001575C7">
              <w:rPr>
                <w:rFonts w:ascii="Book Antiqua" w:hAnsi="Book Antiqua"/>
                <w:color w:val="auto"/>
                <w:sz w:val="24"/>
                <w:szCs w:val="24"/>
                <w:lang w:val="en-US"/>
              </w:rPr>
              <w:t xml:space="preserve">54.3%,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&lt; 0.001);</w:t>
            </w:r>
          </w:p>
          <w:p w:rsidR="00D72FF0" w:rsidRPr="001575C7" w:rsidRDefault="003B6B3E"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 xml:space="preserve">IH: </w:t>
            </w:r>
            <w:r w:rsidR="00D72FF0" w:rsidRPr="001575C7">
              <w:rPr>
                <w:rFonts w:ascii="Book Antiqua" w:hAnsi="Book Antiqua"/>
                <w:color w:val="auto"/>
                <w:sz w:val="24"/>
                <w:szCs w:val="24"/>
                <w:lang w:val="en-US"/>
              </w:rPr>
              <w:t xml:space="preserve">longer time until therapy escalation </w:t>
            </w:r>
            <w:r w:rsidR="00D72FF0" w:rsidRPr="001575C7">
              <w:rPr>
                <w:rFonts w:ascii="Book Antiqua" w:hAnsi="Book Antiqua"/>
                <w:i/>
                <w:color w:val="auto"/>
                <w:sz w:val="24"/>
                <w:szCs w:val="24"/>
                <w:lang w:val="en-US"/>
              </w:rPr>
              <w:t>vs</w:t>
            </w:r>
            <w:r w:rsidR="00D72FF0" w:rsidRPr="001575C7">
              <w:rPr>
                <w:rFonts w:ascii="Book Antiqua" w:hAnsi="Book Antiqua"/>
                <w:color w:val="auto"/>
                <w:sz w:val="24"/>
                <w:szCs w:val="24"/>
                <w:lang w:val="en-US"/>
              </w:rPr>
              <w:t xml:space="preserve"> MH, </w:t>
            </w:r>
            <w:r w:rsidR="00D72FF0" w:rsidRPr="001575C7">
              <w:rPr>
                <w:rFonts w:ascii="Book Antiqua" w:hAnsi="Book Antiqua"/>
                <w:i/>
                <w:color w:val="auto"/>
                <w:sz w:val="24"/>
                <w:szCs w:val="24"/>
                <w:lang w:val="en-US"/>
              </w:rPr>
              <w:t xml:space="preserve">P </w:t>
            </w:r>
            <w:r w:rsidR="00D72FF0" w:rsidRPr="001575C7">
              <w:rPr>
                <w:rFonts w:ascii="Book Antiqua" w:hAnsi="Book Antiqua"/>
                <w:color w:val="auto"/>
                <w:sz w:val="24"/>
                <w:szCs w:val="24"/>
                <w:lang w:val="en-US"/>
              </w:rPr>
              <w:t xml:space="preserve">= 0.046 and </w:t>
            </w:r>
            <w:r w:rsidR="00D72FF0"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NH, </w:t>
            </w:r>
            <w:r w:rsidR="00D72FF0" w:rsidRPr="001575C7">
              <w:rPr>
                <w:rFonts w:ascii="Book Antiqua" w:hAnsi="Book Antiqua"/>
                <w:i/>
                <w:color w:val="auto"/>
                <w:sz w:val="24"/>
                <w:szCs w:val="24"/>
                <w:lang w:val="en-US"/>
              </w:rPr>
              <w:t xml:space="preserve">P </w:t>
            </w:r>
            <w:r w:rsidR="00D72FF0" w:rsidRPr="001575C7">
              <w:rPr>
                <w:rFonts w:ascii="Book Antiqua" w:hAnsi="Book Antiqua"/>
                <w:color w:val="auto"/>
                <w:sz w:val="24"/>
                <w:szCs w:val="24"/>
                <w:lang w:val="en-US"/>
              </w:rPr>
              <w:t>&lt; 0.001; MH better outcome than NH</w:t>
            </w:r>
          </w:p>
        </w:tc>
        <w:tc>
          <w:tcPr>
            <w:tcW w:w="162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 xml:space="preserve">IH: hospitalization rate lower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MH and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NH (3.0% </w:t>
            </w:r>
            <w:r w:rsidRPr="001575C7">
              <w:rPr>
                <w:rFonts w:ascii="Book Antiqua" w:hAnsi="Book Antiqua"/>
                <w:i/>
                <w:color w:val="auto"/>
                <w:sz w:val="24"/>
                <w:szCs w:val="24"/>
                <w:lang w:val="en-US"/>
              </w:rPr>
              <w:t>vs</w:t>
            </w:r>
            <w:r w:rsidR="003B6B3E" w:rsidRPr="001575C7">
              <w:rPr>
                <w:rFonts w:ascii="Book Antiqua" w:hAnsi="Book Antiqua"/>
                <w:color w:val="auto"/>
                <w:sz w:val="24"/>
                <w:szCs w:val="24"/>
                <w:lang w:val="en-US"/>
              </w:rPr>
              <w:t xml:space="preserve"> 17.3%,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xml:space="preserve">= 0.044 and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24.0%, </w:t>
            </w:r>
            <w:r w:rsidRPr="001575C7">
              <w:rPr>
                <w:rFonts w:ascii="Book Antiqua" w:hAnsi="Book Antiqua"/>
                <w:i/>
                <w:color w:val="auto"/>
                <w:sz w:val="24"/>
                <w:szCs w:val="24"/>
                <w:lang w:val="en-US"/>
              </w:rPr>
              <w:t xml:space="preserve">P </w:t>
            </w:r>
            <w:r w:rsidR="003B6B3E" w:rsidRPr="001575C7">
              <w:rPr>
                <w:rFonts w:ascii="Book Antiqua" w:hAnsi="Book Antiqua"/>
                <w:color w:val="auto"/>
                <w:sz w:val="24"/>
                <w:szCs w:val="24"/>
                <w:lang w:val="en-US"/>
              </w:rPr>
              <w:t xml:space="preserve">= 0.003); </w:t>
            </w:r>
            <w:r w:rsidRPr="001575C7">
              <w:rPr>
                <w:rFonts w:ascii="Book Antiqua" w:hAnsi="Book Antiqua"/>
                <w:color w:val="auto"/>
                <w:sz w:val="24"/>
                <w:szCs w:val="24"/>
                <w:lang w:val="en-US"/>
              </w:rPr>
              <w:t xml:space="preserve">no difference </w:t>
            </w:r>
            <w:r w:rsidRPr="001575C7">
              <w:rPr>
                <w:rFonts w:ascii="Book Antiqua" w:hAnsi="Book Antiqua"/>
                <w:color w:val="auto"/>
                <w:sz w:val="24"/>
                <w:szCs w:val="24"/>
                <w:lang w:val="en-US"/>
              </w:rPr>
              <w:lastRenderedPageBreak/>
              <w:t xml:space="preserve">MH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NH</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IH: time until hospital admission longer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MH,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xml:space="preserve">= 0.046 and </w:t>
            </w:r>
            <w:r w:rsidRPr="001575C7">
              <w:rPr>
                <w:rFonts w:ascii="Book Antiqua" w:hAnsi="Book Antiqua"/>
                <w:i/>
                <w:color w:val="auto"/>
                <w:sz w:val="24"/>
                <w:szCs w:val="24"/>
                <w:lang w:val="en-US"/>
              </w:rPr>
              <w:t xml:space="preserve">vs </w:t>
            </w:r>
            <w:r w:rsidRPr="001575C7">
              <w:rPr>
                <w:rFonts w:ascii="Book Antiqua" w:hAnsi="Book Antiqua"/>
                <w:color w:val="auto"/>
                <w:sz w:val="24"/>
                <w:szCs w:val="24"/>
                <w:lang w:val="en-US"/>
              </w:rPr>
              <w:t xml:space="preserve">NH,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0.008</w:t>
            </w:r>
          </w:p>
        </w:tc>
        <w:tc>
          <w:tcPr>
            <w:tcW w:w="153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 xml:space="preserve">IH: surgery rates lower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MH and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NH (0%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11.5%,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xml:space="preserve">= 0.047 and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11.6%, </w:t>
            </w:r>
            <w:r w:rsidRPr="001575C7">
              <w:rPr>
                <w:rFonts w:ascii="Book Antiqua" w:hAnsi="Book Antiqua"/>
                <w:i/>
                <w:color w:val="auto"/>
                <w:sz w:val="24"/>
                <w:szCs w:val="24"/>
                <w:lang w:val="en-US"/>
              </w:rPr>
              <w:t xml:space="preserve">P </w:t>
            </w:r>
            <w:r w:rsidR="003B6B3E" w:rsidRPr="001575C7">
              <w:rPr>
                <w:rFonts w:ascii="Book Antiqua" w:hAnsi="Book Antiqua"/>
                <w:color w:val="auto"/>
                <w:sz w:val="24"/>
                <w:szCs w:val="24"/>
                <w:lang w:val="en-US"/>
              </w:rPr>
              <w:t xml:space="preserve">= 0.027); </w:t>
            </w:r>
            <w:r w:rsidRPr="001575C7">
              <w:rPr>
                <w:rFonts w:ascii="Book Antiqua" w:hAnsi="Book Antiqua"/>
                <w:color w:val="auto"/>
                <w:sz w:val="24"/>
                <w:szCs w:val="24"/>
                <w:lang w:val="en-US"/>
              </w:rPr>
              <w:t>no difference MH vs NH</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 xml:space="preserve">IH: longer time to surgery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MH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xml:space="preserve">= 0.045) and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NH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0.044)</w:t>
            </w:r>
          </w:p>
        </w:tc>
        <w:tc>
          <w:tcPr>
            <w:tcW w:w="189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 xml:space="preserve">Endoscopic remission (OR: 0.331, 95%CI: 0.178–0.614,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&lt; 0.001) and MRE remission (OR: 0.270, 95% CI: 0.130–0.564,</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xml:space="preserve">&lt; 0.001): independently </w:t>
            </w:r>
            <w:r w:rsidRPr="001575C7">
              <w:rPr>
                <w:rFonts w:ascii="Book Antiqua" w:hAnsi="Book Antiqua"/>
                <w:color w:val="auto"/>
                <w:sz w:val="24"/>
                <w:szCs w:val="24"/>
                <w:lang w:val="en-US"/>
              </w:rPr>
              <w:lastRenderedPageBreak/>
              <w:t>associated with a lower likelihood</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of reaching any of the studied outcomes</w:t>
            </w:r>
          </w:p>
        </w:tc>
        <w:tc>
          <w:tcPr>
            <w:tcW w:w="1440"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 xml:space="preserve">RS, dichotomous definition of IH and MH, </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 scores,</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 patients with stenosis,</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Interval between IC and MRE (up to 6 mo)</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Only baseline IC and MRE</w:t>
            </w:r>
          </w:p>
        </w:tc>
      </w:tr>
      <w:tr w:rsidR="001575C7" w:rsidRPr="001575C7" w:rsidTr="00D72FF0">
        <w:trPr>
          <w:gridBefore w:val="1"/>
          <w:wBefore w:w="743" w:type="dxa"/>
          <w:trHeight w:val="1700"/>
        </w:trPr>
        <w:tc>
          <w:tcPr>
            <w:tcW w:w="918" w:type="dxa"/>
            <w:noWrap/>
            <w:hideMark/>
          </w:tcPr>
          <w:p w:rsidR="00D72FF0" w:rsidRPr="001575C7" w:rsidRDefault="00D72FF0" w:rsidP="003B6B3E">
            <w:pPr>
              <w:widowControl w:val="0"/>
              <w:spacing w:after="0" w:line="360" w:lineRule="auto"/>
              <w:jc w:val="both"/>
              <w:rPr>
                <w:rFonts w:ascii="Book Antiqua" w:hAnsi="Book Antiqua"/>
                <w:color w:val="auto"/>
                <w:sz w:val="24"/>
                <w:szCs w:val="24"/>
                <w:lang w:val="en-US"/>
              </w:rPr>
            </w:pPr>
            <w:proofErr w:type="spellStart"/>
            <w:r w:rsidRPr="001575C7">
              <w:rPr>
                <w:rFonts w:ascii="Book Antiqua" w:hAnsi="Book Antiqua"/>
                <w:color w:val="auto"/>
                <w:sz w:val="24"/>
                <w:szCs w:val="24"/>
                <w:lang w:val="en-US"/>
              </w:rPr>
              <w:lastRenderedPageBreak/>
              <w:t>Ripolles</w:t>
            </w:r>
            <w:proofErr w:type="spellEnd"/>
            <w:r w:rsidRPr="001575C7">
              <w:rPr>
                <w:rFonts w:ascii="Book Antiqua" w:hAnsi="Book Antiqua"/>
                <w:color w:val="auto"/>
                <w:sz w:val="24"/>
                <w:szCs w:val="24"/>
                <w:lang w:val="en-US"/>
              </w:rPr>
              <w:t>, 2016, Spain</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"10.1097/MIB.0000000000000882", "ISBN" : "1078-0998", "ISSN" : "1536-4844", "PMID" : "27580385", "abstract" : "BACKGROUND The objective was to assess the long-term effect of biological treatment on transmural lesions of Crohn's disease evaluated with ultrasound, including contrast-enhanced ultrasound. METHODS Fifty-one patients with active Crohn's disease were included in a prospective multicenter longitudinal study. All patients underwent a clinical assessment and sonographic examination at baseline, 12 weeks after treatment initiation, and after 1-year of treatment. Patients were clinically followed at least 2 years from inclusion until the end of the study. Ultrasonographic evaluation included bowel wall thickness, color Doppler grade, parietal enhancement, and presence of transmural complications or stenosis. Sonographic changes after treatment were classified as normalization, improvement, or lack of response. RESULTS Improvement at 52 weeks was more frequent in patients with improvement at final of induction (12 weeks) compared with patients who did not improve (85% versus 28%; P &lt; 0.0001). One-year sonographic evolution correlated with clinical response; 28 of the 29 (96.5%) patients with sonographic improvement at 52 weeks showed clinical remission or response. Patients without sonographic improvement at 52 weeks of treatment were more likely to have a change or intensification in medication or surgery (13/20, 65%) during the next year of follow-up than patients with improvement on the sonography (3/28, 11%). Stricturing behavior was the only sonographic feature associated to a negative predictive value of response (P = 0.0001). CONCLUSIONS Sonographic response after 12 weeks of therapy is more pronounced and predicts 1-year sonographic response. Sonographic response at 1-year examination correlates with 1-year clinical response and is a predictor of further treatment's efficacy, 1-year or longer period of follow-up.", "author" : [ { "dropping-particle" : "", "family" : "Ripoll\u00e9s", "given" : "Tom\u00e1s", "non-dropping-particle" : "", "parse-names" : false, "suffix" : "" }, { "dropping-particle" : "", "family" : "Paredes", "given" : "Jos\u00e9 M", "non-dropping-particle" : "", "parse-names" : false, "suffix" : "" }, { "dropping-particle" : "", "family" : "Mart\u00ednez-P\u00e9rez", "given" : "Mar\u00eda J", "non-dropping-particle" : "", "parse-names" : false, "suffix" : "" }, { "dropping-particle" : "", "family" : "Rimola", "given" : "Jordi", "non-dropping-particle" : "", "parse-names" : false, "suffix" : "" }, { "dropping-particle" : "", "family" : "Jauregui-Amezaga", "given" : "Arantza", "non-dropping-particle" : "", "parse-names" : false, "suffix" : "" }, { "dropping-particle" : "", "family" : "Bouzas", "given" : "Rosa", "non-dropping-particle" : "", "parse-names" : false, "suffix" : "" }, { "dropping-particle" : "", "family" : "Martin", "given" : "Gregorio", "non-dropping-particle" : "", "parse-names" : false, "suffix" : "" }, { "dropping-particle" : "", "family" : "Moreno-Osset", "given" : "Eduardo", "non-dropping-particle" : "", "parse-names" : false, "suffix" : "" } ], "container-title" : "Inflammatory bowel diseases", "id" : "ITEM-1", "issue" : "10", "issued" : { "date-parts" : [ [ "2016" ] ] }, "page" : "2465-73", "title" : "Ultrasonographic changes at 12 weeks of anti-TNF drugs predict 1-year sonographic response and clinical outcome in Crohn's disease: a multicenter study.", "type" : "article-journal", "volume" : "22" }, "uris" : [ "http://www.mendeley.com/documents/?uuid=5a6216d3-a95c-48df-a67b-2a387c003a05" ] } ], "mendeley" : { "formattedCitation" : "&lt;sup&gt;[41]&lt;/sup&gt;", "plainTextFormattedCitation" : "[41]", "previouslyFormattedCitation" : "&lt;sup&gt;[41]&lt;/sup&gt;"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[41]</w:t>
            </w:r>
            <w:r w:rsidRPr="001575C7">
              <w:rPr>
                <w:rFonts w:ascii="Book Antiqua" w:hAnsi="Book Antiqua"/>
                <w:color w:val="auto"/>
                <w:sz w:val="24"/>
                <w:szCs w:val="24"/>
                <w:lang w:val="en-US"/>
              </w:rPr>
              <w:fldChar w:fldCharType="end"/>
            </w:r>
          </w:p>
        </w:tc>
        <w:tc>
          <w:tcPr>
            <w:tcW w:w="1440"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Good sonographic</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response at 52 </w:t>
            </w:r>
            <w:proofErr w:type="spellStart"/>
            <w:r w:rsidRPr="001575C7">
              <w:rPr>
                <w:rFonts w:ascii="Book Antiqua" w:hAnsi="Book Antiqua"/>
                <w:color w:val="auto"/>
                <w:sz w:val="24"/>
                <w:szCs w:val="24"/>
                <w:lang w:val="en-US"/>
              </w:rPr>
              <w:t>wk</w:t>
            </w:r>
            <w:proofErr w:type="spellEnd"/>
            <w:r w:rsidRPr="001575C7">
              <w:rPr>
                <w:rFonts w:ascii="Book Antiqua" w:hAnsi="Book Antiqua"/>
                <w:color w:val="auto"/>
                <w:sz w:val="24"/>
                <w:szCs w:val="24"/>
                <w:lang w:val="en-US"/>
              </w:rPr>
              <w:t xml:space="preserve"> predicts good long-term clinical outcome</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(2-3 </w:t>
            </w:r>
            <w:proofErr w:type="spellStart"/>
            <w:r w:rsidRPr="001575C7">
              <w:rPr>
                <w:rFonts w:ascii="Book Antiqua" w:hAnsi="Book Antiqua"/>
                <w:color w:val="auto"/>
                <w:sz w:val="24"/>
                <w:szCs w:val="24"/>
                <w:lang w:val="en-US"/>
              </w:rPr>
              <w:t>yr</w:t>
            </w:r>
            <w:proofErr w:type="spellEnd"/>
            <w:r w:rsidRPr="001575C7">
              <w:rPr>
                <w:rFonts w:ascii="Book Antiqua" w:hAnsi="Book Antiqua"/>
                <w:color w:val="auto"/>
                <w:sz w:val="24"/>
                <w:szCs w:val="24"/>
                <w:lang w:val="en-US"/>
              </w:rPr>
              <w:t>) with a Sen of 78% and Spe of 81.3%; OR: 15.5</w:t>
            </w: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highlight w:val="lightGray"/>
                <w:lang w:val="en-US"/>
              </w:rPr>
            </w:pPr>
            <w:r w:rsidRPr="001575C7">
              <w:rPr>
                <w:rFonts w:ascii="Book Antiqua" w:hAnsi="Book Antiqua"/>
                <w:color w:val="auto"/>
                <w:sz w:val="24"/>
                <w:szCs w:val="24"/>
                <w:lang w:val="en-US"/>
              </w:rPr>
              <w:t xml:space="preserve">TH at 52 </w:t>
            </w:r>
            <w:proofErr w:type="spellStart"/>
            <w:r w:rsidRPr="001575C7">
              <w:rPr>
                <w:rFonts w:ascii="Book Antiqua" w:hAnsi="Book Antiqua"/>
                <w:color w:val="auto"/>
                <w:sz w:val="24"/>
                <w:szCs w:val="24"/>
                <w:lang w:val="en-US"/>
              </w:rPr>
              <w:t>wk</w:t>
            </w:r>
            <w:proofErr w:type="spellEnd"/>
            <w:r w:rsidRPr="001575C7">
              <w:rPr>
                <w:rFonts w:ascii="Book Antiqua" w:hAnsi="Book Antiqua"/>
                <w:color w:val="auto"/>
                <w:sz w:val="24"/>
                <w:szCs w:val="24"/>
                <w:lang w:val="en-US"/>
              </w:rPr>
              <w:t>: 93% did not require change in medication /surgery</w:t>
            </w:r>
          </w:p>
        </w:tc>
        <w:tc>
          <w:tcPr>
            <w:tcW w:w="162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53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TH/sonographic improvement at 52 </w:t>
            </w:r>
            <w:proofErr w:type="spellStart"/>
            <w:r w:rsidRPr="001575C7">
              <w:rPr>
                <w:rFonts w:ascii="Book Antiqua" w:hAnsi="Book Antiqua"/>
                <w:color w:val="auto"/>
                <w:sz w:val="24"/>
                <w:szCs w:val="24"/>
                <w:lang w:val="en-US"/>
              </w:rPr>
              <w:t>wk</w:t>
            </w:r>
            <w:proofErr w:type="spellEnd"/>
            <w:r w:rsidRPr="001575C7">
              <w:rPr>
                <w:rFonts w:ascii="Book Antiqua" w:hAnsi="Book Antiqua"/>
                <w:color w:val="auto"/>
                <w:sz w:val="24"/>
                <w:szCs w:val="24"/>
                <w:lang w:val="en-US"/>
              </w:rPr>
              <w:t xml:space="preserve">: less likely to require change /intensification in MD or surgery during follow-up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no improvement (11% </w:t>
            </w:r>
            <w:r w:rsidRPr="001575C7">
              <w:rPr>
                <w:rFonts w:ascii="Book Antiqua" w:hAnsi="Book Antiqua"/>
                <w:i/>
                <w:color w:val="auto"/>
                <w:sz w:val="24"/>
                <w:szCs w:val="24"/>
                <w:lang w:val="en-US"/>
              </w:rPr>
              <w:t xml:space="preserve">vs </w:t>
            </w:r>
            <w:r w:rsidRPr="001575C7">
              <w:rPr>
                <w:rFonts w:ascii="Book Antiqua" w:hAnsi="Book Antiqua"/>
                <w:color w:val="auto"/>
                <w:sz w:val="24"/>
                <w:szCs w:val="24"/>
                <w:lang w:val="en-US"/>
              </w:rPr>
              <w:t xml:space="preserve">65%,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&lt; 0.001)</w:t>
            </w:r>
          </w:p>
        </w:tc>
        <w:tc>
          <w:tcPr>
            <w:tcW w:w="189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Changes in BWT: most important in assessment of the effects of therapy; </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42% of patients without complications achieved TH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only 5% with complicated behavior; </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Initial stricture: the only sonographic feature predictive for negative response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0.0001)</w:t>
            </w: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 IC,</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 validated US-based activity score</w:t>
            </w:r>
          </w:p>
        </w:tc>
      </w:tr>
      <w:tr w:rsidR="001575C7" w:rsidRPr="001575C7" w:rsidTr="00D72FF0">
        <w:trPr>
          <w:gridBefore w:val="1"/>
          <w:wBefore w:w="743" w:type="dxa"/>
          <w:trHeight w:val="1016"/>
        </w:trPr>
        <w:tc>
          <w:tcPr>
            <w:tcW w:w="918"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lastRenderedPageBreak/>
              <w:t>Orlando, 2018, Italy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"10.1093/ecco-jcc/jjx116", "ISSN" : "1873-9946", "PMID" : "28961950", "abstract" : "Background and Aims Ultrasound elasticity imaging is a non-invasive technique developed to evaluate fibrosis. Measuring tissue strain by ultrasound elasticity imaging can reliably detect severe ileal fibrosis in patients with Crohn's disease [CD]. We have hypothesised that a more severe range of fibrosis might influence the therapeutic response to anti-tumour necrosis factor [TNF] treatment. The aim of this study was to assess the ability of ultrasound elasticity imaging to predict the therapeutic outcome for CD patients. Methods Consecutive patients with ileal/ileocolonic CD, starting anti-TNF treatment, were enrolled for the study. These patients underwent bowel ultrasound and ultrasound elasticity imaging at baseline and at 14 and 52 weeks after anti-TNF treatment. Bowel wall stiffness was quantified by calculating the strain ratio between the mesenteric tissue and the bowel wall. Strain ratio \u2265 2 was used to identify severe ileal fibrosis. Transmural healing at 14 and 52 weeks was defined as bowel wall thickness \u2264 3 mm. Results Thirty patients with CD were enrolled. Five patients underwent surgery for bowel obstruction. The frequency of surgeries was significantly greater in patients with a strain ratio \u2265 2 at baseline [p = 0.003]. A significant reduction of the bowel thickness was observed after 14 and 52 weeks of anti-TNF treatment [p &lt; 0.005]. A significant inverse correlation was observed between the strain ratio values at baseline and the thickness variations following anti-TNF therapy [p = 0.007]; 27% of patients achieved transmural healing at 14 weeks. The baseline strain ratio was significantly lower in patients with transmural healing [p &lt; 0.05]. Conclusions This study shows that ultrasound elasticity imaging predicts therapeutic outcomes for CD patients treated with anti-TNF.", "author" : [ { "dropping-particle" : "", "family" : "Orlando", "given" : "Stefania", "non-dropping-particle" : "", "parse-names" : false, "suffix" : "" }, { "dropping-particle" : "", "family" : "Fraquelli", "given" : "Mirella", "non-dropping-particle" : "", "parse-names" : false, "suffix" : "" }, { "dropping-particle" : "", "family" : "Coletta", "given" : "Marina", "non-dropping-particle" : "", "parse-names" : false, "suffix" : "" }, { "dropping-particle" : "", "family" : "Branchi", "given" : "Federica", "non-dropping-particle" : "", "parse-names" : false, "suffix" : "" }, { "dropping-particle" : "", "family" : "Magarotto", "given" : "Andrea", "non-dropping-particle" : "", "parse-names" : false, "suffix" : "" }, { "dropping-particle" : "", "family" : "Conti", "given" : "Clara Benedetta", "non-dropping-particle" : "", "parse-names" : false, "suffix" : "" }, { "dropping-particle" : "", "family" : "Mazza", "given" : "Stefano", "non-dropping-particle" : "", "parse-names" : false, "suffix" : "" }, { "dropping-particle" : "", "family" : "Conte", "given" : "Dario", "non-dropping-particle" : "", "parse-names" : false, "suffix" : "" }, { "dropping-particle" : "", "family" : "Basilisco", "given" : "Guido", "non-dropping-particle" : "", "parse-names" : false, "suffix" : "" }, { "dropping-particle" : "", "family" : "Caprioli", "given" : "Flavio", "non-dropping-particle" : "", "parse-names" : false, "suffix" : "" } ], "container-title" : "Journal of Crohn's and Colitis", "id" : "ITEM-1", "issue" : "1", "issued" : { "date-parts" : [ [ "2018", "1", "5" ] ] }, "page" : "63-70", "title" : "Ultrasound elasticity imaging predicts therapeutic outcomes of patients with Crohn\u2019s disease treated with anti-tumour necrosis factor antibodies", "type" : "article-journal", "volume" : "12" }, "uris" : [ "http://www.mendeley.com/documents/?uuid=aa2bd028-3da2-4105-8bdd-e851a3d72fda" ] } ], "mendeley" : { "formattedCitation" : "&lt;sup&gt;[44]&lt;/sup&gt;", "plainTextFormattedCitation" : "[44]", "previouslyFormattedCitation" : "&lt;sup&gt;[44]&lt;/sup&gt;"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[44]</w:t>
            </w:r>
            <w:r w:rsidRPr="001575C7">
              <w:rPr>
                <w:rFonts w:ascii="Book Antiqua" w:hAnsi="Book Antiqua"/>
                <w:color w:val="auto"/>
                <w:sz w:val="24"/>
                <w:szCs w:val="24"/>
                <w:lang w:val="en-US"/>
              </w:rPr>
              <w:fldChar w:fldCharType="end"/>
            </w:r>
          </w:p>
        </w:tc>
        <w:tc>
          <w:tcPr>
            <w:tcW w:w="1440"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62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Hospitalization rate</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decreases significantly with an increase in the number of parameters indicating remissions at baseline</w:t>
            </w:r>
          </w:p>
        </w:tc>
        <w:tc>
          <w:tcPr>
            <w:tcW w:w="153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Significant less surgery in patients with a strain ratio</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&lt; 2 at baseline</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w:t>
            </w:r>
            <w:r w:rsidRPr="001575C7">
              <w:rPr>
                <w:rFonts w:ascii="Book Antiqua" w:hAnsi="Book Antiqua"/>
                <w:i/>
                <w:color w:val="auto"/>
                <w:sz w:val="24"/>
                <w:szCs w:val="24"/>
                <w:lang w:val="en-US"/>
              </w:rPr>
              <w:t>P</w:t>
            </w:r>
            <w:r w:rsidRPr="001575C7">
              <w:rPr>
                <w:rFonts w:ascii="Book Antiqua" w:hAnsi="Book Antiqua"/>
                <w:color w:val="auto"/>
                <w:sz w:val="24"/>
                <w:szCs w:val="24"/>
                <w:lang w:val="en-US"/>
              </w:rPr>
              <w:t xml:space="preserve"> = 0.009)</w:t>
            </w:r>
          </w:p>
        </w:tc>
        <w:tc>
          <w:tcPr>
            <w:tcW w:w="1890"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 association between baseline BWT at US and therapeutic outcomes</w:t>
            </w: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Low number of patients,</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 IC,</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Single center study</w:t>
            </w:r>
          </w:p>
        </w:tc>
      </w:tr>
      <w:tr w:rsidR="001575C7" w:rsidRPr="001575C7" w:rsidTr="00D72FF0">
        <w:trPr>
          <w:gridBefore w:val="1"/>
          <w:wBefore w:w="743" w:type="dxa"/>
          <w:trHeight w:val="2086"/>
        </w:trPr>
        <w:tc>
          <w:tcPr>
            <w:tcW w:w="918"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proofErr w:type="spellStart"/>
            <w:r w:rsidRPr="001575C7">
              <w:rPr>
                <w:rFonts w:ascii="Book Antiqua" w:hAnsi="Book Antiqua"/>
                <w:color w:val="auto"/>
                <w:sz w:val="24"/>
                <w:szCs w:val="24"/>
                <w:lang w:val="en-US"/>
              </w:rPr>
              <w:t>Laterza</w:t>
            </w:r>
            <w:proofErr w:type="spellEnd"/>
            <w:r w:rsidRPr="001575C7">
              <w:rPr>
                <w:rFonts w:ascii="Book Antiqua" w:hAnsi="Book Antiqua"/>
                <w:color w:val="auto"/>
                <w:sz w:val="24"/>
                <w:szCs w:val="24"/>
                <w:lang w:val="en-US"/>
              </w:rPr>
              <w:t>,</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2018, Italy</w:t>
            </w:r>
            <w:r w:rsidRPr="001575C7">
              <w:rPr>
                <w:rFonts w:ascii="Book Antiqua" w:hAnsi="Book Antiqua"/>
                <w:color w:val="auto"/>
                <w:sz w:val="24"/>
                <w:szCs w:val="24"/>
                <w:lang w:val="en-US"/>
              </w:rPr>
              <w:fldChar w:fldCharType="begin" w:fldLock="1"/>
            </w:r>
            <w:r w:rsidRPr="001575C7">
              <w:rPr>
                <w:rFonts w:ascii="Book Antiqua" w:hAnsi="Book Antiqua"/>
                <w:color w:val="auto"/>
                <w:sz w:val="24"/>
                <w:szCs w:val="24"/>
                <w:lang w:val="en-US"/>
              </w:rPr>
              <w:instrText>ADDIN CSL_CITATION { "citationItems" : [ { "id" : "ITEM-1", "itemData" : { "DOI" : "10.1159/000487589", "ISSN" : "1421-9875", "PMID" : "29514146", "abstract" : "AIM To evaluate if a single and/or combined (clinical, endoscopic and radiological) assessment could predict clinical outcomes in Crohn's disease (CD). METHODS We prospectively evaluated 57 CD cases who underwent both a colonoscopy and a CT-enterography (CTE). Harvey-Bradshaw Index (HBi), SES-CD (and/or Rutgeerts score) and the radiological disease activity were defined to stratify patients according to clinical, endoscopic and radiological disease activity respectively. Hospitalizations, surgery, therapeutic changes and deaths were evaluated up to 36 months (time 1) for 53 patients. RESULTS CTE and endoscopy agreed in stratifying disease activity in 47% of cases (k = -0.05; p = 0.694), CTE and HBi in 35% (k = 0.09; p = 0.08), endoscopy and HBi in 39% (k = 0.13; p = 0.03). Taken together, CTE, endoscopy and HBi agreed only in 18% of cases (k = 0.01; p = 0.41). Among the 11 cases with mucosal healing, only 3 (27%) showed transmural healing. Patients with endoscopic activity needed significantly more changes of therapy compared to patients with endoscopic remission (p = 0.02). Patients with higher transmural or clinical activity at baseline required significantly more hospitalizations (p &lt; 0.01). Hospitalization rate decreases with an increase in the number of parameters indicating remissions at baseline (p = 0.04). CONCLUSIONS Clinical, endoscopic and radiological assessments offer complementary information and could predict different mid-term outcomes in CD.", "author" : [ { "dropping-particle" : "", "family" : "Laterza", "given" : "Lucrezia", "non-dropping-particle" : "", "parse-names" : false, "suffix" : "" }, { "dropping-particle" : "", "family" : "Piscaglia", "given" : "Anna Chiara", "non-dropping-particle" : "", "parse-names" : false, "suffix" : "" }, { "dropping-particle" : "", "family" : "Minordi", "given" : "Laura Maria", "non-dropping-particle" : "", "parse-names" : false, "suffix" : "" }, { "dropping-particle" : "", "family" : "Scoleri", "given" : "Iolanda", "non-dropping-particle" : "", "parse-names" : false, "suffix" : "" }, { "dropping-particle" : "", "family" : "Larosa", "given" : "Luigi", "non-dropping-particle" : "", "parse-names" : false, "suffix" : "" }, { "dropping-particle" : "", "family" : "Poscia", "given" : "Andrea", "non-dropping-particle" : "", "parse-names" : false, "suffix" : "" }, { "dropping-particle" : "", "family" : "Ingravalle", "given" : "Fabio", "non-dropping-particle" : "", "parse-names" : false, "suffix" : "" }, { "dropping-particle" : "", "family" : "Amato", "given" : "Arianna", "non-dropping-particle" : "", "parse-names" : false, "suffix" : "" }, { "dropping-particle" : "", "family" : "Alfieri", "given" : "Sergio", "non-dropping-particle" : "", "parse-names" : false, "suffix" : "" }, { "dropping-particle" : "", "family" : "Armuzzi", "given" : "Alessandro", "non-dropping-particle" : "", "parse-names" : false, "suffix" : "" }, { "dropping-particle" : "", "family" : "Cammarota", "given" : "Giovanni", "non-dropping-particle" : "", "parse-names" : false, "suffix" : "" }, { "dropping-particle" : "", "family" : "Gasbarrini", "given" : "Antonio", "non-dropping-particle" : "", "parse-names" : false, "suffix" : "" }, { "dropping-particle" : "", "family" : "Scaldaferri", "given" : "Franco", "non-dropping-particle" : "", "parse-names" : false, "suffix" : "" } ], "container-title" : "Digestive diseases (Basel, Switzerland)", "id" : "ITEM-1", "issue" : "3", "issued" : { "date-parts" : [ [ "2018" ] ] }, "page" : "184-193", "title" : "Multiparametric evaluation predicts different mid-term outcomes in Crohn's disease.", "type" : "article-journal", "volume" : "36" }, "uris" : [ "http://www.mendeley.com/documents/?uuid=83da8677-2282-4e86-af20-cbd634ff9e09" ] } ], "mendeley" : { "formattedCitation" : "&lt;sup&gt;[15]&lt;/sup&gt;", "plainTextFormattedCitation" : "[15]", "previouslyFormattedCitation" : "&lt;sup&gt;[15]&lt;/sup&gt;" }, "properties" : { "noteIndex" : 0 }, "schema" : "https://github.com/citation-style-language/schema/raw/master/csl-citation.json" }</w:instrText>
            </w:r>
            <w:r w:rsidRPr="001575C7">
              <w:rPr>
                <w:rFonts w:ascii="Book Antiqua" w:hAnsi="Book Antiqua"/>
                <w:color w:val="auto"/>
                <w:sz w:val="24"/>
                <w:szCs w:val="24"/>
                <w:lang w:val="en-US"/>
              </w:rPr>
              <w:fldChar w:fldCharType="separate"/>
            </w:r>
            <w:r w:rsidRPr="001575C7">
              <w:rPr>
                <w:rFonts w:ascii="Book Antiqua" w:hAnsi="Book Antiqua"/>
                <w:noProof/>
                <w:color w:val="auto"/>
                <w:sz w:val="24"/>
                <w:szCs w:val="24"/>
                <w:vertAlign w:val="superscript"/>
                <w:lang w:val="en-US"/>
              </w:rPr>
              <w:t>[15]</w:t>
            </w:r>
            <w:r w:rsidRPr="001575C7">
              <w:rPr>
                <w:rFonts w:ascii="Book Antiqua" w:hAnsi="Book Antiqua"/>
                <w:color w:val="auto"/>
                <w:sz w:val="24"/>
                <w:szCs w:val="24"/>
                <w:lang w:val="en-US"/>
              </w:rPr>
              <w:fldChar w:fldCharType="end"/>
            </w:r>
          </w:p>
        </w:tc>
        <w:tc>
          <w:tcPr>
            <w:tcW w:w="1440"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Complete remission </w:t>
            </w:r>
            <w:r w:rsidRPr="001575C7">
              <w:rPr>
                <w:rFonts w:ascii="Book Antiqua" w:hAnsi="Book Antiqua"/>
                <w:i/>
                <w:color w:val="auto"/>
                <w:sz w:val="24"/>
                <w:szCs w:val="24"/>
                <w:lang w:val="en-US"/>
              </w:rPr>
              <w:t xml:space="preserve">vs </w:t>
            </w:r>
            <w:r w:rsidRPr="001575C7">
              <w:rPr>
                <w:rFonts w:ascii="Book Antiqua" w:hAnsi="Book Antiqua"/>
                <w:color w:val="auto"/>
                <w:sz w:val="24"/>
                <w:szCs w:val="24"/>
                <w:lang w:val="en-US"/>
              </w:rPr>
              <w:t>patients with one or two</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remissions (partial remission)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no remission: differences among groups</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different only for the need of topical CS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0.03)</w:t>
            </w:r>
          </w:p>
        </w:tc>
        <w:tc>
          <w:tcPr>
            <w:tcW w:w="162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Complete remission (CR, MH, TH): trend for fewer hospitalizations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patients with only MH or TH or CR</w:t>
            </w:r>
          </w:p>
          <w:p w:rsidR="00D72FF0" w:rsidRPr="001575C7" w:rsidRDefault="00D72FF0" w:rsidP="003B6B3E">
            <w:pPr>
              <w:widowControl w:val="0"/>
              <w:spacing w:after="0" w:line="360" w:lineRule="auto"/>
              <w:jc w:val="both"/>
              <w:rPr>
                <w:rFonts w:ascii="Book Antiqua" w:hAnsi="Book Antiqua"/>
                <w:color w:val="auto"/>
                <w:sz w:val="24"/>
                <w:szCs w:val="24"/>
                <w:lang w:val="en-US"/>
              </w:rPr>
            </w:pPr>
          </w:p>
        </w:tc>
        <w:tc>
          <w:tcPr>
            <w:tcW w:w="153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N/A</w:t>
            </w:r>
          </w:p>
        </w:tc>
        <w:tc>
          <w:tcPr>
            <w:tcW w:w="1890" w:type="dxa"/>
            <w:noWrap/>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Endoscopic remission: significantly less changes in therapy </w:t>
            </w:r>
            <w:r w:rsidRPr="001575C7">
              <w:rPr>
                <w:rFonts w:ascii="Book Antiqua" w:hAnsi="Book Antiqua"/>
                <w:i/>
                <w:color w:val="auto"/>
                <w:sz w:val="24"/>
                <w:szCs w:val="24"/>
                <w:lang w:val="en-US"/>
              </w:rPr>
              <w:t>vs</w:t>
            </w:r>
            <w:r w:rsidRPr="001575C7">
              <w:rPr>
                <w:rFonts w:ascii="Book Antiqua" w:hAnsi="Book Antiqua"/>
                <w:color w:val="auto"/>
                <w:sz w:val="24"/>
                <w:szCs w:val="24"/>
                <w:lang w:val="en-US"/>
              </w:rPr>
              <w:t xml:space="preserve"> endoscopic activity (</w:t>
            </w:r>
            <w:r w:rsidRPr="001575C7">
              <w:rPr>
                <w:rFonts w:ascii="Book Antiqua" w:hAnsi="Book Antiqua"/>
                <w:i/>
                <w:color w:val="auto"/>
                <w:sz w:val="24"/>
                <w:szCs w:val="24"/>
                <w:lang w:val="en-US"/>
              </w:rPr>
              <w:t xml:space="preserve">P </w:t>
            </w:r>
            <w:r w:rsidRPr="001575C7">
              <w:rPr>
                <w:rFonts w:ascii="Book Antiqua" w:hAnsi="Book Antiqua"/>
                <w:color w:val="auto"/>
                <w:sz w:val="24"/>
                <w:szCs w:val="24"/>
                <w:lang w:val="en-US"/>
              </w:rPr>
              <w:t>= 0.02)</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Multiparametric</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(CR, MH, and TH) evaluation might have a better value to predict significant changes in therapy and hospitalization</w:t>
            </w:r>
          </w:p>
          <w:p w:rsidR="00D72FF0" w:rsidRPr="001575C7" w:rsidRDefault="00D72FF0" w:rsidP="003B6B3E">
            <w:pPr>
              <w:widowControl w:val="0"/>
              <w:spacing w:after="0" w:line="360" w:lineRule="auto"/>
              <w:jc w:val="both"/>
              <w:rPr>
                <w:rFonts w:ascii="Book Antiqua" w:hAnsi="Book Antiqua"/>
                <w:color w:val="auto"/>
                <w:sz w:val="24"/>
                <w:szCs w:val="24"/>
                <w:lang w:val="en-US"/>
              </w:rPr>
            </w:pPr>
          </w:p>
        </w:tc>
        <w:tc>
          <w:tcPr>
            <w:tcW w:w="1440" w:type="dxa"/>
          </w:tcPr>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Heterogeneous therapies</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CTE: qualitative</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non-validated score</w:t>
            </w:r>
          </w:p>
          <w:p w:rsidR="00D72FF0" w:rsidRPr="001575C7" w:rsidRDefault="00D72FF0"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Only baseline clinical, IC and CTE evaluation</w:t>
            </w:r>
          </w:p>
          <w:p w:rsidR="00D72FF0" w:rsidRPr="001575C7" w:rsidRDefault="00D72FF0" w:rsidP="003B6B3E">
            <w:pPr>
              <w:widowControl w:val="0"/>
              <w:spacing w:after="0" w:line="360" w:lineRule="auto"/>
              <w:jc w:val="both"/>
              <w:rPr>
                <w:rFonts w:ascii="Book Antiqua" w:hAnsi="Book Antiqua"/>
                <w:color w:val="auto"/>
                <w:sz w:val="24"/>
                <w:szCs w:val="24"/>
                <w:lang w:val="en-US"/>
              </w:rPr>
            </w:pPr>
          </w:p>
          <w:p w:rsidR="00D72FF0" w:rsidRPr="001575C7" w:rsidRDefault="00D72FF0" w:rsidP="003B6B3E">
            <w:pPr>
              <w:widowControl w:val="0"/>
              <w:spacing w:after="0" w:line="360" w:lineRule="auto"/>
              <w:jc w:val="both"/>
              <w:rPr>
                <w:rFonts w:ascii="Book Antiqua" w:hAnsi="Book Antiqua"/>
                <w:color w:val="auto"/>
                <w:sz w:val="24"/>
                <w:szCs w:val="24"/>
                <w:lang w:val="en-US"/>
              </w:rPr>
            </w:pPr>
          </w:p>
        </w:tc>
      </w:tr>
    </w:tbl>
    <w:p w:rsidR="00071A76" w:rsidRPr="001575C7" w:rsidRDefault="00071A76" w:rsidP="003B6B3E">
      <w:pPr>
        <w:widowControl w:val="0"/>
        <w:spacing w:after="0" w:line="360" w:lineRule="auto"/>
        <w:jc w:val="both"/>
        <w:rPr>
          <w:rFonts w:ascii="Book Antiqua" w:hAnsi="Book Antiqua"/>
          <w:color w:val="auto"/>
          <w:sz w:val="24"/>
          <w:szCs w:val="24"/>
          <w:lang w:val="en-US"/>
        </w:rPr>
      </w:pPr>
      <w:r w:rsidRPr="001575C7">
        <w:rPr>
          <w:rFonts w:ascii="Book Antiqua" w:hAnsi="Book Antiqua"/>
          <w:color w:val="auto"/>
          <w:sz w:val="24"/>
          <w:szCs w:val="24"/>
          <w:lang w:val="en-US"/>
        </w:rPr>
        <w:t xml:space="preserve">BWT: Bowel wall thickness; CD: Crohn’s disease; CFREM: Clinical CS-free remission; </w:t>
      </w:r>
      <w:r w:rsidRPr="001575C7">
        <w:rPr>
          <w:rFonts w:ascii="Book Antiqua" w:hAnsi="Book Antiqua"/>
          <w:color w:val="auto"/>
          <w:sz w:val="24"/>
          <w:szCs w:val="24"/>
          <w:lang w:val="en-US"/>
        </w:rPr>
        <w:lastRenderedPageBreak/>
        <w:t>CR: Clinical remission; CS: Corticosteroids; CTE: Computed tomography enterography; IC: Ileocolonoscopy; IH: Intestinal healing; IMD: Immunomodulators; MD: Medication; MH: Mucosal healing; MRE: Magnetic resonance enterography; N/A: Not available; NH: No healing; RS: Retrospective study; Sen: Sensitivity; Spe: Specificity; TH: Transmural healing.</w:t>
      </w:r>
    </w:p>
    <w:p w:rsidR="00071A76" w:rsidRPr="001575C7" w:rsidRDefault="00071A76" w:rsidP="003B6B3E">
      <w:pPr>
        <w:spacing w:after="0" w:line="360" w:lineRule="auto"/>
        <w:jc w:val="both"/>
        <w:rPr>
          <w:rFonts w:ascii="Book Antiqua" w:hAnsi="Book Antiqua"/>
          <w:color w:val="auto"/>
          <w:sz w:val="24"/>
          <w:szCs w:val="24"/>
          <w:lang w:val="en-US"/>
        </w:rPr>
      </w:pPr>
    </w:p>
    <w:p w:rsidR="00395FBB" w:rsidRPr="001575C7" w:rsidRDefault="00395FBB" w:rsidP="003B6B3E">
      <w:pPr>
        <w:spacing w:after="0" w:line="360" w:lineRule="auto"/>
        <w:jc w:val="both"/>
        <w:rPr>
          <w:rFonts w:ascii="Book Antiqua" w:hAnsi="Book Antiqua"/>
          <w:color w:val="auto"/>
          <w:sz w:val="24"/>
          <w:szCs w:val="24"/>
        </w:rPr>
      </w:pPr>
    </w:p>
    <w:sectPr w:rsidR="00395FBB" w:rsidRPr="001575C7" w:rsidSect="00071A76">
      <w:footerReference w:type="default" r:id="rId8"/>
      <w:pgSz w:w="11906" w:h="16838"/>
      <w:pgMar w:top="1008" w:right="1440" w:bottom="123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206" w:rsidRDefault="00123206">
      <w:pPr>
        <w:spacing w:after="0" w:line="240" w:lineRule="auto"/>
      </w:pPr>
      <w:r>
        <w:separator/>
      </w:r>
    </w:p>
  </w:endnote>
  <w:endnote w:type="continuationSeparator" w:id="0">
    <w:p w:rsidR="00123206" w:rsidRDefault="0012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403623"/>
      <w:docPartObj>
        <w:docPartGallery w:val="Page Numbers (Bottom of Page)"/>
        <w:docPartUnique/>
      </w:docPartObj>
    </w:sdtPr>
    <w:sdtEndPr>
      <w:rPr>
        <w:rFonts w:ascii="Book Antiqua" w:hAnsi="Book Antiqua"/>
        <w:noProof/>
        <w:sz w:val="24"/>
        <w:szCs w:val="24"/>
      </w:rPr>
    </w:sdtEndPr>
    <w:sdtContent>
      <w:p w:rsidR="00950E85" w:rsidRPr="00014EEF" w:rsidRDefault="00950E85">
        <w:pPr>
          <w:pStyle w:val="Footer"/>
          <w:jc w:val="center"/>
          <w:rPr>
            <w:rFonts w:ascii="Book Antiqua" w:hAnsi="Book Antiqua"/>
            <w:sz w:val="24"/>
            <w:szCs w:val="24"/>
          </w:rPr>
        </w:pPr>
        <w:r w:rsidRPr="00014EEF">
          <w:rPr>
            <w:rFonts w:ascii="Book Antiqua" w:hAnsi="Book Antiqua"/>
            <w:sz w:val="24"/>
            <w:szCs w:val="24"/>
          </w:rPr>
          <w:fldChar w:fldCharType="begin"/>
        </w:r>
        <w:r w:rsidRPr="00014EEF">
          <w:rPr>
            <w:rFonts w:ascii="Book Antiqua" w:hAnsi="Book Antiqua"/>
            <w:sz w:val="24"/>
            <w:szCs w:val="24"/>
          </w:rPr>
          <w:instrText xml:space="preserve"> PAGE   \* MERGEFORMAT </w:instrText>
        </w:r>
        <w:r w:rsidRPr="00014EEF">
          <w:rPr>
            <w:rFonts w:ascii="Book Antiqua" w:hAnsi="Book Antiqua"/>
            <w:sz w:val="24"/>
            <w:szCs w:val="24"/>
          </w:rPr>
          <w:fldChar w:fldCharType="separate"/>
        </w:r>
        <w:r>
          <w:rPr>
            <w:rFonts w:ascii="Book Antiqua" w:hAnsi="Book Antiqua"/>
            <w:noProof/>
            <w:sz w:val="24"/>
            <w:szCs w:val="24"/>
          </w:rPr>
          <w:t>38</w:t>
        </w:r>
        <w:r w:rsidRPr="00014EEF">
          <w:rPr>
            <w:rFonts w:ascii="Book Antiqua" w:hAnsi="Book Antiqua"/>
            <w:noProof/>
            <w:sz w:val="24"/>
            <w:szCs w:val="24"/>
          </w:rPr>
          <w:fldChar w:fldCharType="end"/>
        </w:r>
      </w:p>
    </w:sdtContent>
  </w:sdt>
  <w:p w:rsidR="00950E85" w:rsidRDefault="0095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206" w:rsidRDefault="00123206">
      <w:pPr>
        <w:spacing w:after="0" w:line="240" w:lineRule="auto"/>
      </w:pPr>
      <w:r>
        <w:separator/>
      </w:r>
    </w:p>
  </w:footnote>
  <w:footnote w:type="continuationSeparator" w:id="0">
    <w:p w:rsidR="00123206" w:rsidRDefault="00123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76"/>
    <w:rsid w:val="00030C09"/>
    <w:rsid w:val="00071A76"/>
    <w:rsid w:val="00092BB3"/>
    <w:rsid w:val="00123206"/>
    <w:rsid w:val="001575C7"/>
    <w:rsid w:val="00175FE0"/>
    <w:rsid w:val="00235987"/>
    <w:rsid w:val="00250D01"/>
    <w:rsid w:val="00320D48"/>
    <w:rsid w:val="003324B7"/>
    <w:rsid w:val="00395FBB"/>
    <w:rsid w:val="003B6B3E"/>
    <w:rsid w:val="003E1F5B"/>
    <w:rsid w:val="00421283"/>
    <w:rsid w:val="005667C3"/>
    <w:rsid w:val="005B6311"/>
    <w:rsid w:val="005E036D"/>
    <w:rsid w:val="00671108"/>
    <w:rsid w:val="00691C99"/>
    <w:rsid w:val="006C5F0F"/>
    <w:rsid w:val="008A7F11"/>
    <w:rsid w:val="00950E85"/>
    <w:rsid w:val="009F7F41"/>
    <w:rsid w:val="00A40FD5"/>
    <w:rsid w:val="00A53F12"/>
    <w:rsid w:val="00BB1E2D"/>
    <w:rsid w:val="00BC387F"/>
    <w:rsid w:val="00BE191F"/>
    <w:rsid w:val="00C56E53"/>
    <w:rsid w:val="00C94F70"/>
    <w:rsid w:val="00CC2B6D"/>
    <w:rsid w:val="00D0566E"/>
    <w:rsid w:val="00D72FF0"/>
    <w:rsid w:val="00D8422A"/>
    <w:rsid w:val="00DC0740"/>
    <w:rsid w:val="00EE3ED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0617"/>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A76"/>
    <w:pPr>
      <w:spacing w:after="200" w:line="276" w:lineRule="auto"/>
    </w:pPr>
    <w:rPr>
      <w:rFonts w:eastAsiaTheme="minorEastAsia" w:cstheme="minorHAnsi"/>
      <w:color w:val="000000"/>
      <w:szCs w:val="16"/>
      <w:lang w:val="en-GB" w:eastAsia="en-US"/>
    </w:rPr>
  </w:style>
  <w:style w:type="paragraph" w:styleId="Heading1">
    <w:name w:val="heading 1"/>
    <w:basedOn w:val="Normal"/>
    <w:next w:val="Normal"/>
    <w:link w:val="Heading1Char"/>
    <w:uiPriority w:val="9"/>
    <w:qFormat/>
    <w:rsid w:val="00A53F12"/>
    <w:pPr>
      <w:keepNext/>
      <w:keepLines/>
      <w:numPr>
        <w:numId w:val="9"/>
      </w:numPr>
      <w:spacing w:before="480" w:after="0"/>
      <w:outlineLvl w:val="0"/>
    </w:pPr>
    <w:rPr>
      <w:rFonts w:ascii="Times New Roman" w:eastAsiaTheme="majorEastAsia" w:hAnsi="Times New Roman" w:cstheme="majorBidi"/>
      <w:b/>
      <w:bCs/>
      <w:color w:val="000000" w:themeColor="text1"/>
      <w:sz w:val="28"/>
      <w:szCs w:val="28"/>
      <w:lang w:val="en-US" w:eastAsia="zh-CN"/>
    </w:rPr>
  </w:style>
  <w:style w:type="paragraph" w:styleId="Heading2">
    <w:name w:val="heading 2"/>
    <w:basedOn w:val="Normal"/>
    <w:next w:val="Normal"/>
    <w:link w:val="Heading2Char"/>
    <w:uiPriority w:val="9"/>
    <w:unhideWhenUsed/>
    <w:qFormat/>
    <w:rsid w:val="00A53F12"/>
    <w:pPr>
      <w:keepNext/>
      <w:keepLines/>
      <w:numPr>
        <w:ilvl w:val="1"/>
        <w:numId w:val="9"/>
      </w:numPr>
      <w:spacing w:before="200" w:after="0"/>
      <w:outlineLvl w:val="1"/>
    </w:pPr>
    <w:rPr>
      <w:rFonts w:ascii="Times New Roman" w:eastAsiaTheme="majorEastAsia" w:hAnsi="Times New Roman" w:cstheme="majorBidi"/>
      <w:b/>
      <w:bCs/>
      <w:i/>
      <w:color w:val="000000" w:themeColor="text1"/>
      <w:sz w:val="24"/>
      <w:szCs w:val="26"/>
      <w:lang w:val="en-US" w:eastAsia="zh-CN"/>
    </w:rPr>
  </w:style>
  <w:style w:type="paragraph" w:styleId="Heading3">
    <w:name w:val="heading 3"/>
    <w:basedOn w:val="Normal"/>
    <w:next w:val="Normal"/>
    <w:link w:val="Heading3Char"/>
    <w:uiPriority w:val="9"/>
    <w:unhideWhenUsed/>
    <w:qFormat/>
    <w:rsid w:val="00A53F12"/>
    <w:pPr>
      <w:keepNext/>
      <w:keepLines/>
      <w:numPr>
        <w:ilvl w:val="2"/>
        <w:numId w:val="9"/>
      </w:numPr>
      <w:spacing w:before="200" w:after="0"/>
      <w:outlineLvl w:val="2"/>
    </w:pPr>
    <w:rPr>
      <w:rFonts w:ascii="Times New Roman" w:eastAsiaTheme="majorEastAsia" w:hAnsi="Times New Roman" w:cstheme="majorBidi"/>
      <w:b/>
      <w:bCs/>
      <w:i/>
      <w:color w:val="000000" w:themeColor="text1"/>
      <w:sz w:val="24"/>
      <w:szCs w:val="22"/>
      <w:lang w:val="en-US" w:eastAsia="zh-CN"/>
    </w:rPr>
  </w:style>
  <w:style w:type="paragraph" w:styleId="Heading4">
    <w:name w:val="heading 4"/>
    <w:basedOn w:val="Normal"/>
    <w:next w:val="Normal"/>
    <w:link w:val="Heading4Char"/>
    <w:autoRedefine/>
    <w:uiPriority w:val="9"/>
    <w:unhideWhenUsed/>
    <w:qFormat/>
    <w:rsid w:val="00A53F12"/>
    <w:pPr>
      <w:keepNext/>
      <w:keepLines/>
      <w:numPr>
        <w:ilvl w:val="3"/>
        <w:numId w:val="9"/>
      </w:numPr>
      <w:spacing w:before="200" w:after="0"/>
      <w:outlineLvl w:val="3"/>
    </w:pPr>
    <w:rPr>
      <w:rFonts w:asciiTheme="majorHAnsi" w:eastAsiaTheme="majorEastAsia" w:hAnsiTheme="majorHAnsi" w:cstheme="majorBidi"/>
      <w:b/>
      <w:bCs/>
      <w:i/>
      <w:iCs/>
      <w:color w:val="8496B0" w:themeColor="text2" w:themeTint="99"/>
      <w:szCs w:val="22"/>
      <w:lang w:val="en-US" w:eastAsia="zh-CN"/>
    </w:rPr>
  </w:style>
  <w:style w:type="paragraph" w:styleId="Heading5">
    <w:name w:val="heading 5"/>
    <w:basedOn w:val="Normal"/>
    <w:next w:val="Normal"/>
    <w:link w:val="Heading5Char"/>
    <w:uiPriority w:val="9"/>
    <w:unhideWhenUsed/>
    <w:qFormat/>
    <w:rsid w:val="00A53F12"/>
    <w:pPr>
      <w:keepNext/>
      <w:keepLines/>
      <w:numPr>
        <w:ilvl w:val="4"/>
        <w:numId w:val="9"/>
      </w:numPr>
      <w:spacing w:before="200" w:after="0"/>
      <w:outlineLvl w:val="4"/>
    </w:pPr>
    <w:rPr>
      <w:rFonts w:asciiTheme="majorHAnsi" w:eastAsiaTheme="majorEastAsia" w:hAnsiTheme="majorHAnsi" w:cstheme="majorBidi"/>
      <w:color w:val="1F4D78" w:themeColor="accent1" w:themeShade="7F"/>
      <w:szCs w:val="22"/>
      <w:lang w:val="en-US" w:eastAsia="zh-CN"/>
    </w:rPr>
  </w:style>
  <w:style w:type="paragraph" w:styleId="Heading6">
    <w:name w:val="heading 6"/>
    <w:basedOn w:val="Normal"/>
    <w:next w:val="Normal"/>
    <w:link w:val="Heading6Char"/>
    <w:uiPriority w:val="9"/>
    <w:unhideWhenUsed/>
    <w:qFormat/>
    <w:rsid w:val="00A53F12"/>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szCs w:val="22"/>
      <w:lang w:val="en-US" w:eastAsia="zh-CN"/>
    </w:rPr>
  </w:style>
  <w:style w:type="paragraph" w:styleId="Heading7">
    <w:name w:val="heading 7"/>
    <w:basedOn w:val="Normal"/>
    <w:next w:val="Normal"/>
    <w:link w:val="Heading7Char"/>
    <w:uiPriority w:val="9"/>
    <w:semiHidden/>
    <w:unhideWhenUsed/>
    <w:qFormat/>
    <w:rsid w:val="00A53F12"/>
    <w:pPr>
      <w:keepNext/>
      <w:keepLines/>
      <w:numPr>
        <w:ilvl w:val="6"/>
        <w:numId w:val="9"/>
      </w:numPr>
      <w:spacing w:before="200" w:after="0"/>
      <w:outlineLvl w:val="6"/>
    </w:pPr>
    <w:rPr>
      <w:rFonts w:asciiTheme="majorHAnsi" w:eastAsiaTheme="majorEastAsia" w:hAnsiTheme="majorHAnsi" w:cstheme="majorBidi"/>
      <w:i/>
      <w:iCs/>
      <w:color w:val="404040" w:themeColor="text1" w:themeTint="BF"/>
      <w:szCs w:val="22"/>
      <w:lang w:val="en-US" w:eastAsia="zh-CN"/>
    </w:rPr>
  </w:style>
  <w:style w:type="paragraph" w:styleId="Heading8">
    <w:name w:val="heading 8"/>
    <w:basedOn w:val="Normal"/>
    <w:next w:val="Normal"/>
    <w:link w:val="Heading8Char"/>
    <w:uiPriority w:val="9"/>
    <w:semiHidden/>
    <w:unhideWhenUsed/>
    <w:qFormat/>
    <w:rsid w:val="00A53F1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lang w:val="en-US" w:eastAsia="zh-CN"/>
    </w:rPr>
  </w:style>
  <w:style w:type="paragraph" w:styleId="Heading9">
    <w:name w:val="heading 9"/>
    <w:basedOn w:val="Normal"/>
    <w:next w:val="Normal"/>
    <w:link w:val="Heading9Char"/>
    <w:uiPriority w:val="9"/>
    <w:semiHidden/>
    <w:unhideWhenUsed/>
    <w:qFormat/>
    <w:rsid w:val="00A53F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1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A53F12"/>
    <w:rPr>
      <w:rFonts w:ascii="Times New Roman" w:eastAsiaTheme="majorEastAsia" w:hAnsi="Times New Roman" w:cstheme="majorBidi"/>
      <w:b/>
      <w:bCs/>
      <w:i/>
      <w:color w:val="000000" w:themeColor="text1"/>
      <w:sz w:val="24"/>
      <w:szCs w:val="26"/>
    </w:rPr>
  </w:style>
  <w:style w:type="character" w:customStyle="1" w:styleId="Heading3Char">
    <w:name w:val="Heading 3 Char"/>
    <w:basedOn w:val="DefaultParagraphFont"/>
    <w:link w:val="Heading3"/>
    <w:uiPriority w:val="9"/>
    <w:rsid w:val="00A53F12"/>
    <w:rPr>
      <w:rFonts w:ascii="Times New Roman" w:eastAsiaTheme="majorEastAsia" w:hAnsi="Times New Roman" w:cstheme="majorBidi"/>
      <w:b/>
      <w:bCs/>
      <w:i/>
      <w:color w:val="000000" w:themeColor="text1"/>
      <w:sz w:val="24"/>
    </w:rPr>
  </w:style>
  <w:style w:type="character" w:customStyle="1" w:styleId="Heading4Char">
    <w:name w:val="Heading 4 Char"/>
    <w:basedOn w:val="DefaultParagraphFont"/>
    <w:link w:val="Heading4"/>
    <w:uiPriority w:val="9"/>
    <w:rsid w:val="00A53F12"/>
    <w:rPr>
      <w:rFonts w:asciiTheme="majorHAnsi" w:eastAsiaTheme="majorEastAsia" w:hAnsiTheme="majorHAnsi" w:cstheme="majorBidi"/>
      <w:b/>
      <w:bCs/>
      <w:i/>
      <w:iCs/>
      <w:color w:val="8496B0" w:themeColor="text2" w:themeTint="99"/>
    </w:rPr>
  </w:style>
  <w:style w:type="character" w:customStyle="1" w:styleId="Heading5Char">
    <w:name w:val="Heading 5 Char"/>
    <w:basedOn w:val="DefaultParagraphFont"/>
    <w:link w:val="Heading5"/>
    <w:uiPriority w:val="9"/>
    <w:rsid w:val="00A53F1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53F1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53F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3F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A53F12"/>
    <w:pPr>
      <w:spacing w:after="0" w:line="240" w:lineRule="auto"/>
    </w:pPr>
    <w:rPr>
      <w:rFonts w:ascii="Times New Roman" w:eastAsia="Times New Roman" w:hAnsi="Times New Roman" w:cs="Times New Roman"/>
      <w:b/>
      <w:bCs/>
      <w:color w:val="auto"/>
      <w:sz w:val="18"/>
      <w:szCs w:val="20"/>
      <w:lang w:val="en-US" w:eastAsia="nb-NO"/>
    </w:rPr>
  </w:style>
  <w:style w:type="paragraph" w:styleId="Title">
    <w:name w:val="Title"/>
    <w:basedOn w:val="Normal"/>
    <w:next w:val="Normal"/>
    <w:link w:val="Title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zh-CN"/>
    </w:rPr>
  </w:style>
  <w:style w:type="character" w:customStyle="1" w:styleId="TitleChar">
    <w:name w:val="Title Char"/>
    <w:basedOn w:val="DefaultParagraphFont"/>
    <w:link w:val="Title"/>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A53F12"/>
    <w:rPr>
      <w:b/>
      <w:bCs/>
    </w:rPr>
  </w:style>
  <w:style w:type="character" w:styleId="Emphasis">
    <w:name w:val="Emphasis"/>
    <w:basedOn w:val="DefaultParagraphFont"/>
    <w:uiPriority w:val="20"/>
    <w:qFormat/>
    <w:rsid w:val="00A53F12"/>
    <w:rPr>
      <w:i/>
      <w:iCs/>
    </w:rPr>
  </w:style>
  <w:style w:type="paragraph" w:styleId="NoSpacing">
    <w:name w:val="No Spacing"/>
    <w:link w:val="NoSpacingChar"/>
    <w:uiPriority w:val="1"/>
    <w:qFormat/>
    <w:rsid w:val="00A53F12"/>
    <w:pPr>
      <w:spacing w:after="0" w:line="240" w:lineRule="auto"/>
    </w:pPr>
    <w:rPr>
      <w:rFonts w:eastAsiaTheme="minorEastAsia"/>
    </w:rPr>
  </w:style>
  <w:style w:type="character" w:customStyle="1" w:styleId="NoSpacingChar">
    <w:name w:val="No Spacing Char"/>
    <w:basedOn w:val="DefaultParagraphFont"/>
    <w:link w:val="NoSpacing"/>
    <w:uiPriority w:val="1"/>
    <w:rsid w:val="00A53F12"/>
    <w:rPr>
      <w:rFonts w:eastAsiaTheme="minorEastAsia"/>
    </w:rPr>
  </w:style>
  <w:style w:type="paragraph" w:styleId="ListParagraph">
    <w:name w:val="List Paragraph"/>
    <w:basedOn w:val="Normal"/>
    <w:uiPriority w:val="34"/>
    <w:qFormat/>
    <w:rsid w:val="00A53F12"/>
    <w:pPr>
      <w:ind w:left="720"/>
      <w:contextualSpacing/>
    </w:pPr>
    <w:rPr>
      <w:rFonts w:asciiTheme="majorHAnsi" w:eastAsia="SimSun" w:hAnsiTheme="majorHAnsi" w:cstheme="minorBidi"/>
      <w:color w:val="auto"/>
      <w:szCs w:val="22"/>
      <w:lang w:val="en-US" w:eastAsia="zh-CN"/>
    </w:rPr>
  </w:style>
  <w:style w:type="paragraph" w:styleId="TOCHeading">
    <w:name w:val="TOC Heading"/>
    <w:basedOn w:val="Heading1"/>
    <w:next w:val="Normal"/>
    <w:uiPriority w:val="39"/>
    <w:unhideWhenUsed/>
    <w:qFormat/>
    <w:rsid w:val="00A53F12"/>
    <w:pPr>
      <w:numPr>
        <w:numId w:val="0"/>
      </w:numPr>
      <w:outlineLvl w:val="9"/>
    </w:pPr>
    <w:rPr>
      <w:rFonts w:asciiTheme="majorHAnsi" w:hAnsiTheme="majorHAnsi"/>
      <w:color w:val="2E74B5" w:themeColor="accent1" w:themeShade="BF"/>
    </w:rPr>
  </w:style>
  <w:style w:type="character" w:customStyle="1" w:styleId="HeaderChar">
    <w:name w:val="Header Char"/>
    <w:basedOn w:val="DefaultParagraphFont"/>
    <w:link w:val="Header"/>
    <w:uiPriority w:val="99"/>
    <w:rsid w:val="00071A76"/>
    <w:rPr>
      <w:rFonts w:eastAsiaTheme="minorEastAsia" w:cstheme="minorHAnsi"/>
      <w:color w:val="000000"/>
      <w:szCs w:val="16"/>
      <w:lang w:val="en-GB" w:eastAsia="en-US"/>
    </w:rPr>
  </w:style>
  <w:style w:type="paragraph" w:styleId="Header">
    <w:name w:val="header"/>
    <w:basedOn w:val="Normal"/>
    <w:link w:val="HeaderChar"/>
    <w:uiPriority w:val="99"/>
    <w:unhideWhenUsed/>
    <w:rsid w:val="00071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A76"/>
    <w:rPr>
      <w:rFonts w:eastAsiaTheme="minorEastAsia" w:cstheme="minorHAnsi"/>
      <w:color w:val="000000"/>
      <w:szCs w:val="16"/>
      <w:lang w:val="en-GB" w:eastAsia="en-US"/>
    </w:rPr>
  </w:style>
  <w:style w:type="paragraph" w:styleId="Footer">
    <w:name w:val="footer"/>
    <w:basedOn w:val="Normal"/>
    <w:link w:val="FooterChar"/>
    <w:uiPriority w:val="99"/>
    <w:unhideWhenUsed/>
    <w:rsid w:val="00071A76"/>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071A76"/>
    <w:rPr>
      <w:rFonts w:ascii="Tahoma" w:eastAsiaTheme="minorEastAsia" w:hAnsi="Tahoma" w:cs="Tahoma"/>
      <w:color w:val="000000"/>
      <w:sz w:val="16"/>
      <w:szCs w:val="16"/>
      <w:lang w:val="en-GB" w:eastAsia="en-US"/>
    </w:rPr>
  </w:style>
  <w:style w:type="paragraph" w:styleId="BalloonText">
    <w:name w:val="Balloon Text"/>
    <w:basedOn w:val="Normal"/>
    <w:link w:val="BalloonTextChar"/>
    <w:uiPriority w:val="99"/>
    <w:semiHidden/>
    <w:unhideWhenUsed/>
    <w:rsid w:val="00071A76"/>
    <w:pPr>
      <w:spacing w:after="0" w:line="240" w:lineRule="auto"/>
    </w:pPr>
    <w:rPr>
      <w:rFonts w:ascii="Tahoma" w:hAnsi="Tahoma" w:cs="Tahoma"/>
      <w:sz w:val="16"/>
    </w:rPr>
  </w:style>
  <w:style w:type="character" w:customStyle="1" w:styleId="CommentTextChar">
    <w:name w:val="Comment Text Char"/>
    <w:basedOn w:val="DefaultParagraphFont"/>
    <w:link w:val="CommentText"/>
    <w:uiPriority w:val="99"/>
    <w:semiHidden/>
    <w:rsid w:val="00071A76"/>
    <w:rPr>
      <w:rFonts w:eastAsiaTheme="minorEastAsia" w:cstheme="minorHAnsi"/>
      <w:color w:val="000000"/>
      <w:sz w:val="20"/>
      <w:szCs w:val="20"/>
      <w:lang w:val="en-GB" w:eastAsia="en-US"/>
    </w:rPr>
  </w:style>
  <w:style w:type="paragraph" w:styleId="CommentText">
    <w:name w:val="annotation text"/>
    <w:basedOn w:val="Normal"/>
    <w:link w:val="CommentTextChar"/>
    <w:uiPriority w:val="99"/>
    <w:semiHidden/>
    <w:unhideWhenUsed/>
    <w:rsid w:val="00071A76"/>
    <w:pPr>
      <w:spacing w:line="240" w:lineRule="auto"/>
    </w:pPr>
    <w:rPr>
      <w:sz w:val="20"/>
      <w:szCs w:val="20"/>
    </w:rPr>
  </w:style>
  <w:style w:type="character" w:customStyle="1" w:styleId="CommentSubjectChar">
    <w:name w:val="Comment Subject Char"/>
    <w:basedOn w:val="CommentTextChar"/>
    <w:link w:val="CommentSubject"/>
    <w:uiPriority w:val="99"/>
    <w:semiHidden/>
    <w:rsid w:val="00071A76"/>
    <w:rPr>
      <w:rFonts w:eastAsiaTheme="minorEastAsia" w:cstheme="minorHAnsi"/>
      <w:b/>
      <w:bCs/>
      <w:color w:val="000000"/>
      <w:sz w:val="20"/>
      <w:szCs w:val="20"/>
      <w:lang w:val="en-GB" w:eastAsia="en-US"/>
    </w:rPr>
  </w:style>
  <w:style w:type="paragraph" w:styleId="CommentSubject">
    <w:name w:val="annotation subject"/>
    <w:basedOn w:val="CommentText"/>
    <w:next w:val="CommentText"/>
    <w:link w:val="CommentSubjectChar"/>
    <w:uiPriority w:val="99"/>
    <w:semiHidden/>
    <w:unhideWhenUsed/>
    <w:rsid w:val="00071A76"/>
    <w:rPr>
      <w:b/>
      <w:bCs/>
    </w:rPr>
  </w:style>
  <w:style w:type="character" w:styleId="Hyperlink">
    <w:name w:val="Hyperlink"/>
    <w:basedOn w:val="DefaultParagraphFont"/>
    <w:uiPriority w:val="99"/>
    <w:unhideWhenUsed/>
    <w:rsid w:val="00071A76"/>
    <w:rPr>
      <w:color w:val="0000FF"/>
      <w:u w:val="single"/>
    </w:rPr>
  </w:style>
  <w:style w:type="character" w:customStyle="1" w:styleId="st">
    <w:name w:val="st"/>
    <w:basedOn w:val="DefaultParagraphFont"/>
    <w:rsid w:val="00071A76"/>
  </w:style>
  <w:style w:type="character" w:customStyle="1" w:styleId="fontstyle21">
    <w:name w:val="fontstyle21"/>
    <w:basedOn w:val="DefaultParagraphFont"/>
    <w:rsid w:val="00071A76"/>
    <w:rPr>
      <w:rFonts w:ascii="Book Antiqua" w:hAnsi="Book Antiqua" w:hint="default"/>
      <w:b w:val="0"/>
      <w:bCs w:val="0"/>
      <w:i/>
      <w:iCs/>
      <w:color w:val="000000"/>
      <w:sz w:val="24"/>
      <w:szCs w:val="24"/>
    </w:rPr>
  </w:style>
  <w:style w:type="paragraph" w:styleId="NormalWeb">
    <w:name w:val="Normal (Web)"/>
    <w:basedOn w:val="Normal"/>
    <w:uiPriority w:val="99"/>
    <w:semiHidden/>
    <w:unhideWhenUsed/>
    <w:rsid w:val="00320D48"/>
    <w:pPr>
      <w:spacing w:before="100" w:beforeAutospacing="1" w:after="100" w:afterAutospacing="1" w:line="240" w:lineRule="auto"/>
    </w:pPr>
    <w:rPr>
      <w:rFonts w:ascii="SimSun" w:eastAsia="SimSun" w:hAnsi="SimSun" w:cs="SimSun"/>
      <w:color w:val="auto"/>
      <w:sz w:val="24"/>
      <w:szCs w:val="24"/>
      <w:lang w:val="en-US" w:eastAsia="zh-CN"/>
    </w:rPr>
  </w:style>
  <w:style w:type="character" w:styleId="CommentReference">
    <w:name w:val="annotation reference"/>
    <w:basedOn w:val="DefaultParagraphFont"/>
    <w:uiPriority w:val="99"/>
    <w:semiHidden/>
    <w:unhideWhenUsed/>
    <w:rsid w:val="00EE3ED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4245">
      <w:bodyDiv w:val="1"/>
      <w:marLeft w:val="0"/>
      <w:marRight w:val="0"/>
      <w:marTop w:val="0"/>
      <w:marBottom w:val="0"/>
      <w:divBdr>
        <w:top w:val="none" w:sz="0" w:space="0" w:color="auto"/>
        <w:left w:val="none" w:sz="0" w:space="0" w:color="auto"/>
        <w:bottom w:val="none" w:sz="0" w:space="0" w:color="auto"/>
        <w:right w:val="none" w:sz="0" w:space="0" w:color="auto"/>
      </w:divBdr>
      <w:divsChild>
        <w:div w:id="2029216004">
          <w:marLeft w:val="0"/>
          <w:marRight w:val="0"/>
          <w:marTop w:val="0"/>
          <w:marBottom w:val="0"/>
          <w:divBdr>
            <w:top w:val="none" w:sz="0" w:space="0" w:color="auto"/>
            <w:left w:val="none" w:sz="0" w:space="0" w:color="auto"/>
            <w:bottom w:val="none" w:sz="0" w:space="0" w:color="auto"/>
            <w:right w:val="none" w:sz="0" w:space="0" w:color="auto"/>
          </w:divBdr>
          <w:divsChild>
            <w:div w:id="2119828733">
              <w:marLeft w:val="0"/>
              <w:marRight w:val="0"/>
              <w:marTop w:val="0"/>
              <w:marBottom w:val="0"/>
              <w:divBdr>
                <w:top w:val="none" w:sz="0" w:space="0" w:color="auto"/>
                <w:left w:val="none" w:sz="0" w:space="0" w:color="auto"/>
                <w:bottom w:val="none" w:sz="0" w:space="0" w:color="auto"/>
                <w:right w:val="none" w:sz="0" w:space="0" w:color="auto"/>
              </w:divBdr>
              <w:divsChild>
                <w:div w:id="978195642">
                  <w:marLeft w:val="0"/>
                  <w:marRight w:val="0"/>
                  <w:marTop w:val="150"/>
                  <w:marBottom w:val="150"/>
                  <w:divBdr>
                    <w:top w:val="single" w:sz="6" w:space="0" w:color="8BA0BC"/>
                    <w:left w:val="single" w:sz="6" w:space="0" w:color="8BA0BC"/>
                    <w:bottom w:val="single" w:sz="6" w:space="9" w:color="8BA0BC"/>
                    <w:right w:val="single" w:sz="6" w:space="0" w:color="8BA0BC"/>
                  </w:divBdr>
                  <w:divsChild>
                    <w:div w:id="219051404">
                      <w:marLeft w:val="0"/>
                      <w:marRight w:val="0"/>
                      <w:marTop w:val="0"/>
                      <w:marBottom w:val="0"/>
                      <w:divBdr>
                        <w:top w:val="none" w:sz="0" w:space="0" w:color="auto"/>
                        <w:left w:val="none" w:sz="0" w:space="0" w:color="auto"/>
                        <w:bottom w:val="none" w:sz="0" w:space="0" w:color="auto"/>
                        <w:right w:val="none" w:sz="0" w:space="0" w:color="auto"/>
                      </w:divBdr>
                      <w:divsChild>
                        <w:div w:id="248126786">
                          <w:marLeft w:val="0"/>
                          <w:marRight w:val="0"/>
                          <w:marTop w:val="0"/>
                          <w:marBottom w:val="0"/>
                          <w:divBdr>
                            <w:top w:val="none" w:sz="0" w:space="0" w:color="auto"/>
                            <w:left w:val="none" w:sz="0" w:space="0" w:color="auto"/>
                            <w:bottom w:val="none" w:sz="0" w:space="0" w:color="auto"/>
                            <w:right w:val="none" w:sz="0" w:space="0" w:color="auto"/>
                          </w:divBdr>
                          <w:divsChild>
                            <w:div w:id="866915633">
                              <w:marLeft w:val="0"/>
                              <w:marRight w:val="0"/>
                              <w:marTop w:val="0"/>
                              <w:marBottom w:val="0"/>
                              <w:divBdr>
                                <w:top w:val="none" w:sz="0" w:space="0" w:color="auto"/>
                                <w:left w:val="none" w:sz="0" w:space="0" w:color="auto"/>
                                <w:bottom w:val="none" w:sz="0" w:space="0" w:color="auto"/>
                                <w:right w:val="none" w:sz="0" w:space="0" w:color="auto"/>
                              </w:divBdr>
                              <w:divsChild>
                                <w:div w:id="1444496857">
                                  <w:marLeft w:val="0"/>
                                  <w:marRight w:val="0"/>
                                  <w:marTop w:val="0"/>
                                  <w:marBottom w:val="0"/>
                                  <w:divBdr>
                                    <w:top w:val="none" w:sz="0" w:space="0" w:color="auto"/>
                                    <w:left w:val="none" w:sz="0" w:space="0" w:color="auto"/>
                                    <w:bottom w:val="none" w:sz="0" w:space="0" w:color="auto"/>
                                    <w:right w:val="none" w:sz="0" w:space="0" w:color="auto"/>
                                  </w:divBdr>
                                  <w:divsChild>
                                    <w:div w:id="2029747958">
                                      <w:marLeft w:val="0"/>
                                      <w:marRight w:val="0"/>
                                      <w:marTop w:val="0"/>
                                      <w:marBottom w:val="0"/>
                                      <w:divBdr>
                                        <w:top w:val="none" w:sz="0" w:space="0" w:color="auto"/>
                                        <w:left w:val="none" w:sz="0" w:space="0" w:color="auto"/>
                                        <w:bottom w:val="none" w:sz="0" w:space="0" w:color="auto"/>
                                        <w:right w:val="none" w:sz="0" w:space="0" w:color="auto"/>
                                      </w:divBdr>
                                      <w:divsChild>
                                        <w:div w:id="13787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202807</Words>
  <Characters>1156004</Characters>
  <Application>Microsoft Office Word</Application>
  <DocSecurity>0</DocSecurity>
  <Lines>9633</Lines>
  <Paragraphs>2712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2018-10-08T20:55:00Z</dcterms:created>
  <dcterms:modified xsi:type="dcterms:W3CDTF">2018-10-08T21:13:00Z</dcterms:modified>
</cp:coreProperties>
</file>