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233" w:rsidRPr="00F820E4" w:rsidRDefault="003D3233" w:rsidP="00955E8A">
      <w:pPr>
        <w:spacing w:after="0" w:line="360" w:lineRule="auto"/>
        <w:rPr>
          <w:rFonts w:ascii="Book Antiqua" w:hAnsi="Book Antiqua" w:cs="Arial"/>
          <w:b/>
          <w:i/>
          <w:color w:val="222222"/>
          <w:sz w:val="24"/>
          <w:szCs w:val="24"/>
          <w:shd w:val="clear" w:color="auto" w:fill="FFFFFF"/>
        </w:rPr>
      </w:pPr>
      <w:r w:rsidRPr="00F820E4">
        <w:rPr>
          <w:rFonts w:ascii="Book Antiqua" w:hAnsi="Book Antiqua" w:cs="Arial"/>
          <w:b/>
          <w:color w:val="222222"/>
          <w:sz w:val="24"/>
          <w:szCs w:val="24"/>
          <w:shd w:val="clear" w:color="auto" w:fill="FFFFFF"/>
        </w:rPr>
        <w:t xml:space="preserve">Name of Journal: </w:t>
      </w:r>
      <w:r w:rsidRPr="005F4527">
        <w:rPr>
          <w:rFonts w:ascii="Book Antiqua" w:hAnsi="Book Antiqua" w:cs="Arial"/>
          <w:i/>
          <w:sz w:val="24"/>
          <w:szCs w:val="24"/>
        </w:rPr>
        <w:t>World Journal of Clinical Cases</w:t>
      </w:r>
    </w:p>
    <w:p w:rsidR="003D3233" w:rsidRPr="00F820E4" w:rsidRDefault="003D3233" w:rsidP="00955E8A">
      <w:pPr>
        <w:spacing w:after="0" w:line="360" w:lineRule="auto"/>
        <w:rPr>
          <w:rFonts w:ascii="Book Antiqua" w:hAnsi="Book Antiqua" w:cs="Arial"/>
          <w:b/>
          <w:color w:val="222222"/>
          <w:sz w:val="24"/>
          <w:szCs w:val="24"/>
          <w:shd w:val="clear" w:color="auto" w:fill="FFFFFF"/>
          <w:lang w:eastAsia="zh-CN"/>
        </w:rPr>
      </w:pPr>
      <w:r w:rsidRPr="00F820E4">
        <w:rPr>
          <w:rFonts w:ascii="Book Antiqua" w:hAnsi="Book Antiqua" w:cs="Arial"/>
          <w:b/>
          <w:color w:val="222222"/>
          <w:sz w:val="24"/>
          <w:szCs w:val="24"/>
          <w:shd w:val="clear" w:color="auto" w:fill="FFFFFF"/>
        </w:rPr>
        <w:t xml:space="preserve">Manuscript NO: </w:t>
      </w:r>
      <w:r w:rsidRPr="005F4527">
        <w:rPr>
          <w:rFonts w:ascii="Book Antiqua" w:hAnsi="Book Antiqua" w:cs="Arial" w:hint="eastAsia"/>
          <w:color w:val="222222"/>
          <w:sz w:val="24"/>
          <w:szCs w:val="24"/>
          <w:shd w:val="clear" w:color="auto" w:fill="FFFFFF"/>
          <w:lang w:eastAsia="zh-CN"/>
        </w:rPr>
        <w:t>40161</w:t>
      </w:r>
    </w:p>
    <w:p w:rsidR="003D3233" w:rsidRPr="00F820E4" w:rsidRDefault="003D3233" w:rsidP="00955E8A">
      <w:pPr>
        <w:spacing w:after="0" w:line="360" w:lineRule="auto"/>
        <w:jc w:val="both"/>
        <w:rPr>
          <w:rFonts w:ascii="Book Antiqua" w:hAnsi="Book Antiqua" w:cs="Arial"/>
          <w:b/>
          <w:sz w:val="24"/>
          <w:szCs w:val="24"/>
          <w:lang w:eastAsia="zh-CN"/>
        </w:rPr>
      </w:pPr>
      <w:r w:rsidRPr="00F820E4">
        <w:rPr>
          <w:rFonts w:ascii="Book Antiqua" w:hAnsi="Book Antiqua" w:cs="Arial"/>
          <w:b/>
          <w:color w:val="222222"/>
          <w:sz w:val="24"/>
          <w:szCs w:val="24"/>
          <w:shd w:val="clear" w:color="auto" w:fill="FFFFFF"/>
        </w:rPr>
        <w:t>Manuscript Type:</w:t>
      </w:r>
      <w:r w:rsidRPr="00F820E4">
        <w:rPr>
          <w:rFonts w:ascii="Book Antiqua" w:hAnsi="Book Antiqua" w:cs="Arial" w:hint="eastAsia"/>
          <w:b/>
          <w:color w:val="222222"/>
          <w:sz w:val="24"/>
          <w:szCs w:val="24"/>
          <w:shd w:val="clear" w:color="auto" w:fill="FFFFFF"/>
          <w:lang w:eastAsia="zh-CN"/>
        </w:rPr>
        <w:t xml:space="preserve"> </w:t>
      </w:r>
      <w:r w:rsidRPr="005F4527">
        <w:rPr>
          <w:rFonts w:ascii="Book Antiqua" w:hAnsi="Book Antiqua" w:cs="Arial"/>
          <w:sz w:val="24"/>
          <w:szCs w:val="24"/>
        </w:rPr>
        <w:t>EDITORIAL</w:t>
      </w:r>
    </w:p>
    <w:p w:rsidR="003D3233" w:rsidRPr="00F820E4" w:rsidRDefault="003D3233" w:rsidP="00955E8A">
      <w:pPr>
        <w:spacing w:after="0" w:line="360" w:lineRule="auto"/>
        <w:jc w:val="both"/>
        <w:rPr>
          <w:rFonts w:ascii="Book Antiqua" w:hAnsi="Book Antiqua" w:cs="Arial"/>
          <w:b/>
          <w:sz w:val="24"/>
          <w:szCs w:val="24"/>
          <w:lang w:eastAsia="zh-CN"/>
        </w:rPr>
      </w:pPr>
    </w:p>
    <w:p w:rsidR="001F19F0" w:rsidRPr="00F820E4" w:rsidRDefault="001F19F0" w:rsidP="00955E8A">
      <w:pPr>
        <w:spacing w:after="0" w:line="360" w:lineRule="auto"/>
        <w:jc w:val="both"/>
        <w:rPr>
          <w:rFonts w:ascii="Book Antiqua" w:hAnsi="Book Antiqua" w:cs="Arial"/>
          <w:b/>
          <w:sz w:val="24"/>
          <w:szCs w:val="24"/>
          <w:lang w:eastAsia="zh-CN"/>
        </w:rPr>
      </w:pPr>
      <w:r w:rsidRPr="00F820E4">
        <w:rPr>
          <w:rFonts w:ascii="Book Antiqua" w:hAnsi="Book Antiqua" w:cs="Arial"/>
          <w:b/>
          <w:sz w:val="24"/>
          <w:szCs w:val="24"/>
        </w:rPr>
        <w:t>D</w:t>
      </w:r>
      <w:r w:rsidR="00010093" w:rsidRPr="00F820E4">
        <w:rPr>
          <w:rFonts w:ascii="Book Antiqua" w:hAnsi="Book Antiqua" w:cs="Arial"/>
          <w:b/>
          <w:sz w:val="24"/>
          <w:szCs w:val="24"/>
        </w:rPr>
        <w:t>efensive medicine: It is time to finally slow down an epidemic</w:t>
      </w:r>
    </w:p>
    <w:p w:rsidR="003D3233" w:rsidRPr="00F820E4" w:rsidRDefault="003D3233" w:rsidP="00955E8A">
      <w:pPr>
        <w:spacing w:after="0" w:line="360" w:lineRule="auto"/>
        <w:jc w:val="both"/>
        <w:rPr>
          <w:rFonts w:ascii="Book Antiqua" w:hAnsi="Book Antiqua" w:cs="Arial"/>
          <w:b/>
          <w:sz w:val="24"/>
          <w:szCs w:val="24"/>
          <w:lang w:eastAsia="zh-CN"/>
        </w:rPr>
      </w:pPr>
    </w:p>
    <w:p w:rsidR="00010093" w:rsidRPr="00F820E4" w:rsidRDefault="00010093" w:rsidP="00955E8A">
      <w:pPr>
        <w:spacing w:after="0" w:line="360" w:lineRule="auto"/>
        <w:jc w:val="both"/>
        <w:rPr>
          <w:rFonts w:ascii="Book Antiqua" w:hAnsi="Book Antiqua" w:cs="Arial"/>
          <w:sz w:val="24"/>
          <w:szCs w:val="24"/>
        </w:rPr>
      </w:pPr>
      <w:r w:rsidRPr="00F820E4">
        <w:rPr>
          <w:rFonts w:ascii="Book Antiqua" w:hAnsi="Book Antiqua" w:cs="Arial"/>
          <w:sz w:val="24"/>
          <w:szCs w:val="24"/>
        </w:rPr>
        <w:t xml:space="preserve">Vento </w:t>
      </w:r>
      <w:r w:rsidR="0068297B" w:rsidRPr="00F820E4">
        <w:rPr>
          <w:rFonts w:ascii="Book Antiqua" w:hAnsi="Book Antiqua" w:cs="Arial" w:hint="eastAsia"/>
          <w:caps/>
          <w:sz w:val="24"/>
          <w:szCs w:val="24"/>
          <w:lang w:eastAsia="zh-CN"/>
        </w:rPr>
        <w:t>s</w:t>
      </w:r>
      <w:r w:rsidR="0068297B" w:rsidRPr="00F820E4">
        <w:rPr>
          <w:rFonts w:ascii="Book Antiqua" w:hAnsi="Book Antiqua" w:cs="Arial" w:hint="eastAsia"/>
          <w:sz w:val="24"/>
          <w:szCs w:val="24"/>
          <w:lang w:eastAsia="zh-CN"/>
        </w:rPr>
        <w:t xml:space="preserve"> </w:t>
      </w:r>
      <w:r w:rsidRPr="00F820E4">
        <w:rPr>
          <w:rFonts w:ascii="Book Antiqua" w:hAnsi="Book Antiqua" w:cs="Arial"/>
          <w:i/>
          <w:sz w:val="24"/>
          <w:szCs w:val="24"/>
        </w:rPr>
        <w:t xml:space="preserve">et al. </w:t>
      </w:r>
      <w:bookmarkStart w:id="0" w:name="OLE_LINK268"/>
      <w:bookmarkStart w:id="1" w:name="OLE_LINK269"/>
      <w:bookmarkStart w:id="2" w:name="OLE_LINK270"/>
      <w:r w:rsidRPr="00F820E4">
        <w:rPr>
          <w:rFonts w:ascii="Book Antiqua" w:hAnsi="Book Antiqua" w:cs="Arial"/>
          <w:sz w:val="24"/>
          <w:szCs w:val="24"/>
        </w:rPr>
        <w:t>Defensive medicine</w:t>
      </w:r>
      <w:bookmarkEnd w:id="0"/>
      <w:bookmarkEnd w:id="1"/>
      <w:bookmarkEnd w:id="2"/>
    </w:p>
    <w:p w:rsidR="00A22611" w:rsidRPr="00F820E4" w:rsidRDefault="00A22611" w:rsidP="00955E8A">
      <w:pPr>
        <w:spacing w:after="0" w:line="360" w:lineRule="auto"/>
        <w:jc w:val="both"/>
        <w:rPr>
          <w:rFonts w:ascii="Book Antiqua" w:hAnsi="Book Antiqua" w:cs="Arial"/>
          <w:b/>
          <w:i/>
          <w:sz w:val="24"/>
          <w:szCs w:val="24"/>
          <w:lang w:eastAsia="zh-CN"/>
        </w:rPr>
      </w:pPr>
    </w:p>
    <w:p w:rsidR="001F19F0" w:rsidRPr="00F820E4" w:rsidRDefault="001F19F0" w:rsidP="00955E8A">
      <w:pPr>
        <w:spacing w:after="0" w:line="360" w:lineRule="auto"/>
        <w:jc w:val="both"/>
        <w:rPr>
          <w:rFonts w:ascii="Book Antiqua" w:hAnsi="Book Antiqua" w:cs="Arial"/>
          <w:sz w:val="24"/>
          <w:szCs w:val="24"/>
          <w:lang w:eastAsia="zh-CN"/>
        </w:rPr>
      </w:pPr>
      <w:r w:rsidRPr="00F820E4">
        <w:rPr>
          <w:rFonts w:ascii="Book Antiqua" w:hAnsi="Book Antiqua" w:cs="Arial"/>
          <w:sz w:val="24"/>
          <w:szCs w:val="24"/>
        </w:rPr>
        <w:t xml:space="preserve">Sandro Vento, </w:t>
      </w:r>
      <w:r w:rsidR="00EB5B27" w:rsidRPr="00F820E4">
        <w:rPr>
          <w:rFonts w:ascii="Book Antiqua" w:hAnsi="Book Antiqua" w:cs="Arial"/>
          <w:sz w:val="24"/>
          <w:szCs w:val="24"/>
        </w:rPr>
        <w:t xml:space="preserve">Francesca </w:t>
      </w:r>
      <w:proofErr w:type="spellStart"/>
      <w:r w:rsidR="00EB5B27" w:rsidRPr="00F820E4">
        <w:rPr>
          <w:rFonts w:ascii="Book Antiqua" w:hAnsi="Book Antiqua" w:cs="Arial"/>
          <w:sz w:val="24"/>
          <w:szCs w:val="24"/>
        </w:rPr>
        <w:t>Cainelli</w:t>
      </w:r>
      <w:proofErr w:type="spellEnd"/>
      <w:r w:rsidR="00EB5B27" w:rsidRPr="00F820E4">
        <w:rPr>
          <w:rFonts w:ascii="Book Antiqua" w:hAnsi="Book Antiqua" w:cs="Arial"/>
          <w:sz w:val="24"/>
          <w:szCs w:val="24"/>
        </w:rPr>
        <w:t xml:space="preserve">, </w:t>
      </w:r>
      <w:r w:rsidRPr="00F820E4">
        <w:rPr>
          <w:rFonts w:ascii="Book Antiqua" w:hAnsi="Book Antiqua" w:cs="Arial"/>
          <w:sz w:val="24"/>
          <w:szCs w:val="24"/>
        </w:rPr>
        <w:t>Alfredo Vallone</w:t>
      </w:r>
    </w:p>
    <w:p w:rsidR="007D2F0F" w:rsidRPr="00F820E4" w:rsidRDefault="007D2F0F" w:rsidP="00955E8A">
      <w:pPr>
        <w:spacing w:after="0" w:line="360" w:lineRule="auto"/>
        <w:jc w:val="both"/>
        <w:rPr>
          <w:rFonts w:ascii="Book Antiqua" w:hAnsi="Book Antiqua" w:cs="Arial"/>
          <w:b/>
          <w:sz w:val="24"/>
          <w:szCs w:val="24"/>
          <w:lang w:eastAsia="zh-CN"/>
        </w:rPr>
      </w:pPr>
    </w:p>
    <w:p w:rsidR="001F19F0" w:rsidRPr="00F820E4" w:rsidRDefault="00307277" w:rsidP="00955E8A">
      <w:pPr>
        <w:spacing w:after="0" w:line="360" w:lineRule="auto"/>
        <w:jc w:val="both"/>
        <w:rPr>
          <w:rFonts w:ascii="Book Antiqua" w:hAnsi="Book Antiqua" w:cs="Arial"/>
          <w:sz w:val="24"/>
          <w:szCs w:val="24"/>
          <w:lang w:eastAsia="zh-CN"/>
        </w:rPr>
      </w:pPr>
      <w:r w:rsidRPr="00F820E4">
        <w:rPr>
          <w:rFonts w:ascii="Book Antiqua" w:hAnsi="Book Antiqua" w:cs="Arial"/>
          <w:b/>
          <w:sz w:val="24"/>
          <w:szCs w:val="24"/>
        </w:rPr>
        <w:t xml:space="preserve">Sandro Vento, Francesca </w:t>
      </w:r>
      <w:proofErr w:type="spellStart"/>
      <w:r w:rsidRPr="00F820E4">
        <w:rPr>
          <w:rFonts w:ascii="Book Antiqua" w:hAnsi="Book Antiqua" w:cs="Arial"/>
          <w:b/>
          <w:sz w:val="24"/>
          <w:szCs w:val="24"/>
        </w:rPr>
        <w:t>Cainelli</w:t>
      </w:r>
      <w:proofErr w:type="spellEnd"/>
      <w:r w:rsidRPr="00F820E4">
        <w:rPr>
          <w:rFonts w:ascii="Book Antiqua" w:hAnsi="Book Antiqua" w:cs="Arial"/>
          <w:b/>
          <w:sz w:val="24"/>
          <w:szCs w:val="24"/>
        </w:rPr>
        <w:t xml:space="preserve">, </w:t>
      </w:r>
      <w:r w:rsidR="001F19F0" w:rsidRPr="00F820E4">
        <w:rPr>
          <w:rFonts w:ascii="Book Antiqua" w:hAnsi="Book Antiqua" w:cs="Arial"/>
          <w:sz w:val="24"/>
          <w:szCs w:val="24"/>
        </w:rPr>
        <w:t>Department of Medicine, Nazarbayev University, Astana</w:t>
      </w:r>
      <w:r w:rsidR="007C31A4" w:rsidRPr="00F820E4">
        <w:rPr>
          <w:rFonts w:ascii="Book Antiqua" w:hAnsi="Book Antiqua" w:cs="Arial" w:hint="eastAsia"/>
          <w:sz w:val="24"/>
          <w:szCs w:val="24"/>
          <w:lang w:eastAsia="zh-CN"/>
        </w:rPr>
        <w:t xml:space="preserve"> </w:t>
      </w:r>
      <w:r w:rsidR="007C31A4" w:rsidRPr="00F820E4">
        <w:rPr>
          <w:rFonts w:ascii="Book Antiqua" w:hAnsi="Book Antiqua" w:cs="Arial"/>
          <w:sz w:val="24"/>
          <w:szCs w:val="24"/>
        </w:rPr>
        <w:t>010000</w:t>
      </w:r>
      <w:r w:rsidR="001F19F0" w:rsidRPr="00F820E4">
        <w:rPr>
          <w:rFonts w:ascii="Book Antiqua" w:hAnsi="Book Antiqua" w:cs="Arial"/>
          <w:sz w:val="24"/>
          <w:szCs w:val="24"/>
        </w:rPr>
        <w:t>, Kazakhstan</w:t>
      </w:r>
    </w:p>
    <w:p w:rsidR="007D2F0F" w:rsidRPr="00F820E4" w:rsidRDefault="007D2F0F" w:rsidP="00955E8A">
      <w:pPr>
        <w:spacing w:after="0" w:line="360" w:lineRule="auto"/>
        <w:jc w:val="both"/>
        <w:rPr>
          <w:rFonts w:ascii="Book Antiqua" w:hAnsi="Book Antiqua" w:cs="Arial"/>
          <w:b/>
          <w:sz w:val="24"/>
          <w:szCs w:val="24"/>
          <w:lang w:eastAsia="zh-CN"/>
        </w:rPr>
      </w:pPr>
    </w:p>
    <w:p w:rsidR="00B3041C" w:rsidRPr="00F820E4" w:rsidRDefault="00307277" w:rsidP="00955E8A">
      <w:pPr>
        <w:spacing w:after="0" w:line="360" w:lineRule="auto"/>
        <w:jc w:val="both"/>
        <w:rPr>
          <w:rFonts w:ascii="Book Antiqua" w:hAnsi="Book Antiqua" w:cs="Arial"/>
          <w:sz w:val="24"/>
          <w:szCs w:val="24"/>
          <w:lang w:eastAsia="zh-CN"/>
        </w:rPr>
      </w:pPr>
      <w:r w:rsidRPr="00F820E4">
        <w:rPr>
          <w:rFonts w:ascii="Book Antiqua" w:hAnsi="Book Antiqua" w:cs="Arial"/>
          <w:b/>
          <w:sz w:val="24"/>
          <w:szCs w:val="24"/>
        </w:rPr>
        <w:t>Sandro Vento,</w:t>
      </w:r>
      <w:r w:rsidRPr="00F820E4">
        <w:rPr>
          <w:rFonts w:ascii="Book Antiqua" w:hAnsi="Book Antiqua" w:cs="Arial"/>
          <w:sz w:val="24"/>
          <w:szCs w:val="24"/>
        </w:rPr>
        <w:t xml:space="preserve"> </w:t>
      </w:r>
      <w:r w:rsidR="00B3041C" w:rsidRPr="00F820E4">
        <w:rPr>
          <w:rFonts w:ascii="Book Antiqua" w:hAnsi="Book Antiqua" w:cs="Arial"/>
          <w:sz w:val="24"/>
          <w:szCs w:val="24"/>
        </w:rPr>
        <w:t>University Medical Center, Astana</w:t>
      </w:r>
      <w:r w:rsidR="007C31A4" w:rsidRPr="00F820E4">
        <w:rPr>
          <w:rFonts w:ascii="Book Antiqua" w:hAnsi="Book Antiqua" w:cs="Arial" w:hint="eastAsia"/>
          <w:sz w:val="24"/>
          <w:szCs w:val="24"/>
          <w:lang w:eastAsia="zh-CN"/>
        </w:rPr>
        <w:t xml:space="preserve"> </w:t>
      </w:r>
      <w:r w:rsidR="007C31A4" w:rsidRPr="00F820E4">
        <w:rPr>
          <w:rFonts w:ascii="Book Antiqua" w:hAnsi="Book Antiqua" w:cs="Arial"/>
          <w:sz w:val="24"/>
          <w:szCs w:val="24"/>
        </w:rPr>
        <w:t>010000</w:t>
      </w:r>
      <w:r w:rsidR="00B3041C" w:rsidRPr="00F820E4">
        <w:rPr>
          <w:rFonts w:ascii="Book Antiqua" w:hAnsi="Book Antiqua" w:cs="Arial"/>
          <w:sz w:val="24"/>
          <w:szCs w:val="24"/>
        </w:rPr>
        <w:t>, Kazakhstan</w:t>
      </w:r>
    </w:p>
    <w:p w:rsidR="007C31A4" w:rsidRPr="00F820E4" w:rsidRDefault="007C31A4" w:rsidP="00955E8A">
      <w:pPr>
        <w:spacing w:after="0" w:line="360" w:lineRule="auto"/>
        <w:jc w:val="both"/>
        <w:rPr>
          <w:rFonts w:ascii="Book Antiqua" w:hAnsi="Book Antiqua" w:cs="Arial"/>
          <w:sz w:val="24"/>
          <w:szCs w:val="24"/>
          <w:lang w:eastAsia="zh-CN"/>
        </w:rPr>
      </w:pPr>
    </w:p>
    <w:p w:rsidR="001F19F0" w:rsidRPr="00F820E4" w:rsidRDefault="00307277" w:rsidP="00955E8A">
      <w:pPr>
        <w:spacing w:after="0" w:line="360" w:lineRule="auto"/>
        <w:jc w:val="both"/>
        <w:rPr>
          <w:rFonts w:ascii="Book Antiqua" w:hAnsi="Book Antiqua" w:cs="Arial"/>
          <w:sz w:val="24"/>
          <w:szCs w:val="24"/>
          <w:lang w:eastAsia="zh-CN"/>
        </w:rPr>
      </w:pPr>
      <w:r w:rsidRPr="00F820E4">
        <w:rPr>
          <w:rFonts w:ascii="Book Antiqua" w:hAnsi="Book Antiqua" w:cs="Arial"/>
          <w:b/>
          <w:sz w:val="24"/>
          <w:szCs w:val="24"/>
        </w:rPr>
        <w:t xml:space="preserve">Alfredo Vallone, </w:t>
      </w:r>
      <w:r w:rsidR="002B5E27" w:rsidRPr="00F820E4">
        <w:rPr>
          <w:rFonts w:ascii="Book Antiqua" w:hAnsi="Book Antiqua" w:cs="Arial"/>
          <w:sz w:val="24"/>
          <w:szCs w:val="24"/>
        </w:rPr>
        <w:t xml:space="preserve">Infectious Diseases Unit, G. </w:t>
      </w:r>
      <w:proofErr w:type="spellStart"/>
      <w:r w:rsidR="002B5E27" w:rsidRPr="00F820E4">
        <w:rPr>
          <w:rFonts w:ascii="Book Antiqua" w:hAnsi="Book Antiqua" w:cs="Arial"/>
          <w:sz w:val="24"/>
          <w:szCs w:val="24"/>
        </w:rPr>
        <w:t>J</w:t>
      </w:r>
      <w:r w:rsidR="001F19F0" w:rsidRPr="00F820E4">
        <w:rPr>
          <w:rFonts w:ascii="Book Antiqua" w:hAnsi="Book Antiqua" w:cs="Arial"/>
          <w:sz w:val="24"/>
          <w:szCs w:val="24"/>
        </w:rPr>
        <w:t>azzolino</w:t>
      </w:r>
      <w:proofErr w:type="spellEnd"/>
      <w:r w:rsidR="001F19F0" w:rsidRPr="00F820E4">
        <w:rPr>
          <w:rFonts w:ascii="Book Antiqua" w:hAnsi="Book Antiqua" w:cs="Arial"/>
          <w:sz w:val="24"/>
          <w:szCs w:val="24"/>
        </w:rPr>
        <w:t xml:space="preserve"> Hospital, </w:t>
      </w:r>
      <w:proofErr w:type="spellStart"/>
      <w:r w:rsidR="001F19F0" w:rsidRPr="00F820E4">
        <w:rPr>
          <w:rFonts w:ascii="Book Antiqua" w:hAnsi="Book Antiqua" w:cs="Arial"/>
          <w:sz w:val="24"/>
          <w:szCs w:val="24"/>
        </w:rPr>
        <w:t>Vibo</w:t>
      </w:r>
      <w:proofErr w:type="spellEnd"/>
      <w:r w:rsidR="001F19F0" w:rsidRPr="00F820E4">
        <w:rPr>
          <w:rFonts w:ascii="Book Antiqua" w:hAnsi="Book Antiqua" w:cs="Arial"/>
          <w:sz w:val="24"/>
          <w:szCs w:val="24"/>
        </w:rPr>
        <w:t xml:space="preserve"> Valentia</w:t>
      </w:r>
      <w:r w:rsidR="007C31A4" w:rsidRPr="00F820E4">
        <w:rPr>
          <w:rFonts w:ascii="Book Antiqua" w:hAnsi="Book Antiqua" w:cs="Arial" w:hint="eastAsia"/>
          <w:sz w:val="24"/>
          <w:szCs w:val="24"/>
          <w:lang w:eastAsia="zh-CN"/>
        </w:rPr>
        <w:t xml:space="preserve"> </w:t>
      </w:r>
      <w:r w:rsidR="007C31A4" w:rsidRPr="00F820E4">
        <w:rPr>
          <w:rFonts w:ascii="Book Antiqua" w:hAnsi="Book Antiqua" w:cs="Arial"/>
          <w:sz w:val="24"/>
          <w:szCs w:val="24"/>
        </w:rPr>
        <w:t>89900</w:t>
      </w:r>
      <w:r w:rsidR="001F19F0" w:rsidRPr="00F820E4">
        <w:rPr>
          <w:rFonts w:ascii="Book Antiqua" w:hAnsi="Book Antiqua" w:cs="Arial"/>
          <w:sz w:val="24"/>
          <w:szCs w:val="24"/>
        </w:rPr>
        <w:t>, Italy</w:t>
      </w:r>
    </w:p>
    <w:p w:rsidR="007C31A4" w:rsidRPr="00F820E4" w:rsidRDefault="007C31A4" w:rsidP="00955E8A">
      <w:pPr>
        <w:spacing w:after="0" w:line="360" w:lineRule="auto"/>
        <w:jc w:val="both"/>
        <w:rPr>
          <w:rFonts w:ascii="Book Antiqua" w:hAnsi="Book Antiqua" w:cs="Arial"/>
          <w:sz w:val="24"/>
          <w:szCs w:val="24"/>
          <w:lang w:eastAsia="zh-CN"/>
        </w:rPr>
      </w:pPr>
    </w:p>
    <w:p w:rsidR="00010093" w:rsidRPr="00F820E4" w:rsidRDefault="00010093" w:rsidP="00955E8A">
      <w:pPr>
        <w:spacing w:after="0" w:line="360" w:lineRule="auto"/>
        <w:jc w:val="both"/>
        <w:rPr>
          <w:rFonts w:ascii="Book Antiqua" w:hAnsi="Book Antiqua" w:cs="Arial"/>
          <w:sz w:val="24"/>
          <w:szCs w:val="24"/>
          <w:lang w:eastAsia="zh-CN"/>
        </w:rPr>
      </w:pPr>
      <w:r w:rsidRPr="00F820E4">
        <w:rPr>
          <w:rFonts w:ascii="Book Antiqua" w:hAnsi="Book Antiqua" w:cs="Arial"/>
          <w:b/>
          <w:sz w:val="24"/>
          <w:szCs w:val="24"/>
        </w:rPr>
        <w:t xml:space="preserve">ORCID numbers: </w:t>
      </w:r>
      <w:r w:rsidRPr="00F820E4">
        <w:rPr>
          <w:rFonts w:ascii="Book Antiqua" w:hAnsi="Book Antiqua" w:cs="Arial"/>
          <w:sz w:val="24"/>
          <w:szCs w:val="24"/>
        </w:rPr>
        <w:t>Sandro Vento (</w:t>
      </w:r>
      <w:r w:rsidR="009D05E1" w:rsidRPr="00F820E4">
        <w:rPr>
          <w:rFonts w:ascii="Book Antiqua" w:hAnsi="Book Antiqua" w:cs="Arial"/>
          <w:sz w:val="24"/>
          <w:szCs w:val="24"/>
        </w:rPr>
        <w:t xml:space="preserve">0000-0003-0084-4062); Francesca </w:t>
      </w:r>
      <w:proofErr w:type="spellStart"/>
      <w:r w:rsidR="009D05E1" w:rsidRPr="00F820E4">
        <w:rPr>
          <w:rFonts w:ascii="Book Antiqua" w:hAnsi="Book Antiqua" w:cs="Arial"/>
          <w:sz w:val="24"/>
          <w:szCs w:val="24"/>
        </w:rPr>
        <w:t>Cainelli</w:t>
      </w:r>
      <w:proofErr w:type="spellEnd"/>
      <w:r w:rsidR="009D05E1" w:rsidRPr="00F820E4">
        <w:rPr>
          <w:rFonts w:ascii="Book Antiqua" w:hAnsi="Book Antiqua" w:cs="Arial"/>
          <w:sz w:val="24"/>
          <w:szCs w:val="24"/>
        </w:rPr>
        <w:t xml:space="preserve"> (0000-0003-1838-3946); </w:t>
      </w:r>
      <w:r w:rsidR="00C12616" w:rsidRPr="00F820E4">
        <w:rPr>
          <w:rFonts w:ascii="Book Antiqua" w:hAnsi="Book Antiqua" w:cs="Arial"/>
          <w:sz w:val="24"/>
          <w:szCs w:val="24"/>
        </w:rPr>
        <w:t>Alfredo Vallone (0000-0002-2156-1646).</w:t>
      </w:r>
    </w:p>
    <w:p w:rsidR="007C31A4" w:rsidRPr="00F820E4" w:rsidRDefault="007C31A4" w:rsidP="00955E8A">
      <w:pPr>
        <w:spacing w:after="0" w:line="360" w:lineRule="auto"/>
        <w:jc w:val="both"/>
        <w:rPr>
          <w:rFonts w:ascii="Book Antiqua" w:hAnsi="Book Antiqua" w:cs="Arial"/>
          <w:sz w:val="24"/>
          <w:szCs w:val="24"/>
          <w:lang w:eastAsia="zh-CN"/>
        </w:rPr>
      </w:pPr>
    </w:p>
    <w:p w:rsidR="001F19F0" w:rsidRPr="00F820E4" w:rsidRDefault="009D05E1" w:rsidP="00955E8A">
      <w:pPr>
        <w:spacing w:after="0" w:line="360" w:lineRule="auto"/>
        <w:jc w:val="both"/>
        <w:rPr>
          <w:rFonts w:ascii="Book Antiqua" w:hAnsi="Book Antiqua" w:cs="Arial"/>
          <w:sz w:val="24"/>
          <w:szCs w:val="24"/>
          <w:lang w:eastAsia="zh-CN"/>
        </w:rPr>
      </w:pPr>
      <w:r w:rsidRPr="00F820E4">
        <w:rPr>
          <w:rFonts w:ascii="Book Antiqua" w:hAnsi="Book Antiqua" w:cs="Arial"/>
          <w:b/>
          <w:sz w:val="24"/>
          <w:szCs w:val="24"/>
        </w:rPr>
        <w:t>Author contributions:</w:t>
      </w:r>
      <w:r w:rsidRPr="00F820E4">
        <w:rPr>
          <w:rFonts w:ascii="Book Antiqua" w:hAnsi="Book Antiqua" w:cs="Arial"/>
          <w:sz w:val="24"/>
          <w:szCs w:val="24"/>
        </w:rPr>
        <w:t xml:space="preserve"> Vento S, </w:t>
      </w:r>
      <w:proofErr w:type="spellStart"/>
      <w:r w:rsidRPr="00F820E4">
        <w:rPr>
          <w:rFonts w:ascii="Book Antiqua" w:hAnsi="Book Antiqua" w:cs="Arial"/>
          <w:sz w:val="24"/>
          <w:szCs w:val="24"/>
        </w:rPr>
        <w:t>Cainelli</w:t>
      </w:r>
      <w:proofErr w:type="spellEnd"/>
      <w:r w:rsidRPr="00F820E4">
        <w:rPr>
          <w:rFonts w:ascii="Book Antiqua" w:hAnsi="Book Antiqua" w:cs="Arial"/>
          <w:sz w:val="24"/>
          <w:szCs w:val="24"/>
        </w:rPr>
        <w:t xml:space="preserve"> F and Vallone A conceived the study and drafted the manuscript; all authors approved the final version of the article.</w:t>
      </w:r>
    </w:p>
    <w:p w:rsidR="007C31A4" w:rsidRPr="00F820E4" w:rsidRDefault="007C31A4" w:rsidP="00955E8A">
      <w:pPr>
        <w:spacing w:after="0" w:line="360" w:lineRule="auto"/>
        <w:jc w:val="both"/>
        <w:rPr>
          <w:rFonts w:ascii="Book Antiqua" w:hAnsi="Book Antiqua" w:cs="Arial"/>
          <w:sz w:val="24"/>
          <w:szCs w:val="24"/>
          <w:lang w:eastAsia="zh-CN"/>
        </w:rPr>
      </w:pPr>
    </w:p>
    <w:p w:rsidR="009D05E1" w:rsidRPr="00F820E4" w:rsidRDefault="009D05E1" w:rsidP="00955E8A">
      <w:pPr>
        <w:spacing w:after="0" w:line="360" w:lineRule="auto"/>
        <w:jc w:val="both"/>
        <w:rPr>
          <w:rFonts w:ascii="Book Antiqua" w:hAnsi="Book Antiqua" w:cs="Arial"/>
          <w:sz w:val="24"/>
          <w:szCs w:val="24"/>
          <w:lang w:eastAsia="zh-CN"/>
        </w:rPr>
      </w:pPr>
      <w:r w:rsidRPr="00F820E4">
        <w:rPr>
          <w:rFonts w:ascii="Book Antiqua" w:hAnsi="Book Antiqua" w:cs="Arial"/>
          <w:b/>
          <w:sz w:val="24"/>
          <w:szCs w:val="24"/>
        </w:rPr>
        <w:t>Conflict-of-interest statement:</w:t>
      </w:r>
      <w:r w:rsidRPr="00F820E4">
        <w:rPr>
          <w:rFonts w:ascii="Book Antiqua" w:hAnsi="Book Antiqua" w:cs="Arial"/>
          <w:sz w:val="24"/>
          <w:szCs w:val="24"/>
        </w:rPr>
        <w:t xml:space="preserve"> The authors have no conflict of interest to declare.</w:t>
      </w:r>
    </w:p>
    <w:p w:rsidR="007C31A4" w:rsidRPr="00F820E4" w:rsidRDefault="007C31A4" w:rsidP="00955E8A">
      <w:pPr>
        <w:spacing w:after="0" w:line="360" w:lineRule="auto"/>
        <w:jc w:val="both"/>
        <w:rPr>
          <w:rFonts w:ascii="Book Antiqua" w:hAnsi="Book Antiqua" w:cs="Arial"/>
          <w:sz w:val="24"/>
          <w:szCs w:val="24"/>
          <w:lang w:eastAsia="zh-CN"/>
        </w:rPr>
      </w:pPr>
    </w:p>
    <w:p w:rsidR="007C31A4" w:rsidRPr="00F820E4" w:rsidRDefault="004A7EB5" w:rsidP="00955E8A">
      <w:pPr>
        <w:spacing w:after="0" w:line="360" w:lineRule="auto"/>
        <w:jc w:val="both"/>
        <w:rPr>
          <w:rFonts w:ascii="Book Antiqua" w:hAnsi="Book Antiqua"/>
          <w:color w:val="000000"/>
          <w:sz w:val="24"/>
          <w:szCs w:val="24"/>
          <w:lang w:eastAsia="zh-CN"/>
        </w:rPr>
      </w:pPr>
      <w:bookmarkStart w:id="3" w:name="OLE_LINK507"/>
      <w:bookmarkStart w:id="4" w:name="OLE_LINK506"/>
      <w:bookmarkStart w:id="5" w:name="OLE_LINK496"/>
      <w:bookmarkStart w:id="6" w:name="OLE_LINK479"/>
      <w:r w:rsidRPr="00F820E4">
        <w:rPr>
          <w:rFonts w:ascii="Book Antiqua" w:hAnsi="Book Antiqua"/>
          <w:b/>
          <w:color w:val="000000"/>
          <w:sz w:val="24"/>
          <w:szCs w:val="24"/>
        </w:rPr>
        <w:t xml:space="preserve">Open-Access: </w:t>
      </w:r>
      <w:r w:rsidRPr="00F820E4">
        <w:rPr>
          <w:rFonts w:ascii="Book Antiqua" w:hAnsi="Book Antiqua"/>
          <w:color w:val="000000"/>
          <w:sz w:val="24"/>
          <w:szCs w:val="24"/>
        </w:rPr>
        <w:t>This article is an open-access</w:t>
      </w:r>
      <w:r w:rsidRPr="00F820E4">
        <w:rPr>
          <w:rFonts w:ascii="Book Antiqua" w:hAnsi="Book Antiqua" w:hint="eastAsia"/>
          <w:color w:val="000000"/>
          <w:sz w:val="24"/>
          <w:szCs w:val="24"/>
        </w:rPr>
        <w:t xml:space="preserve"> </w:t>
      </w:r>
      <w:r w:rsidRPr="00F820E4">
        <w:rPr>
          <w:rFonts w:ascii="Book Antiqua" w:hAnsi="Book Antiqua"/>
          <w:color w:val="000000"/>
          <w:sz w:val="24"/>
          <w:szCs w:val="24"/>
        </w:rPr>
        <w:t>article</w:t>
      </w:r>
      <w:r w:rsidRPr="00F820E4">
        <w:rPr>
          <w:rFonts w:ascii="Book Antiqua" w:hAnsi="Book Antiqua" w:hint="eastAsia"/>
          <w:color w:val="000000"/>
          <w:sz w:val="24"/>
          <w:szCs w:val="24"/>
        </w:rPr>
        <w:t xml:space="preserve"> </w:t>
      </w:r>
      <w:r w:rsidRPr="00F820E4">
        <w:rPr>
          <w:rFonts w:ascii="Book Antiqua" w:hAnsi="Book Antiqua"/>
          <w:color w:val="000000"/>
          <w:sz w:val="24"/>
          <w:szCs w:val="24"/>
        </w:rPr>
        <w:t>which was selected by an in-house editor and fully peer-reviewed by external reviewers. It is distributed</w:t>
      </w:r>
      <w:r w:rsidRPr="00F820E4">
        <w:rPr>
          <w:rFonts w:ascii="Book Antiqua" w:hAnsi="Book Antiqua" w:hint="eastAsia"/>
          <w:color w:val="000000"/>
          <w:sz w:val="24"/>
          <w:szCs w:val="24"/>
        </w:rPr>
        <w:t xml:space="preserve"> </w:t>
      </w:r>
      <w:r w:rsidRPr="00F820E4">
        <w:rPr>
          <w:rFonts w:ascii="Book Antiqua" w:hAnsi="Book Antiqua"/>
          <w:color w:val="000000"/>
          <w:sz w:val="24"/>
          <w:szCs w:val="24"/>
        </w:rPr>
        <w:t>in</w:t>
      </w:r>
      <w:r w:rsidRPr="00F820E4">
        <w:rPr>
          <w:rFonts w:ascii="Book Antiqua" w:hAnsi="Book Antiqua" w:hint="eastAsia"/>
          <w:color w:val="000000"/>
          <w:sz w:val="24"/>
          <w:szCs w:val="24"/>
        </w:rPr>
        <w:t xml:space="preserve"> </w:t>
      </w:r>
      <w:r w:rsidRPr="00F820E4">
        <w:rPr>
          <w:rFonts w:ascii="Book Antiqua" w:hAnsi="Book Antiqua"/>
          <w:color w:val="000000"/>
          <w:sz w:val="24"/>
          <w:szCs w:val="24"/>
        </w:rPr>
        <w:t>accordance</w:t>
      </w:r>
      <w:r w:rsidRPr="00F820E4">
        <w:rPr>
          <w:rFonts w:ascii="Book Antiqua" w:hAnsi="Book Antiqua" w:hint="eastAsia"/>
          <w:color w:val="000000"/>
          <w:sz w:val="24"/>
          <w:szCs w:val="24"/>
        </w:rPr>
        <w:t xml:space="preserve"> </w:t>
      </w:r>
      <w:r w:rsidRPr="00F820E4">
        <w:rPr>
          <w:rFonts w:ascii="Book Antiqua" w:hAnsi="Book Antiqua"/>
          <w:color w:val="000000"/>
          <w:sz w:val="24"/>
          <w:szCs w:val="24"/>
        </w:rPr>
        <w:t xml:space="preserve">with the Creative Commons Attribution Non Commercial (CC BY-NC 4.0) license, which permits others to distribute, remix, adapt, build upon this work </w:t>
      </w:r>
      <w:r w:rsidRPr="00F820E4">
        <w:rPr>
          <w:rFonts w:ascii="Book Antiqua" w:hAnsi="Book Antiqua"/>
          <w:color w:val="000000"/>
          <w:sz w:val="24"/>
          <w:szCs w:val="24"/>
        </w:rPr>
        <w:lastRenderedPageBreak/>
        <w:t>non-commercially, and license their derivative works on different terms, provided the original work is properly cited and the use is non-commercial. See: http://creativecommons.org/licenses/by-nc/4.0/</w:t>
      </w:r>
      <w:bookmarkEnd w:id="3"/>
      <w:bookmarkEnd w:id="4"/>
      <w:bookmarkEnd w:id="5"/>
      <w:bookmarkEnd w:id="6"/>
    </w:p>
    <w:p w:rsidR="004A7EB5" w:rsidRPr="00F820E4" w:rsidRDefault="004A7EB5" w:rsidP="00955E8A">
      <w:pPr>
        <w:spacing w:after="0" w:line="360" w:lineRule="auto"/>
        <w:jc w:val="both"/>
        <w:rPr>
          <w:rFonts w:ascii="Book Antiqua" w:hAnsi="Book Antiqua"/>
          <w:color w:val="000000"/>
          <w:sz w:val="24"/>
          <w:szCs w:val="24"/>
          <w:lang w:eastAsia="zh-CN"/>
        </w:rPr>
      </w:pPr>
    </w:p>
    <w:p w:rsidR="004A7EB5" w:rsidRPr="00F820E4" w:rsidRDefault="005E25B3" w:rsidP="00955E8A">
      <w:pPr>
        <w:spacing w:after="0" w:line="360" w:lineRule="auto"/>
        <w:jc w:val="both"/>
        <w:rPr>
          <w:rFonts w:ascii="Book Antiqua" w:hAnsi="Book Antiqua"/>
          <w:sz w:val="24"/>
          <w:szCs w:val="24"/>
          <w:lang w:eastAsia="zh-CN"/>
        </w:rPr>
      </w:pPr>
      <w:bookmarkStart w:id="7" w:name="OLE_LINK324"/>
      <w:bookmarkStart w:id="8" w:name="OLE_LINK326"/>
      <w:r w:rsidRPr="00F820E4">
        <w:rPr>
          <w:rFonts w:ascii="Book Antiqua" w:hAnsi="Book Antiqua"/>
          <w:b/>
          <w:sz w:val="24"/>
          <w:szCs w:val="24"/>
        </w:rPr>
        <w:t xml:space="preserve">Manuscript source: </w:t>
      </w:r>
      <w:r w:rsidRPr="00F820E4">
        <w:rPr>
          <w:rFonts w:ascii="Book Antiqua" w:hAnsi="Book Antiqua"/>
          <w:sz w:val="24"/>
          <w:szCs w:val="24"/>
        </w:rPr>
        <w:t>Invited manuscript</w:t>
      </w:r>
      <w:bookmarkEnd w:id="7"/>
      <w:bookmarkEnd w:id="8"/>
    </w:p>
    <w:p w:rsidR="005E25B3" w:rsidRPr="00F820E4" w:rsidRDefault="005E25B3" w:rsidP="00955E8A">
      <w:pPr>
        <w:spacing w:after="0" w:line="360" w:lineRule="auto"/>
        <w:jc w:val="both"/>
        <w:rPr>
          <w:rFonts w:ascii="Book Antiqua" w:hAnsi="Book Antiqua" w:cs="Arial"/>
          <w:sz w:val="24"/>
          <w:szCs w:val="24"/>
          <w:lang w:eastAsia="zh-CN"/>
        </w:rPr>
      </w:pPr>
    </w:p>
    <w:p w:rsidR="001F19F0" w:rsidRPr="00F820E4" w:rsidRDefault="001F19F0" w:rsidP="00955E8A">
      <w:pPr>
        <w:spacing w:after="0" w:line="360" w:lineRule="auto"/>
        <w:jc w:val="both"/>
        <w:rPr>
          <w:rFonts w:ascii="Book Antiqua" w:hAnsi="Book Antiqua" w:cs="Arial"/>
          <w:sz w:val="24"/>
          <w:szCs w:val="24"/>
        </w:rPr>
      </w:pPr>
      <w:r w:rsidRPr="00F820E4">
        <w:rPr>
          <w:rFonts w:ascii="Book Antiqua" w:hAnsi="Book Antiqua" w:cs="Arial"/>
          <w:b/>
          <w:sz w:val="24"/>
          <w:szCs w:val="24"/>
        </w:rPr>
        <w:t>C</w:t>
      </w:r>
      <w:r w:rsidR="009D05E1" w:rsidRPr="00F820E4">
        <w:rPr>
          <w:rFonts w:ascii="Book Antiqua" w:hAnsi="Book Antiqua" w:cs="Arial"/>
          <w:b/>
          <w:sz w:val="24"/>
          <w:szCs w:val="24"/>
        </w:rPr>
        <w:t xml:space="preserve">orrespondence to: </w:t>
      </w:r>
      <w:r w:rsidRPr="00F820E4">
        <w:rPr>
          <w:rFonts w:ascii="Book Antiqua" w:hAnsi="Book Antiqua" w:cs="Arial"/>
          <w:b/>
          <w:sz w:val="24"/>
          <w:szCs w:val="24"/>
        </w:rPr>
        <w:t>Sandro Vento,</w:t>
      </w:r>
      <w:r w:rsidRPr="00F820E4">
        <w:rPr>
          <w:rFonts w:ascii="Book Antiqua" w:hAnsi="Book Antiqua" w:cs="Arial"/>
          <w:sz w:val="24"/>
          <w:szCs w:val="24"/>
        </w:rPr>
        <w:t xml:space="preserve"> </w:t>
      </w:r>
      <w:r w:rsidR="005F4527" w:rsidRPr="005F4527">
        <w:rPr>
          <w:rFonts w:ascii="Book Antiqua" w:hAnsi="Book Antiqua" w:cs="Arial"/>
          <w:b/>
          <w:sz w:val="24"/>
          <w:szCs w:val="24"/>
        </w:rPr>
        <w:t>MD,</w:t>
      </w:r>
      <w:r w:rsidR="005F4527" w:rsidRPr="005F4527">
        <w:rPr>
          <w:rFonts w:ascii="Book Antiqua" w:hAnsi="Book Antiqua" w:cs="Arial" w:hint="eastAsia"/>
          <w:b/>
          <w:sz w:val="24"/>
          <w:szCs w:val="24"/>
          <w:lang w:eastAsia="zh-CN"/>
        </w:rPr>
        <w:t xml:space="preserve"> </w:t>
      </w:r>
      <w:r w:rsidR="002C7699" w:rsidRPr="005F4527">
        <w:rPr>
          <w:rFonts w:ascii="Book Antiqua" w:hAnsi="Book Antiqua" w:cs="Arial"/>
          <w:b/>
          <w:sz w:val="24"/>
          <w:szCs w:val="24"/>
        </w:rPr>
        <w:t>F</w:t>
      </w:r>
      <w:r w:rsidR="002C7699" w:rsidRPr="00F820E4">
        <w:rPr>
          <w:rFonts w:ascii="Book Antiqua" w:hAnsi="Book Antiqua" w:cs="Arial"/>
          <w:b/>
          <w:sz w:val="24"/>
          <w:szCs w:val="24"/>
        </w:rPr>
        <w:t xml:space="preserve">ull </w:t>
      </w:r>
      <w:r w:rsidR="00CC57D9" w:rsidRPr="00F820E4">
        <w:rPr>
          <w:rFonts w:ascii="Book Antiqua" w:hAnsi="Book Antiqua" w:cs="Arial"/>
          <w:b/>
          <w:sz w:val="24"/>
          <w:szCs w:val="24"/>
        </w:rPr>
        <w:t>Professor</w:t>
      </w:r>
      <w:r w:rsidR="002C7699" w:rsidRPr="00F820E4">
        <w:rPr>
          <w:rFonts w:ascii="Book Antiqua" w:hAnsi="Book Antiqua" w:cs="Arial"/>
          <w:b/>
          <w:sz w:val="24"/>
          <w:szCs w:val="24"/>
        </w:rPr>
        <w:t xml:space="preserve">, </w:t>
      </w:r>
      <w:bookmarkStart w:id="9" w:name="OLE_LINK271"/>
      <w:bookmarkStart w:id="10" w:name="OLE_LINK272"/>
      <w:r w:rsidRPr="00F820E4">
        <w:rPr>
          <w:rFonts w:ascii="Book Antiqua" w:hAnsi="Book Antiqua" w:cs="Arial"/>
          <w:sz w:val="24"/>
          <w:szCs w:val="24"/>
        </w:rPr>
        <w:t>Department of Medicine</w:t>
      </w:r>
      <w:bookmarkEnd w:id="9"/>
      <w:bookmarkEnd w:id="10"/>
      <w:r w:rsidRPr="00F820E4">
        <w:rPr>
          <w:rFonts w:ascii="Book Antiqua" w:hAnsi="Book Antiqua" w:cs="Arial"/>
          <w:sz w:val="24"/>
          <w:szCs w:val="24"/>
        </w:rPr>
        <w:t>,</w:t>
      </w:r>
      <w:r w:rsidR="002C7699" w:rsidRPr="00F820E4">
        <w:rPr>
          <w:rFonts w:ascii="Book Antiqua" w:hAnsi="Book Antiqua" w:cs="Arial"/>
          <w:sz w:val="24"/>
          <w:szCs w:val="24"/>
        </w:rPr>
        <w:t xml:space="preserve"> </w:t>
      </w:r>
      <w:r w:rsidRPr="00F820E4">
        <w:rPr>
          <w:rFonts w:ascii="Book Antiqua" w:hAnsi="Book Antiqua" w:cs="Arial"/>
          <w:sz w:val="24"/>
          <w:szCs w:val="24"/>
        </w:rPr>
        <w:t xml:space="preserve">Nazarbayev University, </w:t>
      </w:r>
      <w:r w:rsidR="00A35568" w:rsidRPr="00F820E4">
        <w:rPr>
          <w:rFonts w:ascii="Book Antiqua" w:hAnsi="Book Antiqua" w:cs="Arial"/>
          <w:sz w:val="24"/>
          <w:szCs w:val="24"/>
        </w:rPr>
        <w:t xml:space="preserve">5/1 </w:t>
      </w:r>
      <w:proofErr w:type="spellStart"/>
      <w:r w:rsidR="00A35568" w:rsidRPr="00F820E4">
        <w:rPr>
          <w:rFonts w:ascii="Book Antiqua" w:hAnsi="Book Antiqua" w:cs="Arial"/>
          <w:sz w:val="24"/>
          <w:szCs w:val="24"/>
        </w:rPr>
        <w:t>Kerey</w:t>
      </w:r>
      <w:proofErr w:type="spellEnd"/>
      <w:r w:rsidR="00A35568" w:rsidRPr="00F820E4">
        <w:rPr>
          <w:rFonts w:ascii="Book Antiqua" w:hAnsi="Book Antiqua" w:cs="Arial"/>
          <w:sz w:val="24"/>
          <w:szCs w:val="24"/>
        </w:rPr>
        <w:t xml:space="preserve"> and </w:t>
      </w:r>
      <w:proofErr w:type="spellStart"/>
      <w:r w:rsidR="00A35568" w:rsidRPr="00F820E4">
        <w:rPr>
          <w:rFonts w:ascii="Book Antiqua" w:hAnsi="Book Antiqua" w:cs="Arial"/>
          <w:sz w:val="24"/>
          <w:szCs w:val="24"/>
        </w:rPr>
        <w:t>Zhanibek</w:t>
      </w:r>
      <w:proofErr w:type="spellEnd"/>
      <w:r w:rsidR="00A35568" w:rsidRPr="00F820E4">
        <w:rPr>
          <w:rFonts w:ascii="Book Antiqua" w:hAnsi="Book Antiqua" w:cs="Arial"/>
          <w:sz w:val="24"/>
          <w:szCs w:val="24"/>
        </w:rPr>
        <w:t xml:space="preserve"> Khans </w:t>
      </w:r>
      <w:r w:rsidR="00A35568" w:rsidRPr="00F820E4">
        <w:rPr>
          <w:rFonts w:ascii="Book Antiqua" w:hAnsi="Book Antiqua" w:cs="Arial"/>
          <w:caps/>
          <w:sz w:val="24"/>
          <w:szCs w:val="24"/>
        </w:rPr>
        <w:t>s</w:t>
      </w:r>
      <w:r w:rsidR="00A35568" w:rsidRPr="00F820E4">
        <w:rPr>
          <w:rFonts w:ascii="Book Antiqua" w:hAnsi="Book Antiqua" w:cs="Arial"/>
          <w:sz w:val="24"/>
          <w:szCs w:val="24"/>
        </w:rPr>
        <w:t>treet</w:t>
      </w:r>
      <w:r w:rsidRPr="00F820E4">
        <w:rPr>
          <w:rFonts w:ascii="Book Antiqua" w:hAnsi="Book Antiqua" w:cs="Arial"/>
          <w:sz w:val="24"/>
          <w:szCs w:val="24"/>
        </w:rPr>
        <w:t xml:space="preserve">, </w:t>
      </w:r>
      <w:bookmarkStart w:id="11" w:name="OLE_LINK273"/>
      <w:bookmarkStart w:id="12" w:name="OLE_LINK274"/>
      <w:r w:rsidRPr="00F820E4">
        <w:rPr>
          <w:rFonts w:ascii="Book Antiqua" w:hAnsi="Book Antiqua" w:cs="Arial"/>
          <w:sz w:val="24"/>
          <w:szCs w:val="24"/>
        </w:rPr>
        <w:t>Astana</w:t>
      </w:r>
      <w:bookmarkEnd w:id="11"/>
      <w:bookmarkEnd w:id="12"/>
      <w:r w:rsidRPr="00F820E4">
        <w:rPr>
          <w:rFonts w:ascii="Book Antiqua" w:hAnsi="Book Antiqua" w:cs="Arial"/>
          <w:sz w:val="24"/>
          <w:szCs w:val="24"/>
        </w:rPr>
        <w:t xml:space="preserve"> 010000, Kazakhstan</w:t>
      </w:r>
      <w:r w:rsidR="002C7699" w:rsidRPr="00F820E4">
        <w:rPr>
          <w:rFonts w:ascii="Book Antiqua" w:hAnsi="Book Antiqua" w:cs="Arial"/>
          <w:sz w:val="24"/>
          <w:szCs w:val="24"/>
        </w:rPr>
        <w:t>.</w:t>
      </w:r>
      <w:r w:rsidR="000A5049" w:rsidRPr="00F820E4">
        <w:rPr>
          <w:rFonts w:ascii="Book Antiqua" w:hAnsi="Book Antiqua" w:cs="Arial"/>
          <w:sz w:val="24"/>
          <w:szCs w:val="24"/>
        </w:rPr>
        <w:t xml:space="preserve"> </w:t>
      </w:r>
      <w:r w:rsidR="00234C37" w:rsidRPr="00F820E4">
        <w:rPr>
          <w:rFonts w:ascii="Book Antiqua" w:hAnsi="Book Antiqua" w:cs="Arial"/>
          <w:sz w:val="24"/>
          <w:szCs w:val="24"/>
        </w:rPr>
        <w:t>sandro.vento@nu.edu.kz</w:t>
      </w:r>
      <w:r w:rsidR="000A5049" w:rsidRPr="00F820E4">
        <w:rPr>
          <w:rFonts w:ascii="Book Antiqua" w:hAnsi="Book Antiqua" w:cs="Arial"/>
          <w:sz w:val="24"/>
          <w:szCs w:val="24"/>
        </w:rPr>
        <w:t xml:space="preserve"> </w:t>
      </w:r>
      <w:r w:rsidRPr="00F820E4">
        <w:rPr>
          <w:rFonts w:ascii="Book Antiqua" w:hAnsi="Book Antiqua" w:cs="Arial"/>
          <w:sz w:val="24"/>
          <w:szCs w:val="24"/>
        </w:rPr>
        <w:t xml:space="preserve"> </w:t>
      </w:r>
    </w:p>
    <w:p w:rsidR="009D05E1" w:rsidRPr="00F820E4" w:rsidRDefault="009D05E1" w:rsidP="00955E8A">
      <w:pPr>
        <w:spacing w:after="0" w:line="360" w:lineRule="auto"/>
        <w:jc w:val="both"/>
        <w:rPr>
          <w:rFonts w:ascii="Book Antiqua" w:hAnsi="Book Antiqua" w:cs="Arial"/>
          <w:sz w:val="24"/>
          <w:szCs w:val="24"/>
        </w:rPr>
      </w:pPr>
      <w:r w:rsidRPr="00F820E4">
        <w:rPr>
          <w:rFonts w:ascii="Book Antiqua" w:hAnsi="Book Antiqua" w:cs="Arial"/>
          <w:b/>
          <w:sz w:val="24"/>
          <w:szCs w:val="24"/>
        </w:rPr>
        <w:t>Telephone:</w:t>
      </w:r>
      <w:r w:rsidRPr="00F820E4">
        <w:rPr>
          <w:rFonts w:ascii="Book Antiqua" w:hAnsi="Book Antiqua" w:cs="Arial"/>
          <w:sz w:val="24"/>
          <w:szCs w:val="24"/>
        </w:rPr>
        <w:t xml:space="preserve"> +7</w:t>
      </w:r>
      <w:r w:rsidR="00A603E0" w:rsidRPr="00F820E4">
        <w:rPr>
          <w:rFonts w:ascii="Book Antiqua" w:hAnsi="Book Antiqua" w:cs="Arial"/>
          <w:sz w:val="24"/>
          <w:szCs w:val="24"/>
        </w:rPr>
        <w:t>-7172-694654</w:t>
      </w:r>
    </w:p>
    <w:p w:rsidR="00EB5F33" w:rsidRPr="00F820E4" w:rsidRDefault="00EB5F33" w:rsidP="00955E8A">
      <w:pPr>
        <w:spacing w:after="0" w:line="360" w:lineRule="auto"/>
        <w:jc w:val="both"/>
        <w:rPr>
          <w:rFonts w:ascii="Book Antiqua" w:hAnsi="Book Antiqua" w:cs="Arial"/>
          <w:sz w:val="24"/>
          <w:szCs w:val="24"/>
          <w:lang w:eastAsia="zh-CN"/>
        </w:rPr>
      </w:pPr>
    </w:p>
    <w:p w:rsidR="005E25B3" w:rsidRPr="00F820E4" w:rsidRDefault="005E25B3" w:rsidP="00955E8A">
      <w:pPr>
        <w:spacing w:after="0" w:line="360" w:lineRule="auto"/>
        <w:rPr>
          <w:rFonts w:ascii="Book Antiqua" w:hAnsi="Book Antiqua"/>
          <w:b/>
          <w:sz w:val="24"/>
          <w:szCs w:val="24"/>
        </w:rPr>
      </w:pPr>
      <w:r w:rsidRPr="00F820E4">
        <w:rPr>
          <w:rFonts w:ascii="Book Antiqua" w:hAnsi="Book Antiqua"/>
          <w:b/>
          <w:sz w:val="24"/>
          <w:szCs w:val="24"/>
        </w:rPr>
        <w:t xml:space="preserve">Received: </w:t>
      </w:r>
      <w:r w:rsidR="00D85573" w:rsidRPr="00F820E4">
        <w:rPr>
          <w:rFonts w:ascii="Book Antiqua" w:hAnsi="Book Antiqua" w:hint="eastAsia"/>
          <w:sz w:val="24"/>
          <w:szCs w:val="24"/>
          <w:lang w:eastAsia="zh-CN"/>
        </w:rPr>
        <w:t>June</w:t>
      </w:r>
      <w:r w:rsidRPr="00F820E4">
        <w:rPr>
          <w:rFonts w:ascii="Book Antiqua" w:hAnsi="Book Antiqua" w:hint="eastAsia"/>
          <w:sz w:val="24"/>
          <w:szCs w:val="24"/>
        </w:rPr>
        <w:t xml:space="preserve"> </w:t>
      </w:r>
      <w:r w:rsidR="00D85573" w:rsidRPr="00F820E4">
        <w:rPr>
          <w:rFonts w:ascii="Book Antiqua" w:hAnsi="Book Antiqua" w:hint="eastAsia"/>
          <w:sz w:val="24"/>
          <w:szCs w:val="24"/>
          <w:lang w:eastAsia="zh-CN"/>
        </w:rPr>
        <w:t>4</w:t>
      </w:r>
      <w:r w:rsidRPr="00F820E4">
        <w:rPr>
          <w:rFonts w:ascii="Book Antiqua" w:hAnsi="Book Antiqua" w:hint="eastAsia"/>
          <w:sz w:val="24"/>
          <w:szCs w:val="24"/>
        </w:rPr>
        <w:t>, 2018</w:t>
      </w:r>
      <w:r w:rsidR="000A5049" w:rsidRPr="00F820E4">
        <w:rPr>
          <w:rFonts w:ascii="Book Antiqua" w:hAnsi="Book Antiqua"/>
          <w:b/>
          <w:sz w:val="24"/>
          <w:szCs w:val="24"/>
        </w:rPr>
        <w:t xml:space="preserve"> </w:t>
      </w:r>
    </w:p>
    <w:p w:rsidR="005E25B3" w:rsidRPr="00F820E4" w:rsidRDefault="005E25B3" w:rsidP="00955E8A">
      <w:pPr>
        <w:spacing w:after="0" w:line="360" w:lineRule="auto"/>
        <w:rPr>
          <w:rFonts w:ascii="Book Antiqua" w:hAnsi="Book Antiqua"/>
          <w:b/>
          <w:sz w:val="24"/>
          <w:szCs w:val="24"/>
        </w:rPr>
      </w:pPr>
      <w:r w:rsidRPr="00F820E4">
        <w:rPr>
          <w:rFonts w:ascii="Book Antiqua" w:hAnsi="Book Antiqua"/>
          <w:b/>
          <w:sz w:val="24"/>
          <w:szCs w:val="24"/>
        </w:rPr>
        <w:t>Peer-review started:</w:t>
      </w:r>
      <w:r w:rsidRPr="00F820E4">
        <w:rPr>
          <w:rFonts w:ascii="Book Antiqua" w:hAnsi="Book Antiqua" w:hint="eastAsia"/>
          <w:b/>
          <w:sz w:val="24"/>
          <w:szCs w:val="24"/>
        </w:rPr>
        <w:t xml:space="preserve"> </w:t>
      </w:r>
      <w:r w:rsidR="00D85573" w:rsidRPr="00F820E4">
        <w:rPr>
          <w:rFonts w:ascii="Book Antiqua" w:hAnsi="Book Antiqua" w:hint="eastAsia"/>
          <w:sz w:val="24"/>
          <w:szCs w:val="24"/>
          <w:lang w:eastAsia="zh-CN"/>
        </w:rPr>
        <w:t>June</w:t>
      </w:r>
      <w:r w:rsidR="00D85573" w:rsidRPr="00F820E4">
        <w:rPr>
          <w:rFonts w:ascii="Book Antiqua" w:hAnsi="Book Antiqua" w:hint="eastAsia"/>
          <w:sz w:val="24"/>
          <w:szCs w:val="24"/>
        </w:rPr>
        <w:t xml:space="preserve"> </w:t>
      </w:r>
      <w:r w:rsidR="00D85573" w:rsidRPr="00F820E4">
        <w:rPr>
          <w:rFonts w:ascii="Book Antiqua" w:hAnsi="Book Antiqua" w:hint="eastAsia"/>
          <w:sz w:val="24"/>
          <w:szCs w:val="24"/>
          <w:lang w:eastAsia="zh-CN"/>
        </w:rPr>
        <w:t>5</w:t>
      </w:r>
      <w:r w:rsidR="00D85573" w:rsidRPr="00F820E4">
        <w:rPr>
          <w:rFonts w:ascii="Book Antiqua" w:hAnsi="Book Antiqua" w:hint="eastAsia"/>
          <w:sz w:val="24"/>
          <w:szCs w:val="24"/>
        </w:rPr>
        <w:t>, 2018</w:t>
      </w:r>
      <w:r w:rsidR="000A5049" w:rsidRPr="00F820E4">
        <w:rPr>
          <w:rFonts w:ascii="Book Antiqua" w:hAnsi="Book Antiqua"/>
          <w:b/>
          <w:sz w:val="24"/>
          <w:szCs w:val="24"/>
        </w:rPr>
        <w:t xml:space="preserve"> </w:t>
      </w:r>
    </w:p>
    <w:p w:rsidR="005E25B3" w:rsidRPr="00F820E4" w:rsidRDefault="005E25B3" w:rsidP="00955E8A">
      <w:pPr>
        <w:spacing w:after="0" w:line="360" w:lineRule="auto"/>
        <w:rPr>
          <w:rFonts w:ascii="Book Antiqua" w:hAnsi="Book Antiqua"/>
          <w:b/>
          <w:sz w:val="24"/>
          <w:szCs w:val="24"/>
        </w:rPr>
      </w:pPr>
      <w:r w:rsidRPr="00F820E4">
        <w:rPr>
          <w:rFonts w:ascii="Book Antiqua" w:hAnsi="Book Antiqua"/>
          <w:b/>
          <w:sz w:val="24"/>
          <w:szCs w:val="24"/>
        </w:rPr>
        <w:t>First decision:</w:t>
      </w:r>
      <w:r w:rsidRPr="00F820E4">
        <w:rPr>
          <w:rFonts w:ascii="Book Antiqua" w:hAnsi="Book Antiqua" w:hint="eastAsia"/>
          <w:b/>
          <w:sz w:val="24"/>
          <w:szCs w:val="24"/>
        </w:rPr>
        <w:t xml:space="preserve"> </w:t>
      </w:r>
      <w:r w:rsidR="0092450E" w:rsidRPr="00F820E4">
        <w:rPr>
          <w:rFonts w:ascii="Book Antiqua" w:hAnsi="Book Antiqua" w:hint="eastAsia"/>
          <w:sz w:val="24"/>
          <w:szCs w:val="24"/>
          <w:lang w:eastAsia="zh-CN"/>
        </w:rPr>
        <w:t>June</w:t>
      </w:r>
      <w:r w:rsidR="0092450E" w:rsidRPr="00F820E4">
        <w:rPr>
          <w:rFonts w:ascii="Book Antiqua" w:hAnsi="Book Antiqua" w:hint="eastAsia"/>
          <w:sz w:val="24"/>
          <w:szCs w:val="24"/>
        </w:rPr>
        <w:t xml:space="preserve"> </w:t>
      </w:r>
      <w:r w:rsidR="0092450E" w:rsidRPr="00F820E4">
        <w:rPr>
          <w:rFonts w:ascii="Book Antiqua" w:hAnsi="Book Antiqua" w:hint="eastAsia"/>
          <w:sz w:val="24"/>
          <w:szCs w:val="24"/>
          <w:lang w:eastAsia="zh-CN"/>
        </w:rPr>
        <w:t>1</w:t>
      </w:r>
      <w:r w:rsidRPr="00F820E4">
        <w:rPr>
          <w:rFonts w:ascii="Book Antiqua" w:hAnsi="Book Antiqua" w:hint="eastAsia"/>
          <w:sz w:val="24"/>
          <w:szCs w:val="24"/>
        </w:rPr>
        <w:t>4, 2018</w:t>
      </w:r>
    </w:p>
    <w:p w:rsidR="005E25B3" w:rsidRPr="00F820E4" w:rsidRDefault="005E25B3" w:rsidP="00955E8A">
      <w:pPr>
        <w:spacing w:after="0" w:line="360" w:lineRule="auto"/>
        <w:rPr>
          <w:rFonts w:ascii="Book Antiqua" w:hAnsi="Book Antiqua"/>
          <w:b/>
          <w:sz w:val="24"/>
          <w:szCs w:val="24"/>
        </w:rPr>
      </w:pPr>
      <w:r w:rsidRPr="00F820E4">
        <w:rPr>
          <w:rFonts w:ascii="Book Antiqua" w:hAnsi="Book Antiqua"/>
          <w:b/>
          <w:sz w:val="24"/>
          <w:szCs w:val="24"/>
        </w:rPr>
        <w:t xml:space="preserve">Revised: </w:t>
      </w:r>
      <w:r w:rsidR="00022695" w:rsidRPr="00F820E4">
        <w:rPr>
          <w:rFonts w:ascii="Book Antiqua" w:hAnsi="Book Antiqua" w:hint="eastAsia"/>
          <w:sz w:val="24"/>
          <w:szCs w:val="24"/>
          <w:lang w:eastAsia="zh-CN"/>
        </w:rPr>
        <w:t>July</w:t>
      </w:r>
      <w:r w:rsidRPr="00F820E4">
        <w:rPr>
          <w:rFonts w:ascii="Book Antiqua" w:hAnsi="Book Antiqua" w:hint="eastAsia"/>
          <w:sz w:val="24"/>
          <w:szCs w:val="24"/>
        </w:rPr>
        <w:t xml:space="preserve"> </w:t>
      </w:r>
      <w:r w:rsidR="00022695" w:rsidRPr="00F820E4">
        <w:rPr>
          <w:rFonts w:ascii="Book Antiqua" w:hAnsi="Book Antiqua" w:hint="eastAsia"/>
          <w:sz w:val="24"/>
          <w:szCs w:val="24"/>
          <w:lang w:eastAsia="zh-CN"/>
        </w:rPr>
        <w:t>5</w:t>
      </w:r>
      <w:r w:rsidRPr="00F820E4">
        <w:rPr>
          <w:rFonts w:ascii="Book Antiqua" w:hAnsi="Book Antiqua" w:hint="eastAsia"/>
          <w:sz w:val="24"/>
          <w:szCs w:val="24"/>
        </w:rPr>
        <w:t>, 2018</w:t>
      </w:r>
      <w:r w:rsidRPr="00F820E4">
        <w:rPr>
          <w:rFonts w:ascii="Book Antiqua" w:hAnsi="Book Antiqua"/>
          <w:b/>
          <w:sz w:val="24"/>
          <w:szCs w:val="24"/>
        </w:rPr>
        <w:t xml:space="preserve"> </w:t>
      </w:r>
    </w:p>
    <w:p w:rsidR="005E25B3" w:rsidRPr="00F820E4" w:rsidRDefault="005E25B3" w:rsidP="00955E8A">
      <w:pPr>
        <w:spacing w:after="0" w:line="360" w:lineRule="auto"/>
        <w:rPr>
          <w:rFonts w:ascii="Book Antiqua" w:hAnsi="Book Antiqua" w:hint="eastAsia"/>
          <w:b/>
          <w:sz w:val="24"/>
          <w:szCs w:val="24"/>
          <w:lang w:eastAsia="zh-CN"/>
        </w:rPr>
      </w:pPr>
      <w:r w:rsidRPr="00F820E4">
        <w:rPr>
          <w:rFonts w:ascii="Book Antiqua" w:hAnsi="Book Antiqua"/>
          <w:b/>
          <w:sz w:val="24"/>
          <w:szCs w:val="24"/>
        </w:rPr>
        <w:t>Accepted:</w:t>
      </w:r>
      <w:ins w:id="13" w:author="Li Ma" w:date="2018-07-15T23:05:00Z">
        <w:r w:rsidR="00CD7DCA">
          <w:rPr>
            <w:rFonts w:ascii="Book Antiqua" w:hAnsi="Book Antiqua"/>
            <w:b/>
            <w:sz w:val="24"/>
            <w:szCs w:val="24"/>
          </w:rPr>
          <w:t xml:space="preserve"> </w:t>
        </w:r>
        <w:r w:rsidR="00CD7DCA" w:rsidRPr="00CD7DCA">
          <w:rPr>
            <w:rFonts w:ascii="Book Antiqua" w:hAnsi="Book Antiqua"/>
            <w:sz w:val="24"/>
            <w:szCs w:val="24"/>
            <w:rPrChange w:id="14" w:author="Li Ma" w:date="2018-07-15T23:05:00Z">
              <w:rPr>
                <w:rFonts w:ascii="Book Antiqua" w:hAnsi="Book Antiqua"/>
                <w:b/>
                <w:sz w:val="24"/>
                <w:szCs w:val="24"/>
              </w:rPr>
            </w:rPrChange>
          </w:rPr>
          <w:t>July 15, 2018</w:t>
        </w:r>
      </w:ins>
      <w:del w:id="15" w:author="Li Ma" w:date="2018-07-15T23:05:00Z">
        <w:r w:rsidR="000A5049" w:rsidRPr="00F820E4" w:rsidDel="00CD7DCA">
          <w:rPr>
            <w:rFonts w:ascii="Book Antiqua" w:hAnsi="Book Antiqua"/>
            <w:b/>
            <w:sz w:val="24"/>
            <w:szCs w:val="24"/>
          </w:rPr>
          <w:delText xml:space="preserve"> </w:delText>
        </w:r>
      </w:del>
    </w:p>
    <w:p w:rsidR="005E25B3" w:rsidRPr="00F820E4" w:rsidRDefault="005E25B3" w:rsidP="00955E8A">
      <w:pPr>
        <w:spacing w:after="0" w:line="360" w:lineRule="auto"/>
        <w:rPr>
          <w:rFonts w:ascii="Book Antiqua" w:hAnsi="Book Antiqua"/>
          <w:b/>
          <w:sz w:val="24"/>
          <w:szCs w:val="24"/>
        </w:rPr>
      </w:pPr>
      <w:r w:rsidRPr="00F820E4">
        <w:rPr>
          <w:rFonts w:ascii="Book Antiqua" w:hAnsi="Book Antiqua"/>
          <w:b/>
          <w:sz w:val="24"/>
          <w:szCs w:val="24"/>
        </w:rPr>
        <w:t>Article in press:</w:t>
      </w:r>
    </w:p>
    <w:p w:rsidR="005E25B3" w:rsidRPr="00F820E4" w:rsidRDefault="005E25B3" w:rsidP="00955E8A">
      <w:pPr>
        <w:spacing w:after="0" w:line="360" w:lineRule="auto"/>
        <w:rPr>
          <w:rFonts w:ascii="Book Antiqua" w:hAnsi="Book Antiqua"/>
          <w:b/>
          <w:sz w:val="24"/>
          <w:szCs w:val="24"/>
        </w:rPr>
      </w:pPr>
      <w:r w:rsidRPr="00F820E4">
        <w:rPr>
          <w:rFonts w:ascii="Book Antiqua" w:hAnsi="Book Antiqua"/>
          <w:b/>
          <w:sz w:val="24"/>
          <w:szCs w:val="24"/>
        </w:rPr>
        <w:t>Published online:</w:t>
      </w:r>
    </w:p>
    <w:p w:rsidR="00C43369" w:rsidRPr="00F820E4" w:rsidRDefault="00C43369" w:rsidP="00955E8A">
      <w:pPr>
        <w:spacing w:after="0" w:line="360" w:lineRule="auto"/>
        <w:jc w:val="both"/>
        <w:rPr>
          <w:rFonts w:ascii="Book Antiqua" w:hAnsi="Book Antiqua" w:cs="Arial"/>
          <w:sz w:val="24"/>
          <w:szCs w:val="24"/>
          <w:lang w:eastAsia="zh-CN"/>
        </w:rPr>
      </w:pPr>
      <w:r w:rsidRPr="00F820E4">
        <w:rPr>
          <w:rFonts w:ascii="Book Antiqua" w:hAnsi="Book Antiqua" w:cs="Arial"/>
          <w:sz w:val="24"/>
          <w:szCs w:val="24"/>
          <w:lang w:eastAsia="zh-CN"/>
        </w:rPr>
        <w:br w:type="page"/>
      </w:r>
    </w:p>
    <w:p w:rsidR="006B016F" w:rsidRPr="00F820E4" w:rsidRDefault="002F47BD" w:rsidP="00955E8A">
      <w:pPr>
        <w:spacing w:after="0" w:line="360" w:lineRule="auto"/>
        <w:jc w:val="both"/>
        <w:rPr>
          <w:rFonts w:ascii="Book Antiqua" w:hAnsi="Book Antiqua" w:cs="Arial"/>
          <w:b/>
          <w:sz w:val="24"/>
          <w:szCs w:val="24"/>
        </w:rPr>
      </w:pPr>
      <w:r w:rsidRPr="00F820E4">
        <w:rPr>
          <w:rFonts w:ascii="Book Antiqua" w:hAnsi="Book Antiqua" w:cs="Arial"/>
          <w:b/>
          <w:sz w:val="24"/>
          <w:szCs w:val="24"/>
        </w:rPr>
        <w:lastRenderedPageBreak/>
        <w:t>Abstract</w:t>
      </w:r>
    </w:p>
    <w:p w:rsidR="00201EA3" w:rsidRPr="00F820E4" w:rsidRDefault="006D36F2" w:rsidP="00955E8A">
      <w:pPr>
        <w:spacing w:after="0" w:line="360" w:lineRule="auto"/>
        <w:jc w:val="both"/>
        <w:rPr>
          <w:rFonts w:ascii="Book Antiqua" w:hAnsi="Book Antiqua" w:cs="Arial"/>
          <w:sz w:val="24"/>
          <w:szCs w:val="24"/>
        </w:rPr>
      </w:pPr>
      <w:r w:rsidRPr="00F820E4">
        <w:rPr>
          <w:rFonts w:ascii="Book Antiqua" w:hAnsi="Book Antiqua" w:cs="Arial"/>
          <w:sz w:val="24"/>
          <w:szCs w:val="24"/>
        </w:rPr>
        <w:t xml:space="preserve">Defensive medicine is widespread and practiced the world over, with serious consequences for patients, doctors and healthcare costs. Even students and residents </w:t>
      </w:r>
      <w:r w:rsidR="00075E43" w:rsidRPr="00F820E4">
        <w:rPr>
          <w:rFonts w:ascii="Book Antiqua" w:hAnsi="Book Antiqua" w:cs="Arial"/>
          <w:sz w:val="24"/>
          <w:szCs w:val="24"/>
        </w:rPr>
        <w:t>are exposed to</w:t>
      </w:r>
      <w:r w:rsidRPr="00F820E4">
        <w:rPr>
          <w:rFonts w:ascii="Book Antiqua" w:hAnsi="Book Antiqua" w:cs="Arial"/>
          <w:sz w:val="24"/>
          <w:szCs w:val="24"/>
        </w:rPr>
        <w:t xml:space="preserve"> defensive medicine practices and taught to take malpractice liability into consideration wh</w:t>
      </w:r>
      <w:r w:rsidR="00075E43" w:rsidRPr="00F820E4">
        <w:rPr>
          <w:rFonts w:ascii="Book Antiqua" w:hAnsi="Book Antiqua" w:cs="Arial"/>
          <w:sz w:val="24"/>
          <w:szCs w:val="24"/>
        </w:rPr>
        <w:t xml:space="preserve">en taking clinical decisions. Defensive medicine is generally thought to stem from physicians’ perception that they can easily be sued by patients or their relatives who seek compensation for presumed medical errors. However in our view the growth of defensive medicine should be seen in the context of larger changes in the conception of medicine that have taken place in the last few decades, undermining the patient–physician trust which has traditionally been the main source of professional satisfaction for physicians. </w:t>
      </w:r>
      <w:r w:rsidR="00201EA3" w:rsidRPr="00F820E4">
        <w:rPr>
          <w:rFonts w:ascii="Book Antiqua" w:hAnsi="Book Antiqua" w:cs="Arial"/>
          <w:sz w:val="24"/>
          <w:szCs w:val="24"/>
        </w:rPr>
        <w:t>These changes include the following: t</w:t>
      </w:r>
      <w:r w:rsidR="00075E43" w:rsidRPr="00F820E4">
        <w:rPr>
          <w:rFonts w:ascii="Book Antiqua" w:hAnsi="Book Antiqua" w:cs="Arial"/>
          <w:sz w:val="24"/>
          <w:szCs w:val="24"/>
        </w:rPr>
        <w:t xml:space="preserve">ime directly spent with patients has been overtaken by time devoted to electronic health records and desk work; </w:t>
      </w:r>
      <w:r w:rsidR="00042496" w:rsidRPr="00F820E4">
        <w:rPr>
          <w:rFonts w:ascii="Book Antiqua" w:hAnsi="Book Antiqua" w:cs="Arial"/>
          <w:sz w:val="24"/>
          <w:szCs w:val="24"/>
        </w:rPr>
        <w:t xml:space="preserve">family doctors </w:t>
      </w:r>
      <w:r w:rsidR="00201EA3" w:rsidRPr="00F820E4">
        <w:rPr>
          <w:rFonts w:ascii="Book Antiqua" w:hAnsi="Book Antiqua" w:cs="Arial"/>
          <w:sz w:val="24"/>
          <w:szCs w:val="24"/>
        </w:rPr>
        <w:t xml:space="preserve">have </w:t>
      </w:r>
      <w:r w:rsidR="00042496" w:rsidRPr="00F820E4">
        <w:rPr>
          <w:rFonts w:ascii="Book Antiqua" w:hAnsi="Book Antiqua" w:cs="Arial"/>
          <w:sz w:val="24"/>
          <w:szCs w:val="24"/>
        </w:rPr>
        <w:t>play</w:t>
      </w:r>
      <w:r w:rsidR="00201EA3" w:rsidRPr="00F820E4">
        <w:rPr>
          <w:rFonts w:ascii="Book Antiqua" w:hAnsi="Book Antiqua" w:cs="Arial"/>
          <w:sz w:val="24"/>
          <w:szCs w:val="24"/>
        </w:rPr>
        <w:t>ed</w:t>
      </w:r>
      <w:r w:rsidR="00042496" w:rsidRPr="00F820E4">
        <w:rPr>
          <w:rFonts w:ascii="Book Antiqua" w:hAnsi="Book Antiqua" w:cs="Arial"/>
          <w:sz w:val="24"/>
          <w:szCs w:val="24"/>
        </w:rPr>
        <w:t xml:space="preserve"> a progressively less central role; clinical reasoning is</w:t>
      </w:r>
      <w:r w:rsidR="00201EA3" w:rsidRPr="00F820E4">
        <w:rPr>
          <w:rFonts w:ascii="Book Antiqua" w:hAnsi="Book Antiqua" w:cs="Arial"/>
          <w:sz w:val="24"/>
          <w:szCs w:val="24"/>
        </w:rPr>
        <w:t xml:space="preserve"> being</w:t>
      </w:r>
      <w:r w:rsidR="00042496" w:rsidRPr="00F820E4">
        <w:rPr>
          <w:rFonts w:ascii="Book Antiqua" w:hAnsi="Book Antiqua" w:cs="Arial"/>
          <w:sz w:val="24"/>
          <w:szCs w:val="24"/>
        </w:rPr>
        <w:t xml:space="preserve"> replaced by guidelines and algorithms; the public at large and </w:t>
      </w:r>
      <w:r w:rsidR="00201EA3" w:rsidRPr="00F820E4">
        <w:rPr>
          <w:rFonts w:ascii="Book Antiqua" w:hAnsi="Book Antiqua" w:cs="Arial"/>
          <w:sz w:val="24"/>
          <w:szCs w:val="24"/>
        </w:rPr>
        <w:t xml:space="preserve">a number of </w:t>
      </w:r>
      <w:r w:rsidR="00042496" w:rsidRPr="00F820E4">
        <w:rPr>
          <w:rFonts w:ascii="Book Antiqua" w:hAnsi="Book Antiqua" w:cs="Arial"/>
          <w:sz w:val="24"/>
          <w:szCs w:val="24"/>
        </w:rPr>
        <w:t xml:space="preserve">young physicians tend to believe that medicine is a perfect science rather than an imperfect art, as it continues to be; </w:t>
      </w:r>
      <w:r w:rsidR="00201EA3" w:rsidRPr="00F820E4">
        <w:rPr>
          <w:rFonts w:ascii="Book Antiqua" w:hAnsi="Book Antiqua" w:cs="Arial"/>
          <w:sz w:val="24"/>
          <w:szCs w:val="24"/>
        </w:rPr>
        <w:t>modern societies</w:t>
      </w:r>
      <w:r w:rsidR="00042496" w:rsidRPr="00F820E4">
        <w:rPr>
          <w:rFonts w:ascii="Book Antiqua" w:hAnsi="Book Antiqua" w:cs="Arial"/>
          <w:sz w:val="24"/>
          <w:szCs w:val="24"/>
        </w:rPr>
        <w:t xml:space="preserve"> </w:t>
      </w:r>
      <w:r w:rsidR="00201EA3" w:rsidRPr="00F820E4">
        <w:rPr>
          <w:rFonts w:ascii="Book Antiqua" w:hAnsi="Book Antiqua" w:cs="Arial"/>
          <w:sz w:val="24"/>
          <w:szCs w:val="24"/>
        </w:rPr>
        <w:t xml:space="preserve">do not </w:t>
      </w:r>
      <w:r w:rsidR="00042496" w:rsidRPr="00F820E4">
        <w:rPr>
          <w:rFonts w:ascii="Book Antiqua" w:hAnsi="Book Antiqua" w:cs="Arial"/>
          <w:sz w:val="24"/>
          <w:szCs w:val="24"/>
        </w:rPr>
        <w:t>tolera</w:t>
      </w:r>
      <w:r w:rsidR="00201EA3" w:rsidRPr="00F820E4">
        <w:rPr>
          <w:rFonts w:ascii="Book Antiqua" w:hAnsi="Book Antiqua" w:cs="Arial"/>
          <w:sz w:val="24"/>
          <w:szCs w:val="24"/>
        </w:rPr>
        <w:t>te the</w:t>
      </w:r>
      <w:r w:rsidR="00042496" w:rsidRPr="00F820E4">
        <w:rPr>
          <w:rFonts w:ascii="Book Antiqua" w:hAnsi="Book Antiqua" w:cs="Arial"/>
          <w:sz w:val="24"/>
          <w:szCs w:val="24"/>
        </w:rPr>
        <w:t xml:space="preserve"> inevitable morbidity and mortality</w:t>
      </w:r>
      <w:r w:rsidR="00201EA3" w:rsidRPr="00F820E4">
        <w:rPr>
          <w:rFonts w:ascii="Book Antiqua" w:hAnsi="Book Antiqua" w:cs="Arial"/>
          <w:sz w:val="24"/>
          <w:szCs w:val="24"/>
        </w:rPr>
        <w:t xml:space="preserve">. To finally reduce the increasing defensive behavior of doctors around the world, the decriminalization of medical errors and the assurance that they can be dealt with in civil courts or by medical organizations in all countries could help but it would not suffice. </w:t>
      </w:r>
      <w:r w:rsidR="006433B7" w:rsidRPr="00F820E4">
        <w:rPr>
          <w:rFonts w:ascii="Book Antiqua" w:hAnsi="Book Antiqua" w:cs="Arial"/>
          <w:sz w:val="24"/>
          <w:szCs w:val="24"/>
        </w:rPr>
        <w:t xml:space="preserve">Physicians and surgeons should be allowed to spend the time they need with their patients and should give clinical reasoning the importance it deserves. </w:t>
      </w:r>
      <w:r w:rsidR="00201EA3" w:rsidRPr="00F820E4">
        <w:rPr>
          <w:rFonts w:ascii="Book Antiqua" w:hAnsi="Book Antiqua" w:cs="Arial"/>
          <w:sz w:val="24"/>
          <w:szCs w:val="24"/>
        </w:rPr>
        <w:t xml:space="preserve">The institutions </w:t>
      </w:r>
      <w:r w:rsidR="006433B7" w:rsidRPr="00F820E4">
        <w:rPr>
          <w:rFonts w:ascii="Book Antiqua" w:hAnsi="Book Antiqua" w:cs="Arial"/>
          <w:sz w:val="24"/>
          <w:szCs w:val="24"/>
        </w:rPr>
        <w:t>should</w:t>
      </w:r>
      <w:r w:rsidR="00201EA3" w:rsidRPr="00F820E4">
        <w:rPr>
          <w:rFonts w:ascii="Book Antiqua" w:hAnsi="Book Antiqua" w:cs="Arial"/>
          <w:sz w:val="24"/>
          <w:szCs w:val="24"/>
        </w:rPr>
        <w:t xml:space="preserve"> support the doctors who have experienced adverse patient events,</w:t>
      </w:r>
      <w:r w:rsidR="006433B7" w:rsidRPr="00F820E4">
        <w:rPr>
          <w:rFonts w:ascii="Book Antiqua" w:hAnsi="Book Antiqua" w:cs="Arial"/>
          <w:sz w:val="24"/>
          <w:szCs w:val="24"/>
        </w:rPr>
        <w:t xml:space="preserve"> and</w:t>
      </w:r>
      <w:r w:rsidR="00201EA3" w:rsidRPr="00F820E4">
        <w:rPr>
          <w:rFonts w:ascii="Book Antiqua" w:hAnsi="Book Antiqua" w:cs="Arial"/>
          <w:sz w:val="24"/>
          <w:szCs w:val="24"/>
        </w:rPr>
        <w:t xml:space="preserve"> the media </w:t>
      </w:r>
      <w:r w:rsidR="006433B7" w:rsidRPr="00F820E4">
        <w:rPr>
          <w:rFonts w:ascii="Book Antiqua" w:hAnsi="Book Antiqua" w:cs="Arial"/>
          <w:sz w:val="24"/>
          <w:szCs w:val="24"/>
        </w:rPr>
        <w:t>should</w:t>
      </w:r>
      <w:r w:rsidR="00201EA3" w:rsidRPr="00F820E4">
        <w:rPr>
          <w:rFonts w:ascii="Book Antiqua" w:hAnsi="Book Antiqua" w:cs="Arial"/>
          <w:sz w:val="24"/>
          <w:szCs w:val="24"/>
        </w:rPr>
        <w:t xml:space="preserve"> stop to report with excessive evidence presumed medical errors and subject physicians to “public trials” before they are eventually judged in court</w:t>
      </w:r>
      <w:r w:rsidR="006433B7" w:rsidRPr="00F820E4">
        <w:rPr>
          <w:rFonts w:ascii="Book Antiqua" w:hAnsi="Book Antiqua" w:cs="Arial"/>
          <w:sz w:val="24"/>
          <w:szCs w:val="24"/>
        </w:rPr>
        <w:t xml:space="preserve">. </w:t>
      </w:r>
    </w:p>
    <w:p w:rsidR="007D2F0F" w:rsidRPr="00F820E4" w:rsidRDefault="007D2F0F" w:rsidP="00955E8A">
      <w:pPr>
        <w:spacing w:after="0" w:line="360" w:lineRule="auto"/>
        <w:jc w:val="both"/>
        <w:rPr>
          <w:rFonts w:ascii="Book Antiqua" w:hAnsi="Book Antiqua" w:cs="Arial"/>
          <w:b/>
          <w:sz w:val="24"/>
          <w:szCs w:val="24"/>
          <w:lang w:eastAsia="zh-CN"/>
        </w:rPr>
      </w:pPr>
    </w:p>
    <w:p w:rsidR="002F47BD" w:rsidRPr="00F820E4" w:rsidRDefault="006170BB" w:rsidP="00955E8A">
      <w:pPr>
        <w:spacing w:after="0" w:line="360" w:lineRule="auto"/>
        <w:jc w:val="both"/>
        <w:rPr>
          <w:rFonts w:ascii="Book Antiqua" w:hAnsi="Book Antiqua" w:cs="Arial"/>
          <w:sz w:val="24"/>
          <w:szCs w:val="24"/>
          <w:lang w:eastAsia="zh-CN"/>
        </w:rPr>
      </w:pPr>
      <w:r w:rsidRPr="00F820E4">
        <w:rPr>
          <w:rFonts w:ascii="Book Antiqua" w:hAnsi="Book Antiqua" w:cs="Arial"/>
          <w:b/>
          <w:sz w:val="24"/>
          <w:szCs w:val="24"/>
        </w:rPr>
        <w:t>Key words:</w:t>
      </w:r>
      <w:r w:rsidR="006B016F" w:rsidRPr="00F820E4">
        <w:rPr>
          <w:rFonts w:ascii="Book Antiqua" w:hAnsi="Book Antiqua" w:cs="Arial"/>
          <w:sz w:val="24"/>
          <w:szCs w:val="24"/>
        </w:rPr>
        <w:t xml:space="preserve"> A</w:t>
      </w:r>
      <w:r w:rsidR="006D36F2" w:rsidRPr="00F820E4">
        <w:rPr>
          <w:rFonts w:ascii="Book Antiqua" w:hAnsi="Book Antiqua" w:cs="Arial"/>
          <w:sz w:val="24"/>
          <w:szCs w:val="24"/>
        </w:rPr>
        <w:t xml:space="preserve">dverse event; </w:t>
      </w:r>
      <w:r w:rsidR="006B016F" w:rsidRPr="00F820E4">
        <w:rPr>
          <w:rFonts w:ascii="Book Antiqua" w:hAnsi="Book Antiqua" w:cs="Arial"/>
          <w:sz w:val="24"/>
          <w:szCs w:val="24"/>
        </w:rPr>
        <w:t>C</w:t>
      </w:r>
      <w:r w:rsidR="006D36F2" w:rsidRPr="00F820E4">
        <w:rPr>
          <w:rFonts w:ascii="Book Antiqua" w:hAnsi="Book Antiqua" w:cs="Arial"/>
          <w:sz w:val="24"/>
          <w:szCs w:val="24"/>
        </w:rPr>
        <w:t xml:space="preserve">linical reasoning; </w:t>
      </w:r>
      <w:r w:rsidR="006B016F" w:rsidRPr="00F820E4">
        <w:rPr>
          <w:rFonts w:ascii="Book Antiqua" w:hAnsi="Book Antiqua" w:cs="Arial"/>
          <w:sz w:val="24"/>
          <w:szCs w:val="24"/>
        </w:rPr>
        <w:t>D</w:t>
      </w:r>
      <w:r w:rsidR="006D36F2" w:rsidRPr="00F820E4">
        <w:rPr>
          <w:rFonts w:ascii="Book Antiqua" w:hAnsi="Book Antiqua" w:cs="Arial"/>
          <w:sz w:val="24"/>
          <w:szCs w:val="24"/>
        </w:rPr>
        <w:t xml:space="preserve">efensive medicine; </w:t>
      </w:r>
      <w:r w:rsidR="006B016F" w:rsidRPr="00F820E4">
        <w:rPr>
          <w:rFonts w:ascii="Book Antiqua" w:hAnsi="Book Antiqua" w:cs="Arial"/>
          <w:sz w:val="24"/>
          <w:szCs w:val="24"/>
        </w:rPr>
        <w:t>Doctor-patient relation; Healthcare cost; Medical education; M</w:t>
      </w:r>
      <w:r w:rsidR="007D2F0F" w:rsidRPr="00F820E4">
        <w:rPr>
          <w:rFonts w:ascii="Book Antiqua" w:hAnsi="Book Antiqua" w:cs="Arial"/>
          <w:sz w:val="24"/>
          <w:szCs w:val="24"/>
        </w:rPr>
        <w:t>edical error</w:t>
      </w:r>
    </w:p>
    <w:p w:rsidR="007D2F0F" w:rsidRPr="00F820E4" w:rsidRDefault="007D2F0F" w:rsidP="00955E8A">
      <w:pPr>
        <w:spacing w:after="0" w:line="360" w:lineRule="auto"/>
        <w:jc w:val="both"/>
        <w:rPr>
          <w:rFonts w:ascii="Book Antiqua" w:hAnsi="Book Antiqua" w:cs="Arial"/>
          <w:sz w:val="24"/>
          <w:szCs w:val="24"/>
          <w:lang w:eastAsia="zh-CN"/>
        </w:rPr>
      </w:pPr>
    </w:p>
    <w:p w:rsidR="00C43369" w:rsidRPr="00F820E4" w:rsidRDefault="00C43369" w:rsidP="00955E8A">
      <w:pPr>
        <w:spacing w:after="0" w:line="360" w:lineRule="auto"/>
        <w:jc w:val="both"/>
        <w:rPr>
          <w:rFonts w:ascii="Book Antiqua" w:hAnsi="Book Antiqua" w:cs="Arial Unicode MS"/>
          <w:sz w:val="24"/>
          <w:szCs w:val="24"/>
          <w:lang w:eastAsia="zh-CN"/>
        </w:rPr>
      </w:pPr>
      <w:bookmarkStart w:id="16" w:name="OLE_LINK98"/>
      <w:bookmarkStart w:id="17" w:name="OLE_LINK156"/>
      <w:bookmarkStart w:id="18" w:name="OLE_LINK196"/>
      <w:bookmarkStart w:id="19" w:name="OLE_LINK217"/>
      <w:bookmarkStart w:id="20" w:name="OLE_LINK242"/>
      <w:bookmarkStart w:id="21" w:name="OLE_LINK311"/>
      <w:bookmarkStart w:id="22" w:name="OLE_LINK312"/>
      <w:bookmarkStart w:id="23" w:name="OLE_LINK325"/>
      <w:bookmarkStart w:id="24" w:name="OLE_LINK330"/>
      <w:bookmarkStart w:id="25" w:name="OLE_LINK513"/>
      <w:bookmarkStart w:id="26" w:name="OLE_LINK514"/>
      <w:bookmarkStart w:id="27" w:name="OLE_LINK464"/>
      <w:bookmarkStart w:id="28" w:name="OLE_LINK465"/>
      <w:bookmarkStart w:id="29" w:name="OLE_LINK466"/>
      <w:bookmarkStart w:id="30" w:name="OLE_LINK470"/>
      <w:bookmarkStart w:id="31" w:name="OLE_LINK471"/>
      <w:bookmarkStart w:id="32" w:name="OLE_LINK472"/>
      <w:bookmarkStart w:id="33" w:name="OLE_LINK474"/>
      <w:bookmarkStart w:id="34" w:name="OLE_LINK512"/>
      <w:bookmarkStart w:id="35" w:name="OLE_LINK800"/>
      <w:bookmarkStart w:id="36" w:name="OLE_LINK982"/>
      <w:bookmarkStart w:id="37" w:name="OLE_LINK1027"/>
      <w:bookmarkStart w:id="38" w:name="OLE_LINK504"/>
      <w:bookmarkStart w:id="39" w:name="OLE_LINK546"/>
      <w:bookmarkStart w:id="40" w:name="OLE_LINK547"/>
      <w:bookmarkStart w:id="41" w:name="OLE_LINK575"/>
      <w:bookmarkStart w:id="42" w:name="OLE_LINK640"/>
      <w:bookmarkStart w:id="43" w:name="OLE_LINK672"/>
      <w:bookmarkStart w:id="44" w:name="OLE_LINK714"/>
      <w:bookmarkStart w:id="45" w:name="OLE_LINK651"/>
      <w:bookmarkStart w:id="46" w:name="OLE_LINK652"/>
      <w:bookmarkStart w:id="47" w:name="OLE_LINK744"/>
      <w:bookmarkStart w:id="48" w:name="OLE_LINK758"/>
      <w:bookmarkStart w:id="49" w:name="OLE_LINK787"/>
      <w:bookmarkStart w:id="50" w:name="OLE_LINK807"/>
      <w:bookmarkStart w:id="51" w:name="OLE_LINK820"/>
      <w:bookmarkStart w:id="52" w:name="OLE_LINK862"/>
      <w:bookmarkStart w:id="53" w:name="OLE_LINK879"/>
      <w:bookmarkStart w:id="54" w:name="OLE_LINK906"/>
      <w:bookmarkStart w:id="55" w:name="OLE_LINK928"/>
      <w:bookmarkStart w:id="56" w:name="OLE_LINK960"/>
      <w:bookmarkStart w:id="57" w:name="OLE_LINK861"/>
      <w:bookmarkStart w:id="58" w:name="OLE_LINK983"/>
      <w:bookmarkStart w:id="59" w:name="OLE_LINK1334"/>
      <w:bookmarkStart w:id="60" w:name="OLE_LINK1029"/>
      <w:bookmarkStart w:id="61" w:name="OLE_LINK1060"/>
      <w:bookmarkStart w:id="62" w:name="OLE_LINK1061"/>
      <w:bookmarkStart w:id="63" w:name="OLE_LINK1348"/>
      <w:bookmarkStart w:id="64" w:name="OLE_LINK1086"/>
      <w:bookmarkStart w:id="65" w:name="OLE_LINK1100"/>
      <w:bookmarkStart w:id="66" w:name="OLE_LINK1125"/>
      <w:bookmarkStart w:id="67" w:name="OLE_LINK1163"/>
      <w:bookmarkStart w:id="68" w:name="OLE_LINK1193"/>
      <w:bookmarkStart w:id="69" w:name="OLE_LINK1219"/>
      <w:bookmarkStart w:id="70" w:name="OLE_LINK1247"/>
      <w:bookmarkStart w:id="71" w:name="OLE_LINK1284"/>
      <w:bookmarkStart w:id="72" w:name="OLE_LINK1313"/>
      <w:bookmarkStart w:id="73" w:name="OLE_LINK1361"/>
      <w:bookmarkStart w:id="74" w:name="OLE_LINK1384"/>
      <w:bookmarkStart w:id="75" w:name="OLE_LINK1403"/>
      <w:bookmarkStart w:id="76" w:name="OLE_LINK1437"/>
      <w:bookmarkStart w:id="77" w:name="OLE_LINK1454"/>
      <w:bookmarkStart w:id="78" w:name="OLE_LINK1480"/>
      <w:bookmarkStart w:id="79" w:name="OLE_LINK1504"/>
      <w:bookmarkStart w:id="80" w:name="OLE_LINK1516"/>
      <w:bookmarkStart w:id="81" w:name="OLE_LINK135"/>
      <w:bookmarkStart w:id="82" w:name="OLE_LINK216"/>
      <w:bookmarkStart w:id="83" w:name="OLE_LINK259"/>
      <w:bookmarkStart w:id="84" w:name="OLE_LINK1186"/>
      <w:bookmarkStart w:id="85" w:name="OLE_LINK1265"/>
      <w:bookmarkStart w:id="86" w:name="OLE_LINK1373"/>
      <w:bookmarkStart w:id="87" w:name="OLE_LINK1478"/>
      <w:bookmarkStart w:id="88" w:name="OLE_LINK1644"/>
      <w:bookmarkStart w:id="89" w:name="OLE_LINK1884"/>
      <w:bookmarkStart w:id="90" w:name="OLE_LINK1885"/>
      <w:bookmarkStart w:id="91" w:name="OLE_LINK1538"/>
      <w:bookmarkStart w:id="92" w:name="OLE_LINK1539"/>
      <w:bookmarkStart w:id="93" w:name="OLE_LINK1543"/>
      <w:bookmarkStart w:id="94" w:name="OLE_LINK1549"/>
      <w:bookmarkStart w:id="95" w:name="OLE_LINK1778"/>
      <w:bookmarkStart w:id="96" w:name="OLE_LINK1756"/>
      <w:bookmarkStart w:id="97" w:name="OLE_LINK1776"/>
      <w:bookmarkStart w:id="98" w:name="OLE_LINK1777"/>
      <w:bookmarkStart w:id="99" w:name="OLE_LINK1868"/>
      <w:bookmarkStart w:id="100" w:name="OLE_LINK1744"/>
      <w:bookmarkStart w:id="101" w:name="OLE_LINK1817"/>
      <w:bookmarkStart w:id="102" w:name="OLE_LINK1835"/>
      <w:bookmarkStart w:id="103" w:name="OLE_LINK1866"/>
      <w:bookmarkStart w:id="104" w:name="OLE_LINK1882"/>
      <w:bookmarkStart w:id="105" w:name="OLE_LINK1901"/>
      <w:bookmarkStart w:id="106" w:name="OLE_LINK1902"/>
      <w:bookmarkStart w:id="107" w:name="OLE_LINK2013"/>
      <w:bookmarkStart w:id="108" w:name="OLE_LINK1894"/>
      <w:bookmarkStart w:id="109" w:name="OLE_LINK1929"/>
      <w:bookmarkStart w:id="110" w:name="OLE_LINK1941"/>
      <w:bookmarkStart w:id="111" w:name="OLE_LINK1995"/>
      <w:bookmarkStart w:id="112" w:name="OLE_LINK1938"/>
      <w:bookmarkStart w:id="113" w:name="OLE_LINK2081"/>
      <w:bookmarkStart w:id="114" w:name="OLE_LINK2082"/>
      <w:bookmarkStart w:id="115" w:name="OLE_LINK2292"/>
      <w:bookmarkStart w:id="116" w:name="OLE_LINK1931"/>
      <w:bookmarkStart w:id="117" w:name="OLE_LINK1964"/>
      <w:bookmarkStart w:id="118" w:name="OLE_LINK2020"/>
      <w:bookmarkStart w:id="119" w:name="OLE_LINK2071"/>
      <w:bookmarkStart w:id="120" w:name="OLE_LINK2134"/>
      <w:bookmarkStart w:id="121" w:name="OLE_LINK2265"/>
      <w:bookmarkStart w:id="122" w:name="OLE_LINK2562"/>
      <w:bookmarkStart w:id="123" w:name="OLE_LINK1923"/>
      <w:bookmarkStart w:id="124" w:name="OLE_LINK2192"/>
      <w:bookmarkStart w:id="125" w:name="OLE_LINK2110"/>
      <w:bookmarkStart w:id="126" w:name="OLE_LINK2445"/>
      <w:bookmarkStart w:id="127" w:name="OLE_LINK2446"/>
      <w:bookmarkStart w:id="128" w:name="OLE_LINK2169"/>
      <w:bookmarkStart w:id="129" w:name="OLE_LINK2190"/>
      <w:bookmarkStart w:id="130" w:name="OLE_LINK2331"/>
      <w:bookmarkStart w:id="131" w:name="OLE_LINK2345"/>
      <w:bookmarkStart w:id="132" w:name="OLE_LINK2467"/>
      <w:bookmarkStart w:id="133" w:name="OLE_LINK2484"/>
      <w:bookmarkStart w:id="134" w:name="OLE_LINK2157"/>
      <w:bookmarkStart w:id="135" w:name="OLE_LINK2221"/>
      <w:bookmarkStart w:id="136" w:name="OLE_LINK2252"/>
      <w:bookmarkStart w:id="137" w:name="OLE_LINK2348"/>
      <w:bookmarkStart w:id="138" w:name="OLE_LINK2451"/>
      <w:bookmarkStart w:id="139" w:name="OLE_LINK2627"/>
      <w:bookmarkStart w:id="140" w:name="OLE_LINK2482"/>
      <w:bookmarkStart w:id="141" w:name="OLE_LINK2663"/>
      <w:bookmarkStart w:id="142" w:name="OLE_LINK2761"/>
      <w:bookmarkStart w:id="143" w:name="OLE_LINK2856"/>
      <w:bookmarkStart w:id="144" w:name="OLE_LINK2993"/>
      <w:bookmarkStart w:id="145" w:name="OLE_LINK2643"/>
      <w:bookmarkStart w:id="146" w:name="OLE_LINK2583"/>
      <w:bookmarkStart w:id="147" w:name="OLE_LINK2762"/>
      <w:bookmarkStart w:id="148" w:name="OLE_LINK2962"/>
      <w:bookmarkStart w:id="149" w:name="OLE_LINK2582"/>
      <w:bookmarkStart w:id="150" w:name="OLE_LINK197"/>
      <w:bookmarkStart w:id="151" w:name="OLE_LINK220"/>
      <w:r w:rsidRPr="00F820E4">
        <w:rPr>
          <w:rFonts w:ascii="Book Antiqua" w:hAnsi="Book Antiqua"/>
          <w:b/>
          <w:color w:val="000000"/>
          <w:sz w:val="24"/>
          <w:szCs w:val="24"/>
          <w:lang w:val="en-GB"/>
        </w:rPr>
        <w:lastRenderedPageBreak/>
        <w:t xml:space="preserve">© </w:t>
      </w:r>
      <w:r w:rsidRPr="00F820E4">
        <w:rPr>
          <w:rFonts w:ascii="Book Antiqua" w:eastAsia="AdvTimes" w:hAnsi="Book Antiqua" w:cs="AdvTimes"/>
          <w:b/>
          <w:color w:val="000000"/>
          <w:sz w:val="24"/>
          <w:szCs w:val="24"/>
        </w:rPr>
        <w:t>The Author(s) 201</w:t>
      </w:r>
      <w:r w:rsidRPr="00F820E4">
        <w:rPr>
          <w:rFonts w:ascii="Book Antiqua" w:hAnsi="Book Antiqua" w:cs="AdvTimes" w:hint="eastAsia"/>
          <w:b/>
          <w:color w:val="000000"/>
          <w:sz w:val="24"/>
          <w:szCs w:val="24"/>
        </w:rPr>
        <w:t>8</w:t>
      </w:r>
      <w:r w:rsidRPr="00F820E4">
        <w:rPr>
          <w:rFonts w:ascii="Book Antiqua" w:eastAsia="AdvTimes" w:hAnsi="Book Antiqua" w:cs="AdvTimes"/>
          <w:b/>
          <w:color w:val="000000"/>
          <w:sz w:val="24"/>
          <w:szCs w:val="24"/>
        </w:rPr>
        <w:t>.</w:t>
      </w:r>
      <w:r w:rsidRPr="00F820E4">
        <w:rPr>
          <w:rFonts w:ascii="Book Antiqua" w:eastAsia="AdvTimes" w:hAnsi="Book Antiqua" w:cs="AdvTimes"/>
          <w:color w:val="000000"/>
          <w:sz w:val="24"/>
          <w:szCs w:val="24"/>
        </w:rPr>
        <w:t xml:space="preserve"> Published by </w:t>
      </w:r>
      <w:proofErr w:type="spellStart"/>
      <w:r w:rsidRPr="00F820E4">
        <w:rPr>
          <w:rFonts w:ascii="Book Antiqua" w:hAnsi="Book Antiqua" w:cs="Arial Unicode MS"/>
          <w:color w:val="000000"/>
          <w:sz w:val="24"/>
          <w:szCs w:val="24"/>
          <w:lang w:val="en-GB"/>
        </w:rPr>
        <w:t>Baishideng</w:t>
      </w:r>
      <w:proofErr w:type="spellEnd"/>
      <w:r w:rsidRPr="00F820E4">
        <w:rPr>
          <w:rFonts w:ascii="Book Antiqua" w:hAnsi="Book Antiqua" w:cs="Arial Unicode MS"/>
          <w:color w:val="000000"/>
          <w:sz w:val="24"/>
          <w:szCs w:val="24"/>
          <w:lang w:val="en-GB"/>
        </w:rPr>
        <w:t xml:space="preserve"> Publishing Group Inc.</w:t>
      </w:r>
      <w:r w:rsidRPr="00F820E4">
        <w:rPr>
          <w:rFonts w:ascii="Book Antiqua" w:hAnsi="Book Antiqua" w:cs="Arial Unicode MS"/>
          <w:sz w:val="24"/>
          <w:szCs w:val="24"/>
        </w:rPr>
        <w:t xml:space="preserve"> All rights reserved.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C43369" w:rsidRPr="00F820E4" w:rsidRDefault="00C43369" w:rsidP="00955E8A">
      <w:pPr>
        <w:spacing w:after="0" w:line="360" w:lineRule="auto"/>
        <w:jc w:val="both"/>
        <w:rPr>
          <w:rFonts w:ascii="Book Antiqua" w:hAnsi="Book Antiqua" w:cs="Arial"/>
          <w:sz w:val="24"/>
          <w:szCs w:val="24"/>
          <w:lang w:eastAsia="zh-CN"/>
        </w:rPr>
      </w:pPr>
    </w:p>
    <w:p w:rsidR="00B9718C" w:rsidRPr="00F820E4" w:rsidRDefault="000E40D5" w:rsidP="00955E8A">
      <w:pPr>
        <w:spacing w:after="0" w:line="360" w:lineRule="auto"/>
        <w:jc w:val="both"/>
        <w:rPr>
          <w:rFonts w:ascii="Book Antiqua" w:hAnsi="Book Antiqua" w:cs="Arial"/>
          <w:sz w:val="24"/>
          <w:szCs w:val="24"/>
        </w:rPr>
      </w:pPr>
      <w:r w:rsidRPr="00F820E4">
        <w:rPr>
          <w:rFonts w:ascii="Book Antiqua" w:hAnsi="Book Antiqua" w:cs="Arial"/>
          <w:b/>
          <w:sz w:val="24"/>
          <w:szCs w:val="24"/>
        </w:rPr>
        <w:t>Core tip:</w:t>
      </w:r>
      <w:r w:rsidR="00C51045" w:rsidRPr="00F820E4">
        <w:rPr>
          <w:rFonts w:ascii="Book Antiqua" w:hAnsi="Book Antiqua" w:cs="Arial"/>
          <w:color w:val="FF0000"/>
          <w:sz w:val="24"/>
          <w:szCs w:val="24"/>
        </w:rPr>
        <w:t xml:space="preserve"> </w:t>
      </w:r>
      <w:r w:rsidR="00024DD1" w:rsidRPr="00F820E4">
        <w:rPr>
          <w:rFonts w:ascii="Book Antiqua" w:hAnsi="Book Antiqua" w:cs="Arial"/>
          <w:sz w:val="24"/>
          <w:szCs w:val="24"/>
        </w:rPr>
        <w:t xml:space="preserve">The widespread practice of </w:t>
      </w:r>
      <w:r w:rsidRPr="00F820E4">
        <w:rPr>
          <w:rFonts w:ascii="Book Antiqua" w:hAnsi="Book Antiqua" w:cs="Arial"/>
          <w:sz w:val="24"/>
          <w:szCs w:val="24"/>
        </w:rPr>
        <w:t>d</w:t>
      </w:r>
      <w:r w:rsidR="00024DD1" w:rsidRPr="00F820E4">
        <w:rPr>
          <w:rFonts w:ascii="Book Antiqua" w:hAnsi="Book Antiqua" w:cs="Arial"/>
          <w:sz w:val="24"/>
          <w:szCs w:val="24"/>
        </w:rPr>
        <w:t xml:space="preserve">efensive medicine </w:t>
      </w:r>
      <w:r w:rsidRPr="00F820E4">
        <w:rPr>
          <w:rFonts w:ascii="Book Antiqua" w:hAnsi="Book Antiqua" w:cs="Arial"/>
          <w:sz w:val="24"/>
          <w:szCs w:val="24"/>
        </w:rPr>
        <w:t>has negative</w:t>
      </w:r>
      <w:r w:rsidR="00024DD1" w:rsidRPr="00F820E4">
        <w:rPr>
          <w:rFonts w:ascii="Book Antiqua" w:hAnsi="Book Antiqua" w:cs="Arial"/>
          <w:sz w:val="24"/>
          <w:szCs w:val="24"/>
        </w:rPr>
        <w:t xml:space="preserve"> consequences for patients, doctors and healthcare costs. </w:t>
      </w:r>
      <w:r w:rsidRPr="00F820E4">
        <w:rPr>
          <w:rFonts w:ascii="Book Antiqua" w:hAnsi="Book Antiqua" w:cs="Arial"/>
          <w:sz w:val="24"/>
          <w:szCs w:val="24"/>
        </w:rPr>
        <w:t xml:space="preserve">The </w:t>
      </w:r>
      <w:r w:rsidR="00024DD1" w:rsidRPr="00F820E4">
        <w:rPr>
          <w:rFonts w:ascii="Book Antiqua" w:hAnsi="Book Antiqua" w:cs="Arial"/>
          <w:sz w:val="24"/>
          <w:szCs w:val="24"/>
        </w:rPr>
        <w:t xml:space="preserve">growth of defensive medicine </w:t>
      </w:r>
      <w:r w:rsidRPr="00F820E4">
        <w:rPr>
          <w:rFonts w:ascii="Book Antiqua" w:hAnsi="Book Antiqua" w:cs="Arial"/>
          <w:sz w:val="24"/>
          <w:szCs w:val="24"/>
        </w:rPr>
        <w:t>must</w:t>
      </w:r>
      <w:r w:rsidR="00024DD1" w:rsidRPr="00F820E4">
        <w:rPr>
          <w:rFonts w:ascii="Book Antiqua" w:hAnsi="Book Antiqua" w:cs="Arial"/>
          <w:sz w:val="24"/>
          <w:szCs w:val="24"/>
        </w:rPr>
        <w:t xml:space="preserve"> be seen in the context of </w:t>
      </w:r>
      <w:r w:rsidRPr="00F820E4">
        <w:rPr>
          <w:rFonts w:ascii="Book Antiqua" w:hAnsi="Book Antiqua" w:cs="Arial"/>
          <w:sz w:val="24"/>
          <w:szCs w:val="24"/>
        </w:rPr>
        <w:t>the</w:t>
      </w:r>
      <w:r w:rsidR="00024DD1" w:rsidRPr="00F820E4">
        <w:rPr>
          <w:rFonts w:ascii="Book Antiqua" w:hAnsi="Book Antiqua" w:cs="Arial"/>
          <w:sz w:val="24"/>
          <w:szCs w:val="24"/>
        </w:rPr>
        <w:t xml:space="preserve"> changes in the conception of medicine </w:t>
      </w:r>
      <w:r w:rsidRPr="00F820E4">
        <w:rPr>
          <w:rFonts w:ascii="Book Antiqua" w:hAnsi="Book Antiqua" w:cs="Arial"/>
          <w:sz w:val="24"/>
          <w:szCs w:val="24"/>
        </w:rPr>
        <w:t>which</w:t>
      </w:r>
      <w:r w:rsidR="00024DD1" w:rsidRPr="00F820E4">
        <w:rPr>
          <w:rFonts w:ascii="Book Antiqua" w:hAnsi="Book Antiqua" w:cs="Arial"/>
          <w:sz w:val="24"/>
          <w:szCs w:val="24"/>
        </w:rPr>
        <w:t xml:space="preserve"> have </w:t>
      </w:r>
      <w:r w:rsidRPr="00F820E4">
        <w:rPr>
          <w:rFonts w:ascii="Book Antiqua" w:hAnsi="Book Antiqua" w:cs="Arial"/>
          <w:sz w:val="24"/>
          <w:szCs w:val="24"/>
        </w:rPr>
        <w:t>occurred</w:t>
      </w:r>
      <w:r w:rsidR="00024DD1" w:rsidRPr="00F820E4">
        <w:rPr>
          <w:rFonts w:ascii="Book Antiqua" w:hAnsi="Book Antiqua" w:cs="Arial"/>
          <w:sz w:val="24"/>
          <w:szCs w:val="24"/>
        </w:rPr>
        <w:t xml:space="preserve"> in the last few decades</w:t>
      </w:r>
      <w:r w:rsidRPr="00F820E4">
        <w:rPr>
          <w:rFonts w:ascii="Book Antiqua" w:hAnsi="Book Antiqua" w:cs="Arial"/>
          <w:sz w:val="24"/>
          <w:szCs w:val="24"/>
        </w:rPr>
        <w:t xml:space="preserve"> and have</w:t>
      </w:r>
      <w:r w:rsidR="00024DD1" w:rsidRPr="00F820E4">
        <w:rPr>
          <w:rFonts w:ascii="Book Antiqua" w:hAnsi="Book Antiqua" w:cs="Arial"/>
          <w:sz w:val="24"/>
          <w:szCs w:val="24"/>
        </w:rPr>
        <w:t xml:space="preserve"> undermin</w:t>
      </w:r>
      <w:r w:rsidRPr="00F820E4">
        <w:rPr>
          <w:rFonts w:ascii="Book Antiqua" w:hAnsi="Book Antiqua" w:cs="Arial"/>
          <w:sz w:val="24"/>
          <w:szCs w:val="24"/>
        </w:rPr>
        <w:t>ed</w:t>
      </w:r>
      <w:r w:rsidR="00024DD1" w:rsidRPr="00F820E4">
        <w:rPr>
          <w:rFonts w:ascii="Book Antiqua" w:hAnsi="Book Antiqua" w:cs="Arial"/>
          <w:sz w:val="24"/>
          <w:szCs w:val="24"/>
        </w:rPr>
        <w:t xml:space="preserve"> the patient–physician trust. </w:t>
      </w:r>
      <w:r w:rsidRPr="00F820E4">
        <w:rPr>
          <w:rFonts w:ascii="Book Antiqua" w:hAnsi="Book Antiqua" w:cs="Arial"/>
          <w:sz w:val="24"/>
          <w:szCs w:val="24"/>
        </w:rPr>
        <w:t xml:space="preserve">To </w:t>
      </w:r>
      <w:r w:rsidR="00024DD1" w:rsidRPr="00F820E4">
        <w:rPr>
          <w:rFonts w:ascii="Book Antiqua" w:hAnsi="Book Antiqua" w:cs="Arial"/>
          <w:sz w:val="24"/>
          <w:szCs w:val="24"/>
        </w:rPr>
        <w:t xml:space="preserve">reduce the </w:t>
      </w:r>
      <w:r w:rsidRPr="00F820E4">
        <w:rPr>
          <w:rFonts w:ascii="Book Antiqua" w:hAnsi="Book Antiqua" w:cs="Arial"/>
          <w:sz w:val="24"/>
          <w:szCs w:val="24"/>
        </w:rPr>
        <w:t xml:space="preserve">practice of </w:t>
      </w:r>
      <w:r w:rsidR="00024DD1" w:rsidRPr="00F820E4">
        <w:rPr>
          <w:rFonts w:ascii="Book Antiqua" w:hAnsi="Book Antiqua" w:cs="Arial"/>
          <w:sz w:val="24"/>
          <w:szCs w:val="24"/>
        </w:rPr>
        <w:t xml:space="preserve">defensive </w:t>
      </w:r>
      <w:r w:rsidRPr="00F820E4">
        <w:rPr>
          <w:rFonts w:ascii="Book Antiqua" w:hAnsi="Book Antiqua" w:cs="Arial"/>
          <w:sz w:val="24"/>
          <w:szCs w:val="24"/>
        </w:rPr>
        <w:t>medicine</w:t>
      </w:r>
      <w:r w:rsidR="00024DD1" w:rsidRPr="00F820E4">
        <w:rPr>
          <w:rFonts w:ascii="Book Antiqua" w:hAnsi="Book Antiqua" w:cs="Arial"/>
          <w:sz w:val="24"/>
          <w:szCs w:val="24"/>
        </w:rPr>
        <w:t>, decriminaliz</w:t>
      </w:r>
      <w:r w:rsidRPr="00F820E4">
        <w:rPr>
          <w:rFonts w:ascii="Book Antiqua" w:hAnsi="Book Antiqua" w:cs="Arial"/>
          <w:sz w:val="24"/>
          <w:szCs w:val="24"/>
        </w:rPr>
        <w:t>ation of</w:t>
      </w:r>
      <w:r w:rsidR="00024DD1" w:rsidRPr="00F820E4">
        <w:rPr>
          <w:rFonts w:ascii="Book Antiqua" w:hAnsi="Book Antiqua" w:cs="Arial"/>
          <w:sz w:val="24"/>
          <w:szCs w:val="24"/>
        </w:rPr>
        <w:t xml:space="preserve"> medical errors</w:t>
      </w:r>
      <w:r w:rsidRPr="00F820E4">
        <w:rPr>
          <w:rFonts w:ascii="Book Antiqua" w:hAnsi="Book Antiqua" w:cs="Arial"/>
          <w:sz w:val="24"/>
          <w:szCs w:val="24"/>
        </w:rPr>
        <w:t>, increase</w:t>
      </w:r>
      <w:r w:rsidR="00871092" w:rsidRPr="00F820E4">
        <w:rPr>
          <w:rFonts w:ascii="Book Antiqua" w:hAnsi="Book Antiqua" w:cs="Arial"/>
          <w:sz w:val="24"/>
          <w:szCs w:val="24"/>
        </w:rPr>
        <w:t xml:space="preserve"> in</w:t>
      </w:r>
      <w:r w:rsidRPr="00F820E4">
        <w:rPr>
          <w:rFonts w:ascii="Book Antiqua" w:hAnsi="Book Antiqua" w:cs="Arial"/>
          <w:sz w:val="24"/>
          <w:szCs w:val="24"/>
        </w:rPr>
        <w:t xml:space="preserve"> time</w:t>
      </w:r>
      <w:r w:rsidR="00871092" w:rsidRPr="00F820E4">
        <w:rPr>
          <w:rFonts w:ascii="Book Antiqua" w:hAnsi="Book Antiqua" w:cs="Arial"/>
          <w:sz w:val="24"/>
          <w:szCs w:val="24"/>
        </w:rPr>
        <w:t xml:space="preserve"> directly spent with </w:t>
      </w:r>
      <w:r w:rsidR="00024DD1" w:rsidRPr="00F820E4">
        <w:rPr>
          <w:rFonts w:ascii="Book Antiqua" w:hAnsi="Book Antiqua" w:cs="Arial"/>
          <w:sz w:val="24"/>
          <w:szCs w:val="24"/>
        </w:rPr>
        <w:t>patients</w:t>
      </w:r>
      <w:r w:rsidRPr="00F820E4">
        <w:rPr>
          <w:rFonts w:ascii="Book Antiqua" w:hAnsi="Book Antiqua" w:cs="Arial"/>
          <w:sz w:val="24"/>
          <w:szCs w:val="24"/>
        </w:rPr>
        <w:t>, reaffirm</w:t>
      </w:r>
      <w:r w:rsidR="00871092" w:rsidRPr="00F820E4">
        <w:rPr>
          <w:rFonts w:ascii="Book Antiqua" w:hAnsi="Book Antiqua" w:cs="Arial"/>
          <w:sz w:val="24"/>
          <w:szCs w:val="24"/>
        </w:rPr>
        <w:t>ation of</w:t>
      </w:r>
      <w:r w:rsidRPr="00F820E4">
        <w:rPr>
          <w:rFonts w:ascii="Book Antiqua" w:hAnsi="Book Antiqua" w:cs="Arial"/>
          <w:sz w:val="24"/>
          <w:szCs w:val="24"/>
        </w:rPr>
        <w:t xml:space="preserve"> the importance of </w:t>
      </w:r>
      <w:r w:rsidR="00024DD1" w:rsidRPr="00F820E4">
        <w:rPr>
          <w:rFonts w:ascii="Book Antiqua" w:hAnsi="Book Antiqua" w:cs="Arial"/>
          <w:sz w:val="24"/>
          <w:szCs w:val="24"/>
        </w:rPr>
        <w:t>clinical reasoning</w:t>
      </w:r>
      <w:r w:rsidRPr="00F820E4">
        <w:rPr>
          <w:rFonts w:ascii="Book Antiqua" w:hAnsi="Book Antiqua" w:cs="Arial"/>
          <w:sz w:val="24"/>
          <w:szCs w:val="24"/>
        </w:rPr>
        <w:t>,</w:t>
      </w:r>
      <w:r w:rsidR="00871092" w:rsidRPr="00F820E4">
        <w:rPr>
          <w:rFonts w:ascii="Book Antiqua" w:hAnsi="Book Antiqua" w:cs="Arial"/>
          <w:sz w:val="24"/>
          <w:szCs w:val="24"/>
        </w:rPr>
        <w:t xml:space="preserve"> institutional</w:t>
      </w:r>
      <w:r w:rsidRPr="00F820E4">
        <w:rPr>
          <w:rFonts w:ascii="Book Antiqua" w:hAnsi="Book Antiqua" w:cs="Arial"/>
          <w:sz w:val="24"/>
          <w:szCs w:val="24"/>
        </w:rPr>
        <w:t xml:space="preserve"> support</w:t>
      </w:r>
      <w:r w:rsidR="00871092" w:rsidRPr="00F820E4">
        <w:rPr>
          <w:rFonts w:ascii="Book Antiqua" w:hAnsi="Book Antiqua" w:cs="Arial"/>
          <w:sz w:val="24"/>
          <w:szCs w:val="24"/>
        </w:rPr>
        <w:t xml:space="preserve"> to</w:t>
      </w:r>
      <w:r w:rsidRPr="00F820E4">
        <w:rPr>
          <w:rFonts w:ascii="Book Antiqua" w:hAnsi="Book Antiqua" w:cs="Arial"/>
          <w:sz w:val="24"/>
          <w:szCs w:val="24"/>
        </w:rPr>
        <w:t xml:space="preserve"> </w:t>
      </w:r>
      <w:r w:rsidR="00024DD1" w:rsidRPr="00F820E4">
        <w:rPr>
          <w:rFonts w:ascii="Book Antiqua" w:hAnsi="Book Antiqua" w:cs="Arial"/>
          <w:sz w:val="24"/>
          <w:szCs w:val="24"/>
        </w:rPr>
        <w:t>doctors who have experienced adverse patient events</w:t>
      </w:r>
      <w:r w:rsidRPr="00F820E4">
        <w:rPr>
          <w:rFonts w:ascii="Book Antiqua" w:hAnsi="Book Antiqua" w:cs="Arial"/>
          <w:sz w:val="24"/>
          <w:szCs w:val="24"/>
        </w:rPr>
        <w:t xml:space="preserve"> are essential. </w:t>
      </w:r>
    </w:p>
    <w:p w:rsidR="00D81336" w:rsidRPr="00F820E4" w:rsidRDefault="00D81336" w:rsidP="00955E8A">
      <w:pPr>
        <w:spacing w:after="0" w:line="360" w:lineRule="auto"/>
        <w:jc w:val="both"/>
        <w:rPr>
          <w:rFonts w:ascii="Book Antiqua" w:hAnsi="Book Antiqua" w:cs="Arial"/>
          <w:sz w:val="24"/>
          <w:szCs w:val="24"/>
        </w:rPr>
      </w:pPr>
    </w:p>
    <w:p w:rsidR="00D81336" w:rsidRPr="00F820E4" w:rsidRDefault="00D81336" w:rsidP="00955E8A">
      <w:pPr>
        <w:spacing w:after="0" w:line="360" w:lineRule="auto"/>
        <w:jc w:val="both"/>
        <w:rPr>
          <w:rFonts w:ascii="Book Antiqua" w:hAnsi="Book Antiqua" w:cs="Arial"/>
          <w:sz w:val="24"/>
          <w:szCs w:val="24"/>
          <w:lang w:eastAsia="zh-CN"/>
        </w:rPr>
      </w:pPr>
      <w:r w:rsidRPr="00F820E4">
        <w:rPr>
          <w:rFonts w:ascii="Book Antiqua" w:hAnsi="Book Antiqua" w:cs="Arial"/>
          <w:sz w:val="24"/>
          <w:szCs w:val="24"/>
        </w:rPr>
        <w:t xml:space="preserve">Vento S, </w:t>
      </w:r>
      <w:proofErr w:type="spellStart"/>
      <w:r w:rsidRPr="00F820E4">
        <w:rPr>
          <w:rFonts w:ascii="Book Antiqua" w:hAnsi="Book Antiqua" w:cs="Arial"/>
          <w:sz w:val="24"/>
          <w:szCs w:val="24"/>
        </w:rPr>
        <w:t>Cainelli</w:t>
      </w:r>
      <w:proofErr w:type="spellEnd"/>
      <w:r w:rsidRPr="00F820E4">
        <w:rPr>
          <w:rFonts w:ascii="Book Antiqua" w:hAnsi="Book Antiqua" w:cs="Arial"/>
          <w:sz w:val="24"/>
          <w:szCs w:val="24"/>
        </w:rPr>
        <w:t xml:space="preserve"> F, Vallone A. Defensive medicine: It is time to finally slow down an epidemic.</w:t>
      </w:r>
      <w:r w:rsidR="00C43369" w:rsidRPr="00F820E4">
        <w:rPr>
          <w:rFonts w:ascii="Book Antiqua" w:hAnsi="Book Antiqua" w:cs="Arial" w:hint="eastAsia"/>
          <w:sz w:val="24"/>
          <w:szCs w:val="24"/>
          <w:lang w:eastAsia="zh-CN"/>
        </w:rPr>
        <w:t xml:space="preserve"> </w:t>
      </w:r>
      <w:r w:rsidR="00425FB5" w:rsidRPr="00F820E4">
        <w:rPr>
          <w:rFonts w:ascii="Book Antiqua" w:hAnsi="Book Antiqua" w:cs="Arial"/>
          <w:i/>
          <w:sz w:val="24"/>
          <w:szCs w:val="24"/>
          <w:lang w:eastAsia="zh-CN"/>
        </w:rPr>
        <w:t xml:space="preserve">World J </w:t>
      </w:r>
      <w:proofErr w:type="spellStart"/>
      <w:r w:rsidR="00425FB5" w:rsidRPr="00F820E4">
        <w:rPr>
          <w:rFonts w:ascii="Book Antiqua" w:hAnsi="Book Antiqua" w:cs="Arial"/>
          <w:i/>
          <w:sz w:val="24"/>
          <w:szCs w:val="24"/>
          <w:lang w:eastAsia="zh-CN"/>
        </w:rPr>
        <w:t>Clin</w:t>
      </w:r>
      <w:proofErr w:type="spellEnd"/>
      <w:r w:rsidR="00425FB5" w:rsidRPr="00F820E4">
        <w:rPr>
          <w:rFonts w:ascii="Book Antiqua" w:hAnsi="Book Antiqua" w:cs="Arial"/>
          <w:i/>
          <w:sz w:val="24"/>
          <w:szCs w:val="24"/>
          <w:lang w:eastAsia="zh-CN"/>
        </w:rPr>
        <w:t xml:space="preserve"> Cases</w:t>
      </w:r>
      <w:r w:rsidR="00425FB5" w:rsidRPr="00F820E4">
        <w:rPr>
          <w:rFonts w:ascii="Book Antiqua" w:hAnsi="Book Antiqua" w:cs="Arial" w:hint="eastAsia"/>
          <w:sz w:val="24"/>
          <w:szCs w:val="24"/>
          <w:lang w:eastAsia="zh-CN"/>
        </w:rPr>
        <w:t xml:space="preserve"> 2018; In press</w:t>
      </w:r>
    </w:p>
    <w:p w:rsidR="00425FB5" w:rsidRPr="00F820E4" w:rsidRDefault="00425FB5" w:rsidP="00955E8A">
      <w:pPr>
        <w:spacing w:after="0" w:line="360" w:lineRule="auto"/>
        <w:jc w:val="both"/>
        <w:rPr>
          <w:rFonts w:ascii="Book Antiqua" w:hAnsi="Book Antiqua" w:cs="Arial"/>
          <w:sz w:val="24"/>
          <w:szCs w:val="24"/>
          <w:lang w:eastAsia="zh-CN"/>
        </w:rPr>
      </w:pPr>
      <w:r w:rsidRPr="00F820E4">
        <w:rPr>
          <w:rFonts w:ascii="Book Antiqua" w:hAnsi="Book Antiqua" w:cs="Arial"/>
          <w:sz w:val="24"/>
          <w:szCs w:val="24"/>
          <w:lang w:eastAsia="zh-CN"/>
        </w:rPr>
        <w:br w:type="page"/>
      </w:r>
    </w:p>
    <w:p w:rsidR="00865765" w:rsidRPr="00F820E4" w:rsidRDefault="00865765" w:rsidP="00955E8A">
      <w:pPr>
        <w:spacing w:after="0" w:line="360" w:lineRule="auto"/>
        <w:jc w:val="both"/>
        <w:rPr>
          <w:rFonts w:ascii="Book Antiqua" w:hAnsi="Book Antiqua" w:cs="Arial"/>
          <w:b/>
          <w:caps/>
          <w:sz w:val="24"/>
          <w:szCs w:val="24"/>
          <w:lang w:eastAsia="zh-CN"/>
        </w:rPr>
      </w:pPr>
      <w:r w:rsidRPr="00F820E4">
        <w:rPr>
          <w:rFonts w:ascii="Book Antiqua" w:hAnsi="Book Antiqua" w:cs="Arial" w:hint="eastAsia"/>
          <w:b/>
          <w:caps/>
          <w:sz w:val="24"/>
          <w:szCs w:val="24"/>
          <w:lang w:eastAsia="zh-CN"/>
        </w:rPr>
        <w:lastRenderedPageBreak/>
        <w:t>Introduction</w:t>
      </w:r>
    </w:p>
    <w:p w:rsidR="00A345FA" w:rsidRPr="00F820E4" w:rsidRDefault="00B741F6" w:rsidP="00955E8A">
      <w:pPr>
        <w:spacing w:after="0" w:line="360" w:lineRule="auto"/>
        <w:jc w:val="both"/>
        <w:rPr>
          <w:rFonts w:ascii="Book Antiqua" w:hAnsi="Book Antiqua" w:cs="Arial"/>
          <w:b/>
          <w:sz w:val="24"/>
          <w:szCs w:val="24"/>
          <w:lang w:eastAsia="zh-CN"/>
        </w:rPr>
      </w:pPr>
      <w:r w:rsidRPr="00F820E4">
        <w:rPr>
          <w:rFonts w:ascii="Book Antiqua" w:hAnsi="Book Antiqua" w:cs="Arial"/>
          <w:sz w:val="24"/>
          <w:szCs w:val="24"/>
        </w:rPr>
        <w:t xml:space="preserve">Defensive medicine has been practiced for </w:t>
      </w:r>
      <w:r w:rsidR="008921D8" w:rsidRPr="00F820E4">
        <w:rPr>
          <w:rFonts w:ascii="Book Antiqua" w:hAnsi="Book Antiqua" w:cs="Arial"/>
          <w:sz w:val="24"/>
          <w:szCs w:val="24"/>
        </w:rPr>
        <w:t>decades</w:t>
      </w:r>
      <w:r w:rsidR="00DE0387" w:rsidRPr="00F820E4">
        <w:rPr>
          <w:rFonts w:ascii="Book Antiqua" w:hAnsi="Book Antiqua" w:cs="Arial"/>
          <w:sz w:val="24"/>
          <w:szCs w:val="24"/>
          <w:vertAlign w:val="superscript"/>
        </w:rPr>
        <w:t>[</w:t>
      </w:r>
      <w:r w:rsidR="007478B3" w:rsidRPr="00F820E4">
        <w:rPr>
          <w:rFonts w:ascii="Book Antiqua" w:hAnsi="Book Antiqua" w:cs="Arial"/>
          <w:sz w:val="24"/>
          <w:szCs w:val="24"/>
          <w:vertAlign w:val="superscript"/>
        </w:rPr>
        <w:t>1</w:t>
      </w:r>
      <w:r w:rsidR="00DE0387" w:rsidRPr="00F820E4">
        <w:rPr>
          <w:rFonts w:ascii="Book Antiqua" w:hAnsi="Book Antiqua" w:cs="Arial"/>
          <w:sz w:val="24"/>
          <w:szCs w:val="24"/>
          <w:vertAlign w:val="superscript"/>
        </w:rPr>
        <w:t>]</w:t>
      </w:r>
      <w:r w:rsidR="001D5E89" w:rsidRPr="00F820E4">
        <w:rPr>
          <w:rFonts w:ascii="Book Antiqua" w:hAnsi="Book Antiqua" w:cs="Arial"/>
          <w:sz w:val="24"/>
          <w:szCs w:val="24"/>
        </w:rPr>
        <w:t xml:space="preserve"> </w:t>
      </w:r>
      <w:r w:rsidR="008921D8" w:rsidRPr="00F820E4">
        <w:rPr>
          <w:rFonts w:ascii="Book Antiqua" w:hAnsi="Book Antiqua" w:cs="Arial"/>
          <w:sz w:val="24"/>
          <w:szCs w:val="24"/>
        </w:rPr>
        <w:t xml:space="preserve">and </w:t>
      </w:r>
      <w:r w:rsidR="00D12659" w:rsidRPr="00F820E4">
        <w:rPr>
          <w:rFonts w:ascii="Book Antiqua" w:hAnsi="Book Antiqua" w:cs="Arial"/>
          <w:sz w:val="24"/>
          <w:szCs w:val="24"/>
        </w:rPr>
        <w:t xml:space="preserve">spread to </w:t>
      </w:r>
      <w:r w:rsidR="008921D8" w:rsidRPr="00F820E4">
        <w:rPr>
          <w:rFonts w:ascii="Book Antiqua" w:hAnsi="Book Antiqua" w:cs="Arial"/>
          <w:sz w:val="24"/>
          <w:szCs w:val="24"/>
        </w:rPr>
        <w:t>countries the world over</w:t>
      </w:r>
      <w:r w:rsidR="00D12659" w:rsidRPr="00F820E4">
        <w:rPr>
          <w:rFonts w:ascii="Book Antiqua" w:hAnsi="Book Antiqua" w:cs="Arial"/>
          <w:sz w:val="24"/>
          <w:szCs w:val="24"/>
        </w:rPr>
        <w:t xml:space="preserve"> to become an epidemic</w:t>
      </w:r>
      <w:r w:rsidR="00865765" w:rsidRPr="00F820E4">
        <w:rPr>
          <w:rFonts w:ascii="Book Antiqua" w:hAnsi="Book Antiqua" w:cs="Arial"/>
          <w:sz w:val="24"/>
          <w:szCs w:val="24"/>
          <w:vertAlign w:val="superscript"/>
        </w:rPr>
        <w:t>[2-5]</w:t>
      </w:r>
      <w:r w:rsidR="00E26F29" w:rsidRPr="00F820E4">
        <w:rPr>
          <w:rFonts w:ascii="Book Antiqua" w:hAnsi="Book Antiqua" w:cs="Arial"/>
          <w:sz w:val="24"/>
          <w:szCs w:val="24"/>
        </w:rPr>
        <w:t>,</w:t>
      </w:r>
      <w:r w:rsidR="00596B30" w:rsidRPr="00F820E4">
        <w:rPr>
          <w:rFonts w:ascii="Book Antiqua" w:hAnsi="Book Antiqua" w:cs="Arial"/>
          <w:sz w:val="24"/>
          <w:szCs w:val="24"/>
        </w:rPr>
        <w:t xml:space="preserve"> </w:t>
      </w:r>
      <w:r w:rsidR="00E26F29" w:rsidRPr="00F820E4">
        <w:rPr>
          <w:rFonts w:ascii="Book Antiqua" w:hAnsi="Book Antiqua" w:cs="Arial"/>
          <w:sz w:val="24"/>
          <w:szCs w:val="24"/>
        </w:rPr>
        <w:t>causing unnecessar</w:t>
      </w:r>
      <w:r w:rsidR="00793083" w:rsidRPr="00F820E4">
        <w:rPr>
          <w:rFonts w:ascii="Book Antiqua" w:hAnsi="Book Antiqua" w:cs="Arial"/>
          <w:sz w:val="24"/>
          <w:szCs w:val="24"/>
        </w:rPr>
        <w:t xml:space="preserve">y hospitalizations, tests, </w:t>
      </w:r>
      <w:r w:rsidR="00E26F29" w:rsidRPr="00F820E4">
        <w:rPr>
          <w:rFonts w:ascii="Book Antiqua" w:hAnsi="Book Antiqua" w:cs="Arial"/>
          <w:sz w:val="24"/>
          <w:szCs w:val="24"/>
        </w:rPr>
        <w:t>i</w:t>
      </w:r>
      <w:r w:rsidR="00793083" w:rsidRPr="00F820E4">
        <w:rPr>
          <w:rFonts w:ascii="Book Antiqua" w:hAnsi="Book Antiqua" w:cs="Arial"/>
          <w:sz w:val="24"/>
          <w:szCs w:val="24"/>
        </w:rPr>
        <w:t xml:space="preserve">nvasive procedures, </w:t>
      </w:r>
      <w:r w:rsidR="00E26F29" w:rsidRPr="00F820E4">
        <w:rPr>
          <w:rFonts w:ascii="Book Antiqua" w:hAnsi="Book Antiqua" w:cs="Arial"/>
          <w:sz w:val="24"/>
          <w:szCs w:val="24"/>
        </w:rPr>
        <w:t>drug prescriptions,</w:t>
      </w:r>
      <w:r w:rsidR="005F1692" w:rsidRPr="00F820E4">
        <w:rPr>
          <w:sz w:val="24"/>
          <w:szCs w:val="24"/>
        </w:rPr>
        <w:t xml:space="preserve"> </w:t>
      </w:r>
      <w:r w:rsidR="005F1692" w:rsidRPr="00F820E4">
        <w:rPr>
          <w:rFonts w:ascii="Book Antiqua" w:hAnsi="Book Antiqua" w:cs="Arial"/>
          <w:sz w:val="24"/>
          <w:szCs w:val="24"/>
        </w:rPr>
        <w:t>consultations with other physicians</w:t>
      </w:r>
      <w:r w:rsidR="00793083" w:rsidRPr="00F820E4">
        <w:rPr>
          <w:rFonts w:ascii="Book Antiqua" w:hAnsi="Book Antiqua" w:cs="Arial"/>
          <w:sz w:val="24"/>
          <w:szCs w:val="24"/>
        </w:rPr>
        <w:t>;</w:t>
      </w:r>
      <w:r w:rsidR="00E26F29" w:rsidRPr="00F820E4">
        <w:rPr>
          <w:rFonts w:ascii="Book Antiqua" w:hAnsi="Book Antiqua" w:cs="Arial"/>
          <w:sz w:val="24"/>
          <w:szCs w:val="24"/>
        </w:rPr>
        <w:t xml:space="preserve"> avo</w:t>
      </w:r>
      <w:r w:rsidR="00793083" w:rsidRPr="00F820E4">
        <w:rPr>
          <w:rFonts w:ascii="Book Antiqua" w:hAnsi="Book Antiqua" w:cs="Arial"/>
          <w:sz w:val="24"/>
          <w:szCs w:val="24"/>
        </w:rPr>
        <w:t>idance of most at risk patients;</w:t>
      </w:r>
      <w:r w:rsidR="00E26F29" w:rsidRPr="00F820E4">
        <w:rPr>
          <w:rFonts w:ascii="Book Antiqua" w:hAnsi="Book Antiqua" w:cs="Arial"/>
          <w:sz w:val="24"/>
          <w:szCs w:val="24"/>
        </w:rPr>
        <w:t xml:space="preserve"> congested waiting lists</w:t>
      </w:r>
      <w:r w:rsidR="00B047A1" w:rsidRPr="00F820E4">
        <w:rPr>
          <w:rFonts w:ascii="Book Antiqua" w:hAnsi="Book Antiqua" w:cs="Arial"/>
          <w:sz w:val="24"/>
          <w:szCs w:val="24"/>
        </w:rPr>
        <w:t>.</w:t>
      </w:r>
      <w:r w:rsidR="00E26F29" w:rsidRPr="00F820E4">
        <w:rPr>
          <w:rFonts w:ascii="Book Antiqua" w:hAnsi="Book Antiqua" w:cs="Arial"/>
          <w:sz w:val="24"/>
          <w:szCs w:val="24"/>
        </w:rPr>
        <w:t xml:space="preserve"> </w:t>
      </w:r>
      <w:r w:rsidR="00F83840" w:rsidRPr="00F820E4">
        <w:rPr>
          <w:rFonts w:ascii="Book Antiqua" w:hAnsi="Book Antiqua" w:cs="Arial"/>
          <w:sz w:val="24"/>
          <w:szCs w:val="24"/>
        </w:rPr>
        <w:t xml:space="preserve">Consequences can be serious not only for the individual patient; for </w:t>
      </w:r>
      <w:r w:rsidR="00EE19E5" w:rsidRPr="00F820E4">
        <w:rPr>
          <w:rFonts w:ascii="Book Antiqua" w:hAnsi="Book Antiqua" w:cs="Arial"/>
          <w:sz w:val="24"/>
          <w:szCs w:val="24"/>
        </w:rPr>
        <w:t>example</w:t>
      </w:r>
      <w:r w:rsidR="00CF6710" w:rsidRPr="00F820E4">
        <w:rPr>
          <w:rFonts w:ascii="Book Antiqua" w:hAnsi="Book Antiqua" w:cs="Arial"/>
          <w:sz w:val="24"/>
          <w:szCs w:val="24"/>
        </w:rPr>
        <w:t>,</w:t>
      </w:r>
      <w:r w:rsidR="00F83840" w:rsidRPr="00F820E4">
        <w:rPr>
          <w:rFonts w:ascii="Book Antiqua" w:hAnsi="Book Antiqua" w:cs="Arial"/>
          <w:sz w:val="24"/>
          <w:szCs w:val="24"/>
        </w:rPr>
        <w:t xml:space="preserve"> prolonging antibiotic duration, prescribing unnecessarily broad-spectrum antibiotics or combinations of agents, </w:t>
      </w:r>
      <w:r w:rsidR="00CF6710" w:rsidRPr="00F820E4">
        <w:rPr>
          <w:rFonts w:ascii="Book Antiqua" w:hAnsi="Book Antiqua" w:cs="Arial"/>
          <w:sz w:val="24"/>
          <w:szCs w:val="24"/>
        </w:rPr>
        <w:t xml:space="preserve">or </w:t>
      </w:r>
      <w:r w:rsidR="00F83840" w:rsidRPr="00F820E4">
        <w:rPr>
          <w:rFonts w:ascii="Book Antiqua" w:hAnsi="Book Antiqua" w:cs="Arial"/>
          <w:sz w:val="24"/>
          <w:szCs w:val="24"/>
        </w:rPr>
        <w:t>prescribing unnecessary antibiotic treatments</w:t>
      </w:r>
      <w:r w:rsidR="00D865FA" w:rsidRPr="00F820E4">
        <w:rPr>
          <w:rFonts w:ascii="Book Antiqua" w:hAnsi="Book Antiqua" w:cs="Arial"/>
          <w:sz w:val="24"/>
          <w:szCs w:val="24"/>
          <w:vertAlign w:val="superscript"/>
        </w:rPr>
        <w:t>[6,7]</w:t>
      </w:r>
      <w:r w:rsidR="00120571" w:rsidRPr="00F820E4">
        <w:rPr>
          <w:rFonts w:ascii="Book Antiqua" w:hAnsi="Book Antiqua" w:cs="Arial"/>
          <w:sz w:val="24"/>
          <w:szCs w:val="24"/>
        </w:rPr>
        <w:t xml:space="preserve"> </w:t>
      </w:r>
      <w:r w:rsidR="00260F10" w:rsidRPr="00F820E4">
        <w:rPr>
          <w:rFonts w:ascii="Book Antiqua" w:hAnsi="Book Antiqua" w:cs="Arial"/>
          <w:sz w:val="24"/>
          <w:szCs w:val="24"/>
        </w:rPr>
        <w:t>may</w:t>
      </w:r>
      <w:r w:rsidR="00F83840" w:rsidRPr="00F820E4">
        <w:rPr>
          <w:rFonts w:ascii="Book Antiqua" w:hAnsi="Book Antiqua" w:cs="Arial"/>
          <w:sz w:val="24"/>
          <w:szCs w:val="24"/>
        </w:rPr>
        <w:t xml:space="preserve"> contribute to the alarming spread of antibiotic resistance</w:t>
      </w:r>
      <w:r w:rsidR="00260F10" w:rsidRPr="00F820E4">
        <w:rPr>
          <w:rFonts w:ascii="Book Antiqua" w:hAnsi="Book Antiqua" w:cs="Arial"/>
          <w:sz w:val="24"/>
          <w:szCs w:val="24"/>
        </w:rPr>
        <w:t>.</w:t>
      </w:r>
      <w:r w:rsidR="00F83840" w:rsidRPr="00F820E4">
        <w:rPr>
          <w:rFonts w:ascii="Book Antiqua" w:hAnsi="Book Antiqua" w:cs="Arial"/>
          <w:sz w:val="24"/>
          <w:szCs w:val="24"/>
        </w:rPr>
        <w:t xml:space="preserve"> </w:t>
      </w:r>
      <w:r w:rsidR="006B2EA2" w:rsidRPr="00F820E4">
        <w:rPr>
          <w:rFonts w:ascii="Book Antiqua" w:hAnsi="Book Antiqua" w:cs="Arial"/>
          <w:sz w:val="24"/>
          <w:szCs w:val="24"/>
        </w:rPr>
        <w:t xml:space="preserve">Even students and residents frequently encounter defensive medicine practices and are in various instances taught to take malpractice liability into consideration when taking clinical </w:t>
      </w:r>
      <w:proofErr w:type="gramStart"/>
      <w:r w:rsidR="006B2EA2" w:rsidRPr="00F820E4">
        <w:rPr>
          <w:rFonts w:ascii="Book Antiqua" w:hAnsi="Book Antiqua" w:cs="Arial"/>
          <w:sz w:val="24"/>
          <w:szCs w:val="24"/>
        </w:rPr>
        <w:t>decisions</w:t>
      </w:r>
      <w:r w:rsidR="00975F50" w:rsidRPr="00F820E4">
        <w:rPr>
          <w:rFonts w:ascii="Book Antiqua" w:hAnsi="Book Antiqua" w:cs="Arial"/>
          <w:sz w:val="24"/>
          <w:szCs w:val="24"/>
          <w:vertAlign w:val="superscript"/>
        </w:rPr>
        <w:t>[</w:t>
      </w:r>
      <w:proofErr w:type="gramEnd"/>
      <w:r w:rsidR="00975F50" w:rsidRPr="00F820E4">
        <w:rPr>
          <w:rFonts w:ascii="Book Antiqua" w:hAnsi="Book Antiqua" w:cs="Arial"/>
          <w:sz w:val="24"/>
          <w:szCs w:val="24"/>
          <w:vertAlign w:val="superscript"/>
        </w:rPr>
        <w:t>8]</w:t>
      </w:r>
      <w:r w:rsidR="006B2EA2" w:rsidRPr="00F820E4">
        <w:rPr>
          <w:rFonts w:ascii="Book Antiqua" w:hAnsi="Book Antiqua" w:cs="Arial"/>
          <w:sz w:val="24"/>
          <w:szCs w:val="24"/>
        </w:rPr>
        <w:t>.</w:t>
      </w:r>
      <w:r w:rsidR="00401D86" w:rsidRPr="00F820E4">
        <w:rPr>
          <w:rFonts w:ascii="Book Antiqua" w:hAnsi="Book Antiqua" w:cs="Arial"/>
          <w:sz w:val="24"/>
          <w:szCs w:val="24"/>
          <w:vertAlign w:val="superscript"/>
        </w:rPr>
        <w:t xml:space="preserve"> </w:t>
      </w:r>
      <w:r w:rsidR="00596B30" w:rsidRPr="00F820E4">
        <w:rPr>
          <w:rFonts w:ascii="Book Antiqua" w:hAnsi="Book Antiqua" w:cs="Arial"/>
          <w:sz w:val="24"/>
          <w:szCs w:val="24"/>
        </w:rPr>
        <w:t xml:space="preserve">Medicolegal systems tend to </w:t>
      </w:r>
      <w:r w:rsidR="00C1388B" w:rsidRPr="00F820E4">
        <w:rPr>
          <w:rFonts w:ascii="Book Antiqua" w:hAnsi="Book Antiqua" w:cs="Arial"/>
          <w:sz w:val="24"/>
          <w:szCs w:val="24"/>
        </w:rPr>
        <w:t>censure</w:t>
      </w:r>
      <w:r w:rsidR="00596B30" w:rsidRPr="00F820E4">
        <w:rPr>
          <w:rFonts w:ascii="Book Antiqua" w:hAnsi="Book Antiqua" w:cs="Arial"/>
          <w:sz w:val="24"/>
          <w:szCs w:val="24"/>
        </w:rPr>
        <w:t xml:space="preserve"> </w:t>
      </w:r>
      <w:r w:rsidR="00C1388B" w:rsidRPr="00F820E4">
        <w:rPr>
          <w:rFonts w:ascii="Book Antiqua" w:hAnsi="Book Antiqua" w:cs="Arial"/>
          <w:sz w:val="24"/>
          <w:szCs w:val="24"/>
        </w:rPr>
        <w:t>alleged</w:t>
      </w:r>
      <w:r w:rsidR="00596B30" w:rsidRPr="00F820E4">
        <w:rPr>
          <w:rFonts w:ascii="Book Antiqua" w:hAnsi="Book Antiqua" w:cs="Arial"/>
          <w:sz w:val="24"/>
          <w:szCs w:val="24"/>
        </w:rPr>
        <w:t xml:space="preserve"> errors of omission much more often than any other type of</w:t>
      </w:r>
      <w:r w:rsidR="000031F4" w:rsidRPr="00F820E4">
        <w:rPr>
          <w:rFonts w:ascii="Book Antiqua" w:hAnsi="Book Antiqua" w:cs="Arial"/>
          <w:sz w:val="24"/>
          <w:szCs w:val="24"/>
        </w:rPr>
        <w:t xml:space="preserve"> </w:t>
      </w:r>
      <w:proofErr w:type="gramStart"/>
      <w:r w:rsidR="00C1388B" w:rsidRPr="00F820E4">
        <w:rPr>
          <w:rFonts w:ascii="Book Antiqua" w:hAnsi="Book Antiqua" w:cs="Arial"/>
          <w:sz w:val="24"/>
          <w:szCs w:val="24"/>
        </w:rPr>
        <w:t>fault</w:t>
      </w:r>
      <w:r w:rsidR="00975F50" w:rsidRPr="00F820E4">
        <w:rPr>
          <w:rFonts w:ascii="Book Antiqua" w:hAnsi="Book Antiqua" w:cs="Arial"/>
          <w:sz w:val="24"/>
          <w:szCs w:val="24"/>
          <w:vertAlign w:val="superscript"/>
        </w:rPr>
        <w:t>[</w:t>
      </w:r>
      <w:proofErr w:type="gramEnd"/>
      <w:r w:rsidR="00975F50" w:rsidRPr="00F820E4">
        <w:rPr>
          <w:rFonts w:ascii="Book Antiqua" w:hAnsi="Book Antiqua" w:cs="Arial"/>
          <w:sz w:val="24"/>
          <w:szCs w:val="24"/>
          <w:vertAlign w:val="superscript"/>
        </w:rPr>
        <w:t>9]</w:t>
      </w:r>
      <w:r w:rsidR="00596B30" w:rsidRPr="00F820E4">
        <w:rPr>
          <w:rFonts w:ascii="Book Antiqua" w:hAnsi="Book Antiqua" w:cs="Arial"/>
          <w:sz w:val="24"/>
          <w:szCs w:val="24"/>
        </w:rPr>
        <w:t>,</w:t>
      </w:r>
      <w:r w:rsidR="00A345FA" w:rsidRPr="00F820E4">
        <w:rPr>
          <w:rFonts w:ascii="Book Antiqua" w:hAnsi="Book Antiqua" w:cs="Arial"/>
          <w:sz w:val="24"/>
          <w:szCs w:val="24"/>
          <w:vertAlign w:val="superscript"/>
        </w:rPr>
        <w:t xml:space="preserve"> </w:t>
      </w:r>
      <w:r w:rsidR="00001C6B" w:rsidRPr="00F820E4">
        <w:rPr>
          <w:rFonts w:ascii="Book Antiqua" w:hAnsi="Book Antiqua" w:cs="Arial"/>
          <w:sz w:val="24"/>
          <w:szCs w:val="24"/>
        </w:rPr>
        <w:t xml:space="preserve">thus </w:t>
      </w:r>
      <w:r w:rsidR="00596B30" w:rsidRPr="00F820E4">
        <w:rPr>
          <w:rFonts w:ascii="Book Antiqua" w:hAnsi="Book Antiqua" w:cs="Arial"/>
          <w:sz w:val="24"/>
          <w:szCs w:val="24"/>
        </w:rPr>
        <w:t>incentivi</w:t>
      </w:r>
      <w:r w:rsidR="00A35568" w:rsidRPr="00F820E4">
        <w:rPr>
          <w:rFonts w:ascii="Book Antiqua" w:hAnsi="Book Antiqua" w:cs="Arial"/>
          <w:sz w:val="24"/>
          <w:szCs w:val="24"/>
        </w:rPr>
        <w:t>z</w:t>
      </w:r>
      <w:r w:rsidR="00596B30" w:rsidRPr="00F820E4">
        <w:rPr>
          <w:rFonts w:ascii="Book Antiqua" w:hAnsi="Book Antiqua" w:cs="Arial"/>
          <w:sz w:val="24"/>
          <w:szCs w:val="24"/>
        </w:rPr>
        <w:t>ing</w:t>
      </w:r>
      <w:r w:rsidR="00DA442A" w:rsidRPr="00F820E4">
        <w:rPr>
          <w:rFonts w:ascii="Book Antiqua" w:hAnsi="Book Antiqua" w:cs="Arial"/>
          <w:sz w:val="24"/>
          <w:szCs w:val="24"/>
        </w:rPr>
        <w:t xml:space="preserve"> a</w:t>
      </w:r>
      <w:r w:rsidR="007F22EE" w:rsidRPr="00F820E4">
        <w:rPr>
          <w:rFonts w:ascii="Book Antiqua" w:hAnsi="Book Antiqua" w:cs="Arial"/>
          <w:sz w:val="24"/>
          <w:szCs w:val="24"/>
        </w:rPr>
        <w:t xml:space="preserve"> continuously increasing and excessive number of </w:t>
      </w:r>
      <w:r w:rsidR="00A345FA" w:rsidRPr="00F820E4">
        <w:rPr>
          <w:rFonts w:ascii="Book Antiqua" w:hAnsi="Book Antiqua" w:cs="Arial"/>
          <w:sz w:val="24"/>
          <w:szCs w:val="24"/>
        </w:rPr>
        <w:t xml:space="preserve">diagnostic </w:t>
      </w:r>
      <w:r w:rsidR="007F22EE" w:rsidRPr="00F820E4">
        <w:rPr>
          <w:rFonts w:ascii="Book Antiqua" w:hAnsi="Book Antiqua" w:cs="Arial"/>
          <w:sz w:val="24"/>
          <w:szCs w:val="24"/>
        </w:rPr>
        <w:t xml:space="preserve">investigations </w:t>
      </w:r>
      <w:r w:rsidR="00596B30" w:rsidRPr="00F820E4">
        <w:rPr>
          <w:rFonts w:ascii="Book Antiqua" w:hAnsi="Book Antiqua" w:cs="Arial"/>
          <w:sz w:val="24"/>
          <w:szCs w:val="24"/>
        </w:rPr>
        <w:t>as a strategy for reducing legal risk</w:t>
      </w:r>
      <w:r w:rsidR="00975F50" w:rsidRPr="00F820E4">
        <w:rPr>
          <w:rFonts w:ascii="Book Antiqua" w:hAnsi="Book Antiqua" w:cs="Arial"/>
          <w:sz w:val="24"/>
          <w:szCs w:val="24"/>
          <w:vertAlign w:val="superscript"/>
        </w:rPr>
        <w:t>[10]</w:t>
      </w:r>
      <w:r w:rsidR="00596B30" w:rsidRPr="00F820E4">
        <w:rPr>
          <w:rFonts w:ascii="Book Antiqua" w:hAnsi="Book Antiqua" w:cs="Arial"/>
          <w:sz w:val="24"/>
          <w:szCs w:val="24"/>
        </w:rPr>
        <w:t>.</w:t>
      </w:r>
      <w:r w:rsidR="00A345FA" w:rsidRPr="00F820E4">
        <w:rPr>
          <w:rFonts w:ascii="Book Antiqua" w:hAnsi="Book Antiqua" w:cs="Arial"/>
          <w:sz w:val="24"/>
          <w:szCs w:val="24"/>
        </w:rPr>
        <w:t xml:space="preserve"> </w:t>
      </w:r>
      <w:r w:rsidR="00AA113B" w:rsidRPr="00F820E4">
        <w:rPr>
          <w:rFonts w:ascii="Book Antiqua" w:hAnsi="Book Antiqua" w:cs="Arial"/>
          <w:sz w:val="24"/>
          <w:szCs w:val="24"/>
        </w:rPr>
        <w:t>Indeed it was observed that the United States had created the “perfect storm” for overutilization of healthcare</w:t>
      </w:r>
      <w:r w:rsidR="00975F50" w:rsidRPr="00F820E4">
        <w:rPr>
          <w:rFonts w:ascii="Book Antiqua" w:hAnsi="Book Antiqua" w:cs="Arial"/>
          <w:sz w:val="24"/>
          <w:szCs w:val="24"/>
          <w:vertAlign w:val="superscript"/>
        </w:rPr>
        <w:t>[11]</w:t>
      </w:r>
      <w:r w:rsidR="0025365B" w:rsidRPr="00F820E4">
        <w:rPr>
          <w:rFonts w:ascii="Book Antiqua" w:hAnsi="Book Antiqua" w:cs="Arial"/>
          <w:sz w:val="24"/>
          <w:szCs w:val="24"/>
        </w:rPr>
        <w:t>,</w:t>
      </w:r>
      <w:r w:rsidR="006C7DEA" w:rsidRPr="00F820E4">
        <w:rPr>
          <w:rFonts w:ascii="Book Antiqua" w:hAnsi="Book Antiqua" w:cs="Arial"/>
          <w:sz w:val="24"/>
          <w:szCs w:val="24"/>
        </w:rPr>
        <w:t xml:space="preserve"> </w:t>
      </w:r>
      <w:r w:rsidR="00D24908" w:rsidRPr="00F820E4">
        <w:rPr>
          <w:rFonts w:ascii="Book Antiqua" w:hAnsi="Book Antiqua" w:cs="Arial"/>
          <w:sz w:val="24"/>
          <w:szCs w:val="24"/>
        </w:rPr>
        <w:t xml:space="preserve">and that there is </w:t>
      </w:r>
      <w:r w:rsidR="0025365B" w:rsidRPr="00F820E4">
        <w:rPr>
          <w:rFonts w:ascii="Book Antiqua" w:hAnsi="Book Antiqua" w:cs="Arial"/>
          <w:sz w:val="24"/>
          <w:szCs w:val="24"/>
        </w:rPr>
        <w:t>“an unjustified enthusiasm for treatment on the part of both doctors and patients”</w:t>
      </w:r>
      <w:r w:rsidR="00975F50" w:rsidRPr="00F820E4">
        <w:rPr>
          <w:rFonts w:ascii="Book Antiqua" w:hAnsi="Book Antiqua" w:cs="Arial"/>
          <w:sz w:val="24"/>
          <w:szCs w:val="24"/>
          <w:vertAlign w:val="superscript"/>
        </w:rPr>
        <w:t>[12,13]</w:t>
      </w:r>
      <w:r w:rsidR="0025365B" w:rsidRPr="00F820E4">
        <w:rPr>
          <w:rFonts w:ascii="Book Antiqua" w:hAnsi="Book Antiqua" w:cs="Arial"/>
          <w:sz w:val="24"/>
          <w:szCs w:val="24"/>
        </w:rPr>
        <w:t>.</w:t>
      </w:r>
      <w:r w:rsidR="00975F50" w:rsidRPr="00F820E4">
        <w:rPr>
          <w:rFonts w:ascii="Book Antiqua" w:hAnsi="Book Antiqua" w:cs="Arial"/>
          <w:sz w:val="24"/>
          <w:szCs w:val="24"/>
        </w:rPr>
        <w:t xml:space="preserve"> </w:t>
      </w:r>
      <w:r w:rsidR="00001C6B" w:rsidRPr="00F820E4">
        <w:rPr>
          <w:rFonts w:ascii="Book Antiqua" w:hAnsi="Book Antiqua" w:cs="Arial"/>
          <w:sz w:val="24"/>
          <w:szCs w:val="24"/>
        </w:rPr>
        <w:t>Hence</w:t>
      </w:r>
      <w:r w:rsidR="00D24908" w:rsidRPr="00F820E4">
        <w:rPr>
          <w:rFonts w:ascii="Book Antiqua" w:hAnsi="Book Antiqua" w:cs="Arial"/>
          <w:sz w:val="24"/>
          <w:szCs w:val="24"/>
        </w:rPr>
        <w:t xml:space="preserve"> t</w:t>
      </w:r>
      <w:r w:rsidR="007F22EE" w:rsidRPr="00F820E4">
        <w:rPr>
          <w:rFonts w:ascii="Book Antiqua" w:hAnsi="Book Antiqua" w:cs="Arial"/>
          <w:sz w:val="24"/>
          <w:szCs w:val="24"/>
        </w:rPr>
        <w:t>he financial burden related to defensive medicine is considerable; the US medical liability system costs $55.6bn annually, and the contribution of defensive medicine is over 82% ($45</w:t>
      </w:r>
      <w:proofErr w:type="gramStart"/>
      <w:r w:rsidR="007F22EE" w:rsidRPr="00F820E4">
        <w:rPr>
          <w:rFonts w:ascii="Book Antiqua" w:hAnsi="Book Antiqua" w:cs="Arial"/>
          <w:sz w:val="24"/>
          <w:szCs w:val="24"/>
        </w:rPr>
        <w:t>bn)</w:t>
      </w:r>
      <w:r w:rsidR="00BC2A9D" w:rsidRPr="00F820E4">
        <w:rPr>
          <w:rFonts w:ascii="Book Antiqua" w:hAnsi="Book Antiqua" w:cs="Arial"/>
          <w:sz w:val="24"/>
          <w:szCs w:val="24"/>
          <w:vertAlign w:val="superscript"/>
        </w:rPr>
        <w:t>[</w:t>
      </w:r>
      <w:proofErr w:type="gramEnd"/>
      <w:r w:rsidR="00BC2A9D" w:rsidRPr="00F820E4">
        <w:rPr>
          <w:rFonts w:ascii="Book Antiqua" w:hAnsi="Book Antiqua" w:cs="Arial"/>
          <w:sz w:val="24"/>
          <w:szCs w:val="24"/>
          <w:vertAlign w:val="superscript"/>
        </w:rPr>
        <w:t>14</w:t>
      </w:r>
      <w:r w:rsidR="00F4229D" w:rsidRPr="00F820E4">
        <w:rPr>
          <w:rFonts w:ascii="Book Antiqua" w:hAnsi="Book Antiqua" w:cs="Arial"/>
          <w:sz w:val="24"/>
          <w:szCs w:val="24"/>
          <w:vertAlign w:val="superscript"/>
        </w:rPr>
        <w:t>]</w:t>
      </w:r>
      <w:r w:rsidR="0031617E" w:rsidRPr="00F820E4">
        <w:rPr>
          <w:rFonts w:ascii="Book Antiqua" w:hAnsi="Book Antiqua" w:cs="Arial"/>
          <w:sz w:val="24"/>
          <w:szCs w:val="24"/>
          <w:vertAlign w:val="superscript"/>
        </w:rPr>
        <w:t xml:space="preserve"> </w:t>
      </w:r>
      <w:r w:rsidR="00EC211F" w:rsidRPr="00F820E4">
        <w:rPr>
          <w:rFonts w:ascii="Book Antiqua" w:hAnsi="Book Antiqua" w:cs="Arial"/>
          <w:sz w:val="24"/>
          <w:szCs w:val="24"/>
        </w:rPr>
        <w:t>and</w:t>
      </w:r>
      <w:r w:rsidR="00EC211F" w:rsidRPr="00F820E4">
        <w:rPr>
          <w:rFonts w:ascii="Book Antiqua" w:hAnsi="Book Antiqua" w:cs="Arial"/>
          <w:b/>
          <w:sz w:val="24"/>
          <w:szCs w:val="24"/>
        </w:rPr>
        <w:t xml:space="preserve"> </w:t>
      </w:r>
      <w:r w:rsidR="00EC211F" w:rsidRPr="00F820E4">
        <w:rPr>
          <w:rFonts w:ascii="Book Antiqua" w:hAnsi="Book Antiqua" w:cs="Arial"/>
          <w:sz w:val="24"/>
          <w:szCs w:val="24"/>
        </w:rPr>
        <w:t>in Italy the cost of defensive medicine has been estimated to be around 10–12 billion/euro/year</w:t>
      </w:r>
      <w:r w:rsidR="00975F50" w:rsidRPr="00F820E4">
        <w:rPr>
          <w:rFonts w:ascii="Book Antiqua" w:hAnsi="Book Antiqua" w:cs="Arial"/>
          <w:sz w:val="24"/>
          <w:szCs w:val="24"/>
          <w:vertAlign w:val="superscript"/>
        </w:rPr>
        <w:t>[15]</w:t>
      </w:r>
      <w:r w:rsidR="00EC211F" w:rsidRPr="00F820E4">
        <w:rPr>
          <w:rFonts w:ascii="Book Antiqua" w:hAnsi="Book Antiqua" w:cs="Arial"/>
          <w:sz w:val="24"/>
          <w:szCs w:val="24"/>
        </w:rPr>
        <w:t>.</w:t>
      </w:r>
      <w:r w:rsidR="009232C9" w:rsidRPr="00F820E4">
        <w:rPr>
          <w:rFonts w:ascii="Book Antiqua" w:hAnsi="Book Antiqua" w:cs="Arial"/>
          <w:sz w:val="24"/>
          <w:szCs w:val="24"/>
          <w:vertAlign w:val="superscript"/>
        </w:rPr>
        <w:t xml:space="preserve"> </w:t>
      </w:r>
      <w:r w:rsidR="008C3FBE" w:rsidRPr="00F820E4">
        <w:rPr>
          <w:rFonts w:ascii="Book Antiqua" w:hAnsi="Book Antiqua" w:cs="Arial"/>
          <w:sz w:val="24"/>
          <w:szCs w:val="24"/>
        </w:rPr>
        <w:t xml:space="preserve">Indeed, higher resource use by physicians is associated with fewer malpractice </w:t>
      </w:r>
      <w:proofErr w:type="gramStart"/>
      <w:r w:rsidR="008C3FBE" w:rsidRPr="00F820E4">
        <w:rPr>
          <w:rFonts w:ascii="Book Antiqua" w:hAnsi="Book Antiqua" w:cs="Arial"/>
          <w:sz w:val="24"/>
          <w:szCs w:val="24"/>
        </w:rPr>
        <w:t>claims</w:t>
      </w:r>
      <w:r w:rsidR="00975F50" w:rsidRPr="00F820E4">
        <w:rPr>
          <w:rFonts w:ascii="Book Antiqua" w:hAnsi="Book Antiqua" w:cs="Arial"/>
          <w:sz w:val="24"/>
          <w:szCs w:val="24"/>
          <w:vertAlign w:val="superscript"/>
        </w:rPr>
        <w:t>[</w:t>
      </w:r>
      <w:proofErr w:type="gramEnd"/>
      <w:r w:rsidR="00975F50" w:rsidRPr="00F820E4">
        <w:rPr>
          <w:rFonts w:ascii="Book Antiqua" w:hAnsi="Book Antiqua" w:cs="Arial"/>
          <w:sz w:val="24"/>
          <w:szCs w:val="24"/>
          <w:vertAlign w:val="superscript"/>
        </w:rPr>
        <w:t>16]</w:t>
      </w:r>
      <w:r w:rsidR="008C3FBE" w:rsidRPr="00F820E4">
        <w:rPr>
          <w:rFonts w:ascii="Book Antiqua" w:hAnsi="Book Antiqua" w:cs="Arial"/>
          <w:sz w:val="24"/>
          <w:szCs w:val="24"/>
        </w:rPr>
        <w:t>.</w:t>
      </w:r>
    </w:p>
    <w:p w:rsidR="00E15893" w:rsidRPr="00F820E4" w:rsidRDefault="00D12659" w:rsidP="00955E8A">
      <w:pPr>
        <w:spacing w:after="0" w:line="360" w:lineRule="auto"/>
        <w:ind w:firstLineChars="100" w:firstLine="240"/>
        <w:jc w:val="both"/>
        <w:rPr>
          <w:rFonts w:ascii="Book Antiqua" w:hAnsi="Book Antiqua" w:cs="Arial"/>
          <w:sz w:val="24"/>
          <w:szCs w:val="24"/>
        </w:rPr>
      </w:pPr>
      <w:r w:rsidRPr="00F820E4">
        <w:rPr>
          <w:rFonts w:ascii="Book Antiqua" w:hAnsi="Book Antiqua" w:cs="Arial"/>
          <w:sz w:val="24"/>
          <w:szCs w:val="24"/>
        </w:rPr>
        <w:t xml:space="preserve">Does </w:t>
      </w:r>
      <w:r w:rsidR="00A345FA" w:rsidRPr="00F820E4">
        <w:rPr>
          <w:rFonts w:ascii="Book Antiqua" w:hAnsi="Book Antiqua" w:cs="Arial"/>
          <w:sz w:val="24"/>
          <w:szCs w:val="24"/>
        </w:rPr>
        <w:t>defensive medicine solely derive</w:t>
      </w:r>
      <w:r w:rsidRPr="00F820E4">
        <w:rPr>
          <w:rFonts w:ascii="Book Antiqua" w:hAnsi="Book Antiqua" w:cs="Arial"/>
          <w:sz w:val="24"/>
          <w:szCs w:val="24"/>
        </w:rPr>
        <w:t xml:space="preserve"> from physicians’ perception that they can easily be sued </w:t>
      </w:r>
      <w:r w:rsidR="00B3041C" w:rsidRPr="00F820E4">
        <w:rPr>
          <w:rFonts w:ascii="Book Antiqua" w:hAnsi="Book Antiqua" w:cs="Arial"/>
          <w:sz w:val="24"/>
          <w:szCs w:val="24"/>
        </w:rPr>
        <w:t xml:space="preserve">either </w:t>
      </w:r>
      <w:r w:rsidRPr="00F820E4">
        <w:rPr>
          <w:rFonts w:ascii="Book Antiqua" w:hAnsi="Book Antiqua" w:cs="Arial"/>
          <w:sz w:val="24"/>
          <w:szCs w:val="24"/>
        </w:rPr>
        <w:t xml:space="preserve">by patients or </w:t>
      </w:r>
      <w:r w:rsidR="00B3041C" w:rsidRPr="00F820E4">
        <w:rPr>
          <w:rFonts w:ascii="Book Antiqua" w:hAnsi="Book Antiqua" w:cs="Arial"/>
          <w:sz w:val="24"/>
          <w:szCs w:val="24"/>
        </w:rPr>
        <w:t xml:space="preserve">their relatives </w:t>
      </w:r>
      <w:r w:rsidRPr="00F820E4">
        <w:rPr>
          <w:rFonts w:ascii="Book Antiqua" w:hAnsi="Book Antiqua" w:cs="Arial"/>
          <w:sz w:val="24"/>
          <w:szCs w:val="24"/>
        </w:rPr>
        <w:t xml:space="preserve">seeking compensation for presumed medical errors, or </w:t>
      </w:r>
      <w:r w:rsidR="009E5645" w:rsidRPr="00F820E4">
        <w:rPr>
          <w:rFonts w:ascii="Book Antiqua" w:hAnsi="Book Antiqua" w:cs="Arial"/>
          <w:sz w:val="24"/>
          <w:szCs w:val="24"/>
        </w:rPr>
        <w:t xml:space="preserve">is </w:t>
      </w:r>
      <w:r w:rsidRPr="00F820E4">
        <w:rPr>
          <w:rFonts w:ascii="Book Antiqua" w:hAnsi="Book Antiqua" w:cs="Arial"/>
          <w:sz w:val="24"/>
          <w:szCs w:val="24"/>
        </w:rPr>
        <w:t xml:space="preserve">there more to it? We </w:t>
      </w:r>
      <w:r w:rsidR="00B3041C" w:rsidRPr="00F820E4">
        <w:rPr>
          <w:rFonts w:ascii="Book Antiqua" w:hAnsi="Book Antiqua" w:cs="Arial"/>
          <w:sz w:val="24"/>
          <w:szCs w:val="24"/>
        </w:rPr>
        <w:t>argue</w:t>
      </w:r>
      <w:r w:rsidRPr="00F820E4">
        <w:rPr>
          <w:rFonts w:ascii="Book Antiqua" w:hAnsi="Book Antiqua" w:cs="Arial"/>
          <w:sz w:val="24"/>
          <w:szCs w:val="24"/>
        </w:rPr>
        <w:t xml:space="preserve"> that </w:t>
      </w:r>
      <w:r w:rsidR="00B3041C" w:rsidRPr="00F820E4">
        <w:rPr>
          <w:rFonts w:ascii="Book Antiqua" w:hAnsi="Book Antiqua" w:cs="Arial"/>
          <w:sz w:val="24"/>
          <w:szCs w:val="24"/>
        </w:rPr>
        <w:t>a “</w:t>
      </w:r>
      <w:r w:rsidRPr="00F820E4">
        <w:rPr>
          <w:rFonts w:ascii="Book Antiqua" w:hAnsi="Book Antiqua" w:cs="Arial"/>
          <w:sz w:val="24"/>
          <w:szCs w:val="24"/>
        </w:rPr>
        <w:t>defensive</w:t>
      </w:r>
      <w:r w:rsidR="00B3041C" w:rsidRPr="00F820E4">
        <w:rPr>
          <w:rFonts w:ascii="Book Antiqua" w:hAnsi="Book Antiqua" w:cs="Arial"/>
          <w:sz w:val="24"/>
          <w:szCs w:val="24"/>
        </w:rPr>
        <w:t>” attitude</w:t>
      </w:r>
      <w:r w:rsidRPr="00F820E4">
        <w:rPr>
          <w:rFonts w:ascii="Book Antiqua" w:hAnsi="Book Antiqua" w:cs="Arial"/>
          <w:sz w:val="24"/>
          <w:szCs w:val="24"/>
        </w:rPr>
        <w:t xml:space="preserve"> is part of a huge change in the conception of medicine that has taken place in the last decades and needs to be acted upon if we w</w:t>
      </w:r>
      <w:r w:rsidR="009E5645" w:rsidRPr="00F820E4">
        <w:rPr>
          <w:rFonts w:ascii="Book Antiqua" w:hAnsi="Book Antiqua" w:cs="Arial"/>
          <w:sz w:val="24"/>
          <w:szCs w:val="24"/>
        </w:rPr>
        <w:t>ish</w:t>
      </w:r>
      <w:r w:rsidRPr="00F820E4">
        <w:rPr>
          <w:rFonts w:ascii="Book Antiqua" w:hAnsi="Book Antiqua" w:cs="Arial"/>
          <w:sz w:val="24"/>
          <w:szCs w:val="24"/>
        </w:rPr>
        <w:t xml:space="preserve"> young people </w:t>
      </w:r>
      <w:r w:rsidR="00B3041C" w:rsidRPr="00F820E4">
        <w:rPr>
          <w:rFonts w:ascii="Book Antiqua" w:hAnsi="Book Antiqua" w:cs="Arial"/>
          <w:sz w:val="24"/>
          <w:szCs w:val="24"/>
        </w:rPr>
        <w:t>to continue to have an interest</w:t>
      </w:r>
      <w:r w:rsidRPr="00F820E4">
        <w:rPr>
          <w:rFonts w:ascii="Book Antiqua" w:hAnsi="Book Antiqua" w:cs="Arial"/>
          <w:sz w:val="24"/>
          <w:szCs w:val="24"/>
        </w:rPr>
        <w:t xml:space="preserve"> in</w:t>
      </w:r>
      <w:r w:rsidR="00C63089" w:rsidRPr="00F820E4">
        <w:rPr>
          <w:rFonts w:ascii="Book Antiqua" w:hAnsi="Book Antiqua" w:cs="Arial"/>
          <w:sz w:val="24"/>
          <w:szCs w:val="24"/>
        </w:rPr>
        <w:t>, and the society at large to have trust in</w:t>
      </w:r>
      <w:r w:rsidRPr="00F820E4">
        <w:rPr>
          <w:rFonts w:ascii="Book Antiqua" w:hAnsi="Book Antiqua" w:cs="Arial"/>
          <w:sz w:val="24"/>
          <w:szCs w:val="24"/>
        </w:rPr>
        <w:t xml:space="preserve"> the profession.</w:t>
      </w:r>
    </w:p>
    <w:p w:rsidR="008862C6" w:rsidRPr="00F820E4" w:rsidRDefault="00D12659" w:rsidP="00955E8A">
      <w:pPr>
        <w:spacing w:after="0" w:line="360" w:lineRule="auto"/>
        <w:ind w:firstLineChars="100" w:firstLine="240"/>
        <w:jc w:val="both"/>
        <w:rPr>
          <w:rFonts w:ascii="Book Antiqua" w:hAnsi="Book Antiqua" w:cs="Arial"/>
          <w:sz w:val="24"/>
          <w:szCs w:val="24"/>
        </w:rPr>
      </w:pPr>
      <w:r w:rsidRPr="00F820E4">
        <w:rPr>
          <w:rFonts w:ascii="Book Antiqua" w:hAnsi="Book Antiqua" w:cs="Arial"/>
          <w:sz w:val="24"/>
          <w:szCs w:val="24"/>
        </w:rPr>
        <w:t xml:space="preserve">Clinical medicine has always been based on patient–physician trust, </w:t>
      </w:r>
      <w:r w:rsidR="00B3041C" w:rsidRPr="00F820E4">
        <w:rPr>
          <w:rFonts w:ascii="Book Antiqua" w:hAnsi="Book Antiqua" w:cs="Arial"/>
          <w:sz w:val="24"/>
          <w:szCs w:val="24"/>
        </w:rPr>
        <w:t>and this</w:t>
      </w:r>
      <w:r w:rsidRPr="00F820E4">
        <w:rPr>
          <w:rFonts w:ascii="Book Antiqua" w:hAnsi="Book Antiqua" w:cs="Arial"/>
          <w:sz w:val="24"/>
          <w:szCs w:val="24"/>
        </w:rPr>
        <w:t xml:space="preserve"> has traditionally been by far the main source of professional satisfaction for physicians. </w:t>
      </w:r>
      <w:r w:rsidRPr="00F820E4">
        <w:rPr>
          <w:rFonts w:ascii="Book Antiqua" w:hAnsi="Book Antiqua" w:cs="Arial"/>
          <w:sz w:val="24"/>
          <w:szCs w:val="24"/>
        </w:rPr>
        <w:lastRenderedPageBreak/>
        <w:t xml:space="preserve">Indeed, </w:t>
      </w:r>
      <w:r w:rsidR="008862C6" w:rsidRPr="00F820E4">
        <w:rPr>
          <w:rFonts w:ascii="Book Antiqua" w:hAnsi="Book Antiqua" w:cs="Arial"/>
          <w:sz w:val="24"/>
          <w:szCs w:val="24"/>
        </w:rPr>
        <w:t xml:space="preserve">factor such as </w:t>
      </w:r>
      <w:r w:rsidRPr="00F820E4">
        <w:rPr>
          <w:rFonts w:ascii="Book Antiqua" w:hAnsi="Book Antiqua" w:cs="Arial"/>
          <w:sz w:val="24"/>
          <w:szCs w:val="24"/>
        </w:rPr>
        <w:t>“prestige of medicine,” “intellectual stimulation,” “interaction with colleagues,” “financial rewards”</w:t>
      </w:r>
      <w:r w:rsidR="008862C6" w:rsidRPr="00F820E4">
        <w:rPr>
          <w:rFonts w:ascii="Book Antiqua" w:hAnsi="Book Antiqua" w:cs="Arial"/>
          <w:sz w:val="24"/>
          <w:szCs w:val="24"/>
        </w:rPr>
        <w:t xml:space="preserve"> are much less </w:t>
      </w:r>
      <w:proofErr w:type="gramStart"/>
      <w:r w:rsidR="008862C6" w:rsidRPr="00F820E4">
        <w:rPr>
          <w:rFonts w:ascii="Book Antiqua" w:hAnsi="Book Antiqua" w:cs="Arial"/>
          <w:sz w:val="24"/>
          <w:szCs w:val="24"/>
        </w:rPr>
        <w:t>important</w:t>
      </w:r>
      <w:r w:rsidR="0068297B" w:rsidRPr="00F820E4">
        <w:rPr>
          <w:rFonts w:ascii="Book Antiqua" w:hAnsi="Book Antiqua" w:cs="Arial"/>
          <w:sz w:val="24"/>
          <w:szCs w:val="24"/>
          <w:vertAlign w:val="superscript"/>
        </w:rPr>
        <w:t>[</w:t>
      </w:r>
      <w:proofErr w:type="gramEnd"/>
      <w:r w:rsidR="0068297B" w:rsidRPr="00F820E4">
        <w:rPr>
          <w:rFonts w:ascii="Book Antiqua" w:hAnsi="Book Antiqua" w:cs="Arial"/>
          <w:sz w:val="24"/>
          <w:szCs w:val="24"/>
          <w:vertAlign w:val="superscript"/>
        </w:rPr>
        <w:t>17]</w:t>
      </w:r>
      <w:r w:rsidRPr="00F820E4">
        <w:rPr>
          <w:rFonts w:ascii="Book Antiqua" w:hAnsi="Book Antiqua" w:cs="Arial"/>
          <w:sz w:val="24"/>
          <w:szCs w:val="24"/>
        </w:rPr>
        <w:t xml:space="preserve">. </w:t>
      </w:r>
    </w:p>
    <w:p w:rsidR="00B82C83" w:rsidRPr="00F820E4" w:rsidRDefault="008862C6" w:rsidP="00955E8A">
      <w:pPr>
        <w:spacing w:after="0" w:line="360" w:lineRule="auto"/>
        <w:jc w:val="both"/>
        <w:rPr>
          <w:rFonts w:ascii="Book Antiqua" w:hAnsi="Book Antiqua" w:cs="Arial"/>
          <w:sz w:val="24"/>
          <w:szCs w:val="24"/>
        </w:rPr>
      </w:pPr>
      <w:r w:rsidRPr="00F820E4">
        <w:rPr>
          <w:rFonts w:ascii="Book Antiqua" w:hAnsi="Book Antiqua" w:cs="Arial"/>
          <w:sz w:val="24"/>
          <w:szCs w:val="24"/>
        </w:rPr>
        <w:t xml:space="preserve">Unfortunately, this </w:t>
      </w:r>
      <w:r w:rsidR="00B3041C" w:rsidRPr="00F820E4">
        <w:rPr>
          <w:rFonts w:ascii="Book Antiqua" w:hAnsi="Book Antiqua" w:cs="Arial"/>
          <w:sz w:val="24"/>
          <w:szCs w:val="24"/>
        </w:rPr>
        <w:t xml:space="preserve">fundamental </w:t>
      </w:r>
      <w:r w:rsidRPr="00F820E4">
        <w:rPr>
          <w:rFonts w:ascii="Book Antiqua" w:hAnsi="Book Antiqua" w:cs="Arial"/>
          <w:sz w:val="24"/>
          <w:szCs w:val="24"/>
        </w:rPr>
        <w:t xml:space="preserve">trust has been progressively </w:t>
      </w:r>
      <w:r w:rsidR="00D12659" w:rsidRPr="00F820E4">
        <w:rPr>
          <w:rFonts w:ascii="Book Antiqua" w:hAnsi="Book Antiqua" w:cs="Arial"/>
          <w:sz w:val="24"/>
          <w:szCs w:val="24"/>
        </w:rPr>
        <w:t xml:space="preserve">eroded by lack of patient face-time, </w:t>
      </w:r>
      <w:r w:rsidRPr="00F820E4">
        <w:rPr>
          <w:rFonts w:ascii="Book Antiqua" w:hAnsi="Book Antiqua" w:cs="Arial"/>
          <w:sz w:val="24"/>
          <w:szCs w:val="24"/>
        </w:rPr>
        <w:t xml:space="preserve">increasing </w:t>
      </w:r>
      <w:r w:rsidR="00D12659" w:rsidRPr="00F820E4">
        <w:rPr>
          <w:rFonts w:ascii="Book Antiqua" w:hAnsi="Book Antiqua" w:cs="Arial"/>
          <w:sz w:val="24"/>
          <w:szCs w:val="24"/>
        </w:rPr>
        <w:t>lack of clinical autonomy</w:t>
      </w:r>
      <w:r w:rsidRPr="00F820E4">
        <w:rPr>
          <w:rFonts w:ascii="Book Antiqua" w:hAnsi="Book Antiqua" w:cs="Arial"/>
          <w:sz w:val="24"/>
          <w:szCs w:val="24"/>
        </w:rPr>
        <w:t>,</w:t>
      </w:r>
      <w:r w:rsidR="00D12659" w:rsidRPr="00F820E4">
        <w:rPr>
          <w:rFonts w:ascii="Book Antiqua" w:hAnsi="Book Antiqua" w:cs="Arial"/>
          <w:sz w:val="24"/>
          <w:szCs w:val="24"/>
        </w:rPr>
        <w:t xml:space="preserve"> and liability concerns.</w:t>
      </w:r>
      <w:r w:rsidRPr="00F820E4">
        <w:rPr>
          <w:rFonts w:ascii="Book Antiqua" w:hAnsi="Book Antiqua" w:cs="Arial"/>
          <w:sz w:val="24"/>
          <w:szCs w:val="24"/>
        </w:rPr>
        <w:t xml:space="preserve"> A national Survey of America’s Physicians (completed by 17,236 physicians, 10,170 of whom wrote additional comments) g</w:t>
      </w:r>
      <w:r w:rsidR="009E5645" w:rsidRPr="00F820E4">
        <w:rPr>
          <w:rFonts w:ascii="Book Antiqua" w:hAnsi="Book Antiqua" w:cs="Arial"/>
          <w:sz w:val="24"/>
          <w:szCs w:val="24"/>
        </w:rPr>
        <w:t>ave</w:t>
      </w:r>
      <w:r w:rsidRPr="00F820E4">
        <w:rPr>
          <w:rFonts w:ascii="Book Antiqua" w:hAnsi="Book Antiqua" w:cs="Arial"/>
          <w:sz w:val="24"/>
          <w:szCs w:val="24"/>
        </w:rPr>
        <w:t xml:space="preserve"> a dismaying picture of the medical profession: </w:t>
      </w:r>
      <w:r w:rsidR="00C1388B" w:rsidRPr="00F820E4">
        <w:rPr>
          <w:rFonts w:ascii="Book Antiqua" w:hAnsi="Book Antiqua" w:cs="Arial"/>
          <w:sz w:val="24"/>
          <w:szCs w:val="24"/>
        </w:rPr>
        <w:t>just</w:t>
      </w:r>
      <w:r w:rsidRPr="00F820E4">
        <w:rPr>
          <w:rFonts w:ascii="Book Antiqua" w:hAnsi="Book Antiqua" w:cs="Arial"/>
          <w:sz w:val="24"/>
          <w:szCs w:val="24"/>
        </w:rPr>
        <w:t xml:space="preserve"> 14% of physicians surveyed have the</w:t>
      </w:r>
      <w:r w:rsidR="00C1388B" w:rsidRPr="00F820E4">
        <w:rPr>
          <w:rFonts w:ascii="Book Antiqua" w:hAnsi="Book Antiqua" w:cs="Arial"/>
          <w:sz w:val="24"/>
          <w:szCs w:val="24"/>
        </w:rPr>
        <w:t xml:space="preserve"> necessary </w:t>
      </w:r>
      <w:r w:rsidRPr="00F820E4">
        <w:rPr>
          <w:rFonts w:ascii="Book Antiqua" w:hAnsi="Book Antiqua" w:cs="Arial"/>
          <w:sz w:val="24"/>
          <w:szCs w:val="24"/>
        </w:rPr>
        <w:t xml:space="preserve">time to provide the highest </w:t>
      </w:r>
      <w:r w:rsidR="00C1388B" w:rsidRPr="00F820E4">
        <w:rPr>
          <w:rFonts w:ascii="Book Antiqua" w:hAnsi="Book Antiqua" w:cs="Arial"/>
          <w:sz w:val="24"/>
          <w:szCs w:val="24"/>
        </w:rPr>
        <w:t xml:space="preserve">levels </w:t>
      </w:r>
      <w:r w:rsidRPr="00F820E4">
        <w:rPr>
          <w:rFonts w:ascii="Book Antiqua" w:hAnsi="Book Antiqua" w:cs="Arial"/>
          <w:sz w:val="24"/>
          <w:szCs w:val="24"/>
        </w:rPr>
        <w:t xml:space="preserve">of care, 60% have been detracted from patient interaction by electronic health records, 54% have a negative morale, 49% </w:t>
      </w:r>
      <w:r w:rsidR="00C1388B" w:rsidRPr="00F820E4">
        <w:rPr>
          <w:rFonts w:ascii="Book Antiqua" w:hAnsi="Book Antiqua" w:cs="Arial"/>
          <w:sz w:val="24"/>
          <w:szCs w:val="24"/>
        </w:rPr>
        <w:t xml:space="preserve">suffers from </w:t>
      </w:r>
      <w:r w:rsidRPr="00F820E4">
        <w:rPr>
          <w:rFonts w:ascii="Book Antiqua" w:hAnsi="Book Antiqua" w:cs="Arial"/>
          <w:sz w:val="24"/>
          <w:szCs w:val="24"/>
        </w:rPr>
        <w:t xml:space="preserve">feelings of burn-out, 49% would not recommend medicine as a </w:t>
      </w:r>
      <w:r w:rsidR="00C1388B" w:rsidRPr="00F820E4">
        <w:rPr>
          <w:rFonts w:ascii="Book Antiqua" w:hAnsi="Book Antiqua" w:cs="Arial"/>
          <w:sz w:val="24"/>
          <w:szCs w:val="24"/>
        </w:rPr>
        <w:t xml:space="preserve">profession </w:t>
      </w:r>
      <w:r w:rsidRPr="00F820E4">
        <w:rPr>
          <w:rFonts w:ascii="Book Antiqua" w:hAnsi="Book Antiqua" w:cs="Arial"/>
          <w:sz w:val="24"/>
          <w:szCs w:val="24"/>
        </w:rPr>
        <w:t xml:space="preserve">to their children, 48% </w:t>
      </w:r>
      <w:r w:rsidR="00C1388B" w:rsidRPr="00F820E4">
        <w:rPr>
          <w:rFonts w:ascii="Book Antiqua" w:hAnsi="Book Antiqua" w:cs="Arial"/>
          <w:sz w:val="24"/>
          <w:szCs w:val="24"/>
        </w:rPr>
        <w:t xml:space="preserve">intend </w:t>
      </w:r>
      <w:r w:rsidRPr="00F820E4">
        <w:rPr>
          <w:rFonts w:ascii="Book Antiqua" w:hAnsi="Book Antiqua" w:cs="Arial"/>
          <w:sz w:val="24"/>
          <w:szCs w:val="24"/>
        </w:rPr>
        <w:t xml:space="preserve">to </w:t>
      </w:r>
      <w:r w:rsidR="00C1388B" w:rsidRPr="00F820E4">
        <w:rPr>
          <w:rFonts w:ascii="Book Antiqua" w:hAnsi="Book Antiqua" w:cs="Arial"/>
          <w:sz w:val="24"/>
          <w:szCs w:val="24"/>
        </w:rPr>
        <w:t>reduce</w:t>
      </w:r>
      <w:r w:rsidRPr="00F820E4">
        <w:rPr>
          <w:rFonts w:ascii="Book Antiqua" w:hAnsi="Book Antiqua" w:cs="Arial"/>
          <w:sz w:val="24"/>
          <w:szCs w:val="24"/>
        </w:rPr>
        <w:t xml:space="preserve"> hours, retire, </w:t>
      </w:r>
      <w:r w:rsidR="007F14B2" w:rsidRPr="00F820E4">
        <w:rPr>
          <w:rFonts w:ascii="Book Antiqua" w:hAnsi="Book Antiqua" w:cs="Arial"/>
          <w:sz w:val="24"/>
          <w:szCs w:val="24"/>
        </w:rPr>
        <w:t>get</w:t>
      </w:r>
      <w:r w:rsidRPr="00F820E4">
        <w:rPr>
          <w:rFonts w:ascii="Book Antiqua" w:hAnsi="Book Antiqua" w:cs="Arial"/>
          <w:sz w:val="24"/>
          <w:szCs w:val="24"/>
        </w:rPr>
        <w:t xml:space="preserve"> a non-clinical job, or limit patient access to their practices, and only 37% </w:t>
      </w:r>
      <w:r w:rsidR="007F14B2" w:rsidRPr="00F820E4">
        <w:rPr>
          <w:rFonts w:ascii="Book Antiqua" w:hAnsi="Book Antiqua" w:cs="Arial"/>
          <w:sz w:val="24"/>
          <w:szCs w:val="24"/>
        </w:rPr>
        <w:t>have positive</w:t>
      </w:r>
      <w:r w:rsidRPr="00F820E4">
        <w:rPr>
          <w:rFonts w:ascii="Book Antiqua" w:hAnsi="Book Antiqua" w:cs="Arial"/>
          <w:sz w:val="24"/>
          <w:szCs w:val="24"/>
        </w:rPr>
        <w:t xml:space="preserve"> feelings about the future</w:t>
      </w:r>
      <w:r w:rsidR="00865765" w:rsidRPr="00F820E4">
        <w:rPr>
          <w:rFonts w:ascii="Book Antiqua" w:hAnsi="Book Antiqua" w:cs="Arial"/>
          <w:sz w:val="24"/>
          <w:szCs w:val="24"/>
        </w:rPr>
        <w:t xml:space="preserve"> of the medical profession</w:t>
      </w:r>
      <w:r w:rsidR="0068297B" w:rsidRPr="00F820E4">
        <w:rPr>
          <w:rFonts w:ascii="Book Antiqua" w:hAnsi="Book Antiqua" w:cs="Arial"/>
          <w:sz w:val="24"/>
          <w:szCs w:val="24"/>
          <w:vertAlign w:val="superscript"/>
        </w:rPr>
        <w:t>[17]</w:t>
      </w:r>
      <w:r w:rsidRPr="00F820E4">
        <w:rPr>
          <w:rFonts w:ascii="Book Antiqua" w:hAnsi="Book Antiqua" w:cs="Arial"/>
          <w:sz w:val="24"/>
          <w:szCs w:val="24"/>
        </w:rPr>
        <w:t>.</w:t>
      </w:r>
      <w:r w:rsidR="006458CD" w:rsidRPr="00F820E4">
        <w:rPr>
          <w:rFonts w:ascii="Book Antiqua" w:hAnsi="Book Antiqua" w:cs="Arial"/>
          <w:sz w:val="24"/>
          <w:szCs w:val="24"/>
          <w:vertAlign w:val="superscript"/>
        </w:rPr>
        <w:t xml:space="preserve"> </w:t>
      </w:r>
      <w:r w:rsidRPr="00F820E4">
        <w:rPr>
          <w:rFonts w:ascii="Book Antiqua" w:hAnsi="Book Antiqua" w:cs="Arial"/>
          <w:sz w:val="24"/>
          <w:szCs w:val="24"/>
        </w:rPr>
        <w:t xml:space="preserve">This is not a picture limited to one country; on the contrary, these feelings are increasingly shared by doctors in many other countries. </w:t>
      </w:r>
    </w:p>
    <w:p w:rsidR="00B3041C" w:rsidRPr="00F820E4" w:rsidRDefault="00B82C83" w:rsidP="00955E8A">
      <w:pPr>
        <w:spacing w:after="0" w:line="360" w:lineRule="auto"/>
        <w:ind w:firstLineChars="100" w:firstLine="240"/>
        <w:jc w:val="both"/>
        <w:rPr>
          <w:rFonts w:ascii="Book Antiqua" w:hAnsi="Book Antiqua" w:cs="Arial"/>
          <w:sz w:val="24"/>
          <w:szCs w:val="24"/>
        </w:rPr>
      </w:pPr>
      <w:r w:rsidRPr="00F820E4">
        <w:rPr>
          <w:rFonts w:ascii="Book Antiqua" w:hAnsi="Book Antiqua" w:cs="Arial"/>
          <w:sz w:val="24"/>
          <w:szCs w:val="24"/>
        </w:rPr>
        <w:t xml:space="preserve">Physicians cannot </w:t>
      </w:r>
      <w:r w:rsidR="00B3041C" w:rsidRPr="00F820E4">
        <w:rPr>
          <w:rFonts w:ascii="Book Antiqua" w:hAnsi="Book Antiqua" w:cs="Arial"/>
          <w:sz w:val="24"/>
          <w:szCs w:val="24"/>
        </w:rPr>
        <w:t xml:space="preserve">increasingly </w:t>
      </w:r>
      <w:r w:rsidRPr="00F820E4">
        <w:rPr>
          <w:rFonts w:ascii="Book Antiqua" w:hAnsi="Book Antiqua" w:cs="Arial"/>
          <w:sz w:val="24"/>
          <w:szCs w:val="24"/>
        </w:rPr>
        <w:t>spend more time at inserting data into a computer than at directly caring for their patients</w:t>
      </w:r>
      <w:r w:rsidR="00B94DBF" w:rsidRPr="00F820E4">
        <w:rPr>
          <w:rFonts w:ascii="Book Antiqua" w:hAnsi="Book Antiqua" w:cs="Arial"/>
          <w:sz w:val="24"/>
          <w:szCs w:val="24"/>
        </w:rPr>
        <w:t xml:space="preserve"> (</w:t>
      </w:r>
      <w:r w:rsidR="0068194C" w:rsidRPr="00F820E4">
        <w:rPr>
          <w:rFonts w:ascii="Book Antiqua" w:hAnsi="Book Antiqua" w:cs="Arial"/>
          <w:sz w:val="24"/>
          <w:szCs w:val="24"/>
        </w:rPr>
        <w:t xml:space="preserve">in US ambulatory practice, </w:t>
      </w:r>
      <w:r w:rsidR="00B94DBF" w:rsidRPr="00F820E4">
        <w:rPr>
          <w:rFonts w:ascii="Book Antiqua" w:hAnsi="Book Antiqua" w:cs="Arial"/>
          <w:sz w:val="24"/>
          <w:szCs w:val="24"/>
        </w:rPr>
        <w:t>for e</w:t>
      </w:r>
      <w:r w:rsidR="007F14B2" w:rsidRPr="00F820E4">
        <w:rPr>
          <w:rFonts w:ascii="Book Antiqua" w:hAnsi="Book Antiqua" w:cs="Arial"/>
          <w:sz w:val="24"/>
          <w:szCs w:val="24"/>
        </w:rPr>
        <w:t>ach</w:t>
      </w:r>
      <w:r w:rsidR="00B94DBF" w:rsidRPr="00F820E4">
        <w:rPr>
          <w:rFonts w:ascii="Book Antiqua" w:hAnsi="Book Antiqua" w:cs="Arial"/>
          <w:sz w:val="24"/>
          <w:szCs w:val="24"/>
        </w:rPr>
        <w:t xml:space="preserve"> hour </w:t>
      </w:r>
      <w:r w:rsidR="007F14B2" w:rsidRPr="00F820E4">
        <w:rPr>
          <w:rFonts w:ascii="Book Antiqua" w:hAnsi="Book Antiqua" w:cs="Arial"/>
          <w:sz w:val="24"/>
          <w:szCs w:val="24"/>
        </w:rPr>
        <w:t>doctors</w:t>
      </w:r>
      <w:r w:rsidR="00B94DBF" w:rsidRPr="00F820E4">
        <w:rPr>
          <w:rFonts w:ascii="Book Antiqua" w:hAnsi="Book Antiqua" w:cs="Arial"/>
          <w:sz w:val="24"/>
          <w:szCs w:val="24"/>
        </w:rPr>
        <w:t xml:space="preserve"> </w:t>
      </w:r>
      <w:r w:rsidR="007F14B2" w:rsidRPr="00F820E4">
        <w:rPr>
          <w:rFonts w:ascii="Book Antiqua" w:hAnsi="Book Antiqua" w:cs="Arial"/>
          <w:sz w:val="24"/>
          <w:szCs w:val="24"/>
        </w:rPr>
        <w:t xml:space="preserve">give </w:t>
      </w:r>
      <w:r w:rsidR="00B94DBF" w:rsidRPr="00F820E4">
        <w:rPr>
          <w:rFonts w:ascii="Book Antiqua" w:hAnsi="Book Antiqua" w:cs="Arial"/>
          <w:sz w:val="24"/>
          <w:szCs w:val="24"/>
        </w:rPr>
        <w:t xml:space="preserve">direct clinical face time to patients, </w:t>
      </w:r>
      <w:r w:rsidR="007F14B2" w:rsidRPr="00F820E4">
        <w:rPr>
          <w:rFonts w:ascii="Book Antiqua" w:hAnsi="Book Antiqua" w:cs="Arial"/>
          <w:sz w:val="24"/>
          <w:szCs w:val="24"/>
        </w:rPr>
        <w:t xml:space="preserve">approximately </w:t>
      </w:r>
      <w:r w:rsidR="0068194C" w:rsidRPr="00F820E4">
        <w:rPr>
          <w:rFonts w:ascii="Book Antiqua" w:hAnsi="Book Antiqua" w:cs="Arial"/>
          <w:sz w:val="24"/>
          <w:szCs w:val="24"/>
        </w:rPr>
        <w:t xml:space="preserve">two </w:t>
      </w:r>
      <w:r w:rsidR="007F14B2" w:rsidRPr="00F820E4">
        <w:rPr>
          <w:rFonts w:ascii="Book Antiqua" w:hAnsi="Book Antiqua" w:cs="Arial"/>
          <w:sz w:val="24"/>
          <w:szCs w:val="24"/>
        </w:rPr>
        <w:t>further</w:t>
      </w:r>
      <w:r w:rsidR="000031F4" w:rsidRPr="00F820E4">
        <w:rPr>
          <w:rFonts w:ascii="Book Antiqua" w:hAnsi="Book Antiqua" w:cs="Arial"/>
          <w:sz w:val="24"/>
          <w:szCs w:val="24"/>
        </w:rPr>
        <w:t xml:space="preserve"> </w:t>
      </w:r>
      <w:r w:rsidR="0068194C" w:rsidRPr="00F820E4">
        <w:rPr>
          <w:rFonts w:ascii="Book Antiqua" w:hAnsi="Book Antiqua" w:cs="Arial"/>
          <w:sz w:val="24"/>
          <w:szCs w:val="24"/>
        </w:rPr>
        <w:t>hours are</w:t>
      </w:r>
      <w:r w:rsidR="00B94DBF" w:rsidRPr="00F820E4">
        <w:rPr>
          <w:rFonts w:ascii="Book Antiqua" w:hAnsi="Book Antiqua" w:cs="Arial"/>
          <w:sz w:val="24"/>
          <w:szCs w:val="24"/>
        </w:rPr>
        <w:t xml:space="preserve"> spent on </w:t>
      </w:r>
      <w:r w:rsidR="0068194C" w:rsidRPr="00F820E4">
        <w:rPr>
          <w:rFonts w:ascii="Book Antiqua" w:hAnsi="Book Antiqua" w:cs="Arial"/>
          <w:sz w:val="24"/>
          <w:szCs w:val="24"/>
        </w:rPr>
        <w:t xml:space="preserve">electronic health records </w:t>
      </w:r>
      <w:r w:rsidR="00B94DBF" w:rsidRPr="00F820E4">
        <w:rPr>
          <w:rFonts w:ascii="Book Antiqua" w:hAnsi="Book Antiqua" w:cs="Arial"/>
          <w:sz w:val="24"/>
          <w:szCs w:val="24"/>
        </w:rPr>
        <w:t xml:space="preserve">and desk work </w:t>
      </w:r>
      <w:r w:rsidR="007F14B2" w:rsidRPr="00F820E4">
        <w:rPr>
          <w:rFonts w:ascii="Book Antiqua" w:hAnsi="Book Antiqua" w:cs="Arial"/>
          <w:sz w:val="24"/>
          <w:szCs w:val="24"/>
        </w:rPr>
        <w:t xml:space="preserve">in </w:t>
      </w:r>
      <w:r w:rsidR="00B94DBF" w:rsidRPr="00F820E4">
        <w:rPr>
          <w:rFonts w:ascii="Book Antiqua" w:hAnsi="Book Antiqua" w:cs="Arial"/>
          <w:sz w:val="24"/>
          <w:szCs w:val="24"/>
        </w:rPr>
        <w:t>the clinic day</w:t>
      </w:r>
      <w:r w:rsidR="0068194C" w:rsidRPr="00F820E4">
        <w:rPr>
          <w:rFonts w:ascii="Book Antiqua" w:hAnsi="Book Antiqua" w:cs="Arial"/>
          <w:sz w:val="24"/>
          <w:szCs w:val="24"/>
        </w:rPr>
        <w:t>)</w:t>
      </w:r>
      <w:r w:rsidR="0068297B" w:rsidRPr="00F820E4">
        <w:rPr>
          <w:rFonts w:ascii="Book Antiqua" w:hAnsi="Book Antiqua" w:cs="Arial"/>
          <w:sz w:val="24"/>
          <w:szCs w:val="24"/>
          <w:vertAlign w:val="superscript"/>
        </w:rPr>
        <w:t>[18]</w:t>
      </w:r>
      <w:r w:rsidRPr="00F820E4">
        <w:rPr>
          <w:rFonts w:ascii="Book Antiqua" w:hAnsi="Book Antiqua" w:cs="Arial"/>
          <w:sz w:val="24"/>
          <w:szCs w:val="24"/>
        </w:rPr>
        <w:t xml:space="preserve">. And caring is </w:t>
      </w:r>
      <w:r w:rsidR="00B3041C" w:rsidRPr="00F820E4">
        <w:rPr>
          <w:rFonts w:ascii="Book Antiqua" w:hAnsi="Book Antiqua" w:cs="Arial"/>
          <w:sz w:val="24"/>
          <w:szCs w:val="24"/>
        </w:rPr>
        <w:t xml:space="preserve">obviously </w:t>
      </w:r>
      <w:r w:rsidRPr="00F820E4">
        <w:rPr>
          <w:rFonts w:ascii="Book Antiqua" w:hAnsi="Book Antiqua" w:cs="Arial"/>
          <w:sz w:val="24"/>
          <w:szCs w:val="24"/>
        </w:rPr>
        <w:t xml:space="preserve">not only </w:t>
      </w:r>
      <w:r w:rsidR="009E5645" w:rsidRPr="00F820E4">
        <w:rPr>
          <w:rFonts w:ascii="Book Antiqua" w:hAnsi="Book Antiqua" w:cs="Arial"/>
          <w:sz w:val="24"/>
          <w:szCs w:val="24"/>
        </w:rPr>
        <w:t xml:space="preserve">about </w:t>
      </w:r>
      <w:r w:rsidR="00B71422" w:rsidRPr="00F820E4">
        <w:rPr>
          <w:rFonts w:ascii="Book Antiqua" w:hAnsi="Book Antiqua" w:cs="Arial"/>
          <w:sz w:val="24"/>
          <w:szCs w:val="24"/>
        </w:rPr>
        <w:t>examining</w:t>
      </w:r>
      <w:r w:rsidRPr="00F820E4">
        <w:rPr>
          <w:rFonts w:ascii="Book Antiqua" w:hAnsi="Book Antiqua" w:cs="Arial"/>
          <w:sz w:val="24"/>
          <w:szCs w:val="24"/>
        </w:rPr>
        <w:t xml:space="preserve"> patients and prescribing investigations or drugs; it </w:t>
      </w:r>
      <w:r w:rsidR="009E5645" w:rsidRPr="00F820E4">
        <w:rPr>
          <w:rFonts w:ascii="Book Antiqua" w:hAnsi="Book Antiqua" w:cs="Arial"/>
          <w:sz w:val="24"/>
          <w:szCs w:val="24"/>
        </w:rPr>
        <w:t xml:space="preserve">is about spending time with </w:t>
      </w:r>
      <w:r w:rsidRPr="00F820E4">
        <w:rPr>
          <w:rFonts w:ascii="Book Antiqua" w:hAnsi="Book Antiqua" w:cs="Arial"/>
          <w:sz w:val="24"/>
          <w:szCs w:val="24"/>
        </w:rPr>
        <w:t xml:space="preserve">patients, </w:t>
      </w:r>
      <w:r w:rsidR="002275AE" w:rsidRPr="00F820E4">
        <w:rPr>
          <w:rFonts w:ascii="Book Antiqua" w:hAnsi="Book Antiqua" w:cs="Arial"/>
          <w:sz w:val="24"/>
          <w:szCs w:val="24"/>
        </w:rPr>
        <w:t xml:space="preserve">being at their side, </w:t>
      </w:r>
      <w:r w:rsidRPr="00F820E4">
        <w:rPr>
          <w:rFonts w:ascii="Book Antiqua" w:hAnsi="Book Antiqua" w:cs="Arial"/>
          <w:sz w:val="24"/>
          <w:szCs w:val="24"/>
        </w:rPr>
        <w:t>talking to them</w:t>
      </w:r>
      <w:r w:rsidR="00380642" w:rsidRPr="00F820E4">
        <w:rPr>
          <w:rFonts w:ascii="Book Antiqua" w:hAnsi="Book Antiqua" w:cs="Arial"/>
          <w:sz w:val="24"/>
          <w:szCs w:val="24"/>
        </w:rPr>
        <w:t xml:space="preserve"> without hurrying</w:t>
      </w:r>
      <w:r w:rsidRPr="00F820E4">
        <w:rPr>
          <w:rFonts w:ascii="Book Antiqua" w:hAnsi="Book Antiqua" w:cs="Arial"/>
          <w:sz w:val="24"/>
          <w:szCs w:val="24"/>
        </w:rPr>
        <w:t xml:space="preserve">, showing a sincere interest in their </w:t>
      </w:r>
      <w:r w:rsidR="00380642" w:rsidRPr="00F820E4">
        <w:rPr>
          <w:rFonts w:ascii="Book Antiqua" w:hAnsi="Book Antiqua" w:cs="Arial"/>
          <w:sz w:val="24"/>
          <w:szCs w:val="24"/>
        </w:rPr>
        <w:t>condition</w:t>
      </w:r>
      <w:r w:rsidRPr="00F820E4">
        <w:rPr>
          <w:rFonts w:ascii="Book Antiqua" w:hAnsi="Book Antiqua" w:cs="Arial"/>
          <w:sz w:val="24"/>
          <w:szCs w:val="24"/>
        </w:rPr>
        <w:t xml:space="preserve"> and in </w:t>
      </w:r>
      <w:r w:rsidR="009E5645" w:rsidRPr="00F820E4">
        <w:rPr>
          <w:rFonts w:ascii="Book Antiqua" w:hAnsi="Book Antiqua" w:cs="Arial"/>
          <w:sz w:val="24"/>
          <w:szCs w:val="24"/>
        </w:rPr>
        <w:t>its</w:t>
      </w:r>
      <w:r w:rsidRPr="00F820E4">
        <w:rPr>
          <w:rFonts w:ascii="Book Antiqua" w:hAnsi="Book Antiqua" w:cs="Arial"/>
          <w:sz w:val="24"/>
          <w:szCs w:val="24"/>
        </w:rPr>
        <w:t xml:space="preserve"> social implications</w:t>
      </w:r>
      <w:r w:rsidR="002275AE" w:rsidRPr="00F820E4">
        <w:rPr>
          <w:rFonts w:ascii="Book Antiqua" w:hAnsi="Book Antiqua" w:cs="Arial"/>
          <w:sz w:val="24"/>
          <w:szCs w:val="24"/>
        </w:rPr>
        <w:t>, answering their questions and addressing their concerns</w:t>
      </w:r>
      <w:r w:rsidRPr="00F820E4">
        <w:rPr>
          <w:rFonts w:ascii="Book Antiqua" w:hAnsi="Book Antiqua" w:cs="Arial"/>
          <w:sz w:val="24"/>
          <w:szCs w:val="24"/>
        </w:rPr>
        <w:t xml:space="preserve">. If this relation is lost or diminished to unacceptable levels, then defensive medicine is the logical consequence. </w:t>
      </w:r>
    </w:p>
    <w:p w:rsidR="00B82C83" w:rsidRPr="00F820E4" w:rsidRDefault="002275AE" w:rsidP="00955E8A">
      <w:pPr>
        <w:spacing w:after="0" w:line="360" w:lineRule="auto"/>
        <w:ind w:firstLineChars="100" w:firstLine="240"/>
        <w:jc w:val="both"/>
        <w:rPr>
          <w:rFonts w:ascii="Book Antiqua" w:hAnsi="Book Antiqua" w:cs="Arial"/>
          <w:sz w:val="24"/>
          <w:szCs w:val="24"/>
        </w:rPr>
      </w:pPr>
      <w:r w:rsidRPr="00F820E4">
        <w:rPr>
          <w:rFonts w:ascii="Book Antiqua" w:hAnsi="Book Antiqua" w:cs="Arial"/>
          <w:sz w:val="24"/>
          <w:szCs w:val="24"/>
        </w:rPr>
        <w:t xml:space="preserve">Medicine has </w:t>
      </w:r>
      <w:r w:rsidR="0026549E" w:rsidRPr="00F820E4">
        <w:rPr>
          <w:rFonts w:ascii="Book Antiqua" w:hAnsi="Book Antiqua" w:cs="Arial"/>
          <w:sz w:val="24"/>
          <w:szCs w:val="24"/>
        </w:rPr>
        <w:t>moved</w:t>
      </w:r>
      <w:r w:rsidRPr="00F820E4">
        <w:rPr>
          <w:rFonts w:ascii="Book Antiqua" w:hAnsi="Book Antiqua" w:cs="Arial"/>
          <w:sz w:val="24"/>
          <w:szCs w:val="24"/>
        </w:rPr>
        <w:t xml:space="preserve"> from a family, “personal” doctor to a hospitalist/hospital employee model. Even in </w:t>
      </w:r>
      <w:r w:rsidR="004946EF" w:rsidRPr="00F820E4">
        <w:rPr>
          <w:rFonts w:ascii="Book Antiqua" w:hAnsi="Book Antiqua" w:cs="Arial"/>
          <w:sz w:val="24"/>
          <w:szCs w:val="24"/>
        </w:rPr>
        <w:t xml:space="preserve">the </w:t>
      </w:r>
      <w:r w:rsidRPr="00F820E4">
        <w:rPr>
          <w:rFonts w:ascii="Book Antiqua" w:hAnsi="Book Antiqua" w:cs="Arial"/>
          <w:sz w:val="24"/>
          <w:szCs w:val="24"/>
        </w:rPr>
        <w:t xml:space="preserve">USA, family doctors largely do not take care of their patients in </w:t>
      </w:r>
      <w:r w:rsidR="009E5645" w:rsidRPr="00F820E4">
        <w:rPr>
          <w:rFonts w:ascii="Book Antiqua" w:hAnsi="Book Antiqua" w:cs="Arial"/>
          <w:sz w:val="24"/>
          <w:szCs w:val="24"/>
        </w:rPr>
        <w:t>a</w:t>
      </w:r>
      <w:r w:rsidRPr="00F820E4">
        <w:rPr>
          <w:rFonts w:ascii="Book Antiqua" w:hAnsi="Book Antiqua" w:cs="Arial"/>
          <w:sz w:val="24"/>
          <w:szCs w:val="24"/>
        </w:rPr>
        <w:t xml:space="preserve"> hospital </w:t>
      </w:r>
      <w:r w:rsidR="009E5645" w:rsidRPr="00F820E4">
        <w:rPr>
          <w:rFonts w:ascii="Book Antiqua" w:hAnsi="Book Antiqua" w:cs="Arial"/>
          <w:sz w:val="24"/>
          <w:szCs w:val="24"/>
        </w:rPr>
        <w:t xml:space="preserve">close to home </w:t>
      </w:r>
      <w:r w:rsidRPr="00F820E4">
        <w:rPr>
          <w:rFonts w:ascii="Book Antiqua" w:hAnsi="Book Antiqua" w:cs="Arial"/>
          <w:sz w:val="24"/>
          <w:szCs w:val="24"/>
        </w:rPr>
        <w:t>anymore.</w:t>
      </w:r>
      <w:r w:rsidR="00B3041C" w:rsidRPr="00F820E4">
        <w:rPr>
          <w:rFonts w:ascii="Book Antiqua" w:hAnsi="Book Antiqua" w:cs="Arial"/>
          <w:sz w:val="24"/>
          <w:szCs w:val="24"/>
        </w:rPr>
        <w:t xml:space="preserve"> </w:t>
      </w:r>
      <w:r w:rsidR="00B82C83" w:rsidRPr="00F820E4">
        <w:rPr>
          <w:rFonts w:ascii="Book Antiqua" w:hAnsi="Book Antiqua" w:cs="Arial"/>
          <w:sz w:val="24"/>
          <w:szCs w:val="24"/>
        </w:rPr>
        <w:t xml:space="preserve">Patients feel that the doctor/doctors who has/have not spent enough time to talk to them could well have missed or anyway overlooked important aspects of their illness; </w:t>
      </w:r>
      <w:r w:rsidR="00333DE1" w:rsidRPr="00F820E4">
        <w:rPr>
          <w:rFonts w:ascii="Book Antiqua" w:hAnsi="Book Antiqua" w:cs="Arial"/>
          <w:sz w:val="24"/>
          <w:szCs w:val="24"/>
        </w:rPr>
        <w:t xml:space="preserve">and </w:t>
      </w:r>
      <w:r w:rsidR="00B82C83" w:rsidRPr="00F820E4">
        <w:rPr>
          <w:rFonts w:ascii="Book Antiqua" w:hAnsi="Book Antiqua" w:cs="Arial"/>
          <w:sz w:val="24"/>
          <w:szCs w:val="24"/>
        </w:rPr>
        <w:t xml:space="preserve">those surgeons who have </w:t>
      </w:r>
      <w:r w:rsidR="00B82C83" w:rsidRPr="00F820E4">
        <w:rPr>
          <w:rFonts w:ascii="Book Antiqua" w:hAnsi="Book Antiqua" w:cs="Arial"/>
          <w:sz w:val="24"/>
          <w:szCs w:val="24"/>
        </w:rPr>
        <w:lastRenderedPageBreak/>
        <w:t>not had time to listen to their patients’ fears and concerns</w:t>
      </w:r>
      <w:r w:rsidR="00333DE1" w:rsidRPr="00F820E4">
        <w:rPr>
          <w:rFonts w:ascii="Book Antiqua" w:hAnsi="Book Antiqua" w:cs="Arial"/>
          <w:sz w:val="24"/>
          <w:szCs w:val="24"/>
        </w:rPr>
        <w:t>, will have act</w:t>
      </w:r>
      <w:r w:rsidR="00B3041C" w:rsidRPr="00F820E4">
        <w:rPr>
          <w:rFonts w:ascii="Book Antiqua" w:hAnsi="Book Antiqua" w:cs="Arial"/>
          <w:sz w:val="24"/>
          <w:szCs w:val="24"/>
        </w:rPr>
        <w:t>ed</w:t>
      </w:r>
      <w:r w:rsidR="00333DE1" w:rsidRPr="00F820E4">
        <w:rPr>
          <w:rFonts w:ascii="Book Antiqua" w:hAnsi="Book Antiqua" w:cs="Arial"/>
          <w:sz w:val="24"/>
          <w:szCs w:val="24"/>
        </w:rPr>
        <w:t xml:space="preserve"> superficially and made mistakes.</w:t>
      </w:r>
      <w:r w:rsidR="000A5049" w:rsidRPr="00F820E4">
        <w:rPr>
          <w:rFonts w:ascii="Book Antiqua" w:hAnsi="Book Antiqua" w:cs="Arial"/>
          <w:sz w:val="24"/>
          <w:szCs w:val="24"/>
        </w:rPr>
        <w:t xml:space="preserve"> </w:t>
      </w:r>
      <w:r w:rsidR="00B82C83" w:rsidRPr="00F820E4">
        <w:rPr>
          <w:rFonts w:ascii="Book Antiqua" w:hAnsi="Book Antiqua" w:cs="Arial"/>
          <w:sz w:val="24"/>
          <w:szCs w:val="24"/>
        </w:rPr>
        <w:t xml:space="preserve"> </w:t>
      </w:r>
    </w:p>
    <w:p w:rsidR="00333DE1" w:rsidRPr="00F820E4" w:rsidRDefault="00333DE1" w:rsidP="00955E8A">
      <w:pPr>
        <w:spacing w:after="0" w:line="360" w:lineRule="auto"/>
        <w:ind w:firstLineChars="100" w:firstLine="240"/>
        <w:jc w:val="both"/>
        <w:rPr>
          <w:rFonts w:ascii="Book Antiqua" w:hAnsi="Book Antiqua" w:cs="Arial"/>
          <w:sz w:val="24"/>
          <w:szCs w:val="24"/>
        </w:rPr>
      </w:pPr>
      <w:r w:rsidRPr="00F820E4">
        <w:rPr>
          <w:rFonts w:ascii="Book Antiqua" w:hAnsi="Book Antiqua" w:cs="Arial"/>
          <w:sz w:val="24"/>
          <w:szCs w:val="24"/>
        </w:rPr>
        <w:t>So, doctors must be allowed to spend the necessary time with their patients, a</w:t>
      </w:r>
      <w:r w:rsidR="00630F60" w:rsidRPr="00F820E4">
        <w:rPr>
          <w:rFonts w:ascii="Book Antiqua" w:hAnsi="Book Antiqua" w:cs="Arial"/>
          <w:sz w:val="24"/>
          <w:szCs w:val="24"/>
        </w:rPr>
        <w:t xml:space="preserve"> privilege that even re</w:t>
      </w:r>
      <w:r w:rsidRPr="00F820E4">
        <w:rPr>
          <w:rFonts w:ascii="Book Antiqua" w:hAnsi="Book Antiqua" w:cs="Arial"/>
          <w:sz w:val="24"/>
          <w:szCs w:val="24"/>
        </w:rPr>
        <w:t>sidents/registrars in the hospitals</w:t>
      </w:r>
      <w:r w:rsidR="00630F60" w:rsidRPr="00F820E4">
        <w:rPr>
          <w:rFonts w:ascii="Book Antiqua" w:hAnsi="Book Antiqua" w:cs="Arial"/>
          <w:sz w:val="24"/>
          <w:szCs w:val="24"/>
        </w:rPr>
        <w:t xml:space="preserve"> no longer have.</w:t>
      </w:r>
      <w:r w:rsidRPr="00F820E4">
        <w:rPr>
          <w:rFonts w:ascii="Book Antiqua" w:hAnsi="Book Antiqua" w:cs="Arial"/>
          <w:sz w:val="24"/>
          <w:szCs w:val="24"/>
        </w:rPr>
        <w:t xml:space="preserve"> </w:t>
      </w:r>
      <w:r w:rsidR="002966C8" w:rsidRPr="00F820E4">
        <w:rPr>
          <w:rFonts w:ascii="Book Antiqua" w:hAnsi="Book Antiqua" w:cs="Arial"/>
          <w:sz w:val="24"/>
          <w:szCs w:val="24"/>
        </w:rPr>
        <w:t xml:space="preserve">In fact </w:t>
      </w:r>
      <w:r w:rsidR="002A76A6" w:rsidRPr="00F820E4">
        <w:rPr>
          <w:rFonts w:ascii="Book Antiqua" w:hAnsi="Book Antiqua" w:cs="Arial"/>
          <w:sz w:val="24"/>
          <w:szCs w:val="24"/>
        </w:rPr>
        <w:t xml:space="preserve">published </w:t>
      </w:r>
      <w:r w:rsidR="002966C8" w:rsidRPr="00F820E4">
        <w:rPr>
          <w:rFonts w:ascii="Book Antiqua" w:hAnsi="Book Antiqua" w:cs="Arial"/>
          <w:sz w:val="24"/>
          <w:szCs w:val="24"/>
        </w:rPr>
        <w:t>studies</w:t>
      </w:r>
      <w:r w:rsidR="002A76A6" w:rsidRPr="00F820E4">
        <w:rPr>
          <w:rFonts w:ascii="Book Antiqua" w:hAnsi="Book Antiqua" w:cs="Arial"/>
          <w:sz w:val="24"/>
          <w:szCs w:val="24"/>
        </w:rPr>
        <w:t xml:space="preserve"> </w:t>
      </w:r>
      <w:r w:rsidR="002966C8" w:rsidRPr="00F820E4">
        <w:rPr>
          <w:rFonts w:ascii="Book Antiqua" w:hAnsi="Book Antiqua" w:cs="Arial"/>
          <w:sz w:val="24"/>
          <w:szCs w:val="24"/>
        </w:rPr>
        <w:t>indicate th</w:t>
      </w:r>
      <w:r w:rsidR="00964421" w:rsidRPr="00F820E4">
        <w:rPr>
          <w:rFonts w:ascii="Book Antiqua" w:hAnsi="Book Antiqua" w:cs="Arial"/>
          <w:sz w:val="24"/>
          <w:szCs w:val="24"/>
        </w:rPr>
        <w:t xml:space="preserve">e predominance of </w:t>
      </w:r>
      <w:r w:rsidR="002966C8" w:rsidRPr="00F820E4">
        <w:rPr>
          <w:rFonts w:ascii="Book Antiqua" w:hAnsi="Book Antiqua" w:cs="Arial"/>
          <w:sz w:val="24"/>
          <w:szCs w:val="24"/>
        </w:rPr>
        <w:t>activities indirectly related to patients</w:t>
      </w:r>
      <w:r w:rsidR="00964421" w:rsidRPr="00F820E4">
        <w:rPr>
          <w:rFonts w:ascii="Book Antiqua" w:hAnsi="Book Antiqua" w:cs="Arial"/>
          <w:sz w:val="24"/>
          <w:szCs w:val="24"/>
        </w:rPr>
        <w:t>;</w:t>
      </w:r>
      <w:r w:rsidR="002966C8" w:rsidRPr="00F820E4">
        <w:rPr>
          <w:rFonts w:ascii="Book Antiqua" w:hAnsi="Book Antiqua" w:cs="Arial"/>
          <w:sz w:val="24"/>
          <w:szCs w:val="24"/>
        </w:rPr>
        <w:t xml:space="preserve"> residents spen</w:t>
      </w:r>
      <w:r w:rsidR="00964421" w:rsidRPr="00F820E4">
        <w:rPr>
          <w:rFonts w:ascii="Book Antiqua" w:hAnsi="Book Antiqua" w:cs="Arial"/>
          <w:sz w:val="24"/>
          <w:szCs w:val="24"/>
        </w:rPr>
        <w:t xml:space="preserve">d much more </w:t>
      </w:r>
      <w:r w:rsidR="002966C8" w:rsidRPr="00F820E4">
        <w:rPr>
          <w:rFonts w:ascii="Book Antiqua" w:hAnsi="Book Antiqua" w:cs="Arial"/>
          <w:sz w:val="24"/>
          <w:szCs w:val="24"/>
        </w:rPr>
        <w:t xml:space="preserve">time using a computer </w:t>
      </w:r>
      <w:r w:rsidR="00964421" w:rsidRPr="00F820E4">
        <w:rPr>
          <w:rFonts w:ascii="Book Antiqua" w:hAnsi="Book Antiqua" w:cs="Arial"/>
          <w:sz w:val="24"/>
          <w:szCs w:val="24"/>
        </w:rPr>
        <w:t>than</w:t>
      </w:r>
      <w:r w:rsidR="002966C8" w:rsidRPr="00F820E4">
        <w:rPr>
          <w:rFonts w:ascii="Book Antiqua" w:hAnsi="Book Antiqua" w:cs="Arial"/>
          <w:sz w:val="24"/>
          <w:szCs w:val="24"/>
        </w:rPr>
        <w:t xml:space="preserve"> they do with </w:t>
      </w:r>
      <w:proofErr w:type="gramStart"/>
      <w:r w:rsidR="002966C8" w:rsidRPr="00F820E4">
        <w:rPr>
          <w:rFonts w:ascii="Book Antiqua" w:hAnsi="Book Antiqua" w:cs="Arial"/>
          <w:sz w:val="24"/>
          <w:szCs w:val="24"/>
        </w:rPr>
        <w:t>patients</w:t>
      </w:r>
      <w:r w:rsidR="0068297B" w:rsidRPr="00F820E4">
        <w:rPr>
          <w:rFonts w:ascii="Book Antiqua" w:hAnsi="Book Antiqua" w:cs="Arial"/>
          <w:sz w:val="24"/>
          <w:szCs w:val="24"/>
          <w:vertAlign w:val="superscript"/>
        </w:rPr>
        <w:t>[</w:t>
      </w:r>
      <w:proofErr w:type="gramEnd"/>
      <w:r w:rsidR="0068297B" w:rsidRPr="00F820E4">
        <w:rPr>
          <w:rFonts w:ascii="Book Antiqua" w:hAnsi="Book Antiqua" w:cs="Arial"/>
          <w:sz w:val="24"/>
          <w:szCs w:val="24"/>
          <w:vertAlign w:val="superscript"/>
        </w:rPr>
        <w:t>19-21]</w:t>
      </w:r>
      <w:r w:rsidR="002966C8" w:rsidRPr="00F820E4">
        <w:rPr>
          <w:rFonts w:ascii="Book Antiqua" w:hAnsi="Book Antiqua" w:cs="Arial"/>
          <w:sz w:val="24"/>
          <w:szCs w:val="24"/>
        </w:rPr>
        <w:t>.</w:t>
      </w:r>
      <w:r w:rsidR="00993281" w:rsidRPr="00F820E4">
        <w:rPr>
          <w:rFonts w:ascii="Book Antiqua" w:hAnsi="Book Antiqua" w:cs="Arial"/>
          <w:sz w:val="24"/>
          <w:szCs w:val="24"/>
        </w:rPr>
        <w:t xml:space="preserve"> E</w:t>
      </w:r>
      <w:r w:rsidR="0026549E" w:rsidRPr="00F820E4">
        <w:rPr>
          <w:rFonts w:ascii="Book Antiqua" w:hAnsi="Book Antiqua" w:cs="Arial"/>
          <w:sz w:val="24"/>
          <w:szCs w:val="24"/>
        </w:rPr>
        <w:t xml:space="preserve">ven though </w:t>
      </w:r>
      <w:r w:rsidRPr="00F820E4">
        <w:rPr>
          <w:rFonts w:ascii="Book Antiqua" w:hAnsi="Book Antiqua" w:cs="Arial"/>
          <w:sz w:val="24"/>
          <w:szCs w:val="24"/>
        </w:rPr>
        <w:t xml:space="preserve">hiring more </w:t>
      </w:r>
      <w:r w:rsidR="00964421" w:rsidRPr="00F820E4">
        <w:rPr>
          <w:rFonts w:ascii="Book Antiqua" w:hAnsi="Book Antiqua" w:cs="Arial"/>
          <w:sz w:val="24"/>
          <w:szCs w:val="24"/>
        </w:rPr>
        <w:t>personnel</w:t>
      </w:r>
      <w:r w:rsidRPr="00F820E4">
        <w:rPr>
          <w:rFonts w:ascii="Book Antiqua" w:hAnsi="Book Antiqua" w:cs="Arial"/>
          <w:sz w:val="24"/>
          <w:szCs w:val="24"/>
        </w:rPr>
        <w:t xml:space="preserve"> and spending more funds</w:t>
      </w:r>
      <w:r w:rsidR="00964421" w:rsidRPr="00F820E4">
        <w:rPr>
          <w:rFonts w:ascii="Book Antiqua" w:hAnsi="Book Antiqua" w:cs="Arial"/>
          <w:sz w:val="24"/>
          <w:szCs w:val="24"/>
        </w:rPr>
        <w:t xml:space="preserve"> will be necessary to allow doctors to spend more time with patients</w:t>
      </w:r>
      <w:r w:rsidRPr="00F820E4">
        <w:rPr>
          <w:rFonts w:ascii="Book Antiqua" w:hAnsi="Book Antiqua" w:cs="Arial"/>
          <w:sz w:val="24"/>
          <w:szCs w:val="24"/>
        </w:rPr>
        <w:t xml:space="preserve">, </w:t>
      </w:r>
      <w:r w:rsidR="00964421" w:rsidRPr="00F820E4">
        <w:rPr>
          <w:rFonts w:ascii="Book Antiqua" w:hAnsi="Book Antiqua" w:cs="Arial"/>
          <w:sz w:val="24"/>
          <w:szCs w:val="24"/>
        </w:rPr>
        <w:t>this</w:t>
      </w:r>
      <w:r w:rsidRPr="00F820E4">
        <w:rPr>
          <w:rFonts w:ascii="Book Antiqua" w:hAnsi="Book Antiqua" w:cs="Arial"/>
          <w:sz w:val="24"/>
          <w:szCs w:val="24"/>
        </w:rPr>
        <w:t xml:space="preserve"> needs to be done</w:t>
      </w:r>
      <w:r w:rsidR="0026549E" w:rsidRPr="00F820E4">
        <w:rPr>
          <w:rFonts w:ascii="Book Antiqua" w:hAnsi="Book Antiqua" w:cs="Arial"/>
          <w:sz w:val="24"/>
          <w:szCs w:val="24"/>
        </w:rPr>
        <w:t>; i</w:t>
      </w:r>
      <w:r w:rsidRPr="00F820E4">
        <w:rPr>
          <w:rFonts w:ascii="Book Antiqua" w:hAnsi="Book Antiqua" w:cs="Arial"/>
          <w:sz w:val="24"/>
          <w:szCs w:val="24"/>
        </w:rPr>
        <w:t xml:space="preserve">t won’t mean increased healthcare expenditure but </w:t>
      </w:r>
      <w:r w:rsidR="0026549E" w:rsidRPr="00F820E4">
        <w:rPr>
          <w:rFonts w:ascii="Book Antiqua" w:hAnsi="Book Antiqua" w:cs="Arial"/>
          <w:sz w:val="24"/>
          <w:szCs w:val="24"/>
        </w:rPr>
        <w:t>perhaps</w:t>
      </w:r>
      <w:r w:rsidR="009E5645" w:rsidRPr="00F820E4">
        <w:rPr>
          <w:rFonts w:ascii="Book Antiqua" w:hAnsi="Book Antiqua" w:cs="Arial"/>
          <w:sz w:val="24"/>
          <w:szCs w:val="24"/>
        </w:rPr>
        <w:t xml:space="preserve"> </w:t>
      </w:r>
      <w:r w:rsidRPr="00F820E4">
        <w:rPr>
          <w:rFonts w:ascii="Book Antiqua" w:hAnsi="Book Antiqua" w:cs="Arial"/>
          <w:sz w:val="24"/>
          <w:szCs w:val="24"/>
        </w:rPr>
        <w:t>less, if defensive medicine is reduced.</w:t>
      </w:r>
    </w:p>
    <w:p w:rsidR="0058234E" w:rsidRPr="00F820E4" w:rsidRDefault="00996516" w:rsidP="00955E8A">
      <w:pPr>
        <w:spacing w:after="0" w:line="360" w:lineRule="auto"/>
        <w:ind w:firstLineChars="100" w:firstLine="240"/>
        <w:jc w:val="both"/>
        <w:rPr>
          <w:rFonts w:ascii="Book Antiqua" w:hAnsi="Book Antiqua" w:cs="Arial"/>
          <w:sz w:val="24"/>
          <w:szCs w:val="24"/>
        </w:rPr>
      </w:pPr>
      <w:r w:rsidRPr="00F820E4">
        <w:rPr>
          <w:rFonts w:ascii="Book Antiqua" w:hAnsi="Book Antiqua" w:cs="Arial"/>
          <w:sz w:val="24"/>
          <w:szCs w:val="24"/>
        </w:rPr>
        <w:t>An</w:t>
      </w:r>
      <w:r w:rsidR="0026549E" w:rsidRPr="00F820E4">
        <w:rPr>
          <w:rFonts w:ascii="Book Antiqua" w:hAnsi="Book Antiqua" w:cs="Arial"/>
          <w:sz w:val="24"/>
          <w:szCs w:val="24"/>
        </w:rPr>
        <w:t xml:space="preserve">other issue is the fact that even nowadays patients, who are well informed and surf internet to look for healthcare information, ultimately are in search of experienced physicians who they can trust and </w:t>
      </w:r>
      <w:r w:rsidR="00B71422" w:rsidRPr="00F820E4">
        <w:rPr>
          <w:rFonts w:ascii="Book Antiqua" w:hAnsi="Book Antiqua" w:cs="Arial"/>
          <w:sz w:val="24"/>
          <w:szCs w:val="24"/>
        </w:rPr>
        <w:t xml:space="preserve">who </w:t>
      </w:r>
      <w:r w:rsidR="0026549E" w:rsidRPr="00F820E4">
        <w:rPr>
          <w:rFonts w:ascii="Book Antiqua" w:hAnsi="Book Antiqua" w:cs="Arial"/>
          <w:sz w:val="24"/>
          <w:szCs w:val="24"/>
        </w:rPr>
        <w:t>will look after “them” an</w:t>
      </w:r>
      <w:r w:rsidR="00977EBF" w:rsidRPr="00F820E4">
        <w:rPr>
          <w:rFonts w:ascii="Book Antiqua" w:hAnsi="Book Antiqua" w:cs="Arial"/>
          <w:sz w:val="24"/>
          <w:szCs w:val="24"/>
        </w:rPr>
        <w:t>d</w:t>
      </w:r>
      <w:r w:rsidR="0026549E" w:rsidRPr="00F820E4">
        <w:rPr>
          <w:rFonts w:ascii="Book Antiqua" w:hAnsi="Book Antiqua" w:cs="Arial"/>
          <w:sz w:val="24"/>
          <w:szCs w:val="24"/>
        </w:rPr>
        <w:t xml:space="preserve"> not only after an “illness”. Are patients looking for doctors who rigidly follow </w:t>
      </w:r>
      <w:r w:rsidR="00977EBF" w:rsidRPr="00F820E4">
        <w:rPr>
          <w:rFonts w:ascii="Book Antiqua" w:hAnsi="Book Antiqua" w:cs="Arial"/>
          <w:sz w:val="24"/>
          <w:szCs w:val="24"/>
        </w:rPr>
        <w:t xml:space="preserve">algorithms and </w:t>
      </w:r>
      <w:r w:rsidR="0026549E" w:rsidRPr="00F820E4">
        <w:rPr>
          <w:rFonts w:ascii="Book Antiqua" w:hAnsi="Book Antiqua" w:cs="Arial"/>
          <w:sz w:val="24"/>
          <w:szCs w:val="24"/>
        </w:rPr>
        <w:t>guidelines</w:t>
      </w:r>
      <w:r w:rsidR="00A677C1" w:rsidRPr="00F820E4">
        <w:rPr>
          <w:rFonts w:ascii="Book Antiqua" w:hAnsi="Book Antiqua" w:cs="Arial"/>
          <w:sz w:val="24"/>
          <w:szCs w:val="24"/>
        </w:rPr>
        <w:t xml:space="preserve">? </w:t>
      </w:r>
      <w:r w:rsidR="0026549E" w:rsidRPr="00F820E4">
        <w:rPr>
          <w:rFonts w:ascii="Book Antiqua" w:hAnsi="Book Antiqua" w:cs="Arial"/>
          <w:sz w:val="24"/>
          <w:szCs w:val="24"/>
        </w:rPr>
        <w:t xml:space="preserve">They don’t. </w:t>
      </w:r>
      <w:r w:rsidR="00A677C1" w:rsidRPr="00F820E4">
        <w:rPr>
          <w:rFonts w:ascii="Book Antiqua" w:hAnsi="Book Antiqua" w:cs="Arial"/>
          <w:sz w:val="24"/>
          <w:szCs w:val="24"/>
        </w:rPr>
        <w:t xml:space="preserve">Algorithms that </w:t>
      </w:r>
      <w:r w:rsidR="0026549E" w:rsidRPr="00F820E4">
        <w:rPr>
          <w:rFonts w:ascii="Book Antiqua" w:hAnsi="Book Antiqua" w:cs="Arial"/>
          <w:sz w:val="24"/>
          <w:szCs w:val="24"/>
        </w:rPr>
        <w:t>transform</w:t>
      </w:r>
      <w:r w:rsidR="00A677C1" w:rsidRPr="00F820E4">
        <w:rPr>
          <w:rFonts w:ascii="Book Antiqua" w:hAnsi="Book Antiqua" w:cs="Arial"/>
          <w:sz w:val="24"/>
          <w:szCs w:val="24"/>
        </w:rPr>
        <w:t xml:space="preserve"> patient care into a sequence of yes/no decisions do not </w:t>
      </w:r>
      <w:r w:rsidR="0026549E" w:rsidRPr="00F820E4">
        <w:rPr>
          <w:rFonts w:ascii="Book Antiqua" w:hAnsi="Book Antiqua" w:cs="Arial"/>
          <w:sz w:val="24"/>
          <w:szCs w:val="24"/>
        </w:rPr>
        <w:t xml:space="preserve">consider </w:t>
      </w:r>
      <w:r w:rsidR="00A677C1" w:rsidRPr="00F820E4">
        <w:rPr>
          <w:rFonts w:ascii="Book Antiqua" w:hAnsi="Book Antiqua" w:cs="Arial"/>
          <w:sz w:val="24"/>
          <w:szCs w:val="24"/>
        </w:rPr>
        <w:t xml:space="preserve">the complexity of medicine and the reasoning inherent in clinical judgment. </w:t>
      </w:r>
      <w:r w:rsidR="00602450" w:rsidRPr="00F820E4">
        <w:rPr>
          <w:rFonts w:ascii="Book Antiqua" w:hAnsi="Book Antiqua" w:cs="Arial"/>
          <w:sz w:val="24"/>
          <w:szCs w:val="24"/>
        </w:rPr>
        <w:t xml:space="preserve">Young clinicians must abandon the idea that not adhering strictly to guidelines implies being sentenced in court, and should not think that guidelines are a “magic bullet” for all healthcare issues. The best evidence is helpful if used in the setting of a particular patient in a certain environment, interpreted and utilized on the basis of clinical experience. As much as a recipe book does not guarantee success in cooking, so clinical guidelines cannot guarantee success in diagnosis or treatment. </w:t>
      </w:r>
      <w:r w:rsidR="0003587B" w:rsidRPr="00F820E4">
        <w:rPr>
          <w:rFonts w:ascii="Book Antiqua" w:hAnsi="Book Antiqua" w:cs="Arial"/>
          <w:sz w:val="24"/>
          <w:szCs w:val="24"/>
        </w:rPr>
        <w:t>In fact a standardized evidence-based practice, based on protocols and guidelines, is aimed at improving population rather than individual health.</w:t>
      </w:r>
    </w:p>
    <w:p w:rsidR="005A5597" w:rsidRPr="00F820E4" w:rsidRDefault="008E7CDC" w:rsidP="00955E8A">
      <w:pPr>
        <w:spacing w:after="0" w:line="360" w:lineRule="auto"/>
        <w:ind w:firstLineChars="100" w:firstLine="240"/>
        <w:jc w:val="both"/>
        <w:rPr>
          <w:rFonts w:ascii="Book Antiqua" w:hAnsi="Book Antiqua" w:cs="Arial"/>
          <w:sz w:val="24"/>
          <w:szCs w:val="24"/>
        </w:rPr>
      </w:pPr>
      <w:r w:rsidRPr="00F820E4">
        <w:rPr>
          <w:rFonts w:ascii="Book Antiqua" w:hAnsi="Book Antiqua" w:cs="Arial"/>
          <w:sz w:val="24"/>
          <w:szCs w:val="24"/>
        </w:rPr>
        <w:t xml:space="preserve">Clinical reasoning is indeed extremely important and needs to be devoted all necessary time also in medical school curricula; contrary to popular belief, mistakes are caused much more often by errors in cognitive function (failure to elicit, synthesize or act on available information) than lack of knowledge. </w:t>
      </w:r>
    </w:p>
    <w:p w:rsidR="00503913" w:rsidRPr="00F820E4" w:rsidRDefault="009B60DF" w:rsidP="00955E8A">
      <w:pPr>
        <w:spacing w:after="0" w:line="360" w:lineRule="auto"/>
        <w:ind w:firstLineChars="100" w:firstLine="240"/>
        <w:jc w:val="both"/>
        <w:rPr>
          <w:rFonts w:ascii="Book Antiqua" w:hAnsi="Book Antiqua" w:cs="Arial"/>
          <w:sz w:val="24"/>
          <w:szCs w:val="24"/>
        </w:rPr>
      </w:pPr>
      <w:r w:rsidRPr="00F820E4">
        <w:rPr>
          <w:rFonts w:ascii="Book Antiqua" w:hAnsi="Book Antiqua" w:cs="Arial"/>
          <w:sz w:val="24"/>
          <w:szCs w:val="24"/>
        </w:rPr>
        <w:lastRenderedPageBreak/>
        <w:t>Medicine cannot be</w:t>
      </w:r>
      <w:r w:rsidR="004D6937" w:rsidRPr="00F820E4">
        <w:rPr>
          <w:rFonts w:ascii="Book Antiqua" w:hAnsi="Book Antiqua" w:cs="Arial"/>
          <w:sz w:val="24"/>
          <w:szCs w:val="24"/>
        </w:rPr>
        <w:t>,</w:t>
      </w:r>
      <w:r w:rsidRPr="00F820E4">
        <w:rPr>
          <w:rFonts w:ascii="Book Antiqua" w:hAnsi="Book Antiqua" w:cs="Arial"/>
          <w:sz w:val="24"/>
          <w:szCs w:val="24"/>
        </w:rPr>
        <w:t xml:space="preserve"> and is not black-and-white as protocols and checklists</w:t>
      </w:r>
      <w:r w:rsidR="004D6937" w:rsidRPr="00F820E4">
        <w:rPr>
          <w:rFonts w:ascii="Book Antiqua" w:hAnsi="Book Antiqua" w:cs="Arial"/>
          <w:sz w:val="24"/>
          <w:szCs w:val="24"/>
        </w:rPr>
        <w:t xml:space="preserve"> </w:t>
      </w:r>
      <w:r w:rsidR="00380642" w:rsidRPr="00F820E4">
        <w:rPr>
          <w:rFonts w:ascii="Book Antiqua" w:hAnsi="Book Antiqua" w:cs="Arial"/>
          <w:sz w:val="24"/>
          <w:szCs w:val="24"/>
        </w:rPr>
        <w:t xml:space="preserve">seem to </w:t>
      </w:r>
      <w:r w:rsidRPr="00F820E4">
        <w:rPr>
          <w:rFonts w:ascii="Book Antiqua" w:hAnsi="Book Antiqua" w:cs="Arial"/>
          <w:sz w:val="24"/>
          <w:szCs w:val="24"/>
        </w:rPr>
        <w:t>emphasize</w:t>
      </w:r>
      <w:r w:rsidR="004D6937" w:rsidRPr="00F820E4">
        <w:rPr>
          <w:rFonts w:ascii="Book Antiqua" w:hAnsi="Book Antiqua" w:cs="Arial"/>
          <w:sz w:val="24"/>
          <w:szCs w:val="24"/>
        </w:rPr>
        <w:t xml:space="preserve">. Physicians and surgeons </w:t>
      </w:r>
      <w:r w:rsidR="007F14B2" w:rsidRPr="00F820E4">
        <w:rPr>
          <w:rFonts w:ascii="Book Antiqua" w:hAnsi="Book Antiqua" w:cs="Arial"/>
          <w:sz w:val="24"/>
          <w:szCs w:val="24"/>
        </w:rPr>
        <w:t>must decide</w:t>
      </w:r>
      <w:r w:rsidR="004D6937" w:rsidRPr="00F820E4">
        <w:rPr>
          <w:rFonts w:ascii="Book Antiqua" w:hAnsi="Book Antiqua" w:cs="Arial"/>
          <w:sz w:val="24"/>
          <w:szCs w:val="24"/>
        </w:rPr>
        <w:t xml:space="preserve"> on the basis of imperfect data, and face unpredictable patient responses to treatment and outcomes that are not black-and-</w:t>
      </w:r>
      <w:proofErr w:type="gramStart"/>
      <w:r w:rsidR="004D6937" w:rsidRPr="00F820E4">
        <w:rPr>
          <w:rFonts w:ascii="Book Antiqua" w:hAnsi="Book Antiqua" w:cs="Arial"/>
          <w:sz w:val="24"/>
          <w:szCs w:val="24"/>
        </w:rPr>
        <w:t>white</w:t>
      </w:r>
      <w:r w:rsidR="0068297B" w:rsidRPr="00F820E4">
        <w:rPr>
          <w:rFonts w:ascii="Book Antiqua" w:hAnsi="Book Antiqua" w:cs="Arial"/>
          <w:sz w:val="24"/>
          <w:szCs w:val="24"/>
          <w:vertAlign w:val="superscript"/>
        </w:rPr>
        <w:t>[</w:t>
      </w:r>
      <w:proofErr w:type="gramEnd"/>
      <w:r w:rsidR="0068297B" w:rsidRPr="00F820E4">
        <w:rPr>
          <w:rFonts w:ascii="Book Antiqua" w:hAnsi="Book Antiqua" w:cs="Arial"/>
          <w:sz w:val="24"/>
          <w:szCs w:val="24"/>
          <w:vertAlign w:val="superscript"/>
        </w:rPr>
        <w:t>22]</w:t>
      </w:r>
      <w:r w:rsidR="004D6937" w:rsidRPr="00F820E4">
        <w:rPr>
          <w:rFonts w:ascii="Book Antiqua" w:hAnsi="Book Antiqua" w:cs="Arial"/>
          <w:sz w:val="24"/>
          <w:szCs w:val="24"/>
        </w:rPr>
        <w:t>.</w:t>
      </w:r>
      <w:r w:rsidR="00633419" w:rsidRPr="00F820E4">
        <w:rPr>
          <w:rFonts w:ascii="Book Antiqua" w:hAnsi="Book Antiqua" w:cs="Arial"/>
          <w:sz w:val="24"/>
          <w:szCs w:val="24"/>
          <w:vertAlign w:val="superscript"/>
        </w:rPr>
        <w:t xml:space="preserve"> </w:t>
      </w:r>
      <w:r w:rsidR="007E7380" w:rsidRPr="00F820E4">
        <w:rPr>
          <w:rFonts w:ascii="Book Antiqua" w:hAnsi="Book Antiqua" w:cs="Arial"/>
          <w:sz w:val="24"/>
          <w:szCs w:val="24"/>
        </w:rPr>
        <w:t xml:space="preserve">It is time to stop </w:t>
      </w:r>
      <w:r w:rsidR="007F14B2" w:rsidRPr="00F820E4">
        <w:rPr>
          <w:rFonts w:ascii="Book Antiqua" w:hAnsi="Book Antiqua" w:cs="Arial"/>
          <w:sz w:val="24"/>
          <w:szCs w:val="24"/>
        </w:rPr>
        <w:t xml:space="preserve">disproportionate </w:t>
      </w:r>
      <w:r w:rsidR="00633419" w:rsidRPr="00F820E4">
        <w:rPr>
          <w:rFonts w:ascii="Book Antiqua" w:hAnsi="Book Antiqua" w:cs="Arial"/>
          <w:sz w:val="24"/>
          <w:szCs w:val="24"/>
        </w:rPr>
        <w:t xml:space="preserve">ordering of tests </w:t>
      </w:r>
      <w:r w:rsidR="007E7380" w:rsidRPr="00F820E4">
        <w:rPr>
          <w:rFonts w:ascii="Book Antiqua" w:hAnsi="Book Antiqua" w:cs="Arial"/>
          <w:sz w:val="24"/>
          <w:szCs w:val="24"/>
        </w:rPr>
        <w:t>(</w:t>
      </w:r>
      <w:r w:rsidR="00633419" w:rsidRPr="00F820E4">
        <w:rPr>
          <w:rFonts w:ascii="Book Antiqua" w:hAnsi="Book Antiqua" w:cs="Arial"/>
          <w:sz w:val="24"/>
          <w:szCs w:val="24"/>
        </w:rPr>
        <w:t>carry</w:t>
      </w:r>
      <w:r w:rsidR="008E7CDC" w:rsidRPr="00F820E4">
        <w:rPr>
          <w:rFonts w:ascii="Book Antiqua" w:hAnsi="Book Antiqua" w:cs="Arial"/>
          <w:sz w:val="24"/>
          <w:szCs w:val="24"/>
        </w:rPr>
        <w:t>ing</w:t>
      </w:r>
      <w:r w:rsidR="007E7380" w:rsidRPr="00F820E4">
        <w:rPr>
          <w:rFonts w:ascii="Book Antiqua" w:hAnsi="Book Antiqua" w:cs="Arial"/>
          <w:sz w:val="24"/>
          <w:szCs w:val="24"/>
        </w:rPr>
        <w:t xml:space="preserve"> </w:t>
      </w:r>
      <w:r w:rsidR="00633419" w:rsidRPr="00F820E4">
        <w:rPr>
          <w:rFonts w:ascii="Book Antiqua" w:hAnsi="Book Antiqua" w:cs="Arial"/>
          <w:sz w:val="24"/>
          <w:szCs w:val="24"/>
        </w:rPr>
        <w:t>risks of false positive results or</w:t>
      </w:r>
      <w:r w:rsidR="007E7380" w:rsidRPr="00F820E4">
        <w:rPr>
          <w:rFonts w:ascii="Book Antiqua" w:hAnsi="Book Antiqua" w:cs="Arial"/>
          <w:sz w:val="24"/>
          <w:szCs w:val="24"/>
        </w:rPr>
        <w:t xml:space="preserve"> even iatrogenic </w:t>
      </w:r>
      <w:proofErr w:type="gramStart"/>
      <w:r w:rsidR="007F14B2" w:rsidRPr="00F820E4">
        <w:rPr>
          <w:rFonts w:ascii="Book Antiqua" w:hAnsi="Book Antiqua" w:cs="Arial"/>
          <w:sz w:val="24"/>
          <w:szCs w:val="24"/>
        </w:rPr>
        <w:t>harm</w:t>
      </w:r>
      <w:r w:rsidR="007E7380" w:rsidRPr="00F820E4">
        <w:rPr>
          <w:rFonts w:ascii="Book Antiqua" w:hAnsi="Book Antiqua" w:cs="Arial"/>
          <w:sz w:val="24"/>
          <w:szCs w:val="24"/>
        </w:rPr>
        <w:t>)</w:t>
      </w:r>
      <w:r w:rsidR="00684E9B" w:rsidRPr="00F820E4">
        <w:rPr>
          <w:rFonts w:ascii="Book Antiqua" w:hAnsi="Book Antiqua" w:cs="Arial"/>
          <w:sz w:val="24"/>
          <w:szCs w:val="24"/>
          <w:vertAlign w:val="superscript"/>
        </w:rPr>
        <w:t>[</w:t>
      </w:r>
      <w:proofErr w:type="gramEnd"/>
      <w:r w:rsidR="00684E9B" w:rsidRPr="00F820E4">
        <w:rPr>
          <w:rFonts w:ascii="Book Antiqua" w:hAnsi="Book Antiqua" w:cs="Arial"/>
          <w:sz w:val="24"/>
          <w:szCs w:val="24"/>
          <w:vertAlign w:val="superscript"/>
        </w:rPr>
        <w:t>2</w:t>
      </w:r>
      <w:r w:rsidR="000B7CA0" w:rsidRPr="00F820E4">
        <w:rPr>
          <w:rFonts w:ascii="Book Antiqua" w:hAnsi="Book Antiqua" w:cs="Arial"/>
          <w:sz w:val="24"/>
          <w:szCs w:val="24"/>
          <w:vertAlign w:val="superscript"/>
        </w:rPr>
        <w:t>3</w:t>
      </w:r>
      <w:r w:rsidR="00BC2A9D" w:rsidRPr="00F820E4">
        <w:rPr>
          <w:rFonts w:ascii="Book Antiqua" w:hAnsi="Book Antiqua" w:cs="Arial"/>
          <w:sz w:val="24"/>
          <w:szCs w:val="24"/>
          <w:vertAlign w:val="superscript"/>
        </w:rPr>
        <w:t>]</w:t>
      </w:r>
      <w:r w:rsidR="0047471A" w:rsidRPr="00F820E4">
        <w:rPr>
          <w:rFonts w:ascii="Book Antiqua" w:hAnsi="Book Antiqua" w:cs="Arial"/>
          <w:sz w:val="24"/>
          <w:szCs w:val="24"/>
        </w:rPr>
        <w:t xml:space="preserve"> </w:t>
      </w:r>
      <w:r w:rsidR="00F3059E" w:rsidRPr="00F820E4">
        <w:rPr>
          <w:rFonts w:ascii="Book Antiqua" w:hAnsi="Book Antiqua" w:cs="Arial"/>
          <w:sz w:val="24"/>
          <w:szCs w:val="24"/>
        </w:rPr>
        <w:t xml:space="preserve">in an attempt to </w:t>
      </w:r>
      <w:r w:rsidR="008E7CDC" w:rsidRPr="00F820E4">
        <w:rPr>
          <w:rFonts w:ascii="Book Antiqua" w:hAnsi="Book Antiqua" w:cs="Arial"/>
          <w:sz w:val="24"/>
          <w:szCs w:val="24"/>
        </w:rPr>
        <w:t xml:space="preserve">achieve </w:t>
      </w:r>
      <w:r w:rsidR="00F3059E" w:rsidRPr="00F820E4">
        <w:rPr>
          <w:rFonts w:ascii="Book Antiqua" w:hAnsi="Book Antiqua" w:cs="Arial"/>
          <w:sz w:val="24"/>
          <w:szCs w:val="24"/>
        </w:rPr>
        <w:t>an unobtainable diagnostic certainty</w:t>
      </w:r>
      <w:r w:rsidR="0068297B" w:rsidRPr="00F820E4">
        <w:rPr>
          <w:rFonts w:ascii="Book Antiqua" w:hAnsi="Book Antiqua" w:cs="Arial"/>
          <w:sz w:val="24"/>
          <w:szCs w:val="24"/>
          <w:vertAlign w:val="superscript"/>
        </w:rPr>
        <w:t>[24]</w:t>
      </w:r>
      <w:r w:rsidR="00F3059E" w:rsidRPr="00F820E4">
        <w:rPr>
          <w:rFonts w:ascii="Book Antiqua" w:hAnsi="Book Antiqua" w:cs="Arial"/>
          <w:sz w:val="24"/>
          <w:szCs w:val="24"/>
        </w:rPr>
        <w:t>.</w:t>
      </w:r>
      <w:r w:rsidR="007E7380" w:rsidRPr="00F820E4">
        <w:rPr>
          <w:rFonts w:ascii="Book Antiqua" w:hAnsi="Book Antiqua" w:cs="Arial"/>
          <w:sz w:val="24"/>
          <w:szCs w:val="24"/>
          <w:vertAlign w:val="superscript"/>
        </w:rPr>
        <w:t xml:space="preserve"> </w:t>
      </w:r>
    </w:p>
    <w:p w:rsidR="006A6694" w:rsidRPr="00F820E4" w:rsidRDefault="00B71422" w:rsidP="00955E8A">
      <w:pPr>
        <w:spacing w:after="0" w:line="360" w:lineRule="auto"/>
        <w:ind w:firstLineChars="100" w:firstLine="240"/>
        <w:jc w:val="both"/>
        <w:rPr>
          <w:rFonts w:ascii="Book Antiqua" w:hAnsi="Book Antiqua" w:cs="Arial"/>
          <w:sz w:val="24"/>
          <w:szCs w:val="24"/>
        </w:rPr>
      </w:pPr>
      <w:r w:rsidRPr="00F820E4">
        <w:rPr>
          <w:rFonts w:ascii="Book Antiqua" w:hAnsi="Book Antiqua" w:cs="Arial"/>
          <w:sz w:val="24"/>
          <w:szCs w:val="24"/>
        </w:rPr>
        <w:t>Hence</w:t>
      </w:r>
      <w:r w:rsidR="00F8072D" w:rsidRPr="00F820E4">
        <w:rPr>
          <w:rFonts w:ascii="Book Antiqua" w:hAnsi="Book Antiqua" w:cs="Arial"/>
          <w:sz w:val="24"/>
          <w:szCs w:val="24"/>
        </w:rPr>
        <w:t xml:space="preserve"> the public at large and the physicians themselves need to be educated to the idea that medicine is not a perfect science but rather an imperfect art, as it has always been. It is a huge mistake to expect perfection and totally predictable results in medicine, that no one can guarantee even in the most technologically advanced environment. </w:t>
      </w:r>
      <w:r w:rsidR="00E51D40" w:rsidRPr="00F820E4">
        <w:rPr>
          <w:rFonts w:ascii="Book Antiqua" w:hAnsi="Book Antiqua" w:cs="Arial"/>
          <w:sz w:val="24"/>
          <w:szCs w:val="24"/>
        </w:rPr>
        <w:t xml:space="preserve">Complications are difficult to avoid and play an important role in </w:t>
      </w:r>
      <w:r w:rsidR="005A5597" w:rsidRPr="00F820E4">
        <w:rPr>
          <w:rFonts w:ascii="Book Antiqua" w:hAnsi="Book Antiqua" w:cs="Arial"/>
          <w:sz w:val="24"/>
          <w:szCs w:val="24"/>
        </w:rPr>
        <w:t xml:space="preserve">medical </w:t>
      </w:r>
      <w:r w:rsidR="00E51D40" w:rsidRPr="00F820E4">
        <w:rPr>
          <w:rFonts w:ascii="Book Antiqua" w:hAnsi="Book Antiqua" w:cs="Arial"/>
          <w:sz w:val="24"/>
          <w:szCs w:val="24"/>
        </w:rPr>
        <w:t>mal</w:t>
      </w:r>
      <w:r w:rsidR="005A5597" w:rsidRPr="00F820E4">
        <w:rPr>
          <w:rFonts w:ascii="Book Antiqua" w:hAnsi="Book Antiqua" w:cs="Arial"/>
          <w:sz w:val="24"/>
          <w:szCs w:val="24"/>
        </w:rPr>
        <w:t>practice</w:t>
      </w:r>
      <w:r w:rsidR="00E51D40" w:rsidRPr="00F820E4">
        <w:rPr>
          <w:rFonts w:ascii="Book Antiqua" w:hAnsi="Book Antiqua" w:cs="Arial"/>
          <w:sz w:val="24"/>
          <w:szCs w:val="24"/>
        </w:rPr>
        <w:t xml:space="preserve"> suing; i</w:t>
      </w:r>
      <w:r w:rsidR="005A5597" w:rsidRPr="00F820E4">
        <w:rPr>
          <w:rFonts w:ascii="Book Antiqua" w:hAnsi="Book Antiqua" w:cs="Arial"/>
          <w:sz w:val="24"/>
          <w:szCs w:val="24"/>
        </w:rPr>
        <w:t xml:space="preserve">n one </w:t>
      </w:r>
      <w:r w:rsidR="00E51D40" w:rsidRPr="00F820E4">
        <w:rPr>
          <w:rFonts w:ascii="Book Antiqua" w:hAnsi="Book Antiqua" w:cs="Arial"/>
          <w:sz w:val="24"/>
          <w:szCs w:val="24"/>
        </w:rPr>
        <w:t xml:space="preserve">highly cited </w:t>
      </w:r>
      <w:r w:rsidR="005A5597" w:rsidRPr="00F820E4">
        <w:rPr>
          <w:rFonts w:ascii="Book Antiqua" w:hAnsi="Book Antiqua" w:cs="Arial"/>
          <w:sz w:val="24"/>
          <w:szCs w:val="24"/>
        </w:rPr>
        <w:t>study in New York, adverse events were reported in 3.7% of all hospitalizations</w:t>
      </w:r>
      <w:r w:rsidR="00E51D40" w:rsidRPr="00F820E4">
        <w:rPr>
          <w:rFonts w:ascii="Book Antiqua" w:hAnsi="Book Antiqua" w:cs="Arial"/>
          <w:sz w:val="24"/>
          <w:szCs w:val="24"/>
        </w:rPr>
        <w:t xml:space="preserve">, and negligence was present in less than 30% </w:t>
      </w:r>
      <w:r w:rsidR="005A5597" w:rsidRPr="00F820E4">
        <w:rPr>
          <w:rFonts w:ascii="Book Antiqua" w:hAnsi="Book Antiqua" w:cs="Arial"/>
          <w:sz w:val="24"/>
          <w:szCs w:val="24"/>
        </w:rPr>
        <w:t xml:space="preserve">of these </w:t>
      </w:r>
      <w:proofErr w:type="gramStart"/>
      <w:r w:rsidR="005A5597" w:rsidRPr="00F820E4">
        <w:rPr>
          <w:rFonts w:ascii="Book Antiqua" w:hAnsi="Book Antiqua" w:cs="Arial"/>
          <w:sz w:val="24"/>
          <w:szCs w:val="24"/>
        </w:rPr>
        <w:t>cases</w:t>
      </w:r>
      <w:r w:rsidR="0068297B" w:rsidRPr="00F820E4">
        <w:rPr>
          <w:rFonts w:ascii="Book Antiqua" w:hAnsi="Book Antiqua" w:cs="Arial"/>
          <w:sz w:val="24"/>
          <w:szCs w:val="24"/>
          <w:vertAlign w:val="superscript"/>
        </w:rPr>
        <w:t>[</w:t>
      </w:r>
      <w:proofErr w:type="gramEnd"/>
      <w:r w:rsidR="0068297B" w:rsidRPr="00F820E4">
        <w:rPr>
          <w:rFonts w:ascii="Book Antiqua" w:hAnsi="Book Antiqua" w:cs="Arial"/>
          <w:sz w:val="24"/>
          <w:szCs w:val="24"/>
          <w:vertAlign w:val="superscript"/>
        </w:rPr>
        <w:t>25]</w:t>
      </w:r>
      <w:r w:rsidR="005A5597" w:rsidRPr="00F820E4">
        <w:rPr>
          <w:rFonts w:ascii="Book Antiqua" w:hAnsi="Book Antiqua" w:cs="Arial"/>
          <w:sz w:val="24"/>
          <w:szCs w:val="24"/>
        </w:rPr>
        <w:t xml:space="preserve">. </w:t>
      </w:r>
      <w:r w:rsidR="00171614" w:rsidRPr="00F820E4">
        <w:rPr>
          <w:rFonts w:ascii="Book Antiqua" w:hAnsi="Book Antiqua" w:cs="Arial"/>
          <w:sz w:val="24"/>
          <w:szCs w:val="24"/>
        </w:rPr>
        <w:t xml:space="preserve">The culture of </w:t>
      </w:r>
      <w:r w:rsidR="007F14B2" w:rsidRPr="00F820E4">
        <w:rPr>
          <w:rFonts w:ascii="Book Antiqua" w:hAnsi="Book Antiqua" w:cs="Arial"/>
          <w:sz w:val="24"/>
          <w:szCs w:val="24"/>
        </w:rPr>
        <w:t xml:space="preserve">discredit </w:t>
      </w:r>
      <w:r w:rsidR="00171614" w:rsidRPr="00F820E4">
        <w:rPr>
          <w:rFonts w:ascii="Book Antiqua" w:hAnsi="Book Antiqua" w:cs="Arial"/>
          <w:sz w:val="24"/>
          <w:szCs w:val="24"/>
        </w:rPr>
        <w:t xml:space="preserve">and </w:t>
      </w:r>
      <w:r w:rsidR="007F14B2" w:rsidRPr="00F820E4">
        <w:rPr>
          <w:rFonts w:ascii="Book Antiqua" w:hAnsi="Book Antiqua" w:cs="Arial"/>
          <w:sz w:val="24"/>
          <w:szCs w:val="24"/>
        </w:rPr>
        <w:t>culpability</w:t>
      </w:r>
      <w:r w:rsidR="00171614" w:rsidRPr="00F820E4">
        <w:rPr>
          <w:rFonts w:ascii="Book Antiqua" w:hAnsi="Book Antiqua" w:cs="Arial"/>
          <w:sz w:val="24"/>
          <w:szCs w:val="24"/>
        </w:rPr>
        <w:t xml:space="preserve">, which induces physicians to hide and deny mistakes, </w:t>
      </w:r>
      <w:r w:rsidR="007F14B2" w:rsidRPr="00F820E4">
        <w:rPr>
          <w:rFonts w:ascii="Book Antiqua" w:hAnsi="Book Antiqua" w:cs="Arial"/>
          <w:sz w:val="24"/>
          <w:szCs w:val="24"/>
        </w:rPr>
        <w:t>makes</w:t>
      </w:r>
      <w:r w:rsidR="000031F4" w:rsidRPr="00F820E4">
        <w:rPr>
          <w:rFonts w:ascii="Book Antiqua" w:hAnsi="Book Antiqua" w:cs="Arial"/>
          <w:sz w:val="24"/>
          <w:szCs w:val="24"/>
        </w:rPr>
        <w:t xml:space="preserve"> </w:t>
      </w:r>
      <w:r w:rsidR="00171614" w:rsidRPr="00F820E4">
        <w:rPr>
          <w:rFonts w:ascii="Book Antiqua" w:hAnsi="Book Antiqua" w:cs="Arial"/>
          <w:sz w:val="24"/>
          <w:szCs w:val="24"/>
        </w:rPr>
        <w:t xml:space="preserve">any </w:t>
      </w:r>
      <w:r w:rsidR="007F14B2" w:rsidRPr="00F820E4">
        <w:rPr>
          <w:rFonts w:ascii="Book Antiqua" w:hAnsi="Book Antiqua" w:cs="Arial"/>
          <w:sz w:val="24"/>
          <w:szCs w:val="24"/>
        </w:rPr>
        <w:t>mistake</w:t>
      </w:r>
      <w:r w:rsidR="00171614" w:rsidRPr="00F820E4">
        <w:rPr>
          <w:rFonts w:ascii="Book Antiqua" w:hAnsi="Book Antiqua" w:cs="Arial"/>
          <w:sz w:val="24"/>
          <w:szCs w:val="24"/>
        </w:rPr>
        <w:t xml:space="preserve">, </w:t>
      </w:r>
      <w:r w:rsidR="007F14B2" w:rsidRPr="00F820E4">
        <w:rPr>
          <w:rFonts w:ascii="Book Antiqua" w:hAnsi="Book Antiqua" w:cs="Arial"/>
          <w:sz w:val="24"/>
          <w:szCs w:val="24"/>
        </w:rPr>
        <w:t>or</w:t>
      </w:r>
      <w:r w:rsidR="00171614" w:rsidRPr="00F820E4">
        <w:rPr>
          <w:rFonts w:ascii="Book Antiqua" w:hAnsi="Book Antiqua" w:cs="Arial"/>
          <w:sz w:val="24"/>
          <w:szCs w:val="24"/>
        </w:rPr>
        <w:t xml:space="preserve"> adverse outcome, </w:t>
      </w:r>
      <w:r w:rsidR="007F14B2" w:rsidRPr="00F820E4">
        <w:rPr>
          <w:rFonts w:ascii="Book Antiqua" w:hAnsi="Book Antiqua" w:cs="Arial"/>
          <w:sz w:val="24"/>
          <w:szCs w:val="24"/>
        </w:rPr>
        <w:t xml:space="preserve">an intolerable </w:t>
      </w:r>
      <w:proofErr w:type="gramStart"/>
      <w:r w:rsidR="00171614" w:rsidRPr="00F820E4">
        <w:rPr>
          <w:rFonts w:ascii="Book Antiqua" w:hAnsi="Book Antiqua" w:cs="Arial"/>
          <w:sz w:val="24"/>
          <w:szCs w:val="24"/>
        </w:rPr>
        <w:t>failure</w:t>
      </w:r>
      <w:r w:rsidR="0068297B" w:rsidRPr="00F820E4">
        <w:rPr>
          <w:rFonts w:ascii="Book Antiqua" w:hAnsi="Book Antiqua" w:cs="Arial"/>
          <w:sz w:val="24"/>
          <w:szCs w:val="24"/>
          <w:vertAlign w:val="superscript"/>
        </w:rPr>
        <w:t>[</w:t>
      </w:r>
      <w:proofErr w:type="gramEnd"/>
      <w:r w:rsidR="0068297B" w:rsidRPr="00F820E4">
        <w:rPr>
          <w:rFonts w:ascii="Book Antiqua" w:hAnsi="Book Antiqua" w:cs="Arial"/>
          <w:sz w:val="24"/>
          <w:szCs w:val="24"/>
          <w:vertAlign w:val="superscript"/>
        </w:rPr>
        <w:t>9]</w:t>
      </w:r>
      <w:r w:rsidR="00171614" w:rsidRPr="00F820E4">
        <w:rPr>
          <w:rFonts w:ascii="Book Antiqua" w:hAnsi="Book Antiqua" w:cs="Arial"/>
          <w:sz w:val="24"/>
          <w:szCs w:val="24"/>
        </w:rPr>
        <w:t>.</w:t>
      </w:r>
      <w:r w:rsidR="002D04A3" w:rsidRPr="00F820E4">
        <w:rPr>
          <w:rFonts w:ascii="Book Antiqua" w:hAnsi="Book Antiqua" w:cs="Arial"/>
          <w:sz w:val="24"/>
          <w:szCs w:val="24"/>
          <w:vertAlign w:val="superscript"/>
        </w:rPr>
        <w:t xml:space="preserve"> </w:t>
      </w:r>
      <w:r w:rsidR="002D04A3" w:rsidRPr="00F820E4">
        <w:rPr>
          <w:rFonts w:ascii="Book Antiqua" w:hAnsi="Book Antiqua" w:cs="Arial"/>
          <w:sz w:val="24"/>
          <w:szCs w:val="24"/>
        </w:rPr>
        <w:t>Coupled with the m</w:t>
      </w:r>
      <w:r w:rsidR="00171614" w:rsidRPr="00F820E4">
        <w:rPr>
          <w:rFonts w:ascii="Book Antiqua" w:hAnsi="Book Antiqua" w:cs="Arial"/>
          <w:sz w:val="24"/>
          <w:szCs w:val="24"/>
        </w:rPr>
        <w:t>odern societies</w:t>
      </w:r>
      <w:r w:rsidR="002D04A3" w:rsidRPr="00F820E4">
        <w:rPr>
          <w:rFonts w:ascii="Book Antiqua" w:hAnsi="Book Antiqua" w:cs="Arial"/>
          <w:sz w:val="24"/>
          <w:szCs w:val="24"/>
        </w:rPr>
        <w:t xml:space="preserve">’ </w:t>
      </w:r>
      <w:r w:rsidR="00171614" w:rsidRPr="00F820E4">
        <w:rPr>
          <w:rFonts w:ascii="Book Antiqua" w:hAnsi="Book Antiqua" w:cs="Arial"/>
          <w:sz w:val="24"/>
          <w:szCs w:val="24"/>
        </w:rPr>
        <w:t>lack of tolerance for inevitable morbidi</w:t>
      </w:r>
      <w:r w:rsidR="006A6694" w:rsidRPr="00F820E4">
        <w:rPr>
          <w:rFonts w:ascii="Book Antiqua" w:hAnsi="Book Antiqua" w:cs="Arial"/>
          <w:sz w:val="24"/>
          <w:szCs w:val="24"/>
        </w:rPr>
        <w:t>ty and mortality</w:t>
      </w:r>
      <w:r w:rsidR="002D04A3" w:rsidRPr="00F820E4">
        <w:rPr>
          <w:rFonts w:ascii="Book Antiqua" w:hAnsi="Book Antiqua" w:cs="Arial"/>
          <w:sz w:val="24"/>
          <w:szCs w:val="24"/>
        </w:rPr>
        <w:t xml:space="preserve"> (whereby even death </w:t>
      </w:r>
      <w:r w:rsidR="00B9345E" w:rsidRPr="00F820E4">
        <w:rPr>
          <w:rFonts w:ascii="Book Antiqua" w:hAnsi="Book Antiqua" w:cs="Arial"/>
          <w:sz w:val="24"/>
          <w:szCs w:val="24"/>
        </w:rPr>
        <w:t xml:space="preserve">is no longer considered a possible </w:t>
      </w:r>
      <w:r w:rsidR="004312CE" w:rsidRPr="00F820E4">
        <w:rPr>
          <w:rFonts w:ascii="Book Antiqua" w:hAnsi="Book Antiqua" w:cs="Arial"/>
          <w:sz w:val="24"/>
          <w:szCs w:val="24"/>
        </w:rPr>
        <w:t xml:space="preserve">consequence </w:t>
      </w:r>
      <w:r w:rsidR="00B9345E" w:rsidRPr="00F820E4">
        <w:rPr>
          <w:rFonts w:ascii="Book Antiqua" w:hAnsi="Book Antiqua" w:cs="Arial"/>
          <w:sz w:val="24"/>
          <w:szCs w:val="24"/>
        </w:rPr>
        <w:t>of a</w:t>
      </w:r>
      <w:r w:rsidR="004312CE" w:rsidRPr="00F820E4">
        <w:rPr>
          <w:rFonts w:ascii="Book Antiqua" w:hAnsi="Book Antiqua" w:cs="Arial"/>
          <w:sz w:val="24"/>
          <w:szCs w:val="24"/>
        </w:rPr>
        <w:t xml:space="preserve"> disease</w:t>
      </w:r>
      <w:r w:rsidR="00B9345E" w:rsidRPr="00F820E4">
        <w:rPr>
          <w:rFonts w:ascii="Book Antiqua" w:hAnsi="Book Antiqua" w:cs="Arial"/>
          <w:sz w:val="24"/>
          <w:szCs w:val="24"/>
        </w:rPr>
        <w:t xml:space="preserve">, but rather a </w:t>
      </w:r>
      <w:r w:rsidR="004312CE" w:rsidRPr="00F820E4">
        <w:rPr>
          <w:rFonts w:ascii="Book Antiqua" w:hAnsi="Book Antiqua" w:cs="Arial"/>
          <w:sz w:val="24"/>
          <w:szCs w:val="24"/>
        </w:rPr>
        <w:t xml:space="preserve">preventable </w:t>
      </w:r>
      <w:r w:rsidR="00B9345E" w:rsidRPr="00F820E4">
        <w:rPr>
          <w:rFonts w:ascii="Book Antiqua" w:hAnsi="Book Antiqua" w:cs="Arial"/>
          <w:sz w:val="24"/>
          <w:szCs w:val="24"/>
        </w:rPr>
        <w:t>complication</w:t>
      </w:r>
      <w:r w:rsidR="002D04A3" w:rsidRPr="00F820E4">
        <w:rPr>
          <w:rFonts w:ascii="Book Antiqua" w:hAnsi="Book Antiqua" w:cs="Arial"/>
          <w:sz w:val="24"/>
          <w:szCs w:val="24"/>
        </w:rPr>
        <w:t xml:space="preserve">), </w:t>
      </w:r>
      <w:r w:rsidR="006A6694" w:rsidRPr="00F820E4">
        <w:rPr>
          <w:rFonts w:ascii="Book Antiqua" w:hAnsi="Book Antiqua" w:cs="Arial"/>
          <w:sz w:val="24"/>
          <w:szCs w:val="24"/>
        </w:rPr>
        <w:t xml:space="preserve">a </w:t>
      </w:r>
      <w:r w:rsidR="004312CE" w:rsidRPr="00F820E4">
        <w:rPr>
          <w:rFonts w:ascii="Book Antiqua" w:hAnsi="Book Antiqua" w:cs="Arial"/>
          <w:sz w:val="24"/>
          <w:szCs w:val="24"/>
        </w:rPr>
        <w:t xml:space="preserve">poor </w:t>
      </w:r>
      <w:r w:rsidR="006A6694" w:rsidRPr="00F820E4">
        <w:rPr>
          <w:rFonts w:ascii="Book Antiqua" w:hAnsi="Book Antiqua" w:cs="Arial"/>
          <w:sz w:val="24"/>
          <w:szCs w:val="24"/>
        </w:rPr>
        <w:t xml:space="preserve">outcome is </w:t>
      </w:r>
      <w:r w:rsidR="002D04A3" w:rsidRPr="00F820E4">
        <w:rPr>
          <w:rFonts w:ascii="Book Antiqua" w:hAnsi="Book Antiqua" w:cs="Arial"/>
          <w:sz w:val="24"/>
          <w:szCs w:val="24"/>
        </w:rPr>
        <w:t>then presumed</w:t>
      </w:r>
      <w:r w:rsidR="006A6694" w:rsidRPr="00F820E4">
        <w:rPr>
          <w:rFonts w:ascii="Book Antiqua" w:hAnsi="Book Antiqua" w:cs="Arial"/>
          <w:sz w:val="24"/>
          <w:szCs w:val="24"/>
        </w:rPr>
        <w:t xml:space="preserve"> to </w:t>
      </w:r>
      <w:r w:rsidR="004312CE" w:rsidRPr="00F820E4">
        <w:rPr>
          <w:rFonts w:ascii="Book Antiqua" w:hAnsi="Book Antiqua" w:cs="Arial"/>
          <w:sz w:val="24"/>
          <w:szCs w:val="24"/>
        </w:rPr>
        <w:t xml:space="preserve">indicate </w:t>
      </w:r>
      <w:r w:rsidR="006A6694" w:rsidRPr="00F820E4">
        <w:rPr>
          <w:rFonts w:ascii="Book Antiqua" w:hAnsi="Book Antiqua" w:cs="Arial"/>
          <w:sz w:val="24"/>
          <w:szCs w:val="24"/>
        </w:rPr>
        <w:t xml:space="preserve">a </w:t>
      </w:r>
      <w:r w:rsidR="004312CE" w:rsidRPr="00F820E4">
        <w:rPr>
          <w:rFonts w:ascii="Book Antiqua" w:hAnsi="Book Antiqua" w:cs="Arial"/>
          <w:sz w:val="24"/>
          <w:szCs w:val="24"/>
        </w:rPr>
        <w:t>wrong</w:t>
      </w:r>
      <w:r w:rsidR="006A6694" w:rsidRPr="00F820E4">
        <w:rPr>
          <w:rFonts w:ascii="Book Antiqua" w:hAnsi="Book Antiqua" w:cs="Arial"/>
          <w:sz w:val="24"/>
          <w:szCs w:val="24"/>
        </w:rPr>
        <w:t xml:space="preserve"> process</w:t>
      </w:r>
      <w:r w:rsidR="0068297B" w:rsidRPr="00F820E4">
        <w:rPr>
          <w:rFonts w:ascii="Book Antiqua" w:hAnsi="Book Antiqua" w:cs="Arial"/>
          <w:sz w:val="24"/>
          <w:szCs w:val="24"/>
          <w:vertAlign w:val="superscript"/>
        </w:rPr>
        <w:t>[9]</w:t>
      </w:r>
      <w:r w:rsidR="003263D3" w:rsidRPr="00F820E4">
        <w:rPr>
          <w:rFonts w:ascii="Book Antiqua" w:hAnsi="Book Antiqua" w:cs="Arial"/>
          <w:sz w:val="24"/>
          <w:szCs w:val="24"/>
        </w:rPr>
        <w:t>,</w:t>
      </w:r>
      <w:r w:rsidR="003263D3" w:rsidRPr="00F820E4">
        <w:rPr>
          <w:rFonts w:ascii="Book Antiqua" w:hAnsi="Book Antiqua" w:cs="Arial"/>
          <w:sz w:val="24"/>
          <w:szCs w:val="24"/>
          <w:vertAlign w:val="superscript"/>
        </w:rPr>
        <w:t xml:space="preserve"> </w:t>
      </w:r>
      <w:r w:rsidR="003263D3" w:rsidRPr="00F820E4">
        <w:rPr>
          <w:rFonts w:ascii="Book Antiqua" w:hAnsi="Book Antiqua" w:cs="Arial"/>
          <w:sz w:val="24"/>
          <w:szCs w:val="24"/>
        </w:rPr>
        <w:t xml:space="preserve">and a medical treatment that does not </w:t>
      </w:r>
      <w:r w:rsidR="004312CE" w:rsidRPr="00F820E4">
        <w:rPr>
          <w:rFonts w:ascii="Book Antiqua" w:hAnsi="Book Antiqua" w:cs="Arial"/>
          <w:sz w:val="24"/>
          <w:szCs w:val="24"/>
        </w:rPr>
        <w:t>lead to</w:t>
      </w:r>
      <w:r w:rsidR="003263D3" w:rsidRPr="00F820E4">
        <w:rPr>
          <w:rFonts w:ascii="Book Antiqua" w:hAnsi="Book Antiqua" w:cs="Arial"/>
          <w:sz w:val="24"/>
          <w:szCs w:val="24"/>
        </w:rPr>
        <w:t xml:space="preserve"> the </w:t>
      </w:r>
      <w:r w:rsidR="002F15ED" w:rsidRPr="00F820E4">
        <w:rPr>
          <w:rFonts w:ascii="Book Antiqua" w:hAnsi="Book Antiqua" w:cs="Arial"/>
          <w:sz w:val="24"/>
          <w:szCs w:val="24"/>
        </w:rPr>
        <w:t>anticipated, positive</w:t>
      </w:r>
      <w:r w:rsidR="003263D3" w:rsidRPr="00F820E4">
        <w:rPr>
          <w:rFonts w:ascii="Book Antiqua" w:hAnsi="Book Antiqua" w:cs="Arial"/>
          <w:sz w:val="24"/>
          <w:szCs w:val="24"/>
        </w:rPr>
        <w:t xml:space="preserve"> outcome is regarded by patient or relatives as a mistake, wh</w:t>
      </w:r>
      <w:r w:rsidR="004312CE" w:rsidRPr="00F820E4">
        <w:rPr>
          <w:rFonts w:ascii="Book Antiqua" w:hAnsi="Book Antiqua" w:cs="Arial"/>
          <w:sz w:val="24"/>
          <w:szCs w:val="24"/>
        </w:rPr>
        <w:t>ile</w:t>
      </w:r>
      <w:r w:rsidR="003263D3" w:rsidRPr="00F820E4">
        <w:rPr>
          <w:rFonts w:ascii="Book Antiqua" w:hAnsi="Book Antiqua" w:cs="Arial"/>
          <w:sz w:val="24"/>
          <w:szCs w:val="24"/>
        </w:rPr>
        <w:t xml:space="preserve"> it may just be unachievable even in the most advanced healthcare setting.</w:t>
      </w:r>
    </w:p>
    <w:p w:rsidR="000031F4" w:rsidRPr="00F820E4" w:rsidRDefault="003C086E" w:rsidP="00955E8A">
      <w:pPr>
        <w:spacing w:after="0" w:line="360" w:lineRule="auto"/>
        <w:ind w:firstLineChars="100" w:firstLine="240"/>
        <w:jc w:val="both"/>
        <w:rPr>
          <w:rFonts w:ascii="Book Antiqua" w:hAnsi="Book Antiqua" w:cs="Arial"/>
          <w:sz w:val="24"/>
          <w:szCs w:val="24"/>
        </w:rPr>
      </w:pPr>
      <w:r w:rsidRPr="00F820E4">
        <w:rPr>
          <w:rFonts w:ascii="Book Antiqua" w:hAnsi="Book Antiqua" w:cs="Arial"/>
          <w:sz w:val="24"/>
          <w:szCs w:val="24"/>
        </w:rPr>
        <w:t>A</w:t>
      </w:r>
      <w:r w:rsidR="00B50B80" w:rsidRPr="00F820E4">
        <w:rPr>
          <w:rFonts w:ascii="Book Antiqua" w:hAnsi="Book Antiqua" w:cs="Arial"/>
          <w:sz w:val="24"/>
          <w:szCs w:val="24"/>
        </w:rPr>
        <w:t xml:space="preserve"> defensive attitude </w:t>
      </w:r>
      <w:r w:rsidR="00E10FE3" w:rsidRPr="00F820E4">
        <w:rPr>
          <w:rFonts w:ascii="Book Antiqua" w:hAnsi="Book Antiqua" w:cs="Arial"/>
          <w:sz w:val="24"/>
          <w:szCs w:val="24"/>
        </w:rPr>
        <w:t xml:space="preserve">may </w:t>
      </w:r>
      <w:r w:rsidR="00B50B80" w:rsidRPr="00F820E4">
        <w:rPr>
          <w:rFonts w:ascii="Book Antiqua" w:hAnsi="Book Antiqua" w:cs="Arial"/>
          <w:sz w:val="24"/>
          <w:szCs w:val="24"/>
        </w:rPr>
        <w:t xml:space="preserve">also contribute to the </w:t>
      </w:r>
      <w:r w:rsidR="00B2486A" w:rsidRPr="00F820E4">
        <w:rPr>
          <w:rFonts w:ascii="Book Antiqua" w:hAnsi="Book Antiqua" w:cs="Arial"/>
          <w:sz w:val="24"/>
          <w:szCs w:val="24"/>
        </w:rPr>
        <w:t xml:space="preserve">huge </w:t>
      </w:r>
      <w:r w:rsidR="00B50B80" w:rsidRPr="00F820E4">
        <w:rPr>
          <w:rFonts w:ascii="Book Antiqua" w:hAnsi="Book Antiqua" w:cs="Arial"/>
          <w:sz w:val="24"/>
          <w:szCs w:val="24"/>
        </w:rPr>
        <w:t xml:space="preserve">reduction in the number of requests for autopsies </w:t>
      </w:r>
      <w:proofErr w:type="gramStart"/>
      <w:r w:rsidR="00B50B80" w:rsidRPr="00F820E4">
        <w:rPr>
          <w:rFonts w:ascii="Book Antiqua" w:hAnsi="Book Antiqua" w:cs="Arial"/>
          <w:sz w:val="24"/>
          <w:szCs w:val="24"/>
        </w:rPr>
        <w:t>worldwide</w:t>
      </w:r>
      <w:r w:rsidR="0068297B" w:rsidRPr="00F820E4">
        <w:rPr>
          <w:rFonts w:ascii="Book Antiqua" w:hAnsi="Book Antiqua" w:cs="Arial"/>
          <w:sz w:val="24"/>
          <w:szCs w:val="24"/>
          <w:vertAlign w:val="superscript"/>
        </w:rPr>
        <w:t>[</w:t>
      </w:r>
      <w:proofErr w:type="gramEnd"/>
      <w:r w:rsidR="0068297B" w:rsidRPr="00F820E4">
        <w:rPr>
          <w:rFonts w:ascii="Book Antiqua" w:hAnsi="Book Antiqua" w:cs="Arial"/>
          <w:sz w:val="24"/>
          <w:szCs w:val="24"/>
          <w:vertAlign w:val="superscript"/>
        </w:rPr>
        <w:t>26,27]</w:t>
      </w:r>
      <w:r w:rsidRPr="00F820E4">
        <w:rPr>
          <w:rFonts w:ascii="Book Antiqua" w:hAnsi="Book Antiqua" w:cs="Arial"/>
          <w:sz w:val="24"/>
          <w:szCs w:val="24"/>
        </w:rPr>
        <w:t>.</w:t>
      </w:r>
      <w:r w:rsidR="00B77669" w:rsidRPr="00F820E4">
        <w:rPr>
          <w:rFonts w:ascii="Book Antiqua" w:hAnsi="Book Antiqua" w:cs="Arial"/>
          <w:sz w:val="24"/>
          <w:szCs w:val="24"/>
        </w:rPr>
        <w:t xml:space="preserve"> </w:t>
      </w:r>
      <w:r w:rsidR="000958E3" w:rsidRPr="00F820E4">
        <w:rPr>
          <w:rFonts w:ascii="Book Antiqua" w:hAnsi="Book Antiqua" w:cs="Arial"/>
          <w:sz w:val="24"/>
          <w:szCs w:val="24"/>
        </w:rPr>
        <w:t xml:space="preserve">Even though </w:t>
      </w:r>
      <w:r w:rsidR="00E10FE3" w:rsidRPr="00F820E4">
        <w:rPr>
          <w:rFonts w:ascii="Book Antiqua" w:hAnsi="Book Antiqua" w:cs="Arial"/>
          <w:sz w:val="24"/>
          <w:szCs w:val="24"/>
        </w:rPr>
        <w:t xml:space="preserve">many </w:t>
      </w:r>
      <w:r w:rsidR="00B2486A" w:rsidRPr="00F820E4">
        <w:rPr>
          <w:rFonts w:ascii="Book Antiqua" w:hAnsi="Book Antiqua" w:cs="Arial"/>
          <w:sz w:val="24"/>
          <w:szCs w:val="24"/>
        </w:rPr>
        <w:t xml:space="preserve">other </w:t>
      </w:r>
      <w:r w:rsidR="00E10FE3" w:rsidRPr="00F820E4">
        <w:rPr>
          <w:rFonts w:ascii="Book Antiqua" w:hAnsi="Book Antiqua" w:cs="Arial"/>
          <w:sz w:val="24"/>
          <w:szCs w:val="24"/>
        </w:rPr>
        <w:t xml:space="preserve">factors have contributed to such impressive reduction over the last few decades, </w:t>
      </w:r>
      <w:r w:rsidR="00B2486A" w:rsidRPr="00F820E4">
        <w:rPr>
          <w:rFonts w:ascii="Book Antiqua" w:hAnsi="Book Antiqua" w:cs="Arial"/>
          <w:sz w:val="24"/>
          <w:szCs w:val="24"/>
        </w:rPr>
        <w:t xml:space="preserve">one reason is the fear of </w:t>
      </w:r>
      <w:r w:rsidR="00E10FE3" w:rsidRPr="00F820E4">
        <w:rPr>
          <w:rFonts w:ascii="Book Antiqua" w:hAnsi="Book Antiqua" w:cs="Arial"/>
          <w:sz w:val="24"/>
          <w:szCs w:val="24"/>
        </w:rPr>
        <w:t xml:space="preserve">some doctors that they could be sued should the findings prove a wrong diagnosis or a clinically missed </w:t>
      </w:r>
      <w:proofErr w:type="gramStart"/>
      <w:r w:rsidR="00E10FE3" w:rsidRPr="00F820E4">
        <w:rPr>
          <w:rFonts w:ascii="Book Antiqua" w:hAnsi="Book Antiqua" w:cs="Arial"/>
          <w:sz w:val="24"/>
          <w:szCs w:val="24"/>
        </w:rPr>
        <w:t>pathology</w:t>
      </w:r>
      <w:r w:rsidR="0068297B" w:rsidRPr="00F820E4">
        <w:rPr>
          <w:rFonts w:ascii="Book Antiqua" w:hAnsi="Book Antiqua" w:cs="Arial"/>
          <w:sz w:val="24"/>
          <w:szCs w:val="24"/>
          <w:vertAlign w:val="superscript"/>
        </w:rPr>
        <w:t>[</w:t>
      </w:r>
      <w:proofErr w:type="gramEnd"/>
      <w:r w:rsidR="0068297B" w:rsidRPr="00F820E4">
        <w:rPr>
          <w:rFonts w:ascii="Book Antiqua" w:hAnsi="Book Antiqua" w:cs="Arial"/>
          <w:sz w:val="24"/>
          <w:szCs w:val="24"/>
          <w:vertAlign w:val="superscript"/>
        </w:rPr>
        <w:t>28]</w:t>
      </w:r>
      <w:r w:rsidR="00E10FE3" w:rsidRPr="00F820E4">
        <w:rPr>
          <w:rFonts w:ascii="Book Antiqua" w:hAnsi="Book Antiqua" w:cs="Arial"/>
          <w:sz w:val="24"/>
          <w:szCs w:val="24"/>
        </w:rPr>
        <w:t xml:space="preserve">. </w:t>
      </w:r>
    </w:p>
    <w:p w:rsidR="00342368" w:rsidRPr="00F820E4" w:rsidRDefault="00342368" w:rsidP="00955E8A">
      <w:pPr>
        <w:spacing w:after="0" w:line="360" w:lineRule="auto"/>
        <w:ind w:firstLineChars="100" w:firstLine="240"/>
        <w:jc w:val="both"/>
        <w:rPr>
          <w:rFonts w:ascii="Book Antiqua" w:hAnsi="Book Antiqua" w:cs="Arial"/>
          <w:sz w:val="24"/>
          <w:szCs w:val="24"/>
        </w:rPr>
      </w:pPr>
      <w:r w:rsidRPr="00F820E4">
        <w:rPr>
          <w:rFonts w:ascii="Book Antiqua" w:hAnsi="Book Antiqua" w:cs="Arial"/>
          <w:sz w:val="24"/>
          <w:szCs w:val="24"/>
        </w:rPr>
        <w:t xml:space="preserve">Defensive medicine is reinforced by the experience of adverse patient events and being sued by patients or relatives further increases this practice. Indeed a vicious circle starts when doctors are involved in an </w:t>
      </w:r>
      <w:r w:rsidR="004312CE" w:rsidRPr="00F820E4">
        <w:rPr>
          <w:rFonts w:ascii="Book Antiqua" w:hAnsi="Book Antiqua" w:cs="Arial"/>
          <w:sz w:val="24"/>
          <w:szCs w:val="24"/>
        </w:rPr>
        <w:t>unexpected</w:t>
      </w:r>
      <w:r w:rsidR="000031F4" w:rsidRPr="00F820E4">
        <w:rPr>
          <w:rFonts w:ascii="Book Antiqua" w:hAnsi="Book Antiqua" w:cs="Arial"/>
          <w:sz w:val="24"/>
          <w:szCs w:val="24"/>
        </w:rPr>
        <w:t xml:space="preserve"> </w:t>
      </w:r>
      <w:r w:rsidRPr="00F820E4">
        <w:rPr>
          <w:rFonts w:ascii="Book Antiqua" w:hAnsi="Book Antiqua" w:cs="Arial"/>
          <w:sz w:val="24"/>
          <w:szCs w:val="24"/>
        </w:rPr>
        <w:t xml:space="preserve">adverse event, </w:t>
      </w:r>
      <w:r w:rsidR="004312CE" w:rsidRPr="00F820E4">
        <w:rPr>
          <w:rFonts w:ascii="Book Antiqua" w:hAnsi="Book Antiqua" w:cs="Arial"/>
          <w:sz w:val="24"/>
          <w:szCs w:val="24"/>
        </w:rPr>
        <w:t>mistake</w:t>
      </w:r>
      <w:r w:rsidRPr="00F820E4">
        <w:rPr>
          <w:rFonts w:ascii="Book Antiqua" w:hAnsi="Book Antiqua" w:cs="Arial"/>
          <w:sz w:val="24"/>
          <w:szCs w:val="24"/>
        </w:rPr>
        <w:t xml:space="preserve"> </w:t>
      </w:r>
      <w:r w:rsidR="000031F4" w:rsidRPr="00F820E4">
        <w:rPr>
          <w:rFonts w:ascii="Book Antiqua" w:hAnsi="Book Antiqua" w:cs="Arial"/>
          <w:sz w:val="24"/>
          <w:szCs w:val="24"/>
        </w:rPr>
        <w:lastRenderedPageBreak/>
        <w:t xml:space="preserve">and/or patient related </w:t>
      </w:r>
      <w:r w:rsidR="004312CE" w:rsidRPr="00F820E4">
        <w:rPr>
          <w:rFonts w:ascii="Book Antiqua" w:hAnsi="Book Antiqua" w:cs="Arial"/>
          <w:sz w:val="24"/>
          <w:szCs w:val="24"/>
        </w:rPr>
        <w:t>harm</w:t>
      </w:r>
      <w:r w:rsidRPr="00F820E4">
        <w:rPr>
          <w:rFonts w:ascii="Book Antiqua" w:hAnsi="Book Antiqua" w:cs="Arial"/>
          <w:sz w:val="24"/>
          <w:szCs w:val="24"/>
        </w:rPr>
        <w:t>; the (sometimes huge) trauma related to the event leads to physical, cognitive and behavioral symptoms, including the practice of defensive medicine</w:t>
      </w:r>
      <w:r w:rsidR="0068297B" w:rsidRPr="00F820E4">
        <w:rPr>
          <w:rFonts w:ascii="Book Antiqua" w:hAnsi="Book Antiqua" w:cs="Arial"/>
          <w:sz w:val="24"/>
          <w:szCs w:val="24"/>
          <w:vertAlign w:val="superscript"/>
        </w:rPr>
        <w:t>[29,30]</w:t>
      </w:r>
      <w:r w:rsidRPr="00F820E4">
        <w:rPr>
          <w:rFonts w:ascii="Book Antiqua" w:hAnsi="Book Antiqua" w:cs="Arial"/>
          <w:sz w:val="24"/>
          <w:szCs w:val="24"/>
        </w:rPr>
        <w:t xml:space="preserve">. Support obtained by these physicians in their institutions is poor and </w:t>
      </w:r>
      <w:proofErr w:type="gramStart"/>
      <w:r w:rsidRPr="00F820E4">
        <w:rPr>
          <w:rFonts w:ascii="Book Antiqua" w:hAnsi="Book Antiqua" w:cs="Arial"/>
          <w:sz w:val="24"/>
          <w:szCs w:val="24"/>
        </w:rPr>
        <w:t>inefficient</w:t>
      </w:r>
      <w:r w:rsidR="0068297B" w:rsidRPr="00F820E4">
        <w:rPr>
          <w:rFonts w:ascii="Book Antiqua" w:hAnsi="Book Antiqua" w:cs="Arial"/>
          <w:sz w:val="24"/>
          <w:szCs w:val="24"/>
          <w:vertAlign w:val="superscript"/>
        </w:rPr>
        <w:t>[</w:t>
      </w:r>
      <w:proofErr w:type="gramEnd"/>
      <w:r w:rsidR="0068297B" w:rsidRPr="00F820E4">
        <w:rPr>
          <w:rFonts w:ascii="Book Antiqua" w:hAnsi="Book Antiqua" w:cs="Arial"/>
          <w:sz w:val="24"/>
          <w:szCs w:val="24"/>
          <w:vertAlign w:val="superscript"/>
        </w:rPr>
        <w:t>31]</w:t>
      </w:r>
      <w:r w:rsidR="00B71422" w:rsidRPr="00F820E4">
        <w:rPr>
          <w:rFonts w:ascii="Book Antiqua" w:hAnsi="Book Antiqua" w:cs="Arial"/>
          <w:sz w:val="24"/>
          <w:szCs w:val="24"/>
        </w:rPr>
        <w:t>.</w:t>
      </w:r>
      <w:r w:rsidRPr="00F820E4">
        <w:rPr>
          <w:rFonts w:ascii="Book Antiqua" w:hAnsi="Book Antiqua" w:cs="Arial"/>
          <w:sz w:val="24"/>
          <w:szCs w:val="24"/>
          <w:vertAlign w:val="superscript"/>
        </w:rPr>
        <w:t xml:space="preserve"> </w:t>
      </w:r>
      <w:r w:rsidR="00B71422" w:rsidRPr="00F820E4">
        <w:rPr>
          <w:rFonts w:ascii="Book Antiqua" w:hAnsi="Book Antiqua" w:cs="Arial"/>
          <w:sz w:val="24"/>
          <w:szCs w:val="24"/>
        </w:rPr>
        <w:t>A</w:t>
      </w:r>
      <w:r w:rsidRPr="00F820E4">
        <w:rPr>
          <w:rFonts w:ascii="Book Antiqua" w:hAnsi="Book Antiqua" w:cs="Arial"/>
          <w:sz w:val="24"/>
          <w:szCs w:val="24"/>
        </w:rPr>
        <w:t xml:space="preserve">dequate support </w:t>
      </w:r>
      <w:r w:rsidR="00EA2891" w:rsidRPr="00F820E4">
        <w:rPr>
          <w:rFonts w:ascii="Book Antiqua" w:hAnsi="Book Antiqua" w:cs="Arial"/>
          <w:sz w:val="24"/>
          <w:szCs w:val="24"/>
        </w:rPr>
        <w:t xml:space="preserve">is necessary to </w:t>
      </w:r>
      <w:r w:rsidRPr="00F820E4">
        <w:rPr>
          <w:rFonts w:ascii="Book Antiqua" w:hAnsi="Book Antiqua" w:cs="Arial"/>
          <w:sz w:val="24"/>
          <w:szCs w:val="24"/>
        </w:rPr>
        <w:t xml:space="preserve">help </w:t>
      </w:r>
      <w:r w:rsidR="00EA2891" w:rsidRPr="00F820E4">
        <w:rPr>
          <w:rFonts w:ascii="Book Antiqua" w:hAnsi="Book Antiqua" w:cs="Arial"/>
          <w:sz w:val="24"/>
          <w:szCs w:val="24"/>
        </w:rPr>
        <w:t>and</w:t>
      </w:r>
      <w:r w:rsidRPr="00F820E4">
        <w:rPr>
          <w:rFonts w:ascii="Book Antiqua" w:hAnsi="Book Antiqua" w:cs="Arial"/>
          <w:sz w:val="24"/>
          <w:szCs w:val="24"/>
        </w:rPr>
        <w:t xml:space="preserve"> interrupt this negative series of events. </w:t>
      </w:r>
    </w:p>
    <w:p w:rsidR="00D76933" w:rsidRPr="00F820E4" w:rsidRDefault="00015697" w:rsidP="00955E8A">
      <w:pPr>
        <w:spacing w:after="0" w:line="360" w:lineRule="auto"/>
        <w:ind w:firstLineChars="100" w:firstLine="240"/>
        <w:jc w:val="both"/>
        <w:rPr>
          <w:rFonts w:ascii="Book Antiqua" w:hAnsi="Book Antiqua" w:cs="Arial"/>
          <w:sz w:val="24"/>
          <w:szCs w:val="24"/>
          <w:lang w:eastAsia="zh-CN"/>
        </w:rPr>
      </w:pPr>
      <w:r w:rsidRPr="00F820E4">
        <w:rPr>
          <w:rFonts w:ascii="Book Antiqua" w:hAnsi="Book Antiqua" w:cs="Arial"/>
          <w:sz w:val="24"/>
          <w:szCs w:val="24"/>
        </w:rPr>
        <w:t xml:space="preserve">In conclusion, defensive medicine is the consequence of a deep crisis in the relationship between doctors and society which has led </w:t>
      </w:r>
      <w:r w:rsidR="006324A1" w:rsidRPr="00F820E4">
        <w:rPr>
          <w:rFonts w:ascii="Book Antiqua" w:hAnsi="Book Antiqua" w:cs="Arial"/>
          <w:sz w:val="24"/>
          <w:szCs w:val="24"/>
        </w:rPr>
        <w:t>people</w:t>
      </w:r>
      <w:r w:rsidRPr="00F820E4">
        <w:rPr>
          <w:rFonts w:ascii="Book Antiqua" w:hAnsi="Book Antiqua" w:cs="Arial"/>
          <w:sz w:val="24"/>
          <w:szCs w:val="24"/>
        </w:rPr>
        <w:t xml:space="preserve"> to consider modern medicine </w:t>
      </w:r>
      <w:r w:rsidR="006324A1" w:rsidRPr="00F820E4">
        <w:rPr>
          <w:rFonts w:ascii="Book Antiqua" w:hAnsi="Book Antiqua" w:cs="Arial"/>
          <w:sz w:val="24"/>
          <w:szCs w:val="24"/>
        </w:rPr>
        <w:t xml:space="preserve">as </w:t>
      </w:r>
      <w:r w:rsidRPr="00F820E4">
        <w:rPr>
          <w:rFonts w:ascii="Book Antiqua" w:hAnsi="Book Antiqua" w:cs="Arial"/>
          <w:sz w:val="24"/>
          <w:szCs w:val="24"/>
        </w:rPr>
        <w:t>able to treat any disease</w:t>
      </w:r>
      <w:r w:rsidR="006324A1" w:rsidRPr="00F820E4">
        <w:rPr>
          <w:rFonts w:ascii="Book Antiqua" w:hAnsi="Book Antiqua" w:cs="Arial"/>
          <w:sz w:val="24"/>
          <w:szCs w:val="24"/>
        </w:rPr>
        <w:t>,</w:t>
      </w:r>
      <w:r w:rsidRPr="00F820E4">
        <w:rPr>
          <w:rFonts w:ascii="Book Antiqua" w:hAnsi="Book Antiqua" w:cs="Arial"/>
          <w:sz w:val="24"/>
          <w:szCs w:val="24"/>
        </w:rPr>
        <w:t xml:space="preserve"> and doctors to behave opportunistically rather than doing what they think is really in the best interest of their patients.</w:t>
      </w:r>
      <w:r w:rsidR="002E73C3" w:rsidRPr="00F820E4">
        <w:rPr>
          <w:rFonts w:ascii="Book Antiqua" w:hAnsi="Book Antiqua" w:cs="Arial"/>
          <w:sz w:val="24"/>
          <w:szCs w:val="24"/>
        </w:rPr>
        <w:t xml:space="preserve"> </w:t>
      </w:r>
      <w:r w:rsidR="00260B00" w:rsidRPr="00F820E4">
        <w:rPr>
          <w:rFonts w:ascii="Book Antiqua" w:hAnsi="Book Antiqua" w:cs="Arial"/>
          <w:sz w:val="24"/>
          <w:szCs w:val="24"/>
        </w:rPr>
        <w:t xml:space="preserve">The increasing pressure to </w:t>
      </w:r>
      <w:r w:rsidR="00B71422" w:rsidRPr="00F820E4">
        <w:rPr>
          <w:rFonts w:ascii="Book Antiqua" w:hAnsi="Book Antiqua" w:cs="Arial"/>
          <w:sz w:val="24"/>
          <w:szCs w:val="24"/>
        </w:rPr>
        <w:t>examine</w:t>
      </w:r>
      <w:r w:rsidR="00260B00" w:rsidRPr="00F820E4">
        <w:rPr>
          <w:rFonts w:ascii="Book Antiqua" w:hAnsi="Book Antiqua" w:cs="Arial"/>
          <w:sz w:val="24"/>
          <w:szCs w:val="24"/>
        </w:rPr>
        <w:t xml:space="preserve"> more and more patients in a short period of time, and to get patients out of the hospital faster and faster needs to be arrested; d</w:t>
      </w:r>
      <w:r w:rsidR="002E73C3" w:rsidRPr="00F820E4">
        <w:rPr>
          <w:rFonts w:ascii="Book Antiqua" w:hAnsi="Book Antiqua" w:cs="Arial"/>
          <w:sz w:val="24"/>
          <w:szCs w:val="24"/>
        </w:rPr>
        <w:t xml:space="preserve">octors </w:t>
      </w:r>
      <w:r w:rsidR="00260B00" w:rsidRPr="00F820E4">
        <w:rPr>
          <w:rFonts w:ascii="Book Antiqua" w:hAnsi="Book Antiqua" w:cs="Arial"/>
          <w:sz w:val="24"/>
          <w:szCs w:val="24"/>
        </w:rPr>
        <w:t>would then be able to</w:t>
      </w:r>
      <w:r w:rsidR="002E73C3" w:rsidRPr="00F820E4">
        <w:rPr>
          <w:rFonts w:ascii="Book Antiqua" w:hAnsi="Book Antiqua" w:cs="Arial"/>
          <w:sz w:val="24"/>
          <w:szCs w:val="24"/>
        </w:rPr>
        <w:t xml:space="preserve"> consider again their patients’ clinical and psychosocial history and no longer </w:t>
      </w:r>
      <w:r w:rsidR="00B75789" w:rsidRPr="00F820E4">
        <w:rPr>
          <w:rFonts w:ascii="Book Antiqua" w:hAnsi="Book Antiqua" w:cs="Arial"/>
          <w:sz w:val="24"/>
          <w:szCs w:val="24"/>
        </w:rPr>
        <w:t xml:space="preserve">instantly </w:t>
      </w:r>
      <w:r w:rsidR="002E73C3" w:rsidRPr="00F820E4">
        <w:rPr>
          <w:rFonts w:ascii="Book Antiqua" w:hAnsi="Book Antiqua" w:cs="Arial"/>
          <w:sz w:val="24"/>
          <w:szCs w:val="24"/>
        </w:rPr>
        <w:t xml:space="preserve">prescribe investigations and drugs to </w:t>
      </w:r>
      <w:r w:rsidR="00B75789" w:rsidRPr="00F820E4">
        <w:rPr>
          <w:rFonts w:ascii="Book Antiqua" w:hAnsi="Book Antiqua" w:cs="Arial"/>
          <w:sz w:val="24"/>
          <w:szCs w:val="24"/>
        </w:rPr>
        <w:t xml:space="preserve">diminish </w:t>
      </w:r>
      <w:r w:rsidR="002E73C3" w:rsidRPr="00F820E4">
        <w:rPr>
          <w:rFonts w:ascii="Book Antiqua" w:hAnsi="Book Antiqua" w:cs="Arial"/>
          <w:sz w:val="24"/>
          <w:szCs w:val="24"/>
        </w:rPr>
        <w:t xml:space="preserve">their legal responsibility should they be charged with </w:t>
      </w:r>
      <w:r w:rsidR="00B75789" w:rsidRPr="00F820E4">
        <w:rPr>
          <w:rFonts w:ascii="Book Antiqua" w:hAnsi="Book Antiqua" w:cs="Arial"/>
          <w:sz w:val="24"/>
          <w:szCs w:val="24"/>
        </w:rPr>
        <w:t xml:space="preserve">imprudence, </w:t>
      </w:r>
      <w:r w:rsidR="002E73C3" w:rsidRPr="00F820E4">
        <w:rPr>
          <w:rFonts w:ascii="Book Antiqua" w:hAnsi="Book Antiqua" w:cs="Arial"/>
          <w:sz w:val="24"/>
          <w:szCs w:val="24"/>
        </w:rPr>
        <w:t>inexperience</w:t>
      </w:r>
      <w:r w:rsidR="00B75789" w:rsidRPr="00F820E4">
        <w:rPr>
          <w:rFonts w:ascii="Book Antiqua" w:hAnsi="Book Antiqua" w:cs="Arial"/>
          <w:sz w:val="24"/>
          <w:szCs w:val="24"/>
        </w:rPr>
        <w:t xml:space="preserve"> </w:t>
      </w:r>
      <w:r w:rsidR="002E73C3" w:rsidRPr="00F820E4">
        <w:rPr>
          <w:rFonts w:ascii="Book Antiqua" w:hAnsi="Book Antiqua" w:cs="Arial"/>
          <w:sz w:val="24"/>
          <w:szCs w:val="24"/>
        </w:rPr>
        <w:t xml:space="preserve">or negligence. </w:t>
      </w:r>
      <w:r w:rsidR="00B71422" w:rsidRPr="00F820E4">
        <w:rPr>
          <w:rFonts w:ascii="Book Antiqua" w:hAnsi="Book Antiqua" w:cs="Arial"/>
          <w:sz w:val="24"/>
          <w:szCs w:val="24"/>
        </w:rPr>
        <w:t>While d</w:t>
      </w:r>
      <w:r w:rsidR="00D223ED" w:rsidRPr="00F820E4">
        <w:rPr>
          <w:rFonts w:ascii="Book Antiqua" w:hAnsi="Book Antiqua" w:cs="Arial"/>
          <w:sz w:val="24"/>
          <w:szCs w:val="24"/>
        </w:rPr>
        <w:t>ecriminali</w:t>
      </w:r>
      <w:r w:rsidR="00A35568" w:rsidRPr="00F820E4">
        <w:rPr>
          <w:rFonts w:ascii="Book Antiqua" w:hAnsi="Book Antiqua" w:cs="Arial"/>
          <w:sz w:val="24"/>
          <w:szCs w:val="24"/>
        </w:rPr>
        <w:t>z</w:t>
      </w:r>
      <w:r w:rsidR="00D223ED" w:rsidRPr="00F820E4">
        <w:rPr>
          <w:rFonts w:ascii="Book Antiqua" w:hAnsi="Book Antiqua" w:cs="Arial"/>
          <w:sz w:val="24"/>
          <w:szCs w:val="24"/>
        </w:rPr>
        <w:t xml:space="preserve">ing medical </w:t>
      </w:r>
      <w:r w:rsidR="00B75789" w:rsidRPr="00F820E4">
        <w:rPr>
          <w:rFonts w:ascii="Book Antiqua" w:hAnsi="Book Antiqua" w:cs="Arial"/>
          <w:sz w:val="24"/>
          <w:szCs w:val="24"/>
        </w:rPr>
        <w:t>mistakes</w:t>
      </w:r>
      <w:r w:rsidR="00D223ED" w:rsidRPr="00F820E4">
        <w:rPr>
          <w:rFonts w:ascii="Book Antiqua" w:hAnsi="Book Antiqua" w:cs="Arial"/>
          <w:sz w:val="24"/>
          <w:szCs w:val="24"/>
        </w:rPr>
        <w:t xml:space="preserve"> and </w:t>
      </w:r>
      <w:r w:rsidR="00B75789" w:rsidRPr="00F820E4">
        <w:rPr>
          <w:rFonts w:ascii="Book Antiqua" w:hAnsi="Book Antiqua" w:cs="Arial"/>
          <w:sz w:val="24"/>
          <w:szCs w:val="24"/>
        </w:rPr>
        <w:t>making sure</w:t>
      </w:r>
      <w:r w:rsidR="00D223ED" w:rsidRPr="00F820E4">
        <w:rPr>
          <w:rFonts w:ascii="Book Antiqua" w:hAnsi="Book Antiqua" w:cs="Arial"/>
          <w:sz w:val="24"/>
          <w:szCs w:val="24"/>
        </w:rPr>
        <w:t xml:space="preserve"> that they can be </w:t>
      </w:r>
      <w:r w:rsidR="00B75789" w:rsidRPr="00F820E4">
        <w:rPr>
          <w:rFonts w:ascii="Book Antiqua" w:hAnsi="Book Antiqua" w:cs="Arial"/>
          <w:sz w:val="24"/>
          <w:szCs w:val="24"/>
        </w:rPr>
        <w:t>handled</w:t>
      </w:r>
      <w:r w:rsidR="00D223ED" w:rsidRPr="00F820E4">
        <w:rPr>
          <w:rFonts w:ascii="Book Antiqua" w:hAnsi="Book Antiqua" w:cs="Arial"/>
          <w:sz w:val="24"/>
          <w:szCs w:val="24"/>
        </w:rPr>
        <w:t xml:space="preserve"> in civil courts</w:t>
      </w:r>
      <w:r w:rsidR="009232C9" w:rsidRPr="00F820E4">
        <w:rPr>
          <w:rFonts w:ascii="Book Antiqua" w:hAnsi="Book Antiqua" w:cs="Arial"/>
          <w:sz w:val="24"/>
          <w:szCs w:val="24"/>
        </w:rPr>
        <w:t xml:space="preserve"> or by medical organi</w:t>
      </w:r>
      <w:r w:rsidR="00A35568" w:rsidRPr="00F820E4">
        <w:rPr>
          <w:rFonts w:ascii="Book Antiqua" w:hAnsi="Book Antiqua" w:cs="Arial"/>
          <w:sz w:val="24"/>
          <w:szCs w:val="24"/>
        </w:rPr>
        <w:t>z</w:t>
      </w:r>
      <w:r w:rsidR="009232C9" w:rsidRPr="00F820E4">
        <w:rPr>
          <w:rFonts w:ascii="Book Antiqua" w:hAnsi="Book Antiqua" w:cs="Arial"/>
          <w:sz w:val="24"/>
          <w:szCs w:val="24"/>
        </w:rPr>
        <w:t>ations</w:t>
      </w:r>
      <w:r w:rsidR="00D223ED" w:rsidRPr="00F820E4">
        <w:rPr>
          <w:rFonts w:ascii="Book Antiqua" w:hAnsi="Book Antiqua" w:cs="Arial"/>
          <w:sz w:val="24"/>
          <w:szCs w:val="24"/>
        </w:rPr>
        <w:t xml:space="preserve"> in all countries can help, </w:t>
      </w:r>
      <w:r w:rsidR="00B71422" w:rsidRPr="00F820E4">
        <w:rPr>
          <w:rFonts w:ascii="Book Antiqua" w:hAnsi="Book Antiqua" w:cs="Arial"/>
          <w:sz w:val="24"/>
          <w:szCs w:val="24"/>
        </w:rPr>
        <w:t>this</w:t>
      </w:r>
      <w:r w:rsidR="00D223ED" w:rsidRPr="00F820E4">
        <w:rPr>
          <w:rFonts w:ascii="Book Antiqua" w:hAnsi="Book Antiqua" w:cs="Arial"/>
          <w:sz w:val="24"/>
          <w:szCs w:val="24"/>
        </w:rPr>
        <w:t xml:space="preserve"> must be associated with changes in the health systems from a punitive attitude to one that favors identification and correction of structural errors.</w:t>
      </w:r>
      <w:r w:rsidR="00B0699E" w:rsidRPr="00F820E4">
        <w:rPr>
          <w:rFonts w:ascii="Book Antiqua" w:hAnsi="Book Antiqua" w:cs="Arial"/>
          <w:sz w:val="24"/>
          <w:szCs w:val="24"/>
        </w:rPr>
        <w:t xml:space="preserve"> And p</w:t>
      </w:r>
      <w:r w:rsidR="0092043B" w:rsidRPr="00F820E4">
        <w:rPr>
          <w:rFonts w:ascii="Book Antiqua" w:hAnsi="Book Antiqua" w:cs="Arial"/>
          <w:sz w:val="24"/>
          <w:szCs w:val="24"/>
        </w:rPr>
        <w:t xml:space="preserve">hysicians </w:t>
      </w:r>
      <w:r w:rsidR="00B0699E" w:rsidRPr="00F820E4">
        <w:rPr>
          <w:rFonts w:ascii="Book Antiqua" w:hAnsi="Book Antiqua" w:cs="Arial"/>
          <w:sz w:val="24"/>
          <w:szCs w:val="24"/>
        </w:rPr>
        <w:t xml:space="preserve">must of course </w:t>
      </w:r>
      <w:r w:rsidR="0092043B" w:rsidRPr="00F820E4">
        <w:rPr>
          <w:rFonts w:ascii="Book Antiqua" w:hAnsi="Book Antiqua" w:cs="Arial"/>
          <w:sz w:val="24"/>
          <w:szCs w:val="24"/>
        </w:rPr>
        <w:t>know the best and most current evidence in their fields</w:t>
      </w:r>
      <w:r w:rsidR="00B0699E" w:rsidRPr="00F820E4">
        <w:rPr>
          <w:rFonts w:ascii="Book Antiqua" w:hAnsi="Book Antiqua" w:cs="Arial"/>
          <w:sz w:val="24"/>
          <w:szCs w:val="24"/>
        </w:rPr>
        <w:t xml:space="preserve"> but always consider th</w:t>
      </w:r>
      <w:r w:rsidR="00B71422" w:rsidRPr="00F820E4">
        <w:rPr>
          <w:rFonts w:ascii="Book Antiqua" w:hAnsi="Book Antiqua" w:cs="Arial"/>
          <w:sz w:val="24"/>
          <w:szCs w:val="24"/>
        </w:rPr>
        <w:t>e</w:t>
      </w:r>
      <w:r w:rsidR="00B0699E" w:rsidRPr="00F820E4">
        <w:rPr>
          <w:rFonts w:ascii="Book Antiqua" w:hAnsi="Book Antiqua" w:cs="Arial"/>
          <w:sz w:val="24"/>
          <w:szCs w:val="24"/>
        </w:rPr>
        <w:t xml:space="preserve"> evidence in the context of their experience and of the individual case they </w:t>
      </w:r>
      <w:r w:rsidR="003C5262" w:rsidRPr="00F820E4">
        <w:rPr>
          <w:rFonts w:ascii="Book Antiqua" w:hAnsi="Book Antiqua" w:cs="Arial"/>
          <w:sz w:val="24"/>
          <w:szCs w:val="24"/>
        </w:rPr>
        <w:t>have in front of them</w:t>
      </w:r>
      <w:r w:rsidR="0092043B" w:rsidRPr="00F820E4">
        <w:rPr>
          <w:rFonts w:ascii="Book Antiqua" w:hAnsi="Book Antiqua" w:cs="Arial"/>
          <w:sz w:val="24"/>
          <w:szCs w:val="24"/>
        </w:rPr>
        <w:t>.</w:t>
      </w:r>
      <w:r w:rsidR="00342368" w:rsidRPr="00F820E4">
        <w:rPr>
          <w:rFonts w:ascii="Book Antiqua" w:hAnsi="Book Antiqua" w:cs="Arial"/>
          <w:sz w:val="24"/>
          <w:szCs w:val="24"/>
        </w:rPr>
        <w:t xml:space="preserve"> Finally, continuing </w:t>
      </w:r>
      <w:r w:rsidR="006377D3" w:rsidRPr="00F820E4">
        <w:rPr>
          <w:rFonts w:ascii="Book Antiqua" w:hAnsi="Book Antiqua" w:cs="Arial"/>
          <w:sz w:val="24"/>
          <w:szCs w:val="24"/>
        </w:rPr>
        <w:t>effort</w:t>
      </w:r>
      <w:r w:rsidR="00342368" w:rsidRPr="00F820E4">
        <w:rPr>
          <w:rFonts w:ascii="Book Antiqua" w:hAnsi="Book Antiqua" w:cs="Arial"/>
          <w:sz w:val="24"/>
          <w:szCs w:val="24"/>
        </w:rPr>
        <w:t>s</w:t>
      </w:r>
      <w:r w:rsidR="006377D3" w:rsidRPr="00F820E4">
        <w:rPr>
          <w:rFonts w:ascii="Book Antiqua" w:hAnsi="Book Antiqua" w:cs="Arial"/>
          <w:sz w:val="24"/>
          <w:szCs w:val="24"/>
        </w:rPr>
        <w:t xml:space="preserve"> </w:t>
      </w:r>
      <w:r w:rsidR="00342368" w:rsidRPr="00F820E4">
        <w:rPr>
          <w:rFonts w:ascii="Book Antiqua" w:hAnsi="Book Antiqua" w:cs="Arial"/>
          <w:sz w:val="24"/>
          <w:szCs w:val="24"/>
        </w:rPr>
        <w:t xml:space="preserve">must be made to </w:t>
      </w:r>
      <w:r w:rsidR="006377D3" w:rsidRPr="00F820E4">
        <w:rPr>
          <w:rFonts w:ascii="Book Antiqua" w:hAnsi="Book Antiqua" w:cs="Arial"/>
          <w:sz w:val="24"/>
          <w:szCs w:val="24"/>
        </w:rPr>
        <w:t xml:space="preserve">educate the public that “information” acquired from online sources outside of an appropriate clinical context is </w:t>
      </w:r>
      <w:r w:rsidR="006324A1" w:rsidRPr="00F820E4">
        <w:rPr>
          <w:rFonts w:ascii="Book Antiqua" w:hAnsi="Book Antiqua" w:cs="Arial"/>
          <w:sz w:val="24"/>
          <w:szCs w:val="24"/>
        </w:rPr>
        <w:t>generally</w:t>
      </w:r>
      <w:r w:rsidR="006377D3" w:rsidRPr="00F820E4">
        <w:rPr>
          <w:rFonts w:ascii="Book Antiqua" w:hAnsi="Book Antiqua" w:cs="Arial"/>
          <w:sz w:val="24"/>
          <w:szCs w:val="24"/>
        </w:rPr>
        <w:t xml:space="preserve"> inappropriate</w:t>
      </w:r>
      <w:r w:rsidR="00342368" w:rsidRPr="00F820E4">
        <w:rPr>
          <w:rFonts w:ascii="Book Antiqua" w:hAnsi="Book Antiqua" w:cs="Arial"/>
          <w:sz w:val="24"/>
          <w:szCs w:val="24"/>
        </w:rPr>
        <w:t xml:space="preserve">, and to </w:t>
      </w:r>
      <w:r w:rsidR="00D76933" w:rsidRPr="00F820E4">
        <w:rPr>
          <w:rFonts w:ascii="Book Antiqua" w:hAnsi="Book Antiqua" w:cs="Arial"/>
          <w:sz w:val="24"/>
          <w:szCs w:val="24"/>
        </w:rPr>
        <w:t xml:space="preserve">make the media understand that reporting with great evidence a number of presumed medical errors </w:t>
      </w:r>
      <w:r w:rsidR="00342368" w:rsidRPr="00F820E4">
        <w:rPr>
          <w:rFonts w:ascii="Book Antiqua" w:hAnsi="Book Antiqua" w:cs="Arial"/>
          <w:sz w:val="24"/>
          <w:szCs w:val="24"/>
        </w:rPr>
        <w:t xml:space="preserve">and </w:t>
      </w:r>
      <w:r w:rsidR="00D76933" w:rsidRPr="00F820E4">
        <w:rPr>
          <w:rFonts w:ascii="Book Antiqua" w:hAnsi="Book Antiqua" w:cs="Arial"/>
          <w:sz w:val="24"/>
          <w:szCs w:val="24"/>
        </w:rPr>
        <w:t xml:space="preserve">subjecting </w:t>
      </w:r>
      <w:r w:rsidR="009D0F3F" w:rsidRPr="00F820E4">
        <w:rPr>
          <w:rFonts w:ascii="Book Antiqua" w:hAnsi="Book Antiqua" w:cs="Arial"/>
          <w:sz w:val="24"/>
          <w:szCs w:val="24"/>
        </w:rPr>
        <w:t>physicians</w:t>
      </w:r>
      <w:r w:rsidR="00D76933" w:rsidRPr="00F820E4">
        <w:rPr>
          <w:rFonts w:ascii="Book Antiqua" w:hAnsi="Book Antiqua" w:cs="Arial"/>
          <w:sz w:val="24"/>
          <w:szCs w:val="24"/>
        </w:rPr>
        <w:t xml:space="preserve"> to “public trials” through newspaper</w:t>
      </w:r>
      <w:r w:rsidR="00342368" w:rsidRPr="00F820E4">
        <w:rPr>
          <w:rFonts w:ascii="Book Antiqua" w:hAnsi="Book Antiqua" w:cs="Arial"/>
          <w:sz w:val="24"/>
          <w:szCs w:val="24"/>
        </w:rPr>
        <w:t xml:space="preserve">s, radios, </w:t>
      </w:r>
      <w:r w:rsidR="00D76933" w:rsidRPr="00F820E4">
        <w:rPr>
          <w:rFonts w:ascii="Book Antiqua" w:hAnsi="Book Antiqua" w:cs="Arial"/>
          <w:sz w:val="24"/>
          <w:szCs w:val="24"/>
        </w:rPr>
        <w:t>television</w:t>
      </w:r>
      <w:r w:rsidR="00342368" w:rsidRPr="00F820E4">
        <w:rPr>
          <w:rFonts w:ascii="Book Antiqua" w:hAnsi="Book Antiqua" w:cs="Arial"/>
          <w:sz w:val="24"/>
          <w:szCs w:val="24"/>
        </w:rPr>
        <w:t xml:space="preserve"> or websites</w:t>
      </w:r>
      <w:r w:rsidR="00D76933" w:rsidRPr="00F820E4">
        <w:rPr>
          <w:rFonts w:ascii="Book Antiqua" w:hAnsi="Book Antiqua" w:cs="Arial"/>
          <w:sz w:val="24"/>
          <w:szCs w:val="24"/>
        </w:rPr>
        <w:t xml:space="preserve"> before they are eventually judged in court</w:t>
      </w:r>
      <w:r w:rsidR="00684E9B" w:rsidRPr="00F820E4">
        <w:rPr>
          <w:rFonts w:ascii="Book Antiqua" w:hAnsi="Book Antiqua" w:cs="Arial"/>
          <w:sz w:val="24"/>
          <w:szCs w:val="24"/>
          <w:vertAlign w:val="superscript"/>
        </w:rPr>
        <w:t>[</w:t>
      </w:r>
      <w:r w:rsidR="002A635D" w:rsidRPr="00F820E4">
        <w:rPr>
          <w:rFonts w:ascii="Book Antiqua" w:hAnsi="Book Antiqua" w:cs="Arial"/>
          <w:sz w:val="24"/>
          <w:szCs w:val="24"/>
          <w:vertAlign w:val="superscript"/>
        </w:rPr>
        <w:t>32</w:t>
      </w:r>
      <w:r w:rsidR="006458CD" w:rsidRPr="00F820E4">
        <w:rPr>
          <w:rFonts w:ascii="Book Antiqua" w:hAnsi="Book Antiqua" w:cs="Arial"/>
          <w:sz w:val="24"/>
          <w:szCs w:val="24"/>
          <w:vertAlign w:val="superscript"/>
        </w:rPr>
        <w:t>]</w:t>
      </w:r>
      <w:r w:rsidR="00D76933" w:rsidRPr="00F820E4">
        <w:rPr>
          <w:rFonts w:ascii="Book Antiqua" w:hAnsi="Book Antiqua" w:cs="Arial"/>
          <w:sz w:val="24"/>
          <w:szCs w:val="24"/>
        </w:rPr>
        <w:t xml:space="preserve"> is extremely wrong and damaging</w:t>
      </w:r>
      <w:r w:rsidR="00342368" w:rsidRPr="00F820E4">
        <w:rPr>
          <w:rFonts w:ascii="Book Antiqua" w:hAnsi="Book Antiqua" w:cs="Arial"/>
          <w:sz w:val="24"/>
          <w:szCs w:val="24"/>
        </w:rPr>
        <w:t xml:space="preserve"> for health systems</w:t>
      </w:r>
      <w:r w:rsidR="00D76933" w:rsidRPr="00F820E4">
        <w:rPr>
          <w:rFonts w:ascii="Book Antiqua" w:hAnsi="Book Antiqua" w:cs="Arial"/>
          <w:sz w:val="24"/>
          <w:szCs w:val="24"/>
        </w:rPr>
        <w:t>.</w:t>
      </w:r>
      <w:r w:rsidR="006324A1" w:rsidRPr="00F820E4">
        <w:rPr>
          <w:rFonts w:ascii="Book Antiqua" w:hAnsi="Book Antiqua" w:cs="Arial"/>
          <w:sz w:val="24"/>
          <w:szCs w:val="24"/>
        </w:rPr>
        <w:t xml:space="preserve"> </w:t>
      </w:r>
      <w:r w:rsidR="005D5756" w:rsidRPr="00F820E4">
        <w:rPr>
          <w:rFonts w:ascii="Book Antiqua" w:hAnsi="Book Antiqua" w:cs="Arial"/>
          <w:sz w:val="24"/>
          <w:szCs w:val="24"/>
        </w:rPr>
        <w:t xml:space="preserve">We </w:t>
      </w:r>
      <w:r w:rsidR="00420AF9" w:rsidRPr="00F820E4">
        <w:rPr>
          <w:rFonts w:ascii="Book Antiqua" w:hAnsi="Book Antiqua" w:cs="Arial"/>
          <w:sz w:val="24"/>
          <w:szCs w:val="24"/>
        </w:rPr>
        <w:t>exhort</w:t>
      </w:r>
      <w:r w:rsidR="005D5756" w:rsidRPr="00F820E4">
        <w:rPr>
          <w:rFonts w:ascii="Book Antiqua" w:hAnsi="Book Antiqua" w:cs="Arial"/>
          <w:sz w:val="24"/>
          <w:szCs w:val="24"/>
        </w:rPr>
        <w:t xml:space="preserve"> colleagues</w:t>
      </w:r>
      <w:r w:rsidR="00420AF9" w:rsidRPr="00F820E4">
        <w:rPr>
          <w:rFonts w:ascii="Book Antiqua" w:hAnsi="Book Antiqua" w:cs="Arial"/>
          <w:sz w:val="24"/>
          <w:szCs w:val="24"/>
        </w:rPr>
        <w:t xml:space="preserve"> not to succumb to pressure deriving from the system, the patients, and their </w:t>
      </w:r>
      <w:proofErr w:type="gramStart"/>
      <w:r w:rsidR="00420AF9" w:rsidRPr="00F820E4">
        <w:rPr>
          <w:rFonts w:ascii="Book Antiqua" w:hAnsi="Book Antiqua" w:cs="Arial"/>
          <w:sz w:val="24"/>
          <w:szCs w:val="24"/>
        </w:rPr>
        <w:t>peers</w:t>
      </w:r>
      <w:r w:rsidR="0068297B" w:rsidRPr="00F820E4">
        <w:rPr>
          <w:rFonts w:ascii="Book Antiqua" w:hAnsi="Book Antiqua" w:cs="Arial"/>
          <w:sz w:val="24"/>
          <w:szCs w:val="24"/>
          <w:vertAlign w:val="superscript"/>
        </w:rPr>
        <w:t>[</w:t>
      </w:r>
      <w:proofErr w:type="gramEnd"/>
      <w:r w:rsidR="0068297B" w:rsidRPr="00F820E4">
        <w:rPr>
          <w:rFonts w:ascii="Book Antiqua" w:hAnsi="Book Antiqua" w:cs="Arial"/>
          <w:sz w:val="24"/>
          <w:szCs w:val="24"/>
          <w:vertAlign w:val="superscript"/>
        </w:rPr>
        <w:t>33]</w:t>
      </w:r>
      <w:r w:rsidR="005D5756" w:rsidRPr="00F820E4">
        <w:rPr>
          <w:rFonts w:ascii="Book Antiqua" w:hAnsi="Book Antiqua" w:cs="Arial"/>
          <w:sz w:val="24"/>
          <w:szCs w:val="24"/>
        </w:rPr>
        <w:t xml:space="preserve">, </w:t>
      </w:r>
      <w:r w:rsidR="00420AF9" w:rsidRPr="00F820E4">
        <w:rPr>
          <w:rFonts w:ascii="Book Antiqua" w:hAnsi="Book Antiqua" w:cs="Arial"/>
          <w:sz w:val="24"/>
          <w:szCs w:val="24"/>
        </w:rPr>
        <w:t xml:space="preserve">and we urge </w:t>
      </w:r>
      <w:r w:rsidR="005D5756" w:rsidRPr="00F820E4">
        <w:rPr>
          <w:rFonts w:ascii="Book Antiqua" w:hAnsi="Book Antiqua" w:cs="Arial"/>
          <w:sz w:val="24"/>
          <w:szCs w:val="24"/>
        </w:rPr>
        <w:t>healthcare administrators, policymakers, patients’ organi</w:t>
      </w:r>
      <w:r w:rsidR="00A35568" w:rsidRPr="00F820E4">
        <w:rPr>
          <w:rFonts w:ascii="Book Antiqua" w:hAnsi="Book Antiqua" w:cs="Arial"/>
          <w:sz w:val="24"/>
          <w:szCs w:val="24"/>
        </w:rPr>
        <w:t>z</w:t>
      </w:r>
      <w:r w:rsidR="005D5756" w:rsidRPr="00F820E4">
        <w:rPr>
          <w:rFonts w:ascii="Book Antiqua" w:hAnsi="Book Antiqua" w:cs="Arial"/>
          <w:sz w:val="24"/>
          <w:szCs w:val="24"/>
        </w:rPr>
        <w:t>ations and journalists to cooperate and make health</w:t>
      </w:r>
      <w:r w:rsidR="00865765" w:rsidRPr="00F820E4">
        <w:rPr>
          <w:rFonts w:ascii="Book Antiqua" w:hAnsi="Book Antiqua" w:cs="Arial"/>
          <w:sz w:val="24"/>
          <w:szCs w:val="24"/>
        </w:rPr>
        <w:t>care systems better and safer.</w:t>
      </w:r>
    </w:p>
    <w:p w:rsidR="0068297B" w:rsidRPr="00F820E4" w:rsidRDefault="0068297B" w:rsidP="00955E8A">
      <w:pPr>
        <w:spacing w:after="0" w:line="360" w:lineRule="auto"/>
        <w:jc w:val="both"/>
        <w:rPr>
          <w:rFonts w:ascii="Book Antiqua" w:hAnsi="Book Antiqua" w:cs="Arial"/>
          <w:b/>
          <w:sz w:val="24"/>
          <w:szCs w:val="24"/>
          <w:lang w:eastAsia="zh-CN"/>
        </w:rPr>
      </w:pPr>
      <w:r w:rsidRPr="00F820E4">
        <w:rPr>
          <w:rFonts w:ascii="Book Antiqua" w:hAnsi="Book Antiqua" w:cs="Arial"/>
          <w:b/>
          <w:sz w:val="24"/>
          <w:szCs w:val="24"/>
          <w:lang w:eastAsia="zh-CN"/>
        </w:rPr>
        <w:lastRenderedPageBreak/>
        <w:br w:type="page"/>
      </w:r>
    </w:p>
    <w:p w:rsidR="00FC5398" w:rsidRPr="00F820E4" w:rsidRDefault="00FC5398" w:rsidP="00955E8A">
      <w:pPr>
        <w:spacing w:after="0" w:line="360" w:lineRule="auto"/>
        <w:jc w:val="both"/>
        <w:rPr>
          <w:rFonts w:ascii="Book Antiqua" w:hAnsi="Book Antiqua" w:cs="Arial"/>
          <w:color w:val="FF0000"/>
          <w:sz w:val="24"/>
          <w:szCs w:val="24"/>
        </w:rPr>
      </w:pPr>
      <w:r w:rsidRPr="00F820E4">
        <w:rPr>
          <w:rFonts w:ascii="Book Antiqua" w:hAnsi="Book Antiqua" w:cs="Arial"/>
          <w:b/>
          <w:sz w:val="24"/>
          <w:szCs w:val="24"/>
        </w:rPr>
        <w:lastRenderedPageBreak/>
        <w:t>REFERENCES</w:t>
      </w:r>
    </w:p>
    <w:p w:rsidR="00956C4E" w:rsidRPr="00F820E4" w:rsidRDefault="00956C4E" w:rsidP="00955E8A">
      <w:pPr>
        <w:widowControl w:val="0"/>
        <w:spacing w:after="0" w:line="360" w:lineRule="auto"/>
        <w:jc w:val="both"/>
        <w:rPr>
          <w:rFonts w:ascii="Book Antiqua" w:eastAsia="SimSun" w:hAnsi="Book Antiqua" w:cs="Times New Roman"/>
          <w:kern w:val="2"/>
          <w:sz w:val="24"/>
          <w:szCs w:val="24"/>
          <w:lang w:eastAsia="zh-CN"/>
        </w:rPr>
      </w:pPr>
      <w:bookmarkStart w:id="152" w:name="OLE_LINK246"/>
      <w:bookmarkStart w:id="153" w:name="OLE_LINK247"/>
      <w:r w:rsidRPr="00F820E4">
        <w:rPr>
          <w:rFonts w:ascii="Book Antiqua" w:eastAsia="SimSun" w:hAnsi="Book Antiqua" w:cs="Times New Roman"/>
          <w:kern w:val="2"/>
          <w:sz w:val="24"/>
          <w:szCs w:val="24"/>
          <w:lang w:eastAsia="zh-CN"/>
        </w:rPr>
        <w:t xml:space="preserve">1 </w:t>
      </w:r>
      <w:r w:rsidRPr="00F820E4">
        <w:rPr>
          <w:rFonts w:ascii="Book Antiqua" w:eastAsia="SimSun" w:hAnsi="Book Antiqua" w:cs="Times New Roman"/>
          <w:b/>
          <w:kern w:val="2"/>
          <w:sz w:val="24"/>
          <w:szCs w:val="24"/>
          <w:lang w:eastAsia="zh-CN"/>
        </w:rPr>
        <w:t>Bell RS</w:t>
      </w:r>
      <w:r w:rsidRPr="00F820E4">
        <w:rPr>
          <w:rFonts w:ascii="Book Antiqua" w:eastAsia="SimSun" w:hAnsi="Book Antiqua" w:cs="Times New Roman"/>
          <w:kern w:val="2"/>
          <w:sz w:val="24"/>
          <w:szCs w:val="24"/>
          <w:lang w:eastAsia="zh-CN"/>
        </w:rPr>
        <w:t xml:space="preserve">, Loop JW. The utility and futility of radiographic skull examination for trauma. </w:t>
      </w:r>
      <w:r w:rsidRPr="00F820E4">
        <w:rPr>
          <w:rFonts w:ascii="Book Antiqua" w:eastAsia="SimSun" w:hAnsi="Book Antiqua" w:cs="Times New Roman"/>
          <w:i/>
          <w:kern w:val="2"/>
          <w:sz w:val="24"/>
          <w:szCs w:val="24"/>
          <w:lang w:eastAsia="zh-CN"/>
        </w:rPr>
        <w:t xml:space="preserve">N </w:t>
      </w:r>
      <w:proofErr w:type="spellStart"/>
      <w:r w:rsidRPr="00F820E4">
        <w:rPr>
          <w:rFonts w:ascii="Book Antiqua" w:eastAsia="SimSun" w:hAnsi="Book Antiqua" w:cs="Times New Roman"/>
          <w:i/>
          <w:kern w:val="2"/>
          <w:sz w:val="24"/>
          <w:szCs w:val="24"/>
          <w:lang w:eastAsia="zh-CN"/>
        </w:rPr>
        <w:t>Engl</w:t>
      </w:r>
      <w:proofErr w:type="spellEnd"/>
      <w:r w:rsidRPr="00F820E4">
        <w:rPr>
          <w:rFonts w:ascii="Book Antiqua" w:eastAsia="SimSun" w:hAnsi="Book Antiqua" w:cs="Times New Roman"/>
          <w:i/>
          <w:kern w:val="2"/>
          <w:sz w:val="24"/>
          <w:szCs w:val="24"/>
          <w:lang w:eastAsia="zh-CN"/>
        </w:rPr>
        <w:t xml:space="preserve"> J Med</w:t>
      </w:r>
      <w:r w:rsidRPr="00F820E4">
        <w:rPr>
          <w:rFonts w:ascii="Book Antiqua" w:eastAsia="SimSun" w:hAnsi="Book Antiqua" w:cs="Times New Roman"/>
          <w:kern w:val="2"/>
          <w:sz w:val="24"/>
          <w:szCs w:val="24"/>
          <w:lang w:eastAsia="zh-CN"/>
        </w:rPr>
        <w:t xml:space="preserve"> 1971; </w:t>
      </w:r>
      <w:r w:rsidRPr="00F820E4">
        <w:rPr>
          <w:rFonts w:ascii="Book Antiqua" w:eastAsia="SimSun" w:hAnsi="Book Antiqua" w:cs="Times New Roman"/>
          <w:b/>
          <w:kern w:val="2"/>
          <w:sz w:val="24"/>
          <w:szCs w:val="24"/>
          <w:lang w:eastAsia="zh-CN"/>
        </w:rPr>
        <w:t>284</w:t>
      </w:r>
      <w:r w:rsidRPr="00F820E4">
        <w:rPr>
          <w:rFonts w:ascii="Book Antiqua" w:eastAsia="SimSun" w:hAnsi="Book Antiqua" w:cs="Times New Roman"/>
          <w:kern w:val="2"/>
          <w:sz w:val="24"/>
          <w:szCs w:val="24"/>
          <w:lang w:eastAsia="zh-CN"/>
        </w:rPr>
        <w:t>: 236-239 [PMID: 5539346 DOI: 10.1056/NEJM197102042840504]</w:t>
      </w:r>
    </w:p>
    <w:p w:rsidR="00956C4E" w:rsidRPr="00F820E4" w:rsidRDefault="00956C4E" w:rsidP="00955E8A">
      <w:pPr>
        <w:widowControl w:val="0"/>
        <w:spacing w:after="0" w:line="360" w:lineRule="auto"/>
        <w:jc w:val="both"/>
        <w:rPr>
          <w:rFonts w:ascii="Book Antiqua" w:eastAsia="SimSun" w:hAnsi="Book Antiqua" w:cs="Times New Roman"/>
          <w:kern w:val="2"/>
          <w:sz w:val="24"/>
          <w:szCs w:val="24"/>
          <w:lang w:eastAsia="zh-CN"/>
        </w:rPr>
      </w:pPr>
      <w:r w:rsidRPr="00F820E4">
        <w:rPr>
          <w:rFonts w:ascii="Book Antiqua" w:eastAsia="SimSun" w:hAnsi="Book Antiqua" w:cs="Times New Roman"/>
          <w:kern w:val="2"/>
          <w:sz w:val="24"/>
          <w:szCs w:val="24"/>
          <w:lang w:eastAsia="zh-CN"/>
        </w:rPr>
        <w:t xml:space="preserve">2 </w:t>
      </w:r>
      <w:proofErr w:type="spellStart"/>
      <w:r w:rsidRPr="00F820E4">
        <w:rPr>
          <w:rFonts w:ascii="Book Antiqua" w:eastAsia="SimSun" w:hAnsi="Book Antiqua" w:cs="Times New Roman"/>
          <w:b/>
          <w:kern w:val="2"/>
          <w:sz w:val="24"/>
          <w:szCs w:val="24"/>
          <w:lang w:eastAsia="zh-CN"/>
        </w:rPr>
        <w:t>Katelaris</w:t>
      </w:r>
      <w:proofErr w:type="spellEnd"/>
      <w:r w:rsidRPr="00F820E4">
        <w:rPr>
          <w:rFonts w:ascii="Book Antiqua" w:eastAsia="SimSun" w:hAnsi="Book Antiqua" w:cs="Times New Roman"/>
          <w:b/>
          <w:kern w:val="2"/>
          <w:sz w:val="24"/>
          <w:szCs w:val="24"/>
          <w:lang w:eastAsia="zh-CN"/>
        </w:rPr>
        <w:t xml:space="preserve"> AG</w:t>
      </w:r>
      <w:r w:rsidRPr="00F820E4">
        <w:rPr>
          <w:rFonts w:ascii="Book Antiqua" w:eastAsia="SimSun" w:hAnsi="Book Antiqua" w:cs="Times New Roman"/>
          <w:kern w:val="2"/>
          <w:sz w:val="24"/>
          <w:szCs w:val="24"/>
          <w:lang w:eastAsia="zh-CN"/>
        </w:rPr>
        <w:t xml:space="preserve">. Reasonable practice is not defensive practice. </w:t>
      </w:r>
      <w:r w:rsidRPr="00F820E4">
        <w:rPr>
          <w:rFonts w:ascii="Book Antiqua" w:eastAsia="SimSun" w:hAnsi="Book Antiqua" w:cs="Times New Roman"/>
          <w:i/>
          <w:kern w:val="2"/>
          <w:sz w:val="24"/>
          <w:szCs w:val="24"/>
          <w:lang w:eastAsia="zh-CN"/>
        </w:rPr>
        <w:t xml:space="preserve">Med J </w:t>
      </w:r>
      <w:proofErr w:type="spellStart"/>
      <w:r w:rsidRPr="00F820E4">
        <w:rPr>
          <w:rFonts w:ascii="Book Antiqua" w:eastAsia="SimSun" w:hAnsi="Book Antiqua" w:cs="Times New Roman"/>
          <w:i/>
          <w:kern w:val="2"/>
          <w:sz w:val="24"/>
          <w:szCs w:val="24"/>
          <w:lang w:eastAsia="zh-CN"/>
        </w:rPr>
        <w:t>Aust</w:t>
      </w:r>
      <w:proofErr w:type="spellEnd"/>
      <w:r w:rsidRPr="00F820E4">
        <w:rPr>
          <w:rFonts w:ascii="Book Antiqua" w:eastAsia="SimSun" w:hAnsi="Book Antiqua" w:cs="Times New Roman"/>
          <w:kern w:val="2"/>
          <w:sz w:val="24"/>
          <w:szCs w:val="24"/>
          <w:lang w:eastAsia="zh-CN"/>
        </w:rPr>
        <w:t xml:space="preserve"> 2011; </w:t>
      </w:r>
      <w:r w:rsidRPr="00F820E4">
        <w:rPr>
          <w:rFonts w:ascii="Book Antiqua" w:eastAsia="SimSun" w:hAnsi="Book Antiqua" w:cs="Times New Roman"/>
          <w:b/>
          <w:kern w:val="2"/>
          <w:sz w:val="24"/>
          <w:szCs w:val="24"/>
          <w:lang w:eastAsia="zh-CN"/>
        </w:rPr>
        <w:t>194</w:t>
      </w:r>
      <w:r w:rsidRPr="00F820E4">
        <w:rPr>
          <w:rFonts w:ascii="Book Antiqua" w:eastAsia="SimSun" w:hAnsi="Book Antiqua" w:cs="Times New Roman"/>
          <w:kern w:val="2"/>
          <w:sz w:val="24"/>
          <w:szCs w:val="24"/>
          <w:lang w:eastAsia="zh-CN"/>
        </w:rPr>
        <w:t>: 219 [PMID: 21381988]</w:t>
      </w:r>
    </w:p>
    <w:p w:rsidR="00956C4E" w:rsidRPr="00F820E4" w:rsidRDefault="00956C4E" w:rsidP="00955E8A">
      <w:pPr>
        <w:widowControl w:val="0"/>
        <w:spacing w:after="0" w:line="360" w:lineRule="auto"/>
        <w:jc w:val="both"/>
        <w:rPr>
          <w:rFonts w:ascii="Book Antiqua" w:eastAsia="SimSun" w:hAnsi="Book Antiqua" w:cs="Times New Roman"/>
          <w:kern w:val="2"/>
          <w:sz w:val="24"/>
          <w:szCs w:val="24"/>
          <w:lang w:eastAsia="zh-CN"/>
        </w:rPr>
      </w:pPr>
      <w:r w:rsidRPr="00F820E4">
        <w:rPr>
          <w:rFonts w:ascii="Book Antiqua" w:eastAsia="SimSun" w:hAnsi="Book Antiqua" w:cs="Times New Roman"/>
          <w:kern w:val="2"/>
          <w:sz w:val="24"/>
          <w:szCs w:val="24"/>
          <w:lang w:eastAsia="zh-CN"/>
        </w:rPr>
        <w:t xml:space="preserve">3 </w:t>
      </w:r>
      <w:proofErr w:type="spellStart"/>
      <w:r w:rsidRPr="00F820E4">
        <w:rPr>
          <w:rFonts w:ascii="Book Antiqua" w:eastAsia="SimSun" w:hAnsi="Book Antiqua" w:cs="Times New Roman"/>
          <w:b/>
          <w:kern w:val="2"/>
          <w:sz w:val="24"/>
          <w:szCs w:val="24"/>
          <w:lang w:eastAsia="zh-CN"/>
        </w:rPr>
        <w:t>Ortashi</w:t>
      </w:r>
      <w:proofErr w:type="spellEnd"/>
      <w:r w:rsidRPr="00F820E4">
        <w:rPr>
          <w:rFonts w:ascii="Book Antiqua" w:eastAsia="SimSun" w:hAnsi="Book Antiqua" w:cs="Times New Roman"/>
          <w:b/>
          <w:kern w:val="2"/>
          <w:sz w:val="24"/>
          <w:szCs w:val="24"/>
          <w:lang w:eastAsia="zh-CN"/>
        </w:rPr>
        <w:t xml:space="preserve"> O</w:t>
      </w:r>
      <w:r w:rsidRPr="00F820E4">
        <w:rPr>
          <w:rFonts w:ascii="Book Antiqua" w:eastAsia="SimSun" w:hAnsi="Book Antiqua" w:cs="Times New Roman"/>
          <w:kern w:val="2"/>
          <w:sz w:val="24"/>
          <w:szCs w:val="24"/>
          <w:lang w:eastAsia="zh-CN"/>
        </w:rPr>
        <w:t xml:space="preserve">, </w:t>
      </w:r>
      <w:proofErr w:type="spellStart"/>
      <w:r w:rsidRPr="00F820E4">
        <w:rPr>
          <w:rFonts w:ascii="Book Antiqua" w:eastAsia="SimSun" w:hAnsi="Book Antiqua" w:cs="Times New Roman"/>
          <w:kern w:val="2"/>
          <w:sz w:val="24"/>
          <w:szCs w:val="24"/>
          <w:lang w:eastAsia="zh-CN"/>
        </w:rPr>
        <w:t>Virdee</w:t>
      </w:r>
      <w:proofErr w:type="spellEnd"/>
      <w:r w:rsidRPr="00F820E4">
        <w:rPr>
          <w:rFonts w:ascii="Book Antiqua" w:eastAsia="SimSun" w:hAnsi="Book Antiqua" w:cs="Times New Roman"/>
          <w:kern w:val="2"/>
          <w:sz w:val="24"/>
          <w:szCs w:val="24"/>
          <w:lang w:eastAsia="zh-CN"/>
        </w:rPr>
        <w:t xml:space="preserve"> J, Hassan R, </w:t>
      </w:r>
      <w:proofErr w:type="spellStart"/>
      <w:r w:rsidRPr="00F820E4">
        <w:rPr>
          <w:rFonts w:ascii="Book Antiqua" w:eastAsia="SimSun" w:hAnsi="Book Antiqua" w:cs="Times New Roman"/>
          <w:kern w:val="2"/>
          <w:sz w:val="24"/>
          <w:szCs w:val="24"/>
          <w:lang w:eastAsia="zh-CN"/>
        </w:rPr>
        <w:t>Mutrynowski</w:t>
      </w:r>
      <w:proofErr w:type="spellEnd"/>
      <w:r w:rsidRPr="00F820E4">
        <w:rPr>
          <w:rFonts w:ascii="Book Antiqua" w:eastAsia="SimSun" w:hAnsi="Book Antiqua" w:cs="Times New Roman"/>
          <w:kern w:val="2"/>
          <w:sz w:val="24"/>
          <w:szCs w:val="24"/>
          <w:lang w:eastAsia="zh-CN"/>
        </w:rPr>
        <w:t xml:space="preserve"> T, Abu-</w:t>
      </w:r>
      <w:proofErr w:type="spellStart"/>
      <w:r w:rsidRPr="00F820E4">
        <w:rPr>
          <w:rFonts w:ascii="Book Antiqua" w:eastAsia="SimSun" w:hAnsi="Book Antiqua" w:cs="Times New Roman"/>
          <w:kern w:val="2"/>
          <w:sz w:val="24"/>
          <w:szCs w:val="24"/>
          <w:lang w:eastAsia="zh-CN"/>
        </w:rPr>
        <w:t>Zidan</w:t>
      </w:r>
      <w:proofErr w:type="spellEnd"/>
      <w:r w:rsidRPr="00F820E4">
        <w:rPr>
          <w:rFonts w:ascii="Book Antiqua" w:eastAsia="SimSun" w:hAnsi="Book Antiqua" w:cs="Times New Roman"/>
          <w:kern w:val="2"/>
          <w:sz w:val="24"/>
          <w:szCs w:val="24"/>
          <w:lang w:eastAsia="zh-CN"/>
        </w:rPr>
        <w:t xml:space="preserve"> F. The practice of defensive medicine among hospital doctors in the United Kingdom. </w:t>
      </w:r>
      <w:r w:rsidRPr="00F820E4">
        <w:rPr>
          <w:rFonts w:ascii="Book Antiqua" w:eastAsia="SimSun" w:hAnsi="Book Antiqua" w:cs="Times New Roman"/>
          <w:i/>
          <w:kern w:val="2"/>
          <w:sz w:val="24"/>
          <w:szCs w:val="24"/>
          <w:lang w:eastAsia="zh-CN"/>
        </w:rPr>
        <w:t>BMC Med Ethics</w:t>
      </w:r>
      <w:r w:rsidRPr="00F820E4">
        <w:rPr>
          <w:rFonts w:ascii="Book Antiqua" w:eastAsia="SimSun" w:hAnsi="Book Antiqua" w:cs="Times New Roman"/>
          <w:kern w:val="2"/>
          <w:sz w:val="24"/>
          <w:szCs w:val="24"/>
          <w:lang w:eastAsia="zh-CN"/>
        </w:rPr>
        <w:t xml:space="preserve"> 2013; </w:t>
      </w:r>
      <w:r w:rsidRPr="00F820E4">
        <w:rPr>
          <w:rFonts w:ascii="Book Antiqua" w:eastAsia="SimSun" w:hAnsi="Book Antiqua" w:cs="Times New Roman"/>
          <w:b/>
          <w:kern w:val="2"/>
          <w:sz w:val="24"/>
          <w:szCs w:val="24"/>
          <w:lang w:eastAsia="zh-CN"/>
        </w:rPr>
        <w:t>14</w:t>
      </w:r>
      <w:r w:rsidRPr="00F820E4">
        <w:rPr>
          <w:rFonts w:ascii="Book Antiqua" w:eastAsia="SimSun" w:hAnsi="Book Antiqua" w:cs="Times New Roman"/>
          <w:kern w:val="2"/>
          <w:sz w:val="24"/>
          <w:szCs w:val="24"/>
          <w:lang w:eastAsia="zh-CN"/>
        </w:rPr>
        <w:t>: 42 [PMID: 24168064 DOI: 10.1186/1472-6939-14-42]</w:t>
      </w:r>
    </w:p>
    <w:p w:rsidR="00956C4E" w:rsidRPr="00F820E4" w:rsidRDefault="00956C4E" w:rsidP="00955E8A">
      <w:pPr>
        <w:widowControl w:val="0"/>
        <w:spacing w:after="0" w:line="360" w:lineRule="auto"/>
        <w:jc w:val="both"/>
        <w:rPr>
          <w:rFonts w:ascii="Book Antiqua" w:eastAsia="SimSun" w:hAnsi="Book Antiqua" w:cs="Times New Roman"/>
          <w:kern w:val="2"/>
          <w:sz w:val="24"/>
          <w:szCs w:val="24"/>
          <w:lang w:eastAsia="zh-CN"/>
        </w:rPr>
      </w:pPr>
      <w:r w:rsidRPr="00F820E4">
        <w:rPr>
          <w:rFonts w:ascii="Book Antiqua" w:eastAsia="SimSun" w:hAnsi="Book Antiqua" w:cs="Times New Roman"/>
          <w:kern w:val="2"/>
          <w:sz w:val="24"/>
          <w:szCs w:val="24"/>
          <w:lang w:eastAsia="zh-CN"/>
        </w:rPr>
        <w:t xml:space="preserve">4 </w:t>
      </w:r>
      <w:proofErr w:type="spellStart"/>
      <w:r w:rsidRPr="00F820E4">
        <w:rPr>
          <w:rFonts w:ascii="Book Antiqua" w:eastAsia="SimSun" w:hAnsi="Book Antiqua" w:cs="Times New Roman"/>
          <w:b/>
          <w:kern w:val="2"/>
          <w:sz w:val="24"/>
          <w:szCs w:val="24"/>
          <w:lang w:eastAsia="zh-CN"/>
        </w:rPr>
        <w:t>Panella</w:t>
      </w:r>
      <w:proofErr w:type="spellEnd"/>
      <w:r w:rsidRPr="00F820E4">
        <w:rPr>
          <w:rFonts w:ascii="Book Antiqua" w:eastAsia="SimSun" w:hAnsi="Book Antiqua" w:cs="Times New Roman"/>
          <w:b/>
          <w:kern w:val="2"/>
          <w:sz w:val="24"/>
          <w:szCs w:val="24"/>
          <w:lang w:eastAsia="zh-CN"/>
        </w:rPr>
        <w:t xml:space="preserve"> M</w:t>
      </w:r>
      <w:r w:rsidRPr="00F820E4">
        <w:rPr>
          <w:rFonts w:ascii="Book Antiqua" w:eastAsia="SimSun" w:hAnsi="Book Antiqua" w:cs="Times New Roman"/>
          <w:kern w:val="2"/>
          <w:sz w:val="24"/>
          <w:szCs w:val="24"/>
          <w:lang w:eastAsia="zh-CN"/>
        </w:rPr>
        <w:t xml:space="preserve">, Rinaldi C, </w:t>
      </w:r>
      <w:proofErr w:type="spellStart"/>
      <w:r w:rsidRPr="00F820E4">
        <w:rPr>
          <w:rFonts w:ascii="Book Antiqua" w:eastAsia="SimSun" w:hAnsi="Book Antiqua" w:cs="Times New Roman"/>
          <w:kern w:val="2"/>
          <w:sz w:val="24"/>
          <w:szCs w:val="24"/>
          <w:lang w:eastAsia="zh-CN"/>
        </w:rPr>
        <w:t>Leigheb</w:t>
      </w:r>
      <w:proofErr w:type="spellEnd"/>
      <w:r w:rsidRPr="00F820E4">
        <w:rPr>
          <w:rFonts w:ascii="Book Antiqua" w:eastAsia="SimSun" w:hAnsi="Book Antiqua" w:cs="Times New Roman"/>
          <w:kern w:val="2"/>
          <w:sz w:val="24"/>
          <w:szCs w:val="24"/>
          <w:lang w:eastAsia="zh-CN"/>
        </w:rPr>
        <w:t xml:space="preserve"> F, </w:t>
      </w:r>
      <w:proofErr w:type="spellStart"/>
      <w:r w:rsidRPr="00F820E4">
        <w:rPr>
          <w:rFonts w:ascii="Book Antiqua" w:eastAsia="SimSun" w:hAnsi="Book Antiqua" w:cs="Times New Roman"/>
          <w:kern w:val="2"/>
          <w:sz w:val="24"/>
          <w:szCs w:val="24"/>
          <w:lang w:eastAsia="zh-CN"/>
        </w:rPr>
        <w:t>Knesse</w:t>
      </w:r>
      <w:proofErr w:type="spellEnd"/>
      <w:r w:rsidRPr="00F820E4">
        <w:rPr>
          <w:rFonts w:ascii="Book Antiqua" w:eastAsia="SimSun" w:hAnsi="Book Antiqua" w:cs="Times New Roman"/>
          <w:kern w:val="2"/>
          <w:sz w:val="24"/>
          <w:szCs w:val="24"/>
          <w:lang w:eastAsia="zh-CN"/>
        </w:rPr>
        <w:t xml:space="preserve"> S, </w:t>
      </w:r>
      <w:proofErr w:type="spellStart"/>
      <w:r w:rsidRPr="00F820E4">
        <w:rPr>
          <w:rFonts w:ascii="Book Antiqua" w:eastAsia="SimSun" w:hAnsi="Book Antiqua" w:cs="Times New Roman"/>
          <w:kern w:val="2"/>
          <w:sz w:val="24"/>
          <w:szCs w:val="24"/>
          <w:lang w:eastAsia="zh-CN"/>
        </w:rPr>
        <w:t>Donnarumma</w:t>
      </w:r>
      <w:proofErr w:type="spellEnd"/>
      <w:r w:rsidRPr="00F820E4">
        <w:rPr>
          <w:rFonts w:ascii="Book Antiqua" w:eastAsia="SimSun" w:hAnsi="Book Antiqua" w:cs="Times New Roman"/>
          <w:kern w:val="2"/>
          <w:sz w:val="24"/>
          <w:szCs w:val="24"/>
          <w:lang w:eastAsia="zh-CN"/>
        </w:rPr>
        <w:t xml:space="preserve"> C, Kul S, </w:t>
      </w:r>
      <w:proofErr w:type="spellStart"/>
      <w:r w:rsidRPr="00F820E4">
        <w:rPr>
          <w:rFonts w:ascii="Book Antiqua" w:eastAsia="SimSun" w:hAnsi="Book Antiqua" w:cs="Times New Roman"/>
          <w:kern w:val="2"/>
          <w:sz w:val="24"/>
          <w:szCs w:val="24"/>
          <w:lang w:eastAsia="zh-CN"/>
        </w:rPr>
        <w:t>Vanhaecht</w:t>
      </w:r>
      <w:proofErr w:type="spellEnd"/>
      <w:r w:rsidRPr="00F820E4">
        <w:rPr>
          <w:rFonts w:ascii="Book Antiqua" w:eastAsia="SimSun" w:hAnsi="Book Antiqua" w:cs="Times New Roman"/>
          <w:kern w:val="2"/>
          <w:sz w:val="24"/>
          <w:szCs w:val="24"/>
          <w:lang w:eastAsia="zh-CN"/>
        </w:rPr>
        <w:t xml:space="preserve"> K, Di </w:t>
      </w:r>
      <w:proofErr w:type="spellStart"/>
      <w:r w:rsidRPr="00F820E4">
        <w:rPr>
          <w:rFonts w:ascii="Book Antiqua" w:eastAsia="SimSun" w:hAnsi="Book Antiqua" w:cs="Times New Roman"/>
          <w:kern w:val="2"/>
          <w:sz w:val="24"/>
          <w:szCs w:val="24"/>
          <w:lang w:eastAsia="zh-CN"/>
        </w:rPr>
        <w:t>Stanislao</w:t>
      </w:r>
      <w:proofErr w:type="spellEnd"/>
      <w:r w:rsidRPr="00F820E4">
        <w:rPr>
          <w:rFonts w:ascii="Book Antiqua" w:eastAsia="SimSun" w:hAnsi="Book Antiqua" w:cs="Times New Roman"/>
          <w:kern w:val="2"/>
          <w:sz w:val="24"/>
          <w:szCs w:val="24"/>
          <w:lang w:eastAsia="zh-CN"/>
        </w:rPr>
        <w:t xml:space="preserve"> F. Prevalence and costs of defensive medicine: a national survey of Italian physicians. </w:t>
      </w:r>
      <w:r w:rsidRPr="00F820E4">
        <w:rPr>
          <w:rFonts w:ascii="Book Antiqua" w:eastAsia="SimSun" w:hAnsi="Book Antiqua" w:cs="Times New Roman"/>
          <w:i/>
          <w:kern w:val="2"/>
          <w:sz w:val="24"/>
          <w:szCs w:val="24"/>
          <w:lang w:eastAsia="zh-CN"/>
        </w:rPr>
        <w:t xml:space="preserve">J Health </w:t>
      </w:r>
      <w:proofErr w:type="spellStart"/>
      <w:r w:rsidRPr="00F820E4">
        <w:rPr>
          <w:rFonts w:ascii="Book Antiqua" w:eastAsia="SimSun" w:hAnsi="Book Antiqua" w:cs="Times New Roman"/>
          <w:i/>
          <w:kern w:val="2"/>
          <w:sz w:val="24"/>
          <w:szCs w:val="24"/>
          <w:lang w:eastAsia="zh-CN"/>
        </w:rPr>
        <w:t>Serv</w:t>
      </w:r>
      <w:proofErr w:type="spellEnd"/>
      <w:r w:rsidRPr="00F820E4">
        <w:rPr>
          <w:rFonts w:ascii="Book Antiqua" w:eastAsia="SimSun" w:hAnsi="Book Antiqua" w:cs="Times New Roman"/>
          <w:i/>
          <w:kern w:val="2"/>
          <w:sz w:val="24"/>
          <w:szCs w:val="24"/>
          <w:lang w:eastAsia="zh-CN"/>
        </w:rPr>
        <w:t xml:space="preserve"> Res Policy</w:t>
      </w:r>
      <w:r w:rsidRPr="00F820E4">
        <w:rPr>
          <w:rFonts w:ascii="Book Antiqua" w:eastAsia="SimSun" w:hAnsi="Book Antiqua" w:cs="Times New Roman"/>
          <w:kern w:val="2"/>
          <w:sz w:val="24"/>
          <w:szCs w:val="24"/>
          <w:lang w:eastAsia="zh-CN"/>
        </w:rPr>
        <w:t xml:space="preserve"> 2017; </w:t>
      </w:r>
      <w:r w:rsidRPr="00F820E4">
        <w:rPr>
          <w:rFonts w:ascii="Book Antiqua" w:eastAsia="SimSun" w:hAnsi="Book Antiqua" w:cs="Times New Roman"/>
          <w:b/>
          <w:kern w:val="2"/>
          <w:sz w:val="24"/>
          <w:szCs w:val="24"/>
          <w:lang w:eastAsia="zh-CN"/>
        </w:rPr>
        <w:t>22</w:t>
      </w:r>
      <w:r w:rsidRPr="00F820E4">
        <w:rPr>
          <w:rFonts w:ascii="Book Antiqua" w:eastAsia="SimSun" w:hAnsi="Book Antiqua" w:cs="Times New Roman"/>
          <w:kern w:val="2"/>
          <w:sz w:val="24"/>
          <w:szCs w:val="24"/>
          <w:lang w:eastAsia="zh-CN"/>
        </w:rPr>
        <w:t>: 211-217 [PMID: 28534429 DOI: 10.1177/1355819617707224]</w:t>
      </w:r>
    </w:p>
    <w:p w:rsidR="00956C4E" w:rsidRPr="00F820E4" w:rsidRDefault="00956C4E" w:rsidP="00955E8A">
      <w:pPr>
        <w:widowControl w:val="0"/>
        <w:spacing w:after="0" w:line="360" w:lineRule="auto"/>
        <w:jc w:val="both"/>
        <w:rPr>
          <w:rFonts w:ascii="Book Antiqua" w:eastAsia="SimSun" w:hAnsi="Book Antiqua" w:cs="Times New Roman"/>
          <w:kern w:val="2"/>
          <w:sz w:val="24"/>
          <w:szCs w:val="24"/>
          <w:lang w:eastAsia="zh-CN"/>
        </w:rPr>
      </w:pPr>
      <w:r w:rsidRPr="00F820E4">
        <w:rPr>
          <w:rFonts w:ascii="Book Antiqua" w:eastAsia="SimSun" w:hAnsi="Book Antiqua" w:cs="Times New Roman"/>
          <w:kern w:val="2"/>
          <w:sz w:val="24"/>
          <w:szCs w:val="24"/>
          <w:lang w:eastAsia="zh-CN"/>
        </w:rPr>
        <w:t xml:space="preserve">5 </w:t>
      </w:r>
      <w:r w:rsidRPr="00F820E4">
        <w:rPr>
          <w:rFonts w:ascii="Book Antiqua" w:eastAsia="SimSun" w:hAnsi="Book Antiqua" w:cs="Times New Roman"/>
          <w:b/>
          <w:kern w:val="2"/>
          <w:sz w:val="24"/>
          <w:szCs w:val="24"/>
          <w:lang w:eastAsia="zh-CN"/>
        </w:rPr>
        <w:t>Zhu L</w:t>
      </w:r>
      <w:r w:rsidRPr="00F820E4">
        <w:rPr>
          <w:rFonts w:ascii="Book Antiqua" w:eastAsia="SimSun" w:hAnsi="Book Antiqua" w:cs="Times New Roman"/>
          <w:kern w:val="2"/>
          <w:sz w:val="24"/>
          <w:szCs w:val="24"/>
          <w:lang w:eastAsia="zh-CN"/>
        </w:rPr>
        <w:t xml:space="preserve">, Li L, Lang J. The attitudes towards defensive medicine among physicians of obstetrics and </w:t>
      </w:r>
      <w:proofErr w:type="spellStart"/>
      <w:r w:rsidRPr="00F820E4">
        <w:rPr>
          <w:rFonts w:ascii="Book Antiqua" w:eastAsia="SimSun" w:hAnsi="Book Antiqua" w:cs="Times New Roman"/>
          <w:kern w:val="2"/>
          <w:sz w:val="24"/>
          <w:szCs w:val="24"/>
          <w:lang w:eastAsia="zh-CN"/>
        </w:rPr>
        <w:t>gynaecology</w:t>
      </w:r>
      <w:proofErr w:type="spellEnd"/>
      <w:r w:rsidRPr="00F820E4">
        <w:rPr>
          <w:rFonts w:ascii="Book Antiqua" w:eastAsia="SimSun" w:hAnsi="Book Antiqua" w:cs="Times New Roman"/>
          <w:kern w:val="2"/>
          <w:sz w:val="24"/>
          <w:szCs w:val="24"/>
          <w:lang w:eastAsia="zh-CN"/>
        </w:rPr>
        <w:t xml:space="preserve"> in China: a questionnaire survey in a national congress. </w:t>
      </w:r>
      <w:r w:rsidRPr="00F820E4">
        <w:rPr>
          <w:rFonts w:ascii="Book Antiqua" w:eastAsia="SimSun" w:hAnsi="Book Antiqua" w:cs="Times New Roman"/>
          <w:i/>
          <w:kern w:val="2"/>
          <w:sz w:val="24"/>
          <w:szCs w:val="24"/>
          <w:lang w:eastAsia="zh-CN"/>
        </w:rPr>
        <w:t>BMJ Open</w:t>
      </w:r>
      <w:r w:rsidRPr="00F820E4">
        <w:rPr>
          <w:rFonts w:ascii="Book Antiqua" w:eastAsia="SimSun" w:hAnsi="Book Antiqua" w:cs="Times New Roman"/>
          <w:kern w:val="2"/>
          <w:sz w:val="24"/>
          <w:szCs w:val="24"/>
          <w:lang w:eastAsia="zh-CN"/>
        </w:rPr>
        <w:t xml:space="preserve"> 2018; </w:t>
      </w:r>
      <w:r w:rsidRPr="00F820E4">
        <w:rPr>
          <w:rFonts w:ascii="Book Antiqua" w:eastAsia="SimSun" w:hAnsi="Book Antiqua" w:cs="Times New Roman"/>
          <w:b/>
          <w:kern w:val="2"/>
          <w:sz w:val="24"/>
          <w:szCs w:val="24"/>
          <w:lang w:eastAsia="zh-CN"/>
        </w:rPr>
        <w:t>8</w:t>
      </w:r>
      <w:r w:rsidRPr="00F820E4">
        <w:rPr>
          <w:rFonts w:ascii="Book Antiqua" w:eastAsia="SimSun" w:hAnsi="Book Antiqua" w:cs="Times New Roman"/>
          <w:kern w:val="2"/>
          <w:sz w:val="24"/>
          <w:szCs w:val="24"/>
          <w:lang w:eastAsia="zh-CN"/>
        </w:rPr>
        <w:t>: e019752 [PMID: 29431139 DOI: 10.1136/bmjopen-2017-019752]</w:t>
      </w:r>
    </w:p>
    <w:p w:rsidR="00956C4E" w:rsidRPr="00F820E4" w:rsidRDefault="00956C4E" w:rsidP="00955E8A">
      <w:pPr>
        <w:widowControl w:val="0"/>
        <w:spacing w:after="0" w:line="360" w:lineRule="auto"/>
        <w:jc w:val="both"/>
        <w:rPr>
          <w:rFonts w:ascii="Book Antiqua" w:eastAsia="SimSun" w:hAnsi="Book Antiqua" w:cs="Times New Roman"/>
          <w:kern w:val="2"/>
          <w:sz w:val="24"/>
          <w:szCs w:val="24"/>
          <w:lang w:eastAsia="zh-CN"/>
        </w:rPr>
      </w:pPr>
      <w:r w:rsidRPr="00F820E4">
        <w:rPr>
          <w:rFonts w:ascii="Book Antiqua" w:eastAsia="SimSun" w:hAnsi="Book Antiqua" w:cs="Times New Roman"/>
          <w:kern w:val="2"/>
          <w:sz w:val="24"/>
          <w:szCs w:val="24"/>
          <w:lang w:eastAsia="zh-CN"/>
        </w:rPr>
        <w:t xml:space="preserve">6 </w:t>
      </w:r>
      <w:r w:rsidRPr="00F820E4">
        <w:rPr>
          <w:rFonts w:ascii="Book Antiqua" w:eastAsia="SimSun" w:hAnsi="Book Antiqua" w:cs="Times New Roman"/>
          <w:b/>
          <w:kern w:val="2"/>
          <w:sz w:val="24"/>
          <w:szCs w:val="24"/>
          <w:lang w:eastAsia="zh-CN"/>
        </w:rPr>
        <w:t>Broom A</w:t>
      </w:r>
      <w:r w:rsidRPr="00F820E4">
        <w:rPr>
          <w:rFonts w:ascii="Book Antiqua" w:eastAsia="SimSun" w:hAnsi="Book Antiqua" w:cs="Times New Roman"/>
          <w:kern w:val="2"/>
          <w:sz w:val="24"/>
          <w:szCs w:val="24"/>
          <w:lang w:eastAsia="zh-CN"/>
        </w:rPr>
        <w:t xml:space="preserve">, Kirby E, Gibson AF, Post JJ, Broom J. Myth, Manners, and Medical Ritual: Defensive Medicine and the Fetish of Antibiotics. </w:t>
      </w:r>
      <w:proofErr w:type="spellStart"/>
      <w:r w:rsidRPr="00F820E4">
        <w:rPr>
          <w:rFonts w:ascii="Book Antiqua" w:eastAsia="SimSun" w:hAnsi="Book Antiqua" w:cs="Times New Roman"/>
          <w:i/>
          <w:kern w:val="2"/>
          <w:sz w:val="24"/>
          <w:szCs w:val="24"/>
          <w:lang w:eastAsia="zh-CN"/>
        </w:rPr>
        <w:t>Qual</w:t>
      </w:r>
      <w:proofErr w:type="spellEnd"/>
      <w:r w:rsidRPr="00F820E4">
        <w:rPr>
          <w:rFonts w:ascii="Book Antiqua" w:eastAsia="SimSun" w:hAnsi="Book Antiqua" w:cs="Times New Roman"/>
          <w:i/>
          <w:kern w:val="2"/>
          <w:sz w:val="24"/>
          <w:szCs w:val="24"/>
          <w:lang w:eastAsia="zh-CN"/>
        </w:rPr>
        <w:t xml:space="preserve"> Health Res</w:t>
      </w:r>
      <w:r w:rsidRPr="00F820E4">
        <w:rPr>
          <w:rFonts w:ascii="Book Antiqua" w:eastAsia="SimSun" w:hAnsi="Book Antiqua" w:cs="Times New Roman"/>
          <w:kern w:val="2"/>
          <w:sz w:val="24"/>
          <w:szCs w:val="24"/>
          <w:lang w:eastAsia="zh-CN"/>
        </w:rPr>
        <w:t xml:space="preserve"> 2017; </w:t>
      </w:r>
      <w:r w:rsidRPr="00F820E4">
        <w:rPr>
          <w:rFonts w:ascii="Book Antiqua" w:eastAsia="SimSun" w:hAnsi="Book Antiqua" w:cs="Times New Roman"/>
          <w:b/>
          <w:kern w:val="2"/>
          <w:sz w:val="24"/>
          <w:szCs w:val="24"/>
          <w:lang w:eastAsia="zh-CN"/>
        </w:rPr>
        <w:t>27</w:t>
      </w:r>
      <w:r w:rsidRPr="00F820E4">
        <w:rPr>
          <w:rFonts w:ascii="Book Antiqua" w:eastAsia="SimSun" w:hAnsi="Book Antiqua" w:cs="Times New Roman"/>
          <w:kern w:val="2"/>
          <w:sz w:val="24"/>
          <w:szCs w:val="24"/>
          <w:lang w:eastAsia="zh-CN"/>
        </w:rPr>
        <w:t>: 1994-2005 [PMID: 28737082 DOI: 10.1177/1049732317721478]</w:t>
      </w:r>
    </w:p>
    <w:p w:rsidR="00956C4E" w:rsidRPr="00F820E4" w:rsidRDefault="00956C4E" w:rsidP="00955E8A">
      <w:pPr>
        <w:widowControl w:val="0"/>
        <w:spacing w:after="0" w:line="360" w:lineRule="auto"/>
        <w:jc w:val="both"/>
        <w:rPr>
          <w:rFonts w:ascii="Book Antiqua" w:eastAsia="SimSun" w:hAnsi="Book Antiqua" w:cs="Times New Roman"/>
          <w:kern w:val="2"/>
          <w:sz w:val="24"/>
          <w:szCs w:val="24"/>
          <w:lang w:eastAsia="zh-CN"/>
        </w:rPr>
      </w:pPr>
      <w:r w:rsidRPr="00F820E4">
        <w:rPr>
          <w:rFonts w:ascii="Book Antiqua" w:eastAsia="SimSun" w:hAnsi="Book Antiqua" w:cs="Times New Roman"/>
          <w:kern w:val="2"/>
          <w:sz w:val="24"/>
          <w:szCs w:val="24"/>
          <w:lang w:eastAsia="zh-CN"/>
        </w:rPr>
        <w:t xml:space="preserve">7 </w:t>
      </w:r>
      <w:proofErr w:type="spellStart"/>
      <w:r w:rsidRPr="00F820E4">
        <w:rPr>
          <w:rFonts w:ascii="Book Antiqua" w:eastAsia="SimSun" w:hAnsi="Book Antiqua" w:cs="Times New Roman"/>
          <w:b/>
          <w:kern w:val="2"/>
          <w:sz w:val="24"/>
          <w:szCs w:val="24"/>
          <w:lang w:eastAsia="zh-CN"/>
        </w:rPr>
        <w:t>Tebano</w:t>
      </w:r>
      <w:proofErr w:type="spellEnd"/>
      <w:r w:rsidRPr="00F820E4">
        <w:rPr>
          <w:rFonts w:ascii="Book Antiqua" w:eastAsia="SimSun" w:hAnsi="Book Antiqua" w:cs="Times New Roman"/>
          <w:b/>
          <w:kern w:val="2"/>
          <w:sz w:val="24"/>
          <w:szCs w:val="24"/>
          <w:lang w:eastAsia="zh-CN"/>
        </w:rPr>
        <w:t xml:space="preserve"> G</w:t>
      </w:r>
      <w:r w:rsidRPr="00F820E4">
        <w:rPr>
          <w:rFonts w:ascii="Book Antiqua" w:eastAsia="SimSun" w:hAnsi="Book Antiqua" w:cs="Times New Roman"/>
          <w:kern w:val="2"/>
          <w:sz w:val="24"/>
          <w:szCs w:val="24"/>
          <w:lang w:eastAsia="zh-CN"/>
        </w:rPr>
        <w:t xml:space="preserve">, </w:t>
      </w:r>
      <w:proofErr w:type="spellStart"/>
      <w:r w:rsidRPr="00F820E4">
        <w:rPr>
          <w:rFonts w:ascii="Book Antiqua" w:eastAsia="SimSun" w:hAnsi="Book Antiqua" w:cs="Times New Roman"/>
          <w:kern w:val="2"/>
          <w:sz w:val="24"/>
          <w:szCs w:val="24"/>
          <w:lang w:eastAsia="zh-CN"/>
        </w:rPr>
        <w:t>Dyar</w:t>
      </w:r>
      <w:proofErr w:type="spellEnd"/>
      <w:r w:rsidRPr="00F820E4">
        <w:rPr>
          <w:rFonts w:ascii="Book Antiqua" w:eastAsia="SimSun" w:hAnsi="Book Antiqua" w:cs="Times New Roman"/>
          <w:kern w:val="2"/>
          <w:sz w:val="24"/>
          <w:szCs w:val="24"/>
          <w:lang w:eastAsia="zh-CN"/>
        </w:rPr>
        <w:t xml:space="preserve"> OJ, </w:t>
      </w:r>
      <w:proofErr w:type="spellStart"/>
      <w:r w:rsidRPr="00F820E4">
        <w:rPr>
          <w:rFonts w:ascii="Book Antiqua" w:eastAsia="SimSun" w:hAnsi="Book Antiqua" w:cs="Times New Roman"/>
          <w:kern w:val="2"/>
          <w:sz w:val="24"/>
          <w:szCs w:val="24"/>
          <w:lang w:eastAsia="zh-CN"/>
        </w:rPr>
        <w:t>Beovic</w:t>
      </w:r>
      <w:proofErr w:type="spellEnd"/>
      <w:r w:rsidRPr="00F820E4">
        <w:rPr>
          <w:rFonts w:ascii="Book Antiqua" w:eastAsia="SimSun" w:hAnsi="Book Antiqua" w:cs="Times New Roman"/>
          <w:kern w:val="2"/>
          <w:sz w:val="24"/>
          <w:szCs w:val="24"/>
          <w:lang w:eastAsia="zh-CN"/>
        </w:rPr>
        <w:t xml:space="preserve"> B, </w:t>
      </w:r>
      <w:proofErr w:type="spellStart"/>
      <w:r w:rsidRPr="00F820E4">
        <w:rPr>
          <w:rFonts w:ascii="Book Antiqua" w:eastAsia="SimSun" w:hAnsi="Book Antiqua" w:cs="Times New Roman"/>
          <w:kern w:val="2"/>
          <w:sz w:val="24"/>
          <w:szCs w:val="24"/>
          <w:lang w:eastAsia="zh-CN"/>
        </w:rPr>
        <w:t>Béraud</w:t>
      </w:r>
      <w:proofErr w:type="spellEnd"/>
      <w:r w:rsidRPr="00F820E4">
        <w:rPr>
          <w:rFonts w:ascii="Book Antiqua" w:eastAsia="SimSun" w:hAnsi="Book Antiqua" w:cs="Times New Roman"/>
          <w:kern w:val="2"/>
          <w:sz w:val="24"/>
          <w:szCs w:val="24"/>
          <w:lang w:eastAsia="zh-CN"/>
        </w:rPr>
        <w:t xml:space="preserve"> G, </w:t>
      </w:r>
      <w:proofErr w:type="spellStart"/>
      <w:r w:rsidRPr="00F820E4">
        <w:rPr>
          <w:rFonts w:ascii="Book Antiqua" w:eastAsia="SimSun" w:hAnsi="Book Antiqua" w:cs="Times New Roman"/>
          <w:kern w:val="2"/>
          <w:sz w:val="24"/>
          <w:szCs w:val="24"/>
          <w:lang w:eastAsia="zh-CN"/>
        </w:rPr>
        <w:t>Thilly</w:t>
      </w:r>
      <w:proofErr w:type="spellEnd"/>
      <w:r w:rsidRPr="00F820E4">
        <w:rPr>
          <w:rFonts w:ascii="Book Antiqua" w:eastAsia="SimSun" w:hAnsi="Book Antiqua" w:cs="Times New Roman"/>
          <w:kern w:val="2"/>
          <w:sz w:val="24"/>
          <w:szCs w:val="24"/>
          <w:lang w:eastAsia="zh-CN"/>
        </w:rPr>
        <w:t xml:space="preserve"> N, </w:t>
      </w:r>
      <w:proofErr w:type="spellStart"/>
      <w:r w:rsidRPr="00F820E4">
        <w:rPr>
          <w:rFonts w:ascii="Book Antiqua" w:eastAsia="SimSun" w:hAnsi="Book Antiqua" w:cs="Times New Roman"/>
          <w:kern w:val="2"/>
          <w:sz w:val="24"/>
          <w:szCs w:val="24"/>
          <w:lang w:eastAsia="zh-CN"/>
        </w:rPr>
        <w:t>Pulcini</w:t>
      </w:r>
      <w:proofErr w:type="spellEnd"/>
      <w:r w:rsidRPr="00F820E4">
        <w:rPr>
          <w:rFonts w:ascii="Book Antiqua" w:eastAsia="SimSun" w:hAnsi="Book Antiqua" w:cs="Times New Roman"/>
          <w:kern w:val="2"/>
          <w:sz w:val="24"/>
          <w:szCs w:val="24"/>
          <w:lang w:eastAsia="zh-CN"/>
        </w:rPr>
        <w:t xml:space="preserve"> C; ESCMID Study Group for Antimicrobial </w:t>
      </w:r>
      <w:proofErr w:type="spellStart"/>
      <w:r w:rsidRPr="00F820E4">
        <w:rPr>
          <w:rFonts w:ascii="Book Antiqua" w:eastAsia="SimSun" w:hAnsi="Book Antiqua" w:cs="Times New Roman"/>
          <w:kern w:val="2"/>
          <w:sz w:val="24"/>
          <w:szCs w:val="24"/>
          <w:lang w:eastAsia="zh-CN"/>
        </w:rPr>
        <w:t>stewardshiP</w:t>
      </w:r>
      <w:proofErr w:type="spellEnd"/>
      <w:r w:rsidRPr="00F820E4">
        <w:rPr>
          <w:rFonts w:ascii="Book Antiqua" w:eastAsia="SimSun" w:hAnsi="Book Antiqua" w:cs="Times New Roman"/>
          <w:kern w:val="2"/>
          <w:sz w:val="24"/>
          <w:szCs w:val="24"/>
          <w:lang w:eastAsia="zh-CN"/>
        </w:rPr>
        <w:t xml:space="preserve"> (ESGAP). Defensive medicine among antibiotic stewards: the international ESCMID </w:t>
      </w:r>
      <w:proofErr w:type="spellStart"/>
      <w:r w:rsidRPr="00F820E4">
        <w:rPr>
          <w:rFonts w:ascii="Book Antiqua" w:eastAsia="SimSun" w:hAnsi="Book Antiqua" w:cs="Times New Roman"/>
          <w:kern w:val="2"/>
          <w:sz w:val="24"/>
          <w:szCs w:val="24"/>
          <w:lang w:eastAsia="zh-CN"/>
        </w:rPr>
        <w:t>AntibioLegalMap</w:t>
      </w:r>
      <w:proofErr w:type="spellEnd"/>
      <w:r w:rsidRPr="00F820E4">
        <w:rPr>
          <w:rFonts w:ascii="Book Antiqua" w:eastAsia="SimSun" w:hAnsi="Book Antiqua" w:cs="Times New Roman"/>
          <w:kern w:val="2"/>
          <w:sz w:val="24"/>
          <w:szCs w:val="24"/>
          <w:lang w:eastAsia="zh-CN"/>
        </w:rPr>
        <w:t xml:space="preserve"> survey. </w:t>
      </w:r>
      <w:r w:rsidRPr="00F820E4">
        <w:rPr>
          <w:rFonts w:ascii="Book Antiqua" w:eastAsia="SimSun" w:hAnsi="Book Antiqua" w:cs="Times New Roman"/>
          <w:i/>
          <w:kern w:val="2"/>
          <w:sz w:val="24"/>
          <w:szCs w:val="24"/>
          <w:lang w:eastAsia="zh-CN"/>
        </w:rPr>
        <w:t xml:space="preserve">J </w:t>
      </w:r>
      <w:proofErr w:type="spellStart"/>
      <w:r w:rsidRPr="00F820E4">
        <w:rPr>
          <w:rFonts w:ascii="Book Antiqua" w:eastAsia="SimSun" w:hAnsi="Book Antiqua" w:cs="Times New Roman"/>
          <w:i/>
          <w:kern w:val="2"/>
          <w:sz w:val="24"/>
          <w:szCs w:val="24"/>
          <w:lang w:eastAsia="zh-CN"/>
        </w:rPr>
        <w:t>Antimicrob</w:t>
      </w:r>
      <w:proofErr w:type="spellEnd"/>
      <w:r w:rsidRPr="00F820E4">
        <w:rPr>
          <w:rFonts w:ascii="Book Antiqua" w:eastAsia="SimSun" w:hAnsi="Book Antiqua" w:cs="Times New Roman"/>
          <w:i/>
          <w:kern w:val="2"/>
          <w:sz w:val="24"/>
          <w:szCs w:val="24"/>
          <w:lang w:eastAsia="zh-CN"/>
        </w:rPr>
        <w:t xml:space="preserve"> </w:t>
      </w:r>
      <w:proofErr w:type="spellStart"/>
      <w:r w:rsidRPr="00F820E4">
        <w:rPr>
          <w:rFonts w:ascii="Book Antiqua" w:eastAsia="SimSun" w:hAnsi="Book Antiqua" w:cs="Times New Roman"/>
          <w:i/>
          <w:kern w:val="2"/>
          <w:sz w:val="24"/>
          <w:szCs w:val="24"/>
          <w:lang w:eastAsia="zh-CN"/>
        </w:rPr>
        <w:t>Chemother</w:t>
      </w:r>
      <w:proofErr w:type="spellEnd"/>
      <w:r w:rsidRPr="00F820E4">
        <w:rPr>
          <w:rFonts w:ascii="Book Antiqua" w:eastAsia="SimSun" w:hAnsi="Book Antiqua" w:cs="Times New Roman"/>
          <w:kern w:val="2"/>
          <w:sz w:val="24"/>
          <w:szCs w:val="24"/>
          <w:lang w:eastAsia="zh-CN"/>
        </w:rPr>
        <w:t xml:space="preserve"> 2018; </w:t>
      </w:r>
      <w:ins w:id="154" w:author="Li Ma" w:date="2018-07-15T23:07:00Z">
        <w:r w:rsidR="00CD7DCA">
          <w:rPr>
            <w:rFonts w:ascii="Book Antiqua" w:eastAsia="SimSun" w:hAnsi="Book Antiqua" w:cs="Times New Roman"/>
            <w:kern w:val="2"/>
            <w:sz w:val="24"/>
            <w:szCs w:val="24"/>
            <w:lang w:eastAsia="zh-CN"/>
          </w:rPr>
          <w:t>73: 1989-1996</w:t>
        </w:r>
      </w:ins>
      <w:del w:id="155" w:author="Li Ma" w:date="2018-07-15T23:07:00Z">
        <w:r w:rsidRPr="00F820E4" w:rsidDel="00CD7DCA">
          <w:rPr>
            <w:rFonts w:ascii="Book Antiqua" w:eastAsia="SimSun" w:hAnsi="Book Antiqua" w:cs="Times New Roman"/>
            <w:i/>
            <w:kern w:val="2"/>
            <w:sz w:val="24"/>
            <w:szCs w:val="24"/>
            <w:lang w:eastAsia="zh-CN"/>
          </w:rPr>
          <w:delText>[Epub ahead of print]</w:delText>
        </w:r>
      </w:del>
      <w:ins w:id="156" w:author="Li Ma" w:date="2018-07-15T23:07:00Z">
        <w:r w:rsidR="00CD7DCA">
          <w:rPr>
            <w:rFonts w:ascii="Book Antiqua" w:eastAsia="SimSun" w:hAnsi="Book Antiqua" w:cs="Times New Roman"/>
            <w:kern w:val="2"/>
            <w:sz w:val="24"/>
            <w:szCs w:val="24"/>
            <w:lang w:eastAsia="zh-CN"/>
          </w:rPr>
          <w:t xml:space="preserve"> </w:t>
        </w:r>
      </w:ins>
      <w:del w:id="157" w:author="Li Ma" w:date="2018-07-15T23:07:00Z">
        <w:r w:rsidRPr="00F820E4" w:rsidDel="00CD7DCA">
          <w:rPr>
            <w:rFonts w:ascii="Book Antiqua" w:eastAsia="SimSun" w:hAnsi="Book Antiqua" w:cs="Times New Roman"/>
            <w:kern w:val="2"/>
            <w:sz w:val="24"/>
            <w:szCs w:val="24"/>
            <w:lang w:eastAsia="zh-CN"/>
          </w:rPr>
          <w:delText xml:space="preserve"> </w:delText>
        </w:r>
      </w:del>
      <w:r w:rsidRPr="00F820E4">
        <w:rPr>
          <w:rFonts w:ascii="Book Antiqua" w:eastAsia="SimSun" w:hAnsi="Book Antiqua" w:cs="Times New Roman"/>
          <w:kern w:val="2"/>
          <w:sz w:val="24"/>
          <w:szCs w:val="24"/>
          <w:lang w:eastAsia="zh-CN"/>
        </w:rPr>
        <w:t xml:space="preserve">[PMID: </w:t>
      </w:r>
      <w:bookmarkStart w:id="158" w:name="OLE_LINK260"/>
      <w:bookmarkStart w:id="159" w:name="OLE_LINK261"/>
      <w:r w:rsidRPr="00F820E4">
        <w:rPr>
          <w:rFonts w:ascii="Book Antiqua" w:eastAsia="SimSun" w:hAnsi="Book Antiqua" w:cs="Times New Roman"/>
          <w:kern w:val="2"/>
          <w:sz w:val="24"/>
          <w:szCs w:val="24"/>
          <w:lang w:eastAsia="zh-CN"/>
        </w:rPr>
        <w:t xml:space="preserve">29635515 </w:t>
      </w:r>
      <w:bookmarkEnd w:id="158"/>
      <w:bookmarkEnd w:id="159"/>
      <w:r w:rsidRPr="00F820E4">
        <w:rPr>
          <w:rFonts w:ascii="Book Antiqua" w:eastAsia="SimSun" w:hAnsi="Book Antiqua" w:cs="Times New Roman"/>
          <w:kern w:val="2"/>
          <w:sz w:val="24"/>
          <w:szCs w:val="24"/>
          <w:lang w:eastAsia="zh-CN"/>
        </w:rPr>
        <w:t xml:space="preserve">DOI: </w:t>
      </w:r>
      <w:bookmarkStart w:id="160" w:name="_GoBack"/>
      <w:r w:rsidRPr="00F820E4">
        <w:rPr>
          <w:rFonts w:ascii="Book Antiqua" w:eastAsia="SimSun" w:hAnsi="Book Antiqua" w:cs="Times New Roman"/>
          <w:kern w:val="2"/>
          <w:sz w:val="24"/>
          <w:szCs w:val="24"/>
          <w:lang w:eastAsia="zh-CN"/>
        </w:rPr>
        <w:t>10.1093/</w:t>
      </w:r>
      <w:proofErr w:type="spellStart"/>
      <w:r w:rsidRPr="00F820E4">
        <w:rPr>
          <w:rFonts w:ascii="Book Antiqua" w:eastAsia="SimSun" w:hAnsi="Book Antiqua" w:cs="Times New Roman"/>
          <w:kern w:val="2"/>
          <w:sz w:val="24"/>
          <w:szCs w:val="24"/>
          <w:lang w:eastAsia="zh-CN"/>
        </w:rPr>
        <w:t>jac</w:t>
      </w:r>
      <w:proofErr w:type="spellEnd"/>
      <w:r w:rsidRPr="00F820E4">
        <w:rPr>
          <w:rFonts w:ascii="Book Antiqua" w:eastAsia="SimSun" w:hAnsi="Book Antiqua" w:cs="Times New Roman"/>
          <w:kern w:val="2"/>
          <w:sz w:val="24"/>
          <w:szCs w:val="24"/>
          <w:lang w:eastAsia="zh-CN"/>
        </w:rPr>
        <w:t>/dky098</w:t>
      </w:r>
      <w:bookmarkEnd w:id="160"/>
      <w:r w:rsidRPr="00F820E4">
        <w:rPr>
          <w:rFonts w:ascii="Book Antiqua" w:eastAsia="SimSun" w:hAnsi="Book Antiqua" w:cs="Times New Roman"/>
          <w:kern w:val="2"/>
          <w:sz w:val="24"/>
          <w:szCs w:val="24"/>
          <w:lang w:eastAsia="zh-CN"/>
        </w:rPr>
        <w:t>]</w:t>
      </w:r>
    </w:p>
    <w:p w:rsidR="00956C4E" w:rsidRPr="00F820E4" w:rsidRDefault="00956C4E" w:rsidP="00955E8A">
      <w:pPr>
        <w:widowControl w:val="0"/>
        <w:spacing w:after="0" w:line="360" w:lineRule="auto"/>
        <w:jc w:val="both"/>
        <w:rPr>
          <w:rFonts w:ascii="Book Antiqua" w:eastAsia="SimSun" w:hAnsi="Book Antiqua" w:cs="Times New Roman"/>
          <w:kern w:val="2"/>
          <w:sz w:val="24"/>
          <w:szCs w:val="24"/>
          <w:lang w:eastAsia="zh-CN"/>
        </w:rPr>
      </w:pPr>
      <w:r w:rsidRPr="00F820E4">
        <w:rPr>
          <w:rFonts w:ascii="Book Antiqua" w:eastAsia="SimSun" w:hAnsi="Book Antiqua" w:cs="Times New Roman"/>
          <w:kern w:val="2"/>
          <w:sz w:val="24"/>
          <w:szCs w:val="24"/>
          <w:lang w:eastAsia="zh-CN"/>
        </w:rPr>
        <w:t xml:space="preserve">8 </w:t>
      </w:r>
      <w:r w:rsidRPr="00F820E4">
        <w:rPr>
          <w:rFonts w:ascii="Book Antiqua" w:eastAsia="SimSun" w:hAnsi="Book Antiqua" w:cs="Times New Roman"/>
          <w:b/>
          <w:kern w:val="2"/>
          <w:sz w:val="24"/>
          <w:szCs w:val="24"/>
          <w:lang w:eastAsia="zh-CN"/>
        </w:rPr>
        <w:t>O'Leary KJ</w:t>
      </w:r>
      <w:r w:rsidRPr="00F820E4">
        <w:rPr>
          <w:rFonts w:ascii="Book Antiqua" w:eastAsia="SimSun" w:hAnsi="Book Antiqua" w:cs="Times New Roman"/>
          <w:kern w:val="2"/>
          <w:sz w:val="24"/>
          <w:szCs w:val="24"/>
          <w:lang w:eastAsia="zh-CN"/>
        </w:rPr>
        <w:t xml:space="preserve">, Choi J, Watson K, Williams MV. Medical students' and residents' clinical and educational experiences with defensive medicine. </w:t>
      </w:r>
      <w:proofErr w:type="spellStart"/>
      <w:r w:rsidRPr="00F820E4">
        <w:rPr>
          <w:rFonts w:ascii="Book Antiqua" w:eastAsia="SimSun" w:hAnsi="Book Antiqua" w:cs="Times New Roman"/>
          <w:i/>
          <w:kern w:val="2"/>
          <w:sz w:val="24"/>
          <w:szCs w:val="24"/>
          <w:lang w:eastAsia="zh-CN"/>
        </w:rPr>
        <w:t>Acad</w:t>
      </w:r>
      <w:proofErr w:type="spellEnd"/>
      <w:r w:rsidRPr="00F820E4">
        <w:rPr>
          <w:rFonts w:ascii="Book Antiqua" w:eastAsia="SimSun" w:hAnsi="Book Antiqua" w:cs="Times New Roman"/>
          <w:i/>
          <w:kern w:val="2"/>
          <w:sz w:val="24"/>
          <w:szCs w:val="24"/>
          <w:lang w:eastAsia="zh-CN"/>
        </w:rPr>
        <w:t xml:space="preserve"> Med</w:t>
      </w:r>
      <w:r w:rsidRPr="00F820E4">
        <w:rPr>
          <w:rFonts w:ascii="Book Antiqua" w:eastAsia="SimSun" w:hAnsi="Book Antiqua" w:cs="Times New Roman"/>
          <w:kern w:val="2"/>
          <w:sz w:val="24"/>
          <w:szCs w:val="24"/>
          <w:lang w:eastAsia="zh-CN"/>
        </w:rPr>
        <w:t xml:space="preserve"> 2012; </w:t>
      </w:r>
      <w:r w:rsidRPr="00F820E4">
        <w:rPr>
          <w:rFonts w:ascii="Book Antiqua" w:eastAsia="SimSun" w:hAnsi="Book Antiqua" w:cs="Times New Roman"/>
          <w:b/>
          <w:kern w:val="2"/>
          <w:sz w:val="24"/>
          <w:szCs w:val="24"/>
          <w:lang w:eastAsia="zh-CN"/>
        </w:rPr>
        <w:t>87</w:t>
      </w:r>
      <w:r w:rsidRPr="00F820E4">
        <w:rPr>
          <w:rFonts w:ascii="Book Antiqua" w:eastAsia="SimSun" w:hAnsi="Book Antiqua" w:cs="Times New Roman"/>
          <w:kern w:val="2"/>
          <w:sz w:val="24"/>
          <w:szCs w:val="24"/>
          <w:lang w:eastAsia="zh-CN"/>
        </w:rPr>
        <w:t>: 142-148 [PMID: 22189882 DOI: 10.1097/ACM.0b013e31823f2c86]</w:t>
      </w:r>
    </w:p>
    <w:p w:rsidR="00956C4E" w:rsidRPr="00F820E4" w:rsidRDefault="00956C4E" w:rsidP="00955E8A">
      <w:pPr>
        <w:widowControl w:val="0"/>
        <w:spacing w:after="0" w:line="360" w:lineRule="auto"/>
        <w:jc w:val="both"/>
        <w:rPr>
          <w:rFonts w:ascii="Book Antiqua" w:eastAsia="SimSun" w:hAnsi="Book Antiqua" w:cs="Times New Roman"/>
          <w:kern w:val="2"/>
          <w:sz w:val="24"/>
          <w:szCs w:val="24"/>
          <w:lang w:eastAsia="zh-CN"/>
        </w:rPr>
      </w:pPr>
      <w:r w:rsidRPr="00F820E4">
        <w:rPr>
          <w:rFonts w:ascii="Book Antiqua" w:eastAsia="SimSun" w:hAnsi="Book Antiqua" w:cs="Times New Roman"/>
          <w:kern w:val="2"/>
          <w:sz w:val="24"/>
          <w:szCs w:val="24"/>
          <w:lang w:eastAsia="zh-CN"/>
        </w:rPr>
        <w:t xml:space="preserve">9 </w:t>
      </w:r>
      <w:proofErr w:type="spellStart"/>
      <w:r w:rsidRPr="00F820E4">
        <w:rPr>
          <w:rFonts w:ascii="Book Antiqua" w:eastAsia="SimSun" w:hAnsi="Book Antiqua" w:cs="Times New Roman"/>
          <w:b/>
          <w:kern w:val="2"/>
          <w:sz w:val="24"/>
          <w:szCs w:val="24"/>
          <w:lang w:eastAsia="zh-CN"/>
        </w:rPr>
        <w:t>Kachalia</w:t>
      </w:r>
      <w:proofErr w:type="spellEnd"/>
      <w:r w:rsidRPr="00F820E4">
        <w:rPr>
          <w:rFonts w:ascii="Book Antiqua" w:eastAsia="SimSun" w:hAnsi="Book Antiqua" w:cs="Times New Roman"/>
          <w:b/>
          <w:kern w:val="2"/>
          <w:sz w:val="24"/>
          <w:szCs w:val="24"/>
          <w:lang w:eastAsia="zh-CN"/>
        </w:rPr>
        <w:t xml:space="preserve"> A</w:t>
      </w:r>
      <w:r w:rsidRPr="00F820E4">
        <w:rPr>
          <w:rFonts w:ascii="Book Antiqua" w:eastAsia="SimSun" w:hAnsi="Book Antiqua" w:cs="Times New Roman"/>
          <w:kern w:val="2"/>
          <w:sz w:val="24"/>
          <w:szCs w:val="24"/>
          <w:lang w:eastAsia="zh-CN"/>
        </w:rPr>
        <w:t xml:space="preserve">, Gandhi TK, </w:t>
      </w:r>
      <w:proofErr w:type="spellStart"/>
      <w:r w:rsidRPr="00F820E4">
        <w:rPr>
          <w:rFonts w:ascii="Book Antiqua" w:eastAsia="SimSun" w:hAnsi="Book Antiqua" w:cs="Times New Roman"/>
          <w:kern w:val="2"/>
          <w:sz w:val="24"/>
          <w:szCs w:val="24"/>
          <w:lang w:eastAsia="zh-CN"/>
        </w:rPr>
        <w:t>Puopolo</w:t>
      </w:r>
      <w:proofErr w:type="spellEnd"/>
      <w:r w:rsidRPr="00F820E4">
        <w:rPr>
          <w:rFonts w:ascii="Book Antiqua" w:eastAsia="SimSun" w:hAnsi="Book Antiqua" w:cs="Times New Roman"/>
          <w:kern w:val="2"/>
          <w:sz w:val="24"/>
          <w:szCs w:val="24"/>
          <w:lang w:eastAsia="zh-CN"/>
        </w:rPr>
        <w:t xml:space="preserve"> AL, Yoon C, Thomas EJ, Griffey R, Brennan TA, </w:t>
      </w:r>
      <w:proofErr w:type="spellStart"/>
      <w:r w:rsidRPr="00F820E4">
        <w:rPr>
          <w:rFonts w:ascii="Book Antiqua" w:eastAsia="SimSun" w:hAnsi="Book Antiqua" w:cs="Times New Roman"/>
          <w:kern w:val="2"/>
          <w:sz w:val="24"/>
          <w:szCs w:val="24"/>
          <w:lang w:eastAsia="zh-CN"/>
        </w:rPr>
        <w:t>Studdert</w:t>
      </w:r>
      <w:proofErr w:type="spellEnd"/>
      <w:r w:rsidRPr="00F820E4">
        <w:rPr>
          <w:rFonts w:ascii="Book Antiqua" w:eastAsia="SimSun" w:hAnsi="Book Antiqua" w:cs="Times New Roman"/>
          <w:kern w:val="2"/>
          <w:sz w:val="24"/>
          <w:szCs w:val="24"/>
          <w:lang w:eastAsia="zh-CN"/>
        </w:rPr>
        <w:t xml:space="preserve"> DM. Missed and delayed diagnoses in the emergency department: a study </w:t>
      </w:r>
      <w:r w:rsidRPr="00F820E4">
        <w:rPr>
          <w:rFonts w:ascii="Book Antiqua" w:eastAsia="SimSun" w:hAnsi="Book Antiqua" w:cs="Times New Roman"/>
          <w:kern w:val="2"/>
          <w:sz w:val="24"/>
          <w:szCs w:val="24"/>
          <w:lang w:eastAsia="zh-CN"/>
        </w:rPr>
        <w:lastRenderedPageBreak/>
        <w:t xml:space="preserve">of closed malpractice claims from 4 liability insurers. </w:t>
      </w:r>
      <w:r w:rsidRPr="00F820E4">
        <w:rPr>
          <w:rFonts w:ascii="Book Antiqua" w:eastAsia="SimSun" w:hAnsi="Book Antiqua" w:cs="Times New Roman"/>
          <w:i/>
          <w:kern w:val="2"/>
          <w:sz w:val="24"/>
          <w:szCs w:val="24"/>
          <w:lang w:eastAsia="zh-CN"/>
        </w:rPr>
        <w:t xml:space="preserve">Ann </w:t>
      </w:r>
      <w:proofErr w:type="spellStart"/>
      <w:r w:rsidRPr="00F820E4">
        <w:rPr>
          <w:rFonts w:ascii="Book Antiqua" w:eastAsia="SimSun" w:hAnsi="Book Antiqua" w:cs="Times New Roman"/>
          <w:i/>
          <w:kern w:val="2"/>
          <w:sz w:val="24"/>
          <w:szCs w:val="24"/>
          <w:lang w:eastAsia="zh-CN"/>
        </w:rPr>
        <w:t>Emerg</w:t>
      </w:r>
      <w:proofErr w:type="spellEnd"/>
      <w:r w:rsidRPr="00F820E4">
        <w:rPr>
          <w:rFonts w:ascii="Book Antiqua" w:eastAsia="SimSun" w:hAnsi="Book Antiqua" w:cs="Times New Roman"/>
          <w:i/>
          <w:kern w:val="2"/>
          <w:sz w:val="24"/>
          <w:szCs w:val="24"/>
          <w:lang w:eastAsia="zh-CN"/>
        </w:rPr>
        <w:t xml:space="preserve"> Med</w:t>
      </w:r>
      <w:r w:rsidRPr="00F820E4">
        <w:rPr>
          <w:rFonts w:ascii="Book Antiqua" w:eastAsia="SimSun" w:hAnsi="Book Antiqua" w:cs="Times New Roman"/>
          <w:kern w:val="2"/>
          <w:sz w:val="24"/>
          <w:szCs w:val="24"/>
          <w:lang w:eastAsia="zh-CN"/>
        </w:rPr>
        <w:t xml:space="preserve"> 2007; </w:t>
      </w:r>
      <w:r w:rsidRPr="00F820E4">
        <w:rPr>
          <w:rFonts w:ascii="Book Antiqua" w:eastAsia="SimSun" w:hAnsi="Book Antiqua" w:cs="Times New Roman"/>
          <w:b/>
          <w:kern w:val="2"/>
          <w:sz w:val="24"/>
          <w:szCs w:val="24"/>
          <w:lang w:eastAsia="zh-CN"/>
        </w:rPr>
        <w:t>49</w:t>
      </w:r>
      <w:r w:rsidRPr="00F820E4">
        <w:rPr>
          <w:rFonts w:ascii="Book Antiqua" w:eastAsia="SimSun" w:hAnsi="Book Antiqua" w:cs="Times New Roman"/>
          <w:kern w:val="2"/>
          <w:sz w:val="24"/>
          <w:szCs w:val="24"/>
          <w:lang w:eastAsia="zh-CN"/>
        </w:rPr>
        <w:t>: 196-205 [PMID: 16997424 DOI: 10.1016/j.annemergmed.2006.06.035]</w:t>
      </w:r>
    </w:p>
    <w:p w:rsidR="00956C4E" w:rsidRPr="00F820E4" w:rsidRDefault="00956C4E" w:rsidP="00955E8A">
      <w:pPr>
        <w:widowControl w:val="0"/>
        <w:spacing w:after="0" w:line="360" w:lineRule="auto"/>
        <w:jc w:val="both"/>
        <w:rPr>
          <w:rFonts w:ascii="Book Antiqua" w:eastAsia="SimSun" w:hAnsi="Book Antiqua" w:cs="Times New Roman"/>
          <w:kern w:val="2"/>
          <w:sz w:val="24"/>
          <w:szCs w:val="24"/>
          <w:lang w:eastAsia="zh-CN"/>
        </w:rPr>
      </w:pPr>
      <w:r w:rsidRPr="00F820E4">
        <w:rPr>
          <w:rFonts w:ascii="Book Antiqua" w:eastAsia="SimSun" w:hAnsi="Book Antiqua" w:cs="Times New Roman"/>
          <w:kern w:val="2"/>
          <w:sz w:val="24"/>
          <w:szCs w:val="24"/>
          <w:lang w:eastAsia="zh-CN"/>
        </w:rPr>
        <w:t xml:space="preserve">10 </w:t>
      </w:r>
      <w:r w:rsidRPr="00F820E4">
        <w:rPr>
          <w:rFonts w:ascii="Book Antiqua" w:eastAsia="SimSun" w:hAnsi="Book Antiqua" w:cs="Times New Roman"/>
          <w:b/>
          <w:kern w:val="2"/>
          <w:sz w:val="24"/>
          <w:szCs w:val="24"/>
          <w:lang w:eastAsia="zh-CN"/>
        </w:rPr>
        <w:t>Hoffman JR</w:t>
      </w:r>
      <w:r w:rsidRPr="00F820E4">
        <w:rPr>
          <w:rFonts w:ascii="Book Antiqua" w:eastAsia="SimSun" w:hAnsi="Book Antiqua" w:cs="Times New Roman"/>
          <w:kern w:val="2"/>
          <w:sz w:val="24"/>
          <w:szCs w:val="24"/>
          <w:lang w:eastAsia="zh-CN"/>
        </w:rPr>
        <w:t xml:space="preserve">, </w:t>
      </w:r>
      <w:proofErr w:type="spellStart"/>
      <w:r w:rsidRPr="00F820E4">
        <w:rPr>
          <w:rFonts w:ascii="Book Antiqua" w:eastAsia="SimSun" w:hAnsi="Book Antiqua" w:cs="Times New Roman"/>
          <w:kern w:val="2"/>
          <w:sz w:val="24"/>
          <w:szCs w:val="24"/>
          <w:lang w:eastAsia="zh-CN"/>
        </w:rPr>
        <w:t>Kanzaria</w:t>
      </w:r>
      <w:proofErr w:type="spellEnd"/>
      <w:r w:rsidRPr="00F820E4">
        <w:rPr>
          <w:rFonts w:ascii="Book Antiqua" w:eastAsia="SimSun" w:hAnsi="Book Antiqua" w:cs="Times New Roman"/>
          <w:kern w:val="2"/>
          <w:sz w:val="24"/>
          <w:szCs w:val="24"/>
          <w:lang w:eastAsia="zh-CN"/>
        </w:rPr>
        <w:t xml:space="preserve"> HK. Intolerance of error and culture of blame drive medical excess. </w:t>
      </w:r>
      <w:r w:rsidRPr="00F820E4">
        <w:rPr>
          <w:rFonts w:ascii="Book Antiqua" w:eastAsia="SimSun" w:hAnsi="Book Antiqua" w:cs="Times New Roman"/>
          <w:i/>
          <w:kern w:val="2"/>
          <w:sz w:val="24"/>
          <w:szCs w:val="24"/>
          <w:lang w:eastAsia="zh-CN"/>
        </w:rPr>
        <w:t>BMJ</w:t>
      </w:r>
      <w:r w:rsidRPr="00F820E4">
        <w:rPr>
          <w:rFonts w:ascii="Book Antiqua" w:eastAsia="SimSun" w:hAnsi="Book Antiqua" w:cs="Times New Roman"/>
          <w:kern w:val="2"/>
          <w:sz w:val="24"/>
          <w:szCs w:val="24"/>
          <w:lang w:eastAsia="zh-CN"/>
        </w:rPr>
        <w:t xml:space="preserve"> 2014; </w:t>
      </w:r>
      <w:r w:rsidRPr="00F820E4">
        <w:rPr>
          <w:rFonts w:ascii="Book Antiqua" w:eastAsia="SimSun" w:hAnsi="Book Antiqua" w:cs="Times New Roman"/>
          <w:b/>
          <w:kern w:val="2"/>
          <w:sz w:val="24"/>
          <w:szCs w:val="24"/>
          <w:lang w:eastAsia="zh-CN"/>
        </w:rPr>
        <w:t>349</w:t>
      </w:r>
      <w:r w:rsidRPr="00F820E4">
        <w:rPr>
          <w:rFonts w:ascii="Book Antiqua" w:eastAsia="SimSun" w:hAnsi="Book Antiqua" w:cs="Times New Roman"/>
          <w:kern w:val="2"/>
          <w:sz w:val="24"/>
          <w:szCs w:val="24"/>
          <w:lang w:eastAsia="zh-CN"/>
        </w:rPr>
        <w:t>: g5702 [PMID: 25315302 DOI: 10.1136/bmj.g5702]</w:t>
      </w:r>
    </w:p>
    <w:p w:rsidR="00956C4E" w:rsidRPr="00F820E4" w:rsidRDefault="00956C4E" w:rsidP="00955E8A">
      <w:pPr>
        <w:widowControl w:val="0"/>
        <w:spacing w:after="0" w:line="360" w:lineRule="auto"/>
        <w:jc w:val="both"/>
        <w:rPr>
          <w:rFonts w:ascii="Book Antiqua" w:eastAsia="SimSun" w:hAnsi="Book Antiqua" w:cs="Times New Roman"/>
          <w:kern w:val="2"/>
          <w:sz w:val="24"/>
          <w:szCs w:val="24"/>
          <w:lang w:eastAsia="zh-CN"/>
        </w:rPr>
      </w:pPr>
      <w:r w:rsidRPr="00F820E4">
        <w:rPr>
          <w:rFonts w:ascii="Book Antiqua" w:eastAsia="SimSun" w:hAnsi="Book Antiqua" w:cs="Times New Roman"/>
          <w:kern w:val="2"/>
          <w:sz w:val="24"/>
          <w:szCs w:val="24"/>
          <w:lang w:eastAsia="zh-CN"/>
        </w:rPr>
        <w:t xml:space="preserve">11 </w:t>
      </w:r>
      <w:r w:rsidRPr="00F820E4">
        <w:rPr>
          <w:rFonts w:ascii="Book Antiqua" w:eastAsia="SimSun" w:hAnsi="Book Antiqua" w:cs="Times New Roman"/>
          <w:b/>
          <w:kern w:val="2"/>
          <w:sz w:val="24"/>
          <w:szCs w:val="24"/>
          <w:lang w:eastAsia="zh-CN"/>
        </w:rPr>
        <w:t>Emanuel EJ</w:t>
      </w:r>
      <w:r w:rsidRPr="00F820E4">
        <w:rPr>
          <w:rFonts w:ascii="Book Antiqua" w:eastAsia="SimSun" w:hAnsi="Book Antiqua" w:cs="Times New Roman"/>
          <w:kern w:val="2"/>
          <w:sz w:val="24"/>
          <w:szCs w:val="24"/>
          <w:lang w:eastAsia="zh-CN"/>
        </w:rPr>
        <w:t xml:space="preserve">, Fuchs VR. The perfect storm of overutilization. </w:t>
      </w:r>
      <w:r w:rsidRPr="00F820E4">
        <w:rPr>
          <w:rFonts w:ascii="Book Antiqua" w:eastAsia="SimSun" w:hAnsi="Book Antiqua" w:cs="Times New Roman"/>
          <w:i/>
          <w:kern w:val="2"/>
          <w:sz w:val="24"/>
          <w:szCs w:val="24"/>
          <w:lang w:eastAsia="zh-CN"/>
        </w:rPr>
        <w:t>JAMA</w:t>
      </w:r>
      <w:r w:rsidRPr="00F820E4">
        <w:rPr>
          <w:rFonts w:ascii="Book Antiqua" w:eastAsia="SimSun" w:hAnsi="Book Antiqua" w:cs="Times New Roman"/>
          <w:kern w:val="2"/>
          <w:sz w:val="24"/>
          <w:szCs w:val="24"/>
          <w:lang w:eastAsia="zh-CN"/>
        </w:rPr>
        <w:t xml:space="preserve"> 2008; </w:t>
      </w:r>
      <w:r w:rsidRPr="00F820E4">
        <w:rPr>
          <w:rFonts w:ascii="Book Antiqua" w:eastAsia="SimSun" w:hAnsi="Book Antiqua" w:cs="Times New Roman"/>
          <w:b/>
          <w:kern w:val="2"/>
          <w:sz w:val="24"/>
          <w:szCs w:val="24"/>
          <w:lang w:eastAsia="zh-CN"/>
        </w:rPr>
        <w:t>299</w:t>
      </w:r>
      <w:r w:rsidRPr="00F820E4">
        <w:rPr>
          <w:rFonts w:ascii="Book Antiqua" w:eastAsia="SimSun" w:hAnsi="Book Antiqua" w:cs="Times New Roman"/>
          <w:kern w:val="2"/>
          <w:sz w:val="24"/>
          <w:szCs w:val="24"/>
          <w:lang w:eastAsia="zh-CN"/>
        </w:rPr>
        <w:t>: 2789-2791 [PMID: 18560006 DOI: 10.1001/jama.299.23.2789]</w:t>
      </w:r>
    </w:p>
    <w:p w:rsidR="00956C4E" w:rsidRPr="00F820E4" w:rsidRDefault="00956C4E" w:rsidP="00955E8A">
      <w:pPr>
        <w:widowControl w:val="0"/>
        <w:spacing w:after="0" w:line="360" w:lineRule="auto"/>
        <w:jc w:val="both"/>
        <w:rPr>
          <w:rFonts w:ascii="Book Antiqua" w:eastAsia="SimSun" w:hAnsi="Book Antiqua" w:cs="Times New Roman"/>
          <w:kern w:val="2"/>
          <w:sz w:val="24"/>
          <w:szCs w:val="24"/>
          <w:lang w:eastAsia="zh-CN"/>
        </w:rPr>
      </w:pPr>
      <w:r w:rsidRPr="00F820E4">
        <w:rPr>
          <w:rFonts w:ascii="Book Antiqua" w:eastAsia="SimSun" w:hAnsi="Book Antiqua" w:cs="Times New Roman"/>
          <w:kern w:val="2"/>
          <w:sz w:val="24"/>
          <w:szCs w:val="24"/>
          <w:lang w:eastAsia="zh-CN"/>
        </w:rPr>
        <w:t xml:space="preserve">12 </w:t>
      </w:r>
      <w:r w:rsidRPr="00F820E4">
        <w:rPr>
          <w:rFonts w:ascii="Book Antiqua" w:eastAsia="SimSun" w:hAnsi="Book Antiqua" w:cs="Times New Roman"/>
          <w:b/>
          <w:kern w:val="2"/>
          <w:sz w:val="24"/>
          <w:szCs w:val="24"/>
          <w:lang w:eastAsia="zh-CN"/>
        </w:rPr>
        <w:t>Thomas KB</w:t>
      </w:r>
      <w:r w:rsidRPr="00F820E4">
        <w:rPr>
          <w:rFonts w:ascii="Book Antiqua" w:eastAsia="SimSun" w:hAnsi="Book Antiqua" w:cs="Times New Roman"/>
          <w:kern w:val="2"/>
          <w:sz w:val="24"/>
          <w:szCs w:val="24"/>
          <w:lang w:eastAsia="zh-CN"/>
        </w:rPr>
        <w:t xml:space="preserve">. The consultation and the therapeutic illusion. </w:t>
      </w:r>
      <w:r w:rsidRPr="00F820E4">
        <w:rPr>
          <w:rFonts w:ascii="Book Antiqua" w:eastAsia="SimSun" w:hAnsi="Book Antiqua" w:cs="Times New Roman"/>
          <w:i/>
          <w:kern w:val="2"/>
          <w:sz w:val="24"/>
          <w:szCs w:val="24"/>
          <w:lang w:eastAsia="zh-CN"/>
        </w:rPr>
        <w:t>Br Med J</w:t>
      </w:r>
      <w:r w:rsidRPr="00F820E4">
        <w:rPr>
          <w:rFonts w:ascii="Book Antiqua" w:eastAsia="SimSun" w:hAnsi="Book Antiqua" w:cs="Times New Roman"/>
          <w:kern w:val="2"/>
          <w:sz w:val="24"/>
          <w:szCs w:val="24"/>
          <w:lang w:eastAsia="zh-CN"/>
        </w:rPr>
        <w:t xml:space="preserve"> 1978; </w:t>
      </w:r>
      <w:r w:rsidRPr="00F820E4">
        <w:rPr>
          <w:rFonts w:ascii="Book Antiqua" w:eastAsia="SimSun" w:hAnsi="Book Antiqua" w:cs="Times New Roman"/>
          <w:b/>
          <w:kern w:val="2"/>
          <w:sz w:val="24"/>
          <w:szCs w:val="24"/>
          <w:lang w:eastAsia="zh-CN"/>
        </w:rPr>
        <w:t>1</w:t>
      </w:r>
      <w:r w:rsidRPr="00F820E4">
        <w:rPr>
          <w:rFonts w:ascii="Book Antiqua" w:eastAsia="SimSun" w:hAnsi="Book Antiqua" w:cs="Times New Roman"/>
          <w:kern w:val="2"/>
          <w:sz w:val="24"/>
          <w:szCs w:val="24"/>
          <w:lang w:eastAsia="zh-CN"/>
        </w:rPr>
        <w:t>: 1327-1328 [PMID: 647263]</w:t>
      </w:r>
    </w:p>
    <w:p w:rsidR="00956C4E" w:rsidRPr="00F820E4" w:rsidRDefault="00956C4E" w:rsidP="00955E8A">
      <w:pPr>
        <w:widowControl w:val="0"/>
        <w:spacing w:after="0" w:line="360" w:lineRule="auto"/>
        <w:jc w:val="both"/>
        <w:rPr>
          <w:rFonts w:ascii="Book Antiqua" w:eastAsia="SimSun" w:hAnsi="Book Antiqua" w:cs="Times New Roman"/>
          <w:kern w:val="2"/>
          <w:sz w:val="24"/>
          <w:szCs w:val="24"/>
          <w:lang w:eastAsia="zh-CN"/>
        </w:rPr>
      </w:pPr>
      <w:r w:rsidRPr="00F820E4">
        <w:rPr>
          <w:rFonts w:ascii="Book Antiqua" w:eastAsia="SimSun" w:hAnsi="Book Antiqua" w:cs="Times New Roman"/>
          <w:kern w:val="2"/>
          <w:sz w:val="24"/>
          <w:szCs w:val="24"/>
          <w:lang w:eastAsia="zh-CN"/>
        </w:rPr>
        <w:t xml:space="preserve">13 </w:t>
      </w:r>
      <w:r w:rsidRPr="00F820E4">
        <w:rPr>
          <w:rFonts w:ascii="Book Antiqua" w:eastAsia="SimSun" w:hAnsi="Book Antiqua" w:cs="Times New Roman"/>
          <w:b/>
          <w:kern w:val="2"/>
          <w:sz w:val="24"/>
          <w:szCs w:val="24"/>
          <w:lang w:eastAsia="zh-CN"/>
        </w:rPr>
        <w:t>Hoffmann TC</w:t>
      </w:r>
      <w:r w:rsidRPr="00F820E4">
        <w:rPr>
          <w:rFonts w:ascii="Book Antiqua" w:eastAsia="SimSun" w:hAnsi="Book Antiqua" w:cs="Times New Roman"/>
          <w:kern w:val="2"/>
          <w:sz w:val="24"/>
          <w:szCs w:val="24"/>
          <w:lang w:eastAsia="zh-CN"/>
        </w:rPr>
        <w:t xml:space="preserve">, Del Mar C. Clinicians' Expectations of the Benefits and Harms of Treatments, Screening, and Tests: A Systematic Review. </w:t>
      </w:r>
      <w:r w:rsidRPr="00F820E4">
        <w:rPr>
          <w:rFonts w:ascii="Book Antiqua" w:eastAsia="SimSun" w:hAnsi="Book Antiqua" w:cs="Times New Roman"/>
          <w:i/>
          <w:kern w:val="2"/>
          <w:sz w:val="24"/>
          <w:szCs w:val="24"/>
          <w:lang w:eastAsia="zh-CN"/>
        </w:rPr>
        <w:t>JAMA Intern Med</w:t>
      </w:r>
      <w:r w:rsidRPr="00F820E4">
        <w:rPr>
          <w:rFonts w:ascii="Book Antiqua" w:eastAsia="SimSun" w:hAnsi="Book Antiqua" w:cs="Times New Roman"/>
          <w:kern w:val="2"/>
          <w:sz w:val="24"/>
          <w:szCs w:val="24"/>
          <w:lang w:eastAsia="zh-CN"/>
        </w:rPr>
        <w:t xml:space="preserve"> 2017; </w:t>
      </w:r>
      <w:r w:rsidRPr="00F820E4">
        <w:rPr>
          <w:rFonts w:ascii="Book Antiqua" w:eastAsia="SimSun" w:hAnsi="Book Antiqua" w:cs="Times New Roman"/>
          <w:b/>
          <w:kern w:val="2"/>
          <w:sz w:val="24"/>
          <w:szCs w:val="24"/>
          <w:lang w:eastAsia="zh-CN"/>
        </w:rPr>
        <w:t>177</w:t>
      </w:r>
      <w:r w:rsidRPr="00F820E4">
        <w:rPr>
          <w:rFonts w:ascii="Book Antiqua" w:eastAsia="SimSun" w:hAnsi="Book Antiqua" w:cs="Times New Roman"/>
          <w:kern w:val="2"/>
          <w:sz w:val="24"/>
          <w:szCs w:val="24"/>
          <w:lang w:eastAsia="zh-CN"/>
        </w:rPr>
        <w:t>: 407-419 [PMID: 28097303 DOI: 10.1001/jamainternmed.2016.8254]</w:t>
      </w:r>
    </w:p>
    <w:p w:rsidR="00956C4E" w:rsidRPr="00F820E4" w:rsidRDefault="00956C4E" w:rsidP="00955E8A">
      <w:pPr>
        <w:widowControl w:val="0"/>
        <w:spacing w:after="0" w:line="360" w:lineRule="auto"/>
        <w:jc w:val="both"/>
        <w:rPr>
          <w:rFonts w:ascii="Book Antiqua" w:eastAsia="SimSun" w:hAnsi="Book Antiqua" w:cs="Times New Roman"/>
          <w:kern w:val="2"/>
          <w:sz w:val="24"/>
          <w:szCs w:val="24"/>
          <w:lang w:eastAsia="zh-CN"/>
        </w:rPr>
      </w:pPr>
      <w:r w:rsidRPr="00F820E4">
        <w:rPr>
          <w:rFonts w:ascii="Book Antiqua" w:eastAsia="SimSun" w:hAnsi="Book Antiqua" w:cs="Times New Roman"/>
          <w:kern w:val="2"/>
          <w:sz w:val="24"/>
          <w:szCs w:val="24"/>
          <w:lang w:eastAsia="zh-CN"/>
        </w:rPr>
        <w:t xml:space="preserve">14 </w:t>
      </w:r>
      <w:r w:rsidRPr="00F820E4">
        <w:rPr>
          <w:rFonts w:ascii="Book Antiqua" w:eastAsia="SimSun" w:hAnsi="Book Antiqua" w:cs="Times New Roman"/>
          <w:b/>
          <w:kern w:val="2"/>
          <w:sz w:val="24"/>
          <w:szCs w:val="24"/>
          <w:lang w:eastAsia="zh-CN"/>
        </w:rPr>
        <w:t>Mello MM</w:t>
      </w:r>
      <w:r w:rsidRPr="00F820E4">
        <w:rPr>
          <w:rFonts w:ascii="Book Antiqua" w:eastAsia="SimSun" w:hAnsi="Book Antiqua" w:cs="Times New Roman"/>
          <w:kern w:val="2"/>
          <w:sz w:val="24"/>
          <w:szCs w:val="24"/>
          <w:lang w:eastAsia="zh-CN"/>
        </w:rPr>
        <w:t xml:space="preserve">, Chandra A, Gawande AA, </w:t>
      </w:r>
      <w:proofErr w:type="spellStart"/>
      <w:r w:rsidRPr="00F820E4">
        <w:rPr>
          <w:rFonts w:ascii="Book Antiqua" w:eastAsia="SimSun" w:hAnsi="Book Antiqua" w:cs="Times New Roman"/>
          <w:kern w:val="2"/>
          <w:sz w:val="24"/>
          <w:szCs w:val="24"/>
          <w:lang w:eastAsia="zh-CN"/>
        </w:rPr>
        <w:t>Studdert</w:t>
      </w:r>
      <w:proofErr w:type="spellEnd"/>
      <w:r w:rsidRPr="00F820E4">
        <w:rPr>
          <w:rFonts w:ascii="Book Antiqua" w:eastAsia="SimSun" w:hAnsi="Book Antiqua" w:cs="Times New Roman"/>
          <w:kern w:val="2"/>
          <w:sz w:val="24"/>
          <w:szCs w:val="24"/>
          <w:lang w:eastAsia="zh-CN"/>
        </w:rPr>
        <w:t xml:space="preserve"> DM. National costs of the medical liability system. </w:t>
      </w:r>
      <w:r w:rsidRPr="00F820E4">
        <w:rPr>
          <w:rFonts w:ascii="Book Antiqua" w:eastAsia="SimSun" w:hAnsi="Book Antiqua" w:cs="Times New Roman"/>
          <w:i/>
          <w:kern w:val="2"/>
          <w:sz w:val="24"/>
          <w:szCs w:val="24"/>
          <w:lang w:eastAsia="zh-CN"/>
        </w:rPr>
        <w:t xml:space="preserve">Health </w:t>
      </w:r>
      <w:proofErr w:type="spellStart"/>
      <w:r w:rsidRPr="00F820E4">
        <w:rPr>
          <w:rFonts w:ascii="Book Antiqua" w:eastAsia="SimSun" w:hAnsi="Book Antiqua" w:cs="Times New Roman"/>
          <w:i/>
          <w:kern w:val="2"/>
          <w:sz w:val="24"/>
          <w:szCs w:val="24"/>
          <w:lang w:eastAsia="zh-CN"/>
        </w:rPr>
        <w:t>Aff</w:t>
      </w:r>
      <w:proofErr w:type="spellEnd"/>
      <w:r w:rsidRPr="00F820E4">
        <w:rPr>
          <w:rFonts w:ascii="Book Antiqua" w:eastAsia="SimSun" w:hAnsi="Book Antiqua" w:cs="Times New Roman"/>
          <w:i/>
          <w:kern w:val="2"/>
          <w:sz w:val="24"/>
          <w:szCs w:val="24"/>
          <w:lang w:eastAsia="zh-CN"/>
        </w:rPr>
        <w:t xml:space="preserve"> (Millwood)</w:t>
      </w:r>
      <w:r w:rsidRPr="00F820E4">
        <w:rPr>
          <w:rFonts w:ascii="Book Antiqua" w:eastAsia="SimSun" w:hAnsi="Book Antiqua" w:cs="Times New Roman"/>
          <w:kern w:val="2"/>
          <w:sz w:val="24"/>
          <w:szCs w:val="24"/>
          <w:lang w:eastAsia="zh-CN"/>
        </w:rPr>
        <w:t xml:space="preserve"> 2010; </w:t>
      </w:r>
      <w:r w:rsidRPr="00F820E4">
        <w:rPr>
          <w:rFonts w:ascii="Book Antiqua" w:eastAsia="SimSun" w:hAnsi="Book Antiqua" w:cs="Times New Roman"/>
          <w:b/>
          <w:kern w:val="2"/>
          <w:sz w:val="24"/>
          <w:szCs w:val="24"/>
          <w:lang w:eastAsia="zh-CN"/>
        </w:rPr>
        <w:t>29</w:t>
      </w:r>
      <w:r w:rsidRPr="00F820E4">
        <w:rPr>
          <w:rFonts w:ascii="Book Antiqua" w:eastAsia="SimSun" w:hAnsi="Book Antiqua" w:cs="Times New Roman"/>
          <w:kern w:val="2"/>
          <w:sz w:val="24"/>
          <w:szCs w:val="24"/>
          <w:lang w:eastAsia="zh-CN"/>
        </w:rPr>
        <w:t>: 1569-1577 [PMID: 20820010 DOI: 10.1377/hlthaff.2009.0807]</w:t>
      </w:r>
    </w:p>
    <w:p w:rsidR="00956C4E" w:rsidRPr="00F820E4" w:rsidRDefault="00956C4E" w:rsidP="00955E8A">
      <w:pPr>
        <w:widowControl w:val="0"/>
        <w:spacing w:after="0" w:line="360" w:lineRule="auto"/>
        <w:jc w:val="both"/>
        <w:rPr>
          <w:rFonts w:ascii="Book Antiqua" w:eastAsia="SimSun" w:hAnsi="Book Antiqua" w:cs="Times New Roman"/>
          <w:kern w:val="2"/>
          <w:sz w:val="24"/>
          <w:szCs w:val="24"/>
          <w:lang w:eastAsia="zh-CN"/>
        </w:rPr>
      </w:pPr>
      <w:r w:rsidRPr="00F820E4">
        <w:rPr>
          <w:rFonts w:ascii="Book Antiqua" w:eastAsia="SimSun" w:hAnsi="Book Antiqua" w:cs="Times New Roman"/>
          <w:kern w:val="2"/>
          <w:sz w:val="24"/>
          <w:szCs w:val="24"/>
          <w:lang w:eastAsia="zh-CN"/>
        </w:rPr>
        <w:t xml:space="preserve">15 </w:t>
      </w:r>
      <w:proofErr w:type="spellStart"/>
      <w:r w:rsidRPr="00F820E4">
        <w:rPr>
          <w:rFonts w:ascii="Book Antiqua" w:eastAsia="SimSun" w:hAnsi="Book Antiqua" w:cs="Times New Roman"/>
          <w:b/>
          <w:kern w:val="2"/>
          <w:sz w:val="24"/>
          <w:szCs w:val="24"/>
          <w:lang w:eastAsia="zh-CN"/>
        </w:rPr>
        <w:t>Gelmetti</w:t>
      </w:r>
      <w:proofErr w:type="spellEnd"/>
      <w:r w:rsidRPr="00F820E4">
        <w:rPr>
          <w:rFonts w:ascii="Book Antiqua" w:eastAsia="SimSun" w:hAnsi="Book Antiqua" w:cs="Times New Roman"/>
          <w:b/>
          <w:kern w:val="2"/>
          <w:sz w:val="24"/>
          <w:szCs w:val="24"/>
          <w:lang w:eastAsia="zh-CN"/>
        </w:rPr>
        <w:t xml:space="preserve"> C</w:t>
      </w:r>
      <w:r w:rsidRPr="00F820E4">
        <w:rPr>
          <w:rFonts w:ascii="Book Antiqua" w:eastAsia="SimSun" w:hAnsi="Book Antiqua" w:cs="Times New Roman"/>
          <w:kern w:val="2"/>
          <w:sz w:val="24"/>
          <w:szCs w:val="24"/>
          <w:lang w:eastAsia="zh-CN"/>
        </w:rPr>
        <w:t xml:space="preserve">. Cruising between Scylla and Charybdis … Just a hope? </w:t>
      </w:r>
      <w:proofErr w:type="spellStart"/>
      <w:r w:rsidRPr="00F820E4">
        <w:rPr>
          <w:rFonts w:ascii="Book Antiqua" w:eastAsia="SimSun" w:hAnsi="Book Antiqua" w:cs="Times New Roman"/>
          <w:i/>
          <w:kern w:val="2"/>
          <w:sz w:val="24"/>
          <w:szCs w:val="24"/>
          <w:lang w:eastAsia="zh-CN"/>
        </w:rPr>
        <w:t>Eur</w:t>
      </w:r>
      <w:proofErr w:type="spellEnd"/>
      <w:r w:rsidRPr="00F820E4">
        <w:rPr>
          <w:rFonts w:ascii="Book Antiqua" w:eastAsia="SimSun" w:hAnsi="Book Antiqua" w:cs="Times New Roman"/>
          <w:i/>
          <w:kern w:val="2"/>
          <w:sz w:val="24"/>
          <w:szCs w:val="24"/>
          <w:lang w:eastAsia="zh-CN"/>
        </w:rPr>
        <w:t xml:space="preserve"> J Intern Med</w:t>
      </w:r>
      <w:r w:rsidRPr="00F820E4">
        <w:rPr>
          <w:rFonts w:ascii="Book Antiqua" w:eastAsia="SimSun" w:hAnsi="Book Antiqua" w:cs="Times New Roman"/>
          <w:kern w:val="2"/>
          <w:sz w:val="24"/>
          <w:szCs w:val="24"/>
          <w:lang w:eastAsia="zh-CN"/>
        </w:rPr>
        <w:t xml:space="preserve"> 2016; </w:t>
      </w:r>
      <w:r w:rsidRPr="00F820E4">
        <w:rPr>
          <w:rFonts w:ascii="Book Antiqua" w:eastAsia="SimSun" w:hAnsi="Book Antiqua" w:cs="Times New Roman"/>
          <w:b/>
          <w:kern w:val="2"/>
          <w:sz w:val="24"/>
          <w:szCs w:val="24"/>
          <w:lang w:eastAsia="zh-CN"/>
        </w:rPr>
        <w:t>27</w:t>
      </w:r>
      <w:r w:rsidRPr="00F820E4">
        <w:rPr>
          <w:rFonts w:ascii="Book Antiqua" w:eastAsia="SimSun" w:hAnsi="Book Antiqua" w:cs="Times New Roman"/>
          <w:kern w:val="2"/>
          <w:sz w:val="24"/>
          <w:szCs w:val="24"/>
          <w:lang w:eastAsia="zh-CN"/>
        </w:rPr>
        <w:t>: e10 [PMID: 26597342 DOI: 10.1016/j.ejim.2015.09.002]</w:t>
      </w:r>
    </w:p>
    <w:p w:rsidR="00956C4E" w:rsidRPr="00F820E4" w:rsidRDefault="00956C4E" w:rsidP="00955E8A">
      <w:pPr>
        <w:widowControl w:val="0"/>
        <w:spacing w:after="0" w:line="360" w:lineRule="auto"/>
        <w:jc w:val="both"/>
        <w:rPr>
          <w:rFonts w:ascii="Book Antiqua" w:eastAsia="SimSun" w:hAnsi="Book Antiqua" w:cs="Times New Roman"/>
          <w:kern w:val="2"/>
          <w:sz w:val="24"/>
          <w:szCs w:val="24"/>
          <w:lang w:eastAsia="zh-CN"/>
        </w:rPr>
      </w:pPr>
      <w:r w:rsidRPr="00F820E4">
        <w:rPr>
          <w:rFonts w:ascii="Book Antiqua" w:eastAsia="SimSun" w:hAnsi="Book Antiqua" w:cs="Times New Roman"/>
          <w:kern w:val="2"/>
          <w:sz w:val="24"/>
          <w:szCs w:val="24"/>
          <w:lang w:eastAsia="zh-CN"/>
        </w:rPr>
        <w:t xml:space="preserve">16 </w:t>
      </w:r>
      <w:r w:rsidRPr="00F820E4">
        <w:rPr>
          <w:rFonts w:ascii="Book Antiqua" w:eastAsia="SimSun" w:hAnsi="Book Antiqua" w:cs="Times New Roman"/>
          <w:b/>
          <w:kern w:val="2"/>
          <w:sz w:val="24"/>
          <w:szCs w:val="24"/>
          <w:lang w:eastAsia="zh-CN"/>
        </w:rPr>
        <w:t>Jena AB</w:t>
      </w:r>
      <w:r w:rsidRPr="00F820E4">
        <w:rPr>
          <w:rFonts w:ascii="Book Antiqua" w:eastAsia="SimSun" w:hAnsi="Book Antiqua" w:cs="Times New Roman"/>
          <w:kern w:val="2"/>
          <w:sz w:val="24"/>
          <w:szCs w:val="24"/>
          <w:lang w:eastAsia="zh-CN"/>
        </w:rPr>
        <w:t xml:space="preserve">, </w:t>
      </w:r>
      <w:proofErr w:type="spellStart"/>
      <w:r w:rsidRPr="00F820E4">
        <w:rPr>
          <w:rFonts w:ascii="Book Antiqua" w:eastAsia="SimSun" w:hAnsi="Book Antiqua" w:cs="Times New Roman"/>
          <w:kern w:val="2"/>
          <w:sz w:val="24"/>
          <w:szCs w:val="24"/>
          <w:lang w:eastAsia="zh-CN"/>
        </w:rPr>
        <w:t>Schoemaker</w:t>
      </w:r>
      <w:proofErr w:type="spellEnd"/>
      <w:r w:rsidRPr="00F820E4">
        <w:rPr>
          <w:rFonts w:ascii="Book Antiqua" w:eastAsia="SimSun" w:hAnsi="Book Antiqua" w:cs="Times New Roman"/>
          <w:kern w:val="2"/>
          <w:sz w:val="24"/>
          <w:szCs w:val="24"/>
          <w:lang w:eastAsia="zh-CN"/>
        </w:rPr>
        <w:t xml:space="preserve"> L, Bhattacharya J, Seabury SA. Physician spending and subsequent risk of malpractice claims: observational study. </w:t>
      </w:r>
      <w:r w:rsidRPr="00F820E4">
        <w:rPr>
          <w:rFonts w:ascii="Book Antiqua" w:eastAsia="SimSun" w:hAnsi="Book Antiqua" w:cs="Times New Roman"/>
          <w:i/>
          <w:kern w:val="2"/>
          <w:sz w:val="24"/>
          <w:szCs w:val="24"/>
          <w:lang w:eastAsia="zh-CN"/>
        </w:rPr>
        <w:t>BMJ</w:t>
      </w:r>
      <w:r w:rsidRPr="00F820E4">
        <w:rPr>
          <w:rFonts w:ascii="Book Antiqua" w:eastAsia="SimSun" w:hAnsi="Book Antiqua" w:cs="Times New Roman"/>
          <w:kern w:val="2"/>
          <w:sz w:val="24"/>
          <w:szCs w:val="24"/>
          <w:lang w:eastAsia="zh-CN"/>
        </w:rPr>
        <w:t xml:space="preserve"> 2015; </w:t>
      </w:r>
      <w:r w:rsidRPr="00F820E4">
        <w:rPr>
          <w:rFonts w:ascii="Book Antiqua" w:eastAsia="SimSun" w:hAnsi="Book Antiqua" w:cs="Times New Roman"/>
          <w:b/>
          <w:kern w:val="2"/>
          <w:sz w:val="24"/>
          <w:szCs w:val="24"/>
          <w:lang w:eastAsia="zh-CN"/>
        </w:rPr>
        <w:t>351</w:t>
      </w:r>
      <w:r w:rsidRPr="00F820E4">
        <w:rPr>
          <w:rFonts w:ascii="Book Antiqua" w:eastAsia="SimSun" w:hAnsi="Book Antiqua" w:cs="Times New Roman"/>
          <w:kern w:val="2"/>
          <w:sz w:val="24"/>
          <w:szCs w:val="24"/>
          <w:lang w:eastAsia="zh-CN"/>
        </w:rPr>
        <w:t>: h5516 [PMID: 26538498]</w:t>
      </w:r>
    </w:p>
    <w:p w:rsidR="00956C4E" w:rsidRPr="00F820E4" w:rsidRDefault="00956C4E" w:rsidP="00955E8A">
      <w:pPr>
        <w:widowControl w:val="0"/>
        <w:spacing w:after="0" w:line="360" w:lineRule="auto"/>
        <w:jc w:val="both"/>
        <w:rPr>
          <w:rFonts w:ascii="Book Antiqua" w:eastAsia="SimSun" w:hAnsi="Book Antiqua" w:cs="Times New Roman"/>
          <w:kern w:val="2"/>
          <w:sz w:val="24"/>
          <w:szCs w:val="24"/>
          <w:lang w:eastAsia="zh-CN"/>
        </w:rPr>
      </w:pPr>
      <w:r w:rsidRPr="00F820E4">
        <w:rPr>
          <w:rFonts w:ascii="Book Antiqua" w:eastAsia="SimSun" w:hAnsi="Book Antiqua" w:cs="Times New Roman"/>
          <w:kern w:val="2"/>
          <w:sz w:val="24"/>
          <w:szCs w:val="24"/>
          <w:lang w:eastAsia="zh-CN"/>
        </w:rPr>
        <w:t>17</w:t>
      </w:r>
      <w:r w:rsidR="009C48C3" w:rsidRPr="00F820E4">
        <w:rPr>
          <w:rFonts w:ascii="Book Antiqua" w:eastAsia="SimSun" w:hAnsi="Book Antiqua" w:cs="Times New Roman" w:hint="eastAsia"/>
          <w:kern w:val="2"/>
          <w:sz w:val="24"/>
          <w:szCs w:val="24"/>
          <w:lang w:eastAsia="zh-CN"/>
        </w:rPr>
        <w:t xml:space="preserve"> </w:t>
      </w:r>
      <w:r w:rsidRPr="00F820E4">
        <w:rPr>
          <w:rFonts w:ascii="Book Antiqua" w:eastAsia="SimSun" w:hAnsi="Book Antiqua" w:cs="Times New Roman"/>
          <w:b/>
          <w:kern w:val="2"/>
          <w:sz w:val="24"/>
          <w:szCs w:val="24"/>
          <w:lang w:eastAsia="zh-CN"/>
        </w:rPr>
        <w:t>The Physicians Foundation</w:t>
      </w:r>
      <w:r w:rsidRPr="00F820E4">
        <w:rPr>
          <w:rFonts w:ascii="Book Antiqua" w:eastAsia="SimSun" w:hAnsi="Book Antiqua" w:cs="Times New Roman"/>
          <w:kern w:val="2"/>
          <w:sz w:val="24"/>
          <w:szCs w:val="24"/>
          <w:lang w:eastAsia="zh-CN"/>
        </w:rPr>
        <w:t>. 2016 Survey of America’s Physicians Practice Patterns</w:t>
      </w:r>
      <w:r w:rsidR="000A5049" w:rsidRPr="00F820E4">
        <w:rPr>
          <w:rFonts w:ascii="Book Antiqua" w:eastAsia="SimSun" w:hAnsi="Book Antiqua" w:cs="Times New Roman"/>
          <w:kern w:val="2"/>
          <w:sz w:val="24"/>
          <w:szCs w:val="24"/>
          <w:lang w:eastAsia="zh-CN"/>
        </w:rPr>
        <w:t xml:space="preserve"> </w:t>
      </w:r>
      <w:r w:rsidRPr="00F820E4">
        <w:rPr>
          <w:rFonts w:ascii="Book Antiqua" w:eastAsia="SimSun" w:hAnsi="Book Antiqua" w:cs="Times New Roman"/>
          <w:kern w:val="2"/>
          <w:sz w:val="24"/>
          <w:szCs w:val="24"/>
          <w:lang w:eastAsia="zh-CN"/>
        </w:rPr>
        <w:t>Perspectives. September 2016. Available from:</w:t>
      </w:r>
      <w:r w:rsidR="000A5049" w:rsidRPr="00F820E4">
        <w:rPr>
          <w:rFonts w:ascii="Book Antiqua" w:eastAsia="SimSun" w:hAnsi="Book Antiqua" w:cs="Times New Roman"/>
          <w:kern w:val="2"/>
          <w:sz w:val="24"/>
          <w:szCs w:val="24"/>
          <w:lang w:eastAsia="zh-CN"/>
        </w:rPr>
        <w:t xml:space="preserve"> </w:t>
      </w:r>
      <w:r w:rsidR="009C48C3" w:rsidRPr="00F820E4">
        <w:rPr>
          <w:rFonts w:ascii="Book Antiqua" w:eastAsia="SimSun" w:hAnsi="Book Antiqua" w:cs="Times New Roman" w:hint="eastAsia"/>
          <w:kern w:val="2"/>
          <w:sz w:val="24"/>
          <w:szCs w:val="24"/>
          <w:lang w:eastAsia="zh-CN"/>
        </w:rPr>
        <w:t xml:space="preserve">URL: </w:t>
      </w:r>
      <w:bookmarkStart w:id="161" w:name="OLE_LINK1"/>
      <w:bookmarkStart w:id="162" w:name="OLE_LINK2"/>
      <w:bookmarkStart w:id="163" w:name="OLE_LINK3"/>
      <w:bookmarkStart w:id="164" w:name="OLE_LINK4"/>
      <w:r w:rsidRPr="00F820E4">
        <w:rPr>
          <w:rFonts w:ascii="Book Antiqua" w:eastAsia="SimSun" w:hAnsi="Book Antiqua" w:cs="Times New Roman"/>
          <w:kern w:val="2"/>
          <w:sz w:val="24"/>
          <w:szCs w:val="24"/>
          <w:lang w:eastAsia="zh-CN"/>
        </w:rPr>
        <w:t>https://physiciansfoundation.org/wp-content/uploads/2018/01/</w:t>
      </w:r>
      <w:bookmarkEnd w:id="161"/>
      <w:bookmarkEnd w:id="162"/>
      <w:r w:rsidRPr="00F820E4">
        <w:rPr>
          <w:rFonts w:ascii="Book Antiqua" w:eastAsia="SimSun" w:hAnsi="Book Antiqua" w:cs="Times New Roman"/>
          <w:kern w:val="2"/>
          <w:sz w:val="24"/>
          <w:szCs w:val="24"/>
          <w:lang w:eastAsia="zh-CN"/>
        </w:rPr>
        <w:t>Biennial_Physician_Survey_2016.pdf</w:t>
      </w:r>
      <w:bookmarkEnd w:id="163"/>
      <w:bookmarkEnd w:id="164"/>
    </w:p>
    <w:p w:rsidR="00956C4E" w:rsidRPr="00F820E4" w:rsidRDefault="00956C4E" w:rsidP="00955E8A">
      <w:pPr>
        <w:widowControl w:val="0"/>
        <w:spacing w:after="0" w:line="360" w:lineRule="auto"/>
        <w:jc w:val="both"/>
        <w:rPr>
          <w:rFonts w:ascii="Book Antiqua" w:eastAsia="SimSun" w:hAnsi="Book Antiqua" w:cs="Times New Roman"/>
          <w:kern w:val="2"/>
          <w:sz w:val="24"/>
          <w:szCs w:val="24"/>
          <w:lang w:eastAsia="zh-CN"/>
        </w:rPr>
      </w:pPr>
      <w:r w:rsidRPr="00F820E4">
        <w:rPr>
          <w:rFonts w:ascii="Book Antiqua" w:eastAsia="SimSun" w:hAnsi="Book Antiqua" w:cs="Times New Roman"/>
          <w:kern w:val="2"/>
          <w:sz w:val="24"/>
          <w:szCs w:val="24"/>
          <w:lang w:eastAsia="zh-CN"/>
        </w:rPr>
        <w:t xml:space="preserve">18 </w:t>
      </w:r>
      <w:proofErr w:type="spellStart"/>
      <w:r w:rsidRPr="00F820E4">
        <w:rPr>
          <w:rFonts w:ascii="Book Antiqua" w:eastAsia="SimSun" w:hAnsi="Book Antiqua" w:cs="Times New Roman"/>
          <w:b/>
          <w:kern w:val="2"/>
          <w:sz w:val="24"/>
          <w:szCs w:val="24"/>
          <w:lang w:eastAsia="zh-CN"/>
        </w:rPr>
        <w:t>Sinsky</w:t>
      </w:r>
      <w:proofErr w:type="spellEnd"/>
      <w:r w:rsidRPr="00F820E4">
        <w:rPr>
          <w:rFonts w:ascii="Book Antiqua" w:eastAsia="SimSun" w:hAnsi="Book Antiqua" w:cs="Times New Roman"/>
          <w:b/>
          <w:kern w:val="2"/>
          <w:sz w:val="24"/>
          <w:szCs w:val="24"/>
          <w:lang w:eastAsia="zh-CN"/>
        </w:rPr>
        <w:t xml:space="preserve"> C</w:t>
      </w:r>
      <w:r w:rsidRPr="00F820E4">
        <w:rPr>
          <w:rFonts w:ascii="Book Antiqua" w:eastAsia="SimSun" w:hAnsi="Book Antiqua" w:cs="Times New Roman"/>
          <w:kern w:val="2"/>
          <w:sz w:val="24"/>
          <w:szCs w:val="24"/>
          <w:lang w:eastAsia="zh-CN"/>
        </w:rPr>
        <w:t xml:space="preserve">, Colligan L, Li L, </w:t>
      </w:r>
      <w:proofErr w:type="spellStart"/>
      <w:r w:rsidRPr="00F820E4">
        <w:rPr>
          <w:rFonts w:ascii="Book Antiqua" w:eastAsia="SimSun" w:hAnsi="Book Antiqua" w:cs="Times New Roman"/>
          <w:kern w:val="2"/>
          <w:sz w:val="24"/>
          <w:szCs w:val="24"/>
          <w:lang w:eastAsia="zh-CN"/>
        </w:rPr>
        <w:t>Prgomet</w:t>
      </w:r>
      <w:proofErr w:type="spellEnd"/>
      <w:r w:rsidRPr="00F820E4">
        <w:rPr>
          <w:rFonts w:ascii="Book Antiqua" w:eastAsia="SimSun" w:hAnsi="Book Antiqua" w:cs="Times New Roman"/>
          <w:kern w:val="2"/>
          <w:sz w:val="24"/>
          <w:szCs w:val="24"/>
          <w:lang w:eastAsia="zh-CN"/>
        </w:rPr>
        <w:t xml:space="preserve"> M, Reynolds S, </w:t>
      </w:r>
      <w:proofErr w:type="spellStart"/>
      <w:r w:rsidRPr="00F820E4">
        <w:rPr>
          <w:rFonts w:ascii="Book Antiqua" w:eastAsia="SimSun" w:hAnsi="Book Antiqua" w:cs="Times New Roman"/>
          <w:kern w:val="2"/>
          <w:sz w:val="24"/>
          <w:szCs w:val="24"/>
          <w:lang w:eastAsia="zh-CN"/>
        </w:rPr>
        <w:t>Goeders</w:t>
      </w:r>
      <w:proofErr w:type="spellEnd"/>
      <w:r w:rsidRPr="00F820E4">
        <w:rPr>
          <w:rFonts w:ascii="Book Antiqua" w:eastAsia="SimSun" w:hAnsi="Book Antiqua" w:cs="Times New Roman"/>
          <w:kern w:val="2"/>
          <w:sz w:val="24"/>
          <w:szCs w:val="24"/>
          <w:lang w:eastAsia="zh-CN"/>
        </w:rPr>
        <w:t xml:space="preserve"> L, Westbrook J, </w:t>
      </w:r>
      <w:proofErr w:type="spellStart"/>
      <w:r w:rsidRPr="00F820E4">
        <w:rPr>
          <w:rFonts w:ascii="Book Antiqua" w:eastAsia="SimSun" w:hAnsi="Book Antiqua" w:cs="Times New Roman"/>
          <w:kern w:val="2"/>
          <w:sz w:val="24"/>
          <w:szCs w:val="24"/>
          <w:lang w:eastAsia="zh-CN"/>
        </w:rPr>
        <w:t>Tutty</w:t>
      </w:r>
      <w:proofErr w:type="spellEnd"/>
      <w:r w:rsidRPr="00F820E4">
        <w:rPr>
          <w:rFonts w:ascii="Book Antiqua" w:eastAsia="SimSun" w:hAnsi="Book Antiqua" w:cs="Times New Roman"/>
          <w:kern w:val="2"/>
          <w:sz w:val="24"/>
          <w:szCs w:val="24"/>
          <w:lang w:eastAsia="zh-CN"/>
        </w:rPr>
        <w:t xml:space="preserve"> M, </w:t>
      </w:r>
      <w:proofErr w:type="spellStart"/>
      <w:r w:rsidRPr="00F820E4">
        <w:rPr>
          <w:rFonts w:ascii="Book Antiqua" w:eastAsia="SimSun" w:hAnsi="Book Antiqua" w:cs="Times New Roman"/>
          <w:kern w:val="2"/>
          <w:sz w:val="24"/>
          <w:szCs w:val="24"/>
          <w:lang w:eastAsia="zh-CN"/>
        </w:rPr>
        <w:t>Blike</w:t>
      </w:r>
      <w:proofErr w:type="spellEnd"/>
      <w:r w:rsidRPr="00F820E4">
        <w:rPr>
          <w:rFonts w:ascii="Book Antiqua" w:eastAsia="SimSun" w:hAnsi="Book Antiqua" w:cs="Times New Roman"/>
          <w:kern w:val="2"/>
          <w:sz w:val="24"/>
          <w:szCs w:val="24"/>
          <w:lang w:eastAsia="zh-CN"/>
        </w:rPr>
        <w:t xml:space="preserve"> G. Allocation of Physician Time in Ambulatory Practice: A Time and Motion Study in 4 Specialties. </w:t>
      </w:r>
      <w:r w:rsidRPr="00F820E4">
        <w:rPr>
          <w:rFonts w:ascii="Book Antiqua" w:eastAsia="SimSun" w:hAnsi="Book Antiqua" w:cs="Times New Roman"/>
          <w:i/>
          <w:kern w:val="2"/>
          <w:sz w:val="24"/>
          <w:szCs w:val="24"/>
          <w:lang w:eastAsia="zh-CN"/>
        </w:rPr>
        <w:t>Ann Intern Med</w:t>
      </w:r>
      <w:r w:rsidRPr="00F820E4">
        <w:rPr>
          <w:rFonts w:ascii="Book Antiqua" w:eastAsia="SimSun" w:hAnsi="Book Antiqua" w:cs="Times New Roman"/>
          <w:kern w:val="2"/>
          <w:sz w:val="24"/>
          <w:szCs w:val="24"/>
          <w:lang w:eastAsia="zh-CN"/>
        </w:rPr>
        <w:t xml:space="preserve"> 2016; </w:t>
      </w:r>
      <w:r w:rsidRPr="00F820E4">
        <w:rPr>
          <w:rFonts w:ascii="Book Antiqua" w:eastAsia="SimSun" w:hAnsi="Book Antiqua" w:cs="Times New Roman"/>
          <w:b/>
          <w:kern w:val="2"/>
          <w:sz w:val="24"/>
          <w:szCs w:val="24"/>
          <w:lang w:eastAsia="zh-CN"/>
        </w:rPr>
        <w:t>165</w:t>
      </w:r>
      <w:r w:rsidRPr="00F820E4">
        <w:rPr>
          <w:rFonts w:ascii="Book Antiqua" w:eastAsia="SimSun" w:hAnsi="Book Antiqua" w:cs="Times New Roman"/>
          <w:kern w:val="2"/>
          <w:sz w:val="24"/>
          <w:szCs w:val="24"/>
          <w:lang w:eastAsia="zh-CN"/>
        </w:rPr>
        <w:t>: 753-760 [PMID: 27595430 DOI: 10.7326/M16-0961]</w:t>
      </w:r>
    </w:p>
    <w:p w:rsidR="00956C4E" w:rsidRPr="00F820E4" w:rsidRDefault="00956C4E" w:rsidP="00955E8A">
      <w:pPr>
        <w:widowControl w:val="0"/>
        <w:spacing w:after="0" w:line="360" w:lineRule="auto"/>
        <w:jc w:val="both"/>
        <w:rPr>
          <w:rFonts w:ascii="Book Antiqua" w:eastAsia="SimSun" w:hAnsi="Book Antiqua" w:cs="Times New Roman"/>
          <w:kern w:val="2"/>
          <w:sz w:val="24"/>
          <w:szCs w:val="24"/>
          <w:lang w:eastAsia="zh-CN"/>
        </w:rPr>
      </w:pPr>
      <w:r w:rsidRPr="00F820E4">
        <w:rPr>
          <w:rFonts w:ascii="Book Antiqua" w:eastAsia="SimSun" w:hAnsi="Book Antiqua" w:cs="Times New Roman"/>
          <w:kern w:val="2"/>
          <w:sz w:val="24"/>
          <w:szCs w:val="24"/>
          <w:lang w:eastAsia="zh-CN"/>
        </w:rPr>
        <w:t xml:space="preserve">19 </w:t>
      </w:r>
      <w:r w:rsidRPr="00F820E4">
        <w:rPr>
          <w:rFonts w:ascii="Book Antiqua" w:eastAsia="SimSun" w:hAnsi="Book Antiqua" w:cs="Times New Roman"/>
          <w:b/>
          <w:kern w:val="2"/>
          <w:sz w:val="24"/>
          <w:szCs w:val="24"/>
          <w:lang w:eastAsia="zh-CN"/>
        </w:rPr>
        <w:t>Block L</w:t>
      </w:r>
      <w:r w:rsidRPr="00F820E4">
        <w:rPr>
          <w:rFonts w:ascii="Book Antiqua" w:eastAsia="SimSun" w:hAnsi="Book Antiqua" w:cs="Times New Roman"/>
          <w:kern w:val="2"/>
          <w:sz w:val="24"/>
          <w:szCs w:val="24"/>
          <w:lang w:eastAsia="zh-CN"/>
        </w:rPr>
        <w:t xml:space="preserve">, </w:t>
      </w:r>
      <w:proofErr w:type="spellStart"/>
      <w:r w:rsidRPr="00F820E4">
        <w:rPr>
          <w:rFonts w:ascii="Book Antiqua" w:eastAsia="SimSun" w:hAnsi="Book Antiqua" w:cs="Times New Roman"/>
          <w:kern w:val="2"/>
          <w:sz w:val="24"/>
          <w:szCs w:val="24"/>
          <w:lang w:eastAsia="zh-CN"/>
        </w:rPr>
        <w:t>Habicht</w:t>
      </w:r>
      <w:proofErr w:type="spellEnd"/>
      <w:r w:rsidRPr="00F820E4">
        <w:rPr>
          <w:rFonts w:ascii="Book Antiqua" w:eastAsia="SimSun" w:hAnsi="Book Antiqua" w:cs="Times New Roman"/>
          <w:kern w:val="2"/>
          <w:sz w:val="24"/>
          <w:szCs w:val="24"/>
          <w:lang w:eastAsia="zh-CN"/>
        </w:rPr>
        <w:t xml:space="preserve"> R, Wu AW, Desai SV, Wang K, Silva KN, </w:t>
      </w:r>
      <w:proofErr w:type="spellStart"/>
      <w:r w:rsidRPr="00F820E4">
        <w:rPr>
          <w:rFonts w:ascii="Book Antiqua" w:eastAsia="SimSun" w:hAnsi="Book Antiqua" w:cs="Times New Roman"/>
          <w:kern w:val="2"/>
          <w:sz w:val="24"/>
          <w:szCs w:val="24"/>
          <w:lang w:eastAsia="zh-CN"/>
        </w:rPr>
        <w:t>Niessen</w:t>
      </w:r>
      <w:proofErr w:type="spellEnd"/>
      <w:r w:rsidRPr="00F820E4">
        <w:rPr>
          <w:rFonts w:ascii="Book Antiqua" w:eastAsia="SimSun" w:hAnsi="Book Antiqua" w:cs="Times New Roman"/>
          <w:kern w:val="2"/>
          <w:sz w:val="24"/>
          <w:szCs w:val="24"/>
          <w:lang w:eastAsia="zh-CN"/>
        </w:rPr>
        <w:t xml:space="preserve"> T, Oliver N, Feldman L. In the wake of the 2003 and 2011 duty hours regulations, how do internal medicine interns spend their time? </w:t>
      </w:r>
      <w:r w:rsidRPr="00F820E4">
        <w:rPr>
          <w:rFonts w:ascii="Book Antiqua" w:eastAsia="SimSun" w:hAnsi="Book Antiqua" w:cs="Times New Roman"/>
          <w:i/>
          <w:kern w:val="2"/>
          <w:sz w:val="24"/>
          <w:szCs w:val="24"/>
          <w:lang w:eastAsia="zh-CN"/>
        </w:rPr>
        <w:t>J Gen Intern Med</w:t>
      </w:r>
      <w:r w:rsidRPr="00F820E4">
        <w:rPr>
          <w:rFonts w:ascii="Book Antiqua" w:eastAsia="SimSun" w:hAnsi="Book Antiqua" w:cs="Times New Roman"/>
          <w:kern w:val="2"/>
          <w:sz w:val="24"/>
          <w:szCs w:val="24"/>
          <w:lang w:eastAsia="zh-CN"/>
        </w:rPr>
        <w:t xml:space="preserve"> 2013; </w:t>
      </w:r>
      <w:r w:rsidRPr="00F820E4">
        <w:rPr>
          <w:rFonts w:ascii="Book Antiqua" w:eastAsia="SimSun" w:hAnsi="Book Antiqua" w:cs="Times New Roman"/>
          <w:b/>
          <w:kern w:val="2"/>
          <w:sz w:val="24"/>
          <w:szCs w:val="24"/>
          <w:lang w:eastAsia="zh-CN"/>
        </w:rPr>
        <w:t>28</w:t>
      </w:r>
      <w:r w:rsidRPr="00F820E4">
        <w:rPr>
          <w:rFonts w:ascii="Book Antiqua" w:eastAsia="SimSun" w:hAnsi="Book Antiqua" w:cs="Times New Roman"/>
          <w:kern w:val="2"/>
          <w:sz w:val="24"/>
          <w:szCs w:val="24"/>
          <w:lang w:eastAsia="zh-CN"/>
        </w:rPr>
        <w:t xml:space="preserve">: 1042-1047 </w:t>
      </w:r>
      <w:r w:rsidRPr="00F820E4">
        <w:rPr>
          <w:rFonts w:ascii="Book Antiqua" w:eastAsia="SimSun" w:hAnsi="Book Antiqua" w:cs="Times New Roman"/>
          <w:kern w:val="2"/>
          <w:sz w:val="24"/>
          <w:szCs w:val="24"/>
          <w:lang w:eastAsia="zh-CN"/>
        </w:rPr>
        <w:lastRenderedPageBreak/>
        <w:t>[PMID: 23595927 DOI: 10.1007/s11606-013-2376-6]</w:t>
      </w:r>
    </w:p>
    <w:p w:rsidR="00956C4E" w:rsidRPr="00F820E4" w:rsidRDefault="00956C4E" w:rsidP="00955E8A">
      <w:pPr>
        <w:widowControl w:val="0"/>
        <w:spacing w:after="0" w:line="360" w:lineRule="auto"/>
        <w:jc w:val="both"/>
        <w:rPr>
          <w:rFonts w:ascii="Book Antiqua" w:eastAsia="SimSun" w:hAnsi="Book Antiqua" w:cs="Times New Roman"/>
          <w:kern w:val="2"/>
          <w:sz w:val="24"/>
          <w:szCs w:val="24"/>
          <w:lang w:eastAsia="zh-CN"/>
        </w:rPr>
      </w:pPr>
      <w:r w:rsidRPr="00F820E4">
        <w:rPr>
          <w:rFonts w:ascii="Book Antiqua" w:eastAsia="SimSun" w:hAnsi="Book Antiqua" w:cs="Times New Roman"/>
          <w:kern w:val="2"/>
          <w:sz w:val="24"/>
          <w:szCs w:val="24"/>
          <w:lang w:eastAsia="zh-CN"/>
        </w:rPr>
        <w:t xml:space="preserve">20 </w:t>
      </w:r>
      <w:proofErr w:type="spellStart"/>
      <w:r w:rsidRPr="00F820E4">
        <w:rPr>
          <w:rFonts w:ascii="Book Antiqua" w:eastAsia="SimSun" w:hAnsi="Book Antiqua" w:cs="Times New Roman"/>
          <w:b/>
          <w:kern w:val="2"/>
          <w:sz w:val="24"/>
          <w:szCs w:val="24"/>
          <w:lang w:eastAsia="zh-CN"/>
        </w:rPr>
        <w:t>Mamykina</w:t>
      </w:r>
      <w:proofErr w:type="spellEnd"/>
      <w:r w:rsidRPr="00F820E4">
        <w:rPr>
          <w:rFonts w:ascii="Book Antiqua" w:eastAsia="SimSun" w:hAnsi="Book Antiqua" w:cs="Times New Roman"/>
          <w:b/>
          <w:kern w:val="2"/>
          <w:sz w:val="24"/>
          <w:szCs w:val="24"/>
          <w:lang w:eastAsia="zh-CN"/>
        </w:rPr>
        <w:t xml:space="preserve"> L</w:t>
      </w:r>
      <w:r w:rsidRPr="00F820E4">
        <w:rPr>
          <w:rFonts w:ascii="Book Antiqua" w:eastAsia="SimSun" w:hAnsi="Book Antiqua" w:cs="Times New Roman"/>
          <w:kern w:val="2"/>
          <w:sz w:val="24"/>
          <w:szCs w:val="24"/>
          <w:lang w:eastAsia="zh-CN"/>
        </w:rPr>
        <w:t xml:space="preserve">, </w:t>
      </w:r>
      <w:proofErr w:type="spellStart"/>
      <w:r w:rsidRPr="00F820E4">
        <w:rPr>
          <w:rFonts w:ascii="Book Antiqua" w:eastAsia="SimSun" w:hAnsi="Book Antiqua" w:cs="Times New Roman"/>
          <w:kern w:val="2"/>
          <w:sz w:val="24"/>
          <w:szCs w:val="24"/>
          <w:lang w:eastAsia="zh-CN"/>
        </w:rPr>
        <w:t>Vawdrey</w:t>
      </w:r>
      <w:proofErr w:type="spellEnd"/>
      <w:r w:rsidRPr="00F820E4">
        <w:rPr>
          <w:rFonts w:ascii="Book Antiqua" w:eastAsia="SimSun" w:hAnsi="Book Antiqua" w:cs="Times New Roman"/>
          <w:kern w:val="2"/>
          <w:sz w:val="24"/>
          <w:szCs w:val="24"/>
          <w:lang w:eastAsia="zh-CN"/>
        </w:rPr>
        <w:t xml:space="preserve"> DK, </w:t>
      </w:r>
      <w:proofErr w:type="spellStart"/>
      <w:r w:rsidRPr="00F820E4">
        <w:rPr>
          <w:rFonts w:ascii="Book Antiqua" w:eastAsia="SimSun" w:hAnsi="Book Antiqua" w:cs="Times New Roman"/>
          <w:kern w:val="2"/>
          <w:sz w:val="24"/>
          <w:szCs w:val="24"/>
          <w:lang w:eastAsia="zh-CN"/>
        </w:rPr>
        <w:t>Hripcsak</w:t>
      </w:r>
      <w:proofErr w:type="spellEnd"/>
      <w:r w:rsidRPr="00F820E4">
        <w:rPr>
          <w:rFonts w:ascii="Book Antiqua" w:eastAsia="SimSun" w:hAnsi="Book Antiqua" w:cs="Times New Roman"/>
          <w:kern w:val="2"/>
          <w:sz w:val="24"/>
          <w:szCs w:val="24"/>
          <w:lang w:eastAsia="zh-CN"/>
        </w:rPr>
        <w:t xml:space="preserve"> G. How Do Residents Spend Their Shift Time? A Time and Motion Study </w:t>
      </w:r>
      <w:proofErr w:type="gramStart"/>
      <w:r w:rsidRPr="00F820E4">
        <w:rPr>
          <w:rFonts w:ascii="Book Antiqua" w:eastAsia="SimSun" w:hAnsi="Book Antiqua" w:cs="Times New Roman"/>
          <w:kern w:val="2"/>
          <w:sz w:val="24"/>
          <w:szCs w:val="24"/>
          <w:lang w:eastAsia="zh-CN"/>
        </w:rPr>
        <w:t>With</w:t>
      </w:r>
      <w:proofErr w:type="gramEnd"/>
      <w:r w:rsidRPr="00F820E4">
        <w:rPr>
          <w:rFonts w:ascii="Book Antiqua" w:eastAsia="SimSun" w:hAnsi="Book Antiqua" w:cs="Times New Roman"/>
          <w:kern w:val="2"/>
          <w:sz w:val="24"/>
          <w:szCs w:val="24"/>
          <w:lang w:eastAsia="zh-CN"/>
        </w:rPr>
        <w:t xml:space="preserve"> a Particular Focus on the Use of Computers. </w:t>
      </w:r>
      <w:proofErr w:type="spellStart"/>
      <w:r w:rsidRPr="00F820E4">
        <w:rPr>
          <w:rFonts w:ascii="Book Antiqua" w:eastAsia="SimSun" w:hAnsi="Book Antiqua" w:cs="Times New Roman"/>
          <w:i/>
          <w:kern w:val="2"/>
          <w:sz w:val="24"/>
          <w:szCs w:val="24"/>
          <w:lang w:eastAsia="zh-CN"/>
        </w:rPr>
        <w:t>Acad</w:t>
      </w:r>
      <w:proofErr w:type="spellEnd"/>
      <w:r w:rsidRPr="00F820E4">
        <w:rPr>
          <w:rFonts w:ascii="Book Antiqua" w:eastAsia="SimSun" w:hAnsi="Book Antiqua" w:cs="Times New Roman"/>
          <w:i/>
          <w:kern w:val="2"/>
          <w:sz w:val="24"/>
          <w:szCs w:val="24"/>
          <w:lang w:eastAsia="zh-CN"/>
        </w:rPr>
        <w:t xml:space="preserve"> Med</w:t>
      </w:r>
      <w:r w:rsidRPr="00F820E4">
        <w:rPr>
          <w:rFonts w:ascii="Book Antiqua" w:eastAsia="SimSun" w:hAnsi="Book Antiqua" w:cs="Times New Roman"/>
          <w:kern w:val="2"/>
          <w:sz w:val="24"/>
          <w:szCs w:val="24"/>
          <w:lang w:eastAsia="zh-CN"/>
        </w:rPr>
        <w:t xml:space="preserve"> 2016; </w:t>
      </w:r>
      <w:r w:rsidRPr="00F820E4">
        <w:rPr>
          <w:rFonts w:ascii="Book Antiqua" w:eastAsia="SimSun" w:hAnsi="Book Antiqua" w:cs="Times New Roman"/>
          <w:b/>
          <w:kern w:val="2"/>
          <w:sz w:val="24"/>
          <w:szCs w:val="24"/>
          <w:lang w:eastAsia="zh-CN"/>
        </w:rPr>
        <w:t>91</w:t>
      </w:r>
      <w:r w:rsidRPr="00F820E4">
        <w:rPr>
          <w:rFonts w:ascii="Book Antiqua" w:eastAsia="SimSun" w:hAnsi="Book Antiqua" w:cs="Times New Roman"/>
          <w:kern w:val="2"/>
          <w:sz w:val="24"/>
          <w:szCs w:val="24"/>
          <w:lang w:eastAsia="zh-CN"/>
        </w:rPr>
        <w:t>: 827-832 [PMID: 27028026 DOI: 10.1097/ACM.0000000000001148]</w:t>
      </w:r>
    </w:p>
    <w:p w:rsidR="00956C4E" w:rsidRPr="00F820E4" w:rsidRDefault="00956C4E" w:rsidP="00955E8A">
      <w:pPr>
        <w:widowControl w:val="0"/>
        <w:spacing w:after="0" w:line="360" w:lineRule="auto"/>
        <w:jc w:val="both"/>
        <w:rPr>
          <w:rFonts w:ascii="Book Antiqua" w:eastAsia="SimSun" w:hAnsi="Book Antiqua" w:cs="Times New Roman"/>
          <w:kern w:val="2"/>
          <w:sz w:val="24"/>
          <w:szCs w:val="24"/>
          <w:lang w:eastAsia="zh-CN"/>
        </w:rPr>
      </w:pPr>
      <w:r w:rsidRPr="00F820E4">
        <w:rPr>
          <w:rFonts w:ascii="Book Antiqua" w:eastAsia="SimSun" w:hAnsi="Book Antiqua" w:cs="Times New Roman"/>
          <w:kern w:val="2"/>
          <w:sz w:val="24"/>
          <w:szCs w:val="24"/>
          <w:lang w:eastAsia="zh-CN"/>
        </w:rPr>
        <w:t xml:space="preserve">21 </w:t>
      </w:r>
      <w:r w:rsidRPr="00F820E4">
        <w:rPr>
          <w:rFonts w:ascii="Book Antiqua" w:eastAsia="SimSun" w:hAnsi="Book Antiqua" w:cs="Times New Roman"/>
          <w:b/>
          <w:kern w:val="2"/>
          <w:sz w:val="24"/>
          <w:szCs w:val="24"/>
          <w:lang w:eastAsia="zh-CN"/>
        </w:rPr>
        <w:t>Wenger N</w:t>
      </w:r>
      <w:r w:rsidRPr="00F820E4">
        <w:rPr>
          <w:rFonts w:ascii="Book Antiqua" w:eastAsia="SimSun" w:hAnsi="Book Antiqua" w:cs="Times New Roman"/>
          <w:kern w:val="2"/>
          <w:sz w:val="24"/>
          <w:szCs w:val="24"/>
          <w:lang w:eastAsia="zh-CN"/>
        </w:rPr>
        <w:t xml:space="preserve">, </w:t>
      </w:r>
      <w:proofErr w:type="spellStart"/>
      <w:r w:rsidRPr="00F820E4">
        <w:rPr>
          <w:rFonts w:ascii="Book Antiqua" w:eastAsia="SimSun" w:hAnsi="Book Antiqua" w:cs="Times New Roman"/>
          <w:kern w:val="2"/>
          <w:sz w:val="24"/>
          <w:szCs w:val="24"/>
          <w:lang w:eastAsia="zh-CN"/>
        </w:rPr>
        <w:t>Méan</w:t>
      </w:r>
      <w:proofErr w:type="spellEnd"/>
      <w:r w:rsidRPr="00F820E4">
        <w:rPr>
          <w:rFonts w:ascii="Book Antiqua" w:eastAsia="SimSun" w:hAnsi="Book Antiqua" w:cs="Times New Roman"/>
          <w:kern w:val="2"/>
          <w:sz w:val="24"/>
          <w:szCs w:val="24"/>
          <w:lang w:eastAsia="zh-CN"/>
        </w:rPr>
        <w:t xml:space="preserve"> M, </w:t>
      </w:r>
      <w:proofErr w:type="spellStart"/>
      <w:r w:rsidRPr="00F820E4">
        <w:rPr>
          <w:rFonts w:ascii="Book Antiqua" w:eastAsia="SimSun" w:hAnsi="Book Antiqua" w:cs="Times New Roman"/>
          <w:kern w:val="2"/>
          <w:sz w:val="24"/>
          <w:szCs w:val="24"/>
          <w:lang w:eastAsia="zh-CN"/>
        </w:rPr>
        <w:t>Castioni</w:t>
      </w:r>
      <w:proofErr w:type="spellEnd"/>
      <w:r w:rsidRPr="00F820E4">
        <w:rPr>
          <w:rFonts w:ascii="Book Antiqua" w:eastAsia="SimSun" w:hAnsi="Book Antiqua" w:cs="Times New Roman"/>
          <w:kern w:val="2"/>
          <w:sz w:val="24"/>
          <w:szCs w:val="24"/>
          <w:lang w:eastAsia="zh-CN"/>
        </w:rPr>
        <w:t xml:space="preserve"> J, Marques-Vidal P, </w:t>
      </w:r>
      <w:proofErr w:type="spellStart"/>
      <w:r w:rsidRPr="00F820E4">
        <w:rPr>
          <w:rFonts w:ascii="Book Antiqua" w:eastAsia="SimSun" w:hAnsi="Book Antiqua" w:cs="Times New Roman"/>
          <w:kern w:val="2"/>
          <w:sz w:val="24"/>
          <w:szCs w:val="24"/>
          <w:lang w:eastAsia="zh-CN"/>
        </w:rPr>
        <w:t>Waeber</w:t>
      </w:r>
      <w:proofErr w:type="spellEnd"/>
      <w:r w:rsidRPr="00F820E4">
        <w:rPr>
          <w:rFonts w:ascii="Book Antiqua" w:eastAsia="SimSun" w:hAnsi="Book Antiqua" w:cs="Times New Roman"/>
          <w:kern w:val="2"/>
          <w:sz w:val="24"/>
          <w:szCs w:val="24"/>
          <w:lang w:eastAsia="zh-CN"/>
        </w:rPr>
        <w:t xml:space="preserve"> G, Garnier A. Allocation of Internal Medicine Resident Time in a Swiss Hospital: A Time and Motion Study of Day and Evening Shifts. </w:t>
      </w:r>
      <w:r w:rsidRPr="00F820E4">
        <w:rPr>
          <w:rFonts w:ascii="Book Antiqua" w:eastAsia="SimSun" w:hAnsi="Book Antiqua" w:cs="Times New Roman"/>
          <w:i/>
          <w:kern w:val="2"/>
          <w:sz w:val="24"/>
          <w:szCs w:val="24"/>
          <w:lang w:eastAsia="zh-CN"/>
        </w:rPr>
        <w:t>Ann Intern Med</w:t>
      </w:r>
      <w:r w:rsidRPr="00F820E4">
        <w:rPr>
          <w:rFonts w:ascii="Book Antiqua" w:eastAsia="SimSun" w:hAnsi="Book Antiqua" w:cs="Times New Roman"/>
          <w:kern w:val="2"/>
          <w:sz w:val="24"/>
          <w:szCs w:val="24"/>
          <w:lang w:eastAsia="zh-CN"/>
        </w:rPr>
        <w:t xml:space="preserve"> 2017; </w:t>
      </w:r>
      <w:r w:rsidRPr="00F820E4">
        <w:rPr>
          <w:rFonts w:ascii="Book Antiqua" w:eastAsia="SimSun" w:hAnsi="Book Antiqua" w:cs="Times New Roman"/>
          <w:b/>
          <w:kern w:val="2"/>
          <w:sz w:val="24"/>
          <w:szCs w:val="24"/>
          <w:lang w:eastAsia="zh-CN"/>
        </w:rPr>
        <w:t>166</w:t>
      </w:r>
      <w:r w:rsidRPr="00F820E4">
        <w:rPr>
          <w:rFonts w:ascii="Book Antiqua" w:eastAsia="SimSun" w:hAnsi="Book Antiqua" w:cs="Times New Roman"/>
          <w:kern w:val="2"/>
          <w:sz w:val="24"/>
          <w:szCs w:val="24"/>
          <w:lang w:eastAsia="zh-CN"/>
        </w:rPr>
        <w:t>: 579-586 [PMID: 28135724 DOI: 10.7326/M16-2238]</w:t>
      </w:r>
    </w:p>
    <w:p w:rsidR="00956C4E" w:rsidRPr="00F820E4" w:rsidRDefault="00956C4E" w:rsidP="00955E8A">
      <w:pPr>
        <w:widowControl w:val="0"/>
        <w:spacing w:after="0" w:line="360" w:lineRule="auto"/>
        <w:jc w:val="both"/>
        <w:rPr>
          <w:rFonts w:ascii="Book Antiqua" w:eastAsia="SimSun" w:hAnsi="Book Antiqua" w:cs="Times New Roman"/>
          <w:kern w:val="2"/>
          <w:sz w:val="24"/>
          <w:szCs w:val="24"/>
          <w:lang w:eastAsia="zh-CN"/>
        </w:rPr>
      </w:pPr>
      <w:r w:rsidRPr="00F820E4">
        <w:rPr>
          <w:rFonts w:ascii="Book Antiqua" w:eastAsia="SimSun" w:hAnsi="Book Antiqua" w:cs="Times New Roman"/>
          <w:kern w:val="2"/>
          <w:sz w:val="24"/>
          <w:szCs w:val="24"/>
          <w:lang w:eastAsia="zh-CN"/>
        </w:rPr>
        <w:t xml:space="preserve">22 </w:t>
      </w:r>
      <w:proofErr w:type="spellStart"/>
      <w:r w:rsidRPr="00F820E4">
        <w:rPr>
          <w:rFonts w:ascii="Book Antiqua" w:eastAsia="SimSun" w:hAnsi="Book Antiqua" w:cs="Times New Roman"/>
          <w:b/>
          <w:kern w:val="2"/>
          <w:sz w:val="24"/>
          <w:szCs w:val="24"/>
          <w:lang w:eastAsia="zh-CN"/>
        </w:rPr>
        <w:t>Simpkin</w:t>
      </w:r>
      <w:proofErr w:type="spellEnd"/>
      <w:r w:rsidRPr="00F820E4">
        <w:rPr>
          <w:rFonts w:ascii="Book Antiqua" w:eastAsia="SimSun" w:hAnsi="Book Antiqua" w:cs="Times New Roman"/>
          <w:b/>
          <w:kern w:val="2"/>
          <w:sz w:val="24"/>
          <w:szCs w:val="24"/>
          <w:lang w:eastAsia="zh-CN"/>
        </w:rPr>
        <w:t xml:space="preserve"> AL</w:t>
      </w:r>
      <w:r w:rsidRPr="00F820E4">
        <w:rPr>
          <w:rFonts w:ascii="Book Antiqua" w:eastAsia="SimSun" w:hAnsi="Book Antiqua" w:cs="Times New Roman"/>
          <w:kern w:val="2"/>
          <w:sz w:val="24"/>
          <w:szCs w:val="24"/>
          <w:lang w:eastAsia="zh-CN"/>
        </w:rPr>
        <w:t xml:space="preserve">, </w:t>
      </w:r>
      <w:proofErr w:type="spellStart"/>
      <w:r w:rsidRPr="00F820E4">
        <w:rPr>
          <w:rFonts w:ascii="Book Antiqua" w:eastAsia="SimSun" w:hAnsi="Book Antiqua" w:cs="Times New Roman"/>
          <w:kern w:val="2"/>
          <w:sz w:val="24"/>
          <w:szCs w:val="24"/>
          <w:lang w:eastAsia="zh-CN"/>
        </w:rPr>
        <w:t>Schwartzstein</w:t>
      </w:r>
      <w:proofErr w:type="spellEnd"/>
      <w:r w:rsidRPr="00F820E4">
        <w:rPr>
          <w:rFonts w:ascii="Book Antiqua" w:eastAsia="SimSun" w:hAnsi="Book Antiqua" w:cs="Times New Roman"/>
          <w:kern w:val="2"/>
          <w:sz w:val="24"/>
          <w:szCs w:val="24"/>
          <w:lang w:eastAsia="zh-CN"/>
        </w:rPr>
        <w:t xml:space="preserve"> RM. Tolerating Uncertainty - The Next Medical Revolution? </w:t>
      </w:r>
      <w:r w:rsidRPr="00F820E4">
        <w:rPr>
          <w:rFonts w:ascii="Book Antiqua" w:eastAsia="SimSun" w:hAnsi="Book Antiqua" w:cs="Times New Roman"/>
          <w:i/>
          <w:kern w:val="2"/>
          <w:sz w:val="24"/>
          <w:szCs w:val="24"/>
          <w:lang w:eastAsia="zh-CN"/>
        </w:rPr>
        <w:t xml:space="preserve">N </w:t>
      </w:r>
      <w:proofErr w:type="spellStart"/>
      <w:r w:rsidRPr="00F820E4">
        <w:rPr>
          <w:rFonts w:ascii="Book Antiqua" w:eastAsia="SimSun" w:hAnsi="Book Antiqua" w:cs="Times New Roman"/>
          <w:i/>
          <w:kern w:val="2"/>
          <w:sz w:val="24"/>
          <w:szCs w:val="24"/>
          <w:lang w:eastAsia="zh-CN"/>
        </w:rPr>
        <w:t>Engl</w:t>
      </w:r>
      <w:proofErr w:type="spellEnd"/>
      <w:r w:rsidRPr="00F820E4">
        <w:rPr>
          <w:rFonts w:ascii="Book Antiqua" w:eastAsia="SimSun" w:hAnsi="Book Antiqua" w:cs="Times New Roman"/>
          <w:i/>
          <w:kern w:val="2"/>
          <w:sz w:val="24"/>
          <w:szCs w:val="24"/>
          <w:lang w:eastAsia="zh-CN"/>
        </w:rPr>
        <w:t xml:space="preserve"> J Med</w:t>
      </w:r>
      <w:r w:rsidRPr="00F820E4">
        <w:rPr>
          <w:rFonts w:ascii="Book Antiqua" w:eastAsia="SimSun" w:hAnsi="Book Antiqua" w:cs="Times New Roman"/>
          <w:kern w:val="2"/>
          <w:sz w:val="24"/>
          <w:szCs w:val="24"/>
          <w:lang w:eastAsia="zh-CN"/>
        </w:rPr>
        <w:t xml:space="preserve"> 2016; </w:t>
      </w:r>
      <w:r w:rsidRPr="00F820E4">
        <w:rPr>
          <w:rFonts w:ascii="Book Antiqua" w:eastAsia="SimSun" w:hAnsi="Book Antiqua" w:cs="Times New Roman"/>
          <w:b/>
          <w:kern w:val="2"/>
          <w:sz w:val="24"/>
          <w:szCs w:val="24"/>
          <w:lang w:eastAsia="zh-CN"/>
        </w:rPr>
        <w:t>375</w:t>
      </w:r>
      <w:r w:rsidRPr="00F820E4">
        <w:rPr>
          <w:rFonts w:ascii="Book Antiqua" w:eastAsia="SimSun" w:hAnsi="Book Antiqua" w:cs="Times New Roman"/>
          <w:kern w:val="2"/>
          <w:sz w:val="24"/>
          <w:szCs w:val="24"/>
          <w:lang w:eastAsia="zh-CN"/>
        </w:rPr>
        <w:t>: 1713-1715 [PMID: 27806221 DOI: 10.1056/NEJMp1606402]</w:t>
      </w:r>
    </w:p>
    <w:p w:rsidR="00956C4E" w:rsidRPr="00F820E4" w:rsidRDefault="00956C4E" w:rsidP="00955E8A">
      <w:pPr>
        <w:widowControl w:val="0"/>
        <w:spacing w:after="0" w:line="360" w:lineRule="auto"/>
        <w:jc w:val="both"/>
        <w:rPr>
          <w:rFonts w:ascii="Book Antiqua" w:eastAsia="SimSun" w:hAnsi="Book Antiqua" w:cs="Times New Roman"/>
          <w:kern w:val="2"/>
          <w:sz w:val="24"/>
          <w:szCs w:val="24"/>
          <w:lang w:eastAsia="zh-CN"/>
        </w:rPr>
      </w:pPr>
      <w:r w:rsidRPr="00F820E4">
        <w:rPr>
          <w:rFonts w:ascii="Book Antiqua" w:eastAsia="SimSun" w:hAnsi="Book Antiqua" w:cs="Times New Roman"/>
          <w:kern w:val="2"/>
          <w:sz w:val="24"/>
          <w:szCs w:val="24"/>
          <w:lang w:eastAsia="zh-CN"/>
        </w:rPr>
        <w:t xml:space="preserve">23 </w:t>
      </w:r>
      <w:r w:rsidRPr="00F820E4">
        <w:rPr>
          <w:rFonts w:ascii="Book Antiqua" w:eastAsia="SimSun" w:hAnsi="Book Antiqua" w:cs="Times New Roman"/>
          <w:b/>
          <w:kern w:val="2"/>
          <w:sz w:val="24"/>
          <w:szCs w:val="24"/>
          <w:lang w:eastAsia="zh-CN"/>
        </w:rPr>
        <w:t>Dhaliwal K</w:t>
      </w:r>
      <w:r w:rsidRPr="00F820E4">
        <w:rPr>
          <w:rFonts w:ascii="Book Antiqua" w:eastAsia="SimSun" w:hAnsi="Book Antiqua" w:cs="Times New Roman"/>
          <w:kern w:val="2"/>
          <w:sz w:val="24"/>
          <w:szCs w:val="24"/>
          <w:lang w:eastAsia="zh-CN"/>
        </w:rPr>
        <w:t xml:space="preserve">, </w:t>
      </w:r>
      <w:proofErr w:type="spellStart"/>
      <w:r w:rsidRPr="00F820E4">
        <w:rPr>
          <w:rFonts w:ascii="Book Antiqua" w:eastAsia="SimSun" w:hAnsi="Book Antiqua" w:cs="Times New Roman"/>
          <w:kern w:val="2"/>
          <w:sz w:val="24"/>
          <w:szCs w:val="24"/>
          <w:lang w:eastAsia="zh-CN"/>
        </w:rPr>
        <w:t>Malkhasyan</w:t>
      </w:r>
      <w:proofErr w:type="spellEnd"/>
      <w:r w:rsidRPr="00F820E4">
        <w:rPr>
          <w:rFonts w:ascii="Book Antiqua" w:eastAsia="SimSun" w:hAnsi="Book Antiqua" w:cs="Times New Roman"/>
          <w:kern w:val="2"/>
          <w:sz w:val="24"/>
          <w:szCs w:val="24"/>
          <w:lang w:eastAsia="zh-CN"/>
        </w:rPr>
        <w:t xml:space="preserve"> V, Elhassan M. In with acute bronchitis; out with duodenal perforation: the potentially harmful cascade of over-testing. A case </w:t>
      </w:r>
      <w:proofErr w:type="gramStart"/>
      <w:r w:rsidRPr="00F820E4">
        <w:rPr>
          <w:rFonts w:ascii="Book Antiqua" w:eastAsia="SimSun" w:hAnsi="Book Antiqua" w:cs="Times New Roman"/>
          <w:kern w:val="2"/>
          <w:sz w:val="24"/>
          <w:szCs w:val="24"/>
          <w:lang w:eastAsia="zh-CN"/>
        </w:rPr>
        <w:t>report</w:t>
      </w:r>
      <w:proofErr w:type="gramEnd"/>
      <w:r w:rsidRPr="00F820E4">
        <w:rPr>
          <w:rFonts w:ascii="Book Antiqua" w:eastAsia="SimSun" w:hAnsi="Book Antiqua" w:cs="Times New Roman"/>
          <w:kern w:val="2"/>
          <w:sz w:val="24"/>
          <w:szCs w:val="24"/>
          <w:lang w:eastAsia="zh-CN"/>
        </w:rPr>
        <w:t xml:space="preserve">. </w:t>
      </w:r>
      <w:r w:rsidRPr="00F820E4">
        <w:rPr>
          <w:rFonts w:ascii="Book Antiqua" w:eastAsia="SimSun" w:hAnsi="Book Antiqua" w:cs="Times New Roman"/>
          <w:i/>
          <w:kern w:val="2"/>
          <w:sz w:val="24"/>
          <w:szCs w:val="24"/>
          <w:lang w:eastAsia="zh-CN"/>
        </w:rPr>
        <w:t xml:space="preserve">J Community Hosp Intern Med </w:t>
      </w:r>
      <w:proofErr w:type="spellStart"/>
      <w:r w:rsidRPr="00F820E4">
        <w:rPr>
          <w:rFonts w:ascii="Book Antiqua" w:eastAsia="SimSun" w:hAnsi="Book Antiqua" w:cs="Times New Roman"/>
          <w:i/>
          <w:kern w:val="2"/>
          <w:sz w:val="24"/>
          <w:szCs w:val="24"/>
          <w:lang w:eastAsia="zh-CN"/>
        </w:rPr>
        <w:t>Perspect</w:t>
      </w:r>
      <w:proofErr w:type="spellEnd"/>
      <w:r w:rsidRPr="00F820E4">
        <w:rPr>
          <w:rFonts w:ascii="Book Antiqua" w:eastAsia="SimSun" w:hAnsi="Book Antiqua" w:cs="Times New Roman"/>
          <w:kern w:val="2"/>
          <w:sz w:val="24"/>
          <w:szCs w:val="24"/>
          <w:lang w:eastAsia="zh-CN"/>
        </w:rPr>
        <w:t xml:space="preserve"> 2018; </w:t>
      </w:r>
      <w:r w:rsidRPr="00F820E4">
        <w:rPr>
          <w:rFonts w:ascii="Book Antiqua" w:eastAsia="SimSun" w:hAnsi="Book Antiqua" w:cs="Times New Roman"/>
          <w:b/>
          <w:kern w:val="2"/>
          <w:sz w:val="24"/>
          <w:szCs w:val="24"/>
          <w:lang w:eastAsia="zh-CN"/>
        </w:rPr>
        <w:t>8</w:t>
      </w:r>
      <w:r w:rsidRPr="00F820E4">
        <w:rPr>
          <w:rFonts w:ascii="Book Antiqua" w:eastAsia="SimSun" w:hAnsi="Book Antiqua" w:cs="Times New Roman"/>
          <w:kern w:val="2"/>
          <w:sz w:val="24"/>
          <w:szCs w:val="24"/>
          <w:lang w:eastAsia="zh-CN"/>
        </w:rPr>
        <w:t>: 26-28 [PMID: 29441163 DOI: 10.1080/20009666.2018.1424486]</w:t>
      </w:r>
    </w:p>
    <w:p w:rsidR="00956C4E" w:rsidRPr="00F820E4" w:rsidRDefault="00956C4E" w:rsidP="00955E8A">
      <w:pPr>
        <w:widowControl w:val="0"/>
        <w:spacing w:after="0" w:line="360" w:lineRule="auto"/>
        <w:jc w:val="both"/>
        <w:rPr>
          <w:rFonts w:ascii="Book Antiqua" w:eastAsia="SimSun" w:hAnsi="Book Antiqua" w:cs="Times New Roman"/>
          <w:kern w:val="2"/>
          <w:sz w:val="24"/>
          <w:szCs w:val="24"/>
          <w:lang w:eastAsia="zh-CN"/>
        </w:rPr>
      </w:pPr>
      <w:r w:rsidRPr="00F820E4">
        <w:rPr>
          <w:rFonts w:ascii="Book Antiqua" w:eastAsia="SimSun" w:hAnsi="Book Antiqua" w:cs="Times New Roman"/>
          <w:kern w:val="2"/>
          <w:sz w:val="24"/>
          <w:szCs w:val="24"/>
          <w:lang w:eastAsia="zh-CN"/>
        </w:rPr>
        <w:t xml:space="preserve">24 </w:t>
      </w:r>
      <w:r w:rsidRPr="00F820E4">
        <w:rPr>
          <w:rFonts w:ascii="Book Antiqua" w:eastAsia="SimSun" w:hAnsi="Book Antiqua" w:cs="Times New Roman"/>
          <w:b/>
          <w:kern w:val="2"/>
          <w:sz w:val="24"/>
          <w:szCs w:val="24"/>
          <w:lang w:eastAsia="zh-CN"/>
        </w:rPr>
        <w:t>Kassirer JP</w:t>
      </w:r>
      <w:r w:rsidRPr="00F820E4">
        <w:rPr>
          <w:rFonts w:ascii="Book Antiqua" w:eastAsia="SimSun" w:hAnsi="Book Antiqua" w:cs="Times New Roman"/>
          <w:kern w:val="2"/>
          <w:sz w:val="24"/>
          <w:szCs w:val="24"/>
          <w:lang w:eastAsia="zh-CN"/>
        </w:rPr>
        <w:t xml:space="preserve">. Our stubborn quest for diagnostic certainty. A cause of excessive testing. </w:t>
      </w:r>
      <w:r w:rsidRPr="00F820E4">
        <w:rPr>
          <w:rFonts w:ascii="Book Antiqua" w:eastAsia="SimSun" w:hAnsi="Book Antiqua" w:cs="Times New Roman"/>
          <w:i/>
          <w:kern w:val="2"/>
          <w:sz w:val="24"/>
          <w:szCs w:val="24"/>
          <w:lang w:eastAsia="zh-CN"/>
        </w:rPr>
        <w:t xml:space="preserve">N </w:t>
      </w:r>
      <w:proofErr w:type="spellStart"/>
      <w:r w:rsidRPr="00F820E4">
        <w:rPr>
          <w:rFonts w:ascii="Book Antiqua" w:eastAsia="SimSun" w:hAnsi="Book Antiqua" w:cs="Times New Roman"/>
          <w:i/>
          <w:kern w:val="2"/>
          <w:sz w:val="24"/>
          <w:szCs w:val="24"/>
          <w:lang w:eastAsia="zh-CN"/>
        </w:rPr>
        <w:t>Engl</w:t>
      </w:r>
      <w:proofErr w:type="spellEnd"/>
      <w:r w:rsidRPr="00F820E4">
        <w:rPr>
          <w:rFonts w:ascii="Book Antiqua" w:eastAsia="SimSun" w:hAnsi="Book Antiqua" w:cs="Times New Roman"/>
          <w:i/>
          <w:kern w:val="2"/>
          <w:sz w:val="24"/>
          <w:szCs w:val="24"/>
          <w:lang w:eastAsia="zh-CN"/>
        </w:rPr>
        <w:t xml:space="preserve"> J Med</w:t>
      </w:r>
      <w:r w:rsidRPr="00F820E4">
        <w:rPr>
          <w:rFonts w:ascii="Book Antiqua" w:eastAsia="SimSun" w:hAnsi="Book Antiqua" w:cs="Times New Roman"/>
          <w:kern w:val="2"/>
          <w:sz w:val="24"/>
          <w:szCs w:val="24"/>
          <w:lang w:eastAsia="zh-CN"/>
        </w:rPr>
        <w:t xml:space="preserve"> 1989; </w:t>
      </w:r>
      <w:r w:rsidRPr="00F820E4">
        <w:rPr>
          <w:rFonts w:ascii="Book Antiqua" w:eastAsia="SimSun" w:hAnsi="Book Antiqua" w:cs="Times New Roman"/>
          <w:b/>
          <w:kern w:val="2"/>
          <w:sz w:val="24"/>
          <w:szCs w:val="24"/>
          <w:lang w:eastAsia="zh-CN"/>
        </w:rPr>
        <w:t>320</w:t>
      </w:r>
      <w:r w:rsidRPr="00F820E4">
        <w:rPr>
          <w:rFonts w:ascii="Book Antiqua" w:eastAsia="SimSun" w:hAnsi="Book Antiqua" w:cs="Times New Roman"/>
          <w:kern w:val="2"/>
          <w:sz w:val="24"/>
          <w:szCs w:val="24"/>
          <w:lang w:eastAsia="zh-CN"/>
        </w:rPr>
        <w:t>: 1489-1491 [PMID: 2497349 DOI: 10.1056/NEJM198906013202211]</w:t>
      </w:r>
    </w:p>
    <w:p w:rsidR="00956C4E" w:rsidRPr="00F820E4" w:rsidRDefault="00956C4E" w:rsidP="00955E8A">
      <w:pPr>
        <w:widowControl w:val="0"/>
        <w:spacing w:after="0" w:line="360" w:lineRule="auto"/>
        <w:jc w:val="both"/>
        <w:rPr>
          <w:rFonts w:ascii="Book Antiqua" w:eastAsia="SimSun" w:hAnsi="Book Antiqua" w:cs="Times New Roman"/>
          <w:kern w:val="2"/>
          <w:sz w:val="24"/>
          <w:szCs w:val="24"/>
          <w:lang w:eastAsia="zh-CN"/>
        </w:rPr>
      </w:pPr>
      <w:r w:rsidRPr="00F820E4">
        <w:rPr>
          <w:rFonts w:ascii="Book Antiqua" w:eastAsia="SimSun" w:hAnsi="Book Antiqua" w:cs="Times New Roman"/>
          <w:kern w:val="2"/>
          <w:sz w:val="24"/>
          <w:szCs w:val="24"/>
          <w:lang w:eastAsia="zh-CN"/>
        </w:rPr>
        <w:t xml:space="preserve">25 </w:t>
      </w:r>
      <w:r w:rsidRPr="00F820E4">
        <w:rPr>
          <w:rFonts w:ascii="Book Antiqua" w:eastAsia="SimSun" w:hAnsi="Book Antiqua" w:cs="Times New Roman"/>
          <w:b/>
          <w:kern w:val="2"/>
          <w:sz w:val="24"/>
          <w:szCs w:val="24"/>
          <w:lang w:eastAsia="zh-CN"/>
        </w:rPr>
        <w:t>Brennan TA</w:t>
      </w:r>
      <w:r w:rsidRPr="00F820E4">
        <w:rPr>
          <w:rFonts w:ascii="Book Antiqua" w:eastAsia="SimSun" w:hAnsi="Book Antiqua" w:cs="Times New Roman"/>
          <w:kern w:val="2"/>
          <w:sz w:val="24"/>
          <w:szCs w:val="24"/>
          <w:lang w:eastAsia="zh-CN"/>
        </w:rPr>
        <w:t xml:space="preserve">, </w:t>
      </w:r>
      <w:proofErr w:type="spellStart"/>
      <w:r w:rsidRPr="00F820E4">
        <w:rPr>
          <w:rFonts w:ascii="Book Antiqua" w:eastAsia="SimSun" w:hAnsi="Book Antiqua" w:cs="Times New Roman"/>
          <w:kern w:val="2"/>
          <w:sz w:val="24"/>
          <w:szCs w:val="24"/>
          <w:lang w:eastAsia="zh-CN"/>
        </w:rPr>
        <w:t>Leape</w:t>
      </w:r>
      <w:proofErr w:type="spellEnd"/>
      <w:r w:rsidRPr="00F820E4">
        <w:rPr>
          <w:rFonts w:ascii="Book Antiqua" w:eastAsia="SimSun" w:hAnsi="Book Antiqua" w:cs="Times New Roman"/>
          <w:kern w:val="2"/>
          <w:sz w:val="24"/>
          <w:szCs w:val="24"/>
          <w:lang w:eastAsia="zh-CN"/>
        </w:rPr>
        <w:t xml:space="preserve"> LL, Laird NM, Hebert L, </w:t>
      </w:r>
      <w:proofErr w:type="spellStart"/>
      <w:r w:rsidRPr="00F820E4">
        <w:rPr>
          <w:rFonts w:ascii="Book Antiqua" w:eastAsia="SimSun" w:hAnsi="Book Antiqua" w:cs="Times New Roman"/>
          <w:kern w:val="2"/>
          <w:sz w:val="24"/>
          <w:szCs w:val="24"/>
          <w:lang w:eastAsia="zh-CN"/>
        </w:rPr>
        <w:t>Localio</w:t>
      </w:r>
      <w:proofErr w:type="spellEnd"/>
      <w:r w:rsidRPr="00F820E4">
        <w:rPr>
          <w:rFonts w:ascii="Book Antiqua" w:eastAsia="SimSun" w:hAnsi="Book Antiqua" w:cs="Times New Roman"/>
          <w:kern w:val="2"/>
          <w:sz w:val="24"/>
          <w:szCs w:val="24"/>
          <w:lang w:eastAsia="zh-CN"/>
        </w:rPr>
        <w:t xml:space="preserve"> AR, </w:t>
      </w:r>
      <w:proofErr w:type="spellStart"/>
      <w:r w:rsidRPr="00F820E4">
        <w:rPr>
          <w:rFonts w:ascii="Book Antiqua" w:eastAsia="SimSun" w:hAnsi="Book Antiqua" w:cs="Times New Roman"/>
          <w:kern w:val="2"/>
          <w:sz w:val="24"/>
          <w:szCs w:val="24"/>
          <w:lang w:eastAsia="zh-CN"/>
        </w:rPr>
        <w:t>Lawthers</w:t>
      </w:r>
      <w:proofErr w:type="spellEnd"/>
      <w:r w:rsidRPr="00F820E4">
        <w:rPr>
          <w:rFonts w:ascii="Book Antiqua" w:eastAsia="SimSun" w:hAnsi="Book Antiqua" w:cs="Times New Roman"/>
          <w:kern w:val="2"/>
          <w:sz w:val="24"/>
          <w:szCs w:val="24"/>
          <w:lang w:eastAsia="zh-CN"/>
        </w:rPr>
        <w:t xml:space="preserve"> AG, Newhouse JP, </w:t>
      </w:r>
      <w:proofErr w:type="spellStart"/>
      <w:r w:rsidRPr="00F820E4">
        <w:rPr>
          <w:rFonts w:ascii="Book Antiqua" w:eastAsia="SimSun" w:hAnsi="Book Antiqua" w:cs="Times New Roman"/>
          <w:kern w:val="2"/>
          <w:sz w:val="24"/>
          <w:szCs w:val="24"/>
          <w:lang w:eastAsia="zh-CN"/>
        </w:rPr>
        <w:t>Weiler</w:t>
      </w:r>
      <w:proofErr w:type="spellEnd"/>
      <w:r w:rsidRPr="00F820E4">
        <w:rPr>
          <w:rFonts w:ascii="Book Antiqua" w:eastAsia="SimSun" w:hAnsi="Book Antiqua" w:cs="Times New Roman"/>
          <w:kern w:val="2"/>
          <w:sz w:val="24"/>
          <w:szCs w:val="24"/>
          <w:lang w:eastAsia="zh-CN"/>
        </w:rPr>
        <w:t xml:space="preserve"> PC, Hiatt HH. Incidence of adverse events and negligence in hospitalized patients. Results of the Harvard Medical Practice Study I. </w:t>
      </w:r>
      <w:r w:rsidRPr="00F820E4">
        <w:rPr>
          <w:rFonts w:ascii="Book Antiqua" w:eastAsia="SimSun" w:hAnsi="Book Antiqua" w:cs="Times New Roman"/>
          <w:i/>
          <w:kern w:val="2"/>
          <w:sz w:val="24"/>
          <w:szCs w:val="24"/>
          <w:lang w:eastAsia="zh-CN"/>
        </w:rPr>
        <w:t xml:space="preserve">N </w:t>
      </w:r>
      <w:proofErr w:type="spellStart"/>
      <w:r w:rsidRPr="00F820E4">
        <w:rPr>
          <w:rFonts w:ascii="Book Antiqua" w:eastAsia="SimSun" w:hAnsi="Book Antiqua" w:cs="Times New Roman"/>
          <w:i/>
          <w:kern w:val="2"/>
          <w:sz w:val="24"/>
          <w:szCs w:val="24"/>
          <w:lang w:eastAsia="zh-CN"/>
        </w:rPr>
        <w:t>Engl</w:t>
      </w:r>
      <w:proofErr w:type="spellEnd"/>
      <w:r w:rsidRPr="00F820E4">
        <w:rPr>
          <w:rFonts w:ascii="Book Antiqua" w:eastAsia="SimSun" w:hAnsi="Book Antiqua" w:cs="Times New Roman"/>
          <w:i/>
          <w:kern w:val="2"/>
          <w:sz w:val="24"/>
          <w:szCs w:val="24"/>
          <w:lang w:eastAsia="zh-CN"/>
        </w:rPr>
        <w:t xml:space="preserve"> J Med</w:t>
      </w:r>
      <w:r w:rsidRPr="00F820E4">
        <w:rPr>
          <w:rFonts w:ascii="Book Antiqua" w:eastAsia="SimSun" w:hAnsi="Book Antiqua" w:cs="Times New Roman"/>
          <w:kern w:val="2"/>
          <w:sz w:val="24"/>
          <w:szCs w:val="24"/>
          <w:lang w:eastAsia="zh-CN"/>
        </w:rPr>
        <w:t xml:space="preserve"> 1991; </w:t>
      </w:r>
      <w:r w:rsidRPr="00F820E4">
        <w:rPr>
          <w:rFonts w:ascii="Book Antiqua" w:eastAsia="SimSun" w:hAnsi="Book Antiqua" w:cs="Times New Roman"/>
          <w:b/>
          <w:kern w:val="2"/>
          <w:sz w:val="24"/>
          <w:szCs w:val="24"/>
          <w:lang w:eastAsia="zh-CN"/>
        </w:rPr>
        <w:t>324</w:t>
      </w:r>
      <w:r w:rsidRPr="00F820E4">
        <w:rPr>
          <w:rFonts w:ascii="Book Antiqua" w:eastAsia="SimSun" w:hAnsi="Book Antiqua" w:cs="Times New Roman"/>
          <w:kern w:val="2"/>
          <w:sz w:val="24"/>
          <w:szCs w:val="24"/>
          <w:lang w:eastAsia="zh-CN"/>
        </w:rPr>
        <w:t>: 370-376 [PMID: 1987460 DOI: 10.1056/NEJM199102073240604]</w:t>
      </w:r>
    </w:p>
    <w:p w:rsidR="00956C4E" w:rsidRPr="00F820E4" w:rsidRDefault="00956C4E" w:rsidP="00955E8A">
      <w:pPr>
        <w:widowControl w:val="0"/>
        <w:spacing w:after="0" w:line="360" w:lineRule="auto"/>
        <w:jc w:val="both"/>
        <w:rPr>
          <w:rFonts w:ascii="Book Antiqua" w:eastAsia="SimSun" w:hAnsi="Book Antiqua" w:cs="Times New Roman"/>
          <w:kern w:val="2"/>
          <w:sz w:val="24"/>
          <w:szCs w:val="24"/>
          <w:lang w:eastAsia="zh-CN"/>
        </w:rPr>
      </w:pPr>
      <w:r w:rsidRPr="00F820E4">
        <w:rPr>
          <w:rFonts w:ascii="Book Antiqua" w:eastAsia="SimSun" w:hAnsi="Book Antiqua" w:cs="Times New Roman"/>
          <w:kern w:val="2"/>
          <w:sz w:val="24"/>
          <w:szCs w:val="24"/>
          <w:lang w:eastAsia="zh-CN"/>
        </w:rPr>
        <w:t xml:space="preserve">26 </w:t>
      </w:r>
      <w:r w:rsidRPr="00F820E4">
        <w:rPr>
          <w:rFonts w:ascii="Book Antiqua" w:eastAsia="SimSun" w:hAnsi="Book Antiqua" w:cs="Times New Roman"/>
          <w:b/>
          <w:kern w:val="2"/>
          <w:sz w:val="24"/>
          <w:szCs w:val="24"/>
          <w:lang w:eastAsia="zh-CN"/>
        </w:rPr>
        <w:t>Nemetz PN</w:t>
      </w:r>
      <w:r w:rsidRPr="00F820E4">
        <w:rPr>
          <w:rFonts w:ascii="Book Antiqua" w:eastAsia="SimSun" w:hAnsi="Book Antiqua" w:cs="Times New Roman"/>
          <w:kern w:val="2"/>
          <w:sz w:val="24"/>
          <w:szCs w:val="24"/>
          <w:lang w:eastAsia="zh-CN"/>
        </w:rPr>
        <w:t xml:space="preserve">, </w:t>
      </w:r>
      <w:proofErr w:type="spellStart"/>
      <w:r w:rsidRPr="00F820E4">
        <w:rPr>
          <w:rFonts w:ascii="Book Antiqua" w:eastAsia="SimSun" w:hAnsi="Book Antiqua" w:cs="Times New Roman"/>
          <w:kern w:val="2"/>
          <w:sz w:val="24"/>
          <w:szCs w:val="24"/>
          <w:lang w:eastAsia="zh-CN"/>
        </w:rPr>
        <w:t>Tanglos</w:t>
      </w:r>
      <w:proofErr w:type="spellEnd"/>
      <w:r w:rsidRPr="00F820E4">
        <w:rPr>
          <w:rFonts w:ascii="Book Antiqua" w:eastAsia="SimSun" w:hAnsi="Book Antiqua" w:cs="Times New Roman"/>
          <w:kern w:val="2"/>
          <w:sz w:val="24"/>
          <w:szCs w:val="24"/>
          <w:lang w:eastAsia="zh-CN"/>
        </w:rPr>
        <w:t xml:space="preserve"> E, Sands LP, Fisher WP Jr, Newman WP 3rd, Burton EC. Attitudes toward the autopsy--an 8-state survey. </w:t>
      </w:r>
      <w:proofErr w:type="spellStart"/>
      <w:r w:rsidRPr="00F820E4">
        <w:rPr>
          <w:rFonts w:ascii="Book Antiqua" w:eastAsia="SimSun" w:hAnsi="Book Antiqua" w:cs="Times New Roman"/>
          <w:i/>
          <w:kern w:val="2"/>
          <w:sz w:val="24"/>
          <w:szCs w:val="24"/>
          <w:lang w:eastAsia="zh-CN"/>
        </w:rPr>
        <w:t>MedGenMed</w:t>
      </w:r>
      <w:proofErr w:type="spellEnd"/>
      <w:r w:rsidRPr="00F820E4">
        <w:rPr>
          <w:rFonts w:ascii="Book Antiqua" w:eastAsia="SimSun" w:hAnsi="Book Antiqua" w:cs="Times New Roman"/>
          <w:kern w:val="2"/>
          <w:sz w:val="24"/>
          <w:szCs w:val="24"/>
          <w:lang w:eastAsia="zh-CN"/>
        </w:rPr>
        <w:t xml:space="preserve"> 2006; </w:t>
      </w:r>
      <w:r w:rsidRPr="00F820E4">
        <w:rPr>
          <w:rFonts w:ascii="Book Antiqua" w:eastAsia="SimSun" w:hAnsi="Book Antiqua" w:cs="Times New Roman"/>
          <w:b/>
          <w:kern w:val="2"/>
          <w:sz w:val="24"/>
          <w:szCs w:val="24"/>
          <w:lang w:eastAsia="zh-CN"/>
        </w:rPr>
        <w:t>8</w:t>
      </w:r>
      <w:r w:rsidRPr="00F820E4">
        <w:rPr>
          <w:rFonts w:ascii="Book Antiqua" w:eastAsia="SimSun" w:hAnsi="Book Antiqua" w:cs="Times New Roman"/>
          <w:kern w:val="2"/>
          <w:sz w:val="24"/>
          <w:szCs w:val="24"/>
          <w:lang w:eastAsia="zh-CN"/>
        </w:rPr>
        <w:t>: 80 [PMID: 17406199]</w:t>
      </w:r>
    </w:p>
    <w:p w:rsidR="00956C4E" w:rsidRPr="00F820E4" w:rsidRDefault="00956C4E" w:rsidP="00955E8A">
      <w:pPr>
        <w:widowControl w:val="0"/>
        <w:spacing w:after="0" w:line="360" w:lineRule="auto"/>
        <w:jc w:val="both"/>
        <w:rPr>
          <w:rFonts w:ascii="Book Antiqua" w:eastAsia="SimSun" w:hAnsi="Book Antiqua" w:cs="Times New Roman"/>
          <w:kern w:val="2"/>
          <w:sz w:val="24"/>
          <w:szCs w:val="24"/>
          <w:lang w:eastAsia="zh-CN"/>
        </w:rPr>
      </w:pPr>
      <w:r w:rsidRPr="00F820E4">
        <w:rPr>
          <w:rFonts w:ascii="Book Antiqua" w:eastAsia="SimSun" w:hAnsi="Book Antiqua" w:cs="Times New Roman"/>
          <w:kern w:val="2"/>
          <w:sz w:val="24"/>
          <w:szCs w:val="24"/>
          <w:lang w:eastAsia="zh-CN"/>
        </w:rPr>
        <w:t xml:space="preserve">27 </w:t>
      </w:r>
      <w:proofErr w:type="spellStart"/>
      <w:r w:rsidRPr="00F820E4">
        <w:rPr>
          <w:rFonts w:ascii="Book Antiqua" w:eastAsia="SimSun" w:hAnsi="Book Antiqua" w:cs="Times New Roman"/>
          <w:b/>
          <w:kern w:val="2"/>
          <w:sz w:val="24"/>
          <w:szCs w:val="24"/>
          <w:lang w:eastAsia="zh-CN"/>
        </w:rPr>
        <w:t>Blokker</w:t>
      </w:r>
      <w:proofErr w:type="spellEnd"/>
      <w:r w:rsidRPr="00F820E4">
        <w:rPr>
          <w:rFonts w:ascii="Book Antiqua" w:eastAsia="SimSun" w:hAnsi="Book Antiqua" w:cs="Times New Roman"/>
          <w:b/>
          <w:kern w:val="2"/>
          <w:sz w:val="24"/>
          <w:szCs w:val="24"/>
          <w:lang w:eastAsia="zh-CN"/>
        </w:rPr>
        <w:t xml:space="preserve"> BM</w:t>
      </w:r>
      <w:r w:rsidRPr="00F820E4">
        <w:rPr>
          <w:rFonts w:ascii="Book Antiqua" w:eastAsia="SimSun" w:hAnsi="Book Antiqua" w:cs="Times New Roman"/>
          <w:kern w:val="2"/>
          <w:sz w:val="24"/>
          <w:szCs w:val="24"/>
          <w:lang w:eastAsia="zh-CN"/>
        </w:rPr>
        <w:t xml:space="preserve">, </w:t>
      </w:r>
      <w:proofErr w:type="spellStart"/>
      <w:r w:rsidRPr="00F820E4">
        <w:rPr>
          <w:rFonts w:ascii="Book Antiqua" w:eastAsia="SimSun" w:hAnsi="Book Antiqua" w:cs="Times New Roman"/>
          <w:kern w:val="2"/>
          <w:sz w:val="24"/>
          <w:szCs w:val="24"/>
          <w:lang w:eastAsia="zh-CN"/>
        </w:rPr>
        <w:t>Weustink</w:t>
      </w:r>
      <w:proofErr w:type="spellEnd"/>
      <w:r w:rsidRPr="00F820E4">
        <w:rPr>
          <w:rFonts w:ascii="Book Antiqua" w:eastAsia="SimSun" w:hAnsi="Book Antiqua" w:cs="Times New Roman"/>
          <w:kern w:val="2"/>
          <w:sz w:val="24"/>
          <w:szCs w:val="24"/>
          <w:lang w:eastAsia="zh-CN"/>
        </w:rPr>
        <w:t xml:space="preserve"> AC, </w:t>
      </w:r>
      <w:proofErr w:type="spellStart"/>
      <w:r w:rsidRPr="00F820E4">
        <w:rPr>
          <w:rFonts w:ascii="Book Antiqua" w:eastAsia="SimSun" w:hAnsi="Book Antiqua" w:cs="Times New Roman"/>
          <w:kern w:val="2"/>
          <w:sz w:val="24"/>
          <w:szCs w:val="24"/>
          <w:lang w:eastAsia="zh-CN"/>
        </w:rPr>
        <w:t>Hunink</w:t>
      </w:r>
      <w:proofErr w:type="spellEnd"/>
      <w:r w:rsidRPr="00F820E4">
        <w:rPr>
          <w:rFonts w:ascii="Book Antiqua" w:eastAsia="SimSun" w:hAnsi="Book Antiqua" w:cs="Times New Roman"/>
          <w:kern w:val="2"/>
          <w:sz w:val="24"/>
          <w:szCs w:val="24"/>
          <w:lang w:eastAsia="zh-CN"/>
        </w:rPr>
        <w:t xml:space="preserve"> MGM, </w:t>
      </w:r>
      <w:proofErr w:type="spellStart"/>
      <w:r w:rsidRPr="00F820E4">
        <w:rPr>
          <w:rFonts w:ascii="Book Antiqua" w:eastAsia="SimSun" w:hAnsi="Book Antiqua" w:cs="Times New Roman"/>
          <w:kern w:val="2"/>
          <w:sz w:val="24"/>
          <w:szCs w:val="24"/>
          <w:lang w:eastAsia="zh-CN"/>
        </w:rPr>
        <w:t>Oosterhuis</w:t>
      </w:r>
      <w:proofErr w:type="spellEnd"/>
      <w:r w:rsidRPr="00F820E4">
        <w:rPr>
          <w:rFonts w:ascii="Book Antiqua" w:eastAsia="SimSun" w:hAnsi="Book Antiqua" w:cs="Times New Roman"/>
          <w:kern w:val="2"/>
          <w:sz w:val="24"/>
          <w:szCs w:val="24"/>
          <w:lang w:eastAsia="zh-CN"/>
        </w:rPr>
        <w:t xml:space="preserve"> JW. Autopsy rates in the Netherlands: 35 years of decline. </w:t>
      </w:r>
      <w:proofErr w:type="spellStart"/>
      <w:r w:rsidRPr="00F820E4">
        <w:rPr>
          <w:rFonts w:ascii="Book Antiqua" w:eastAsia="SimSun" w:hAnsi="Book Antiqua" w:cs="Times New Roman"/>
          <w:i/>
          <w:kern w:val="2"/>
          <w:sz w:val="24"/>
          <w:szCs w:val="24"/>
          <w:lang w:eastAsia="zh-CN"/>
        </w:rPr>
        <w:t>PLoS</w:t>
      </w:r>
      <w:proofErr w:type="spellEnd"/>
      <w:r w:rsidRPr="00F820E4">
        <w:rPr>
          <w:rFonts w:ascii="Book Antiqua" w:eastAsia="SimSun" w:hAnsi="Book Antiqua" w:cs="Times New Roman"/>
          <w:i/>
          <w:kern w:val="2"/>
          <w:sz w:val="24"/>
          <w:szCs w:val="24"/>
          <w:lang w:eastAsia="zh-CN"/>
        </w:rPr>
        <w:t xml:space="preserve"> One</w:t>
      </w:r>
      <w:r w:rsidRPr="00F820E4">
        <w:rPr>
          <w:rFonts w:ascii="Book Antiqua" w:eastAsia="SimSun" w:hAnsi="Book Antiqua" w:cs="Times New Roman"/>
          <w:kern w:val="2"/>
          <w:sz w:val="24"/>
          <w:szCs w:val="24"/>
          <w:lang w:eastAsia="zh-CN"/>
        </w:rPr>
        <w:t xml:space="preserve"> 2017; </w:t>
      </w:r>
      <w:r w:rsidRPr="00F820E4">
        <w:rPr>
          <w:rFonts w:ascii="Book Antiqua" w:eastAsia="SimSun" w:hAnsi="Book Antiqua" w:cs="Times New Roman"/>
          <w:b/>
          <w:kern w:val="2"/>
          <w:sz w:val="24"/>
          <w:szCs w:val="24"/>
          <w:lang w:eastAsia="zh-CN"/>
        </w:rPr>
        <w:t>12</w:t>
      </w:r>
      <w:r w:rsidRPr="00F820E4">
        <w:rPr>
          <w:rFonts w:ascii="Book Antiqua" w:eastAsia="SimSun" w:hAnsi="Book Antiqua" w:cs="Times New Roman"/>
          <w:kern w:val="2"/>
          <w:sz w:val="24"/>
          <w:szCs w:val="24"/>
          <w:lang w:eastAsia="zh-CN"/>
        </w:rPr>
        <w:t>: e0178200 [PMID: 28617835 DOI: 10.1371/journal.pone.0178200]</w:t>
      </w:r>
    </w:p>
    <w:p w:rsidR="00956C4E" w:rsidRPr="00F820E4" w:rsidRDefault="00956C4E" w:rsidP="00955E8A">
      <w:pPr>
        <w:widowControl w:val="0"/>
        <w:spacing w:after="0" w:line="360" w:lineRule="auto"/>
        <w:jc w:val="both"/>
        <w:rPr>
          <w:rFonts w:ascii="Book Antiqua" w:eastAsia="SimSun" w:hAnsi="Book Antiqua" w:cs="Times New Roman"/>
          <w:kern w:val="2"/>
          <w:sz w:val="24"/>
          <w:szCs w:val="24"/>
          <w:lang w:eastAsia="zh-CN"/>
        </w:rPr>
      </w:pPr>
      <w:r w:rsidRPr="00F820E4">
        <w:rPr>
          <w:rFonts w:ascii="Book Antiqua" w:eastAsia="SimSun" w:hAnsi="Book Antiqua" w:cs="Times New Roman"/>
          <w:kern w:val="2"/>
          <w:sz w:val="24"/>
          <w:szCs w:val="24"/>
          <w:lang w:eastAsia="zh-CN"/>
        </w:rPr>
        <w:t xml:space="preserve">28 </w:t>
      </w:r>
      <w:r w:rsidRPr="00F820E4">
        <w:rPr>
          <w:rFonts w:ascii="Book Antiqua" w:eastAsia="SimSun" w:hAnsi="Book Antiqua" w:cs="Times New Roman"/>
          <w:b/>
          <w:kern w:val="2"/>
          <w:sz w:val="24"/>
          <w:szCs w:val="24"/>
          <w:lang w:eastAsia="zh-CN"/>
        </w:rPr>
        <w:t>Bove KE</w:t>
      </w:r>
      <w:r w:rsidRPr="00F820E4">
        <w:rPr>
          <w:rFonts w:ascii="Book Antiqua" w:eastAsia="SimSun" w:hAnsi="Book Antiqua" w:cs="Times New Roman"/>
          <w:kern w:val="2"/>
          <w:sz w:val="24"/>
          <w:szCs w:val="24"/>
          <w:lang w:eastAsia="zh-CN"/>
        </w:rPr>
        <w:t xml:space="preserve">, </w:t>
      </w:r>
      <w:proofErr w:type="spellStart"/>
      <w:r w:rsidRPr="00F820E4">
        <w:rPr>
          <w:rFonts w:ascii="Book Antiqua" w:eastAsia="SimSun" w:hAnsi="Book Antiqua" w:cs="Times New Roman"/>
          <w:kern w:val="2"/>
          <w:sz w:val="24"/>
          <w:szCs w:val="24"/>
          <w:lang w:eastAsia="zh-CN"/>
        </w:rPr>
        <w:t>Iery</w:t>
      </w:r>
      <w:proofErr w:type="spellEnd"/>
      <w:r w:rsidRPr="00F820E4">
        <w:rPr>
          <w:rFonts w:ascii="Book Antiqua" w:eastAsia="SimSun" w:hAnsi="Book Antiqua" w:cs="Times New Roman"/>
          <w:kern w:val="2"/>
          <w:sz w:val="24"/>
          <w:szCs w:val="24"/>
          <w:lang w:eastAsia="zh-CN"/>
        </w:rPr>
        <w:t xml:space="preserve"> C; Autopsy Committee, College of American Pathologists. The role of the autopsy in medical malpractice cases, II: controversy related to autopsy </w:t>
      </w:r>
      <w:r w:rsidRPr="00F820E4">
        <w:rPr>
          <w:rFonts w:ascii="Book Antiqua" w:eastAsia="SimSun" w:hAnsi="Book Antiqua" w:cs="Times New Roman"/>
          <w:kern w:val="2"/>
          <w:sz w:val="24"/>
          <w:szCs w:val="24"/>
          <w:lang w:eastAsia="zh-CN"/>
        </w:rPr>
        <w:lastRenderedPageBreak/>
        <w:t xml:space="preserve">performance and reporting. </w:t>
      </w:r>
      <w:r w:rsidRPr="00F820E4">
        <w:rPr>
          <w:rFonts w:ascii="Book Antiqua" w:eastAsia="SimSun" w:hAnsi="Book Antiqua" w:cs="Times New Roman"/>
          <w:i/>
          <w:kern w:val="2"/>
          <w:sz w:val="24"/>
          <w:szCs w:val="24"/>
          <w:lang w:eastAsia="zh-CN"/>
        </w:rPr>
        <w:t xml:space="preserve">Arch </w:t>
      </w:r>
      <w:proofErr w:type="spellStart"/>
      <w:r w:rsidRPr="00F820E4">
        <w:rPr>
          <w:rFonts w:ascii="Book Antiqua" w:eastAsia="SimSun" w:hAnsi="Book Antiqua" w:cs="Times New Roman"/>
          <w:i/>
          <w:kern w:val="2"/>
          <w:sz w:val="24"/>
          <w:szCs w:val="24"/>
          <w:lang w:eastAsia="zh-CN"/>
        </w:rPr>
        <w:t>Pathol</w:t>
      </w:r>
      <w:proofErr w:type="spellEnd"/>
      <w:r w:rsidRPr="00F820E4">
        <w:rPr>
          <w:rFonts w:ascii="Book Antiqua" w:eastAsia="SimSun" w:hAnsi="Book Antiqua" w:cs="Times New Roman"/>
          <w:i/>
          <w:kern w:val="2"/>
          <w:sz w:val="24"/>
          <w:szCs w:val="24"/>
          <w:lang w:eastAsia="zh-CN"/>
        </w:rPr>
        <w:t xml:space="preserve"> Lab Med</w:t>
      </w:r>
      <w:r w:rsidRPr="00F820E4">
        <w:rPr>
          <w:rFonts w:ascii="Book Antiqua" w:eastAsia="SimSun" w:hAnsi="Book Antiqua" w:cs="Times New Roman"/>
          <w:kern w:val="2"/>
          <w:sz w:val="24"/>
          <w:szCs w:val="24"/>
          <w:lang w:eastAsia="zh-CN"/>
        </w:rPr>
        <w:t xml:space="preserve"> 2002; </w:t>
      </w:r>
      <w:r w:rsidRPr="00F820E4">
        <w:rPr>
          <w:rFonts w:ascii="Book Antiqua" w:eastAsia="SimSun" w:hAnsi="Book Antiqua" w:cs="Times New Roman"/>
          <w:b/>
          <w:kern w:val="2"/>
          <w:sz w:val="24"/>
          <w:szCs w:val="24"/>
          <w:lang w:eastAsia="zh-CN"/>
        </w:rPr>
        <w:t>126</w:t>
      </w:r>
      <w:r w:rsidRPr="00F820E4">
        <w:rPr>
          <w:rFonts w:ascii="Book Antiqua" w:eastAsia="SimSun" w:hAnsi="Book Antiqua" w:cs="Times New Roman"/>
          <w:kern w:val="2"/>
          <w:sz w:val="24"/>
          <w:szCs w:val="24"/>
          <w:lang w:eastAsia="zh-CN"/>
        </w:rPr>
        <w:t>: 1032-1035 [PMID: 12204051 DOI: 10.1043/0003-9985(2002)1262.0.CO;2]</w:t>
      </w:r>
    </w:p>
    <w:p w:rsidR="00956C4E" w:rsidRPr="00F820E4" w:rsidRDefault="00956C4E" w:rsidP="00955E8A">
      <w:pPr>
        <w:widowControl w:val="0"/>
        <w:spacing w:after="0" w:line="360" w:lineRule="auto"/>
        <w:jc w:val="both"/>
        <w:rPr>
          <w:rFonts w:ascii="Book Antiqua" w:eastAsia="SimSun" w:hAnsi="Book Antiqua" w:cs="Times New Roman"/>
          <w:kern w:val="2"/>
          <w:sz w:val="24"/>
          <w:szCs w:val="24"/>
          <w:lang w:eastAsia="zh-CN"/>
        </w:rPr>
      </w:pPr>
      <w:r w:rsidRPr="00F820E4">
        <w:rPr>
          <w:rFonts w:ascii="Book Antiqua" w:eastAsia="SimSun" w:hAnsi="Book Antiqua" w:cs="Times New Roman"/>
          <w:kern w:val="2"/>
          <w:sz w:val="24"/>
          <w:szCs w:val="24"/>
          <w:lang w:eastAsia="zh-CN"/>
        </w:rPr>
        <w:t xml:space="preserve">29 </w:t>
      </w:r>
      <w:proofErr w:type="spellStart"/>
      <w:r w:rsidRPr="00F820E4">
        <w:rPr>
          <w:rFonts w:ascii="Book Antiqua" w:eastAsia="SimSun" w:hAnsi="Book Antiqua" w:cs="Times New Roman"/>
          <w:b/>
          <w:kern w:val="2"/>
          <w:sz w:val="24"/>
          <w:szCs w:val="24"/>
          <w:lang w:eastAsia="zh-CN"/>
        </w:rPr>
        <w:t>Panella</w:t>
      </w:r>
      <w:proofErr w:type="spellEnd"/>
      <w:r w:rsidRPr="00F820E4">
        <w:rPr>
          <w:rFonts w:ascii="Book Antiqua" w:eastAsia="SimSun" w:hAnsi="Book Antiqua" w:cs="Times New Roman"/>
          <w:b/>
          <w:kern w:val="2"/>
          <w:sz w:val="24"/>
          <w:szCs w:val="24"/>
          <w:lang w:eastAsia="zh-CN"/>
        </w:rPr>
        <w:t xml:space="preserve"> M</w:t>
      </w:r>
      <w:r w:rsidRPr="00F820E4">
        <w:rPr>
          <w:rFonts w:ascii="Book Antiqua" w:eastAsia="SimSun" w:hAnsi="Book Antiqua" w:cs="Times New Roman"/>
          <w:kern w:val="2"/>
          <w:sz w:val="24"/>
          <w:szCs w:val="24"/>
          <w:lang w:eastAsia="zh-CN"/>
        </w:rPr>
        <w:t xml:space="preserve">, Rinaldi C, </w:t>
      </w:r>
      <w:proofErr w:type="spellStart"/>
      <w:r w:rsidRPr="00F820E4">
        <w:rPr>
          <w:rFonts w:ascii="Book Antiqua" w:eastAsia="SimSun" w:hAnsi="Book Antiqua" w:cs="Times New Roman"/>
          <w:kern w:val="2"/>
          <w:sz w:val="24"/>
          <w:szCs w:val="24"/>
          <w:lang w:eastAsia="zh-CN"/>
        </w:rPr>
        <w:t>Vanhaecht</w:t>
      </w:r>
      <w:proofErr w:type="spellEnd"/>
      <w:r w:rsidRPr="00F820E4">
        <w:rPr>
          <w:rFonts w:ascii="Book Antiqua" w:eastAsia="SimSun" w:hAnsi="Book Antiqua" w:cs="Times New Roman"/>
          <w:kern w:val="2"/>
          <w:sz w:val="24"/>
          <w:szCs w:val="24"/>
          <w:lang w:eastAsia="zh-CN"/>
        </w:rPr>
        <w:t xml:space="preserve"> K, </w:t>
      </w:r>
      <w:proofErr w:type="spellStart"/>
      <w:r w:rsidRPr="00F820E4">
        <w:rPr>
          <w:rFonts w:ascii="Book Antiqua" w:eastAsia="SimSun" w:hAnsi="Book Antiqua" w:cs="Times New Roman"/>
          <w:kern w:val="2"/>
          <w:sz w:val="24"/>
          <w:szCs w:val="24"/>
          <w:lang w:eastAsia="zh-CN"/>
        </w:rPr>
        <w:t>Donnarumma</w:t>
      </w:r>
      <w:proofErr w:type="spellEnd"/>
      <w:r w:rsidRPr="00F820E4">
        <w:rPr>
          <w:rFonts w:ascii="Book Antiqua" w:eastAsia="SimSun" w:hAnsi="Book Antiqua" w:cs="Times New Roman"/>
          <w:kern w:val="2"/>
          <w:sz w:val="24"/>
          <w:szCs w:val="24"/>
          <w:lang w:eastAsia="zh-CN"/>
        </w:rPr>
        <w:t xml:space="preserve"> C, </w:t>
      </w:r>
      <w:proofErr w:type="spellStart"/>
      <w:r w:rsidRPr="00F820E4">
        <w:rPr>
          <w:rFonts w:ascii="Book Antiqua" w:eastAsia="SimSun" w:hAnsi="Book Antiqua" w:cs="Times New Roman"/>
          <w:kern w:val="2"/>
          <w:sz w:val="24"/>
          <w:szCs w:val="24"/>
          <w:lang w:eastAsia="zh-CN"/>
        </w:rPr>
        <w:t>Tozzi</w:t>
      </w:r>
      <w:proofErr w:type="spellEnd"/>
      <w:r w:rsidRPr="00F820E4">
        <w:rPr>
          <w:rFonts w:ascii="Book Antiqua" w:eastAsia="SimSun" w:hAnsi="Book Antiqua" w:cs="Times New Roman"/>
          <w:kern w:val="2"/>
          <w:sz w:val="24"/>
          <w:szCs w:val="24"/>
          <w:lang w:eastAsia="zh-CN"/>
        </w:rPr>
        <w:t xml:space="preserve"> Q, Di </w:t>
      </w:r>
      <w:proofErr w:type="spellStart"/>
      <w:r w:rsidRPr="00F820E4">
        <w:rPr>
          <w:rFonts w:ascii="Book Antiqua" w:eastAsia="SimSun" w:hAnsi="Book Antiqua" w:cs="Times New Roman"/>
          <w:kern w:val="2"/>
          <w:sz w:val="24"/>
          <w:szCs w:val="24"/>
          <w:lang w:eastAsia="zh-CN"/>
        </w:rPr>
        <w:t>Stanislao</w:t>
      </w:r>
      <w:proofErr w:type="spellEnd"/>
      <w:r w:rsidRPr="00F820E4">
        <w:rPr>
          <w:rFonts w:ascii="Book Antiqua" w:eastAsia="SimSun" w:hAnsi="Book Antiqua" w:cs="Times New Roman"/>
          <w:kern w:val="2"/>
          <w:sz w:val="24"/>
          <w:szCs w:val="24"/>
          <w:lang w:eastAsia="zh-CN"/>
        </w:rPr>
        <w:t xml:space="preserve"> F. [Second victims of medical errors: a systematic review of the literature]. </w:t>
      </w:r>
      <w:r w:rsidRPr="00F820E4">
        <w:rPr>
          <w:rFonts w:ascii="Book Antiqua" w:eastAsia="SimSun" w:hAnsi="Book Antiqua" w:cs="Times New Roman"/>
          <w:i/>
          <w:kern w:val="2"/>
          <w:sz w:val="24"/>
          <w:szCs w:val="24"/>
          <w:lang w:eastAsia="zh-CN"/>
        </w:rPr>
        <w:t xml:space="preserve">Ig </w:t>
      </w:r>
      <w:proofErr w:type="spellStart"/>
      <w:r w:rsidRPr="00F820E4">
        <w:rPr>
          <w:rFonts w:ascii="Book Antiqua" w:eastAsia="SimSun" w:hAnsi="Book Antiqua" w:cs="Times New Roman"/>
          <w:i/>
          <w:kern w:val="2"/>
          <w:sz w:val="24"/>
          <w:szCs w:val="24"/>
          <w:lang w:eastAsia="zh-CN"/>
        </w:rPr>
        <w:t>Sanita</w:t>
      </w:r>
      <w:proofErr w:type="spellEnd"/>
      <w:r w:rsidRPr="00F820E4">
        <w:rPr>
          <w:rFonts w:ascii="Book Antiqua" w:eastAsia="SimSun" w:hAnsi="Book Antiqua" w:cs="Times New Roman"/>
          <w:i/>
          <w:kern w:val="2"/>
          <w:sz w:val="24"/>
          <w:szCs w:val="24"/>
          <w:lang w:eastAsia="zh-CN"/>
        </w:rPr>
        <w:t xml:space="preserve"> </w:t>
      </w:r>
      <w:proofErr w:type="spellStart"/>
      <w:r w:rsidRPr="00F820E4">
        <w:rPr>
          <w:rFonts w:ascii="Book Antiqua" w:eastAsia="SimSun" w:hAnsi="Book Antiqua" w:cs="Times New Roman"/>
          <w:i/>
          <w:kern w:val="2"/>
          <w:sz w:val="24"/>
          <w:szCs w:val="24"/>
          <w:lang w:eastAsia="zh-CN"/>
        </w:rPr>
        <w:t>Pubbl</w:t>
      </w:r>
      <w:proofErr w:type="spellEnd"/>
      <w:r w:rsidRPr="00F820E4">
        <w:rPr>
          <w:rFonts w:ascii="Book Antiqua" w:eastAsia="SimSun" w:hAnsi="Book Antiqua" w:cs="Times New Roman"/>
          <w:kern w:val="2"/>
          <w:sz w:val="24"/>
          <w:szCs w:val="24"/>
          <w:lang w:eastAsia="zh-CN"/>
        </w:rPr>
        <w:t xml:space="preserve"> 2014; </w:t>
      </w:r>
      <w:r w:rsidRPr="00F820E4">
        <w:rPr>
          <w:rFonts w:ascii="Book Antiqua" w:eastAsia="SimSun" w:hAnsi="Book Antiqua" w:cs="Times New Roman"/>
          <w:b/>
          <w:kern w:val="2"/>
          <w:sz w:val="24"/>
          <w:szCs w:val="24"/>
          <w:lang w:eastAsia="zh-CN"/>
        </w:rPr>
        <w:t>70</w:t>
      </w:r>
      <w:r w:rsidRPr="00F820E4">
        <w:rPr>
          <w:rFonts w:ascii="Book Antiqua" w:eastAsia="SimSun" w:hAnsi="Book Antiqua" w:cs="Times New Roman"/>
          <w:kern w:val="2"/>
          <w:sz w:val="24"/>
          <w:szCs w:val="24"/>
          <w:lang w:eastAsia="zh-CN"/>
        </w:rPr>
        <w:t>: 9-28 [PMID: 24770362]</w:t>
      </w:r>
    </w:p>
    <w:p w:rsidR="00956C4E" w:rsidRPr="00F820E4" w:rsidRDefault="00956C4E" w:rsidP="00955E8A">
      <w:pPr>
        <w:widowControl w:val="0"/>
        <w:spacing w:after="0" w:line="360" w:lineRule="auto"/>
        <w:jc w:val="both"/>
        <w:rPr>
          <w:rFonts w:ascii="Book Antiqua" w:eastAsia="SimSun" w:hAnsi="Book Antiqua" w:cs="Times New Roman"/>
          <w:kern w:val="2"/>
          <w:sz w:val="24"/>
          <w:szCs w:val="24"/>
          <w:lang w:eastAsia="zh-CN"/>
        </w:rPr>
      </w:pPr>
      <w:r w:rsidRPr="00F820E4">
        <w:rPr>
          <w:rFonts w:ascii="Book Antiqua" w:eastAsia="SimSun" w:hAnsi="Book Antiqua" w:cs="Times New Roman"/>
          <w:kern w:val="2"/>
          <w:sz w:val="24"/>
          <w:szCs w:val="24"/>
          <w:lang w:eastAsia="zh-CN"/>
        </w:rPr>
        <w:t xml:space="preserve">30 </w:t>
      </w:r>
      <w:r w:rsidRPr="00F820E4">
        <w:rPr>
          <w:rFonts w:ascii="Book Antiqua" w:eastAsia="SimSun" w:hAnsi="Book Antiqua" w:cs="Times New Roman"/>
          <w:b/>
          <w:kern w:val="2"/>
          <w:sz w:val="24"/>
          <w:szCs w:val="24"/>
          <w:lang w:eastAsia="zh-CN"/>
        </w:rPr>
        <w:t>Laurent A</w:t>
      </w:r>
      <w:r w:rsidRPr="00F820E4">
        <w:rPr>
          <w:rFonts w:ascii="Book Antiqua" w:eastAsia="SimSun" w:hAnsi="Book Antiqua" w:cs="Times New Roman"/>
          <w:kern w:val="2"/>
          <w:sz w:val="24"/>
          <w:szCs w:val="24"/>
          <w:lang w:eastAsia="zh-CN"/>
        </w:rPr>
        <w:t xml:space="preserve">, Aubert L, </w:t>
      </w:r>
      <w:proofErr w:type="spellStart"/>
      <w:r w:rsidRPr="00F820E4">
        <w:rPr>
          <w:rFonts w:ascii="Book Antiqua" w:eastAsia="SimSun" w:hAnsi="Book Antiqua" w:cs="Times New Roman"/>
          <w:kern w:val="2"/>
          <w:sz w:val="24"/>
          <w:szCs w:val="24"/>
          <w:lang w:eastAsia="zh-CN"/>
        </w:rPr>
        <w:t>Chahraoui</w:t>
      </w:r>
      <w:proofErr w:type="spellEnd"/>
      <w:r w:rsidRPr="00F820E4">
        <w:rPr>
          <w:rFonts w:ascii="Book Antiqua" w:eastAsia="SimSun" w:hAnsi="Book Antiqua" w:cs="Times New Roman"/>
          <w:kern w:val="2"/>
          <w:sz w:val="24"/>
          <w:szCs w:val="24"/>
          <w:lang w:eastAsia="zh-CN"/>
        </w:rPr>
        <w:t xml:space="preserve"> K, </w:t>
      </w:r>
      <w:proofErr w:type="spellStart"/>
      <w:r w:rsidRPr="00F820E4">
        <w:rPr>
          <w:rFonts w:ascii="Book Antiqua" w:eastAsia="SimSun" w:hAnsi="Book Antiqua" w:cs="Times New Roman"/>
          <w:kern w:val="2"/>
          <w:sz w:val="24"/>
          <w:szCs w:val="24"/>
          <w:lang w:eastAsia="zh-CN"/>
        </w:rPr>
        <w:t>Bioy</w:t>
      </w:r>
      <w:proofErr w:type="spellEnd"/>
      <w:r w:rsidRPr="00F820E4">
        <w:rPr>
          <w:rFonts w:ascii="Book Antiqua" w:eastAsia="SimSun" w:hAnsi="Book Antiqua" w:cs="Times New Roman"/>
          <w:kern w:val="2"/>
          <w:sz w:val="24"/>
          <w:szCs w:val="24"/>
          <w:lang w:eastAsia="zh-CN"/>
        </w:rPr>
        <w:t xml:space="preserve"> A, </w:t>
      </w:r>
      <w:proofErr w:type="spellStart"/>
      <w:r w:rsidRPr="00F820E4">
        <w:rPr>
          <w:rFonts w:ascii="Book Antiqua" w:eastAsia="SimSun" w:hAnsi="Book Antiqua" w:cs="Times New Roman"/>
          <w:kern w:val="2"/>
          <w:sz w:val="24"/>
          <w:szCs w:val="24"/>
          <w:lang w:eastAsia="zh-CN"/>
        </w:rPr>
        <w:t>Mariage</w:t>
      </w:r>
      <w:proofErr w:type="spellEnd"/>
      <w:r w:rsidRPr="00F820E4">
        <w:rPr>
          <w:rFonts w:ascii="Book Antiqua" w:eastAsia="SimSun" w:hAnsi="Book Antiqua" w:cs="Times New Roman"/>
          <w:kern w:val="2"/>
          <w:sz w:val="24"/>
          <w:szCs w:val="24"/>
          <w:lang w:eastAsia="zh-CN"/>
        </w:rPr>
        <w:t xml:space="preserve"> A, </w:t>
      </w:r>
      <w:proofErr w:type="spellStart"/>
      <w:r w:rsidRPr="00F820E4">
        <w:rPr>
          <w:rFonts w:ascii="Book Antiqua" w:eastAsia="SimSun" w:hAnsi="Book Antiqua" w:cs="Times New Roman"/>
          <w:kern w:val="2"/>
          <w:sz w:val="24"/>
          <w:szCs w:val="24"/>
          <w:lang w:eastAsia="zh-CN"/>
        </w:rPr>
        <w:t>Quenot</w:t>
      </w:r>
      <w:proofErr w:type="spellEnd"/>
      <w:r w:rsidRPr="00F820E4">
        <w:rPr>
          <w:rFonts w:ascii="Book Antiqua" w:eastAsia="SimSun" w:hAnsi="Book Antiqua" w:cs="Times New Roman"/>
          <w:kern w:val="2"/>
          <w:sz w:val="24"/>
          <w:szCs w:val="24"/>
          <w:lang w:eastAsia="zh-CN"/>
        </w:rPr>
        <w:t xml:space="preserve"> JP, </w:t>
      </w:r>
      <w:proofErr w:type="spellStart"/>
      <w:r w:rsidRPr="00F820E4">
        <w:rPr>
          <w:rFonts w:ascii="Book Antiqua" w:eastAsia="SimSun" w:hAnsi="Book Antiqua" w:cs="Times New Roman"/>
          <w:kern w:val="2"/>
          <w:sz w:val="24"/>
          <w:szCs w:val="24"/>
          <w:lang w:eastAsia="zh-CN"/>
        </w:rPr>
        <w:t>Capellier</w:t>
      </w:r>
      <w:proofErr w:type="spellEnd"/>
      <w:r w:rsidRPr="00F820E4">
        <w:rPr>
          <w:rFonts w:ascii="Book Antiqua" w:eastAsia="SimSun" w:hAnsi="Book Antiqua" w:cs="Times New Roman"/>
          <w:kern w:val="2"/>
          <w:sz w:val="24"/>
          <w:szCs w:val="24"/>
          <w:lang w:eastAsia="zh-CN"/>
        </w:rPr>
        <w:t xml:space="preserve"> G. Error in intensive care: psychological repercussions and defense mechanisms among health professionals. </w:t>
      </w:r>
      <w:proofErr w:type="spellStart"/>
      <w:r w:rsidRPr="00F820E4">
        <w:rPr>
          <w:rFonts w:ascii="Book Antiqua" w:eastAsia="SimSun" w:hAnsi="Book Antiqua" w:cs="Times New Roman"/>
          <w:i/>
          <w:kern w:val="2"/>
          <w:sz w:val="24"/>
          <w:szCs w:val="24"/>
          <w:lang w:eastAsia="zh-CN"/>
        </w:rPr>
        <w:t>Crit</w:t>
      </w:r>
      <w:proofErr w:type="spellEnd"/>
      <w:r w:rsidRPr="00F820E4">
        <w:rPr>
          <w:rFonts w:ascii="Book Antiqua" w:eastAsia="SimSun" w:hAnsi="Book Antiqua" w:cs="Times New Roman"/>
          <w:i/>
          <w:kern w:val="2"/>
          <w:sz w:val="24"/>
          <w:szCs w:val="24"/>
          <w:lang w:eastAsia="zh-CN"/>
        </w:rPr>
        <w:t xml:space="preserve"> Care Med</w:t>
      </w:r>
      <w:r w:rsidRPr="00F820E4">
        <w:rPr>
          <w:rFonts w:ascii="Book Antiqua" w:eastAsia="SimSun" w:hAnsi="Book Antiqua" w:cs="Times New Roman"/>
          <w:kern w:val="2"/>
          <w:sz w:val="24"/>
          <w:szCs w:val="24"/>
          <w:lang w:eastAsia="zh-CN"/>
        </w:rPr>
        <w:t xml:space="preserve"> 2014; </w:t>
      </w:r>
      <w:r w:rsidRPr="00F820E4">
        <w:rPr>
          <w:rFonts w:ascii="Book Antiqua" w:eastAsia="SimSun" w:hAnsi="Book Antiqua" w:cs="Times New Roman"/>
          <w:b/>
          <w:kern w:val="2"/>
          <w:sz w:val="24"/>
          <w:szCs w:val="24"/>
          <w:lang w:eastAsia="zh-CN"/>
        </w:rPr>
        <w:t>42</w:t>
      </w:r>
      <w:r w:rsidRPr="00F820E4">
        <w:rPr>
          <w:rFonts w:ascii="Book Antiqua" w:eastAsia="SimSun" w:hAnsi="Book Antiqua" w:cs="Times New Roman"/>
          <w:kern w:val="2"/>
          <w:sz w:val="24"/>
          <w:szCs w:val="24"/>
          <w:lang w:eastAsia="zh-CN"/>
        </w:rPr>
        <w:t>: 2370-2378 [PMID: 25054673 DOI: 10.1097/CCM.0000000000000508]</w:t>
      </w:r>
    </w:p>
    <w:p w:rsidR="00956C4E" w:rsidRPr="00F820E4" w:rsidRDefault="00956C4E" w:rsidP="00955E8A">
      <w:pPr>
        <w:widowControl w:val="0"/>
        <w:spacing w:after="0" w:line="360" w:lineRule="auto"/>
        <w:jc w:val="both"/>
        <w:rPr>
          <w:rFonts w:ascii="Book Antiqua" w:eastAsia="SimSun" w:hAnsi="Book Antiqua" w:cs="Times New Roman"/>
          <w:kern w:val="2"/>
          <w:sz w:val="24"/>
          <w:szCs w:val="24"/>
          <w:lang w:eastAsia="zh-CN"/>
        </w:rPr>
      </w:pPr>
      <w:r w:rsidRPr="00F820E4">
        <w:rPr>
          <w:rFonts w:ascii="Book Antiqua" w:eastAsia="SimSun" w:hAnsi="Book Antiqua" w:cs="Times New Roman"/>
          <w:kern w:val="2"/>
          <w:sz w:val="24"/>
          <w:szCs w:val="24"/>
          <w:lang w:eastAsia="zh-CN"/>
        </w:rPr>
        <w:t xml:space="preserve">31 </w:t>
      </w:r>
      <w:r w:rsidRPr="00F820E4">
        <w:rPr>
          <w:rFonts w:ascii="Book Antiqua" w:eastAsia="SimSun" w:hAnsi="Book Antiqua" w:cs="Times New Roman"/>
          <w:b/>
          <w:kern w:val="2"/>
          <w:sz w:val="24"/>
          <w:szCs w:val="24"/>
          <w:lang w:eastAsia="zh-CN"/>
        </w:rPr>
        <w:t>Rinaldi C</w:t>
      </w:r>
      <w:r w:rsidRPr="00F820E4">
        <w:rPr>
          <w:rFonts w:ascii="Book Antiqua" w:eastAsia="SimSun" w:hAnsi="Book Antiqua" w:cs="Times New Roman"/>
          <w:kern w:val="2"/>
          <w:sz w:val="24"/>
          <w:szCs w:val="24"/>
          <w:lang w:eastAsia="zh-CN"/>
        </w:rPr>
        <w:t xml:space="preserve">, </w:t>
      </w:r>
      <w:proofErr w:type="spellStart"/>
      <w:r w:rsidRPr="00F820E4">
        <w:rPr>
          <w:rFonts w:ascii="Book Antiqua" w:eastAsia="SimSun" w:hAnsi="Book Antiqua" w:cs="Times New Roman"/>
          <w:kern w:val="2"/>
          <w:sz w:val="24"/>
          <w:szCs w:val="24"/>
          <w:lang w:eastAsia="zh-CN"/>
        </w:rPr>
        <w:t>Leigheb</w:t>
      </w:r>
      <w:proofErr w:type="spellEnd"/>
      <w:r w:rsidRPr="00F820E4">
        <w:rPr>
          <w:rFonts w:ascii="Book Antiqua" w:eastAsia="SimSun" w:hAnsi="Book Antiqua" w:cs="Times New Roman"/>
          <w:kern w:val="2"/>
          <w:sz w:val="24"/>
          <w:szCs w:val="24"/>
          <w:lang w:eastAsia="zh-CN"/>
        </w:rPr>
        <w:t xml:space="preserve"> F, Di </w:t>
      </w:r>
      <w:proofErr w:type="spellStart"/>
      <w:r w:rsidRPr="00F820E4">
        <w:rPr>
          <w:rFonts w:ascii="Book Antiqua" w:eastAsia="SimSun" w:hAnsi="Book Antiqua" w:cs="Times New Roman"/>
          <w:kern w:val="2"/>
          <w:sz w:val="24"/>
          <w:szCs w:val="24"/>
          <w:lang w:eastAsia="zh-CN"/>
        </w:rPr>
        <w:t>Dio</w:t>
      </w:r>
      <w:proofErr w:type="spellEnd"/>
      <w:r w:rsidRPr="00F820E4">
        <w:rPr>
          <w:rFonts w:ascii="Book Antiqua" w:eastAsia="SimSun" w:hAnsi="Book Antiqua" w:cs="Times New Roman"/>
          <w:kern w:val="2"/>
          <w:sz w:val="24"/>
          <w:szCs w:val="24"/>
          <w:lang w:eastAsia="zh-CN"/>
        </w:rPr>
        <w:t xml:space="preserve"> A, </w:t>
      </w:r>
      <w:proofErr w:type="spellStart"/>
      <w:r w:rsidRPr="00F820E4">
        <w:rPr>
          <w:rFonts w:ascii="Book Antiqua" w:eastAsia="SimSun" w:hAnsi="Book Antiqua" w:cs="Times New Roman"/>
          <w:kern w:val="2"/>
          <w:sz w:val="24"/>
          <w:szCs w:val="24"/>
          <w:lang w:eastAsia="zh-CN"/>
        </w:rPr>
        <w:t>Vanhaecht</w:t>
      </w:r>
      <w:proofErr w:type="spellEnd"/>
      <w:r w:rsidRPr="00F820E4">
        <w:rPr>
          <w:rFonts w:ascii="Book Antiqua" w:eastAsia="SimSun" w:hAnsi="Book Antiqua" w:cs="Times New Roman"/>
          <w:kern w:val="2"/>
          <w:sz w:val="24"/>
          <w:szCs w:val="24"/>
          <w:lang w:eastAsia="zh-CN"/>
        </w:rPr>
        <w:t xml:space="preserve"> K, </w:t>
      </w:r>
      <w:proofErr w:type="spellStart"/>
      <w:r w:rsidRPr="00F820E4">
        <w:rPr>
          <w:rFonts w:ascii="Book Antiqua" w:eastAsia="SimSun" w:hAnsi="Book Antiqua" w:cs="Times New Roman"/>
          <w:kern w:val="2"/>
          <w:sz w:val="24"/>
          <w:szCs w:val="24"/>
          <w:lang w:eastAsia="zh-CN"/>
        </w:rPr>
        <w:t>Donnarumma</w:t>
      </w:r>
      <w:proofErr w:type="spellEnd"/>
      <w:r w:rsidRPr="00F820E4">
        <w:rPr>
          <w:rFonts w:ascii="Book Antiqua" w:eastAsia="SimSun" w:hAnsi="Book Antiqua" w:cs="Times New Roman"/>
          <w:kern w:val="2"/>
          <w:sz w:val="24"/>
          <w:szCs w:val="24"/>
          <w:lang w:eastAsia="zh-CN"/>
        </w:rPr>
        <w:t xml:space="preserve"> C, </w:t>
      </w:r>
      <w:proofErr w:type="spellStart"/>
      <w:r w:rsidRPr="00F820E4">
        <w:rPr>
          <w:rFonts w:ascii="Book Antiqua" w:eastAsia="SimSun" w:hAnsi="Book Antiqua" w:cs="Times New Roman"/>
          <w:kern w:val="2"/>
          <w:sz w:val="24"/>
          <w:szCs w:val="24"/>
          <w:lang w:eastAsia="zh-CN"/>
        </w:rPr>
        <w:t>Panella</w:t>
      </w:r>
      <w:proofErr w:type="spellEnd"/>
      <w:r w:rsidRPr="00F820E4">
        <w:rPr>
          <w:rFonts w:ascii="Book Antiqua" w:eastAsia="SimSun" w:hAnsi="Book Antiqua" w:cs="Times New Roman"/>
          <w:kern w:val="2"/>
          <w:sz w:val="24"/>
          <w:szCs w:val="24"/>
          <w:lang w:eastAsia="zh-CN"/>
        </w:rPr>
        <w:t xml:space="preserve"> M. [Second victims in healthcare: the stages of recovery following an adverse event]. </w:t>
      </w:r>
      <w:r w:rsidRPr="00F820E4">
        <w:rPr>
          <w:rFonts w:ascii="Book Antiqua" w:eastAsia="SimSun" w:hAnsi="Book Antiqua" w:cs="Times New Roman"/>
          <w:i/>
          <w:kern w:val="2"/>
          <w:sz w:val="24"/>
          <w:szCs w:val="24"/>
          <w:lang w:eastAsia="zh-CN"/>
        </w:rPr>
        <w:t xml:space="preserve">Ig </w:t>
      </w:r>
      <w:proofErr w:type="spellStart"/>
      <w:r w:rsidRPr="00F820E4">
        <w:rPr>
          <w:rFonts w:ascii="Book Antiqua" w:eastAsia="SimSun" w:hAnsi="Book Antiqua" w:cs="Times New Roman"/>
          <w:i/>
          <w:kern w:val="2"/>
          <w:sz w:val="24"/>
          <w:szCs w:val="24"/>
          <w:lang w:eastAsia="zh-CN"/>
        </w:rPr>
        <w:t>Sanita</w:t>
      </w:r>
      <w:proofErr w:type="spellEnd"/>
      <w:r w:rsidRPr="00F820E4">
        <w:rPr>
          <w:rFonts w:ascii="Book Antiqua" w:eastAsia="SimSun" w:hAnsi="Book Antiqua" w:cs="Times New Roman"/>
          <w:i/>
          <w:kern w:val="2"/>
          <w:sz w:val="24"/>
          <w:szCs w:val="24"/>
          <w:lang w:eastAsia="zh-CN"/>
        </w:rPr>
        <w:t xml:space="preserve"> </w:t>
      </w:r>
      <w:proofErr w:type="spellStart"/>
      <w:r w:rsidRPr="00F820E4">
        <w:rPr>
          <w:rFonts w:ascii="Book Antiqua" w:eastAsia="SimSun" w:hAnsi="Book Antiqua" w:cs="Times New Roman"/>
          <w:i/>
          <w:kern w:val="2"/>
          <w:sz w:val="24"/>
          <w:szCs w:val="24"/>
          <w:lang w:eastAsia="zh-CN"/>
        </w:rPr>
        <w:t>Pubbl</w:t>
      </w:r>
      <w:proofErr w:type="spellEnd"/>
      <w:r w:rsidRPr="00F820E4">
        <w:rPr>
          <w:rFonts w:ascii="Book Antiqua" w:eastAsia="SimSun" w:hAnsi="Book Antiqua" w:cs="Times New Roman"/>
          <w:kern w:val="2"/>
          <w:sz w:val="24"/>
          <w:szCs w:val="24"/>
          <w:lang w:eastAsia="zh-CN"/>
        </w:rPr>
        <w:t xml:space="preserve"> 2016; </w:t>
      </w:r>
      <w:r w:rsidRPr="00F820E4">
        <w:rPr>
          <w:rFonts w:ascii="Book Antiqua" w:eastAsia="SimSun" w:hAnsi="Book Antiqua" w:cs="Times New Roman"/>
          <w:b/>
          <w:kern w:val="2"/>
          <w:sz w:val="24"/>
          <w:szCs w:val="24"/>
          <w:lang w:eastAsia="zh-CN"/>
        </w:rPr>
        <w:t>72</w:t>
      </w:r>
      <w:r w:rsidRPr="00F820E4">
        <w:rPr>
          <w:rFonts w:ascii="Book Antiqua" w:eastAsia="SimSun" w:hAnsi="Book Antiqua" w:cs="Times New Roman"/>
          <w:kern w:val="2"/>
          <w:sz w:val="24"/>
          <w:szCs w:val="24"/>
          <w:lang w:eastAsia="zh-CN"/>
        </w:rPr>
        <w:t>: 357-370 [PMID: 27783608]</w:t>
      </w:r>
    </w:p>
    <w:p w:rsidR="00956C4E" w:rsidRPr="00F820E4" w:rsidRDefault="00956C4E" w:rsidP="00955E8A">
      <w:pPr>
        <w:widowControl w:val="0"/>
        <w:spacing w:after="0" w:line="360" w:lineRule="auto"/>
        <w:jc w:val="both"/>
        <w:rPr>
          <w:rFonts w:ascii="Book Antiqua" w:eastAsia="SimSun" w:hAnsi="Book Antiqua" w:cs="Times New Roman"/>
          <w:kern w:val="2"/>
          <w:sz w:val="24"/>
          <w:szCs w:val="24"/>
          <w:lang w:eastAsia="zh-CN"/>
        </w:rPr>
      </w:pPr>
      <w:r w:rsidRPr="00F820E4">
        <w:rPr>
          <w:rFonts w:ascii="Book Antiqua" w:eastAsia="SimSun" w:hAnsi="Book Antiqua" w:cs="Times New Roman"/>
          <w:kern w:val="2"/>
          <w:sz w:val="24"/>
          <w:szCs w:val="24"/>
          <w:lang w:eastAsia="zh-CN"/>
        </w:rPr>
        <w:t xml:space="preserve">32 </w:t>
      </w:r>
      <w:proofErr w:type="spellStart"/>
      <w:r w:rsidRPr="00F820E4">
        <w:rPr>
          <w:rFonts w:ascii="Book Antiqua" w:eastAsia="SimSun" w:hAnsi="Book Antiqua" w:cs="Times New Roman"/>
          <w:b/>
          <w:kern w:val="2"/>
          <w:sz w:val="24"/>
          <w:szCs w:val="24"/>
          <w:lang w:eastAsia="zh-CN"/>
        </w:rPr>
        <w:t>Toraldo</w:t>
      </w:r>
      <w:proofErr w:type="spellEnd"/>
      <w:r w:rsidRPr="00F820E4">
        <w:rPr>
          <w:rFonts w:ascii="Book Antiqua" w:eastAsia="SimSun" w:hAnsi="Book Antiqua" w:cs="Times New Roman"/>
          <w:b/>
          <w:kern w:val="2"/>
          <w:sz w:val="24"/>
          <w:szCs w:val="24"/>
          <w:lang w:eastAsia="zh-CN"/>
        </w:rPr>
        <w:t xml:space="preserve"> DM</w:t>
      </w:r>
      <w:r w:rsidRPr="00F820E4">
        <w:rPr>
          <w:rFonts w:ascii="Book Antiqua" w:eastAsia="SimSun" w:hAnsi="Book Antiqua" w:cs="Times New Roman"/>
          <w:kern w:val="2"/>
          <w:sz w:val="24"/>
          <w:szCs w:val="24"/>
          <w:lang w:eastAsia="zh-CN"/>
        </w:rPr>
        <w:t xml:space="preserve">, </w:t>
      </w:r>
      <w:proofErr w:type="spellStart"/>
      <w:r w:rsidRPr="00F820E4">
        <w:rPr>
          <w:rFonts w:ascii="Book Antiqua" w:eastAsia="SimSun" w:hAnsi="Book Antiqua" w:cs="Times New Roman"/>
          <w:kern w:val="2"/>
          <w:sz w:val="24"/>
          <w:szCs w:val="24"/>
          <w:lang w:eastAsia="zh-CN"/>
        </w:rPr>
        <w:t>Vergari</w:t>
      </w:r>
      <w:proofErr w:type="spellEnd"/>
      <w:r w:rsidRPr="00F820E4">
        <w:rPr>
          <w:rFonts w:ascii="Book Antiqua" w:eastAsia="SimSun" w:hAnsi="Book Antiqua" w:cs="Times New Roman"/>
          <w:kern w:val="2"/>
          <w:sz w:val="24"/>
          <w:szCs w:val="24"/>
          <w:lang w:eastAsia="zh-CN"/>
        </w:rPr>
        <w:t xml:space="preserve"> U, </w:t>
      </w:r>
      <w:proofErr w:type="spellStart"/>
      <w:r w:rsidRPr="00F820E4">
        <w:rPr>
          <w:rFonts w:ascii="Book Antiqua" w:eastAsia="SimSun" w:hAnsi="Book Antiqua" w:cs="Times New Roman"/>
          <w:kern w:val="2"/>
          <w:sz w:val="24"/>
          <w:szCs w:val="24"/>
          <w:lang w:eastAsia="zh-CN"/>
        </w:rPr>
        <w:t>Toraldo</w:t>
      </w:r>
      <w:proofErr w:type="spellEnd"/>
      <w:r w:rsidRPr="00F820E4">
        <w:rPr>
          <w:rFonts w:ascii="Book Antiqua" w:eastAsia="SimSun" w:hAnsi="Book Antiqua" w:cs="Times New Roman"/>
          <w:kern w:val="2"/>
          <w:sz w:val="24"/>
          <w:szCs w:val="24"/>
          <w:lang w:eastAsia="zh-CN"/>
        </w:rPr>
        <w:t xml:space="preserve"> M. Medical malpractice, defensive medicine and role of the "media" in Italy. </w:t>
      </w:r>
      <w:proofErr w:type="spellStart"/>
      <w:r w:rsidRPr="00F820E4">
        <w:rPr>
          <w:rFonts w:ascii="Book Antiqua" w:eastAsia="SimSun" w:hAnsi="Book Antiqua" w:cs="Times New Roman"/>
          <w:i/>
          <w:kern w:val="2"/>
          <w:sz w:val="24"/>
          <w:szCs w:val="24"/>
          <w:lang w:eastAsia="zh-CN"/>
        </w:rPr>
        <w:t>Multidiscip</w:t>
      </w:r>
      <w:proofErr w:type="spellEnd"/>
      <w:r w:rsidRPr="00F820E4">
        <w:rPr>
          <w:rFonts w:ascii="Book Antiqua" w:eastAsia="SimSun" w:hAnsi="Book Antiqua" w:cs="Times New Roman"/>
          <w:i/>
          <w:kern w:val="2"/>
          <w:sz w:val="24"/>
          <w:szCs w:val="24"/>
          <w:lang w:eastAsia="zh-CN"/>
        </w:rPr>
        <w:t xml:space="preserve"> Respir Med</w:t>
      </w:r>
      <w:r w:rsidRPr="00F820E4">
        <w:rPr>
          <w:rFonts w:ascii="Book Antiqua" w:eastAsia="SimSun" w:hAnsi="Book Antiqua" w:cs="Times New Roman"/>
          <w:kern w:val="2"/>
          <w:sz w:val="24"/>
          <w:szCs w:val="24"/>
          <w:lang w:eastAsia="zh-CN"/>
        </w:rPr>
        <w:t xml:space="preserve"> 2015; </w:t>
      </w:r>
      <w:r w:rsidRPr="00F820E4">
        <w:rPr>
          <w:rFonts w:ascii="Book Antiqua" w:eastAsia="SimSun" w:hAnsi="Book Antiqua" w:cs="Times New Roman"/>
          <w:b/>
          <w:kern w:val="2"/>
          <w:sz w:val="24"/>
          <w:szCs w:val="24"/>
          <w:lang w:eastAsia="zh-CN"/>
        </w:rPr>
        <w:t>10</w:t>
      </w:r>
      <w:r w:rsidRPr="00F820E4">
        <w:rPr>
          <w:rFonts w:ascii="Book Antiqua" w:eastAsia="SimSun" w:hAnsi="Book Antiqua" w:cs="Times New Roman"/>
          <w:kern w:val="2"/>
          <w:sz w:val="24"/>
          <w:szCs w:val="24"/>
          <w:lang w:eastAsia="zh-CN"/>
        </w:rPr>
        <w:t>: 12 [PMID: 26052439 DOI: 10.1186/s40248-015-0006-3]</w:t>
      </w:r>
    </w:p>
    <w:p w:rsidR="00956C4E" w:rsidRPr="00F820E4" w:rsidRDefault="00956C4E" w:rsidP="00955E8A">
      <w:pPr>
        <w:widowControl w:val="0"/>
        <w:spacing w:after="0" w:line="360" w:lineRule="auto"/>
        <w:jc w:val="both"/>
        <w:rPr>
          <w:rFonts w:ascii="Book Antiqua" w:eastAsia="SimSun" w:hAnsi="Book Antiqua" w:cs="Times New Roman"/>
          <w:kern w:val="2"/>
          <w:sz w:val="24"/>
          <w:szCs w:val="24"/>
          <w:lang w:eastAsia="zh-CN"/>
        </w:rPr>
      </w:pPr>
      <w:r w:rsidRPr="00F820E4">
        <w:rPr>
          <w:rFonts w:ascii="Book Antiqua" w:eastAsia="SimSun" w:hAnsi="Book Antiqua" w:cs="Times New Roman"/>
          <w:kern w:val="2"/>
          <w:sz w:val="24"/>
          <w:szCs w:val="24"/>
          <w:lang w:eastAsia="zh-CN"/>
        </w:rPr>
        <w:t xml:space="preserve">33 </w:t>
      </w:r>
      <w:proofErr w:type="spellStart"/>
      <w:r w:rsidRPr="00F820E4">
        <w:rPr>
          <w:rFonts w:ascii="Book Antiqua" w:eastAsia="SimSun" w:hAnsi="Book Antiqua" w:cs="Times New Roman"/>
          <w:b/>
          <w:kern w:val="2"/>
          <w:sz w:val="24"/>
          <w:szCs w:val="24"/>
          <w:lang w:eastAsia="zh-CN"/>
        </w:rPr>
        <w:t>Assing</w:t>
      </w:r>
      <w:proofErr w:type="spellEnd"/>
      <w:r w:rsidRPr="00F820E4">
        <w:rPr>
          <w:rFonts w:ascii="Book Antiqua" w:eastAsia="SimSun" w:hAnsi="Book Antiqua" w:cs="Times New Roman"/>
          <w:b/>
          <w:kern w:val="2"/>
          <w:sz w:val="24"/>
          <w:szCs w:val="24"/>
          <w:lang w:eastAsia="zh-CN"/>
        </w:rPr>
        <w:t xml:space="preserve"> </w:t>
      </w:r>
      <w:proofErr w:type="spellStart"/>
      <w:r w:rsidRPr="00F820E4">
        <w:rPr>
          <w:rFonts w:ascii="Book Antiqua" w:eastAsia="SimSun" w:hAnsi="Book Antiqua" w:cs="Times New Roman"/>
          <w:b/>
          <w:kern w:val="2"/>
          <w:sz w:val="24"/>
          <w:szCs w:val="24"/>
          <w:lang w:eastAsia="zh-CN"/>
        </w:rPr>
        <w:t>Hvidt</w:t>
      </w:r>
      <w:proofErr w:type="spellEnd"/>
      <w:r w:rsidRPr="00F820E4">
        <w:rPr>
          <w:rFonts w:ascii="Book Antiqua" w:eastAsia="SimSun" w:hAnsi="Book Antiqua" w:cs="Times New Roman"/>
          <w:b/>
          <w:kern w:val="2"/>
          <w:sz w:val="24"/>
          <w:szCs w:val="24"/>
          <w:lang w:eastAsia="zh-CN"/>
        </w:rPr>
        <w:t xml:space="preserve"> E</w:t>
      </w:r>
      <w:r w:rsidRPr="00F820E4">
        <w:rPr>
          <w:rFonts w:ascii="Book Antiqua" w:eastAsia="SimSun" w:hAnsi="Book Antiqua" w:cs="Times New Roman"/>
          <w:kern w:val="2"/>
          <w:sz w:val="24"/>
          <w:szCs w:val="24"/>
          <w:lang w:eastAsia="zh-CN"/>
        </w:rPr>
        <w:t xml:space="preserve">, </w:t>
      </w:r>
      <w:proofErr w:type="spellStart"/>
      <w:r w:rsidRPr="00F820E4">
        <w:rPr>
          <w:rFonts w:ascii="Book Antiqua" w:eastAsia="SimSun" w:hAnsi="Book Antiqua" w:cs="Times New Roman"/>
          <w:kern w:val="2"/>
          <w:sz w:val="24"/>
          <w:szCs w:val="24"/>
          <w:lang w:eastAsia="zh-CN"/>
        </w:rPr>
        <w:t>Lykkegaard</w:t>
      </w:r>
      <w:proofErr w:type="spellEnd"/>
      <w:r w:rsidRPr="00F820E4">
        <w:rPr>
          <w:rFonts w:ascii="Book Antiqua" w:eastAsia="SimSun" w:hAnsi="Book Antiqua" w:cs="Times New Roman"/>
          <w:kern w:val="2"/>
          <w:sz w:val="24"/>
          <w:szCs w:val="24"/>
          <w:lang w:eastAsia="zh-CN"/>
        </w:rPr>
        <w:t xml:space="preserve"> J, Pedersen LB, Pedersen KM, </w:t>
      </w:r>
      <w:proofErr w:type="spellStart"/>
      <w:r w:rsidRPr="00F820E4">
        <w:rPr>
          <w:rFonts w:ascii="Book Antiqua" w:eastAsia="SimSun" w:hAnsi="Book Antiqua" w:cs="Times New Roman"/>
          <w:kern w:val="2"/>
          <w:sz w:val="24"/>
          <w:szCs w:val="24"/>
          <w:lang w:eastAsia="zh-CN"/>
        </w:rPr>
        <w:t>Munck</w:t>
      </w:r>
      <w:proofErr w:type="spellEnd"/>
      <w:r w:rsidRPr="00F820E4">
        <w:rPr>
          <w:rFonts w:ascii="Book Antiqua" w:eastAsia="SimSun" w:hAnsi="Book Antiqua" w:cs="Times New Roman"/>
          <w:kern w:val="2"/>
          <w:sz w:val="24"/>
          <w:szCs w:val="24"/>
          <w:lang w:eastAsia="zh-CN"/>
        </w:rPr>
        <w:t xml:space="preserve"> A, Andersen MK. How is defensive medicine understood and experienced in a primary care setting? A qualitative focus group study among Danish general practitioners. </w:t>
      </w:r>
      <w:r w:rsidRPr="00F820E4">
        <w:rPr>
          <w:rFonts w:ascii="Book Antiqua" w:eastAsia="SimSun" w:hAnsi="Book Antiqua" w:cs="Times New Roman"/>
          <w:i/>
          <w:kern w:val="2"/>
          <w:sz w:val="24"/>
          <w:szCs w:val="24"/>
          <w:lang w:eastAsia="zh-CN"/>
        </w:rPr>
        <w:t>BMJ Open</w:t>
      </w:r>
      <w:r w:rsidRPr="00F820E4">
        <w:rPr>
          <w:rFonts w:ascii="Book Antiqua" w:eastAsia="SimSun" w:hAnsi="Book Antiqua" w:cs="Times New Roman"/>
          <w:kern w:val="2"/>
          <w:sz w:val="24"/>
          <w:szCs w:val="24"/>
          <w:lang w:eastAsia="zh-CN"/>
        </w:rPr>
        <w:t xml:space="preserve"> 2017; </w:t>
      </w:r>
      <w:r w:rsidRPr="00F820E4">
        <w:rPr>
          <w:rFonts w:ascii="Book Antiqua" w:eastAsia="SimSun" w:hAnsi="Book Antiqua" w:cs="Times New Roman"/>
          <w:b/>
          <w:kern w:val="2"/>
          <w:sz w:val="24"/>
          <w:szCs w:val="24"/>
          <w:lang w:eastAsia="zh-CN"/>
        </w:rPr>
        <w:t>7</w:t>
      </w:r>
      <w:r w:rsidRPr="00F820E4">
        <w:rPr>
          <w:rFonts w:ascii="Book Antiqua" w:eastAsia="SimSun" w:hAnsi="Book Antiqua" w:cs="Times New Roman"/>
          <w:kern w:val="2"/>
          <w:sz w:val="24"/>
          <w:szCs w:val="24"/>
          <w:lang w:eastAsia="zh-CN"/>
        </w:rPr>
        <w:t>: e019851 [PMID: 29273671 DOI: 10.1136/bmjopen-2017-019851]</w:t>
      </w:r>
    </w:p>
    <w:p w:rsidR="00956C4E" w:rsidRPr="00F820E4" w:rsidRDefault="00956C4E" w:rsidP="00BD2947">
      <w:pPr>
        <w:wordWrap w:val="0"/>
        <w:spacing w:after="0" w:line="360" w:lineRule="auto"/>
        <w:jc w:val="right"/>
        <w:rPr>
          <w:rFonts w:ascii="Book Antiqua" w:hAnsi="Book Antiqua"/>
          <w:b/>
          <w:bCs/>
          <w:sz w:val="24"/>
          <w:szCs w:val="24"/>
        </w:rPr>
      </w:pPr>
      <w:bookmarkStart w:id="165" w:name="OLE_LINK62"/>
      <w:bookmarkStart w:id="166" w:name="OLE_LINK63"/>
      <w:bookmarkStart w:id="167" w:name="OLE_LINK68"/>
      <w:bookmarkStart w:id="168" w:name="OLE_LINK115"/>
      <w:bookmarkStart w:id="169" w:name="OLE_LINK93"/>
      <w:bookmarkStart w:id="170" w:name="OLE_LINK96"/>
      <w:bookmarkStart w:id="171" w:name="OLE_LINK140"/>
      <w:bookmarkStart w:id="172" w:name="OLE_LINK112"/>
      <w:bookmarkStart w:id="173" w:name="OLE_LINK161"/>
      <w:bookmarkStart w:id="174" w:name="OLE_LINK174"/>
      <w:bookmarkStart w:id="175" w:name="OLE_LINK183"/>
      <w:bookmarkStart w:id="176" w:name="OLE_LINK194"/>
      <w:bookmarkStart w:id="177" w:name="OLE_LINK173"/>
      <w:bookmarkStart w:id="178" w:name="OLE_LINK192"/>
      <w:bookmarkStart w:id="179" w:name="OLE_LINK224"/>
      <w:bookmarkStart w:id="180" w:name="OLE_LINK243"/>
      <w:bookmarkStart w:id="181" w:name="OLE_LINK337"/>
      <w:bookmarkStart w:id="182" w:name="OLE_LINK212"/>
      <w:bookmarkStart w:id="183" w:name="OLE_LINK244"/>
      <w:r w:rsidRPr="00F820E4">
        <w:rPr>
          <w:rFonts w:ascii="Book Antiqua" w:hAnsi="Book Antiqua"/>
          <w:b/>
          <w:bCs/>
          <w:sz w:val="24"/>
          <w:szCs w:val="24"/>
        </w:rPr>
        <w:t>P-Reviewer:</w:t>
      </w:r>
      <w:r w:rsidR="000A5049" w:rsidRPr="00F820E4">
        <w:rPr>
          <w:rFonts w:ascii="Book Antiqua" w:hAnsi="Book Antiqua" w:hint="eastAsia"/>
          <w:bCs/>
          <w:sz w:val="24"/>
          <w:szCs w:val="24"/>
        </w:rPr>
        <w:t xml:space="preserve"> </w:t>
      </w:r>
      <w:r w:rsidR="00BD2947" w:rsidRPr="00F820E4">
        <w:rPr>
          <w:rFonts w:ascii="Book Antiqua" w:hAnsi="Book Antiqua"/>
          <w:bCs/>
          <w:sz w:val="24"/>
          <w:szCs w:val="24"/>
        </w:rPr>
        <w:t xml:space="preserve">Cho </w:t>
      </w:r>
      <w:r w:rsidR="00BD2947" w:rsidRPr="00F820E4">
        <w:rPr>
          <w:rFonts w:ascii="Book Antiqua" w:hAnsi="Book Antiqua" w:hint="eastAsia"/>
          <w:bCs/>
          <w:caps/>
          <w:sz w:val="24"/>
          <w:szCs w:val="24"/>
          <w:lang w:eastAsia="zh-CN"/>
        </w:rPr>
        <w:t>sy</w:t>
      </w:r>
      <w:r w:rsidR="00BD2947" w:rsidRPr="00F820E4">
        <w:rPr>
          <w:rFonts w:ascii="Book Antiqua" w:hAnsi="Book Antiqua" w:hint="eastAsia"/>
          <w:bCs/>
          <w:sz w:val="24"/>
          <w:szCs w:val="24"/>
          <w:lang w:eastAsia="zh-CN"/>
        </w:rPr>
        <w:t xml:space="preserve">, </w:t>
      </w:r>
      <w:proofErr w:type="spellStart"/>
      <w:r w:rsidR="005F4527">
        <w:rPr>
          <w:rFonts w:ascii="Book Antiqua" w:hAnsi="Book Antiqua"/>
          <w:bCs/>
          <w:sz w:val="24"/>
          <w:szCs w:val="24"/>
          <w:lang w:eastAsia="zh-CN"/>
        </w:rPr>
        <w:t>Sergi</w:t>
      </w:r>
      <w:proofErr w:type="spellEnd"/>
      <w:r w:rsidR="00BD2947" w:rsidRPr="00F820E4">
        <w:rPr>
          <w:rFonts w:ascii="Book Antiqua" w:hAnsi="Book Antiqua" w:hint="eastAsia"/>
          <w:bCs/>
          <w:sz w:val="24"/>
          <w:szCs w:val="24"/>
          <w:lang w:eastAsia="zh-CN"/>
        </w:rPr>
        <w:t xml:space="preserve"> </w:t>
      </w:r>
      <w:r w:rsidR="00BD2947" w:rsidRPr="00F820E4">
        <w:rPr>
          <w:rFonts w:ascii="Book Antiqua" w:hAnsi="Book Antiqua" w:hint="eastAsia"/>
          <w:bCs/>
          <w:caps/>
          <w:sz w:val="24"/>
          <w:szCs w:val="24"/>
          <w:lang w:eastAsia="zh-CN"/>
        </w:rPr>
        <w:t>cm</w:t>
      </w:r>
      <w:r w:rsidR="00BD2947" w:rsidRPr="00F820E4">
        <w:rPr>
          <w:rFonts w:ascii="Book Antiqua" w:hAnsi="Book Antiqua" w:hint="eastAsia"/>
          <w:b/>
          <w:bCs/>
          <w:sz w:val="24"/>
          <w:szCs w:val="24"/>
          <w:lang w:eastAsia="zh-CN"/>
        </w:rPr>
        <w:t xml:space="preserve"> </w:t>
      </w:r>
      <w:r w:rsidRPr="00F820E4">
        <w:rPr>
          <w:rFonts w:ascii="Book Antiqua" w:hAnsi="Book Antiqua"/>
          <w:b/>
          <w:bCs/>
          <w:sz w:val="24"/>
          <w:szCs w:val="24"/>
        </w:rPr>
        <w:t>S-Editor:</w:t>
      </w:r>
      <w:r w:rsidRPr="00F820E4">
        <w:rPr>
          <w:rFonts w:ascii="Book Antiqua" w:hAnsi="Book Antiqua"/>
          <w:sz w:val="24"/>
          <w:szCs w:val="24"/>
        </w:rPr>
        <w:t xml:space="preserve"> </w:t>
      </w:r>
      <w:r w:rsidRPr="00F820E4">
        <w:rPr>
          <w:rFonts w:ascii="Book Antiqua" w:hAnsi="Book Antiqua" w:hint="eastAsia"/>
          <w:sz w:val="24"/>
          <w:szCs w:val="24"/>
        </w:rPr>
        <w:t xml:space="preserve">Ma YJ </w:t>
      </w:r>
      <w:r w:rsidRPr="00F820E4">
        <w:rPr>
          <w:rFonts w:ascii="Book Antiqua" w:hAnsi="Book Antiqua"/>
          <w:b/>
          <w:bCs/>
          <w:sz w:val="24"/>
          <w:szCs w:val="24"/>
        </w:rPr>
        <w:t>L-Editor:</w:t>
      </w:r>
      <w:r w:rsidR="000A5049" w:rsidRPr="00F820E4">
        <w:rPr>
          <w:rFonts w:ascii="Book Antiqua" w:hAnsi="Book Antiqua"/>
          <w:sz w:val="24"/>
          <w:szCs w:val="24"/>
        </w:rPr>
        <w:t xml:space="preserve"> </w:t>
      </w:r>
      <w:r w:rsidRPr="00F820E4">
        <w:rPr>
          <w:rFonts w:ascii="Book Antiqua" w:hAnsi="Book Antiqua"/>
          <w:sz w:val="24"/>
          <w:szCs w:val="24"/>
        </w:rPr>
        <w:t xml:space="preserve"> </w:t>
      </w:r>
      <w:r w:rsidRPr="00F820E4">
        <w:rPr>
          <w:rFonts w:ascii="Book Antiqua" w:hAnsi="Book Antiqua"/>
          <w:b/>
          <w:bCs/>
          <w:sz w:val="24"/>
          <w:szCs w:val="24"/>
        </w:rPr>
        <w:t>E-Editor:</w:t>
      </w:r>
    </w:p>
    <w:p w:rsidR="00956C4E" w:rsidRPr="00F820E4" w:rsidRDefault="00956C4E" w:rsidP="00955E8A">
      <w:pPr>
        <w:spacing w:after="0" w:line="360" w:lineRule="auto"/>
        <w:rPr>
          <w:rFonts w:ascii="Arial" w:hAnsi="Arial" w:cs="Arial"/>
          <w:b/>
          <w:bCs/>
          <w:color w:val="2B2B2B"/>
          <w:sz w:val="24"/>
          <w:szCs w:val="24"/>
          <w:shd w:val="clear" w:color="auto" w:fill="FAFAFA"/>
        </w:rPr>
      </w:pPr>
    </w:p>
    <w:p w:rsidR="00956C4E" w:rsidRPr="00F820E4" w:rsidRDefault="00956C4E" w:rsidP="00955E8A">
      <w:pPr>
        <w:shd w:val="clear" w:color="auto" w:fill="FFFFFF"/>
        <w:snapToGrid w:val="0"/>
        <w:spacing w:after="0" w:line="360" w:lineRule="auto"/>
        <w:rPr>
          <w:rFonts w:ascii="Book Antiqua" w:hAnsi="Book Antiqua" w:cs="Helvetica"/>
          <w:b/>
          <w:sz w:val="24"/>
          <w:szCs w:val="24"/>
        </w:rPr>
      </w:pPr>
      <w:r w:rsidRPr="00F820E4">
        <w:rPr>
          <w:rFonts w:ascii="Book Antiqua" w:hAnsi="Book Antiqua" w:cs="Helvetica"/>
          <w:b/>
          <w:sz w:val="24"/>
          <w:szCs w:val="24"/>
        </w:rPr>
        <w:t xml:space="preserve">Specialty type: </w:t>
      </w:r>
      <w:r w:rsidR="004722AD" w:rsidRPr="00F820E4">
        <w:rPr>
          <w:rFonts w:ascii="Book Antiqua" w:hAnsi="Book Antiqua" w:cs="Helvetica"/>
          <w:sz w:val="24"/>
          <w:szCs w:val="24"/>
        </w:rPr>
        <w:t>Medicine, research and experimental</w:t>
      </w:r>
    </w:p>
    <w:p w:rsidR="00956C4E" w:rsidRPr="00F820E4" w:rsidRDefault="00956C4E" w:rsidP="00955E8A">
      <w:pPr>
        <w:shd w:val="clear" w:color="auto" w:fill="FFFFFF"/>
        <w:snapToGrid w:val="0"/>
        <w:spacing w:after="0" w:line="360" w:lineRule="auto"/>
        <w:rPr>
          <w:rFonts w:ascii="Book Antiqua" w:hAnsi="Book Antiqua" w:cs="Helvetica"/>
          <w:sz w:val="24"/>
          <w:szCs w:val="24"/>
        </w:rPr>
      </w:pPr>
      <w:r w:rsidRPr="00F820E4">
        <w:rPr>
          <w:rFonts w:ascii="Book Antiqua" w:hAnsi="Book Antiqua" w:cs="Helvetica"/>
          <w:b/>
          <w:sz w:val="24"/>
          <w:szCs w:val="24"/>
        </w:rPr>
        <w:t>Country of origin:</w:t>
      </w:r>
      <w:r w:rsidRPr="00F820E4">
        <w:rPr>
          <w:rFonts w:ascii="Book Antiqua" w:hAnsi="Book Antiqua" w:cs="Helvetica"/>
          <w:sz w:val="24"/>
          <w:szCs w:val="24"/>
        </w:rPr>
        <w:t xml:space="preserve"> </w:t>
      </w:r>
      <w:r w:rsidR="00955E8A" w:rsidRPr="00F820E4">
        <w:rPr>
          <w:rFonts w:ascii="Book Antiqua" w:hAnsi="Book Antiqua" w:cs="Helvetica"/>
          <w:sz w:val="24"/>
          <w:szCs w:val="24"/>
        </w:rPr>
        <w:t>Kazakhstan</w:t>
      </w:r>
    </w:p>
    <w:p w:rsidR="00956C4E" w:rsidRPr="00F820E4" w:rsidRDefault="00956C4E" w:rsidP="00955E8A">
      <w:pPr>
        <w:shd w:val="clear" w:color="auto" w:fill="FFFFFF"/>
        <w:snapToGrid w:val="0"/>
        <w:spacing w:after="0" w:line="360" w:lineRule="auto"/>
        <w:rPr>
          <w:rFonts w:ascii="Book Antiqua" w:hAnsi="Book Antiqua" w:cs="Helvetica"/>
          <w:b/>
          <w:sz w:val="24"/>
          <w:szCs w:val="24"/>
        </w:rPr>
      </w:pPr>
      <w:r w:rsidRPr="00F820E4">
        <w:rPr>
          <w:rFonts w:ascii="Book Antiqua" w:hAnsi="Book Antiqua" w:cs="Helvetica"/>
          <w:b/>
          <w:sz w:val="24"/>
          <w:szCs w:val="24"/>
        </w:rPr>
        <w:t>Peer-review report classification</w:t>
      </w:r>
    </w:p>
    <w:p w:rsidR="00956C4E" w:rsidRPr="00F820E4" w:rsidRDefault="00956C4E" w:rsidP="00955E8A">
      <w:pPr>
        <w:shd w:val="clear" w:color="auto" w:fill="FFFFFF"/>
        <w:snapToGrid w:val="0"/>
        <w:spacing w:after="0" w:line="360" w:lineRule="auto"/>
        <w:rPr>
          <w:rFonts w:ascii="Book Antiqua" w:hAnsi="Book Antiqua" w:cs="Helvetica"/>
          <w:sz w:val="24"/>
          <w:szCs w:val="24"/>
        </w:rPr>
      </w:pPr>
      <w:r w:rsidRPr="00F820E4">
        <w:rPr>
          <w:rFonts w:ascii="Book Antiqua" w:hAnsi="Book Antiqua" w:cs="Helvetica"/>
          <w:sz w:val="24"/>
          <w:szCs w:val="24"/>
        </w:rPr>
        <w:t xml:space="preserve">Grade A (Excellent): </w:t>
      </w:r>
      <w:r w:rsidRPr="00F820E4">
        <w:rPr>
          <w:rFonts w:ascii="Book Antiqua" w:hAnsi="Book Antiqua" w:cs="Helvetica" w:hint="eastAsia"/>
          <w:sz w:val="24"/>
          <w:szCs w:val="24"/>
        </w:rPr>
        <w:t>0</w:t>
      </w:r>
    </w:p>
    <w:p w:rsidR="00956C4E" w:rsidRPr="00F820E4" w:rsidRDefault="00956C4E" w:rsidP="00955E8A">
      <w:pPr>
        <w:shd w:val="clear" w:color="auto" w:fill="FFFFFF"/>
        <w:snapToGrid w:val="0"/>
        <w:spacing w:after="0" w:line="360" w:lineRule="auto"/>
        <w:rPr>
          <w:rFonts w:ascii="Book Antiqua" w:hAnsi="Book Antiqua" w:cs="Helvetica"/>
          <w:sz w:val="24"/>
          <w:szCs w:val="24"/>
        </w:rPr>
      </w:pPr>
      <w:r w:rsidRPr="00F820E4">
        <w:rPr>
          <w:rFonts w:ascii="Book Antiqua" w:hAnsi="Book Antiqua" w:cs="Helvetica"/>
          <w:sz w:val="24"/>
          <w:szCs w:val="24"/>
        </w:rPr>
        <w:t xml:space="preserve">Grade B (Very good): </w:t>
      </w:r>
      <w:r w:rsidRPr="00F820E4">
        <w:rPr>
          <w:rFonts w:ascii="Book Antiqua" w:hAnsi="Book Antiqua" w:cs="Helvetica" w:hint="eastAsia"/>
          <w:sz w:val="24"/>
          <w:szCs w:val="24"/>
        </w:rPr>
        <w:t>B</w:t>
      </w:r>
    </w:p>
    <w:p w:rsidR="00956C4E" w:rsidRPr="00F820E4" w:rsidRDefault="00956C4E" w:rsidP="00955E8A">
      <w:pPr>
        <w:shd w:val="clear" w:color="auto" w:fill="FFFFFF"/>
        <w:snapToGrid w:val="0"/>
        <w:spacing w:after="0" w:line="360" w:lineRule="auto"/>
        <w:rPr>
          <w:rFonts w:ascii="Book Antiqua" w:hAnsi="Book Antiqua" w:cs="Helvetica"/>
          <w:sz w:val="24"/>
          <w:szCs w:val="24"/>
        </w:rPr>
      </w:pPr>
      <w:r w:rsidRPr="00F820E4">
        <w:rPr>
          <w:rFonts w:ascii="Book Antiqua" w:hAnsi="Book Antiqua" w:cs="Helvetica"/>
          <w:sz w:val="24"/>
          <w:szCs w:val="24"/>
        </w:rPr>
        <w:t xml:space="preserve">Grade C (Good): </w:t>
      </w:r>
      <w:r w:rsidRPr="00F820E4">
        <w:rPr>
          <w:rFonts w:ascii="Book Antiqua" w:hAnsi="Book Antiqua" w:cs="Helvetica" w:hint="eastAsia"/>
          <w:sz w:val="24"/>
          <w:szCs w:val="24"/>
        </w:rPr>
        <w:t>C</w:t>
      </w:r>
    </w:p>
    <w:p w:rsidR="00956C4E" w:rsidRPr="00F820E4" w:rsidRDefault="00956C4E" w:rsidP="00955E8A">
      <w:pPr>
        <w:shd w:val="clear" w:color="auto" w:fill="FFFFFF"/>
        <w:snapToGrid w:val="0"/>
        <w:spacing w:after="0" w:line="360" w:lineRule="auto"/>
        <w:rPr>
          <w:rFonts w:ascii="Book Antiqua" w:hAnsi="Book Antiqua" w:cs="Helvetica"/>
          <w:sz w:val="24"/>
          <w:szCs w:val="24"/>
        </w:rPr>
      </w:pPr>
      <w:r w:rsidRPr="00F820E4">
        <w:rPr>
          <w:rFonts w:ascii="Book Antiqua" w:hAnsi="Book Antiqua" w:cs="Helvetica"/>
          <w:sz w:val="24"/>
          <w:szCs w:val="24"/>
        </w:rPr>
        <w:t xml:space="preserve">Grade D (Fair): </w:t>
      </w:r>
      <w:r w:rsidRPr="00F820E4">
        <w:rPr>
          <w:rFonts w:ascii="Book Antiqua" w:hAnsi="Book Antiqua" w:cs="Helvetica" w:hint="eastAsia"/>
          <w:sz w:val="24"/>
          <w:szCs w:val="24"/>
        </w:rPr>
        <w:t>0</w:t>
      </w:r>
    </w:p>
    <w:p w:rsidR="00956C4E" w:rsidRPr="00F820E4" w:rsidRDefault="00956C4E" w:rsidP="00955E8A">
      <w:pPr>
        <w:spacing w:after="0" w:line="360" w:lineRule="auto"/>
        <w:rPr>
          <w:rFonts w:ascii="Book Antiqua" w:hAnsi="Book Antiqua" w:cs="Helvetica"/>
          <w:sz w:val="24"/>
          <w:szCs w:val="24"/>
        </w:rPr>
      </w:pPr>
      <w:r w:rsidRPr="00F820E4">
        <w:rPr>
          <w:rFonts w:ascii="Book Antiqua" w:hAnsi="Book Antiqua" w:cs="Helvetica"/>
          <w:sz w:val="24"/>
          <w:szCs w:val="24"/>
        </w:rPr>
        <w:t xml:space="preserve">Grade E (Poor): </w:t>
      </w:r>
      <w:r w:rsidRPr="00F820E4">
        <w:rPr>
          <w:rFonts w:ascii="Book Antiqua" w:hAnsi="Book Antiqua" w:cs="Helvetica" w:hint="eastAsia"/>
          <w:sz w:val="24"/>
          <w:szCs w:val="24"/>
        </w:rPr>
        <w:t>0</w:t>
      </w:r>
    </w:p>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rsidR="00604942" w:rsidRPr="00F820E4" w:rsidRDefault="00604942" w:rsidP="00955E8A">
      <w:pPr>
        <w:spacing w:after="0" w:line="360" w:lineRule="auto"/>
        <w:jc w:val="both"/>
        <w:rPr>
          <w:rFonts w:ascii="Book Antiqua" w:hAnsi="Book Antiqua" w:cs="Arial"/>
          <w:sz w:val="24"/>
          <w:szCs w:val="24"/>
        </w:rPr>
      </w:pPr>
      <w:r w:rsidRPr="00F820E4">
        <w:rPr>
          <w:rFonts w:ascii="Book Antiqua" w:hAnsi="Book Antiqua" w:cs="Arial"/>
          <w:sz w:val="24"/>
          <w:szCs w:val="24"/>
        </w:rPr>
        <w:t xml:space="preserve"> </w:t>
      </w:r>
      <w:bookmarkEnd w:id="152"/>
      <w:bookmarkEnd w:id="153"/>
    </w:p>
    <w:p w:rsidR="00955E8A" w:rsidRPr="00F820E4" w:rsidRDefault="00955E8A" w:rsidP="00955E8A">
      <w:pPr>
        <w:spacing w:after="0" w:line="360" w:lineRule="auto"/>
        <w:jc w:val="both"/>
        <w:rPr>
          <w:rFonts w:ascii="Book Antiqua" w:hAnsi="Book Antiqua" w:cs="Arial"/>
          <w:b/>
          <w:sz w:val="24"/>
          <w:szCs w:val="24"/>
        </w:rPr>
      </w:pPr>
    </w:p>
    <w:p w:rsidR="001F6EC8" w:rsidRPr="00F820E4" w:rsidRDefault="001F6EC8" w:rsidP="00955E8A">
      <w:pPr>
        <w:spacing w:after="0" w:line="360" w:lineRule="auto"/>
        <w:jc w:val="both"/>
        <w:rPr>
          <w:rFonts w:ascii="Book Antiqua" w:hAnsi="Book Antiqua" w:cs="Arial"/>
          <w:sz w:val="24"/>
          <w:szCs w:val="24"/>
        </w:rPr>
      </w:pPr>
    </w:p>
    <w:sectPr w:rsidR="001F6EC8" w:rsidRPr="00F820E4" w:rsidSect="00277925">
      <w:footerReference w:type="default" r:id="rId7"/>
      <w:pgSz w:w="12240" w:h="15840"/>
      <w:pgMar w:top="1440" w:right="1620" w:bottom="1440" w:left="184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893" w:rsidRDefault="00290893" w:rsidP="00522D50">
      <w:pPr>
        <w:spacing w:after="0" w:line="240" w:lineRule="auto"/>
      </w:pPr>
      <w:r>
        <w:separator/>
      </w:r>
    </w:p>
  </w:endnote>
  <w:endnote w:type="continuationSeparator" w:id="0">
    <w:p w:rsidR="00290893" w:rsidRDefault="00290893" w:rsidP="0052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253042"/>
      <w:docPartObj>
        <w:docPartGallery w:val="Page Numbers (Bottom of Page)"/>
        <w:docPartUnique/>
      </w:docPartObj>
    </w:sdtPr>
    <w:sdtEndPr>
      <w:rPr>
        <w:noProof/>
      </w:rPr>
    </w:sdtEndPr>
    <w:sdtContent>
      <w:p w:rsidR="008132FF" w:rsidRDefault="008132FF">
        <w:pPr>
          <w:pStyle w:val="Footer"/>
          <w:jc w:val="center"/>
        </w:pPr>
        <w:r>
          <w:fldChar w:fldCharType="begin"/>
        </w:r>
        <w:r>
          <w:instrText xml:space="preserve"> PAGE   \* MERGEFORMAT </w:instrText>
        </w:r>
        <w:r>
          <w:fldChar w:fldCharType="separate"/>
        </w:r>
        <w:r w:rsidR="005F4527">
          <w:rPr>
            <w:noProof/>
          </w:rPr>
          <w:t>14</w:t>
        </w:r>
        <w:r>
          <w:rPr>
            <w:noProof/>
          </w:rPr>
          <w:fldChar w:fldCharType="end"/>
        </w:r>
      </w:p>
    </w:sdtContent>
  </w:sdt>
  <w:p w:rsidR="008132FF" w:rsidRDefault="00813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893" w:rsidRDefault="00290893" w:rsidP="00522D50">
      <w:pPr>
        <w:spacing w:after="0" w:line="240" w:lineRule="auto"/>
      </w:pPr>
      <w:r>
        <w:separator/>
      </w:r>
    </w:p>
  </w:footnote>
  <w:footnote w:type="continuationSeparator" w:id="0">
    <w:p w:rsidR="00290893" w:rsidRDefault="00290893" w:rsidP="00522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24CD7"/>
    <w:multiLevelType w:val="hybridMultilevel"/>
    <w:tmpl w:val="B6AA3E14"/>
    <w:lvl w:ilvl="0" w:tplc="678E0E0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F26D1E"/>
    <w:multiLevelType w:val="hybridMultilevel"/>
    <w:tmpl w:val="DA8240FA"/>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BF"/>
    <w:rsid w:val="00001C6B"/>
    <w:rsid w:val="000031F4"/>
    <w:rsid w:val="00005BF7"/>
    <w:rsid w:val="00010093"/>
    <w:rsid w:val="00010A04"/>
    <w:rsid w:val="00015697"/>
    <w:rsid w:val="00015EEF"/>
    <w:rsid w:val="00022695"/>
    <w:rsid w:val="00024DD1"/>
    <w:rsid w:val="00033200"/>
    <w:rsid w:val="000337D7"/>
    <w:rsid w:val="0003587B"/>
    <w:rsid w:val="00042496"/>
    <w:rsid w:val="000471C8"/>
    <w:rsid w:val="00075E43"/>
    <w:rsid w:val="000957EC"/>
    <w:rsid w:val="000958E3"/>
    <w:rsid w:val="000A476F"/>
    <w:rsid w:val="000A5049"/>
    <w:rsid w:val="000B7CA0"/>
    <w:rsid w:val="000C1FDD"/>
    <w:rsid w:val="000C70ED"/>
    <w:rsid w:val="000C731D"/>
    <w:rsid w:val="000D5BC6"/>
    <w:rsid w:val="000E40D5"/>
    <w:rsid w:val="000F0171"/>
    <w:rsid w:val="000F5139"/>
    <w:rsid w:val="00103258"/>
    <w:rsid w:val="00117A78"/>
    <w:rsid w:val="00117E90"/>
    <w:rsid w:val="00120571"/>
    <w:rsid w:val="00171614"/>
    <w:rsid w:val="001C57BD"/>
    <w:rsid w:val="001D5E89"/>
    <w:rsid w:val="001E62CF"/>
    <w:rsid w:val="001E7BCA"/>
    <w:rsid w:val="001F11E1"/>
    <w:rsid w:val="001F19F0"/>
    <w:rsid w:val="001F4CA4"/>
    <w:rsid w:val="001F6EC8"/>
    <w:rsid w:val="00201EA3"/>
    <w:rsid w:val="00205FE2"/>
    <w:rsid w:val="002275AE"/>
    <w:rsid w:val="00234C37"/>
    <w:rsid w:val="0025365B"/>
    <w:rsid w:val="00260B00"/>
    <w:rsid w:val="00260F10"/>
    <w:rsid w:val="0026549E"/>
    <w:rsid w:val="00266094"/>
    <w:rsid w:val="00277925"/>
    <w:rsid w:val="002860BF"/>
    <w:rsid w:val="00287566"/>
    <w:rsid w:val="00290893"/>
    <w:rsid w:val="002966C8"/>
    <w:rsid w:val="002A1B18"/>
    <w:rsid w:val="002A635D"/>
    <w:rsid w:val="002A76A6"/>
    <w:rsid w:val="002B5E27"/>
    <w:rsid w:val="002C0EC9"/>
    <w:rsid w:val="002C31A6"/>
    <w:rsid w:val="002C7699"/>
    <w:rsid w:val="002D04A3"/>
    <w:rsid w:val="002D5017"/>
    <w:rsid w:val="002D59B3"/>
    <w:rsid w:val="002E73C3"/>
    <w:rsid w:val="002F15ED"/>
    <w:rsid w:val="002F47BD"/>
    <w:rsid w:val="00301DEF"/>
    <w:rsid w:val="00307277"/>
    <w:rsid w:val="0031263E"/>
    <w:rsid w:val="0031617E"/>
    <w:rsid w:val="00317765"/>
    <w:rsid w:val="0031784E"/>
    <w:rsid w:val="00321032"/>
    <w:rsid w:val="003263D3"/>
    <w:rsid w:val="00333DE1"/>
    <w:rsid w:val="00336937"/>
    <w:rsid w:val="00342368"/>
    <w:rsid w:val="00354E36"/>
    <w:rsid w:val="0036190E"/>
    <w:rsid w:val="003804D1"/>
    <w:rsid w:val="00380642"/>
    <w:rsid w:val="00382FCD"/>
    <w:rsid w:val="00394EDC"/>
    <w:rsid w:val="003A15CF"/>
    <w:rsid w:val="003C086E"/>
    <w:rsid w:val="003C5262"/>
    <w:rsid w:val="003C7AC6"/>
    <w:rsid w:val="003D16CA"/>
    <w:rsid w:val="003D3233"/>
    <w:rsid w:val="003E3EA7"/>
    <w:rsid w:val="003F391F"/>
    <w:rsid w:val="00401D86"/>
    <w:rsid w:val="00414DCA"/>
    <w:rsid w:val="00420AF9"/>
    <w:rsid w:val="00425FB5"/>
    <w:rsid w:val="004312CE"/>
    <w:rsid w:val="00440714"/>
    <w:rsid w:val="00453E2B"/>
    <w:rsid w:val="004659D1"/>
    <w:rsid w:val="00472082"/>
    <w:rsid w:val="004722AD"/>
    <w:rsid w:val="0047471A"/>
    <w:rsid w:val="00476F39"/>
    <w:rsid w:val="00480C17"/>
    <w:rsid w:val="00485A0F"/>
    <w:rsid w:val="004946EF"/>
    <w:rsid w:val="004A0E8F"/>
    <w:rsid w:val="004A7EB5"/>
    <w:rsid w:val="004C25B5"/>
    <w:rsid w:val="004C436B"/>
    <w:rsid w:val="004C4EAE"/>
    <w:rsid w:val="004D4A0B"/>
    <w:rsid w:val="004D6937"/>
    <w:rsid w:val="004E66C8"/>
    <w:rsid w:val="004F50C4"/>
    <w:rsid w:val="00501FCF"/>
    <w:rsid w:val="00503913"/>
    <w:rsid w:val="00520D44"/>
    <w:rsid w:val="00522D50"/>
    <w:rsid w:val="00555AB3"/>
    <w:rsid w:val="00571C48"/>
    <w:rsid w:val="00572226"/>
    <w:rsid w:val="00575157"/>
    <w:rsid w:val="0058234E"/>
    <w:rsid w:val="0059570F"/>
    <w:rsid w:val="00596B30"/>
    <w:rsid w:val="005A5597"/>
    <w:rsid w:val="005C2B1F"/>
    <w:rsid w:val="005D5756"/>
    <w:rsid w:val="005E25B3"/>
    <w:rsid w:val="005F1692"/>
    <w:rsid w:val="005F4527"/>
    <w:rsid w:val="005F5F46"/>
    <w:rsid w:val="00602450"/>
    <w:rsid w:val="00604942"/>
    <w:rsid w:val="006170BB"/>
    <w:rsid w:val="006211D3"/>
    <w:rsid w:val="00630F60"/>
    <w:rsid w:val="006324A1"/>
    <w:rsid w:val="00633419"/>
    <w:rsid w:val="006377D3"/>
    <w:rsid w:val="00640EB1"/>
    <w:rsid w:val="006430E4"/>
    <w:rsid w:val="006431A8"/>
    <w:rsid w:val="006433B7"/>
    <w:rsid w:val="006458CD"/>
    <w:rsid w:val="00671483"/>
    <w:rsid w:val="00671C8E"/>
    <w:rsid w:val="00672675"/>
    <w:rsid w:val="00674926"/>
    <w:rsid w:val="0068194C"/>
    <w:rsid w:val="0068297B"/>
    <w:rsid w:val="00684E9B"/>
    <w:rsid w:val="006A6694"/>
    <w:rsid w:val="006B016F"/>
    <w:rsid w:val="006B2EA2"/>
    <w:rsid w:val="006C2527"/>
    <w:rsid w:val="006C4177"/>
    <w:rsid w:val="006C7DEA"/>
    <w:rsid w:val="006D36F2"/>
    <w:rsid w:val="006E0152"/>
    <w:rsid w:val="006E48CB"/>
    <w:rsid w:val="006F51FC"/>
    <w:rsid w:val="00704E36"/>
    <w:rsid w:val="00713C17"/>
    <w:rsid w:val="00721586"/>
    <w:rsid w:val="0072361B"/>
    <w:rsid w:val="00733032"/>
    <w:rsid w:val="00742FF9"/>
    <w:rsid w:val="00743DE0"/>
    <w:rsid w:val="007478B3"/>
    <w:rsid w:val="00793083"/>
    <w:rsid w:val="007C0567"/>
    <w:rsid w:val="007C31A4"/>
    <w:rsid w:val="007D2F0F"/>
    <w:rsid w:val="007E477C"/>
    <w:rsid w:val="007E7380"/>
    <w:rsid w:val="007F14B2"/>
    <w:rsid w:val="007F22EE"/>
    <w:rsid w:val="00805843"/>
    <w:rsid w:val="008073E4"/>
    <w:rsid w:val="008132FF"/>
    <w:rsid w:val="008447C7"/>
    <w:rsid w:val="008556E0"/>
    <w:rsid w:val="00865765"/>
    <w:rsid w:val="00871092"/>
    <w:rsid w:val="008862C6"/>
    <w:rsid w:val="008921D8"/>
    <w:rsid w:val="008C3FBE"/>
    <w:rsid w:val="008E7CDC"/>
    <w:rsid w:val="008F3FA7"/>
    <w:rsid w:val="0092043B"/>
    <w:rsid w:val="009232C9"/>
    <w:rsid w:val="0092450E"/>
    <w:rsid w:val="009325DC"/>
    <w:rsid w:val="00934493"/>
    <w:rsid w:val="009557BA"/>
    <w:rsid w:val="00955E8A"/>
    <w:rsid w:val="00956C4E"/>
    <w:rsid w:val="00964421"/>
    <w:rsid w:val="00966200"/>
    <w:rsid w:val="00975F50"/>
    <w:rsid w:val="00977EBF"/>
    <w:rsid w:val="00993281"/>
    <w:rsid w:val="00996516"/>
    <w:rsid w:val="009A078A"/>
    <w:rsid w:val="009B60DF"/>
    <w:rsid w:val="009C48C3"/>
    <w:rsid w:val="009D05E1"/>
    <w:rsid w:val="009D0F3F"/>
    <w:rsid w:val="009E5645"/>
    <w:rsid w:val="009E66D3"/>
    <w:rsid w:val="009F0D69"/>
    <w:rsid w:val="00A22611"/>
    <w:rsid w:val="00A345FA"/>
    <w:rsid w:val="00A35568"/>
    <w:rsid w:val="00A358C9"/>
    <w:rsid w:val="00A4761D"/>
    <w:rsid w:val="00A55816"/>
    <w:rsid w:val="00A603E0"/>
    <w:rsid w:val="00A66551"/>
    <w:rsid w:val="00A677C1"/>
    <w:rsid w:val="00A81947"/>
    <w:rsid w:val="00AA113B"/>
    <w:rsid w:val="00AA654B"/>
    <w:rsid w:val="00AD0A43"/>
    <w:rsid w:val="00AD224C"/>
    <w:rsid w:val="00AD3576"/>
    <w:rsid w:val="00AF560B"/>
    <w:rsid w:val="00B0278C"/>
    <w:rsid w:val="00B047A1"/>
    <w:rsid w:val="00B0699E"/>
    <w:rsid w:val="00B075AA"/>
    <w:rsid w:val="00B13A23"/>
    <w:rsid w:val="00B2486A"/>
    <w:rsid w:val="00B3041C"/>
    <w:rsid w:val="00B424DE"/>
    <w:rsid w:val="00B50B80"/>
    <w:rsid w:val="00B70709"/>
    <w:rsid w:val="00B71422"/>
    <w:rsid w:val="00B741F6"/>
    <w:rsid w:val="00B75789"/>
    <w:rsid w:val="00B77669"/>
    <w:rsid w:val="00B82C83"/>
    <w:rsid w:val="00B83FEF"/>
    <w:rsid w:val="00B9345E"/>
    <w:rsid w:val="00B94807"/>
    <w:rsid w:val="00B94DBF"/>
    <w:rsid w:val="00B9718C"/>
    <w:rsid w:val="00BA625F"/>
    <w:rsid w:val="00BA7566"/>
    <w:rsid w:val="00BC2A9D"/>
    <w:rsid w:val="00BD1B87"/>
    <w:rsid w:val="00BD2947"/>
    <w:rsid w:val="00BE3033"/>
    <w:rsid w:val="00BF145B"/>
    <w:rsid w:val="00BF48AA"/>
    <w:rsid w:val="00C02F38"/>
    <w:rsid w:val="00C12616"/>
    <w:rsid w:val="00C1388B"/>
    <w:rsid w:val="00C22D09"/>
    <w:rsid w:val="00C32C10"/>
    <w:rsid w:val="00C43369"/>
    <w:rsid w:val="00C453BC"/>
    <w:rsid w:val="00C473B0"/>
    <w:rsid w:val="00C508BA"/>
    <w:rsid w:val="00C51045"/>
    <w:rsid w:val="00C52DCE"/>
    <w:rsid w:val="00C60FF9"/>
    <w:rsid w:val="00C63089"/>
    <w:rsid w:val="00C63E5D"/>
    <w:rsid w:val="00C86E08"/>
    <w:rsid w:val="00CA7716"/>
    <w:rsid w:val="00CB716B"/>
    <w:rsid w:val="00CC57D9"/>
    <w:rsid w:val="00CD2D27"/>
    <w:rsid w:val="00CD7DCA"/>
    <w:rsid w:val="00CF3EC2"/>
    <w:rsid w:val="00CF550F"/>
    <w:rsid w:val="00CF6710"/>
    <w:rsid w:val="00D031CE"/>
    <w:rsid w:val="00D12659"/>
    <w:rsid w:val="00D223ED"/>
    <w:rsid w:val="00D24908"/>
    <w:rsid w:val="00D52EC9"/>
    <w:rsid w:val="00D57A99"/>
    <w:rsid w:val="00D608E1"/>
    <w:rsid w:val="00D76933"/>
    <w:rsid w:val="00D81336"/>
    <w:rsid w:val="00D85573"/>
    <w:rsid w:val="00D865FA"/>
    <w:rsid w:val="00D94B85"/>
    <w:rsid w:val="00DA0E7A"/>
    <w:rsid w:val="00DA442A"/>
    <w:rsid w:val="00DA7DFB"/>
    <w:rsid w:val="00DC7726"/>
    <w:rsid w:val="00DE0387"/>
    <w:rsid w:val="00DE7B48"/>
    <w:rsid w:val="00E0054E"/>
    <w:rsid w:val="00E10FE3"/>
    <w:rsid w:val="00E14500"/>
    <w:rsid w:val="00E15893"/>
    <w:rsid w:val="00E16DAE"/>
    <w:rsid w:val="00E243AD"/>
    <w:rsid w:val="00E26F29"/>
    <w:rsid w:val="00E31C00"/>
    <w:rsid w:val="00E3784E"/>
    <w:rsid w:val="00E4069D"/>
    <w:rsid w:val="00E46F63"/>
    <w:rsid w:val="00E51D40"/>
    <w:rsid w:val="00E60F46"/>
    <w:rsid w:val="00E72279"/>
    <w:rsid w:val="00E849A6"/>
    <w:rsid w:val="00E84AE6"/>
    <w:rsid w:val="00EA1AE3"/>
    <w:rsid w:val="00EA2891"/>
    <w:rsid w:val="00EA73DD"/>
    <w:rsid w:val="00EB0E77"/>
    <w:rsid w:val="00EB5B27"/>
    <w:rsid w:val="00EB5F33"/>
    <w:rsid w:val="00EB6416"/>
    <w:rsid w:val="00EC211F"/>
    <w:rsid w:val="00EC2202"/>
    <w:rsid w:val="00ED11CA"/>
    <w:rsid w:val="00EE19E5"/>
    <w:rsid w:val="00F1451F"/>
    <w:rsid w:val="00F3059E"/>
    <w:rsid w:val="00F40A51"/>
    <w:rsid w:val="00F414D4"/>
    <w:rsid w:val="00F4229D"/>
    <w:rsid w:val="00F8072D"/>
    <w:rsid w:val="00F820E4"/>
    <w:rsid w:val="00F83840"/>
    <w:rsid w:val="00F9062C"/>
    <w:rsid w:val="00F9777B"/>
    <w:rsid w:val="00FC414A"/>
    <w:rsid w:val="00FC5398"/>
    <w:rsid w:val="00FC695A"/>
    <w:rsid w:val="00FD014F"/>
    <w:rsid w:val="00FE431F"/>
    <w:rsid w:val="00FF4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5B00A"/>
  <w15:docId w15:val="{17842F85-886C-1843-9836-76BED2A7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398"/>
    <w:pPr>
      <w:ind w:left="720"/>
      <w:contextualSpacing/>
    </w:pPr>
  </w:style>
  <w:style w:type="paragraph" w:styleId="Header">
    <w:name w:val="header"/>
    <w:basedOn w:val="Normal"/>
    <w:link w:val="HeaderChar"/>
    <w:uiPriority w:val="99"/>
    <w:unhideWhenUsed/>
    <w:rsid w:val="00522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D50"/>
  </w:style>
  <w:style w:type="paragraph" w:styleId="Footer">
    <w:name w:val="footer"/>
    <w:basedOn w:val="Normal"/>
    <w:link w:val="FooterChar"/>
    <w:uiPriority w:val="99"/>
    <w:unhideWhenUsed/>
    <w:rsid w:val="00522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D50"/>
  </w:style>
  <w:style w:type="character" w:styleId="Hyperlink">
    <w:name w:val="Hyperlink"/>
    <w:basedOn w:val="DefaultParagraphFont"/>
    <w:uiPriority w:val="99"/>
    <w:unhideWhenUsed/>
    <w:rsid w:val="008862C6"/>
    <w:rPr>
      <w:color w:val="0000FF" w:themeColor="hyperlink"/>
      <w:u w:val="single"/>
    </w:rPr>
  </w:style>
  <w:style w:type="character" w:customStyle="1" w:styleId="UnresolvedMention1">
    <w:name w:val="Unresolved Mention1"/>
    <w:basedOn w:val="DefaultParagraphFont"/>
    <w:uiPriority w:val="99"/>
    <w:semiHidden/>
    <w:unhideWhenUsed/>
    <w:rsid w:val="00CC57D9"/>
    <w:rPr>
      <w:color w:val="808080"/>
      <w:shd w:val="clear" w:color="auto" w:fill="E6E6E6"/>
    </w:rPr>
  </w:style>
  <w:style w:type="character" w:styleId="FollowedHyperlink">
    <w:name w:val="FollowedHyperlink"/>
    <w:basedOn w:val="DefaultParagraphFont"/>
    <w:uiPriority w:val="99"/>
    <w:semiHidden/>
    <w:unhideWhenUsed/>
    <w:rsid w:val="00713C17"/>
    <w:rPr>
      <w:color w:val="800080" w:themeColor="followedHyperlink"/>
      <w:u w:val="single"/>
    </w:rPr>
  </w:style>
  <w:style w:type="character" w:customStyle="1" w:styleId="orcid-id">
    <w:name w:val="orcid-id"/>
    <w:basedOn w:val="DefaultParagraphFont"/>
    <w:rsid w:val="00234C37"/>
  </w:style>
  <w:style w:type="paragraph" w:styleId="BalloonText">
    <w:name w:val="Balloon Text"/>
    <w:basedOn w:val="Normal"/>
    <w:link w:val="BalloonTextChar"/>
    <w:uiPriority w:val="99"/>
    <w:semiHidden/>
    <w:unhideWhenUsed/>
    <w:rsid w:val="00E84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3552</Words>
  <Characters>20252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 Vento</dc:creator>
  <cp:lastModifiedBy>Li Ma</cp:lastModifiedBy>
  <cp:revision>3</cp:revision>
  <dcterms:created xsi:type="dcterms:W3CDTF">2018-07-16T06:04:00Z</dcterms:created>
  <dcterms:modified xsi:type="dcterms:W3CDTF">2018-07-16T06:09:00Z</dcterms:modified>
</cp:coreProperties>
</file>