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00E" w:rsidRPr="00A21572" w:rsidRDefault="0098000E" w:rsidP="001355A8">
      <w:pPr>
        <w:spacing w:after="0" w:line="360" w:lineRule="auto"/>
        <w:jc w:val="both"/>
        <w:rPr>
          <w:rFonts w:ascii="Book Antiqua" w:hAnsi="Book Antiqua"/>
          <w:sz w:val="24"/>
          <w:szCs w:val="24"/>
          <w:lang w:val="en-US"/>
        </w:rPr>
      </w:pPr>
      <w:r w:rsidRPr="00A21572">
        <w:rPr>
          <w:rFonts w:ascii="Book Antiqua" w:hAnsi="Book Antiqua"/>
          <w:b/>
          <w:sz w:val="24"/>
          <w:szCs w:val="24"/>
          <w:lang w:val="en-US"/>
        </w:rPr>
        <w:t xml:space="preserve">Name of Journal: </w:t>
      </w:r>
      <w:r w:rsidRPr="00A21572">
        <w:rPr>
          <w:rFonts w:ascii="Book Antiqua" w:hAnsi="Book Antiqua"/>
          <w:i/>
          <w:sz w:val="24"/>
          <w:szCs w:val="24"/>
          <w:lang w:val="en-US"/>
        </w:rPr>
        <w:t>World Journal of Gastrointestinal Oncology</w:t>
      </w:r>
    </w:p>
    <w:p w:rsidR="0098000E" w:rsidRPr="00A21572" w:rsidRDefault="0098000E" w:rsidP="001355A8">
      <w:pPr>
        <w:spacing w:after="0" w:line="360" w:lineRule="auto"/>
        <w:jc w:val="both"/>
        <w:rPr>
          <w:rFonts w:ascii="Book Antiqua" w:hAnsi="Book Antiqua"/>
          <w:b/>
          <w:sz w:val="24"/>
          <w:szCs w:val="24"/>
          <w:lang w:val="en-US" w:eastAsia="zh-CN"/>
        </w:rPr>
      </w:pPr>
      <w:r w:rsidRPr="00A21572">
        <w:rPr>
          <w:rFonts w:ascii="Book Antiqua" w:hAnsi="Book Antiqua"/>
          <w:b/>
          <w:sz w:val="24"/>
          <w:szCs w:val="24"/>
          <w:lang w:val="en-US"/>
        </w:rPr>
        <w:t xml:space="preserve">Manuscript NO: </w:t>
      </w:r>
      <w:r w:rsidRPr="00A21572">
        <w:rPr>
          <w:rFonts w:ascii="Book Antiqua" w:hAnsi="Book Antiqua"/>
          <w:sz w:val="24"/>
          <w:szCs w:val="24"/>
          <w:lang w:val="en-US" w:eastAsia="zh-CN"/>
        </w:rPr>
        <w:t>40171</w:t>
      </w:r>
    </w:p>
    <w:p w:rsidR="0098000E" w:rsidRPr="00A21572" w:rsidRDefault="0098000E" w:rsidP="001355A8">
      <w:pPr>
        <w:spacing w:after="0" w:line="360" w:lineRule="auto"/>
        <w:jc w:val="both"/>
        <w:rPr>
          <w:rFonts w:ascii="Book Antiqua" w:hAnsi="Book Antiqua"/>
          <w:b/>
          <w:sz w:val="24"/>
          <w:szCs w:val="24"/>
          <w:lang w:val="en-US" w:eastAsia="zh-CN"/>
        </w:rPr>
      </w:pPr>
      <w:r w:rsidRPr="00A21572">
        <w:rPr>
          <w:rFonts w:ascii="Book Antiqua" w:hAnsi="Book Antiqua"/>
          <w:b/>
          <w:sz w:val="24"/>
          <w:szCs w:val="24"/>
          <w:lang w:val="en-US"/>
        </w:rPr>
        <w:t>Manuscript Type:</w:t>
      </w:r>
      <w:r w:rsidRPr="00A21572">
        <w:rPr>
          <w:rFonts w:ascii="Book Antiqua" w:hAnsi="Book Antiqua"/>
          <w:sz w:val="24"/>
          <w:szCs w:val="24"/>
          <w:lang w:val="en-US"/>
        </w:rPr>
        <w:t xml:space="preserve"> </w:t>
      </w:r>
      <w:r w:rsidR="000E5DD7" w:rsidRPr="00A21572">
        <w:rPr>
          <w:rFonts w:ascii="Book Antiqua" w:hAnsi="Book Antiqua"/>
          <w:sz w:val="24"/>
          <w:szCs w:val="24"/>
          <w:lang w:val="en-US"/>
        </w:rPr>
        <w:t>EDITORIAL</w:t>
      </w:r>
    </w:p>
    <w:p w:rsidR="0098000E" w:rsidRPr="00A21572" w:rsidRDefault="0098000E" w:rsidP="001355A8">
      <w:pPr>
        <w:spacing w:after="0" w:line="360" w:lineRule="auto"/>
        <w:jc w:val="both"/>
        <w:rPr>
          <w:rFonts w:ascii="Book Antiqua" w:hAnsi="Book Antiqua"/>
          <w:b/>
          <w:sz w:val="24"/>
          <w:szCs w:val="24"/>
          <w:lang w:val="en-US"/>
        </w:rPr>
      </w:pPr>
    </w:p>
    <w:p w:rsidR="0098000E" w:rsidRPr="00A21572" w:rsidRDefault="0098000E" w:rsidP="001355A8">
      <w:pPr>
        <w:spacing w:after="0" w:line="360" w:lineRule="auto"/>
        <w:jc w:val="both"/>
        <w:rPr>
          <w:rFonts w:ascii="Book Antiqua" w:hAnsi="Book Antiqua"/>
          <w:b/>
          <w:sz w:val="24"/>
          <w:szCs w:val="24"/>
          <w:lang w:val="en-US" w:eastAsia="zh-CN"/>
        </w:rPr>
      </w:pPr>
      <w:r w:rsidRPr="00A21572">
        <w:rPr>
          <w:rFonts w:ascii="Book Antiqua" w:hAnsi="Book Antiqua"/>
          <w:b/>
          <w:sz w:val="24"/>
          <w:szCs w:val="24"/>
          <w:lang w:val="en-US"/>
        </w:rPr>
        <w:t xml:space="preserve">Real practice studies in oncology: </w:t>
      </w:r>
      <w:r w:rsidR="000E5DD7" w:rsidRPr="00A21572">
        <w:rPr>
          <w:rFonts w:ascii="Book Antiqua" w:hAnsi="Book Antiqua"/>
          <w:b/>
          <w:sz w:val="24"/>
          <w:szCs w:val="24"/>
          <w:lang w:val="en-US"/>
        </w:rPr>
        <w:t>A positive perspective</w:t>
      </w:r>
    </w:p>
    <w:p w:rsidR="00ED7F5F" w:rsidRPr="00A21572" w:rsidRDefault="00ED7F5F" w:rsidP="001355A8">
      <w:pPr>
        <w:spacing w:after="0" w:line="360" w:lineRule="auto"/>
        <w:jc w:val="both"/>
        <w:rPr>
          <w:rFonts w:ascii="Book Antiqua" w:hAnsi="Book Antiqua"/>
          <w:sz w:val="24"/>
          <w:szCs w:val="24"/>
          <w:lang w:val="en-US" w:eastAsia="zh-CN"/>
        </w:rPr>
      </w:pPr>
    </w:p>
    <w:p w:rsidR="004E1F38" w:rsidRPr="00A21572" w:rsidRDefault="003E6555" w:rsidP="001355A8">
      <w:pPr>
        <w:spacing w:after="0" w:line="360" w:lineRule="auto"/>
        <w:jc w:val="both"/>
        <w:rPr>
          <w:rFonts w:ascii="Book Antiqua" w:hAnsi="Book Antiqua"/>
          <w:sz w:val="24"/>
          <w:szCs w:val="24"/>
          <w:lang w:val="en-US" w:eastAsia="zh-CN"/>
        </w:rPr>
      </w:pPr>
      <w:r w:rsidRPr="00A21572">
        <w:rPr>
          <w:rFonts w:ascii="Book Antiqua" w:hAnsi="Book Antiqua"/>
          <w:sz w:val="24"/>
          <w:szCs w:val="24"/>
        </w:rPr>
        <w:t>Ottaiano</w:t>
      </w:r>
      <w:r w:rsidRPr="00A21572">
        <w:rPr>
          <w:rFonts w:ascii="Book Antiqua" w:hAnsi="Book Antiqua"/>
          <w:sz w:val="24"/>
          <w:szCs w:val="24"/>
          <w:lang w:eastAsia="zh-CN"/>
        </w:rPr>
        <w:t xml:space="preserve"> A.</w:t>
      </w:r>
      <w:r w:rsidRPr="00A21572">
        <w:rPr>
          <w:rFonts w:ascii="Book Antiqua" w:hAnsi="Book Antiqua"/>
          <w:sz w:val="24"/>
          <w:szCs w:val="24"/>
          <w:lang w:val="en-US"/>
        </w:rPr>
        <w:t xml:space="preserve"> Real practice in oncology</w:t>
      </w:r>
    </w:p>
    <w:p w:rsidR="0098000E" w:rsidRPr="00A21572" w:rsidRDefault="0098000E" w:rsidP="001355A8">
      <w:pPr>
        <w:spacing w:after="0" w:line="360" w:lineRule="auto"/>
        <w:jc w:val="both"/>
        <w:rPr>
          <w:rFonts w:ascii="Book Antiqua" w:hAnsi="Book Antiqua"/>
          <w:b/>
          <w:sz w:val="24"/>
          <w:szCs w:val="24"/>
          <w:lang w:val="en-US" w:eastAsia="zh-CN"/>
        </w:rPr>
      </w:pPr>
    </w:p>
    <w:p w:rsidR="003E6555" w:rsidRPr="00A21572" w:rsidRDefault="003E6555" w:rsidP="001355A8">
      <w:pPr>
        <w:spacing w:after="0" w:line="360" w:lineRule="auto"/>
        <w:jc w:val="both"/>
        <w:rPr>
          <w:rFonts w:ascii="Book Antiqua" w:hAnsi="Book Antiqua"/>
          <w:b/>
          <w:sz w:val="24"/>
          <w:szCs w:val="24"/>
          <w:lang w:val="en-US" w:eastAsia="zh-CN"/>
        </w:rPr>
      </w:pPr>
      <w:r w:rsidRPr="00A21572">
        <w:rPr>
          <w:rFonts w:ascii="Book Antiqua" w:hAnsi="Book Antiqua"/>
          <w:sz w:val="24"/>
          <w:szCs w:val="24"/>
        </w:rPr>
        <w:t>Alessandro Ottaiano</w:t>
      </w:r>
    </w:p>
    <w:p w:rsidR="003E6555" w:rsidRPr="00A21572" w:rsidRDefault="003E6555" w:rsidP="001355A8">
      <w:pPr>
        <w:spacing w:after="0" w:line="360" w:lineRule="auto"/>
        <w:jc w:val="both"/>
        <w:rPr>
          <w:rFonts w:ascii="Book Antiqua" w:hAnsi="Book Antiqua"/>
          <w:b/>
          <w:sz w:val="24"/>
          <w:szCs w:val="24"/>
          <w:lang w:val="en-US" w:eastAsia="zh-CN"/>
        </w:rPr>
      </w:pPr>
    </w:p>
    <w:p w:rsidR="004E1F38" w:rsidRPr="00A21572" w:rsidRDefault="00885496" w:rsidP="001355A8">
      <w:pPr>
        <w:spacing w:after="0" w:line="360" w:lineRule="auto"/>
        <w:jc w:val="both"/>
        <w:rPr>
          <w:rFonts w:ascii="Book Antiqua" w:hAnsi="Book Antiqua"/>
          <w:sz w:val="24"/>
          <w:szCs w:val="24"/>
          <w:lang w:val="en-US"/>
        </w:rPr>
      </w:pPr>
      <w:r w:rsidRPr="00A21572">
        <w:rPr>
          <w:rFonts w:ascii="Book Antiqua" w:hAnsi="Book Antiqua"/>
          <w:b/>
          <w:sz w:val="24"/>
          <w:szCs w:val="24"/>
        </w:rPr>
        <w:t>Alessandro Ottaiano</w:t>
      </w:r>
      <w:r w:rsidR="00635582" w:rsidRPr="00A21572">
        <w:rPr>
          <w:rFonts w:ascii="Book Antiqua" w:hAnsi="Book Antiqua"/>
          <w:b/>
          <w:sz w:val="24"/>
          <w:szCs w:val="24"/>
        </w:rPr>
        <w:t xml:space="preserve">, </w:t>
      </w:r>
      <w:r w:rsidR="00635582" w:rsidRPr="00A21572">
        <w:rPr>
          <w:rFonts w:ascii="Book Antiqua" w:hAnsi="Book Antiqua"/>
          <w:sz w:val="24"/>
          <w:szCs w:val="24"/>
        </w:rPr>
        <w:t>SSD-</w:t>
      </w:r>
      <w:r w:rsidRPr="00A21572">
        <w:rPr>
          <w:rFonts w:ascii="Book Antiqua" w:hAnsi="Book Antiqua"/>
          <w:sz w:val="24"/>
          <w:szCs w:val="24"/>
        </w:rPr>
        <w:t xml:space="preserve">Innovative Therapies for Abdominal Metastases, </w:t>
      </w:r>
      <w:r w:rsidR="00D937FE" w:rsidRPr="00A21572">
        <w:rPr>
          <w:rFonts w:ascii="Book Antiqua" w:hAnsi="Book Antiqua"/>
          <w:sz w:val="24"/>
          <w:szCs w:val="24"/>
        </w:rPr>
        <w:t xml:space="preserve">Clinical and Experimental Abdominal Oncology, </w:t>
      </w:r>
      <w:r w:rsidR="004E1F38" w:rsidRPr="00A21572">
        <w:rPr>
          <w:rFonts w:ascii="Book Antiqua" w:hAnsi="Book Antiqua"/>
          <w:sz w:val="24"/>
          <w:szCs w:val="24"/>
        </w:rPr>
        <w:t>Istituto Nazionale Tumori di Napoli, Naples</w:t>
      </w:r>
      <w:r w:rsidR="003E6555" w:rsidRPr="00A21572">
        <w:rPr>
          <w:rFonts w:ascii="Book Antiqua" w:hAnsi="Book Antiqua"/>
          <w:sz w:val="24"/>
          <w:szCs w:val="24"/>
          <w:lang w:eastAsia="zh-CN"/>
        </w:rPr>
        <w:t xml:space="preserve"> </w:t>
      </w:r>
      <w:r w:rsidR="003E6555" w:rsidRPr="00A21572">
        <w:rPr>
          <w:rFonts w:ascii="Book Antiqua" w:hAnsi="Book Antiqua"/>
          <w:sz w:val="24"/>
          <w:szCs w:val="24"/>
        </w:rPr>
        <w:t>80131,</w:t>
      </w:r>
      <w:r w:rsidR="004E1F38" w:rsidRPr="00A21572">
        <w:rPr>
          <w:rFonts w:ascii="Book Antiqua" w:hAnsi="Book Antiqua"/>
          <w:sz w:val="24"/>
          <w:szCs w:val="24"/>
        </w:rPr>
        <w:t xml:space="preserve"> Italy</w:t>
      </w:r>
    </w:p>
    <w:p w:rsidR="00BE4B30" w:rsidRPr="00A21572" w:rsidRDefault="00BE4B30" w:rsidP="001355A8">
      <w:pPr>
        <w:spacing w:after="0" w:line="360" w:lineRule="auto"/>
        <w:jc w:val="both"/>
        <w:rPr>
          <w:rFonts w:ascii="Book Antiqua" w:hAnsi="Book Antiqua"/>
          <w:sz w:val="24"/>
          <w:szCs w:val="24"/>
          <w:lang w:val="en-US"/>
        </w:rPr>
      </w:pPr>
    </w:p>
    <w:p w:rsidR="00635582" w:rsidRPr="00A21572" w:rsidRDefault="003E6555" w:rsidP="001355A8">
      <w:pPr>
        <w:spacing w:after="0" w:line="360" w:lineRule="auto"/>
        <w:jc w:val="both"/>
        <w:rPr>
          <w:rFonts w:ascii="Book Antiqua" w:hAnsi="Book Antiqua"/>
          <w:sz w:val="24"/>
          <w:szCs w:val="24"/>
          <w:lang w:val="en-US" w:eastAsia="zh-CN"/>
        </w:rPr>
      </w:pPr>
      <w:r w:rsidRPr="00A21572">
        <w:rPr>
          <w:rFonts w:ascii="Book Antiqua" w:hAnsi="Book Antiqua"/>
          <w:b/>
          <w:sz w:val="24"/>
          <w:szCs w:val="24"/>
        </w:rPr>
        <w:t>ORCID number:</w:t>
      </w:r>
      <w:r w:rsidR="00635582" w:rsidRPr="00A21572">
        <w:rPr>
          <w:rFonts w:ascii="Book Antiqua" w:hAnsi="Book Antiqua"/>
          <w:sz w:val="24"/>
          <w:szCs w:val="24"/>
          <w:lang w:val="en-US"/>
        </w:rPr>
        <w:t xml:space="preserve"> Alessandro </w:t>
      </w:r>
      <w:proofErr w:type="spellStart"/>
      <w:r w:rsidR="00635582" w:rsidRPr="00A21572">
        <w:rPr>
          <w:rFonts w:ascii="Book Antiqua" w:hAnsi="Book Antiqua"/>
          <w:sz w:val="24"/>
          <w:szCs w:val="24"/>
          <w:lang w:val="en-US"/>
        </w:rPr>
        <w:t>Ottaiano</w:t>
      </w:r>
      <w:proofErr w:type="spellEnd"/>
      <w:r w:rsidR="00635582" w:rsidRPr="00A21572">
        <w:rPr>
          <w:rFonts w:ascii="Book Antiqua" w:hAnsi="Book Antiqua"/>
          <w:sz w:val="24"/>
          <w:szCs w:val="24"/>
          <w:lang w:val="en-US"/>
        </w:rPr>
        <w:t xml:space="preserve"> (0000-0002-2901-3855)</w:t>
      </w:r>
      <w:r w:rsidRPr="00A21572">
        <w:rPr>
          <w:rFonts w:ascii="Book Antiqua" w:hAnsi="Book Antiqua"/>
          <w:sz w:val="24"/>
          <w:szCs w:val="24"/>
          <w:lang w:val="en-US" w:eastAsia="zh-CN"/>
        </w:rPr>
        <w:t>.</w:t>
      </w:r>
    </w:p>
    <w:p w:rsidR="00635582" w:rsidRPr="00A21572" w:rsidRDefault="00635582" w:rsidP="001355A8">
      <w:pPr>
        <w:spacing w:after="0" w:line="360" w:lineRule="auto"/>
        <w:jc w:val="both"/>
        <w:rPr>
          <w:rFonts w:ascii="Book Antiqua" w:hAnsi="Book Antiqua"/>
          <w:sz w:val="24"/>
          <w:szCs w:val="24"/>
          <w:lang w:val="en-US"/>
        </w:rPr>
      </w:pPr>
    </w:p>
    <w:p w:rsidR="00635582" w:rsidRPr="00A21572" w:rsidRDefault="003E6555" w:rsidP="001355A8">
      <w:pPr>
        <w:spacing w:after="0" w:line="360" w:lineRule="auto"/>
        <w:jc w:val="both"/>
        <w:rPr>
          <w:rFonts w:ascii="Book Antiqua" w:hAnsi="Book Antiqua"/>
          <w:sz w:val="24"/>
          <w:szCs w:val="24"/>
          <w:lang w:val="en-US"/>
        </w:rPr>
      </w:pPr>
      <w:r w:rsidRPr="00A21572">
        <w:rPr>
          <w:rFonts w:ascii="Book Antiqua" w:hAnsi="Book Antiqua"/>
          <w:b/>
          <w:sz w:val="24"/>
          <w:szCs w:val="24"/>
        </w:rPr>
        <w:t xml:space="preserve">Author </w:t>
      </w:r>
      <w:proofErr w:type="spellStart"/>
      <w:r w:rsidRPr="00A21572">
        <w:rPr>
          <w:rFonts w:ascii="Book Antiqua" w:hAnsi="Book Antiqua"/>
          <w:b/>
          <w:sz w:val="24"/>
          <w:szCs w:val="24"/>
        </w:rPr>
        <w:t>contributions</w:t>
      </w:r>
      <w:proofErr w:type="spellEnd"/>
      <w:r w:rsidRPr="00A21572">
        <w:rPr>
          <w:rFonts w:ascii="Book Antiqua" w:hAnsi="Book Antiqua"/>
          <w:b/>
          <w:sz w:val="24"/>
          <w:szCs w:val="24"/>
        </w:rPr>
        <w:t>:</w:t>
      </w:r>
      <w:r w:rsidR="00635582" w:rsidRPr="00A21572">
        <w:rPr>
          <w:rFonts w:ascii="Book Antiqua" w:hAnsi="Book Antiqua"/>
          <w:sz w:val="24"/>
          <w:szCs w:val="24"/>
          <w:lang w:val="en-US"/>
        </w:rPr>
        <w:t xml:space="preserve"> </w:t>
      </w:r>
      <w:proofErr w:type="spellStart"/>
      <w:r w:rsidR="00635582" w:rsidRPr="00A21572">
        <w:rPr>
          <w:rFonts w:ascii="Book Antiqua" w:hAnsi="Book Antiqua"/>
          <w:sz w:val="24"/>
          <w:szCs w:val="24"/>
          <w:lang w:val="en-US"/>
        </w:rPr>
        <w:t>Ottaiano</w:t>
      </w:r>
      <w:proofErr w:type="spellEnd"/>
      <w:r w:rsidR="00635582" w:rsidRPr="00A21572">
        <w:rPr>
          <w:rFonts w:ascii="Book Antiqua" w:hAnsi="Book Antiqua"/>
          <w:sz w:val="24"/>
          <w:szCs w:val="24"/>
          <w:lang w:val="en-US"/>
        </w:rPr>
        <w:t xml:space="preserve"> A conceived and drafted this </w:t>
      </w:r>
      <w:r w:rsidRPr="00A21572">
        <w:rPr>
          <w:rFonts w:ascii="Book Antiqua" w:hAnsi="Book Antiqua"/>
          <w:sz w:val="24"/>
          <w:szCs w:val="24"/>
          <w:lang w:val="en-US"/>
        </w:rPr>
        <w:t>e</w:t>
      </w:r>
      <w:r w:rsidR="00635582" w:rsidRPr="00A21572">
        <w:rPr>
          <w:rFonts w:ascii="Book Antiqua" w:hAnsi="Book Antiqua"/>
          <w:sz w:val="24"/>
          <w:szCs w:val="24"/>
          <w:lang w:val="en-US"/>
        </w:rPr>
        <w:t>ditorial.</w:t>
      </w:r>
    </w:p>
    <w:p w:rsidR="00635582" w:rsidRPr="00A21572" w:rsidRDefault="00635582" w:rsidP="001355A8">
      <w:pPr>
        <w:spacing w:after="0" w:line="360" w:lineRule="auto"/>
        <w:jc w:val="both"/>
        <w:rPr>
          <w:rFonts w:ascii="Book Antiqua" w:hAnsi="Book Antiqua"/>
          <w:sz w:val="24"/>
          <w:szCs w:val="24"/>
          <w:lang w:val="en-US"/>
        </w:rPr>
      </w:pPr>
    </w:p>
    <w:p w:rsidR="003E6555" w:rsidRPr="00A21572" w:rsidRDefault="003E6555" w:rsidP="001355A8">
      <w:pPr>
        <w:spacing w:after="0" w:line="360" w:lineRule="auto"/>
        <w:jc w:val="both"/>
        <w:rPr>
          <w:rFonts w:ascii="Book Antiqua" w:hAnsi="Book Antiqua"/>
          <w:b/>
          <w:sz w:val="24"/>
          <w:szCs w:val="24"/>
        </w:rPr>
      </w:pPr>
      <w:r w:rsidRPr="00A21572">
        <w:rPr>
          <w:rFonts w:ascii="Book Antiqua" w:hAnsi="Book Antiqua"/>
          <w:b/>
          <w:sz w:val="24"/>
          <w:szCs w:val="24"/>
        </w:rPr>
        <w:t>Conflict-of-interest statement</w:t>
      </w:r>
      <w:r w:rsidRPr="00A21572">
        <w:rPr>
          <w:rFonts w:ascii="Book Antiqua" w:hAnsi="Book Antiqua" w:cs="TimesNewRomanPS-BoldItalicMT"/>
          <w:b/>
          <w:iCs/>
          <w:sz w:val="24"/>
          <w:szCs w:val="24"/>
        </w:rPr>
        <w:t xml:space="preserve">: </w:t>
      </w:r>
      <w:r w:rsidRPr="00A21572">
        <w:rPr>
          <w:rFonts w:ascii="Book Antiqua" w:hAnsi="Book Antiqua"/>
          <w:sz w:val="24"/>
          <w:szCs w:val="24"/>
          <w:lang w:val="en-US"/>
        </w:rPr>
        <w:t>The author has no conflict of interest to declare.</w:t>
      </w:r>
    </w:p>
    <w:p w:rsidR="003E6555" w:rsidRPr="00A21572" w:rsidRDefault="003E6555" w:rsidP="001355A8">
      <w:pPr>
        <w:adjustRightInd w:val="0"/>
        <w:snapToGrid w:val="0"/>
        <w:spacing w:after="0" w:line="360" w:lineRule="auto"/>
        <w:jc w:val="both"/>
        <w:rPr>
          <w:rFonts w:ascii="Book Antiqua" w:hAnsi="Book Antiqua"/>
          <w:sz w:val="24"/>
          <w:szCs w:val="24"/>
        </w:rPr>
      </w:pPr>
    </w:p>
    <w:p w:rsidR="003E6555" w:rsidRPr="00A21572" w:rsidRDefault="003E6555" w:rsidP="001355A8">
      <w:pPr>
        <w:adjustRightInd w:val="0"/>
        <w:snapToGrid w:val="0"/>
        <w:spacing w:after="0" w:line="360" w:lineRule="auto"/>
        <w:jc w:val="both"/>
        <w:rPr>
          <w:rFonts w:ascii="Book Antiqua" w:hAnsi="Book Antiqua"/>
          <w:sz w:val="24"/>
          <w:szCs w:val="24"/>
        </w:rPr>
      </w:pPr>
      <w:r w:rsidRPr="00A21572">
        <w:rPr>
          <w:rFonts w:ascii="Book Antiqua" w:hAnsi="Book Antiqua"/>
          <w:b/>
          <w:sz w:val="24"/>
          <w:szCs w:val="24"/>
        </w:rPr>
        <w:t xml:space="preserve">Open-Access: </w:t>
      </w:r>
      <w:r w:rsidRPr="00A21572">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A21572">
          <w:rPr>
            <w:rStyle w:val="Hyperlink"/>
            <w:rFonts w:ascii="Book Antiqua" w:hAnsi="Book Antiqua"/>
            <w:color w:val="auto"/>
            <w:sz w:val="24"/>
            <w:szCs w:val="24"/>
            <w:u w:val="none"/>
          </w:rPr>
          <w:t>http://creativecommons.org/licenses/by-nc/4.0/</w:t>
        </w:r>
      </w:hyperlink>
    </w:p>
    <w:p w:rsidR="004126A7" w:rsidRPr="00A21572" w:rsidRDefault="004126A7" w:rsidP="001355A8">
      <w:pPr>
        <w:spacing w:after="0" w:line="360" w:lineRule="auto"/>
        <w:jc w:val="both"/>
        <w:rPr>
          <w:rFonts w:ascii="Book Antiqua" w:hAnsi="Book Antiqua"/>
          <w:b/>
          <w:sz w:val="24"/>
          <w:szCs w:val="24"/>
          <w:lang w:val="en-US" w:eastAsia="zh-CN"/>
        </w:rPr>
      </w:pPr>
    </w:p>
    <w:p w:rsidR="003E6555" w:rsidRPr="00A21572" w:rsidRDefault="003E6555" w:rsidP="001355A8">
      <w:pPr>
        <w:spacing w:after="0" w:line="360" w:lineRule="auto"/>
        <w:jc w:val="both"/>
        <w:rPr>
          <w:rFonts w:ascii="Book Antiqua" w:eastAsia="SimSun" w:hAnsi="Book Antiqua" w:cs="SimSun"/>
          <w:sz w:val="24"/>
          <w:szCs w:val="24"/>
          <w:lang w:eastAsia="zh-CN"/>
        </w:rPr>
      </w:pPr>
      <w:r w:rsidRPr="00A21572">
        <w:rPr>
          <w:rFonts w:ascii="Book Antiqua" w:eastAsia="SimSun" w:hAnsi="Book Antiqua" w:cs="SimSun"/>
          <w:b/>
          <w:sz w:val="24"/>
          <w:szCs w:val="24"/>
        </w:rPr>
        <w:t>Manuscript source:</w:t>
      </w:r>
      <w:r w:rsidRPr="00A21572">
        <w:rPr>
          <w:rFonts w:ascii="Book Antiqua" w:eastAsia="SimSun" w:hAnsi="Book Antiqua" w:cs="SimSun"/>
          <w:sz w:val="24"/>
          <w:szCs w:val="24"/>
        </w:rPr>
        <w:t> Invited manuscript</w:t>
      </w:r>
    </w:p>
    <w:p w:rsidR="003E6555" w:rsidRPr="00A21572" w:rsidRDefault="003E6555" w:rsidP="001355A8">
      <w:pPr>
        <w:spacing w:after="0" w:line="360" w:lineRule="auto"/>
        <w:jc w:val="both"/>
        <w:rPr>
          <w:rFonts w:ascii="Book Antiqua" w:hAnsi="Book Antiqua"/>
          <w:b/>
          <w:sz w:val="24"/>
          <w:szCs w:val="24"/>
          <w:lang w:val="en-US" w:eastAsia="zh-CN"/>
        </w:rPr>
      </w:pPr>
    </w:p>
    <w:p w:rsidR="003E6555" w:rsidRPr="00A21572" w:rsidRDefault="003E6555" w:rsidP="001355A8">
      <w:pPr>
        <w:spacing w:after="0" w:line="360" w:lineRule="auto"/>
        <w:jc w:val="both"/>
        <w:rPr>
          <w:rFonts w:ascii="Book Antiqua" w:hAnsi="Book Antiqua"/>
          <w:b/>
          <w:sz w:val="24"/>
          <w:szCs w:val="24"/>
          <w:lang w:eastAsia="zh-CN"/>
        </w:rPr>
      </w:pPr>
      <w:r w:rsidRPr="00A21572">
        <w:rPr>
          <w:rFonts w:ascii="Book Antiqua" w:hAnsi="Book Antiqua"/>
          <w:b/>
          <w:sz w:val="24"/>
          <w:szCs w:val="24"/>
        </w:rPr>
        <w:t>Correspondence to:</w:t>
      </w:r>
      <w:r w:rsidR="00BE4B30" w:rsidRPr="00A21572">
        <w:rPr>
          <w:rFonts w:ascii="Book Antiqua" w:hAnsi="Book Antiqua"/>
          <w:sz w:val="24"/>
          <w:szCs w:val="24"/>
        </w:rPr>
        <w:t xml:space="preserve"> </w:t>
      </w:r>
      <w:r w:rsidRPr="00A21572">
        <w:rPr>
          <w:rFonts w:ascii="Book Antiqua" w:hAnsi="Book Antiqua"/>
          <w:b/>
          <w:sz w:val="24"/>
          <w:szCs w:val="24"/>
        </w:rPr>
        <w:t xml:space="preserve">Alessandro Ottaiano, MD, Associate Professor, </w:t>
      </w:r>
      <w:del w:id="0" w:author="Li Ma" w:date="2018-08-04T14:28:00Z">
        <w:r w:rsidRPr="00A21572" w:rsidDel="002B7690">
          <w:rPr>
            <w:rFonts w:ascii="Book Antiqua" w:hAnsi="Book Antiqua"/>
            <w:b/>
            <w:sz w:val="24"/>
            <w:szCs w:val="24"/>
          </w:rPr>
          <w:delText xml:space="preserve">Medical Assistant, </w:delText>
        </w:r>
      </w:del>
      <w:r w:rsidRPr="00A21572">
        <w:rPr>
          <w:rFonts w:ascii="Book Antiqua" w:hAnsi="Book Antiqua"/>
          <w:sz w:val="24"/>
          <w:szCs w:val="24"/>
        </w:rPr>
        <w:t xml:space="preserve">SSD-Innovative </w:t>
      </w:r>
      <w:proofErr w:type="spellStart"/>
      <w:r w:rsidRPr="00A21572">
        <w:rPr>
          <w:rFonts w:ascii="Book Antiqua" w:hAnsi="Book Antiqua"/>
          <w:sz w:val="24"/>
          <w:szCs w:val="24"/>
        </w:rPr>
        <w:t>Therapies</w:t>
      </w:r>
      <w:proofErr w:type="spellEnd"/>
      <w:r w:rsidRPr="00A21572">
        <w:rPr>
          <w:rFonts w:ascii="Book Antiqua" w:hAnsi="Book Antiqua"/>
          <w:sz w:val="24"/>
          <w:szCs w:val="24"/>
        </w:rPr>
        <w:t xml:space="preserve"> for </w:t>
      </w:r>
      <w:proofErr w:type="spellStart"/>
      <w:r w:rsidRPr="00A21572">
        <w:rPr>
          <w:rFonts w:ascii="Book Antiqua" w:hAnsi="Book Antiqua"/>
          <w:sz w:val="24"/>
          <w:szCs w:val="24"/>
        </w:rPr>
        <w:t>Abdominal</w:t>
      </w:r>
      <w:proofErr w:type="spellEnd"/>
      <w:r w:rsidRPr="00A21572">
        <w:rPr>
          <w:rFonts w:ascii="Book Antiqua" w:hAnsi="Book Antiqua"/>
          <w:sz w:val="24"/>
          <w:szCs w:val="24"/>
        </w:rPr>
        <w:t xml:space="preserve"> Metastases, Clinical and Experimental Abdominal Oncology, Istituto Nazionale Tumori di Napoli, IRCCS “G. Pascale”, via M. Semmola, Naples</w:t>
      </w:r>
      <w:r w:rsidRPr="00A21572">
        <w:rPr>
          <w:rFonts w:ascii="Book Antiqua" w:hAnsi="Book Antiqua"/>
          <w:sz w:val="24"/>
          <w:szCs w:val="24"/>
          <w:lang w:eastAsia="zh-CN"/>
        </w:rPr>
        <w:t xml:space="preserve"> </w:t>
      </w:r>
      <w:r w:rsidRPr="00A21572">
        <w:rPr>
          <w:rFonts w:ascii="Book Antiqua" w:hAnsi="Book Antiqua"/>
          <w:sz w:val="24"/>
          <w:szCs w:val="24"/>
        </w:rPr>
        <w:t>80131, Italy</w:t>
      </w:r>
      <w:r w:rsidRPr="00A21572">
        <w:rPr>
          <w:rFonts w:ascii="Book Antiqua" w:hAnsi="Book Antiqua"/>
          <w:sz w:val="24"/>
          <w:szCs w:val="24"/>
          <w:lang w:eastAsia="zh-CN"/>
        </w:rPr>
        <w:t>.</w:t>
      </w:r>
      <w:r w:rsidRPr="00A21572">
        <w:rPr>
          <w:rFonts w:ascii="Book Antiqua" w:hAnsi="Book Antiqua"/>
          <w:sz w:val="24"/>
          <w:szCs w:val="24"/>
        </w:rPr>
        <w:t xml:space="preserve"> </w:t>
      </w:r>
      <w:hyperlink r:id="rId9" w:history="1">
        <w:r w:rsidRPr="00A21572">
          <w:rPr>
            <w:rStyle w:val="Hyperlink"/>
            <w:rFonts w:ascii="Book Antiqua" w:hAnsi="Book Antiqua"/>
            <w:color w:val="auto"/>
            <w:sz w:val="24"/>
            <w:szCs w:val="24"/>
            <w:u w:val="none"/>
            <w:lang w:val="en-US"/>
          </w:rPr>
          <w:t>ale.otto@libero.it</w:t>
        </w:r>
      </w:hyperlink>
      <w:r w:rsidRPr="00A21572">
        <w:rPr>
          <w:rFonts w:ascii="Book Antiqua" w:hAnsi="Book Antiqua"/>
          <w:sz w:val="24"/>
          <w:szCs w:val="24"/>
          <w:lang w:val="en-US"/>
        </w:rPr>
        <w:t xml:space="preserve">  </w:t>
      </w:r>
    </w:p>
    <w:p w:rsidR="003E6555" w:rsidRPr="00A21572" w:rsidRDefault="003E6555" w:rsidP="001355A8">
      <w:pPr>
        <w:spacing w:after="0" w:line="360" w:lineRule="auto"/>
        <w:jc w:val="both"/>
        <w:rPr>
          <w:rFonts w:ascii="Book Antiqua" w:hAnsi="Book Antiqua"/>
          <w:sz w:val="24"/>
          <w:szCs w:val="24"/>
          <w:lang w:val="en-US"/>
        </w:rPr>
      </w:pPr>
      <w:r w:rsidRPr="00A21572">
        <w:rPr>
          <w:rFonts w:ascii="Book Antiqua" w:hAnsi="Book Antiqua"/>
          <w:b/>
          <w:sz w:val="24"/>
          <w:szCs w:val="24"/>
        </w:rPr>
        <w:lastRenderedPageBreak/>
        <w:t>Telephone:</w:t>
      </w:r>
      <w:r w:rsidRPr="00A21572">
        <w:rPr>
          <w:rFonts w:ascii="Book Antiqua" w:hAnsi="Book Antiqua"/>
          <w:b/>
          <w:sz w:val="24"/>
          <w:szCs w:val="24"/>
          <w:lang w:eastAsia="zh-CN"/>
        </w:rPr>
        <w:t xml:space="preserve"> </w:t>
      </w:r>
      <w:r w:rsidRPr="00A21572">
        <w:rPr>
          <w:rFonts w:ascii="Book Antiqua" w:hAnsi="Book Antiqua"/>
          <w:sz w:val="24"/>
          <w:szCs w:val="24"/>
          <w:lang w:val="en-US"/>
        </w:rPr>
        <w:t>+39</w:t>
      </w:r>
      <w:r w:rsidRPr="00A21572">
        <w:rPr>
          <w:rFonts w:ascii="Book Antiqua" w:hAnsi="Book Antiqua"/>
          <w:sz w:val="24"/>
          <w:szCs w:val="24"/>
          <w:lang w:val="en-US" w:eastAsia="zh-CN"/>
        </w:rPr>
        <w:t>-</w:t>
      </w:r>
      <w:r w:rsidRPr="00A21572">
        <w:rPr>
          <w:rFonts w:ascii="Book Antiqua" w:hAnsi="Book Antiqua"/>
          <w:sz w:val="24"/>
          <w:szCs w:val="24"/>
          <w:lang w:val="en-US"/>
        </w:rPr>
        <w:t>81</w:t>
      </w:r>
      <w:r w:rsidRPr="00A21572">
        <w:rPr>
          <w:rFonts w:ascii="Book Antiqua" w:hAnsi="Book Antiqua"/>
          <w:sz w:val="24"/>
          <w:szCs w:val="24"/>
          <w:lang w:val="en-US" w:eastAsia="zh-CN"/>
        </w:rPr>
        <w:t>-</w:t>
      </w:r>
      <w:r w:rsidRPr="00A21572">
        <w:rPr>
          <w:rFonts w:ascii="Book Antiqua" w:hAnsi="Book Antiqua"/>
          <w:sz w:val="24"/>
          <w:szCs w:val="24"/>
          <w:lang w:val="en-US"/>
        </w:rPr>
        <w:t>5903510</w:t>
      </w:r>
    </w:p>
    <w:p w:rsidR="003E6555" w:rsidRPr="00A21572" w:rsidRDefault="00D202F5" w:rsidP="001355A8">
      <w:pPr>
        <w:spacing w:after="0" w:line="360" w:lineRule="auto"/>
        <w:jc w:val="both"/>
        <w:rPr>
          <w:rFonts w:ascii="Book Antiqua" w:hAnsi="Book Antiqua"/>
          <w:sz w:val="24"/>
          <w:szCs w:val="24"/>
          <w:lang w:eastAsia="zh-CN"/>
        </w:rPr>
      </w:pPr>
      <w:r w:rsidRPr="00A21572">
        <w:rPr>
          <w:rFonts w:ascii="Book Antiqua" w:hAnsi="Book Antiqua"/>
          <w:b/>
          <w:sz w:val="24"/>
          <w:szCs w:val="24"/>
        </w:rPr>
        <w:t>Fax:</w:t>
      </w:r>
      <w:r w:rsidRPr="00A21572">
        <w:rPr>
          <w:rFonts w:ascii="Book Antiqua" w:hAnsi="Book Antiqua"/>
          <w:sz w:val="24"/>
          <w:szCs w:val="24"/>
        </w:rPr>
        <w:t xml:space="preserve"> +39</w:t>
      </w:r>
      <w:r w:rsidRPr="00A21572">
        <w:rPr>
          <w:rFonts w:ascii="Book Antiqua" w:hAnsi="Book Antiqua"/>
          <w:sz w:val="24"/>
          <w:szCs w:val="24"/>
          <w:lang w:eastAsia="zh-CN"/>
        </w:rPr>
        <w:t>-</w:t>
      </w:r>
      <w:r w:rsidRPr="00A21572">
        <w:rPr>
          <w:rFonts w:ascii="Book Antiqua" w:hAnsi="Book Antiqua"/>
          <w:sz w:val="24"/>
          <w:szCs w:val="24"/>
        </w:rPr>
        <w:t>81</w:t>
      </w:r>
      <w:r w:rsidRPr="00A21572">
        <w:rPr>
          <w:rFonts w:ascii="Book Antiqua" w:hAnsi="Book Antiqua"/>
          <w:sz w:val="24"/>
          <w:szCs w:val="24"/>
          <w:lang w:eastAsia="zh-CN"/>
        </w:rPr>
        <w:t>-</w:t>
      </w:r>
      <w:r w:rsidRPr="00A21572">
        <w:rPr>
          <w:rFonts w:ascii="Book Antiqua" w:hAnsi="Book Antiqua"/>
          <w:sz w:val="24"/>
          <w:szCs w:val="24"/>
        </w:rPr>
        <w:t>7714224</w:t>
      </w:r>
    </w:p>
    <w:p w:rsidR="00D202F5" w:rsidRPr="00A21572" w:rsidRDefault="00D202F5" w:rsidP="001355A8">
      <w:pPr>
        <w:spacing w:after="0" w:line="360" w:lineRule="auto"/>
        <w:jc w:val="both"/>
        <w:rPr>
          <w:rFonts w:ascii="Book Antiqua" w:hAnsi="Book Antiqua"/>
          <w:sz w:val="24"/>
          <w:szCs w:val="24"/>
          <w:lang w:eastAsia="zh-CN"/>
        </w:rPr>
      </w:pPr>
    </w:p>
    <w:p w:rsidR="003E6555" w:rsidRPr="00A21572" w:rsidRDefault="003E6555" w:rsidP="001355A8">
      <w:pPr>
        <w:spacing w:after="0" w:line="360" w:lineRule="auto"/>
        <w:jc w:val="both"/>
        <w:rPr>
          <w:rFonts w:ascii="Book Antiqua" w:hAnsi="Book Antiqua"/>
          <w:b/>
          <w:sz w:val="24"/>
          <w:szCs w:val="24"/>
        </w:rPr>
      </w:pPr>
      <w:r w:rsidRPr="00A21572">
        <w:rPr>
          <w:rFonts w:ascii="Book Antiqua" w:hAnsi="Book Antiqua"/>
          <w:b/>
          <w:sz w:val="24"/>
          <w:szCs w:val="24"/>
        </w:rPr>
        <w:t xml:space="preserve">Received: </w:t>
      </w:r>
      <w:r w:rsidR="00D202F5" w:rsidRPr="00A21572">
        <w:rPr>
          <w:rFonts w:ascii="Book Antiqua" w:hAnsi="Book Antiqua"/>
          <w:sz w:val="24"/>
          <w:szCs w:val="24"/>
          <w:lang w:eastAsia="zh-CN"/>
        </w:rPr>
        <w:t>June 12, 2018</w:t>
      </w:r>
      <w:r w:rsidRPr="00A21572">
        <w:rPr>
          <w:rFonts w:ascii="Book Antiqua" w:hAnsi="Book Antiqua"/>
          <w:sz w:val="24"/>
          <w:szCs w:val="24"/>
        </w:rPr>
        <w:t xml:space="preserve">  </w:t>
      </w:r>
    </w:p>
    <w:p w:rsidR="003E6555" w:rsidRPr="00A21572" w:rsidRDefault="003E6555" w:rsidP="001355A8">
      <w:pPr>
        <w:spacing w:after="0" w:line="360" w:lineRule="auto"/>
        <w:jc w:val="both"/>
        <w:rPr>
          <w:rFonts w:ascii="Book Antiqua" w:hAnsi="Book Antiqua"/>
          <w:b/>
          <w:sz w:val="24"/>
          <w:szCs w:val="24"/>
        </w:rPr>
      </w:pPr>
      <w:r w:rsidRPr="00A21572">
        <w:rPr>
          <w:rFonts w:ascii="Book Antiqua" w:hAnsi="Book Antiqua"/>
          <w:b/>
          <w:sz w:val="24"/>
          <w:szCs w:val="24"/>
        </w:rPr>
        <w:t>Peer-review started:</w:t>
      </w:r>
      <w:r w:rsidR="00D202F5" w:rsidRPr="00A21572">
        <w:rPr>
          <w:rFonts w:ascii="Book Antiqua" w:hAnsi="Book Antiqua"/>
          <w:sz w:val="24"/>
          <w:szCs w:val="24"/>
        </w:rPr>
        <w:t xml:space="preserve"> </w:t>
      </w:r>
      <w:r w:rsidR="00DA7441" w:rsidRPr="00A21572">
        <w:rPr>
          <w:rFonts w:ascii="Book Antiqua" w:hAnsi="Book Antiqua"/>
          <w:sz w:val="24"/>
          <w:szCs w:val="24"/>
          <w:lang w:eastAsia="zh-CN"/>
        </w:rPr>
        <w:t>June 12, 2018</w:t>
      </w:r>
      <w:r w:rsidR="00DA7441" w:rsidRPr="00A21572">
        <w:rPr>
          <w:rFonts w:ascii="Book Antiqua" w:hAnsi="Book Antiqua"/>
          <w:sz w:val="24"/>
          <w:szCs w:val="24"/>
        </w:rPr>
        <w:t xml:space="preserve">  </w:t>
      </w:r>
    </w:p>
    <w:p w:rsidR="003E6555" w:rsidRPr="00A21572" w:rsidRDefault="003E6555" w:rsidP="001355A8">
      <w:pPr>
        <w:spacing w:after="0" w:line="360" w:lineRule="auto"/>
        <w:jc w:val="both"/>
        <w:rPr>
          <w:rFonts w:ascii="Book Antiqua" w:hAnsi="Book Antiqua"/>
          <w:b/>
          <w:sz w:val="24"/>
          <w:szCs w:val="24"/>
        </w:rPr>
      </w:pPr>
      <w:r w:rsidRPr="00A21572">
        <w:rPr>
          <w:rFonts w:ascii="Book Antiqua" w:hAnsi="Book Antiqua"/>
          <w:b/>
          <w:sz w:val="24"/>
          <w:szCs w:val="24"/>
        </w:rPr>
        <w:t>First decision:</w:t>
      </w:r>
      <w:r w:rsidR="00D202F5" w:rsidRPr="00A21572">
        <w:rPr>
          <w:rFonts w:ascii="Book Antiqua" w:hAnsi="Book Antiqua"/>
          <w:sz w:val="24"/>
          <w:szCs w:val="24"/>
          <w:lang w:eastAsia="zh-CN"/>
        </w:rPr>
        <w:t xml:space="preserve"> </w:t>
      </w:r>
      <w:r w:rsidR="00401273" w:rsidRPr="00A21572">
        <w:rPr>
          <w:rFonts w:ascii="Book Antiqua" w:hAnsi="Book Antiqua"/>
          <w:sz w:val="24"/>
          <w:szCs w:val="24"/>
          <w:lang w:eastAsia="zh-CN"/>
        </w:rPr>
        <w:t>July 9, 2018</w:t>
      </w:r>
      <w:r w:rsidR="00401273" w:rsidRPr="00A21572">
        <w:rPr>
          <w:rFonts w:ascii="Book Antiqua" w:hAnsi="Book Antiqua"/>
          <w:sz w:val="24"/>
          <w:szCs w:val="24"/>
        </w:rPr>
        <w:t xml:space="preserve">  </w:t>
      </w:r>
      <w:r w:rsidR="00D202F5" w:rsidRPr="00A21572">
        <w:rPr>
          <w:rFonts w:ascii="Book Antiqua" w:hAnsi="Book Antiqua"/>
          <w:sz w:val="24"/>
          <w:szCs w:val="24"/>
        </w:rPr>
        <w:t xml:space="preserve">  </w:t>
      </w:r>
    </w:p>
    <w:p w:rsidR="003E6555" w:rsidRPr="00A21572" w:rsidRDefault="003E6555" w:rsidP="001355A8">
      <w:pPr>
        <w:spacing w:after="0" w:line="360" w:lineRule="auto"/>
        <w:jc w:val="both"/>
        <w:rPr>
          <w:rFonts w:ascii="Book Antiqua" w:hAnsi="Book Antiqua"/>
          <w:b/>
          <w:sz w:val="24"/>
          <w:szCs w:val="24"/>
        </w:rPr>
      </w:pPr>
      <w:r w:rsidRPr="00A21572">
        <w:rPr>
          <w:rFonts w:ascii="Book Antiqua" w:hAnsi="Book Antiqua"/>
          <w:b/>
          <w:sz w:val="24"/>
          <w:szCs w:val="24"/>
        </w:rPr>
        <w:t xml:space="preserve">Revised:  </w:t>
      </w:r>
      <w:r w:rsidR="00401273" w:rsidRPr="00A21572">
        <w:rPr>
          <w:rFonts w:ascii="Book Antiqua" w:hAnsi="Book Antiqua"/>
          <w:sz w:val="24"/>
          <w:szCs w:val="24"/>
          <w:lang w:eastAsia="zh-CN"/>
        </w:rPr>
        <w:t>July 12, 2018</w:t>
      </w:r>
    </w:p>
    <w:p w:rsidR="003E6555" w:rsidRPr="00A21572" w:rsidRDefault="003E6555" w:rsidP="001355A8">
      <w:pPr>
        <w:spacing w:after="0" w:line="360" w:lineRule="auto"/>
        <w:jc w:val="both"/>
        <w:rPr>
          <w:rFonts w:ascii="Book Antiqua" w:hAnsi="Book Antiqua"/>
          <w:b/>
          <w:sz w:val="24"/>
          <w:szCs w:val="24"/>
        </w:rPr>
      </w:pPr>
      <w:proofErr w:type="spellStart"/>
      <w:r w:rsidRPr="00A21572">
        <w:rPr>
          <w:rFonts w:ascii="Book Antiqua" w:hAnsi="Book Antiqua"/>
          <w:b/>
          <w:sz w:val="24"/>
          <w:szCs w:val="24"/>
        </w:rPr>
        <w:t>Accepted</w:t>
      </w:r>
      <w:proofErr w:type="spellEnd"/>
      <w:r w:rsidRPr="00A21572">
        <w:rPr>
          <w:rFonts w:ascii="Book Antiqua" w:hAnsi="Book Antiqua"/>
          <w:b/>
          <w:sz w:val="24"/>
          <w:szCs w:val="24"/>
        </w:rPr>
        <w:t xml:space="preserve">: </w:t>
      </w:r>
      <w:ins w:id="1" w:author="Li Ma" w:date="2018-08-04T14:24:00Z">
        <w:r w:rsidR="002B7690" w:rsidRPr="002B7690">
          <w:rPr>
            <w:rFonts w:ascii="Book Antiqua" w:hAnsi="Book Antiqua"/>
            <w:sz w:val="24"/>
            <w:szCs w:val="24"/>
            <w:rPrChange w:id="2" w:author="Li Ma" w:date="2018-08-04T14:25:00Z">
              <w:rPr>
                <w:rFonts w:ascii="Book Antiqua" w:hAnsi="Book Antiqua"/>
                <w:b/>
                <w:sz w:val="24"/>
                <w:szCs w:val="24"/>
              </w:rPr>
            </w:rPrChange>
          </w:rPr>
          <w:t>Au</w:t>
        </w:r>
      </w:ins>
      <w:ins w:id="3" w:author="Li Ma" w:date="2018-08-04T14:25:00Z">
        <w:r w:rsidR="002B7690" w:rsidRPr="002B7690">
          <w:rPr>
            <w:rFonts w:ascii="Book Antiqua" w:hAnsi="Book Antiqua"/>
            <w:sz w:val="24"/>
            <w:szCs w:val="24"/>
            <w:rPrChange w:id="4" w:author="Li Ma" w:date="2018-08-04T14:25:00Z">
              <w:rPr>
                <w:rFonts w:ascii="Book Antiqua" w:hAnsi="Book Antiqua"/>
                <w:b/>
                <w:sz w:val="24"/>
                <w:szCs w:val="24"/>
              </w:rPr>
            </w:rPrChange>
          </w:rPr>
          <w:t>gust 4, 2018</w:t>
        </w:r>
      </w:ins>
      <w:del w:id="5" w:author="Li Ma" w:date="2018-08-04T14:24:00Z">
        <w:r w:rsidRPr="00A21572" w:rsidDel="002B7690">
          <w:rPr>
            <w:rFonts w:ascii="Book Antiqua" w:hAnsi="Book Antiqua"/>
            <w:b/>
            <w:sz w:val="24"/>
            <w:szCs w:val="24"/>
          </w:rPr>
          <w:delText xml:space="preserve"> </w:delText>
        </w:r>
      </w:del>
    </w:p>
    <w:p w:rsidR="003E6555" w:rsidRPr="00A21572" w:rsidRDefault="003E6555" w:rsidP="001355A8">
      <w:pPr>
        <w:spacing w:after="0" w:line="360" w:lineRule="auto"/>
        <w:jc w:val="both"/>
        <w:rPr>
          <w:rFonts w:ascii="Book Antiqua" w:hAnsi="Book Antiqua"/>
          <w:sz w:val="24"/>
          <w:szCs w:val="24"/>
        </w:rPr>
      </w:pPr>
      <w:r w:rsidRPr="00A21572">
        <w:rPr>
          <w:rFonts w:ascii="Book Antiqua" w:hAnsi="Book Antiqua"/>
          <w:b/>
          <w:sz w:val="24"/>
          <w:szCs w:val="24"/>
        </w:rPr>
        <w:t>Article in press:</w:t>
      </w:r>
      <w:r w:rsidRPr="00A21572">
        <w:rPr>
          <w:rFonts w:ascii="Book Antiqua" w:hAnsi="Book Antiqua"/>
          <w:sz w:val="24"/>
          <w:szCs w:val="24"/>
        </w:rPr>
        <w:t xml:space="preserve">    </w:t>
      </w:r>
    </w:p>
    <w:p w:rsidR="004E1F38" w:rsidRPr="00A21572" w:rsidRDefault="003E6555" w:rsidP="001355A8">
      <w:pPr>
        <w:spacing w:after="0" w:line="360" w:lineRule="auto"/>
        <w:jc w:val="both"/>
        <w:rPr>
          <w:rFonts w:ascii="Book Antiqua" w:hAnsi="Book Antiqua"/>
          <w:b/>
          <w:sz w:val="24"/>
          <w:szCs w:val="24"/>
          <w:lang w:eastAsia="zh-CN"/>
        </w:rPr>
      </w:pPr>
      <w:r w:rsidRPr="00A21572">
        <w:rPr>
          <w:rFonts w:ascii="Book Antiqua" w:hAnsi="Book Antiqua"/>
          <w:b/>
          <w:sz w:val="24"/>
          <w:szCs w:val="24"/>
        </w:rPr>
        <w:t xml:space="preserve">Published online: </w:t>
      </w:r>
    </w:p>
    <w:p w:rsidR="00D202F5" w:rsidRPr="00A21572" w:rsidRDefault="00D202F5" w:rsidP="001355A8">
      <w:pPr>
        <w:spacing w:after="0" w:line="360" w:lineRule="auto"/>
        <w:jc w:val="both"/>
        <w:rPr>
          <w:rFonts w:ascii="Book Antiqua" w:hAnsi="Book Antiqua"/>
          <w:b/>
          <w:sz w:val="24"/>
          <w:szCs w:val="24"/>
          <w:lang w:val="en-US"/>
        </w:rPr>
      </w:pPr>
      <w:r w:rsidRPr="00A21572">
        <w:rPr>
          <w:rFonts w:ascii="Book Antiqua" w:hAnsi="Book Antiqua"/>
          <w:b/>
          <w:sz w:val="24"/>
          <w:szCs w:val="24"/>
          <w:lang w:val="en-US"/>
        </w:rPr>
        <w:br w:type="page"/>
      </w:r>
    </w:p>
    <w:p w:rsidR="004126A7" w:rsidRPr="00A21572" w:rsidRDefault="004126A7" w:rsidP="001355A8">
      <w:pPr>
        <w:spacing w:after="0" w:line="360" w:lineRule="auto"/>
        <w:jc w:val="both"/>
        <w:rPr>
          <w:rFonts w:ascii="Book Antiqua" w:hAnsi="Book Antiqua"/>
          <w:b/>
          <w:sz w:val="24"/>
          <w:szCs w:val="24"/>
          <w:lang w:val="en-US"/>
        </w:rPr>
      </w:pPr>
      <w:r w:rsidRPr="00A21572">
        <w:rPr>
          <w:rFonts w:ascii="Book Antiqua" w:hAnsi="Book Antiqua"/>
          <w:b/>
          <w:sz w:val="24"/>
          <w:szCs w:val="24"/>
          <w:lang w:val="en-US"/>
        </w:rPr>
        <w:lastRenderedPageBreak/>
        <w:t>Abstract</w:t>
      </w:r>
    </w:p>
    <w:p w:rsidR="004126A7" w:rsidRPr="00A21572" w:rsidRDefault="004126A7" w:rsidP="001355A8">
      <w:pPr>
        <w:spacing w:after="0" w:line="360" w:lineRule="auto"/>
        <w:jc w:val="both"/>
        <w:rPr>
          <w:rFonts w:ascii="Book Antiqua" w:hAnsi="Book Antiqua"/>
          <w:sz w:val="24"/>
          <w:szCs w:val="24"/>
          <w:lang w:val="en-US"/>
        </w:rPr>
      </w:pPr>
      <w:r w:rsidRPr="00A21572">
        <w:rPr>
          <w:rFonts w:ascii="Book Antiqua" w:hAnsi="Book Antiqua"/>
          <w:sz w:val="24"/>
          <w:szCs w:val="24"/>
          <w:lang w:val="en-US"/>
        </w:rPr>
        <w:t xml:space="preserve">In the majority of phase III </w:t>
      </w:r>
      <w:r w:rsidR="00CA4394" w:rsidRPr="00A21572">
        <w:rPr>
          <w:rFonts w:ascii="Book Antiqua" w:hAnsi="Book Antiqua"/>
          <w:sz w:val="24"/>
          <w:szCs w:val="24"/>
          <w:lang w:val="en-US"/>
        </w:rPr>
        <w:t>clinical trials</w:t>
      </w:r>
      <w:r w:rsidRPr="00A21572">
        <w:rPr>
          <w:rFonts w:ascii="Book Antiqua" w:hAnsi="Book Antiqua"/>
          <w:sz w:val="24"/>
          <w:szCs w:val="24"/>
          <w:lang w:val="en-US"/>
        </w:rPr>
        <w:t xml:space="preserve">, patients are generally excluded </w:t>
      </w:r>
      <w:r w:rsidR="00CA4394" w:rsidRPr="00A21572">
        <w:rPr>
          <w:rFonts w:ascii="Book Antiqua" w:hAnsi="Book Antiqua"/>
          <w:sz w:val="24"/>
          <w:szCs w:val="24"/>
          <w:lang w:val="en-US"/>
        </w:rPr>
        <w:t xml:space="preserve">on the basis of </w:t>
      </w:r>
      <w:r w:rsidRPr="00A21572">
        <w:rPr>
          <w:rFonts w:ascii="Book Antiqua" w:hAnsi="Book Antiqua"/>
          <w:sz w:val="24"/>
          <w:szCs w:val="24"/>
          <w:lang w:val="en-US"/>
        </w:rPr>
        <w:t>specific comorbidities</w:t>
      </w:r>
      <w:r w:rsidR="00CA4394" w:rsidRPr="00A21572">
        <w:rPr>
          <w:rFonts w:ascii="Book Antiqua" w:hAnsi="Book Antiqua"/>
          <w:sz w:val="24"/>
          <w:szCs w:val="24"/>
          <w:lang w:val="en-US"/>
        </w:rPr>
        <w:t xml:space="preserve">, </w:t>
      </w:r>
      <w:r w:rsidRPr="00A21572">
        <w:rPr>
          <w:rFonts w:ascii="Book Antiqua" w:hAnsi="Book Antiqua"/>
          <w:sz w:val="24"/>
          <w:szCs w:val="24"/>
          <w:lang w:val="en-US"/>
        </w:rPr>
        <w:t xml:space="preserve">performance status </w:t>
      </w:r>
      <w:r w:rsidR="00195B04" w:rsidRPr="00A21572">
        <w:rPr>
          <w:rFonts w:ascii="Book Antiqua" w:hAnsi="Book Antiqua"/>
          <w:sz w:val="24"/>
          <w:szCs w:val="24"/>
          <w:lang w:val="en-US"/>
        </w:rPr>
        <w:t>Eastern Cooperative Oncology Group</w:t>
      </w:r>
      <w:r w:rsidRPr="00A21572">
        <w:rPr>
          <w:rFonts w:ascii="Book Antiqua" w:hAnsi="Book Antiqua"/>
          <w:sz w:val="24"/>
          <w:szCs w:val="24"/>
          <w:lang w:val="en-US"/>
        </w:rPr>
        <w:t xml:space="preserve"> </w:t>
      </w:r>
      <w:r w:rsidR="00FD157C" w:rsidRPr="00A21572">
        <w:rPr>
          <w:rFonts w:ascii="Book Antiqua" w:eastAsia="Arial Unicode MS" w:hAnsi="Book Antiqua" w:cs="Arial Unicode MS"/>
          <w:sz w:val="24"/>
          <w:szCs w:val="24"/>
        </w:rPr>
        <w:t>≥</w:t>
      </w:r>
      <w:r w:rsidR="00FD157C" w:rsidRPr="00A21572">
        <w:rPr>
          <w:rFonts w:ascii="Book Antiqua" w:eastAsia="Arial Unicode MS" w:hAnsi="Book Antiqua" w:cs="Arial Unicode MS"/>
          <w:sz w:val="24"/>
          <w:szCs w:val="24"/>
          <w:lang w:eastAsia="zh-CN"/>
        </w:rPr>
        <w:t xml:space="preserve"> </w:t>
      </w:r>
      <w:r w:rsidRPr="00A21572">
        <w:rPr>
          <w:rFonts w:ascii="Book Antiqua" w:hAnsi="Book Antiqua"/>
          <w:sz w:val="24"/>
          <w:szCs w:val="24"/>
          <w:lang w:val="en-US"/>
        </w:rPr>
        <w:t>2, age</w:t>
      </w:r>
      <w:r w:rsidR="00FD157C" w:rsidRPr="00A21572">
        <w:rPr>
          <w:rFonts w:ascii="Book Antiqua" w:hAnsi="Book Antiqua"/>
          <w:sz w:val="24"/>
          <w:szCs w:val="24"/>
          <w:lang w:val="en-US" w:eastAsia="zh-CN"/>
        </w:rPr>
        <w:t xml:space="preserve"> </w:t>
      </w:r>
      <w:r w:rsidR="00FD157C" w:rsidRPr="00A21572">
        <w:rPr>
          <w:rFonts w:ascii="Book Antiqua" w:eastAsia="Arial Unicode MS" w:hAnsi="Book Antiqua" w:cs="Arial Unicode MS"/>
          <w:sz w:val="24"/>
          <w:szCs w:val="24"/>
        </w:rPr>
        <w:t>≥</w:t>
      </w:r>
      <w:r w:rsidR="00FD157C" w:rsidRPr="00A21572">
        <w:rPr>
          <w:rFonts w:ascii="Book Antiqua" w:eastAsia="Arial Unicode MS" w:hAnsi="Book Antiqua" w:cs="Arial Unicode MS"/>
          <w:sz w:val="24"/>
          <w:szCs w:val="24"/>
          <w:lang w:eastAsia="zh-CN"/>
        </w:rPr>
        <w:t xml:space="preserve"> </w:t>
      </w:r>
      <w:r w:rsidRPr="00A21572">
        <w:rPr>
          <w:rFonts w:ascii="Book Antiqua" w:hAnsi="Book Antiqua"/>
          <w:sz w:val="24"/>
          <w:szCs w:val="24"/>
          <w:lang w:val="en-US"/>
        </w:rPr>
        <w:t>65 years, previous malignancies, brain metastases, active infections, psychiatric di</w:t>
      </w:r>
      <w:r w:rsidR="00CA4394" w:rsidRPr="00A21572">
        <w:rPr>
          <w:rFonts w:ascii="Book Antiqua" w:hAnsi="Book Antiqua"/>
          <w:sz w:val="24"/>
          <w:szCs w:val="24"/>
          <w:lang w:val="en-US"/>
        </w:rPr>
        <w:t xml:space="preserve">sorders, non-measurable disease, </w:t>
      </w:r>
      <w:r w:rsidRPr="00A21572">
        <w:rPr>
          <w:rFonts w:ascii="Book Antiqua" w:hAnsi="Book Antiqua"/>
          <w:sz w:val="24"/>
          <w:szCs w:val="24"/>
          <w:lang w:val="en-US"/>
        </w:rPr>
        <w:t>number and type of previous lines of chemotherapies or biologic therapies</w:t>
      </w:r>
      <w:r w:rsidR="00CA4394" w:rsidRPr="00A21572">
        <w:rPr>
          <w:rFonts w:ascii="Book Antiqua" w:hAnsi="Book Antiqua"/>
          <w:sz w:val="24"/>
          <w:szCs w:val="24"/>
          <w:lang w:val="en-US"/>
        </w:rPr>
        <w:t xml:space="preserve">. </w:t>
      </w:r>
      <w:r w:rsidRPr="00A21572">
        <w:rPr>
          <w:rFonts w:ascii="Book Antiqua" w:hAnsi="Book Antiqua"/>
          <w:sz w:val="24"/>
          <w:szCs w:val="24"/>
          <w:lang w:val="en-US"/>
        </w:rPr>
        <w:t xml:space="preserve">A question </w:t>
      </w:r>
      <w:r w:rsidR="00F4330D" w:rsidRPr="00A21572">
        <w:rPr>
          <w:rFonts w:ascii="Book Antiqua" w:hAnsi="Book Antiqua" w:hint="eastAsia"/>
          <w:sz w:val="24"/>
          <w:szCs w:val="24"/>
          <w:lang w:val="en-US" w:eastAsia="zh-CN"/>
        </w:rPr>
        <w:t xml:space="preserve">is </w:t>
      </w:r>
      <w:hyperlink r:id="rId10" w:history="1">
        <w:r w:rsidR="00FD157C" w:rsidRPr="00A21572">
          <w:rPr>
            <w:rFonts w:ascii="Book Antiqua" w:hAnsi="Book Antiqua"/>
            <w:bCs/>
            <w:sz w:val="24"/>
            <w:szCs w:val="24"/>
            <w:lang w:val="en-US"/>
          </w:rPr>
          <w:t>raised</w:t>
        </w:r>
      </w:hyperlink>
      <w:r w:rsidRPr="00A21572">
        <w:rPr>
          <w:rFonts w:ascii="Book Antiqua" w:hAnsi="Book Antiqua"/>
          <w:sz w:val="24"/>
          <w:szCs w:val="24"/>
          <w:lang w:val="en-US"/>
        </w:rPr>
        <w:t>: Can results of phase III studies be extended to the general population? There is increasing attention to and a resurgence of some terms as “real world” or “real practice” which are wrongly viewed as contrary to clinical trial protocols. In fact, the general perception is that a contraposition exists between “wrong” (retrospective and biased) and “right” (prospective, randomized, well statistically designed) clinical research. We have to change this perspective. Real practice studies, generally retrospective in their nature, deserve to be reevaluated; biases are physiologically present but their punctual and rigorous description and analysis can help the interpretation of and in some cases reinforce results</w:t>
      </w:r>
      <w:r w:rsidR="0098000E" w:rsidRPr="00A21572">
        <w:rPr>
          <w:rFonts w:ascii="Book Antiqua" w:hAnsi="Book Antiqua"/>
          <w:sz w:val="24"/>
          <w:szCs w:val="24"/>
          <w:lang w:val="en-US"/>
        </w:rPr>
        <w:t xml:space="preserve"> and their hypothesis-generating power</w:t>
      </w:r>
      <w:r w:rsidRPr="00A21572">
        <w:rPr>
          <w:rFonts w:ascii="Book Antiqua" w:hAnsi="Book Antiqua"/>
          <w:sz w:val="24"/>
          <w:szCs w:val="24"/>
          <w:lang w:val="en-US"/>
        </w:rPr>
        <w:t>. The correct and balanced interaction between clinical trials and real practice reports can help the scientific community to improve the knowledge on anti-cancer drug efficacy.</w:t>
      </w:r>
    </w:p>
    <w:p w:rsidR="004126A7" w:rsidRPr="00A21572" w:rsidRDefault="004126A7" w:rsidP="0013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imes New Roman" w:hAnsi="Book Antiqua" w:cs="Courier New"/>
          <w:sz w:val="24"/>
          <w:szCs w:val="24"/>
          <w:lang w:val="en-US" w:eastAsia="it-IT"/>
        </w:rPr>
      </w:pPr>
    </w:p>
    <w:p w:rsidR="00CA4394" w:rsidRPr="00A21572" w:rsidRDefault="00CA4394" w:rsidP="001355A8">
      <w:pPr>
        <w:spacing w:after="0" w:line="360" w:lineRule="auto"/>
        <w:jc w:val="both"/>
        <w:rPr>
          <w:rFonts w:ascii="Book Antiqua" w:hAnsi="Book Antiqua"/>
          <w:b/>
          <w:sz w:val="24"/>
          <w:szCs w:val="24"/>
          <w:lang w:val="en-US" w:eastAsia="zh-CN"/>
        </w:rPr>
      </w:pPr>
      <w:r w:rsidRPr="00A21572">
        <w:rPr>
          <w:rFonts w:ascii="Book Antiqua" w:hAnsi="Book Antiqua"/>
          <w:b/>
          <w:sz w:val="24"/>
          <w:szCs w:val="24"/>
          <w:lang w:val="en-US"/>
        </w:rPr>
        <w:t>Key words:</w:t>
      </w:r>
      <w:r w:rsidRPr="00A21572">
        <w:rPr>
          <w:rFonts w:ascii="Book Antiqua" w:hAnsi="Book Antiqua"/>
          <w:sz w:val="24"/>
          <w:szCs w:val="24"/>
          <w:lang w:val="en-US"/>
        </w:rPr>
        <w:t xml:space="preserve"> </w:t>
      </w:r>
      <w:r w:rsidR="009C66BD" w:rsidRPr="00A21572">
        <w:rPr>
          <w:rFonts w:ascii="Book Antiqua" w:hAnsi="Book Antiqua"/>
          <w:sz w:val="24"/>
          <w:szCs w:val="24"/>
          <w:lang w:val="en-US"/>
        </w:rPr>
        <w:t xml:space="preserve">Clinical </w:t>
      </w:r>
      <w:r w:rsidRPr="00A21572">
        <w:rPr>
          <w:rFonts w:ascii="Book Antiqua" w:hAnsi="Book Antiqua"/>
          <w:sz w:val="24"/>
          <w:szCs w:val="24"/>
          <w:lang w:val="en-US"/>
        </w:rPr>
        <w:t>trials</w:t>
      </w:r>
      <w:r w:rsidR="009C66BD" w:rsidRPr="00A21572">
        <w:rPr>
          <w:rFonts w:ascii="Book Antiqua" w:hAnsi="Book Antiqua"/>
          <w:sz w:val="24"/>
          <w:szCs w:val="24"/>
          <w:lang w:val="en-US" w:eastAsia="zh-CN"/>
        </w:rPr>
        <w:t>;</w:t>
      </w:r>
      <w:r w:rsidRPr="00A21572">
        <w:rPr>
          <w:rFonts w:ascii="Book Antiqua" w:hAnsi="Book Antiqua"/>
          <w:sz w:val="24"/>
          <w:szCs w:val="24"/>
          <w:lang w:val="en-US"/>
        </w:rPr>
        <w:t xml:space="preserve"> </w:t>
      </w:r>
      <w:r w:rsidR="009C66BD" w:rsidRPr="00A21572">
        <w:rPr>
          <w:rFonts w:ascii="Book Antiqua" w:hAnsi="Book Antiqua"/>
          <w:sz w:val="24"/>
          <w:szCs w:val="24"/>
          <w:lang w:val="en-US"/>
        </w:rPr>
        <w:t xml:space="preserve">Real </w:t>
      </w:r>
      <w:r w:rsidRPr="00A21572">
        <w:rPr>
          <w:rFonts w:ascii="Book Antiqua" w:hAnsi="Book Antiqua"/>
          <w:sz w:val="24"/>
          <w:szCs w:val="24"/>
          <w:lang w:val="en-US"/>
        </w:rPr>
        <w:t>practice</w:t>
      </w:r>
      <w:r w:rsidR="009C66BD" w:rsidRPr="00A21572">
        <w:rPr>
          <w:rFonts w:ascii="Book Antiqua" w:hAnsi="Book Antiqua"/>
          <w:sz w:val="24"/>
          <w:szCs w:val="24"/>
          <w:lang w:val="en-US" w:eastAsia="zh-CN"/>
        </w:rPr>
        <w:t>;</w:t>
      </w:r>
      <w:r w:rsidRPr="00A21572">
        <w:rPr>
          <w:rFonts w:ascii="Book Antiqua" w:hAnsi="Book Antiqua"/>
          <w:sz w:val="24"/>
          <w:szCs w:val="24"/>
          <w:lang w:val="en-US"/>
        </w:rPr>
        <w:t xml:space="preserve"> </w:t>
      </w:r>
      <w:r w:rsidR="009C66BD" w:rsidRPr="00A21572">
        <w:rPr>
          <w:rFonts w:ascii="Book Antiqua" w:hAnsi="Book Antiqua"/>
          <w:sz w:val="24"/>
          <w:szCs w:val="24"/>
          <w:lang w:val="en-US"/>
        </w:rPr>
        <w:t>Methodology</w:t>
      </w:r>
      <w:r w:rsidR="009C66BD" w:rsidRPr="00A21572">
        <w:rPr>
          <w:rFonts w:ascii="Book Antiqua" w:hAnsi="Book Antiqua"/>
          <w:sz w:val="24"/>
          <w:szCs w:val="24"/>
          <w:lang w:val="en-US" w:eastAsia="zh-CN"/>
        </w:rPr>
        <w:t>;</w:t>
      </w:r>
      <w:r w:rsidRPr="00A21572">
        <w:rPr>
          <w:rFonts w:ascii="Book Antiqua" w:hAnsi="Book Antiqua"/>
          <w:sz w:val="24"/>
          <w:szCs w:val="24"/>
          <w:lang w:val="en-US"/>
        </w:rPr>
        <w:t xml:space="preserve"> </w:t>
      </w:r>
      <w:r w:rsidR="009C66BD" w:rsidRPr="00A21572">
        <w:rPr>
          <w:rFonts w:ascii="Book Antiqua" w:hAnsi="Book Antiqua"/>
          <w:sz w:val="24"/>
          <w:szCs w:val="24"/>
          <w:lang w:val="en-US"/>
        </w:rPr>
        <w:t>Gastrointestinal oncology</w:t>
      </w:r>
    </w:p>
    <w:p w:rsidR="00625B9B" w:rsidRPr="00A21572" w:rsidRDefault="00625B9B" w:rsidP="001355A8">
      <w:pPr>
        <w:spacing w:after="0" w:line="360" w:lineRule="auto"/>
        <w:jc w:val="both"/>
        <w:rPr>
          <w:rFonts w:ascii="Book Antiqua" w:hAnsi="Book Antiqua"/>
          <w:b/>
          <w:sz w:val="24"/>
          <w:szCs w:val="24"/>
          <w:lang w:val="en-US" w:eastAsia="zh-CN"/>
        </w:rPr>
      </w:pPr>
    </w:p>
    <w:p w:rsidR="009C66BD" w:rsidRPr="00A21572" w:rsidRDefault="009C66BD" w:rsidP="001355A8">
      <w:pPr>
        <w:spacing w:after="0" w:line="360" w:lineRule="auto"/>
        <w:jc w:val="both"/>
        <w:rPr>
          <w:rFonts w:ascii="Book Antiqua" w:hAnsi="Book Antiqua" w:cs="Arial"/>
          <w:sz w:val="24"/>
          <w:szCs w:val="24"/>
        </w:rPr>
      </w:pPr>
      <w:r w:rsidRPr="00A21572">
        <w:rPr>
          <w:rFonts w:ascii="Book Antiqua" w:hAnsi="Book Antiqua"/>
          <w:b/>
          <w:sz w:val="24"/>
          <w:szCs w:val="24"/>
        </w:rPr>
        <w:t xml:space="preserve">© </w:t>
      </w:r>
      <w:r w:rsidRPr="00A21572">
        <w:rPr>
          <w:rFonts w:ascii="Book Antiqua" w:hAnsi="Book Antiqua" w:cs="Arial"/>
          <w:b/>
          <w:sz w:val="24"/>
          <w:szCs w:val="24"/>
        </w:rPr>
        <w:t>The Author(s) 2018.</w:t>
      </w:r>
      <w:r w:rsidRPr="00A21572">
        <w:rPr>
          <w:rFonts w:ascii="Book Antiqua" w:hAnsi="Book Antiqua" w:cs="Arial"/>
          <w:sz w:val="24"/>
          <w:szCs w:val="24"/>
        </w:rPr>
        <w:t xml:space="preserve"> Published by Baishideng Publishing Group Inc. All rights reserved.</w:t>
      </w:r>
    </w:p>
    <w:p w:rsidR="009C66BD" w:rsidRPr="00A21572" w:rsidRDefault="009C66BD" w:rsidP="001355A8">
      <w:pPr>
        <w:spacing w:after="0" w:line="360" w:lineRule="auto"/>
        <w:jc w:val="both"/>
        <w:rPr>
          <w:rFonts w:ascii="Book Antiqua" w:hAnsi="Book Antiqua"/>
          <w:b/>
          <w:sz w:val="24"/>
          <w:szCs w:val="24"/>
          <w:lang w:val="en-US" w:eastAsia="zh-CN"/>
        </w:rPr>
      </w:pPr>
    </w:p>
    <w:p w:rsidR="00625B9B" w:rsidRPr="00A21572" w:rsidRDefault="00625B9B" w:rsidP="001355A8">
      <w:pPr>
        <w:spacing w:after="0" w:line="360" w:lineRule="auto"/>
        <w:jc w:val="both"/>
        <w:rPr>
          <w:rFonts w:ascii="Book Antiqua" w:hAnsi="Book Antiqua"/>
          <w:b/>
          <w:sz w:val="24"/>
          <w:szCs w:val="24"/>
          <w:lang w:val="en-US"/>
        </w:rPr>
      </w:pPr>
      <w:r w:rsidRPr="00A21572">
        <w:rPr>
          <w:rFonts w:ascii="Book Antiqua" w:hAnsi="Book Antiqua"/>
          <w:b/>
          <w:sz w:val="24"/>
          <w:szCs w:val="24"/>
          <w:lang w:val="en-US"/>
        </w:rPr>
        <w:t>C</w:t>
      </w:r>
      <w:r w:rsidR="009C66BD" w:rsidRPr="00A21572">
        <w:rPr>
          <w:rFonts w:ascii="Book Antiqua" w:hAnsi="Book Antiqua"/>
          <w:b/>
          <w:sz w:val="24"/>
          <w:szCs w:val="24"/>
          <w:lang w:val="en-US"/>
        </w:rPr>
        <w:t xml:space="preserve">ore tip: </w:t>
      </w:r>
      <w:r w:rsidRPr="00A21572">
        <w:rPr>
          <w:rFonts w:ascii="Book Antiqua" w:hAnsi="Book Antiqua"/>
          <w:sz w:val="24"/>
          <w:szCs w:val="24"/>
          <w:lang w:val="en-US"/>
        </w:rPr>
        <w:t xml:space="preserve">Oncologic patients enrolled in phase III pivotal trials are usually </w:t>
      </w:r>
      <w:r w:rsidR="00393E90" w:rsidRPr="00A21572">
        <w:rPr>
          <w:rFonts w:ascii="Book Antiqua" w:hAnsi="Book Antiqua"/>
          <w:sz w:val="24"/>
          <w:szCs w:val="24"/>
          <w:lang w:val="en-US"/>
        </w:rPr>
        <w:t>select</w:t>
      </w:r>
      <w:r w:rsidR="00DF5381" w:rsidRPr="00A21572">
        <w:rPr>
          <w:rFonts w:ascii="Book Antiqua" w:hAnsi="Book Antiqua"/>
          <w:sz w:val="24"/>
          <w:szCs w:val="24"/>
          <w:lang w:val="en-US"/>
        </w:rPr>
        <w:t>ed</w:t>
      </w:r>
      <w:r w:rsidRPr="00A21572">
        <w:rPr>
          <w:rFonts w:ascii="Book Antiqua" w:hAnsi="Book Antiqua"/>
          <w:sz w:val="24"/>
          <w:szCs w:val="24"/>
          <w:lang w:val="en-US"/>
        </w:rPr>
        <w:t xml:space="preserve"> on the basis of specific characteristics and they are quite different from the real practice populations</w:t>
      </w:r>
      <w:r w:rsidR="00393E90" w:rsidRPr="00A21572">
        <w:rPr>
          <w:rFonts w:ascii="Book Antiqua" w:hAnsi="Book Antiqua"/>
          <w:sz w:val="24"/>
          <w:szCs w:val="24"/>
          <w:lang w:val="en-US"/>
        </w:rPr>
        <w:t>:</w:t>
      </w:r>
      <w:r w:rsidRPr="00A21572">
        <w:rPr>
          <w:rFonts w:ascii="Book Antiqua" w:hAnsi="Book Antiqua"/>
          <w:sz w:val="24"/>
          <w:szCs w:val="24"/>
          <w:lang w:val="en-US"/>
        </w:rPr>
        <w:t xml:space="preserve"> </w:t>
      </w:r>
      <w:r w:rsidR="00393E90" w:rsidRPr="00A21572">
        <w:rPr>
          <w:rFonts w:ascii="Book Antiqua" w:hAnsi="Book Antiqua"/>
          <w:sz w:val="24"/>
          <w:szCs w:val="24"/>
          <w:lang w:val="en-US"/>
        </w:rPr>
        <w:t>t</w:t>
      </w:r>
      <w:r w:rsidRPr="00A21572">
        <w:rPr>
          <w:rFonts w:ascii="Book Antiqua" w:hAnsi="Book Antiqua"/>
          <w:sz w:val="24"/>
          <w:szCs w:val="24"/>
          <w:lang w:val="en-US"/>
        </w:rPr>
        <w:t xml:space="preserve">his </w:t>
      </w:r>
      <w:r w:rsidR="00393E90" w:rsidRPr="00A21572">
        <w:rPr>
          <w:rFonts w:ascii="Book Antiqua" w:hAnsi="Book Antiqua"/>
          <w:sz w:val="24"/>
          <w:szCs w:val="24"/>
          <w:lang w:val="en-US"/>
        </w:rPr>
        <w:t xml:space="preserve">could account for </w:t>
      </w:r>
      <w:r w:rsidRPr="00A21572">
        <w:rPr>
          <w:rFonts w:ascii="Book Antiqua" w:hAnsi="Book Antiqua"/>
          <w:sz w:val="24"/>
          <w:szCs w:val="24"/>
          <w:lang w:val="en-US"/>
        </w:rPr>
        <w:t xml:space="preserve">low reproducibility of results in the </w:t>
      </w:r>
      <w:r w:rsidR="00393E90" w:rsidRPr="00A21572">
        <w:rPr>
          <w:rFonts w:ascii="Book Antiqua" w:hAnsi="Book Antiqua"/>
          <w:sz w:val="24"/>
          <w:szCs w:val="24"/>
          <w:lang w:val="en-US"/>
        </w:rPr>
        <w:t xml:space="preserve">clinics </w:t>
      </w:r>
      <w:r w:rsidR="00DF5381" w:rsidRPr="00A21572">
        <w:rPr>
          <w:rFonts w:ascii="Book Antiqua" w:hAnsi="Book Antiqua"/>
          <w:sz w:val="24"/>
          <w:szCs w:val="24"/>
          <w:lang w:val="en-US"/>
        </w:rPr>
        <w:t xml:space="preserve">real world. </w:t>
      </w:r>
      <w:r w:rsidRPr="00A21572">
        <w:rPr>
          <w:rFonts w:ascii="Book Antiqua" w:hAnsi="Book Antiqua"/>
          <w:sz w:val="24"/>
          <w:szCs w:val="24"/>
          <w:lang w:val="en-US"/>
        </w:rPr>
        <w:t xml:space="preserve">In this Editorial, differences between prospective </w:t>
      </w:r>
      <w:r w:rsidR="00393E90" w:rsidRPr="00A21572">
        <w:rPr>
          <w:rFonts w:ascii="Book Antiqua" w:hAnsi="Book Antiqua"/>
          <w:sz w:val="24"/>
          <w:szCs w:val="24"/>
          <w:lang w:val="en-US"/>
        </w:rPr>
        <w:t xml:space="preserve">clinical </w:t>
      </w:r>
      <w:r w:rsidRPr="00A21572">
        <w:rPr>
          <w:rFonts w:ascii="Book Antiqua" w:hAnsi="Book Antiqua"/>
          <w:sz w:val="24"/>
          <w:szCs w:val="24"/>
          <w:lang w:val="en-US"/>
        </w:rPr>
        <w:t xml:space="preserve">trials and real practice studies are discussed giving a </w:t>
      </w:r>
      <w:r w:rsidR="00393E90" w:rsidRPr="00A21572">
        <w:rPr>
          <w:rFonts w:ascii="Book Antiqua" w:hAnsi="Book Antiqua"/>
          <w:sz w:val="24"/>
          <w:szCs w:val="24"/>
          <w:lang w:val="en-US"/>
        </w:rPr>
        <w:t xml:space="preserve">critical and </w:t>
      </w:r>
      <w:r w:rsidRPr="00A21572">
        <w:rPr>
          <w:rFonts w:ascii="Book Antiqua" w:hAnsi="Book Antiqua"/>
          <w:sz w:val="24"/>
          <w:szCs w:val="24"/>
          <w:lang w:val="en-US"/>
        </w:rPr>
        <w:t xml:space="preserve">positive perspective on the results </w:t>
      </w:r>
      <w:r w:rsidR="00DF5381" w:rsidRPr="00A21572">
        <w:rPr>
          <w:rFonts w:ascii="Book Antiqua" w:hAnsi="Book Antiqua"/>
          <w:sz w:val="24"/>
          <w:szCs w:val="24"/>
          <w:lang w:val="en-US"/>
        </w:rPr>
        <w:t xml:space="preserve">of real practice studies </w:t>
      </w:r>
      <w:r w:rsidR="00393E90" w:rsidRPr="00A21572">
        <w:rPr>
          <w:rFonts w:ascii="Book Antiqua" w:hAnsi="Book Antiqua"/>
          <w:sz w:val="24"/>
          <w:szCs w:val="24"/>
          <w:lang w:val="en-US"/>
        </w:rPr>
        <w:t xml:space="preserve">also through </w:t>
      </w:r>
      <w:r w:rsidR="00DF5381" w:rsidRPr="00A21572">
        <w:rPr>
          <w:rFonts w:ascii="Book Antiqua" w:hAnsi="Book Antiqua"/>
          <w:sz w:val="24"/>
          <w:szCs w:val="24"/>
          <w:lang w:val="en-US"/>
        </w:rPr>
        <w:t>specific examples</w:t>
      </w:r>
      <w:r w:rsidR="00393E90" w:rsidRPr="00A21572">
        <w:rPr>
          <w:rFonts w:ascii="Book Antiqua" w:hAnsi="Book Antiqua"/>
          <w:sz w:val="24"/>
          <w:szCs w:val="24"/>
          <w:lang w:val="en-US"/>
        </w:rPr>
        <w:t>. T</w:t>
      </w:r>
      <w:r w:rsidRPr="00A21572">
        <w:rPr>
          <w:rFonts w:ascii="Book Antiqua" w:hAnsi="Book Antiqua"/>
          <w:sz w:val="24"/>
          <w:szCs w:val="24"/>
          <w:lang w:val="en-US"/>
        </w:rPr>
        <w:t>he correct and balanced interaction between clinical trials and real practice re</w:t>
      </w:r>
      <w:r w:rsidR="00393E90" w:rsidRPr="00A21572">
        <w:rPr>
          <w:rFonts w:ascii="Book Antiqua" w:hAnsi="Book Antiqua"/>
          <w:sz w:val="24"/>
          <w:szCs w:val="24"/>
          <w:lang w:val="en-US"/>
        </w:rPr>
        <w:t>sult</w:t>
      </w:r>
      <w:r w:rsidRPr="00A21572">
        <w:rPr>
          <w:rFonts w:ascii="Book Antiqua" w:hAnsi="Book Antiqua"/>
          <w:sz w:val="24"/>
          <w:szCs w:val="24"/>
          <w:lang w:val="en-US"/>
        </w:rPr>
        <w:t xml:space="preserve">s can help the scientific community to improve the knowledge on anti-cancer drug </w:t>
      </w:r>
      <w:r w:rsidR="00DF5381" w:rsidRPr="00A21572">
        <w:rPr>
          <w:rFonts w:ascii="Book Antiqua" w:hAnsi="Book Antiqua"/>
          <w:sz w:val="24"/>
          <w:szCs w:val="24"/>
          <w:lang w:val="en-US"/>
        </w:rPr>
        <w:t>therapies</w:t>
      </w:r>
      <w:r w:rsidRPr="00A21572">
        <w:rPr>
          <w:rFonts w:ascii="Book Antiqua" w:hAnsi="Book Antiqua"/>
          <w:sz w:val="24"/>
          <w:szCs w:val="24"/>
          <w:lang w:val="en-US"/>
        </w:rPr>
        <w:t>.</w:t>
      </w:r>
    </w:p>
    <w:p w:rsidR="001355A8" w:rsidRPr="00A21572" w:rsidRDefault="001355A8" w:rsidP="001355A8">
      <w:pPr>
        <w:spacing w:after="0" w:line="360" w:lineRule="auto"/>
        <w:jc w:val="both"/>
        <w:rPr>
          <w:rFonts w:ascii="Book Antiqua" w:hAnsi="Book Antiqua"/>
          <w:sz w:val="24"/>
          <w:szCs w:val="24"/>
          <w:lang w:val="en-US" w:eastAsia="zh-CN"/>
        </w:rPr>
      </w:pPr>
    </w:p>
    <w:p w:rsidR="001355A8" w:rsidRPr="00A21572" w:rsidRDefault="001355A8" w:rsidP="001355A8">
      <w:pPr>
        <w:spacing w:after="0" w:line="360" w:lineRule="auto"/>
        <w:jc w:val="both"/>
        <w:rPr>
          <w:rFonts w:ascii="Book Antiqua" w:hAnsi="Book Antiqua"/>
          <w:sz w:val="24"/>
          <w:szCs w:val="24"/>
          <w:lang w:val="en-US" w:eastAsia="zh-CN"/>
        </w:rPr>
      </w:pPr>
      <w:r w:rsidRPr="00A21572">
        <w:rPr>
          <w:rFonts w:ascii="Book Antiqua" w:hAnsi="Book Antiqua"/>
          <w:sz w:val="24"/>
          <w:szCs w:val="24"/>
        </w:rPr>
        <w:t>Ottaiano</w:t>
      </w:r>
      <w:r w:rsidRPr="00A21572">
        <w:rPr>
          <w:rFonts w:ascii="Book Antiqua" w:hAnsi="Book Antiqua"/>
          <w:sz w:val="24"/>
          <w:szCs w:val="24"/>
          <w:lang w:eastAsia="zh-CN"/>
        </w:rPr>
        <w:t xml:space="preserve"> A.</w:t>
      </w:r>
      <w:r w:rsidRPr="00A21572">
        <w:rPr>
          <w:rFonts w:ascii="Book Antiqua" w:hAnsi="Book Antiqua"/>
          <w:sz w:val="24"/>
          <w:szCs w:val="24"/>
          <w:lang w:val="en-US"/>
        </w:rPr>
        <w:t xml:space="preserve"> Real practice studies in oncology: A positive perspective</w:t>
      </w:r>
      <w:r w:rsidRPr="00A21572">
        <w:rPr>
          <w:rFonts w:ascii="Book Antiqua" w:hAnsi="Book Antiqua"/>
          <w:sz w:val="24"/>
          <w:szCs w:val="24"/>
          <w:lang w:val="en-US" w:eastAsia="zh-CN"/>
        </w:rPr>
        <w:t xml:space="preserve">. </w:t>
      </w:r>
      <w:r w:rsidRPr="00A21572">
        <w:rPr>
          <w:rFonts w:ascii="Book Antiqua" w:hAnsi="Book Antiqua"/>
          <w:i/>
          <w:iCs/>
          <w:sz w:val="24"/>
          <w:szCs w:val="24"/>
        </w:rPr>
        <w:t>World J Gastrointest Oncol</w:t>
      </w:r>
      <w:r w:rsidRPr="00A21572">
        <w:rPr>
          <w:rFonts w:ascii="Book Antiqua" w:hAnsi="Book Antiqua"/>
          <w:i/>
          <w:iCs/>
          <w:sz w:val="24"/>
          <w:szCs w:val="24"/>
          <w:lang w:eastAsia="zh-CN"/>
        </w:rPr>
        <w:t xml:space="preserve"> </w:t>
      </w:r>
      <w:r w:rsidRPr="00A21572">
        <w:rPr>
          <w:rFonts w:ascii="Book Antiqua" w:hAnsi="Book Antiqua"/>
          <w:iCs/>
          <w:sz w:val="24"/>
          <w:szCs w:val="24"/>
          <w:lang w:eastAsia="zh-CN"/>
        </w:rPr>
        <w:t>2018; In press</w:t>
      </w:r>
    </w:p>
    <w:p w:rsidR="00E36D4E" w:rsidRPr="00A21572" w:rsidRDefault="00111E42" w:rsidP="001355A8">
      <w:pPr>
        <w:spacing w:after="0" w:line="360" w:lineRule="auto"/>
        <w:jc w:val="both"/>
        <w:rPr>
          <w:rFonts w:ascii="Book Antiqua" w:hAnsi="Book Antiqua"/>
          <w:sz w:val="24"/>
          <w:szCs w:val="24"/>
          <w:lang w:val="en-US"/>
        </w:rPr>
      </w:pPr>
      <w:r w:rsidRPr="00A21572">
        <w:rPr>
          <w:rFonts w:ascii="Book Antiqua" w:hAnsi="Book Antiqua"/>
          <w:sz w:val="24"/>
          <w:szCs w:val="24"/>
          <w:lang w:val="en-US"/>
        </w:rPr>
        <w:lastRenderedPageBreak/>
        <w:t xml:space="preserve">Anti-cancer drugs are evaluated through a process involving different phases of clinical research. </w:t>
      </w:r>
      <w:r w:rsidR="009044F2" w:rsidRPr="00A21572">
        <w:rPr>
          <w:rFonts w:ascii="Book Antiqua" w:hAnsi="Book Antiqua"/>
          <w:sz w:val="24"/>
          <w:szCs w:val="24"/>
          <w:lang w:val="en-US"/>
        </w:rPr>
        <w:t>The methodological path</w:t>
      </w:r>
      <w:r w:rsidRPr="00A21572">
        <w:rPr>
          <w:rFonts w:ascii="Book Antiqua" w:hAnsi="Book Antiqua"/>
          <w:sz w:val="24"/>
          <w:szCs w:val="24"/>
          <w:lang w:val="en-US"/>
        </w:rPr>
        <w:t>way is based on</w:t>
      </w:r>
      <w:r w:rsidR="00F4330D" w:rsidRPr="00A21572">
        <w:rPr>
          <w:rFonts w:ascii="Book Antiqua" w:hAnsi="Book Antiqua" w:hint="eastAsia"/>
          <w:sz w:val="24"/>
          <w:szCs w:val="24"/>
          <w:lang w:val="en-US" w:eastAsia="zh-CN"/>
        </w:rPr>
        <w:t>:</w:t>
      </w:r>
      <w:r w:rsidRPr="00A21572">
        <w:rPr>
          <w:rFonts w:ascii="Book Antiqua" w:hAnsi="Book Antiqua"/>
          <w:sz w:val="24"/>
          <w:szCs w:val="24"/>
          <w:lang w:val="en-US"/>
        </w:rPr>
        <w:t xml:space="preserve"> </w:t>
      </w:r>
      <w:r w:rsidR="00F4330D" w:rsidRPr="00A21572">
        <w:rPr>
          <w:rFonts w:ascii="Book Antiqua" w:hAnsi="Book Antiqua" w:hint="eastAsia"/>
          <w:sz w:val="24"/>
          <w:szCs w:val="24"/>
          <w:lang w:val="en-US" w:eastAsia="zh-CN"/>
        </w:rPr>
        <w:t>(1</w:t>
      </w:r>
      <w:r w:rsidRPr="00A21572">
        <w:rPr>
          <w:rFonts w:ascii="Book Antiqua" w:hAnsi="Book Antiqua"/>
          <w:sz w:val="24"/>
          <w:szCs w:val="24"/>
          <w:lang w:val="en-US"/>
        </w:rPr>
        <w:t>) “early” clinical trials (phase I) in unselected patients designed to find dosages and toxicities</w:t>
      </w:r>
      <w:r w:rsidR="00F4330D" w:rsidRPr="00A21572">
        <w:rPr>
          <w:rFonts w:ascii="Book Antiqua" w:hAnsi="Book Antiqua" w:hint="eastAsia"/>
          <w:sz w:val="24"/>
          <w:szCs w:val="24"/>
          <w:lang w:val="en-US" w:eastAsia="zh-CN"/>
        </w:rPr>
        <w:t>;</w:t>
      </w:r>
      <w:r w:rsidRPr="00A21572">
        <w:rPr>
          <w:rFonts w:ascii="Book Antiqua" w:hAnsi="Book Antiqua"/>
          <w:sz w:val="24"/>
          <w:szCs w:val="24"/>
          <w:lang w:val="en-US"/>
        </w:rPr>
        <w:t xml:space="preserve"> </w:t>
      </w:r>
      <w:r w:rsidR="00F4330D" w:rsidRPr="00A21572">
        <w:rPr>
          <w:rFonts w:ascii="Book Antiqua" w:hAnsi="Book Antiqua" w:hint="eastAsia"/>
          <w:sz w:val="24"/>
          <w:szCs w:val="24"/>
          <w:lang w:val="en-US" w:eastAsia="zh-CN"/>
        </w:rPr>
        <w:t>(2</w:t>
      </w:r>
      <w:r w:rsidRPr="00A21572">
        <w:rPr>
          <w:rFonts w:ascii="Book Antiqua" w:hAnsi="Book Antiqua"/>
          <w:sz w:val="24"/>
          <w:szCs w:val="24"/>
          <w:lang w:val="en-US"/>
        </w:rPr>
        <w:t xml:space="preserve">) </w:t>
      </w:r>
      <w:r w:rsidR="009C4C8A" w:rsidRPr="00A21572">
        <w:rPr>
          <w:rFonts w:ascii="Book Antiqua" w:hAnsi="Book Antiqua"/>
          <w:sz w:val="24"/>
          <w:szCs w:val="24"/>
          <w:lang w:val="en-US"/>
        </w:rPr>
        <w:t>“</w:t>
      </w:r>
      <w:r w:rsidRPr="00A21572">
        <w:rPr>
          <w:rFonts w:ascii="Book Antiqua" w:hAnsi="Book Antiqua"/>
          <w:sz w:val="24"/>
          <w:szCs w:val="24"/>
          <w:lang w:val="en-US"/>
        </w:rPr>
        <w:t>intermediate</w:t>
      </w:r>
      <w:r w:rsidR="009C4C8A" w:rsidRPr="00A21572">
        <w:rPr>
          <w:rFonts w:ascii="Book Antiqua" w:hAnsi="Book Antiqua"/>
          <w:sz w:val="24"/>
          <w:szCs w:val="24"/>
          <w:lang w:val="en-US"/>
        </w:rPr>
        <w:t>”</w:t>
      </w:r>
      <w:r w:rsidRPr="00A21572">
        <w:rPr>
          <w:rFonts w:ascii="Book Antiqua" w:hAnsi="Book Antiqua"/>
          <w:sz w:val="24"/>
          <w:szCs w:val="24"/>
          <w:lang w:val="en-US"/>
        </w:rPr>
        <w:t xml:space="preserve"> disease-oriented trials (phase II) designed to define activity and toxicit</w:t>
      </w:r>
      <w:r w:rsidR="00942BEB" w:rsidRPr="00A21572">
        <w:rPr>
          <w:rFonts w:ascii="Book Antiqua" w:hAnsi="Book Antiqua"/>
          <w:sz w:val="24"/>
          <w:szCs w:val="24"/>
          <w:lang w:val="en-US"/>
        </w:rPr>
        <w:t>y</w:t>
      </w:r>
      <w:r w:rsidR="00F4330D" w:rsidRPr="00A21572">
        <w:rPr>
          <w:rFonts w:ascii="Book Antiqua" w:hAnsi="Book Antiqua" w:hint="eastAsia"/>
          <w:sz w:val="24"/>
          <w:szCs w:val="24"/>
          <w:lang w:val="en-US" w:eastAsia="zh-CN"/>
        </w:rPr>
        <w:t>;</w:t>
      </w:r>
      <w:r w:rsidRPr="00A21572">
        <w:rPr>
          <w:rFonts w:ascii="Book Antiqua" w:hAnsi="Book Antiqua"/>
          <w:sz w:val="24"/>
          <w:szCs w:val="24"/>
          <w:lang w:val="en-US"/>
        </w:rPr>
        <w:t xml:space="preserve"> and </w:t>
      </w:r>
      <w:r w:rsidR="00F4330D" w:rsidRPr="00A21572">
        <w:rPr>
          <w:rFonts w:ascii="Book Antiqua" w:hAnsi="Book Antiqua" w:hint="eastAsia"/>
          <w:sz w:val="24"/>
          <w:szCs w:val="24"/>
          <w:lang w:val="en-US" w:eastAsia="zh-CN"/>
        </w:rPr>
        <w:t>(3</w:t>
      </w:r>
      <w:r w:rsidRPr="00A21572">
        <w:rPr>
          <w:rFonts w:ascii="Book Antiqua" w:hAnsi="Book Antiqua"/>
          <w:sz w:val="24"/>
          <w:szCs w:val="24"/>
          <w:lang w:val="en-US"/>
        </w:rPr>
        <w:t xml:space="preserve">) “late” </w:t>
      </w:r>
      <w:r w:rsidR="007101E3" w:rsidRPr="00A21572">
        <w:rPr>
          <w:rFonts w:ascii="Book Antiqua" w:hAnsi="Book Antiqua"/>
          <w:sz w:val="24"/>
          <w:szCs w:val="24"/>
          <w:lang w:val="en-US"/>
        </w:rPr>
        <w:t xml:space="preserve">randomized </w:t>
      </w:r>
      <w:r w:rsidRPr="00A21572">
        <w:rPr>
          <w:rFonts w:ascii="Book Antiqua" w:hAnsi="Book Antiqua"/>
          <w:sz w:val="24"/>
          <w:szCs w:val="24"/>
          <w:lang w:val="en-US"/>
        </w:rPr>
        <w:t>trials (phase III)</w:t>
      </w:r>
      <w:r w:rsidR="007101E3" w:rsidRPr="00A21572">
        <w:rPr>
          <w:rFonts w:ascii="Book Antiqua" w:hAnsi="Book Antiqua"/>
          <w:sz w:val="24"/>
          <w:szCs w:val="24"/>
          <w:lang w:val="en-US"/>
        </w:rPr>
        <w:t xml:space="preserve"> comparing </w:t>
      </w:r>
      <w:r w:rsidR="009C4C8A" w:rsidRPr="00A21572">
        <w:rPr>
          <w:rFonts w:ascii="Book Antiqua" w:hAnsi="Book Antiqua"/>
          <w:sz w:val="24"/>
          <w:szCs w:val="24"/>
          <w:lang w:val="en-US"/>
        </w:rPr>
        <w:t>the new</w:t>
      </w:r>
      <w:r w:rsidR="00815FDD" w:rsidRPr="00A21572">
        <w:rPr>
          <w:rFonts w:ascii="Book Antiqua" w:hAnsi="Book Antiqua"/>
          <w:sz w:val="24"/>
          <w:szCs w:val="24"/>
          <w:lang w:val="en-US"/>
        </w:rPr>
        <w:t xml:space="preserve"> versus standard</w:t>
      </w:r>
      <w:r w:rsidR="009C4C8A" w:rsidRPr="00A21572">
        <w:rPr>
          <w:rFonts w:ascii="Book Antiqua" w:hAnsi="Book Antiqua"/>
          <w:sz w:val="24"/>
          <w:szCs w:val="24"/>
          <w:lang w:val="en-US"/>
        </w:rPr>
        <w:t xml:space="preserve"> </w:t>
      </w:r>
      <w:r w:rsidR="007101E3" w:rsidRPr="00A21572">
        <w:rPr>
          <w:rFonts w:ascii="Book Antiqua" w:hAnsi="Book Antiqua"/>
          <w:sz w:val="24"/>
          <w:szCs w:val="24"/>
          <w:lang w:val="en-US"/>
        </w:rPr>
        <w:t xml:space="preserve">treatment </w:t>
      </w:r>
      <w:r w:rsidR="00815FDD" w:rsidRPr="00A21572">
        <w:rPr>
          <w:rFonts w:ascii="Book Antiqua" w:hAnsi="Book Antiqua"/>
          <w:sz w:val="24"/>
          <w:szCs w:val="24"/>
          <w:lang w:val="en-US"/>
        </w:rPr>
        <w:t>for</w:t>
      </w:r>
      <w:r w:rsidR="00E36D4E" w:rsidRPr="00A21572">
        <w:rPr>
          <w:rFonts w:ascii="Book Antiqua" w:hAnsi="Book Antiqua"/>
          <w:sz w:val="24"/>
          <w:szCs w:val="24"/>
          <w:lang w:val="en-US"/>
        </w:rPr>
        <w:t xml:space="preserve"> </w:t>
      </w:r>
      <w:r w:rsidR="007101E3" w:rsidRPr="00A21572">
        <w:rPr>
          <w:rFonts w:ascii="Book Antiqua" w:hAnsi="Book Antiqua"/>
          <w:sz w:val="24"/>
          <w:szCs w:val="24"/>
          <w:lang w:val="en-US"/>
        </w:rPr>
        <w:t>efficacy (progression-free</w:t>
      </w:r>
      <w:r w:rsidR="00815FDD" w:rsidRPr="00A21572">
        <w:rPr>
          <w:rFonts w:ascii="Book Antiqua" w:hAnsi="Book Antiqua"/>
          <w:sz w:val="24"/>
          <w:szCs w:val="24"/>
          <w:lang w:val="en-US"/>
        </w:rPr>
        <w:t xml:space="preserve"> survival</w:t>
      </w:r>
      <w:r w:rsidR="007101E3" w:rsidRPr="00A21572">
        <w:rPr>
          <w:rFonts w:ascii="Book Antiqua" w:hAnsi="Book Antiqua"/>
          <w:sz w:val="24"/>
          <w:szCs w:val="24"/>
          <w:lang w:val="en-US"/>
        </w:rPr>
        <w:t>, overall survival, quality of life)</w:t>
      </w:r>
      <w:r w:rsidR="00423983" w:rsidRPr="00A21572">
        <w:rPr>
          <w:rFonts w:ascii="Book Antiqua" w:hAnsi="Book Antiqua"/>
          <w:sz w:val="24"/>
          <w:szCs w:val="24"/>
          <w:lang w:val="en-US"/>
        </w:rPr>
        <w:t xml:space="preserve"> in highly selected cohorts</w:t>
      </w:r>
      <w:r w:rsidR="00E36D4E" w:rsidRPr="00A21572">
        <w:rPr>
          <w:rFonts w:ascii="Book Antiqua" w:hAnsi="Book Antiqua"/>
          <w:sz w:val="24"/>
          <w:szCs w:val="24"/>
          <w:lang w:val="en-US"/>
        </w:rPr>
        <w:t xml:space="preserve">. </w:t>
      </w:r>
      <w:r w:rsidR="00815FDD" w:rsidRPr="00A21572">
        <w:rPr>
          <w:rFonts w:ascii="Book Antiqua" w:hAnsi="Book Antiqua"/>
          <w:sz w:val="24"/>
          <w:szCs w:val="24"/>
          <w:lang w:val="en-US"/>
        </w:rPr>
        <w:t>In recent years</w:t>
      </w:r>
      <w:r w:rsidR="00931114" w:rsidRPr="00A21572">
        <w:rPr>
          <w:rFonts w:ascii="Book Antiqua" w:hAnsi="Book Antiqua"/>
          <w:sz w:val="24"/>
          <w:szCs w:val="24"/>
          <w:lang w:val="en-US"/>
        </w:rPr>
        <w:t xml:space="preserve"> the introduction of biologic therapies has partially changed some methodological issues</w:t>
      </w:r>
      <w:r w:rsidR="00815FDD" w:rsidRPr="00A21572">
        <w:rPr>
          <w:rFonts w:ascii="Book Antiqua" w:hAnsi="Book Antiqua"/>
          <w:sz w:val="24"/>
          <w:szCs w:val="24"/>
          <w:lang w:val="en-US"/>
        </w:rPr>
        <w:t xml:space="preserve"> </w:t>
      </w:r>
      <w:r w:rsidR="00773920" w:rsidRPr="00A21572">
        <w:rPr>
          <w:rFonts w:ascii="Book Antiqua" w:hAnsi="Book Antiqua"/>
          <w:sz w:val="24"/>
          <w:szCs w:val="24"/>
          <w:lang w:val="en-US"/>
        </w:rPr>
        <w:t>further refining patient selection on the basis</w:t>
      </w:r>
      <w:r w:rsidR="00815FDD" w:rsidRPr="00A21572">
        <w:rPr>
          <w:rFonts w:ascii="Book Antiqua" w:hAnsi="Book Antiqua"/>
          <w:sz w:val="24"/>
          <w:szCs w:val="24"/>
          <w:lang w:val="en-US"/>
        </w:rPr>
        <w:t xml:space="preserve"> of</w:t>
      </w:r>
      <w:r w:rsidR="00773920" w:rsidRPr="00A21572">
        <w:rPr>
          <w:rFonts w:ascii="Book Antiqua" w:hAnsi="Book Antiqua"/>
          <w:sz w:val="24"/>
          <w:szCs w:val="24"/>
          <w:lang w:val="en-US"/>
        </w:rPr>
        <w:t xml:space="preserve"> </w:t>
      </w:r>
      <w:r w:rsidR="00931114" w:rsidRPr="00A21572">
        <w:rPr>
          <w:rFonts w:ascii="Book Antiqua" w:hAnsi="Book Antiqua"/>
          <w:sz w:val="24"/>
          <w:szCs w:val="24"/>
          <w:lang w:val="en-US"/>
        </w:rPr>
        <w:t xml:space="preserve">specific molecular alterations and biomarkers. </w:t>
      </w:r>
      <w:r w:rsidR="00E36D4E" w:rsidRPr="00A21572">
        <w:rPr>
          <w:rFonts w:ascii="Book Antiqua" w:hAnsi="Book Antiqua"/>
          <w:sz w:val="24"/>
          <w:szCs w:val="24"/>
          <w:lang w:val="en-US"/>
        </w:rPr>
        <w:t>In the “post-marketing” period, phase IV studies can be pursued in order to evaluate predominantly the long-term safety in a greater number of patients; these are observational studies in their nature.</w:t>
      </w:r>
      <w:r w:rsidR="009C4C8A" w:rsidRPr="00A21572">
        <w:rPr>
          <w:rFonts w:ascii="Book Antiqua" w:hAnsi="Book Antiqua"/>
          <w:sz w:val="24"/>
          <w:szCs w:val="24"/>
          <w:lang w:val="en-US"/>
        </w:rPr>
        <w:t xml:space="preserve"> </w:t>
      </w:r>
    </w:p>
    <w:p w:rsidR="00942BEB" w:rsidRPr="00A21572" w:rsidRDefault="00931114" w:rsidP="00F4330D">
      <w:pPr>
        <w:spacing w:after="0" w:line="360" w:lineRule="auto"/>
        <w:ind w:firstLineChars="100" w:firstLine="240"/>
        <w:jc w:val="both"/>
        <w:rPr>
          <w:rFonts w:ascii="Book Antiqua" w:hAnsi="Book Antiqua"/>
          <w:sz w:val="24"/>
          <w:szCs w:val="24"/>
          <w:lang w:val="en-US"/>
        </w:rPr>
      </w:pPr>
      <w:r w:rsidRPr="00A21572">
        <w:rPr>
          <w:rFonts w:ascii="Book Antiqua" w:hAnsi="Book Antiqua"/>
          <w:sz w:val="24"/>
          <w:szCs w:val="24"/>
          <w:lang w:val="en-US"/>
        </w:rPr>
        <w:t xml:space="preserve">Usually, competent Authorities refer to phase III trials to register a specific drug or </w:t>
      </w:r>
      <w:r w:rsidR="00773920" w:rsidRPr="00A21572">
        <w:rPr>
          <w:rFonts w:ascii="Book Antiqua" w:hAnsi="Book Antiqua"/>
          <w:sz w:val="24"/>
          <w:szCs w:val="24"/>
          <w:lang w:val="en-US"/>
        </w:rPr>
        <w:t xml:space="preserve">combination of </w:t>
      </w:r>
      <w:r w:rsidRPr="00A21572">
        <w:rPr>
          <w:rFonts w:ascii="Book Antiqua" w:hAnsi="Book Antiqua"/>
          <w:sz w:val="24"/>
          <w:szCs w:val="24"/>
          <w:lang w:val="en-US"/>
        </w:rPr>
        <w:t>drug</w:t>
      </w:r>
      <w:r w:rsidR="00773920" w:rsidRPr="00A21572">
        <w:rPr>
          <w:rFonts w:ascii="Book Antiqua" w:hAnsi="Book Antiqua"/>
          <w:sz w:val="24"/>
          <w:szCs w:val="24"/>
          <w:lang w:val="en-US"/>
        </w:rPr>
        <w:t>s</w:t>
      </w:r>
      <w:r w:rsidR="00F4330D" w:rsidRPr="00A21572">
        <w:rPr>
          <w:rFonts w:ascii="Book Antiqua" w:hAnsi="Book Antiqua"/>
          <w:sz w:val="24"/>
          <w:szCs w:val="24"/>
          <w:lang w:val="en-US"/>
        </w:rPr>
        <w:t xml:space="preserve"> for a particular clinical </w:t>
      </w:r>
      <w:proofErr w:type="gramStart"/>
      <w:r w:rsidR="00F4330D" w:rsidRPr="00A21572">
        <w:rPr>
          <w:rFonts w:ascii="Book Antiqua" w:hAnsi="Book Antiqua"/>
          <w:sz w:val="24"/>
          <w:szCs w:val="24"/>
          <w:lang w:val="en-US"/>
        </w:rPr>
        <w:t>use</w:t>
      </w:r>
      <w:r w:rsidR="00962CF6" w:rsidRPr="00A21572">
        <w:rPr>
          <w:rFonts w:ascii="Book Antiqua" w:hAnsi="Book Antiqua"/>
          <w:sz w:val="24"/>
          <w:szCs w:val="24"/>
          <w:vertAlign w:val="superscript"/>
          <w:lang w:val="en-US"/>
        </w:rPr>
        <w:t>[</w:t>
      </w:r>
      <w:proofErr w:type="gramEnd"/>
      <w:r w:rsidRPr="00A21572">
        <w:rPr>
          <w:rFonts w:ascii="Book Antiqua" w:hAnsi="Book Antiqua"/>
          <w:sz w:val="24"/>
          <w:szCs w:val="24"/>
          <w:vertAlign w:val="superscript"/>
          <w:lang w:val="en-US"/>
        </w:rPr>
        <w:t>1</w:t>
      </w:r>
      <w:r w:rsidR="00962CF6" w:rsidRPr="00A21572">
        <w:rPr>
          <w:rFonts w:ascii="Book Antiqua" w:hAnsi="Book Antiqua"/>
          <w:sz w:val="24"/>
          <w:szCs w:val="24"/>
          <w:vertAlign w:val="superscript"/>
          <w:lang w:val="en-US"/>
        </w:rPr>
        <w:t>]</w:t>
      </w:r>
      <w:r w:rsidRPr="00A21572">
        <w:rPr>
          <w:rFonts w:ascii="Book Antiqua" w:hAnsi="Book Antiqua"/>
          <w:sz w:val="24"/>
          <w:szCs w:val="24"/>
          <w:lang w:val="en-US"/>
        </w:rPr>
        <w:t>. Some exceptions to this process exist</w:t>
      </w:r>
      <w:r w:rsidR="00773920" w:rsidRPr="00A21572">
        <w:rPr>
          <w:rFonts w:ascii="Book Antiqua" w:hAnsi="Book Antiqua"/>
          <w:sz w:val="24"/>
          <w:szCs w:val="24"/>
          <w:lang w:val="en-US"/>
        </w:rPr>
        <w:t>,</w:t>
      </w:r>
      <w:r w:rsidRPr="00A21572">
        <w:rPr>
          <w:rFonts w:ascii="Book Antiqua" w:hAnsi="Book Antiqua"/>
          <w:sz w:val="24"/>
          <w:szCs w:val="24"/>
          <w:lang w:val="en-US"/>
        </w:rPr>
        <w:t xml:space="preserve"> but their description</w:t>
      </w:r>
      <w:r w:rsidR="00F4330D" w:rsidRPr="00A21572">
        <w:rPr>
          <w:rFonts w:ascii="Book Antiqua" w:hAnsi="Book Antiqua" w:hint="eastAsia"/>
          <w:sz w:val="24"/>
          <w:szCs w:val="24"/>
          <w:lang w:val="en-US" w:eastAsia="zh-CN"/>
        </w:rPr>
        <w:t>s</w:t>
      </w:r>
      <w:r w:rsidRPr="00A21572">
        <w:rPr>
          <w:rFonts w:ascii="Book Antiqua" w:hAnsi="Book Antiqua"/>
          <w:sz w:val="24"/>
          <w:szCs w:val="24"/>
          <w:lang w:val="en-US"/>
        </w:rPr>
        <w:t xml:space="preserve"> are beyond the scope of the present Editorial. In phase III studies,</w:t>
      </w:r>
      <w:r w:rsidR="00942BEB" w:rsidRPr="00A21572">
        <w:rPr>
          <w:rFonts w:ascii="Book Antiqua" w:hAnsi="Book Antiqua"/>
          <w:sz w:val="24"/>
          <w:szCs w:val="24"/>
          <w:lang w:val="en-US"/>
        </w:rPr>
        <w:t xml:space="preserve"> the patients gain the same chance to undergo different treatments</w:t>
      </w:r>
      <w:r w:rsidRPr="00A21572">
        <w:rPr>
          <w:rFonts w:ascii="Book Antiqua" w:hAnsi="Book Antiqua"/>
          <w:sz w:val="24"/>
          <w:szCs w:val="24"/>
          <w:lang w:val="en-US"/>
        </w:rPr>
        <w:t xml:space="preserve"> through randomization</w:t>
      </w:r>
      <w:r w:rsidR="007101E3" w:rsidRPr="00A21572">
        <w:rPr>
          <w:rFonts w:ascii="Book Antiqua" w:hAnsi="Book Antiqua"/>
          <w:sz w:val="24"/>
          <w:szCs w:val="24"/>
          <w:lang w:val="en-US"/>
        </w:rPr>
        <w:t>.</w:t>
      </w:r>
      <w:r w:rsidRPr="00A21572">
        <w:rPr>
          <w:rFonts w:ascii="Book Antiqua" w:hAnsi="Book Antiqua"/>
          <w:sz w:val="24"/>
          <w:szCs w:val="24"/>
          <w:lang w:val="en-US"/>
        </w:rPr>
        <w:t xml:space="preserve"> </w:t>
      </w:r>
      <w:r w:rsidR="00942BEB" w:rsidRPr="00A21572">
        <w:rPr>
          <w:rFonts w:ascii="Book Antiqua" w:hAnsi="Book Antiqua"/>
          <w:sz w:val="24"/>
          <w:szCs w:val="24"/>
          <w:lang w:val="en-US"/>
        </w:rPr>
        <w:t>The power of prospective, randomized phase III trials is to normalize any factor that could influence final results</w:t>
      </w:r>
      <w:r w:rsidR="009C4C8A" w:rsidRPr="00A21572">
        <w:rPr>
          <w:rFonts w:ascii="Book Antiqua" w:hAnsi="Book Antiqua"/>
          <w:sz w:val="24"/>
          <w:szCs w:val="24"/>
          <w:lang w:val="en-US"/>
        </w:rPr>
        <w:t>,</w:t>
      </w:r>
      <w:r w:rsidR="00942BEB" w:rsidRPr="00A21572">
        <w:rPr>
          <w:rFonts w:ascii="Book Antiqua" w:hAnsi="Book Antiqua"/>
          <w:sz w:val="24"/>
          <w:szCs w:val="24"/>
          <w:lang w:val="en-US"/>
        </w:rPr>
        <w:t xml:space="preserve"> so that treatment arms are quite equ</w:t>
      </w:r>
      <w:r w:rsidR="00423983" w:rsidRPr="00A21572">
        <w:rPr>
          <w:rFonts w:ascii="Book Antiqua" w:hAnsi="Book Antiqua"/>
          <w:sz w:val="24"/>
          <w:szCs w:val="24"/>
          <w:lang w:val="en-US"/>
        </w:rPr>
        <w:t>ivalent</w:t>
      </w:r>
      <w:r w:rsidR="00942BEB" w:rsidRPr="00A21572">
        <w:rPr>
          <w:rFonts w:ascii="Book Antiqua" w:hAnsi="Book Antiqua"/>
          <w:sz w:val="24"/>
          <w:szCs w:val="24"/>
          <w:lang w:val="en-US"/>
        </w:rPr>
        <w:t xml:space="preserve"> </w:t>
      </w:r>
      <w:r w:rsidR="00423983" w:rsidRPr="00A21572">
        <w:rPr>
          <w:rFonts w:ascii="Book Antiqua" w:hAnsi="Book Antiqua"/>
          <w:sz w:val="24"/>
          <w:szCs w:val="24"/>
          <w:lang w:val="en-US"/>
        </w:rPr>
        <w:t>with regard to</w:t>
      </w:r>
      <w:r w:rsidR="00942BEB" w:rsidRPr="00A21572">
        <w:rPr>
          <w:rFonts w:ascii="Book Antiqua" w:hAnsi="Book Antiqua"/>
          <w:sz w:val="24"/>
          <w:szCs w:val="24"/>
          <w:lang w:val="en-US"/>
        </w:rPr>
        <w:t xml:space="preserve"> known prognostic</w:t>
      </w:r>
      <w:r w:rsidR="009044F2" w:rsidRPr="00A21572">
        <w:rPr>
          <w:rFonts w:ascii="Book Antiqua" w:hAnsi="Book Antiqua"/>
          <w:sz w:val="24"/>
          <w:szCs w:val="24"/>
          <w:lang w:val="en-US"/>
        </w:rPr>
        <w:t xml:space="preserve"> and </w:t>
      </w:r>
      <w:r w:rsidR="00942BEB" w:rsidRPr="00A21572">
        <w:rPr>
          <w:rFonts w:ascii="Book Antiqua" w:hAnsi="Book Antiqua"/>
          <w:sz w:val="24"/>
          <w:szCs w:val="24"/>
          <w:lang w:val="en-US"/>
        </w:rPr>
        <w:t>predictive factors. However, one of the most important pitfall</w:t>
      </w:r>
      <w:r w:rsidR="00BA2743" w:rsidRPr="00A21572">
        <w:rPr>
          <w:rFonts w:ascii="Book Antiqua" w:hAnsi="Book Antiqua"/>
          <w:sz w:val="24"/>
          <w:szCs w:val="24"/>
          <w:lang w:val="en-US"/>
        </w:rPr>
        <w:t>s</w:t>
      </w:r>
      <w:r w:rsidR="00942BEB" w:rsidRPr="00A21572">
        <w:rPr>
          <w:rFonts w:ascii="Book Antiqua" w:hAnsi="Book Antiqua"/>
          <w:sz w:val="24"/>
          <w:szCs w:val="24"/>
          <w:lang w:val="en-US"/>
        </w:rPr>
        <w:t xml:space="preserve"> of th</w:t>
      </w:r>
      <w:r w:rsidR="009C4C8A" w:rsidRPr="00A21572">
        <w:rPr>
          <w:rFonts w:ascii="Book Antiqua" w:hAnsi="Book Antiqua"/>
          <w:sz w:val="24"/>
          <w:szCs w:val="24"/>
          <w:lang w:val="en-US"/>
        </w:rPr>
        <w:t>e</w:t>
      </w:r>
      <w:r w:rsidR="00942BEB" w:rsidRPr="00A21572">
        <w:rPr>
          <w:rFonts w:ascii="Book Antiqua" w:hAnsi="Book Antiqua"/>
          <w:sz w:val="24"/>
          <w:szCs w:val="24"/>
          <w:lang w:val="en-US"/>
        </w:rPr>
        <w:t>s</w:t>
      </w:r>
      <w:r w:rsidR="009C4C8A" w:rsidRPr="00A21572">
        <w:rPr>
          <w:rFonts w:ascii="Book Antiqua" w:hAnsi="Book Antiqua"/>
          <w:sz w:val="24"/>
          <w:szCs w:val="24"/>
          <w:lang w:val="en-US"/>
        </w:rPr>
        <w:t>e</w:t>
      </w:r>
      <w:r w:rsidR="00942BEB" w:rsidRPr="00A21572">
        <w:rPr>
          <w:rFonts w:ascii="Book Antiqua" w:hAnsi="Book Antiqua"/>
          <w:sz w:val="24"/>
          <w:szCs w:val="24"/>
          <w:lang w:val="en-US"/>
        </w:rPr>
        <w:t xml:space="preserve"> </w:t>
      </w:r>
      <w:r w:rsidR="009C4C8A" w:rsidRPr="00A21572">
        <w:rPr>
          <w:rFonts w:ascii="Book Antiqua" w:hAnsi="Book Antiqua"/>
          <w:sz w:val="24"/>
          <w:szCs w:val="24"/>
          <w:lang w:val="en-US"/>
        </w:rPr>
        <w:t>trials</w:t>
      </w:r>
      <w:r w:rsidR="00942BEB" w:rsidRPr="00A21572">
        <w:rPr>
          <w:rFonts w:ascii="Book Antiqua" w:hAnsi="Book Antiqua"/>
          <w:sz w:val="24"/>
          <w:szCs w:val="24"/>
          <w:lang w:val="en-US"/>
        </w:rPr>
        <w:t xml:space="preserve"> </w:t>
      </w:r>
      <w:r w:rsidR="00E64878" w:rsidRPr="00A21572">
        <w:rPr>
          <w:rFonts w:ascii="Book Antiqua" w:hAnsi="Book Antiqua"/>
          <w:sz w:val="24"/>
          <w:szCs w:val="24"/>
          <w:lang w:val="en-US"/>
        </w:rPr>
        <w:t xml:space="preserve">resides in clinical criteria for </w:t>
      </w:r>
      <w:r w:rsidR="00942BEB" w:rsidRPr="00A21572">
        <w:rPr>
          <w:rFonts w:ascii="Book Antiqua" w:hAnsi="Book Antiqua"/>
          <w:sz w:val="24"/>
          <w:szCs w:val="24"/>
          <w:lang w:val="en-US"/>
        </w:rPr>
        <w:t xml:space="preserve">patient </w:t>
      </w:r>
      <w:proofErr w:type="gramStart"/>
      <w:r w:rsidR="00942BEB" w:rsidRPr="00A21572">
        <w:rPr>
          <w:rFonts w:ascii="Book Antiqua" w:hAnsi="Book Antiqua"/>
          <w:sz w:val="24"/>
          <w:szCs w:val="24"/>
          <w:lang w:val="en-US"/>
        </w:rPr>
        <w:t>selection</w:t>
      </w:r>
      <w:r w:rsidR="00962CF6" w:rsidRPr="00A21572">
        <w:rPr>
          <w:rFonts w:ascii="Book Antiqua" w:hAnsi="Book Antiqua"/>
          <w:sz w:val="24"/>
          <w:szCs w:val="24"/>
          <w:vertAlign w:val="superscript"/>
          <w:lang w:val="en-US"/>
        </w:rPr>
        <w:t>[</w:t>
      </w:r>
      <w:proofErr w:type="gramEnd"/>
      <w:r w:rsidR="00EA0568" w:rsidRPr="00A21572">
        <w:rPr>
          <w:rFonts w:ascii="Book Antiqua" w:hAnsi="Book Antiqua"/>
          <w:sz w:val="24"/>
          <w:szCs w:val="24"/>
          <w:vertAlign w:val="superscript"/>
          <w:lang w:val="en-US"/>
        </w:rPr>
        <w:t>2-5</w:t>
      </w:r>
      <w:r w:rsidR="00962CF6" w:rsidRPr="00A21572">
        <w:rPr>
          <w:rFonts w:ascii="Book Antiqua" w:hAnsi="Book Antiqua"/>
          <w:sz w:val="24"/>
          <w:szCs w:val="24"/>
          <w:vertAlign w:val="superscript"/>
          <w:lang w:val="en-US"/>
        </w:rPr>
        <w:t>]</w:t>
      </w:r>
      <w:r w:rsidR="00942BEB" w:rsidRPr="00A21572">
        <w:rPr>
          <w:rFonts w:ascii="Book Antiqua" w:hAnsi="Book Antiqua"/>
          <w:sz w:val="24"/>
          <w:szCs w:val="24"/>
          <w:lang w:val="en-US"/>
        </w:rPr>
        <w:t>. I</w:t>
      </w:r>
      <w:r w:rsidR="008F30B5" w:rsidRPr="00A21572">
        <w:rPr>
          <w:rFonts w:ascii="Book Antiqua" w:hAnsi="Book Antiqua"/>
          <w:sz w:val="24"/>
          <w:szCs w:val="24"/>
          <w:lang w:val="en-US"/>
        </w:rPr>
        <w:t xml:space="preserve">n </w:t>
      </w:r>
      <w:r w:rsidR="009F18CF" w:rsidRPr="00A21572">
        <w:rPr>
          <w:rFonts w:ascii="Book Antiqua" w:hAnsi="Book Antiqua"/>
          <w:sz w:val="24"/>
          <w:szCs w:val="24"/>
          <w:lang w:val="en-US"/>
        </w:rPr>
        <w:t xml:space="preserve">the </w:t>
      </w:r>
      <w:r w:rsidR="00E64878" w:rsidRPr="00A21572">
        <w:rPr>
          <w:rFonts w:ascii="Book Antiqua" w:hAnsi="Book Antiqua"/>
          <w:sz w:val="24"/>
          <w:szCs w:val="24"/>
          <w:lang w:val="en-US"/>
        </w:rPr>
        <w:t>majority</w:t>
      </w:r>
      <w:r w:rsidR="009F18CF" w:rsidRPr="00A21572">
        <w:rPr>
          <w:rFonts w:ascii="Book Antiqua" w:hAnsi="Book Antiqua"/>
          <w:sz w:val="24"/>
          <w:szCs w:val="24"/>
          <w:lang w:val="en-US"/>
        </w:rPr>
        <w:t xml:space="preserve"> of </w:t>
      </w:r>
      <w:r w:rsidR="009C4C8A" w:rsidRPr="00A21572">
        <w:rPr>
          <w:rFonts w:ascii="Book Antiqua" w:hAnsi="Book Antiqua"/>
          <w:sz w:val="24"/>
          <w:szCs w:val="24"/>
          <w:lang w:val="en-US"/>
        </w:rPr>
        <w:t>phase III studie</w:t>
      </w:r>
      <w:r w:rsidR="009F18CF" w:rsidRPr="00A21572">
        <w:rPr>
          <w:rFonts w:ascii="Book Antiqua" w:hAnsi="Book Antiqua"/>
          <w:sz w:val="24"/>
          <w:szCs w:val="24"/>
          <w:lang w:val="en-US"/>
        </w:rPr>
        <w:t>s</w:t>
      </w:r>
      <w:r w:rsidR="008F30B5" w:rsidRPr="00A21572">
        <w:rPr>
          <w:rFonts w:ascii="Book Antiqua" w:hAnsi="Book Antiqua"/>
          <w:sz w:val="24"/>
          <w:szCs w:val="24"/>
          <w:lang w:val="en-US"/>
        </w:rPr>
        <w:t xml:space="preserve">, patients are generally </w:t>
      </w:r>
      <w:r w:rsidR="009F18CF" w:rsidRPr="00A21572">
        <w:rPr>
          <w:rFonts w:ascii="Book Antiqua" w:hAnsi="Book Antiqua"/>
          <w:sz w:val="24"/>
          <w:szCs w:val="24"/>
          <w:lang w:val="en-US"/>
        </w:rPr>
        <w:t>excluded</w:t>
      </w:r>
      <w:r w:rsidR="008F30B5" w:rsidRPr="00A21572">
        <w:rPr>
          <w:rFonts w:ascii="Book Antiqua" w:hAnsi="Book Antiqua"/>
          <w:sz w:val="24"/>
          <w:szCs w:val="24"/>
          <w:lang w:val="en-US"/>
        </w:rPr>
        <w:t xml:space="preserve"> </w:t>
      </w:r>
      <w:r w:rsidR="009F18CF" w:rsidRPr="00A21572">
        <w:rPr>
          <w:rFonts w:ascii="Book Antiqua" w:hAnsi="Book Antiqua"/>
          <w:sz w:val="24"/>
          <w:szCs w:val="24"/>
          <w:lang w:val="en-US"/>
        </w:rPr>
        <w:t xml:space="preserve">if they present </w:t>
      </w:r>
      <w:r w:rsidR="009C4C8A" w:rsidRPr="00A21572">
        <w:rPr>
          <w:rFonts w:ascii="Book Antiqua" w:hAnsi="Book Antiqua"/>
          <w:sz w:val="24"/>
          <w:szCs w:val="24"/>
          <w:lang w:val="en-US"/>
        </w:rPr>
        <w:t>one or more of the following</w:t>
      </w:r>
      <w:r w:rsidR="009F18CF" w:rsidRPr="00A21572">
        <w:rPr>
          <w:rFonts w:ascii="Book Antiqua" w:hAnsi="Book Antiqua"/>
          <w:sz w:val="24"/>
          <w:szCs w:val="24"/>
          <w:lang w:val="en-US"/>
        </w:rPr>
        <w:t xml:space="preserve"> conditions: specific </w:t>
      </w:r>
      <w:r w:rsidR="008F30B5" w:rsidRPr="00A21572">
        <w:rPr>
          <w:rFonts w:ascii="Book Antiqua" w:hAnsi="Book Antiqua"/>
          <w:sz w:val="24"/>
          <w:szCs w:val="24"/>
          <w:lang w:val="en-US"/>
        </w:rPr>
        <w:t>comorbidities</w:t>
      </w:r>
      <w:r w:rsidR="009F18CF" w:rsidRPr="00A21572">
        <w:rPr>
          <w:rFonts w:ascii="Book Antiqua" w:hAnsi="Book Antiqua"/>
          <w:sz w:val="24"/>
          <w:szCs w:val="24"/>
          <w:lang w:val="en-US"/>
        </w:rPr>
        <w:t xml:space="preserve"> (unstable diabetes, chronic liver or kidney diseases, </w:t>
      </w:r>
      <w:r w:rsidR="009C4C8A" w:rsidRPr="00A21572">
        <w:rPr>
          <w:rFonts w:ascii="Book Antiqua" w:hAnsi="Book Antiqua"/>
          <w:sz w:val="24"/>
          <w:szCs w:val="24"/>
          <w:lang w:val="en-US"/>
        </w:rPr>
        <w:t xml:space="preserve">cardio-vascular diseases, </w:t>
      </w:r>
      <w:r w:rsidR="009F18CF" w:rsidRPr="00A21572">
        <w:rPr>
          <w:rFonts w:ascii="Book Antiqua" w:hAnsi="Book Antiqua"/>
          <w:i/>
          <w:sz w:val="24"/>
          <w:szCs w:val="24"/>
          <w:lang w:val="en-US"/>
        </w:rPr>
        <w:t>etc.</w:t>
      </w:r>
      <w:r w:rsidR="009F18CF" w:rsidRPr="00A21572">
        <w:rPr>
          <w:rFonts w:ascii="Book Antiqua" w:hAnsi="Book Antiqua"/>
          <w:sz w:val="24"/>
          <w:szCs w:val="24"/>
          <w:lang w:val="en-US"/>
        </w:rPr>
        <w:t>)</w:t>
      </w:r>
      <w:r w:rsidR="008F30B5" w:rsidRPr="00A21572">
        <w:rPr>
          <w:rFonts w:ascii="Book Antiqua" w:hAnsi="Book Antiqua"/>
          <w:sz w:val="24"/>
          <w:szCs w:val="24"/>
          <w:lang w:val="en-US"/>
        </w:rPr>
        <w:t>, performance status</w:t>
      </w:r>
      <w:r w:rsidR="009F18CF" w:rsidRPr="00A21572">
        <w:rPr>
          <w:rFonts w:ascii="Book Antiqua" w:hAnsi="Book Antiqua"/>
          <w:sz w:val="24"/>
          <w:szCs w:val="24"/>
          <w:lang w:val="en-US"/>
        </w:rPr>
        <w:t xml:space="preserve"> </w:t>
      </w:r>
      <w:bookmarkStart w:id="6" w:name="_GoBack"/>
      <w:r w:rsidR="00195B04" w:rsidRPr="00A21572">
        <w:rPr>
          <w:rFonts w:ascii="Book Antiqua" w:hAnsi="Book Antiqua"/>
          <w:sz w:val="24"/>
          <w:szCs w:val="24"/>
          <w:lang w:val="en-US"/>
        </w:rPr>
        <w:t xml:space="preserve">Eastern Cooperative Oncology Group </w:t>
      </w:r>
      <w:bookmarkEnd w:id="6"/>
      <w:r w:rsidR="00195B04" w:rsidRPr="00A21572">
        <w:rPr>
          <w:rFonts w:ascii="Book Antiqua" w:hAnsi="Book Antiqua"/>
          <w:sz w:val="24"/>
          <w:szCs w:val="24"/>
          <w:lang w:val="en-US"/>
        </w:rPr>
        <w:t>(ECOG)</w:t>
      </w:r>
      <w:r w:rsidR="009044F2" w:rsidRPr="00A21572">
        <w:rPr>
          <w:rFonts w:ascii="Book Antiqua" w:hAnsi="Book Antiqua"/>
          <w:sz w:val="24"/>
          <w:szCs w:val="24"/>
          <w:lang w:val="en-US"/>
        </w:rPr>
        <w:t xml:space="preserve"> </w:t>
      </w:r>
      <w:r w:rsidR="00FD157C" w:rsidRPr="00A21572">
        <w:rPr>
          <w:rFonts w:ascii="Book Antiqua" w:eastAsia="Arial Unicode MS" w:hAnsi="Book Antiqua" w:cs="Arial Unicode MS"/>
          <w:sz w:val="24"/>
          <w:szCs w:val="24"/>
        </w:rPr>
        <w:t>≥</w:t>
      </w:r>
      <w:r w:rsidR="00FD157C" w:rsidRPr="00A21572">
        <w:rPr>
          <w:rFonts w:ascii="Book Antiqua" w:eastAsia="Arial Unicode MS" w:hAnsi="Book Antiqua" w:cs="Arial Unicode MS"/>
          <w:sz w:val="24"/>
          <w:szCs w:val="24"/>
          <w:lang w:eastAsia="zh-CN"/>
        </w:rPr>
        <w:t xml:space="preserve"> </w:t>
      </w:r>
      <w:r w:rsidR="009F18CF" w:rsidRPr="00A21572">
        <w:rPr>
          <w:rFonts w:ascii="Book Antiqua" w:hAnsi="Book Antiqua"/>
          <w:sz w:val="24"/>
          <w:szCs w:val="24"/>
          <w:lang w:val="en-US"/>
        </w:rPr>
        <w:t xml:space="preserve">2, </w:t>
      </w:r>
      <w:r w:rsidR="006569F0" w:rsidRPr="00A21572">
        <w:rPr>
          <w:rFonts w:ascii="Book Antiqua" w:hAnsi="Book Antiqua"/>
          <w:sz w:val="24"/>
          <w:szCs w:val="24"/>
          <w:lang w:val="en-US"/>
        </w:rPr>
        <w:t>age</w:t>
      </w:r>
      <w:r w:rsidR="00FD157C" w:rsidRPr="00A21572">
        <w:rPr>
          <w:rFonts w:ascii="Book Antiqua" w:hAnsi="Book Antiqua"/>
          <w:sz w:val="24"/>
          <w:szCs w:val="24"/>
          <w:lang w:val="en-US" w:eastAsia="zh-CN"/>
        </w:rPr>
        <w:t xml:space="preserve"> </w:t>
      </w:r>
      <w:r w:rsidR="00FD157C" w:rsidRPr="00A21572">
        <w:rPr>
          <w:rFonts w:ascii="Book Antiqua" w:eastAsia="Arial Unicode MS" w:hAnsi="Book Antiqua" w:cs="Arial Unicode MS"/>
          <w:sz w:val="24"/>
          <w:szCs w:val="24"/>
        </w:rPr>
        <w:t>≥</w:t>
      </w:r>
      <w:r w:rsidR="00FD157C" w:rsidRPr="00A21572">
        <w:rPr>
          <w:rFonts w:ascii="Book Antiqua" w:eastAsia="Arial Unicode MS" w:hAnsi="Book Antiqua" w:cs="Arial Unicode MS"/>
          <w:sz w:val="24"/>
          <w:szCs w:val="24"/>
          <w:lang w:eastAsia="zh-CN"/>
        </w:rPr>
        <w:t xml:space="preserve"> </w:t>
      </w:r>
      <w:r w:rsidR="006569F0" w:rsidRPr="00A21572">
        <w:rPr>
          <w:rFonts w:ascii="Book Antiqua" w:hAnsi="Book Antiqua"/>
          <w:sz w:val="24"/>
          <w:szCs w:val="24"/>
          <w:lang w:val="en-US"/>
        </w:rPr>
        <w:t xml:space="preserve">65 years, </w:t>
      </w:r>
      <w:r w:rsidR="008F30B5" w:rsidRPr="00A21572">
        <w:rPr>
          <w:rFonts w:ascii="Book Antiqua" w:hAnsi="Book Antiqua"/>
          <w:sz w:val="24"/>
          <w:szCs w:val="24"/>
          <w:lang w:val="en-US"/>
        </w:rPr>
        <w:t xml:space="preserve">previous </w:t>
      </w:r>
      <w:r w:rsidR="009F18CF" w:rsidRPr="00A21572">
        <w:rPr>
          <w:rFonts w:ascii="Book Antiqua" w:hAnsi="Book Antiqua"/>
          <w:sz w:val="24"/>
          <w:szCs w:val="24"/>
          <w:lang w:val="en-US"/>
        </w:rPr>
        <w:t>malignancies,</w:t>
      </w:r>
      <w:r w:rsidR="008F30B5" w:rsidRPr="00A21572">
        <w:rPr>
          <w:rFonts w:ascii="Book Antiqua" w:hAnsi="Book Antiqua"/>
          <w:sz w:val="24"/>
          <w:szCs w:val="24"/>
          <w:lang w:val="en-US"/>
        </w:rPr>
        <w:t xml:space="preserve"> </w:t>
      </w:r>
      <w:r w:rsidR="009F18CF" w:rsidRPr="00A21572">
        <w:rPr>
          <w:rFonts w:ascii="Book Antiqua" w:hAnsi="Book Antiqua"/>
          <w:sz w:val="24"/>
          <w:szCs w:val="24"/>
          <w:lang w:val="en-US"/>
        </w:rPr>
        <w:t xml:space="preserve">brain metastases, active infections, psychiatric disorders, non-measurable disease. In some cases, other selection criteria such as number and type </w:t>
      </w:r>
      <w:r w:rsidR="009044F2" w:rsidRPr="00A21572">
        <w:rPr>
          <w:rFonts w:ascii="Book Antiqua" w:hAnsi="Book Antiqua"/>
          <w:sz w:val="24"/>
          <w:szCs w:val="24"/>
          <w:lang w:val="en-US"/>
        </w:rPr>
        <w:t xml:space="preserve">of </w:t>
      </w:r>
      <w:r w:rsidR="009F18CF" w:rsidRPr="00A21572">
        <w:rPr>
          <w:rFonts w:ascii="Book Antiqua" w:hAnsi="Book Antiqua"/>
          <w:sz w:val="24"/>
          <w:szCs w:val="24"/>
          <w:lang w:val="en-US"/>
        </w:rPr>
        <w:t>previous lines of chemotherapies or biologic therapies</w:t>
      </w:r>
      <w:r w:rsidR="00E64878" w:rsidRPr="00A21572">
        <w:rPr>
          <w:rFonts w:ascii="Book Antiqua" w:hAnsi="Book Antiqua"/>
          <w:sz w:val="24"/>
          <w:szCs w:val="24"/>
          <w:lang w:val="en-US"/>
        </w:rPr>
        <w:t xml:space="preserve"> are added</w:t>
      </w:r>
      <w:r w:rsidR="009F18CF" w:rsidRPr="00A21572">
        <w:rPr>
          <w:rFonts w:ascii="Book Antiqua" w:hAnsi="Book Antiqua"/>
          <w:sz w:val="24"/>
          <w:szCs w:val="24"/>
          <w:lang w:val="en-US"/>
        </w:rPr>
        <w:t>.</w:t>
      </w:r>
      <w:r w:rsidR="009C4C8A" w:rsidRPr="00A21572">
        <w:rPr>
          <w:rFonts w:ascii="Book Antiqua" w:hAnsi="Book Antiqua"/>
          <w:sz w:val="24"/>
          <w:szCs w:val="24"/>
          <w:lang w:val="en-US"/>
        </w:rPr>
        <w:t xml:space="preserve"> A question</w:t>
      </w:r>
      <w:r w:rsidR="003302D4" w:rsidRPr="00A21572">
        <w:rPr>
          <w:rFonts w:ascii="Book Antiqua" w:hAnsi="Book Antiqua"/>
          <w:sz w:val="24"/>
          <w:szCs w:val="24"/>
          <w:lang w:val="en-US"/>
        </w:rPr>
        <w:t xml:space="preserve"> </w:t>
      </w:r>
      <w:r w:rsidR="00F4330D" w:rsidRPr="00A21572">
        <w:rPr>
          <w:rFonts w:ascii="Book Antiqua" w:hAnsi="Book Antiqua" w:hint="eastAsia"/>
          <w:sz w:val="24"/>
          <w:szCs w:val="24"/>
          <w:lang w:val="en-US" w:eastAsia="zh-CN"/>
        </w:rPr>
        <w:t xml:space="preserve">is </w:t>
      </w:r>
      <w:r w:rsidR="003302D4" w:rsidRPr="00A21572">
        <w:rPr>
          <w:rFonts w:ascii="Book Antiqua" w:hAnsi="Book Antiqua"/>
          <w:sz w:val="24"/>
          <w:szCs w:val="24"/>
          <w:lang w:val="en-US"/>
        </w:rPr>
        <w:t>raise</w:t>
      </w:r>
      <w:r w:rsidR="00F4330D" w:rsidRPr="00A21572">
        <w:rPr>
          <w:rFonts w:ascii="Book Antiqua" w:hAnsi="Book Antiqua" w:hint="eastAsia"/>
          <w:sz w:val="24"/>
          <w:szCs w:val="24"/>
          <w:lang w:val="en-US" w:eastAsia="zh-CN"/>
        </w:rPr>
        <w:t>d</w:t>
      </w:r>
      <w:r w:rsidR="006569F0" w:rsidRPr="00A21572">
        <w:rPr>
          <w:rFonts w:ascii="Book Antiqua" w:hAnsi="Book Antiqua"/>
          <w:sz w:val="24"/>
          <w:szCs w:val="24"/>
          <w:lang w:val="en-US"/>
        </w:rPr>
        <w:t xml:space="preserve">: </w:t>
      </w:r>
      <w:r w:rsidR="00E64878" w:rsidRPr="00A21572">
        <w:rPr>
          <w:rFonts w:ascii="Book Antiqua" w:hAnsi="Book Antiqua"/>
          <w:sz w:val="24"/>
          <w:szCs w:val="24"/>
          <w:lang w:val="en-US"/>
        </w:rPr>
        <w:t>C</w:t>
      </w:r>
      <w:r w:rsidR="006569F0" w:rsidRPr="00A21572">
        <w:rPr>
          <w:rFonts w:ascii="Book Antiqua" w:hAnsi="Book Antiqua"/>
          <w:sz w:val="24"/>
          <w:szCs w:val="24"/>
          <w:lang w:val="en-US"/>
        </w:rPr>
        <w:t xml:space="preserve">an results of phase III studies be extended </w:t>
      </w:r>
      <w:r w:rsidR="00E64878" w:rsidRPr="00A21572">
        <w:rPr>
          <w:rFonts w:ascii="Book Antiqua" w:hAnsi="Book Antiqua"/>
          <w:sz w:val="24"/>
          <w:szCs w:val="24"/>
          <w:lang w:val="en-US"/>
        </w:rPr>
        <w:t>to</w:t>
      </w:r>
      <w:r w:rsidR="006569F0" w:rsidRPr="00A21572">
        <w:rPr>
          <w:rFonts w:ascii="Book Antiqua" w:hAnsi="Book Antiqua"/>
          <w:sz w:val="24"/>
          <w:szCs w:val="24"/>
          <w:lang w:val="en-US"/>
        </w:rPr>
        <w:t xml:space="preserve"> the general population? </w:t>
      </w:r>
      <w:r w:rsidR="00187BC0" w:rsidRPr="00A21572">
        <w:rPr>
          <w:rFonts w:ascii="Book Antiqua" w:hAnsi="Book Antiqua"/>
          <w:sz w:val="24"/>
          <w:szCs w:val="24"/>
          <w:lang w:val="en-US"/>
        </w:rPr>
        <w:t>This</w:t>
      </w:r>
      <w:r w:rsidR="006569F0" w:rsidRPr="00A21572">
        <w:rPr>
          <w:rFonts w:ascii="Book Antiqua" w:hAnsi="Book Antiqua"/>
          <w:sz w:val="24"/>
          <w:szCs w:val="24"/>
          <w:lang w:val="en-US"/>
        </w:rPr>
        <w:t xml:space="preserve"> </w:t>
      </w:r>
      <w:r w:rsidR="00E64878" w:rsidRPr="00A21572">
        <w:rPr>
          <w:rFonts w:ascii="Book Antiqua" w:hAnsi="Book Antiqua"/>
          <w:sz w:val="24"/>
          <w:szCs w:val="24"/>
          <w:lang w:val="en-US"/>
        </w:rPr>
        <w:t xml:space="preserve">deserves some </w:t>
      </w:r>
      <w:r w:rsidR="00942BEB" w:rsidRPr="00A21572">
        <w:rPr>
          <w:rFonts w:ascii="Book Antiqua" w:hAnsi="Book Antiqua"/>
          <w:sz w:val="24"/>
          <w:szCs w:val="24"/>
          <w:lang w:val="en-US"/>
        </w:rPr>
        <w:t>reflection</w:t>
      </w:r>
      <w:r w:rsidR="009C4C8A" w:rsidRPr="00A21572">
        <w:rPr>
          <w:rFonts w:ascii="Book Antiqua" w:hAnsi="Book Antiqua"/>
          <w:sz w:val="24"/>
          <w:szCs w:val="24"/>
          <w:lang w:val="en-US"/>
        </w:rPr>
        <w:t xml:space="preserve"> because i</w:t>
      </w:r>
      <w:r w:rsidR="006569F0" w:rsidRPr="00A21572">
        <w:rPr>
          <w:rFonts w:ascii="Book Antiqua" w:hAnsi="Book Antiqua"/>
          <w:sz w:val="24"/>
          <w:szCs w:val="24"/>
          <w:lang w:val="en-US"/>
        </w:rPr>
        <w:t xml:space="preserve">n clinical practice </w:t>
      </w:r>
      <w:r w:rsidR="00F46FB4" w:rsidRPr="00A21572">
        <w:rPr>
          <w:rFonts w:ascii="Book Antiqua" w:hAnsi="Book Antiqua"/>
          <w:sz w:val="24"/>
          <w:szCs w:val="24"/>
          <w:lang w:val="en-US"/>
        </w:rPr>
        <w:t>few</w:t>
      </w:r>
      <w:r w:rsidR="006569F0" w:rsidRPr="00A21572">
        <w:rPr>
          <w:rFonts w:ascii="Book Antiqua" w:hAnsi="Book Antiqua"/>
          <w:sz w:val="24"/>
          <w:szCs w:val="24"/>
          <w:lang w:val="en-US"/>
        </w:rPr>
        <w:t xml:space="preserve"> patients </w:t>
      </w:r>
      <w:r w:rsidR="009C4C8A" w:rsidRPr="00A21572">
        <w:rPr>
          <w:rFonts w:ascii="Book Antiqua" w:hAnsi="Book Antiqua"/>
          <w:sz w:val="24"/>
          <w:szCs w:val="24"/>
          <w:lang w:val="en-US"/>
        </w:rPr>
        <w:t>present with the characteristics required by</w:t>
      </w:r>
      <w:r w:rsidR="006569F0" w:rsidRPr="00A21572">
        <w:rPr>
          <w:rFonts w:ascii="Book Antiqua" w:hAnsi="Book Antiqua"/>
          <w:sz w:val="24"/>
          <w:szCs w:val="24"/>
          <w:lang w:val="en-US"/>
        </w:rPr>
        <w:t xml:space="preserve"> </w:t>
      </w:r>
      <w:r w:rsidR="009C4C8A" w:rsidRPr="00A21572">
        <w:rPr>
          <w:rFonts w:ascii="Book Antiqua" w:hAnsi="Book Antiqua"/>
          <w:sz w:val="24"/>
          <w:szCs w:val="24"/>
          <w:lang w:val="en-US"/>
        </w:rPr>
        <w:t xml:space="preserve">a </w:t>
      </w:r>
      <w:r w:rsidR="006569F0" w:rsidRPr="00A21572">
        <w:rPr>
          <w:rFonts w:ascii="Book Antiqua" w:hAnsi="Book Antiqua"/>
          <w:sz w:val="24"/>
          <w:szCs w:val="24"/>
          <w:lang w:val="en-US"/>
        </w:rPr>
        <w:t>phase III clinical trial</w:t>
      </w:r>
      <w:r w:rsidR="009C4C8A" w:rsidRPr="00A21572">
        <w:rPr>
          <w:rFonts w:ascii="Book Antiqua" w:hAnsi="Book Antiqua"/>
          <w:sz w:val="24"/>
          <w:szCs w:val="24"/>
          <w:lang w:val="en-US"/>
        </w:rPr>
        <w:t>;</w:t>
      </w:r>
      <w:r w:rsidR="006569F0" w:rsidRPr="00A21572">
        <w:rPr>
          <w:rFonts w:ascii="Book Antiqua" w:hAnsi="Book Antiqua"/>
          <w:sz w:val="24"/>
          <w:szCs w:val="24"/>
          <w:lang w:val="en-US"/>
        </w:rPr>
        <w:t xml:space="preserve"> </w:t>
      </w:r>
      <w:r w:rsidR="00942BEB" w:rsidRPr="00A21572">
        <w:rPr>
          <w:rFonts w:ascii="Book Antiqua" w:hAnsi="Book Antiqua"/>
          <w:sz w:val="24"/>
          <w:szCs w:val="24"/>
          <w:lang w:val="en-US"/>
        </w:rPr>
        <w:t xml:space="preserve">one or more </w:t>
      </w:r>
      <w:r w:rsidR="006569F0" w:rsidRPr="00A21572">
        <w:rPr>
          <w:rFonts w:ascii="Book Antiqua" w:hAnsi="Book Antiqua"/>
          <w:sz w:val="24"/>
          <w:szCs w:val="24"/>
          <w:lang w:val="en-US"/>
        </w:rPr>
        <w:t>excluding conditions are frequently present.</w:t>
      </w:r>
      <w:r w:rsidR="00942BEB" w:rsidRPr="00A21572">
        <w:rPr>
          <w:rFonts w:ascii="Book Antiqua" w:hAnsi="Book Antiqua"/>
          <w:sz w:val="24"/>
          <w:szCs w:val="24"/>
          <w:lang w:val="en-US"/>
        </w:rPr>
        <w:t xml:space="preserve"> </w:t>
      </w:r>
    </w:p>
    <w:p w:rsidR="00962CF6" w:rsidRPr="00A21572" w:rsidRDefault="00836786" w:rsidP="00F4330D">
      <w:pPr>
        <w:spacing w:after="0" w:line="360" w:lineRule="auto"/>
        <w:ind w:firstLineChars="100" w:firstLine="240"/>
        <w:jc w:val="both"/>
        <w:rPr>
          <w:rFonts w:ascii="Book Antiqua" w:hAnsi="Book Antiqua" w:cs="Segoe UI"/>
          <w:sz w:val="24"/>
          <w:szCs w:val="24"/>
          <w:lang w:val="en-US"/>
        </w:rPr>
      </w:pPr>
      <w:r w:rsidRPr="00A21572">
        <w:rPr>
          <w:rFonts w:ascii="Book Antiqua" w:hAnsi="Book Antiqua"/>
          <w:sz w:val="24"/>
          <w:szCs w:val="24"/>
          <w:lang w:val="en-US"/>
        </w:rPr>
        <w:t xml:space="preserve">We have recently presented at </w:t>
      </w:r>
      <w:r w:rsidR="00F4330D" w:rsidRPr="00A21572">
        <w:rPr>
          <w:rFonts w:ascii="Book Antiqua" w:hAnsi="Book Antiqua"/>
          <w:sz w:val="24"/>
          <w:szCs w:val="24"/>
          <w:lang w:val="en-US"/>
        </w:rPr>
        <w:t>European Society of Medical Oncology</w:t>
      </w:r>
      <w:r w:rsidR="00F4330D" w:rsidRPr="00A21572">
        <w:rPr>
          <w:rFonts w:ascii="Book Antiqua" w:hAnsi="Book Antiqua"/>
          <w:i/>
          <w:sz w:val="24"/>
          <w:szCs w:val="24"/>
          <w:lang w:val="en-US"/>
        </w:rPr>
        <w:t xml:space="preserve"> </w:t>
      </w:r>
      <w:r w:rsidRPr="00A21572">
        <w:rPr>
          <w:rFonts w:ascii="Book Antiqua" w:hAnsi="Book Antiqua"/>
          <w:sz w:val="24"/>
          <w:szCs w:val="24"/>
          <w:lang w:val="en-US"/>
        </w:rPr>
        <w:t>(</w:t>
      </w:r>
      <w:r w:rsidR="00F4330D" w:rsidRPr="00A21572">
        <w:rPr>
          <w:rFonts w:ascii="Book Antiqua" w:hAnsi="Book Antiqua"/>
          <w:sz w:val="24"/>
          <w:szCs w:val="24"/>
          <w:lang w:val="en-US"/>
        </w:rPr>
        <w:t>ESMO</w:t>
      </w:r>
      <w:r w:rsidRPr="00A21572">
        <w:rPr>
          <w:rFonts w:ascii="Book Antiqua" w:hAnsi="Book Antiqua"/>
          <w:sz w:val="24"/>
          <w:szCs w:val="24"/>
          <w:lang w:val="en-US"/>
        </w:rPr>
        <w:t xml:space="preserve">) Congress 2018 (abstract 1927, </w:t>
      </w:r>
      <w:r w:rsidR="00CA0A81" w:rsidRPr="00A21572">
        <w:rPr>
          <w:rFonts w:ascii="Book Antiqua" w:hAnsi="Book Antiqua"/>
          <w:sz w:val="24"/>
          <w:szCs w:val="24"/>
          <w:lang w:val="en-US"/>
        </w:rPr>
        <w:t>“</w:t>
      </w:r>
      <w:proofErr w:type="spellStart"/>
      <w:r w:rsidRPr="00A21572">
        <w:rPr>
          <w:rFonts w:ascii="Book Antiqua" w:hAnsi="Book Antiqua"/>
          <w:sz w:val="24"/>
          <w:szCs w:val="24"/>
          <w:lang w:val="en-US"/>
        </w:rPr>
        <w:t>Folfiri</w:t>
      </w:r>
      <w:proofErr w:type="spellEnd"/>
      <w:r w:rsidRPr="00A21572">
        <w:rPr>
          <w:rFonts w:ascii="Book Antiqua" w:hAnsi="Book Antiqua"/>
          <w:sz w:val="24"/>
          <w:szCs w:val="24"/>
          <w:lang w:val="en-US"/>
        </w:rPr>
        <w:t xml:space="preserve">-Aflibercept </w:t>
      </w:r>
      <w:r w:rsidR="00F4330D" w:rsidRPr="00A21572">
        <w:rPr>
          <w:rFonts w:ascii="Book Antiqua" w:hAnsi="Book Antiqua"/>
          <w:i/>
          <w:sz w:val="24"/>
          <w:szCs w:val="24"/>
          <w:lang w:val="en-US"/>
        </w:rPr>
        <w:t>vs</w:t>
      </w:r>
      <w:r w:rsidRPr="00A21572">
        <w:rPr>
          <w:rFonts w:ascii="Book Antiqua" w:hAnsi="Book Antiqua"/>
          <w:sz w:val="24"/>
          <w:szCs w:val="24"/>
          <w:lang w:val="en-US"/>
        </w:rPr>
        <w:t xml:space="preserve"> </w:t>
      </w:r>
      <w:proofErr w:type="spellStart"/>
      <w:r w:rsidRPr="00A21572">
        <w:rPr>
          <w:rFonts w:ascii="Book Antiqua" w:hAnsi="Book Antiqua"/>
          <w:sz w:val="24"/>
          <w:szCs w:val="24"/>
          <w:lang w:val="en-US"/>
        </w:rPr>
        <w:t>Folfiri</w:t>
      </w:r>
      <w:proofErr w:type="spellEnd"/>
      <w:r w:rsidRPr="00A21572">
        <w:rPr>
          <w:rFonts w:ascii="Book Antiqua" w:hAnsi="Book Antiqua"/>
          <w:sz w:val="24"/>
          <w:szCs w:val="24"/>
          <w:lang w:val="en-US"/>
        </w:rPr>
        <w:t>-Bevacizumab as second-line treatment of RAS mutated metastatic colorectal cancer in real practice</w:t>
      </w:r>
      <w:r w:rsidR="00CA0A81" w:rsidRPr="00A21572">
        <w:rPr>
          <w:rFonts w:ascii="Book Antiqua" w:hAnsi="Book Antiqua"/>
          <w:sz w:val="24"/>
          <w:szCs w:val="24"/>
          <w:lang w:val="en-US"/>
        </w:rPr>
        <w:t>”</w:t>
      </w:r>
      <w:r w:rsidRPr="00A21572">
        <w:rPr>
          <w:rFonts w:ascii="Book Antiqua" w:hAnsi="Book Antiqua"/>
          <w:sz w:val="24"/>
          <w:szCs w:val="24"/>
          <w:lang w:val="en-US"/>
        </w:rPr>
        <w:t xml:space="preserve">) a study reporting </w:t>
      </w:r>
      <w:r w:rsidR="009C4C8A" w:rsidRPr="00A21572">
        <w:rPr>
          <w:rFonts w:ascii="Book Antiqua" w:hAnsi="Book Antiqua"/>
          <w:sz w:val="24"/>
          <w:szCs w:val="24"/>
          <w:lang w:val="en-US"/>
        </w:rPr>
        <w:t>an</w:t>
      </w:r>
      <w:r w:rsidRPr="00A21572">
        <w:rPr>
          <w:rFonts w:ascii="Book Antiqua" w:hAnsi="Book Antiqua"/>
          <w:sz w:val="24"/>
          <w:szCs w:val="24"/>
          <w:lang w:val="en-US"/>
        </w:rPr>
        <w:t xml:space="preserve"> efficacy </w:t>
      </w:r>
      <w:r w:rsidR="009C4C8A" w:rsidRPr="00A21572">
        <w:rPr>
          <w:rFonts w:ascii="Book Antiqua" w:hAnsi="Book Antiqua"/>
          <w:sz w:val="24"/>
          <w:szCs w:val="24"/>
          <w:lang w:val="en-US"/>
        </w:rPr>
        <w:t xml:space="preserve">comparison </w:t>
      </w:r>
      <w:r w:rsidRPr="00A21572">
        <w:rPr>
          <w:rFonts w:ascii="Book Antiqua" w:hAnsi="Book Antiqua"/>
          <w:sz w:val="24"/>
          <w:szCs w:val="24"/>
          <w:lang w:val="en-US"/>
        </w:rPr>
        <w:t>(overall survival) between two different second-line therapies (</w:t>
      </w:r>
      <w:proofErr w:type="spellStart"/>
      <w:r w:rsidRPr="00A21572">
        <w:rPr>
          <w:rFonts w:ascii="Book Antiqua" w:hAnsi="Book Antiqua"/>
          <w:sz w:val="24"/>
          <w:szCs w:val="24"/>
          <w:lang w:val="en-US"/>
        </w:rPr>
        <w:t>Folfiri</w:t>
      </w:r>
      <w:proofErr w:type="spellEnd"/>
      <w:r w:rsidRPr="00A21572">
        <w:rPr>
          <w:rFonts w:ascii="Book Antiqua" w:hAnsi="Book Antiqua"/>
          <w:sz w:val="24"/>
          <w:szCs w:val="24"/>
          <w:lang w:val="en-US"/>
        </w:rPr>
        <w:t>-Aflibercept</w:t>
      </w:r>
      <w:r w:rsidR="00423983" w:rsidRPr="00A21572">
        <w:rPr>
          <w:rFonts w:ascii="Book Antiqua" w:hAnsi="Book Antiqua"/>
          <w:sz w:val="24"/>
          <w:szCs w:val="24"/>
          <w:lang w:val="en-US"/>
        </w:rPr>
        <w:t>,</w:t>
      </w:r>
      <w:r w:rsidRPr="00A21572">
        <w:rPr>
          <w:rFonts w:ascii="Book Antiqua" w:hAnsi="Book Antiqua"/>
          <w:sz w:val="24"/>
          <w:szCs w:val="24"/>
          <w:lang w:val="en-US"/>
        </w:rPr>
        <w:t xml:space="preserve"> arm A </w:t>
      </w:r>
      <w:r w:rsidR="00F4330D" w:rsidRPr="00A21572">
        <w:rPr>
          <w:rFonts w:ascii="Book Antiqua" w:hAnsi="Book Antiqua"/>
          <w:i/>
          <w:sz w:val="24"/>
          <w:szCs w:val="24"/>
          <w:lang w:val="en-US"/>
        </w:rPr>
        <w:t>vs</w:t>
      </w:r>
      <w:r w:rsidRPr="00A21572">
        <w:rPr>
          <w:rFonts w:ascii="Book Antiqua" w:hAnsi="Book Antiqua"/>
          <w:sz w:val="24"/>
          <w:szCs w:val="24"/>
          <w:lang w:val="en-US"/>
        </w:rPr>
        <w:t xml:space="preserve"> </w:t>
      </w:r>
      <w:proofErr w:type="spellStart"/>
      <w:r w:rsidRPr="00A21572">
        <w:rPr>
          <w:rFonts w:ascii="Book Antiqua" w:hAnsi="Book Antiqua"/>
          <w:sz w:val="24"/>
          <w:szCs w:val="24"/>
          <w:lang w:val="en-US"/>
        </w:rPr>
        <w:t>Folfiri</w:t>
      </w:r>
      <w:proofErr w:type="spellEnd"/>
      <w:r w:rsidRPr="00A21572">
        <w:rPr>
          <w:rFonts w:ascii="Book Antiqua" w:hAnsi="Book Antiqua"/>
          <w:sz w:val="24"/>
          <w:szCs w:val="24"/>
          <w:lang w:val="en-US"/>
        </w:rPr>
        <w:t>-Bevacizumab</w:t>
      </w:r>
      <w:r w:rsidR="00423983" w:rsidRPr="00A21572">
        <w:rPr>
          <w:rFonts w:ascii="Book Antiqua" w:hAnsi="Book Antiqua"/>
          <w:sz w:val="24"/>
          <w:szCs w:val="24"/>
          <w:lang w:val="en-US"/>
        </w:rPr>
        <w:t>,</w:t>
      </w:r>
      <w:r w:rsidRPr="00A21572">
        <w:rPr>
          <w:rFonts w:ascii="Book Antiqua" w:hAnsi="Book Antiqua"/>
          <w:sz w:val="24"/>
          <w:szCs w:val="24"/>
          <w:lang w:val="en-US"/>
        </w:rPr>
        <w:t xml:space="preserve"> arm B) in advanced </w:t>
      </w:r>
      <w:r w:rsidRPr="00A21572">
        <w:rPr>
          <w:rFonts w:ascii="Book Antiqua" w:hAnsi="Book Antiqua"/>
          <w:i/>
          <w:sz w:val="24"/>
          <w:szCs w:val="24"/>
          <w:lang w:val="en-US"/>
        </w:rPr>
        <w:t>RAS</w:t>
      </w:r>
      <w:r w:rsidRPr="00A21572">
        <w:rPr>
          <w:rFonts w:ascii="Book Antiqua" w:hAnsi="Book Antiqua"/>
          <w:sz w:val="24"/>
          <w:szCs w:val="24"/>
          <w:lang w:val="en-US"/>
        </w:rPr>
        <w:t xml:space="preserve"> mutated </w:t>
      </w:r>
      <w:r w:rsidR="00187BC0" w:rsidRPr="00A21572">
        <w:rPr>
          <w:rFonts w:ascii="Book Antiqua" w:hAnsi="Book Antiqua"/>
          <w:sz w:val="24"/>
          <w:szCs w:val="24"/>
          <w:lang w:val="en-US"/>
        </w:rPr>
        <w:t xml:space="preserve">oxaliplatin </w:t>
      </w:r>
      <w:r w:rsidR="00187BC0" w:rsidRPr="00A21572">
        <w:rPr>
          <w:rFonts w:ascii="Book Antiqua" w:hAnsi="Book Antiqua"/>
          <w:sz w:val="24"/>
          <w:szCs w:val="24"/>
          <w:lang w:val="en-US"/>
        </w:rPr>
        <w:lastRenderedPageBreak/>
        <w:t>and bevacizumab-</w:t>
      </w:r>
      <w:r w:rsidRPr="00A21572">
        <w:rPr>
          <w:rFonts w:ascii="Book Antiqua" w:hAnsi="Book Antiqua"/>
          <w:sz w:val="24"/>
          <w:szCs w:val="24"/>
          <w:lang w:val="en-US"/>
        </w:rPr>
        <w:t>pretreated colorectal cancer patients</w:t>
      </w:r>
      <w:r w:rsidR="00187BC0" w:rsidRPr="00A21572">
        <w:rPr>
          <w:rFonts w:ascii="Book Antiqua" w:hAnsi="Book Antiqua"/>
          <w:sz w:val="24"/>
          <w:szCs w:val="24"/>
          <w:lang w:val="en-US"/>
        </w:rPr>
        <w:t xml:space="preserve"> in a “real world” population</w:t>
      </w:r>
      <w:r w:rsidRPr="00A21572">
        <w:rPr>
          <w:rFonts w:ascii="Book Antiqua" w:hAnsi="Book Antiqua"/>
          <w:sz w:val="24"/>
          <w:szCs w:val="24"/>
          <w:lang w:val="en-US"/>
        </w:rPr>
        <w:t xml:space="preserve">. </w:t>
      </w:r>
      <w:r w:rsidR="00983941" w:rsidRPr="00A21572">
        <w:rPr>
          <w:rFonts w:ascii="Book Antiqua" w:hAnsi="Book Antiqua"/>
          <w:sz w:val="24"/>
          <w:szCs w:val="24"/>
          <w:lang w:val="en-US"/>
        </w:rPr>
        <w:t>There is actually need to clarify therapy of this clinical setting</w:t>
      </w:r>
      <w:r w:rsidR="00F46FB4" w:rsidRPr="00A21572">
        <w:rPr>
          <w:rFonts w:ascii="Book Antiqua" w:hAnsi="Book Antiqua"/>
          <w:sz w:val="24"/>
          <w:szCs w:val="24"/>
          <w:lang w:val="en-US"/>
        </w:rPr>
        <w:t>,</w:t>
      </w:r>
      <w:r w:rsidR="00187BC0" w:rsidRPr="00A21572">
        <w:rPr>
          <w:rFonts w:ascii="Book Antiqua" w:hAnsi="Book Antiqua"/>
          <w:sz w:val="24"/>
          <w:szCs w:val="24"/>
          <w:lang w:val="en-US"/>
        </w:rPr>
        <w:t xml:space="preserve"> and</w:t>
      </w:r>
      <w:r w:rsidR="00983941" w:rsidRPr="00A21572">
        <w:rPr>
          <w:rFonts w:ascii="Book Antiqua" w:hAnsi="Book Antiqua"/>
          <w:sz w:val="24"/>
          <w:szCs w:val="24"/>
          <w:lang w:val="en-US"/>
        </w:rPr>
        <w:t xml:space="preserve"> </w:t>
      </w:r>
      <w:r w:rsidR="00187BC0" w:rsidRPr="00A21572">
        <w:rPr>
          <w:rFonts w:ascii="Book Antiqua" w:hAnsi="Book Antiqua"/>
          <w:sz w:val="24"/>
          <w:szCs w:val="24"/>
          <w:lang w:val="en-US"/>
        </w:rPr>
        <w:t>p</w:t>
      </w:r>
      <w:r w:rsidR="00983941" w:rsidRPr="00A21572">
        <w:rPr>
          <w:rFonts w:ascii="Book Antiqua" w:hAnsi="Book Antiqua"/>
          <w:sz w:val="24"/>
          <w:szCs w:val="24"/>
          <w:lang w:val="en-US"/>
        </w:rPr>
        <w:t xml:space="preserve">rospective randomized trials on these different sequences of therapy do not exist </w:t>
      </w:r>
      <w:r w:rsidR="00F4330D" w:rsidRPr="00A21572">
        <w:rPr>
          <w:rFonts w:ascii="Book Antiqua" w:hAnsi="Book Antiqua" w:hint="eastAsia"/>
          <w:sz w:val="24"/>
          <w:szCs w:val="24"/>
          <w:lang w:val="en-US" w:eastAsia="zh-CN"/>
        </w:rPr>
        <w:t>[</w:t>
      </w:r>
      <w:proofErr w:type="spellStart"/>
      <w:r w:rsidR="00983941" w:rsidRPr="00A21572">
        <w:rPr>
          <w:rFonts w:ascii="Book Antiqua" w:hAnsi="Book Antiqua"/>
          <w:sz w:val="24"/>
          <w:szCs w:val="24"/>
          <w:lang w:val="en-US"/>
        </w:rPr>
        <w:t>Folfox-Bevacizumb</w:t>
      </w:r>
      <w:proofErr w:type="spellEnd"/>
      <w:r w:rsidR="00983941" w:rsidRPr="00A21572">
        <w:rPr>
          <w:rFonts w:ascii="Book Antiqua" w:hAnsi="Book Antiqua"/>
          <w:sz w:val="24"/>
          <w:szCs w:val="24"/>
          <w:lang w:val="en-US"/>
        </w:rPr>
        <w:t xml:space="preserve"> first followed by </w:t>
      </w:r>
      <w:proofErr w:type="spellStart"/>
      <w:r w:rsidR="00983941" w:rsidRPr="00A21572">
        <w:rPr>
          <w:rFonts w:ascii="Book Antiqua" w:hAnsi="Book Antiqua"/>
          <w:sz w:val="24"/>
          <w:szCs w:val="24"/>
          <w:lang w:val="en-US"/>
        </w:rPr>
        <w:t>Folfiri</w:t>
      </w:r>
      <w:proofErr w:type="spellEnd"/>
      <w:r w:rsidR="00983941" w:rsidRPr="00A21572">
        <w:rPr>
          <w:rFonts w:ascii="Book Antiqua" w:hAnsi="Book Antiqua"/>
          <w:sz w:val="24"/>
          <w:szCs w:val="24"/>
          <w:lang w:val="en-US"/>
        </w:rPr>
        <w:t xml:space="preserve">-Bevacizumab </w:t>
      </w:r>
      <w:r w:rsidR="00F4330D" w:rsidRPr="00A21572">
        <w:rPr>
          <w:rFonts w:ascii="Book Antiqua" w:hAnsi="Book Antiqua" w:hint="eastAsia"/>
          <w:sz w:val="24"/>
          <w:szCs w:val="24"/>
          <w:lang w:val="en-US" w:eastAsia="zh-CN"/>
        </w:rPr>
        <w:t>(</w:t>
      </w:r>
      <w:r w:rsidR="005E1EF6" w:rsidRPr="00A21572">
        <w:rPr>
          <w:rFonts w:ascii="Book Antiqua" w:hAnsi="Book Antiqua"/>
          <w:sz w:val="24"/>
          <w:szCs w:val="24"/>
          <w:lang w:val="en-US"/>
        </w:rPr>
        <w:t>arm A</w:t>
      </w:r>
      <w:r w:rsidR="00F4330D" w:rsidRPr="00A21572">
        <w:rPr>
          <w:rFonts w:ascii="Book Antiqua" w:hAnsi="Book Antiqua" w:hint="eastAsia"/>
          <w:sz w:val="24"/>
          <w:szCs w:val="24"/>
          <w:lang w:val="en-US" w:eastAsia="zh-CN"/>
        </w:rPr>
        <w:t>)</w:t>
      </w:r>
      <w:r w:rsidR="005E1EF6" w:rsidRPr="00A21572">
        <w:rPr>
          <w:rFonts w:ascii="Book Antiqua" w:hAnsi="Book Antiqua"/>
          <w:sz w:val="24"/>
          <w:szCs w:val="24"/>
          <w:lang w:val="en-US"/>
        </w:rPr>
        <w:t xml:space="preserve"> </w:t>
      </w:r>
      <w:r w:rsidR="00983941" w:rsidRPr="00A21572">
        <w:rPr>
          <w:rFonts w:ascii="Book Antiqua" w:hAnsi="Book Antiqua"/>
          <w:sz w:val="24"/>
          <w:szCs w:val="24"/>
          <w:lang w:val="en-US"/>
        </w:rPr>
        <w:t xml:space="preserve">or </w:t>
      </w:r>
      <w:proofErr w:type="spellStart"/>
      <w:r w:rsidR="002B6237" w:rsidRPr="00A21572">
        <w:rPr>
          <w:rFonts w:ascii="Book Antiqua" w:hAnsi="Book Antiqua"/>
          <w:sz w:val="24"/>
          <w:szCs w:val="24"/>
          <w:lang w:val="en-US"/>
        </w:rPr>
        <w:t>Folfox-Bevacizumb</w:t>
      </w:r>
      <w:proofErr w:type="spellEnd"/>
      <w:r w:rsidR="002B6237" w:rsidRPr="00A21572">
        <w:rPr>
          <w:rFonts w:ascii="Book Antiqua" w:hAnsi="Book Antiqua"/>
          <w:sz w:val="24"/>
          <w:szCs w:val="24"/>
          <w:lang w:val="en-US"/>
        </w:rPr>
        <w:t xml:space="preserve"> first followed by </w:t>
      </w:r>
      <w:proofErr w:type="spellStart"/>
      <w:r w:rsidR="00983941" w:rsidRPr="00A21572">
        <w:rPr>
          <w:rFonts w:ascii="Book Antiqua" w:hAnsi="Book Antiqua"/>
          <w:sz w:val="24"/>
          <w:szCs w:val="24"/>
          <w:lang w:val="en-US"/>
        </w:rPr>
        <w:t>Folfiri</w:t>
      </w:r>
      <w:proofErr w:type="spellEnd"/>
      <w:r w:rsidR="00983941" w:rsidRPr="00A21572">
        <w:rPr>
          <w:rFonts w:ascii="Book Antiqua" w:hAnsi="Book Antiqua"/>
          <w:sz w:val="24"/>
          <w:szCs w:val="24"/>
          <w:lang w:val="en-US"/>
        </w:rPr>
        <w:t>-Aflibercept</w:t>
      </w:r>
      <w:r w:rsidR="002B6237" w:rsidRPr="00A21572">
        <w:rPr>
          <w:rFonts w:ascii="Book Antiqua" w:hAnsi="Book Antiqua"/>
          <w:sz w:val="24"/>
          <w:szCs w:val="24"/>
          <w:lang w:val="en-US"/>
        </w:rPr>
        <w:t xml:space="preserve"> </w:t>
      </w:r>
      <w:r w:rsidR="00F4330D" w:rsidRPr="00A21572">
        <w:rPr>
          <w:rFonts w:ascii="Book Antiqua" w:hAnsi="Book Antiqua" w:hint="eastAsia"/>
          <w:sz w:val="24"/>
          <w:szCs w:val="24"/>
          <w:lang w:val="en-US" w:eastAsia="zh-CN"/>
        </w:rPr>
        <w:t>(</w:t>
      </w:r>
      <w:r w:rsidR="005E1EF6" w:rsidRPr="00A21572">
        <w:rPr>
          <w:rFonts w:ascii="Book Antiqua" w:hAnsi="Book Antiqua"/>
          <w:sz w:val="24"/>
          <w:szCs w:val="24"/>
          <w:lang w:val="en-US"/>
        </w:rPr>
        <w:t>arm B</w:t>
      </w:r>
      <w:r w:rsidR="00F4330D" w:rsidRPr="00A21572">
        <w:rPr>
          <w:rFonts w:ascii="Book Antiqua" w:hAnsi="Book Antiqua" w:hint="eastAsia"/>
          <w:sz w:val="24"/>
          <w:szCs w:val="24"/>
          <w:lang w:val="en-US" w:eastAsia="zh-CN"/>
        </w:rPr>
        <w:t>)]</w:t>
      </w:r>
      <w:r w:rsidR="00983941" w:rsidRPr="00A21572">
        <w:rPr>
          <w:rFonts w:ascii="Book Antiqua" w:hAnsi="Book Antiqua"/>
          <w:sz w:val="24"/>
          <w:szCs w:val="24"/>
          <w:lang w:val="en-US"/>
        </w:rPr>
        <w:t xml:space="preserve">. In arm A, after an induction phase of 6 </w:t>
      </w:r>
      <w:proofErr w:type="spellStart"/>
      <w:r w:rsidR="00983941" w:rsidRPr="00A21572">
        <w:rPr>
          <w:rFonts w:ascii="Book Antiqua" w:hAnsi="Book Antiqua"/>
          <w:sz w:val="24"/>
          <w:szCs w:val="24"/>
          <w:lang w:val="en-US"/>
        </w:rPr>
        <w:t>mo</w:t>
      </w:r>
      <w:proofErr w:type="spellEnd"/>
      <w:r w:rsidR="00983941" w:rsidRPr="00A21572">
        <w:rPr>
          <w:rFonts w:ascii="Book Antiqua" w:hAnsi="Book Antiqua"/>
          <w:sz w:val="24"/>
          <w:szCs w:val="24"/>
          <w:lang w:val="en-US"/>
        </w:rPr>
        <w:t xml:space="preserve">, maintenance with bevacizumab was permitted; by contrast no maintenance therapy </w:t>
      </w:r>
      <w:r w:rsidR="002B6237" w:rsidRPr="00A21572">
        <w:rPr>
          <w:rFonts w:ascii="Book Antiqua" w:hAnsi="Book Antiqua"/>
          <w:sz w:val="24"/>
          <w:szCs w:val="24"/>
          <w:lang w:val="en-US"/>
        </w:rPr>
        <w:t xml:space="preserve">in arm B </w:t>
      </w:r>
      <w:r w:rsidR="00983941" w:rsidRPr="00A21572">
        <w:rPr>
          <w:rFonts w:ascii="Book Antiqua" w:hAnsi="Book Antiqua"/>
          <w:sz w:val="24"/>
          <w:szCs w:val="24"/>
          <w:lang w:val="en-US"/>
        </w:rPr>
        <w:t>was applied</w:t>
      </w:r>
      <w:r w:rsidR="002B6237" w:rsidRPr="00A21572">
        <w:rPr>
          <w:rFonts w:ascii="Book Antiqua" w:hAnsi="Book Antiqua"/>
          <w:sz w:val="24"/>
          <w:szCs w:val="24"/>
          <w:lang w:val="en-US"/>
        </w:rPr>
        <w:t>.</w:t>
      </w:r>
      <w:r w:rsidR="00983941" w:rsidRPr="00A21572">
        <w:rPr>
          <w:rFonts w:ascii="Book Antiqua" w:hAnsi="Book Antiqua"/>
          <w:sz w:val="24"/>
          <w:szCs w:val="24"/>
          <w:lang w:val="en-US"/>
        </w:rPr>
        <w:t xml:space="preserve"> </w:t>
      </w:r>
      <w:r w:rsidR="002B6237" w:rsidRPr="00A21572">
        <w:rPr>
          <w:rFonts w:ascii="Book Antiqua" w:hAnsi="Book Antiqua"/>
          <w:sz w:val="24"/>
          <w:szCs w:val="24"/>
          <w:lang w:val="en-US"/>
        </w:rPr>
        <w:t xml:space="preserve">Interestingly, </w:t>
      </w:r>
      <w:r w:rsidR="00983941" w:rsidRPr="00A21572">
        <w:rPr>
          <w:rFonts w:ascii="Book Antiqua" w:hAnsi="Book Antiqua"/>
          <w:sz w:val="24"/>
          <w:szCs w:val="24"/>
          <w:lang w:val="en-US"/>
        </w:rPr>
        <w:t xml:space="preserve">in arm B </w:t>
      </w:r>
      <w:r w:rsidR="00F46FB4" w:rsidRPr="00A21572">
        <w:rPr>
          <w:rFonts w:ascii="Book Antiqua" w:hAnsi="Book Antiqua"/>
          <w:sz w:val="24"/>
          <w:szCs w:val="24"/>
          <w:lang w:val="en-US"/>
        </w:rPr>
        <w:t xml:space="preserve">we found </w:t>
      </w:r>
      <w:r w:rsidR="00983941" w:rsidRPr="00A21572">
        <w:rPr>
          <w:rFonts w:ascii="Book Antiqua" w:hAnsi="Book Antiqua"/>
          <w:sz w:val="24"/>
          <w:szCs w:val="24"/>
          <w:lang w:val="en-US"/>
        </w:rPr>
        <w:t>a lower risk of cancer-related death</w:t>
      </w:r>
      <w:r w:rsidR="00F4330D" w:rsidRPr="00A21572">
        <w:rPr>
          <w:rFonts w:ascii="Book Antiqua" w:hAnsi="Book Antiqua"/>
          <w:sz w:val="24"/>
          <w:szCs w:val="24"/>
          <w:lang w:val="en-US"/>
        </w:rPr>
        <w:t xml:space="preserve"> </w:t>
      </w:r>
      <w:r w:rsidR="00F4330D" w:rsidRPr="00A21572">
        <w:rPr>
          <w:rFonts w:ascii="Book Antiqua" w:hAnsi="Book Antiqua"/>
          <w:i/>
          <w:sz w:val="24"/>
          <w:szCs w:val="24"/>
          <w:lang w:val="en-US"/>
        </w:rPr>
        <w:t>vs</w:t>
      </w:r>
      <w:r w:rsidR="00F4330D" w:rsidRPr="00A21572">
        <w:rPr>
          <w:rFonts w:ascii="Book Antiqua" w:hAnsi="Book Antiqua"/>
          <w:sz w:val="24"/>
          <w:szCs w:val="24"/>
          <w:lang w:val="en-US"/>
        </w:rPr>
        <w:t xml:space="preserve"> </w:t>
      </w:r>
      <w:r w:rsidR="00983941" w:rsidRPr="00A21572">
        <w:rPr>
          <w:rFonts w:ascii="Book Antiqua" w:hAnsi="Book Antiqua"/>
          <w:sz w:val="24"/>
          <w:szCs w:val="24"/>
          <w:lang w:val="en-US"/>
        </w:rPr>
        <w:t xml:space="preserve">arm </w:t>
      </w:r>
      <w:r w:rsidR="005E1EF6" w:rsidRPr="00A21572">
        <w:rPr>
          <w:rFonts w:ascii="Book Antiqua" w:hAnsi="Book Antiqua"/>
          <w:sz w:val="24"/>
          <w:szCs w:val="24"/>
          <w:lang w:val="en-US"/>
        </w:rPr>
        <w:t>A</w:t>
      </w:r>
      <w:r w:rsidR="00983941" w:rsidRPr="00A21572">
        <w:rPr>
          <w:rFonts w:ascii="Book Antiqua" w:hAnsi="Book Antiqua"/>
          <w:sz w:val="24"/>
          <w:szCs w:val="24"/>
          <w:lang w:val="en-US"/>
        </w:rPr>
        <w:t xml:space="preserve"> </w:t>
      </w:r>
      <w:r w:rsidR="00F4330D" w:rsidRPr="00A21572">
        <w:rPr>
          <w:rFonts w:ascii="Book Antiqua" w:hAnsi="Book Antiqua" w:cs="Segoe UI"/>
          <w:sz w:val="24"/>
          <w:szCs w:val="24"/>
          <w:lang w:val="en-US"/>
        </w:rPr>
        <w:t>(HR: 0.42; 95%</w:t>
      </w:r>
      <w:r w:rsidR="00983941" w:rsidRPr="00A21572">
        <w:rPr>
          <w:rFonts w:ascii="Book Antiqua" w:hAnsi="Book Antiqua" w:cs="Segoe UI"/>
          <w:sz w:val="24"/>
          <w:szCs w:val="24"/>
          <w:lang w:val="en-US"/>
        </w:rPr>
        <w:t xml:space="preserve">CI: 0.15 to 1.15; </w:t>
      </w:r>
      <w:r w:rsidR="00983941" w:rsidRPr="00A21572">
        <w:rPr>
          <w:rFonts w:ascii="Book Antiqua" w:hAnsi="Book Antiqua" w:cs="Segoe UI"/>
          <w:i/>
          <w:sz w:val="24"/>
          <w:szCs w:val="24"/>
          <w:lang w:val="en-US"/>
        </w:rPr>
        <w:t>P</w:t>
      </w:r>
      <w:r w:rsidR="00F4330D" w:rsidRPr="00A21572">
        <w:rPr>
          <w:rFonts w:ascii="Book Antiqua" w:hAnsi="Book Antiqua" w:cs="Segoe UI" w:hint="eastAsia"/>
          <w:sz w:val="24"/>
          <w:szCs w:val="24"/>
          <w:lang w:val="en-US" w:eastAsia="zh-CN"/>
        </w:rPr>
        <w:t xml:space="preserve"> </w:t>
      </w:r>
      <w:r w:rsidR="00983941" w:rsidRPr="00A21572">
        <w:rPr>
          <w:rFonts w:ascii="Book Antiqua" w:hAnsi="Book Antiqua" w:cs="Segoe UI"/>
          <w:sz w:val="24"/>
          <w:szCs w:val="24"/>
          <w:lang w:val="en-US"/>
        </w:rPr>
        <w:t>=</w:t>
      </w:r>
      <w:r w:rsidR="00F4330D" w:rsidRPr="00A21572">
        <w:rPr>
          <w:rFonts w:ascii="Book Antiqua" w:hAnsi="Book Antiqua" w:cs="Segoe UI" w:hint="eastAsia"/>
          <w:sz w:val="24"/>
          <w:szCs w:val="24"/>
          <w:lang w:val="en-US" w:eastAsia="zh-CN"/>
        </w:rPr>
        <w:t xml:space="preserve"> </w:t>
      </w:r>
      <w:r w:rsidR="00983941" w:rsidRPr="00A21572">
        <w:rPr>
          <w:rFonts w:ascii="Book Antiqua" w:hAnsi="Book Antiqua" w:cs="Segoe UI"/>
          <w:sz w:val="24"/>
          <w:szCs w:val="24"/>
          <w:lang w:val="en-US"/>
        </w:rPr>
        <w:t>0.0425)</w:t>
      </w:r>
      <w:r w:rsidR="00EA0568" w:rsidRPr="00A21572">
        <w:rPr>
          <w:rFonts w:ascii="Book Antiqua" w:hAnsi="Book Antiqua" w:cs="Segoe UI"/>
          <w:sz w:val="24"/>
          <w:szCs w:val="24"/>
          <w:lang w:val="en-US"/>
        </w:rPr>
        <w:t xml:space="preserve"> during the induction phase</w:t>
      </w:r>
      <w:r w:rsidR="00983941" w:rsidRPr="00A21572">
        <w:rPr>
          <w:rFonts w:ascii="Book Antiqua" w:hAnsi="Book Antiqua" w:cs="Segoe UI"/>
          <w:sz w:val="24"/>
          <w:szCs w:val="24"/>
          <w:lang w:val="en-US"/>
        </w:rPr>
        <w:t>. T</w:t>
      </w:r>
      <w:r w:rsidR="00EA0568" w:rsidRPr="00A21572">
        <w:rPr>
          <w:rFonts w:ascii="Book Antiqua" w:hAnsi="Book Antiqua" w:cs="Segoe UI"/>
          <w:sz w:val="24"/>
          <w:szCs w:val="24"/>
          <w:lang w:val="en-US"/>
        </w:rPr>
        <w:t>hree</w:t>
      </w:r>
      <w:r w:rsidR="00983941" w:rsidRPr="00A21572">
        <w:rPr>
          <w:rFonts w:ascii="Book Antiqua" w:hAnsi="Book Antiqua" w:cs="Segoe UI"/>
          <w:sz w:val="24"/>
          <w:szCs w:val="24"/>
          <w:lang w:val="en-US"/>
        </w:rPr>
        <w:t xml:space="preserve"> important bias</w:t>
      </w:r>
      <w:r w:rsidR="00F46FB4" w:rsidRPr="00A21572">
        <w:rPr>
          <w:rFonts w:ascii="Book Antiqua" w:hAnsi="Book Antiqua" w:cs="Segoe UI"/>
          <w:sz w:val="24"/>
          <w:szCs w:val="24"/>
          <w:lang w:val="en-US"/>
        </w:rPr>
        <w:t>es</w:t>
      </w:r>
      <w:r w:rsidR="00983941" w:rsidRPr="00A21572">
        <w:rPr>
          <w:rFonts w:ascii="Book Antiqua" w:hAnsi="Book Antiqua" w:cs="Segoe UI"/>
          <w:sz w:val="24"/>
          <w:szCs w:val="24"/>
          <w:lang w:val="en-US"/>
        </w:rPr>
        <w:t xml:space="preserve"> were present consisting </w:t>
      </w:r>
      <w:r w:rsidR="00F46FB4" w:rsidRPr="00A21572">
        <w:rPr>
          <w:rFonts w:ascii="Book Antiqua" w:hAnsi="Book Antiqua" w:cs="Segoe UI"/>
          <w:sz w:val="24"/>
          <w:szCs w:val="24"/>
          <w:lang w:val="en-US"/>
        </w:rPr>
        <w:t>of</w:t>
      </w:r>
      <w:r w:rsidR="00F4330D" w:rsidRPr="00A21572">
        <w:rPr>
          <w:rFonts w:ascii="Book Antiqua" w:hAnsi="Book Antiqua" w:cs="Segoe UI" w:hint="eastAsia"/>
          <w:sz w:val="24"/>
          <w:szCs w:val="24"/>
          <w:lang w:val="en-US" w:eastAsia="zh-CN"/>
        </w:rPr>
        <w:t>:</w:t>
      </w:r>
      <w:r w:rsidR="00F46FB4" w:rsidRPr="00A21572">
        <w:rPr>
          <w:rFonts w:ascii="Book Antiqua" w:hAnsi="Book Antiqua" w:cs="Segoe UI"/>
          <w:sz w:val="24"/>
          <w:szCs w:val="24"/>
          <w:lang w:val="en-US"/>
        </w:rPr>
        <w:t xml:space="preserve"> </w:t>
      </w:r>
      <w:r w:rsidR="00F4330D" w:rsidRPr="00A21572">
        <w:rPr>
          <w:rFonts w:ascii="Book Antiqua" w:hAnsi="Book Antiqua" w:cs="Segoe UI" w:hint="eastAsia"/>
          <w:sz w:val="24"/>
          <w:szCs w:val="24"/>
          <w:lang w:val="en-US" w:eastAsia="zh-CN"/>
        </w:rPr>
        <w:t>(</w:t>
      </w:r>
      <w:r w:rsidR="00EA0568" w:rsidRPr="00A21572">
        <w:rPr>
          <w:rFonts w:ascii="Book Antiqua" w:hAnsi="Book Antiqua" w:cs="Segoe UI"/>
          <w:sz w:val="24"/>
          <w:szCs w:val="24"/>
          <w:lang w:val="en-US"/>
        </w:rPr>
        <w:t>1</w:t>
      </w:r>
      <w:r w:rsidR="00983941" w:rsidRPr="00A21572">
        <w:rPr>
          <w:rFonts w:ascii="Book Antiqua" w:hAnsi="Book Antiqua" w:cs="Segoe UI"/>
          <w:sz w:val="24"/>
          <w:szCs w:val="24"/>
          <w:lang w:val="en-US"/>
        </w:rPr>
        <w:t xml:space="preserve">) the </w:t>
      </w:r>
      <w:r w:rsidRPr="00A21572">
        <w:rPr>
          <w:rFonts w:ascii="Book Antiqua" w:hAnsi="Book Antiqua" w:cs="Segoe UI"/>
          <w:sz w:val="24"/>
          <w:szCs w:val="24"/>
          <w:lang w:val="en-US"/>
        </w:rPr>
        <w:t>predominance of more extended disease (&gt;</w:t>
      </w:r>
      <w:r w:rsidR="00FD157C" w:rsidRPr="00A21572">
        <w:rPr>
          <w:rFonts w:ascii="Book Antiqua" w:hAnsi="Book Antiqua" w:cs="Segoe UI"/>
          <w:sz w:val="24"/>
          <w:szCs w:val="24"/>
          <w:lang w:val="en-US" w:eastAsia="zh-CN"/>
        </w:rPr>
        <w:t xml:space="preserve"> </w:t>
      </w:r>
      <w:r w:rsidRPr="00A21572">
        <w:rPr>
          <w:rFonts w:ascii="Book Antiqua" w:hAnsi="Book Antiqua" w:cs="Segoe UI"/>
          <w:sz w:val="24"/>
          <w:szCs w:val="24"/>
          <w:lang w:val="en-US"/>
        </w:rPr>
        <w:t xml:space="preserve">two metastatic sites) in arm B </w:t>
      </w:r>
      <w:r w:rsidR="00F4330D" w:rsidRPr="00A21572">
        <w:rPr>
          <w:rFonts w:ascii="Book Antiqua" w:hAnsi="Book Antiqua" w:cs="Segoe UI" w:hint="eastAsia"/>
          <w:sz w:val="24"/>
          <w:szCs w:val="24"/>
          <w:lang w:val="en-US" w:eastAsia="zh-CN"/>
        </w:rPr>
        <w:t>[</w:t>
      </w:r>
      <w:r w:rsidRPr="00A21572">
        <w:rPr>
          <w:rFonts w:ascii="Book Antiqua" w:hAnsi="Book Antiqua" w:cs="Segoe UI"/>
          <w:sz w:val="24"/>
          <w:szCs w:val="24"/>
          <w:lang w:val="en-US"/>
        </w:rPr>
        <w:t xml:space="preserve">25/31 </w:t>
      </w:r>
      <w:r w:rsidR="00F4330D" w:rsidRPr="00A21572">
        <w:rPr>
          <w:rFonts w:ascii="Book Antiqua" w:hAnsi="Book Antiqua" w:cs="Segoe UI" w:hint="eastAsia"/>
          <w:sz w:val="24"/>
          <w:szCs w:val="24"/>
          <w:lang w:val="en-US" w:eastAsia="zh-CN"/>
        </w:rPr>
        <w:t>(</w:t>
      </w:r>
      <w:r w:rsidRPr="00A21572">
        <w:rPr>
          <w:rFonts w:ascii="Book Antiqua" w:hAnsi="Book Antiqua" w:cs="Segoe UI"/>
          <w:sz w:val="24"/>
          <w:szCs w:val="24"/>
          <w:lang w:val="en-US"/>
        </w:rPr>
        <w:t>51.2%</w:t>
      </w:r>
      <w:r w:rsidR="00F4330D" w:rsidRPr="00A21572">
        <w:rPr>
          <w:rFonts w:ascii="Book Antiqua" w:hAnsi="Book Antiqua" w:cs="Segoe UI" w:hint="eastAsia"/>
          <w:sz w:val="24"/>
          <w:szCs w:val="24"/>
          <w:lang w:val="en-US" w:eastAsia="zh-CN"/>
        </w:rPr>
        <w:t>)</w:t>
      </w:r>
      <w:r w:rsidRPr="00A21572">
        <w:rPr>
          <w:rFonts w:ascii="Book Antiqua" w:hAnsi="Book Antiqua" w:cs="Segoe UI"/>
          <w:sz w:val="24"/>
          <w:szCs w:val="24"/>
          <w:lang w:val="en-US"/>
        </w:rPr>
        <w:t xml:space="preserve"> </w:t>
      </w:r>
      <w:r w:rsidR="00F4330D" w:rsidRPr="00A21572">
        <w:rPr>
          <w:rFonts w:ascii="Book Antiqua" w:hAnsi="Book Antiqua" w:cs="Segoe UI"/>
          <w:i/>
          <w:sz w:val="24"/>
          <w:szCs w:val="24"/>
          <w:lang w:val="en-US"/>
        </w:rPr>
        <w:t>vs</w:t>
      </w:r>
      <w:r w:rsidR="0098000E" w:rsidRPr="00A21572">
        <w:rPr>
          <w:rFonts w:ascii="Book Antiqua" w:hAnsi="Book Antiqua" w:cs="Segoe UI"/>
          <w:sz w:val="24"/>
          <w:szCs w:val="24"/>
          <w:lang w:val="en-US"/>
        </w:rPr>
        <w:t xml:space="preserve"> 40/43 </w:t>
      </w:r>
      <w:r w:rsidR="00F4330D" w:rsidRPr="00A21572">
        <w:rPr>
          <w:rFonts w:ascii="Book Antiqua" w:hAnsi="Book Antiqua" w:cs="Segoe UI" w:hint="eastAsia"/>
          <w:sz w:val="24"/>
          <w:szCs w:val="24"/>
          <w:lang w:val="en-US" w:eastAsia="zh-CN"/>
        </w:rPr>
        <w:t>(</w:t>
      </w:r>
      <w:r w:rsidR="0098000E" w:rsidRPr="00A21572">
        <w:rPr>
          <w:rFonts w:ascii="Book Antiqua" w:hAnsi="Book Antiqua" w:cs="Segoe UI"/>
          <w:sz w:val="24"/>
          <w:szCs w:val="24"/>
          <w:lang w:val="en-US"/>
        </w:rPr>
        <w:t>32.3</w:t>
      </w:r>
      <w:r w:rsidRPr="00A21572">
        <w:rPr>
          <w:rFonts w:ascii="Book Antiqua" w:hAnsi="Book Antiqua" w:cs="Segoe UI"/>
          <w:sz w:val="24"/>
          <w:szCs w:val="24"/>
          <w:lang w:val="en-US"/>
        </w:rPr>
        <w:t>%</w:t>
      </w:r>
      <w:r w:rsidR="00F4330D" w:rsidRPr="00A21572">
        <w:rPr>
          <w:rFonts w:ascii="Book Antiqua" w:hAnsi="Book Antiqua" w:cs="Segoe UI" w:hint="eastAsia"/>
          <w:sz w:val="24"/>
          <w:szCs w:val="24"/>
          <w:lang w:val="en-US" w:eastAsia="zh-CN"/>
        </w:rPr>
        <w:t>)</w:t>
      </w:r>
      <w:r w:rsidRPr="00A21572">
        <w:rPr>
          <w:rFonts w:ascii="Book Antiqua" w:hAnsi="Book Antiqua" w:cs="Segoe UI"/>
          <w:sz w:val="24"/>
          <w:szCs w:val="24"/>
          <w:lang w:val="en-US"/>
        </w:rPr>
        <w:t xml:space="preserve"> arm A; </w:t>
      </w:r>
      <w:r w:rsidR="00F4330D" w:rsidRPr="00A21572">
        <w:rPr>
          <w:rFonts w:ascii="Book Antiqua" w:hAnsi="Book Antiqua" w:cs="Segoe UI"/>
          <w:i/>
          <w:sz w:val="24"/>
          <w:szCs w:val="24"/>
          <w:lang w:val="en-US"/>
        </w:rPr>
        <w:t>P</w:t>
      </w:r>
      <w:r w:rsidR="00F4330D" w:rsidRPr="00A21572">
        <w:rPr>
          <w:rFonts w:ascii="Book Antiqua" w:hAnsi="Book Antiqua" w:cs="Segoe UI" w:hint="eastAsia"/>
          <w:sz w:val="24"/>
          <w:szCs w:val="24"/>
          <w:lang w:val="en-US" w:eastAsia="zh-CN"/>
        </w:rPr>
        <w:t xml:space="preserve"> </w:t>
      </w:r>
      <w:r w:rsidRPr="00A21572">
        <w:rPr>
          <w:rFonts w:ascii="Book Antiqua" w:hAnsi="Book Antiqua" w:cs="Segoe UI"/>
          <w:sz w:val="24"/>
          <w:szCs w:val="24"/>
          <w:lang w:val="en-US"/>
        </w:rPr>
        <w:t>=</w:t>
      </w:r>
      <w:r w:rsidR="00F4330D" w:rsidRPr="00A21572">
        <w:rPr>
          <w:rFonts w:ascii="Book Antiqua" w:hAnsi="Book Antiqua" w:cs="Segoe UI" w:hint="eastAsia"/>
          <w:sz w:val="24"/>
          <w:szCs w:val="24"/>
          <w:lang w:val="en-US" w:eastAsia="zh-CN"/>
        </w:rPr>
        <w:t xml:space="preserve"> </w:t>
      </w:r>
      <w:r w:rsidRPr="00A21572">
        <w:rPr>
          <w:rFonts w:ascii="Book Antiqua" w:hAnsi="Book Antiqua" w:cs="Segoe UI"/>
          <w:sz w:val="24"/>
          <w:szCs w:val="24"/>
          <w:lang w:val="en-US"/>
        </w:rPr>
        <w:t>0.0414</w:t>
      </w:r>
      <w:r w:rsidR="00F4330D" w:rsidRPr="00A21572">
        <w:rPr>
          <w:rFonts w:ascii="Book Antiqua" w:hAnsi="Book Antiqua" w:cs="Segoe UI" w:hint="eastAsia"/>
          <w:sz w:val="24"/>
          <w:szCs w:val="24"/>
          <w:lang w:val="en-US" w:eastAsia="zh-CN"/>
        </w:rPr>
        <w:t>];</w:t>
      </w:r>
      <w:r w:rsidR="00EA0568" w:rsidRPr="00A21572">
        <w:rPr>
          <w:rFonts w:ascii="Book Antiqua" w:hAnsi="Book Antiqua" w:cs="Segoe UI"/>
          <w:sz w:val="24"/>
          <w:szCs w:val="24"/>
          <w:lang w:val="en-US"/>
        </w:rPr>
        <w:t xml:space="preserve"> </w:t>
      </w:r>
      <w:r w:rsidR="00F4330D" w:rsidRPr="00A21572">
        <w:rPr>
          <w:rFonts w:ascii="Book Antiqua" w:hAnsi="Book Antiqua" w:cs="Segoe UI" w:hint="eastAsia"/>
          <w:sz w:val="24"/>
          <w:szCs w:val="24"/>
          <w:lang w:val="en-US" w:eastAsia="zh-CN"/>
        </w:rPr>
        <w:t>(</w:t>
      </w:r>
      <w:r w:rsidR="00EA0568" w:rsidRPr="00A21572">
        <w:rPr>
          <w:rFonts w:ascii="Book Antiqua" w:hAnsi="Book Antiqua" w:cs="Segoe UI"/>
          <w:sz w:val="24"/>
          <w:szCs w:val="24"/>
          <w:lang w:val="en-US"/>
        </w:rPr>
        <w:t>2</w:t>
      </w:r>
      <w:r w:rsidR="00983941" w:rsidRPr="00A21572">
        <w:rPr>
          <w:rFonts w:ascii="Book Antiqua" w:hAnsi="Book Antiqua" w:cs="Segoe UI"/>
          <w:sz w:val="24"/>
          <w:szCs w:val="24"/>
          <w:lang w:val="en-US"/>
        </w:rPr>
        <w:t xml:space="preserve">) </w:t>
      </w:r>
      <w:r w:rsidR="00187BC0" w:rsidRPr="00A21572">
        <w:rPr>
          <w:rFonts w:ascii="Book Antiqua" w:hAnsi="Book Antiqua" w:cs="Segoe UI"/>
          <w:sz w:val="24"/>
          <w:szCs w:val="24"/>
          <w:lang w:val="en-US"/>
        </w:rPr>
        <w:t>the d</w:t>
      </w:r>
      <w:r w:rsidRPr="00A21572">
        <w:rPr>
          <w:rFonts w:ascii="Book Antiqua" w:hAnsi="Book Antiqua" w:cs="Segoe UI"/>
          <w:sz w:val="24"/>
          <w:szCs w:val="24"/>
          <w:lang w:val="en-US"/>
        </w:rPr>
        <w:t xml:space="preserve">uration of first-line chemotherapy </w:t>
      </w:r>
      <w:r w:rsidR="00187BC0" w:rsidRPr="00A21572">
        <w:rPr>
          <w:rFonts w:ascii="Book Antiqua" w:hAnsi="Book Antiqua" w:cs="Segoe UI"/>
          <w:sz w:val="24"/>
          <w:szCs w:val="24"/>
          <w:lang w:val="en-US"/>
        </w:rPr>
        <w:t xml:space="preserve">which </w:t>
      </w:r>
      <w:r w:rsidRPr="00A21572">
        <w:rPr>
          <w:rFonts w:ascii="Book Antiqua" w:hAnsi="Book Antiqua" w:cs="Segoe UI"/>
          <w:sz w:val="24"/>
          <w:szCs w:val="24"/>
          <w:lang w:val="en-US"/>
        </w:rPr>
        <w:t>was significantly shorter in p</w:t>
      </w:r>
      <w:r w:rsidR="00187BC0" w:rsidRPr="00A21572">
        <w:rPr>
          <w:rFonts w:ascii="Book Antiqua" w:hAnsi="Book Antiqua" w:cs="Segoe UI"/>
          <w:sz w:val="24"/>
          <w:szCs w:val="24"/>
          <w:lang w:val="en-US"/>
        </w:rPr>
        <w:t>atients</w:t>
      </w:r>
      <w:r w:rsidRPr="00A21572">
        <w:rPr>
          <w:rFonts w:ascii="Book Antiqua" w:hAnsi="Book Antiqua" w:cs="Segoe UI"/>
          <w:sz w:val="24"/>
          <w:szCs w:val="24"/>
          <w:lang w:val="en-US"/>
        </w:rPr>
        <w:t xml:space="preserve"> treated in arm B </w:t>
      </w:r>
      <w:r w:rsidR="00F4330D" w:rsidRPr="00A21572">
        <w:rPr>
          <w:rFonts w:ascii="Book Antiqua" w:hAnsi="Book Antiqua" w:cs="Segoe UI" w:hint="eastAsia"/>
          <w:sz w:val="24"/>
          <w:szCs w:val="24"/>
          <w:lang w:val="en-US" w:eastAsia="zh-CN"/>
        </w:rPr>
        <w:t>(</w:t>
      </w:r>
      <w:r w:rsidRPr="00A21572">
        <w:rPr>
          <w:rFonts w:ascii="Book Antiqua" w:hAnsi="Book Antiqua" w:cs="Segoe UI"/>
          <w:sz w:val="24"/>
          <w:szCs w:val="24"/>
          <w:lang w:val="en-US"/>
        </w:rPr>
        <w:t xml:space="preserve">12 </w:t>
      </w:r>
      <w:r w:rsidR="00187BC0" w:rsidRPr="00A21572">
        <w:rPr>
          <w:rFonts w:ascii="Book Antiqua" w:hAnsi="Book Antiqua" w:cs="Segoe UI"/>
          <w:sz w:val="24"/>
          <w:szCs w:val="24"/>
          <w:lang w:val="en-US"/>
        </w:rPr>
        <w:t>patients</w:t>
      </w:r>
      <w:r w:rsidRPr="00A21572">
        <w:rPr>
          <w:rFonts w:ascii="Book Antiqua" w:hAnsi="Book Antiqua" w:cs="Segoe UI"/>
          <w:sz w:val="24"/>
          <w:szCs w:val="24"/>
          <w:lang w:val="en-US"/>
        </w:rPr>
        <w:t xml:space="preserve"> &lt; 6 </w:t>
      </w:r>
      <w:proofErr w:type="spellStart"/>
      <w:r w:rsidRPr="00A21572">
        <w:rPr>
          <w:rFonts w:ascii="Book Antiqua" w:hAnsi="Book Antiqua" w:cs="Segoe UI"/>
          <w:sz w:val="24"/>
          <w:szCs w:val="24"/>
          <w:lang w:val="en-US"/>
        </w:rPr>
        <w:t>mo</w:t>
      </w:r>
      <w:proofErr w:type="spellEnd"/>
      <w:r w:rsidRPr="00A21572">
        <w:rPr>
          <w:rFonts w:ascii="Book Antiqua" w:hAnsi="Book Antiqua" w:cs="Segoe UI"/>
          <w:sz w:val="24"/>
          <w:szCs w:val="24"/>
          <w:lang w:val="en-US"/>
        </w:rPr>
        <w:t xml:space="preserve"> arm B </w:t>
      </w:r>
      <w:r w:rsidR="00F4330D" w:rsidRPr="00A21572">
        <w:rPr>
          <w:rFonts w:ascii="Book Antiqua" w:hAnsi="Book Antiqua" w:cs="Segoe UI"/>
          <w:i/>
          <w:sz w:val="24"/>
          <w:szCs w:val="24"/>
          <w:lang w:val="en-US"/>
        </w:rPr>
        <w:t>vs</w:t>
      </w:r>
      <w:r w:rsidRPr="00A21572">
        <w:rPr>
          <w:rFonts w:ascii="Book Antiqua" w:hAnsi="Book Antiqua" w:cs="Segoe UI"/>
          <w:sz w:val="24"/>
          <w:szCs w:val="24"/>
          <w:lang w:val="en-US"/>
        </w:rPr>
        <w:t xml:space="preserve"> 1 p</w:t>
      </w:r>
      <w:r w:rsidR="00187BC0" w:rsidRPr="00A21572">
        <w:rPr>
          <w:rFonts w:ascii="Book Antiqua" w:hAnsi="Book Antiqua" w:cs="Segoe UI"/>
          <w:sz w:val="24"/>
          <w:szCs w:val="24"/>
          <w:lang w:val="en-US"/>
        </w:rPr>
        <w:t>atient</w:t>
      </w:r>
      <w:r w:rsidRPr="00A21572">
        <w:rPr>
          <w:rFonts w:ascii="Book Antiqua" w:hAnsi="Book Antiqua" w:cs="Segoe UI"/>
          <w:sz w:val="24"/>
          <w:szCs w:val="24"/>
          <w:lang w:val="en-US"/>
        </w:rPr>
        <w:t xml:space="preserve"> in arm A; </w:t>
      </w:r>
      <w:r w:rsidR="00F4330D" w:rsidRPr="00A21572">
        <w:rPr>
          <w:rFonts w:ascii="Book Antiqua" w:hAnsi="Book Antiqua" w:cs="Segoe UI"/>
          <w:i/>
          <w:sz w:val="24"/>
          <w:szCs w:val="24"/>
          <w:lang w:val="en-US"/>
        </w:rPr>
        <w:t>P</w:t>
      </w:r>
      <w:r w:rsidR="00F4330D" w:rsidRPr="00A21572">
        <w:rPr>
          <w:rFonts w:ascii="Book Antiqua" w:hAnsi="Book Antiqua" w:cs="Segoe UI"/>
          <w:sz w:val="24"/>
          <w:szCs w:val="24"/>
          <w:lang w:val="en-US"/>
        </w:rPr>
        <w:t xml:space="preserve"> </w:t>
      </w:r>
      <w:r w:rsidRPr="00A21572">
        <w:rPr>
          <w:rFonts w:ascii="Book Antiqua" w:hAnsi="Book Antiqua" w:cs="Segoe UI"/>
          <w:sz w:val="24"/>
          <w:szCs w:val="24"/>
          <w:lang w:val="en-US"/>
        </w:rPr>
        <w:t>=</w:t>
      </w:r>
      <w:r w:rsidR="00F4330D" w:rsidRPr="00A21572">
        <w:rPr>
          <w:rFonts w:ascii="Book Antiqua" w:hAnsi="Book Antiqua" w:cs="Segoe UI" w:hint="eastAsia"/>
          <w:sz w:val="24"/>
          <w:szCs w:val="24"/>
          <w:lang w:val="en-US" w:eastAsia="zh-CN"/>
        </w:rPr>
        <w:t xml:space="preserve"> </w:t>
      </w:r>
      <w:r w:rsidRPr="00A21572">
        <w:rPr>
          <w:rFonts w:ascii="Book Antiqua" w:hAnsi="Book Antiqua" w:cs="Segoe UI"/>
          <w:sz w:val="24"/>
          <w:szCs w:val="24"/>
          <w:lang w:val="en-US"/>
        </w:rPr>
        <w:t>0.0278)</w:t>
      </w:r>
      <w:r w:rsidR="00F4330D" w:rsidRPr="00A21572">
        <w:rPr>
          <w:rFonts w:ascii="Book Antiqua" w:hAnsi="Book Antiqua" w:cs="Segoe UI" w:hint="eastAsia"/>
          <w:sz w:val="24"/>
          <w:szCs w:val="24"/>
          <w:lang w:val="en-US" w:eastAsia="zh-CN"/>
        </w:rPr>
        <w:t>;</w:t>
      </w:r>
      <w:r w:rsidR="00EA0568" w:rsidRPr="00A21572">
        <w:rPr>
          <w:rFonts w:ascii="Book Antiqua" w:hAnsi="Book Antiqua" w:cs="Segoe UI"/>
          <w:sz w:val="24"/>
          <w:szCs w:val="24"/>
          <w:lang w:val="en-US"/>
        </w:rPr>
        <w:t xml:space="preserve"> and </w:t>
      </w:r>
      <w:r w:rsidR="00F4330D" w:rsidRPr="00A21572">
        <w:rPr>
          <w:rFonts w:ascii="Book Antiqua" w:hAnsi="Book Antiqua" w:cs="Segoe UI" w:hint="eastAsia"/>
          <w:sz w:val="24"/>
          <w:szCs w:val="24"/>
          <w:lang w:val="en-US" w:eastAsia="zh-CN"/>
        </w:rPr>
        <w:t>(</w:t>
      </w:r>
      <w:r w:rsidR="00EA0568" w:rsidRPr="00A21572">
        <w:rPr>
          <w:rFonts w:ascii="Book Antiqua" w:hAnsi="Book Antiqua" w:cs="Segoe UI"/>
          <w:sz w:val="24"/>
          <w:szCs w:val="24"/>
          <w:lang w:val="en-US"/>
        </w:rPr>
        <w:t xml:space="preserve">3) the </w:t>
      </w:r>
      <w:r w:rsidR="00543EEC" w:rsidRPr="00A21572">
        <w:rPr>
          <w:rFonts w:ascii="Book Antiqua" w:hAnsi="Book Antiqua" w:cs="Segoe UI"/>
          <w:sz w:val="24"/>
          <w:szCs w:val="24"/>
          <w:lang w:val="en-US"/>
        </w:rPr>
        <w:t>lack of a maintenance treatment with aflibercept</w:t>
      </w:r>
      <w:r w:rsidRPr="00A21572">
        <w:rPr>
          <w:rFonts w:ascii="Book Antiqua" w:hAnsi="Book Antiqua" w:cs="Segoe UI"/>
          <w:sz w:val="24"/>
          <w:szCs w:val="24"/>
          <w:lang w:val="en-US"/>
        </w:rPr>
        <w:t>.</w:t>
      </w:r>
      <w:r w:rsidR="00187BC0" w:rsidRPr="00A21572">
        <w:rPr>
          <w:rFonts w:ascii="Book Antiqua" w:hAnsi="Book Antiqua" w:cs="Segoe UI"/>
          <w:sz w:val="24"/>
          <w:szCs w:val="24"/>
          <w:lang w:val="en-US"/>
        </w:rPr>
        <w:t xml:space="preserve"> These biases do not </w:t>
      </w:r>
      <w:bookmarkStart w:id="7" w:name="OLE_LINK1"/>
      <w:r w:rsidR="00187BC0" w:rsidRPr="00A21572">
        <w:rPr>
          <w:rFonts w:ascii="Book Antiqua" w:hAnsi="Book Antiqua" w:cs="Segoe UI"/>
          <w:sz w:val="24"/>
          <w:szCs w:val="24"/>
          <w:lang w:val="en-US"/>
        </w:rPr>
        <w:t>stultify</w:t>
      </w:r>
      <w:bookmarkEnd w:id="7"/>
      <w:r w:rsidR="00187BC0" w:rsidRPr="00A21572">
        <w:rPr>
          <w:rFonts w:ascii="Book Antiqua" w:hAnsi="Book Antiqua" w:cs="Segoe UI"/>
          <w:sz w:val="24"/>
          <w:szCs w:val="24"/>
          <w:lang w:val="en-US"/>
        </w:rPr>
        <w:t xml:space="preserve"> even if they reinforce the positive impact of </w:t>
      </w:r>
      <w:proofErr w:type="spellStart"/>
      <w:r w:rsidR="00187BC0" w:rsidRPr="00A21572">
        <w:rPr>
          <w:rFonts w:ascii="Book Antiqua" w:hAnsi="Book Antiqua" w:cs="Segoe UI"/>
          <w:sz w:val="24"/>
          <w:szCs w:val="24"/>
          <w:lang w:val="en-US"/>
        </w:rPr>
        <w:t>Folfiri</w:t>
      </w:r>
      <w:proofErr w:type="spellEnd"/>
      <w:r w:rsidR="00187BC0" w:rsidRPr="00A21572">
        <w:rPr>
          <w:rFonts w:ascii="Book Antiqua" w:hAnsi="Book Antiqua" w:cs="Segoe UI"/>
          <w:sz w:val="24"/>
          <w:szCs w:val="24"/>
          <w:lang w:val="en-US"/>
        </w:rPr>
        <w:t>-Aflibercept</w:t>
      </w:r>
      <w:r w:rsidR="00543EEC" w:rsidRPr="00A21572">
        <w:rPr>
          <w:rFonts w:ascii="Book Antiqua" w:hAnsi="Book Antiqua" w:cs="Segoe UI"/>
          <w:sz w:val="24"/>
          <w:szCs w:val="24"/>
          <w:lang w:val="en-US"/>
        </w:rPr>
        <w:t xml:space="preserve"> in RAS mutated advanced colorectal cancer</w:t>
      </w:r>
      <w:r w:rsidR="00962CF6" w:rsidRPr="00A21572">
        <w:rPr>
          <w:rFonts w:ascii="Book Antiqua" w:hAnsi="Book Antiqua" w:cs="Segoe UI"/>
          <w:sz w:val="24"/>
          <w:szCs w:val="24"/>
          <w:lang w:val="en-US"/>
        </w:rPr>
        <w:t>.</w:t>
      </w:r>
    </w:p>
    <w:p w:rsidR="00836786" w:rsidRPr="00A21572" w:rsidRDefault="00962CF6" w:rsidP="00F4330D">
      <w:pPr>
        <w:spacing w:after="0" w:line="360" w:lineRule="auto"/>
        <w:ind w:firstLineChars="100" w:firstLine="240"/>
        <w:jc w:val="both"/>
        <w:rPr>
          <w:rFonts w:ascii="Book Antiqua" w:hAnsi="Book Antiqua"/>
          <w:sz w:val="24"/>
          <w:szCs w:val="24"/>
          <w:lang w:val="en-US"/>
        </w:rPr>
      </w:pPr>
      <w:r w:rsidRPr="00A21572">
        <w:rPr>
          <w:rFonts w:ascii="Book Antiqua" w:hAnsi="Book Antiqua"/>
          <w:sz w:val="24"/>
          <w:szCs w:val="24"/>
          <w:lang w:val="en-US"/>
        </w:rPr>
        <w:t xml:space="preserve">Real practice studies may also have a hypothesis-generating role. Until now, after a long period of skepticism still resisting in some parts of the scientific community, many preclinical </w:t>
      </w:r>
      <w:r w:rsidR="0098000E" w:rsidRPr="00A21572">
        <w:rPr>
          <w:rFonts w:ascii="Book Antiqua" w:hAnsi="Book Antiqua"/>
          <w:sz w:val="24"/>
          <w:szCs w:val="24"/>
          <w:lang w:val="en-US"/>
        </w:rPr>
        <w:t xml:space="preserve">and clinical </w:t>
      </w:r>
      <w:r w:rsidRPr="00A21572">
        <w:rPr>
          <w:rFonts w:ascii="Book Antiqua" w:hAnsi="Book Antiqua"/>
          <w:sz w:val="24"/>
          <w:szCs w:val="24"/>
          <w:lang w:val="en-US"/>
        </w:rPr>
        <w:t>studies have demonstrated that the interactions between immune system and tumor cells can be exploit for therapeutic scopes. The issue is extremely complex</w:t>
      </w:r>
      <w:r w:rsidR="00C93A5D" w:rsidRPr="00A21572">
        <w:rPr>
          <w:rFonts w:ascii="Book Antiqua" w:hAnsi="Book Antiqua"/>
          <w:sz w:val="24"/>
          <w:szCs w:val="24"/>
          <w:lang w:val="en-US"/>
        </w:rPr>
        <w:t>, innovative</w:t>
      </w:r>
      <w:r w:rsidRPr="00A21572">
        <w:rPr>
          <w:rFonts w:ascii="Book Antiqua" w:hAnsi="Book Antiqua"/>
          <w:sz w:val="24"/>
          <w:szCs w:val="24"/>
          <w:lang w:val="en-US"/>
        </w:rPr>
        <w:t xml:space="preserve"> and largely unknown and oncologists have just “started” to apply in clinics basic knowledges from the immunology. Very recently, we have collected information about a cohort of 47 multi-organ oligo-metastatic colorectal cancer patients refusing </w:t>
      </w:r>
      <w:proofErr w:type="spellStart"/>
      <w:r w:rsidRPr="00A21572">
        <w:rPr>
          <w:rFonts w:ascii="Book Antiqua" w:hAnsi="Book Antiqua"/>
          <w:sz w:val="24"/>
          <w:szCs w:val="24"/>
          <w:lang w:val="en-US"/>
        </w:rPr>
        <w:t>metastasectomies</w:t>
      </w:r>
      <w:proofErr w:type="spellEnd"/>
      <w:r w:rsidRPr="00A21572">
        <w:rPr>
          <w:rFonts w:ascii="Book Antiqua" w:hAnsi="Book Antiqua"/>
          <w:sz w:val="24"/>
          <w:szCs w:val="24"/>
          <w:lang w:val="en-US"/>
        </w:rPr>
        <w:t xml:space="preserve"> and treated with </w:t>
      </w:r>
      <w:proofErr w:type="spellStart"/>
      <w:r w:rsidRPr="00A21572">
        <w:rPr>
          <w:rFonts w:ascii="Book Antiqua" w:hAnsi="Book Antiqua"/>
          <w:sz w:val="24"/>
          <w:szCs w:val="24"/>
          <w:lang w:val="en-US"/>
        </w:rPr>
        <w:t>depotentiated</w:t>
      </w:r>
      <w:proofErr w:type="spellEnd"/>
      <w:r w:rsidRPr="00A21572">
        <w:rPr>
          <w:rFonts w:ascii="Book Antiqua" w:hAnsi="Book Antiqua"/>
          <w:sz w:val="24"/>
          <w:szCs w:val="24"/>
          <w:lang w:val="en-US"/>
        </w:rPr>
        <w:t xml:space="preserve"> courses of chemotherapy and stereotactic radiotherapy (SRT) finding high disease control, with median survi</w:t>
      </w:r>
      <w:r w:rsidR="00F4330D" w:rsidRPr="00A21572">
        <w:rPr>
          <w:rFonts w:ascii="Book Antiqua" w:hAnsi="Book Antiqua"/>
          <w:sz w:val="24"/>
          <w:szCs w:val="24"/>
          <w:lang w:val="en-US"/>
        </w:rPr>
        <w:t xml:space="preserve">val of 44 </w:t>
      </w:r>
      <w:proofErr w:type="spellStart"/>
      <w:r w:rsidR="00F4330D" w:rsidRPr="00A21572">
        <w:rPr>
          <w:rFonts w:ascii="Book Antiqua" w:hAnsi="Book Antiqua"/>
          <w:sz w:val="24"/>
          <w:szCs w:val="24"/>
          <w:lang w:val="en-US"/>
        </w:rPr>
        <w:t>mo</w:t>
      </w:r>
      <w:proofErr w:type="spellEnd"/>
      <w:r w:rsidR="00F4330D" w:rsidRPr="00A21572">
        <w:rPr>
          <w:rFonts w:ascii="Book Antiqua" w:hAnsi="Book Antiqua"/>
          <w:sz w:val="24"/>
          <w:szCs w:val="24"/>
          <w:lang w:val="en-US"/>
        </w:rPr>
        <w:t xml:space="preserve"> (95%CI</w:t>
      </w:r>
      <w:r w:rsidRPr="00A21572">
        <w:rPr>
          <w:rFonts w:ascii="Book Antiqua" w:hAnsi="Book Antiqua"/>
          <w:sz w:val="24"/>
          <w:szCs w:val="24"/>
          <w:lang w:val="en-US"/>
        </w:rPr>
        <w:t xml:space="preserve">: 39.9-52.1) and </w:t>
      </w:r>
      <w:r w:rsidR="00393E90" w:rsidRPr="00A21572">
        <w:rPr>
          <w:rFonts w:ascii="Book Antiqua" w:hAnsi="Book Antiqua"/>
          <w:sz w:val="24"/>
          <w:szCs w:val="24"/>
          <w:lang w:val="en-US"/>
        </w:rPr>
        <w:t>two</w:t>
      </w:r>
      <w:r w:rsidRPr="00A21572">
        <w:rPr>
          <w:rFonts w:ascii="Book Antiqua" w:hAnsi="Book Antiqua"/>
          <w:sz w:val="24"/>
          <w:szCs w:val="24"/>
          <w:lang w:val="en-US"/>
        </w:rPr>
        <w:t xml:space="preserve"> patient</w:t>
      </w:r>
      <w:r w:rsidR="00393E90" w:rsidRPr="00A21572">
        <w:rPr>
          <w:rFonts w:ascii="Book Antiqua" w:hAnsi="Book Antiqua"/>
          <w:sz w:val="24"/>
          <w:szCs w:val="24"/>
          <w:lang w:val="en-US"/>
        </w:rPr>
        <w:t>s</w:t>
      </w:r>
      <w:r w:rsidRPr="00A21572">
        <w:rPr>
          <w:rFonts w:ascii="Book Antiqua" w:hAnsi="Book Antiqua"/>
          <w:sz w:val="24"/>
          <w:szCs w:val="24"/>
          <w:lang w:val="en-US"/>
        </w:rPr>
        <w:t xml:space="preserve"> still alive at 82 </w:t>
      </w:r>
      <w:r w:rsidR="00393E90" w:rsidRPr="00A21572">
        <w:rPr>
          <w:rFonts w:ascii="Book Antiqua" w:hAnsi="Book Antiqua"/>
          <w:sz w:val="24"/>
          <w:szCs w:val="24"/>
          <w:lang w:val="en-US"/>
        </w:rPr>
        <w:t xml:space="preserve">and 86 </w:t>
      </w:r>
      <w:proofErr w:type="spellStart"/>
      <w:r w:rsidRPr="00A21572">
        <w:rPr>
          <w:rFonts w:ascii="Book Antiqua" w:hAnsi="Book Antiqua"/>
          <w:sz w:val="24"/>
          <w:szCs w:val="24"/>
          <w:lang w:val="en-US"/>
        </w:rPr>
        <w:t>mo</w:t>
      </w:r>
      <w:proofErr w:type="spellEnd"/>
      <w:r w:rsidRPr="00A21572">
        <w:rPr>
          <w:rFonts w:ascii="Book Antiqua" w:hAnsi="Book Antiqua"/>
          <w:sz w:val="24"/>
          <w:szCs w:val="24"/>
          <w:lang w:val="en-US"/>
        </w:rPr>
        <w:t xml:space="preserve"> from diagnosis with stable disease. In that, a possible role is played by </w:t>
      </w:r>
      <w:proofErr w:type="spellStart"/>
      <w:r w:rsidRPr="00A21572">
        <w:rPr>
          <w:rFonts w:ascii="Book Antiqua" w:hAnsi="Book Antiqua"/>
          <w:sz w:val="24"/>
          <w:szCs w:val="24"/>
          <w:lang w:val="en-US"/>
        </w:rPr>
        <w:t>abscopal</w:t>
      </w:r>
      <w:proofErr w:type="spellEnd"/>
      <w:r w:rsidRPr="00A21572">
        <w:rPr>
          <w:rFonts w:ascii="Book Antiqua" w:hAnsi="Book Antiqua"/>
          <w:sz w:val="24"/>
          <w:szCs w:val="24"/>
          <w:lang w:val="en-US"/>
        </w:rPr>
        <w:t xml:space="preserve"> effect of SRT: </w:t>
      </w:r>
      <w:r w:rsidR="00F4330D" w:rsidRPr="00A21572">
        <w:rPr>
          <w:rFonts w:ascii="Book Antiqua" w:hAnsi="Book Antiqua" w:cs="Arial"/>
          <w:sz w:val="24"/>
          <w:szCs w:val="24"/>
          <w:lang w:val="en-US"/>
        </w:rPr>
        <w:t xml:space="preserve">First </w:t>
      </w:r>
      <w:r w:rsidRPr="00A21572">
        <w:rPr>
          <w:rFonts w:ascii="Book Antiqua" w:hAnsi="Book Antiqua" w:cs="Arial"/>
          <w:sz w:val="24"/>
          <w:szCs w:val="24"/>
          <w:lang w:val="en-US"/>
        </w:rPr>
        <w:t>described in 1953 as an effect of radi</w:t>
      </w:r>
      <w:r w:rsidR="005900A9" w:rsidRPr="00A21572">
        <w:rPr>
          <w:rFonts w:ascii="Book Antiqua" w:hAnsi="Book Antiqua" w:cs="Arial"/>
          <w:sz w:val="24"/>
          <w:szCs w:val="24"/>
          <w:lang w:val="en-US"/>
        </w:rPr>
        <w:t>otherapy</w:t>
      </w:r>
      <w:r w:rsidR="005900A9" w:rsidRPr="00A21572">
        <w:rPr>
          <w:rFonts w:ascii="Book Antiqua" w:hAnsi="Book Antiqua"/>
          <w:sz w:val="24"/>
          <w:szCs w:val="24"/>
          <w:lang w:val="en-US"/>
        </w:rPr>
        <w:t xml:space="preserve">, the </w:t>
      </w:r>
      <w:proofErr w:type="spellStart"/>
      <w:r w:rsidR="005900A9" w:rsidRPr="00A21572">
        <w:rPr>
          <w:rFonts w:ascii="Book Antiqua" w:hAnsi="Book Antiqua"/>
          <w:sz w:val="24"/>
          <w:szCs w:val="24"/>
          <w:lang w:val="en-US"/>
        </w:rPr>
        <w:t>abscopal</w:t>
      </w:r>
      <w:proofErr w:type="spellEnd"/>
      <w:r w:rsidRPr="00A21572">
        <w:rPr>
          <w:rFonts w:ascii="Book Antiqua" w:hAnsi="Book Antiqua"/>
          <w:sz w:val="24"/>
          <w:szCs w:val="24"/>
          <w:lang w:val="en-US"/>
        </w:rPr>
        <w:t xml:space="preserve"> effect </w:t>
      </w:r>
      <w:r w:rsidR="005900A9" w:rsidRPr="00A21572">
        <w:rPr>
          <w:rFonts w:ascii="Book Antiqua" w:hAnsi="Book Antiqua"/>
          <w:sz w:val="24"/>
          <w:szCs w:val="24"/>
          <w:lang w:val="en-US"/>
        </w:rPr>
        <w:t>wa</w:t>
      </w:r>
      <w:r w:rsidRPr="00A21572">
        <w:rPr>
          <w:rFonts w:ascii="Book Antiqua" w:hAnsi="Book Antiqua"/>
          <w:sz w:val="24"/>
          <w:szCs w:val="24"/>
          <w:lang w:val="en-US"/>
        </w:rPr>
        <w:t xml:space="preserve">s observed in the clinical practice </w:t>
      </w:r>
      <w:r w:rsidRPr="00A21572">
        <w:rPr>
          <w:rFonts w:ascii="Book Antiqua" w:hAnsi="Book Antiqua" w:cs="Arial"/>
          <w:sz w:val="24"/>
          <w:szCs w:val="24"/>
          <w:lang w:val="en-US"/>
        </w:rPr>
        <w:t>when a localized treatment produce</w:t>
      </w:r>
      <w:r w:rsidR="005900A9" w:rsidRPr="00A21572">
        <w:rPr>
          <w:rFonts w:ascii="Book Antiqua" w:hAnsi="Book Antiqua" w:cs="Arial"/>
          <w:sz w:val="24"/>
          <w:szCs w:val="24"/>
          <w:lang w:val="en-US"/>
        </w:rPr>
        <w:t>d</w:t>
      </w:r>
      <w:r w:rsidRPr="00A21572">
        <w:rPr>
          <w:rFonts w:ascii="Book Antiqua" w:hAnsi="Book Antiqua" w:cs="Arial"/>
          <w:sz w:val="24"/>
          <w:szCs w:val="24"/>
          <w:lang w:val="en-US"/>
        </w:rPr>
        <w:t xml:space="preserve"> also the shrinking of untreated distant tumor masses. Evidences demonstrate that this phenomenon</w:t>
      </w:r>
      <w:r w:rsidRPr="00A21572">
        <w:rPr>
          <w:rFonts w:ascii="Book Antiqua" w:hAnsi="Book Antiqua"/>
          <w:sz w:val="24"/>
          <w:szCs w:val="24"/>
          <w:lang w:val="en-US"/>
        </w:rPr>
        <w:t xml:space="preserve"> is mediated by the immune system leading to tumor cell recognition and destruction, a specific and regulated process involving lymphocytes, dendritic cells, T regulatory subset cells, and other suppressor cells</w:t>
      </w:r>
      <w:r w:rsidR="00C93A5D" w:rsidRPr="00A21572">
        <w:rPr>
          <w:rFonts w:ascii="Book Antiqua" w:hAnsi="Book Antiqua"/>
          <w:sz w:val="24"/>
          <w:szCs w:val="24"/>
          <w:vertAlign w:val="superscript"/>
          <w:lang w:val="en-US"/>
        </w:rPr>
        <w:t>[6-8]</w:t>
      </w:r>
      <w:r w:rsidR="00C93A5D" w:rsidRPr="00A21572">
        <w:rPr>
          <w:rFonts w:ascii="Book Antiqua" w:hAnsi="Book Antiqua"/>
          <w:sz w:val="24"/>
          <w:szCs w:val="24"/>
          <w:lang w:val="en-US"/>
        </w:rPr>
        <w:t xml:space="preserve">. </w:t>
      </w:r>
      <w:r w:rsidRPr="00A21572">
        <w:rPr>
          <w:rFonts w:ascii="Book Antiqua" w:hAnsi="Book Antiqua"/>
          <w:sz w:val="24"/>
          <w:szCs w:val="24"/>
          <w:lang w:val="en-US"/>
        </w:rPr>
        <w:t xml:space="preserve">Based on that, </w:t>
      </w:r>
      <w:r w:rsidRPr="00A21572">
        <w:rPr>
          <w:rFonts w:ascii="Book Antiqua" w:hAnsi="Book Antiqua" w:cs="Helvetica"/>
          <w:sz w:val="24"/>
          <w:szCs w:val="24"/>
          <w:lang w:val="en-US"/>
        </w:rPr>
        <w:t xml:space="preserve">many prospective clinical and translational trials in advanced lung, melanoma and </w:t>
      </w:r>
      <w:r w:rsidR="0098000E" w:rsidRPr="00A21572">
        <w:rPr>
          <w:rFonts w:ascii="Book Antiqua" w:hAnsi="Book Antiqua" w:cs="Helvetica"/>
          <w:sz w:val="24"/>
          <w:szCs w:val="24"/>
          <w:lang w:val="en-US"/>
        </w:rPr>
        <w:t>colorectal cancer</w:t>
      </w:r>
      <w:r w:rsidRPr="00A21572">
        <w:rPr>
          <w:rFonts w:ascii="Book Antiqua" w:hAnsi="Book Antiqua" w:cs="Helvetica"/>
          <w:sz w:val="24"/>
          <w:szCs w:val="24"/>
          <w:lang w:val="en-US"/>
        </w:rPr>
        <w:t xml:space="preserve"> are now recruiting patients through protocols based on SRT and </w:t>
      </w:r>
      <w:r w:rsidRPr="00A21572">
        <w:rPr>
          <w:rFonts w:ascii="Book Antiqua" w:hAnsi="Book Antiqua" w:cs="Helvetica"/>
          <w:sz w:val="24"/>
          <w:szCs w:val="24"/>
          <w:lang w:val="en-US"/>
        </w:rPr>
        <w:lastRenderedPageBreak/>
        <w:t xml:space="preserve">immunotherapies with different mechanisms of action (pembrolizumab, </w:t>
      </w:r>
      <w:proofErr w:type="spellStart"/>
      <w:r w:rsidRPr="00A21572">
        <w:rPr>
          <w:rFonts w:ascii="Book Antiqua" w:hAnsi="Book Antiqua" w:cs="Helvetica"/>
          <w:sz w:val="24"/>
          <w:szCs w:val="24"/>
          <w:lang w:val="en-US"/>
        </w:rPr>
        <w:t>durvalumab</w:t>
      </w:r>
      <w:proofErr w:type="spellEnd"/>
      <w:r w:rsidRPr="00A21572">
        <w:rPr>
          <w:rFonts w:ascii="Book Antiqua" w:hAnsi="Book Antiqua" w:cs="Helvetica"/>
          <w:sz w:val="24"/>
          <w:szCs w:val="24"/>
          <w:lang w:val="en-US"/>
        </w:rPr>
        <w:t xml:space="preserve">, </w:t>
      </w:r>
      <w:proofErr w:type="spellStart"/>
      <w:r w:rsidRPr="00A21572">
        <w:rPr>
          <w:rFonts w:ascii="Book Antiqua" w:hAnsi="Book Antiqua" w:cs="Helvetica"/>
          <w:sz w:val="24"/>
          <w:szCs w:val="24"/>
          <w:lang w:val="en-US"/>
        </w:rPr>
        <w:t>tremelimumab</w:t>
      </w:r>
      <w:proofErr w:type="spellEnd"/>
      <w:r w:rsidRPr="00A21572">
        <w:rPr>
          <w:rFonts w:ascii="Book Antiqua" w:hAnsi="Book Antiqua" w:cs="Helvetica"/>
          <w:sz w:val="24"/>
          <w:szCs w:val="24"/>
          <w:lang w:val="en-US"/>
        </w:rPr>
        <w:t xml:space="preserve">, dabrafenib, trametinib, MK-3475, </w:t>
      </w:r>
      <w:r w:rsidRPr="00A21572">
        <w:rPr>
          <w:rFonts w:ascii="Book Antiqua" w:hAnsi="Book Antiqua" w:cs="Helvetica"/>
          <w:i/>
          <w:sz w:val="24"/>
          <w:szCs w:val="24"/>
          <w:lang w:val="en-US"/>
        </w:rPr>
        <w:t>etc</w:t>
      </w:r>
      <w:r w:rsidRPr="00A21572">
        <w:rPr>
          <w:rFonts w:ascii="Book Antiqua" w:hAnsi="Book Antiqua" w:cs="Helvetica"/>
          <w:sz w:val="24"/>
          <w:szCs w:val="24"/>
          <w:lang w:val="en-US"/>
        </w:rPr>
        <w:t>.) (</w:t>
      </w:r>
      <w:r w:rsidR="00F4330D" w:rsidRPr="00A21572">
        <w:rPr>
          <w:rFonts w:ascii="Book Antiqua" w:hAnsi="Book Antiqua" w:cs="Helvetica"/>
          <w:sz w:val="24"/>
          <w:szCs w:val="24"/>
          <w:lang w:val="en-US"/>
        </w:rPr>
        <w:t>Clinicaltrials</w:t>
      </w:r>
      <w:r w:rsidRPr="00A21572">
        <w:rPr>
          <w:rFonts w:ascii="Book Antiqua" w:hAnsi="Book Antiqua" w:cs="Helvetica"/>
          <w:sz w:val="24"/>
          <w:szCs w:val="24"/>
          <w:lang w:val="en-US"/>
        </w:rPr>
        <w:t>.gov).</w:t>
      </w:r>
    </w:p>
    <w:p w:rsidR="002B6237" w:rsidRPr="00A21572" w:rsidRDefault="00187BC0" w:rsidP="00F4330D">
      <w:pPr>
        <w:spacing w:after="0" w:line="360" w:lineRule="auto"/>
        <w:ind w:firstLineChars="100" w:firstLine="240"/>
        <w:jc w:val="both"/>
        <w:rPr>
          <w:rFonts w:ascii="Book Antiqua" w:hAnsi="Book Antiqua"/>
          <w:sz w:val="24"/>
          <w:szCs w:val="24"/>
          <w:lang w:val="en-US"/>
        </w:rPr>
      </w:pPr>
      <w:r w:rsidRPr="00A21572">
        <w:rPr>
          <w:rFonts w:ascii="Book Antiqua" w:hAnsi="Book Antiqua"/>
          <w:sz w:val="24"/>
          <w:szCs w:val="24"/>
          <w:lang w:val="en-US"/>
        </w:rPr>
        <w:t xml:space="preserve">There is increasing attention </w:t>
      </w:r>
      <w:r w:rsidR="00F46FB4" w:rsidRPr="00A21572">
        <w:rPr>
          <w:rFonts w:ascii="Book Antiqua" w:hAnsi="Book Antiqua"/>
          <w:sz w:val="24"/>
          <w:szCs w:val="24"/>
          <w:lang w:val="en-US"/>
        </w:rPr>
        <w:t xml:space="preserve">to </w:t>
      </w:r>
      <w:r w:rsidRPr="00A21572">
        <w:rPr>
          <w:rFonts w:ascii="Book Antiqua" w:hAnsi="Book Antiqua"/>
          <w:sz w:val="24"/>
          <w:szCs w:val="24"/>
          <w:lang w:val="en-US"/>
        </w:rPr>
        <w:t xml:space="preserve">and a resurgence of </w:t>
      </w:r>
      <w:r w:rsidR="00543EEC" w:rsidRPr="00A21572">
        <w:rPr>
          <w:rFonts w:ascii="Book Antiqua" w:hAnsi="Book Antiqua"/>
          <w:sz w:val="24"/>
          <w:szCs w:val="24"/>
          <w:lang w:val="en-US"/>
        </w:rPr>
        <w:t xml:space="preserve">some </w:t>
      </w:r>
      <w:r w:rsidRPr="00A21572">
        <w:rPr>
          <w:rFonts w:ascii="Book Antiqua" w:hAnsi="Book Antiqua"/>
          <w:sz w:val="24"/>
          <w:szCs w:val="24"/>
          <w:lang w:val="en-US"/>
        </w:rPr>
        <w:t xml:space="preserve">terms as “real world” or “real practice” which are wrongly </w:t>
      </w:r>
      <w:r w:rsidR="00F46FB4" w:rsidRPr="00A21572">
        <w:rPr>
          <w:rFonts w:ascii="Book Antiqua" w:hAnsi="Book Antiqua"/>
          <w:sz w:val="24"/>
          <w:szCs w:val="24"/>
          <w:lang w:val="en-US"/>
        </w:rPr>
        <w:t>viewed as contrary</w:t>
      </w:r>
      <w:r w:rsidRPr="00A21572">
        <w:rPr>
          <w:rFonts w:ascii="Book Antiqua" w:hAnsi="Book Antiqua"/>
          <w:sz w:val="24"/>
          <w:szCs w:val="24"/>
          <w:lang w:val="en-US"/>
        </w:rPr>
        <w:t xml:space="preserve"> to clinical trial protocols. In fact, the </w:t>
      </w:r>
      <w:r w:rsidR="00184290" w:rsidRPr="00A21572">
        <w:rPr>
          <w:rFonts w:ascii="Book Antiqua" w:hAnsi="Book Antiqua"/>
          <w:sz w:val="24"/>
          <w:szCs w:val="24"/>
          <w:lang w:val="en-US"/>
        </w:rPr>
        <w:t xml:space="preserve">general </w:t>
      </w:r>
      <w:r w:rsidRPr="00A21572">
        <w:rPr>
          <w:rFonts w:ascii="Book Antiqua" w:hAnsi="Book Antiqua"/>
          <w:sz w:val="24"/>
          <w:szCs w:val="24"/>
          <w:lang w:val="en-US"/>
        </w:rPr>
        <w:t xml:space="preserve">perception is that a contraposition exists between </w:t>
      </w:r>
      <w:r w:rsidR="002B6237" w:rsidRPr="00A21572">
        <w:rPr>
          <w:rFonts w:ascii="Book Antiqua" w:hAnsi="Book Antiqua"/>
          <w:sz w:val="24"/>
          <w:szCs w:val="24"/>
          <w:lang w:val="en-US"/>
        </w:rPr>
        <w:t>“</w:t>
      </w:r>
      <w:r w:rsidRPr="00A21572">
        <w:rPr>
          <w:rFonts w:ascii="Book Antiqua" w:hAnsi="Book Antiqua"/>
          <w:sz w:val="24"/>
          <w:szCs w:val="24"/>
          <w:lang w:val="en-US"/>
        </w:rPr>
        <w:t>wrong</w:t>
      </w:r>
      <w:r w:rsidR="002B6237" w:rsidRPr="00A21572">
        <w:rPr>
          <w:rFonts w:ascii="Book Antiqua" w:hAnsi="Book Antiqua"/>
          <w:sz w:val="24"/>
          <w:szCs w:val="24"/>
          <w:lang w:val="en-US"/>
        </w:rPr>
        <w:t>”</w:t>
      </w:r>
      <w:r w:rsidRPr="00A21572">
        <w:rPr>
          <w:rFonts w:ascii="Book Antiqua" w:hAnsi="Book Antiqua"/>
          <w:sz w:val="24"/>
          <w:szCs w:val="24"/>
          <w:lang w:val="en-US"/>
        </w:rPr>
        <w:t xml:space="preserve"> (ret</w:t>
      </w:r>
      <w:r w:rsidR="005E1EF6" w:rsidRPr="00A21572">
        <w:rPr>
          <w:rFonts w:ascii="Book Antiqua" w:hAnsi="Book Antiqua"/>
          <w:sz w:val="24"/>
          <w:szCs w:val="24"/>
          <w:lang w:val="en-US"/>
        </w:rPr>
        <w:t>rospective and</w:t>
      </w:r>
      <w:r w:rsidRPr="00A21572">
        <w:rPr>
          <w:rFonts w:ascii="Book Antiqua" w:hAnsi="Book Antiqua"/>
          <w:sz w:val="24"/>
          <w:szCs w:val="24"/>
          <w:lang w:val="en-US"/>
        </w:rPr>
        <w:t xml:space="preserve"> biased) and </w:t>
      </w:r>
      <w:r w:rsidR="002B6237" w:rsidRPr="00A21572">
        <w:rPr>
          <w:rFonts w:ascii="Book Antiqua" w:hAnsi="Book Antiqua"/>
          <w:sz w:val="24"/>
          <w:szCs w:val="24"/>
          <w:lang w:val="en-US"/>
        </w:rPr>
        <w:t>“</w:t>
      </w:r>
      <w:r w:rsidR="00F46FB4" w:rsidRPr="00A21572">
        <w:rPr>
          <w:rFonts w:ascii="Book Antiqua" w:hAnsi="Book Antiqua"/>
          <w:sz w:val="24"/>
          <w:szCs w:val="24"/>
          <w:lang w:val="en-US"/>
        </w:rPr>
        <w:t>right</w:t>
      </w:r>
      <w:r w:rsidR="002B6237" w:rsidRPr="00A21572">
        <w:rPr>
          <w:rFonts w:ascii="Book Antiqua" w:hAnsi="Book Antiqua"/>
          <w:sz w:val="24"/>
          <w:szCs w:val="24"/>
          <w:lang w:val="en-US"/>
        </w:rPr>
        <w:t>”</w:t>
      </w:r>
      <w:r w:rsidRPr="00A21572">
        <w:rPr>
          <w:rFonts w:ascii="Book Antiqua" w:hAnsi="Book Antiqua"/>
          <w:sz w:val="24"/>
          <w:szCs w:val="24"/>
          <w:lang w:val="en-US"/>
        </w:rPr>
        <w:t xml:space="preserve"> (prospective, randomized, well statistically designed) clinical research. We have to change this perspective. Real practice studies, generally retrospective in their nature, deserve to be reevaluated; biases are physiologically present but their punctual and rigorous description </w:t>
      </w:r>
      <w:r w:rsidR="002B6237" w:rsidRPr="00A21572">
        <w:rPr>
          <w:rFonts w:ascii="Book Antiqua" w:hAnsi="Book Antiqua"/>
          <w:sz w:val="24"/>
          <w:szCs w:val="24"/>
          <w:lang w:val="en-US"/>
        </w:rPr>
        <w:t xml:space="preserve">and analysis </w:t>
      </w:r>
      <w:r w:rsidR="00BA2743" w:rsidRPr="00A21572">
        <w:rPr>
          <w:rFonts w:ascii="Book Antiqua" w:hAnsi="Book Antiqua"/>
          <w:sz w:val="24"/>
          <w:szCs w:val="24"/>
          <w:lang w:val="en-US"/>
        </w:rPr>
        <w:t>can</w:t>
      </w:r>
      <w:r w:rsidRPr="00A21572">
        <w:rPr>
          <w:rFonts w:ascii="Book Antiqua" w:hAnsi="Book Antiqua"/>
          <w:sz w:val="24"/>
          <w:szCs w:val="24"/>
          <w:lang w:val="en-US"/>
        </w:rPr>
        <w:t xml:space="preserve"> help </w:t>
      </w:r>
      <w:r w:rsidR="00A70E47" w:rsidRPr="00A21572">
        <w:rPr>
          <w:rFonts w:ascii="Book Antiqua" w:hAnsi="Book Antiqua"/>
          <w:sz w:val="24"/>
          <w:szCs w:val="24"/>
          <w:lang w:val="en-US"/>
        </w:rPr>
        <w:t>the interpretation</w:t>
      </w:r>
      <w:r w:rsidR="00F46FB4" w:rsidRPr="00A21572">
        <w:rPr>
          <w:rFonts w:ascii="Book Antiqua" w:hAnsi="Book Antiqua"/>
          <w:sz w:val="24"/>
          <w:szCs w:val="24"/>
          <w:lang w:val="en-US"/>
        </w:rPr>
        <w:t xml:space="preserve"> of</w:t>
      </w:r>
      <w:r w:rsidR="00A70E47" w:rsidRPr="00A21572">
        <w:rPr>
          <w:rFonts w:ascii="Book Antiqua" w:hAnsi="Book Antiqua"/>
          <w:sz w:val="24"/>
          <w:szCs w:val="24"/>
          <w:lang w:val="en-US"/>
        </w:rPr>
        <w:t xml:space="preserve"> </w:t>
      </w:r>
      <w:r w:rsidRPr="00A21572">
        <w:rPr>
          <w:rFonts w:ascii="Book Antiqua" w:hAnsi="Book Antiqua"/>
          <w:sz w:val="24"/>
          <w:szCs w:val="24"/>
          <w:lang w:val="en-US"/>
        </w:rPr>
        <w:t xml:space="preserve">and in some cases reinforce results. </w:t>
      </w:r>
    </w:p>
    <w:p w:rsidR="00184290" w:rsidRPr="00A21572" w:rsidRDefault="00187BC0" w:rsidP="00F4330D">
      <w:pPr>
        <w:spacing w:after="0" w:line="360" w:lineRule="auto"/>
        <w:ind w:firstLineChars="100" w:firstLine="240"/>
        <w:jc w:val="both"/>
        <w:rPr>
          <w:rFonts w:ascii="Book Antiqua" w:hAnsi="Book Antiqua"/>
          <w:sz w:val="24"/>
          <w:szCs w:val="24"/>
          <w:lang w:val="en-US" w:eastAsia="zh-CN"/>
        </w:rPr>
      </w:pPr>
      <w:r w:rsidRPr="00A21572">
        <w:rPr>
          <w:rFonts w:ascii="Book Antiqua" w:hAnsi="Book Antiqua"/>
          <w:sz w:val="24"/>
          <w:szCs w:val="24"/>
          <w:lang w:val="en-US"/>
        </w:rPr>
        <w:t xml:space="preserve">This perspective should </w:t>
      </w:r>
      <w:r w:rsidR="00FA1742" w:rsidRPr="00A21572">
        <w:rPr>
          <w:rFonts w:ascii="Book Antiqua" w:hAnsi="Book Antiqua"/>
          <w:sz w:val="24"/>
          <w:szCs w:val="24"/>
          <w:lang w:val="en-US"/>
        </w:rPr>
        <w:t xml:space="preserve">be adopted also by editors, reviewers, clinicians and researchers when evaluating results of studies. </w:t>
      </w:r>
      <w:r w:rsidR="00184290" w:rsidRPr="00A21572">
        <w:rPr>
          <w:rFonts w:ascii="Book Antiqua" w:hAnsi="Book Antiqua"/>
          <w:sz w:val="24"/>
          <w:szCs w:val="24"/>
          <w:lang w:val="en-US"/>
        </w:rPr>
        <w:t xml:space="preserve">Sometimes real practice study results are not </w:t>
      </w:r>
      <w:r w:rsidR="00F2702F" w:rsidRPr="00A21572">
        <w:rPr>
          <w:rFonts w:ascii="Book Antiqua" w:hAnsi="Book Antiqua"/>
          <w:sz w:val="24"/>
          <w:szCs w:val="24"/>
          <w:lang w:val="en-US"/>
        </w:rPr>
        <w:t>consistent</w:t>
      </w:r>
      <w:r w:rsidR="00184290" w:rsidRPr="00A21572">
        <w:rPr>
          <w:rFonts w:ascii="Book Antiqua" w:hAnsi="Book Antiqua"/>
          <w:sz w:val="24"/>
          <w:szCs w:val="24"/>
          <w:lang w:val="en-US"/>
        </w:rPr>
        <w:t xml:space="preserve"> with </w:t>
      </w:r>
      <w:r w:rsidR="00F2702F" w:rsidRPr="00A21572">
        <w:rPr>
          <w:rFonts w:ascii="Book Antiqua" w:hAnsi="Book Antiqua"/>
          <w:sz w:val="24"/>
          <w:szCs w:val="24"/>
          <w:lang w:val="en-US"/>
        </w:rPr>
        <w:t xml:space="preserve">those of </w:t>
      </w:r>
      <w:r w:rsidR="00184290" w:rsidRPr="00A21572">
        <w:rPr>
          <w:rFonts w:ascii="Book Antiqua" w:hAnsi="Book Antiqua"/>
          <w:sz w:val="24"/>
          <w:szCs w:val="24"/>
          <w:lang w:val="en-US"/>
        </w:rPr>
        <w:t>phase III stud</w:t>
      </w:r>
      <w:r w:rsidR="00F2702F" w:rsidRPr="00A21572">
        <w:rPr>
          <w:rFonts w:ascii="Book Antiqua" w:hAnsi="Book Antiqua"/>
          <w:sz w:val="24"/>
          <w:szCs w:val="24"/>
          <w:lang w:val="en-US"/>
        </w:rPr>
        <w:t xml:space="preserve">ies; this happens as much as the fraction of treated patients does not meet the eligibility criteria of the corresponding phase III trial. One recent example in colorectal oncology is represented by the clinical benefit obtained with </w:t>
      </w:r>
      <w:r w:rsidR="00F2702F" w:rsidRPr="00A21572">
        <w:rPr>
          <w:rFonts w:ascii="Book Antiqua" w:hAnsi="Book Antiqua" w:cs="Arial"/>
          <w:sz w:val="24"/>
          <w:szCs w:val="24"/>
          <w:lang w:val="en-US"/>
        </w:rPr>
        <w:t>trifluridine/</w:t>
      </w:r>
      <w:proofErr w:type="spellStart"/>
      <w:r w:rsidR="00F2702F" w:rsidRPr="00A21572">
        <w:rPr>
          <w:rFonts w:ascii="Book Antiqua" w:hAnsi="Book Antiqua" w:cs="Arial"/>
          <w:sz w:val="24"/>
          <w:szCs w:val="24"/>
          <w:lang w:val="en-US"/>
        </w:rPr>
        <w:t>tipiracil</w:t>
      </w:r>
      <w:proofErr w:type="spellEnd"/>
      <w:r w:rsidR="00F2702F" w:rsidRPr="00A21572">
        <w:rPr>
          <w:rFonts w:ascii="Book Antiqua" w:hAnsi="Book Antiqua" w:cs="Arial"/>
          <w:sz w:val="24"/>
          <w:szCs w:val="24"/>
          <w:lang w:val="en-US"/>
        </w:rPr>
        <w:t xml:space="preserve"> in refractory metastatic colorectal cancer patients</w:t>
      </w:r>
      <w:r w:rsidR="00F4330D" w:rsidRPr="00A21572">
        <w:rPr>
          <w:rFonts w:ascii="Book Antiqua" w:hAnsi="Book Antiqua"/>
          <w:sz w:val="24"/>
          <w:szCs w:val="24"/>
          <w:lang w:val="en-US"/>
        </w:rPr>
        <w:t xml:space="preserve"> in real </w:t>
      </w:r>
      <w:proofErr w:type="gramStart"/>
      <w:r w:rsidR="00F4330D" w:rsidRPr="00A21572">
        <w:rPr>
          <w:rFonts w:ascii="Book Antiqua" w:hAnsi="Book Antiqua"/>
          <w:sz w:val="24"/>
          <w:szCs w:val="24"/>
          <w:lang w:val="en-US"/>
        </w:rPr>
        <w:t>life</w:t>
      </w:r>
      <w:r w:rsidR="00C93A5D" w:rsidRPr="00A21572">
        <w:rPr>
          <w:rFonts w:ascii="Book Antiqua" w:hAnsi="Book Antiqua"/>
          <w:sz w:val="24"/>
          <w:szCs w:val="24"/>
          <w:vertAlign w:val="superscript"/>
          <w:lang w:val="en-US"/>
        </w:rPr>
        <w:t>[</w:t>
      </w:r>
      <w:proofErr w:type="gramEnd"/>
      <w:r w:rsidR="00C93A5D" w:rsidRPr="00A21572">
        <w:rPr>
          <w:rFonts w:ascii="Book Antiqua" w:hAnsi="Book Antiqua"/>
          <w:sz w:val="24"/>
          <w:szCs w:val="24"/>
          <w:vertAlign w:val="superscript"/>
          <w:lang w:val="en-US"/>
        </w:rPr>
        <w:t>9]</w:t>
      </w:r>
      <w:r w:rsidR="00F2702F" w:rsidRPr="00A21572">
        <w:rPr>
          <w:rFonts w:ascii="Book Antiqua" w:hAnsi="Book Antiqua"/>
          <w:sz w:val="24"/>
          <w:szCs w:val="24"/>
          <w:lang w:val="en-US"/>
        </w:rPr>
        <w:t xml:space="preserve"> </w:t>
      </w:r>
      <w:r w:rsidR="001A4F26" w:rsidRPr="00A21572">
        <w:rPr>
          <w:rFonts w:ascii="Book Antiqua" w:hAnsi="Book Antiqua"/>
          <w:i/>
          <w:sz w:val="24"/>
          <w:szCs w:val="24"/>
          <w:lang w:val="en-US"/>
        </w:rPr>
        <w:t>vs</w:t>
      </w:r>
      <w:r w:rsidR="00F4330D" w:rsidRPr="00A21572">
        <w:rPr>
          <w:rFonts w:ascii="Book Antiqua" w:hAnsi="Book Antiqua"/>
          <w:sz w:val="24"/>
          <w:szCs w:val="24"/>
          <w:lang w:val="en-US"/>
        </w:rPr>
        <w:t xml:space="preserve"> the phase III study</w:t>
      </w:r>
      <w:r w:rsidR="00C93A5D" w:rsidRPr="00A21572">
        <w:rPr>
          <w:rFonts w:ascii="Book Antiqua" w:hAnsi="Book Antiqua"/>
          <w:sz w:val="24"/>
          <w:szCs w:val="24"/>
          <w:vertAlign w:val="superscript"/>
          <w:lang w:val="en-US"/>
        </w:rPr>
        <w:t>[10]</w:t>
      </w:r>
      <w:r w:rsidR="00F2702F" w:rsidRPr="00A21572">
        <w:rPr>
          <w:rFonts w:ascii="Book Antiqua" w:hAnsi="Book Antiqua"/>
          <w:sz w:val="24"/>
          <w:szCs w:val="24"/>
          <w:lang w:val="en-US"/>
        </w:rPr>
        <w:t xml:space="preserve">. </w:t>
      </w:r>
      <w:r w:rsidRPr="00A21572">
        <w:rPr>
          <w:rFonts w:ascii="Book Antiqua" w:hAnsi="Book Antiqua"/>
          <w:sz w:val="24"/>
          <w:szCs w:val="24"/>
          <w:lang w:val="en-US"/>
        </w:rPr>
        <w:t xml:space="preserve">The correct and balanced interaction between clinical trials and real practice </w:t>
      </w:r>
      <w:r w:rsidR="00F2702F" w:rsidRPr="00A21572">
        <w:rPr>
          <w:rFonts w:ascii="Book Antiqua" w:hAnsi="Book Antiqua"/>
          <w:sz w:val="24"/>
          <w:szCs w:val="24"/>
          <w:lang w:val="en-US"/>
        </w:rPr>
        <w:t xml:space="preserve">reports </w:t>
      </w:r>
      <w:r w:rsidR="00BA2743" w:rsidRPr="00A21572">
        <w:rPr>
          <w:rFonts w:ascii="Book Antiqua" w:hAnsi="Book Antiqua"/>
          <w:sz w:val="24"/>
          <w:szCs w:val="24"/>
          <w:lang w:val="en-US"/>
        </w:rPr>
        <w:t>can</w:t>
      </w:r>
      <w:r w:rsidRPr="00A21572">
        <w:rPr>
          <w:rFonts w:ascii="Book Antiqua" w:hAnsi="Book Antiqua"/>
          <w:sz w:val="24"/>
          <w:szCs w:val="24"/>
          <w:lang w:val="en-US"/>
        </w:rPr>
        <w:t xml:space="preserve"> help the scientific community to improve the knowled</w:t>
      </w:r>
      <w:r w:rsidR="005E1EF6" w:rsidRPr="00A21572">
        <w:rPr>
          <w:rFonts w:ascii="Book Antiqua" w:hAnsi="Book Antiqua"/>
          <w:sz w:val="24"/>
          <w:szCs w:val="24"/>
          <w:lang w:val="en-US"/>
        </w:rPr>
        <w:t>ge o</w:t>
      </w:r>
      <w:r w:rsidR="00BA2743" w:rsidRPr="00A21572">
        <w:rPr>
          <w:rFonts w:ascii="Book Antiqua" w:hAnsi="Book Antiqua"/>
          <w:sz w:val="24"/>
          <w:szCs w:val="24"/>
          <w:lang w:val="en-US"/>
        </w:rPr>
        <w:t>n</w:t>
      </w:r>
      <w:r w:rsidR="005E1EF6" w:rsidRPr="00A21572">
        <w:rPr>
          <w:rFonts w:ascii="Book Antiqua" w:hAnsi="Book Antiqua"/>
          <w:sz w:val="24"/>
          <w:szCs w:val="24"/>
          <w:lang w:val="en-US"/>
        </w:rPr>
        <w:t xml:space="preserve"> anti-cancer drug efficacy.</w:t>
      </w:r>
    </w:p>
    <w:p w:rsidR="005B0DD4" w:rsidRPr="00A21572" w:rsidRDefault="005B0DD4" w:rsidP="001355A8">
      <w:pPr>
        <w:spacing w:after="0" w:line="360" w:lineRule="auto"/>
        <w:jc w:val="both"/>
        <w:rPr>
          <w:rFonts w:ascii="Book Antiqua" w:hAnsi="Book Antiqua"/>
          <w:sz w:val="24"/>
          <w:szCs w:val="24"/>
          <w:lang w:val="en-US"/>
        </w:rPr>
      </w:pPr>
      <w:r w:rsidRPr="00A21572">
        <w:rPr>
          <w:rFonts w:ascii="Book Antiqua" w:hAnsi="Book Antiqua"/>
          <w:sz w:val="24"/>
          <w:szCs w:val="24"/>
          <w:lang w:val="en-US"/>
        </w:rPr>
        <w:br w:type="page"/>
      </w:r>
    </w:p>
    <w:p w:rsidR="005B0DD4" w:rsidRPr="00A21572" w:rsidRDefault="001060E8" w:rsidP="00782113">
      <w:pPr>
        <w:spacing w:after="0" w:line="360" w:lineRule="auto"/>
        <w:jc w:val="both"/>
        <w:rPr>
          <w:rFonts w:ascii="Book Antiqua" w:hAnsi="Book Antiqua" w:cs="Courier New"/>
          <w:b/>
          <w:sz w:val="24"/>
          <w:szCs w:val="24"/>
          <w:lang w:val="en-US" w:eastAsia="zh-CN"/>
        </w:rPr>
      </w:pPr>
      <w:r w:rsidRPr="00A21572">
        <w:rPr>
          <w:rFonts w:ascii="Book Antiqua" w:eastAsia="Times New Roman" w:hAnsi="Book Antiqua" w:cs="Courier New"/>
          <w:b/>
          <w:sz w:val="24"/>
          <w:szCs w:val="24"/>
          <w:lang w:val="en-US" w:eastAsia="it-IT"/>
        </w:rPr>
        <w:lastRenderedPageBreak/>
        <w:t>REFERENCES</w:t>
      </w:r>
    </w:p>
    <w:p w:rsidR="00782113" w:rsidRPr="00A21572" w:rsidRDefault="00782113" w:rsidP="00782113">
      <w:pPr>
        <w:spacing w:after="0" w:line="360" w:lineRule="auto"/>
        <w:jc w:val="both"/>
        <w:rPr>
          <w:rFonts w:ascii="Book Antiqua" w:hAnsi="Book Antiqua"/>
          <w:sz w:val="24"/>
          <w:szCs w:val="24"/>
        </w:rPr>
      </w:pPr>
      <w:r w:rsidRPr="00A21572">
        <w:rPr>
          <w:rFonts w:ascii="Book Antiqua" w:hAnsi="Book Antiqua"/>
          <w:sz w:val="24"/>
          <w:szCs w:val="24"/>
        </w:rPr>
        <w:t xml:space="preserve">1 </w:t>
      </w:r>
      <w:r w:rsidRPr="00A21572">
        <w:rPr>
          <w:rFonts w:ascii="Book Antiqua" w:hAnsi="Book Antiqua"/>
          <w:b/>
          <w:sz w:val="24"/>
          <w:szCs w:val="24"/>
        </w:rPr>
        <w:t>Blumenthal GM</w:t>
      </w:r>
      <w:r w:rsidRPr="00A21572">
        <w:rPr>
          <w:rFonts w:ascii="Book Antiqua" w:hAnsi="Book Antiqua"/>
          <w:sz w:val="24"/>
          <w:szCs w:val="24"/>
        </w:rPr>
        <w:t xml:space="preserve">, Goldberg KB, Pazdur R. Drug Development, Trial Design, and Endpoints in Oncology: Adapting to Rapidly Changing Science. </w:t>
      </w:r>
      <w:r w:rsidRPr="00A21572">
        <w:rPr>
          <w:rFonts w:ascii="Book Antiqua" w:hAnsi="Book Antiqua"/>
          <w:i/>
          <w:sz w:val="24"/>
          <w:szCs w:val="24"/>
        </w:rPr>
        <w:t>Clin Pharmacol Ther</w:t>
      </w:r>
      <w:r w:rsidRPr="00A21572">
        <w:rPr>
          <w:rFonts w:ascii="Book Antiqua" w:hAnsi="Book Antiqua"/>
          <w:sz w:val="24"/>
          <w:szCs w:val="24"/>
        </w:rPr>
        <w:t xml:space="preserve"> 2017; </w:t>
      </w:r>
      <w:r w:rsidRPr="00A21572">
        <w:rPr>
          <w:rFonts w:ascii="Book Antiqua" w:hAnsi="Book Antiqua"/>
          <w:b/>
          <w:sz w:val="24"/>
          <w:szCs w:val="24"/>
        </w:rPr>
        <w:t>101</w:t>
      </w:r>
      <w:r w:rsidRPr="00A21572">
        <w:rPr>
          <w:rFonts w:ascii="Book Antiqua" w:hAnsi="Book Antiqua"/>
          <w:sz w:val="24"/>
          <w:szCs w:val="24"/>
        </w:rPr>
        <w:t>: 572-574 [PMID: 28074476 DOI: 10.1002/cpt.623]</w:t>
      </w:r>
    </w:p>
    <w:p w:rsidR="00782113" w:rsidRPr="00A21572" w:rsidRDefault="00782113" w:rsidP="00782113">
      <w:pPr>
        <w:spacing w:after="0" w:line="360" w:lineRule="auto"/>
        <w:jc w:val="both"/>
        <w:rPr>
          <w:rFonts w:ascii="Book Antiqua" w:hAnsi="Book Antiqua"/>
          <w:sz w:val="24"/>
          <w:szCs w:val="24"/>
        </w:rPr>
      </w:pPr>
      <w:r w:rsidRPr="00A21572">
        <w:rPr>
          <w:rFonts w:ascii="Book Antiqua" w:hAnsi="Book Antiqua"/>
          <w:sz w:val="24"/>
          <w:szCs w:val="24"/>
        </w:rPr>
        <w:t xml:space="preserve">2 </w:t>
      </w:r>
      <w:r w:rsidRPr="00A21572">
        <w:rPr>
          <w:rFonts w:ascii="Book Antiqua" w:hAnsi="Book Antiqua"/>
          <w:b/>
          <w:sz w:val="24"/>
          <w:szCs w:val="24"/>
        </w:rPr>
        <w:t>Zhang S</w:t>
      </w:r>
      <w:r w:rsidRPr="00A21572">
        <w:rPr>
          <w:rFonts w:ascii="Book Antiqua" w:hAnsi="Book Antiqua"/>
          <w:sz w:val="24"/>
          <w:szCs w:val="24"/>
        </w:rPr>
        <w:t xml:space="preserve">, Liang F, Li W. Comparison between publicly accessible publications, registries, and protocols of phase III trials indicated persistence of selective outcome reporting. </w:t>
      </w:r>
      <w:r w:rsidRPr="00A21572">
        <w:rPr>
          <w:rFonts w:ascii="Book Antiqua" w:hAnsi="Book Antiqua"/>
          <w:i/>
          <w:sz w:val="24"/>
          <w:szCs w:val="24"/>
        </w:rPr>
        <w:t>J Clin Epidemiol</w:t>
      </w:r>
      <w:r w:rsidRPr="00A21572">
        <w:rPr>
          <w:rFonts w:ascii="Book Antiqua" w:hAnsi="Book Antiqua"/>
          <w:sz w:val="24"/>
          <w:szCs w:val="24"/>
        </w:rPr>
        <w:t xml:space="preserve"> 2017; </w:t>
      </w:r>
      <w:r w:rsidRPr="00A21572">
        <w:rPr>
          <w:rFonts w:ascii="Book Antiqua" w:hAnsi="Book Antiqua"/>
          <w:b/>
          <w:sz w:val="24"/>
          <w:szCs w:val="24"/>
        </w:rPr>
        <w:t>91</w:t>
      </w:r>
      <w:r w:rsidRPr="00A21572">
        <w:rPr>
          <w:rFonts w:ascii="Book Antiqua" w:hAnsi="Book Antiqua"/>
          <w:sz w:val="24"/>
          <w:szCs w:val="24"/>
        </w:rPr>
        <w:t>: 87-94 [PMID: 28757260 DOI: 10.1016/j.jclinepi.2017.07.010]</w:t>
      </w:r>
    </w:p>
    <w:p w:rsidR="00782113" w:rsidRPr="00A21572" w:rsidRDefault="00782113" w:rsidP="00782113">
      <w:pPr>
        <w:spacing w:after="0" w:line="360" w:lineRule="auto"/>
        <w:jc w:val="both"/>
        <w:rPr>
          <w:rFonts w:ascii="Book Antiqua" w:hAnsi="Book Antiqua"/>
          <w:sz w:val="24"/>
          <w:szCs w:val="24"/>
        </w:rPr>
      </w:pPr>
      <w:r w:rsidRPr="00A21572">
        <w:rPr>
          <w:rFonts w:ascii="Book Antiqua" w:hAnsi="Book Antiqua"/>
          <w:sz w:val="24"/>
          <w:szCs w:val="24"/>
        </w:rPr>
        <w:t xml:space="preserve">3 </w:t>
      </w:r>
      <w:r w:rsidRPr="00A21572">
        <w:rPr>
          <w:rFonts w:ascii="Book Antiqua" w:hAnsi="Book Antiqua"/>
          <w:b/>
          <w:sz w:val="24"/>
          <w:szCs w:val="24"/>
        </w:rPr>
        <w:t>Billingham L</w:t>
      </w:r>
      <w:r w:rsidRPr="00A21572">
        <w:rPr>
          <w:rFonts w:ascii="Book Antiqua" w:hAnsi="Book Antiqua"/>
          <w:sz w:val="24"/>
          <w:szCs w:val="24"/>
        </w:rPr>
        <w:t xml:space="preserve">, Malottki K, Steven N. Research methods to change clinical practice for patients with rare cancers. </w:t>
      </w:r>
      <w:r w:rsidRPr="00A21572">
        <w:rPr>
          <w:rFonts w:ascii="Book Antiqua" w:hAnsi="Book Antiqua"/>
          <w:i/>
          <w:sz w:val="24"/>
          <w:szCs w:val="24"/>
        </w:rPr>
        <w:t>Lancet Oncol</w:t>
      </w:r>
      <w:r w:rsidRPr="00A21572">
        <w:rPr>
          <w:rFonts w:ascii="Book Antiqua" w:hAnsi="Book Antiqua"/>
          <w:sz w:val="24"/>
          <w:szCs w:val="24"/>
        </w:rPr>
        <w:t xml:space="preserve"> 2016; </w:t>
      </w:r>
      <w:r w:rsidRPr="00A21572">
        <w:rPr>
          <w:rFonts w:ascii="Book Antiqua" w:hAnsi="Book Antiqua"/>
          <w:b/>
          <w:sz w:val="24"/>
          <w:szCs w:val="24"/>
        </w:rPr>
        <w:t>17</w:t>
      </w:r>
      <w:r w:rsidRPr="00A21572">
        <w:rPr>
          <w:rFonts w:ascii="Book Antiqua" w:hAnsi="Book Antiqua"/>
          <w:sz w:val="24"/>
          <w:szCs w:val="24"/>
        </w:rPr>
        <w:t>: e70-e80 [PMID: 26868356 DOI: 10.1016/S1470-2045(15)00396-4]</w:t>
      </w:r>
    </w:p>
    <w:p w:rsidR="00782113" w:rsidRPr="00A21572" w:rsidRDefault="00782113" w:rsidP="00782113">
      <w:pPr>
        <w:spacing w:after="0" w:line="360" w:lineRule="auto"/>
        <w:jc w:val="both"/>
        <w:rPr>
          <w:rFonts w:ascii="Book Antiqua" w:hAnsi="Book Antiqua"/>
          <w:sz w:val="24"/>
          <w:szCs w:val="24"/>
        </w:rPr>
      </w:pPr>
      <w:r w:rsidRPr="00A21572">
        <w:rPr>
          <w:rFonts w:ascii="Book Antiqua" w:hAnsi="Book Antiqua"/>
          <w:sz w:val="24"/>
          <w:szCs w:val="24"/>
        </w:rPr>
        <w:t xml:space="preserve">4 </w:t>
      </w:r>
      <w:r w:rsidRPr="00A21572">
        <w:rPr>
          <w:rFonts w:ascii="Book Antiqua" w:hAnsi="Book Antiqua"/>
          <w:b/>
          <w:sz w:val="24"/>
          <w:szCs w:val="24"/>
        </w:rPr>
        <w:t>Mick R</w:t>
      </w:r>
      <w:r w:rsidRPr="00A21572">
        <w:rPr>
          <w:rFonts w:ascii="Book Antiqua" w:hAnsi="Book Antiqua"/>
          <w:sz w:val="24"/>
          <w:szCs w:val="24"/>
        </w:rPr>
        <w:t xml:space="preserve">, Chen TT. Statistical Challenges in the Design of Late-Stage Cancer Immunotherapy Studies. </w:t>
      </w:r>
      <w:r w:rsidRPr="00A21572">
        <w:rPr>
          <w:rFonts w:ascii="Book Antiqua" w:hAnsi="Book Antiqua"/>
          <w:i/>
          <w:sz w:val="24"/>
          <w:szCs w:val="24"/>
        </w:rPr>
        <w:t>Cancer Immunol Res</w:t>
      </w:r>
      <w:r w:rsidRPr="00A21572">
        <w:rPr>
          <w:rFonts w:ascii="Book Antiqua" w:hAnsi="Book Antiqua"/>
          <w:sz w:val="24"/>
          <w:szCs w:val="24"/>
        </w:rPr>
        <w:t xml:space="preserve"> 2015; </w:t>
      </w:r>
      <w:r w:rsidRPr="00A21572">
        <w:rPr>
          <w:rFonts w:ascii="Book Antiqua" w:hAnsi="Book Antiqua"/>
          <w:b/>
          <w:sz w:val="24"/>
          <w:szCs w:val="24"/>
        </w:rPr>
        <w:t>3</w:t>
      </w:r>
      <w:r w:rsidRPr="00A21572">
        <w:rPr>
          <w:rFonts w:ascii="Book Antiqua" w:hAnsi="Book Antiqua"/>
          <w:sz w:val="24"/>
          <w:szCs w:val="24"/>
        </w:rPr>
        <w:t>: 1292-1298 [PMID: 26644449 DOI: 10.1158/2326-6066.CIR-15-0260]</w:t>
      </w:r>
    </w:p>
    <w:p w:rsidR="00782113" w:rsidRPr="00A21572" w:rsidRDefault="00782113" w:rsidP="00782113">
      <w:pPr>
        <w:spacing w:after="0" w:line="360" w:lineRule="auto"/>
        <w:jc w:val="both"/>
        <w:rPr>
          <w:rFonts w:ascii="Book Antiqua" w:hAnsi="Book Antiqua"/>
          <w:sz w:val="24"/>
          <w:szCs w:val="24"/>
        </w:rPr>
      </w:pPr>
      <w:r w:rsidRPr="00A21572">
        <w:rPr>
          <w:rFonts w:ascii="Book Antiqua" w:hAnsi="Book Antiqua"/>
          <w:sz w:val="24"/>
          <w:szCs w:val="24"/>
        </w:rPr>
        <w:t xml:space="preserve">5 </w:t>
      </w:r>
      <w:r w:rsidRPr="00A21572">
        <w:rPr>
          <w:rFonts w:ascii="Book Antiqua" w:hAnsi="Book Antiqua"/>
          <w:b/>
          <w:sz w:val="24"/>
          <w:szCs w:val="24"/>
        </w:rPr>
        <w:t>Verweij J</w:t>
      </w:r>
      <w:r w:rsidRPr="00A21572">
        <w:rPr>
          <w:rFonts w:ascii="Book Antiqua" w:hAnsi="Book Antiqua"/>
          <w:sz w:val="24"/>
          <w:szCs w:val="24"/>
        </w:rPr>
        <w:t xml:space="preserve">. Clinical trials in drug development:  a minimalistic approach. </w:t>
      </w:r>
      <w:r w:rsidRPr="00A21572">
        <w:rPr>
          <w:rFonts w:ascii="Book Antiqua" w:hAnsi="Book Antiqua"/>
          <w:i/>
          <w:sz w:val="24"/>
          <w:szCs w:val="24"/>
        </w:rPr>
        <w:t>Curr Opin Oncol</w:t>
      </w:r>
      <w:r w:rsidRPr="00A21572">
        <w:rPr>
          <w:rFonts w:ascii="Book Antiqua" w:hAnsi="Book Antiqua"/>
          <w:sz w:val="24"/>
          <w:szCs w:val="24"/>
        </w:rPr>
        <w:t xml:space="preserve"> 2012; </w:t>
      </w:r>
      <w:r w:rsidRPr="00A21572">
        <w:rPr>
          <w:rFonts w:ascii="Book Antiqua" w:hAnsi="Book Antiqua"/>
          <w:b/>
          <w:sz w:val="24"/>
          <w:szCs w:val="24"/>
        </w:rPr>
        <w:t>24</w:t>
      </w:r>
      <w:r w:rsidRPr="00A21572">
        <w:rPr>
          <w:rFonts w:ascii="Book Antiqua" w:hAnsi="Book Antiqua"/>
          <w:sz w:val="24"/>
          <w:szCs w:val="24"/>
        </w:rPr>
        <w:t>: 332-337 [PMID: 22343389 DOI: 10.1097/CCO.0b013e328351fb43]</w:t>
      </w:r>
    </w:p>
    <w:p w:rsidR="00782113" w:rsidRPr="00A21572" w:rsidRDefault="00782113" w:rsidP="00782113">
      <w:pPr>
        <w:spacing w:after="0" w:line="360" w:lineRule="auto"/>
        <w:jc w:val="both"/>
        <w:rPr>
          <w:rFonts w:ascii="Book Antiqua" w:hAnsi="Book Antiqua"/>
          <w:sz w:val="24"/>
          <w:szCs w:val="24"/>
        </w:rPr>
      </w:pPr>
      <w:r w:rsidRPr="00A21572">
        <w:rPr>
          <w:rFonts w:ascii="Book Antiqua" w:hAnsi="Book Antiqua"/>
          <w:sz w:val="24"/>
          <w:szCs w:val="24"/>
        </w:rPr>
        <w:t xml:space="preserve">6 </w:t>
      </w:r>
      <w:r w:rsidRPr="00A21572">
        <w:rPr>
          <w:rFonts w:ascii="Book Antiqua" w:hAnsi="Book Antiqua"/>
          <w:b/>
          <w:sz w:val="24"/>
          <w:szCs w:val="24"/>
        </w:rPr>
        <w:t>Demaria S</w:t>
      </w:r>
      <w:r w:rsidRPr="00A21572">
        <w:rPr>
          <w:rFonts w:ascii="Book Antiqua" w:hAnsi="Book Antiqua"/>
          <w:sz w:val="24"/>
          <w:szCs w:val="24"/>
        </w:rPr>
        <w:t xml:space="preserve">, Ng B, Devitt ML, Babb JS, Kawashima N, Liebes L, Formenti SC. Ionizing radiation inhibition of distant untreated tumors (abscopal effect) is immune mediated. </w:t>
      </w:r>
      <w:r w:rsidRPr="00A21572">
        <w:rPr>
          <w:rFonts w:ascii="Book Antiqua" w:hAnsi="Book Antiqua"/>
          <w:i/>
          <w:sz w:val="24"/>
          <w:szCs w:val="24"/>
        </w:rPr>
        <w:t>Int J Radiat Oncol Biol Phys</w:t>
      </w:r>
      <w:r w:rsidRPr="00A21572">
        <w:rPr>
          <w:rFonts w:ascii="Book Antiqua" w:hAnsi="Book Antiqua"/>
          <w:sz w:val="24"/>
          <w:szCs w:val="24"/>
        </w:rPr>
        <w:t xml:space="preserve"> 2004; </w:t>
      </w:r>
      <w:r w:rsidRPr="00A21572">
        <w:rPr>
          <w:rFonts w:ascii="Book Antiqua" w:hAnsi="Book Antiqua"/>
          <w:b/>
          <w:sz w:val="24"/>
          <w:szCs w:val="24"/>
        </w:rPr>
        <w:t>58</w:t>
      </w:r>
      <w:r w:rsidRPr="00A21572">
        <w:rPr>
          <w:rFonts w:ascii="Book Antiqua" w:hAnsi="Book Antiqua"/>
          <w:sz w:val="24"/>
          <w:szCs w:val="24"/>
        </w:rPr>
        <w:t>: 862-870 [PMID: 14967443 DOI: 10.1016/j.ijrobp.2003.09.012]</w:t>
      </w:r>
    </w:p>
    <w:p w:rsidR="00782113" w:rsidRPr="00A21572" w:rsidRDefault="00782113" w:rsidP="00782113">
      <w:pPr>
        <w:spacing w:after="0" w:line="360" w:lineRule="auto"/>
        <w:jc w:val="both"/>
        <w:rPr>
          <w:rFonts w:ascii="Book Antiqua" w:hAnsi="Book Antiqua"/>
          <w:sz w:val="24"/>
          <w:szCs w:val="24"/>
        </w:rPr>
      </w:pPr>
      <w:r w:rsidRPr="00A21572">
        <w:rPr>
          <w:rFonts w:ascii="Book Antiqua" w:hAnsi="Book Antiqua"/>
          <w:sz w:val="24"/>
          <w:szCs w:val="24"/>
        </w:rPr>
        <w:t xml:space="preserve">7 </w:t>
      </w:r>
      <w:r w:rsidRPr="00A21572">
        <w:rPr>
          <w:rFonts w:ascii="Book Antiqua" w:hAnsi="Book Antiqua"/>
          <w:b/>
          <w:sz w:val="24"/>
          <w:szCs w:val="24"/>
        </w:rPr>
        <w:t>Formenti SC</w:t>
      </w:r>
      <w:r w:rsidRPr="00A21572">
        <w:rPr>
          <w:rFonts w:ascii="Book Antiqua" w:hAnsi="Book Antiqua"/>
          <w:sz w:val="24"/>
          <w:szCs w:val="24"/>
        </w:rPr>
        <w:t xml:space="preserve">, Demaria S. Systemic effects of local radiotherapy. </w:t>
      </w:r>
      <w:r w:rsidRPr="00A21572">
        <w:rPr>
          <w:rFonts w:ascii="Book Antiqua" w:hAnsi="Book Antiqua"/>
          <w:i/>
          <w:sz w:val="24"/>
          <w:szCs w:val="24"/>
        </w:rPr>
        <w:t>Lancet Oncol</w:t>
      </w:r>
      <w:r w:rsidRPr="00A21572">
        <w:rPr>
          <w:rFonts w:ascii="Book Antiqua" w:hAnsi="Book Antiqua"/>
          <w:sz w:val="24"/>
          <w:szCs w:val="24"/>
        </w:rPr>
        <w:t xml:space="preserve"> 2009; </w:t>
      </w:r>
      <w:r w:rsidRPr="00A21572">
        <w:rPr>
          <w:rFonts w:ascii="Book Antiqua" w:hAnsi="Book Antiqua"/>
          <w:b/>
          <w:sz w:val="24"/>
          <w:szCs w:val="24"/>
        </w:rPr>
        <w:t>10</w:t>
      </w:r>
      <w:r w:rsidRPr="00A21572">
        <w:rPr>
          <w:rFonts w:ascii="Book Antiqua" w:hAnsi="Book Antiqua"/>
          <w:sz w:val="24"/>
          <w:szCs w:val="24"/>
        </w:rPr>
        <w:t>: 718-726 [PMID: 19573801 DOI: 10.1016/S1470-2045(09)70082-8]</w:t>
      </w:r>
    </w:p>
    <w:p w:rsidR="00782113" w:rsidRPr="00A21572" w:rsidRDefault="00782113" w:rsidP="00782113">
      <w:pPr>
        <w:spacing w:after="0" w:line="360" w:lineRule="auto"/>
        <w:jc w:val="both"/>
        <w:rPr>
          <w:rFonts w:ascii="Book Antiqua" w:hAnsi="Book Antiqua"/>
          <w:sz w:val="24"/>
          <w:szCs w:val="24"/>
        </w:rPr>
      </w:pPr>
      <w:r w:rsidRPr="00A21572">
        <w:rPr>
          <w:rFonts w:ascii="Book Antiqua" w:hAnsi="Book Antiqua"/>
          <w:sz w:val="24"/>
          <w:szCs w:val="24"/>
        </w:rPr>
        <w:t xml:space="preserve">8 </w:t>
      </w:r>
      <w:r w:rsidRPr="00A21572">
        <w:rPr>
          <w:rFonts w:ascii="Book Antiqua" w:hAnsi="Book Antiqua"/>
          <w:b/>
          <w:sz w:val="24"/>
          <w:szCs w:val="24"/>
        </w:rPr>
        <w:t>Kepp O</w:t>
      </w:r>
      <w:r w:rsidRPr="00A21572">
        <w:rPr>
          <w:rFonts w:ascii="Book Antiqua" w:hAnsi="Book Antiqua"/>
          <w:sz w:val="24"/>
          <w:szCs w:val="24"/>
        </w:rPr>
        <w:t xml:space="preserve">, Senovilla L, Vitale I, Vacchelli E, Adjemian S, Agostinis P, Apetoh L, Aranda F, Barnaba V, Bloy N, Bracci L, Breckpot K, Brough D, Buqué A, Castro MG, Cirone M, Colombo MI, Cremer I, Demaria S, Dini L, Eliopoulos AG, Faggioni A, Formenti SC, Fučíková J, Gabriele L, Gaipl US, Galon J, Garg A, Ghiringhelli F, Giese NA, Guo ZS, Hemminki A, Herrmann M, Hodge JW, Holdenrieder S, Honeychurch J, Hu HM, Huang X, Illidge TM, Kono K, Korbelik M, Krysko DV, Loi S, Lowenstein PR, Lugli E, Ma Y, Madeo F, Manfredi AA, Martins I, Mavilio D, Menger L, Merendino N, Michaud M, Mignot G, Mossman KL, Multhoff G, Oehler R, Palombo F, Panaretakis T, Pol J, Proietti E, Ricci JE, Riganti C, Rovere-Querini P, Rubartelli A, Sistigu A, Smyth MJ, Sonnemann J, Spisek R, Stagg J, Sukkurwala AQ, Tartour E, Thorburn A, Thorne SH, Vandenabeele P, Velotti F, Workenhe ST, Yang H, Zong WX, Zitvogel L, Kroemer G, Galluzzi L. Consensus guidelines for the detection of immunogenic cell death. </w:t>
      </w:r>
      <w:r w:rsidRPr="00A21572">
        <w:rPr>
          <w:rFonts w:ascii="Book Antiqua" w:hAnsi="Book Antiqua"/>
          <w:i/>
          <w:sz w:val="24"/>
          <w:szCs w:val="24"/>
        </w:rPr>
        <w:t>Oncoimmunology</w:t>
      </w:r>
      <w:r w:rsidRPr="00A21572">
        <w:rPr>
          <w:rFonts w:ascii="Book Antiqua" w:hAnsi="Book Antiqua"/>
          <w:sz w:val="24"/>
          <w:szCs w:val="24"/>
        </w:rPr>
        <w:t xml:space="preserve"> 2014; </w:t>
      </w:r>
      <w:r w:rsidRPr="00A21572">
        <w:rPr>
          <w:rFonts w:ascii="Book Antiqua" w:hAnsi="Book Antiqua"/>
          <w:b/>
          <w:sz w:val="24"/>
          <w:szCs w:val="24"/>
        </w:rPr>
        <w:t>3</w:t>
      </w:r>
      <w:r w:rsidRPr="00A21572">
        <w:rPr>
          <w:rFonts w:ascii="Book Antiqua" w:hAnsi="Book Antiqua"/>
          <w:sz w:val="24"/>
          <w:szCs w:val="24"/>
        </w:rPr>
        <w:t>: e955691 [PMID: 25941621 DOI: 10.4161/21624011.2014.955691]</w:t>
      </w:r>
    </w:p>
    <w:p w:rsidR="00782113" w:rsidRPr="00A21572" w:rsidRDefault="00782113" w:rsidP="00782113">
      <w:pPr>
        <w:spacing w:after="0" w:line="360" w:lineRule="auto"/>
        <w:jc w:val="both"/>
        <w:rPr>
          <w:rFonts w:ascii="Book Antiqua" w:hAnsi="Book Antiqua"/>
          <w:sz w:val="24"/>
          <w:szCs w:val="24"/>
        </w:rPr>
      </w:pPr>
      <w:r w:rsidRPr="00A21572">
        <w:rPr>
          <w:rFonts w:ascii="Book Antiqua" w:hAnsi="Book Antiqua"/>
          <w:sz w:val="24"/>
          <w:szCs w:val="24"/>
        </w:rPr>
        <w:lastRenderedPageBreak/>
        <w:t xml:space="preserve">9 </w:t>
      </w:r>
      <w:r w:rsidRPr="00A21572">
        <w:rPr>
          <w:rFonts w:ascii="Book Antiqua" w:hAnsi="Book Antiqua"/>
          <w:b/>
          <w:sz w:val="24"/>
          <w:szCs w:val="24"/>
        </w:rPr>
        <w:t>Kwakman JJM</w:t>
      </w:r>
      <w:r w:rsidRPr="00A21572">
        <w:rPr>
          <w:rFonts w:ascii="Book Antiqua" w:hAnsi="Book Antiqua"/>
          <w:sz w:val="24"/>
          <w:szCs w:val="24"/>
        </w:rPr>
        <w:t xml:space="preserve">, Vink G, Vestjens JH, Beerepoot LV, de Groot JW, Jansen RL, Opdam FL, Boot H, Creemers GJ, van Rooijen JM, Los M, Vulink AJE, Schut H, van Meerten E, Baars A, Hamberg P, Kapiteijn E, Sommeijer DW, Punt CJA, Koopman M. Feasibility and effectiveness of trifluridine/tipiracil in metastatic colorectal cancer: real-life data from The Netherlands. </w:t>
      </w:r>
      <w:r w:rsidRPr="00A21572">
        <w:rPr>
          <w:rFonts w:ascii="Book Antiqua" w:hAnsi="Book Antiqua"/>
          <w:i/>
          <w:sz w:val="24"/>
          <w:szCs w:val="24"/>
        </w:rPr>
        <w:t>Int J Clin Oncol</w:t>
      </w:r>
      <w:r w:rsidRPr="00A21572">
        <w:rPr>
          <w:rFonts w:ascii="Book Antiqua" w:hAnsi="Book Antiqua"/>
          <w:sz w:val="24"/>
          <w:szCs w:val="24"/>
        </w:rPr>
        <w:t xml:space="preserve"> 2018; </w:t>
      </w:r>
      <w:r w:rsidRPr="00A21572">
        <w:rPr>
          <w:rFonts w:ascii="Book Antiqua" w:hAnsi="Book Antiqua"/>
          <w:b/>
          <w:sz w:val="24"/>
          <w:szCs w:val="24"/>
        </w:rPr>
        <w:t>23</w:t>
      </w:r>
      <w:r w:rsidRPr="00A21572">
        <w:rPr>
          <w:rFonts w:ascii="Book Antiqua" w:hAnsi="Book Antiqua"/>
          <w:sz w:val="24"/>
          <w:szCs w:val="24"/>
        </w:rPr>
        <w:t>: 482-489 [PMID: 29204933 DOI: 10.1007/s10147-017-1220-0]</w:t>
      </w:r>
    </w:p>
    <w:p w:rsidR="00782113" w:rsidRPr="00A21572" w:rsidRDefault="00782113" w:rsidP="00782113">
      <w:pPr>
        <w:spacing w:after="0" w:line="360" w:lineRule="auto"/>
        <w:jc w:val="both"/>
        <w:rPr>
          <w:rFonts w:ascii="Book Antiqua" w:hAnsi="Book Antiqua"/>
          <w:sz w:val="24"/>
          <w:szCs w:val="24"/>
        </w:rPr>
      </w:pPr>
      <w:r w:rsidRPr="00A21572">
        <w:rPr>
          <w:rFonts w:ascii="Book Antiqua" w:hAnsi="Book Antiqua"/>
          <w:sz w:val="24"/>
          <w:szCs w:val="24"/>
        </w:rPr>
        <w:t xml:space="preserve">10 </w:t>
      </w:r>
      <w:r w:rsidRPr="00A21572">
        <w:rPr>
          <w:rFonts w:ascii="Book Antiqua" w:hAnsi="Book Antiqua"/>
          <w:b/>
          <w:sz w:val="24"/>
          <w:szCs w:val="24"/>
        </w:rPr>
        <w:t>Mayer RJ</w:t>
      </w:r>
      <w:r w:rsidRPr="00A21572">
        <w:rPr>
          <w:rFonts w:ascii="Book Antiqua" w:hAnsi="Book Antiqua"/>
          <w:sz w:val="24"/>
          <w:szCs w:val="24"/>
        </w:rPr>
        <w:t xml:space="preserve">, Van Cutsem E, Falcone A, Yoshino T, Garcia-Carbonero R, Mizunuma N, Yamazaki K, Shimada Y, Tabernero J, Komatsu Y, Sobrero A, Boucher E, Peeters M, Tran B, Lenz HJ, Zaniboni A, Hochster H, Cleary JM, Prenen H, Benedetti F, Mizuguchi H, Makris L, Ito M, Ohtsu A; RECOURSE Study Group. Randomized trial of TAS-102 for refractory metastatic colorectal cancer. </w:t>
      </w:r>
      <w:r w:rsidRPr="00A21572">
        <w:rPr>
          <w:rFonts w:ascii="Book Antiqua" w:hAnsi="Book Antiqua"/>
          <w:i/>
          <w:sz w:val="24"/>
          <w:szCs w:val="24"/>
        </w:rPr>
        <w:t>N Engl J Med</w:t>
      </w:r>
      <w:r w:rsidRPr="00A21572">
        <w:rPr>
          <w:rFonts w:ascii="Book Antiqua" w:hAnsi="Book Antiqua"/>
          <w:sz w:val="24"/>
          <w:szCs w:val="24"/>
        </w:rPr>
        <w:t xml:space="preserve"> 2015; </w:t>
      </w:r>
      <w:r w:rsidRPr="00A21572">
        <w:rPr>
          <w:rFonts w:ascii="Book Antiqua" w:hAnsi="Book Antiqua"/>
          <w:b/>
          <w:sz w:val="24"/>
          <w:szCs w:val="24"/>
        </w:rPr>
        <w:t>372</w:t>
      </w:r>
      <w:r w:rsidRPr="00A21572">
        <w:rPr>
          <w:rFonts w:ascii="Book Antiqua" w:hAnsi="Book Antiqua"/>
          <w:sz w:val="24"/>
          <w:szCs w:val="24"/>
        </w:rPr>
        <w:t>: 1909-1919 [PMID: 25970050 DOI: 10.1056/NEJMoa1414325]</w:t>
      </w:r>
    </w:p>
    <w:p w:rsidR="00F4330D" w:rsidRPr="00A21572" w:rsidRDefault="00F4330D" w:rsidP="00782113">
      <w:pPr>
        <w:spacing w:after="0" w:line="360" w:lineRule="auto"/>
        <w:jc w:val="both"/>
        <w:rPr>
          <w:rFonts w:ascii="Book Antiqua" w:hAnsi="Book Antiqua" w:cs="Courier New"/>
          <w:b/>
          <w:sz w:val="24"/>
          <w:szCs w:val="24"/>
          <w:lang w:eastAsia="zh-CN"/>
        </w:rPr>
      </w:pPr>
    </w:p>
    <w:p w:rsidR="00F4330D" w:rsidRPr="00A21572" w:rsidRDefault="00F4330D" w:rsidP="006217AB">
      <w:pPr>
        <w:pStyle w:val="PlainText"/>
        <w:spacing w:line="360" w:lineRule="auto"/>
        <w:jc w:val="right"/>
        <w:rPr>
          <w:rFonts w:ascii="Book Antiqua" w:hAnsi="Book Antiqua"/>
          <w:b/>
          <w:sz w:val="24"/>
          <w:szCs w:val="24"/>
        </w:rPr>
      </w:pPr>
      <w:r w:rsidRPr="00A21572">
        <w:rPr>
          <w:rFonts w:ascii="Book Antiqua" w:hAnsi="Book Antiqua"/>
          <w:b/>
          <w:sz w:val="24"/>
          <w:szCs w:val="24"/>
        </w:rPr>
        <w:t xml:space="preserve">P-Reviewer: </w:t>
      </w:r>
      <w:proofErr w:type="spellStart"/>
      <w:r w:rsidR="00782113" w:rsidRPr="00A21572">
        <w:rPr>
          <w:rFonts w:ascii="Book Antiqua" w:hAnsi="Book Antiqua"/>
          <w:color w:val="000000"/>
          <w:sz w:val="24"/>
          <w:szCs w:val="24"/>
        </w:rPr>
        <w:t>Ebrahimifar</w:t>
      </w:r>
      <w:proofErr w:type="spellEnd"/>
      <w:r w:rsidR="00782113" w:rsidRPr="00A21572">
        <w:rPr>
          <w:rFonts w:ascii="Book Antiqua" w:hAnsi="Book Antiqua"/>
          <w:color w:val="000000"/>
          <w:sz w:val="24"/>
          <w:szCs w:val="24"/>
        </w:rPr>
        <w:t xml:space="preserve"> M, </w:t>
      </w:r>
      <w:proofErr w:type="spellStart"/>
      <w:r w:rsidR="00782113" w:rsidRPr="00A21572">
        <w:rPr>
          <w:rFonts w:ascii="Book Antiqua" w:hAnsi="Book Antiqua"/>
          <w:color w:val="000000"/>
          <w:sz w:val="24"/>
          <w:szCs w:val="24"/>
        </w:rPr>
        <w:t>Salati</w:t>
      </w:r>
      <w:proofErr w:type="spellEnd"/>
      <w:r w:rsidR="00782113" w:rsidRPr="00A21572">
        <w:rPr>
          <w:rFonts w:ascii="Book Antiqua" w:hAnsi="Book Antiqua"/>
          <w:color w:val="000000"/>
          <w:sz w:val="24"/>
          <w:szCs w:val="24"/>
        </w:rPr>
        <w:t xml:space="preserve"> M, Sung WW </w:t>
      </w:r>
      <w:r w:rsidRPr="00A21572">
        <w:rPr>
          <w:rFonts w:ascii="Book Antiqua" w:hAnsi="Book Antiqua"/>
          <w:b/>
          <w:sz w:val="24"/>
          <w:szCs w:val="24"/>
        </w:rPr>
        <w:t xml:space="preserve">S-Editor: </w:t>
      </w:r>
      <w:r w:rsidRPr="00A21572">
        <w:rPr>
          <w:rFonts w:ascii="Book Antiqua" w:hAnsi="Book Antiqua"/>
          <w:sz w:val="24"/>
          <w:szCs w:val="24"/>
        </w:rPr>
        <w:t>Ji FF</w:t>
      </w:r>
      <w:r w:rsidRPr="00A21572">
        <w:rPr>
          <w:rFonts w:ascii="Book Antiqua" w:hAnsi="Book Antiqua"/>
          <w:b/>
          <w:sz w:val="24"/>
          <w:szCs w:val="24"/>
        </w:rPr>
        <w:t xml:space="preserve"> L-Editor: E-Editor: </w:t>
      </w:r>
    </w:p>
    <w:p w:rsidR="00F4330D" w:rsidRPr="00A21572" w:rsidRDefault="00F4330D" w:rsidP="00782113">
      <w:pPr>
        <w:pStyle w:val="PlainText"/>
        <w:spacing w:line="360" w:lineRule="auto"/>
        <w:rPr>
          <w:rFonts w:ascii="Book Antiqua" w:hAnsi="Book Antiqua"/>
          <w:b/>
          <w:sz w:val="24"/>
          <w:szCs w:val="24"/>
        </w:rPr>
      </w:pPr>
      <w:r w:rsidRPr="00A21572">
        <w:rPr>
          <w:rFonts w:ascii="Book Antiqua" w:hAnsi="Book Antiqua"/>
          <w:b/>
          <w:sz w:val="24"/>
          <w:szCs w:val="24"/>
        </w:rPr>
        <w:t xml:space="preserve"> </w:t>
      </w:r>
    </w:p>
    <w:p w:rsidR="00F4330D" w:rsidRPr="00A21572" w:rsidRDefault="00F4330D" w:rsidP="00782113">
      <w:pPr>
        <w:snapToGrid w:val="0"/>
        <w:spacing w:after="0" w:line="360" w:lineRule="auto"/>
        <w:jc w:val="both"/>
        <w:rPr>
          <w:rFonts w:ascii="Book Antiqua" w:eastAsia="SimSun" w:hAnsi="Book Antiqua" w:cs="Helvetica"/>
          <w:b/>
          <w:sz w:val="24"/>
          <w:szCs w:val="24"/>
        </w:rPr>
      </w:pPr>
      <w:r w:rsidRPr="00A21572">
        <w:rPr>
          <w:rFonts w:ascii="Book Antiqua" w:eastAsia="SimSun" w:hAnsi="Book Antiqua" w:cs="Helvetica"/>
          <w:b/>
          <w:sz w:val="24"/>
          <w:szCs w:val="24"/>
        </w:rPr>
        <w:t xml:space="preserve">Specialty type: </w:t>
      </w:r>
      <w:r w:rsidR="00782113" w:rsidRPr="00A21572">
        <w:rPr>
          <w:rFonts w:ascii="Book Antiqua" w:eastAsia="Microsoft YaHei" w:hAnsi="Book Antiqua" w:cs="SimSun"/>
          <w:sz w:val="24"/>
          <w:szCs w:val="24"/>
        </w:rPr>
        <w:t>Oncology</w:t>
      </w:r>
    </w:p>
    <w:p w:rsidR="00F4330D" w:rsidRPr="00A21572" w:rsidRDefault="00F4330D" w:rsidP="00782113">
      <w:pPr>
        <w:snapToGrid w:val="0"/>
        <w:spacing w:after="0" w:line="360" w:lineRule="auto"/>
        <w:jc w:val="both"/>
        <w:rPr>
          <w:rFonts w:ascii="Book Antiqua" w:eastAsia="SimSun" w:hAnsi="Book Antiqua" w:cs="Helvetica"/>
          <w:b/>
          <w:sz w:val="24"/>
          <w:szCs w:val="24"/>
        </w:rPr>
      </w:pPr>
      <w:r w:rsidRPr="00A21572">
        <w:rPr>
          <w:rFonts w:ascii="Book Antiqua" w:eastAsia="SimSun" w:hAnsi="Book Antiqua" w:cs="Helvetica"/>
          <w:b/>
          <w:sz w:val="24"/>
          <w:szCs w:val="24"/>
        </w:rPr>
        <w:t xml:space="preserve">Country of origin: </w:t>
      </w:r>
      <w:r w:rsidR="00782113" w:rsidRPr="00A21572">
        <w:rPr>
          <w:rFonts w:ascii="Book Antiqua" w:eastAsia="SimSun" w:hAnsi="Book Antiqua"/>
          <w:sz w:val="24"/>
          <w:szCs w:val="24"/>
        </w:rPr>
        <w:t>Italy</w:t>
      </w:r>
    </w:p>
    <w:p w:rsidR="00F4330D" w:rsidRPr="00A21572" w:rsidRDefault="00F4330D" w:rsidP="00782113">
      <w:pPr>
        <w:snapToGrid w:val="0"/>
        <w:spacing w:after="0" w:line="360" w:lineRule="auto"/>
        <w:jc w:val="both"/>
        <w:rPr>
          <w:rFonts w:ascii="Book Antiqua" w:eastAsia="SimSun" w:hAnsi="Book Antiqua" w:cs="Helvetica"/>
          <w:b/>
          <w:sz w:val="24"/>
          <w:szCs w:val="24"/>
        </w:rPr>
      </w:pPr>
      <w:r w:rsidRPr="00A21572">
        <w:rPr>
          <w:rFonts w:ascii="Book Antiqua" w:eastAsia="SimSun" w:hAnsi="Book Antiqua" w:cs="Helvetica"/>
          <w:b/>
          <w:sz w:val="24"/>
          <w:szCs w:val="24"/>
        </w:rPr>
        <w:t>Peer-review report classification</w:t>
      </w:r>
    </w:p>
    <w:p w:rsidR="00F4330D" w:rsidRPr="00A21572" w:rsidRDefault="00F4330D" w:rsidP="00782113">
      <w:pPr>
        <w:snapToGrid w:val="0"/>
        <w:spacing w:after="0" w:line="360" w:lineRule="auto"/>
        <w:jc w:val="both"/>
        <w:rPr>
          <w:rFonts w:ascii="Book Antiqua" w:eastAsia="SimSun" w:hAnsi="Book Antiqua" w:cs="Helvetica"/>
          <w:sz w:val="24"/>
          <w:szCs w:val="24"/>
        </w:rPr>
      </w:pPr>
      <w:r w:rsidRPr="00A21572">
        <w:rPr>
          <w:rFonts w:ascii="Book Antiqua" w:eastAsia="SimSun" w:hAnsi="Book Antiqua" w:cs="Helvetica"/>
          <w:sz w:val="24"/>
          <w:szCs w:val="24"/>
        </w:rPr>
        <w:t>Grade A (Excellent): A</w:t>
      </w:r>
    </w:p>
    <w:p w:rsidR="00F4330D" w:rsidRPr="00A21572" w:rsidRDefault="00F4330D" w:rsidP="00782113">
      <w:pPr>
        <w:snapToGrid w:val="0"/>
        <w:spacing w:after="0" w:line="360" w:lineRule="auto"/>
        <w:jc w:val="both"/>
        <w:rPr>
          <w:rFonts w:ascii="Book Antiqua" w:eastAsia="SimSun" w:hAnsi="Book Antiqua" w:cs="Helvetica"/>
          <w:sz w:val="24"/>
          <w:szCs w:val="24"/>
        </w:rPr>
      </w:pPr>
      <w:r w:rsidRPr="00A21572">
        <w:rPr>
          <w:rFonts w:ascii="Book Antiqua" w:eastAsia="SimSun" w:hAnsi="Book Antiqua" w:cs="Helvetica"/>
          <w:sz w:val="24"/>
          <w:szCs w:val="24"/>
        </w:rPr>
        <w:t>Grade B (Very good): B</w:t>
      </w:r>
    </w:p>
    <w:p w:rsidR="00F4330D" w:rsidRPr="00A21572" w:rsidRDefault="00F4330D" w:rsidP="00782113">
      <w:pPr>
        <w:snapToGrid w:val="0"/>
        <w:spacing w:after="0" w:line="360" w:lineRule="auto"/>
        <w:jc w:val="both"/>
        <w:rPr>
          <w:rFonts w:ascii="Book Antiqua" w:eastAsia="SimSun" w:hAnsi="Book Antiqua" w:cs="Helvetica"/>
          <w:sz w:val="24"/>
          <w:szCs w:val="24"/>
        </w:rPr>
      </w:pPr>
      <w:r w:rsidRPr="00A21572">
        <w:rPr>
          <w:rFonts w:ascii="Book Antiqua" w:eastAsia="SimSun" w:hAnsi="Book Antiqua" w:cs="Helvetica"/>
          <w:sz w:val="24"/>
          <w:szCs w:val="24"/>
        </w:rPr>
        <w:t>Grade C (Good): C</w:t>
      </w:r>
    </w:p>
    <w:p w:rsidR="00F4330D" w:rsidRPr="00A21572" w:rsidRDefault="00F4330D" w:rsidP="00782113">
      <w:pPr>
        <w:snapToGrid w:val="0"/>
        <w:spacing w:after="0" w:line="360" w:lineRule="auto"/>
        <w:jc w:val="both"/>
        <w:rPr>
          <w:rFonts w:ascii="Book Antiqua" w:eastAsia="SimSun" w:hAnsi="Book Antiqua" w:cs="Helvetica"/>
          <w:sz w:val="24"/>
          <w:szCs w:val="24"/>
        </w:rPr>
      </w:pPr>
      <w:r w:rsidRPr="00A21572">
        <w:rPr>
          <w:rFonts w:ascii="Book Antiqua" w:eastAsia="SimSun" w:hAnsi="Book Antiqua" w:cs="Helvetica"/>
          <w:sz w:val="24"/>
          <w:szCs w:val="24"/>
        </w:rPr>
        <w:t>Grade D (Fair): 0</w:t>
      </w:r>
    </w:p>
    <w:p w:rsidR="00F4330D" w:rsidRPr="00A21572" w:rsidRDefault="00F4330D" w:rsidP="00782113">
      <w:pPr>
        <w:spacing w:after="0" w:line="360" w:lineRule="auto"/>
        <w:jc w:val="both"/>
        <w:rPr>
          <w:rFonts w:ascii="Book Antiqua" w:hAnsi="Book Antiqua" w:cs="Courier New"/>
          <w:b/>
          <w:sz w:val="24"/>
          <w:szCs w:val="24"/>
          <w:lang w:val="en-US" w:eastAsia="zh-CN"/>
        </w:rPr>
      </w:pPr>
      <w:r w:rsidRPr="00A21572">
        <w:rPr>
          <w:rFonts w:ascii="Book Antiqua" w:eastAsia="SimSun" w:hAnsi="Book Antiqua" w:cs="Helvetica"/>
          <w:sz w:val="24"/>
          <w:szCs w:val="24"/>
        </w:rPr>
        <w:t>Grade E (Poor): 0</w:t>
      </w:r>
    </w:p>
    <w:sectPr w:rsidR="00F4330D" w:rsidRPr="00A21572" w:rsidSect="00B711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368" w:rsidRDefault="004A5368" w:rsidP="000E5DD7">
      <w:pPr>
        <w:spacing w:after="0" w:line="240" w:lineRule="auto"/>
      </w:pPr>
      <w:r>
        <w:separator/>
      </w:r>
    </w:p>
  </w:endnote>
  <w:endnote w:type="continuationSeparator" w:id="0">
    <w:p w:rsidR="004A5368" w:rsidRDefault="004A5368" w:rsidP="000E5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Times New Roman"/>
    <w:panose1 w:val="020B0604020202020204"/>
    <w:charset w:val="00"/>
    <w:family w:val="roman"/>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368" w:rsidRDefault="004A5368" w:rsidP="000E5DD7">
      <w:pPr>
        <w:spacing w:after="0" w:line="240" w:lineRule="auto"/>
      </w:pPr>
      <w:r>
        <w:separator/>
      </w:r>
    </w:p>
  </w:footnote>
  <w:footnote w:type="continuationSeparator" w:id="0">
    <w:p w:rsidR="004A5368" w:rsidRDefault="004A5368" w:rsidP="000E5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E4C8B"/>
    <w:multiLevelType w:val="hybridMultilevel"/>
    <w:tmpl w:val="91C823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607B24"/>
    <w:multiLevelType w:val="multilevel"/>
    <w:tmpl w:val="B77E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E0DD6"/>
    <w:multiLevelType w:val="multilevel"/>
    <w:tmpl w:val="DCD2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0819FA"/>
    <w:multiLevelType w:val="multilevel"/>
    <w:tmpl w:val="A7CA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51295A"/>
    <w:multiLevelType w:val="multilevel"/>
    <w:tmpl w:val="46A0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7B5821"/>
    <w:multiLevelType w:val="multilevel"/>
    <w:tmpl w:val="6E62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xN7QwNDW0MDc3NDVQ0lEKTi0uzszPAykwrAUAZ8MoIywAAAA="/>
  </w:docVars>
  <w:rsids>
    <w:rsidRoot w:val="00A551BC"/>
    <w:rsid w:val="000E5DD7"/>
    <w:rsid w:val="001060E8"/>
    <w:rsid w:val="00111E42"/>
    <w:rsid w:val="001355A8"/>
    <w:rsid w:val="00184290"/>
    <w:rsid w:val="00187BC0"/>
    <w:rsid w:val="00195B04"/>
    <w:rsid w:val="001A4F26"/>
    <w:rsid w:val="001A7229"/>
    <w:rsid w:val="001D0FE9"/>
    <w:rsid w:val="001D6663"/>
    <w:rsid w:val="002131CF"/>
    <w:rsid w:val="00257297"/>
    <w:rsid w:val="002B6237"/>
    <w:rsid w:val="002B7690"/>
    <w:rsid w:val="003302D4"/>
    <w:rsid w:val="00340372"/>
    <w:rsid w:val="00393E90"/>
    <w:rsid w:val="003E6555"/>
    <w:rsid w:val="00401273"/>
    <w:rsid w:val="004126A7"/>
    <w:rsid w:val="00423983"/>
    <w:rsid w:val="004A5368"/>
    <w:rsid w:val="004E1F38"/>
    <w:rsid w:val="00543EEC"/>
    <w:rsid w:val="005900A9"/>
    <w:rsid w:val="005B0DD4"/>
    <w:rsid w:val="005E1EF6"/>
    <w:rsid w:val="00604910"/>
    <w:rsid w:val="006217AB"/>
    <w:rsid w:val="00625B9B"/>
    <w:rsid w:val="00635582"/>
    <w:rsid w:val="006569F0"/>
    <w:rsid w:val="007101E3"/>
    <w:rsid w:val="00754E0D"/>
    <w:rsid w:val="00773920"/>
    <w:rsid w:val="00782113"/>
    <w:rsid w:val="00785B95"/>
    <w:rsid w:val="00815FDD"/>
    <w:rsid w:val="00830894"/>
    <w:rsid w:val="00836786"/>
    <w:rsid w:val="00885496"/>
    <w:rsid w:val="008F30B5"/>
    <w:rsid w:val="009044F2"/>
    <w:rsid w:val="00931114"/>
    <w:rsid w:val="00942BEB"/>
    <w:rsid w:val="00962CF6"/>
    <w:rsid w:val="0098000E"/>
    <w:rsid w:val="00983941"/>
    <w:rsid w:val="009C4C8A"/>
    <w:rsid w:val="009C66BD"/>
    <w:rsid w:val="009F18CF"/>
    <w:rsid w:val="00A21572"/>
    <w:rsid w:val="00A551BC"/>
    <w:rsid w:val="00A70E47"/>
    <w:rsid w:val="00AB2106"/>
    <w:rsid w:val="00AE270E"/>
    <w:rsid w:val="00B71114"/>
    <w:rsid w:val="00BA2743"/>
    <w:rsid w:val="00BD0CAC"/>
    <w:rsid w:val="00BE4B30"/>
    <w:rsid w:val="00C34BEE"/>
    <w:rsid w:val="00C93A5D"/>
    <w:rsid w:val="00CA0A81"/>
    <w:rsid w:val="00CA4394"/>
    <w:rsid w:val="00D202F5"/>
    <w:rsid w:val="00D937FE"/>
    <w:rsid w:val="00DA7441"/>
    <w:rsid w:val="00DE00F5"/>
    <w:rsid w:val="00DF5381"/>
    <w:rsid w:val="00E36D4E"/>
    <w:rsid w:val="00E64225"/>
    <w:rsid w:val="00E64878"/>
    <w:rsid w:val="00E90591"/>
    <w:rsid w:val="00EA0568"/>
    <w:rsid w:val="00ED7F5F"/>
    <w:rsid w:val="00F2702F"/>
    <w:rsid w:val="00F4330D"/>
    <w:rsid w:val="00F46FB4"/>
    <w:rsid w:val="00FA1742"/>
    <w:rsid w:val="00FD157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B59DE"/>
  <w15:docId w15:val="{192CCFFA-6E78-054A-82E5-E486CFFF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239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Heading2">
    <w:name w:val="heading 2"/>
    <w:basedOn w:val="Normal"/>
    <w:link w:val="Heading2Char"/>
    <w:uiPriority w:val="9"/>
    <w:qFormat/>
    <w:rsid w:val="0042398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Heading3">
    <w:name w:val="heading 3"/>
    <w:basedOn w:val="Normal"/>
    <w:next w:val="Normal"/>
    <w:link w:val="Heading3Char"/>
    <w:uiPriority w:val="9"/>
    <w:semiHidden/>
    <w:unhideWhenUsed/>
    <w:qFormat/>
    <w:rsid w:val="00AB210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842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678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yperlink">
    <w:name w:val="Hyperlink"/>
    <w:basedOn w:val="DefaultParagraphFont"/>
    <w:uiPriority w:val="99"/>
    <w:unhideWhenUsed/>
    <w:rsid w:val="004E1F38"/>
    <w:rPr>
      <w:color w:val="0000FF" w:themeColor="hyperlink"/>
      <w:u w:val="single"/>
    </w:rPr>
  </w:style>
  <w:style w:type="paragraph" w:styleId="HTMLPreformatted">
    <w:name w:val="HTML Preformatted"/>
    <w:basedOn w:val="Normal"/>
    <w:link w:val="HTMLPreformattedChar"/>
    <w:uiPriority w:val="99"/>
    <w:unhideWhenUsed/>
    <w:rsid w:val="005B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rsid w:val="005B0DD4"/>
    <w:rPr>
      <w:rFonts w:ascii="Courier New" w:eastAsia="Times New Roman" w:hAnsi="Courier New" w:cs="Courier New"/>
      <w:sz w:val="20"/>
      <w:szCs w:val="20"/>
      <w:lang w:eastAsia="it-IT"/>
    </w:rPr>
  </w:style>
  <w:style w:type="paragraph" w:styleId="ListParagraph">
    <w:name w:val="List Paragraph"/>
    <w:basedOn w:val="Normal"/>
    <w:uiPriority w:val="34"/>
    <w:qFormat/>
    <w:rsid w:val="005B0DD4"/>
    <w:pPr>
      <w:ind w:left="720"/>
      <w:contextualSpacing/>
    </w:pPr>
  </w:style>
  <w:style w:type="character" w:customStyle="1" w:styleId="Heading1Char">
    <w:name w:val="Heading 1 Char"/>
    <w:basedOn w:val="DefaultParagraphFont"/>
    <w:link w:val="Heading1"/>
    <w:uiPriority w:val="9"/>
    <w:rsid w:val="00423983"/>
    <w:rPr>
      <w:rFonts w:ascii="Times New Roman" w:eastAsia="Times New Roman" w:hAnsi="Times New Roman" w:cs="Times New Roman"/>
      <w:b/>
      <w:bCs/>
      <w:kern w:val="36"/>
      <w:sz w:val="48"/>
      <w:szCs w:val="48"/>
      <w:lang w:eastAsia="it-IT"/>
    </w:rPr>
  </w:style>
  <w:style w:type="character" w:customStyle="1" w:styleId="Heading2Char">
    <w:name w:val="Heading 2 Char"/>
    <w:basedOn w:val="DefaultParagraphFont"/>
    <w:link w:val="Heading2"/>
    <w:uiPriority w:val="9"/>
    <w:rsid w:val="00423983"/>
    <w:rPr>
      <w:rFonts w:ascii="Times New Roman" w:eastAsia="Times New Roman" w:hAnsi="Times New Roman" w:cs="Times New Roman"/>
      <w:b/>
      <w:bCs/>
      <w:sz w:val="36"/>
      <w:szCs w:val="36"/>
      <w:lang w:eastAsia="it-IT"/>
    </w:rPr>
  </w:style>
  <w:style w:type="character" w:customStyle="1" w:styleId="Heading3Char">
    <w:name w:val="Heading 3 Char"/>
    <w:basedOn w:val="DefaultParagraphFont"/>
    <w:link w:val="Heading3"/>
    <w:uiPriority w:val="9"/>
    <w:semiHidden/>
    <w:rsid w:val="00AB2106"/>
    <w:rPr>
      <w:rFonts w:asciiTheme="majorHAnsi" w:eastAsiaTheme="majorEastAsia" w:hAnsiTheme="majorHAnsi" w:cstheme="majorBidi"/>
      <w:b/>
      <w:bCs/>
      <w:color w:val="4F81BD" w:themeColor="accent1"/>
    </w:rPr>
  </w:style>
  <w:style w:type="paragraph" w:customStyle="1" w:styleId="p">
    <w:name w:val="p"/>
    <w:basedOn w:val="Normal"/>
    <w:rsid w:val="00AB210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mphasis">
    <w:name w:val="Emphasis"/>
    <w:basedOn w:val="DefaultParagraphFont"/>
    <w:uiPriority w:val="20"/>
    <w:qFormat/>
    <w:rsid w:val="00AB2106"/>
    <w:rPr>
      <w:i/>
      <w:iCs/>
    </w:rPr>
  </w:style>
  <w:style w:type="character" w:customStyle="1" w:styleId="Heading4Char">
    <w:name w:val="Heading 4 Char"/>
    <w:basedOn w:val="DefaultParagraphFont"/>
    <w:link w:val="Heading4"/>
    <w:uiPriority w:val="9"/>
    <w:semiHidden/>
    <w:rsid w:val="00184290"/>
    <w:rPr>
      <w:rFonts w:asciiTheme="majorHAnsi" w:eastAsiaTheme="majorEastAsia" w:hAnsiTheme="majorHAnsi" w:cstheme="majorBidi"/>
      <w:b/>
      <w:bCs/>
      <w:i/>
      <w:iCs/>
      <w:color w:val="4F81BD" w:themeColor="accent1"/>
    </w:rPr>
  </w:style>
  <w:style w:type="character" w:customStyle="1" w:styleId="highlight">
    <w:name w:val="highlight"/>
    <w:basedOn w:val="DefaultParagraphFont"/>
    <w:rsid w:val="00184290"/>
  </w:style>
  <w:style w:type="character" w:customStyle="1" w:styleId="ui-ncbitoggler-master-text">
    <w:name w:val="ui-ncbitoggler-master-text"/>
    <w:basedOn w:val="DefaultParagraphFont"/>
    <w:rsid w:val="00184290"/>
  </w:style>
  <w:style w:type="paragraph" w:customStyle="1" w:styleId="copyright">
    <w:name w:val="copyright"/>
    <w:basedOn w:val="Normal"/>
    <w:rsid w:val="0018429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BalloonText">
    <w:name w:val="Balloon Text"/>
    <w:basedOn w:val="Normal"/>
    <w:link w:val="BalloonTextChar"/>
    <w:uiPriority w:val="99"/>
    <w:semiHidden/>
    <w:unhideWhenUsed/>
    <w:rsid w:val="00815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FDD"/>
    <w:rPr>
      <w:rFonts w:ascii="Tahoma" w:hAnsi="Tahoma" w:cs="Tahoma"/>
      <w:sz w:val="16"/>
      <w:szCs w:val="16"/>
    </w:rPr>
  </w:style>
  <w:style w:type="character" w:styleId="CommentReference">
    <w:name w:val="annotation reference"/>
    <w:basedOn w:val="DefaultParagraphFont"/>
    <w:uiPriority w:val="99"/>
    <w:semiHidden/>
    <w:unhideWhenUsed/>
    <w:rsid w:val="00E64878"/>
    <w:rPr>
      <w:sz w:val="16"/>
      <w:szCs w:val="16"/>
    </w:rPr>
  </w:style>
  <w:style w:type="paragraph" w:styleId="CommentText">
    <w:name w:val="annotation text"/>
    <w:basedOn w:val="Normal"/>
    <w:link w:val="CommentTextChar"/>
    <w:uiPriority w:val="99"/>
    <w:semiHidden/>
    <w:unhideWhenUsed/>
    <w:rsid w:val="00E64878"/>
    <w:pPr>
      <w:spacing w:line="240" w:lineRule="auto"/>
    </w:pPr>
    <w:rPr>
      <w:sz w:val="20"/>
      <w:szCs w:val="20"/>
    </w:rPr>
  </w:style>
  <w:style w:type="character" w:customStyle="1" w:styleId="CommentTextChar">
    <w:name w:val="Comment Text Char"/>
    <w:basedOn w:val="DefaultParagraphFont"/>
    <w:link w:val="CommentText"/>
    <w:uiPriority w:val="99"/>
    <w:semiHidden/>
    <w:rsid w:val="00E64878"/>
    <w:rPr>
      <w:sz w:val="20"/>
      <w:szCs w:val="20"/>
    </w:rPr>
  </w:style>
  <w:style w:type="paragraph" w:styleId="CommentSubject">
    <w:name w:val="annotation subject"/>
    <w:basedOn w:val="CommentText"/>
    <w:next w:val="CommentText"/>
    <w:link w:val="CommentSubjectChar"/>
    <w:uiPriority w:val="99"/>
    <w:semiHidden/>
    <w:unhideWhenUsed/>
    <w:rsid w:val="00E64878"/>
    <w:rPr>
      <w:b/>
      <w:bCs/>
    </w:rPr>
  </w:style>
  <w:style w:type="character" w:customStyle="1" w:styleId="CommentSubjectChar">
    <w:name w:val="Comment Subject Char"/>
    <w:basedOn w:val="CommentTextChar"/>
    <w:link w:val="CommentSubject"/>
    <w:uiPriority w:val="99"/>
    <w:semiHidden/>
    <w:rsid w:val="00E64878"/>
    <w:rPr>
      <w:b/>
      <w:bCs/>
      <w:sz w:val="20"/>
      <w:szCs w:val="20"/>
    </w:rPr>
  </w:style>
  <w:style w:type="paragraph" w:styleId="Header">
    <w:name w:val="header"/>
    <w:basedOn w:val="Normal"/>
    <w:link w:val="HeaderChar"/>
    <w:uiPriority w:val="99"/>
    <w:unhideWhenUsed/>
    <w:rsid w:val="000E5DD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0E5DD7"/>
    <w:rPr>
      <w:sz w:val="18"/>
      <w:szCs w:val="18"/>
    </w:rPr>
  </w:style>
  <w:style w:type="paragraph" w:styleId="Footer">
    <w:name w:val="footer"/>
    <w:basedOn w:val="Normal"/>
    <w:link w:val="FooterChar"/>
    <w:uiPriority w:val="99"/>
    <w:unhideWhenUsed/>
    <w:rsid w:val="000E5DD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0E5DD7"/>
    <w:rPr>
      <w:sz w:val="18"/>
      <w:szCs w:val="18"/>
    </w:rPr>
  </w:style>
  <w:style w:type="character" w:styleId="Strong">
    <w:name w:val="Strong"/>
    <w:basedOn w:val="DefaultParagraphFont"/>
    <w:uiPriority w:val="22"/>
    <w:qFormat/>
    <w:rsid w:val="00FD157C"/>
    <w:rPr>
      <w:b/>
      <w:bCs/>
    </w:rPr>
  </w:style>
  <w:style w:type="paragraph" w:styleId="PlainText">
    <w:name w:val="Plain Text"/>
    <w:basedOn w:val="Normal"/>
    <w:link w:val="PlainTextChar"/>
    <w:rsid w:val="00F4330D"/>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F4330D"/>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3903">
      <w:bodyDiv w:val="1"/>
      <w:marLeft w:val="0"/>
      <w:marRight w:val="0"/>
      <w:marTop w:val="0"/>
      <w:marBottom w:val="0"/>
      <w:divBdr>
        <w:top w:val="none" w:sz="0" w:space="0" w:color="auto"/>
        <w:left w:val="none" w:sz="0" w:space="0" w:color="auto"/>
        <w:bottom w:val="none" w:sz="0" w:space="0" w:color="auto"/>
        <w:right w:val="none" w:sz="0" w:space="0" w:color="auto"/>
      </w:divBdr>
      <w:divsChild>
        <w:div w:id="64453412">
          <w:marLeft w:val="0"/>
          <w:marRight w:val="0"/>
          <w:marTop w:val="0"/>
          <w:marBottom w:val="166"/>
          <w:divBdr>
            <w:top w:val="none" w:sz="0" w:space="0" w:color="auto"/>
            <w:left w:val="none" w:sz="0" w:space="0" w:color="auto"/>
            <w:bottom w:val="none" w:sz="0" w:space="0" w:color="auto"/>
            <w:right w:val="none" w:sz="0" w:space="0" w:color="auto"/>
          </w:divBdr>
          <w:divsChild>
            <w:div w:id="1134131422">
              <w:marLeft w:val="0"/>
              <w:marRight w:val="0"/>
              <w:marTop w:val="166"/>
              <w:marBottom w:val="166"/>
              <w:divBdr>
                <w:top w:val="none" w:sz="0" w:space="0" w:color="auto"/>
                <w:left w:val="none" w:sz="0" w:space="0" w:color="auto"/>
                <w:bottom w:val="none" w:sz="0" w:space="0" w:color="auto"/>
                <w:right w:val="none" w:sz="0" w:space="0" w:color="auto"/>
              </w:divBdr>
              <w:divsChild>
                <w:div w:id="1328629393">
                  <w:marLeft w:val="0"/>
                  <w:marRight w:val="0"/>
                  <w:marTop w:val="0"/>
                  <w:marBottom w:val="0"/>
                  <w:divBdr>
                    <w:top w:val="none" w:sz="0" w:space="0" w:color="auto"/>
                    <w:left w:val="none" w:sz="0" w:space="0" w:color="auto"/>
                    <w:bottom w:val="none" w:sz="0" w:space="0" w:color="auto"/>
                    <w:right w:val="none" w:sz="0" w:space="0" w:color="auto"/>
                  </w:divBdr>
                </w:div>
              </w:divsChild>
            </w:div>
            <w:div w:id="608466750">
              <w:marLeft w:val="0"/>
              <w:marRight w:val="0"/>
              <w:marTop w:val="166"/>
              <w:marBottom w:val="166"/>
              <w:divBdr>
                <w:top w:val="none" w:sz="0" w:space="0" w:color="auto"/>
                <w:left w:val="none" w:sz="0" w:space="0" w:color="auto"/>
                <w:bottom w:val="none" w:sz="0" w:space="0" w:color="auto"/>
                <w:right w:val="none" w:sz="0" w:space="0" w:color="auto"/>
              </w:divBdr>
              <w:divsChild>
                <w:div w:id="60518916">
                  <w:marLeft w:val="0"/>
                  <w:marRight w:val="0"/>
                  <w:marTop w:val="0"/>
                  <w:marBottom w:val="0"/>
                  <w:divBdr>
                    <w:top w:val="none" w:sz="0" w:space="0" w:color="auto"/>
                    <w:left w:val="none" w:sz="0" w:space="0" w:color="auto"/>
                    <w:bottom w:val="none" w:sz="0" w:space="0" w:color="auto"/>
                    <w:right w:val="none" w:sz="0" w:space="0" w:color="auto"/>
                  </w:divBdr>
                </w:div>
              </w:divsChild>
            </w:div>
            <w:div w:id="408036394">
              <w:marLeft w:val="0"/>
              <w:marRight w:val="0"/>
              <w:marTop w:val="332"/>
              <w:marBottom w:val="332"/>
              <w:divBdr>
                <w:top w:val="single" w:sz="6" w:space="5" w:color="EAC3AF"/>
                <w:left w:val="single" w:sz="6" w:space="8" w:color="EAC3AF"/>
                <w:bottom w:val="single" w:sz="6" w:space="5" w:color="EAC3AF"/>
                <w:right w:val="single" w:sz="6" w:space="8" w:color="EAC3AF"/>
              </w:divBdr>
              <w:divsChild>
                <w:div w:id="623537017">
                  <w:marLeft w:val="0"/>
                  <w:marRight w:val="0"/>
                  <w:marTop w:val="0"/>
                  <w:marBottom w:val="0"/>
                  <w:divBdr>
                    <w:top w:val="none" w:sz="0" w:space="0" w:color="auto"/>
                    <w:left w:val="none" w:sz="0" w:space="0" w:color="auto"/>
                    <w:bottom w:val="none" w:sz="0" w:space="0" w:color="auto"/>
                    <w:right w:val="none" w:sz="0" w:space="0" w:color="auto"/>
                  </w:divBdr>
                  <w:divsChild>
                    <w:div w:id="1086147253">
                      <w:marLeft w:val="0"/>
                      <w:marRight w:val="0"/>
                      <w:marTop w:val="0"/>
                      <w:marBottom w:val="0"/>
                      <w:divBdr>
                        <w:top w:val="none" w:sz="0" w:space="0" w:color="auto"/>
                        <w:left w:val="none" w:sz="0" w:space="0" w:color="auto"/>
                        <w:bottom w:val="none" w:sz="0" w:space="0" w:color="auto"/>
                        <w:right w:val="none" w:sz="0" w:space="0" w:color="auto"/>
                      </w:divBdr>
                    </w:div>
                    <w:div w:id="54017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61217">
          <w:marLeft w:val="0"/>
          <w:marRight w:val="0"/>
          <w:marTop w:val="0"/>
          <w:marBottom w:val="0"/>
          <w:divBdr>
            <w:top w:val="none" w:sz="0" w:space="0" w:color="auto"/>
            <w:left w:val="none" w:sz="0" w:space="0" w:color="auto"/>
            <w:bottom w:val="none" w:sz="0" w:space="0" w:color="auto"/>
            <w:right w:val="none" w:sz="0" w:space="0" w:color="auto"/>
          </w:divBdr>
          <w:divsChild>
            <w:div w:id="1141463547">
              <w:marLeft w:val="0"/>
              <w:marRight w:val="0"/>
              <w:marTop w:val="0"/>
              <w:marBottom w:val="0"/>
              <w:divBdr>
                <w:top w:val="none" w:sz="0" w:space="0" w:color="auto"/>
                <w:left w:val="none" w:sz="0" w:space="0" w:color="auto"/>
                <w:bottom w:val="none" w:sz="0" w:space="0" w:color="auto"/>
                <w:right w:val="none" w:sz="0" w:space="0" w:color="auto"/>
              </w:divBdr>
            </w:div>
            <w:div w:id="46149175">
              <w:marLeft w:val="0"/>
              <w:marRight w:val="0"/>
              <w:marTop w:val="0"/>
              <w:marBottom w:val="0"/>
              <w:divBdr>
                <w:top w:val="none" w:sz="0" w:space="0" w:color="auto"/>
                <w:left w:val="none" w:sz="0" w:space="0" w:color="auto"/>
                <w:bottom w:val="none" w:sz="0" w:space="0" w:color="auto"/>
                <w:right w:val="none" w:sz="0" w:space="0" w:color="auto"/>
              </w:divBdr>
            </w:div>
            <w:div w:id="210920118">
              <w:marLeft w:val="0"/>
              <w:marRight w:val="0"/>
              <w:marTop w:val="0"/>
              <w:marBottom w:val="0"/>
              <w:divBdr>
                <w:top w:val="none" w:sz="0" w:space="0" w:color="auto"/>
                <w:left w:val="none" w:sz="0" w:space="0" w:color="auto"/>
                <w:bottom w:val="none" w:sz="0" w:space="0" w:color="auto"/>
                <w:right w:val="none" w:sz="0" w:space="0" w:color="auto"/>
              </w:divBdr>
            </w:div>
            <w:div w:id="2051495362">
              <w:marLeft w:val="0"/>
              <w:marRight w:val="0"/>
              <w:marTop w:val="0"/>
              <w:marBottom w:val="0"/>
              <w:divBdr>
                <w:top w:val="none" w:sz="0" w:space="0" w:color="auto"/>
                <w:left w:val="none" w:sz="0" w:space="0" w:color="auto"/>
                <w:bottom w:val="none" w:sz="0" w:space="0" w:color="auto"/>
                <w:right w:val="none" w:sz="0" w:space="0" w:color="auto"/>
              </w:divBdr>
            </w:div>
          </w:divsChild>
        </w:div>
        <w:div w:id="1413820633">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217665082">
              <w:marLeft w:val="0"/>
              <w:marRight w:val="0"/>
              <w:marTop w:val="332"/>
              <w:marBottom w:val="332"/>
              <w:divBdr>
                <w:top w:val="none" w:sz="0" w:space="0" w:color="auto"/>
                <w:left w:val="none" w:sz="0" w:space="0" w:color="auto"/>
                <w:bottom w:val="none" w:sz="0" w:space="0" w:color="auto"/>
                <w:right w:val="none" w:sz="0" w:space="0" w:color="auto"/>
              </w:divBdr>
            </w:div>
            <w:div w:id="860120604">
              <w:marLeft w:val="0"/>
              <w:marRight w:val="0"/>
              <w:marTop w:val="166"/>
              <w:marBottom w:val="0"/>
              <w:divBdr>
                <w:top w:val="none" w:sz="0" w:space="0" w:color="auto"/>
                <w:left w:val="none" w:sz="0" w:space="0" w:color="auto"/>
                <w:bottom w:val="none" w:sz="0" w:space="0" w:color="auto"/>
                <w:right w:val="none" w:sz="0" w:space="0" w:color="auto"/>
              </w:divBdr>
            </w:div>
            <w:div w:id="1433041182">
              <w:marLeft w:val="0"/>
              <w:marRight w:val="0"/>
              <w:marTop w:val="0"/>
              <w:marBottom w:val="0"/>
              <w:divBdr>
                <w:top w:val="none" w:sz="0" w:space="0" w:color="auto"/>
                <w:left w:val="none" w:sz="0" w:space="0" w:color="auto"/>
                <w:bottom w:val="none" w:sz="0" w:space="0" w:color="auto"/>
                <w:right w:val="none" w:sz="0" w:space="0" w:color="auto"/>
              </w:divBdr>
            </w:div>
            <w:div w:id="956256828">
              <w:marLeft w:val="0"/>
              <w:marRight w:val="0"/>
              <w:marTop w:val="0"/>
              <w:marBottom w:val="0"/>
              <w:divBdr>
                <w:top w:val="none" w:sz="0" w:space="0" w:color="auto"/>
                <w:left w:val="none" w:sz="0" w:space="0" w:color="auto"/>
                <w:bottom w:val="none" w:sz="0" w:space="0" w:color="auto"/>
                <w:right w:val="none" w:sz="0" w:space="0" w:color="auto"/>
              </w:divBdr>
            </w:div>
            <w:div w:id="2126919379">
              <w:marLeft w:val="0"/>
              <w:marRight w:val="0"/>
              <w:marTop w:val="332"/>
              <w:marBottom w:val="332"/>
              <w:divBdr>
                <w:top w:val="none" w:sz="0" w:space="0" w:color="auto"/>
                <w:left w:val="none" w:sz="0" w:space="0" w:color="auto"/>
                <w:bottom w:val="none" w:sz="0" w:space="0" w:color="auto"/>
                <w:right w:val="none" w:sz="0" w:space="0" w:color="auto"/>
              </w:divBdr>
              <w:divsChild>
                <w:div w:id="1752315099">
                  <w:marLeft w:val="0"/>
                  <w:marRight w:val="0"/>
                  <w:marTop w:val="0"/>
                  <w:marBottom w:val="0"/>
                  <w:divBdr>
                    <w:top w:val="none" w:sz="0" w:space="0" w:color="auto"/>
                    <w:left w:val="none" w:sz="0" w:space="0" w:color="auto"/>
                    <w:bottom w:val="none" w:sz="0" w:space="0" w:color="auto"/>
                    <w:right w:val="none" w:sz="0" w:space="0" w:color="auto"/>
                  </w:divBdr>
                </w:div>
                <w:div w:id="13810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9500">
      <w:bodyDiv w:val="1"/>
      <w:marLeft w:val="0"/>
      <w:marRight w:val="0"/>
      <w:marTop w:val="0"/>
      <w:marBottom w:val="0"/>
      <w:divBdr>
        <w:top w:val="none" w:sz="0" w:space="0" w:color="auto"/>
        <w:left w:val="none" w:sz="0" w:space="0" w:color="auto"/>
        <w:bottom w:val="none" w:sz="0" w:space="0" w:color="auto"/>
        <w:right w:val="none" w:sz="0" w:space="0" w:color="auto"/>
      </w:divBdr>
    </w:div>
    <w:div w:id="223609051">
      <w:bodyDiv w:val="1"/>
      <w:marLeft w:val="0"/>
      <w:marRight w:val="0"/>
      <w:marTop w:val="0"/>
      <w:marBottom w:val="0"/>
      <w:divBdr>
        <w:top w:val="none" w:sz="0" w:space="0" w:color="auto"/>
        <w:left w:val="none" w:sz="0" w:space="0" w:color="auto"/>
        <w:bottom w:val="none" w:sz="0" w:space="0" w:color="auto"/>
        <w:right w:val="none" w:sz="0" w:space="0" w:color="auto"/>
      </w:divBdr>
      <w:divsChild>
        <w:div w:id="1043364035">
          <w:marLeft w:val="0"/>
          <w:marRight w:val="0"/>
          <w:marTop w:val="216"/>
          <w:marBottom w:val="312"/>
          <w:divBdr>
            <w:top w:val="none" w:sz="0" w:space="0" w:color="auto"/>
            <w:left w:val="none" w:sz="0" w:space="0" w:color="auto"/>
            <w:bottom w:val="none" w:sz="0" w:space="0" w:color="auto"/>
            <w:right w:val="none" w:sz="0" w:space="0" w:color="auto"/>
          </w:divBdr>
          <w:divsChild>
            <w:div w:id="2046826963">
              <w:marLeft w:val="0"/>
              <w:marRight w:val="0"/>
              <w:marTop w:val="0"/>
              <w:marBottom w:val="0"/>
              <w:divBdr>
                <w:top w:val="none" w:sz="0" w:space="0" w:color="auto"/>
                <w:left w:val="none" w:sz="0" w:space="0" w:color="auto"/>
                <w:bottom w:val="none" w:sz="0" w:space="0" w:color="auto"/>
                <w:right w:val="none" w:sz="0" w:space="0" w:color="auto"/>
              </w:divBdr>
            </w:div>
          </w:divsChild>
        </w:div>
        <w:div w:id="773357558">
          <w:marLeft w:val="0"/>
          <w:marRight w:val="0"/>
          <w:marTop w:val="120"/>
          <w:marBottom w:val="360"/>
          <w:divBdr>
            <w:top w:val="none" w:sz="0" w:space="0" w:color="auto"/>
            <w:left w:val="none" w:sz="0" w:space="0" w:color="auto"/>
            <w:bottom w:val="none" w:sz="0" w:space="0" w:color="auto"/>
            <w:right w:val="none" w:sz="0" w:space="0" w:color="auto"/>
          </w:divBdr>
          <w:divsChild>
            <w:div w:id="241186264">
              <w:marLeft w:val="0"/>
              <w:marRight w:val="0"/>
              <w:marTop w:val="0"/>
              <w:marBottom w:val="0"/>
              <w:divBdr>
                <w:top w:val="none" w:sz="0" w:space="0" w:color="auto"/>
                <w:left w:val="none" w:sz="0" w:space="0" w:color="auto"/>
                <w:bottom w:val="none" w:sz="0" w:space="0" w:color="auto"/>
                <w:right w:val="none" w:sz="0" w:space="0" w:color="auto"/>
              </w:divBdr>
            </w:div>
            <w:div w:id="1211922629">
              <w:marLeft w:val="420"/>
              <w:marRight w:val="0"/>
              <w:marTop w:val="0"/>
              <w:marBottom w:val="0"/>
              <w:divBdr>
                <w:top w:val="none" w:sz="0" w:space="0" w:color="auto"/>
                <w:left w:val="none" w:sz="0" w:space="0" w:color="auto"/>
                <w:bottom w:val="none" w:sz="0" w:space="0" w:color="auto"/>
                <w:right w:val="none" w:sz="0" w:space="0" w:color="auto"/>
              </w:divBdr>
              <w:divsChild>
                <w:div w:id="1142965602">
                  <w:marLeft w:val="0"/>
                  <w:marRight w:val="0"/>
                  <w:marTop w:val="0"/>
                  <w:marBottom w:val="0"/>
                  <w:divBdr>
                    <w:top w:val="none" w:sz="0" w:space="0" w:color="auto"/>
                    <w:left w:val="none" w:sz="0" w:space="0" w:color="auto"/>
                    <w:bottom w:val="none" w:sz="0" w:space="0" w:color="auto"/>
                    <w:right w:val="none" w:sz="0" w:space="0" w:color="auto"/>
                  </w:divBdr>
                </w:div>
                <w:div w:id="1437212432">
                  <w:marLeft w:val="0"/>
                  <w:marRight w:val="0"/>
                  <w:marTop w:val="0"/>
                  <w:marBottom w:val="0"/>
                  <w:divBdr>
                    <w:top w:val="none" w:sz="0" w:space="0" w:color="auto"/>
                    <w:left w:val="none" w:sz="0" w:space="0" w:color="auto"/>
                    <w:bottom w:val="none" w:sz="0" w:space="0" w:color="auto"/>
                    <w:right w:val="none" w:sz="0" w:space="0" w:color="auto"/>
                  </w:divBdr>
                </w:div>
                <w:div w:id="1030837813">
                  <w:marLeft w:val="0"/>
                  <w:marRight w:val="0"/>
                  <w:marTop w:val="0"/>
                  <w:marBottom w:val="0"/>
                  <w:divBdr>
                    <w:top w:val="none" w:sz="0" w:space="0" w:color="auto"/>
                    <w:left w:val="none" w:sz="0" w:space="0" w:color="auto"/>
                    <w:bottom w:val="none" w:sz="0" w:space="0" w:color="auto"/>
                    <w:right w:val="none" w:sz="0" w:space="0" w:color="auto"/>
                  </w:divBdr>
                </w:div>
                <w:div w:id="1016805889">
                  <w:marLeft w:val="0"/>
                  <w:marRight w:val="0"/>
                  <w:marTop w:val="288"/>
                  <w:marBottom w:val="100"/>
                  <w:divBdr>
                    <w:top w:val="none" w:sz="0" w:space="0" w:color="auto"/>
                    <w:left w:val="none" w:sz="0" w:space="0" w:color="auto"/>
                    <w:bottom w:val="none" w:sz="0" w:space="0" w:color="auto"/>
                    <w:right w:val="none" w:sz="0" w:space="0" w:color="auto"/>
                  </w:divBdr>
                  <w:divsChild>
                    <w:div w:id="1532765778">
                      <w:marLeft w:val="0"/>
                      <w:marRight w:val="0"/>
                      <w:marTop w:val="0"/>
                      <w:marBottom w:val="0"/>
                      <w:divBdr>
                        <w:top w:val="none" w:sz="0" w:space="0" w:color="auto"/>
                        <w:left w:val="none" w:sz="0" w:space="0" w:color="auto"/>
                        <w:bottom w:val="none" w:sz="0" w:space="0" w:color="auto"/>
                        <w:right w:val="none" w:sz="0" w:space="0" w:color="auto"/>
                      </w:divBdr>
                    </w:div>
                  </w:divsChild>
                </w:div>
                <w:div w:id="1329168128">
                  <w:marLeft w:val="0"/>
                  <w:marRight w:val="0"/>
                  <w:marTop w:val="432"/>
                  <w:marBottom w:val="100"/>
                  <w:divBdr>
                    <w:top w:val="none" w:sz="0" w:space="0" w:color="auto"/>
                    <w:left w:val="none" w:sz="0" w:space="0" w:color="auto"/>
                    <w:bottom w:val="none" w:sz="0" w:space="0" w:color="auto"/>
                    <w:right w:val="none" w:sz="0" w:space="0" w:color="auto"/>
                  </w:divBdr>
                </w:div>
                <w:div w:id="981617905">
                  <w:marLeft w:val="0"/>
                  <w:marRight w:val="0"/>
                  <w:marTop w:val="288"/>
                  <w:marBottom w:val="100"/>
                  <w:divBdr>
                    <w:top w:val="none" w:sz="0" w:space="0" w:color="auto"/>
                    <w:left w:val="none" w:sz="0" w:space="0" w:color="auto"/>
                    <w:bottom w:val="none" w:sz="0" w:space="0" w:color="auto"/>
                    <w:right w:val="none" w:sz="0" w:space="0" w:color="auto"/>
                  </w:divBdr>
                  <w:divsChild>
                    <w:div w:id="1047610350">
                      <w:marLeft w:val="0"/>
                      <w:marRight w:val="0"/>
                      <w:marTop w:val="0"/>
                      <w:marBottom w:val="0"/>
                      <w:divBdr>
                        <w:top w:val="none" w:sz="0" w:space="0" w:color="auto"/>
                        <w:left w:val="none" w:sz="0" w:space="0" w:color="auto"/>
                        <w:bottom w:val="none" w:sz="0" w:space="0" w:color="auto"/>
                        <w:right w:val="none" w:sz="0" w:space="0" w:color="auto"/>
                      </w:divBdr>
                    </w:div>
                    <w:div w:id="192965123">
                      <w:marLeft w:val="0"/>
                      <w:marRight w:val="0"/>
                      <w:marTop w:val="0"/>
                      <w:marBottom w:val="0"/>
                      <w:divBdr>
                        <w:top w:val="none" w:sz="0" w:space="0" w:color="auto"/>
                        <w:left w:val="none" w:sz="0" w:space="0" w:color="auto"/>
                        <w:bottom w:val="none" w:sz="0" w:space="0" w:color="auto"/>
                        <w:right w:val="none" w:sz="0" w:space="0" w:color="auto"/>
                      </w:divBdr>
                    </w:div>
                    <w:div w:id="555240589">
                      <w:marLeft w:val="0"/>
                      <w:marRight w:val="0"/>
                      <w:marTop w:val="0"/>
                      <w:marBottom w:val="0"/>
                      <w:divBdr>
                        <w:top w:val="none" w:sz="0" w:space="0" w:color="auto"/>
                        <w:left w:val="none" w:sz="0" w:space="0" w:color="auto"/>
                        <w:bottom w:val="none" w:sz="0" w:space="0" w:color="auto"/>
                        <w:right w:val="none" w:sz="0" w:space="0" w:color="auto"/>
                      </w:divBdr>
                    </w:div>
                    <w:div w:id="1428381741">
                      <w:marLeft w:val="0"/>
                      <w:marRight w:val="0"/>
                      <w:marTop w:val="75"/>
                      <w:marBottom w:val="0"/>
                      <w:divBdr>
                        <w:top w:val="none" w:sz="0" w:space="0" w:color="auto"/>
                        <w:left w:val="none" w:sz="0" w:space="0" w:color="auto"/>
                        <w:bottom w:val="none" w:sz="0" w:space="0" w:color="auto"/>
                        <w:right w:val="none" w:sz="0" w:space="0" w:color="auto"/>
                      </w:divBdr>
                    </w:div>
                  </w:divsChild>
                </w:div>
                <w:div w:id="574517198">
                  <w:marLeft w:val="0"/>
                  <w:marRight w:val="0"/>
                  <w:marTop w:val="0"/>
                  <w:marBottom w:val="0"/>
                  <w:divBdr>
                    <w:top w:val="none" w:sz="0" w:space="0" w:color="auto"/>
                    <w:left w:val="none" w:sz="0" w:space="0" w:color="auto"/>
                    <w:bottom w:val="none" w:sz="0" w:space="0" w:color="auto"/>
                    <w:right w:val="none" w:sz="0" w:space="0" w:color="auto"/>
                  </w:divBdr>
                  <w:divsChild>
                    <w:div w:id="1197738322">
                      <w:marLeft w:val="0"/>
                      <w:marRight w:val="0"/>
                      <w:marTop w:val="720"/>
                      <w:marBottom w:val="624"/>
                      <w:divBdr>
                        <w:top w:val="single" w:sz="6" w:space="0" w:color="DDDDDD"/>
                        <w:left w:val="none" w:sz="0" w:space="0" w:color="auto"/>
                        <w:bottom w:val="none" w:sz="0" w:space="0" w:color="auto"/>
                        <w:right w:val="none" w:sz="0" w:space="0" w:color="auto"/>
                      </w:divBdr>
                    </w:div>
                  </w:divsChild>
                </w:div>
              </w:divsChild>
            </w:div>
          </w:divsChild>
        </w:div>
        <w:div w:id="1362784678">
          <w:marLeft w:val="0"/>
          <w:marRight w:val="0"/>
          <w:marTop w:val="120"/>
          <w:marBottom w:val="360"/>
          <w:divBdr>
            <w:top w:val="none" w:sz="0" w:space="0" w:color="auto"/>
            <w:left w:val="none" w:sz="0" w:space="0" w:color="auto"/>
            <w:bottom w:val="none" w:sz="0" w:space="0" w:color="auto"/>
            <w:right w:val="none" w:sz="0" w:space="0" w:color="auto"/>
          </w:divBdr>
          <w:divsChild>
            <w:div w:id="969360287">
              <w:marLeft w:val="0"/>
              <w:marRight w:val="0"/>
              <w:marTop w:val="0"/>
              <w:marBottom w:val="0"/>
              <w:divBdr>
                <w:top w:val="none" w:sz="0" w:space="0" w:color="auto"/>
                <w:left w:val="none" w:sz="0" w:space="0" w:color="auto"/>
                <w:bottom w:val="none" w:sz="0" w:space="0" w:color="auto"/>
                <w:right w:val="none" w:sz="0" w:space="0" w:color="auto"/>
              </w:divBdr>
            </w:div>
            <w:div w:id="1365985906">
              <w:marLeft w:val="420"/>
              <w:marRight w:val="0"/>
              <w:marTop w:val="0"/>
              <w:marBottom w:val="0"/>
              <w:divBdr>
                <w:top w:val="none" w:sz="0" w:space="0" w:color="auto"/>
                <w:left w:val="none" w:sz="0" w:space="0" w:color="auto"/>
                <w:bottom w:val="none" w:sz="0" w:space="0" w:color="auto"/>
                <w:right w:val="none" w:sz="0" w:space="0" w:color="auto"/>
              </w:divBdr>
              <w:divsChild>
                <w:div w:id="1367945142">
                  <w:marLeft w:val="0"/>
                  <w:marRight w:val="0"/>
                  <w:marTop w:val="0"/>
                  <w:marBottom w:val="0"/>
                  <w:divBdr>
                    <w:top w:val="none" w:sz="0" w:space="0" w:color="auto"/>
                    <w:left w:val="none" w:sz="0" w:space="0" w:color="auto"/>
                    <w:bottom w:val="none" w:sz="0" w:space="0" w:color="auto"/>
                    <w:right w:val="none" w:sz="0" w:space="0" w:color="auto"/>
                  </w:divBdr>
                </w:div>
                <w:div w:id="1685788907">
                  <w:marLeft w:val="0"/>
                  <w:marRight w:val="0"/>
                  <w:marTop w:val="0"/>
                  <w:marBottom w:val="0"/>
                  <w:divBdr>
                    <w:top w:val="none" w:sz="0" w:space="0" w:color="auto"/>
                    <w:left w:val="none" w:sz="0" w:space="0" w:color="auto"/>
                    <w:bottom w:val="none" w:sz="0" w:space="0" w:color="auto"/>
                    <w:right w:val="none" w:sz="0" w:space="0" w:color="auto"/>
                  </w:divBdr>
                </w:div>
                <w:div w:id="1950577114">
                  <w:marLeft w:val="0"/>
                  <w:marRight w:val="0"/>
                  <w:marTop w:val="0"/>
                  <w:marBottom w:val="0"/>
                  <w:divBdr>
                    <w:top w:val="none" w:sz="0" w:space="0" w:color="auto"/>
                    <w:left w:val="none" w:sz="0" w:space="0" w:color="auto"/>
                    <w:bottom w:val="none" w:sz="0" w:space="0" w:color="auto"/>
                    <w:right w:val="none" w:sz="0" w:space="0" w:color="auto"/>
                  </w:divBdr>
                </w:div>
                <w:div w:id="1314676361">
                  <w:marLeft w:val="0"/>
                  <w:marRight w:val="0"/>
                  <w:marTop w:val="288"/>
                  <w:marBottom w:val="100"/>
                  <w:divBdr>
                    <w:top w:val="none" w:sz="0" w:space="0" w:color="auto"/>
                    <w:left w:val="none" w:sz="0" w:space="0" w:color="auto"/>
                    <w:bottom w:val="none" w:sz="0" w:space="0" w:color="auto"/>
                    <w:right w:val="none" w:sz="0" w:space="0" w:color="auto"/>
                  </w:divBdr>
                  <w:divsChild>
                    <w:div w:id="1389457765">
                      <w:marLeft w:val="0"/>
                      <w:marRight w:val="0"/>
                      <w:marTop w:val="0"/>
                      <w:marBottom w:val="0"/>
                      <w:divBdr>
                        <w:top w:val="none" w:sz="0" w:space="0" w:color="auto"/>
                        <w:left w:val="none" w:sz="0" w:space="0" w:color="auto"/>
                        <w:bottom w:val="none" w:sz="0" w:space="0" w:color="auto"/>
                        <w:right w:val="none" w:sz="0" w:space="0" w:color="auto"/>
                      </w:divBdr>
                    </w:div>
                  </w:divsChild>
                </w:div>
                <w:div w:id="1281961762">
                  <w:marLeft w:val="0"/>
                  <w:marRight w:val="0"/>
                  <w:marTop w:val="432"/>
                  <w:marBottom w:val="100"/>
                  <w:divBdr>
                    <w:top w:val="none" w:sz="0" w:space="0" w:color="auto"/>
                    <w:left w:val="none" w:sz="0" w:space="0" w:color="auto"/>
                    <w:bottom w:val="none" w:sz="0" w:space="0" w:color="auto"/>
                    <w:right w:val="none" w:sz="0" w:space="0" w:color="auto"/>
                  </w:divBdr>
                </w:div>
                <w:div w:id="1137264837">
                  <w:marLeft w:val="0"/>
                  <w:marRight w:val="0"/>
                  <w:marTop w:val="288"/>
                  <w:marBottom w:val="100"/>
                  <w:divBdr>
                    <w:top w:val="none" w:sz="0" w:space="0" w:color="auto"/>
                    <w:left w:val="none" w:sz="0" w:space="0" w:color="auto"/>
                    <w:bottom w:val="none" w:sz="0" w:space="0" w:color="auto"/>
                    <w:right w:val="none" w:sz="0" w:space="0" w:color="auto"/>
                  </w:divBdr>
                  <w:divsChild>
                    <w:div w:id="1085541364">
                      <w:marLeft w:val="0"/>
                      <w:marRight w:val="0"/>
                      <w:marTop w:val="0"/>
                      <w:marBottom w:val="0"/>
                      <w:divBdr>
                        <w:top w:val="none" w:sz="0" w:space="0" w:color="auto"/>
                        <w:left w:val="none" w:sz="0" w:space="0" w:color="auto"/>
                        <w:bottom w:val="none" w:sz="0" w:space="0" w:color="auto"/>
                        <w:right w:val="none" w:sz="0" w:space="0" w:color="auto"/>
                      </w:divBdr>
                    </w:div>
                    <w:div w:id="212665413">
                      <w:marLeft w:val="0"/>
                      <w:marRight w:val="0"/>
                      <w:marTop w:val="0"/>
                      <w:marBottom w:val="0"/>
                      <w:divBdr>
                        <w:top w:val="none" w:sz="0" w:space="0" w:color="auto"/>
                        <w:left w:val="none" w:sz="0" w:space="0" w:color="auto"/>
                        <w:bottom w:val="none" w:sz="0" w:space="0" w:color="auto"/>
                        <w:right w:val="none" w:sz="0" w:space="0" w:color="auto"/>
                      </w:divBdr>
                    </w:div>
                    <w:div w:id="12816895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02202174">
          <w:marLeft w:val="0"/>
          <w:marRight w:val="0"/>
          <w:marTop w:val="120"/>
          <w:marBottom w:val="360"/>
          <w:divBdr>
            <w:top w:val="none" w:sz="0" w:space="0" w:color="auto"/>
            <w:left w:val="none" w:sz="0" w:space="0" w:color="auto"/>
            <w:bottom w:val="none" w:sz="0" w:space="0" w:color="auto"/>
            <w:right w:val="none" w:sz="0" w:space="0" w:color="auto"/>
          </w:divBdr>
          <w:divsChild>
            <w:div w:id="103042593">
              <w:marLeft w:val="0"/>
              <w:marRight w:val="0"/>
              <w:marTop w:val="0"/>
              <w:marBottom w:val="0"/>
              <w:divBdr>
                <w:top w:val="none" w:sz="0" w:space="0" w:color="auto"/>
                <w:left w:val="none" w:sz="0" w:space="0" w:color="auto"/>
                <w:bottom w:val="none" w:sz="0" w:space="0" w:color="auto"/>
                <w:right w:val="none" w:sz="0" w:space="0" w:color="auto"/>
              </w:divBdr>
            </w:div>
            <w:div w:id="1944222623">
              <w:marLeft w:val="420"/>
              <w:marRight w:val="0"/>
              <w:marTop w:val="0"/>
              <w:marBottom w:val="0"/>
              <w:divBdr>
                <w:top w:val="none" w:sz="0" w:space="0" w:color="auto"/>
                <w:left w:val="none" w:sz="0" w:space="0" w:color="auto"/>
                <w:bottom w:val="none" w:sz="0" w:space="0" w:color="auto"/>
                <w:right w:val="none" w:sz="0" w:space="0" w:color="auto"/>
              </w:divBdr>
              <w:divsChild>
                <w:div w:id="1943486628">
                  <w:marLeft w:val="0"/>
                  <w:marRight w:val="0"/>
                  <w:marTop w:val="0"/>
                  <w:marBottom w:val="0"/>
                  <w:divBdr>
                    <w:top w:val="none" w:sz="0" w:space="0" w:color="auto"/>
                    <w:left w:val="none" w:sz="0" w:space="0" w:color="auto"/>
                    <w:bottom w:val="none" w:sz="0" w:space="0" w:color="auto"/>
                    <w:right w:val="none" w:sz="0" w:space="0" w:color="auto"/>
                  </w:divBdr>
                </w:div>
                <w:div w:id="30691327">
                  <w:marLeft w:val="0"/>
                  <w:marRight w:val="0"/>
                  <w:marTop w:val="0"/>
                  <w:marBottom w:val="0"/>
                  <w:divBdr>
                    <w:top w:val="none" w:sz="0" w:space="0" w:color="auto"/>
                    <w:left w:val="none" w:sz="0" w:space="0" w:color="auto"/>
                    <w:bottom w:val="none" w:sz="0" w:space="0" w:color="auto"/>
                    <w:right w:val="none" w:sz="0" w:space="0" w:color="auto"/>
                  </w:divBdr>
                </w:div>
                <w:div w:id="235821367">
                  <w:marLeft w:val="0"/>
                  <w:marRight w:val="0"/>
                  <w:marTop w:val="0"/>
                  <w:marBottom w:val="0"/>
                  <w:divBdr>
                    <w:top w:val="none" w:sz="0" w:space="0" w:color="auto"/>
                    <w:left w:val="none" w:sz="0" w:space="0" w:color="auto"/>
                    <w:bottom w:val="none" w:sz="0" w:space="0" w:color="auto"/>
                    <w:right w:val="none" w:sz="0" w:space="0" w:color="auto"/>
                  </w:divBdr>
                </w:div>
                <w:div w:id="762606568">
                  <w:marLeft w:val="0"/>
                  <w:marRight w:val="0"/>
                  <w:marTop w:val="288"/>
                  <w:marBottom w:val="100"/>
                  <w:divBdr>
                    <w:top w:val="none" w:sz="0" w:space="0" w:color="auto"/>
                    <w:left w:val="none" w:sz="0" w:space="0" w:color="auto"/>
                    <w:bottom w:val="none" w:sz="0" w:space="0" w:color="auto"/>
                    <w:right w:val="none" w:sz="0" w:space="0" w:color="auto"/>
                  </w:divBdr>
                  <w:divsChild>
                    <w:div w:id="1150365787">
                      <w:marLeft w:val="0"/>
                      <w:marRight w:val="0"/>
                      <w:marTop w:val="0"/>
                      <w:marBottom w:val="0"/>
                      <w:divBdr>
                        <w:top w:val="none" w:sz="0" w:space="0" w:color="auto"/>
                        <w:left w:val="none" w:sz="0" w:space="0" w:color="auto"/>
                        <w:bottom w:val="none" w:sz="0" w:space="0" w:color="auto"/>
                        <w:right w:val="none" w:sz="0" w:space="0" w:color="auto"/>
                      </w:divBdr>
                    </w:div>
                  </w:divsChild>
                </w:div>
                <w:div w:id="880047996">
                  <w:marLeft w:val="0"/>
                  <w:marRight w:val="0"/>
                  <w:marTop w:val="432"/>
                  <w:marBottom w:val="100"/>
                  <w:divBdr>
                    <w:top w:val="none" w:sz="0" w:space="0" w:color="auto"/>
                    <w:left w:val="none" w:sz="0" w:space="0" w:color="auto"/>
                    <w:bottom w:val="none" w:sz="0" w:space="0" w:color="auto"/>
                    <w:right w:val="none" w:sz="0" w:space="0" w:color="auto"/>
                  </w:divBdr>
                </w:div>
                <w:div w:id="75785997">
                  <w:marLeft w:val="0"/>
                  <w:marRight w:val="0"/>
                  <w:marTop w:val="288"/>
                  <w:marBottom w:val="100"/>
                  <w:divBdr>
                    <w:top w:val="none" w:sz="0" w:space="0" w:color="auto"/>
                    <w:left w:val="none" w:sz="0" w:space="0" w:color="auto"/>
                    <w:bottom w:val="none" w:sz="0" w:space="0" w:color="auto"/>
                    <w:right w:val="none" w:sz="0" w:space="0" w:color="auto"/>
                  </w:divBdr>
                  <w:divsChild>
                    <w:div w:id="1804347446">
                      <w:marLeft w:val="0"/>
                      <w:marRight w:val="0"/>
                      <w:marTop w:val="0"/>
                      <w:marBottom w:val="0"/>
                      <w:divBdr>
                        <w:top w:val="none" w:sz="0" w:space="0" w:color="auto"/>
                        <w:left w:val="none" w:sz="0" w:space="0" w:color="auto"/>
                        <w:bottom w:val="none" w:sz="0" w:space="0" w:color="auto"/>
                        <w:right w:val="none" w:sz="0" w:space="0" w:color="auto"/>
                      </w:divBdr>
                    </w:div>
                    <w:div w:id="624504080">
                      <w:marLeft w:val="0"/>
                      <w:marRight w:val="0"/>
                      <w:marTop w:val="0"/>
                      <w:marBottom w:val="0"/>
                      <w:divBdr>
                        <w:top w:val="none" w:sz="0" w:space="0" w:color="auto"/>
                        <w:left w:val="none" w:sz="0" w:space="0" w:color="auto"/>
                        <w:bottom w:val="none" w:sz="0" w:space="0" w:color="auto"/>
                        <w:right w:val="none" w:sz="0" w:space="0" w:color="auto"/>
                      </w:divBdr>
                    </w:div>
                    <w:div w:id="1715885641">
                      <w:marLeft w:val="0"/>
                      <w:marRight w:val="0"/>
                      <w:marTop w:val="0"/>
                      <w:marBottom w:val="0"/>
                      <w:divBdr>
                        <w:top w:val="none" w:sz="0" w:space="0" w:color="auto"/>
                        <w:left w:val="none" w:sz="0" w:space="0" w:color="auto"/>
                        <w:bottom w:val="none" w:sz="0" w:space="0" w:color="auto"/>
                        <w:right w:val="none" w:sz="0" w:space="0" w:color="auto"/>
                      </w:divBdr>
                    </w:div>
                    <w:div w:id="1057315313">
                      <w:marLeft w:val="0"/>
                      <w:marRight w:val="0"/>
                      <w:marTop w:val="75"/>
                      <w:marBottom w:val="0"/>
                      <w:divBdr>
                        <w:top w:val="none" w:sz="0" w:space="0" w:color="auto"/>
                        <w:left w:val="none" w:sz="0" w:space="0" w:color="auto"/>
                        <w:bottom w:val="none" w:sz="0" w:space="0" w:color="auto"/>
                        <w:right w:val="none" w:sz="0" w:space="0" w:color="auto"/>
                      </w:divBdr>
                    </w:div>
                  </w:divsChild>
                </w:div>
                <w:div w:id="520825161">
                  <w:marLeft w:val="0"/>
                  <w:marRight w:val="0"/>
                  <w:marTop w:val="0"/>
                  <w:marBottom w:val="0"/>
                  <w:divBdr>
                    <w:top w:val="none" w:sz="0" w:space="0" w:color="auto"/>
                    <w:left w:val="none" w:sz="0" w:space="0" w:color="auto"/>
                    <w:bottom w:val="none" w:sz="0" w:space="0" w:color="auto"/>
                    <w:right w:val="none" w:sz="0" w:space="0" w:color="auto"/>
                  </w:divBdr>
                  <w:divsChild>
                    <w:div w:id="1901360530">
                      <w:marLeft w:val="0"/>
                      <w:marRight w:val="0"/>
                      <w:marTop w:val="720"/>
                      <w:marBottom w:val="624"/>
                      <w:divBdr>
                        <w:top w:val="single" w:sz="6" w:space="0" w:color="DDDDDD"/>
                        <w:left w:val="none" w:sz="0" w:space="0" w:color="auto"/>
                        <w:bottom w:val="none" w:sz="0" w:space="0" w:color="auto"/>
                        <w:right w:val="none" w:sz="0" w:space="0" w:color="auto"/>
                      </w:divBdr>
                    </w:div>
                  </w:divsChild>
                </w:div>
              </w:divsChild>
            </w:div>
          </w:divsChild>
        </w:div>
        <w:div w:id="688870042">
          <w:marLeft w:val="0"/>
          <w:marRight w:val="0"/>
          <w:marTop w:val="120"/>
          <w:marBottom w:val="360"/>
          <w:divBdr>
            <w:top w:val="none" w:sz="0" w:space="0" w:color="auto"/>
            <w:left w:val="none" w:sz="0" w:space="0" w:color="auto"/>
            <w:bottom w:val="none" w:sz="0" w:space="0" w:color="auto"/>
            <w:right w:val="none" w:sz="0" w:space="0" w:color="auto"/>
          </w:divBdr>
          <w:divsChild>
            <w:div w:id="2092502234">
              <w:marLeft w:val="0"/>
              <w:marRight w:val="0"/>
              <w:marTop w:val="0"/>
              <w:marBottom w:val="0"/>
              <w:divBdr>
                <w:top w:val="none" w:sz="0" w:space="0" w:color="auto"/>
                <w:left w:val="none" w:sz="0" w:space="0" w:color="auto"/>
                <w:bottom w:val="none" w:sz="0" w:space="0" w:color="auto"/>
                <w:right w:val="none" w:sz="0" w:space="0" w:color="auto"/>
              </w:divBdr>
            </w:div>
            <w:div w:id="1297837558">
              <w:marLeft w:val="420"/>
              <w:marRight w:val="0"/>
              <w:marTop w:val="0"/>
              <w:marBottom w:val="0"/>
              <w:divBdr>
                <w:top w:val="none" w:sz="0" w:space="0" w:color="auto"/>
                <w:left w:val="none" w:sz="0" w:space="0" w:color="auto"/>
                <w:bottom w:val="none" w:sz="0" w:space="0" w:color="auto"/>
                <w:right w:val="none" w:sz="0" w:space="0" w:color="auto"/>
              </w:divBdr>
              <w:divsChild>
                <w:div w:id="111292968">
                  <w:marLeft w:val="0"/>
                  <w:marRight w:val="0"/>
                  <w:marTop w:val="0"/>
                  <w:marBottom w:val="0"/>
                  <w:divBdr>
                    <w:top w:val="none" w:sz="0" w:space="0" w:color="auto"/>
                    <w:left w:val="none" w:sz="0" w:space="0" w:color="auto"/>
                    <w:bottom w:val="none" w:sz="0" w:space="0" w:color="auto"/>
                    <w:right w:val="none" w:sz="0" w:space="0" w:color="auto"/>
                  </w:divBdr>
                </w:div>
                <w:div w:id="897401442">
                  <w:marLeft w:val="0"/>
                  <w:marRight w:val="0"/>
                  <w:marTop w:val="0"/>
                  <w:marBottom w:val="0"/>
                  <w:divBdr>
                    <w:top w:val="none" w:sz="0" w:space="0" w:color="auto"/>
                    <w:left w:val="none" w:sz="0" w:space="0" w:color="auto"/>
                    <w:bottom w:val="none" w:sz="0" w:space="0" w:color="auto"/>
                    <w:right w:val="none" w:sz="0" w:space="0" w:color="auto"/>
                  </w:divBdr>
                </w:div>
                <w:div w:id="1359576051">
                  <w:marLeft w:val="0"/>
                  <w:marRight w:val="0"/>
                  <w:marTop w:val="0"/>
                  <w:marBottom w:val="0"/>
                  <w:divBdr>
                    <w:top w:val="none" w:sz="0" w:space="0" w:color="auto"/>
                    <w:left w:val="none" w:sz="0" w:space="0" w:color="auto"/>
                    <w:bottom w:val="none" w:sz="0" w:space="0" w:color="auto"/>
                    <w:right w:val="none" w:sz="0" w:space="0" w:color="auto"/>
                  </w:divBdr>
                </w:div>
                <w:div w:id="1785034625">
                  <w:marLeft w:val="0"/>
                  <w:marRight w:val="0"/>
                  <w:marTop w:val="288"/>
                  <w:marBottom w:val="100"/>
                  <w:divBdr>
                    <w:top w:val="none" w:sz="0" w:space="0" w:color="auto"/>
                    <w:left w:val="none" w:sz="0" w:space="0" w:color="auto"/>
                    <w:bottom w:val="none" w:sz="0" w:space="0" w:color="auto"/>
                    <w:right w:val="none" w:sz="0" w:space="0" w:color="auto"/>
                  </w:divBdr>
                  <w:divsChild>
                    <w:div w:id="884102743">
                      <w:marLeft w:val="0"/>
                      <w:marRight w:val="0"/>
                      <w:marTop w:val="0"/>
                      <w:marBottom w:val="0"/>
                      <w:divBdr>
                        <w:top w:val="none" w:sz="0" w:space="0" w:color="auto"/>
                        <w:left w:val="none" w:sz="0" w:space="0" w:color="auto"/>
                        <w:bottom w:val="none" w:sz="0" w:space="0" w:color="auto"/>
                        <w:right w:val="none" w:sz="0" w:space="0" w:color="auto"/>
                      </w:divBdr>
                    </w:div>
                  </w:divsChild>
                </w:div>
                <w:div w:id="1223441115">
                  <w:marLeft w:val="0"/>
                  <w:marRight w:val="0"/>
                  <w:marTop w:val="432"/>
                  <w:marBottom w:val="100"/>
                  <w:divBdr>
                    <w:top w:val="none" w:sz="0" w:space="0" w:color="auto"/>
                    <w:left w:val="none" w:sz="0" w:space="0" w:color="auto"/>
                    <w:bottom w:val="none" w:sz="0" w:space="0" w:color="auto"/>
                    <w:right w:val="none" w:sz="0" w:space="0" w:color="auto"/>
                  </w:divBdr>
                </w:div>
                <w:div w:id="1988896252">
                  <w:marLeft w:val="0"/>
                  <w:marRight w:val="0"/>
                  <w:marTop w:val="288"/>
                  <w:marBottom w:val="100"/>
                  <w:divBdr>
                    <w:top w:val="none" w:sz="0" w:space="0" w:color="auto"/>
                    <w:left w:val="none" w:sz="0" w:space="0" w:color="auto"/>
                    <w:bottom w:val="none" w:sz="0" w:space="0" w:color="auto"/>
                    <w:right w:val="none" w:sz="0" w:space="0" w:color="auto"/>
                  </w:divBdr>
                  <w:divsChild>
                    <w:div w:id="21044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235767">
      <w:bodyDiv w:val="1"/>
      <w:marLeft w:val="0"/>
      <w:marRight w:val="0"/>
      <w:marTop w:val="0"/>
      <w:marBottom w:val="0"/>
      <w:divBdr>
        <w:top w:val="none" w:sz="0" w:space="0" w:color="auto"/>
        <w:left w:val="none" w:sz="0" w:space="0" w:color="auto"/>
        <w:bottom w:val="none" w:sz="0" w:space="0" w:color="auto"/>
        <w:right w:val="none" w:sz="0" w:space="0" w:color="auto"/>
      </w:divBdr>
    </w:div>
    <w:div w:id="426927475">
      <w:bodyDiv w:val="1"/>
      <w:marLeft w:val="0"/>
      <w:marRight w:val="0"/>
      <w:marTop w:val="0"/>
      <w:marBottom w:val="0"/>
      <w:divBdr>
        <w:top w:val="none" w:sz="0" w:space="0" w:color="auto"/>
        <w:left w:val="none" w:sz="0" w:space="0" w:color="auto"/>
        <w:bottom w:val="none" w:sz="0" w:space="0" w:color="auto"/>
        <w:right w:val="none" w:sz="0" w:space="0" w:color="auto"/>
      </w:divBdr>
    </w:div>
    <w:div w:id="1104616218">
      <w:bodyDiv w:val="1"/>
      <w:marLeft w:val="0"/>
      <w:marRight w:val="0"/>
      <w:marTop w:val="0"/>
      <w:marBottom w:val="0"/>
      <w:divBdr>
        <w:top w:val="none" w:sz="0" w:space="0" w:color="auto"/>
        <w:left w:val="none" w:sz="0" w:space="0" w:color="auto"/>
        <w:bottom w:val="none" w:sz="0" w:space="0" w:color="auto"/>
        <w:right w:val="none" w:sz="0" w:space="0" w:color="auto"/>
      </w:divBdr>
    </w:div>
    <w:div w:id="1733507579">
      <w:bodyDiv w:val="1"/>
      <w:marLeft w:val="0"/>
      <w:marRight w:val="0"/>
      <w:marTop w:val="0"/>
      <w:marBottom w:val="0"/>
      <w:divBdr>
        <w:top w:val="none" w:sz="0" w:space="0" w:color="auto"/>
        <w:left w:val="none" w:sz="0" w:space="0" w:color="auto"/>
        <w:bottom w:val="none" w:sz="0" w:space="0" w:color="auto"/>
        <w:right w:val="none" w:sz="0" w:space="0" w:color="auto"/>
      </w:divBdr>
    </w:div>
    <w:div w:id="1793355083">
      <w:bodyDiv w:val="1"/>
      <w:marLeft w:val="0"/>
      <w:marRight w:val="0"/>
      <w:marTop w:val="0"/>
      <w:marBottom w:val="0"/>
      <w:divBdr>
        <w:top w:val="none" w:sz="0" w:space="0" w:color="auto"/>
        <w:left w:val="none" w:sz="0" w:space="0" w:color="auto"/>
        <w:bottom w:val="none" w:sz="0" w:space="0" w:color="auto"/>
        <w:right w:val="none" w:sz="0" w:space="0" w:color="auto"/>
      </w:divBdr>
    </w:div>
    <w:div w:id="19059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xueshu.baidu.com/s?wd=question%20raised&amp;f=12&amp;nojc=1&amp;tn=SE_baiduxueshu_c1gjeupa&amp;ie=utf-8" TargetMode="External"/><Relationship Id="rId4" Type="http://schemas.openxmlformats.org/officeDocument/2006/relationships/settings" Target="settings.xml"/><Relationship Id="rId9" Type="http://schemas.openxmlformats.org/officeDocument/2006/relationships/hyperlink" Target="mailto:ale.otto@libe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1A15E-7211-8A4E-AB4E-35623B248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2264</Words>
  <Characters>12906</Characters>
  <Application>Microsoft Office Word</Application>
  <DocSecurity>0</DocSecurity>
  <Lines>107</Lines>
  <Paragraphs>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ilu</dc:creator>
  <cp:lastModifiedBy>Li Ma</cp:lastModifiedBy>
  <cp:revision>3</cp:revision>
  <cp:lastPrinted>2018-05-09T14:08:00Z</cp:lastPrinted>
  <dcterms:created xsi:type="dcterms:W3CDTF">2018-08-04T21:24:00Z</dcterms:created>
  <dcterms:modified xsi:type="dcterms:W3CDTF">2018-08-04T21:35:00Z</dcterms:modified>
</cp:coreProperties>
</file>