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34" w:rsidRPr="000F120E" w:rsidRDefault="00CE6434" w:rsidP="000F120E">
      <w:pPr>
        <w:spacing w:after="0" w:line="360" w:lineRule="auto"/>
        <w:jc w:val="both"/>
        <w:rPr>
          <w:rFonts w:ascii="Book Antiqua" w:hAnsi="Book Antiqua" w:cs="Times New Roman"/>
          <w:b/>
          <w:i/>
          <w:sz w:val="24"/>
          <w:szCs w:val="24"/>
        </w:rPr>
      </w:pPr>
      <w:r w:rsidRPr="000F120E">
        <w:rPr>
          <w:rFonts w:ascii="Book Antiqua" w:hAnsi="Book Antiqua" w:cs="Times New Roman"/>
          <w:b/>
          <w:sz w:val="24"/>
          <w:szCs w:val="24"/>
        </w:rPr>
        <w:t xml:space="preserve">Name of Journal: </w:t>
      </w:r>
      <w:r w:rsidRPr="000F120E">
        <w:rPr>
          <w:rFonts w:ascii="Book Antiqua" w:hAnsi="Book Antiqua" w:cs="Times New Roman"/>
          <w:i/>
          <w:sz w:val="24"/>
          <w:szCs w:val="24"/>
        </w:rPr>
        <w:t>World Journal of Clinical Cases</w:t>
      </w:r>
    </w:p>
    <w:p w:rsidR="00CE6434" w:rsidRPr="000F120E" w:rsidRDefault="00CE6434" w:rsidP="000F120E">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0F120E">
        <w:rPr>
          <w:rFonts w:ascii="Book Antiqua" w:hAnsi="Book Antiqua" w:cs="Times New Roman"/>
          <w:b/>
          <w:color w:val="auto"/>
          <w:sz w:val="24"/>
          <w:szCs w:val="24"/>
          <w:highlight w:val="white"/>
          <w:lang w:val="en-US" w:eastAsia="zh-CN"/>
        </w:rPr>
        <w:t>Manuscript No:</w:t>
      </w:r>
      <w:bookmarkEnd w:id="0"/>
      <w:bookmarkEnd w:id="1"/>
      <w:bookmarkEnd w:id="2"/>
      <w:bookmarkEnd w:id="3"/>
      <w:bookmarkEnd w:id="4"/>
      <w:bookmarkEnd w:id="5"/>
      <w:r w:rsidRPr="000F120E">
        <w:rPr>
          <w:rFonts w:ascii="Book Antiqua" w:hAnsi="Book Antiqua" w:cs="Times New Roman"/>
          <w:b/>
          <w:color w:val="auto"/>
          <w:sz w:val="24"/>
          <w:szCs w:val="24"/>
          <w:highlight w:val="white"/>
          <w:lang w:val="en-US" w:eastAsia="zh-CN"/>
        </w:rPr>
        <w:t xml:space="preserve"> </w:t>
      </w:r>
      <w:r w:rsidRPr="000F120E">
        <w:rPr>
          <w:rFonts w:ascii="Book Antiqua" w:hAnsi="Book Antiqua" w:cs="Times New Roman"/>
          <w:iCs/>
          <w:color w:val="auto"/>
          <w:sz w:val="24"/>
          <w:szCs w:val="24"/>
          <w:highlight w:val="white"/>
          <w:lang w:val="en-US" w:eastAsia="zh-CN"/>
        </w:rPr>
        <w:t>40191</w:t>
      </w:r>
    </w:p>
    <w:p w:rsidR="00CE6434" w:rsidRPr="000F120E" w:rsidRDefault="00CE6434" w:rsidP="000F120E">
      <w:pPr>
        <w:spacing w:after="0" w:line="360" w:lineRule="auto"/>
        <w:jc w:val="both"/>
        <w:rPr>
          <w:rFonts w:ascii="Book Antiqua" w:hAnsi="Book Antiqua" w:cs="Times New Roman"/>
          <w:sz w:val="24"/>
          <w:szCs w:val="24"/>
          <w:lang w:eastAsia="zh-CN"/>
        </w:rPr>
      </w:pPr>
      <w:r w:rsidRPr="000F120E">
        <w:rPr>
          <w:rFonts w:ascii="Book Antiqua" w:hAnsi="Book Antiqua" w:cs="Times New Roman"/>
          <w:b/>
          <w:sz w:val="24"/>
          <w:szCs w:val="24"/>
        </w:rPr>
        <w:t xml:space="preserve">Manuscript Type: </w:t>
      </w:r>
      <w:r w:rsidRPr="000F120E">
        <w:rPr>
          <w:rFonts w:ascii="Book Antiqua" w:hAnsi="Book Antiqua" w:cs="Times New Roman"/>
          <w:sz w:val="24"/>
          <w:szCs w:val="24"/>
          <w:lang w:eastAsia="zh-CN"/>
        </w:rPr>
        <w:t>REVIEW</w:t>
      </w:r>
    </w:p>
    <w:p w:rsidR="00CE6434" w:rsidRPr="000F120E" w:rsidRDefault="00CE6434" w:rsidP="000F120E">
      <w:pPr>
        <w:pStyle w:val="NoSpacing"/>
        <w:spacing w:line="360" w:lineRule="auto"/>
        <w:jc w:val="both"/>
        <w:rPr>
          <w:rFonts w:ascii="Book Antiqua" w:hAnsi="Book Antiqua"/>
          <w:sz w:val="24"/>
          <w:szCs w:val="24"/>
          <w:lang w:eastAsia="zh-CN"/>
        </w:rPr>
      </w:pPr>
    </w:p>
    <w:p w:rsidR="00CE6434" w:rsidRPr="000F120E" w:rsidRDefault="00CE6434"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Cancer and comorbidity: The role of leptin in breast cancer and associated pathologies</w:t>
      </w:r>
    </w:p>
    <w:p w:rsidR="002E7BEB" w:rsidRPr="000F120E" w:rsidRDefault="002E7BEB" w:rsidP="000F120E">
      <w:pPr>
        <w:pStyle w:val="NoSpacing"/>
        <w:spacing w:line="360" w:lineRule="auto"/>
        <w:jc w:val="both"/>
        <w:rPr>
          <w:rFonts w:ascii="Book Antiqua" w:hAnsi="Book Antiqua"/>
          <w:sz w:val="24"/>
          <w:szCs w:val="24"/>
          <w:lang w:eastAsia="zh-CN"/>
        </w:rPr>
      </w:pPr>
    </w:p>
    <w:p w:rsidR="00CE6434" w:rsidRPr="000F120E" w:rsidRDefault="002E7BEB" w:rsidP="000F120E">
      <w:pPr>
        <w:pStyle w:val="NoSpacing"/>
        <w:spacing w:line="360" w:lineRule="auto"/>
        <w:jc w:val="both"/>
        <w:rPr>
          <w:rFonts w:ascii="Book Antiqua" w:hAnsi="Book Antiqua"/>
          <w:sz w:val="24"/>
          <w:szCs w:val="24"/>
          <w:lang w:eastAsia="zh-CN"/>
        </w:rPr>
      </w:pPr>
      <w:r w:rsidRPr="000F120E">
        <w:rPr>
          <w:rFonts w:ascii="Book Antiqua" w:hAnsi="Book Antiqua"/>
          <w:sz w:val="24"/>
          <w:szCs w:val="24"/>
          <w:lang w:eastAsia="zh-CN"/>
        </w:rPr>
        <w:t>Ray A. Leptin in breast cancer and comorbidity</w:t>
      </w:r>
    </w:p>
    <w:p w:rsidR="002E7BEB" w:rsidRPr="000F120E" w:rsidRDefault="002E7BEB" w:rsidP="000F120E">
      <w:pPr>
        <w:pStyle w:val="NoSpacing"/>
        <w:spacing w:line="360" w:lineRule="auto"/>
        <w:jc w:val="both"/>
        <w:rPr>
          <w:rFonts w:ascii="Book Antiqua" w:hAnsi="Book Antiqua" w:cs="Times New Roman"/>
          <w:sz w:val="24"/>
          <w:szCs w:val="24"/>
          <w:lang w:eastAsia="zh-CN"/>
        </w:rPr>
      </w:pPr>
    </w:p>
    <w:p w:rsidR="00CE6434" w:rsidRPr="000F120E" w:rsidRDefault="00CE6434"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Amitabha Ray</w:t>
      </w:r>
    </w:p>
    <w:p w:rsidR="00CE6434" w:rsidRPr="000F120E" w:rsidRDefault="00CE6434" w:rsidP="000F120E">
      <w:pPr>
        <w:pStyle w:val="NoSpacing"/>
        <w:spacing w:line="360" w:lineRule="auto"/>
        <w:jc w:val="both"/>
        <w:rPr>
          <w:rFonts w:ascii="Book Antiqua" w:hAnsi="Book Antiqua" w:cs="Times New Roman"/>
          <w:sz w:val="24"/>
          <w:szCs w:val="24"/>
        </w:rPr>
      </w:pPr>
    </w:p>
    <w:p w:rsidR="00CE6434" w:rsidRPr="000F120E" w:rsidRDefault="002E7BEB"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b/>
          <w:sz w:val="24"/>
          <w:szCs w:val="24"/>
        </w:rPr>
        <w:t>Amitabha Ray</w:t>
      </w:r>
      <w:r w:rsidRPr="000F120E">
        <w:rPr>
          <w:rFonts w:ascii="Book Antiqua" w:hAnsi="Book Antiqua" w:cs="Times New Roman"/>
          <w:b/>
          <w:sz w:val="24"/>
          <w:szCs w:val="24"/>
          <w:lang w:eastAsia="zh-CN"/>
        </w:rPr>
        <w:t>,</w:t>
      </w:r>
      <w:r w:rsidRPr="000F120E">
        <w:rPr>
          <w:rFonts w:ascii="Book Antiqua" w:hAnsi="Book Antiqua" w:cs="Times New Roman"/>
          <w:sz w:val="24"/>
          <w:szCs w:val="24"/>
          <w:lang w:eastAsia="zh-CN"/>
        </w:rPr>
        <w:t xml:space="preserve"> </w:t>
      </w:r>
      <w:r w:rsidR="00A42BD1" w:rsidRPr="000F120E">
        <w:rPr>
          <w:rFonts w:ascii="Book Antiqua" w:hAnsi="Book Antiqua" w:cs="Times New Roman"/>
          <w:sz w:val="24"/>
          <w:szCs w:val="24"/>
          <w:lang w:eastAsia="zh-CN"/>
        </w:rPr>
        <w:t>L</w:t>
      </w:r>
      <w:r w:rsidR="00A42BD1" w:rsidRPr="000F120E">
        <w:rPr>
          <w:rFonts w:ascii="Book Antiqua" w:hAnsi="Book Antiqua" w:cs="Times New Roman"/>
          <w:sz w:val="24"/>
          <w:szCs w:val="24"/>
        </w:rPr>
        <w:t xml:space="preserve">ake </w:t>
      </w:r>
      <w:r w:rsidR="00CE6434" w:rsidRPr="000F120E">
        <w:rPr>
          <w:rFonts w:ascii="Book Antiqua" w:hAnsi="Book Antiqua" w:cs="Times New Roman"/>
          <w:sz w:val="24"/>
          <w:szCs w:val="24"/>
        </w:rPr>
        <w:t>Erie College of Osteopathic Medicine, Seton Hill University, Greensburg, PA 15601</w:t>
      </w:r>
      <w:r w:rsidRPr="000F120E">
        <w:rPr>
          <w:rFonts w:ascii="Book Antiqua" w:hAnsi="Book Antiqua" w:cs="Times New Roman"/>
          <w:sz w:val="24"/>
          <w:szCs w:val="24"/>
          <w:lang w:eastAsia="zh-CN"/>
        </w:rPr>
        <w:t>, United State</w:t>
      </w:r>
    </w:p>
    <w:p w:rsidR="00CE6434" w:rsidRPr="000F120E" w:rsidRDefault="00CE6434" w:rsidP="000F120E">
      <w:pPr>
        <w:pStyle w:val="NoSpacing"/>
        <w:spacing w:line="360" w:lineRule="auto"/>
        <w:jc w:val="both"/>
        <w:rPr>
          <w:rFonts w:ascii="Book Antiqua" w:hAnsi="Book Antiqua" w:cs="Times New Roman"/>
          <w:sz w:val="24"/>
          <w:szCs w:val="24"/>
        </w:rPr>
      </w:pPr>
    </w:p>
    <w:p w:rsidR="00CE6434" w:rsidRPr="000F120E" w:rsidRDefault="00CE6434"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b/>
          <w:sz w:val="24"/>
          <w:szCs w:val="24"/>
        </w:rPr>
        <w:t>ORCID number:</w:t>
      </w:r>
      <w:r w:rsidRPr="000F120E">
        <w:rPr>
          <w:rFonts w:ascii="Book Antiqua" w:hAnsi="Book Antiqua" w:cs="Times New Roman"/>
          <w:b/>
          <w:sz w:val="24"/>
          <w:szCs w:val="24"/>
          <w:lang w:eastAsia="zh-CN"/>
        </w:rPr>
        <w:t xml:space="preserve"> </w:t>
      </w:r>
      <w:r w:rsidRPr="000F120E">
        <w:rPr>
          <w:rFonts w:ascii="Book Antiqua" w:hAnsi="Book Antiqua" w:cs="Times New Roman"/>
          <w:sz w:val="24"/>
          <w:szCs w:val="24"/>
        </w:rPr>
        <w:t xml:space="preserve">Amitabha Ray </w:t>
      </w:r>
      <w:r w:rsidRPr="000F120E">
        <w:rPr>
          <w:rFonts w:ascii="Book Antiqua" w:hAnsi="Book Antiqua" w:cs="Times New Roman"/>
          <w:sz w:val="24"/>
          <w:szCs w:val="24"/>
          <w:lang w:eastAsia="zh-CN"/>
        </w:rPr>
        <w:t>(0000-0003-1240-6887).</w:t>
      </w:r>
    </w:p>
    <w:p w:rsidR="00CE6434" w:rsidRPr="000F120E" w:rsidRDefault="00CE6434" w:rsidP="000F120E">
      <w:pPr>
        <w:pStyle w:val="NoSpacing"/>
        <w:spacing w:line="360" w:lineRule="auto"/>
        <w:jc w:val="both"/>
        <w:rPr>
          <w:rFonts w:ascii="Book Antiqua" w:hAnsi="Book Antiqua" w:cs="Times New Roman"/>
          <w:sz w:val="24"/>
          <w:szCs w:val="24"/>
        </w:rPr>
      </w:pPr>
    </w:p>
    <w:p w:rsidR="00CE6434" w:rsidRPr="000F120E" w:rsidRDefault="00CE6434"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b/>
          <w:color w:val="000000" w:themeColor="text1"/>
          <w:sz w:val="24"/>
          <w:szCs w:val="24"/>
        </w:rPr>
        <w:t>Author contributions</w:t>
      </w:r>
      <w:r w:rsidRPr="000F120E">
        <w:rPr>
          <w:rFonts w:ascii="Book Antiqua" w:hAnsi="Book Antiqua" w:cs="Times New Roman"/>
          <w:color w:val="000000" w:themeColor="text1"/>
          <w:sz w:val="24"/>
          <w:szCs w:val="24"/>
        </w:rPr>
        <w:t xml:space="preserve">: Ray </w:t>
      </w:r>
      <w:r w:rsidR="00A42BD1" w:rsidRPr="000F120E">
        <w:rPr>
          <w:rFonts w:ascii="Book Antiqua" w:hAnsi="Book Antiqua" w:cs="Times New Roman"/>
          <w:color w:val="000000" w:themeColor="text1"/>
          <w:sz w:val="24"/>
          <w:szCs w:val="24"/>
          <w:lang w:eastAsia="zh-CN"/>
        </w:rPr>
        <w:t xml:space="preserve">A </w:t>
      </w:r>
      <w:r w:rsidRPr="000F120E">
        <w:rPr>
          <w:rFonts w:ascii="Book Antiqua" w:hAnsi="Book Antiqua" w:cs="Times New Roman"/>
          <w:color w:val="000000" w:themeColor="text1"/>
          <w:sz w:val="24"/>
          <w:szCs w:val="24"/>
        </w:rPr>
        <w:t>solely contributed to the article.</w:t>
      </w:r>
    </w:p>
    <w:p w:rsidR="00CE6434" w:rsidRPr="000F120E" w:rsidRDefault="00CE6434" w:rsidP="000F120E">
      <w:pPr>
        <w:pStyle w:val="NoSpacing"/>
        <w:spacing w:line="360" w:lineRule="auto"/>
        <w:jc w:val="both"/>
        <w:rPr>
          <w:rFonts w:ascii="Book Antiqua" w:hAnsi="Book Antiqua" w:cs="Times New Roman"/>
          <w:sz w:val="24"/>
          <w:szCs w:val="24"/>
        </w:rPr>
      </w:pPr>
    </w:p>
    <w:p w:rsidR="00CE6434" w:rsidRPr="000F120E" w:rsidRDefault="00CE6434" w:rsidP="000F120E">
      <w:pPr>
        <w:autoSpaceDE w:val="0"/>
        <w:autoSpaceDN w:val="0"/>
        <w:adjustRightInd w:val="0"/>
        <w:spacing w:after="0" w:line="360" w:lineRule="auto"/>
        <w:jc w:val="both"/>
        <w:rPr>
          <w:rFonts w:ascii="Book Antiqua" w:hAnsi="Book Antiqua" w:cs="Times New Roman"/>
          <w:b/>
          <w:bCs/>
          <w:iCs/>
          <w:color w:val="000000" w:themeColor="text1"/>
          <w:sz w:val="24"/>
          <w:szCs w:val="24"/>
          <w:lang w:eastAsia="zh-CN"/>
        </w:rPr>
      </w:pPr>
      <w:bookmarkStart w:id="6" w:name="OLE_LINK154"/>
      <w:r w:rsidRPr="000F120E">
        <w:rPr>
          <w:rFonts w:ascii="Book Antiqua" w:eastAsia="Times New Roman" w:hAnsi="Book Antiqua" w:cs="Times New Roman"/>
          <w:b/>
          <w:color w:val="000000" w:themeColor="text1"/>
          <w:sz w:val="24"/>
          <w:szCs w:val="24"/>
        </w:rPr>
        <w:t>Conflict-of-interest statement</w:t>
      </w:r>
      <w:r w:rsidRPr="000F120E">
        <w:rPr>
          <w:rFonts w:ascii="Book Antiqua" w:hAnsi="Book Antiqua" w:cs="Times New Roman"/>
          <w:b/>
          <w:bCs/>
          <w:iCs/>
          <w:color w:val="000000" w:themeColor="text1"/>
          <w:sz w:val="24"/>
          <w:szCs w:val="24"/>
        </w:rPr>
        <w:t>:</w:t>
      </w:r>
      <w:bookmarkEnd w:id="6"/>
      <w:r w:rsidRPr="000F120E">
        <w:rPr>
          <w:rFonts w:ascii="Book Antiqua" w:eastAsia="SimSun" w:hAnsi="Book Antiqua" w:cs="Times New Roman"/>
          <w:b/>
          <w:bCs/>
          <w:iCs/>
          <w:color w:val="000000" w:themeColor="text1"/>
          <w:sz w:val="24"/>
          <w:szCs w:val="24"/>
          <w:lang w:eastAsia="zh-CN"/>
        </w:rPr>
        <w:t xml:space="preserve"> </w:t>
      </w:r>
      <w:r w:rsidRPr="000F120E">
        <w:rPr>
          <w:rFonts w:ascii="Book Antiqua" w:hAnsi="Book Antiqua" w:cs="Times New Roman"/>
          <w:color w:val="000000" w:themeColor="text1"/>
          <w:sz w:val="24"/>
          <w:szCs w:val="24"/>
        </w:rPr>
        <w:t xml:space="preserve">No potential conflicts of interest. No financial support. </w:t>
      </w:r>
    </w:p>
    <w:p w:rsidR="00CE6434" w:rsidRPr="000F120E" w:rsidRDefault="00CE6434" w:rsidP="000F120E">
      <w:pPr>
        <w:pStyle w:val="NoSpacing"/>
        <w:spacing w:line="360" w:lineRule="auto"/>
        <w:jc w:val="both"/>
        <w:rPr>
          <w:rFonts w:ascii="Book Antiqua" w:hAnsi="Book Antiqua" w:cs="Times New Roman"/>
          <w:sz w:val="24"/>
          <w:szCs w:val="24"/>
        </w:rPr>
      </w:pPr>
    </w:p>
    <w:p w:rsidR="00A42BD1" w:rsidRPr="000F120E" w:rsidRDefault="00A42BD1" w:rsidP="000F120E">
      <w:pPr>
        <w:spacing w:after="0" w:line="360" w:lineRule="auto"/>
        <w:jc w:val="both"/>
        <w:rPr>
          <w:rFonts w:ascii="Book Antiqua" w:hAnsi="Book Antiqua"/>
          <w:sz w:val="24"/>
          <w:szCs w:val="24"/>
        </w:rPr>
      </w:pPr>
      <w:bookmarkStart w:id="7" w:name="OLE_LINK507"/>
      <w:bookmarkStart w:id="8" w:name="OLE_LINK506"/>
      <w:bookmarkStart w:id="9" w:name="OLE_LINK496"/>
      <w:bookmarkStart w:id="10" w:name="OLE_LINK479"/>
      <w:r w:rsidRPr="000F120E">
        <w:rPr>
          <w:rFonts w:ascii="Book Antiqua" w:hAnsi="Book Antiqua"/>
          <w:b/>
          <w:sz w:val="24"/>
          <w:szCs w:val="24"/>
        </w:rPr>
        <w:t xml:space="preserve">Open-Access: </w:t>
      </w:r>
      <w:r w:rsidRPr="000F120E">
        <w:rPr>
          <w:rFonts w:ascii="Book Antiqua" w:hAnsi="Book Antiqua"/>
          <w:sz w:val="24"/>
          <w:szCs w:val="24"/>
        </w:rPr>
        <w:t xml:space="preserve">This article is an open-access article which was selected </w:t>
      </w:r>
      <w:proofErr w:type="spellStart"/>
      <w:r w:rsidRPr="000F120E">
        <w:rPr>
          <w:rFonts w:ascii="Book Antiqua" w:hAnsi="Book Antiqua"/>
          <w:sz w:val="24"/>
          <w:szCs w:val="24"/>
        </w:rPr>
        <w:t>byan</w:t>
      </w:r>
      <w:proofErr w:type="spellEnd"/>
      <w:r w:rsidRPr="000F120E">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rsidR="00A42BD1" w:rsidRPr="000F120E" w:rsidRDefault="00A42BD1" w:rsidP="000F120E">
      <w:pPr>
        <w:pStyle w:val="NoSpacing"/>
        <w:spacing w:line="360" w:lineRule="auto"/>
        <w:jc w:val="both"/>
        <w:rPr>
          <w:rFonts w:ascii="Book Antiqua" w:hAnsi="Book Antiqua" w:cs="Times New Roman"/>
          <w:sz w:val="24"/>
          <w:szCs w:val="24"/>
          <w:lang w:eastAsia="zh-CN"/>
        </w:rPr>
      </w:pPr>
    </w:p>
    <w:p w:rsidR="00CE6434" w:rsidRPr="000F120E" w:rsidRDefault="00A42BD1"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Manuscript source:</w:t>
      </w:r>
      <w:r w:rsidRPr="000F120E">
        <w:rPr>
          <w:rFonts w:ascii="Book Antiqua" w:hAnsi="Book Antiqua"/>
          <w:sz w:val="24"/>
          <w:szCs w:val="24"/>
        </w:rPr>
        <w:t xml:space="preserve"> </w:t>
      </w:r>
      <w:r w:rsidRPr="000F120E">
        <w:rPr>
          <w:rFonts w:ascii="Book Antiqua" w:hAnsi="Book Antiqua" w:cs="Times New Roman"/>
          <w:sz w:val="24"/>
          <w:szCs w:val="24"/>
        </w:rPr>
        <w:t>Invited manuscript</w:t>
      </w:r>
    </w:p>
    <w:p w:rsidR="00A42BD1" w:rsidRPr="000F120E" w:rsidRDefault="00A42BD1" w:rsidP="000F120E">
      <w:pPr>
        <w:pStyle w:val="NoSpacing"/>
        <w:spacing w:line="360" w:lineRule="auto"/>
        <w:jc w:val="both"/>
        <w:rPr>
          <w:rFonts w:ascii="Book Antiqua" w:hAnsi="Book Antiqua" w:cs="Times New Roman"/>
          <w:b/>
          <w:sz w:val="24"/>
          <w:szCs w:val="24"/>
          <w:lang w:eastAsia="zh-CN"/>
        </w:rPr>
      </w:pPr>
    </w:p>
    <w:p w:rsidR="00CE6434" w:rsidRPr="000F120E" w:rsidRDefault="00A42BD1"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b/>
          <w:sz w:val="24"/>
          <w:szCs w:val="24"/>
        </w:rPr>
        <w:lastRenderedPageBreak/>
        <w:t>Correspondence to:</w:t>
      </w:r>
      <w:r w:rsidRPr="000F120E">
        <w:rPr>
          <w:rFonts w:ascii="Book Antiqua" w:eastAsia="SimSun" w:hAnsi="Book Antiqua" w:cs="Arial"/>
          <w:b/>
          <w:bCs/>
          <w:sz w:val="24"/>
          <w:szCs w:val="24"/>
          <w:lang w:eastAsia="zh-CN"/>
        </w:rPr>
        <w:t xml:space="preserve"> </w:t>
      </w:r>
      <w:r w:rsidRPr="000F120E">
        <w:rPr>
          <w:rFonts w:ascii="Book Antiqua" w:hAnsi="Book Antiqua" w:cs="Times New Roman"/>
          <w:b/>
          <w:sz w:val="24"/>
          <w:szCs w:val="24"/>
        </w:rPr>
        <w:t xml:space="preserve">Amitabha Ray, </w:t>
      </w:r>
      <w:r w:rsidR="00910023" w:rsidRPr="00910023">
        <w:rPr>
          <w:rFonts w:ascii="Book Antiqua" w:hAnsi="Book Antiqua" w:cs="Times New Roman"/>
          <w:b/>
          <w:sz w:val="24"/>
          <w:szCs w:val="24"/>
        </w:rPr>
        <w:t>MBBS</w:t>
      </w:r>
      <w:r w:rsidR="00910023">
        <w:rPr>
          <w:rFonts w:ascii="Book Antiqua" w:hAnsi="Book Antiqua" w:cs="Times New Roman" w:hint="eastAsia"/>
          <w:b/>
          <w:sz w:val="24"/>
          <w:szCs w:val="24"/>
          <w:lang w:eastAsia="zh-CN"/>
        </w:rPr>
        <w:t xml:space="preserve">, </w:t>
      </w:r>
      <w:r w:rsidRPr="000F120E">
        <w:rPr>
          <w:rFonts w:ascii="Book Antiqua" w:hAnsi="Book Antiqua" w:cs="Times New Roman"/>
          <w:b/>
          <w:sz w:val="24"/>
          <w:szCs w:val="24"/>
        </w:rPr>
        <w:t>MD,</w:t>
      </w:r>
      <w:r w:rsidRPr="000F120E">
        <w:rPr>
          <w:rFonts w:ascii="Book Antiqua" w:hAnsi="Book Antiqua" w:cs="Times New Roman"/>
          <w:b/>
          <w:sz w:val="24"/>
          <w:szCs w:val="24"/>
          <w:lang w:eastAsia="zh-CN"/>
        </w:rPr>
        <w:t xml:space="preserve"> </w:t>
      </w:r>
      <w:r w:rsidRPr="000F120E">
        <w:rPr>
          <w:rFonts w:ascii="Book Antiqua" w:hAnsi="Book Antiqua" w:cs="Times New Roman"/>
          <w:b/>
          <w:sz w:val="24"/>
          <w:szCs w:val="24"/>
        </w:rPr>
        <w:t>PhD</w:t>
      </w:r>
      <w:r w:rsidRPr="000F120E">
        <w:rPr>
          <w:rFonts w:ascii="Book Antiqua" w:hAnsi="Book Antiqua" w:cs="Times New Roman"/>
          <w:b/>
          <w:sz w:val="24"/>
          <w:szCs w:val="24"/>
          <w:lang w:eastAsia="zh-CN"/>
        </w:rPr>
        <w:t xml:space="preserve">, </w:t>
      </w:r>
      <w:r w:rsidR="00CE6434" w:rsidRPr="000F120E">
        <w:rPr>
          <w:rFonts w:ascii="Book Antiqua" w:hAnsi="Book Antiqua" w:cs="Times New Roman"/>
          <w:b/>
          <w:sz w:val="24"/>
          <w:szCs w:val="24"/>
        </w:rPr>
        <w:t>Associate Professor</w:t>
      </w:r>
      <w:r w:rsidRPr="000F120E">
        <w:rPr>
          <w:rFonts w:ascii="Book Antiqua" w:hAnsi="Book Antiqua" w:cs="Times New Roman"/>
          <w:b/>
          <w:sz w:val="24"/>
          <w:szCs w:val="24"/>
          <w:lang w:eastAsia="zh-CN"/>
        </w:rPr>
        <w:t>,</w:t>
      </w:r>
      <w:r w:rsidRPr="000F120E">
        <w:rPr>
          <w:rFonts w:ascii="Book Antiqua" w:hAnsi="Book Antiqua" w:cs="Times New Roman"/>
          <w:sz w:val="24"/>
          <w:szCs w:val="24"/>
          <w:lang w:eastAsia="zh-CN"/>
        </w:rPr>
        <w:t xml:space="preserve"> </w:t>
      </w:r>
      <w:r w:rsidR="00CE6434" w:rsidRPr="000F120E">
        <w:rPr>
          <w:rFonts w:ascii="Book Antiqua" w:hAnsi="Book Antiqua" w:cs="Times New Roman"/>
          <w:sz w:val="24"/>
          <w:szCs w:val="24"/>
        </w:rPr>
        <w:t>Lake Erie College of Osteopathic Medicine</w:t>
      </w:r>
      <w:r w:rsidRPr="000F120E">
        <w:rPr>
          <w:rFonts w:ascii="Book Antiqua" w:hAnsi="Book Antiqua" w:cs="Times New Roman"/>
          <w:sz w:val="24"/>
          <w:szCs w:val="24"/>
          <w:lang w:eastAsia="zh-CN"/>
        </w:rPr>
        <w:t xml:space="preserve">, </w:t>
      </w:r>
      <w:r w:rsidR="00CE6434" w:rsidRPr="000F120E">
        <w:rPr>
          <w:rFonts w:ascii="Book Antiqua" w:hAnsi="Book Antiqua" w:cs="Times New Roman"/>
          <w:sz w:val="24"/>
          <w:szCs w:val="24"/>
        </w:rPr>
        <w:t>Seton Hill University</w:t>
      </w:r>
      <w:r w:rsidRPr="000F120E">
        <w:rPr>
          <w:rFonts w:ascii="Book Antiqua" w:hAnsi="Book Antiqua" w:cs="Times New Roman"/>
          <w:sz w:val="24"/>
          <w:szCs w:val="24"/>
          <w:lang w:eastAsia="zh-CN"/>
        </w:rPr>
        <w:t xml:space="preserve">, </w:t>
      </w:r>
      <w:r w:rsidR="00CE6434" w:rsidRPr="000F120E">
        <w:rPr>
          <w:rFonts w:ascii="Book Antiqua" w:hAnsi="Book Antiqua" w:cs="Times New Roman"/>
          <w:sz w:val="24"/>
          <w:szCs w:val="24"/>
        </w:rPr>
        <w:t>20 Seton Hill Drive</w:t>
      </w:r>
      <w:r w:rsidRPr="000F120E">
        <w:rPr>
          <w:rFonts w:ascii="Book Antiqua" w:hAnsi="Book Antiqua" w:cs="Times New Roman"/>
          <w:sz w:val="24"/>
          <w:szCs w:val="24"/>
          <w:lang w:eastAsia="zh-CN"/>
        </w:rPr>
        <w:t xml:space="preserve">, </w:t>
      </w:r>
      <w:r w:rsidR="00CE6434" w:rsidRPr="000F120E">
        <w:rPr>
          <w:rFonts w:ascii="Book Antiqua" w:hAnsi="Book Antiqua" w:cs="Times New Roman"/>
          <w:sz w:val="24"/>
          <w:szCs w:val="24"/>
        </w:rPr>
        <w:t>Greensburg, PA 15601</w:t>
      </w:r>
      <w:r w:rsidRPr="000F120E">
        <w:rPr>
          <w:rFonts w:ascii="Book Antiqua" w:hAnsi="Book Antiqua" w:cs="Times New Roman"/>
          <w:sz w:val="24"/>
          <w:szCs w:val="24"/>
          <w:lang w:eastAsia="zh-CN"/>
        </w:rPr>
        <w:t xml:space="preserve">, </w:t>
      </w:r>
      <w:r w:rsidR="00CE6434" w:rsidRPr="000F120E">
        <w:rPr>
          <w:rFonts w:ascii="Book Antiqua" w:hAnsi="Book Antiqua" w:cs="Times New Roman"/>
          <w:sz w:val="24"/>
          <w:szCs w:val="24"/>
        </w:rPr>
        <w:t>United States</w:t>
      </w:r>
      <w:r w:rsidRPr="000F120E">
        <w:rPr>
          <w:rFonts w:ascii="Book Antiqua" w:hAnsi="Book Antiqua" w:cs="Times New Roman"/>
          <w:sz w:val="24"/>
          <w:szCs w:val="24"/>
          <w:lang w:eastAsia="zh-CN"/>
        </w:rPr>
        <w:t>.</w:t>
      </w:r>
      <w:r w:rsidRPr="000F120E">
        <w:rPr>
          <w:rFonts w:ascii="Book Antiqua" w:hAnsi="Book Antiqua" w:cs="Times New Roman"/>
          <w:sz w:val="24"/>
          <w:szCs w:val="24"/>
        </w:rPr>
        <w:t xml:space="preserve"> aray@lecom.edu</w:t>
      </w:r>
    </w:p>
    <w:p w:rsidR="00CE6434" w:rsidRPr="000F120E" w:rsidRDefault="00CE6434"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b/>
          <w:sz w:val="24"/>
          <w:szCs w:val="24"/>
        </w:rPr>
        <w:t>Telephone</w:t>
      </w:r>
      <w:r w:rsidRPr="000F120E">
        <w:rPr>
          <w:rFonts w:ascii="Book Antiqua" w:hAnsi="Book Antiqua" w:cs="Times New Roman"/>
          <w:sz w:val="24"/>
          <w:szCs w:val="24"/>
        </w:rPr>
        <w:t xml:space="preserve">: </w:t>
      </w:r>
      <w:r w:rsidR="00A42BD1" w:rsidRPr="000F120E">
        <w:rPr>
          <w:rFonts w:ascii="Book Antiqua" w:hAnsi="Book Antiqua" w:cs="Times New Roman"/>
          <w:sz w:val="24"/>
          <w:szCs w:val="24"/>
          <w:lang w:eastAsia="zh-CN"/>
        </w:rPr>
        <w:t>+1-</w:t>
      </w:r>
      <w:r w:rsidR="00A42BD1" w:rsidRPr="000F120E">
        <w:rPr>
          <w:rFonts w:ascii="Book Antiqua" w:hAnsi="Book Antiqua" w:cs="Times New Roman"/>
          <w:sz w:val="24"/>
          <w:szCs w:val="24"/>
        </w:rPr>
        <w:t>724</w:t>
      </w:r>
      <w:r w:rsidR="00A42BD1" w:rsidRPr="000F120E">
        <w:rPr>
          <w:rFonts w:ascii="Book Antiqua" w:hAnsi="Book Antiqua" w:cs="Times New Roman"/>
          <w:sz w:val="24"/>
          <w:szCs w:val="24"/>
          <w:lang w:eastAsia="zh-CN"/>
        </w:rPr>
        <w:t>-</w:t>
      </w:r>
      <w:r w:rsidR="00A42BD1" w:rsidRPr="000F120E">
        <w:rPr>
          <w:rFonts w:ascii="Book Antiqua" w:hAnsi="Book Antiqua" w:cs="Times New Roman"/>
          <w:sz w:val="24"/>
          <w:szCs w:val="24"/>
        </w:rPr>
        <w:t>552</w:t>
      </w:r>
      <w:r w:rsidRPr="000F120E">
        <w:rPr>
          <w:rFonts w:ascii="Book Antiqua" w:hAnsi="Book Antiqua" w:cs="Times New Roman"/>
          <w:sz w:val="24"/>
          <w:szCs w:val="24"/>
        </w:rPr>
        <w:t>2882</w:t>
      </w:r>
    </w:p>
    <w:p w:rsidR="00CE6434" w:rsidRPr="000F120E" w:rsidRDefault="00A42BD1"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b/>
          <w:sz w:val="24"/>
          <w:szCs w:val="24"/>
        </w:rPr>
        <w:t>Fax</w:t>
      </w:r>
      <w:r w:rsidRPr="000F120E">
        <w:rPr>
          <w:rFonts w:ascii="Book Antiqua" w:hAnsi="Book Antiqua" w:cs="Times New Roman"/>
          <w:sz w:val="24"/>
          <w:szCs w:val="24"/>
        </w:rPr>
        <w:t xml:space="preserve">: </w:t>
      </w:r>
      <w:r w:rsidRPr="000F120E">
        <w:rPr>
          <w:rFonts w:ascii="Book Antiqua" w:hAnsi="Book Antiqua" w:cs="Times New Roman"/>
          <w:sz w:val="24"/>
          <w:szCs w:val="24"/>
          <w:lang w:eastAsia="zh-CN"/>
        </w:rPr>
        <w:t>+1-</w:t>
      </w:r>
      <w:r w:rsidRPr="000F120E">
        <w:rPr>
          <w:rFonts w:ascii="Book Antiqua" w:hAnsi="Book Antiqua" w:cs="Times New Roman"/>
          <w:sz w:val="24"/>
          <w:szCs w:val="24"/>
        </w:rPr>
        <w:t>724</w:t>
      </w:r>
      <w:r w:rsidRPr="000F120E">
        <w:rPr>
          <w:rFonts w:ascii="Book Antiqua" w:hAnsi="Book Antiqua" w:cs="Times New Roman"/>
          <w:sz w:val="24"/>
          <w:szCs w:val="24"/>
          <w:lang w:eastAsia="zh-CN"/>
        </w:rPr>
        <w:t>-</w:t>
      </w:r>
      <w:r w:rsidRPr="000F120E">
        <w:rPr>
          <w:rFonts w:ascii="Book Antiqua" w:hAnsi="Book Antiqua" w:cs="Times New Roman"/>
          <w:sz w:val="24"/>
          <w:szCs w:val="24"/>
        </w:rPr>
        <w:t>552</w:t>
      </w:r>
      <w:r w:rsidR="00CE6434" w:rsidRPr="000F120E">
        <w:rPr>
          <w:rFonts w:ascii="Book Antiqua" w:hAnsi="Book Antiqua" w:cs="Times New Roman"/>
          <w:sz w:val="24"/>
          <w:szCs w:val="24"/>
        </w:rPr>
        <w:t>2865</w:t>
      </w:r>
    </w:p>
    <w:p w:rsidR="00A42BD1" w:rsidRPr="000F120E" w:rsidRDefault="00A42BD1" w:rsidP="000F120E">
      <w:pPr>
        <w:pStyle w:val="NoSpacing"/>
        <w:spacing w:line="360" w:lineRule="auto"/>
        <w:jc w:val="both"/>
        <w:rPr>
          <w:rFonts w:ascii="Book Antiqua" w:hAnsi="Book Antiqua" w:cs="Times New Roman"/>
          <w:sz w:val="24"/>
          <w:szCs w:val="24"/>
          <w:lang w:eastAsia="zh-CN"/>
        </w:rPr>
      </w:pPr>
    </w:p>
    <w:p w:rsidR="00A42BD1" w:rsidRPr="000F120E" w:rsidRDefault="00A42BD1" w:rsidP="000F120E">
      <w:pPr>
        <w:spacing w:after="0" w:line="360" w:lineRule="auto"/>
        <w:jc w:val="both"/>
        <w:rPr>
          <w:rFonts w:ascii="Book Antiqua" w:hAnsi="Book Antiqua"/>
          <w:b/>
          <w:sz w:val="24"/>
          <w:szCs w:val="24"/>
        </w:rPr>
      </w:pPr>
      <w:r w:rsidRPr="000F120E">
        <w:rPr>
          <w:rFonts w:ascii="Book Antiqua" w:hAnsi="Book Antiqua"/>
          <w:b/>
          <w:sz w:val="24"/>
          <w:szCs w:val="24"/>
        </w:rPr>
        <w:t>Received:</w:t>
      </w:r>
      <w:r w:rsidRPr="000F120E">
        <w:rPr>
          <w:rFonts w:ascii="Book Antiqua" w:eastAsia="SimSun" w:hAnsi="Book Antiqua"/>
          <w:b/>
          <w:sz w:val="24"/>
          <w:szCs w:val="24"/>
          <w:lang w:eastAsia="zh-CN"/>
        </w:rPr>
        <w:t xml:space="preserve"> </w:t>
      </w:r>
      <w:r w:rsidRPr="000F120E">
        <w:rPr>
          <w:rFonts w:ascii="Book Antiqua" w:eastAsia="SimSun" w:hAnsi="Book Antiqua"/>
          <w:sz w:val="24"/>
          <w:szCs w:val="24"/>
          <w:lang w:eastAsia="zh-CN"/>
        </w:rPr>
        <w:t>June 6, 2018</w:t>
      </w:r>
      <w:r w:rsidRPr="000F120E">
        <w:rPr>
          <w:rFonts w:ascii="Book Antiqua" w:hAnsi="Book Antiqua"/>
          <w:b/>
          <w:sz w:val="24"/>
          <w:szCs w:val="24"/>
        </w:rPr>
        <w:t xml:space="preserve"> </w:t>
      </w:r>
    </w:p>
    <w:p w:rsidR="00A42BD1" w:rsidRPr="000F120E" w:rsidRDefault="00A42BD1" w:rsidP="000F120E">
      <w:pPr>
        <w:spacing w:after="0" w:line="360" w:lineRule="auto"/>
        <w:jc w:val="both"/>
        <w:rPr>
          <w:rFonts w:ascii="Book Antiqua" w:eastAsia="SimSun" w:hAnsi="Book Antiqua"/>
          <w:b/>
          <w:sz w:val="24"/>
          <w:szCs w:val="24"/>
          <w:lang w:eastAsia="zh-CN"/>
        </w:rPr>
      </w:pPr>
      <w:r w:rsidRPr="000F120E">
        <w:rPr>
          <w:rFonts w:ascii="Book Antiqua" w:hAnsi="Book Antiqua"/>
          <w:b/>
          <w:sz w:val="24"/>
          <w:szCs w:val="24"/>
        </w:rPr>
        <w:t>Peer-review started:</w:t>
      </w:r>
      <w:r w:rsidRPr="000F120E">
        <w:rPr>
          <w:rFonts w:ascii="Book Antiqua" w:eastAsia="SimSun" w:hAnsi="Book Antiqua"/>
          <w:b/>
          <w:sz w:val="24"/>
          <w:szCs w:val="24"/>
          <w:lang w:eastAsia="zh-CN"/>
        </w:rPr>
        <w:t xml:space="preserve"> </w:t>
      </w:r>
      <w:r w:rsidRPr="000F120E">
        <w:rPr>
          <w:rFonts w:ascii="Book Antiqua" w:eastAsia="SimSun" w:hAnsi="Book Antiqua"/>
          <w:sz w:val="24"/>
          <w:szCs w:val="24"/>
          <w:lang w:eastAsia="zh-CN"/>
        </w:rPr>
        <w:t>June 6, 2018</w:t>
      </w:r>
    </w:p>
    <w:p w:rsidR="00A42BD1" w:rsidRPr="000F120E" w:rsidRDefault="00A42BD1" w:rsidP="000F120E">
      <w:pPr>
        <w:spacing w:after="0" w:line="360" w:lineRule="auto"/>
        <w:jc w:val="both"/>
        <w:rPr>
          <w:rFonts w:ascii="Book Antiqua" w:eastAsia="SimSun" w:hAnsi="Book Antiqua"/>
          <w:b/>
          <w:sz w:val="24"/>
          <w:szCs w:val="24"/>
          <w:lang w:eastAsia="zh-CN"/>
        </w:rPr>
      </w:pPr>
      <w:r w:rsidRPr="000F120E">
        <w:rPr>
          <w:rFonts w:ascii="Book Antiqua" w:hAnsi="Book Antiqua"/>
          <w:b/>
          <w:sz w:val="24"/>
          <w:szCs w:val="24"/>
        </w:rPr>
        <w:t>First decision:</w:t>
      </w:r>
      <w:r w:rsidRPr="000F120E">
        <w:rPr>
          <w:rFonts w:ascii="Book Antiqua" w:eastAsia="SimSun" w:hAnsi="Book Antiqua"/>
          <w:b/>
          <w:sz w:val="24"/>
          <w:szCs w:val="24"/>
          <w:lang w:eastAsia="zh-CN"/>
        </w:rPr>
        <w:t xml:space="preserve"> </w:t>
      </w:r>
      <w:r w:rsidR="00BB48D9" w:rsidRPr="000F120E">
        <w:rPr>
          <w:rFonts w:ascii="Book Antiqua" w:eastAsia="SimSun" w:hAnsi="Book Antiqua"/>
          <w:sz w:val="24"/>
          <w:szCs w:val="24"/>
          <w:lang w:eastAsia="zh-CN"/>
        </w:rPr>
        <w:t>August 1, 2018</w:t>
      </w:r>
    </w:p>
    <w:p w:rsidR="00A42BD1" w:rsidRPr="000F120E" w:rsidRDefault="00A42BD1" w:rsidP="000F120E">
      <w:pPr>
        <w:spacing w:after="0" w:line="360" w:lineRule="auto"/>
        <w:jc w:val="both"/>
        <w:rPr>
          <w:rFonts w:ascii="Book Antiqua" w:eastAsia="SimSun" w:hAnsi="Book Antiqua"/>
          <w:b/>
          <w:sz w:val="24"/>
          <w:szCs w:val="24"/>
          <w:lang w:eastAsia="zh-CN"/>
        </w:rPr>
      </w:pPr>
      <w:r w:rsidRPr="000F120E">
        <w:rPr>
          <w:rFonts w:ascii="Book Antiqua" w:hAnsi="Book Antiqua"/>
          <w:b/>
          <w:sz w:val="24"/>
          <w:szCs w:val="24"/>
        </w:rPr>
        <w:t xml:space="preserve">Revised: </w:t>
      </w:r>
      <w:r w:rsidR="00BB48D9" w:rsidRPr="000F120E">
        <w:rPr>
          <w:rFonts w:ascii="Book Antiqua" w:eastAsia="SimSun" w:hAnsi="Book Antiqua"/>
          <w:sz w:val="24"/>
          <w:szCs w:val="24"/>
          <w:lang w:eastAsia="zh-CN"/>
        </w:rPr>
        <w:t>August 23, 2018</w:t>
      </w:r>
    </w:p>
    <w:p w:rsidR="00A42BD1" w:rsidRPr="000F120E" w:rsidRDefault="00A42BD1" w:rsidP="000F120E">
      <w:pPr>
        <w:spacing w:after="0" w:line="360" w:lineRule="auto"/>
        <w:jc w:val="both"/>
        <w:rPr>
          <w:rFonts w:ascii="Book Antiqua" w:hAnsi="Book Antiqua"/>
          <w:color w:val="000000"/>
          <w:sz w:val="24"/>
          <w:szCs w:val="24"/>
        </w:rPr>
      </w:pPr>
      <w:r w:rsidRPr="000F120E">
        <w:rPr>
          <w:rFonts w:ascii="Book Antiqua" w:hAnsi="Book Antiqua"/>
          <w:b/>
          <w:sz w:val="24"/>
          <w:szCs w:val="24"/>
        </w:rPr>
        <w:t>Accepted:</w:t>
      </w:r>
      <w:bookmarkStart w:id="11" w:name="OLE_LINK98"/>
      <w:bookmarkStart w:id="12" w:name="OLE_LINK99"/>
      <w:bookmarkStart w:id="13" w:name="OLE_LINK104"/>
      <w:bookmarkStart w:id="14" w:name="OLE_LINK110"/>
      <w:bookmarkStart w:id="15" w:name="OLE_LINK111"/>
      <w:bookmarkStart w:id="16" w:name="OLE_LINK115"/>
      <w:bookmarkStart w:id="17" w:name="OLE_LINK116"/>
      <w:r w:rsidRPr="000F120E">
        <w:rPr>
          <w:rFonts w:ascii="Book Antiqua" w:hAnsi="Book Antiqua"/>
          <w:color w:val="000000"/>
          <w:sz w:val="24"/>
          <w:szCs w:val="24"/>
        </w:rPr>
        <w:t xml:space="preserve"> </w:t>
      </w:r>
      <w:bookmarkEnd w:id="11"/>
      <w:bookmarkEnd w:id="12"/>
      <w:bookmarkEnd w:id="13"/>
      <w:bookmarkEnd w:id="14"/>
      <w:bookmarkEnd w:id="15"/>
      <w:bookmarkEnd w:id="16"/>
      <w:bookmarkEnd w:id="17"/>
      <w:ins w:id="18" w:author="Li Ma" w:date="2018-08-30T11:42:00Z">
        <w:r w:rsidR="00B771ED">
          <w:rPr>
            <w:rFonts w:ascii="Book Antiqua" w:hAnsi="Book Antiqua"/>
            <w:color w:val="000000"/>
            <w:sz w:val="24"/>
            <w:szCs w:val="24"/>
          </w:rPr>
          <w:t>August 30, 2018</w:t>
        </w:r>
      </w:ins>
    </w:p>
    <w:p w:rsidR="00A42BD1" w:rsidRPr="000F120E" w:rsidRDefault="00A42BD1" w:rsidP="000F120E">
      <w:pPr>
        <w:spacing w:after="0" w:line="360" w:lineRule="auto"/>
        <w:jc w:val="both"/>
        <w:rPr>
          <w:rFonts w:ascii="Book Antiqua" w:hAnsi="Book Antiqua"/>
          <w:b/>
          <w:sz w:val="24"/>
          <w:szCs w:val="24"/>
        </w:rPr>
      </w:pPr>
      <w:r w:rsidRPr="000F120E">
        <w:rPr>
          <w:rFonts w:ascii="Book Antiqua" w:hAnsi="Book Antiqua"/>
          <w:b/>
          <w:sz w:val="24"/>
          <w:szCs w:val="24"/>
        </w:rPr>
        <w:t>Article in press:</w:t>
      </w:r>
    </w:p>
    <w:p w:rsidR="00A42BD1" w:rsidRPr="000F120E" w:rsidRDefault="00A42BD1" w:rsidP="000F120E">
      <w:pPr>
        <w:spacing w:after="0" w:line="360" w:lineRule="auto"/>
        <w:jc w:val="both"/>
        <w:rPr>
          <w:rFonts w:ascii="Book Antiqua" w:hAnsi="Book Antiqua"/>
          <w:b/>
          <w:sz w:val="24"/>
          <w:szCs w:val="24"/>
        </w:rPr>
      </w:pPr>
      <w:r w:rsidRPr="000F120E">
        <w:rPr>
          <w:rFonts w:ascii="Book Antiqua" w:hAnsi="Book Antiqua"/>
          <w:b/>
          <w:sz w:val="24"/>
          <w:szCs w:val="24"/>
        </w:rPr>
        <w:t xml:space="preserve">Published online: </w:t>
      </w:r>
    </w:p>
    <w:p w:rsidR="00CE6434" w:rsidRPr="000F120E" w:rsidRDefault="00CE6434" w:rsidP="000F120E">
      <w:pPr>
        <w:pStyle w:val="NoSpacing"/>
        <w:spacing w:line="360" w:lineRule="auto"/>
        <w:jc w:val="both"/>
        <w:rPr>
          <w:rFonts w:ascii="Book Antiqua" w:hAnsi="Book Antiqua" w:cs="Times New Roman"/>
          <w:sz w:val="24"/>
          <w:szCs w:val="24"/>
        </w:rPr>
      </w:pPr>
    </w:p>
    <w:p w:rsidR="00CE6434" w:rsidRPr="000F120E" w:rsidRDefault="00CE6434" w:rsidP="000F120E">
      <w:pPr>
        <w:pStyle w:val="NoSpacing"/>
        <w:spacing w:line="360" w:lineRule="auto"/>
        <w:jc w:val="both"/>
        <w:rPr>
          <w:rFonts w:ascii="Book Antiqua" w:hAnsi="Book Antiqua" w:cs="Times New Roman"/>
          <w:sz w:val="24"/>
          <w:szCs w:val="24"/>
        </w:rPr>
      </w:pPr>
    </w:p>
    <w:p w:rsidR="00CE6434" w:rsidRPr="000F120E" w:rsidRDefault="00CE6434" w:rsidP="000F120E">
      <w:pPr>
        <w:pStyle w:val="NoSpacing"/>
        <w:spacing w:line="360" w:lineRule="auto"/>
        <w:jc w:val="both"/>
        <w:rPr>
          <w:rFonts w:ascii="Book Antiqua" w:hAnsi="Book Antiqua" w:cs="Times New Roman"/>
          <w:sz w:val="24"/>
          <w:szCs w:val="24"/>
        </w:rPr>
      </w:pPr>
    </w:p>
    <w:p w:rsidR="00B11471" w:rsidRPr="000F120E" w:rsidRDefault="00B11471" w:rsidP="000F120E">
      <w:pPr>
        <w:spacing w:after="0" w:line="360" w:lineRule="auto"/>
        <w:jc w:val="both"/>
        <w:rPr>
          <w:rFonts w:ascii="Book Antiqua" w:hAnsi="Book Antiqua" w:cs="Times New Roman"/>
          <w:b/>
          <w:sz w:val="24"/>
          <w:szCs w:val="24"/>
        </w:rPr>
      </w:pPr>
      <w:r w:rsidRPr="000F120E">
        <w:rPr>
          <w:rFonts w:ascii="Book Antiqua" w:hAnsi="Book Antiqua" w:cs="Times New Roman"/>
          <w:b/>
          <w:sz w:val="24"/>
          <w:szCs w:val="24"/>
        </w:rPr>
        <w:br w:type="page"/>
      </w:r>
    </w:p>
    <w:p w:rsidR="00E81191"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lastRenderedPageBreak/>
        <w:t>Abstract</w:t>
      </w:r>
    </w:p>
    <w:p w:rsidR="00E81191"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Obesity is an important risk factor for postmenopausal breast cancer and also a poor prognostic factor among cancer patients. Moreover, obesity is associated with a number of health disorders such as insulin resistance/type-2 diabetes mellitus, hypertension, and other cardiovascular diseases. Frequently, these health disorders exhibit as components/complications of the metabolic syndrome. Nevertheless, obesity-related diseases may coexist with postmenopausal breast cancer; and these comorbid conditions could be substantial. Therefore, it may be </w:t>
      </w:r>
      <w:r w:rsidR="007B0E99" w:rsidRPr="000F120E">
        <w:rPr>
          <w:rFonts w:ascii="Book Antiqua" w:hAnsi="Book Antiqua" w:cs="Times New Roman"/>
          <w:sz w:val="24"/>
          <w:szCs w:val="24"/>
        </w:rPr>
        <w:t>assumed</w:t>
      </w:r>
      <w:r w:rsidRPr="000F120E">
        <w:rPr>
          <w:rFonts w:ascii="Book Antiqua" w:hAnsi="Book Antiqua" w:cs="Times New Roman"/>
          <w:sz w:val="24"/>
          <w:szCs w:val="24"/>
        </w:rPr>
        <w:t xml:space="preserve"> that different diseases including breast cancer could originate from a common pathological background in excessive adipose tissue. Adipocyte-released hormone-like cytokine (or adipokine) leptin behaves differently in </w:t>
      </w:r>
      <w:r w:rsidR="008466B8" w:rsidRPr="000F120E">
        <w:rPr>
          <w:rFonts w:ascii="Book Antiqua" w:hAnsi="Book Antiqua" w:cs="Times New Roman"/>
          <w:sz w:val="24"/>
          <w:szCs w:val="24"/>
        </w:rPr>
        <w:t xml:space="preserve">a </w:t>
      </w:r>
      <w:r w:rsidRPr="000F120E">
        <w:rPr>
          <w:rFonts w:ascii="Book Antiqua" w:hAnsi="Book Antiqua" w:cs="Times New Roman"/>
          <w:sz w:val="24"/>
          <w:szCs w:val="24"/>
        </w:rPr>
        <w:t xml:space="preserve">normal healthy state and obesity. A growing body of evidence suggests an important role of leptin in our major obesity-related health issues such as insulin resistance, hypertension, and neoplasia. </w:t>
      </w:r>
      <w:r w:rsidR="00E8429B" w:rsidRPr="000F120E">
        <w:rPr>
          <w:rFonts w:ascii="Book Antiqua" w:hAnsi="Book Antiqua" w:cs="Times New Roman"/>
          <w:sz w:val="24"/>
          <w:szCs w:val="24"/>
        </w:rPr>
        <w:t>In this context, this review describes the relationships of the abovementioned pathologies with leptin.</w:t>
      </w:r>
    </w:p>
    <w:p w:rsidR="00E8429B" w:rsidRPr="000F120E" w:rsidRDefault="00E8429B" w:rsidP="000F120E">
      <w:pPr>
        <w:pStyle w:val="NoSpacing"/>
        <w:spacing w:line="360" w:lineRule="auto"/>
        <w:jc w:val="both"/>
        <w:rPr>
          <w:rFonts w:ascii="Book Antiqua" w:hAnsi="Book Antiqua"/>
          <w:sz w:val="24"/>
          <w:szCs w:val="24"/>
        </w:rPr>
      </w:pPr>
    </w:p>
    <w:p w:rsidR="00F95B90" w:rsidRPr="000F120E" w:rsidRDefault="001646C9"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b/>
          <w:sz w:val="24"/>
          <w:szCs w:val="24"/>
        </w:rPr>
        <w:t xml:space="preserve">Key words: </w:t>
      </w:r>
      <w:r w:rsidRPr="000F120E">
        <w:rPr>
          <w:rFonts w:ascii="Book Antiqua" w:hAnsi="Book Antiqua" w:cs="Times New Roman"/>
          <w:sz w:val="24"/>
          <w:szCs w:val="24"/>
        </w:rPr>
        <w:t>Comorbidity</w:t>
      </w:r>
      <w:r w:rsidR="00180FF8" w:rsidRPr="000F120E">
        <w:rPr>
          <w:rFonts w:ascii="Book Antiqua" w:hAnsi="Book Antiqua" w:cs="Times New Roman"/>
          <w:sz w:val="24"/>
          <w:szCs w:val="24"/>
        </w:rPr>
        <w:t xml:space="preserve">; </w:t>
      </w:r>
      <w:r w:rsidRPr="000F120E">
        <w:rPr>
          <w:rFonts w:ascii="Book Antiqua" w:hAnsi="Book Antiqua" w:cs="Times New Roman"/>
          <w:sz w:val="24"/>
          <w:szCs w:val="24"/>
        </w:rPr>
        <w:t>Diabetes</w:t>
      </w:r>
      <w:r w:rsidR="00180FF8" w:rsidRPr="000F120E">
        <w:rPr>
          <w:rFonts w:ascii="Book Antiqua" w:hAnsi="Book Antiqua" w:cs="Times New Roman"/>
          <w:sz w:val="24"/>
          <w:szCs w:val="24"/>
        </w:rPr>
        <w:t xml:space="preserve">; </w:t>
      </w:r>
      <w:r w:rsidRPr="000F120E">
        <w:rPr>
          <w:rFonts w:ascii="Book Antiqua" w:hAnsi="Book Antiqua" w:cs="Times New Roman"/>
          <w:sz w:val="24"/>
          <w:szCs w:val="24"/>
        </w:rPr>
        <w:t>Hypertension</w:t>
      </w:r>
      <w:r w:rsidR="00180FF8" w:rsidRPr="000F120E">
        <w:rPr>
          <w:rFonts w:ascii="Book Antiqua" w:hAnsi="Book Antiqua" w:cs="Times New Roman"/>
          <w:sz w:val="24"/>
          <w:szCs w:val="24"/>
        </w:rPr>
        <w:t xml:space="preserve">; </w:t>
      </w:r>
      <w:r w:rsidRPr="000F120E">
        <w:rPr>
          <w:rFonts w:ascii="Book Antiqua" w:hAnsi="Book Antiqua" w:cs="Times New Roman"/>
          <w:sz w:val="24"/>
          <w:szCs w:val="24"/>
        </w:rPr>
        <w:t>Obesity</w:t>
      </w:r>
      <w:r w:rsidR="001134D0" w:rsidRPr="000F120E">
        <w:rPr>
          <w:rFonts w:ascii="Book Antiqua" w:hAnsi="Book Antiqua" w:cs="Times New Roman"/>
          <w:sz w:val="24"/>
          <w:szCs w:val="24"/>
        </w:rPr>
        <w:t>; Postmenopausal breast cancer</w:t>
      </w:r>
    </w:p>
    <w:p w:rsidR="007B311A" w:rsidRPr="000F120E" w:rsidRDefault="007B311A" w:rsidP="000F120E">
      <w:pPr>
        <w:pStyle w:val="NoSpacing"/>
        <w:spacing w:line="360" w:lineRule="auto"/>
        <w:jc w:val="both"/>
        <w:rPr>
          <w:rFonts w:ascii="Book Antiqua" w:hAnsi="Book Antiqua" w:cs="Times New Roman"/>
          <w:sz w:val="24"/>
          <w:szCs w:val="24"/>
          <w:lang w:eastAsia="zh-CN"/>
        </w:rPr>
      </w:pPr>
    </w:p>
    <w:p w:rsidR="007B311A" w:rsidRPr="000F120E" w:rsidRDefault="007B311A" w:rsidP="000F120E">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19" w:name="OLE_LINK148"/>
      <w:bookmarkStart w:id="20" w:name="OLE_LINK149"/>
      <w:bookmarkStart w:id="21" w:name="OLE_LINK200"/>
      <w:bookmarkStart w:id="22" w:name="OLE_LINK288"/>
      <w:bookmarkStart w:id="23" w:name="OLE_LINK1864"/>
      <w:bookmarkStart w:id="24" w:name="OLE_LINK16"/>
      <w:bookmarkStart w:id="25" w:name="OLE_LINK382"/>
      <w:bookmarkStart w:id="26" w:name="OLE_LINK306"/>
      <w:bookmarkStart w:id="27" w:name="OLE_LINK569"/>
      <w:bookmarkStart w:id="28" w:name="OLE_LINK682"/>
      <w:r w:rsidRPr="000F120E">
        <w:rPr>
          <w:rFonts w:ascii="Book Antiqua" w:hAnsi="Book Antiqua" w:cs="Tahoma"/>
          <w:b/>
          <w:color w:val="000000"/>
          <w:kern w:val="2"/>
          <w:sz w:val="24"/>
          <w:szCs w:val="24"/>
          <w:lang w:eastAsia="ja-JP"/>
        </w:rPr>
        <w:t xml:space="preserve">© The Author(s) </w:t>
      </w:r>
      <w:r w:rsidRPr="000F120E">
        <w:rPr>
          <w:rFonts w:ascii="Book Antiqua" w:eastAsia="SimSun" w:hAnsi="Book Antiqua" w:cs="Tahoma"/>
          <w:b/>
          <w:color w:val="000000"/>
          <w:kern w:val="2"/>
          <w:sz w:val="24"/>
          <w:szCs w:val="24"/>
          <w:lang w:eastAsia="zh-CN"/>
        </w:rPr>
        <w:t>2018</w:t>
      </w:r>
      <w:r w:rsidRPr="000F120E">
        <w:rPr>
          <w:rFonts w:ascii="Book Antiqua" w:hAnsi="Book Antiqua" w:cs="Tahoma"/>
          <w:b/>
          <w:color w:val="000000"/>
          <w:kern w:val="2"/>
          <w:sz w:val="24"/>
          <w:szCs w:val="24"/>
          <w:lang w:eastAsia="ja-JP"/>
        </w:rPr>
        <w:t>.</w:t>
      </w:r>
      <w:r w:rsidRPr="000F120E">
        <w:rPr>
          <w:rFonts w:ascii="Book Antiqua" w:hAnsi="Book Antiqua" w:cs="Tahoma"/>
          <w:color w:val="000000"/>
          <w:kern w:val="2"/>
          <w:sz w:val="24"/>
          <w:szCs w:val="24"/>
          <w:lang w:eastAsia="ja-JP"/>
        </w:rPr>
        <w:t xml:space="preserve"> Published by </w:t>
      </w:r>
      <w:proofErr w:type="spellStart"/>
      <w:r w:rsidRPr="000F120E">
        <w:rPr>
          <w:rFonts w:ascii="Book Antiqua" w:hAnsi="Book Antiqua" w:cs="Tahoma"/>
          <w:color w:val="000000"/>
          <w:kern w:val="2"/>
          <w:sz w:val="24"/>
          <w:szCs w:val="24"/>
          <w:lang w:eastAsia="ja-JP"/>
        </w:rPr>
        <w:t>Baishideng</w:t>
      </w:r>
      <w:proofErr w:type="spellEnd"/>
      <w:r w:rsidRPr="000F120E">
        <w:rPr>
          <w:rFonts w:ascii="Book Antiqua" w:hAnsi="Book Antiqua" w:cs="Tahoma"/>
          <w:color w:val="000000"/>
          <w:kern w:val="2"/>
          <w:sz w:val="24"/>
          <w:szCs w:val="24"/>
          <w:lang w:eastAsia="ja-JP"/>
        </w:rPr>
        <w:t xml:space="preserve"> Publishing Group Inc. All rights reserved.</w:t>
      </w:r>
      <w:bookmarkEnd w:id="19"/>
      <w:bookmarkEnd w:id="20"/>
      <w:bookmarkEnd w:id="21"/>
      <w:bookmarkEnd w:id="22"/>
      <w:bookmarkEnd w:id="23"/>
      <w:bookmarkEnd w:id="24"/>
      <w:bookmarkEnd w:id="25"/>
      <w:bookmarkEnd w:id="26"/>
      <w:bookmarkEnd w:id="27"/>
      <w:bookmarkEnd w:id="28"/>
    </w:p>
    <w:p w:rsidR="00F95B90" w:rsidRPr="000F120E" w:rsidRDefault="00F95B90" w:rsidP="000F120E">
      <w:pPr>
        <w:pStyle w:val="NoSpacing"/>
        <w:spacing w:line="360" w:lineRule="auto"/>
        <w:jc w:val="both"/>
        <w:rPr>
          <w:rFonts w:ascii="Book Antiqua" w:hAnsi="Book Antiqua"/>
          <w:sz w:val="24"/>
          <w:szCs w:val="24"/>
        </w:rPr>
      </w:pPr>
    </w:p>
    <w:p w:rsidR="00B126E8"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b/>
          <w:sz w:val="24"/>
          <w:szCs w:val="24"/>
        </w:rPr>
        <w:t>Core tip:</w:t>
      </w:r>
      <w:r w:rsidR="00385F8D" w:rsidRPr="000F120E">
        <w:rPr>
          <w:rFonts w:ascii="Book Antiqua" w:hAnsi="Book Antiqua"/>
          <w:sz w:val="24"/>
          <w:szCs w:val="24"/>
        </w:rPr>
        <w:t xml:space="preserve"> </w:t>
      </w:r>
      <w:r w:rsidR="00385F8D" w:rsidRPr="000F120E">
        <w:rPr>
          <w:rFonts w:ascii="Book Antiqua" w:hAnsi="Book Antiqua" w:cs="Times New Roman"/>
          <w:sz w:val="24"/>
          <w:szCs w:val="24"/>
        </w:rPr>
        <w:t>Obesity and associated pathologies such as insulin resistance and metabolic syndrome are interrelated health disorders wherein a chronic low-grade inflammation persists. Perhaps, this inflammatory condition is associated with the etiology and disease course of postmenopausal breast cancer, like other obesity-related diseases such as type-2 diabetes mellitus and hypertension. Often these diseases may coexist, and comorbidity worsens the prognosis of cancer patients. Leptin is an important adipokine (mainly released by fat cells), which may play a crucial role in these obesity-related diseases.</w:t>
      </w:r>
    </w:p>
    <w:p w:rsidR="00B126E8" w:rsidRPr="000F120E" w:rsidRDefault="00B126E8" w:rsidP="000F120E">
      <w:pPr>
        <w:pStyle w:val="NoSpacing"/>
        <w:spacing w:line="360" w:lineRule="auto"/>
        <w:jc w:val="both"/>
        <w:rPr>
          <w:rFonts w:ascii="Book Antiqua" w:hAnsi="Book Antiqua"/>
          <w:sz w:val="24"/>
          <w:szCs w:val="24"/>
        </w:rPr>
      </w:pPr>
    </w:p>
    <w:p w:rsidR="00EB30AB" w:rsidRPr="000F120E" w:rsidRDefault="00EB30AB"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sz w:val="24"/>
          <w:szCs w:val="24"/>
        </w:rPr>
        <w:t>Ray</w:t>
      </w:r>
      <w:r w:rsidRPr="000F120E">
        <w:rPr>
          <w:rFonts w:ascii="Book Antiqua" w:hAnsi="Book Antiqua" w:cs="Times New Roman"/>
          <w:sz w:val="24"/>
          <w:szCs w:val="24"/>
          <w:lang w:eastAsia="zh-CN"/>
        </w:rPr>
        <w:t xml:space="preserve"> A. </w:t>
      </w:r>
      <w:r w:rsidRPr="000F120E">
        <w:rPr>
          <w:rFonts w:ascii="Book Antiqua" w:hAnsi="Book Antiqua" w:cs="Times New Roman"/>
          <w:sz w:val="24"/>
          <w:szCs w:val="24"/>
        </w:rPr>
        <w:t>Cancer and comorbidity: The role of leptin in breast cancer and associated pathologies</w:t>
      </w:r>
      <w:r w:rsidRPr="000F120E">
        <w:rPr>
          <w:rFonts w:ascii="Book Antiqua" w:hAnsi="Book Antiqua" w:cs="Times New Roman"/>
          <w:sz w:val="24"/>
          <w:szCs w:val="24"/>
          <w:lang w:eastAsia="zh-CN"/>
        </w:rPr>
        <w:t>.</w:t>
      </w:r>
      <w:r w:rsidR="007B311A" w:rsidRPr="000F120E">
        <w:rPr>
          <w:rFonts w:ascii="Book Antiqua" w:hAnsi="Book Antiqua"/>
          <w:i/>
          <w:iCs/>
          <w:sz w:val="24"/>
          <w:szCs w:val="24"/>
        </w:rPr>
        <w:t xml:space="preserve"> World J </w:t>
      </w:r>
      <w:proofErr w:type="spellStart"/>
      <w:r w:rsidR="007B311A" w:rsidRPr="000F120E">
        <w:rPr>
          <w:rFonts w:ascii="Book Antiqua" w:hAnsi="Book Antiqua"/>
          <w:i/>
          <w:iCs/>
          <w:sz w:val="24"/>
          <w:szCs w:val="24"/>
        </w:rPr>
        <w:t>Clin</w:t>
      </w:r>
      <w:proofErr w:type="spellEnd"/>
      <w:r w:rsidR="007B311A" w:rsidRPr="000F120E">
        <w:rPr>
          <w:rFonts w:ascii="Book Antiqua" w:hAnsi="Book Antiqua"/>
          <w:i/>
          <w:iCs/>
          <w:sz w:val="24"/>
          <w:szCs w:val="24"/>
        </w:rPr>
        <w:t xml:space="preserve"> Cases </w:t>
      </w:r>
      <w:r w:rsidR="007B311A" w:rsidRPr="000F120E">
        <w:rPr>
          <w:rFonts w:ascii="Book Antiqua" w:hAnsi="Book Antiqua"/>
          <w:iCs/>
          <w:sz w:val="24"/>
          <w:szCs w:val="24"/>
        </w:rPr>
        <w:t>2018; In press</w:t>
      </w:r>
    </w:p>
    <w:p w:rsidR="00B126E8" w:rsidRPr="000F120E" w:rsidRDefault="00B126E8" w:rsidP="000F120E">
      <w:pPr>
        <w:pStyle w:val="NoSpacing"/>
        <w:spacing w:line="360" w:lineRule="auto"/>
        <w:jc w:val="both"/>
        <w:rPr>
          <w:rFonts w:ascii="Book Antiqua" w:hAnsi="Book Antiqua"/>
          <w:sz w:val="24"/>
          <w:szCs w:val="24"/>
        </w:rPr>
      </w:pPr>
    </w:p>
    <w:p w:rsidR="00B1513F" w:rsidRDefault="00B1513F">
      <w:pPr>
        <w:rPr>
          <w:rFonts w:ascii="Book Antiqua" w:hAnsi="Book Antiqua"/>
          <w:sz w:val="24"/>
          <w:szCs w:val="24"/>
        </w:rPr>
      </w:pPr>
      <w:r>
        <w:rPr>
          <w:rFonts w:ascii="Book Antiqua" w:hAnsi="Book Antiqua"/>
          <w:sz w:val="24"/>
          <w:szCs w:val="24"/>
        </w:rPr>
        <w:br w:type="page"/>
      </w:r>
    </w:p>
    <w:p w:rsidR="007B54D4"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lastRenderedPageBreak/>
        <w:t>INTRODUCTION</w:t>
      </w:r>
    </w:p>
    <w:p w:rsidR="001E7FE6" w:rsidRPr="00B1513F" w:rsidRDefault="001646C9"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sz w:val="24"/>
          <w:szCs w:val="24"/>
        </w:rPr>
        <w:t>Obesity has been emerging as an important public health problem since about 1980, and currently almost all nations are affected by this health disorder. As per the World Health Organization, global estimates in 2016 revealed that more than 1.9 billion adults</w:t>
      </w:r>
      <w:r w:rsidR="006101A0" w:rsidRPr="000F120E">
        <w:rPr>
          <w:rFonts w:ascii="Book Antiqua" w:hAnsi="Book Antiqua" w:cs="Times New Roman"/>
          <w:sz w:val="24"/>
          <w:szCs w:val="24"/>
        </w:rPr>
        <w:t xml:space="preserve"> (39%</w:t>
      </w:r>
      <w:r w:rsidRPr="000F120E">
        <w:rPr>
          <w:rFonts w:ascii="Book Antiqua" w:hAnsi="Book Antiqua" w:cs="Times New Roman"/>
          <w:sz w:val="24"/>
          <w:szCs w:val="24"/>
        </w:rPr>
        <w:t>, 18 years and older</w:t>
      </w:r>
      <w:r w:rsidR="006101A0" w:rsidRPr="000F120E">
        <w:rPr>
          <w:rFonts w:ascii="Book Antiqua" w:hAnsi="Book Antiqua" w:cs="Times New Roman"/>
          <w:sz w:val="24"/>
          <w:szCs w:val="24"/>
        </w:rPr>
        <w:t>) w</w:t>
      </w:r>
      <w:r w:rsidRPr="000F120E">
        <w:rPr>
          <w:rFonts w:ascii="Book Antiqua" w:hAnsi="Book Antiqua" w:cs="Times New Roman"/>
          <w:sz w:val="24"/>
          <w:szCs w:val="24"/>
        </w:rPr>
        <w:t>ere overweight</w:t>
      </w:r>
      <w:r w:rsidR="006101A0" w:rsidRPr="000F120E">
        <w:rPr>
          <w:rFonts w:ascii="Book Antiqua" w:hAnsi="Book Antiqua" w:cs="Times New Roman"/>
          <w:sz w:val="24"/>
          <w:szCs w:val="24"/>
        </w:rPr>
        <w:t xml:space="preserve">; of these over 650 million (13%) </w:t>
      </w:r>
      <w:r w:rsidRPr="000F120E">
        <w:rPr>
          <w:rFonts w:ascii="Book Antiqua" w:hAnsi="Book Antiqua" w:cs="Times New Roman"/>
          <w:sz w:val="24"/>
          <w:szCs w:val="24"/>
        </w:rPr>
        <w:t>were obese. Logically, this health disorder is closely linked with lifestyle changes such as inappropriate diets and widespread physical inactivity: both are currently prevalent in many societies. It may be worth mentioning that o</w:t>
      </w:r>
      <w:r w:rsidRPr="000F120E">
        <w:rPr>
          <w:rStyle w:val="highlight"/>
          <w:rFonts w:ascii="Book Antiqua" w:hAnsi="Book Antiqua" w:cs="Times New Roman"/>
          <w:sz w:val="24"/>
          <w:szCs w:val="24"/>
        </w:rPr>
        <w:t>besity</w:t>
      </w:r>
      <w:r w:rsidRPr="000F120E">
        <w:rPr>
          <w:rFonts w:ascii="Book Antiqua" w:hAnsi="Book Antiqua" w:cs="Times New Roman"/>
          <w:sz w:val="24"/>
          <w:szCs w:val="24"/>
        </w:rPr>
        <w:t xml:space="preserve"> promotes several pathological conditions including dyslipidemia, insulin resistance or </w:t>
      </w:r>
      <w:r w:rsidR="00B126E8" w:rsidRPr="000F120E">
        <w:rPr>
          <w:rFonts w:ascii="Book Antiqua" w:hAnsi="Book Antiqua" w:cs="Times New Roman"/>
          <w:sz w:val="24"/>
          <w:szCs w:val="24"/>
        </w:rPr>
        <w:t xml:space="preserve">type-2 </w:t>
      </w:r>
      <w:r w:rsidRPr="000F120E">
        <w:rPr>
          <w:rFonts w:ascii="Book Antiqua" w:hAnsi="Book Antiqua" w:cs="Times New Roman"/>
          <w:sz w:val="24"/>
          <w:szCs w:val="24"/>
        </w:rPr>
        <w:t xml:space="preserve">diabetes mellitus, hypertension and other cardiovascular diseases, and certain cancers. </w:t>
      </w:r>
    </w:p>
    <w:p w:rsidR="000247B5" w:rsidRPr="00816B22" w:rsidRDefault="001646C9" w:rsidP="00816B22">
      <w:pPr>
        <w:pStyle w:val="NoSpacing"/>
        <w:spacing w:line="360" w:lineRule="auto"/>
        <w:ind w:firstLineChars="100" w:firstLine="240"/>
        <w:jc w:val="both"/>
        <w:rPr>
          <w:rFonts w:ascii="Book Antiqua" w:hAnsi="Book Antiqua" w:cs="Times New Roman"/>
          <w:sz w:val="24"/>
          <w:szCs w:val="24"/>
          <w:lang w:eastAsia="zh-CN"/>
        </w:rPr>
      </w:pPr>
      <w:r w:rsidRPr="000F120E">
        <w:rPr>
          <w:rFonts w:ascii="Book Antiqua" w:hAnsi="Book Antiqua" w:cs="Times New Roman"/>
          <w:sz w:val="24"/>
          <w:szCs w:val="24"/>
        </w:rPr>
        <w:t xml:space="preserve">Evidence shows that obesity is associated with an increased risk of postmenopausal breast cancer, which occurs more frequently compared to premenopausal </w:t>
      </w:r>
      <w:proofErr w:type="gramStart"/>
      <w:r w:rsidRPr="000F120E">
        <w:rPr>
          <w:rFonts w:ascii="Book Antiqua" w:hAnsi="Book Antiqua" w:cs="Times New Roman"/>
          <w:sz w:val="24"/>
          <w:szCs w:val="24"/>
        </w:rPr>
        <w:t>cases</w:t>
      </w:r>
      <w:r w:rsidR="00AB1527" w:rsidRPr="000F120E">
        <w:rPr>
          <w:rFonts w:ascii="Book Antiqua" w:hAnsi="Book Antiqua" w:cs="Times New Roman"/>
          <w:sz w:val="24"/>
          <w:szCs w:val="24"/>
          <w:vertAlign w:val="superscript"/>
        </w:rPr>
        <w:t>[</w:t>
      </w:r>
      <w:proofErr w:type="gramEnd"/>
      <w:r w:rsidR="00AB1527" w:rsidRPr="000F120E">
        <w:rPr>
          <w:rFonts w:ascii="Book Antiqua" w:hAnsi="Book Antiqua" w:cs="Times New Roman"/>
          <w:sz w:val="24"/>
          <w:szCs w:val="24"/>
          <w:vertAlign w:val="superscript"/>
        </w:rPr>
        <w:t>1</w:t>
      </w:r>
      <w:r w:rsidR="00323D40" w:rsidRPr="000F120E">
        <w:rPr>
          <w:rFonts w:ascii="Book Antiqua" w:hAnsi="Book Antiqua" w:cs="Times New Roman"/>
          <w:sz w:val="24"/>
          <w:szCs w:val="24"/>
          <w:vertAlign w:val="superscript"/>
        </w:rPr>
        <w:t>,2</w:t>
      </w:r>
      <w:r w:rsidR="00AB1527" w:rsidRPr="000F120E">
        <w:rPr>
          <w:rFonts w:ascii="Book Antiqua" w:hAnsi="Book Antiqua" w:cs="Times New Roman"/>
          <w:sz w:val="24"/>
          <w:szCs w:val="24"/>
          <w:vertAlign w:val="superscript"/>
        </w:rPr>
        <w:t>]</w:t>
      </w:r>
      <w:r w:rsidRPr="000F120E">
        <w:rPr>
          <w:rFonts w:ascii="Book Antiqua" w:hAnsi="Book Antiqua" w:cs="Times New Roman"/>
          <w:sz w:val="24"/>
          <w:szCs w:val="24"/>
        </w:rPr>
        <w:t>.</w:t>
      </w:r>
      <w:r w:rsidR="00DA5523" w:rsidRPr="000F120E">
        <w:rPr>
          <w:rFonts w:ascii="Book Antiqua" w:hAnsi="Book Antiqua" w:cs="Times New Roman"/>
          <w:sz w:val="24"/>
          <w:szCs w:val="24"/>
        </w:rPr>
        <w:t xml:space="preserve"> </w:t>
      </w:r>
      <w:r w:rsidR="00C561C5" w:rsidRPr="000F120E">
        <w:rPr>
          <w:rFonts w:ascii="Book Antiqua" w:hAnsi="Book Antiqua" w:cs="Times New Roman"/>
          <w:sz w:val="24"/>
          <w:szCs w:val="24"/>
        </w:rPr>
        <w:t xml:space="preserve">Furthermore, obesity is a poor prognostic factor among cancer survivors. </w:t>
      </w:r>
      <w:r w:rsidR="00DA5523" w:rsidRPr="000F120E">
        <w:rPr>
          <w:rFonts w:ascii="Book Antiqua" w:hAnsi="Book Antiqua" w:cs="Times New Roman"/>
          <w:sz w:val="24"/>
          <w:szCs w:val="24"/>
        </w:rPr>
        <w:t>O</w:t>
      </w:r>
      <w:r w:rsidR="00AB1527" w:rsidRPr="000F120E">
        <w:rPr>
          <w:rFonts w:ascii="Book Antiqua" w:hAnsi="Book Antiqua" w:cs="Times New Roman"/>
          <w:sz w:val="24"/>
          <w:szCs w:val="24"/>
        </w:rPr>
        <w:t xml:space="preserve">besity in postmenopausal women may influence the disease process in several ways. </w:t>
      </w:r>
      <w:r w:rsidR="00DA5523" w:rsidRPr="000F120E">
        <w:rPr>
          <w:rFonts w:ascii="Book Antiqua" w:hAnsi="Book Antiqua" w:cs="Times New Roman"/>
          <w:sz w:val="24"/>
          <w:szCs w:val="24"/>
        </w:rPr>
        <w:t>For instance, a</w:t>
      </w:r>
      <w:r w:rsidR="00AB1527" w:rsidRPr="000F120E">
        <w:rPr>
          <w:rFonts w:ascii="Book Antiqua" w:hAnsi="Book Antiqua" w:cs="Times New Roman"/>
          <w:sz w:val="24"/>
          <w:szCs w:val="24"/>
        </w:rPr>
        <w:t xml:space="preserve">romatase enzyme present in </w:t>
      </w:r>
      <w:r w:rsidR="00DA5523" w:rsidRPr="000F120E">
        <w:rPr>
          <w:rFonts w:ascii="Book Antiqua" w:hAnsi="Book Antiqua" w:cs="Times New Roman"/>
          <w:sz w:val="24"/>
          <w:szCs w:val="24"/>
        </w:rPr>
        <w:t>a</w:t>
      </w:r>
      <w:r w:rsidR="00AB1527" w:rsidRPr="000F120E">
        <w:rPr>
          <w:rFonts w:ascii="Book Antiqua" w:hAnsi="Book Antiqua" w:cs="Times New Roman"/>
          <w:sz w:val="24"/>
          <w:szCs w:val="24"/>
        </w:rPr>
        <w:t>dipose tissue</w:t>
      </w:r>
      <w:r w:rsidR="00DA5523" w:rsidRPr="000F120E">
        <w:rPr>
          <w:rFonts w:ascii="Book Antiqua" w:hAnsi="Book Antiqua" w:cs="Times New Roman"/>
          <w:sz w:val="24"/>
          <w:szCs w:val="24"/>
        </w:rPr>
        <w:t xml:space="preserve"> </w:t>
      </w:r>
      <w:r w:rsidR="00AB1527" w:rsidRPr="000F120E">
        <w:rPr>
          <w:rFonts w:ascii="Book Antiqua" w:hAnsi="Book Antiqua" w:cs="Times New Roman"/>
          <w:sz w:val="24"/>
          <w:szCs w:val="24"/>
        </w:rPr>
        <w:t xml:space="preserve">converts androgens to estrogens; so more aromatase activities and estrogens are expected in subjects having an excessive adipose tissue. Moreover, decreased levels of sex hormone-binding globulins </w:t>
      </w:r>
      <w:r w:rsidR="00B126E8" w:rsidRPr="000F120E">
        <w:rPr>
          <w:rFonts w:ascii="Book Antiqua" w:hAnsi="Book Antiqua" w:cs="Times New Roman"/>
          <w:sz w:val="24"/>
          <w:szCs w:val="24"/>
        </w:rPr>
        <w:t xml:space="preserve">(SHBG) </w:t>
      </w:r>
      <w:r w:rsidR="00AB1527" w:rsidRPr="000F120E">
        <w:rPr>
          <w:rFonts w:ascii="Book Antiqua" w:hAnsi="Book Antiqua" w:cs="Times New Roman"/>
          <w:sz w:val="24"/>
          <w:szCs w:val="24"/>
        </w:rPr>
        <w:t>in obese postmenopausal women may increase free/</w:t>
      </w:r>
      <w:r w:rsidR="00A311E0" w:rsidRPr="000F120E">
        <w:rPr>
          <w:rFonts w:ascii="Book Antiqua" w:hAnsi="Book Antiqua" w:cs="Times New Roman"/>
          <w:sz w:val="24"/>
          <w:szCs w:val="24"/>
        </w:rPr>
        <w:t>bioavailable</w:t>
      </w:r>
      <w:r w:rsidR="00AB1527" w:rsidRPr="000F120E">
        <w:rPr>
          <w:rFonts w:ascii="Book Antiqua" w:hAnsi="Book Antiqua" w:cs="Times New Roman"/>
          <w:sz w:val="24"/>
          <w:szCs w:val="24"/>
        </w:rPr>
        <w:t xml:space="preserve"> estrogens and breast cancer risk.</w:t>
      </w:r>
      <w:r w:rsidR="00A03D2D" w:rsidRPr="000F120E">
        <w:rPr>
          <w:rFonts w:ascii="Book Antiqua" w:hAnsi="Book Antiqua" w:cs="Times New Roman"/>
          <w:sz w:val="24"/>
          <w:szCs w:val="24"/>
        </w:rPr>
        <w:t xml:space="preserve"> </w:t>
      </w:r>
      <w:r w:rsidR="00CB398D" w:rsidRPr="000F120E">
        <w:rPr>
          <w:rFonts w:ascii="Book Antiqua" w:hAnsi="Book Antiqua" w:cs="Times New Roman"/>
          <w:sz w:val="24"/>
          <w:szCs w:val="24"/>
        </w:rPr>
        <w:t xml:space="preserve">It has also been suggested </w:t>
      </w:r>
      <w:r w:rsidR="00A03D2D" w:rsidRPr="000F120E">
        <w:rPr>
          <w:rFonts w:ascii="Book Antiqua" w:hAnsi="Book Antiqua" w:cs="Times New Roman"/>
          <w:sz w:val="24"/>
          <w:szCs w:val="24"/>
        </w:rPr>
        <w:t xml:space="preserve">that </w:t>
      </w:r>
      <w:r w:rsidR="00380262" w:rsidRPr="000F120E">
        <w:rPr>
          <w:rFonts w:ascii="Book Antiqua" w:hAnsi="Book Antiqua" w:cs="Times New Roman"/>
          <w:sz w:val="24"/>
          <w:szCs w:val="24"/>
        </w:rPr>
        <w:t xml:space="preserve">an </w:t>
      </w:r>
      <w:r w:rsidR="00CB398D" w:rsidRPr="000F120E">
        <w:rPr>
          <w:rFonts w:ascii="Book Antiqua" w:hAnsi="Book Antiqua" w:cs="Times New Roman"/>
          <w:sz w:val="24"/>
          <w:szCs w:val="24"/>
        </w:rPr>
        <w:t xml:space="preserve">excess </w:t>
      </w:r>
      <w:r w:rsidR="008466B8" w:rsidRPr="00816B22">
        <w:rPr>
          <w:rFonts w:ascii="Book Antiqua" w:hAnsi="Book Antiqua" w:cs="Times New Roman"/>
          <w:color w:val="000000" w:themeColor="text1"/>
          <w:sz w:val="24"/>
          <w:szCs w:val="24"/>
        </w:rPr>
        <w:t xml:space="preserve">of </w:t>
      </w:r>
      <w:r w:rsidR="00CB398D" w:rsidRPr="000F120E">
        <w:rPr>
          <w:rFonts w:ascii="Book Antiqua" w:hAnsi="Book Antiqua" w:cs="Times New Roman"/>
          <w:sz w:val="24"/>
          <w:szCs w:val="24"/>
        </w:rPr>
        <w:t xml:space="preserve">adipose tissue locally may </w:t>
      </w:r>
      <w:r w:rsidR="00A03D2D" w:rsidRPr="000F120E">
        <w:rPr>
          <w:rFonts w:ascii="Book Antiqua" w:hAnsi="Book Antiqua" w:cs="Times New Roman"/>
          <w:sz w:val="24"/>
          <w:szCs w:val="24"/>
        </w:rPr>
        <w:t xml:space="preserve">play a </w:t>
      </w:r>
      <w:r w:rsidR="00CB398D" w:rsidRPr="000F120E">
        <w:rPr>
          <w:rFonts w:ascii="Book Antiqua" w:hAnsi="Book Antiqua" w:cs="Times New Roman"/>
          <w:sz w:val="24"/>
          <w:szCs w:val="24"/>
        </w:rPr>
        <w:t>critical</w:t>
      </w:r>
      <w:r w:rsidR="00A03D2D" w:rsidRPr="000F120E">
        <w:rPr>
          <w:rFonts w:ascii="Book Antiqua" w:hAnsi="Book Antiqua" w:cs="Times New Roman"/>
          <w:sz w:val="24"/>
          <w:szCs w:val="24"/>
        </w:rPr>
        <w:t xml:space="preserve"> role in disease progression by providing</w:t>
      </w:r>
      <w:r w:rsidR="00CB398D" w:rsidRPr="000F120E">
        <w:rPr>
          <w:rFonts w:ascii="Book Antiqua" w:hAnsi="Book Antiqua" w:cs="Times New Roman"/>
          <w:sz w:val="24"/>
          <w:szCs w:val="24"/>
        </w:rPr>
        <w:t xml:space="preserve"> various substances such as fatty acids and</w:t>
      </w:r>
      <w:r w:rsidR="00A03D2D" w:rsidRPr="000F120E">
        <w:rPr>
          <w:rFonts w:ascii="Book Antiqua" w:hAnsi="Book Antiqua" w:cs="Times New Roman"/>
          <w:sz w:val="24"/>
          <w:szCs w:val="24"/>
        </w:rPr>
        <w:t xml:space="preserve"> pro-inflammatory </w:t>
      </w:r>
      <w:proofErr w:type="gramStart"/>
      <w:r w:rsidR="00A03D2D" w:rsidRPr="000F120E">
        <w:rPr>
          <w:rFonts w:ascii="Book Antiqua" w:hAnsi="Book Antiqua" w:cs="Times New Roman"/>
          <w:sz w:val="24"/>
          <w:szCs w:val="24"/>
        </w:rPr>
        <w:t>cytokines</w:t>
      </w:r>
      <w:r w:rsidR="00CB398D" w:rsidRPr="000F120E">
        <w:rPr>
          <w:rFonts w:ascii="Book Antiqua" w:hAnsi="Book Antiqua" w:cs="Times New Roman"/>
          <w:sz w:val="24"/>
          <w:szCs w:val="24"/>
          <w:vertAlign w:val="superscript"/>
        </w:rPr>
        <w:t>[</w:t>
      </w:r>
      <w:proofErr w:type="gramEnd"/>
      <w:r w:rsidR="00323D40" w:rsidRPr="000F120E">
        <w:rPr>
          <w:rFonts w:ascii="Book Antiqua" w:hAnsi="Book Antiqua" w:cs="Times New Roman"/>
          <w:sz w:val="24"/>
          <w:szCs w:val="24"/>
          <w:vertAlign w:val="superscript"/>
        </w:rPr>
        <w:t>3</w:t>
      </w:r>
      <w:r w:rsidR="00CB398D" w:rsidRPr="000F120E">
        <w:rPr>
          <w:rFonts w:ascii="Book Antiqua" w:hAnsi="Book Antiqua" w:cs="Times New Roman"/>
          <w:sz w:val="24"/>
          <w:szCs w:val="24"/>
          <w:vertAlign w:val="superscript"/>
        </w:rPr>
        <w:t>]</w:t>
      </w:r>
      <w:r w:rsidR="00CB398D" w:rsidRPr="000F120E">
        <w:rPr>
          <w:rFonts w:ascii="Book Antiqua" w:hAnsi="Book Antiqua" w:cs="Times New Roman"/>
          <w:sz w:val="24"/>
          <w:szCs w:val="24"/>
        </w:rPr>
        <w:t xml:space="preserve">. </w:t>
      </w:r>
    </w:p>
    <w:p w:rsidR="000247B5" w:rsidRPr="00816B22" w:rsidRDefault="001646C9" w:rsidP="00816B22">
      <w:pPr>
        <w:pStyle w:val="NoSpacing"/>
        <w:spacing w:line="360" w:lineRule="auto"/>
        <w:ind w:firstLineChars="100" w:firstLine="240"/>
        <w:jc w:val="both"/>
        <w:rPr>
          <w:rFonts w:ascii="Book Antiqua" w:hAnsi="Book Antiqua" w:cs="Times New Roman"/>
          <w:color w:val="0000CC"/>
          <w:sz w:val="24"/>
          <w:szCs w:val="24"/>
          <w:lang w:eastAsia="zh-CN"/>
        </w:rPr>
      </w:pPr>
      <w:r w:rsidRPr="000F120E">
        <w:rPr>
          <w:rFonts w:ascii="Book Antiqua" w:hAnsi="Book Antiqua" w:cs="Times New Roman"/>
          <w:sz w:val="24"/>
          <w:szCs w:val="24"/>
        </w:rPr>
        <w:t xml:space="preserve">Systemic low-grade inflammation and insulin resistance are two related mechanisms assumed to play a role in the association between obesity and relevant </w:t>
      </w:r>
      <w:proofErr w:type="gramStart"/>
      <w:r w:rsidRPr="000F120E">
        <w:rPr>
          <w:rFonts w:ascii="Book Antiqua" w:hAnsi="Book Antiqua" w:cs="Times New Roman"/>
          <w:sz w:val="24"/>
          <w:szCs w:val="24"/>
        </w:rPr>
        <w:t>pathologies</w:t>
      </w:r>
      <w:r w:rsidR="00D043A3" w:rsidRPr="000F120E">
        <w:rPr>
          <w:rFonts w:ascii="Book Antiqua" w:hAnsi="Book Antiqua" w:cs="Times New Roman"/>
          <w:sz w:val="24"/>
          <w:szCs w:val="24"/>
          <w:vertAlign w:val="superscript"/>
        </w:rPr>
        <w:t>[</w:t>
      </w:r>
      <w:proofErr w:type="gramEnd"/>
      <w:r w:rsidR="00323D40" w:rsidRPr="000F120E">
        <w:rPr>
          <w:rFonts w:ascii="Book Antiqua" w:hAnsi="Book Antiqua" w:cs="Times New Roman"/>
          <w:sz w:val="24"/>
          <w:szCs w:val="24"/>
          <w:vertAlign w:val="superscript"/>
        </w:rPr>
        <w:t>4,5</w:t>
      </w:r>
      <w:r w:rsidR="00D043A3" w:rsidRPr="000F120E">
        <w:rPr>
          <w:rFonts w:ascii="Book Antiqua" w:hAnsi="Book Antiqua" w:cs="Times New Roman"/>
          <w:sz w:val="24"/>
          <w:szCs w:val="24"/>
          <w:vertAlign w:val="superscript"/>
        </w:rPr>
        <w:t>]</w:t>
      </w:r>
      <w:r w:rsidRPr="000F120E">
        <w:rPr>
          <w:rFonts w:ascii="Book Antiqua" w:hAnsi="Book Antiqua" w:cs="Times New Roman"/>
          <w:sz w:val="24"/>
          <w:szCs w:val="24"/>
        </w:rPr>
        <w:t>. On the other hand, it is now fairly understandable that adipose tissue acts as an endocrine organ and releases several hormone-like substances</w:t>
      </w:r>
      <w:r w:rsidR="004115E9" w:rsidRPr="000F120E">
        <w:rPr>
          <w:rFonts w:ascii="Book Antiqua" w:hAnsi="Book Antiqua" w:cs="Times New Roman"/>
          <w:sz w:val="24"/>
          <w:szCs w:val="24"/>
        </w:rPr>
        <w:t>/cytokines</w:t>
      </w:r>
      <w:r w:rsidRPr="000F120E">
        <w:rPr>
          <w:rFonts w:ascii="Book Antiqua" w:hAnsi="Book Antiqua" w:cs="Times New Roman"/>
          <w:sz w:val="24"/>
          <w:szCs w:val="24"/>
        </w:rPr>
        <w:t xml:space="preserve"> (adipokines)</w:t>
      </w:r>
      <w:r w:rsidR="00D043A3" w:rsidRPr="000F120E">
        <w:rPr>
          <w:rFonts w:ascii="Book Antiqua" w:hAnsi="Book Antiqua" w:cs="Times New Roman"/>
          <w:sz w:val="24"/>
          <w:szCs w:val="24"/>
        </w:rPr>
        <w:t xml:space="preserve"> such as </w:t>
      </w:r>
      <w:r w:rsidRPr="000F120E">
        <w:rPr>
          <w:rFonts w:ascii="Book Antiqua" w:hAnsi="Book Antiqua" w:cs="Times New Roman"/>
          <w:sz w:val="24"/>
          <w:szCs w:val="24"/>
        </w:rPr>
        <w:t xml:space="preserve">leptin, </w:t>
      </w:r>
      <w:proofErr w:type="spellStart"/>
      <w:r w:rsidRPr="000F120E">
        <w:rPr>
          <w:rFonts w:ascii="Book Antiqua" w:hAnsi="Book Antiqua" w:cs="Times New Roman"/>
          <w:sz w:val="24"/>
          <w:szCs w:val="24"/>
        </w:rPr>
        <w:t>resistin</w:t>
      </w:r>
      <w:proofErr w:type="spellEnd"/>
      <w:r w:rsidRPr="000F120E">
        <w:rPr>
          <w:rFonts w:ascii="Book Antiqua" w:hAnsi="Book Antiqua" w:cs="Times New Roman"/>
          <w:sz w:val="24"/>
          <w:szCs w:val="24"/>
        </w:rPr>
        <w:t xml:space="preserve">, </w:t>
      </w:r>
      <w:proofErr w:type="gramStart"/>
      <w:r w:rsidRPr="000F120E">
        <w:rPr>
          <w:rFonts w:ascii="Book Antiqua" w:hAnsi="Book Antiqua" w:cs="Times New Roman"/>
          <w:sz w:val="24"/>
          <w:szCs w:val="24"/>
        </w:rPr>
        <w:t>adiponectin</w:t>
      </w:r>
      <w:r w:rsidR="00BA61BA" w:rsidRPr="000F120E">
        <w:rPr>
          <w:rFonts w:ascii="Book Antiqua" w:hAnsi="Book Antiqua" w:cs="Times New Roman"/>
          <w:sz w:val="24"/>
          <w:szCs w:val="24"/>
          <w:vertAlign w:val="superscript"/>
        </w:rPr>
        <w:t>[</w:t>
      </w:r>
      <w:proofErr w:type="gramEnd"/>
      <w:r w:rsidR="00323D40" w:rsidRPr="000F120E">
        <w:rPr>
          <w:rFonts w:ascii="Book Antiqua" w:hAnsi="Book Antiqua" w:cs="Times New Roman"/>
          <w:sz w:val="24"/>
          <w:szCs w:val="24"/>
          <w:vertAlign w:val="superscript"/>
        </w:rPr>
        <w:t>6</w:t>
      </w:r>
      <w:r w:rsidR="00BA61BA" w:rsidRPr="000F120E">
        <w:rPr>
          <w:rFonts w:ascii="Book Antiqua" w:hAnsi="Book Antiqua" w:cs="Times New Roman"/>
          <w:sz w:val="24"/>
          <w:szCs w:val="24"/>
          <w:vertAlign w:val="superscript"/>
        </w:rPr>
        <w:t>]</w:t>
      </w:r>
      <w:r w:rsidRPr="000F120E">
        <w:rPr>
          <w:rFonts w:ascii="Book Antiqua" w:hAnsi="Book Antiqua" w:cs="Times New Roman"/>
          <w:sz w:val="24"/>
          <w:szCs w:val="24"/>
        </w:rPr>
        <w:t xml:space="preserve">. The </w:t>
      </w:r>
      <w:r w:rsidR="00B126E8" w:rsidRPr="000F120E">
        <w:rPr>
          <w:rFonts w:ascii="Book Antiqua" w:hAnsi="Book Antiqua" w:cs="Times New Roman"/>
          <w:sz w:val="24"/>
          <w:szCs w:val="24"/>
        </w:rPr>
        <w:t>majority of these adipokines</w:t>
      </w:r>
      <w:r w:rsidR="008466B8" w:rsidRPr="000F120E">
        <w:rPr>
          <w:rFonts w:ascii="Book Antiqua" w:hAnsi="Book Antiqua" w:cs="Times New Roman"/>
          <w:color w:val="0000CC"/>
          <w:sz w:val="24"/>
          <w:szCs w:val="24"/>
        </w:rPr>
        <w:t>,</w:t>
      </w:r>
      <w:r w:rsidR="00B126E8" w:rsidRPr="000F120E">
        <w:rPr>
          <w:rFonts w:ascii="Book Antiqua" w:hAnsi="Book Antiqua" w:cs="Times New Roman"/>
          <w:sz w:val="24"/>
          <w:szCs w:val="24"/>
        </w:rPr>
        <w:t xml:space="preserve"> including leptin</w:t>
      </w:r>
      <w:r w:rsidR="008466B8" w:rsidRPr="000F120E">
        <w:rPr>
          <w:rFonts w:ascii="Book Antiqua" w:hAnsi="Book Antiqua" w:cs="Times New Roman"/>
          <w:color w:val="0000CC"/>
          <w:sz w:val="24"/>
          <w:szCs w:val="24"/>
        </w:rPr>
        <w:t>,</w:t>
      </w:r>
      <w:r w:rsidR="00B126E8" w:rsidRPr="000F120E">
        <w:rPr>
          <w:rFonts w:ascii="Book Antiqua" w:hAnsi="Book Antiqua" w:cs="Times New Roman"/>
          <w:sz w:val="24"/>
          <w:szCs w:val="24"/>
        </w:rPr>
        <w:t xml:space="preserve"> participates</w:t>
      </w:r>
      <w:r w:rsidRPr="000F120E">
        <w:rPr>
          <w:rFonts w:ascii="Book Antiqua" w:hAnsi="Book Antiqua" w:cs="Times New Roman"/>
          <w:sz w:val="24"/>
          <w:szCs w:val="24"/>
        </w:rPr>
        <w:t xml:space="preserve"> in the pro-inflammatory processes in obesity and perpetuates the state of insulin resistance. Adult obesity is commonly associated with the higher blood levels of </w:t>
      </w:r>
      <w:proofErr w:type="gramStart"/>
      <w:r w:rsidRPr="000F120E">
        <w:rPr>
          <w:rFonts w:ascii="Book Antiqua" w:hAnsi="Book Antiqua" w:cs="Times New Roman"/>
          <w:sz w:val="24"/>
          <w:szCs w:val="24"/>
        </w:rPr>
        <w:t>leptin</w:t>
      </w:r>
      <w:r w:rsidR="00E51539" w:rsidRPr="000F120E">
        <w:rPr>
          <w:rFonts w:ascii="Book Antiqua" w:hAnsi="Book Antiqua" w:cs="Times New Roman"/>
          <w:sz w:val="24"/>
          <w:szCs w:val="24"/>
          <w:vertAlign w:val="superscript"/>
        </w:rPr>
        <w:t>[</w:t>
      </w:r>
      <w:proofErr w:type="gramEnd"/>
      <w:r w:rsidR="00E51539" w:rsidRPr="000F120E">
        <w:rPr>
          <w:rFonts w:ascii="Book Antiqua" w:hAnsi="Book Antiqua" w:cs="Times New Roman"/>
          <w:sz w:val="24"/>
          <w:szCs w:val="24"/>
          <w:vertAlign w:val="superscript"/>
        </w:rPr>
        <w:t>7,8]</w:t>
      </w:r>
      <w:r w:rsidR="00BA61BA" w:rsidRPr="000F120E">
        <w:rPr>
          <w:rFonts w:ascii="Book Antiqua" w:hAnsi="Book Antiqua" w:cs="Times New Roman"/>
          <w:sz w:val="24"/>
          <w:szCs w:val="24"/>
        </w:rPr>
        <w:t>.</w:t>
      </w:r>
      <w:r w:rsidRPr="000F120E">
        <w:rPr>
          <w:rFonts w:ascii="Book Antiqua" w:hAnsi="Book Antiqua" w:cs="Times New Roman"/>
          <w:sz w:val="24"/>
          <w:szCs w:val="24"/>
        </w:rPr>
        <w:t xml:space="preserve"> </w:t>
      </w:r>
      <w:r w:rsidR="00D0281C" w:rsidRPr="000F120E">
        <w:rPr>
          <w:rFonts w:ascii="Book Antiqua" w:hAnsi="Book Antiqua" w:cs="Times New Roman"/>
          <w:sz w:val="24"/>
          <w:szCs w:val="24"/>
        </w:rPr>
        <w:t xml:space="preserve">In regard to carcinogenesis, </w:t>
      </w:r>
      <w:r w:rsidR="009D26DF" w:rsidRPr="000F120E">
        <w:rPr>
          <w:rFonts w:ascii="Book Antiqua" w:hAnsi="Book Antiqua" w:cs="Times New Roman"/>
          <w:sz w:val="24"/>
          <w:szCs w:val="24"/>
        </w:rPr>
        <w:t>s</w:t>
      </w:r>
      <w:r w:rsidRPr="000F120E">
        <w:rPr>
          <w:rFonts w:ascii="Book Antiqua" w:hAnsi="Book Antiqua" w:cs="Times New Roman"/>
          <w:sz w:val="24"/>
          <w:szCs w:val="24"/>
        </w:rPr>
        <w:t xml:space="preserve">everal studies have indicated that leptin potentiates the growth of </w:t>
      </w:r>
      <w:r w:rsidR="0057608F" w:rsidRPr="000F120E">
        <w:rPr>
          <w:rFonts w:ascii="Book Antiqua" w:hAnsi="Book Antiqua" w:cs="Times New Roman"/>
          <w:sz w:val="24"/>
          <w:szCs w:val="24"/>
        </w:rPr>
        <w:t xml:space="preserve">breast </w:t>
      </w:r>
      <w:r w:rsidRPr="000F120E">
        <w:rPr>
          <w:rFonts w:ascii="Book Antiqua" w:hAnsi="Book Antiqua" w:cs="Times New Roman"/>
          <w:sz w:val="24"/>
          <w:szCs w:val="24"/>
        </w:rPr>
        <w:t xml:space="preserve">cancer </w:t>
      </w:r>
      <w:proofErr w:type="gramStart"/>
      <w:r w:rsidRPr="000F120E">
        <w:rPr>
          <w:rFonts w:ascii="Book Antiqua" w:hAnsi="Book Antiqua" w:cs="Times New Roman"/>
          <w:sz w:val="24"/>
          <w:szCs w:val="24"/>
        </w:rPr>
        <w:t>cells</w:t>
      </w:r>
      <w:r w:rsidR="00BA61BA" w:rsidRPr="000F120E">
        <w:rPr>
          <w:rFonts w:ascii="Book Antiqua" w:hAnsi="Book Antiqua" w:cs="Times New Roman"/>
          <w:sz w:val="24"/>
          <w:szCs w:val="24"/>
          <w:vertAlign w:val="superscript"/>
        </w:rPr>
        <w:t>[</w:t>
      </w:r>
      <w:proofErr w:type="gramEnd"/>
      <w:r w:rsidR="00D226BC" w:rsidRPr="000F120E">
        <w:rPr>
          <w:rFonts w:ascii="Book Antiqua" w:hAnsi="Book Antiqua" w:cs="Times New Roman"/>
          <w:sz w:val="24"/>
          <w:szCs w:val="24"/>
          <w:vertAlign w:val="superscript"/>
        </w:rPr>
        <w:t>3,</w:t>
      </w:r>
      <w:r w:rsidR="009D26DF" w:rsidRPr="000F120E">
        <w:rPr>
          <w:rFonts w:ascii="Book Antiqua" w:hAnsi="Book Antiqua" w:cs="Times New Roman"/>
          <w:sz w:val="24"/>
          <w:szCs w:val="24"/>
          <w:vertAlign w:val="superscript"/>
        </w:rPr>
        <w:t>9,10</w:t>
      </w:r>
      <w:r w:rsidR="0057608F" w:rsidRPr="000F120E">
        <w:rPr>
          <w:rFonts w:ascii="Book Antiqua" w:hAnsi="Book Antiqua" w:cs="Times New Roman"/>
          <w:sz w:val="24"/>
          <w:szCs w:val="24"/>
          <w:vertAlign w:val="superscript"/>
        </w:rPr>
        <w:t>]</w:t>
      </w:r>
      <w:r w:rsidR="0057608F" w:rsidRPr="000F120E">
        <w:rPr>
          <w:rFonts w:ascii="Book Antiqua" w:hAnsi="Book Antiqua" w:cs="Times New Roman"/>
          <w:sz w:val="24"/>
          <w:szCs w:val="24"/>
        </w:rPr>
        <w:t>.</w:t>
      </w:r>
      <w:r w:rsidR="00BA61BA" w:rsidRPr="000F120E">
        <w:rPr>
          <w:rFonts w:ascii="Book Antiqua" w:hAnsi="Book Antiqua" w:cs="Times New Roman"/>
          <w:sz w:val="24"/>
          <w:szCs w:val="24"/>
        </w:rPr>
        <w:t xml:space="preserve"> </w:t>
      </w:r>
    </w:p>
    <w:p w:rsidR="00503DCF" w:rsidRPr="000F120E" w:rsidRDefault="001646C9" w:rsidP="00816B22">
      <w:pPr>
        <w:pStyle w:val="NoSpacing"/>
        <w:spacing w:line="360" w:lineRule="auto"/>
        <w:ind w:firstLineChars="100" w:firstLine="240"/>
        <w:jc w:val="both"/>
        <w:rPr>
          <w:rFonts w:ascii="Book Antiqua" w:hAnsi="Book Antiqua" w:cs="Times New Roman"/>
          <w:sz w:val="24"/>
          <w:szCs w:val="24"/>
        </w:rPr>
      </w:pPr>
      <w:r w:rsidRPr="000F120E">
        <w:rPr>
          <w:rFonts w:ascii="Book Antiqua" w:hAnsi="Book Antiqua" w:cs="Times New Roman"/>
          <w:sz w:val="24"/>
          <w:szCs w:val="24"/>
        </w:rPr>
        <w:lastRenderedPageBreak/>
        <w:t xml:space="preserve">Leptin, a 16 </w:t>
      </w:r>
      <w:proofErr w:type="spellStart"/>
      <w:r w:rsidRPr="000F120E">
        <w:rPr>
          <w:rFonts w:ascii="Book Antiqua" w:hAnsi="Book Antiqua" w:cs="Times New Roman"/>
          <w:sz w:val="24"/>
          <w:szCs w:val="24"/>
        </w:rPr>
        <w:t>kDa</w:t>
      </w:r>
      <w:proofErr w:type="spellEnd"/>
      <w:r w:rsidRPr="000F120E">
        <w:rPr>
          <w:rFonts w:ascii="Book Antiqua" w:hAnsi="Book Antiqua" w:cs="Times New Roman"/>
          <w:sz w:val="24"/>
          <w:szCs w:val="24"/>
        </w:rPr>
        <w:t xml:space="preserve"> protein, is released chiefly from adipocytes and maintains the energy homeostasis by influencing the central/hypothalamic anorexigenic pathway. Nevertheless, in obesity, leptin possibly acts differently and supports to create a pro-inflammatory situation. Leptin exerts its effects through at least 6 alternatively spliced isoforms of leptin receptor (Ob-R) including the long form Ob-</w:t>
      </w:r>
      <w:proofErr w:type="spellStart"/>
      <w:r w:rsidRPr="000F120E">
        <w:rPr>
          <w:rFonts w:ascii="Book Antiqua" w:hAnsi="Book Antiqua" w:cs="Times New Roman"/>
          <w:sz w:val="24"/>
          <w:szCs w:val="24"/>
        </w:rPr>
        <w:t>Rb</w:t>
      </w:r>
      <w:proofErr w:type="spellEnd"/>
      <w:r w:rsidRPr="000F120E">
        <w:rPr>
          <w:rFonts w:ascii="Book Antiqua" w:hAnsi="Book Antiqua" w:cs="Times New Roman"/>
          <w:sz w:val="24"/>
          <w:szCs w:val="24"/>
        </w:rPr>
        <w:t xml:space="preserve"> and secretory form Ob-Re/</w:t>
      </w:r>
      <w:proofErr w:type="spellStart"/>
      <w:r w:rsidRPr="000F120E">
        <w:rPr>
          <w:rFonts w:ascii="Book Antiqua" w:hAnsi="Book Antiqua" w:cs="Times New Roman"/>
          <w:sz w:val="24"/>
          <w:szCs w:val="24"/>
        </w:rPr>
        <w:t>sOb</w:t>
      </w:r>
      <w:proofErr w:type="spellEnd"/>
      <w:r w:rsidRPr="000F120E">
        <w:rPr>
          <w:rFonts w:ascii="Book Antiqua" w:hAnsi="Book Antiqua" w:cs="Times New Roman"/>
          <w:sz w:val="24"/>
          <w:szCs w:val="24"/>
        </w:rPr>
        <w:t>-R. Perhaps, Ob-</w:t>
      </w:r>
      <w:proofErr w:type="spellStart"/>
      <w:r w:rsidRPr="000F120E">
        <w:rPr>
          <w:rFonts w:ascii="Book Antiqua" w:hAnsi="Book Antiqua" w:cs="Times New Roman"/>
          <w:sz w:val="24"/>
          <w:szCs w:val="24"/>
        </w:rPr>
        <w:t>Rb</w:t>
      </w:r>
      <w:proofErr w:type="spellEnd"/>
      <w:r w:rsidRPr="000F120E">
        <w:rPr>
          <w:rFonts w:ascii="Book Antiqua" w:hAnsi="Book Antiqua" w:cs="Times New Roman"/>
          <w:sz w:val="24"/>
          <w:szCs w:val="24"/>
        </w:rPr>
        <w:t xml:space="preserve"> plays a key role in both physiologic and pathologic </w:t>
      </w:r>
      <w:proofErr w:type="gramStart"/>
      <w:r w:rsidRPr="000F120E">
        <w:rPr>
          <w:rFonts w:ascii="Book Antiqua" w:hAnsi="Book Antiqua" w:cs="Times New Roman"/>
          <w:sz w:val="24"/>
          <w:szCs w:val="24"/>
        </w:rPr>
        <w:t>conditions</w:t>
      </w:r>
      <w:r w:rsidRPr="000F120E">
        <w:rPr>
          <w:rFonts w:ascii="Book Antiqua" w:hAnsi="Book Antiqua" w:cs="Times New Roman"/>
          <w:sz w:val="24"/>
          <w:szCs w:val="24"/>
          <w:vertAlign w:val="superscript"/>
        </w:rPr>
        <w:t>[</w:t>
      </w:r>
      <w:proofErr w:type="gramEnd"/>
      <w:r w:rsidRPr="000F120E">
        <w:rPr>
          <w:rFonts w:ascii="Book Antiqua" w:hAnsi="Book Antiqua" w:cs="Times New Roman"/>
          <w:sz w:val="24"/>
          <w:szCs w:val="24"/>
          <w:vertAlign w:val="superscript"/>
        </w:rPr>
        <w:t>2]</w:t>
      </w:r>
      <w:r w:rsidRPr="000F120E">
        <w:rPr>
          <w:rFonts w:ascii="Book Antiqua" w:hAnsi="Book Antiqua" w:cs="Times New Roman"/>
          <w:sz w:val="24"/>
          <w:szCs w:val="24"/>
        </w:rPr>
        <w:t xml:space="preserve">. </w:t>
      </w:r>
    </w:p>
    <w:p w:rsidR="00E045F0" w:rsidRPr="000F120E" w:rsidRDefault="00E045F0" w:rsidP="000F120E">
      <w:pPr>
        <w:pStyle w:val="NoSpacing"/>
        <w:spacing w:line="360" w:lineRule="auto"/>
        <w:jc w:val="both"/>
        <w:rPr>
          <w:rFonts w:ascii="Book Antiqua" w:hAnsi="Book Antiqua"/>
          <w:sz w:val="24"/>
          <w:szCs w:val="24"/>
        </w:rPr>
      </w:pPr>
    </w:p>
    <w:p w:rsidR="00E045F0"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 xml:space="preserve">LEPTIN IN BREAST CANCER </w:t>
      </w:r>
    </w:p>
    <w:p w:rsidR="003540A7" w:rsidRPr="00C95F52" w:rsidRDefault="001646C9"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sz w:val="24"/>
          <w:szCs w:val="24"/>
        </w:rPr>
        <w:t xml:space="preserve">A number of studies documented higher blood levels of leptin among patients with breast cancer, particularly postmenopausal </w:t>
      </w:r>
      <w:proofErr w:type="gramStart"/>
      <w:r w:rsidRPr="000F120E">
        <w:rPr>
          <w:rFonts w:ascii="Book Antiqua" w:hAnsi="Book Antiqua" w:cs="Times New Roman"/>
          <w:sz w:val="24"/>
          <w:szCs w:val="24"/>
        </w:rPr>
        <w:t>cases</w:t>
      </w:r>
      <w:r w:rsidRPr="000F120E">
        <w:rPr>
          <w:rFonts w:ascii="Book Antiqua" w:hAnsi="Book Antiqua" w:cs="Times New Roman"/>
          <w:sz w:val="24"/>
          <w:szCs w:val="24"/>
          <w:vertAlign w:val="superscript"/>
        </w:rPr>
        <w:t>[</w:t>
      </w:r>
      <w:proofErr w:type="gramEnd"/>
      <w:r w:rsidRPr="000F120E">
        <w:rPr>
          <w:rFonts w:ascii="Book Antiqua" w:hAnsi="Book Antiqua" w:cs="Times New Roman"/>
          <w:sz w:val="24"/>
          <w:szCs w:val="24"/>
          <w:vertAlign w:val="superscript"/>
        </w:rPr>
        <w:t>11-17]</w:t>
      </w:r>
      <w:r w:rsidRPr="000F120E">
        <w:rPr>
          <w:rFonts w:ascii="Book Antiqua" w:hAnsi="Book Antiqua" w:cs="Times New Roman"/>
          <w:sz w:val="24"/>
          <w:szCs w:val="24"/>
        </w:rPr>
        <w:t xml:space="preserve">. </w:t>
      </w:r>
      <w:r w:rsidR="002D7678" w:rsidRPr="000F120E">
        <w:rPr>
          <w:rFonts w:ascii="Book Antiqua" w:hAnsi="Book Antiqua" w:cs="Times New Roman"/>
          <w:sz w:val="24"/>
          <w:szCs w:val="24"/>
        </w:rPr>
        <w:t>Furthermore, circulating leptin concentration ha</w:t>
      </w:r>
      <w:r w:rsidR="00BA35CC" w:rsidRPr="000F120E">
        <w:rPr>
          <w:rFonts w:ascii="Book Antiqua" w:hAnsi="Book Antiqua" w:cs="Times New Roman"/>
          <w:sz w:val="24"/>
          <w:szCs w:val="24"/>
        </w:rPr>
        <w:t>s</w:t>
      </w:r>
      <w:r w:rsidR="002D7678" w:rsidRPr="000F120E">
        <w:rPr>
          <w:rFonts w:ascii="Book Antiqua" w:hAnsi="Book Antiqua" w:cs="Times New Roman"/>
          <w:sz w:val="24"/>
          <w:szCs w:val="24"/>
        </w:rPr>
        <w:t xml:space="preserve"> been shown to correlate with different prognostic indicators </w:t>
      </w:r>
      <w:r w:rsidR="00BA35CC" w:rsidRPr="000F120E">
        <w:rPr>
          <w:rFonts w:ascii="Book Antiqua" w:hAnsi="Book Antiqua" w:cs="Times New Roman"/>
          <w:sz w:val="24"/>
          <w:szCs w:val="24"/>
        </w:rPr>
        <w:t xml:space="preserve">such as </w:t>
      </w:r>
      <w:r w:rsidR="00BE73C8" w:rsidRPr="000F120E">
        <w:rPr>
          <w:rFonts w:ascii="Book Antiqua" w:hAnsi="Book Antiqua" w:cs="Times New Roman"/>
          <w:sz w:val="24"/>
          <w:szCs w:val="24"/>
        </w:rPr>
        <w:t xml:space="preserve">tumor grade, TNM stage, and receptor </w:t>
      </w:r>
      <w:proofErr w:type="gramStart"/>
      <w:r w:rsidR="00BE73C8" w:rsidRPr="000F120E">
        <w:rPr>
          <w:rFonts w:ascii="Book Antiqua" w:hAnsi="Book Antiqua" w:cs="Times New Roman"/>
          <w:sz w:val="24"/>
          <w:szCs w:val="24"/>
        </w:rPr>
        <w:t>status</w:t>
      </w:r>
      <w:r w:rsidR="00BE73C8" w:rsidRPr="000F120E">
        <w:rPr>
          <w:rFonts w:ascii="Book Antiqua" w:hAnsi="Book Antiqua" w:cs="Times New Roman"/>
          <w:sz w:val="24"/>
          <w:szCs w:val="24"/>
          <w:vertAlign w:val="superscript"/>
        </w:rPr>
        <w:t>[</w:t>
      </w:r>
      <w:proofErr w:type="gramEnd"/>
      <w:r w:rsidR="00BE73C8" w:rsidRPr="000F120E">
        <w:rPr>
          <w:rFonts w:ascii="Book Antiqua" w:hAnsi="Book Antiqua" w:cs="Times New Roman"/>
          <w:sz w:val="24"/>
          <w:szCs w:val="24"/>
          <w:vertAlign w:val="superscript"/>
        </w:rPr>
        <w:t>18-20]</w:t>
      </w:r>
      <w:r w:rsidR="00BE73C8" w:rsidRPr="000F120E">
        <w:rPr>
          <w:rFonts w:ascii="Book Antiqua" w:hAnsi="Book Antiqua" w:cs="Times New Roman"/>
          <w:sz w:val="24"/>
          <w:szCs w:val="24"/>
        </w:rPr>
        <w:t xml:space="preserve">. </w:t>
      </w:r>
      <w:r w:rsidR="00DE1212" w:rsidRPr="000F120E">
        <w:rPr>
          <w:rFonts w:ascii="Book Antiqua" w:hAnsi="Book Antiqua" w:cs="Times New Roman"/>
          <w:sz w:val="24"/>
          <w:szCs w:val="24"/>
        </w:rPr>
        <w:t>In postmenopausal patients, s</w:t>
      </w:r>
      <w:r w:rsidR="00E00774" w:rsidRPr="000F120E">
        <w:rPr>
          <w:rFonts w:ascii="Book Antiqua" w:hAnsi="Book Antiqua" w:cs="Times New Roman"/>
          <w:sz w:val="24"/>
          <w:szCs w:val="24"/>
        </w:rPr>
        <w:t xml:space="preserve">tudies also detected a correlation between blood levels of leptin and </w:t>
      </w:r>
      <w:r w:rsidR="00DE1212" w:rsidRPr="000F120E">
        <w:rPr>
          <w:rFonts w:ascii="Book Antiqua" w:hAnsi="Book Antiqua" w:cs="Times New Roman"/>
          <w:sz w:val="24"/>
          <w:szCs w:val="24"/>
        </w:rPr>
        <w:t>aro</w:t>
      </w:r>
      <w:r w:rsidR="006F1AB8" w:rsidRPr="000F120E">
        <w:rPr>
          <w:rFonts w:ascii="Book Antiqua" w:hAnsi="Book Antiqua" w:cs="Times New Roman"/>
          <w:sz w:val="24"/>
          <w:szCs w:val="24"/>
        </w:rPr>
        <w:t xml:space="preserve">matase </w:t>
      </w:r>
      <w:proofErr w:type="gramStart"/>
      <w:r w:rsidR="006F1AB8" w:rsidRPr="000F120E">
        <w:rPr>
          <w:rFonts w:ascii="Book Antiqua" w:hAnsi="Book Antiqua" w:cs="Times New Roman"/>
          <w:sz w:val="24"/>
          <w:szCs w:val="24"/>
        </w:rPr>
        <w:t>activity</w:t>
      </w:r>
      <w:r w:rsidR="00DE1212" w:rsidRPr="000F120E">
        <w:rPr>
          <w:rFonts w:ascii="Book Antiqua" w:hAnsi="Book Antiqua" w:cs="Times New Roman"/>
          <w:sz w:val="24"/>
          <w:szCs w:val="24"/>
          <w:vertAlign w:val="superscript"/>
        </w:rPr>
        <w:t>[</w:t>
      </w:r>
      <w:proofErr w:type="gramEnd"/>
      <w:r w:rsidR="00DE1212" w:rsidRPr="000F120E">
        <w:rPr>
          <w:rFonts w:ascii="Book Antiqua" w:hAnsi="Book Antiqua" w:cs="Times New Roman"/>
          <w:sz w:val="24"/>
          <w:szCs w:val="24"/>
          <w:vertAlign w:val="superscript"/>
        </w:rPr>
        <w:t>21,22]</w:t>
      </w:r>
      <w:r w:rsidR="00DE1212" w:rsidRPr="000F120E">
        <w:rPr>
          <w:rFonts w:ascii="Book Antiqua" w:hAnsi="Book Antiqua" w:cs="Times New Roman"/>
          <w:sz w:val="24"/>
          <w:szCs w:val="24"/>
        </w:rPr>
        <w:t>.</w:t>
      </w:r>
      <w:r w:rsidR="00FA6E91" w:rsidRPr="000F120E">
        <w:rPr>
          <w:rFonts w:ascii="Book Antiqua" w:hAnsi="Book Antiqua" w:cs="Times New Roman"/>
          <w:sz w:val="24"/>
          <w:szCs w:val="24"/>
        </w:rPr>
        <w:t xml:space="preserve"> Leptin’s association with </w:t>
      </w:r>
      <w:r w:rsidR="00DE1212" w:rsidRPr="000F120E">
        <w:rPr>
          <w:rFonts w:ascii="Book Antiqua" w:hAnsi="Book Antiqua" w:cs="Times New Roman"/>
          <w:sz w:val="24"/>
          <w:szCs w:val="24"/>
        </w:rPr>
        <w:t xml:space="preserve">aromatase, which catalyzes the conversion of androgen to estrogen, </w:t>
      </w:r>
      <w:r w:rsidR="00FA6E91" w:rsidRPr="000F120E">
        <w:rPr>
          <w:rFonts w:ascii="Book Antiqua" w:hAnsi="Book Antiqua" w:cs="Times New Roman"/>
          <w:sz w:val="24"/>
          <w:szCs w:val="24"/>
        </w:rPr>
        <w:t xml:space="preserve">reasonably suggests an involvement with estrogen biosynthesis. Interestingly, </w:t>
      </w:r>
      <w:proofErr w:type="spellStart"/>
      <w:r w:rsidR="00FA6E91" w:rsidRPr="000F120E">
        <w:rPr>
          <w:rFonts w:ascii="Book Antiqua" w:hAnsi="Book Antiqua" w:cs="Times New Roman"/>
          <w:sz w:val="24"/>
          <w:szCs w:val="24"/>
        </w:rPr>
        <w:t>Jardé</w:t>
      </w:r>
      <w:proofErr w:type="spellEnd"/>
      <w:r w:rsidR="00FA6E91" w:rsidRPr="000F120E">
        <w:rPr>
          <w:rFonts w:ascii="Book Antiqua" w:hAnsi="Book Antiqua" w:cs="Times New Roman"/>
          <w:sz w:val="24"/>
          <w:szCs w:val="24"/>
        </w:rPr>
        <w:t xml:space="preserve"> </w:t>
      </w:r>
      <w:r w:rsidR="00FA6E91" w:rsidRPr="000F120E">
        <w:rPr>
          <w:rFonts w:ascii="Book Antiqua" w:hAnsi="Book Antiqua" w:cs="Times New Roman"/>
          <w:i/>
          <w:sz w:val="24"/>
          <w:szCs w:val="24"/>
        </w:rPr>
        <w:t xml:space="preserve">et </w:t>
      </w:r>
      <w:proofErr w:type="gramStart"/>
      <w:r w:rsidR="00FA6E91" w:rsidRPr="000F120E">
        <w:rPr>
          <w:rFonts w:ascii="Book Antiqua" w:hAnsi="Book Antiqua" w:cs="Times New Roman"/>
          <w:i/>
          <w:sz w:val="24"/>
          <w:szCs w:val="24"/>
        </w:rPr>
        <w:t>al</w:t>
      </w:r>
      <w:r w:rsidR="008B7175" w:rsidRPr="000F120E">
        <w:rPr>
          <w:rFonts w:ascii="Book Antiqua" w:hAnsi="Book Antiqua" w:cs="Times New Roman"/>
          <w:sz w:val="24"/>
          <w:szCs w:val="24"/>
          <w:vertAlign w:val="superscript"/>
        </w:rPr>
        <w:t>[</w:t>
      </w:r>
      <w:proofErr w:type="gramEnd"/>
      <w:r w:rsidR="008B7175" w:rsidRPr="000F120E">
        <w:rPr>
          <w:rFonts w:ascii="Book Antiqua" w:hAnsi="Book Antiqua" w:cs="Times New Roman"/>
          <w:sz w:val="24"/>
          <w:szCs w:val="24"/>
          <w:vertAlign w:val="superscript"/>
        </w:rPr>
        <w:t>23]</w:t>
      </w:r>
      <w:r w:rsidR="00FA6E91" w:rsidRPr="000F120E">
        <w:rPr>
          <w:rFonts w:ascii="Book Antiqua" w:hAnsi="Book Antiqua" w:cs="Times New Roman"/>
          <w:sz w:val="24"/>
          <w:szCs w:val="24"/>
        </w:rPr>
        <w:t xml:space="preserve"> observed that Ob-R expression in breast cancer tissue was positively correlated with estrogen receptor (ER) expression. </w:t>
      </w:r>
      <w:r w:rsidR="009407C8" w:rsidRPr="000F120E">
        <w:rPr>
          <w:rFonts w:ascii="Book Antiqua" w:hAnsi="Book Antiqua" w:cs="Times New Roman"/>
          <w:sz w:val="24"/>
          <w:szCs w:val="24"/>
        </w:rPr>
        <w:t>On the oth</w:t>
      </w:r>
      <w:bookmarkStart w:id="29" w:name="_GoBack"/>
      <w:r w:rsidR="009407C8" w:rsidRPr="000F120E">
        <w:rPr>
          <w:rFonts w:ascii="Book Antiqua" w:hAnsi="Book Antiqua" w:cs="Times New Roman"/>
          <w:sz w:val="24"/>
          <w:szCs w:val="24"/>
        </w:rPr>
        <w:t>er</w:t>
      </w:r>
      <w:bookmarkEnd w:id="29"/>
      <w:r w:rsidR="009407C8" w:rsidRPr="000F120E">
        <w:rPr>
          <w:rFonts w:ascii="Book Antiqua" w:hAnsi="Book Antiqua" w:cs="Times New Roman"/>
          <w:sz w:val="24"/>
          <w:szCs w:val="24"/>
        </w:rPr>
        <w:t xml:space="preserve"> hand, </w:t>
      </w:r>
      <w:r w:rsidR="001C018A" w:rsidRPr="000F120E">
        <w:rPr>
          <w:rFonts w:ascii="Book Antiqua" w:hAnsi="Book Antiqua" w:cs="Times New Roman"/>
          <w:sz w:val="24"/>
          <w:szCs w:val="24"/>
        </w:rPr>
        <w:t xml:space="preserve">high tissue expression of leptin has been reported to be associated with tumors that were </w:t>
      </w:r>
      <w:proofErr w:type="gramStart"/>
      <w:r w:rsidR="001C018A" w:rsidRPr="000F120E">
        <w:rPr>
          <w:rFonts w:ascii="Book Antiqua" w:hAnsi="Book Antiqua" w:cs="Times New Roman"/>
          <w:sz w:val="24"/>
          <w:szCs w:val="24"/>
        </w:rPr>
        <w:t>ER(</w:t>
      </w:r>
      <w:proofErr w:type="gramEnd"/>
      <w:r w:rsidR="001C018A" w:rsidRPr="000F120E">
        <w:rPr>
          <w:rFonts w:ascii="Book Antiqua" w:hAnsi="Book Antiqua" w:cs="Times New Roman"/>
          <w:sz w:val="24"/>
          <w:szCs w:val="24"/>
        </w:rPr>
        <w:t xml:space="preserve">-), progesterone receptor (PR)+, and </w:t>
      </w:r>
      <w:r w:rsidR="00D712AA" w:rsidRPr="00D712AA">
        <w:rPr>
          <w:rFonts w:ascii="Book Antiqua" w:hAnsi="Book Antiqua" w:cs="Times New Roman"/>
          <w:sz w:val="24"/>
          <w:szCs w:val="24"/>
        </w:rPr>
        <w:t>human epidermal growth factor receptor-2</w:t>
      </w:r>
      <w:r w:rsidR="00D712AA">
        <w:rPr>
          <w:rFonts w:ascii="Book Antiqua" w:hAnsi="Book Antiqua" w:cs="Times New Roman" w:hint="eastAsia"/>
          <w:sz w:val="24"/>
          <w:szCs w:val="24"/>
          <w:lang w:eastAsia="zh-CN"/>
        </w:rPr>
        <w:t xml:space="preserve"> (</w:t>
      </w:r>
      <w:r w:rsidR="001C018A" w:rsidRPr="000F120E">
        <w:rPr>
          <w:rFonts w:ascii="Book Antiqua" w:hAnsi="Book Antiqua" w:cs="Times New Roman"/>
          <w:sz w:val="24"/>
          <w:szCs w:val="24"/>
        </w:rPr>
        <w:t>HER2</w:t>
      </w:r>
      <w:r w:rsidR="00D712AA">
        <w:rPr>
          <w:rFonts w:ascii="Book Antiqua" w:hAnsi="Book Antiqua" w:cs="Times New Roman" w:hint="eastAsia"/>
          <w:sz w:val="24"/>
          <w:szCs w:val="24"/>
          <w:lang w:eastAsia="zh-CN"/>
        </w:rPr>
        <w:t>)</w:t>
      </w:r>
      <w:r w:rsidR="001C018A" w:rsidRPr="000F120E">
        <w:rPr>
          <w:rFonts w:ascii="Book Antiqua" w:hAnsi="Book Antiqua" w:cs="Times New Roman"/>
          <w:sz w:val="24"/>
          <w:szCs w:val="24"/>
        </w:rPr>
        <w:t>(-)</w:t>
      </w:r>
      <w:r w:rsidR="00E12777" w:rsidRPr="000F120E">
        <w:rPr>
          <w:rFonts w:ascii="Book Antiqua" w:hAnsi="Book Antiqua" w:cs="Times New Roman"/>
          <w:sz w:val="24"/>
          <w:szCs w:val="24"/>
        </w:rPr>
        <w:t xml:space="preserve"> phenotype</w:t>
      </w:r>
      <w:r w:rsidR="00E12777" w:rsidRPr="000F120E">
        <w:rPr>
          <w:rFonts w:ascii="Book Antiqua" w:hAnsi="Book Antiqua" w:cs="Times New Roman"/>
          <w:sz w:val="24"/>
          <w:szCs w:val="24"/>
          <w:vertAlign w:val="superscript"/>
        </w:rPr>
        <w:t>[24]</w:t>
      </w:r>
      <w:r w:rsidR="00E12777" w:rsidRPr="000F120E">
        <w:rPr>
          <w:rFonts w:ascii="Book Antiqua" w:hAnsi="Book Antiqua" w:cs="Times New Roman"/>
          <w:sz w:val="24"/>
          <w:szCs w:val="24"/>
        </w:rPr>
        <w:t>. In another study, investigators found that increased Ob-R mRNA expression was associated with triple negative phenotype</w:t>
      </w:r>
      <w:r w:rsidR="00BE1466" w:rsidRPr="000F120E">
        <w:rPr>
          <w:rFonts w:ascii="Book Antiqua" w:hAnsi="Book Antiqua" w:cs="Times New Roman"/>
          <w:sz w:val="24"/>
          <w:szCs w:val="24"/>
        </w:rPr>
        <w:t xml:space="preserve">, </w:t>
      </w:r>
      <w:r w:rsidR="00BE1466" w:rsidRPr="00C95F52">
        <w:rPr>
          <w:rFonts w:ascii="Book Antiqua" w:hAnsi="Book Antiqua" w:cs="Times New Roman"/>
          <w:i/>
          <w:sz w:val="24"/>
          <w:szCs w:val="24"/>
        </w:rPr>
        <w:t>i.e.</w:t>
      </w:r>
      <w:r w:rsidR="00ED2810">
        <w:rPr>
          <w:rFonts w:ascii="Book Antiqua" w:hAnsi="Book Antiqua" w:cs="Times New Roman"/>
          <w:sz w:val="24"/>
          <w:szCs w:val="24"/>
        </w:rPr>
        <w:t xml:space="preserve">, </w:t>
      </w:r>
      <w:proofErr w:type="gramStart"/>
      <w:r w:rsidR="00ED2810">
        <w:rPr>
          <w:rFonts w:ascii="Book Antiqua" w:hAnsi="Book Antiqua" w:cs="Times New Roman"/>
          <w:sz w:val="24"/>
          <w:szCs w:val="24"/>
        </w:rPr>
        <w:t>ER(</w:t>
      </w:r>
      <w:proofErr w:type="gramEnd"/>
      <w:r w:rsidR="00ED2810">
        <w:rPr>
          <w:rFonts w:ascii="Book Antiqua" w:hAnsi="Book Antiqua" w:cs="Times New Roman"/>
          <w:sz w:val="24"/>
          <w:szCs w:val="24"/>
        </w:rPr>
        <w:t>-), PR(-), and HER2(</w:t>
      </w:r>
      <w:r w:rsidR="00ED2810">
        <w:rPr>
          <w:rFonts w:ascii="Book Antiqua" w:hAnsi="Book Antiqua" w:cs="Times New Roman" w:hint="eastAsia"/>
          <w:sz w:val="24"/>
          <w:szCs w:val="24"/>
          <w:lang w:eastAsia="zh-CN"/>
        </w:rPr>
        <w:t>-</w:t>
      </w:r>
      <w:r w:rsidR="00BE1466" w:rsidRPr="000F120E">
        <w:rPr>
          <w:rFonts w:ascii="Book Antiqua" w:hAnsi="Book Antiqua" w:cs="Times New Roman"/>
          <w:sz w:val="24"/>
          <w:szCs w:val="24"/>
        </w:rPr>
        <w:t>)</w:t>
      </w:r>
      <w:r w:rsidR="00BE1466" w:rsidRPr="000F120E">
        <w:rPr>
          <w:rFonts w:ascii="Book Antiqua" w:hAnsi="Book Antiqua" w:cs="Times New Roman"/>
          <w:sz w:val="24"/>
          <w:szCs w:val="24"/>
          <w:vertAlign w:val="superscript"/>
        </w:rPr>
        <w:t>[25]</w:t>
      </w:r>
      <w:r w:rsidR="00BE1466" w:rsidRPr="000F120E">
        <w:rPr>
          <w:rFonts w:ascii="Book Antiqua" w:hAnsi="Book Antiqua" w:cs="Times New Roman"/>
          <w:sz w:val="24"/>
          <w:szCs w:val="24"/>
        </w:rPr>
        <w:t>. They also noticed that</w:t>
      </w:r>
      <w:r w:rsidR="00700DA4" w:rsidRPr="000F120E">
        <w:rPr>
          <w:rFonts w:ascii="Book Antiqua" w:hAnsi="Book Antiqua" w:cs="Times New Roman"/>
          <w:sz w:val="24"/>
          <w:szCs w:val="24"/>
        </w:rPr>
        <w:t xml:space="preserve"> higher serum leptin levels were linked with prognosis such as recurrence and mortality.</w:t>
      </w:r>
      <w:r w:rsidR="004C1ADC" w:rsidRPr="000F120E">
        <w:rPr>
          <w:rFonts w:ascii="Book Antiqua" w:hAnsi="Book Antiqua" w:cs="Times New Roman"/>
          <w:sz w:val="24"/>
          <w:szCs w:val="24"/>
        </w:rPr>
        <w:t xml:space="preserve"> </w:t>
      </w:r>
    </w:p>
    <w:p w:rsidR="00E045F0" w:rsidRPr="000F120E" w:rsidRDefault="001646C9" w:rsidP="00C95F52">
      <w:pPr>
        <w:pStyle w:val="NoSpacing"/>
        <w:spacing w:line="360" w:lineRule="auto"/>
        <w:ind w:firstLineChars="100" w:firstLine="240"/>
        <w:jc w:val="both"/>
        <w:rPr>
          <w:rFonts w:ascii="Book Antiqua" w:hAnsi="Book Antiqua" w:cs="Times New Roman"/>
          <w:sz w:val="24"/>
          <w:szCs w:val="24"/>
        </w:rPr>
      </w:pPr>
      <w:r w:rsidRPr="000F120E">
        <w:rPr>
          <w:rFonts w:ascii="Book Antiqua" w:hAnsi="Book Antiqua" w:cs="Times New Roman"/>
          <w:sz w:val="24"/>
          <w:szCs w:val="24"/>
        </w:rPr>
        <w:t xml:space="preserve">In many studies, high levels of </w:t>
      </w:r>
      <w:r w:rsidR="00EF5A6C" w:rsidRPr="000F120E">
        <w:rPr>
          <w:rFonts w:ascii="Book Antiqua" w:hAnsi="Book Antiqua" w:cs="Times New Roman"/>
          <w:sz w:val="24"/>
          <w:szCs w:val="24"/>
        </w:rPr>
        <w:t xml:space="preserve">leptin and/or </w:t>
      </w:r>
      <w:r w:rsidRPr="000F120E">
        <w:rPr>
          <w:rFonts w:ascii="Book Antiqua" w:hAnsi="Book Antiqua" w:cs="Times New Roman"/>
          <w:sz w:val="24"/>
          <w:szCs w:val="24"/>
        </w:rPr>
        <w:t xml:space="preserve">Ob-R were detected in malignant tissue compared to </w:t>
      </w:r>
      <w:r w:rsidR="006670CA" w:rsidRPr="000F120E">
        <w:rPr>
          <w:rFonts w:ascii="Book Antiqua" w:hAnsi="Book Antiqua" w:cs="Times New Roman"/>
          <w:sz w:val="24"/>
          <w:szCs w:val="24"/>
        </w:rPr>
        <w:t xml:space="preserve">non-cancerous breast tissue </w:t>
      </w:r>
      <w:proofErr w:type="gramStart"/>
      <w:r w:rsidR="006670CA" w:rsidRPr="000F120E">
        <w:rPr>
          <w:rFonts w:ascii="Book Antiqua" w:hAnsi="Book Antiqua" w:cs="Times New Roman"/>
          <w:sz w:val="24"/>
          <w:szCs w:val="24"/>
        </w:rPr>
        <w:t>samples</w:t>
      </w:r>
      <w:r w:rsidR="006670CA" w:rsidRPr="000F120E">
        <w:rPr>
          <w:rFonts w:ascii="Book Antiqua" w:hAnsi="Book Antiqua" w:cs="Times New Roman"/>
          <w:sz w:val="24"/>
          <w:szCs w:val="24"/>
          <w:vertAlign w:val="superscript"/>
        </w:rPr>
        <w:t>[</w:t>
      </w:r>
      <w:proofErr w:type="gramEnd"/>
      <w:r w:rsidR="006670CA" w:rsidRPr="000F120E">
        <w:rPr>
          <w:rFonts w:ascii="Book Antiqua" w:hAnsi="Book Antiqua" w:cs="Times New Roman"/>
          <w:sz w:val="24"/>
          <w:szCs w:val="24"/>
          <w:vertAlign w:val="superscript"/>
        </w:rPr>
        <w:t>26</w:t>
      </w:r>
      <w:r w:rsidR="00F75036" w:rsidRPr="000F120E">
        <w:rPr>
          <w:rFonts w:ascii="Book Antiqua" w:hAnsi="Book Antiqua" w:cs="Times New Roman"/>
          <w:sz w:val="24"/>
          <w:szCs w:val="24"/>
          <w:vertAlign w:val="superscript"/>
        </w:rPr>
        <w:t>-29</w:t>
      </w:r>
      <w:r w:rsidR="00EF5A6C" w:rsidRPr="000F120E">
        <w:rPr>
          <w:rFonts w:ascii="Book Antiqua" w:hAnsi="Book Antiqua" w:cs="Times New Roman"/>
          <w:sz w:val="24"/>
          <w:szCs w:val="24"/>
          <w:vertAlign w:val="superscript"/>
        </w:rPr>
        <w:t>]</w:t>
      </w:r>
      <w:r w:rsidR="00EF5A6C" w:rsidRPr="000F120E">
        <w:rPr>
          <w:rFonts w:ascii="Book Antiqua" w:hAnsi="Book Antiqua" w:cs="Times New Roman"/>
          <w:sz w:val="24"/>
          <w:szCs w:val="24"/>
        </w:rPr>
        <w:t>.</w:t>
      </w:r>
      <w:r w:rsidR="00F75036" w:rsidRPr="000F120E">
        <w:rPr>
          <w:rFonts w:ascii="Book Antiqua" w:hAnsi="Book Antiqua" w:cs="Times New Roman"/>
          <w:sz w:val="24"/>
          <w:szCs w:val="24"/>
        </w:rPr>
        <w:t xml:space="preserve"> </w:t>
      </w:r>
      <w:r w:rsidR="00B43C79" w:rsidRPr="000F120E">
        <w:rPr>
          <w:rFonts w:ascii="Book Antiqua" w:hAnsi="Book Antiqua" w:cs="Times New Roman"/>
          <w:sz w:val="24"/>
          <w:szCs w:val="24"/>
        </w:rPr>
        <w:t>In an initial study</w:t>
      </w:r>
      <w:r w:rsidR="006B5BB7" w:rsidRPr="000F120E">
        <w:rPr>
          <w:rFonts w:ascii="Book Antiqua" w:hAnsi="Book Antiqua" w:cs="Times New Roman"/>
          <w:sz w:val="24"/>
          <w:szCs w:val="24"/>
        </w:rPr>
        <w:t xml:space="preserve"> that analyzed the tumor specimens immunohistochemically</w:t>
      </w:r>
      <w:r w:rsidR="00B43C79" w:rsidRPr="000F120E">
        <w:rPr>
          <w:rFonts w:ascii="Book Antiqua" w:hAnsi="Book Antiqua" w:cs="Times New Roman"/>
          <w:sz w:val="24"/>
          <w:szCs w:val="24"/>
        </w:rPr>
        <w:t>, Ishikawa</w:t>
      </w:r>
      <w:r w:rsidR="00B86364" w:rsidRPr="000F120E">
        <w:rPr>
          <w:rFonts w:ascii="Book Antiqua" w:hAnsi="Book Antiqua" w:cs="Times New Roman"/>
          <w:sz w:val="24"/>
          <w:szCs w:val="24"/>
        </w:rPr>
        <w:t xml:space="preserve"> </w:t>
      </w:r>
      <w:r w:rsidR="00B86364" w:rsidRPr="000F120E">
        <w:rPr>
          <w:rFonts w:ascii="Book Antiqua" w:hAnsi="Book Antiqua" w:cs="Times New Roman"/>
          <w:i/>
          <w:sz w:val="24"/>
          <w:szCs w:val="24"/>
        </w:rPr>
        <w:t xml:space="preserve">et </w:t>
      </w:r>
      <w:proofErr w:type="gramStart"/>
      <w:r w:rsidR="00B86364" w:rsidRPr="000F120E">
        <w:rPr>
          <w:rFonts w:ascii="Book Antiqua" w:hAnsi="Book Antiqua" w:cs="Times New Roman"/>
          <w:i/>
          <w:sz w:val="24"/>
          <w:szCs w:val="24"/>
        </w:rPr>
        <w:t>al</w:t>
      </w:r>
      <w:r w:rsidR="00191713" w:rsidRPr="000F120E">
        <w:rPr>
          <w:rFonts w:ascii="Book Antiqua" w:hAnsi="Book Antiqua" w:cs="Times New Roman"/>
          <w:sz w:val="24"/>
          <w:szCs w:val="24"/>
          <w:vertAlign w:val="superscript"/>
        </w:rPr>
        <w:t>[</w:t>
      </w:r>
      <w:proofErr w:type="gramEnd"/>
      <w:r w:rsidR="00191713" w:rsidRPr="000F120E">
        <w:rPr>
          <w:rFonts w:ascii="Book Antiqua" w:hAnsi="Book Antiqua" w:cs="Times New Roman"/>
          <w:sz w:val="24"/>
          <w:szCs w:val="24"/>
          <w:vertAlign w:val="superscript"/>
        </w:rPr>
        <w:t>30]</w:t>
      </w:r>
      <w:r w:rsidR="00B86364" w:rsidRPr="000F120E">
        <w:rPr>
          <w:rFonts w:ascii="Book Antiqua" w:hAnsi="Book Antiqua" w:cs="Times New Roman"/>
          <w:sz w:val="24"/>
          <w:szCs w:val="24"/>
        </w:rPr>
        <w:t xml:space="preserve"> observed that distant metastasis was detected more in Ob-R and leptin overexpressing tumors, but in none of the tumors that lacked O</w:t>
      </w:r>
      <w:r w:rsidR="004C1ADC" w:rsidRPr="000F120E">
        <w:rPr>
          <w:rFonts w:ascii="Book Antiqua" w:hAnsi="Book Antiqua" w:cs="Times New Roman"/>
          <w:sz w:val="24"/>
          <w:szCs w:val="24"/>
        </w:rPr>
        <w:t>b</w:t>
      </w:r>
      <w:r w:rsidR="00B86364" w:rsidRPr="000F120E">
        <w:rPr>
          <w:rFonts w:ascii="Book Antiqua" w:hAnsi="Book Antiqua" w:cs="Times New Roman"/>
          <w:sz w:val="24"/>
          <w:szCs w:val="24"/>
        </w:rPr>
        <w:t>-R or leptin overexpression</w:t>
      </w:r>
      <w:r w:rsidR="004C1ADC" w:rsidRPr="000F120E">
        <w:rPr>
          <w:rFonts w:ascii="Book Antiqua" w:hAnsi="Book Antiqua" w:cs="Times New Roman"/>
          <w:sz w:val="24"/>
          <w:szCs w:val="24"/>
        </w:rPr>
        <w:t xml:space="preserve">. Similarly, </w:t>
      </w:r>
      <w:r w:rsidR="00F3722F" w:rsidRPr="000F120E">
        <w:rPr>
          <w:rFonts w:ascii="Book Antiqua" w:hAnsi="Book Antiqua" w:cs="Times New Roman"/>
          <w:sz w:val="24"/>
          <w:szCs w:val="24"/>
        </w:rPr>
        <w:t xml:space="preserve">Miyoshi </w:t>
      </w:r>
      <w:r w:rsidR="00F3722F" w:rsidRPr="000F120E">
        <w:rPr>
          <w:rFonts w:ascii="Book Antiqua" w:hAnsi="Book Antiqua" w:cs="Times New Roman"/>
          <w:i/>
          <w:sz w:val="24"/>
          <w:szCs w:val="24"/>
        </w:rPr>
        <w:t xml:space="preserve">et </w:t>
      </w:r>
      <w:proofErr w:type="gramStart"/>
      <w:r w:rsidR="00F3722F" w:rsidRPr="000F120E">
        <w:rPr>
          <w:rFonts w:ascii="Book Antiqua" w:hAnsi="Book Antiqua" w:cs="Times New Roman"/>
          <w:i/>
          <w:sz w:val="24"/>
          <w:szCs w:val="24"/>
        </w:rPr>
        <w:t>al</w:t>
      </w:r>
      <w:r w:rsidR="00191713" w:rsidRPr="000F120E">
        <w:rPr>
          <w:rFonts w:ascii="Book Antiqua" w:hAnsi="Book Antiqua" w:cs="Times New Roman"/>
          <w:sz w:val="24"/>
          <w:szCs w:val="24"/>
          <w:vertAlign w:val="superscript"/>
        </w:rPr>
        <w:t>[</w:t>
      </w:r>
      <w:proofErr w:type="gramEnd"/>
      <w:r w:rsidR="00191713" w:rsidRPr="000F120E">
        <w:rPr>
          <w:rFonts w:ascii="Book Antiqua" w:hAnsi="Book Antiqua" w:cs="Times New Roman"/>
          <w:sz w:val="24"/>
          <w:szCs w:val="24"/>
          <w:vertAlign w:val="superscript"/>
        </w:rPr>
        <w:t>31]</w:t>
      </w:r>
      <w:r w:rsidR="00F3722F" w:rsidRPr="000F120E">
        <w:rPr>
          <w:rFonts w:ascii="Book Antiqua" w:hAnsi="Book Antiqua" w:cs="Times New Roman"/>
          <w:sz w:val="24"/>
          <w:szCs w:val="24"/>
        </w:rPr>
        <w:t xml:space="preserve"> reported that high intra-</w:t>
      </w:r>
      <w:proofErr w:type="spellStart"/>
      <w:r w:rsidR="00F3722F" w:rsidRPr="000F120E">
        <w:rPr>
          <w:rFonts w:ascii="Book Antiqua" w:hAnsi="Book Antiqua" w:cs="Times New Roman"/>
          <w:sz w:val="24"/>
          <w:szCs w:val="24"/>
        </w:rPr>
        <w:t>tumoral</w:t>
      </w:r>
      <w:proofErr w:type="spellEnd"/>
      <w:r w:rsidR="00F3722F" w:rsidRPr="000F120E">
        <w:rPr>
          <w:rFonts w:ascii="Book Antiqua" w:hAnsi="Book Antiqua" w:cs="Times New Roman"/>
          <w:sz w:val="24"/>
          <w:szCs w:val="24"/>
        </w:rPr>
        <w:t xml:space="preserve"> mRNA levels of both Ob-</w:t>
      </w:r>
      <w:proofErr w:type="spellStart"/>
      <w:r w:rsidR="00F3722F" w:rsidRPr="000F120E">
        <w:rPr>
          <w:rFonts w:ascii="Book Antiqua" w:hAnsi="Book Antiqua" w:cs="Times New Roman"/>
          <w:sz w:val="24"/>
          <w:szCs w:val="24"/>
        </w:rPr>
        <w:t>Rb</w:t>
      </w:r>
      <w:proofErr w:type="spellEnd"/>
      <w:r w:rsidR="00F3722F" w:rsidRPr="000F120E">
        <w:rPr>
          <w:rFonts w:ascii="Book Antiqua" w:hAnsi="Book Antiqua" w:cs="Times New Roman"/>
          <w:sz w:val="24"/>
          <w:szCs w:val="24"/>
        </w:rPr>
        <w:t xml:space="preserve"> and short isoform Ob-R were </w:t>
      </w:r>
      <w:r w:rsidR="00F3722F" w:rsidRPr="000F120E">
        <w:rPr>
          <w:rFonts w:ascii="Book Antiqua" w:hAnsi="Book Antiqua" w:cs="Times New Roman"/>
          <w:sz w:val="24"/>
          <w:szCs w:val="24"/>
        </w:rPr>
        <w:lastRenderedPageBreak/>
        <w:t>significantly associated with a poor prognosis for the patients with high serum leptin or high intra-</w:t>
      </w:r>
      <w:proofErr w:type="spellStart"/>
      <w:r w:rsidR="00F3722F" w:rsidRPr="000F120E">
        <w:rPr>
          <w:rFonts w:ascii="Book Antiqua" w:hAnsi="Book Antiqua" w:cs="Times New Roman"/>
          <w:sz w:val="24"/>
          <w:szCs w:val="24"/>
        </w:rPr>
        <w:t>tumoral</w:t>
      </w:r>
      <w:proofErr w:type="spellEnd"/>
      <w:r w:rsidR="00F3722F" w:rsidRPr="000F120E">
        <w:rPr>
          <w:rFonts w:ascii="Book Antiqua" w:hAnsi="Book Antiqua" w:cs="Times New Roman"/>
          <w:sz w:val="24"/>
          <w:szCs w:val="24"/>
        </w:rPr>
        <w:t xml:space="preserve"> leptin mRNA levels</w:t>
      </w:r>
      <w:r w:rsidR="003540A7" w:rsidRPr="000F120E">
        <w:rPr>
          <w:rFonts w:ascii="Book Antiqua" w:hAnsi="Book Antiqua" w:cs="Times New Roman"/>
          <w:sz w:val="24"/>
          <w:szCs w:val="24"/>
        </w:rPr>
        <w:t>,</w:t>
      </w:r>
      <w:r w:rsidR="00F3722F" w:rsidRPr="000F120E">
        <w:rPr>
          <w:rFonts w:ascii="Book Antiqua" w:hAnsi="Book Antiqua" w:cs="Times New Roman"/>
          <w:sz w:val="24"/>
          <w:szCs w:val="24"/>
        </w:rPr>
        <w:t xml:space="preserve"> but not in the subset of patients with low serum leptin or low intra-</w:t>
      </w:r>
      <w:proofErr w:type="spellStart"/>
      <w:r w:rsidR="00F3722F" w:rsidRPr="000F120E">
        <w:rPr>
          <w:rFonts w:ascii="Book Antiqua" w:hAnsi="Book Antiqua" w:cs="Times New Roman"/>
          <w:sz w:val="24"/>
          <w:szCs w:val="24"/>
        </w:rPr>
        <w:t>tumoral</w:t>
      </w:r>
      <w:proofErr w:type="spellEnd"/>
      <w:r w:rsidR="00F3722F" w:rsidRPr="000F120E">
        <w:rPr>
          <w:rFonts w:ascii="Book Antiqua" w:hAnsi="Book Antiqua" w:cs="Times New Roman"/>
          <w:sz w:val="24"/>
          <w:szCs w:val="24"/>
        </w:rPr>
        <w:t xml:space="preserve"> leptin mRNA levels.</w:t>
      </w:r>
      <w:r w:rsidR="00F75036" w:rsidRPr="000F120E">
        <w:rPr>
          <w:rFonts w:ascii="Book Antiqua" w:hAnsi="Book Antiqua" w:cs="Times New Roman"/>
          <w:sz w:val="24"/>
          <w:szCs w:val="24"/>
        </w:rPr>
        <w:t xml:space="preserve"> In addition, in a study conducted by </w:t>
      </w:r>
      <w:proofErr w:type="spellStart"/>
      <w:r w:rsidR="00C554F5" w:rsidRPr="000F120E">
        <w:rPr>
          <w:rFonts w:ascii="Book Antiqua" w:hAnsi="Book Antiqua" w:cs="Times New Roman"/>
          <w:sz w:val="24"/>
          <w:szCs w:val="24"/>
        </w:rPr>
        <w:t>Révillion</w:t>
      </w:r>
      <w:proofErr w:type="spellEnd"/>
      <w:r w:rsidR="00C554F5" w:rsidRPr="000F120E">
        <w:rPr>
          <w:rFonts w:ascii="Book Antiqua" w:hAnsi="Book Antiqua" w:cs="Times New Roman"/>
          <w:sz w:val="24"/>
          <w:szCs w:val="24"/>
        </w:rPr>
        <w:t xml:space="preserve"> </w:t>
      </w:r>
      <w:r w:rsidR="00C554F5" w:rsidRPr="000F120E">
        <w:rPr>
          <w:rFonts w:ascii="Book Antiqua" w:hAnsi="Book Antiqua" w:cs="Times New Roman"/>
          <w:i/>
          <w:sz w:val="24"/>
          <w:szCs w:val="24"/>
        </w:rPr>
        <w:t xml:space="preserve">et </w:t>
      </w:r>
      <w:proofErr w:type="gramStart"/>
      <w:r w:rsidR="00C554F5" w:rsidRPr="000F120E">
        <w:rPr>
          <w:rFonts w:ascii="Book Antiqua" w:hAnsi="Book Antiqua" w:cs="Times New Roman"/>
          <w:i/>
          <w:sz w:val="24"/>
          <w:szCs w:val="24"/>
        </w:rPr>
        <w:t>al</w:t>
      </w:r>
      <w:r w:rsidR="00191713" w:rsidRPr="000F120E">
        <w:rPr>
          <w:rFonts w:ascii="Book Antiqua" w:hAnsi="Book Antiqua" w:cs="Times New Roman"/>
          <w:sz w:val="24"/>
          <w:szCs w:val="24"/>
          <w:vertAlign w:val="superscript"/>
        </w:rPr>
        <w:t>[</w:t>
      </w:r>
      <w:proofErr w:type="gramEnd"/>
      <w:r w:rsidR="00191713" w:rsidRPr="000F120E">
        <w:rPr>
          <w:rFonts w:ascii="Book Antiqua" w:hAnsi="Book Antiqua" w:cs="Times New Roman"/>
          <w:sz w:val="24"/>
          <w:szCs w:val="24"/>
          <w:vertAlign w:val="superscript"/>
        </w:rPr>
        <w:t>32]</w:t>
      </w:r>
      <w:r w:rsidR="00C554F5" w:rsidRPr="000F120E">
        <w:rPr>
          <w:rFonts w:ascii="Book Antiqua" w:hAnsi="Book Antiqua" w:cs="Times New Roman"/>
          <w:sz w:val="24"/>
          <w:szCs w:val="24"/>
        </w:rPr>
        <w:t xml:space="preserve">, high Ob-R mRNA expression in breast tumor samples was associated with a shorter relapse-free survival. In an interesting study, mRNA expression of leptin in mammary adipose tissue and Ob-R in </w:t>
      </w:r>
      <w:r w:rsidR="00BA20C1" w:rsidRPr="000F120E">
        <w:rPr>
          <w:rFonts w:ascii="Book Antiqua" w:hAnsi="Book Antiqua" w:cs="Times New Roman"/>
          <w:sz w:val="24"/>
          <w:szCs w:val="24"/>
        </w:rPr>
        <w:t xml:space="preserve">tumor tissue was significantly higher in patients with metabolic syndrome compared to obese only or normal weight cancer </w:t>
      </w:r>
      <w:r w:rsidR="009D159E" w:rsidRPr="000F120E">
        <w:rPr>
          <w:rFonts w:ascii="Book Antiqua" w:hAnsi="Book Antiqua" w:cs="Times New Roman"/>
          <w:sz w:val="24"/>
          <w:szCs w:val="24"/>
        </w:rPr>
        <w:t>patients</w:t>
      </w:r>
      <w:r w:rsidR="009D159E" w:rsidRPr="000F120E">
        <w:rPr>
          <w:rFonts w:ascii="Book Antiqua" w:hAnsi="Book Antiqua" w:cs="Times New Roman"/>
          <w:sz w:val="24"/>
          <w:szCs w:val="24"/>
          <w:vertAlign w:val="superscript"/>
        </w:rPr>
        <w:t xml:space="preserve"> [</w:t>
      </w:r>
      <w:r w:rsidR="00BA20C1" w:rsidRPr="000F120E">
        <w:rPr>
          <w:rFonts w:ascii="Book Antiqua" w:hAnsi="Book Antiqua" w:cs="Times New Roman"/>
          <w:sz w:val="24"/>
          <w:szCs w:val="24"/>
          <w:vertAlign w:val="superscript"/>
        </w:rPr>
        <w:t>33]</w:t>
      </w:r>
      <w:r w:rsidR="00BA20C1" w:rsidRPr="000F120E">
        <w:rPr>
          <w:rFonts w:ascii="Book Antiqua" w:hAnsi="Book Antiqua" w:cs="Times New Roman"/>
          <w:sz w:val="24"/>
          <w:szCs w:val="24"/>
        </w:rPr>
        <w:t>.</w:t>
      </w:r>
      <w:r w:rsidR="009E1D2E" w:rsidRPr="000F120E">
        <w:rPr>
          <w:rFonts w:ascii="Book Antiqua" w:hAnsi="Book Antiqua" w:cs="Times New Roman"/>
          <w:sz w:val="24"/>
          <w:szCs w:val="24"/>
        </w:rPr>
        <w:t xml:space="preserve"> It is worth mentioning that metabolic syndrome or its components may affect the pathologic course of breast cancer in different phases such as </w:t>
      </w:r>
      <w:r w:rsidR="002000A3" w:rsidRPr="000F120E">
        <w:rPr>
          <w:rFonts w:ascii="Book Antiqua" w:hAnsi="Book Antiqua" w:cs="Times New Roman"/>
          <w:sz w:val="24"/>
          <w:szCs w:val="24"/>
        </w:rPr>
        <w:t xml:space="preserve">the </w:t>
      </w:r>
      <w:r w:rsidR="009E1D2E" w:rsidRPr="000F120E">
        <w:rPr>
          <w:rFonts w:ascii="Book Antiqua" w:hAnsi="Book Antiqua" w:cs="Times New Roman"/>
          <w:sz w:val="24"/>
          <w:szCs w:val="24"/>
        </w:rPr>
        <w:t>risk for disease development, comorbidities, and prognosis.</w:t>
      </w:r>
      <w:r w:rsidR="00F85542">
        <w:rPr>
          <w:rFonts w:ascii="Book Antiqua" w:hAnsi="Book Antiqua" w:cs="Times New Roman"/>
          <w:sz w:val="24"/>
          <w:szCs w:val="24"/>
        </w:rPr>
        <w:t xml:space="preserve">   </w:t>
      </w:r>
      <w:r w:rsidR="00BA20C1" w:rsidRPr="000F120E">
        <w:rPr>
          <w:rFonts w:ascii="Book Antiqua" w:hAnsi="Book Antiqua" w:cs="Times New Roman"/>
          <w:sz w:val="24"/>
          <w:szCs w:val="24"/>
        </w:rPr>
        <w:t xml:space="preserve"> </w:t>
      </w:r>
    </w:p>
    <w:p w:rsidR="00E045F0" w:rsidRPr="000F120E" w:rsidRDefault="00E045F0" w:rsidP="000F120E">
      <w:pPr>
        <w:pStyle w:val="NoSpacing"/>
        <w:spacing w:line="360" w:lineRule="auto"/>
        <w:jc w:val="both"/>
        <w:rPr>
          <w:rFonts w:ascii="Book Antiqua" w:hAnsi="Book Antiqua"/>
          <w:sz w:val="24"/>
          <w:szCs w:val="24"/>
        </w:rPr>
      </w:pPr>
    </w:p>
    <w:p w:rsidR="00E045F0"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METABOLIC SYNDROME AND COMORBIDITY IN BREAST CANCER</w:t>
      </w:r>
    </w:p>
    <w:p w:rsidR="00E045F0" w:rsidRPr="00ED2810" w:rsidRDefault="001646C9"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sz w:val="24"/>
          <w:szCs w:val="24"/>
        </w:rPr>
        <w:t xml:space="preserve">In general, characteristics of metabolic syndrome include abdominal obesity, </w:t>
      </w:r>
      <w:r w:rsidR="00717006" w:rsidRPr="000F120E">
        <w:rPr>
          <w:rFonts w:ascii="Book Antiqua" w:hAnsi="Book Antiqua" w:cs="Times New Roman"/>
          <w:sz w:val="24"/>
          <w:szCs w:val="24"/>
        </w:rPr>
        <w:t xml:space="preserve">hyperglycemia/insulin resistance, dyslipidemia, and hypertension, which result in an increased risk for the development of type-2 diabetes </w:t>
      </w:r>
      <w:r w:rsidR="00AA4C56" w:rsidRPr="000F120E">
        <w:rPr>
          <w:rFonts w:ascii="Book Antiqua" w:hAnsi="Book Antiqua" w:cs="Times New Roman"/>
          <w:sz w:val="24"/>
          <w:szCs w:val="24"/>
        </w:rPr>
        <w:t xml:space="preserve">and cardiovascular disease. Many studies revealed that the presence of metabolic syndrome </w:t>
      </w:r>
      <w:r w:rsidR="00712917" w:rsidRPr="000F120E">
        <w:rPr>
          <w:rFonts w:ascii="Book Antiqua" w:hAnsi="Book Antiqua" w:cs="Times New Roman"/>
          <w:sz w:val="24"/>
          <w:szCs w:val="24"/>
        </w:rPr>
        <w:t xml:space="preserve">increased the risk </w:t>
      </w:r>
      <w:r w:rsidR="00E538DE" w:rsidRPr="000F120E">
        <w:rPr>
          <w:rFonts w:ascii="Book Antiqua" w:hAnsi="Book Antiqua" w:cs="Times New Roman"/>
          <w:sz w:val="24"/>
          <w:szCs w:val="24"/>
        </w:rPr>
        <w:t>o</w:t>
      </w:r>
      <w:r w:rsidR="00712917" w:rsidRPr="000F120E">
        <w:rPr>
          <w:rFonts w:ascii="Book Antiqua" w:hAnsi="Book Antiqua" w:cs="Times New Roman"/>
          <w:sz w:val="24"/>
          <w:szCs w:val="24"/>
        </w:rPr>
        <w:t xml:space="preserve">f postmenopausal breast </w:t>
      </w:r>
      <w:proofErr w:type="gramStart"/>
      <w:r w:rsidR="00712917" w:rsidRPr="000F120E">
        <w:rPr>
          <w:rFonts w:ascii="Book Antiqua" w:hAnsi="Book Antiqua" w:cs="Times New Roman"/>
          <w:sz w:val="24"/>
          <w:szCs w:val="24"/>
        </w:rPr>
        <w:t>cancer</w:t>
      </w:r>
      <w:r w:rsidR="00712917" w:rsidRPr="000F120E">
        <w:rPr>
          <w:rFonts w:ascii="Book Antiqua" w:hAnsi="Book Antiqua" w:cs="Times New Roman"/>
          <w:sz w:val="24"/>
          <w:szCs w:val="24"/>
          <w:vertAlign w:val="superscript"/>
        </w:rPr>
        <w:t>[</w:t>
      </w:r>
      <w:proofErr w:type="gramEnd"/>
      <w:r w:rsidR="00BF1A41" w:rsidRPr="000F120E">
        <w:rPr>
          <w:rFonts w:ascii="Book Antiqua" w:hAnsi="Book Antiqua" w:cs="Times New Roman"/>
          <w:sz w:val="24"/>
          <w:szCs w:val="24"/>
          <w:vertAlign w:val="superscript"/>
        </w:rPr>
        <w:t>34-</w:t>
      </w:r>
      <w:r w:rsidR="007076BA" w:rsidRPr="000F120E">
        <w:rPr>
          <w:rFonts w:ascii="Book Antiqua" w:hAnsi="Book Antiqua" w:cs="Times New Roman"/>
          <w:sz w:val="24"/>
          <w:szCs w:val="24"/>
          <w:vertAlign w:val="superscript"/>
        </w:rPr>
        <w:t>36]</w:t>
      </w:r>
      <w:r w:rsidR="007076BA" w:rsidRPr="000F120E">
        <w:rPr>
          <w:rFonts w:ascii="Book Antiqua" w:hAnsi="Book Antiqua" w:cs="Times New Roman"/>
          <w:sz w:val="24"/>
          <w:szCs w:val="24"/>
        </w:rPr>
        <w:t>.</w:t>
      </w:r>
      <w:r w:rsidR="00610E59" w:rsidRPr="000F120E">
        <w:rPr>
          <w:rFonts w:ascii="Book Antiqua" w:hAnsi="Book Antiqua" w:cs="Times New Roman"/>
          <w:sz w:val="24"/>
          <w:szCs w:val="24"/>
        </w:rPr>
        <w:t xml:space="preserve"> </w:t>
      </w:r>
      <w:r w:rsidR="001626D6" w:rsidRPr="000F120E">
        <w:rPr>
          <w:rFonts w:ascii="Book Antiqua" w:hAnsi="Book Antiqua" w:cs="Times New Roman"/>
          <w:sz w:val="24"/>
          <w:szCs w:val="24"/>
        </w:rPr>
        <w:t>Remarkably, a</w:t>
      </w:r>
      <w:r w:rsidR="00610E59" w:rsidRPr="000F120E">
        <w:rPr>
          <w:rFonts w:ascii="Book Antiqua" w:hAnsi="Book Antiqua" w:cs="Times New Roman"/>
          <w:sz w:val="24"/>
          <w:szCs w:val="24"/>
        </w:rPr>
        <w:t xml:space="preserve">n important </w:t>
      </w:r>
      <w:r w:rsidR="001626D6" w:rsidRPr="000F120E">
        <w:rPr>
          <w:rFonts w:ascii="Book Antiqua" w:hAnsi="Book Antiqua" w:cs="Times New Roman"/>
          <w:sz w:val="24"/>
          <w:szCs w:val="24"/>
        </w:rPr>
        <w:t xml:space="preserve">environmental </w:t>
      </w:r>
      <w:r w:rsidR="00610E59" w:rsidRPr="000F120E">
        <w:rPr>
          <w:rFonts w:ascii="Book Antiqua" w:hAnsi="Book Antiqua" w:cs="Times New Roman"/>
          <w:sz w:val="24"/>
          <w:szCs w:val="24"/>
        </w:rPr>
        <w:t>factor for both hypertension and type-2 diabetes is obesity.</w:t>
      </w:r>
      <w:r w:rsidR="001626D6" w:rsidRPr="000F120E">
        <w:rPr>
          <w:rFonts w:ascii="Book Antiqua" w:hAnsi="Book Antiqua" w:cs="Times New Roman"/>
          <w:sz w:val="24"/>
          <w:szCs w:val="24"/>
        </w:rPr>
        <w:t xml:space="preserve"> </w:t>
      </w:r>
      <w:r w:rsidR="004168A1" w:rsidRPr="000F120E">
        <w:rPr>
          <w:rFonts w:ascii="Book Antiqua" w:hAnsi="Book Antiqua" w:cs="Times New Roman"/>
          <w:sz w:val="24"/>
          <w:szCs w:val="24"/>
        </w:rPr>
        <w:t>Furthermore, i</w:t>
      </w:r>
      <w:r w:rsidR="001626D6" w:rsidRPr="000F120E">
        <w:rPr>
          <w:rFonts w:ascii="Book Antiqua" w:hAnsi="Book Antiqua" w:cs="Times New Roman"/>
          <w:sz w:val="24"/>
          <w:szCs w:val="24"/>
        </w:rPr>
        <w:t>t has been observed that obes</w:t>
      </w:r>
      <w:r w:rsidR="00D15735" w:rsidRPr="000F120E">
        <w:rPr>
          <w:rFonts w:ascii="Book Antiqua" w:hAnsi="Book Antiqua" w:cs="Times New Roman"/>
          <w:sz w:val="24"/>
          <w:szCs w:val="24"/>
        </w:rPr>
        <w:t xml:space="preserve">ity in combination with the </w:t>
      </w:r>
      <w:r w:rsidR="001626D6" w:rsidRPr="000F120E">
        <w:rPr>
          <w:rFonts w:ascii="Book Antiqua" w:hAnsi="Book Antiqua" w:cs="Times New Roman"/>
          <w:sz w:val="24"/>
          <w:szCs w:val="24"/>
        </w:rPr>
        <w:t xml:space="preserve">metabolically unhealthy condition was associated with the highest risk of postmenopausal breast </w:t>
      </w:r>
      <w:proofErr w:type="gramStart"/>
      <w:r w:rsidR="001626D6" w:rsidRPr="000F120E">
        <w:rPr>
          <w:rFonts w:ascii="Book Antiqua" w:hAnsi="Book Antiqua" w:cs="Times New Roman"/>
          <w:sz w:val="24"/>
          <w:szCs w:val="24"/>
        </w:rPr>
        <w:t>cancer</w:t>
      </w:r>
      <w:r w:rsidR="002A75BB" w:rsidRPr="000F120E">
        <w:rPr>
          <w:rFonts w:ascii="Book Antiqua" w:hAnsi="Book Antiqua" w:cs="Times New Roman"/>
          <w:sz w:val="24"/>
          <w:szCs w:val="24"/>
          <w:vertAlign w:val="superscript"/>
        </w:rPr>
        <w:t>[</w:t>
      </w:r>
      <w:proofErr w:type="gramEnd"/>
      <w:r w:rsidR="002A75BB" w:rsidRPr="000F120E">
        <w:rPr>
          <w:rFonts w:ascii="Book Antiqua" w:hAnsi="Book Antiqua" w:cs="Times New Roman"/>
          <w:sz w:val="24"/>
          <w:szCs w:val="24"/>
          <w:vertAlign w:val="superscript"/>
        </w:rPr>
        <w:t>37]</w:t>
      </w:r>
      <w:r w:rsidR="002A75BB" w:rsidRPr="000F120E">
        <w:rPr>
          <w:rFonts w:ascii="Book Antiqua" w:hAnsi="Book Antiqua" w:cs="Times New Roman"/>
          <w:sz w:val="24"/>
          <w:szCs w:val="24"/>
        </w:rPr>
        <w:t xml:space="preserve">. Mechanistically, </w:t>
      </w:r>
      <w:r w:rsidR="00E538DE" w:rsidRPr="000F120E">
        <w:rPr>
          <w:rFonts w:ascii="Book Antiqua" w:hAnsi="Book Antiqua" w:cs="Times New Roman"/>
          <w:sz w:val="24"/>
          <w:szCs w:val="24"/>
        </w:rPr>
        <w:t xml:space="preserve">in an environment of metabolic syndrome, </w:t>
      </w:r>
      <w:r w:rsidR="002A75BB" w:rsidRPr="000F120E">
        <w:rPr>
          <w:rFonts w:ascii="Book Antiqua" w:hAnsi="Book Antiqua" w:cs="Times New Roman"/>
          <w:sz w:val="24"/>
          <w:szCs w:val="24"/>
        </w:rPr>
        <w:t xml:space="preserve">pathological phenomena such as </w:t>
      </w:r>
      <w:r w:rsidR="000D3D92" w:rsidRPr="000F120E">
        <w:rPr>
          <w:rFonts w:ascii="Book Antiqua" w:hAnsi="Book Antiqua" w:cs="Times New Roman"/>
          <w:sz w:val="24"/>
          <w:szCs w:val="24"/>
        </w:rPr>
        <w:t xml:space="preserve">insulin resistance, pro-inflammatory cytokines and subacute chronic inflammation </w:t>
      </w:r>
      <w:r w:rsidR="003B57C5" w:rsidRPr="000F120E">
        <w:rPr>
          <w:rFonts w:ascii="Book Antiqua" w:hAnsi="Book Antiqua" w:cs="Times New Roman"/>
          <w:sz w:val="24"/>
          <w:szCs w:val="24"/>
        </w:rPr>
        <w:t>may</w:t>
      </w:r>
      <w:r w:rsidR="000D3D92" w:rsidRPr="000F120E">
        <w:rPr>
          <w:rFonts w:ascii="Book Antiqua" w:hAnsi="Book Antiqua" w:cs="Times New Roman"/>
          <w:sz w:val="24"/>
          <w:szCs w:val="24"/>
        </w:rPr>
        <w:t xml:space="preserve"> influence the risk and prognosis of breast </w:t>
      </w:r>
      <w:proofErr w:type="gramStart"/>
      <w:r w:rsidR="000D3D92" w:rsidRPr="000F120E">
        <w:rPr>
          <w:rFonts w:ascii="Book Antiqua" w:hAnsi="Book Antiqua" w:cs="Times New Roman"/>
          <w:sz w:val="24"/>
          <w:szCs w:val="24"/>
        </w:rPr>
        <w:t>cancer</w:t>
      </w:r>
      <w:r w:rsidR="000D3D92" w:rsidRPr="000F120E">
        <w:rPr>
          <w:rFonts w:ascii="Book Antiqua" w:hAnsi="Book Antiqua" w:cs="Times New Roman"/>
          <w:sz w:val="24"/>
          <w:szCs w:val="24"/>
          <w:vertAlign w:val="superscript"/>
        </w:rPr>
        <w:t>[</w:t>
      </w:r>
      <w:proofErr w:type="gramEnd"/>
      <w:r w:rsidR="000D3D92" w:rsidRPr="000F120E">
        <w:rPr>
          <w:rFonts w:ascii="Book Antiqua" w:hAnsi="Book Antiqua" w:cs="Times New Roman"/>
          <w:sz w:val="24"/>
          <w:szCs w:val="24"/>
          <w:vertAlign w:val="superscript"/>
        </w:rPr>
        <w:t>38,39]</w:t>
      </w:r>
      <w:r w:rsidR="000D3D92" w:rsidRPr="000F120E">
        <w:rPr>
          <w:rFonts w:ascii="Book Antiqua" w:hAnsi="Book Antiqua" w:cs="Times New Roman"/>
          <w:sz w:val="24"/>
          <w:szCs w:val="24"/>
        </w:rPr>
        <w:t>.</w:t>
      </w:r>
      <w:r w:rsidR="00F85542">
        <w:rPr>
          <w:rFonts w:ascii="Book Antiqua" w:hAnsi="Book Antiqua" w:cs="Times New Roman"/>
          <w:sz w:val="24"/>
          <w:szCs w:val="24"/>
        </w:rPr>
        <w:t xml:space="preserve"> </w:t>
      </w:r>
    </w:p>
    <w:p w:rsidR="009A131B" w:rsidRPr="005F19B6" w:rsidRDefault="001646C9" w:rsidP="005F19B6">
      <w:pPr>
        <w:pStyle w:val="NoSpacing"/>
        <w:spacing w:line="360" w:lineRule="auto"/>
        <w:ind w:firstLineChars="100" w:firstLine="240"/>
        <w:jc w:val="both"/>
        <w:rPr>
          <w:rFonts w:ascii="Book Antiqua" w:hAnsi="Book Antiqua" w:cs="Times New Roman"/>
          <w:sz w:val="24"/>
          <w:szCs w:val="24"/>
          <w:lang w:eastAsia="zh-CN"/>
        </w:rPr>
      </w:pPr>
      <w:r w:rsidRPr="000F120E">
        <w:rPr>
          <w:rFonts w:ascii="Book Antiqua" w:hAnsi="Book Antiqua" w:cs="Times New Roman"/>
          <w:sz w:val="24"/>
          <w:szCs w:val="24"/>
        </w:rPr>
        <w:t>On the other hand, c</w:t>
      </w:r>
      <w:r w:rsidR="003B57C5" w:rsidRPr="000F120E">
        <w:rPr>
          <w:rFonts w:ascii="Book Antiqua" w:hAnsi="Book Antiqua" w:cs="Times New Roman"/>
          <w:sz w:val="24"/>
          <w:szCs w:val="24"/>
        </w:rPr>
        <w:t>omorbid conditions could be substantial in breast cancer patients</w:t>
      </w:r>
      <w:r w:rsidRPr="000F120E">
        <w:rPr>
          <w:rFonts w:ascii="Book Antiqua" w:hAnsi="Book Antiqua" w:cs="Times New Roman"/>
          <w:sz w:val="24"/>
          <w:szCs w:val="24"/>
        </w:rPr>
        <w:t>;</w:t>
      </w:r>
      <w:r w:rsidR="003B57C5" w:rsidRPr="000F120E">
        <w:rPr>
          <w:rFonts w:ascii="Book Antiqua" w:hAnsi="Book Antiqua" w:cs="Times New Roman"/>
          <w:sz w:val="24"/>
          <w:szCs w:val="24"/>
        </w:rPr>
        <w:t xml:space="preserve"> and prevalent comorbidities usually include </w:t>
      </w:r>
      <w:r w:rsidR="009F6615" w:rsidRPr="000F120E">
        <w:rPr>
          <w:rFonts w:ascii="Book Antiqua" w:hAnsi="Book Antiqua" w:cs="Times New Roman"/>
          <w:sz w:val="24"/>
          <w:szCs w:val="24"/>
        </w:rPr>
        <w:t xml:space="preserve">various </w:t>
      </w:r>
      <w:r w:rsidRPr="000F120E">
        <w:rPr>
          <w:rFonts w:ascii="Book Antiqua" w:hAnsi="Book Antiqua" w:cs="Times New Roman"/>
          <w:sz w:val="24"/>
          <w:szCs w:val="24"/>
        </w:rPr>
        <w:t>disorders</w:t>
      </w:r>
      <w:r w:rsidR="009F6615" w:rsidRPr="000F120E">
        <w:rPr>
          <w:rFonts w:ascii="Book Antiqua" w:hAnsi="Book Antiqua" w:cs="Times New Roman"/>
          <w:sz w:val="24"/>
          <w:szCs w:val="24"/>
        </w:rPr>
        <w:t xml:space="preserve">, </w:t>
      </w:r>
      <w:r w:rsidR="009F6615" w:rsidRPr="005F19B6">
        <w:rPr>
          <w:rFonts w:ascii="Book Antiqua" w:hAnsi="Book Antiqua" w:cs="Times New Roman"/>
          <w:i/>
          <w:sz w:val="24"/>
          <w:szCs w:val="24"/>
        </w:rPr>
        <w:t>e.g.</w:t>
      </w:r>
      <w:r w:rsidR="009F6615" w:rsidRPr="000F120E">
        <w:rPr>
          <w:rFonts w:ascii="Book Antiqua" w:hAnsi="Book Antiqua" w:cs="Times New Roman"/>
          <w:sz w:val="24"/>
          <w:szCs w:val="24"/>
        </w:rPr>
        <w:t xml:space="preserve">, </w:t>
      </w:r>
      <w:r w:rsidR="003B57C5" w:rsidRPr="000F120E">
        <w:rPr>
          <w:rFonts w:ascii="Book Antiqua" w:hAnsi="Book Antiqua" w:cs="Times New Roman"/>
          <w:sz w:val="24"/>
          <w:szCs w:val="24"/>
        </w:rPr>
        <w:t xml:space="preserve">diabetes, </w:t>
      </w:r>
      <w:r w:rsidRPr="000F120E">
        <w:rPr>
          <w:rFonts w:ascii="Book Antiqua" w:hAnsi="Book Antiqua" w:cs="Times New Roman"/>
          <w:sz w:val="24"/>
          <w:szCs w:val="24"/>
        </w:rPr>
        <w:t xml:space="preserve">hypertension, arthritis, osteoporosis, and psychological </w:t>
      </w:r>
      <w:proofErr w:type="gramStart"/>
      <w:r w:rsidRPr="000F120E">
        <w:rPr>
          <w:rFonts w:ascii="Book Antiqua" w:hAnsi="Book Antiqua" w:cs="Times New Roman"/>
          <w:sz w:val="24"/>
          <w:szCs w:val="24"/>
        </w:rPr>
        <w:t>difficulties</w:t>
      </w:r>
      <w:r w:rsidRPr="000F120E">
        <w:rPr>
          <w:rFonts w:ascii="Book Antiqua" w:hAnsi="Book Antiqua" w:cs="Times New Roman"/>
          <w:sz w:val="24"/>
          <w:szCs w:val="24"/>
          <w:vertAlign w:val="superscript"/>
        </w:rPr>
        <w:t>[</w:t>
      </w:r>
      <w:proofErr w:type="gramEnd"/>
      <w:r w:rsidRPr="000F120E">
        <w:rPr>
          <w:rFonts w:ascii="Book Antiqua" w:hAnsi="Book Antiqua" w:cs="Times New Roman"/>
          <w:sz w:val="24"/>
          <w:szCs w:val="24"/>
          <w:vertAlign w:val="superscript"/>
        </w:rPr>
        <w:t>40-43]</w:t>
      </w:r>
      <w:r w:rsidRPr="000F120E">
        <w:rPr>
          <w:rFonts w:ascii="Book Antiqua" w:hAnsi="Book Antiqua" w:cs="Times New Roman"/>
          <w:sz w:val="24"/>
          <w:szCs w:val="24"/>
        </w:rPr>
        <w:t xml:space="preserve">. </w:t>
      </w:r>
      <w:r w:rsidR="002F7D35" w:rsidRPr="000F120E">
        <w:rPr>
          <w:rFonts w:ascii="Book Antiqua" w:hAnsi="Book Antiqua" w:cs="Times New Roman"/>
          <w:sz w:val="24"/>
          <w:szCs w:val="24"/>
        </w:rPr>
        <w:t>Reports from different geographical areas exhibited that</w:t>
      </w:r>
      <w:r w:rsidR="002B4E15" w:rsidRPr="000F120E">
        <w:rPr>
          <w:rFonts w:ascii="Book Antiqua" w:hAnsi="Book Antiqua" w:cs="Times New Roman"/>
          <w:sz w:val="24"/>
          <w:szCs w:val="24"/>
        </w:rPr>
        <w:t xml:space="preserve"> type-2 diabetes increased breast cancer</w:t>
      </w:r>
      <w:r w:rsidR="00E9073A" w:rsidRPr="000F120E">
        <w:rPr>
          <w:rFonts w:ascii="Book Antiqua" w:hAnsi="Book Antiqua" w:cs="Times New Roman"/>
          <w:sz w:val="24"/>
          <w:szCs w:val="24"/>
        </w:rPr>
        <w:t xml:space="preserve"> risk and </w:t>
      </w:r>
      <w:r w:rsidR="00510D01" w:rsidRPr="000F120E">
        <w:rPr>
          <w:rFonts w:ascii="Book Antiqua" w:hAnsi="Book Antiqua" w:cs="Times New Roman"/>
          <w:sz w:val="24"/>
          <w:szCs w:val="24"/>
        </w:rPr>
        <w:t xml:space="preserve">can affect patients’ </w:t>
      </w:r>
      <w:r w:rsidR="00E9073A" w:rsidRPr="000F120E">
        <w:rPr>
          <w:rFonts w:ascii="Book Antiqua" w:hAnsi="Book Antiqua" w:cs="Times New Roman"/>
          <w:sz w:val="24"/>
          <w:szCs w:val="24"/>
        </w:rPr>
        <w:t xml:space="preserve">prognosis (Table </w:t>
      </w:r>
      <w:proofErr w:type="gramStart"/>
      <w:r w:rsidR="00E9073A" w:rsidRPr="000F120E">
        <w:rPr>
          <w:rFonts w:ascii="Book Antiqua" w:hAnsi="Book Antiqua" w:cs="Times New Roman"/>
          <w:sz w:val="24"/>
          <w:szCs w:val="24"/>
        </w:rPr>
        <w:t>1)</w:t>
      </w:r>
      <w:r w:rsidR="002B4E15" w:rsidRPr="000F120E">
        <w:rPr>
          <w:rFonts w:ascii="Book Antiqua" w:hAnsi="Book Antiqua" w:cs="Times New Roman"/>
          <w:sz w:val="24"/>
          <w:szCs w:val="24"/>
          <w:vertAlign w:val="superscript"/>
        </w:rPr>
        <w:t>[</w:t>
      </w:r>
      <w:proofErr w:type="gramEnd"/>
      <w:r w:rsidR="00510D01" w:rsidRPr="000F120E">
        <w:rPr>
          <w:rFonts w:ascii="Book Antiqua" w:hAnsi="Book Antiqua" w:cs="Times New Roman"/>
          <w:sz w:val="24"/>
          <w:szCs w:val="24"/>
          <w:vertAlign w:val="superscript"/>
        </w:rPr>
        <w:t>44-56]</w:t>
      </w:r>
      <w:r w:rsidR="00510D01" w:rsidRPr="000F120E">
        <w:rPr>
          <w:rFonts w:ascii="Book Antiqua" w:hAnsi="Book Antiqua" w:cs="Times New Roman"/>
          <w:sz w:val="24"/>
          <w:szCs w:val="24"/>
        </w:rPr>
        <w:t>.</w:t>
      </w:r>
      <w:r w:rsidR="00D346CF" w:rsidRPr="000F120E">
        <w:rPr>
          <w:rFonts w:ascii="Book Antiqua" w:hAnsi="Book Antiqua" w:cs="Times New Roman"/>
          <w:sz w:val="24"/>
          <w:szCs w:val="24"/>
        </w:rPr>
        <w:t xml:space="preserve"> </w:t>
      </w:r>
      <w:r w:rsidR="00856A1D" w:rsidRPr="000F120E">
        <w:rPr>
          <w:rFonts w:ascii="Book Antiqua" w:hAnsi="Book Antiqua" w:cs="Times New Roman"/>
          <w:sz w:val="24"/>
          <w:szCs w:val="24"/>
        </w:rPr>
        <w:t xml:space="preserve">Interestingly, studies have demonstrated different impacts of type-1 and type-2 diabetes on breast cancer risk. </w:t>
      </w:r>
      <w:proofErr w:type="spellStart"/>
      <w:r w:rsidR="00A714DD" w:rsidRPr="000F120E">
        <w:rPr>
          <w:rFonts w:ascii="Book Antiqua" w:hAnsi="Book Antiqua" w:cs="Times New Roman"/>
          <w:sz w:val="24"/>
          <w:szCs w:val="24"/>
        </w:rPr>
        <w:t>Liaw</w:t>
      </w:r>
      <w:proofErr w:type="spellEnd"/>
      <w:r w:rsidR="00A714DD" w:rsidRPr="000F120E">
        <w:rPr>
          <w:rFonts w:ascii="Book Antiqua" w:hAnsi="Book Antiqua" w:cs="Times New Roman"/>
          <w:sz w:val="24"/>
          <w:szCs w:val="24"/>
        </w:rPr>
        <w:t xml:space="preserve"> </w:t>
      </w:r>
      <w:r w:rsidR="0026030A" w:rsidRPr="000F120E">
        <w:rPr>
          <w:rFonts w:ascii="Book Antiqua" w:hAnsi="Book Antiqua" w:cs="Times New Roman"/>
          <w:sz w:val="24"/>
          <w:szCs w:val="24"/>
        </w:rPr>
        <w:t xml:space="preserve">and his colleagues analyzed the entire adult female population in Taiwan and found that the </w:t>
      </w:r>
      <w:r w:rsidR="0026030A" w:rsidRPr="000F120E">
        <w:rPr>
          <w:rFonts w:ascii="Book Antiqua" w:hAnsi="Book Antiqua" w:cs="Times New Roman"/>
          <w:sz w:val="24"/>
          <w:szCs w:val="24"/>
        </w:rPr>
        <w:lastRenderedPageBreak/>
        <w:t xml:space="preserve">breast cancer incidence rate was significantly higher in patients with type-2 diabetes compared to type-1 diabetes patients and persons without </w:t>
      </w:r>
      <w:proofErr w:type="gramStart"/>
      <w:r w:rsidR="0026030A" w:rsidRPr="000F120E">
        <w:rPr>
          <w:rFonts w:ascii="Book Antiqua" w:hAnsi="Book Antiqua" w:cs="Times New Roman"/>
          <w:sz w:val="24"/>
          <w:szCs w:val="24"/>
        </w:rPr>
        <w:t>diabetes</w:t>
      </w:r>
      <w:r w:rsidR="0026030A" w:rsidRPr="000F120E">
        <w:rPr>
          <w:rFonts w:ascii="Book Antiqua" w:hAnsi="Book Antiqua" w:cs="Times New Roman"/>
          <w:sz w:val="24"/>
          <w:szCs w:val="24"/>
          <w:vertAlign w:val="superscript"/>
        </w:rPr>
        <w:t>[</w:t>
      </w:r>
      <w:proofErr w:type="gramEnd"/>
      <w:r w:rsidR="0026030A" w:rsidRPr="000F120E">
        <w:rPr>
          <w:rFonts w:ascii="Book Antiqua" w:hAnsi="Book Antiqua" w:cs="Times New Roman"/>
          <w:sz w:val="24"/>
          <w:szCs w:val="24"/>
          <w:vertAlign w:val="superscript"/>
        </w:rPr>
        <w:t>57]</w:t>
      </w:r>
      <w:r w:rsidR="0026030A" w:rsidRPr="000F120E">
        <w:rPr>
          <w:rFonts w:ascii="Book Antiqua" w:hAnsi="Book Antiqua" w:cs="Times New Roman"/>
          <w:sz w:val="24"/>
          <w:szCs w:val="24"/>
        </w:rPr>
        <w:t>.</w:t>
      </w:r>
      <w:r w:rsidR="00AB54C2" w:rsidRPr="000F120E">
        <w:rPr>
          <w:rFonts w:ascii="Book Antiqua" w:hAnsi="Book Antiqua" w:cs="Times New Roman"/>
          <w:sz w:val="24"/>
          <w:szCs w:val="24"/>
        </w:rPr>
        <w:t xml:space="preserve"> Conversely, some investigators reported</w:t>
      </w:r>
      <w:r w:rsidR="00057590" w:rsidRPr="000F120E">
        <w:rPr>
          <w:rFonts w:ascii="Book Antiqua" w:hAnsi="Book Antiqua" w:cs="Times New Roman"/>
          <w:sz w:val="24"/>
          <w:szCs w:val="24"/>
        </w:rPr>
        <w:t xml:space="preserve"> a decreased risk of breast cancer in women with type-1 </w:t>
      </w:r>
      <w:proofErr w:type="gramStart"/>
      <w:r w:rsidR="00057590" w:rsidRPr="000F120E">
        <w:rPr>
          <w:rFonts w:ascii="Book Antiqua" w:hAnsi="Book Antiqua" w:cs="Times New Roman"/>
          <w:sz w:val="24"/>
          <w:szCs w:val="24"/>
        </w:rPr>
        <w:t>diabetes</w:t>
      </w:r>
      <w:r w:rsidR="00057590" w:rsidRPr="000F120E">
        <w:rPr>
          <w:rFonts w:ascii="Book Antiqua" w:hAnsi="Book Antiqua" w:cs="Times New Roman"/>
          <w:sz w:val="24"/>
          <w:szCs w:val="24"/>
          <w:vertAlign w:val="superscript"/>
        </w:rPr>
        <w:t>[</w:t>
      </w:r>
      <w:proofErr w:type="gramEnd"/>
      <w:r w:rsidR="00057590" w:rsidRPr="000F120E">
        <w:rPr>
          <w:rFonts w:ascii="Book Antiqua" w:hAnsi="Book Antiqua" w:cs="Times New Roman"/>
          <w:sz w:val="24"/>
          <w:szCs w:val="24"/>
          <w:vertAlign w:val="superscript"/>
        </w:rPr>
        <w:t>58,59]</w:t>
      </w:r>
      <w:r w:rsidR="00057590" w:rsidRPr="000F120E">
        <w:rPr>
          <w:rFonts w:ascii="Book Antiqua" w:hAnsi="Book Antiqua" w:cs="Times New Roman"/>
          <w:sz w:val="24"/>
          <w:szCs w:val="24"/>
        </w:rPr>
        <w:t xml:space="preserve">. </w:t>
      </w:r>
      <w:r w:rsidR="002B25F8" w:rsidRPr="000F120E">
        <w:rPr>
          <w:rFonts w:ascii="Book Antiqua" w:hAnsi="Book Antiqua" w:cs="Times New Roman"/>
          <w:sz w:val="24"/>
          <w:szCs w:val="24"/>
        </w:rPr>
        <w:t xml:space="preserve">Regarding the quality of life among breast cancer survivors, </w:t>
      </w:r>
      <w:r w:rsidRPr="000F120E">
        <w:rPr>
          <w:rFonts w:ascii="Book Antiqua" w:hAnsi="Book Antiqua" w:cs="Times New Roman"/>
          <w:sz w:val="24"/>
          <w:szCs w:val="24"/>
        </w:rPr>
        <w:t>a</w:t>
      </w:r>
      <w:r w:rsidR="002B25F8" w:rsidRPr="000F120E">
        <w:rPr>
          <w:rFonts w:ascii="Book Antiqua" w:hAnsi="Book Antiqua" w:cs="Times New Roman"/>
          <w:sz w:val="24"/>
          <w:szCs w:val="24"/>
        </w:rPr>
        <w:t xml:space="preserve"> worse condition </w:t>
      </w:r>
      <w:r w:rsidRPr="000F120E">
        <w:rPr>
          <w:rFonts w:ascii="Book Antiqua" w:hAnsi="Book Antiqua" w:cs="Times New Roman"/>
          <w:sz w:val="24"/>
          <w:szCs w:val="24"/>
        </w:rPr>
        <w:t>was revealed in patients with type-2 diabetes than those with type-1</w:t>
      </w:r>
      <w:r w:rsidRPr="000F120E">
        <w:rPr>
          <w:rFonts w:ascii="Book Antiqua" w:hAnsi="Book Antiqua" w:cs="Times New Roman"/>
          <w:sz w:val="24"/>
          <w:szCs w:val="24"/>
          <w:vertAlign w:val="superscript"/>
        </w:rPr>
        <w:t>[60]</w:t>
      </w:r>
      <w:r w:rsidRPr="000F120E">
        <w:rPr>
          <w:rFonts w:ascii="Book Antiqua" w:hAnsi="Book Antiqua" w:cs="Times New Roman"/>
          <w:sz w:val="24"/>
          <w:szCs w:val="24"/>
        </w:rPr>
        <w:t>. However, obesity and diabetes probably act synergistically</w:t>
      </w:r>
      <w:r w:rsidR="00C65DD0" w:rsidRPr="000F120E">
        <w:rPr>
          <w:rFonts w:ascii="Book Antiqua" w:hAnsi="Book Antiqua" w:cs="Times New Roman"/>
          <w:sz w:val="24"/>
          <w:szCs w:val="24"/>
        </w:rPr>
        <w:t xml:space="preserve"> for a </w:t>
      </w:r>
      <w:r w:rsidR="006A0DC9" w:rsidRPr="000F120E">
        <w:rPr>
          <w:rFonts w:ascii="Book Antiqua" w:hAnsi="Book Antiqua" w:cs="Times New Roman"/>
          <w:sz w:val="24"/>
          <w:szCs w:val="24"/>
        </w:rPr>
        <w:t>worse outcome</w:t>
      </w:r>
      <w:r w:rsidR="003F5128" w:rsidRPr="000F120E">
        <w:rPr>
          <w:rFonts w:ascii="Book Antiqua" w:hAnsi="Book Antiqua" w:cs="Times New Roman"/>
          <w:sz w:val="24"/>
          <w:szCs w:val="24"/>
        </w:rPr>
        <w:t xml:space="preserve"> in breast </w:t>
      </w:r>
      <w:proofErr w:type="gramStart"/>
      <w:r w:rsidR="003F5128" w:rsidRPr="000F120E">
        <w:rPr>
          <w:rFonts w:ascii="Book Antiqua" w:hAnsi="Book Antiqua" w:cs="Times New Roman"/>
          <w:sz w:val="24"/>
          <w:szCs w:val="24"/>
        </w:rPr>
        <w:t>cancer</w:t>
      </w:r>
      <w:r w:rsidR="00BB113A" w:rsidRPr="000F120E">
        <w:rPr>
          <w:rFonts w:ascii="Book Antiqua" w:hAnsi="Book Antiqua" w:cs="Times New Roman"/>
          <w:sz w:val="24"/>
          <w:szCs w:val="24"/>
          <w:vertAlign w:val="superscript"/>
        </w:rPr>
        <w:t>[</w:t>
      </w:r>
      <w:proofErr w:type="gramEnd"/>
      <w:r w:rsidR="00BB113A" w:rsidRPr="000F120E">
        <w:rPr>
          <w:rFonts w:ascii="Book Antiqua" w:hAnsi="Book Antiqua" w:cs="Times New Roman"/>
          <w:sz w:val="24"/>
          <w:szCs w:val="24"/>
          <w:vertAlign w:val="superscript"/>
        </w:rPr>
        <w:t>61-63]</w:t>
      </w:r>
      <w:r w:rsidR="00BB113A" w:rsidRPr="000F120E">
        <w:rPr>
          <w:rFonts w:ascii="Book Antiqua" w:hAnsi="Book Antiqua" w:cs="Times New Roman"/>
          <w:sz w:val="24"/>
          <w:szCs w:val="24"/>
        </w:rPr>
        <w:t xml:space="preserve">. </w:t>
      </w:r>
    </w:p>
    <w:p w:rsidR="00640EFA" w:rsidRPr="000F120E" w:rsidRDefault="001646C9" w:rsidP="005F19B6">
      <w:pPr>
        <w:pStyle w:val="NoSpacing"/>
        <w:spacing w:line="360" w:lineRule="auto"/>
        <w:ind w:firstLineChars="100" w:firstLine="240"/>
        <w:jc w:val="both"/>
        <w:rPr>
          <w:rFonts w:ascii="Book Antiqua" w:hAnsi="Book Antiqua" w:cs="Times New Roman"/>
          <w:sz w:val="24"/>
          <w:szCs w:val="24"/>
        </w:rPr>
      </w:pPr>
      <w:r w:rsidRPr="000F120E">
        <w:rPr>
          <w:rFonts w:ascii="Book Antiqua" w:hAnsi="Book Antiqua" w:cs="Times New Roman"/>
          <w:sz w:val="24"/>
          <w:szCs w:val="24"/>
        </w:rPr>
        <w:t xml:space="preserve">Another important comorbid condition </w:t>
      </w:r>
      <w:r w:rsidR="0033486F" w:rsidRPr="000F120E">
        <w:rPr>
          <w:rFonts w:ascii="Book Antiqua" w:hAnsi="Book Antiqua" w:cs="Times New Roman"/>
          <w:sz w:val="24"/>
          <w:szCs w:val="24"/>
        </w:rPr>
        <w:t xml:space="preserve">among cancer patients </w:t>
      </w:r>
      <w:r w:rsidRPr="000F120E">
        <w:rPr>
          <w:rFonts w:ascii="Book Antiqua" w:hAnsi="Book Antiqua" w:cs="Times New Roman"/>
          <w:sz w:val="24"/>
          <w:szCs w:val="24"/>
        </w:rPr>
        <w:t>is hypertension</w:t>
      </w:r>
      <w:r w:rsidR="0033486F" w:rsidRPr="000F120E">
        <w:rPr>
          <w:rFonts w:ascii="Book Antiqua" w:hAnsi="Book Antiqua" w:cs="Times New Roman"/>
          <w:sz w:val="24"/>
          <w:szCs w:val="24"/>
        </w:rPr>
        <w:t xml:space="preserve">. In general, it </w:t>
      </w:r>
      <w:r w:rsidRPr="000F120E">
        <w:rPr>
          <w:rFonts w:ascii="Book Antiqua" w:hAnsi="Book Antiqua" w:cs="Times New Roman"/>
          <w:sz w:val="24"/>
          <w:szCs w:val="24"/>
        </w:rPr>
        <w:t>is the most common cardiovascular disease and a risk factor</w:t>
      </w:r>
      <w:r w:rsidR="0033486F" w:rsidRPr="000F120E">
        <w:rPr>
          <w:rFonts w:ascii="Book Antiqua" w:hAnsi="Book Antiqua" w:cs="Times New Roman"/>
          <w:sz w:val="24"/>
          <w:szCs w:val="24"/>
        </w:rPr>
        <w:t xml:space="preserve"> for several other cardiovascular problems such as atherosclerosis, coronary artery disease, and cerebrovascular accident.</w:t>
      </w:r>
      <w:r w:rsidRPr="000F120E">
        <w:rPr>
          <w:rFonts w:ascii="Book Antiqua" w:hAnsi="Book Antiqua" w:cs="Times New Roman"/>
          <w:sz w:val="24"/>
          <w:szCs w:val="24"/>
        </w:rPr>
        <w:t xml:space="preserve"> Nevertheless,</w:t>
      </w:r>
      <w:r w:rsidR="000E6230" w:rsidRPr="000F120E">
        <w:rPr>
          <w:rFonts w:ascii="Book Antiqua" w:hAnsi="Book Antiqua" w:cs="Times New Roman"/>
          <w:sz w:val="24"/>
          <w:szCs w:val="24"/>
        </w:rPr>
        <w:t xml:space="preserve"> a</w:t>
      </w:r>
      <w:r w:rsidRPr="000F120E">
        <w:rPr>
          <w:rFonts w:ascii="Book Antiqua" w:hAnsi="Book Antiqua" w:cs="Times New Roman"/>
          <w:sz w:val="24"/>
          <w:szCs w:val="24"/>
        </w:rPr>
        <w:t xml:space="preserve"> significant proportion of </w:t>
      </w:r>
      <w:r w:rsidR="000E6230" w:rsidRPr="000F120E">
        <w:rPr>
          <w:rFonts w:ascii="Book Antiqua" w:hAnsi="Book Antiqua" w:cs="Times New Roman"/>
          <w:sz w:val="24"/>
          <w:szCs w:val="24"/>
        </w:rPr>
        <w:t xml:space="preserve">postmenopausal </w:t>
      </w:r>
      <w:r w:rsidRPr="000F120E">
        <w:rPr>
          <w:rFonts w:ascii="Book Antiqua" w:hAnsi="Book Antiqua" w:cs="Times New Roman"/>
          <w:sz w:val="24"/>
          <w:szCs w:val="24"/>
        </w:rPr>
        <w:t xml:space="preserve">breast cancer patients with hypertension </w:t>
      </w:r>
      <w:r w:rsidR="000E6230" w:rsidRPr="000F120E">
        <w:rPr>
          <w:rFonts w:ascii="Book Antiqua" w:hAnsi="Book Antiqua" w:cs="Times New Roman"/>
          <w:sz w:val="24"/>
          <w:szCs w:val="24"/>
        </w:rPr>
        <w:t xml:space="preserve">have been </w:t>
      </w:r>
      <w:r w:rsidRPr="000F120E">
        <w:rPr>
          <w:rFonts w:ascii="Book Antiqua" w:hAnsi="Book Antiqua" w:cs="Times New Roman"/>
          <w:sz w:val="24"/>
          <w:szCs w:val="24"/>
        </w:rPr>
        <w:t>detected</w:t>
      </w:r>
      <w:r w:rsidR="000E6230" w:rsidRPr="000F120E">
        <w:rPr>
          <w:rFonts w:ascii="Book Antiqua" w:hAnsi="Book Antiqua" w:cs="Times New Roman"/>
          <w:sz w:val="24"/>
          <w:szCs w:val="24"/>
        </w:rPr>
        <w:t xml:space="preserve"> </w:t>
      </w:r>
      <w:r w:rsidR="00F26163" w:rsidRPr="000F120E">
        <w:rPr>
          <w:rFonts w:ascii="Book Antiqua" w:hAnsi="Book Antiqua" w:cs="Times New Roman"/>
          <w:sz w:val="24"/>
          <w:szCs w:val="24"/>
        </w:rPr>
        <w:t xml:space="preserve">in different </w:t>
      </w:r>
      <w:proofErr w:type="gramStart"/>
      <w:r w:rsidR="00F26163" w:rsidRPr="000F120E">
        <w:rPr>
          <w:rFonts w:ascii="Book Antiqua" w:hAnsi="Book Antiqua" w:cs="Times New Roman"/>
          <w:sz w:val="24"/>
          <w:szCs w:val="24"/>
        </w:rPr>
        <w:t>studies</w:t>
      </w:r>
      <w:r w:rsidR="000E6230" w:rsidRPr="000F120E">
        <w:rPr>
          <w:rFonts w:ascii="Book Antiqua" w:hAnsi="Book Antiqua" w:cs="Times New Roman"/>
          <w:sz w:val="24"/>
          <w:szCs w:val="24"/>
          <w:vertAlign w:val="superscript"/>
        </w:rPr>
        <w:t>[</w:t>
      </w:r>
      <w:proofErr w:type="gramEnd"/>
      <w:r w:rsidR="000E6230" w:rsidRPr="000F120E">
        <w:rPr>
          <w:rFonts w:ascii="Book Antiqua" w:hAnsi="Book Antiqua" w:cs="Times New Roman"/>
          <w:sz w:val="24"/>
          <w:szCs w:val="24"/>
          <w:vertAlign w:val="superscript"/>
        </w:rPr>
        <w:t>64-</w:t>
      </w:r>
      <w:r w:rsidR="00F962FA" w:rsidRPr="000F120E">
        <w:rPr>
          <w:rFonts w:ascii="Book Antiqua" w:hAnsi="Book Antiqua" w:cs="Times New Roman"/>
          <w:sz w:val="24"/>
          <w:szCs w:val="24"/>
          <w:vertAlign w:val="superscript"/>
        </w:rPr>
        <w:t>66]</w:t>
      </w:r>
      <w:r w:rsidR="00F962FA" w:rsidRPr="000F120E">
        <w:rPr>
          <w:rFonts w:ascii="Book Antiqua" w:hAnsi="Book Antiqua" w:cs="Times New Roman"/>
          <w:sz w:val="24"/>
          <w:szCs w:val="24"/>
        </w:rPr>
        <w:t xml:space="preserve">. </w:t>
      </w:r>
      <w:r w:rsidR="00E7370C" w:rsidRPr="000F120E">
        <w:rPr>
          <w:rFonts w:ascii="Book Antiqua" w:hAnsi="Book Antiqua" w:cs="Times New Roman"/>
          <w:sz w:val="24"/>
          <w:szCs w:val="24"/>
        </w:rPr>
        <w:t xml:space="preserve">In addition, certain antihypertensive drugs have been shown to increase the risk of breast </w:t>
      </w:r>
      <w:proofErr w:type="gramStart"/>
      <w:r w:rsidR="00E7370C" w:rsidRPr="000F120E">
        <w:rPr>
          <w:rFonts w:ascii="Book Antiqua" w:hAnsi="Book Antiqua" w:cs="Times New Roman"/>
          <w:sz w:val="24"/>
          <w:szCs w:val="24"/>
        </w:rPr>
        <w:t>cancer</w:t>
      </w:r>
      <w:r w:rsidR="00B724FF" w:rsidRPr="000F120E">
        <w:rPr>
          <w:rFonts w:ascii="Book Antiqua" w:hAnsi="Book Antiqua" w:cs="Times New Roman"/>
          <w:sz w:val="24"/>
          <w:szCs w:val="24"/>
          <w:vertAlign w:val="superscript"/>
        </w:rPr>
        <w:t>[</w:t>
      </w:r>
      <w:proofErr w:type="gramEnd"/>
      <w:r w:rsidR="00B724FF" w:rsidRPr="000F120E">
        <w:rPr>
          <w:rFonts w:ascii="Book Antiqua" w:hAnsi="Book Antiqua" w:cs="Times New Roman"/>
          <w:sz w:val="24"/>
          <w:szCs w:val="24"/>
          <w:vertAlign w:val="superscript"/>
        </w:rPr>
        <w:t>67-</w:t>
      </w:r>
      <w:r w:rsidR="00C73B60" w:rsidRPr="000F120E">
        <w:rPr>
          <w:rFonts w:ascii="Book Antiqua" w:hAnsi="Book Antiqua" w:cs="Times New Roman"/>
          <w:sz w:val="24"/>
          <w:szCs w:val="24"/>
          <w:vertAlign w:val="superscript"/>
        </w:rPr>
        <w:t>69]</w:t>
      </w:r>
      <w:r w:rsidR="00C73B60" w:rsidRPr="000F120E">
        <w:rPr>
          <w:rFonts w:ascii="Book Antiqua" w:hAnsi="Book Antiqua" w:cs="Times New Roman"/>
          <w:sz w:val="24"/>
          <w:szCs w:val="24"/>
        </w:rPr>
        <w:t xml:space="preserve">. </w:t>
      </w:r>
      <w:r w:rsidR="00F30A96" w:rsidRPr="000F120E">
        <w:rPr>
          <w:rFonts w:ascii="Book Antiqua" w:hAnsi="Book Antiqua" w:cs="Times New Roman"/>
          <w:sz w:val="24"/>
          <w:szCs w:val="24"/>
        </w:rPr>
        <w:t>Biological mechanisms linking</w:t>
      </w:r>
      <w:r w:rsidR="00C74891" w:rsidRPr="000F120E">
        <w:rPr>
          <w:rFonts w:ascii="Book Antiqua" w:hAnsi="Book Antiqua" w:cs="Times New Roman"/>
          <w:sz w:val="24"/>
          <w:szCs w:val="24"/>
        </w:rPr>
        <w:t xml:space="preserve"> hypertension and breast cancer risk are clearly int</w:t>
      </w:r>
      <w:r w:rsidR="00C74891" w:rsidRPr="005F19B6">
        <w:rPr>
          <w:rFonts w:ascii="Book Antiqua" w:hAnsi="Book Antiqua" w:cs="Times New Roman"/>
          <w:color w:val="000000" w:themeColor="text1"/>
          <w:sz w:val="24"/>
          <w:szCs w:val="24"/>
        </w:rPr>
        <w:t>ricate</w:t>
      </w:r>
      <w:r w:rsidR="00B7210C" w:rsidRPr="005F19B6">
        <w:rPr>
          <w:rFonts w:ascii="Book Antiqua" w:hAnsi="Book Antiqua" w:cs="Times New Roman"/>
          <w:color w:val="000000" w:themeColor="text1"/>
          <w:sz w:val="24"/>
          <w:szCs w:val="24"/>
        </w:rPr>
        <w:t>. However</w:t>
      </w:r>
      <w:r w:rsidR="00C74891" w:rsidRPr="005F19B6">
        <w:rPr>
          <w:rFonts w:ascii="Book Antiqua" w:hAnsi="Book Antiqua" w:cs="Times New Roman"/>
          <w:color w:val="000000" w:themeColor="text1"/>
          <w:sz w:val="24"/>
          <w:szCs w:val="24"/>
        </w:rPr>
        <w:t>, a number of factors may play a key role</w:t>
      </w:r>
      <w:r w:rsidR="00B7210C" w:rsidRPr="005F19B6">
        <w:rPr>
          <w:rFonts w:ascii="Book Antiqua" w:hAnsi="Book Antiqua" w:cs="Times New Roman"/>
          <w:color w:val="000000" w:themeColor="text1"/>
          <w:sz w:val="24"/>
          <w:szCs w:val="24"/>
        </w:rPr>
        <w:t xml:space="preserve"> in this link</w:t>
      </w:r>
      <w:r w:rsidR="00C74891" w:rsidRPr="005F19B6">
        <w:rPr>
          <w:rFonts w:ascii="Book Antiqua" w:hAnsi="Book Antiqua" w:cs="Times New Roman"/>
          <w:color w:val="000000" w:themeColor="text1"/>
          <w:sz w:val="24"/>
          <w:szCs w:val="24"/>
        </w:rPr>
        <w:t xml:space="preserve">, </w:t>
      </w:r>
      <w:r w:rsidR="00B7210C" w:rsidRPr="005F19B6">
        <w:rPr>
          <w:rFonts w:ascii="Book Antiqua" w:hAnsi="Book Antiqua" w:cs="Times New Roman"/>
          <w:color w:val="000000" w:themeColor="text1"/>
          <w:sz w:val="24"/>
          <w:szCs w:val="24"/>
        </w:rPr>
        <w:t xml:space="preserve">such as </w:t>
      </w:r>
      <w:r w:rsidR="00C74891" w:rsidRPr="005F19B6">
        <w:rPr>
          <w:rFonts w:ascii="Book Antiqua" w:hAnsi="Book Antiqua" w:cs="Times New Roman"/>
          <w:color w:val="000000" w:themeColor="text1"/>
          <w:sz w:val="24"/>
          <w:szCs w:val="24"/>
        </w:rPr>
        <w:t>obesity,</w:t>
      </w:r>
      <w:r w:rsidR="009E79D6" w:rsidRPr="005F19B6">
        <w:rPr>
          <w:rFonts w:ascii="Book Antiqua" w:hAnsi="Book Antiqua" w:cs="Times New Roman"/>
          <w:color w:val="000000" w:themeColor="text1"/>
          <w:sz w:val="24"/>
          <w:szCs w:val="24"/>
        </w:rPr>
        <w:t xml:space="preserve"> adipokines like leptin, angiogenic factors like vascular endothelial growth factor (VEGF), macrophages, and insulin resistance</w:t>
      </w:r>
      <w:r w:rsidR="009E79D6" w:rsidRPr="005F19B6">
        <w:rPr>
          <w:rFonts w:ascii="Book Antiqua" w:hAnsi="Book Antiqua" w:cs="Times New Roman"/>
          <w:color w:val="000000" w:themeColor="text1"/>
          <w:sz w:val="24"/>
          <w:szCs w:val="24"/>
          <w:vertAlign w:val="superscript"/>
        </w:rPr>
        <w:t>[67,70-</w:t>
      </w:r>
      <w:r w:rsidR="000275E5" w:rsidRPr="005F19B6">
        <w:rPr>
          <w:rFonts w:ascii="Book Antiqua" w:hAnsi="Book Antiqua" w:cs="Times New Roman"/>
          <w:color w:val="000000" w:themeColor="text1"/>
          <w:sz w:val="24"/>
          <w:szCs w:val="24"/>
          <w:vertAlign w:val="superscript"/>
        </w:rPr>
        <w:t>7</w:t>
      </w:r>
      <w:r w:rsidR="000C34C7" w:rsidRPr="005F19B6">
        <w:rPr>
          <w:rFonts w:ascii="Book Antiqua" w:hAnsi="Book Antiqua" w:cs="Times New Roman"/>
          <w:color w:val="000000" w:themeColor="text1"/>
          <w:sz w:val="24"/>
          <w:szCs w:val="24"/>
          <w:vertAlign w:val="superscript"/>
        </w:rPr>
        <w:t>4</w:t>
      </w:r>
      <w:r w:rsidR="000275E5" w:rsidRPr="005F19B6">
        <w:rPr>
          <w:rFonts w:ascii="Book Antiqua" w:hAnsi="Book Antiqua" w:cs="Times New Roman"/>
          <w:color w:val="000000" w:themeColor="text1"/>
          <w:sz w:val="24"/>
          <w:szCs w:val="24"/>
          <w:vertAlign w:val="superscript"/>
        </w:rPr>
        <w:t>]</w:t>
      </w:r>
      <w:r w:rsidR="000275E5" w:rsidRPr="005F19B6">
        <w:rPr>
          <w:rFonts w:ascii="Book Antiqua" w:hAnsi="Book Antiqua" w:cs="Times New Roman"/>
          <w:color w:val="000000" w:themeColor="text1"/>
          <w:sz w:val="24"/>
          <w:szCs w:val="24"/>
        </w:rPr>
        <w:t>.</w:t>
      </w:r>
      <w:r w:rsidR="00F85542">
        <w:rPr>
          <w:rFonts w:ascii="Book Antiqua" w:hAnsi="Book Antiqua" w:cs="Times New Roman"/>
          <w:color w:val="000000" w:themeColor="text1"/>
          <w:sz w:val="24"/>
          <w:szCs w:val="24"/>
        </w:rPr>
        <w:t xml:space="preserve">   </w:t>
      </w:r>
    </w:p>
    <w:p w:rsidR="00640EFA" w:rsidRPr="000F120E" w:rsidRDefault="00640EFA" w:rsidP="000F120E">
      <w:pPr>
        <w:pStyle w:val="NoSpacing"/>
        <w:spacing w:line="360" w:lineRule="auto"/>
        <w:jc w:val="both"/>
        <w:rPr>
          <w:rFonts w:ascii="Book Antiqua" w:hAnsi="Book Antiqua"/>
          <w:sz w:val="24"/>
          <w:szCs w:val="24"/>
        </w:rPr>
      </w:pPr>
    </w:p>
    <w:p w:rsidR="00640EFA"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ROLE OF LEPTIN IN DIABETES AND HYPERTENSION</w:t>
      </w:r>
    </w:p>
    <w:p w:rsidR="00640EFA" w:rsidRPr="005F19B6" w:rsidRDefault="001646C9"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sz w:val="24"/>
          <w:szCs w:val="24"/>
        </w:rPr>
        <w:t xml:space="preserve">A number of investigators documented higher blood levels of leptin in patients with type-2 </w:t>
      </w:r>
      <w:proofErr w:type="gramStart"/>
      <w:r w:rsidRPr="000F120E">
        <w:rPr>
          <w:rFonts w:ascii="Book Antiqua" w:hAnsi="Book Antiqua" w:cs="Times New Roman"/>
          <w:sz w:val="24"/>
          <w:szCs w:val="24"/>
        </w:rPr>
        <w:t>diabetes</w:t>
      </w:r>
      <w:r w:rsidRPr="000F120E">
        <w:rPr>
          <w:rFonts w:ascii="Book Antiqua" w:hAnsi="Book Antiqua" w:cs="Times New Roman"/>
          <w:sz w:val="24"/>
          <w:szCs w:val="24"/>
          <w:vertAlign w:val="superscript"/>
        </w:rPr>
        <w:t>[</w:t>
      </w:r>
      <w:proofErr w:type="gramEnd"/>
      <w:r w:rsidRPr="000F120E">
        <w:rPr>
          <w:rFonts w:ascii="Book Antiqua" w:hAnsi="Book Antiqua" w:cs="Times New Roman"/>
          <w:sz w:val="24"/>
          <w:szCs w:val="24"/>
          <w:vertAlign w:val="superscript"/>
        </w:rPr>
        <w:t>75-</w:t>
      </w:r>
      <w:r w:rsidR="0079256A" w:rsidRPr="000F120E">
        <w:rPr>
          <w:rFonts w:ascii="Book Antiqua" w:hAnsi="Book Antiqua" w:cs="Times New Roman"/>
          <w:sz w:val="24"/>
          <w:szCs w:val="24"/>
          <w:vertAlign w:val="superscript"/>
        </w:rPr>
        <w:t>78]</w:t>
      </w:r>
      <w:r w:rsidR="0079256A" w:rsidRPr="000F120E">
        <w:rPr>
          <w:rFonts w:ascii="Book Antiqua" w:hAnsi="Book Antiqua" w:cs="Times New Roman"/>
          <w:sz w:val="24"/>
          <w:szCs w:val="24"/>
        </w:rPr>
        <w:t xml:space="preserve">. Furthermore, higher </w:t>
      </w:r>
      <w:r w:rsidR="00A04C89" w:rsidRPr="000F120E">
        <w:rPr>
          <w:rFonts w:ascii="Book Antiqua" w:hAnsi="Book Antiqua" w:cs="Times New Roman"/>
          <w:sz w:val="24"/>
          <w:szCs w:val="24"/>
        </w:rPr>
        <w:t xml:space="preserve">leptin concentrations were detected in saliva samples from type-2 diabetes patients compared to healthy </w:t>
      </w:r>
      <w:proofErr w:type="gramStart"/>
      <w:r w:rsidR="00A04C89" w:rsidRPr="000F120E">
        <w:rPr>
          <w:rFonts w:ascii="Book Antiqua" w:hAnsi="Book Antiqua" w:cs="Times New Roman"/>
          <w:sz w:val="24"/>
          <w:szCs w:val="24"/>
        </w:rPr>
        <w:t>controls</w:t>
      </w:r>
      <w:r w:rsidR="00A04C89" w:rsidRPr="000F120E">
        <w:rPr>
          <w:rFonts w:ascii="Book Antiqua" w:hAnsi="Book Antiqua" w:cs="Times New Roman"/>
          <w:sz w:val="24"/>
          <w:szCs w:val="24"/>
          <w:vertAlign w:val="superscript"/>
        </w:rPr>
        <w:t>[</w:t>
      </w:r>
      <w:proofErr w:type="gramEnd"/>
      <w:r w:rsidR="00A04C89" w:rsidRPr="000F120E">
        <w:rPr>
          <w:rFonts w:ascii="Book Antiqua" w:hAnsi="Book Antiqua" w:cs="Times New Roman"/>
          <w:sz w:val="24"/>
          <w:szCs w:val="24"/>
          <w:vertAlign w:val="superscript"/>
        </w:rPr>
        <w:t>79]</w:t>
      </w:r>
      <w:r w:rsidR="00A04C89" w:rsidRPr="000F120E">
        <w:rPr>
          <w:rFonts w:ascii="Book Antiqua" w:hAnsi="Book Antiqua" w:cs="Times New Roman"/>
          <w:sz w:val="24"/>
          <w:szCs w:val="24"/>
        </w:rPr>
        <w:t xml:space="preserve">. </w:t>
      </w:r>
      <w:r w:rsidR="00204587" w:rsidRPr="000F120E">
        <w:rPr>
          <w:rFonts w:ascii="Book Antiqua" w:hAnsi="Book Antiqua" w:cs="Times New Roman"/>
          <w:sz w:val="24"/>
          <w:szCs w:val="24"/>
        </w:rPr>
        <w:t xml:space="preserve">It has been demonstrated that leptin positively correlated with different cardiometabolic risk factors, </w:t>
      </w:r>
      <w:r w:rsidR="00204587" w:rsidRPr="005F19B6">
        <w:rPr>
          <w:rFonts w:ascii="Book Antiqua" w:hAnsi="Book Antiqua" w:cs="Times New Roman"/>
          <w:i/>
          <w:sz w:val="24"/>
          <w:szCs w:val="24"/>
        </w:rPr>
        <w:t>e.g.</w:t>
      </w:r>
      <w:r w:rsidR="00204587" w:rsidRPr="000F120E">
        <w:rPr>
          <w:rFonts w:ascii="Book Antiqua" w:hAnsi="Book Antiqua" w:cs="Times New Roman"/>
          <w:sz w:val="24"/>
          <w:szCs w:val="24"/>
        </w:rPr>
        <w:t>, body mass index (BMI), waist circumference, blood pressure, dyslipidemi</w:t>
      </w:r>
      <w:r w:rsidR="005F19B6">
        <w:rPr>
          <w:rFonts w:ascii="Book Antiqua" w:hAnsi="Book Antiqua" w:cs="Times New Roman"/>
          <w:sz w:val="24"/>
          <w:szCs w:val="24"/>
        </w:rPr>
        <w:t xml:space="preserve">a, and insulin resistance </w:t>
      </w:r>
      <w:proofErr w:type="gramStart"/>
      <w:r w:rsidR="005F19B6">
        <w:rPr>
          <w:rFonts w:ascii="Book Antiqua" w:hAnsi="Book Antiqua" w:cs="Times New Roman"/>
          <w:sz w:val="24"/>
          <w:szCs w:val="24"/>
        </w:rPr>
        <w:t>index</w:t>
      </w:r>
      <w:r w:rsidR="00204587" w:rsidRPr="000F120E">
        <w:rPr>
          <w:rFonts w:ascii="Book Antiqua" w:hAnsi="Book Antiqua" w:cs="Times New Roman"/>
          <w:sz w:val="24"/>
          <w:szCs w:val="24"/>
          <w:vertAlign w:val="superscript"/>
        </w:rPr>
        <w:t>[</w:t>
      </w:r>
      <w:proofErr w:type="gramEnd"/>
      <w:r w:rsidR="00204587" w:rsidRPr="000F120E">
        <w:rPr>
          <w:rFonts w:ascii="Book Antiqua" w:hAnsi="Book Antiqua" w:cs="Times New Roman"/>
          <w:sz w:val="24"/>
          <w:szCs w:val="24"/>
          <w:vertAlign w:val="superscript"/>
        </w:rPr>
        <w:t>80-</w:t>
      </w:r>
      <w:r w:rsidR="00303A8A" w:rsidRPr="000F120E">
        <w:rPr>
          <w:rFonts w:ascii="Book Antiqua" w:hAnsi="Book Antiqua" w:cs="Times New Roman"/>
          <w:sz w:val="24"/>
          <w:szCs w:val="24"/>
          <w:vertAlign w:val="superscript"/>
        </w:rPr>
        <w:t>83]</w:t>
      </w:r>
      <w:r w:rsidR="00303A8A" w:rsidRPr="000F120E">
        <w:rPr>
          <w:rFonts w:ascii="Book Antiqua" w:hAnsi="Book Antiqua" w:cs="Times New Roman"/>
          <w:sz w:val="24"/>
          <w:szCs w:val="24"/>
        </w:rPr>
        <w:t>.</w:t>
      </w:r>
      <w:r w:rsidR="001C6E6B" w:rsidRPr="000F120E">
        <w:rPr>
          <w:rFonts w:ascii="Book Antiqua" w:hAnsi="Book Antiqua" w:cs="Times New Roman"/>
          <w:sz w:val="24"/>
          <w:szCs w:val="24"/>
        </w:rPr>
        <w:t xml:space="preserve"> Therefore, hyperleptinemia can be considered as a critical link between obesity and insulin </w:t>
      </w:r>
      <w:proofErr w:type="gramStart"/>
      <w:r w:rsidR="001C6E6B" w:rsidRPr="000F120E">
        <w:rPr>
          <w:rFonts w:ascii="Book Antiqua" w:hAnsi="Book Antiqua" w:cs="Times New Roman"/>
          <w:sz w:val="24"/>
          <w:szCs w:val="24"/>
        </w:rPr>
        <w:t>resistance</w:t>
      </w:r>
      <w:r w:rsidR="001C6E6B" w:rsidRPr="000F120E">
        <w:rPr>
          <w:rFonts w:ascii="Book Antiqua" w:hAnsi="Book Antiqua" w:cs="Times New Roman"/>
          <w:sz w:val="24"/>
          <w:szCs w:val="24"/>
          <w:vertAlign w:val="superscript"/>
        </w:rPr>
        <w:t>[</w:t>
      </w:r>
      <w:proofErr w:type="gramEnd"/>
      <w:r w:rsidR="001C6E6B" w:rsidRPr="000F120E">
        <w:rPr>
          <w:rFonts w:ascii="Book Antiqua" w:hAnsi="Book Antiqua" w:cs="Times New Roman"/>
          <w:sz w:val="24"/>
          <w:szCs w:val="24"/>
          <w:vertAlign w:val="superscript"/>
        </w:rPr>
        <w:t>84]</w:t>
      </w:r>
      <w:r w:rsidR="001C6E6B" w:rsidRPr="000F120E">
        <w:rPr>
          <w:rFonts w:ascii="Book Antiqua" w:hAnsi="Book Antiqua" w:cs="Times New Roman"/>
          <w:sz w:val="24"/>
          <w:szCs w:val="24"/>
        </w:rPr>
        <w:t xml:space="preserve">. It is thought that </w:t>
      </w:r>
      <w:r w:rsidR="00747A56" w:rsidRPr="000F120E">
        <w:rPr>
          <w:rFonts w:ascii="Book Antiqua" w:hAnsi="Book Antiqua" w:cs="Times New Roman"/>
          <w:sz w:val="24"/>
          <w:szCs w:val="24"/>
        </w:rPr>
        <w:t>lep</w:t>
      </w:r>
      <w:r w:rsidR="001C6E6B" w:rsidRPr="000F120E">
        <w:rPr>
          <w:rFonts w:ascii="Book Antiqua" w:hAnsi="Book Antiqua" w:cs="Times New Roman"/>
          <w:sz w:val="24"/>
          <w:szCs w:val="24"/>
        </w:rPr>
        <w:t>tin upregulates pro</w:t>
      </w:r>
      <w:r w:rsidR="00747A56" w:rsidRPr="000F120E">
        <w:rPr>
          <w:rFonts w:ascii="Book Antiqua" w:hAnsi="Book Antiqua" w:cs="Times New Roman"/>
          <w:sz w:val="24"/>
          <w:szCs w:val="24"/>
        </w:rPr>
        <w:t>-</w:t>
      </w:r>
      <w:r w:rsidR="001C6E6B" w:rsidRPr="000F120E">
        <w:rPr>
          <w:rFonts w:ascii="Book Antiqua" w:hAnsi="Book Antiqua" w:cs="Times New Roman"/>
          <w:sz w:val="24"/>
          <w:szCs w:val="24"/>
        </w:rPr>
        <w:t>inflammatory cytokines such as interleukin-6 and tumor necrosis factor-α</w:t>
      </w:r>
      <w:r w:rsidR="00751080" w:rsidRPr="000F120E">
        <w:rPr>
          <w:rFonts w:ascii="Book Antiqua" w:hAnsi="Book Antiqua" w:cs="Times New Roman"/>
          <w:sz w:val="24"/>
          <w:szCs w:val="24"/>
        </w:rPr>
        <w:t>:</w:t>
      </w:r>
      <w:r w:rsidR="001C6E6B" w:rsidRPr="000F120E">
        <w:rPr>
          <w:rFonts w:ascii="Book Antiqua" w:hAnsi="Book Antiqua" w:cs="Times New Roman"/>
          <w:sz w:val="24"/>
          <w:szCs w:val="24"/>
        </w:rPr>
        <w:t xml:space="preserve"> these are associated with insulin resistance and type</w:t>
      </w:r>
      <w:r w:rsidR="00747A56" w:rsidRPr="000F120E">
        <w:rPr>
          <w:rFonts w:ascii="Book Antiqua" w:hAnsi="Book Antiqua" w:cs="Times New Roman"/>
          <w:sz w:val="24"/>
          <w:szCs w:val="24"/>
        </w:rPr>
        <w:t>-</w:t>
      </w:r>
      <w:r w:rsidR="001C6E6B" w:rsidRPr="000F120E">
        <w:rPr>
          <w:rFonts w:ascii="Book Antiqua" w:hAnsi="Book Antiqua" w:cs="Times New Roman"/>
          <w:sz w:val="24"/>
          <w:szCs w:val="24"/>
        </w:rPr>
        <w:t xml:space="preserve">2 </w:t>
      </w:r>
      <w:proofErr w:type="gramStart"/>
      <w:r w:rsidR="001C6E6B" w:rsidRPr="000F120E">
        <w:rPr>
          <w:rFonts w:ascii="Book Antiqua" w:hAnsi="Book Antiqua" w:cs="Times New Roman"/>
          <w:sz w:val="24"/>
          <w:szCs w:val="24"/>
        </w:rPr>
        <w:t>diabetes</w:t>
      </w:r>
      <w:r w:rsidR="00747A56" w:rsidRPr="000F120E">
        <w:rPr>
          <w:rFonts w:ascii="Book Antiqua" w:hAnsi="Book Antiqua" w:cs="Times New Roman"/>
          <w:sz w:val="24"/>
          <w:szCs w:val="24"/>
          <w:vertAlign w:val="superscript"/>
        </w:rPr>
        <w:t>[</w:t>
      </w:r>
      <w:proofErr w:type="gramEnd"/>
      <w:r w:rsidR="00747A56" w:rsidRPr="000F120E">
        <w:rPr>
          <w:rFonts w:ascii="Book Antiqua" w:hAnsi="Book Antiqua" w:cs="Times New Roman"/>
          <w:sz w:val="24"/>
          <w:szCs w:val="24"/>
          <w:vertAlign w:val="superscript"/>
        </w:rPr>
        <w:t>85]</w:t>
      </w:r>
      <w:r w:rsidR="00747A56" w:rsidRPr="000F120E">
        <w:rPr>
          <w:rFonts w:ascii="Book Antiqua" w:hAnsi="Book Antiqua" w:cs="Times New Roman"/>
          <w:sz w:val="24"/>
          <w:szCs w:val="24"/>
        </w:rPr>
        <w:t>.</w:t>
      </w:r>
      <w:r w:rsidR="00F85542">
        <w:rPr>
          <w:rFonts w:ascii="Book Antiqua" w:hAnsi="Book Antiqua" w:cs="Times New Roman"/>
          <w:sz w:val="24"/>
          <w:szCs w:val="24"/>
        </w:rPr>
        <w:t xml:space="preserve"> </w:t>
      </w:r>
      <w:r w:rsidR="001C6E6B" w:rsidRPr="000F120E">
        <w:rPr>
          <w:rFonts w:ascii="Book Antiqua" w:hAnsi="Book Antiqua" w:cs="Times New Roman"/>
          <w:sz w:val="24"/>
          <w:szCs w:val="24"/>
        </w:rPr>
        <w:t xml:space="preserve"> </w:t>
      </w:r>
    </w:p>
    <w:p w:rsidR="00640EFA" w:rsidRPr="000F120E" w:rsidRDefault="001646C9" w:rsidP="005F19B6">
      <w:pPr>
        <w:pStyle w:val="NoSpacing"/>
        <w:spacing w:line="360" w:lineRule="auto"/>
        <w:ind w:firstLineChars="100" w:firstLine="240"/>
        <w:jc w:val="both"/>
        <w:rPr>
          <w:rFonts w:ascii="Book Antiqua" w:hAnsi="Book Antiqua" w:cs="Times New Roman"/>
          <w:sz w:val="24"/>
          <w:szCs w:val="24"/>
        </w:rPr>
      </w:pPr>
      <w:r w:rsidRPr="000F120E">
        <w:rPr>
          <w:rFonts w:ascii="Book Antiqua" w:hAnsi="Book Antiqua" w:cs="Times New Roman"/>
          <w:sz w:val="24"/>
          <w:szCs w:val="24"/>
        </w:rPr>
        <w:t xml:space="preserve">In human subjects, different studies observed that hyperleptinemia was associated with </w:t>
      </w:r>
      <w:proofErr w:type="gramStart"/>
      <w:r w:rsidRPr="000F120E">
        <w:rPr>
          <w:rFonts w:ascii="Book Antiqua" w:hAnsi="Book Antiqua" w:cs="Times New Roman"/>
          <w:sz w:val="24"/>
          <w:szCs w:val="24"/>
        </w:rPr>
        <w:t>hypertension</w:t>
      </w:r>
      <w:r w:rsidRPr="000F120E">
        <w:rPr>
          <w:rFonts w:ascii="Book Antiqua" w:hAnsi="Book Antiqua" w:cs="Times New Roman"/>
          <w:sz w:val="24"/>
          <w:szCs w:val="24"/>
          <w:vertAlign w:val="superscript"/>
        </w:rPr>
        <w:t>[</w:t>
      </w:r>
      <w:proofErr w:type="gramEnd"/>
      <w:r w:rsidRPr="000F120E">
        <w:rPr>
          <w:rFonts w:ascii="Book Antiqua" w:hAnsi="Book Antiqua" w:cs="Times New Roman"/>
          <w:sz w:val="24"/>
          <w:szCs w:val="24"/>
          <w:vertAlign w:val="superscript"/>
        </w:rPr>
        <w:t>86-</w:t>
      </w:r>
      <w:r w:rsidR="007B0DED" w:rsidRPr="000F120E">
        <w:rPr>
          <w:rFonts w:ascii="Book Antiqua" w:hAnsi="Book Antiqua" w:cs="Times New Roman"/>
          <w:sz w:val="24"/>
          <w:szCs w:val="24"/>
          <w:vertAlign w:val="superscript"/>
        </w:rPr>
        <w:t>89]</w:t>
      </w:r>
      <w:r w:rsidR="007B0DED" w:rsidRPr="000F120E">
        <w:rPr>
          <w:rFonts w:ascii="Book Antiqua" w:hAnsi="Book Antiqua" w:cs="Times New Roman"/>
          <w:sz w:val="24"/>
          <w:szCs w:val="24"/>
        </w:rPr>
        <w:t xml:space="preserve">. Furthermore, hyperleptinemia could be involved in </w:t>
      </w:r>
      <w:r w:rsidR="002D70F8" w:rsidRPr="000F120E">
        <w:rPr>
          <w:rFonts w:ascii="Book Antiqua" w:hAnsi="Book Antiqua" w:cs="Times New Roman"/>
          <w:sz w:val="24"/>
          <w:szCs w:val="24"/>
        </w:rPr>
        <w:t xml:space="preserve">arterial </w:t>
      </w:r>
      <w:proofErr w:type="gramStart"/>
      <w:r w:rsidR="002D70F8" w:rsidRPr="000F120E">
        <w:rPr>
          <w:rFonts w:ascii="Book Antiqua" w:hAnsi="Book Antiqua" w:cs="Times New Roman"/>
          <w:sz w:val="24"/>
          <w:szCs w:val="24"/>
        </w:rPr>
        <w:lastRenderedPageBreak/>
        <w:t>stiffness</w:t>
      </w:r>
      <w:r w:rsidR="002D70F8" w:rsidRPr="000F120E">
        <w:rPr>
          <w:rFonts w:ascii="Book Antiqua" w:hAnsi="Book Antiqua" w:cs="Times New Roman"/>
          <w:sz w:val="24"/>
          <w:szCs w:val="24"/>
          <w:vertAlign w:val="superscript"/>
        </w:rPr>
        <w:t>[</w:t>
      </w:r>
      <w:proofErr w:type="gramEnd"/>
      <w:r w:rsidR="002D70F8" w:rsidRPr="000F120E">
        <w:rPr>
          <w:rFonts w:ascii="Book Antiqua" w:hAnsi="Book Antiqua" w:cs="Times New Roman"/>
          <w:sz w:val="24"/>
          <w:szCs w:val="24"/>
          <w:vertAlign w:val="superscript"/>
        </w:rPr>
        <w:t>90]</w:t>
      </w:r>
      <w:r w:rsidR="002D70F8" w:rsidRPr="000F120E">
        <w:rPr>
          <w:rFonts w:ascii="Book Antiqua" w:hAnsi="Book Antiqua" w:cs="Times New Roman"/>
          <w:sz w:val="24"/>
          <w:szCs w:val="24"/>
        </w:rPr>
        <w:t xml:space="preserve"> and cardiac autonomic dysfunction</w:t>
      </w:r>
      <w:r w:rsidR="002D70F8" w:rsidRPr="000F120E">
        <w:rPr>
          <w:rFonts w:ascii="Book Antiqua" w:hAnsi="Book Antiqua" w:cs="Times New Roman"/>
          <w:sz w:val="24"/>
          <w:szCs w:val="24"/>
          <w:vertAlign w:val="superscript"/>
        </w:rPr>
        <w:t>[</w:t>
      </w:r>
      <w:r w:rsidR="00900FD3" w:rsidRPr="000F120E">
        <w:rPr>
          <w:rFonts w:ascii="Book Antiqua" w:hAnsi="Book Antiqua" w:cs="Times New Roman"/>
          <w:sz w:val="24"/>
          <w:szCs w:val="24"/>
          <w:vertAlign w:val="superscript"/>
        </w:rPr>
        <w:t>8</w:t>
      </w:r>
      <w:r w:rsidR="002D70F8" w:rsidRPr="000F120E">
        <w:rPr>
          <w:rFonts w:ascii="Book Antiqua" w:hAnsi="Book Antiqua" w:cs="Times New Roman"/>
          <w:sz w:val="24"/>
          <w:szCs w:val="24"/>
          <w:vertAlign w:val="superscript"/>
        </w:rPr>
        <w:t>1]</w:t>
      </w:r>
      <w:r w:rsidR="002D70F8" w:rsidRPr="000F120E">
        <w:rPr>
          <w:rFonts w:ascii="Book Antiqua" w:hAnsi="Book Antiqua" w:cs="Times New Roman"/>
          <w:sz w:val="24"/>
          <w:szCs w:val="24"/>
        </w:rPr>
        <w:t>.</w:t>
      </w:r>
      <w:r w:rsidR="00212F36" w:rsidRPr="000F120E">
        <w:rPr>
          <w:rFonts w:ascii="Book Antiqua" w:hAnsi="Book Antiqua" w:cs="Times New Roman"/>
          <w:sz w:val="24"/>
          <w:szCs w:val="24"/>
        </w:rPr>
        <w:t xml:space="preserve"> Interestingly, </w:t>
      </w:r>
      <w:r w:rsidR="00751080" w:rsidRPr="000F120E">
        <w:rPr>
          <w:rFonts w:ascii="Book Antiqua" w:hAnsi="Book Antiqua" w:cs="Times New Roman"/>
          <w:sz w:val="24"/>
          <w:szCs w:val="24"/>
        </w:rPr>
        <w:t xml:space="preserve">human </w:t>
      </w:r>
      <w:r w:rsidR="00901B3B" w:rsidRPr="000F120E">
        <w:rPr>
          <w:rFonts w:ascii="Book Antiqua" w:hAnsi="Book Antiqua" w:cs="Times New Roman"/>
          <w:sz w:val="24"/>
          <w:szCs w:val="24"/>
        </w:rPr>
        <w:t xml:space="preserve">subjects or animal models with </w:t>
      </w:r>
      <w:r w:rsidR="00212F36" w:rsidRPr="000F120E">
        <w:rPr>
          <w:rFonts w:ascii="Book Antiqua" w:hAnsi="Book Antiqua" w:cs="Times New Roman"/>
          <w:sz w:val="24"/>
          <w:szCs w:val="24"/>
        </w:rPr>
        <w:t xml:space="preserve">loss-of-function mutations in leptin/Ob-R or </w:t>
      </w:r>
      <w:r w:rsidR="00D44C1E" w:rsidRPr="000F120E">
        <w:rPr>
          <w:rFonts w:ascii="Book Antiqua" w:hAnsi="Book Antiqua" w:cs="Times New Roman"/>
          <w:sz w:val="24"/>
          <w:szCs w:val="24"/>
        </w:rPr>
        <w:t>melanocortin</w:t>
      </w:r>
      <w:r w:rsidR="00212F36" w:rsidRPr="000F120E">
        <w:rPr>
          <w:rFonts w:ascii="Book Antiqua" w:hAnsi="Book Antiqua" w:cs="Times New Roman"/>
          <w:sz w:val="24"/>
          <w:szCs w:val="24"/>
        </w:rPr>
        <w:t xml:space="preserve"> receptor genes </w:t>
      </w:r>
      <w:r w:rsidR="00901B3B" w:rsidRPr="000F120E">
        <w:rPr>
          <w:rFonts w:ascii="Book Antiqua" w:hAnsi="Book Antiqua" w:cs="Times New Roman"/>
          <w:sz w:val="24"/>
          <w:szCs w:val="24"/>
        </w:rPr>
        <w:t xml:space="preserve">exhibit lower blood pressure despite severe </w:t>
      </w:r>
      <w:proofErr w:type="gramStart"/>
      <w:r w:rsidR="00901B3B" w:rsidRPr="000F120E">
        <w:rPr>
          <w:rFonts w:ascii="Book Antiqua" w:hAnsi="Book Antiqua" w:cs="Times New Roman"/>
          <w:sz w:val="24"/>
          <w:szCs w:val="24"/>
        </w:rPr>
        <w:t>obesity</w:t>
      </w:r>
      <w:r w:rsidR="00901B3B" w:rsidRPr="000F120E">
        <w:rPr>
          <w:rFonts w:ascii="Book Antiqua" w:hAnsi="Book Antiqua" w:cs="Times New Roman"/>
          <w:sz w:val="24"/>
          <w:szCs w:val="24"/>
          <w:vertAlign w:val="superscript"/>
        </w:rPr>
        <w:t>[</w:t>
      </w:r>
      <w:proofErr w:type="gramEnd"/>
      <w:r w:rsidR="00901B3B" w:rsidRPr="000F120E">
        <w:rPr>
          <w:rFonts w:ascii="Book Antiqua" w:hAnsi="Book Antiqua" w:cs="Times New Roman"/>
          <w:sz w:val="24"/>
          <w:szCs w:val="24"/>
          <w:vertAlign w:val="superscript"/>
        </w:rPr>
        <w:t>9</w:t>
      </w:r>
      <w:r w:rsidR="00900FD3" w:rsidRPr="000F120E">
        <w:rPr>
          <w:rFonts w:ascii="Book Antiqua" w:hAnsi="Book Antiqua" w:cs="Times New Roman"/>
          <w:sz w:val="24"/>
          <w:szCs w:val="24"/>
          <w:vertAlign w:val="superscript"/>
        </w:rPr>
        <w:t>1</w:t>
      </w:r>
      <w:r w:rsidR="00901B3B" w:rsidRPr="000F120E">
        <w:rPr>
          <w:rFonts w:ascii="Book Antiqua" w:hAnsi="Book Antiqua" w:cs="Times New Roman"/>
          <w:sz w:val="24"/>
          <w:szCs w:val="24"/>
          <w:vertAlign w:val="superscript"/>
        </w:rPr>
        <w:t>,9</w:t>
      </w:r>
      <w:r w:rsidR="00900FD3" w:rsidRPr="000F120E">
        <w:rPr>
          <w:rFonts w:ascii="Book Antiqua" w:hAnsi="Book Antiqua" w:cs="Times New Roman"/>
          <w:sz w:val="24"/>
          <w:szCs w:val="24"/>
          <w:vertAlign w:val="superscript"/>
        </w:rPr>
        <w:t>2</w:t>
      </w:r>
      <w:r w:rsidR="00901B3B" w:rsidRPr="000F120E">
        <w:rPr>
          <w:rFonts w:ascii="Book Antiqua" w:hAnsi="Book Antiqua" w:cs="Times New Roman"/>
          <w:sz w:val="24"/>
          <w:szCs w:val="24"/>
          <w:vertAlign w:val="superscript"/>
        </w:rPr>
        <w:t>]</w:t>
      </w:r>
      <w:r w:rsidR="00901B3B" w:rsidRPr="000F120E">
        <w:rPr>
          <w:rFonts w:ascii="Book Antiqua" w:hAnsi="Book Antiqua" w:cs="Times New Roman"/>
          <w:sz w:val="24"/>
          <w:szCs w:val="24"/>
        </w:rPr>
        <w:t>.</w:t>
      </w:r>
      <w:r w:rsidR="00916D16" w:rsidRPr="000F120E">
        <w:rPr>
          <w:rFonts w:ascii="Book Antiqua" w:hAnsi="Book Antiqua" w:cs="Times New Roman"/>
          <w:sz w:val="24"/>
          <w:szCs w:val="24"/>
        </w:rPr>
        <w:t xml:space="preserve"> Of</w:t>
      </w:r>
      <w:r w:rsidR="00554FC6" w:rsidRPr="000F120E">
        <w:rPr>
          <w:rFonts w:ascii="Book Antiqua" w:hAnsi="Book Antiqua" w:cs="Times New Roman"/>
          <w:sz w:val="24"/>
          <w:szCs w:val="24"/>
        </w:rPr>
        <w:t xml:space="preserve"> </w:t>
      </w:r>
      <w:r w:rsidR="00916D16" w:rsidRPr="000F120E">
        <w:rPr>
          <w:rFonts w:ascii="Book Antiqua" w:hAnsi="Book Antiqua" w:cs="Times New Roman"/>
          <w:sz w:val="24"/>
          <w:szCs w:val="24"/>
        </w:rPr>
        <w:t>note,</w:t>
      </w:r>
      <w:r w:rsidR="00554FC6" w:rsidRPr="000F120E">
        <w:rPr>
          <w:rFonts w:ascii="Book Antiqua" w:hAnsi="Book Antiqua" w:cs="Times New Roman"/>
          <w:sz w:val="24"/>
          <w:szCs w:val="24"/>
        </w:rPr>
        <w:t xml:space="preserve"> in the hypothalamic anorexigenic pathway, leptin binds to </w:t>
      </w:r>
      <w:r w:rsidR="00DA6E9C">
        <w:rPr>
          <w:rFonts w:ascii="Book Antiqua" w:hAnsi="Book Antiqua" w:cs="Times New Roman"/>
          <w:sz w:val="24"/>
          <w:szCs w:val="24"/>
        </w:rPr>
        <w:t>Ob-R on the proopiomelanocortin</w:t>
      </w:r>
      <w:r w:rsidR="00554FC6" w:rsidRPr="000F120E">
        <w:rPr>
          <w:rFonts w:ascii="Book Antiqua" w:hAnsi="Book Antiqua" w:cs="Times New Roman"/>
          <w:sz w:val="24"/>
          <w:szCs w:val="24"/>
        </w:rPr>
        <w:t>-expressing neurons, which leads to the release of alpha melanocyte-stimulating hormone</w:t>
      </w:r>
      <w:r w:rsidR="00DA6E9C">
        <w:rPr>
          <w:rFonts w:ascii="Book Antiqua" w:hAnsi="Book Antiqua" w:cs="Times New Roman" w:hint="eastAsia"/>
          <w:sz w:val="24"/>
          <w:szCs w:val="24"/>
          <w:lang w:eastAsia="zh-CN"/>
        </w:rPr>
        <w:t xml:space="preserve"> </w:t>
      </w:r>
      <w:r w:rsidR="00554FC6" w:rsidRPr="000F120E">
        <w:rPr>
          <w:rFonts w:ascii="Book Antiqua" w:hAnsi="Book Antiqua" w:cs="Times New Roman"/>
          <w:sz w:val="24"/>
          <w:szCs w:val="24"/>
        </w:rPr>
        <w:t xml:space="preserve">that subsequently binds to melanocortin </w:t>
      </w:r>
      <w:proofErr w:type="gramStart"/>
      <w:r w:rsidR="00554FC6" w:rsidRPr="000F120E">
        <w:rPr>
          <w:rFonts w:ascii="Book Antiqua" w:hAnsi="Book Antiqua" w:cs="Times New Roman"/>
          <w:sz w:val="24"/>
          <w:szCs w:val="24"/>
        </w:rPr>
        <w:t>receptors</w:t>
      </w:r>
      <w:r w:rsidR="00554FC6" w:rsidRPr="000F120E">
        <w:rPr>
          <w:rFonts w:ascii="Book Antiqua" w:hAnsi="Book Antiqua" w:cs="Times New Roman"/>
          <w:sz w:val="24"/>
          <w:szCs w:val="24"/>
          <w:vertAlign w:val="superscript"/>
        </w:rPr>
        <w:t>[</w:t>
      </w:r>
      <w:proofErr w:type="gramEnd"/>
      <w:r w:rsidR="00554FC6" w:rsidRPr="000F120E">
        <w:rPr>
          <w:rFonts w:ascii="Book Antiqua" w:hAnsi="Book Antiqua" w:cs="Times New Roman"/>
          <w:sz w:val="24"/>
          <w:szCs w:val="24"/>
          <w:vertAlign w:val="superscript"/>
        </w:rPr>
        <w:t>9</w:t>
      </w:r>
      <w:r w:rsidR="00900FD3" w:rsidRPr="000F120E">
        <w:rPr>
          <w:rFonts w:ascii="Book Antiqua" w:hAnsi="Book Antiqua" w:cs="Times New Roman"/>
          <w:sz w:val="24"/>
          <w:szCs w:val="24"/>
          <w:vertAlign w:val="superscript"/>
        </w:rPr>
        <w:t>3</w:t>
      </w:r>
      <w:r w:rsidR="00554FC6" w:rsidRPr="000F120E">
        <w:rPr>
          <w:rFonts w:ascii="Book Antiqua" w:hAnsi="Book Antiqua" w:cs="Times New Roman"/>
          <w:sz w:val="24"/>
          <w:szCs w:val="24"/>
          <w:vertAlign w:val="superscript"/>
        </w:rPr>
        <w:t>]</w:t>
      </w:r>
      <w:r w:rsidR="00554FC6" w:rsidRPr="000F120E">
        <w:rPr>
          <w:rFonts w:ascii="Book Antiqua" w:hAnsi="Book Antiqua" w:cs="Times New Roman"/>
          <w:sz w:val="24"/>
          <w:szCs w:val="24"/>
        </w:rPr>
        <w:t>.</w:t>
      </w:r>
      <w:r w:rsidR="00D44C1E" w:rsidRPr="000F120E">
        <w:rPr>
          <w:rFonts w:ascii="Book Antiqua" w:hAnsi="Book Antiqua" w:cs="Times New Roman"/>
          <w:sz w:val="24"/>
          <w:szCs w:val="24"/>
        </w:rPr>
        <w:t xml:space="preserve"> Overall, leptin activates the sympathetic nervous system via the melanocortin system, and this </w:t>
      </w:r>
      <w:r w:rsidR="00C13366" w:rsidRPr="000F120E">
        <w:rPr>
          <w:rFonts w:ascii="Book Antiqua" w:hAnsi="Book Antiqua" w:cs="Times New Roman"/>
          <w:sz w:val="24"/>
          <w:szCs w:val="24"/>
        </w:rPr>
        <w:t xml:space="preserve">effect particularly involves the renal sympathetic </w:t>
      </w:r>
      <w:r w:rsidR="00143DFD" w:rsidRPr="000F120E">
        <w:rPr>
          <w:rFonts w:ascii="Book Antiqua" w:hAnsi="Book Antiqua" w:cs="Times New Roman"/>
          <w:sz w:val="24"/>
          <w:szCs w:val="24"/>
        </w:rPr>
        <w:t>outflow</w:t>
      </w:r>
      <w:r w:rsidR="00C13366" w:rsidRPr="000F120E">
        <w:rPr>
          <w:rFonts w:ascii="Book Antiqua" w:hAnsi="Book Antiqua" w:cs="Times New Roman"/>
          <w:sz w:val="24"/>
          <w:szCs w:val="24"/>
        </w:rPr>
        <w:t xml:space="preserve"> in order to </w:t>
      </w:r>
      <w:r w:rsidR="00D44C1E" w:rsidRPr="000F120E">
        <w:rPr>
          <w:rFonts w:ascii="Book Antiqua" w:hAnsi="Book Antiqua" w:cs="Times New Roman"/>
          <w:sz w:val="24"/>
          <w:szCs w:val="24"/>
        </w:rPr>
        <w:t xml:space="preserve">increase blood </w:t>
      </w:r>
      <w:proofErr w:type="gramStart"/>
      <w:r w:rsidR="00D44C1E" w:rsidRPr="000F120E">
        <w:rPr>
          <w:rFonts w:ascii="Book Antiqua" w:hAnsi="Book Antiqua" w:cs="Times New Roman"/>
          <w:sz w:val="24"/>
          <w:szCs w:val="24"/>
        </w:rPr>
        <w:t>pressure</w:t>
      </w:r>
      <w:r w:rsidR="00D44C1E" w:rsidRPr="000F120E">
        <w:rPr>
          <w:rFonts w:ascii="Book Antiqua" w:hAnsi="Book Antiqua" w:cs="Times New Roman"/>
          <w:sz w:val="24"/>
          <w:szCs w:val="24"/>
          <w:vertAlign w:val="superscript"/>
        </w:rPr>
        <w:t>[</w:t>
      </w:r>
      <w:proofErr w:type="gramEnd"/>
      <w:r w:rsidR="00D44C1E" w:rsidRPr="000F120E">
        <w:rPr>
          <w:rFonts w:ascii="Book Antiqua" w:hAnsi="Book Antiqua" w:cs="Times New Roman"/>
          <w:sz w:val="24"/>
          <w:szCs w:val="24"/>
          <w:vertAlign w:val="superscript"/>
        </w:rPr>
        <w:t>9</w:t>
      </w:r>
      <w:r w:rsidR="00900FD3" w:rsidRPr="000F120E">
        <w:rPr>
          <w:rFonts w:ascii="Book Antiqua" w:hAnsi="Book Antiqua" w:cs="Times New Roman"/>
          <w:sz w:val="24"/>
          <w:szCs w:val="24"/>
          <w:vertAlign w:val="superscript"/>
        </w:rPr>
        <w:t>4</w:t>
      </w:r>
      <w:r w:rsidR="00C13366" w:rsidRPr="000F120E">
        <w:rPr>
          <w:rFonts w:ascii="Book Antiqua" w:hAnsi="Book Antiqua" w:cs="Times New Roman"/>
          <w:sz w:val="24"/>
          <w:szCs w:val="24"/>
          <w:vertAlign w:val="superscript"/>
        </w:rPr>
        <w:t>-</w:t>
      </w:r>
      <w:r w:rsidR="00D44C1E" w:rsidRPr="000F120E">
        <w:rPr>
          <w:rFonts w:ascii="Book Antiqua" w:hAnsi="Book Antiqua" w:cs="Times New Roman"/>
          <w:sz w:val="24"/>
          <w:szCs w:val="24"/>
          <w:vertAlign w:val="superscript"/>
        </w:rPr>
        <w:t>9</w:t>
      </w:r>
      <w:r w:rsidR="00900FD3" w:rsidRPr="000F120E">
        <w:rPr>
          <w:rFonts w:ascii="Book Antiqua" w:hAnsi="Book Antiqua" w:cs="Times New Roman"/>
          <w:sz w:val="24"/>
          <w:szCs w:val="24"/>
          <w:vertAlign w:val="superscript"/>
        </w:rPr>
        <w:t>6</w:t>
      </w:r>
      <w:r w:rsidR="00D44C1E" w:rsidRPr="000F120E">
        <w:rPr>
          <w:rFonts w:ascii="Book Antiqua" w:hAnsi="Book Antiqua" w:cs="Times New Roman"/>
          <w:sz w:val="24"/>
          <w:szCs w:val="24"/>
          <w:vertAlign w:val="superscript"/>
        </w:rPr>
        <w:t>]</w:t>
      </w:r>
      <w:r w:rsidR="00D44C1E" w:rsidRPr="000F120E">
        <w:rPr>
          <w:rFonts w:ascii="Book Antiqua" w:hAnsi="Book Antiqua" w:cs="Times New Roman"/>
          <w:sz w:val="24"/>
          <w:szCs w:val="24"/>
        </w:rPr>
        <w:t>.</w:t>
      </w:r>
      <w:r w:rsidR="0076034E" w:rsidRPr="000F120E">
        <w:rPr>
          <w:rFonts w:ascii="Book Antiqua" w:hAnsi="Book Antiqua" w:cs="Times New Roman"/>
          <w:sz w:val="24"/>
          <w:szCs w:val="24"/>
        </w:rPr>
        <w:t xml:space="preserve"> </w:t>
      </w:r>
      <w:r w:rsidR="00DF7471" w:rsidRPr="000F120E">
        <w:rPr>
          <w:rFonts w:ascii="Book Antiqua" w:hAnsi="Book Antiqua" w:cs="Times New Roman"/>
          <w:sz w:val="24"/>
          <w:szCs w:val="24"/>
        </w:rPr>
        <w:t xml:space="preserve">Apart from the </w:t>
      </w:r>
      <w:proofErr w:type="spellStart"/>
      <w:r w:rsidR="00DF7471" w:rsidRPr="000F120E">
        <w:rPr>
          <w:rFonts w:ascii="Book Antiqua" w:hAnsi="Book Antiqua" w:cs="Times New Roman"/>
          <w:sz w:val="24"/>
          <w:szCs w:val="24"/>
        </w:rPr>
        <w:t>sympatho</w:t>
      </w:r>
      <w:proofErr w:type="spellEnd"/>
      <w:r w:rsidR="00DF7471" w:rsidRPr="000F120E">
        <w:rPr>
          <w:rFonts w:ascii="Book Antiqua" w:hAnsi="Book Antiqua" w:cs="Times New Roman"/>
          <w:sz w:val="24"/>
          <w:szCs w:val="24"/>
        </w:rPr>
        <w:t xml:space="preserve">-excitatory actions, </w:t>
      </w:r>
      <w:r w:rsidR="00041DA2" w:rsidRPr="000F120E">
        <w:rPr>
          <w:rFonts w:ascii="Book Antiqua" w:hAnsi="Book Antiqua" w:cs="Times New Roman"/>
          <w:sz w:val="24"/>
          <w:szCs w:val="24"/>
        </w:rPr>
        <w:t>leptin may</w:t>
      </w:r>
      <w:r w:rsidR="00DF7471" w:rsidRPr="000F120E">
        <w:rPr>
          <w:rFonts w:ascii="Book Antiqua" w:hAnsi="Book Antiqua" w:cs="Times New Roman"/>
          <w:sz w:val="24"/>
          <w:szCs w:val="24"/>
        </w:rPr>
        <w:t xml:space="preserve"> influence the </w:t>
      </w:r>
      <w:r w:rsidR="00041DA2" w:rsidRPr="000F120E">
        <w:rPr>
          <w:rFonts w:ascii="Book Antiqua" w:hAnsi="Book Antiqua" w:cs="Times New Roman"/>
          <w:sz w:val="24"/>
          <w:szCs w:val="24"/>
        </w:rPr>
        <w:t>blood pressure via a number of mechanisms</w:t>
      </w:r>
      <w:r w:rsidR="00DF7471" w:rsidRPr="000F120E">
        <w:rPr>
          <w:rFonts w:ascii="Book Antiqua" w:hAnsi="Book Antiqua" w:cs="Times New Roman"/>
          <w:sz w:val="24"/>
          <w:szCs w:val="24"/>
        </w:rPr>
        <w:t xml:space="preserve"> such as renin-angiotensin </w:t>
      </w:r>
      <w:r w:rsidR="00244E1B" w:rsidRPr="000F120E">
        <w:rPr>
          <w:rFonts w:ascii="Book Antiqua" w:hAnsi="Book Antiqua" w:cs="Times New Roman"/>
          <w:sz w:val="24"/>
          <w:szCs w:val="24"/>
        </w:rPr>
        <w:t xml:space="preserve">and aldosterone </w:t>
      </w:r>
      <w:proofErr w:type="gramStart"/>
      <w:r w:rsidR="00DF7471" w:rsidRPr="000F120E">
        <w:rPr>
          <w:rFonts w:ascii="Book Antiqua" w:hAnsi="Book Antiqua" w:cs="Times New Roman"/>
          <w:sz w:val="24"/>
          <w:szCs w:val="24"/>
        </w:rPr>
        <w:t>system</w:t>
      </w:r>
      <w:r w:rsidR="00244E1B" w:rsidRPr="000F120E">
        <w:rPr>
          <w:rFonts w:ascii="Book Antiqua" w:hAnsi="Book Antiqua" w:cs="Times New Roman"/>
          <w:sz w:val="24"/>
          <w:szCs w:val="24"/>
          <w:vertAlign w:val="superscript"/>
        </w:rPr>
        <w:t>[</w:t>
      </w:r>
      <w:proofErr w:type="gramEnd"/>
      <w:r w:rsidR="00244E1B" w:rsidRPr="000F120E">
        <w:rPr>
          <w:rFonts w:ascii="Book Antiqua" w:hAnsi="Book Antiqua" w:cs="Times New Roman"/>
          <w:sz w:val="24"/>
          <w:szCs w:val="24"/>
          <w:vertAlign w:val="superscript"/>
        </w:rPr>
        <w:t>9</w:t>
      </w:r>
      <w:r w:rsidR="00900FD3" w:rsidRPr="000F120E">
        <w:rPr>
          <w:rFonts w:ascii="Book Antiqua" w:hAnsi="Book Antiqua" w:cs="Times New Roman"/>
          <w:sz w:val="24"/>
          <w:szCs w:val="24"/>
          <w:vertAlign w:val="superscript"/>
        </w:rPr>
        <w:t>5</w:t>
      </w:r>
      <w:r w:rsidR="00244E1B" w:rsidRPr="000F120E">
        <w:rPr>
          <w:rFonts w:ascii="Book Antiqua" w:hAnsi="Book Antiqua" w:cs="Times New Roman"/>
          <w:sz w:val="24"/>
          <w:szCs w:val="24"/>
          <w:vertAlign w:val="superscript"/>
        </w:rPr>
        <w:t>-</w:t>
      </w:r>
      <w:r w:rsidR="00066ED4" w:rsidRPr="000F120E">
        <w:rPr>
          <w:rFonts w:ascii="Book Antiqua" w:hAnsi="Book Antiqua" w:cs="Times New Roman"/>
          <w:sz w:val="24"/>
          <w:szCs w:val="24"/>
          <w:vertAlign w:val="superscript"/>
        </w:rPr>
        <w:t>9</w:t>
      </w:r>
      <w:r w:rsidR="00143DFD" w:rsidRPr="000F120E">
        <w:rPr>
          <w:rFonts w:ascii="Book Antiqua" w:hAnsi="Book Antiqua" w:cs="Times New Roman"/>
          <w:sz w:val="24"/>
          <w:szCs w:val="24"/>
          <w:vertAlign w:val="superscript"/>
        </w:rPr>
        <w:t>7</w:t>
      </w:r>
      <w:r w:rsidR="00066ED4" w:rsidRPr="000F120E">
        <w:rPr>
          <w:rFonts w:ascii="Book Antiqua" w:hAnsi="Book Antiqua" w:cs="Times New Roman"/>
          <w:sz w:val="24"/>
          <w:szCs w:val="24"/>
          <w:vertAlign w:val="superscript"/>
        </w:rPr>
        <w:t>]</w:t>
      </w:r>
      <w:r w:rsidR="00066ED4" w:rsidRPr="000F120E">
        <w:rPr>
          <w:rFonts w:ascii="Book Antiqua" w:hAnsi="Book Antiqua" w:cs="Times New Roman"/>
          <w:sz w:val="24"/>
          <w:szCs w:val="24"/>
        </w:rPr>
        <w:t xml:space="preserve">. </w:t>
      </w:r>
      <w:r w:rsidR="00D4384F" w:rsidRPr="000F120E">
        <w:rPr>
          <w:rFonts w:ascii="Book Antiqua" w:hAnsi="Book Antiqua" w:cs="Times New Roman"/>
          <w:sz w:val="24"/>
          <w:szCs w:val="24"/>
        </w:rPr>
        <w:t>Furthermore, leptin is thought to be associated with other hypertension-related phenomena, e.g., endothelial dysfunction</w:t>
      </w:r>
      <w:r w:rsidR="00DA6E9C">
        <w:rPr>
          <w:rFonts w:ascii="Book Antiqua" w:hAnsi="Book Antiqua" w:cs="Times New Roman"/>
          <w:sz w:val="24"/>
          <w:szCs w:val="24"/>
        </w:rPr>
        <w:t>, impairment of nitric oxide</w:t>
      </w:r>
      <w:r w:rsidR="00730E41" w:rsidRPr="000F120E">
        <w:rPr>
          <w:rFonts w:ascii="Book Antiqua" w:hAnsi="Book Antiqua" w:cs="Times New Roman"/>
          <w:sz w:val="24"/>
          <w:szCs w:val="24"/>
        </w:rPr>
        <w:t xml:space="preserve">-mediated vasodilation, </w:t>
      </w:r>
      <w:r w:rsidR="009F52DD" w:rsidRPr="000F120E">
        <w:rPr>
          <w:rFonts w:ascii="Book Antiqua" w:hAnsi="Book Antiqua" w:cs="Times New Roman"/>
          <w:sz w:val="24"/>
          <w:szCs w:val="24"/>
        </w:rPr>
        <w:t>atherosclerosis, cardiomyocyte hypertrophy, cardiac disorders,</w:t>
      </w:r>
      <w:r w:rsidR="00730E41" w:rsidRPr="000F120E">
        <w:rPr>
          <w:rFonts w:ascii="Book Antiqua" w:hAnsi="Book Antiqua" w:cs="Times New Roman"/>
          <w:sz w:val="24"/>
          <w:szCs w:val="24"/>
        </w:rPr>
        <w:t xml:space="preserve"> </w:t>
      </w:r>
      <w:r w:rsidR="00BD2291" w:rsidRPr="000F120E">
        <w:rPr>
          <w:rFonts w:ascii="Book Antiqua" w:hAnsi="Book Antiqua" w:cs="Times New Roman"/>
          <w:sz w:val="24"/>
          <w:szCs w:val="24"/>
        </w:rPr>
        <w:t xml:space="preserve">and kidney </w:t>
      </w:r>
      <w:proofErr w:type="gramStart"/>
      <w:r w:rsidR="00BD2291" w:rsidRPr="000F120E">
        <w:rPr>
          <w:rFonts w:ascii="Book Antiqua" w:hAnsi="Book Antiqua" w:cs="Times New Roman"/>
          <w:sz w:val="24"/>
          <w:szCs w:val="24"/>
        </w:rPr>
        <w:t>damage</w:t>
      </w:r>
      <w:r w:rsidR="00D4384F" w:rsidRPr="000F120E">
        <w:rPr>
          <w:rFonts w:ascii="Book Antiqua" w:hAnsi="Book Antiqua" w:cs="Times New Roman"/>
          <w:sz w:val="24"/>
          <w:szCs w:val="24"/>
          <w:vertAlign w:val="superscript"/>
        </w:rPr>
        <w:t>[</w:t>
      </w:r>
      <w:proofErr w:type="gramEnd"/>
      <w:r w:rsidR="00D4384F" w:rsidRPr="000F120E">
        <w:rPr>
          <w:rFonts w:ascii="Book Antiqua" w:hAnsi="Book Antiqua" w:cs="Times New Roman"/>
          <w:sz w:val="24"/>
          <w:szCs w:val="24"/>
          <w:vertAlign w:val="superscript"/>
        </w:rPr>
        <w:t>9</w:t>
      </w:r>
      <w:r w:rsidR="00143DFD" w:rsidRPr="000F120E">
        <w:rPr>
          <w:rFonts w:ascii="Book Antiqua" w:hAnsi="Book Antiqua" w:cs="Times New Roman"/>
          <w:sz w:val="24"/>
          <w:szCs w:val="24"/>
          <w:vertAlign w:val="superscript"/>
        </w:rPr>
        <w:t>8</w:t>
      </w:r>
      <w:r w:rsidR="009F52DD" w:rsidRPr="000F120E">
        <w:rPr>
          <w:rFonts w:ascii="Book Antiqua" w:hAnsi="Book Antiqua" w:cs="Times New Roman"/>
          <w:sz w:val="24"/>
          <w:szCs w:val="24"/>
          <w:vertAlign w:val="superscript"/>
        </w:rPr>
        <w:t>-</w:t>
      </w:r>
      <w:r w:rsidR="00BD2291" w:rsidRPr="000F120E">
        <w:rPr>
          <w:rFonts w:ascii="Book Antiqua" w:hAnsi="Book Antiqua" w:cs="Times New Roman"/>
          <w:sz w:val="24"/>
          <w:szCs w:val="24"/>
          <w:vertAlign w:val="superscript"/>
        </w:rPr>
        <w:t>10</w:t>
      </w:r>
      <w:r w:rsidR="00143DFD" w:rsidRPr="000F120E">
        <w:rPr>
          <w:rFonts w:ascii="Book Antiqua" w:hAnsi="Book Antiqua" w:cs="Times New Roman"/>
          <w:sz w:val="24"/>
          <w:szCs w:val="24"/>
          <w:vertAlign w:val="superscript"/>
        </w:rPr>
        <w:t>4</w:t>
      </w:r>
      <w:r w:rsidR="00BD2291" w:rsidRPr="000F120E">
        <w:rPr>
          <w:rFonts w:ascii="Book Antiqua" w:hAnsi="Book Antiqua" w:cs="Times New Roman"/>
          <w:sz w:val="24"/>
          <w:szCs w:val="24"/>
          <w:vertAlign w:val="superscript"/>
        </w:rPr>
        <w:t>]</w:t>
      </w:r>
      <w:r w:rsidR="00BD2291" w:rsidRPr="000F120E">
        <w:rPr>
          <w:rFonts w:ascii="Book Antiqua" w:hAnsi="Book Antiqua" w:cs="Times New Roman"/>
          <w:sz w:val="24"/>
          <w:szCs w:val="24"/>
        </w:rPr>
        <w:t>. However, the precise mechanisms by which hyperleptinemia state influences hypertension remains poorly understood.</w:t>
      </w:r>
    </w:p>
    <w:p w:rsidR="00640EFA" w:rsidRPr="000F120E" w:rsidRDefault="00640EFA" w:rsidP="000F120E">
      <w:pPr>
        <w:pStyle w:val="NoSpacing"/>
        <w:spacing w:line="360" w:lineRule="auto"/>
        <w:jc w:val="both"/>
        <w:rPr>
          <w:rFonts w:ascii="Book Antiqua" w:hAnsi="Book Antiqua"/>
          <w:sz w:val="24"/>
          <w:szCs w:val="24"/>
        </w:rPr>
      </w:pPr>
    </w:p>
    <w:p w:rsidR="00806B7F" w:rsidRPr="00DA6E9C" w:rsidRDefault="00806B7F" w:rsidP="000F120E">
      <w:pPr>
        <w:spacing w:after="0" w:line="360" w:lineRule="auto"/>
        <w:jc w:val="both"/>
        <w:rPr>
          <w:rFonts w:ascii="Book Antiqua" w:eastAsiaTheme="minorHAnsi" w:hAnsi="Book Antiqua" w:cs="Times New Roman"/>
          <w:b/>
          <w:color w:val="000000" w:themeColor="text1"/>
          <w:sz w:val="24"/>
          <w:szCs w:val="24"/>
        </w:rPr>
      </w:pPr>
      <w:r w:rsidRPr="00DA6E9C">
        <w:rPr>
          <w:rFonts w:ascii="Book Antiqua" w:eastAsiaTheme="minorHAnsi" w:hAnsi="Book Antiqua" w:cs="Times New Roman"/>
          <w:b/>
          <w:color w:val="000000" w:themeColor="text1"/>
          <w:sz w:val="24"/>
          <w:szCs w:val="24"/>
        </w:rPr>
        <w:t>APPROACHES FOR OBESITY MANAGEMENT</w:t>
      </w:r>
    </w:p>
    <w:p w:rsidR="00806B7F" w:rsidRPr="00DA6E9C" w:rsidRDefault="00806B7F" w:rsidP="000F120E">
      <w:pPr>
        <w:spacing w:after="0" w:line="360" w:lineRule="auto"/>
        <w:jc w:val="both"/>
        <w:rPr>
          <w:rFonts w:ascii="Book Antiqua" w:hAnsi="Book Antiqua" w:cs="Times New Roman"/>
          <w:color w:val="000000" w:themeColor="text1"/>
          <w:sz w:val="24"/>
          <w:szCs w:val="24"/>
          <w:lang w:eastAsia="zh-CN"/>
        </w:rPr>
      </w:pPr>
      <w:r w:rsidRPr="00DA6E9C">
        <w:rPr>
          <w:rFonts w:ascii="Book Antiqua" w:eastAsiaTheme="minorHAnsi" w:hAnsi="Book Antiqua" w:cs="Times New Roman"/>
          <w:color w:val="000000" w:themeColor="text1"/>
          <w:sz w:val="24"/>
          <w:szCs w:val="24"/>
        </w:rPr>
        <w:t xml:space="preserve">Clinical laboratories play a significant role in the metabolic assessment and early diagnosis of complications associated with obesity. Due to the fact that obesity acts like a chronic low-grade inflammatory process, an alteration can be expected in the circulating levels of various metabolic components and biomolecules, including leptin (Table </w:t>
      </w:r>
      <w:proofErr w:type="gramStart"/>
      <w:r w:rsidRPr="00DA6E9C">
        <w:rPr>
          <w:rFonts w:ascii="Book Antiqua" w:eastAsiaTheme="minorHAnsi" w:hAnsi="Book Antiqua" w:cs="Times New Roman"/>
          <w:color w:val="000000" w:themeColor="text1"/>
          <w:sz w:val="24"/>
          <w:szCs w:val="24"/>
        </w:rPr>
        <w:t>2)</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105-115]</w:t>
      </w:r>
      <w:r w:rsidRPr="00DA6E9C">
        <w:rPr>
          <w:rFonts w:ascii="Book Antiqua" w:eastAsiaTheme="minorHAnsi" w:hAnsi="Book Antiqua" w:cs="Times New Roman"/>
          <w:color w:val="000000" w:themeColor="text1"/>
          <w:sz w:val="24"/>
          <w:szCs w:val="24"/>
        </w:rPr>
        <w:t xml:space="preserve">. Nonetheless, laboratory values of different nutritional parameters are useful in all levels of </w:t>
      </w:r>
      <w:proofErr w:type="gramStart"/>
      <w:r w:rsidRPr="00DA6E9C">
        <w:rPr>
          <w:rFonts w:ascii="Book Antiqua" w:eastAsiaTheme="minorHAnsi" w:hAnsi="Book Antiqua" w:cs="Times New Roman"/>
          <w:color w:val="000000" w:themeColor="text1"/>
          <w:sz w:val="24"/>
          <w:szCs w:val="24"/>
        </w:rPr>
        <w:t>prevention</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116]</w:t>
      </w:r>
      <w:r w:rsidRPr="00DA6E9C">
        <w:rPr>
          <w:rFonts w:ascii="Book Antiqua" w:eastAsiaTheme="minorHAnsi" w:hAnsi="Book Antiqua" w:cs="Times New Roman"/>
          <w:color w:val="000000" w:themeColor="text1"/>
          <w:sz w:val="24"/>
          <w:szCs w:val="24"/>
        </w:rPr>
        <w:t xml:space="preserve">. In order to prevent various obesity-related complications, a number of reports have advised different strategies, which are primarily connected with physical activity and healthy eating </w:t>
      </w:r>
      <w:proofErr w:type="gramStart"/>
      <w:r w:rsidRPr="00DA6E9C">
        <w:rPr>
          <w:rFonts w:ascii="Book Antiqua" w:eastAsiaTheme="minorHAnsi" w:hAnsi="Book Antiqua" w:cs="Times New Roman"/>
          <w:color w:val="000000" w:themeColor="text1"/>
          <w:sz w:val="24"/>
          <w:szCs w:val="24"/>
        </w:rPr>
        <w:t>practice</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117,118]</w:t>
      </w:r>
      <w:r w:rsidRPr="00DA6E9C">
        <w:rPr>
          <w:rFonts w:ascii="Book Antiqua" w:eastAsiaTheme="minorHAnsi" w:hAnsi="Book Antiqua" w:cs="Times New Roman"/>
          <w:color w:val="000000" w:themeColor="text1"/>
          <w:sz w:val="24"/>
          <w:szCs w:val="24"/>
        </w:rPr>
        <w:t>. Apart from caloric restriction, regular intake of certain dietary constituents such as garlic and fenugreek perhaps are helpful</w:t>
      </w:r>
      <w:r w:rsidRPr="00DA6E9C">
        <w:rPr>
          <w:rFonts w:ascii="Book Antiqua" w:eastAsiaTheme="minorHAnsi" w:hAnsi="Book Antiqua" w:cs="Times New Roman"/>
          <w:color w:val="000000" w:themeColor="text1"/>
          <w:sz w:val="24"/>
          <w:szCs w:val="24"/>
          <w:vertAlign w:val="superscript"/>
        </w:rPr>
        <w:t xml:space="preserve"> [119-123]</w:t>
      </w:r>
      <w:r w:rsidRPr="00DA6E9C">
        <w:rPr>
          <w:rFonts w:ascii="Book Antiqua" w:eastAsiaTheme="minorHAnsi" w:hAnsi="Book Antiqua" w:cs="Times New Roman"/>
          <w:color w:val="000000" w:themeColor="text1"/>
          <w:sz w:val="24"/>
          <w:szCs w:val="24"/>
        </w:rPr>
        <w:t xml:space="preserve">. It is clearly understood that there is an urgent need to develop appropriate therapeutic strategies for the treatment of obesity. It may be worth noting that the currently available anti-obesity pharmaceutical agents include monotherapy options </w:t>
      </w:r>
      <w:r w:rsidRPr="00DA6E9C">
        <w:rPr>
          <w:rFonts w:ascii="Book Antiqua" w:eastAsiaTheme="minorHAnsi" w:hAnsi="Book Antiqua" w:cs="Times New Roman"/>
          <w:color w:val="000000" w:themeColor="text1"/>
          <w:sz w:val="24"/>
          <w:szCs w:val="24"/>
        </w:rPr>
        <w:lastRenderedPageBreak/>
        <w:t xml:space="preserve">such as orlistat and </w:t>
      </w:r>
      <w:proofErr w:type="spellStart"/>
      <w:r w:rsidRPr="00DA6E9C">
        <w:rPr>
          <w:rFonts w:ascii="Book Antiqua" w:eastAsiaTheme="minorHAnsi" w:hAnsi="Book Antiqua" w:cs="Times New Roman"/>
          <w:color w:val="000000" w:themeColor="text1"/>
          <w:sz w:val="24"/>
          <w:szCs w:val="24"/>
        </w:rPr>
        <w:t>lorcaserin</w:t>
      </w:r>
      <w:proofErr w:type="spellEnd"/>
      <w:r w:rsidRPr="00DA6E9C">
        <w:rPr>
          <w:rFonts w:ascii="Book Antiqua" w:eastAsiaTheme="minorHAnsi" w:hAnsi="Book Antiqua" w:cs="Times New Roman"/>
          <w:color w:val="000000" w:themeColor="text1"/>
          <w:sz w:val="24"/>
          <w:szCs w:val="24"/>
        </w:rPr>
        <w:t xml:space="preserve"> as well as combination products such as phentermine/topiramate and naltrexone/</w:t>
      </w:r>
      <w:proofErr w:type="gramStart"/>
      <w:r w:rsidRPr="00DA6E9C">
        <w:rPr>
          <w:rFonts w:ascii="Book Antiqua" w:eastAsiaTheme="minorHAnsi" w:hAnsi="Book Antiqua" w:cs="Times New Roman"/>
          <w:color w:val="000000" w:themeColor="text1"/>
          <w:sz w:val="24"/>
          <w:szCs w:val="24"/>
        </w:rPr>
        <w:t>bupropion</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124]</w:t>
      </w:r>
      <w:r w:rsidR="00DA6E9C" w:rsidRPr="00DA6E9C">
        <w:rPr>
          <w:rFonts w:ascii="Book Antiqua" w:eastAsiaTheme="minorHAnsi" w:hAnsi="Book Antiqua" w:cs="Times New Roman"/>
          <w:color w:val="000000" w:themeColor="text1"/>
          <w:sz w:val="24"/>
          <w:szCs w:val="24"/>
        </w:rPr>
        <w:t xml:space="preserve">. </w:t>
      </w:r>
    </w:p>
    <w:p w:rsidR="00806B7F" w:rsidRPr="005837F0" w:rsidRDefault="00806B7F" w:rsidP="005837F0">
      <w:pPr>
        <w:spacing w:after="0" w:line="360" w:lineRule="auto"/>
        <w:ind w:firstLineChars="100" w:firstLine="240"/>
        <w:jc w:val="both"/>
        <w:rPr>
          <w:rFonts w:ascii="Book Antiqua" w:hAnsi="Book Antiqua" w:cs="Times New Roman"/>
          <w:color w:val="000000" w:themeColor="text1"/>
          <w:sz w:val="24"/>
          <w:szCs w:val="24"/>
          <w:lang w:eastAsia="zh-CN"/>
        </w:rPr>
      </w:pPr>
      <w:r w:rsidRPr="00DA6E9C">
        <w:rPr>
          <w:rFonts w:ascii="Book Antiqua" w:eastAsiaTheme="minorHAnsi" w:hAnsi="Book Antiqua" w:cs="Times New Roman"/>
          <w:color w:val="000000" w:themeColor="text1"/>
          <w:sz w:val="24"/>
          <w:szCs w:val="24"/>
        </w:rPr>
        <w:t xml:space="preserve">On the other hand, surgical options may help extremely obese individuals. Bariatric or obesity surgery encompasses many types of weight-reduction procedures such as gastric bypass, gastric banding or sleeve gastrectomy, and involves structural and physiologic alterations of the gastrointestinal tract. A number of studies have been performed to document the quality of life after weight-loss surgery. In a few reports, bariatric procedures were performed after the diagnosis of </w:t>
      </w:r>
      <w:proofErr w:type="gramStart"/>
      <w:r w:rsidRPr="00DA6E9C">
        <w:rPr>
          <w:rFonts w:ascii="Book Antiqua" w:eastAsiaTheme="minorHAnsi" w:hAnsi="Book Antiqua" w:cs="Times New Roman"/>
          <w:color w:val="000000" w:themeColor="text1"/>
          <w:sz w:val="24"/>
          <w:szCs w:val="24"/>
        </w:rPr>
        <w:t>cancer</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125-127]</w:t>
      </w:r>
      <w:r w:rsidRPr="00DA6E9C">
        <w:rPr>
          <w:rFonts w:ascii="Book Antiqua" w:eastAsiaTheme="minorHAnsi" w:hAnsi="Book Antiqua" w:cs="Times New Roman"/>
          <w:color w:val="000000" w:themeColor="text1"/>
          <w:sz w:val="24"/>
          <w:szCs w:val="24"/>
        </w:rPr>
        <w:t xml:space="preserve">. In a retrospective cohort study, the investigators concluded that long-term mortality after gastric bypass surgery was significantly reduced, particularly deaths from diabetes, heart disease, and </w:t>
      </w:r>
      <w:proofErr w:type="gramStart"/>
      <w:r w:rsidRPr="00DA6E9C">
        <w:rPr>
          <w:rFonts w:ascii="Book Antiqua" w:eastAsiaTheme="minorHAnsi" w:hAnsi="Book Antiqua" w:cs="Times New Roman"/>
          <w:color w:val="000000" w:themeColor="text1"/>
          <w:sz w:val="24"/>
          <w:szCs w:val="24"/>
        </w:rPr>
        <w:t>cancer</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128]</w:t>
      </w:r>
      <w:r w:rsidRPr="00DA6E9C">
        <w:rPr>
          <w:rFonts w:ascii="Book Antiqua" w:eastAsiaTheme="minorHAnsi" w:hAnsi="Book Antiqua" w:cs="Times New Roman"/>
          <w:color w:val="000000" w:themeColor="text1"/>
          <w:sz w:val="24"/>
          <w:szCs w:val="24"/>
        </w:rPr>
        <w:t xml:space="preserve">. Similarly, other studies found that bariatric surgery resulted in a decreased risk for the development of cancers including breast </w:t>
      </w:r>
      <w:proofErr w:type="gramStart"/>
      <w:r w:rsidRPr="00DA6E9C">
        <w:rPr>
          <w:rFonts w:ascii="Book Antiqua" w:eastAsiaTheme="minorHAnsi" w:hAnsi="Book Antiqua" w:cs="Times New Roman"/>
          <w:color w:val="000000" w:themeColor="text1"/>
          <w:sz w:val="24"/>
          <w:szCs w:val="24"/>
        </w:rPr>
        <w:t>cancer</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129,130]</w:t>
      </w:r>
      <w:r w:rsidRPr="00DA6E9C">
        <w:rPr>
          <w:rFonts w:ascii="Book Antiqua" w:eastAsiaTheme="minorHAnsi" w:hAnsi="Book Antiqua" w:cs="Times New Roman"/>
          <w:color w:val="000000" w:themeColor="text1"/>
          <w:sz w:val="24"/>
          <w:szCs w:val="24"/>
        </w:rPr>
        <w:t>. However, a national population-based cohort study from the United Kingdom noticed that individuals who had undergone a bariatric procedure exhibited a decreased risk of hormone-related cancers such as breast and endometrial cancers; on the other hand, gastric bypass was associated with an increased risk of colorectal cancer</w:t>
      </w:r>
      <w:r w:rsidRPr="00DA6E9C">
        <w:rPr>
          <w:rFonts w:ascii="Book Antiqua" w:eastAsiaTheme="minorHAnsi" w:hAnsi="Book Antiqua" w:cs="Times New Roman"/>
          <w:color w:val="000000" w:themeColor="text1"/>
          <w:sz w:val="24"/>
          <w:szCs w:val="24"/>
          <w:vertAlign w:val="superscript"/>
        </w:rPr>
        <w:t>[131]</w:t>
      </w:r>
      <w:r w:rsidRPr="00DA6E9C">
        <w:rPr>
          <w:rFonts w:ascii="Book Antiqua" w:eastAsiaTheme="minorHAnsi" w:hAnsi="Book Antiqua" w:cs="Times New Roman"/>
          <w:color w:val="000000" w:themeColor="text1"/>
          <w:sz w:val="24"/>
          <w:szCs w:val="24"/>
        </w:rPr>
        <w:t xml:space="preserve">. In contrast, a similar study from the United Kingdom recorded that prior obesity surgery was not associated with an increased colorectal cancer </w:t>
      </w:r>
      <w:proofErr w:type="gramStart"/>
      <w:r w:rsidRPr="00DA6E9C">
        <w:rPr>
          <w:rFonts w:ascii="Book Antiqua" w:eastAsiaTheme="minorHAnsi" w:hAnsi="Book Antiqua" w:cs="Times New Roman"/>
          <w:color w:val="000000" w:themeColor="text1"/>
          <w:sz w:val="24"/>
          <w:szCs w:val="24"/>
        </w:rPr>
        <w:t>risk</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132]</w:t>
      </w:r>
      <w:r w:rsidRPr="00DA6E9C">
        <w:rPr>
          <w:rFonts w:ascii="Book Antiqua" w:eastAsiaTheme="minorHAnsi" w:hAnsi="Book Antiqua" w:cs="Times New Roman"/>
          <w:color w:val="000000" w:themeColor="text1"/>
          <w:sz w:val="24"/>
          <w:szCs w:val="24"/>
        </w:rPr>
        <w:t xml:space="preserve">. In their study, the risk of breast cancer was reduced, while the risk of endometrial and kidney cancers remained elevated. In line with the conflicting trends, a nationwide population-based cohort study in Sweden found increased mortality from rectal cancer following obesity </w:t>
      </w:r>
      <w:proofErr w:type="gramStart"/>
      <w:r w:rsidRPr="00DA6E9C">
        <w:rPr>
          <w:rFonts w:ascii="Book Antiqua" w:eastAsiaTheme="minorHAnsi" w:hAnsi="Book Antiqua" w:cs="Times New Roman"/>
          <w:color w:val="000000" w:themeColor="text1"/>
          <w:sz w:val="24"/>
          <w:szCs w:val="24"/>
        </w:rPr>
        <w:t>surgery</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133]</w:t>
      </w:r>
      <w:r w:rsidRPr="00DA6E9C">
        <w:rPr>
          <w:rFonts w:ascii="Book Antiqua" w:eastAsiaTheme="minorHAnsi" w:hAnsi="Book Antiqua" w:cs="Times New Roman"/>
          <w:color w:val="000000" w:themeColor="text1"/>
          <w:sz w:val="24"/>
          <w:szCs w:val="24"/>
        </w:rPr>
        <w:t xml:space="preserve">. Conversely, in a Dutch population-based study, which collected information on colorectal cancer cases, no differences were observed between hospitals performing bariatric surgery and hospitals that did </w:t>
      </w:r>
      <w:proofErr w:type="gramStart"/>
      <w:r w:rsidRPr="00DA6E9C">
        <w:rPr>
          <w:rFonts w:ascii="Book Antiqua" w:eastAsiaTheme="minorHAnsi" w:hAnsi="Book Antiqua" w:cs="Times New Roman"/>
          <w:color w:val="000000" w:themeColor="text1"/>
          <w:sz w:val="24"/>
          <w:szCs w:val="24"/>
        </w:rPr>
        <w:t>not</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134]</w:t>
      </w:r>
      <w:r w:rsidRPr="00DA6E9C">
        <w:rPr>
          <w:rFonts w:ascii="Book Antiqua" w:eastAsiaTheme="minorHAnsi" w:hAnsi="Book Antiqua" w:cs="Times New Roman"/>
          <w:color w:val="000000" w:themeColor="text1"/>
          <w:sz w:val="24"/>
          <w:szCs w:val="24"/>
        </w:rPr>
        <w:t>.</w:t>
      </w:r>
    </w:p>
    <w:p w:rsidR="00806B7F" w:rsidRPr="00DA6E9C" w:rsidRDefault="00806B7F" w:rsidP="005837F0">
      <w:pPr>
        <w:spacing w:after="0" w:line="360" w:lineRule="auto"/>
        <w:ind w:firstLineChars="100" w:firstLine="240"/>
        <w:jc w:val="both"/>
        <w:rPr>
          <w:rFonts w:ascii="Book Antiqua" w:eastAsiaTheme="minorHAnsi" w:hAnsi="Book Antiqua"/>
          <w:color w:val="000000" w:themeColor="text1"/>
          <w:sz w:val="24"/>
          <w:szCs w:val="24"/>
        </w:rPr>
      </w:pPr>
      <w:r w:rsidRPr="00DA6E9C">
        <w:rPr>
          <w:rFonts w:ascii="Book Antiqua" w:eastAsiaTheme="minorHAnsi" w:hAnsi="Book Antiqua" w:cs="Times New Roman"/>
          <w:color w:val="000000" w:themeColor="text1"/>
          <w:sz w:val="24"/>
          <w:szCs w:val="24"/>
        </w:rPr>
        <w:t xml:space="preserve">In general, studies have demonstrated a significant decrease in blood levels of leptin after bariatric </w:t>
      </w:r>
      <w:proofErr w:type="gramStart"/>
      <w:r w:rsidRPr="00DA6E9C">
        <w:rPr>
          <w:rFonts w:ascii="Book Antiqua" w:eastAsiaTheme="minorHAnsi" w:hAnsi="Book Antiqua" w:cs="Times New Roman"/>
          <w:color w:val="000000" w:themeColor="text1"/>
          <w:sz w:val="24"/>
          <w:szCs w:val="24"/>
        </w:rPr>
        <w:t>surgery</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135,136]</w:t>
      </w:r>
      <w:r w:rsidRPr="00DA6E9C">
        <w:rPr>
          <w:rFonts w:ascii="Book Antiqua" w:eastAsiaTheme="minorHAnsi" w:hAnsi="Book Antiqua" w:cs="Times New Roman"/>
          <w:color w:val="000000" w:themeColor="text1"/>
          <w:sz w:val="24"/>
          <w:szCs w:val="24"/>
        </w:rPr>
        <w:t xml:space="preserve">. One study has shown that Ob-R expression was increased, while adipocyte size was decreased following the surgical obesity </w:t>
      </w:r>
      <w:proofErr w:type="gramStart"/>
      <w:r w:rsidRPr="00DA6E9C">
        <w:rPr>
          <w:rFonts w:ascii="Book Antiqua" w:eastAsiaTheme="minorHAnsi" w:hAnsi="Book Antiqua" w:cs="Times New Roman"/>
          <w:color w:val="000000" w:themeColor="text1"/>
          <w:sz w:val="24"/>
          <w:szCs w:val="24"/>
        </w:rPr>
        <w:t>reduction</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137]</w:t>
      </w:r>
      <w:r w:rsidRPr="00DA6E9C">
        <w:rPr>
          <w:rFonts w:ascii="Book Antiqua" w:eastAsiaTheme="minorHAnsi" w:hAnsi="Book Antiqua" w:cs="Times New Roman"/>
          <w:color w:val="000000" w:themeColor="text1"/>
          <w:sz w:val="24"/>
          <w:szCs w:val="24"/>
        </w:rPr>
        <w:t xml:space="preserve">. After a direct comparison of the effect of caloric restriction and bariatric surgery on circulating levels of different inflammatory cytokines including leptin, the investigators concluded that caloric restriction seemed to have more favorable </w:t>
      </w:r>
      <w:proofErr w:type="gramStart"/>
      <w:r w:rsidRPr="00DA6E9C">
        <w:rPr>
          <w:rFonts w:ascii="Book Antiqua" w:eastAsiaTheme="minorHAnsi" w:hAnsi="Book Antiqua" w:cs="Times New Roman"/>
          <w:color w:val="000000" w:themeColor="text1"/>
          <w:sz w:val="24"/>
          <w:szCs w:val="24"/>
        </w:rPr>
        <w:t>effects</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138]</w:t>
      </w:r>
      <w:r w:rsidRPr="00DA6E9C">
        <w:rPr>
          <w:rFonts w:ascii="Book Antiqua" w:eastAsiaTheme="minorHAnsi" w:hAnsi="Book Antiqua" w:cs="Times New Roman"/>
          <w:color w:val="000000" w:themeColor="text1"/>
          <w:sz w:val="24"/>
          <w:szCs w:val="24"/>
        </w:rPr>
        <w:t xml:space="preserve">. In the same way, </w:t>
      </w:r>
      <w:r w:rsidRPr="00DA6E9C">
        <w:rPr>
          <w:rFonts w:ascii="Book Antiqua" w:eastAsiaTheme="minorHAnsi" w:hAnsi="Book Antiqua" w:cs="Times New Roman"/>
          <w:color w:val="000000" w:themeColor="text1"/>
          <w:sz w:val="24"/>
          <w:szCs w:val="24"/>
        </w:rPr>
        <w:lastRenderedPageBreak/>
        <w:t xml:space="preserve">another study found that caloric restriction plus exercise resulted in weight loss of similar magnitude to a matched group of subjects following bariatric </w:t>
      </w:r>
      <w:proofErr w:type="gramStart"/>
      <w:r w:rsidRPr="00DA6E9C">
        <w:rPr>
          <w:rFonts w:ascii="Book Antiqua" w:eastAsiaTheme="minorHAnsi" w:hAnsi="Book Antiqua" w:cs="Times New Roman"/>
          <w:color w:val="000000" w:themeColor="text1"/>
          <w:sz w:val="24"/>
          <w:szCs w:val="24"/>
        </w:rPr>
        <w:t>surgery</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139]</w:t>
      </w:r>
      <w:r w:rsidRPr="00DA6E9C">
        <w:rPr>
          <w:rFonts w:ascii="Book Antiqua" w:eastAsiaTheme="minorHAnsi" w:hAnsi="Book Antiqua" w:cs="Times New Roman"/>
          <w:color w:val="000000" w:themeColor="text1"/>
          <w:sz w:val="24"/>
          <w:szCs w:val="24"/>
        </w:rPr>
        <w:t xml:space="preserve">. On the other hand, anti-obesity pharmacotherapy such as orlistat (or in combination with other conservative methods) has been shown to exert beneficial effects on weight loss and inflammatory cytokines including </w:t>
      </w:r>
      <w:proofErr w:type="gramStart"/>
      <w:r w:rsidRPr="00DA6E9C">
        <w:rPr>
          <w:rFonts w:ascii="Book Antiqua" w:eastAsiaTheme="minorHAnsi" w:hAnsi="Book Antiqua" w:cs="Times New Roman"/>
          <w:color w:val="000000" w:themeColor="text1"/>
          <w:sz w:val="24"/>
          <w:szCs w:val="24"/>
        </w:rPr>
        <w:t>leptin</w:t>
      </w:r>
      <w:r w:rsidRPr="00DA6E9C">
        <w:rPr>
          <w:rFonts w:ascii="Book Antiqua" w:eastAsiaTheme="minorHAnsi" w:hAnsi="Book Antiqua" w:cs="Times New Roman"/>
          <w:color w:val="000000" w:themeColor="text1"/>
          <w:sz w:val="24"/>
          <w:szCs w:val="24"/>
          <w:vertAlign w:val="superscript"/>
        </w:rPr>
        <w:t>[</w:t>
      </w:r>
      <w:proofErr w:type="gramEnd"/>
      <w:r w:rsidRPr="00DA6E9C">
        <w:rPr>
          <w:rFonts w:ascii="Book Antiqua" w:eastAsiaTheme="minorHAnsi" w:hAnsi="Book Antiqua" w:cs="Times New Roman"/>
          <w:color w:val="000000" w:themeColor="text1"/>
          <w:sz w:val="24"/>
          <w:szCs w:val="24"/>
          <w:vertAlign w:val="superscript"/>
        </w:rPr>
        <w:t>140-142]</w:t>
      </w:r>
      <w:r w:rsidRPr="00DA6E9C">
        <w:rPr>
          <w:rFonts w:ascii="Book Antiqua" w:eastAsiaTheme="minorHAnsi" w:hAnsi="Book Antiqua" w:cs="Times New Roman"/>
          <w:color w:val="000000" w:themeColor="text1"/>
          <w:sz w:val="24"/>
          <w:szCs w:val="24"/>
        </w:rPr>
        <w:t>.</w:t>
      </w:r>
      <w:r w:rsidR="00F85542">
        <w:rPr>
          <w:rFonts w:ascii="Book Antiqua" w:eastAsiaTheme="minorHAnsi" w:hAnsi="Book Antiqua"/>
          <w:color w:val="000000" w:themeColor="text1"/>
          <w:sz w:val="24"/>
          <w:szCs w:val="24"/>
        </w:rPr>
        <w:t xml:space="preserve">  </w:t>
      </w:r>
    </w:p>
    <w:p w:rsidR="00806B7F" w:rsidRPr="000F120E" w:rsidRDefault="00806B7F" w:rsidP="000F120E">
      <w:pPr>
        <w:pStyle w:val="NoSpacing"/>
        <w:spacing w:line="360" w:lineRule="auto"/>
        <w:jc w:val="both"/>
        <w:rPr>
          <w:rFonts w:ascii="Book Antiqua" w:hAnsi="Book Antiqua"/>
          <w:sz w:val="24"/>
          <w:szCs w:val="24"/>
        </w:rPr>
      </w:pPr>
    </w:p>
    <w:p w:rsidR="00C20B83"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CONCLUSION</w:t>
      </w:r>
    </w:p>
    <w:p w:rsidR="00C20B83"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There are substantial comorbidities among postmenopausal breast cancer patients, which include obesity-related </w:t>
      </w:r>
      <w:r w:rsidR="005B3F78" w:rsidRPr="000F120E">
        <w:rPr>
          <w:rFonts w:ascii="Book Antiqua" w:hAnsi="Book Antiqua" w:cs="Times New Roman"/>
          <w:sz w:val="24"/>
          <w:szCs w:val="24"/>
        </w:rPr>
        <w:t xml:space="preserve">diseases such as type-2 diabetes mellitus, hypertension, and other cardiovascular disorders. </w:t>
      </w:r>
      <w:r w:rsidR="00DF1174" w:rsidRPr="000F120E">
        <w:rPr>
          <w:rFonts w:ascii="Book Antiqua" w:hAnsi="Book Antiqua" w:cs="Times New Roman"/>
          <w:sz w:val="24"/>
          <w:szCs w:val="24"/>
        </w:rPr>
        <w:t>The</w:t>
      </w:r>
      <w:r w:rsidR="005B3F78" w:rsidRPr="000F120E">
        <w:rPr>
          <w:rFonts w:ascii="Book Antiqua" w:hAnsi="Book Antiqua" w:cs="Times New Roman"/>
          <w:sz w:val="24"/>
          <w:szCs w:val="24"/>
        </w:rPr>
        <w:t xml:space="preserve"> abovementioned health issues</w:t>
      </w:r>
      <w:r w:rsidR="00DF1174" w:rsidRPr="000F120E">
        <w:rPr>
          <w:rFonts w:ascii="Book Antiqua" w:hAnsi="Book Antiqua" w:cs="Times New Roman"/>
          <w:sz w:val="24"/>
          <w:szCs w:val="24"/>
        </w:rPr>
        <w:t xml:space="preserve"> possibly originate from a state of </w:t>
      </w:r>
      <w:r w:rsidR="005B3F78" w:rsidRPr="000F120E">
        <w:rPr>
          <w:rFonts w:ascii="Book Antiqua" w:hAnsi="Book Antiqua" w:cs="Times New Roman"/>
          <w:sz w:val="24"/>
          <w:szCs w:val="24"/>
        </w:rPr>
        <w:t xml:space="preserve">chronic low-grade inflammation </w:t>
      </w:r>
      <w:r w:rsidR="00910AEA" w:rsidRPr="000F120E">
        <w:rPr>
          <w:rFonts w:ascii="Book Antiqua" w:hAnsi="Book Antiqua" w:cs="Times New Roman"/>
          <w:sz w:val="24"/>
          <w:szCs w:val="24"/>
        </w:rPr>
        <w:t xml:space="preserve">that is associated with </w:t>
      </w:r>
      <w:r w:rsidR="005B3F78" w:rsidRPr="000F120E">
        <w:rPr>
          <w:rFonts w:ascii="Book Antiqua" w:hAnsi="Book Antiqua" w:cs="Times New Roman"/>
          <w:sz w:val="24"/>
          <w:szCs w:val="24"/>
        </w:rPr>
        <w:t xml:space="preserve">a </w:t>
      </w:r>
      <w:r w:rsidR="00DF1174" w:rsidRPr="000F120E">
        <w:rPr>
          <w:rFonts w:ascii="Book Antiqua" w:hAnsi="Book Antiqua" w:cs="Times New Roman"/>
          <w:sz w:val="24"/>
          <w:szCs w:val="24"/>
        </w:rPr>
        <w:t>dysregulat</w:t>
      </w:r>
      <w:r w:rsidR="00910AEA" w:rsidRPr="000F120E">
        <w:rPr>
          <w:rFonts w:ascii="Book Antiqua" w:hAnsi="Book Antiqua" w:cs="Times New Roman"/>
          <w:sz w:val="24"/>
          <w:szCs w:val="24"/>
        </w:rPr>
        <w:t xml:space="preserve">ion of </w:t>
      </w:r>
      <w:r w:rsidR="005B3F78" w:rsidRPr="000F120E">
        <w:rPr>
          <w:rFonts w:ascii="Book Antiqua" w:hAnsi="Book Antiqua" w:cs="Times New Roman"/>
          <w:sz w:val="24"/>
          <w:szCs w:val="24"/>
        </w:rPr>
        <w:t xml:space="preserve">pro-inflammatory adipokines like leptin. A growing body of evidence shows </w:t>
      </w:r>
      <w:r w:rsidR="00F17D4D" w:rsidRPr="000F120E">
        <w:rPr>
          <w:rFonts w:ascii="Book Antiqua" w:hAnsi="Book Antiqua" w:cs="Times New Roman"/>
          <w:sz w:val="24"/>
          <w:szCs w:val="24"/>
        </w:rPr>
        <w:t xml:space="preserve">that leptin can impact on </w:t>
      </w:r>
      <w:r w:rsidR="00DF1174" w:rsidRPr="000F120E">
        <w:rPr>
          <w:rFonts w:ascii="Book Antiqua" w:hAnsi="Book Antiqua" w:cs="Times New Roman"/>
          <w:sz w:val="24"/>
          <w:szCs w:val="24"/>
        </w:rPr>
        <w:t>different</w:t>
      </w:r>
      <w:r w:rsidR="00F17D4D" w:rsidRPr="000F120E">
        <w:rPr>
          <w:rFonts w:ascii="Book Antiqua" w:hAnsi="Book Antiqua" w:cs="Times New Roman"/>
          <w:sz w:val="24"/>
          <w:szCs w:val="24"/>
        </w:rPr>
        <w:t xml:space="preserve"> obesity-related pathologies and patients’ prognosis.</w:t>
      </w:r>
      <w:r w:rsidR="00AC4143" w:rsidRPr="000F120E">
        <w:rPr>
          <w:rFonts w:ascii="Book Antiqua" w:hAnsi="Book Antiqua" w:cs="Times New Roman"/>
          <w:sz w:val="24"/>
          <w:szCs w:val="24"/>
        </w:rPr>
        <w:t xml:space="preserve"> Overall, there is an urgent need to understand the precise functions of leptin, its interactions with various adipokines and classical hormones, and methods to d</w:t>
      </w:r>
      <w:r w:rsidR="00F17D4D" w:rsidRPr="000F120E">
        <w:rPr>
          <w:rFonts w:ascii="Book Antiqua" w:hAnsi="Book Antiqua" w:cs="Times New Roman"/>
          <w:sz w:val="24"/>
          <w:szCs w:val="24"/>
        </w:rPr>
        <w:t>evelop</w:t>
      </w:r>
      <w:r w:rsidR="00AC4143" w:rsidRPr="000F120E">
        <w:rPr>
          <w:rFonts w:ascii="Book Antiqua" w:hAnsi="Book Antiqua" w:cs="Times New Roman"/>
          <w:sz w:val="24"/>
          <w:szCs w:val="24"/>
        </w:rPr>
        <w:t xml:space="preserve"> </w:t>
      </w:r>
      <w:r w:rsidR="00910AEA" w:rsidRPr="000F120E">
        <w:rPr>
          <w:rFonts w:ascii="Book Antiqua" w:hAnsi="Book Antiqua" w:cs="Times New Roman"/>
          <w:sz w:val="24"/>
          <w:szCs w:val="24"/>
        </w:rPr>
        <w:t>a nontoxic and clinically effective leptin antagonist.</w:t>
      </w:r>
      <w:r w:rsidR="00F85542">
        <w:rPr>
          <w:rFonts w:ascii="Book Antiqua" w:hAnsi="Book Antiqua" w:cs="Times New Roman"/>
          <w:sz w:val="24"/>
          <w:szCs w:val="24"/>
        </w:rPr>
        <w:t xml:space="preserve">  </w:t>
      </w:r>
    </w:p>
    <w:p w:rsidR="00640EFA" w:rsidRPr="000F120E" w:rsidRDefault="00640EFA" w:rsidP="000F120E">
      <w:pPr>
        <w:pStyle w:val="NoSpacing"/>
        <w:spacing w:line="360" w:lineRule="auto"/>
        <w:jc w:val="both"/>
        <w:rPr>
          <w:rFonts w:ascii="Book Antiqua" w:hAnsi="Book Antiqua"/>
          <w:sz w:val="24"/>
          <w:szCs w:val="24"/>
        </w:rPr>
      </w:pPr>
    </w:p>
    <w:p w:rsidR="00131B74"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ACKNOWLEDGMENTS</w:t>
      </w:r>
    </w:p>
    <w:p w:rsidR="00145A61" w:rsidRPr="000F120E" w:rsidRDefault="001646C9" w:rsidP="000F120E">
      <w:pPr>
        <w:pStyle w:val="NoSpacing"/>
        <w:spacing w:line="360" w:lineRule="auto"/>
        <w:jc w:val="both"/>
        <w:rPr>
          <w:rFonts w:ascii="Book Antiqua" w:hAnsi="Book Antiqua"/>
          <w:sz w:val="24"/>
          <w:szCs w:val="24"/>
        </w:rPr>
      </w:pPr>
      <w:r w:rsidRPr="000F120E">
        <w:rPr>
          <w:rFonts w:ascii="Book Antiqua" w:hAnsi="Book Antiqua" w:cs="Times New Roman"/>
          <w:sz w:val="24"/>
          <w:szCs w:val="24"/>
        </w:rPr>
        <w:t xml:space="preserve">The author </w:t>
      </w:r>
      <w:r w:rsidR="00472007" w:rsidRPr="000F120E">
        <w:rPr>
          <w:rFonts w:ascii="Book Antiqua" w:hAnsi="Book Antiqua" w:cs="Times New Roman"/>
          <w:sz w:val="24"/>
          <w:szCs w:val="24"/>
        </w:rPr>
        <w:t xml:space="preserve">appreciates all the help from </w:t>
      </w:r>
      <w:r w:rsidRPr="000F120E">
        <w:rPr>
          <w:rFonts w:ascii="Book Antiqua" w:hAnsi="Book Antiqua" w:cs="Times New Roman"/>
          <w:sz w:val="24"/>
          <w:szCs w:val="24"/>
        </w:rPr>
        <w:t>Dr. Irv Freeman, Vice President, LECOM at Seton Hill.</w:t>
      </w:r>
      <w:r w:rsidR="00472007" w:rsidRPr="000F120E">
        <w:rPr>
          <w:rFonts w:ascii="Book Antiqua" w:hAnsi="Book Antiqua" w:cs="Times New Roman"/>
          <w:sz w:val="24"/>
          <w:szCs w:val="24"/>
        </w:rPr>
        <w:t xml:space="preserve"> Furthermore, the author is thankful to Professor Jean </w:t>
      </w:r>
      <w:proofErr w:type="spellStart"/>
      <w:r w:rsidR="00472007" w:rsidRPr="000F120E">
        <w:rPr>
          <w:rFonts w:ascii="Book Antiqua" w:hAnsi="Book Antiqua" w:cs="Times New Roman"/>
          <w:sz w:val="24"/>
          <w:szCs w:val="24"/>
        </w:rPr>
        <w:t>Carr</w:t>
      </w:r>
      <w:proofErr w:type="spellEnd"/>
      <w:r w:rsidR="00472007" w:rsidRPr="000F120E">
        <w:rPr>
          <w:rFonts w:ascii="Book Antiqua" w:hAnsi="Book Antiqua" w:cs="Times New Roman"/>
          <w:sz w:val="24"/>
          <w:szCs w:val="24"/>
        </w:rPr>
        <w:t xml:space="preserve"> and Danielle</w:t>
      </w:r>
      <w:r w:rsidR="00CC4040" w:rsidRPr="000F120E">
        <w:rPr>
          <w:rFonts w:ascii="Book Antiqua" w:hAnsi="Book Antiqua" w:cs="Times New Roman"/>
          <w:sz w:val="24"/>
          <w:szCs w:val="24"/>
        </w:rPr>
        <w:t xml:space="preserve"> Higginbotham </w:t>
      </w:r>
      <w:r w:rsidR="00F90DCF" w:rsidRPr="000F120E">
        <w:rPr>
          <w:rFonts w:ascii="Book Antiqua" w:hAnsi="Book Antiqua" w:cs="Times New Roman"/>
          <w:sz w:val="24"/>
          <w:szCs w:val="24"/>
        </w:rPr>
        <w:t xml:space="preserve">(LECOM) </w:t>
      </w:r>
      <w:r w:rsidR="00CC4040" w:rsidRPr="000F120E">
        <w:rPr>
          <w:rFonts w:ascii="Book Antiqua" w:hAnsi="Book Antiqua" w:cs="Times New Roman"/>
          <w:sz w:val="24"/>
          <w:szCs w:val="24"/>
        </w:rPr>
        <w:t>for critical reviewing of the manuscript.</w:t>
      </w:r>
      <w:r w:rsidR="00F85542">
        <w:rPr>
          <w:rFonts w:ascii="Book Antiqua" w:hAnsi="Book Antiqua" w:cs="Times New Roman"/>
          <w:sz w:val="24"/>
          <w:szCs w:val="24"/>
        </w:rPr>
        <w:t xml:space="preserve"> </w:t>
      </w:r>
      <w:r w:rsidR="00472007" w:rsidRPr="000F120E">
        <w:rPr>
          <w:rFonts w:ascii="Book Antiqua" w:hAnsi="Book Antiqua" w:cs="Times New Roman"/>
          <w:sz w:val="24"/>
          <w:szCs w:val="24"/>
        </w:rPr>
        <w:t xml:space="preserve"> </w:t>
      </w:r>
    </w:p>
    <w:p w:rsidR="00806B7F" w:rsidRPr="000F120E" w:rsidRDefault="00806B7F" w:rsidP="000F120E">
      <w:pPr>
        <w:pStyle w:val="NoSpacing"/>
        <w:spacing w:line="360" w:lineRule="auto"/>
        <w:jc w:val="both"/>
        <w:rPr>
          <w:rFonts w:ascii="Book Antiqua" w:hAnsi="Book Antiqua"/>
          <w:sz w:val="24"/>
          <w:szCs w:val="24"/>
        </w:rPr>
      </w:pPr>
    </w:p>
    <w:p w:rsidR="00B9060D" w:rsidRDefault="00B9060D">
      <w:pPr>
        <w:rPr>
          <w:rFonts w:ascii="Book Antiqua" w:eastAsiaTheme="minorHAnsi" w:hAnsi="Book Antiqua" w:cs="Times New Roman"/>
          <w:b/>
          <w:sz w:val="24"/>
          <w:szCs w:val="24"/>
        </w:rPr>
      </w:pPr>
      <w:r>
        <w:rPr>
          <w:rFonts w:ascii="Book Antiqua" w:eastAsiaTheme="minorHAnsi" w:hAnsi="Book Antiqua" w:cs="Times New Roman"/>
          <w:b/>
          <w:sz w:val="24"/>
          <w:szCs w:val="24"/>
        </w:rPr>
        <w:br w:type="page"/>
      </w:r>
    </w:p>
    <w:p w:rsidR="001644F9" w:rsidRPr="000F120E" w:rsidRDefault="001646C9" w:rsidP="000F120E">
      <w:pPr>
        <w:spacing w:after="0" w:line="360" w:lineRule="auto"/>
        <w:jc w:val="both"/>
        <w:rPr>
          <w:rFonts w:ascii="Book Antiqua" w:eastAsiaTheme="minorHAnsi" w:hAnsi="Book Antiqua" w:cs="Times New Roman"/>
          <w:b/>
          <w:sz w:val="24"/>
          <w:szCs w:val="24"/>
        </w:rPr>
      </w:pPr>
      <w:r w:rsidRPr="000F120E">
        <w:rPr>
          <w:rFonts w:ascii="Book Antiqua" w:eastAsiaTheme="minorHAnsi" w:hAnsi="Book Antiqua" w:cs="Times New Roman"/>
          <w:b/>
          <w:sz w:val="24"/>
          <w:szCs w:val="24"/>
        </w:rPr>
        <w:lastRenderedPageBreak/>
        <w:t>REFERENCES</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 </w:t>
      </w:r>
      <w:r w:rsidRPr="007109FF">
        <w:rPr>
          <w:rFonts w:ascii="Book Antiqua" w:hAnsi="Book Antiqua"/>
          <w:b/>
          <w:sz w:val="24"/>
          <w:szCs w:val="24"/>
        </w:rPr>
        <w:t>Cleary MP</w:t>
      </w:r>
      <w:r w:rsidRPr="007109FF">
        <w:rPr>
          <w:rFonts w:ascii="Book Antiqua" w:hAnsi="Book Antiqua"/>
          <w:sz w:val="24"/>
          <w:szCs w:val="24"/>
        </w:rPr>
        <w:t xml:space="preserve">, Ray A, </w:t>
      </w:r>
      <w:proofErr w:type="spellStart"/>
      <w:r w:rsidRPr="007109FF">
        <w:rPr>
          <w:rFonts w:ascii="Book Antiqua" w:hAnsi="Book Antiqua"/>
          <w:sz w:val="24"/>
          <w:szCs w:val="24"/>
        </w:rPr>
        <w:t>Rogozina</w:t>
      </w:r>
      <w:proofErr w:type="spellEnd"/>
      <w:r w:rsidRPr="007109FF">
        <w:rPr>
          <w:rFonts w:ascii="Book Antiqua" w:hAnsi="Book Antiqua"/>
          <w:sz w:val="24"/>
          <w:szCs w:val="24"/>
        </w:rPr>
        <w:t xml:space="preserve"> OP, Dogan S, Grossmann ME. Targeting the </w:t>
      </w:r>
      <w:proofErr w:type="spellStart"/>
      <w:r w:rsidRPr="007109FF">
        <w:rPr>
          <w:rFonts w:ascii="Book Antiqua" w:hAnsi="Book Antiqua"/>
          <w:sz w:val="24"/>
          <w:szCs w:val="24"/>
        </w:rPr>
        <w:t>adiponectin:leptin</w:t>
      </w:r>
      <w:proofErr w:type="spellEnd"/>
      <w:r w:rsidRPr="007109FF">
        <w:rPr>
          <w:rFonts w:ascii="Book Antiqua" w:hAnsi="Book Antiqua"/>
          <w:sz w:val="24"/>
          <w:szCs w:val="24"/>
        </w:rPr>
        <w:t xml:space="preserve"> ratio for postmenopausal breast cancer prevention. </w:t>
      </w:r>
      <w:r w:rsidRPr="007109FF">
        <w:rPr>
          <w:rFonts w:ascii="Book Antiqua" w:hAnsi="Book Antiqua"/>
          <w:i/>
          <w:sz w:val="24"/>
          <w:szCs w:val="24"/>
        </w:rPr>
        <w:t xml:space="preserve">Front </w:t>
      </w:r>
      <w:proofErr w:type="spellStart"/>
      <w:r w:rsidRPr="007109FF">
        <w:rPr>
          <w:rFonts w:ascii="Book Antiqua" w:hAnsi="Book Antiqua"/>
          <w:i/>
          <w:sz w:val="24"/>
          <w:szCs w:val="24"/>
        </w:rPr>
        <w:t>Biosci</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Schol</w:t>
      </w:r>
      <w:proofErr w:type="spellEnd"/>
      <w:r w:rsidRPr="007109FF">
        <w:rPr>
          <w:rFonts w:ascii="Book Antiqua" w:hAnsi="Book Antiqua"/>
          <w:i/>
          <w:sz w:val="24"/>
          <w:szCs w:val="24"/>
        </w:rPr>
        <w:t xml:space="preserve"> Ed)</w:t>
      </w:r>
      <w:r w:rsidRPr="007109FF">
        <w:rPr>
          <w:rFonts w:ascii="Book Antiqua" w:hAnsi="Book Antiqua"/>
          <w:sz w:val="24"/>
          <w:szCs w:val="24"/>
        </w:rPr>
        <w:t xml:space="preserve"> 2009; </w:t>
      </w:r>
      <w:r w:rsidRPr="007109FF">
        <w:rPr>
          <w:rFonts w:ascii="Book Antiqua" w:hAnsi="Book Antiqua"/>
          <w:b/>
          <w:sz w:val="24"/>
          <w:szCs w:val="24"/>
        </w:rPr>
        <w:t>1</w:t>
      </w:r>
      <w:r w:rsidRPr="007109FF">
        <w:rPr>
          <w:rFonts w:ascii="Book Antiqua" w:hAnsi="Book Antiqua"/>
          <w:sz w:val="24"/>
          <w:szCs w:val="24"/>
        </w:rPr>
        <w:t>: 329-357 [PMID: 19482706 DOI: 10.2741/s30]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 </w:t>
      </w:r>
      <w:r w:rsidRPr="007109FF">
        <w:rPr>
          <w:rFonts w:ascii="Book Antiqua" w:hAnsi="Book Antiqua"/>
          <w:b/>
          <w:sz w:val="24"/>
          <w:szCs w:val="24"/>
        </w:rPr>
        <w:t>Ray A</w:t>
      </w:r>
      <w:r w:rsidRPr="007109FF">
        <w:rPr>
          <w:rFonts w:ascii="Book Antiqua" w:hAnsi="Book Antiqua"/>
          <w:sz w:val="24"/>
          <w:szCs w:val="24"/>
        </w:rPr>
        <w:t xml:space="preserve">. Adipokine leptin in obesity-related pathology of breast cancer. </w:t>
      </w:r>
      <w:r w:rsidRPr="007109FF">
        <w:rPr>
          <w:rFonts w:ascii="Book Antiqua" w:hAnsi="Book Antiqua"/>
          <w:i/>
          <w:sz w:val="24"/>
          <w:szCs w:val="24"/>
        </w:rPr>
        <w:t xml:space="preserve">J </w:t>
      </w:r>
      <w:proofErr w:type="spellStart"/>
      <w:r w:rsidRPr="007109FF">
        <w:rPr>
          <w:rFonts w:ascii="Book Antiqua" w:hAnsi="Book Antiqua"/>
          <w:i/>
          <w:sz w:val="24"/>
          <w:szCs w:val="24"/>
        </w:rPr>
        <w:t>Biosci</w:t>
      </w:r>
      <w:proofErr w:type="spellEnd"/>
      <w:r w:rsidRPr="007109FF">
        <w:rPr>
          <w:rFonts w:ascii="Book Antiqua" w:hAnsi="Book Antiqua"/>
          <w:sz w:val="24"/>
          <w:szCs w:val="24"/>
        </w:rPr>
        <w:t xml:space="preserve"> 2012; </w:t>
      </w:r>
      <w:r w:rsidRPr="007109FF">
        <w:rPr>
          <w:rFonts w:ascii="Book Antiqua" w:hAnsi="Book Antiqua"/>
          <w:b/>
          <w:sz w:val="24"/>
          <w:szCs w:val="24"/>
        </w:rPr>
        <w:t>37</w:t>
      </w:r>
      <w:r w:rsidRPr="007109FF">
        <w:rPr>
          <w:rFonts w:ascii="Book Antiqua" w:hAnsi="Book Antiqua"/>
          <w:sz w:val="24"/>
          <w:szCs w:val="24"/>
        </w:rPr>
        <w:t>: 289-294 [PMID: 22581334 DOI: 10.1007/s12038-012-9191-9]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 </w:t>
      </w:r>
      <w:r w:rsidRPr="007109FF">
        <w:rPr>
          <w:rFonts w:ascii="Book Antiqua" w:hAnsi="Book Antiqua"/>
          <w:b/>
          <w:sz w:val="24"/>
          <w:szCs w:val="24"/>
        </w:rPr>
        <w:t>Ray A</w:t>
      </w:r>
      <w:r w:rsidRPr="007109FF">
        <w:rPr>
          <w:rFonts w:ascii="Book Antiqua" w:hAnsi="Book Antiqua"/>
          <w:sz w:val="24"/>
          <w:szCs w:val="24"/>
        </w:rPr>
        <w:t xml:space="preserve">, Cleary MP. The potential role of leptin in tumor invasion and metastasis. </w:t>
      </w:r>
      <w:r w:rsidRPr="007109FF">
        <w:rPr>
          <w:rFonts w:ascii="Book Antiqua" w:hAnsi="Book Antiqua"/>
          <w:i/>
          <w:sz w:val="24"/>
          <w:szCs w:val="24"/>
        </w:rPr>
        <w:t>Cytokine Growth Factor Rev</w:t>
      </w:r>
      <w:r w:rsidRPr="007109FF">
        <w:rPr>
          <w:rFonts w:ascii="Book Antiqua" w:hAnsi="Book Antiqua"/>
          <w:sz w:val="24"/>
          <w:szCs w:val="24"/>
        </w:rPr>
        <w:t xml:space="preserve"> 2017; </w:t>
      </w:r>
      <w:r w:rsidRPr="007109FF">
        <w:rPr>
          <w:rFonts w:ascii="Book Antiqua" w:hAnsi="Book Antiqua"/>
          <w:b/>
          <w:sz w:val="24"/>
          <w:szCs w:val="24"/>
        </w:rPr>
        <w:t>38</w:t>
      </w:r>
      <w:r w:rsidRPr="007109FF">
        <w:rPr>
          <w:rFonts w:ascii="Book Antiqua" w:hAnsi="Book Antiqua"/>
          <w:sz w:val="24"/>
          <w:szCs w:val="24"/>
        </w:rPr>
        <w:t>: 80-97 [PMID: 29158066 DOI: 10.1016/j.cytogfr.2017.11.002]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 </w:t>
      </w:r>
      <w:r w:rsidRPr="007109FF">
        <w:rPr>
          <w:rFonts w:ascii="Book Antiqua" w:hAnsi="Book Antiqua"/>
          <w:b/>
          <w:sz w:val="24"/>
          <w:szCs w:val="24"/>
        </w:rPr>
        <w:t>Pereira SS</w:t>
      </w:r>
      <w:r w:rsidRPr="007109FF">
        <w:rPr>
          <w:rFonts w:ascii="Book Antiqua" w:hAnsi="Book Antiqua"/>
          <w:sz w:val="24"/>
          <w:szCs w:val="24"/>
        </w:rPr>
        <w:t>, Alvarez-</w:t>
      </w:r>
      <w:proofErr w:type="spellStart"/>
      <w:r w:rsidRPr="007109FF">
        <w:rPr>
          <w:rFonts w:ascii="Book Antiqua" w:hAnsi="Book Antiqua"/>
          <w:sz w:val="24"/>
          <w:szCs w:val="24"/>
        </w:rPr>
        <w:t>Leite</w:t>
      </w:r>
      <w:proofErr w:type="spellEnd"/>
      <w:r w:rsidRPr="007109FF">
        <w:rPr>
          <w:rFonts w:ascii="Book Antiqua" w:hAnsi="Book Antiqua"/>
          <w:sz w:val="24"/>
          <w:szCs w:val="24"/>
        </w:rPr>
        <w:t xml:space="preserve"> JI. Low-Grade Inflammation, Obesity, and Diabetes. </w:t>
      </w:r>
      <w:proofErr w:type="spellStart"/>
      <w:r w:rsidRPr="007109FF">
        <w:rPr>
          <w:rFonts w:ascii="Book Antiqua" w:hAnsi="Book Antiqua"/>
          <w:i/>
          <w:sz w:val="24"/>
          <w:szCs w:val="24"/>
        </w:rPr>
        <w:t>Curr</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Rep</w:t>
      </w:r>
      <w:r w:rsidRPr="007109FF">
        <w:rPr>
          <w:rFonts w:ascii="Book Antiqua" w:hAnsi="Book Antiqua"/>
          <w:sz w:val="24"/>
          <w:szCs w:val="24"/>
        </w:rPr>
        <w:t xml:space="preserve"> 2014; </w:t>
      </w:r>
      <w:r w:rsidRPr="007109FF">
        <w:rPr>
          <w:rFonts w:ascii="Book Antiqua" w:hAnsi="Book Antiqua"/>
          <w:b/>
          <w:sz w:val="24"/>
          <w:szCs w:val="24"/>
        </w:rPr>
        <w:t>3</w:t>
      </w:r>
      <w:r w:rsidRPr="007109FF">
        <w:rPr>
          <w:rFonts w:ascii="Book Antiqua" w:hAnsi="Book Antiqua"/>
          <w:sz w:val="24"/>
          <w:szCs w:val="24"/>
        </w:rPr>
        <w:t>: 422-431 [PMID: 26626919 DOI: 10.1007/s13679-014-0124-9]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 </w:t>
      </w:r>
      <w:proofErr w:type="spellStart"/>
      <w:r w:rsidRPr="007109FF">
        <w:rPr>
          <w:rFonts w:ascii="Book Antiqua" w:hAnsi="Book Antiqua"/>
          <w:b/>
          <w:sz w:val="24"/>
          <w:szCs w:val="24"/>
        </w:rPr>
        <w:t>Iyengar</w:t>
      </w:r>
      <w:proofErr w:type="spellEnd"/>
      <w:r w:rsidRPr="007109FF">
        <w:rPr>
          <w:rFonts w:ascii="Book Antiqua" w:hAnsi="Book Antiqua"/>
          <w:b/>
          <w:sz w:val="24"/>
          <w:szCs w:val="24"/>
        </w:rPr>
        <w:t xml:space="preserve"> NM</w:t>
      </w:r>
      <w:r w:rsidRPr="007109FF">
        <w:rPr>
          <w:rFonts w:ascii="Book Antiqua" w:hAnsi="Book Antiqua"/>
          <w:sz w:val="24"/>
          <w:szCs w:val="24"/>
        </w:rPr>
        <w:t xml:space="preserve">, </w:t>
      </w:r>
      <w:proofErr w:type="spellStart"/>
      <w:r w:rsidRPr="007109FF">
        <w:rPr>
          <w:rFonts w:ascii="Book Antiqua" w:hAnsi="Book Antiqua"/>
          <w:sz w:val="24"/>
          <w:szCs w:val="24"/>
        </w:rPr>
        <w:t>Gucalp</w:t>
      </w:r>
      <w:proofErr w:type="spellEnd"/>
      <w:r w:rsidRPr="007109FF">
        <w:rPr>
          <w:rFonts w:ascii="Book Antiqua" w:hAnsi="Book Antiqua"/>
          <w:sz w:val="24"/>
          <w:szCs w:val="24"/>
        </w:rPr>
        <w:t xml:space="preserve"> A, Dannenberg AJ, </w:t>
      </w:r>
      <w:proofErr w:type="spellStart"/>
      <w:r w:rsidRPr="007109FF">
        <w:rPr>
          <w:rFonts w:ascii="Book Antiqua" w:hAnsi="Book Antiqua"/>
          <w:sz w:val="24"/>
          <w:szCs w:val="24"/>
        </w:rPr>
        <w:t>Hudis</w:t>
      </w:r>
      <w:proofErr w:type="spellEnd"/>
      <w:r w:rsidRPr="007109FF">
        <w:rPr>
          <w:rFonts w:ascii="Book Antiqua" w:hAnsi="Book Antiqua"/>
          <w:sz w:val="24"/>
          <w:szCs w:val="24"/>
        </w:rPr>
        <w:t xml:space="preserve"> CA. Obesity and Cancer Mechanisms: Tumor Microenvironment and Inflammation. </w:t>
      </w:r>
      <w:r w:rsidRPr="007109FF">
        <w:rPr>
          <w:rFonts w:ascii="Book Antiqua" w:hAnsi="Book Antiqua"/>
          <w:i/>
          <w:sz w:val="24"/>
          <w:szCs w:val="24"/>
        </w:rPr>
        <w:t xml:space="preserve">J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Oncol</w:t>
      </w:r>
      <w:r w:rsidRPr="007109FF">
        <w:rPr>
          <w:rFonts w:ascii="Book Antiqua" w:hAnsi="Book Antiqua"/>
          <w:sz w:val="24"/>
          <w:szCs w:val="24"/>
        </w:rPr>
        <w:t xml:space="preserve"> 2016; </w:t>
      </w:r>
      <w:r w:rsidRPr="007109FF">
        <w:rPr>
          <w:rFonts w:ascii="Book Antiqua" w:hAnsi="Book Antiqua"/>
          <w:b/>
          <w:sz w:val="24"/>
          <w:szCs w:val="24"/>
        </w:rPr>
        <w:t>34</w:t>
      </w:r>
      <w:r w:rsidRPr="007109FF">
        <w:rPr>
          <w:rFonts w:ascii="Book Antiqua" w:hAnsi="Book Antiqua"/>
          <w:sz w:val="24"/>
          <w:szCs w:val="24"/>
        </w:rPr>
        <w:t>: 4270-4276 [PMID: 27903155 DOI: 10.1200/jco.2016.67.4283]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 </w:t>
      </w:r>
      <w:proofErr w:type="spellStart"/>
      <w:r w:rsidRPr="007109FF">
        <w:rPr>
          <w:rFonts w:ascii="Book Antiqua" w:hAnsi="Book Antiqua"/>
          <w:b/>
          <w:sz w:val="24"/>
          <w:szCs w:val="24"/>
        </w:rPr>
        <w:t>Iskander</w:t>
      </w:r>
      <w:proofErr w:type="spellEnd"/>
      <w:r w:rsidRPr="007109FF">
        <w:rPr>
          <w:rFonts w:ascii="Book Antiqua" w:hAnsi="Book Antiqua"/>
          <w:b/>
          <w:sz w:val="24"/>
          <w:szCs w:val="24"/>
        </w:rPr>
        <w:t xml:space="preserve"> K</w:t>
      </w:r>
      <w:r w:rsidRPr="007109FF">
        <w:rPr>
          <w:rFonts w:ascii="Book Antiqua" w:hAnsi="Book Antiqua"/>
          <w:sz w:val="24"/>
          <w:szCs w:val="24"/>
        </w:rPr>
        <w:t xml:space="preserve">, </w:t>
      </w:r>
      <w:proofErr w:type="spellStart"/>
      <w:r w:rsidRPr="007109FF">
        <w:rPr>
          <w:rFonts w:ascii="Book Antiqua" w:hAnsi="Book Antiqua"/>
          <w:sz w:val="24"/>
          <w:szCs w:val="24"/>
        </w:rPr>
        <w:t>Farhour</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Ficek</w:t>
      </w:r>
      <w:proofErr w:type="spellEnd"/>
      <w:r w:rsidRPr="007109FF">
        <w:rPr>
          <w:rFonts w:ascii="Book Antiqua" w:hAnsi="Book Antiqua"/>
          <w:sz w:val="24"/>
          <w:szCs w:val="24"/>
        </w:rPr>
        <w:t xml:space="preserve"> M, Ray A. Obesity-related complications: few biochemical phenomena with reference to tumorigenesis. </w:t>
      </w:r>
      <w:r w:rsidRPr="007109FF">
        <w:rPr>
          <w:rFonts w:ascii="Book Antiqua" w:hAnsi="Book Antiqua"/>
          <w:i/>
          <w:sz w:val="24"/>
          <w:szCs w:val="24"/>
        </w:rPr>
        <w:t xml:space="preserve">Malays J </w:t>
      </w:r>
      <w:proofErr w:type="spellStart"/>
      <w:r w:rsidRPr="007109FF">
        <w:rPr>
          <w:rFonts w:ascii="Book Antiqua" w:hAnsi="Book Antiqua"/>
          <w:i/>
          <w:sz w:val="24"/>
          <w:szCs w:val="24"/>
        </w:rPr>
        <w:t>Pathol</w:t>
      </w:r>
      <w:proofErr w:type="spellEnd"/>
      <w:r w:rsidRPr="007109FF">
        <w:rPr>
          <w:rFonts w:ascii="Book Antiqua" w:hAnsi="Book Antiqua"/>
          <w:sz w:val="24"/>
          <w:szCs w:val="24"/>
        </w:rPr>
        <w:t xml:space="preserve"> 2013; </w:t>
      </w:r>
      <w:r w:rsidRPr="007109FF">
        <w:rPr>
          <w:rFonts w:ascii="Book Antiqua" w:hAnsi="Book Antiqua"/>
          <w:b/>
          <w:sz w:val="24"/>
          <w:szCs w:val="24"/>
        </w:rPr>
        <w:t>35</w:t>
      </w:r>
      <w:r w:rsidRPr="007109FF">
        <w:rPr>
          <w:rFonts w:ascii="Book Antiqua" w:hAnsi="Book Antiqua"/>
          <w:sz w:val="24"/>
          <w:szCs w:val="24"/>
        </w:rPr>
        <w:t>: 1-15 [PMID: 23817391]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 </w:t>
      </w:r>
      <w:proofErr w:type="spellStart"/>
      <w:r w:rsidRPr="007109FF">
        <w:rPr>
          <w:rFonts w:ascii="Book Antiqua" w:hAnsi="Book Antiqua"/>
          <w:b/>
          <w:sz w:val="24"/>
          <w:szCs w:val="24"/>
        </w:rPr>
        <w:t>Milewicz</w:t>
      </w:r>
      <w:proofErr w:type="spellEnd"/>
      <w:r w:rsidRPr="007109FF">
        <w:rPr>
          <w:rFonts w:ascii="Book Antiqua" w:hAnsi="Book Antiqua"/>
          <w:b/>
          <w:sz w:val="24"/>
          <w:szCs w:val="24"/>
        </w:rPr>
        <w:t xml:space="preserve"> A</w:t>
      </w:r>
      <w:r w:rsidRPr="007109FF">
        <w:rPr>
          <w:rFonts w:ascii="Book Antiqua" w:hAnsi="Book Antiqua"/>
          <w:sz w:val="24"/>
          <w:szCs w:val="24"/>
        </w:rPr>
        <w:t xml:space="preserve">, </w:t>
      </w:r>
      <w:proofErr w:type="spellStart"/>
      <w:r w:rsidRPr="007109FF">
        <w:rPr>
          <w:rFonts w:ascii="Book Antiqua" w:hAnsi="Book Antiqua"/>
          <w:sz w:val="24"/>
          <w:szCs w:val="24"/>
        </w:rPr>
        <w:t>Bidzińska</w:t>
      </w:r>
      <w:proofErr w:type="spellEnd"/>
      <w:r w:rsidRPr="007109FF">
        <w:rPr>
          <w:rFonts w:ascii="Book Antiqua" w:hAnsi="Book Antiqua"/>
          <w:sz w:val="24"/>
          <w:szCs w:val="24"/>
        </w:rPr>
        <w:t xml:space="preserve"> B, Mikulski E, </w:t>
      </w:r>
      <w:proofErr w:type="spellStart"/>
      <w:r w:rsidRPr="007109FF">
        <w:rPr>
          <w:rFonts w:ascii="Book Antiqua" w:hAnsi="Book Antiqua"/>
          <w:sz w:val="24"/>
          <w:szCs w:val="24"/>
        </w:rPr>
        <w:t>Demissie</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Tworowska</w:t>
      </w:r>
      <w:proofErr w:type="spellEnd"/>
      <w:r w:rsidRPr="007109FF">
        <w:rPr>
          <w:rFonts w:ascii="Book Antiqua" w:hAnsi="Book Antiqua"/>
          <w:sz w:val="24"/>
          <w:szCs w:val="24"/>
        </w:rPr>
        <w:t xml:space="preserve"> U. Influence of obesity and menopausal status on serum leptin, cholecystokinin, galanin and neuropeptide Y levels. </w:t>
      </w:r>
      <w:proofErr w:type="spellStart"/>
      <w:r w:rsidRPr="007109FF">
        <w:rPr>
          <w:rFonts w:ascii="Book Antiqua" w:hAnsi="Book Antiqua"/>
          <w:i/>
          <w:sz w:val="24"/>
          <w:szCs w:val="24"/>
        </w:rPr>
        <w:t>Gynecol</w:t>
      </w:r>
      <w:proofErr w:type="spellEnd"/>
      <w:r w:rsidRPr="007109FF">
        <w:rPr>
          <w:rFonts w:ascii="Book Antiqua" w:hAnsi="Book Antiqua"/>
          <w:i/>
          <w:sz w:val="24"/>
          <w:szCs w:val="24"/>
        </w:rPr>
        <w:t xml:space="preserve"> Endocrinol</w:t>
      </w:r>
      <w:r w:rsidRPr="007109FF">
        <w:rPr>
          <w:rFonts w:ascii="Book Antiqua" w:hAnsi="Book Antiqua"/>
          <w:sz w:val="24"/>
          <w:szCs w:val="24"/>
        </w:rPr>
        <w:t xml:space="preserve"> 2000; </w:t>
      </w:r>
      <w:r w:rsidRPr="007109FF">
        <w:rPr>
          <w:rFonts w:ascii="Book Antiqua" w:hAnsi="Book Antiqua"/>
          <w:b/>
          <w:sz w:val="24"/>
          <w:szCs w:val="24"/>
        </w:rPr>
        <w:t>14</w:t>
      </w:r>
      <w:r w:rsidRPr="007109FF">
        <w:rPr>
          <w:rFonts w:ascii="Book Antiqua" w:hAnsi="Book Antiqua"/>
          <w:sz w:val="24"/>
          <w:szCs w:val="24"/>
        </w:rPr>
        <w:t>: 196-203 [PMID: 10923281 DOI: 10.3109/09513590009167682]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 </w:t>
      </w:r>
      <w:r w:rsidRPr="007109FF">
        <w:rPr>
          <w:rFonts w:ascii="Book Antiqua" w:hAnsi="Book Antiqua"/>
          <w:b/>
          <w:sz w:val="24"/>
          <w:szCs w:val="24"/>
        </w:rPr>
        <w:t>Lee SW</w:t>
      </w:r>
      <w:r w:rsidRPr="007109FF">
        <w:rPr>
          <w:rFonts w:ascii="Book Antiqua" w:hAnsi="Book Antiqua"/>
          <w:sz w:val="24"/>
          <w:szCs w:val="24"/>
        </w:rPr>
        <w:t xml:space="preserve">, Jo HH, Kim MR, You YO, Kim JH. Association between metabolic syndrome and serum leptin levels in postmenopausal women. </w:t>
      </w:r>
      <w:r w:rsidRPr="007109FF">
        <w:rPr>
          <w:rFonts w:ascii="Book Antiqua" w:hAnsi="Book Antiqua"/>
          <w:i/>
          <w:sz w:val="24"/>
          <w:szCs w:val="24"/>
        </w:rPr>
        <w:t xml:space="preserve">J </w:t>
      </w:r>
      <w:proofErr w:type="spellStart"/>
      <w:r w:rsidRPr="007109FF">
        <w:rPr>
          <w:rFonts w:ascii="Book Antiqua" w:hAnsi="Book Antiqua"/>
          <w:i/>
          <w:sz w:val="24"/>
          <w:szCs w:val="24"/>
        </w:rPr>
        <w:t>Obstet</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Gynaecol</w:t>
      </w:r>
      <w:proofErr w:type="spellEnd"/>
      <w:r w:rsidRPr="007109FF">
        <w:rPr>
          <w:rFonts w:ascii="Book Antiqua" w:hAnsi="Book Antiqua"/>
          <w:sz w:val="24"/>
          <w:szCs w:val="24"/>
        </w:rPr>
        <w:t xml:space="preserve"> 2012; </w:t>
      </w:r>
      <w:r w:rsidRPr="007109FF">
        <w:rPr>
          <w:rFonts w:ascii="Book Antiqua" w:hAnsi="Book Antiqua"/>
          <w:b/>
          <w:sz w:val="24"/>
          <w:szCs w:val="24"/>
        </w:rPr>
        <w:t>32</w:t>
      </w:r>
      <w:r w:rsidRPr="007109FF">
        <w:rPr>
          <w:rFonts w:ascii="Book Antiqua" w:hAnsi="Book Antiqua"/>
          <w:sz w:val="24"/>
          <w:szCs w:val="24"/>
        </w:rPr>
        <w:t>: 73-77 [PMID: 22185543 DOI: 10.3109/01443615.2011.618893]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 </w:t>
      </w:r>
      <w:r w:rsidRPr="007109FF">
        <w:rPr>
          <w:rFonts w:ascii="Book Antiqua" w:hAnsi="Book Antiqua"/>
          <w:b/>
          <w:sz w:val="24"/>
          <w:szCs w:val="24"/>
        </w:rPr>
        <w:t>Ray A</w:t>
      </w:r>
      <w:r w:rsidRPr="007109FF">
        <w:rPr>
          <w:rFonts w:ascii="Book Antiqua" w:hAnsi="Book Antiqua"/>
          <w:sz w:val="24"/>
          <w:szCs w:val="24"/>
        </w:rPr>
        <w:t xml:space="preserve">, </w:t>
      </w:r>
      <w:proofErr w:type="spellStart"/>
      <w:r w:rsidRPr="007109FF">
        <w:rPr>
          <w:rFonts w:ascii="Book Antiqua" w:hAnsi="Book Antiqua"/>
          <w:sz w:val="24"/>
          <w:szCs w:val="24"/>
        </w:rPr>
        <w:t>Nkhata</w:t>
      </w:r>
      <w:proofErr w:type="spellEnd"/>
      <w:r w:rsidRPr="007109FF">
        <w:rPr>
          <w:rFonts w:ascii="Book Antiqua" w:hAnsi="Book Antiqua"/>
          <w:sz w:val="24"/>
          <w:szCs w:val="24"/>
        </w:rPr>
        <w:t xml:space="preserve"> KJ, Cleary MP. Effects of leptin on human breast cancer cell lines in relationship to estrogen receptor and HER2 status.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Oncol</w:t>
      </w:r>
      <w:r w:rsidRPr="007109FF">
        <w:rPr>
          <w:rFonts w:ascii="Book Antiqua" w:hAnsi="Book Antiqua"/>
          <w:sz w:val="24"/>
          <w:szCs w:val="24"/>
        </w:rPr>
        <w:t xml:space="preserve"> 2007; </w:t>
      </w:r>
      <w:r w:rsidRPr="007109FF">
        <w:rPr>
          <w:rFonts w:ascii="Book Antiqua" w:hAnsi="Book Antiqua"/>
          <w:b/>
          <w:sz w:val="24"/>
          <w:szCs w:val="24"/>
        </w:rPr>
        <w:t>30</w:t>
      </w:r>
      <w:r w:rsidRPr="007109FF">
        <w:rPr>
          <w:rFonts w:ascii="Book Antiqua" w:hAnsi="Book Antiqua"/>
          <w:sz w:val="24"/>
          <w:szCs w:val="24"/>
        </w:rPr>
        <w:t>: 1499-1509 [PMID: 17487372 DOI: 10.3892/ijo.30.6.1499]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 </w:t>
      </w:r>
      <w:r w:rsidRPr="007109FF">
        <w:rPr>
          <w:rFonts w:ascii="Book Antiqua" w:hAnsi="Book Antiqua"/>
          <w:b/>
          <w:sz w:val="24"/>
          <w:szCs w:val="24"/>
        </w:rPr>
        <w:t>Dubois V</w:t>
      </w:r>
      <w:r w:rsidRPr="007109FF">
        <w:rPr>
          <w:rFonts w:ascii="Book Antiqua" w:hAnsi="Book Antiqua"/>
          <w:sz w:val="24"/>
          <w:szCs w:val="24"/>
        </w:rPr>
        <w:t xml:space="preserve">, </w:t>
      </w:r>
      <w:proofErr w:type="spellStart"/>
      <w:r w:rsidRPr="007109FF">
        <w:rPr>
          <w:rFonts w:ascii="Book Antiqua" w:hAnsi="Book Antiqua"/>
          <w:sz w:val="24"/>
          <w:szCs w:val="24"/>
        </w:rPr>
        <w:t>Jardé</w:t>
      </w:r>
      <w:proofErr w:type="spellEnd"/>
      <w:r w:rsidRPr="007109FF">
        <w:rPr>
          <w:rFonts w:ascii="Book Antiqua" w:hAnsi="Book Antiqua"/>
          <w:sz w:val="24"/>
          <w:szCs w:val="24"/>
        </w:rPr>
        <w:t xml:space="preserve"> T, </w:t>
      </w:r>
      <w:proofErr w:type="spellStart"/>
      <w:r w:rsidRPr="007109FF">
        <w:rPr>
          <w:rFonts w:ascii="Book Antiqua" w:hAnsi="Book Antiqua"/>
          <w:sz w:val="24"/>
          <w:szCs w:val="24"/>
        </w:rPr>
        <w:t>Delort</w:t>
      </w:r>
      <w:proofErr w:type="spellEnd"/>
      <w:r w:rsidRPr="007109FF">
        <w:rPr>
          <w:rFonts w:ascii="Book Antiqua" w:hAnsi="Book Antiqua"/>
          <w:sz w:val="24"/>
          <w:szCs w:val="24"/>
        </w:rPr>
        <w:t xml:space="preserve"> L, </w:t>
      </w:r>
      <w:proofErr w:type="spellStart"/>
      <w:r w:rsidRPr="007109FF">
        <w:rPr>
          <w:rFonts w:ascii="Book Antiqua" w:hAnsi="Book Antiqua"/>
          <w:sz w:val="24"/>
          <w:szCs w:val="24"/>
        </w:rPr>
        <w:t>Billard</w:t>
      </w:r>
      <w:proofErr w:type="spellEnd"/>
      <w:r w:rsidRPr="007109FF">
        <w:rPr>
          <w:rFonts w:ascii="Book Antiqua" w:hAnsi="Book Antiqua"/>
          <w:sz w:val="24"/>
          <w:szCs w:val="24"/>
        </w:rPr>
        <w:t xml:space="preserve"> H, Bernard-Gallon D, Berger E, </w:t>
      </w:r>
      <w:proofErr w:type="spellStart"/>
      <w:r w:rsidRPr="007109FF">
        <w:rPr>
          <w:rFonts w:ascii="Book Antiqua" w:hAnsi="Book Antiqua"/>
          <w:sz w:val="24"/>
          <w:szCs w:val="24"/>
        </w:rPr>
        <w:t>Geloen</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Vasson</w:t>
      </w:r>
      <w:proofErr w:type="spellEnd"/>
      <w:r w:rsidRPr="007109FF">
        <w:rPr>
          <w:rFonts w:ascii="Book Antiqua" w:hAnsi="Book Antiqua"/>
          <w:sz w:val="24"/>
          <w:szCs w:val="24"/>
        </w:rPr>
        <w:t xml:space="preserve"> MP, </w:t>
      </w:r>
      <w:proofErr w:type="spellStart"/>
      <w:r w:rsidRPr="007109FF">
        <w:rPr>
          <w:rFonts w:ascii="Book Antiqua" w:hAnsi="Book Antiqua"/>
          <w:sz w:val="24"/>
          <w:szCs w:val="24"/>
        </w:rPr>
        <w:t>Caldefie-Chezet</w:t>
      </w:r>
      <w:proofErr w:type="spellEnd"/>
      <w:r w:rsidRPr="007109FF">
        <w:rPr>
          <w:rFonts w:ascii="Book Antiqua" w:hAnsi="Book Antiqua"/>
          <w:sz w:val="24"/>
          <w:szCs w:val="24"/>
        </w:rPr>
        <w:t xml:space="preserve"> F. Leptin induces a proliferative response in breast cancer cells but </w:t>
      </w:r>
      <w:r w:rsidRPr="007109FF">
        <w:rPr>
          <w:rFonts w:ascii="Book Antiqua" w:hAnsi="Book Antiqua"/>
          <w:sz w:val="24"/>
          <w:szCs w:val="24"/>
        </w:rPr>
        <w:lastRenderedPageBreak/>
        <w:t xml:space="preserve">not in normal breast cells. </w:t>
      </w:r>
      <w:proofErr w:type="spellStart"/>
      <w:r w:rsidRPr="007109FF">
        <w:rPr>
          <w:rFonts w:ascii="Book Antiqua" w:hAnsi="Book Antiqua"/>
          <w:i/>
          <w:sz w:val="24"/>
          <w:szCs w:val="24"/>
        </w:rPr>
        <w:t>Nutr</w:t>
      </w:r>
      <w:proofErr w:type="spellEnd"/>
      <w:r w:rsidRPr="007109FF">
        <w:rPr>
          <w:rFonts w:ascii="Book Antiqua" w:hAnsi="Book Antiqua"/>
          <w:i/>
          <w:sz w:val="24"/>
          <w:szCs w:val="24"/>
        </w:rPr>
        <w:t xml:space="preserve"> Cancer</w:t>
      </w:r>
      <w:r w:rsidRPr="007109FF">
        <w:rPr>
          <w:rFonts w:ascii="Book Antiqua" w:hAnsi="Book Antiqua"/>
          <w:sz w:val="24"/>
          <w:szCs w:val="24"/>
        </w:rPr>
        <w:t xml:space="preserve"> 2014; </w:t>
      </w:r>
      <w:r w:rsidRPr="007109FF">
        <w:rPr>
          <w:rFonts w:ascii="Book Antiqua" w:hAnsi="Book Antiqua"/>
          <w:b/>
          <w:sz w:val="24"/>
          <w:szCs w:val="24"/>
        </w:rPr>
        <w:t>66</w:t>
      </w:r>
      <w:r w:rsidRPr="007109FF">
        <w:rPr>
          <w:rFonts w:ascii="Book Antiqua" w:hAnsi="Book Antiqua"/>
          <w:sz w:val="24"/>
          <w:szCs w:val="24"/>
        </w:rPr>
        <w:t>: 645-655 [PMID: 24738610 DOI: 10.1080/01635581.2014.894104]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 </w:t>
      </w:r>
      <w:r w:rsidRPr="007109FF">
        <w:rPr>
          <w:rFonts w:ascii="Book Antiqua" w:hAnsi="Book Antiqua"/>
          <w:b/>
          <w:sz w:val="24"/>
          <w:szCs w:val="24"/>
        </w:rPr>
        <w:t>Chen DC</w:t>
      </w:r>
      <w:r w:rsidRPr="007109FF">
        <w:rPr>
          <w:rFonts w:ascii="Book Antiqua" w:hAnsi="Book Antiqua"/>
          <w:sz w:val="24"/>
          <w:szCs w:val="24"/>
        </w:rPr>
        <w:t xml:space="preserve">, Chung YF, </w:t>
      </w:r>
      <w:proofErr w:type="spellStart"/>
      <w:r w:rsidRPr="007109FF">
        <w:rPr>
          <w:rFonts w:ascii="Book Antiqua" w:hAnsi="Book Antiqua"/>
          <w:sz w:val="24"/>
          <w:szCs w:val="24"/>
        </w:rPr>
        <w:t>Yeh</w:t>
      </w:r>
      <w:proofErr w:type="spellEnd"/>
      <w:r w:rsidRPr="007109FF">
        <w:rPr>
          <w:rFonts w:ascii="Book Antiqua" w:hAnsi="Book Antiqua"/>
          <w:sz w:val="24"/>
          <w:szCs w:val="24"/>
        </w:rPr>
        <w:t xml:space="preserve"> YT, Chaung HC, </w:t>
      </w:r>
      <w:proofErr w:type="spellStart"/>
      <w:r w:rsidRPr="007109FF">
        <w:rPr>
          <w:rFonts w:ascii="Book Antiqua" w:hAnsi="Book Antiqua"/>
          <w:sz w:val="24"/>
          <w:szCs w:val="24"/>
        </w:rPr>
        <w:t>Kuo</w:t>
      </w:r>
      <w:proofErr w:type="spellEnd"/>
      <w:r w:rsidRPr="007109FF">
        <w:rPr>
          <w:rFonts w:ascii="Book Antiqua" w:hAnsi="Book Antiqua"/>
          <w:sz w:val="24"/>
          <w:szCs w:val="24"/>
        </w:rPr>
        <w:t xml:space="preserve"> FC, Fu OY, Chen HY, </w:t>
      </w:r>
      <w:proofErr w:type="spellStart"/>
      <w:r w:rsidRPr="007109FF">
        <w:rPr>
          <w:rFonts w:ascii="Book Antiqua" w:hAnsi="Book Antiqua"/>
          <w:sz w:val="24"/>
          <w:szCs w:val="24"/>
        </w:rPr>
        <w:t>Hou</w:t>
      </w:r>
      <w:proofErr w:type="spellEnd"/>
      <w:r w:rsidRPr="007109FF">
        <w:rPr>
          <w:rFonts w:ascii="Book Antiqua" w:hAnsi="Book Antiqua"/>
          <w:sz w:val="24"/>
          <w:szCs w:val="24"/>
        </w:rPr>
        <w:t xml:space="preserve"> MF, Yuan SS. Serum adiponectin and leptin levels in Taiwanese breast cancer patients. </w:t>
      </w:r>
      <w:r w:rsidRPr="007109FF">
        <w:rPr>
          <w:rFonts w:ascii="Book Antiqua" w:hAnsi="Book Antiqua"/>
          <w:i/>
          <w:sz w:val="24"/>
          <w:szCs w:val="24"/>
        </w:rPr>
        <w:t>Cancer Lett</w:t>
      </w:r>
      <w:r w:rsidRPr="007109FF">
        <w:rPr>
          <w:rFonts w:ascii="Book Antiqua" w:hAnsi="Book Antiqua"/>
          <w:sz w:val="24"/>
          <w:szCs w:val="24"/>
        </w:rPr>
        <w:t xml:space="preserve"> 2006; </w:t>
      </w:r>
      <w:r w:rsidRPr="007109FF">
        <w:rPr>
          <w:rFonts w:ascii="Book Antiqua" w:hAnsi="Book Antiqua"/>
          <w:b/>
          <w:sz w:val="24"/>
          <w:szCs w:val="24"/>
        </w:rPr>
        <w:t>237</w:t>
      </w:r>
      <w:r w:rsidRPr="007109FF">
        <w:rPr>
          <w:rFonts w:ascii="Book Antiqua" w:hAnsi="Book Antiqua"/>
          <w:sz w:val="24"/>
          <w:szCs w:val="24"/>
        </w:rPr>
        <w:t>: 109-114 [PMID: 16019138 DOI: 10.1016/j.canlet.2005.05.047]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 </w:t>
      </w:r>
      <w:r w:rsidRPr="007109FF">
        <w:rPr>
          <w:rFonts w:ascii="Book Antiqua" w:hAnsi="Book Antiqua"/>
          <w:b/>
          <w:sz w:val="24"/>
          <w:szCs w:val="24"/>
        </w:rPr>
        <w:t>Han CZ</w:t>
      </w:r>
      <w:r w:rsidRPr="007109FF">
        <w:rPr>
          <w:rFonts w:ascii="Book Antiqua" w:hAnsi="Book Antiqua"/>
          <w:sz w:val="24"/>
          <w:szCs w:val="24"/>
        </w:rPr>
        <w:t xml:space="preserve">, Du LL, Jing JX, Zhao XW, Tian FG, Shi J, Tian BG, Liu XY, Zhang LJ. Associations among lipids, leptin, and leptin receptor gene Gin223Arg polymorphisms and breast cancer in China. </w:t>
      </w:r>
      <w:proofErr w:type="spellStart"/>
      <w:r w:rsidRPr="007109FF">
        <w:rPr>
          <w:rFonts w:ascii="Book Antiqua" w:hAnsi="Book Antiqua"/>
          <w:i/>
          <w:sz w:val="24"/>
          <w:szCs w:val="24"/>
        </w:rPr>
        <w:t>Biol</w:t>
      </w:r>
      <w:proofErr w:type="spellEnd"/>
      <w:r w:rsidRPr="007109FF">
        <w:rPr>
          <w:rFonts w:ascii="Book Antiqua" w:hAnsi="Book Antiqua"/>
          <w:i/>
          <w:sz w:val="24"/>
          <w:szCs w:val="24"/>
        </w:rPr>
        <w:t xml:space="preserve"> Trace Elem Res</w:t>
      </w:r>
      <w:r w:rsidRPr="007109FF">
        <w:rPr>
          <w:rFonts w:ascii="Book Antiqua" w:hAnsi="Book Antiqua"/>
          <w:sz w:val="24"/>
          <w:szCs w:val="24"/>
        </w:rPr>
        <w:t xml:space="preserve"> 2008; </w:t>
      </w:r>
      <w:r w:rsidRPr="007109FF">
        <w:rPr>
          <w:rFonts w:ascii="Book Antiqua" w:hAnsi="Book Antiqua"/>
          <w:b/>
          <w:sz w:val="24"/>
          <w:szCs w:val="24"/>
        </w:rPr>
        <w:t>126</w:t>
      </w:r>
      <w:r w:rsidRPr="007109FF">
        <w:rPr>
          <w:rFonts w:ascii="Book Antiqua" w:hAnsi="Book Antiqua"/>
          <w:sz w:val="24"/>
          <w:szCs w:val="24"/>
        </w:rPr>
        <w:t>: 38-48 [PMID: 18668212 DOI: 10.1007/s12011-008-8182-z]</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 </w:t>
      </w:r>
      <w:r w:rsidRPr="007109FF">
        <w:rPr>
          <w:rFonts w:ascii="Book Antiqua" w:hAnsi="Book Antiqua"/>
          <w:b/>
          <w:sz w:val="24"/>
          <w:szCs w:val="24"/>
        </w:rPr>
        <w:t>Wu MH</w:t>
      </w:r>
      <w:r w:rsidRPr="007109FF">
        <w:rPr>
          <w:rFonts w:ascii="Book Antiqua" w:hAnsi="Book Antiqua"/>
          <w:sz w:val="24"/>
          <w:szCs w:val="24"/>
        </w:rPr>
        <w:t xml:space="preserve">, Chou YC, Chou WY, Hsu GC, Chu CH, Yu CP, Yu JC, Sun CA. Circulating levels of leptin, adiposity and breast cancer risk. </w:t>
      </w:r>
      <w:r w:rsidRPr="007109FF">
        <w:rPr>
          <w:rFonts w:ascii="Book Antiqua" w:hAnsi="Book Antiqua"/>
          <w:i/>
          <w:sz w:val="24"/>
          <w:szCs w:val="24"/>
        </w:rPr>
        <w:t>Br J Cancer</w:t>
      </w:r>
      <w:r w:rsidRPr="007109FF">
        <w:rPr>
          <w:rFonts w:ascii="Book Antiqua" w:hAnsi="Book Antiqua"/>
          <w:sz w:val="24"/>
          <w:szCs w:val="24"/>
        </w:rPr>
        <w:t xml:space="preserve"> 2009; </w:t>
      </w:r>
      <w:r w:rsidRPr="007109FF">
        <w:rPr>
          <w:rFonts w:ascii="Book Antiqua" w:hAnsi="Book Antiqua"/>
          <w:b/>
          <w:sz w:val="24"/>
          <w:szCs w:val="24"/>
        </w:rPr>
        <w:t>100</w:t>
      </w:r>
      <w:r w:rsidRPr="007109FF">
        <w:rPr>
          <w:rFonts w:ascii="Book Antiqua" w:hAnsi="Book Antiqua"/>
          <w:sz w:val="24"/>
          <w:szCs w:val="24"/>
        </w:rPr>
        <w:t>: 578-582 [PMID: 19223908 DOI: 10.1038/sj.bjc.6604913]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14 </w:t>
      </w:r>
      <w:r w:rsidRPr="007109FF">
        <w:rPr>
          <w:rFonts w:ascii="Book Antiqua" w:hAnsi="Book Antiqua"/>
          <w:b/>
          <w:sz w:val="24"/>
          <w:szCs w:val="24"/>
        </w:rPr>
        <w:t xml:space="preserve">Romero-Figueroa </w:t>
      </w:r>
      <w:proofErr w:type="spellStart"/>
      <w:r w:rsidRPr="007109FF">
        <w:rPr>
          <w:rFonts w:ascii="Book Antiqua" w:hAnsi="Book Antiqua"/>
          <w:b/>
          <w:sz w:val="24"/>
          <w:szCs w:val="24"/>
        </w:rPr>
        <w:t>Mdel</w:t>
      </w:r>
      <w:proofErr w:type="spellEnd"/>
      <w:r w:rsidRPr="007109FF">
        <w:rPr>
          <w:rFonts w:ascii="Book Antiqua" w:hAnsi="Book Antiqua"/>
          <w:b/>
          <w:sz w:val="24"/>
          <w:szCs w:val="24"/>
        </w:rPr>
        <w:t xml:space="preserve"> S</w:t>
      </w:r>
      <w:r w:rsidRPr="007109FF">
        <w:rPr>
          <w:rFonts w:ascii="Book Antiqua" w:hAnsi="Book Antiqua"/>
          <w:sz w:val="24"/>
          <w:szCs w:val="24"/>
        </w:rPr>
        <w:t xml:space="preserve">, </w:t>
      </w:r>
      <w:proofErr w:type="spellStart"/>
      <w:r w:rsidRPr="007109FF">
        <w:rPr>
          <w:rFonts w:ascii="Book Antiqua" w:hAnsi="Book Antiqua"/>
          <w:sz w:val="24"/>
          <w:szCs w:val="24"/>
        </w:rPr>
        <w:t>Garduño</w:t>
      </w:r>
      <w:proofErr w:type="spellEnd"/>
      <w:r w:rsidRPr="007109FF">
        <w:rPr>
          <w:rFonts w:ascii="Book Antiqua" w:hAnsi="Book Antiqua"/>
          <w:sz w:val="24"/>
          <w:szCs w:val="24"/>
        </w:rPr>
        <w:t xml:space="preserve">-García </w:t>
      </w:r>
      <w:proofErr w:type="spellStart"/>
      <w:r w:rsidRPr="007109FF">
        <w:rPr>
          <w:rFonts w:ascii="Book Antiqua" w:hAnsi="Book Antiqua"/>
          <w:sz w:val="24"/>
          <w:szCs w:val="24"/>
        </w:rPr>
        <w:t>Jde</w:t>
      </w:r>
      <w:proofErr w:type="spellEnd"/>
      <w:r w:rsidRPr="007109FF">
        <w:rPr>
          <w:rFonts w:ascii="Book Antiqua" w:hAnsi="Book Antiqua"/>
          <w:sz w:val="24"/>
          <w:szCs w:val="24"/>
        </w:rPr>
        <w:t xml:space="preserve"> J, Duarte-Mote J, </w:t>
      </w:r>
      <w:proofErr w:type="spellStart"/>
      <w:r w:rsidRPr="007109FF">
        <w:rPr>
          <w:rFonts w:ascii="Book Antiqua" w:hAnsi="Book Antiqua"/>
          <w:sz w:val="24"/>
          <w:szCs w:val="24"/>
        </w:rPr>
        <w:t>Matute</w:t>
      </w:r>
      <w:proofErr w:type="spellEnd"/>
      <w:r w:rsidRPr="007109FF">
        <w:rPr>
          <w:rFonts w:ascii="Book Antiqua" w:hAnsi="Book Antiqua"/>
          <w:sz w:val="24"/>
          <w:szCs w:val="24"/>
        </w:rPr>
        <w:t xml:space="preserve">-González G, Gómez-Villanueva A, De la Cruz-Vargas J. Insulin and leptin levels in obese patients with and without breast cancer.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Breast Cancer</w:t>
      </w:r>
      <w:r w:rsidRPr="007109FF">
        <w:rPr>
          <w:rFonts w:ascii="Book Antiqua" w:hAnsi="Book Antiqua"/>
          <w:sz w:val="24"/>
          <w:szCs w:val="24"/>
        </w:rPr>
        <w:t xml:space="preserve"> 2013; </w:t>
      </w:r>
      <w:r w:rsidRPr="007109FF">
        <w:rPr>
          <w:rFonts w:ascii="Book Antiqua" w:hAnsi="Book Antiqua"/>
          <w:b/>
          <w:sz w:val="24"/>
          <w:szCs w:val="24"/>
        </w:rPr>
        <w:t>13</w:t>
      </w:r>
      <w:r w:rsidRPr="007109FF">
        <w:rPr>
          <w:rFonts w:ascii="Book Antiqua" w:hAnsi="Book Antiqua"/>
          <w:sz w:val="24"/>
          <w:szCs w:val="24"/>
        </w:rPr>
        <w:t>: 482-485 [PMID: 24084031 DOI: 10.1016/j.clbc.2013.08.001]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15 </w:t>
      </w:r>
      <w:r w:rsidRPr="007109FF">
        <w:rPr>
          <w:rFonts w:ascii="Book Antiqua" w:hAnsi="Book Antiqua"/>
          <w:b/>
          <w:sz w:val="24"/>
          <w:szCs w:val="24"/>
        </w:rPr>
        <w:t>Rodrigo C</w:t>
      </w:r>
      <w:r w:rsidRPr="007109FF">
        <w:rPr>
          <w:rFonts w:ascii="Book Antiqua" w:hAnsi="Book Antiqua"/>
          <w:sz w:val="24"/>
          <w:szCs w:val="24"/>
        </w:rPr>
        <w:t xml:space="preserve">, </w:t>
      </w:r>
      <w:proofErr w:type="spellStart"/>
      <w:r w:rsidRPr="007109FF">
        <w:rPr>
          <w:rFonts w:ascii="Book Antiqua" w:hAnsi="Book Antiqua"/>
          <w:sz w:val="24"/>
          <w:szCs w:val="24"/>
        </w:rPr>
        <w:t>Tennekoon</w:t>
      </w:r>
      <w:proofErr w:type="spellEnd"/>
      <w:r w:rsidRPr="007109FF">
        <w:rPr>
          <w:rFonts w:ascii="Book Antiqua" w:hAnsi="Book Antiqua"/>
          <w:sz w:val="24"/>
          <w:szCs w:val="24"/>
        </w:rPr>
        <w:t xml:space="preserve"> KH, Karunanayake EH, De Silva K, </w:t>
      </w:r>
      <w:proofErr w:type="spellStart"/>
      <w:r w:rsidRPr="007109FF">
        <w:rPr>
          <w:rFonts w:ascii="Book Antiqua" w:hAnsi="Book Antiqua"/>
          <w:sz w:val="24"/>
          <w:szCs w:val="24"/>
        </w:rPr>
        <w:t>Amarasinghe</w:t>
      </w:r>
      <w:proofErr w:type="spellEnd"/>
      <w:r w:rsidRPr="007109FF">
        <w:rPr>
          <w:rFonts w:ascii="Book Antiqua" w:hAnsi="Book Antiqua"/>
          <w:sz w:val="24"/>
          <w:szCs w:val="24"/>
        </w:rPr>
        <w:t xml:space="preserve"> I, </w:t>
      </w:r>
      <w:proofErr w:type="spellStart"/>
      <w:r w:rsidRPr="007109FF">
        <w:rPr>
          <w:rFonts w:ascii="Book Antiqua" w:hAnsi="Book Antiqua"/>
          <w:sz w:val="24"/>
          <w:szCs w:val="24"/>
        </w:rPr>
        <w:t>Wijayasiri</w:t>
      </w:r>
      <w:proofErr w:type="spellEnd"/>
      <w:r w:rsidRPr="007109FF">
        <w:rPr>
          <w:rFonts w:ascii="Book Antiqua" w:hAnsi="Book Antiqua"/>
          <w:sz w:val="24"/>
          <w:szCs w:val="24"/>
        </w:rPr>
        <w:t xml:space="preserve"> A. Circulating leptin, soluble leptin receptor, free leptin index, </w:t>
      </w:r>
      <w:proofErr w:type="spellStart"/>
      <w:r w:rsidRPr="007109FF">
        <w:rPr>
          <w:rFonts w:ascii="Book Antiqua" w:hAnsi="Book Antiqua"/>
          <w:sz w:val="24"/>
          <w:szCs w:val="24"/>
        </w:rPr>
        <w:t>visfatin</w:t>
      </w:r>
      <w:proofErr w:type="spellEnd"/>
      <w:r w:rsidRPr="007109FF">
        <w:rPr>
          <w:rFonts w:ascii="Book Antiqua" w:hAnsi="Book Antiqua"/>
          <w:sz w:val="24"/>
          <w:szCs w:val="24"/>
        </w:rPr>
        <w:t xml:space="preserve"> and selected leptin and leptin receptor gene polymorphisms in sporadic breast cancer. </w:t>
      </w:r>
      <w:proofErr w:type="spellStart"/>
      <w:r w:rsidRPr="007109FF">
        <w:rPr>
          <w:rFonts w:ascii="Book Antiqua" w:hAnsi="Book Antiqua"/>
          <w:i/>
          <w:sz w:val="24"/>
          <w:szCs w:val="24"/>
        </w:rPr>
        <w:t>Endocr</w:t>
      </w:r>
      <w:proofErr w:type="spellEnd"/>
      <w:r w:rsidRPr="007109FF">
        <w:rPr>
          <w:rFonts w:ascii="Book Antiqua" w:hAnsi="Book Antiqua"/>
          <w:i/>
          <w:sz w:val="24"/>
          <w:szCs w:val="24"/>
        </w:rPr>
        <w:t xml:space="preserve"> J</w:t>
      </w:r>
      <w:r w:rsidRPr="007109FF">
        <w:rPr>
          <w:rFonts w:ascii="Book Antiqua" w:hAnsi="Book Antiqua"/>
          <w:sz w:val="24"/>
          <w:szCs w:val="24"/>
        </w:rPr>
        <w:t xml:space="preserve"> 2017; </w:t>
      </w:r>
      <w:r w:rsidRPr="007109FF">
        <w:rPr>
          <w:rFonts w:ascii="Book Antiqua" w:hAnsi="Book Antiqua"/>
          <w:b/>
          <w:sz w:val="24"/>
          <w:szCs w:val="24"/>
        </w:rPr>
        <w:t>64</w:t>
      </w:r>
      <w:r w:rsidRPr="007109FF">
        <w:rPr>
          <w:rFonts w:ascii="Book Antiqua" w:hAnsi="Book Antiqua"/>
          <w:sz w:val="24"/>
          <w:szCs w:val="24"/>
        </w:rPr>
        <w:t>: 393-401 [PMID: 28190851 DOI: 10.1507/endocrj.EJ16-0448]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16 </w:t>
      </w:r>
      <w:r w:rsidRPr="007109FF">
        <w:rPr>
          <w:rFonts w:ascii="Book Antiqua" w:hAnsi="Book Antiqua"/>
          <w:b/>
          <w:sz w:val="24"/>
          <w:szCs w:val="24"/>
        </w:rPr>
        <w:t>Gross AL</w:t>
      </w:r>
      <w:r w:rsidRPr="007109FF">
        <w:rPr>
          <w:rFonts w:ascii="Book Antiqua" w:hAnsi="Book Antiqua"/>
          <w:sz w:val="24"/>
          <w:szCs w:val="24"/>
        </w:rPr>
        <w:t xml:space="preserve">, </w:t>
      </w:r>
      <w:proofErr w:type="spellStart"/>
      <w:r w:rsidRPr="007109FF">
        <w:rPr>
          <w:rFonts w:ascii="Book Antiqua" w:hAnsi="Book Antiqua"/>
          <w:sz w:val="24"/>
          <w:szCs w:val="24"/>
        </w:rPr>
        <w:t>Newschaffer</w:t>
      </w:r>
      <w:proofErr w:type="spellEnd"/>
      <w:r w:rsidRPr="007109FF">
        <w:rPr>
          <w:rFonts w:ascii="Book Antiqua" w:hAnsi="Book Antiqua"/>
          <w:sz w:val="24"/>
          <w:szCs w:val="24"/>
        </w:rPr>
        <w:t xml:space="preserve"> CJ, Hoffman-Bolton J, Rifai N, Visvanathan K. Adipocytokines, inflammation, and breast cancer risk in postmenopausal women: a prospective study. </w:t>
      </w:r>
      <w:r w:rsidRPr="007109FF">
        <w:rPr>
          <w:rFonts w:ascii="Book Antiqua" w:hAnsi="Book Antiqua"/>
          <w:i/>
          <w:sz w:val="24"/>
          <w:szCs w:val="24"/>
        </w:rPr>
        <w:t xml:space="preserve">Cancer Epidemiol Biomarkers </w:t>
      </w:r>
      <w:proofErr w:type="spellStart"/>
      <w:r w:rsidRPr="007109FF">
        <w:rPr>
          <w:rFonts w:ascii="Book Antiqua" w:hAnsi="Book Antiqua"/>
          <w:i/>
          <w:sz w:val="24"/>
          <w:szCs w:val="24"/>
        </w:rPr>
        <w:t>Prev</w:t>
      </w:r>
      <w:proofErr w:type="spellEnd"/>
      <w:r w:rsidRPr="007109FF">
        <w:rPr>
          <w:rFonts w:ascii="Book Antiqua" w:hAnsi="Book Antiqua"/>
          <w:sz w:val="24"/>
          <w:szCs w:val="24"/>
        </w:rPr>
        <w:t xml:space="preserve"> 2013; </w:t>
      </w:r>
      <w:r w:rsidRPr="007109FF">
        <w:rPr>
          <w:rFonts w:ascii="Book Antiqua" w:hAnsi="Book Antiqua"/>
          <w:b/>
          <w:sz w:val="24"/>
          <w:szCs w:val="24"/>
        </w:rPr>
        <w:t>22</w:t>
      </w:r>
      <w:r w:rsidRPr="007109FF">
        <w:rPr>
          <w:rFonts w:ascii="Book Antiqua" w:hAnsi="Book Antiqua"/>
          <w:sz w:val="24"/>
          <w:szCs w:val="24"/>
        </w:rPr>
        <w:t>: 1319-1324 [PMID: 23651666 DOI: 10.1158/1055-9965.EPI-12-1444]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17 </w:t>
      </w:r>
      <w:proofErr w:type="spellStart"/>
      <w:r w:rsidRPr="007109FF">
        <w:rPr>
          <w:rFonts w:ascii="Book Antiqua" w:hAnsi="Book Antiqua"/>
          <w:b/>
          <w:sz w:val="24"/>
          <w:szCs w:val="24"/>
        </w:rPr>
        <w:t>Ollberding</w:t>
      </w:r>
      <w:proofErr w:type="spellEnd"/>
      <w:r w:rsidRPr="007109FF">
        <w:rPr>
          <w:rFonts w:ascii="Book Antiqua" w:hAnsi="Book Antiqua"/>
          <w:b/>
          <w:sz w:val="24"/>
          <w:szCs w:val="24"/>
        </w:rPr>
        <w:t xml:space="preserve"> NJ</w:t>
      </w:r>
      <w:r w:rsidRPr="007109FF">
        <w:rPr>
          <w:rFonts w:ascii="Book Antiqua" w:hAnsi="Book Antiqua"/>
          <w:sz w:val="24"/>
          <w:szCs w:val="24"/>
        </w:rPr>
        <w:t xml:space="preserve">, Kim Y, </w:t>
      </w:r>
      <w:proofErr w:type="spellStart"/>
      <w:r w:rsidRPr="007109FF">
        <w:rPr>
          <w:rFonts w:ascii="Book Antiqua" w:hAnsi="Book Antiqua"/>
          <w:sz w:val="24"/>
          <w:szCs w:val="24"/>
        </w:rPr>
        <w:t>Shvetsov</w:t>
      </w:r>
      <w:proofErr w:type="spellEnd"/>
      <w:r w:rsidRPr="007109FF">
        <w:rPr>
          <w:rFonts w:ascii="Book Antiqua" w:hAnsi="Book Antiqua"/>
          <w:sz w:val="24"/>
          <w:szCs w:val="24"/>
        </w:rPr>
        <w:t xml:space="preserve"> YB, Wilkens LR, Franke AA, Cooney RV, </w:t>
      </w:r>
      <w:proofErr w:type="spellStart"/>
      <w:r w:rsidRPr="007109FF">
        <w:rPr>
          <w:rFonts w:ascii="Book Antiqua" w:hAnsi="Book Antiqua"/>
          <w:sz w:val="24"/>
          <w:szCs w:val="24"/>
        </w:rPr>
        <w:t>Maskarinec</w:t>
      </w:r>
      <w:proofErr w:type="spellEnd"/>
      <w:r w:rsidRPr="007109FF">
        <w:rPr>
          <w:rFonts w:ascii="Book Antiqua" w:hAnsi="Book Antiqua"/>
          <w:sz w:val="24"/>
          <w:szCs w:val="24"/>
        </w:rPr>
        <w:t xml:space="preserve"> G, Hernandez BY, Henderson BE, Le Marchand L, Kolonel LN, Goodman MT. </w:t>
      </w:r>
      <w:proofErr w:type="spellStart"/>
      <w:r w:rsidRPr="007109FF">
        <w:rPr>
          <w:rFonts w:ascii="Book Antiqua" w:hAnsi="Book Antiqua"/>
          <w:sz w:val="24"/>
          <w:szCs w:val="24"/>
        </w:rPr>
        <w:t>Prediagnostic</w:t>
      </w:r>
      <w:proofErr w:type="spellEnd"/>
      <w:r w:rsidRPr="007109FF">
        <w:rPr>
          <w:rFonts w:ascii="Book Antiqua" w:hAnsi="Book Antiqua"/>
          <w:sz w:val="24"/>
          <w:szCs w:val="24"/>
        </w:rPr>
        <w:t xml:space="preserve"> leptin, adiponectin, C-reactive protein, and the risk of postmenopausal breast cancer. </w:t>
      </w:r>
      <w:r w:rsidRPr="007109FF">
        <w:rPr>
          <w:rFonts w:ascii="Book Antiqua" w:hAnsi="Book Antiqua"/>
          <w:i/>
          <w:sz w:val="24"/>
          <w:szCs w:val="24"/>
        </w:rPr>
        <w:t xml:space="preserve">Cancer </w:t>
      </w:r>
      <w:proofErr w:type="spellStart"/>
      <w:r w:rsidRPr="007109FF">
        <w:rPr>
          <w:rFonts w:ascii="Book Antiqua" w:hAnsi="Book Antiqua"/>
          <w:i/>
          <w:sz w:val="24"/>
          <w:szCs w:val="24"/>
        </w:rPr>
        <w:t>Prev</w:t>
      </w:r>
      <w:proofErr w:type="spellEnd"/>
      <w:r w:rsidRPr="007109FF">
        <w:rPr>
          <w:rFonts w:ascii="Book Antiqua" w:hAnsi="Book Antiqua"/>
          <w:i/>
          <w:sz w:val="24"/>
          <w:szCs w:val="24"/>
        </w:rPr>
        <w:t xml:space="preserve"> Res (</w:t>
      </w:r>
      <w:proofErr w:type="spellStart"/>
      <w:r w:rsidRPr="007109FF">
        <w:rPr>
          <w:rFonts w:ascii="Book Antiqua" w:hAnsi="Book Antiqua"/>
          <w:i/>
          <w:sz w:val="24"/>
          <w:szCs w:val="24"/>
        </w:rPr>
        <w:t>Phila</w:t>
      </w:r>
      <w:proofErr w:type="spellEnd"/>
      <w:r w:rsidRPr="007109FF">
        <w:rPr>
          <w:rFonts w:ascii="Book Antiqua" w:hAnsi="Book Antiqua"/>
          <w:i/>
          <w:sz w:val="24"/>
          <w:szCs w:val="24"/>
        </w:rPr>
        <w:t>)</w:t>
      </w:r>
      <w:r w:rsidRPr="007109FF">
        <w:rPr>
          <w:rFonts w:ascii="Book Antiqua" w:hAnsi="Book Antiqua"/>
          <w:sz w:val="24"/>
          <w:szCs w:val="24"/>
        </w:rPr>
        <w:t xml:space="preserve"> 2013; </w:t>
      </w:r>
      <w:r w:rsidRPr="007109FF">
        <w:rPr>
          <w:rFonts w:ascii="Book Antiqua" w:hAnsi="Book Antiqua"/>
          <w:b/>
          <w:sz w:val="24"/>
          <w:szCs w:val="24"/>
        </w:rPr>
        <w:t>6</w:t>
      </w:r>
      <w:r w:rsidRPr="007109FF">
        <w:rPr>
          <w:rFonts w:ascii="Book Antiqua" w:hAnsi="Book Antiqua"/>
          <w:sz w:val="24"/>
          <w:szCs w:val="24"/>
        </w:rPr>
        <w:t>: 188-195 [PMID: 23466816 DOI: 10.1158/1940-6207.CAPR-12-0374]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18 </w:t>
      </w:r>
      <w:r w:rsidRPr="007109FF">
        <w:rPr>
          <w:rFonts w:ascii="Book Antiqua" w:hAnsi="Book Antiqua"/>
          <w:b/>
          <w:sz w:val="24"/>
          <w:szCs w:val="24"/>
        </w:rPr>
        <w:t>Liu CL</w:t>
      </w:r>
      <w:r w:rsidRPr="007109FF">
        <w:rPr>
          <w:rFonts w:ascii="Book Antiqua" w:hAnsi="Book Antiqua"/>
          <w:sz w:val="24"/>
          <w:szCs w:val="24"/>
        </w:rPr>
        <w:t xml:space="preserve">, Chang YC, Cheng SP, </w:t>
      </w:r>
      <w:proofErr w:type="spellStart"/>
      <w:r w:rsidRPr="007109FF">
        <w:rPr>
          <w:rFonts w:ascii="Book Antiqua" w:hAnsi="Book Antiqua"/>
          <w:sz w:val="24"/>
          <w:szCs w:val="24"/>
        </w:rPr>
        <w:t>Chern</w:t>
      </w:r>
      <w:proofErr w:type="spellEnd"/>
      <w:r w:rsidRPr="007109FF">
        <w:rPr>
          <w:rFonts w:ascii="Book Antiqua" w:hAnsi="Book Antiqua"/>
          <w:sz w:val="24"/>
          <w:szCs w:val="24"/>
        </w:rPr>
        <w:t xml:space="preserve"> SR, Yang TL, Lee JJ, Guo IC, Chen CP. The roles of serum leptin concentration and polymorphism in leptin receptor gene at codon 109 in breast cancer. </w:t>
      </w:r>
      <w:r w:rsidRPr="007109FF">
        <w:rPr>
          <w:rFonts w:ascii="Book Antiqua" w:hAnsi="Book Antiqua"/>
          <w:i/>
          <w:sz w:val="24"/>
          <w:szCs w:val="24"/>
        </w:rPr>
        <w:t>Oncology</w:t>
      </w:r>
      <w:r w:rsidRPr="007109FF">
        <w:rPr>
          <w:rFonts w:ascii="Book Antiqua" w:hAnsi="Book Antiqua"/>
          <w:sz w:val="24"/>
          <w:szCs w:val="24"/>
        </w:rPr>
        <w:t xml:space="preserve"> 2007; </w:t>
      </w:r>
      <w:r w:rsidRPr="007109FF">
        <w:rPr>
          <w:rFonts w:ascii="Book Antiqua" w:hAnsi="Book Antiqua"/>
          <w:b/>
          <w:sz w:val="24"/>
          <w:szCs w:val="24"/>
        </w:rPr>
        <w:t>72</w:t>
      </w:r>
      <w:r w:rsidRPr="007109FF">
        <w:rPr>
          <w:rFonts w:ascii="Book Antiqua" w:hAnsi="Book Antiqua"/>
          <w:sz w:val="24"/>
          <w:szCs w:val="24"/>
        </w:rPr>
        <w:t>: 75-81 [PMID: 18004080 DOI: 10.1159/000111097]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19 </w:t>
      </w:r>
      <w:proofErr w:type="spellStart"/>
      <w:r w:rsidRPr="007109FF">
        <w:rPr>
          <w:rFonts w:ascii="Book Antiqua" w:hAnsi="Book Antiqua"/>
          <w:b/>
          <w:sz w:val="24"/>
          <w:szCs w:val="24"/>
        </w:rPr>
        <w:t>Macciò</w:t>
      </w:r>
      <w:proofErr w:type="spellEnd"/>
      <w:r w:rsidRPr="007109FF">
        <w:rPr>
          <w:rFonts w:ascii="Book Antiqua" w:hAnsi="Book Antiqua"/>
          <w:b/>
          <w:sz w:val="24"/>
          <w:szCs w:val="24"/>
        </w:rPr>
        <w:t xml:space="preserve"> A</w:t>
      </w:r>
      <w:r w:rsidRPr="007109FF">
        <w:rPr>
          <w:rFonts w:ascii="Book Antiqua" w:hAnsi="Book Antiqua"/>
          <w:sz w:val="24"/>
          <w:szCs w:val="24"/>
        </w:rPr>
        <w:t xml:space="preserve">, </w:t>
      </w:r>
      <w:proofErr w:type="spellStart"/>
      <w:r w:rsidRPr="007109FF">
        <w:rPr>
          <w:rFonts w:ascii="Book Antiqua" w:hAnsi="Book Antiqua"/>
          <w:sz w:val="24"/>
          <w:szCs w:val="24"/>
        </w:rPr>
        <w:t>Madeddu</w:t>
      </w:r>
      <w:proofErr w:type="spellEnd"/>
      <w:r w:rsidRPr="007109FF">
        <w:rPr>
          <w:rFonts w:ascii="Book Antiqua" w:hAnsi="Book Antiqua"/>
          <w:sz w:val="24"/>
          <w:szCs w:val="24"/>
        </w:rPr>
        <w:t xml:space="preserve"> C, </w:t>
      </w:r>
      <w:proofErr w:type="spellStart"/>
      <w:r w:rsidRPr="007109FF">
        <w:rPr>
          <w:rFonts w:ascii="Book Antiqua" w:hAnsi="Book Antiqua"/>
          <w:sz w:val="24"/>
          <w:szCs w:val="24"/>
        </w:rPr>
        <w:t>Gramignano</w:t>
      </w:r>
      <w:proofErr w:type="spellEnd"/>
      <w:r w:rsidRPr="007109FF">
        <w:rPr>
          <w:rFonts w:ascii="Book Antiqua" w:hAnsi="Book Antiqua"/>
          <w:sz w:val="24"/>
          <w:szCs w:val="24"/>
        </w:rPr>
        <w:t xml:space="preserve"> G, </w:t>
      </w:r>
      <w:proofErr w:type="spellStart"/>
      <w:r w:rsidRPr="007109FF">
        <w:rPr>
          <w:rFonts w:ascii="Book Antiqua" w:hAnsi="Book Antiqua"/>
          <w:sz w:val="24"/>
          <w:szCs w:val="24"/>
        </w:rPr>
        <w:t>Mulas</w:t>
      </w:r>
      <w:proofErr w:type="spellEnd"/>
      <w:r w:rsidRPr="007109FF">
        <w:rPr>
          <w:rFonts w:ascii="Book Antiqua" w:hAnsi="Book Antiqua"/>
          <w:sz w:val="24"/>
          <w:szCs w:val="24"/>
        </w:rPr>
        <w:t xml:space="preserve"> C, Floris C, Massa D, </w:t>
      </w:r>
      <w:proofErr w:type="spellStart"/>
      <w:r w:rsidRPr="007109FF">
        <w:rPr>
          <w:rFonts w:ascii="Book Antiqua" w:hAnsi="Book Antiqua"/>
          <w:sz w:val="24"/>
          <w:szCs w:val="24"/>
        </w:rPr>
        <w:t>Astara</w:t>
      </w:r>
      <w:proofErr w:type="spellEnd"/>
      <w:r w:rsidRPr="007109FF">
        <w:rPr>
          <w:rFonts w:ascii="Book Antiqua" w:hAnsi="Book Antiqua"/>
          <w:sz w:val="24"/>
          <w:szCs w:val="24"/>
        </w:rPr>
        <w:t xml:space="preserve"> G, </w:t>
      </w:r>
      <w:proofErr w:type="spellStart"/>
      <w:r w:rsidRPr="007109FF">
        <w:rPr>
          <w:rFonts w:ascii="Book Antiqua" w:hAnsi="Book Antiqua"/>
          <w:sz w:val="24"/>
          <w:szCs w:val="24"/>
        </w:rPr>
        <w:t>Chessa</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Mantovani</w:t>
      </w:r>
      <w:proofErr w:type="spellEnd"/>
      <w:r w:rsidRPr="007109FF">
        <w:rPr>
          <w:rFonts w:ascii="Book Antiqua" w:hAnsi="Book Antiqua"/>
          <w:sz w:val="24"/>
          <w:szCs w:val="24"/>
        </w:rPr>
        <w:t xml:space="preserve"> G. Correlation of body mass index and leptin with tumor size and stage of disease in hormone-dependent postmenopausal breast cancer: preliminary results and therapeutic implications. </w:t>
      </w:r>
      <w:r w:rsidRPr="007109FF">
        <w:rPr>
          <w:rFonts w:ascii="Book Antiqua" w:hAnsi="Book Antiqua"/>
          <w:i/>
          <w:sz w:val="24"/>
          <w:szCs w:val="24"/>
        </w:rPr>
        <w:t xml:space="preserve">J </w:t>
      </w:r>
      <w:proofErr w:type="spellStart"/>
      <w:r w:rsidRPr="007109FF">
        <w:rPr>
          <w:rFonts w:ascii="Book Antiqua" w:hAnsi="Book Antiqua"/>
          <w:i/>
          <w:sz w:val="24"/>
          <w:szCs w:val="24"/>
        </w:rPr>
        <w:t>Mol</w:t>
      </w:r>
      <w:proofErr w:type="spellEnd"/>
      <w:r w:rsidRPr="007109FF">
        <w:rPr>
          <w:rFonts w:ascii="Book Antiqua" w:hAnsi="Book Antiqua"/>
          <w:i/>
          <w:sz w:val="24"/>
          <w:szCs w:val="24"/>
        </w:rPr>
        <w:t xml:space="preserve"> Med (</w:t>
      </w:r>
      <w:proofErr w:type="spellStart"/>
      <w:r w:rsidRPr="007109FF">
        <w:rPr>
          <w:rFonts w:ascii="Book Antiqua" w:hAnsi="Book Antiqua"/>
          <w:i/>
          <w:sz w:val="24"/>
          <w:szCs w:val="24"/>
        </w:rPr>
        <w:t>Berl</w:t>
      </w:r>
      <w:proofErr w:type="spellEnd"/>
      <w:r w:rsidRPr="007109FF">
        <w:rPr>
          <w:rFonts w:ascii="Book Antiqua" w:hAnsi="Book Antiqua"/>
          <w:i/>
          <w:sz w:val="24"/>
          <w:szCs w:val="24"/>
        </w:rPr>
        <w:t>)</w:t>
      </w:r>
      <w:r w:rsidRPr="007109FF">
        <w:rPr>
          <w:rFonts w:ascii="Book Antiqua" w:hAnsi="Book Antiqua"/>
          <w:sz w:val="24"/>
          <w:szCs w:val="24"/>
        </w:rPr>
        <w:t xml:space="preserve"> 2010; </w:t>
      </w:r>
      <w:r w:rsidRPr="007109FF">
        <w:rPr>
          <w:rFonts w:ascii="Book Antiqua" w:hAnsi="Book Antiqua"/>
          <w:b/>
          <w:sz w:val="24"/>
          <w:szCs w:val="24"/>
        </w:rPr>
        <w:t>88</w:t>
      </w:r>
      <w:r w:rsidRPr="007109FF">
        <w:rPr>
          <w:rFonts w:ascii="Book Antiqua" w:hAnsi="Book Antiqua"/>
          <w:sz w:val="24"/>
          <w:szCs w:val="24"/>
        </w:rPr>
        <w:t>: 677-686 [PMID: 20339829 DOI: 10.1007/s00109-010-0611-8]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20 </w:t>
      </w:r>
      <w:proofErr w:type="spellStart"/>
      <w:r w:rsidRPr="007109FF">
        <w:rPr>
          <w:rFonts w:ascii="Book Antiqua" w:hAnsi="Book Antiqua"/>
          <w:b/>
          <w:sz w:val="24"/>
          <w:szCs w:val="24"/>
        </w:rPr>
        <w:t>Assiri</w:t>
      </w:r>
      <w:proofErr w:type="spellEnd"/>
      <w:r w:rsidRPr="007109FF">
        <w:rPr>
          <w:rFonts w:ascii="Book Antiqua" w:hAnsi="Book Antiqua"/>
          <w:b/>
          <w:sz w:val="24"/>
          <w:szCs w:val="24"/>
        </w:rPr>
        <w:t xml:space="preserve"> AM</w:t>
      </w:r>
      <w:r w:rsidRPr="007109FF">
        <w:rPr>
          <w:rFonts w:ascii="Book Antiqua" w:hAnsi="Book Antiqua"/>
          <w:sz w:val="24"/>
          <w:szCs w:val="24"/>
        </w:rPr>
        <w:t xml:space="preserve">, </w:t>
      </w:r>
      <w:proofErr w:type="spellStart"/>
      <w:r w:rsidRPr="007109FF">
        <w:rPr>
          <w:rFonts w:ascii="Book Antiqua" w:hAnsi="Book Antiqua"/>
          <w:sz w:val="24"/>
          <w:szCs w:val="24"/>
        </w:rPr>
        <w:t>Kamel</w:t>
      </w:r>
      <w:proofErr w:type="spellEnd"/>
      <w:r w:rsidRPr="007109FF">
        <w:rPr>
          <w:rFonts w:ascii="Book Antiqua" w:hAnsi="Book Antiqua"/>
          <w:sz w:val="24"/>
          <w:szCs w:val="24"/>
        </w:rPr>
        <w:t xml:space="preserve"> HF. Evaluation of diagnostic and predictive value of serum adipokines: Leptin, </w:t>
      </w:r>
      <w:proofErr w:type="spellStart"/>
      <w:r w:rsidRPr="007109FF">
        <w:rPr>
          <w:rFonts w:ascii="Book Antiqua" w:hAnsi="Book Antiqua"/>
          <w:sz w:val="24"/>
          <w:szCs w:val="24"/>
        </w:rPr>
        <w:t>resistin</w:t>
      </w:r>
      <w:proofErr w:type="spellEnd"/>
      <w:r w:rsidRPr="007109FF">
        <w:rPr>
          <w:rFonts w:ascii="Book Antiqua" w:hAnsi="Book Antiqua"/>
          <w:sz w:val="24"/>
          <w:szCs w:val="24"/>
        </w:rPr>
        <w:t xml:space="preserve"> and </w:t>
      </w:r>
      <w:proofErr w:type="spellStart"/>
      <w:r w:rsidRPr="007109FF">
        <w:rPr>
          <w:rFonts w:ascii="Book Antiqua" w:hAnsi="Book Antiqua"/>
          <w:sz w:val="24"/>
          <w:szCs w:val="24"/>
        </w:rPr>
        <w:t>visfatin</w:t>
      </w:r>
      <w:proofErr w:type="spellEnd"/>
      <w:r w:rsidRPr="007109FF">
        <w:rPr>
          <w:rFonts w:ascii="Book Antiqua" w:hAnsi="Book Antiqua"/>
          <w:sz w:val="24"/>
          <w:szCs w:val="24"/>
        </w:rPr>
        <w:t xml:space="preserve"> in postmenopausal breast cancer.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Res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Pract</w:t>
      </w:r>
      <w:proofErr w:type="spellEnd"/>
      <w:r w:rsidRPr="007109FF">
        <w:rPr>
          <w:rFonts w:ascii="Book Antiqua" w:hAnsi="Book Antiqua"/>
          <w:sz w:val="24"/>
          <w:szCs w:val="24"/>
        </w:rPr>
        <w:t xml:space="preserve"> 2016; </w:t>
      </w:r>
      <w:r w:rsidRPr="007109FF">
        <w:rPr>
          <w:rFonts w:ascii="Book Antiqua" w:hAnsi="Book Antiqua"/>
          <w:b/>
          <w:sz w:val="24"/>
          <w:szCs w:val="24"/>
        </w:rPr>
        <w:t>10</w:t>
      </w:r>
      <w:r w:rsidRPr="007109FF">
        <w:rPr>
          <w:rFonts w:ascii="Book Antiqua" w:hAnsi="Book Antiqua"/>
          <w:sz w:val="24"/>
          <w:szCs w:val="24"/>
        </w:rPr>
        <w:t>: 442-453 [PMID: 26388139 DOI: 10.1016/j.orcp.2015.08.017]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21 </w:t>
      </w:r>
      <w:r w:rsidRPr="007109FF">
        <w:rPr>
          <w:rFonts w:ascii="Book Antiqua" w:hAnsi="Book Antiqua"/>
          <w:b/>
          <w:sz w:val="24"/>
          <w:szCs w:val="24"/>
        </w:rPr>
        <w:t>Geisler J</w:t>
      </w:r>
      <w:r w:rsidRPr="007109FF">
        <w:rPr>
          <w:rFonts w:ascii="Book Antiqua" w:hAnsi="Book Antiqua"/>
          <w:sz w:val="24"/>
          <w:szCs w:val="24"/>
        </w:rPr>
        <w:t xml:space="preserve">, Haynes B, </w:t>
      </w:r>
      <w:proofErr w:type="spellStart"/>
      <w:r w:rsidRPr="007109FF">
        <w:rPr>
          <w:rFonts w:ascii="Book Antiqua" w:hAnsi="Book Antiqua"/>
          <w:sz w:val="24"/>
          <w:szCs w:val="24"/>
        </w:rPr>
        <w:t>Ekse</w:t>
      </w:r>
      <w:proofErr w:type="spellEnd"/>
      <w:r w:rsidRPr="007109FF">
        <w:rPr>
          <w:rFonts w:ascii="Book Antiqua" w:hAnsi="Book Antiqua"/>
          <w:sz w:val="24"/>
          <w:szCs w:val="24"/>
        </w:rPr>
        <w:t xml:space="preserve"> D, </w:t>
      </w:r>
      <w:proofErr w:type="spellStart"/>
      <w:r w:rsidRPr="007109FF">
        <w:rPr>
          <w:rFonts w:ascii="Book Antiqua" w:hAnsi="Book Antiqua"/>
          <w:sz w:val="24"/>
          <w:szCs w:val="24"/>
        </w:rPr>
        <w:t>Dowsett</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Lønning</w:t>
      </w:r>
      <w:proofErr w:type="spellEnd"/>
      <w:r w:rsidRPr="007109FF">
        <w:rPr>
          <w:rFonts w:ascii="Book Antiqua" w:hAnsi="Book Antiqua"/>
          <w:sz w:val="24"/>
          <w:szCs w:val="24"/>
        </w:rPr>
        <w:t xml:space="preserve"> PE. Total body aromatization in postmenopausal breast cancer patients is strongly correlated to plasma leptin levels. </w:t>
      </w:r>
      <w:r w:rsidRPr="007109FF">
        <w:rPr>
          <w:rFonts w:ascii="Book Antiqua" w:hAnsi="Book Antiqua"/>
          <w:i/>
          <w:sz w:val="24"/>
          <w:szCs w:val="24"/>
        </w:rPr>
        <w:t xml:space="preserve">J Steroid </w:t>
      </w:r>
      <w:proofErr w:type="spellStart"/>
      <w:r w:rsidRPr="007109FF">
        <w:rPr>
          <w:rFonts w:ascii="Book Antiqua" w:hAnsi="Book Antiqua"/>
          <w:i/>
          <w:sz w:val="24"/>
          <w:szCs w:val="24"/>
        </w:rPr>
        <w:t>Biochem</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Mol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Biol</w:t>
      </w:r>
      <w:proofErr w:type="spellEnd"/>
      <w:r w:rsidRPr="007109FF">
        <w:rPr>
          <w:rFonts w:ascii="Book Antiqua" w:hAnsi="Book Antiqua"/>
          <w:sz w:val="24"/>
          <w:szCs w:val="24"/>
        </w:rPr>
        <w:t xml:space="preserve"> 2007; </w:t>
      </w:r>
      <w:r w:rsidRPr="007109FF">
        <w:rPr>
          <w:rFonts w:ascii="Book Antiqua" w:hAnsi="Book Antiqua"/>
          <w:b/>
          <w:sz w:val="24"/>
          <w:szCs w:val="24"/>
        </w:rPr>
        <w:t>104</w:t>
      </w:r>
      <w:r w:rsidRPr="007109FF">
        <w:rPr>
          <w:rFonts w:ascii="Book Antiqua" w:hAnsi="Book Antiqua"/>
          <w:sz w:val="24"/>
          <w:szCs w:val="24"/>
        </w:rPr>
        <w:t>: 27-34 [PMID: 17350249 DOI: 10.1016/j.jsbmb.2006.09.040]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22 </w:t>
      </w:r>
      <w:r w:rsidRPr="007109FF">
        <w:rPr>
          <w:rFonts w:ascii="Book Antiqua" w:hAnsi="Book Antiqua"/>
          <w:b/>
          <w:sz w:val="24"/>
          <w:szCs w:val="24"/>
        </w:rPr>
        <w:t>Brown KA</w:t>
      </w:r>
      <w:r w:rsidRPr="007109FF">
        <w:rPr>
          <w:rFonts w:ascii="Book Antiqua" w:hAnsi="Book Antiqua"/>
          <w:sz w:val="24"/>
          <w:szCs w:val="24"/>
        </w:rPr>
        <w:t xml:space="preserve">, </w:t>
      </w:r>
      <w:proofErr w:type="spellStart"/>
      <w:r w:rsidRPr="007109FF">
        <w:rPr>
          <w:rFonts w:ascii="Book Antiqua" w:hAnsi="Book Antiqua"/>
          <w:sz w:val="24"/>
          <w:szCs w:val="24"/>
        </w:rPr>
        <w:t>Iyengar</w:t>
      </w:r>
      <w:proofErr w:type="spellEnd"/>
      <w:r w:rsidRPr="007109FF">
        <w:rPr>
          <w:rFonts w:ascii="Book Antiqua" w:hAnsi="Book Antiqua"/>
          <w:sz w:val="24"/>
          <w:szCs w:val="24"/>
        </w:rPr>
        <w:t xml:space="preserve"> NM, Zhou XK, </w:t>
      </w:r>
      <w:proofErr w:type="spellStart"/>
      <w:r w:rsidRPr="007109FF">
        <w:rPr>
          <w:rFonts w:ascii="Book Antiqua" w:hAnsi="Book Antiqua"/>
          <w:sz w:val="24"/>
          <w:szCs w:val="24"/>
        </w:rPr>
        <w:t>Gucalp</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Subbaramaiah</w:t>
      </w:r>
      <w:proofErr w:type="spellEnd"/>
      <w:r w:rsidRPr="007109FF">
        <w:rPr>
          <w:rFonts w:ascii="Book Antiqua" w:hAnsi="Book Antiqua"/>
          <w:sz w:val="24"/>
          <w:szCs w:val="24"/>
        </w:rPr>
        <w:t xml:space="preserve"> K, Wang H, </w:t>
      </w:r>
      <w:proofErr w:type="spellStart"/>
      <w:r w:rsidRPr="007109FF">
        <w:rPr>
          <w:rFonts w:ascii="Book Antiqua" w:hAnsi="Book Antiqua"/>
          <w:sz w:val="24"/>
          <w:szCs w:val="24"/>
        </w:rPr>
        <w:t>Giri</w:t>
      </w:r>
      <w:proofErr w:type="spellEnd"/>
      <w:r w:rsidRPr="007109FF">
        <w:rPr>
          <w:rFonts w:ascii="Book Antiqua" w:hAnsi="Book Antiqua"/>
          <w:sz w:val="24"/>
          <w:szCs w:val="24"/>
        </w:rPr>
        <w:t xml:space="preserve"> DD, Morrow M, Falcone DJ, Wendel NK, Winston LA, Pollak M, </w:t>
      </w:r>
      <w:proofErr w:type="spellStart"/>
      <w:r w:rsidRPr="007109FF">
        <w:rPr>
          <w:rFonts w:ascii="Book Antiqua" w:hAnsi="Book Antiqua"/>
          <w:sz w:val="24"/>
          <w:szCs w:val="24"/>
        </w:rPr>
        <w:t>Dierickx</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Hudis</w:t>
      </w:r>
      <w:proofErr w:type="spellEnd"/>
      <w:r w:rsidRPr="007109FF">
        <w:rPr>
          <w:rFonts w:ascii="Book Antiqua" w:hAnsi="Book Antiqua"/>
          <w:sz w:val="24"/>
          <w:szCs w:val="24"/>
        </w:rPr>
        <w:t xml:space="preserve"> CA, Dannenberg AJ. Menopause Is a Determinant of Breast Aromatase Expression and Its Associations With BMI, Inflammation, and Systemic Markers. </w:t>
      </w:r>
      <w:r w:rsidRPr="007109FF">
        <w:rPr>
          <w:rFonts w:ascii="Book Antiqua" w:hAnsi="Book Antiqua"/>
          <w:i/>
          <w:sz w:val="24"/>
          <w:szCs w:val="24"/>
        </w:rPr>
        <w:t xml:space="preserve">J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Endocrinol </w:t>
      </w:r>
      <w:proofErr w:type="spellStart"/>
      <w:r w:rsidRPr="007109FF">
        <w:rPr>
          <w:rFonts w:ascii="Book Antiqua" w:hAnsi="Book Antiqua"/>
          <w:i/>
          <w:sz w:val="24"/>
          <w:szCs w:val="24"/>
        </w:rPr>
        <w:t>Metab</w:t>
      </w:r>
      <w:proofErr w:type="spellEnd"/>
      <w:r w:rsidRPr="007109FF">
        <w:rPr>
          <w:rFonts w:ascii="Book Antiqua" w:hAnsi="Book Antiqua"/>
          <w:sz w:val="24"/>
          <w:szCs w:val="24"/>
        </w:rPr>
        <w:t xml:space="preserve"> 2017; </w:t>
      </w:r>
      <w:r w:rsidRPr="007109FF">
        <w:rPr>
          <w:rFonts w:ascii="Book Antiqua" w:hAnsi="Book Antiqua"/>
          <w:b/>
          <w:sz w:val="24"/>
          <w:szCs w:val="24"/>
        </w:rPr>
        <w:t>102</w:t>
      </w:r>
      <w:r w:rsidRPr="007109FF">
        <w:rPr>
          <w:rFonts w:ascii="Book Antiqua" w:hAnsi="Book Antiqua"/>
          <w:sz w:val="24"/>
          <w:szCs w:val="24"/>
        </w:rPr>
        <w:t>: 1692-1701 [PMID: 28323914 DOI: 10.1210/jc.2016-3606]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23 </w:t>
      </w:r>
      <w:proofErr w:type="spellStart"/>
      <w:r w:rsidRPr="007109FF">
        <w:rPr>
          <w:rFonts w:ascii="Book Antiqua" w:hAnsi="Book Antiqua"/>
          <w:b/>
          <w:sz w:val="24"/>
          <w:szCs w:val="24"/>
        </w:rPr>
        <w:t>Jardé</w:t>
      </w:r>
      <w:proofErr w:type="spellEnd"/>
      <w:r w:rsidRPr="007109FF">
        <w:rPr>
          <w:rFonts w:ascii="Book Antiqua" w:hAnsi="Book Antiqua"/>
          <w:b/>
          <w:sz w:val="24"/>
          <w:szCs w:val="24"/>
        </w:rPr>
        <w:t xml:space="preserve"> T</w:t>
      </w:r>
      <w:r w:rsidRPr="007109FF">
        <w:rPr>
          <w:rFonts w:ascii="Book Antiqua" w:hAnsi="Book Antiqua"/>
          <w:sz w:val="24"/>
          <w:szCs w:val="24"/>
        </w:rPr>
        <w:t xml:space="preserve">, </w:t>
      </w:r>
      <w:proofErr w:type="spellStart"/>
      <w:r w:rsidRPr="007109FF">
        <w:rPr>
          <w:rFonts w:ascii="Book Antiqua" w:hAnsi="Book Antiqua"/>
          <w:sz w:val="24"/>
          <w:szCs w:val="24"/>
        </w:rPr>
        <w:t>Caldefie-Chézet</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Damez</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Mishellany</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Penault-Llorca</w:t>
      </w:r>
      <w:proofErr w:type="spellEnd"/>
      <w:r w:rsidRPr="007109FF">
        <w:rPr>
          <w:rFonts w:ascii="Book Antiqua" w:hAnsi="Book Antiqua"/>
          <w:sz w:val="24"/>
          <w:szCs w:val="24"/>
        </w:rPr>
        <w:t xml:space="preserve"> F, Guillot J, </w:t>
      </w:r>
      <w:proofErr w:type="spellStart"/>
      <w:r w:rsidRPr="007109FF">
        <w:rPr>
          <w:rFonts w:ascii="Book Antiqua" w:hAnsi="Book Antiqua"/>
          <w:sz w:val="24"/>
          <w:szCs w:val="24"/>
        </w:rPr>
        <w:t>Vasson</w:t>
      </w:r>
      <w:proofErr w:type="spellEnd"/>
      <w:r w:rsidRPr="007109FF">
        <w:rPr>
          <w:rFonts w:ascii="Book Antiqua" w:hAnsi="Book Antiqua"/>
          <w:sz w:val="24"/>
          <w:szCs w:val="24"/>
        </w:rPr>
        <w:t xml:space="preserve"> MP. Leptin and leptin receptor involvement in cancer development: a study on human primary breast carcinoma. </w:t>
      </w:r>
      <w:r w:rsidRPr="007109FF">
        <w:rPr>
          <w:rFonts w:ascii="Book Antiqua" w:hAnsi="Book Antiqua"/>
          <w:i/>
          <w:sz w:val="24"/>
          <w:szCs w:val="24"/>
        </w:rPr>
        <w:t>Oncol Rep</w:t>
      </w:r>
      <w:r w:rsidRPr="007109FF">
        <w:rPr>
          <w:rFonts w:ascii="Book Antiqua" w:hAnsi="Book Antiqua"/>
          <w:sz w:val="24"/>
          <w:szCs w:val="24"/>
        </w:rPr>
        <w:t xml:space="preserve"> 2008; </w:t>
      </w:r>
      <w:r w:rsidRPr="007109FF">
        <w:rPr>
          <w:rFonts w:ascii="Book Antiqua" w:hAnsi="Book Antiqua"/>
          <w:b/>
          <w:sz w:val="24"/>
          <w:szCs w:val="24"/>
        </w:rPr>
        <w:t>19</w:t>
      </w:r>
      <w:r w:rsidRPr="007109FF">
        <w:rPr>
          <w:rFonts w:ascii="Book Antiqua" w:hAnsi="Book Antiqua"/>
          <w:sz w:val="24"/>
          <w:szCs w:val="24"/>
        </w:rPr>
        <w:t>: 905-911 [PMID: 18357374 DOI: 10.3892/or.19.4.905]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24 </w:t>
      </w:r>
      <w:proofErr w:type="spellStart"/>
      <w:r w:rsidRPr="007109FF">
        <w:rPr>
          <w:rFonts w:ascii="Book Antiqua" w:hAnsi="Book Antiqua"/>
          <w:b/>
          <w:sz w:val="24"/>
          <w:szCs w:val="24"/>
        </w:rPr>
        <w:t>Khabaz</w:t>
      </w:r>
      <w:proofErr w:type="spellEnd"/>
      <w:r w:rsidRPr="007109FF">
        <w:rPr>
          <w:rFonts w:ascii="Book Antiqua" w:hAnsi="Book Antiqua"/>
          <w:b/>
          <w:sz w:val="24"/>
          <w:szCs w:val="24"/>
        </w:rPr>
        <w:t xml:space="preserve"> MN</w:t>
      </w:r>
      <w:r w:rsidRPr="007109FF">
        <w:rPr>
          <w:rFonts w:ascii="Book Antiqua" w:hAnsi="Book Antiqua"/>
          <w:sz w:val="24"/>
          <w:szCs w:val="24"/>
        </w:rPr>
        <w:t xml:space="preserve">, Abdelrahman A, Butt N, </w:t>
      </w:r>
      <w:proofErr w:type="spellStart"/>
      <w:r w:rsidRPr="007109FF">
        <w:rPr>
          <w:rFonts w:ascii="Book Antiqua" w:hAnsi="Book Antiqua"/>
          <w:sz w:val="24"/>
          <w:szCs w:val="24"/>
        </w:rPr>
        <w:t>Damnhory</w:t>
      </w:r>
      <w:proofErr w:type="spellEnd"/>
      <w:r w:rsidRPr="007109FF">
        <w:rPr>
          <w:rFonts w:ascii="Book Antiqua" w:hAnsi="Book Antiqua"/>
          <w:sz w:val="24"/>
          <w:szCs w:val="24"/>
        </w:rPr>
        <w:t xml:space="preserve"> L, </w:t>
      </w:r>
      <w:proofErr w:type="spellStart"/>
      <w:r w:rsidRPr="007109FF">
        <w:rPr>
          <w:rFonts w:ascii="Book Antiqua" w:hAnsi="Book Antiqua"/>
          <w:sz w:val="24"/>
          <w:szCs w:val="24"/>
        </w:rPr>
        <w:t>Elshal</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Aldahlawi</w:t>
      </w:r>
      <w:proofErr w:type="spellEnd"/>
      <w:r w:rsidRPr="007109FF">
        <w:rPr>
          <w:rFonts w:ascii="Book Antiqua" w:hAnsi="Book Antiqua"/>
          <w:sz w:val="24"/>
          <w:szCs w:val="24"/>
        </w:rPr>
        <w:t xml:space="preserve"> AM, </w:t>
      </w:r>
      <w:proofErr w:type="spellStart"/>
      <w:r w:rsidRPr="007109FF">
        <w:rPr>
          <w:rFonts w:ascii="Book Antiqua" w:hAnsi="Book Antiqua"/>
          <w:sz w:val="24"/>
          <w:szCs w:val="24"/>
        </w:rPr>
        <w:t>Ashoor</w:t>
      </w:r>
      <w:proofErr w:type="spellEnd"/>
      <w:r w:rsidRPr="007109FF">
        <w:rPr>
          <w:rFonts w:ascii="Book Antiqua" w:hAnsi="Book Antiqua"/>
          <w:sz w:val="24"/>
          <w:szCs w:val="24"/>
        </w:rPr>
        <w:t xml:space="preserve"> S, Al-</w:t>
      </w:r>
      <w:proofErr w:type="spellStart"/>
      <w:r w:rsidRPr="007109FF">
        <w:rPr>
          <w:rFonts w:ascii="Book Antiqua" w:hAnsi="Book Antiqua"/>
          <w:sz w:val="24"/>
          <w:szCs w:val="24"/>
        </w:rPr>
        <w:t>Maghrabi</w:t>
      </w:r>
      <w:proofErr w:type="spellEnd"/>
      <w:r w:rsidRPr="007109FF">
        <w:rPr>
          <w:rFonts w:ascii="Book Antiqua" w:hAnsi="Book Antiqua"/>
          <w:sz w:val="24"/>
          <w:szCs w:val="24"/>
        </w:rPr>
        <w:t xml:space="preserve"> B, Dobson P, Brown B, Al-</w:t>
      </w:r>
      <w:proofErr w:type="spellStart"/>
      <w:r w:rsidRPr="007109FF">
        <w:rPr>
          <w:rFonts w:ascii="Book Antiqua" w:hAnsi="Book Antiqua"/>
          <w:sz w:val="24"/>
          <w:szCs w:val="24"/>
        </w:rPr>
        <w:t>Sakkaf</w:t>
      </w:r>
      <w:proofErr w:type="spellEnd"/>
      <w:r w:rsidRPr="007109FF">
        <w:rPr>
          <w:rFonts w:ascii="Book Antiqua" w:hAnsi="Book Antiqua"/>
          <w:sz w:val="24"/>
          <w:szCs w:val="24"/>
        </w:rPr>
        <w:t xml:space="preserve"> K, Al-Qahtani M, Al-</w:t>
      </w:r>
      <w:proofErr w:type="spellStart"/>
      <w:r w:rsidRPr="007109FF">
        <w:rPr>
          <w:rFonts w:ascii="Book Antiqua" w:hAnsi="Book Antiqua"/>
          <w:sz w:val="24"/>
          <w:szCs w:val="24"/>
        </w:rPr>
        <w:t>Maghrabi</w:t>
      </w:r>
      <w:proofErr w:type="spellEnd"/>
      <w:r w:rsidRPr="007109FF">
        <w:rPr>
          <w:rFonts w:ascii="Book Antiqua" w:hAnsi="Book Antiqua"/>
          <w:sz w:val="24"/>
          <w:szCs w:val="24"/>
        </w:rPr>
        <w:t xml:space="preserve"> J. Immunohistochemical staining of leptin is associated with grade, stage, lymph node involvement, recurrence, and hormone receptor phenotypes in breast cancer. </w:t>
      </w:r>
      <w:r w:rsidRPr="007109FF">
        <w:rPr>
          <w:rFonts w:ascii="Book Antiqua" w:hAnsi="Book Antiqua"/>
          <w:i/>
          <w:sz w:val="24"/>
          <w:szCs w:val="24"/>
        </w:rPr>
        <w:t xml:space="preserve">BMC </w:t>
      </w:r>
      <w:proofErr w:type="spellStart"/>
      <w:r w:rsidRPr="007109FF">
        <w:rPr>
          <w:rFonts w:ascii="Book Antiqua" w:hAnsi="Book Antiqua"/>
          <w:i/>
          <w:sz w:val="24"/>
          <w:szCs w:val="24"/>
        </w:rPr>
        <w:t>Womens</w:t>
      </w:r>
      <w:proofErr w:type="spellEnd"/>
      <w:r w:rsidRPr="007109FF">
        <w:rPr>
          <w:rFonts w:ascii="Book Antiqua" w:hAnsi="Book Antiqua"/>
          <w:i/>
          <w:sz w:val="24"/>
          <w:szCs w:val="24"/>
        </w:rPr>
        <w:t xml:space="preserve"> Health</w:t>
      </w:r>
      <w:r w:rsidRPr="007109FF">
        <w:rPr>
          <w:rFonts w:ascii="Book Antiqua" w:hAnsi="Book Antiqua"/>
          <w:sz w:val="24"/>
          <w:szCs w:val="24"/>
        </w:rPr>
        <w:t xml:space="preserve"> 2017; </w:t>
      </w:r>
      <w:r w:rsidRPr="007109FF">
        <w:rPr>
          <w:rFonts w:ascii="Book Antiqua" w:hAnsi="Book Antiqua"/>
          <w:b/>
          <w:sz w:val="24"/>
          <w:szCs w:val="24"/>
        </w:rPr>
        <w:t>17</w:t>
      </w:r>
      <w:r w:rsidRPr="007109FF">
        <w:rPr>
          <w:rFonts w:ascii="Book Antiqua" w:hAnsi="Book Antiqua"/>
          <w:sz w:val="24"/>
          <w:szCs w:val="24"/>
        </w:rPr>
        <w:t>: 105 [PMID: 29121911 DOI: 10.1186/s12905-017-0459-y]</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25 </w:t>
      </w:r>
      <w:r w:rsidRPr="007109FF">
        <w:rPr>
          <w:rFonts w:ascii="Book Antiqua" w:hAnsi="Book Antiqua"/>
          <w:b/>
          <w:sz w:val="24"/>
          <w:szCs w:val="24"/>
        </w:rPr>
        <w:t>Sultana R</w:t>
      </w:r>
      <w:r w:rsidRPr="007109FF">
        <w:rPr>
          <w:rFonts w:ascii="Book Antiqua" w:hAnsi="Book Antiqua"/>
          <w:sz w:val="24"/>
          <w:szCs w:val="24"/>
        </w:rPr>
        <w:t xml:space="preserve">, </w:t>
      </w:r>
      <w:proofErr w:type="spellStart"/>
      <w:r w:rsidRPr="007109FF">
        <w:rPr>
          <w:rFonts w:ascii="Book Antiqua" w:hAnsi="Book Antiqua"/>
          <w:sz w:val="24"/>
          <w:szCs w:val="24"/>
        </w:rPr>
        <w:t>Kataki</w:t>
      </w:r>
      <w:proofErr w:type="spellEnd"/>
      <w:r w:rsidRPr="007109FF">
        <w:rPr>
          <w:rFonts w:ascii="Book Antiqua" w:hAnsi="Book Antiqua"/>
          <w:sz w:val="24"/>
          <w:szCs w:val="24"/>
        </w:rPr>
        <w:t xml:space="preserve"> AC, </w:t>
      </w:r>
      <w:proofErr w:type="spellStart"/>
      <w:r w:rsidRPr="007109FF">
        <w:rPr>
          <w:rFonts w:ascii="Book Antiqua" w:hAnsi="Book Antiqua"/>
          <w:sz w:val="24"/>
          <w:szCs w:val="24"/>
        </w:rPr>
        <w:t>Borthakur</w:t>
      </w:r>
      <w:proofErr w:type="spellEnd"/>
      <w:r w:rsidRPr="007109FF">
        <w:rPr>
          <w:rFonts w:ascii="Book Antiqua" w:hAnsi="Book Antiqua"/>
          <w:sz w:val="24"/>
          <w:szCs w:val="24"/>
        </w:rPr>
        <w:t xml:space="preserve"> BB, </w:t>
      </w:r>
      <w:proofErr w:type="spellStart"/>
      <w:r w:rsidRPr="007109FF">
        <w:rPr>
          <w:rFonts w:ascii="Book Antiqua" w:hAnsi="Book Antiqua"/>
          <w:sz w:val="24"/>
          <w:szCs w:val="24"/>
        </w:rPr>
        <w:t>Basumatary</w:t>
      </w:r>
      <w:proofErr w:type="spellEnd"/>
      <w:r w:rsidRPr="007109FF">
        <w:rPr>
          <w:rFonts w:ascii="Book Antiqua" w:hAnsi="Book Antiqua"/>
          <w:sz w:val="24"/>
          <w:szCs w:val="24"/>
        </w:rPr>
        <w:t xml:space="preserve"> TK, Bose S. Imbalance in leptin-adiponectin levels and leptin receptor expression as chief contributors to triple negative breast cancer progression in Northeast India. </w:t>
      </w:r>
      <w:r w:rsidRPr="007109FF">
        <w:rPr>
          <w:rFonts w:ascii="Book Antiqua" w:hAnsi="Book Antiqua"/>
          <w:i/>
          <w:sz w:val="24"/>
          <w:szCs w:val="24"/>
        </w:rPr>
        <w:t>Gene</w:t>
      </w:r>
      <w:r w:rsidRPr="007109FF">
        <w:rPr>
          <w:rFonts w:ascii="Book Antiqua" w:hAnsi="Book Antiqua"/>
          <w:sz w:val="24"/>
          <w:szCs w:val="24"/>
        </w:rPr>
        <w:t xml:space="preserve"> 2017; </w:t>
      </w:r>
      <w:r w:rsidRPr="007109FF">
        <w:rPr>
          <w:rFonts w:ascii="Book Antiqua" w:hAnsi="Book Antiqua"/>
          <w:b/>
          <w:sz w:val="24"/>
          <w:szCs w:val="24"/>
        </w:rPr>
        <w:t>621</w:t>
      </w:r>
      <w:r w:rsidRPr="007109FF">
        <w:rPr>
          <w:rFonts w:ascii="Book Antiqua" w:hAnsi="Book Antiqua"/>
          <w:sz w:val="24"/>
          <w:szCs w:val="24"/>
        </w:rPr>
        <w:t>: 51-58 [PMID: 28414093 DOI: 10.1016/j.gene.2017.04.021]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26 </w:t>
      </w:r>
      <w:r w:rsidRPr="007109FF">
        <w:rPr>
          <w:rFonts w:ascii="Book Antiqua" w:hAnsi="Book Antiqua"/>
          <w:b/>
          <w:sz w:val="24"/>
          <w:szCs w:val="24"/>
        </w:rPr>
        <w:t>Garofalo C</w:t>
      </w:r>
      <w:r w:rsidRPr="007109FF">
        <w:rPr>
          <w:rFonts w:ascii="Book Antiqua" w:hAnsi="Book Antiqua"/>
          <w:sz w:val="24"/>
          <w:szCs w:val="24"/>
        </w:rPr>
        <w:t xml:space="preserve">, </w:t>
      </w:r>
      <w:proofErr w:type="spellStart"/>
      <w:r w:rsidRPr="007109FF">
        <w:rPr>
          <w:rFonts w:ascii="Book Antiqua" w:hAnsi="Book Antiqua"/>
          <w:sz w:val="24"/>
          <w:szCs w:val="24"/>
        </w:rPr>
        <w:t>Koda</w:t>
      </w:r>
      <w:proofErr w:type="spellEnd"/>
      <w:r w:rsidRPr="007109FF">
        <w:rPr>
          <w:rFonts w:ascii="Book Antiqua" w:hAnsi="Book Antiqua"/>
          <w:sz w:val="24"/>
          <w:szCs w:val="24"/>
        </w:rPr>
        <w:t xml:space="preserve"> M, Cascio S, </w:t>
      </w:r>
      <w:proofErr w:type="spellStart"/>
      <w:r w:rsidRPr="007109FF">
        <w:rPr>
          <w:rFonts w:ascii="Book Antiqua" w:hAnsi="Book Antiqua"/>
          <w:sz w:val="24"/>
          <w:szCs w:val="24"/>
        </w:rPr>
        <w:t>Sulkowska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Kanczuga-Koda</w:t>
      </w:r>
      <w:proofErr w:type="spellEnd"/>
      <w:r w:rsidRPr="007109FF">
        <w:rPr>
          <w:rFonts w:ascii="Book Antiqua" w:hAnsi="Book Antiqua"/>
          <w:sz w:val="24"/>
          <w:szCs w:val="24"/>
        </w:rPr>
        <w:t xml:space="preserve"> L, </w:t>
      </w:r>
      <w:proofErr w:type="spellStart"/>
      <w:r w:rsidRPr="007109FF">
        <w:rPr>
          <w:rFonts w:ascii="Book Antiqua" w:hAnsi="Book Antiqua"/>
          <w:sz w:val="24"/>
          <w:szCs w:val="24"/>
        </w:rPr>
        <w:t>Golaszewska</w:t>
      </w:r>
      <w:proofErr w:type="spellEnd"/>
      <w:r w:rsidRPr="007109FF">
        <w:rPr>
          <w:rFonts w:ascii="Book Antiqua" w:hAnsi="Book Antiqua"/>
          <w:sz w:val="24"/>
          <w:szCs w:val="24"/>
        </w:rPr>
        <w:t xml:space="preserve"> J, Russo A, </w:t>
      </w:r>
      <w:proofErr w:type="spellStart"/>
      <w:r w:rsidRPr="007109FF">
        <w:rPr>
          <w:rFonts w:ascii="Book Antiqua" w:hAnsi="Book Antiqua"/>
          <w:sz w:val="24"/>
          <w:szCs w:val="24"/>
        </w:rPr>
        <w:t>Sulkowski</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Surmacz</w:t>
      </w:r>
      <w:proofErr w:type="spellEnd"/>
      <w:r w:rsidRPr="007109FF">
        <w:rPr>
          <w:rFonts w:ascii="Book Antiqua" w:hAnsi="Book Antiqua"/>
          <w:sz w:val="24"/>
          <w:szCs w:val="24"/>
        </w:rPr>
        <w:t xml:space="preserve"> E. Increased expression of leptin and the leptin receptor as a marker of breast cancer progression: possible role of obesity-related stimuli.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Cancer Res</w:t>
      </w:r>
      <w:r w:rsidRPr="007109FF">
        <w:rPr>
          <w:rFonts w:ascii="Book Antiqua" w:hAnsi="Book Antiqua"/>
          <w:sz w:val="24"/>
          <w:szCs w:val="24"/>
        </w:rPr>
        <w:t xml:space="preserve"> 2006; </w:t>
      </w:r>
      <w:r w:rsidRPr="007109FF">
        <w:rPr>
          <w:rFonts w:ascii="Book Antiqua" w:hAnsi="Book Antiqua"/>
          <w:b/>
          <w:sz w:val="24"/>
          <w:szCs w:val="24"/>
        </w:rPr>
        <w:t>12</w:t>
      </w:r>
      <w:r w:rsidRPr="007109FF">
        <w:rPr>
          <w:rFonts w:ascii="Book Antiqua" w:hAnsi="Book Antiqua"/>
          <w:sz w:val="24"/>
          <w:szCs w:val="24"/>
        </w:rPr>
        <w:t>: 1447-1453 [PMID: 16533767 DOI: 10.1158/1078-0432.ccr-05-1913]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27 </w:t>
      </w:r>
      <w:r w:rsidRPr="007109FF">
        <w:rPr>
          <w:rFonts w:ascii="Book Antiqua" w:hAnsi="Book Antiqua"/>
          <w:b/>
          <w:sz w:val="24"/>
          <w:szCs w:val="24"/>
        </w:rPr>
        <w:t>Xia XH</w:t>
      </w:r>
      <w:r w:rsidRPr="007109FF">
        <w:rPr>
          <w:rFonts w:ascii="Book Antiqua" w:hAnsi="Book Antiqua"/>
          <w:sz w:val="24"/>
          <w:szCs w:val="24"/>
        </w:rPr>
        <w:t xml:space="preserve">, Gu JC, Bai QY, Yu W. Overexpression of leptin and leptin receptors in breast cancer positively correlates with clinicopathological features. </w:t>
      </w:r>
      <w:r w:rsidRPr="007109FF">
        <w:rPr>
          <w:rFonts w:ascii="Book Antiqua" w:hAnsi="Book Antiqua"/>
          <w:i/>
          <w:sz w:val="24"/>
          <w:szCs w:val="24"/>
        </w:rPr>
        <w:t>Chin Med J (</w:t>
      </w:r>
      <w:proofErr w:type="spellStart"/>
      <w:r w:rsidRPr="007109FF">
        <w:rPr>
          <w:rFonts w:ascii="Book Antiqua" w:hAnsi="Book Antiqua"/>
          <w:i/>
          <w:sz w:val="24"/>
          <w:szCs w:val="24"/>
        </w:rPr>
        <w:t>Engl</w:t>
      </w:r>
      <w:proofErr w:type="spellEnd"/>
      <w:r w:rsidRPr="007109FF">
        <w:rPr>
          <w:rFonts w:ascii="Book Antiqua" w:hAnsi="Book Antiqua"/>
          <w:i/>
          <w:sz w:val="24"/>
          <w:szCs w:val="24"/>
        </w:rPr>
        <w:t>)</w:t>
      </w:r>
      <w:r w:rsidRPr="007109FF">
        <w:rPr>
          <w:rFonts w:ascii="Book Antiqua" w:hAnsi="Book Antiqua"/>
          <w:sz w:val="24"/>
          <w:szCs w:val="24"/>
        </w:rPr>
        <w:t xml:space="preserve"> 2009; </w:t>
      </w:r>
      <w:r w:rsidRPr="007109FF">
        <w:rPr>
          <w:rFonts w:ascii="Book Antiqua" w:hAnsi="Book Antiqua"/>
          <w:b/>
          <w:sz w:val="24"/>
          <w:szCs w:val="24"/>
        </w:rPr>
        <w:t>122</w:t>
      </w:r>
      <w:r w:rsidRPr="007109FF">
        <w:rPr>
          <w:rFonts w:ascii="Book Antiqua" w:hAnsi="Book Antiqua"/>
          <w:sz w:val="24"/>
          <w:szCs w:val="24"/>
        </w:rPr>
        <w:t>: 3078-3081 [PMID: 20137505]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28 </w:t>
      </w:r>
      <w:r w:rsidRPr="007109FF">
        <w:rPr>
          <w:rFonts w:ascii="Book Antiqua" w:hAnsi="Book Antiqua"/>
          <w:b/>
          <w:sz w:val="24"/>
          <w:szCs w:val="24"/>
        </w:rPr>
        <w:t>Wazir U</w:t>
      </w:r>
      <w:r w:rsidRPr="007109FF">
        <w:rPr>
          <w:rFonts w:ascii="Book Antiqua" w:hAnsi="Book Antiqua"/>
          <w:sz w:val="24"/>
          <w:szCs w:val="24"/>
        </w:rPr>
        <w:t xml:space="preserve">, Al </w:t>
      </w:r>
      <w:proofErr w:type="spellStart"/>
      <w:r w:rsidRPr="007109FF">
        <w:rPr>
          <w:rFonts w:ascii="Book Antiqua" w:hAnsi="Book Antiqua"/>
          <w:sz w:val="24"/>
          <w:szCs w:val="24"/>
        </w:rPr>
        <w:t>Sarakbi</w:t>
      </w:r>
      <w:proofErr w:type="spellEnd"/>
      <w:r w:rsidRPr="007109FF">
        <w:rPr>
          <w:rFonts w:ascii="Book Antiqua" w:hAnsi="Book Antiqua"/>
          <w:sz w:val="24"/>
          <w:szCs w:val="24"/>
        </w:rPr>
        <w:t xml:space="preserve"> W, Jiang WG, </w:t>
      </w:r>
      <w:proofErr w:type="spellStart"/>
      <w:r w:rsidRPr="007109FF">
        <w:rPr>
          <w:rFonts w:ascii="Book Antiqua" w:hAnsi="Book Antiqua"/>
          <w:sz w:val="24"/>
          <w:szCs w:val="24"/>
        </w:rPr>
        <w:t>Mokbel</w:t>
      </w:r>
      <w:proofErr w:type="spellEnd"/>
      <w:r w:rsidRPr="007109FF">
        <w:rPr>
          <w:rFonts w:ascii="Book Antiqua" w:hAnsi="Book Antiqua"/>
          <w:sz w:val="24"/>
          <w:szCs w:val="24"/>
        </w:rPr>
        <w:t xml:space="preserve"> K. Evidence of an autocrine role for leptin and leptin receptor in human breast cancer. </w:t>
      </w:r>
      <w:r w:rsidRPr="007109FF">
        <w:rPr>
          <w:rFonts w:ascii="Book Antiqua" w:hAnsi="Book Antiqua"/>
          <w:i/>
          <w:sz w:val="24"/>
          <w:szCs w:val="24"/>
        </w:rPr>
        <w:t>Cancer Genomics Proteomics</w:t>
      </w:r>
      <w:r w:rsidRPr="007109FF">
        <w:rPr>
          <w:rFonts w:ascii="Book Antiqua" w:hAnsi="Book Antiqua"/>
          <w:sz w:val="24"/>
          <w:szCs w:val="24"/>
        </w:rPr>
        <w:t xml:space="preserve"> 2012; </w:t>
      </w:r>
      <w:r w:rsidRPr="007109FF">
        <w:rPr>
          <w:rFonts w:ascii="Book Antiqua" w:hAnsi="Book Antiqua"/>
          <w:b/>
          <w:sz w:val="24"/>
          <w:szCs w:val="24"/>
        </w:rPr>
        <w:t>9</w:t>
      </w:r>
      <w:r w:rsidRPr="007109FF">
        <w:rPr>
          <w:rFonts w:ascii="Book Antiqua" w:hAnsi="Book Antiqua"/>
          <w:sz w:val="24"/>
          <w:szCs w:val="24"/>
        </w:rPr>
        <w:t>: 383-387 [PMID: 23162077]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29 </w:t>
      </w:r>
      <w:r w:rsidRPr="007109FF">
        <w:rPr>
          <w:rFonts w:ascii="Book Antiqua" w:hAnsi="Book Antiqua"/>
          <w:b/>
          <w:sz w:val="24"/>
          <w:szCs w:val="24"/>
        </w:rPr>
        <w:t>Al-</w:t>
      </w:r>
      <w:proofErr w:type="spellStart"/>
      <w:r w:rsidRPr="007109FF">
        <w:rPr>
          <w:rFonts w:ascii="Book Antiqua" w:hAnsi="Book Antiqua"/>
          <w:b/>
          <w:sz w:val="24"/>
          <w:szCs w:val="24"/>
        </w:rPr>
        <w:t>Shibli</w:t>
      </w:r>
      <w:proofErr w:type="spellEnd"/>
      <w:r w:rsidRPr="007109FF">
        <w:rPr>
          <w:rFonts w:ascii="Book Antiqua" w:hAnsi="Book Antiqua"/>
          <w:b/>
          <w:sz w:val="24"/>
          <w:szCs w:val="24"/>
        </w:rPr>
        <w:t xml:space="preserve"> SM</w:t>
      </w:r>
      <w:r w:rsidRPr="007109FF">
        <w:rPr>
          <w:rFonts w:ascii="Book Antiqua" w:hAnsi="Book Antiqua"/>
          <w:sz w:val="24"/>
          <w:szCs w:val="24"/>
        </w:rPr>
        <w:t>, Amjad NM, Al-</w:t>
      </w:r>
      <w:proofErr w:type="spellStart"/>
      <w:r w:rsidRPr="007109FF">
        <w:rPr>
          <w:rFonts w:ascii="Book Antiqua" w:hAnsi="Book Antiqua"/>
          <w:sz w:val="24"/>
          <w:szCs w:val="24"/>
        </w:rPr>
        <w:t>Kubaisi</w:t>
      </w:r>
      <w:proofErr w:type="spellEnd"/>
      <w:r w:rsidRPr="007109FF">
        <w:rPr>
          <w:rFonts w:ascii="Book Antiqua" w:hAnsi="Book Antiqua"/>
          <w:sz w:val="24"/>
          <w:szCs w:val="24"/>
        </w:rPr>
        <w:t xml:space="preserve"> MK, </w:t>
      </w:r>
      <w:proofErr w:type="spellStart"/>
      <w:r w:rsidRPr="007109FF">
        <w:rPr>
          <w:rFonts w:ascii="Book Antiqua" w:hAnsi="Book Antiqua"/>
          <w:sz w:val="24"/>
          <w:szCs w:val="24"/>
        </w:rPr>
        <w:t>Mizan</w:t>
      </w:r>
      <w:proofErr w:type="spellEnd"/>
      <w:r w:rsidRPr="007109FF">
        <w:rPr>
          <w:rFonts w:ascii="Book Antiqua" w:hAnsi="Book Antiqua"/>
          <w:sz w:val="24"/>
          <w:szCs w:val="24"/>
        </w:rPr>
        <w:t xml:space="preserve"> S. Subcellular localization of leptin and leptin receptor in breast cancer detected in an electron microscopic study. </w:t>
      </w:r>
      <w:proofErr w:type="spellStart"/>
      <w:r w:rsidRPr="007109FF">
        <w:rPr>
          <w:rFonts w:ascii="Book Antiqua" w:hAnsi="Book Antiqua"/>
          <w:i/>
          <w:sz w:val="24"/>
          <w:szCs w:val="24"/>
        </w:rPr>
        <w:t>Biochem</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Biophys</w:t>
      </w:r>
      <w:proofErr w:type="spellEnd"/>
      <w:r w:rsidRPr="007109FF">
        <w:rPr>
          <w:rFonts w:ascii="Book Antiqua" w:hAnsi="Book Antiqua"/>
          <w:i/>
          <w:sz w:val="24"/>
          <w:szCs w:val="24"/>
        </w:rPr>
        <w:t xml:space="preserve"> Res </w:t>
      </w:r>
      <w:proofErr w:type="spellStart"/>
      <w:r w:rsidRPr="007109FF">
        <w:rPr>
          <w:rFonts w:ascii="Book Antiqua" w:hAnsi="Book Antiqua"/>
          <w:i/>
          <w:sz w:val="24"/>
          <w:szCs w:val="24"/>
        </w:rPr>
        <w:t>Commun</w:t>
      </w:r>
      <w:proofErr w:type="spellEnd"/>
      <w:r w:rsidRPr="007109FF">
        <w:rPr>
          <w:rFonts w:ascii="Book Antiqua" w:hAnsi="Book Antiqua"/>
          <w:sz w:val="24"/>
          <w:szCs w:val="24"/>
        </w:rPr>
        <w:t xml:space="preserve"> 2017; </w:t>
      </w:r>
      <w:r w:rsidRPr="007109FF">
        <w:rPr>
          <w:rFonts w:ascii="Book Antiqua" w:hAnsi="Book Antiqua"/>
          <w:b/>
          <w:sz w:val="24"/>
          <w:szCs w:val="24"/>
        </w:rPr>
        <w:t>482</w:t>
      </w:r>
      <w:r w:rsidRPr="007109FF">
        <w:rPr>
          <w:rFonts w:ascii="Book Antiqua" w:hAnsi="Book Antiqua"/>
          <w:sz w:val="24"/>
          <w:szCs w:val="24"/>
        </w:rPr>
        <w:t>: 1102-1106 [PMID: 27914811 DOI: 10.1016/j.bbrc.2016.11.165]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30 </w:t>
      </w:r>
      <w:r w:rsidRPr="007109FF">
        <w:rPr>
          <w:rFonts w:ascii="Book Antiqua" w:hAnsi="Book Antiqua"/>
          <w:b/>
          <w:sz w:val="24"/>
          <w:szCs w:val="24"/>
        </w:rPr>
        <w:t>Ishikawa M</w:t>
      </w:r>
      <w:r w:rsidRPr="007109FF">
        <w:rPr>
          <w:rFonts w:ascii="Book Antiqua" w:hAnsi="Book Antiqua"/>
          <w:sz w:val="24"/>
          <w:szCs w:val="24"/>
        </w:rPr>
        <w:t xml:space="preserve">, </w:t>
      </w:r>
      <w:proofErr w:type="spellStart"/>
      <w:r w:rsidRPr="007109FF">
        <w:rPr>
          <w:rFonts w:ascii="Book Antiqua" w:hAnsi="Book Antiqua"/>
          <w:sz w:val="24"/>
          <w:szCs w:val="24"/>
        </w:rPr>
        <w:t>Kitayama</w:t>
      </w:r>
      <w:proofErr w:type="spellEnd"/>
      <w:r w:rsidRPr="007109FF">
        <w:rPr>
          <w:rFonts w:ascii="Book Antiqua" w:hAnsi="Book Antiqua"/>
          <w:sz w:val="24"/>
          <w:szCs w:val="24"/>
        </w:rPr>
        <w:t xml:space="preserve"> J, </w:t>
      </w:r>
      <w:proofErr w:type="spellStart"/>
      <w:r w:rsidRPr="007109FF">
        <w:rPr>
          <w:rFonts w:ascii="Book Antiqua" w:hAnsi="Book Antiqua"/>
          <w:sz w:val="24"/>
          <w:szCs w:val="24"/>
        </w:rPr>
        <w:t>Nagawa</w:t>
      </w:r>
      <w:proofErr w:type="spellEnd"/>
      <w:r w:rsidRPr="007109FF">
        <w:rPr>
          <w:rFonts w:ascii="Book Antiqua" w:hAnsi="Book Antiqua"/>
          <w:sz w:val="24"/>
          <w:szCs w:val="24"/>
        </w:rPr>
        <w:t xml:space="preserve"> H. Enhanced expression of leptin and leptin receptor (OB-R) in human breast cancer.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Cancer Res</w:t>
      </w:r>
      <w:r w:rsidRPr="007109FF">
        <w:rPr>
          <w:rFonts w:ascii="Book Antiqua" w:hAnsi="Book Antiqua"/>
          <w:sz w:val="24"/>
          <w:szCs w:val="24"/>
        </w:rPr>
        <w:t xml:space="preserve"> 2004; </w:t>
      </w:r>
      <w:r w:rsidRPr="007109FF">
        <w:rPr>
          <w:rFonts w:ascii="Book Antiqua" w:hAnsi="Book Antiqua"/>
          <w:b/>
          <w:sz w:val="24"/>
          <w:szCs w:val="24"/>
        </w:rPr>
        <w:t>10</w:t>
      </w:r>
      <w:r w:rsidRPr="007109FF">
        <w:rPr>
          <w:rFonts w:ascii="Book Antiqua" w:hAnsi="Book Antiqua"/>
          <w:sz w:val="24"/>
          <w:szCs w:val="24"/>
        </w:rPr>
        <w:t>: 4325-4331 [PMID: 15240518 DOI: 10.1158/1078-0432.ccr-03-0749]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31 </w:t>
      </w:r>
      <w:r w:rsidRPr="007109FF">
        <w:rPr>
          <w:rFonts w:ascii="Book Antiqua" w:hAnsi="Book Antiqua"/>
          <w:b/>
          <w:sz w:val="24"/>
          <w:szCs w:val="24"/>
        </w:rPr>
        <w:t>Miyoshi Y</w:t>
      </w:r>
      <w:r w:rsidRPr="007109FF">
        <w:rPr>
          <w:rFonts w:ascii="Book Antiqua" w:hAnsi="Book Antiqua"/>
          <w:sz w:val="24"/>
          <w:szCs w:val="24"/>
        </w:rPr>
        <w:t xml:space="preserve">, </w:t>
      </w:r>
      <w:proofErr w:type="spellStart"/>
      <w:r w:rsidRPr="007109FF">
        <w:rPr>
          <w:rFonts w:ascii="Book Antiqua" w:hAnsi="Book Antiqua"/>
          <w:sz w:val="24"/>
          <w:szCs w:val="24"/>
        </w:rPr>
        <w:t>Funahashi</w:t>
      </w:r>
      <w:proofErr w:type="spellEnd"/>
      <w:r w:rsidRPr="007109FF">
        <w:rPr>
          <w:rFonts w:ascii="Book Antiqua" w:hAnsi="Book Antiqua"/>
          <w:sz w:val="24"/>
          <w:szCs w:val="24"/>
        </w:rPr>
        <w:t xml:space="preserve"> T, Tanaka S, Taguchi T, Tamaki Y, Shimomura I, Noguchi S. High expression of leptin receptor mRNA in breast cancer tissue predicts poor prognosis for patients with high, but not low, serum leptin levels.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Cancer</w:t>
      </w:r>
      <w:r w:rsidRPr="007109FF">
        <w:rPr>
          <w:rFonts w:ascii="Book Antiqua" w:hAnsi="Book Antiqua"/>
          <w:sz w:val="24"/>
          <w:szCs w:val="24"/>
        </w:rPr>
        <w:t xml:space="preserve"> 2006; </w:t>
      </w:r>
      <w:r w:rsidRPr="007109FF">
        <w:rPr>
          <w:rFonts w:ascii="Book Antiqua" w:hAnsi="Book Antiqua"/>
          <w:b/>
          <w:sz w:val="24"/>
          <w:szCs w:val="24"/>
        </w:rPr>
        <w:t>118</w:t>
      </w:r>
      <w:r w:rsidRPr="007109FF">
        <w:rPr>
          <w:rFonts w:ascii="Book Antiqua" w:hAnsi="Book Antiqua"/>
          <w:sz w:val="24"/>
          <w:szCs w:val="24"/>
        </w:rPr>
        <w:t>: 1414-1419 [PMID: 16206269 DOI: 10.1002/ijc.21543]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32 </w:t>
      </w:r>
      <w:proofErr w:type="spellStart"/>
      <w:r w:rsidRPr="007109FF">
        <w:rPr>
          <w:rFonts w:ascii="Book Antiqua" w:hAnsi="Book Antiqua"/>
          <w:b/>
          <w:sz w:val="24"/>
          <w:szCs w:val="24"/>
        </w:rPr>
        <w:t>Révillion</w:t>
      </w:r>
      <w:proofErr w:type="spellEnd"/>
      <w:r w:rsidRPr="007109FF">
        <w:rPr>
          <w:rFonts w:ascii="Book Antiqua" w:hAnsi="Book Antiqua"/>
          <w:b/>
          <w:sz w:val="24"/>
          <w:szCs w:val="24"/>
        </w:rPr>
        <w:t xml:space="preserve"> F</w:t>
      </w:r>
      <w:r w:rsidRPr="007109FF">
        <w:rPr>
          <w:rFonts w:ascii="Book Antiqua" w:hAnsi="Book Antiqua"/>
          <w:sz w:val="24"/>
          <w:szCs w:val="24"/>
        </w:rPr>
        <w:t xml:space="preserve">, </w:t>
      </w:r>
      <w:proofErr w:type="spellStart"/>
      <w:r w:rsidRPr="007109FF">
        <w:rPr>
          <w:rFonts w:ascii="Book Antiqua" w:hAnsi="Book Antiqua"/>
          <w:sz w:val="24"/>
          <w:szCs w:val="24"/>
        </w:rPr>
        <w:t>Charlier</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Lhotellier</w:t>
      </w:r>
      <w:proofErr w:type="spellEnd"/>
      <w:r w:rsidRPr="007109FF">
        <w:rPr>
          <w:rFonts w:ascii="Book Antiqua" w:hAnsi="Book Antiqua"/>
          <w:sz w:val="24"/>
          <w:szCs w:val="24"/>
        </w:rPr>
        <w:t xml:space="preserve"> V, </w:t>
      </w:r>
      <w:proofErr w:type="spellStart"/>
      <w:r w:rsidRPr="007109FF">
        <w:rPr>
          <w:rFonts w:ascii="Book Antiqua" w:hAnsi="Book Antiqua"/>
          <w:sz w:val="24"/>
          <w:szCs w:val="24"/>
        </w:rPr>
        <w:t>Hornez</w:t>
      </w:r>
      <w:proofErr w:type="spellEnd"/>
      <w:r w:rsidRPr="007109FF">
        <w:rPr>
          <w:rFonts w:ascii="Book Antiqua" w:hAnsi="Book Antiqua"/>
          <w:sz w:val="24"/>
          <w:szCs w:val="24"/>
        </w:rPr>
        <w:t xml:space="preserve"> L, </w:t>
      </w:r>
      <w:proofErr w:type="spellStart"/>
      <w:r w:rsidRPr="007109FF">
        <w:rPr>
          <w:rFonts w:ascii="Book Antiqua" w:hAnsi="Book Antiqua"/>
          <w:sz w:val="24"/>
          <w:szCs w:val="24"/>
        </w:rPr>
        <w:t>Giard</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Baranzelli</w:t>
      </w:r>
      <w:proofErr w:type="spellEnd"/>
      <w:r w:rsidRPr="007109FF">
        <w:rPr>
          <w:rFonts w:ascii="Book Antiqua" w:hAnsi="Book Antiqua"/>
          <w:sz w:val="24"/>
          <w:szCs w:val="24"/>
        </w:rPr>
        <w:t xml:space="preserve"> MC, </w:t>
      </w:r>
      <w:proofErr w:type="spellStart"/>
      <w:r w:rsidRPr="007109FF">
        <w:rPr>
          <w:rFonts w:ascii="Book Antiqua" w:hAnsi="Book Antiqua"/>
          <w:sz w:val="24"/>
          <w:szCs w:val="24"/>
        </w:rPr>
        <w:t>Djiane</w:t>
      </w:r>
      <w:proofErr w:type="spellEnd"/>
      <w:r w:rsidRPr="007109FF">
        <w:rPr>
          <w:rFonts w:ascii="Book Antiqua" w:hAnsi="Book Antiqua"/>
          <w:sz w:val="24"/>
          <w:szCs w:val="24"/>
        </w:rPr>
        <w:t xml:space="preserve"> J, </w:t>
      </w:r>
      <w:proofErr w:type="spellStart"/>
      <w:r w:rsidRPr="007109FF">
        <w:rPr>
          <w:rFonts w:ascii="Book Antiqua" w:hAnsi="Book Antiqua"/>
          <w:sz w:val="24"/>
          <w:szCs w:val="24"/>
        </w:rPr>
        <w:t>Peyrat</w:t>
      </w:r>
      <w:proofErr w:type="spellEnd"/>
      <w:r w:rsidRPr="007109FF">
        <w:rPr>
          <w:rFonts w:ascii="Book Antiqua" w:hAnsi="Book Antiqua"/>
          <w:sz w:val="24"/>
          <w:szCs w:val="24"/>
        </w:rPr>
        <w:t xml:space="preserve"> JP. Messenger RNA expression of leptin and leptin receptors and their prognostic value in 322 human primary breast cancers.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Cancer Res</w:t>
      </w:r>
      <w:r w:rsidRPr="007109FF">
        <w:rPr>
          <w:rFonts w:ascii="Book Antiqua" w:hAnsi="Book Antiqua"/>
          <w:sz w:val="24"/>
          <w:szCs w:val="24"/>
        </w:rPr>
        <w:t xml:space="preserve"> 2006; </w:t>
      </w:r>
      <w:r w:rsidRPr="007109FF">
        <w:rPr>
          <w:rFonts w:ascii="Book Antiqua" w:hAnsi="Book Antiqua"/>
          <w:b/>
          <w:sz w:val="24"/>
          <w:szCs w:val="24"/>
        </w:rPr>
        <w:t>12</w:t>
      </w:r>
      <w:r w:rsidRPr="007109FF">
        <w:rPr>
          <w:rFonts w:ascii="Book Antiqua" w:hAnsi="Book Antiqua"/>
          <w:sz w:val="24"/>
          <w:szCs w:val="24"/>
        </w:rPr>
        <w:t>: 2088-2094 [PMID: 16609020 DOI: 10.1158/1078-0432.ccr-05-1904]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33 </w:t>
      </w:r>
      <w:r w:rsidRPr="007109FF">
        <w:rPr>
          <w:rFonts w:ascii="Book Antiqua" w:hAnsi="Book Antiqua"/>
          <w:b/>
          <w:sz w:val="24"/>
          <w:szCs w:val="24"/>
        </w:rPr>
        <w:t>Carroll PA</w:t>
      </w:r>
      <w:r w:rsidRPr="007109FF">
        <w:rPr>
          <w:rFonts w:ascii="Book Antiqua" w:hAnsi="Book Antiqua"/>
          <w:sz w:val="24"/>
          <w:szCs w:val="24"/>
        </w:rPr>
        <w:t xml:space="preserve">, Healy L, Lysaght J, Boyle T, Reynolds JV, Kennedy MJ, Pidgeon G, Connolly EM. Influence of the metabolic syndrome on leptin and leptin receptor in breast cancer. </w:t>
      </w:r>
      <w:proofErr w:type="spellStart"/>
      <w:r w:rsidRPr="007109FF">
        <w:rPr>
          <w:rFonts w:ascii="Book Antiqua" w:hAnsi="Book Antiqua"/>
          <w:i/>
          <w:sz w:val="24"/>
          <w:szCs w:val="24"/>
        </w:rPr>
        <w:t>Mol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Carcinog</w:t>
      </w:r>
      <w:proofErr w:type="spellEnd"/>
      <w:r w:rsidRPr="007109FF">
        <w:rPr>
          <w:rFonts w:ascii="Book Antiqua" w:hAnsi="Book Antiqua"/>
          <w:sz w:val="24"/>
          <w:szCs w:val="24"/>
        </w:rPr>
        <w:t xml:space="preserve"> 2011; </w:t>
      </w:r>
      <w:r w:rsidRPr="007109FF">
        <w:rPr>
          <w:rFonts w:ascii="Book Antiqua" w:hAnsi="Book Antiqua"/>
          <w:b/>
          <w:sz w:val="24"/>
          <w:szCs w:val="24"/>
        </w:rPr>
        <w:t>50</w:t>
      </w:r>
      <w:r w:rsidRPr="007109FF">
        <w:rPr>
          <w:rFonts w:ascii="Book Antiqua" w:hAnsi="Book Antiqua"/>
          <w:sz w:val="24"/>
          <w:szCs w:val="24"/>
        </w:rPr>
        <w:t>: 643-651 [PMID: 21574190 DOI: 10.1002/mc.20764]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34 </w:t>
      </w:r>
      <w:proofErr w:type="spellStart"/>
      <w:r w:rsidRPr="007109FF">
        <w:rPr>
          <w:rFonts w:ascii="Book Antiqua" w:hAnsi="Book Antiqua"/>
          <w:b/>
          <w:sz w:val="24"/>
          <w:szCs w:val="24"/>
        </w:rPr>
        <w:t>Rosato</w:t>
      </w:r>
      <w:proofErr w:type="spellEnd"/>
      <w:r w:rsidRPr="007109FF">
        <w:rPr>
          <w:rFonts w:ascii="Book Antiqua" w:hAnsi="Book Antiqua"/>
          <w:b/>
          <w:sz w:val="24"/>
          <w:szCs w:val="24"/>
        </w:rPr>
        <w:t xml:space="preserve"> V</w:t>
      </w:r>
      <w:r w:rsidRPr="007109FF">
        <w:rPr>
          <w:rFonts w:ascii="Book Antiqua" w:hAnsi="Book Antiqua"/>
          <w:sz w:val="24"/>
          <w:szCs w:val="24"/>
        </w:rPr>
        <w:t xml:space="preserve">, </w:t>
      </w:r>
      <w:proofErr w:type="spellStart"/>
      <w:r w:rsidRPr="007109FF">
        <w:rPr>
          <w:rFonts w:ascii="Book Antiqua" w:hAnsi="Book Antiqua"/>
          <w:sz w:val="24"/>
          <w:szCs w:val="24"/>
        </w:rPr>
        <w:t>Bosetti</w:t>
      </w:r>
      <w:proofErr w:type="spellEnd"/>
      <w:r w:rsidRPr="007109FF">
        <w:rPr>
          <w:rFonts w:ascii="Book Antiqua" w:hAnsi="Book Antiqua"/>
          <w:sz w:val="24"/>
          <w:szCs w:val="24"/>
        </w:rPr>
        <w:t xml:space="preserve"> C, </w:t>
      </w:r>
      <w:proofErr w:type="spellStart"/>
      <w:r w:rsidRPr="007109FF">
        <w:rPr>
          <w:rFonts w:ascii="Book Antiqua" w:hAnsi="Book Antiqua"/>
          <w:sz w:val="24"/>
          <w:szCs w:val="24"/>
        </w:rPr>
        <w:t>Talamini</w:t>
      </w:r>
      <w:proofErr w:type="spellEnd"/>
      <w:r w:rsidRPr="007109FF">
        <w:rPr>
          <w:rFonts w:ascii="Book Antiqua" w:hAnsi="Book Antiqua"/>
          <w:sz w:val="24"/>
          <w:szCs w:val="24"/>
        </w:rPr>
        <w:t xml:space="preserve"> R, Levi F, </w:t>
      </w:r>
      <w:proofErr w:type="spellStart"/>
      <w:r w:rsidRPr="007109FF">
        <w:rPr>
          <w:rFonts w:ascii="Book Antiqua" w:hAnsi="Book Antiqua"/>
          <w:sz w:val="24"/>
          <w:szCs w:val="24"/>
        </w:rPr>
        <w:t>Montella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Giacosa</w:t>
      </w:r>
      <w:proofErr w:type="spellEnd"/>
      <w:r w:rsidRPr="007109FF">
        <w:rPr>
          <w:rFonts w:ascii="Book Antiqua" w:hAnsi="Book Antiqua"/>
          <w:sz w:val="24"/>
          <w:szCs w:val="24"/>
        </w:rPr>
        <w:t xml:space="preserve"> A, Negri E, La </w:t>
      </w:r>
      <w:proofErr w:type="spellStart"/>
      <w:r w:rsidRPr="007109FF">
        <w:rPr>
          <w:rFonts w:ascii="Book Antiqua" w:hAnsi="Book Antiqua"/>
          <w:sz w:val="24"/>
          <w:szCs w:val="24"/>
        </w:rPr>
        <w:t>Vecchia</w:t>
      </w:r>
      <w:proofErr w:type="spellEnd"/>
      <w:r w:rsidRPr="007109FF">
        <w:rPr>
          <w:rFonts w:ascii="Book Antiqua" w:hAnsi="Book Antiqua"/>
          <w:sz w:val="24"/>
          <w:szCs w:val="24"/>
        </w:rPr>
        <w:t xml:space="preserve"> C. Metabolic syndrome and the risk of breast cancer in postmenopausal women. </w:t>
      </w:r>
      <w:r w:rsidRPr="007109FF">
        <w:rPr>
          <w:rFonts w:ascii="Book Antiqua" w:hAnsi="Book Antiqua"/>
          <w:i/>
          <w:sz w:val="24"/>
          <w:szCs w:val="24"/>
        </w:rPr>
        <w:t>Ann Oncol</w:t>
      </w:r>
      <w:r w:rsidRPr="007109FF">
        <w:rPr>
          <w:rFonts w:ascii="Book Antiqua" w:hAnsi="Book Antiqua"/>
          <w:sz w:val="24"/>
          <w:szCs w:val="24"/>
        </w:rPr>
        <w:t xml:space="preserve"> 2011; </w:t>
      </w:r>
      <w:r w:rsidRPr="007109FF">
        <w:rPr>
          <w:rFonts w:ascii="Book Antiqua" w:hAnsi="Book Antiqua"/>
          <w:b/>
          <w:sz w:val="24"/>
          <w:szCs w:val="24"/>
        </w:rPr>
        <w:t>22</w:t>
      </w:r>
      <w:r w:rsidRPr="007109FF">
        <w:rPr>
          <w:rFonts w:ascii="Book Antiqua" w:hAnsi="Book Antiqua"/>
          <w:sz w:val="24"/>
          <w:szCs w:val="24"/>
        </w:rPr>
        <w:t>: 2687-2692 [PMID: 21415236 DOI: 10.1093/</w:t>
      </w:r>
      <w:proofErr w:type="spellStart"/>
      <w:r w:rsidRPr="007109FF">
        <w:rPr>
          <w:rFonts w:ascii="Book Antiqua" w:hAnsi="Book Antiqua"/>
          <w:sz w:val="24"/>
          <w:szCs w:val="24"/>
        </w:rPr>
        <w:t>annonc</w:t>
      </w:r>
      <w:proofErr w:type="spellEnd"/>
      <w:r w:rsidRPr="007109FF">
        <w:rPr>
          <w:rFonts w:ascii="Book Antiqua" w:hAnsi="Book Antiqua"/>
          <w:sz w:val="24"/>
          <w:szCs w:val="24"/>
        </w:rPr>
        <w:t>/mdr025]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35 </w:t>
      </w:r>
      <w:proofErr w:type="spellStart"/>
      <w:r w:rsidRPr="007109FF">
        <w:rPr>
          <w:rFonts w:ascii="Book Antiqua" w:hAnsi="Book Antiqua"/>
          <w:b/>
          <w:sz w:val="24"/>
          <w:szCs w:val="24"/>
        </w:rPr>
        <w:t>Agnoli</w:t>
      </w:r>
      <w:proofErr w:type="spellEnd"/>
      <w:r w:rsidRPr="007109FF">
        <w:rPr>
          <w:rFonts w:ascii="Book Antiqua" w:hAnsi="Book Antiqua"/>
          <w:b/>
          <w:sz w:val="24"/>
          <w:szCs w:val="24"/>
        </w:rPr>
        <w:t xml:space="preserve"> C</w:t>
      </w:r>
      <w:r w:rsidRPr="007109FF">
        <w:rPr>
          <w:rFonts w:ascii="Book Antiqua" w:hAnsi="Book Antiqua"/>
          <w:sz w:val="24"/>
          <w:szCs w:val="24"/>
        </w:rPr>
        <w:t xml:space="preserve">, </w:t>
      </w:r>
      <w:proofErr w:type="spellStart"/>
      <w:r w:rsidRPr="007109FF">
        <w:rPr>
          <w:rFonts w:ascii="Book Antiqua" w:hAnsi="Book Antiqua"/>
          <w:sz w:val="24"/>
          <w:szCs w:val="24"/>
        </w:rPr>
        <w:t>Grioni</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Sieri</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Sacerdote</w:t>
      </w:r>
      <w:proofErr w:type="spellEnd"/>
      <w:r w:rsidRPr="007109FF">
        <w:rPr>
          <w:rFonts w:ascii="Book Antiqua" w:hAnsi="Book Antiqua"/>
          <w:sz w:val="24"/>
          <w:szCs w:val="24"/>
        </w:rPr>
        <w:t xml:space="preserve"> C, </w:t>
      </w:r>
      <w:proofErr w:type="spellStart"/>
      <w:r w:rsidRPr="007109FF">
        <w:rPr>
          <w:rFonts w:ascii="Book Antiqua" w:hAnsi="Book Antiqua"/>
          <w:sz w:val="24"/>
          <w:szCs w:val="24"/>
        </w:rPr>
        <w:t>Ricceri</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Tumino</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Frasca</w:t>
      </w:r>
      <w:proofErr w:type="spellEnd"/>
      <w:r w:rsidRPr="007109FF">
        <w:rPr>
          <w:rFonts w:ascii="Book Antiqua" w:hAnsi="Book Antiqua"/>
          <w:sz w:val="24"/>
          <w:szCs w:val="24"/>
        </w:rPr>
        <w:t xml:space="preserve"> G, Pala V, </w:t>
      </w:r>
      <w:proofErr w:type="spellStart"/>
      <w:r w:rsidRPr="007109FF">
        <w:rPr>
          <w:rFonts w:ascii="Book Antiqua" w:hAnsi="Book Antiqua"/>
          <w:sz w:val="24"/>
          <w:szCs w:val="24"/>
        </w:rPr>
        <w:t>Mattiello</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Chiodini</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Iacoviello</w:t>
      </w:r>
      <w:proofErr w:type="spellEnd"/>
      <w:r w:rsidRPr="007109FF">
        <w:rPr>
          <w:rFonts w:ascii="Book Antiqua" w:hAnsi="Book Antiqua"/>
          <w:sz w:val="24"/>
          <w:szCs w:val="24"/>
        </w:rPr>
        <w:t xml:space="preserve"> L, De Curtis A, </w:t>
      </w:r>
      <w:proofErr w:type="spellStart"/>
      <w:r w:rsidRPr="007109FF">
        <w:rPr>
          <w:rFonts w:ascii="Book Antiqua" w:hAnsi="Book Antiqua"/>
          <w:sz w:val="24"/>
          <w:szCs w:val="24"/>
        </w:rPr>
        <w:t>Panico</w:t>
      </w:r>
      <w:proofErr w:type="spellEnd"/>
      <w:r w:rsidRPr="007109FF">
        <w:rPr>
          <w:rFonts w:ascii="Book Antiqua" w:hAnsi="Book Antiqua"/>
          <w:sz w:val="24"/>
          <w:szCs w:val="24"/>
        </w:rPr>
        <w:t xml:space="preserve"> S, Krogh V. Metabolic syndrome and breast cancer risk: a case-cohort study nested in a </w:t>
      </w:r>
      <w:proofErr w:type="spellStart"/>
      <w:r w:rsidRPr="007109FF">
        <w:rPr>
          <w:rFonts w:ascii="Book Antiqua" w:hAnsi="Book Antiqua"/>
          <w:sz w:val="24"/>
          <w:szCs w:val="24"/>
        </w:rPr>
        <w:t>multicentre</w:t>
      </w:r>
      <w:proofErr w:type="spellEnd"/>
      <w:r w:rsidRPr="007109FF">
        <w:rPr>
          <w:rFonts w:ascii="Book Antiqua" w:hAnsi="Book Antiqua"/>
          <w:sz w:val="24"/>
          <w:szCs w:val="24"/>
        </w:rPr>
        <w:t xml:space="preserve"> </w:t>
      </w:r>
      <w:proofErr w:type="spellStart"/>
      <w:r w:rsidRPr="007109FF">
        <w:rPr>
          <w:rFonts w:ascii="Book Antiqua" w:hAnsi="Book Antiqua"/>
          <w:sz w:val="24"/>
          <w:szCs w:val="24"/>
        </w:rPr>
        <w:t>italian</w:t>
      </w:r>
      <w:proofErr w:type="spellEnd"/>
      <w:r w:rsidRPr="007109FF">
        <w:rPr>
          <w:rFonts w:ascii="Book Antiqua" w:hAnsi="Book Antiqua"/>
          <w:sz w:val="24"/>
          <w:szCs w:val="24"/>
        </w:rPr>
        <w:t xml:space="preserve"> cohort. </w:t>
      </w:r>
      <w:proofErr w:type="spellStart"/>
      <w:r w:rsidRPr="007109FF">
        <w:rPr>
          <w:rFonts w:ascii="Book Antiqua" w:hAnsi="Book Antiqua"/>
          <w:i/>
          <w:sz w:val="24"/>
          <w:szCs w:val="24"/>
        </w:rPr>
        <w:t>PLoS</w:t>
      </w:r>
      <w:proofErr w:type="spellEnd"/>
      <w:r w:rsidRPr="007109FF">
        <w:rPr>
          <w:rFonts w:ascii="Book Antiqua" w:hAnsi="Book Antiqua"/>
          <w:i/>
          <w:sz w:val="24"/>
          <w:szCs w:val="24"/>
        </w:rPr>
        <w:t xml:space="preserve"> One</w:t>
      </w:r>
      <w:r w:rsidRPr="007109FF">
        <w:rPr>
          <w:rFonts w:ascii="Book Antiqua" w:hAnsi="Book Antiqua"/>
          <w:sz w:val="24"/>
          <w:szCs w:val="24"/>
        </w:rPr>
        <w:t xml:space="preserve"> 2015; </w:t>
      </w:r>
      <w:r w:rsidRPr="007109FF">
        <w:rPr>
          <w:rFonts w:ascii="Book Antiqua" w:hAnsi="Book Antiqua"/>
          <w:b/>
          <w:sz w:val="24"/>
          <w:szCs w:val="24"/>
        </w:rPr>
        <w:t>10</w:t>
      </w:r>
      <w:r w:rsidRPr="007109FF">
        <w:rPr>
          <w:rFonts w:ascii="Book Antiqua" w:hAnsi="Book Antiqua"/>
          <w:sz w:val="24"/>
          <w:szCs w:val="24"/>
        </w:rPr>
        <w:t>: e0128891 [PMID: 26030767 DOI: 10.1371/journal.pone.0128891]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36 </w:t>
      </w:r>
      <w:r w:rsidRPr="007109FF">
        <w:rPr>
          <w:rFonts w:ascii="Book Antiqua" w:hAnsi="Book Antiqua"/>
          <w:b/>
          <w:sz w:val="24"/>
          <w:szCs w:val="24"/>
        </w:rPr>
        <w:t>Lee JA</w:t>
      </w:r>
      <w:r w:rsidRPr="007109FF">
        <w:rPr>
          <w:rFonts w:ascii="Book Antiqua" w:hAnsi="Book Antiqua"/>
          <w:sz w:val="24"/>
          <w:szCs w:val="24"/>
        </w:rPr>
        <w:t xml:space="preserve">, </w:t>
      </w:r>
      <w:proofErr w:type="spellStart"/>
      <w:r w:rsidRPr="007109FF">
        <w:rPr>
          <w:rFonts w:ascii="Book Antiqua" w:hAnsi="Book Antiqua"/>
          <w:sz w:val="24"/>
          <w:szCs w:val="24"/>
        </w:rPr>
        <w:t>Yoo</w:t>
      </w:r>
      <w:proofErr w:type="spellEnd"/>
      <w:r w:rsidRPr="007109FF">
        <w:rPr>
          <w:rFonts w:ascii="Book Antiqua" w:hAnsi="Book Antiqua"/>
          <w:sz w:val="24"/>
          <w:szCs w:val="24"/>
        </w:rPr>
        <w:t xml:space="preserve"> JE, Park HS. Metabolic syndrome and incidence of breast cancer in middle-aged Korean women: a nationwide cohort study. </w:t>
      </w:r>
      <w:r w:rsidRPr="007109FF">
        <w:rPr>
          <w:rFonts w:ascii="Book Antiqua" w:hAnsi="Book Antiqua"/>
          <w:i/>
          <w:sz w:val="24"/>
          <w:szCs w:val="24"/>
        </w:rPr>
        <w:t>Breast Cancer Res Treat</w:t>
      </w:r>
      <w:r w:rsidRPr="007109FF">
        <w:rPr>
          <w:rFonts w:ascii="Book Antiqua" w:hAnsi="Book Antiqua"/>
          <w:sz w:val="24"/>
          <w:szCs w:val="24"/>
        </w:rPr>
        <w:t xml:space="preserve"> 2017; </w:t>
      </w:r>
      <w:r w:rsidRPr="007109FF">
        <w:rPr>
          <w:rFonts w:ascii="Book Antiqua" w:hAnsi="Book Antiqua"/>
          <w:b/>
          <w:sz w:val="24"/>
          <w:szCs w:val="24"/>
        </w:rPr>
        <w:t>162</w:t>
      </w:r>
      <w:r w:rsidRPr="007109FF">
        <w:rPr>
          <w:rFonts w:ascii="Book Antiqua" w:hAnsi="Book Antiqua"/>
          <w:sz w:val="24"/>
          <w:szCs w:val="24"/>
        </w:rPr>
        <w:t>: 389-393 [PMID: 28150128 DOI: 10.1007/s10549-017-4131-x]</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37 </w:t>
      </w:r>
      <w:r w:rsidRPr="007109FF">
        <w:rPr>
          <w:rFonts w:ascii="Book Antiqua" w:hAnsi="Book Antiqua"/>
          <w:b/>
          <w:sz w:val="24"/>
          <w:szCs w:val="24"/>
        </w:rPr>
        <w:t>Kabat GC</w:t>
      </w:r>
      <w:r w:rsidRPr="007109FF">
        <w:rPr>
          <w:rFonts w:ascii="Book Antiqua" w:hAnsi="Book Antiqua"/>
          <w:sz w:val="24"/>
          <w:szCs w:val="24"/>
        </w:rPr>
        <w:t xml:space="preserve">, Kim MY, Lee JS, Ho GY, Going SB, Beebe-Dimmer J, Manson JE, </w:t>
      </w:r>
      <w:proofErr w:type="spellStart"/>
      <w:r w:rsidRPr="007109FF">
        <w:rPr>
          <w:rFonts w:ascii="Book Antiqua" w:hAnsi="Book Antiqua"/>
          <w:sz w:val="24"/>
          <w:szCs w:val="24"/>
        </w:rPr>
        <w:t>Chlebowski</w:t>
      </w:r>
      <w:proofErr w:type="spellEnd"/>
      <w:r w:rsidRPr="007109FF">
        <w:rPr>
          <w:rFonts w:ascii="Book Antiqua" w:hAnsi="Book Antiqua"/>
          <w:sz w:val="24"/>
          <w:szCs w:val="24"/>
        </w:rPr>
        <w:t xml:space="preserve"> RT, Rohan TE. Metabolic Obesity Phenotypes and Risk of Breast Cancer in Postmenopausal Women. </w:t>
      </w:r>
      <w:r w:rsidRPr="007109FF">
        <w:rPr>
          <w:rFonts w:ascii="Book Antiqua" w:hAnsi="Book Antiqua"/>
          <w:i/>
          <w:sz w:val="24"/>
          <w:szCs w:val="24"/>
        </w:rPr>
        <w:t xml:space="preserve">Cancer Epidemiol Biomarkers </w:t>
      </w:r>
      <w:proofErr w:type="spellStart"/>
      <w:r w:rsidRPr="007109FF">
        <w:rPr>
          <w:rFonts w:ascii="Book Antiqua" w:hAnsi="Book Antiqua"/>
          <w:i/>
          <w:sz w:val="24"/>
          <w:szCs w:val="24"/>
        </w:rPr>
        <w:t>Prev</w:t>
      </w:r>
      <w:proofErr w:type="spellEnd"/>
      <w:r w:rsidRPr="007109FF">
        <w:rPr>
          <w:rFonts w:ascii="Book Antiqua" w:hAnsi="Book Antiqua"/>
          <w:sz w:val="24"/>
          <w:szCs w:val="24"/>
        </w:rPr>
        <w:t xml:space="preserve"> 2017; </w:t>
      </w:r>
      <w:r w:rsidRPr="007109FF">
        <w:rPr>
          <w:rFonts w:ascii="Book Antiqua" w:hAnsi="Book Antiqua"/>
          <w:b/>
          <w:sz w:val="24"/>
          <w:szCs w:val="24"/>
        </w:rPr>
        <w:t>26</w:t>
      </w:r>
      <w:r w:rsidRPr="007109FF">
        <w:rPr>
          <w:rFonts w:ascii="Book Antiqua" w:hAnsi="Book Antiqua"/>
          <w:sz w:val="24"/>
          <w:szCs w:val="24"/>
        </w:rPr>
        <w:t>: 1730-1735 [PMID: 28939589 DOI: 10.1158/1055-9965.EPI-17-0495]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38 </w:t>
      </w:r>
      <w:r w:rsidRPr="007109FF">
        <w:rPr>
          <w:rFonts w:ascii="Book Antiqua" w:hAnsi="Book Antiqua"/>
          <w:b/>
          <w:sz w:val="24"/>
          <w:szCs w:val="24"/>
        </w:rPr>
        <w:t>Davis AA</w:t>
      </w:r>
      <w:r w:rsidRPr="007109FF">
        <w:rPr>
          <w:rFonts w:ascii="Book Antiqua" w:hAnsi="Book Antiqua"/>
          <w:sz w:val="24"/>
          <w:szCs w:val="24"/>
        </w:rPr>
        <w:t xml:space="preserve">, </w:t>
      </w:r>
      <w:proofErr w:type="spellStart"/>
      <w:r w:rsidRPr="007109FF">
        <w:rPr>
          <w:rFonts w:ascii="Book Antiqua" w:hAnsi="Book Antiqua"/>
          <w:sz w:val="24"/>
          <w:szCs w:val="24"/>
        </w:rPr>
        <w:t>Kaklamani</w:t>
      </w:r>
      <w:proofErr w:type="spellEnd"/>
      <w:r w:rsidRPr="007109FF">
        <w:rPr>
          <w:rFonts w:ascii="Book Antiqua" w:hAnsi="Book Antiqua"/>
          <w:sz w:val="24"/>
          <w:szCs w:val="24"/>
        </w:rPr>
        <w:t xml:space="preserve"> VG. Metabolic syndrome and triple-negative breast cancer: a new paradigm.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Breast Cancer</w:t>
      </w:r>
      <w:r w:rsidRPr="007109FF">
        <w:rPr>
          <w:rFonts w:ascii="Book Antiqua" w:hAnsi="Book Antiqua"/>
          <w:sz w:val="24"/>
          <w:szCs w:val="24"/>
        </w:rPr>
        <w:t xml:space="preserve"> 2012; </w:t>
      </w:r>
      <w:r w:rsidRPr="007109FF">
        <w:rPr>
          <w:rFonts w:ascii="Book Antiqua" w:hAnsi="Book Antiqua"/>
          <w:b/>
          <w:sz w:val="24"/>
          <w:szCs w:val="24"/>
        </w:rPr>
        <w:t>2012</w:t>
      </w:r>
      <w:r w:rsidRPr="007109FF">
        <w:rPr>
          <w:rFonts w:ascii="Book Antiqua" w:hAnsi="Book Antiqua"/>
          <w:sz w:val="24"/>
          <w:szCs w:val="24"/>
        </w:rPr>
        <w:t>: 809291 [PMID: 22295251 DOI: 10.1155/2012/809291]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39 </w:t>
      </w:r>
      <w:proofErr w:type="spellStart"/>
      <w:r w:rsidRPr="007109FF">
        <w:rPr>
          <w:rFonts w:ascii="Book Antiqua" w:hAnsi="Book Antiqua"/>
          <w:b/>
          <w:sz w:val="24"/>
          <w:szCs w:val="24"/>
        </w:rPr>
        <w:t>Hauner</w:t>
      </w:r>
      <w:proofErr w:type="spellEnd"/>
      <w:r w:rsidRPr="007109FF">
        <w:rPr>
          <w:rFonts w:ascii="Book Antiqua" w:hAnsi="Book Antiqua"/>
          <w:b/>
          <w:sz w:val="24"/>
          <w:szCs w:val="24"/>
        </w:rPr>
        <w:t xml:space="preserve"> D</w:t>
      </w:r>
      <w:r w:rsidRPr="007109FF">
        <w:rPr>
          <w:rFonts w:ascii="Book Antiqua" w:hAnsi="Book Antiqua"/>
          <w:sz w:val="24"/>
          <w:szCs w:val="24"/>
        </w:rPr>
        <w:t xml:space="preserve">, </w:t>
      </w:r>
      <w:proofErr w:type="spellStart"/>
      <w:r w:rsidRPr="007109FF">
        <w:rPr>
          <w:rFonts w:ascii="Book Antiqua" w:hAnsi="Book Antiqua"/>
          <w:sz w:val="24"/>
          <w:szCs w:val="24"/>
        </w:rPr>
        <w:t>Hauner</w:t>
      </w:r>
      <w:proofErr w:type="spellEnd"/>
      <w:r w:rsidRPr="007109FF">
        <w:rPr>
          <w:rFonts w:ascii="Book Antiqua" w:hAnsi="Book Antiqua"/>
          <w:sz w:val="24"/>
          <w:szCs w:val="24"/>
        </w:rPr>
        <w:t xml:space="preserve"> H. Metabolic syndrome and breast cancer: is there a link? </w:t>
      </w:r>
      <w:r w:rsidRPr="007109FF">
        <w:rPr>
          <w:rFonts w:ascii="Book Antiqua" w:hAnsi="Book Antiqua"/>
          <w:i/>
          <w:sz w:val="24"/>
          <w:szCs w:val="24"/>
        </w:rPr>
        <w:t>Breast Care (Basel)</w:t>
      </w:r>
      <w:r w:rsidRPr="007109FF">
        <w:rPr>
          <w:rFonts w:ascii="Book Antiqua" w:hAnsi="Book Antiqua"/>
          <w:sz w:val="24"/>
          <w:szCs w:val="24"/>
        </w:rPr>
        <w:t xml:space="preserve"> 2014; </w:t>
      </w:r>
      <w:r w:rsidRPr="007109FF">
        <w:rPr>
          <w:rFonts w:ascii="Book Antiqua" w:hAnsi="Book Antiqua"/>
          <w:b/>
          <w:sz w:val="24"/>
          <w:szCs w:val="24"/>
        </w:rPr>
        <w:t>9</w:t>
      </w:r>
      <w:r w:rsidRPr="007109FF">
        <w:rPr>
          <w:rFonts w:ascii="Book Antiqua" w:hAnsi="Book Antiqua"/>
          <w:sz w:val="24"/>
          <w:szCs w:val="24"/>
        </w:rPr>
        <w:t>: 277-281 [PMID: 25404888 DOI: 10.1159/000365951]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40 </w:t>
      </w:r>
      <w:proofErr w:type="spellStart"/>
      <w:r w:rsidRPr="007109FF">
        <w:rPr>
          <w:rFonts w:ascii="Book Antiqua" w:hAnsi="Book Antiqua"/>
          <w:b/>
          <w:sz w:val="24"/>
          <w:szCs w:val="24"/>
        </w:rPr>
        <w:t>Søgaard</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Thomsen RW, </w:t>
      </w:r>
      <w:proofErr w:type="spellStart"/>
      <w:r w:rsidRPr="007109FF">
        <w:rPr>
          <w:rFonts w:ascii="Book Antiqua" w:hAnsi="Book Antiqua"/>
          <w:sz w:val="24"/>
          <w:szCs w:val="24"/>
        </w:rPr>
        <w:t>Bossen</w:t>
      </w:r>
      <w:proofErr w:type="spellEnd"/>
      <w:r w:rsidRPr="007109FF">
        <w:rPr>
          <w:rFonts w:ascii="Book Antiqua" w:hAnsi="Book Antiqua"/>
          <w:sz w:val="24"/>
          <w:szCs w:val="24"/>
        </w:rPr>
        <w:t xml:space="preserve"> KS, </w:t>
      </w:r>
      <w:proofErr w:type="spellStart"/>
      <w:r w:rsidRPr="007109FF">
        <w:rPr>
          <w:rFonts w:ascii="Book Antiqua" w:hAnsi="Book Antiqua"/>
          <w:sz w:val="24"/>
          <w:szCs w:val="24"/>
        </w:rPr>
        <w:t>Sørensen</w:t>
      </w:r>
      <w:proofErr w:type="spellEnd"/>
      <w:r w:rsidRPr="007109FF">
        <w:rPr>
          <w:rFonts w:ascii="Book Antiqua" w:hAnsi="Book Antiqua"/>
          <w:sz w:val="24"/>
          <w:szCs w:val="24"/>
        </w:rPr>
        <w:t xml:space="preserve"> HT, </w:t>
      </w:r>
      <w:proofErr w:type="spellStart"/>
      <w:r w:rsidRPr="007109FF">
        <w:rPr>
          <w:rFonts w:ascii="Book Antiqua" w:hAnsi="Book Antiqua"/>
          <w:sz w:val="24"/>
          <w:szCs w:val="24"/>
        </w:rPr>
        <w:t>Nørgaard</w:t>
      </w:r>
      <w:proofErr w:type="spellEnd"/>
      <w:r w:rsidRPr="007109FF">
        <w:rPr>
          <w:rFonts w:ascii="Book Antiqua" w:hAnsi="Book Antiqua"/>
          <w:sz w:val="24"/>
          <w:szCs w:val="24"/>
        </w:rPr>
        <w:t xml:space="preserve"> M. The impact of comorbidity on cancer survival: a review.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Epidemiol</w:t>
      </w:r>
      <w:r w:rsidRPr="007109FF">
        <w:rPr>
          <w:rFonts w:ascii="Book Antiqua" w:hAnsi="Book Antiqua"/>
          <w:sz w:val="24"/>
          <w:szCs w:val="24"/>
        </w:rPr>
        <w:t xml:space="preserve"> 2013; </w:t>
      </w:r>
      <w:r w:rsidRPr="007109FF">
        <w:rPr>
          <w:rFonts w:ascii="Book Antiqua" w:hAnsi="Book Antiqua"/>
          <w:b/>
          <w:sz w:val="24"/>
          <w:szCs w:val="24"/>
        </w:rPr>
        <w:t>5</w:t>
      </w:r>
      <w:r w:rsidRPr="007109FF">
        <w:rPr>
          <w:rFonts w:ascii="Book Antiqua" w:hAnsi="Book Antiqua"/>
          <w:sz w:val="24"/>
          <w:szCs w:val="24"/>
        </w:rPr>
        <w:t>: 3-29 [PMID: 24227920 DOI: 10.2147/CLEP.S47150]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41 </w:t>
      </w:r>
      <w:r w:rsidRPr="007109FF">
        <w:rPr>
          <w:rFonts w:ascii="Book Antiqua" w:hAnsi="Book Antiqua"/>
          <w:b/>
          <w:sz w:val="24"/>
          <w:szCs w:val="24"/>
        </w:rPr>
        <w:t>Fu MR</w:t>
      </w:r>
      <w:r w:rsidRPr="007109FF">
        <w:rPr>
          <w:rFonts w:ascii="Book Antiqua" w:hAnsi="Book Antiqua"/>
          <w:sz w:val="24"/>
          <w:szCs w:val="24"/>
        </w:rPr>
        <w:t xml:space="preserve">, Axelrod D, </w:t>
      </w:r>
      <w:proofErr w:type="spellStart"/>
      <w:r w:rsidRPr="007109FF">
        <w:rPr>
          <w:rFonts w:ascii="Book Antiqua" w:hAnsi="Book Antiqua"/>
          <w:sz w:val="24"/>
          <w:szCs w:val="24"/>
        </w:rPr>
        <w:t>Guth</w:t>
      </w:r>
      <w:proofErr w:type="spellEnd"/>
      <w:r w:rsidRPr="007109FF">
        <w:rPr>
          <w:rFonts w:ascii="Book Antiqua" w:hAnsi="Book Antiqua"/>
          <w:sz w:val="24"/>
          <w:szCs w:val="24"/>
        </w:rPr>
        <w:t xml:space="preserve"> AA, Cleland CM, Ryan CE, Weaver KR, </w:t>
      </w:r>
      <w:proofErr w:type="spellStart"/>
      <w:r w:rsidRPr="007109FF">
        <w:rPr>
          <w:rFonts w:ascii="Book Antiqua" w:hAnsi="Book Antiqua"/>
          <w:sz w:val="24"/>
          <w:szCs w:val="24"/>
        </w:rPr>
        <w:t>Qiu</w:t>
      </w:r>
      <w:proofErr w:type="spellEnd"/>
      <w:r w:rsidRPr="007109FF">
        <w:rPr>
          <w:rFonts w:ascii="Book Antiqua" w:hAnsi="Book Antiqua"/>
          <w:sz w:val="24"/>
          <w:szCs w:val="24"/>
        </w:rPr>
        <w:t xml:space="preserve"> JM, Kleinman R, </w:t>
      </w:r>
      <w:proofErr w:type="spellStart"/>
      <w:r w:rsidRPr="007109FF">
        <w:rPr>
          <w:rFonts w:ascii="Book Antiqua" w:hAnsi="Book Antiqua"/>
          <w:sz w:val="24"/>
          <w:szCs w:val="24"/>
        </w:rPr>
        <w:t>Scagliola</w:t>
      </w:r>
      <w:proofErr w:type="spellEnd"/>
      <w:r w:rsidRPr="007109FF">
        <w:rPr>
          <w:rFonts w:ascii="Book Antiqua" w:hAnsi="Book Antiqua"/>
          <w:sz w:val="24"/>
          <w:szCs w:val="24"/>
        </w:rPr>
        <w:t xml:space="preserve"> J, </w:t>
      </w:r>
      <w:proofErr w:type="spellStart"/>
      <w:r w:rsidRPr="007109FF">
        <w:rPr>
          <w:rFonts w:ascii="Book Antiqua" w:hAnsi="Book Antiqua"/>
          <w:sz w:val="24"/>
          <w:szCs w:val="24"/>
        </w:rPr>
        <w:t>Palamar</w:t>
      </w:r>
      <w:proofErr w:type="spellEnd"/>
      <w:r w:rsidRPr="007109FF">
        <w:rPr>
          <w:rFonts w:ascii="Book Antiqua" w:hAnsi="Book Antiqua"/>
          <w:sz w:val="24"/>
          <w:szCs w:val="24"/>
        </w:rPr>
        <w:t xml:space="preserve"> JJ, </w:t>
      </w:r>
      <w:proofErr w:type="spellStart"/>
      <w:r w:rsidRPr="007109FF">
        <w:rPr>
          <w:rFonts w:ascii="Book Antiqua" w:hAnsi="Book Antiqua"/>
          <w:sz w:val="24"/>
          <w:szCs w:val="24"/>
        </w:rPr>
        <w:t>Melkus</w:t>
      </w:r>
      <w:proofErr w:type="spellEnd"/>
      <w:r w:rsidRPr="007109FF">
        <w:rPr>
          <w:rFonts w:ascii="Book Antiqua" w:hAnsi="Book Antiqua"/>
          <w:sz w:val="24"/>
          <w:szCs w:val="24"/>
        </w:rPr>
        <w:t xml:space="preserve"> GD. Comorbidities and Quality of Life among Breast Cancer Survivors: A Prospective Study. </w:t>
      </w:r>
      <w:r w:rsidRPr="007109FF">
        <w:rPr>
          <w:rFonts w:ascii="Book Antiqua" w:hAnsi="Book Antiqua"/>
          <w:i/>
          <w:sz w:val="24"/>
          <w:szCs w:val="24"/>
        </w:rPr>
        <w:t xml:space="preserve">J </w:t>
      </w:r>
      <w:proofErr w:type="spellStart"/>
      <w:r w:rsidRPr="007109FF">
        <w:rPr>
          <w:rFonts w:ascii="Book Antiqua" w:hAnsi="Book Antiqua"/>
          <w:i/>
          <w:sz w:val="24"/>
          <w:szCs w:val="24"/>
        </w:rPr>
        <w:t>Pers</w:t>
      </w:r>
      <w:proofErr w:type="spellEnd"/>
      <w:r w:rsidRPr="007109FF">
        <w:rPr>
          <w:rFonts w:ascii="Book Antiqua" w:hAnsi="Book Antiqua"/>
          <w:i/>
          <w:sz w:val="24"/>
          <w:szCs w:val="24"/>
        </w:rPr>
        <w:t xml:space="preserve"> Med</w:t>
      </w:r>
      <w:r w:rsidRPr="007109FF">
        <w:rPr>
          <w:rFonts w:ascii="Book Antiqua" w:hAnsi="Book Antiqua"/>
          <w:sz w:val="24"/>
          <w:szCs w:val="24"/>
        </w:rPr>
        <w:t xml:space="preserve"> 2015; </w:t>
      </w:r>
      <w:r w:rsidRPr="007109FF">
        <w:rPr>
          <w:rFonts w:ascii="Book Antiqua" w:hAnsi="Book Antiqua"/>
          <w:b/>
          <w:sz w:val="24"/>
          <w:szCs w:val="24"/>
        </w:rPr>
        <w:t>5</w:t>
      </w:r>
      <w:r w:rsidRPr="007109FF">
        <w:rPr>
          <w:rFonts w:ascii="Book Antiqua" w:hAnsi="Book Antiqua"/>
          <w:sz w:val="24"/>
          <w:szCs w:val="24"/>
        </w:rPr>
        <w:t>: 229-242 [PMID: 26132751 DOI: 10.3390/jpm5030229]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42 </w:t>
      </w:r>
      <w:r w:rsidRPr="007109FF">
        <w:rPr>
          <w:rFonts w:ascii="Book Antiqua" w:hAnsi="Book Antiqua"/>
          <w:b/>
          <w:sz w:val="24"/>
          <w:szCs w:val="24"/>
        </w:rPr>
        <w:t>Lim JW</w:t>
      </w:r>
      <w:r w:rsidRPr="007109FF">
        <w:rPr>
          <w:rFonts w:ascii="Book Antiqua" w:hAnsi="Book Antiqua"/>
          <w:sz w:val="24"/>
          <w:szCs w:val="24"/>
        </w:rPr>
        <w:t xml:space="preserve">. The impact of comorbidity on the relationship between life stress and health-related quality of life for Chinese- and Korean-American breast cancer survivors. </w:t>
      </w:r>
      <w:proofErr w:type="spellStart"/>
      <w:r w:rsidRPr="007109FF">
        <w:rPr>
          <w:rFonts w:ascii="Book Antiqua" w:hAnsi="Book Antiqua"/>
          <w:i/>
          <w:sz w:val="24"/>
          <w:szCs w:val="24"/>
        </w:rPr>
        <w:t>Ethn</w:t>
      </w:r>
      <w:proofErr w:type="spellEnd"/>
      <w:r w:rsidRPr="007109FF">
        <w:rPr>
          <w:rFonts w:ascii="Book Antiqua" w:hAnsi="Book Antiqua"/>
          <w:i/>
          <w:sz w:val="24"/>
          <w:szCs w:val="24"/>
        </w:rPr>
        <w:t xml:space="preserve"> Health</w:t>
      </w:r>
      <w:r w:rsidRPr="007109FF">
        <w:rPr>
          <w:rFonts w:ascii="Book Antiqua" w:hAnsi="Book Antiqua"/>
          <w:sz w:val="24"/>
          <w:szCs w:val="24"/>
        </w:rPr>
        <w:t xml:space="preserve"> 2018; </w:t>
      </w:r>
      <w:r w:rsidRPr="007109FF">
        <w:rPr>
          <w:rFonts w:ascii="Book Antiqua" w:hAnsi="Book Antiqua"/>
          <w:b/>
          <w:sz w:val="24"/>
          <w:szCs w:val="24"/>
        </w:rPr>
        <w:t>23</w:t>
      </w:r>
      <w:r w:rsidRPr="007109FF">
        <w:rPr>
          <w:rFonts w:ascii="Book Antiqua" w:hAnsi="Book Antiqua"/>
          <w:sz w:val="24"/>
          <w:szCs w:val="24"/>
        </w:rPr>
        <w:t>: 16-32 [PMID: 27764966 DOI: 10.1080/13557858.2016.1246428]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43 </w:t>
      </w:r>
      <w:r w:rsidRPr="007109FF">
        <w:rPr>
          <w:rFonts w:ascii="Book Antiqua" w:hAnsi="Book Antiqua"/>
          <w:b/>
          <w:sz w:val="24"/>
          <w:szCs w:val="24"/>
        </w:rPr>
        <w:t>Williams GR</w:t>
      </w:r>
      <w:r w:rsidRPr="007109FF">
        <w:rPr>
          <w:rFonts w:ascii="Book Antiqua" w:hAnsi="Book Antiqua"/>
          <w:sz w:val="24"/>
          <w:szCs w:val="24"/>
        </w:rPr>
        <w:t xml:space="preserve">, Deal AM, Lund JL, Chang Y, Muss HB, </w:t>
      </w:r>
      <w:proofErr w:type="spellStart"/>
      <w:r w:rsidRPr="007109FF">
        <w:rPr>
          <w:rFonts w:ascii="Book Antiqua" w:hAnsi="Book Antiqua"/>
          <w:sz w:val="24"/>
          <w:szCs w:val="24"/>
        </w:rPr>
        <w:t>Pergolotti</w:t>
      </w:r>
      <w:proofErr w:type="spellEnd"/>
      <w:r w:rsidRPr="007109FF">
        <w:rPr>
          <w:rFonts w:ascii="Book Antiqua" w:hAnsi="Book Antiqua"/>
          <w:sz w:val="24"/>
          <w:szCs w:val="24"/>
        </w:rPr>
        <w:t xml:space="preserve"> M, Guerard EJ, </w:t>
      </w:r>
      <w:proofErr w:type="spellStart"/>
      <w:r w:rsidRPr="007109FF">
        <w:rPr>
          <w:rFonts w:ascii="Book Antiqua" w:hAnsi="Book Antiqua"/>
          <w:sz w:val="24"/>
          <w:szCs w:val="24"/>
        </w:rPr>
        <w:t>Shachar</w:t>
      </w:r>
      <w:proofErr w:type="spellEnd"/>
      <w:r w:rsidRPr="007109FF">
        <w:rPr>
          <w:rFonts w:ascii="Book Antiqua" w:hAnsi="Book Antiqua"/>
          <w:sz w:val="24"/>
          <w:szCs w:val="24"/>
        </w:rPr>
        <w:t xml:space="preserve"> SS, Wang Y, </w:t>
      </w:r>
      <w:proofErr w:type="spellStart"/>
      <w:r w:rsidRPr="007109FF">
        <w:rPr>
          <w:rFonts w:ascii="Book Antiqua" w:hAnsi="Book Antiqua"/>
          <w:sz w:val="24"/>
          <w:szCs w:val="24"/>
        </w:rPr>
        <w:t>Kenzik</w:t>
      </w:r>
      <w:proofErr w:type="spellEnd"/>
      <w:r w:rsidRPr="007109FF">
        <w:rPr>
          <w:rFonts w:ascii="Book Antiqua" w:hAnsi="Book Antiqua"/>
          <w:sz w:val="24"/>
          <w:szCs w:val="24"/>
        </w:rPr>
        <w:t xml:space="preserve"> K, </w:t>
      </w:r>
      <w:proofErr w:type="spellStart"/>
      <w:r w:rsidRPr="007109FF">
        <w:rPr>
          <w:rFonts w:ascii="Book Antiqua" w:hAnsi="Book Antiqua"/>
          <w:sz w:val="24"/>
          <w:szCs w:val="24"/>
        </w:rPr>
        <w:t>Sanoff</w:t>
      </w:r>
      <w:proofErr w:type="spellEnd"/>
      <w:r w:rsidRPr="007109FF">
        <w:rPr>
          <w:rFonts w:ascii="Book Antiqua" w:hAnsi="Book Antiqua"/>
          <w:sz w:val="24"/>
          <w:szCs w:val="24"/>
        </w:rPr>
        <w:t xml:space="preserve"> HK. Patient-Reported Comorbidity and Survival in Older Adults with Cancer. </w:t>
      </w:r>
      <w:r w:rsidRPr="007109FF">
        <w:rPr>
          <w:rFonts w:ascii="Book Antiqua" w:hAnsi="Book Antiqua"/>
          <w:i/>
          <w:sz w:val="24"/>
          <w:szCs w:val="24"/>
        </w:rPr>
        <w:t>Oncologist</w:t>
      </w:r>
      <w:r w:rsidRPr="007109FF">
        <w:rPr>
          <w:rFonts w:ascii="Book Antiqua" w:hAnsi="Book Antiqua"/>
          <w:sz w:val="24"/>
          <w:szCs w:val="24"/>
        </w:rPr>
        <w:t xml:space="preserve"> 2018; </w:t>
      </w:r>
      <w:r w:rsidRPr="007109FF">
        <w:rPr>
          <w:rFonts w:ascii="Book Antiqua" w:hAnsi="Book Antiqua"/>
          <w:b/>
          <w:sz w:val="24"/>
          <w:szCs w:val="24"/>
        </w:rPr>
        <w:t>23</w:t>
      </w:r>
      <w:r w:rsidRPr="007109FF">
        <w:rPr>
          <w:rFonts w:ascii="Book Antiqua" w:hAnsi="Book Antiqua"/>
          <w:sz w:val="24"/>
          <w:szCs w:val="24"/>
        </w:rPr>
        <w:t>: 433-439 [PMID: 29242282 DOI: 10.1634/theoncologist.2017-0404]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44 </w:t>
      </w:r>
      <w:proofErr w:type="spellStart"/>
      <w:r w:rsidRPr="007109FF">
        <w:rPr>
          <w:rFonts w:ascii="Book Antiqua" w:hAnsi="Book Antiqua"/>
          <w:b/>
          <w:sz w:val="24"/>
          <w:szCs w:val="24"/>
        </w:rPr>
        <w:t>Bronsveld</w:t>
      </w:r>
      <w:proofErr w:type="spellEnd"/>
      <w:r w:rsidRPr="007109FF">
        <w:rPr>
          <w:rFonts w:ascii="Book Antiqua" w:hAnsi="Book Antiqua"/>
          <w:b/>
          <w:sz w:val="24"/>
          <w:szCs w:val="24"/>
        </w:rPr>
        <w:t xml:space="preserve"> HK</w:t>
      </w:r>
      <w:r w:rsidRPr="007109FF">
        <w:rPr>
          <w:rFonts w:ascii="Book Antiqua" w:hAnsi="Book Antiqua"/>
          <w:sz w:val="24"/>
          <w:szCs w:val="24"/>
        </w:rPr>
        <w:t xml:space="preserve">, </w:t>
      </w:r>
      <w:proofErr w:type="spellStart"/>
      <w:r w:rsidRPr="007109FF">
        <w:rPr>
          <w:rFonts w:ascii="Book Antiqua" w:hAnsi="Book Antiqua"/>
          <w:sz w:val="24"/>
          <w:szCs w:val="24"/>
        </w:rPr>
        <w:t>Peeters</w:t>
      </w:r>
      <w:proofErr w:type="spellEnd"/>
      <w:r w:rsidRPr="007109FF">
        <w:rPr>
          <w:rFonts w:ascii="Book Antiqua" w:hAnsi="Book Antiqua"/>
          <w:sz w:val="24"/>
          <w:szCs w:val="24"/>
        </w:rPr>
        <w:t xml:space="preserve"> PJHL, de Groot MCH, de Boer A, Schmidt MK, De Bruin ML. Trends in breast cancer incidence among women with type-2 diabetes in British general practice. </w:t>
      </w:r>
      <w:r w:rsidRPr="007109FF">
        <w:rPr>
          <w:rFonts w:ascii="Book Antiqua" w:hAnsi="Book Antiqua"/>
          <w:i/>
          <w:sz w:val="24"/>
          <w:szCs w:val="24"/>
        </w:rPr>
        <w:t>Prim Care Diabetes</w:t>
      </w:r>
      <w:r w:rsidRPr="007109FF">
        <w:rPr>
          <w:rFonts w:ascii="Book Antiqua" w:hAnsi="Book Antiqua"/>
          <w:sz w:val="24"/>
          <w:szCs w:val="24"/>
        </w:rPr>
        <w:t xml:space="preserve"> 2017; </w:t>
      </w:r>
      <w:r w:rsidRPr="007109FF">
        <w:rPr>
          <w:rFonts w:ascii="Book Antiqua" w:hAnsi="Book Antiqua"/>
          <w:b/>
          <w:sz w:val="24"/>
          <w:szCs w:val="24"/>
        </w:rPr>
        <w:t>11</w:t>
      </w:r>
      <w:r w:rsidRPr="007109FF">
        <w:rPr>
          <w:rFonts w:ascii="Book Antiqua" w:hAnsi="Book Antiqua"/>
          <w:sz w:val="24"/>
          <w:szCs w:val="24"/>
        </w:rPr>
        <w:t>: 373-382 [PMID: 28237628 DOI: 10.1016/j.pcd.2017.02.001]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45 </w:t>
      </w:r>
      <w:proofErr w:type="spellStart"/>
      <w:r w:rsidRPr="007109FF">
        <w:rPr>
          <w:rFonts w:ascii="Book Antiqua" w:hAnsi="Book Antiqua"/>
          <w:b/>
          <w:sz w:val="24"/>
          <w:szCs w:val="24"/>
        </w:rPr>
        <w:t>Charlot</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Castro-Webb N, Bethea TN, Bertrand K, Boggs DA, Denis GV, Adams-Campbell LL, Rosenberg L, Palmer JR. Diabetes and breast cancer mortality in Black women. </w:t>
      </w:r>
      <w:r w:rsidRPr="007109FF">
        <w:rPr>
          <w:rFonts w:ascii="Book Antiqua" w:hAnsi="Book Antiqua"/>
          <w:i/>
          <w:sz w:val="24"/>
          <w:szCs w:val="24"/>
        </w:rPr>
        <w:t>Cancer Causes Control</w:t>
      </w:r>
      <w:r w:rsidRPr="007109FF">
        <w:rPr>
          <w:rFonts w:ascii="Book Antiqua" w:hAnsi="Book Antiqua"/>
          <w:sz w:val="24"/>
          <w:szCs w:val="24"/>
        </w:rPr>
        <w:t xml:space="preserve"> 2017; </w:t>
      </w:r>
      <w:r w:rsidRPr="007109FF">
        <w:rPr>
          <w:rFonts w:ascii="Book Antiqua" w:hAnsi="Book Antiqua"/>
          <w:b/>
          <w:sz w:val="24"/>
          <w:szCs w:val="24"/>
        </w:rPr>
        <w:t>28</w:t>
      </w:r>
      <w:r w:rsidRPr="007109FF">
        <w:rPr>
          <w:rFonts w:ascii="Book Antiqua" w:hAnsi="Book Antiqua"/>
          <w:sz w:val="24"/>
          <w:szCs w:val="24"/>
        </w:rPr>
        <w:t>: 61-67 [PMID: 27995352 DOI: 10.1007/s10552-016-0837-z]</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46 </w:t>
      </w:r>
      <w:proofErr w:type="spellStart"/>
      <w:r w:rsidRPr="007109FF">
        <w:rPr>
          <w:rFonts w:ascii="Book Antiqua" w:hAnsi="Book Antiqua"/>
          <w:b/>
          <w:sz w:val="24"/>
          <w:szCs w:val="24"/>
        </w:rPr>
        <w:t>Dankner</w:t>
      </w:r>
      <w:proofErr w:type="spellEnd"/>
      <w:r w:rsidRPr="007109FF">
        <w:rPr>
          <w:rFonts w:ascii="Book Antiqua" w:hAnsi="Book Antiqua"/>
          <w:b/>
          <w:sz w:val="24"/>
          <w:szCs w:val="24"/>
        </w:rPr>
        <w:t xml:space="preserve"> R</w:t>
      </w:r>
      <w:r w:rsidRPr="007109FF">
        <w:rPr>
          <w:rFonts w:ascii="Book Antiqua" w:hAnsi="Book Antiqua"/>
          <w:sz w:val="24"/>
          <w:szCs w:val="24"/>
        </w:rPr>
        <w:t xml:space="preserve">, </w:t>
      </w:r>
      <w:proofErr w:type="spellStart"/>
      <w:r w:rsidRPr="007109FF">
        <w:rPr>
          <w:rFonts w:ascii="Book Antiqua" w:hAnsi="Book Antiqua"/>
          <w:sz w:val="24"/>
          <w:szCs w:val="24"/>
        </w:rPr>
        <w:t>Boffetta</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Balicer</w:t>
      </w:r>
      <w:proofErr w:type="spellEnd"/>
      <w:r w:rsidRPr="007109FF">
        <w:rPr>
          <w:rFonts w:ascii="Book Antiqua" w:hAnsi="Book Antiqua"/>
          <w:sz w:val="24"/>
          <w:szCs w:val="24"/>
        </w:rPr>
        <w:t xml:space="preserve"> RD, </w:t>
      </w:r>
      <w:proofErr w:type="spellStart"/>
      <w:r w:rsidRPr="007109FF">
        <w:rPr>
          <w:rFonts w:ascii="Book Antiqua" w:hAnsi="Book Antiqua"/>
          <w:sz w:val="24"/>
          <w:szCs w:val="24"/>
        </w:rPr>
        <w:t>Boker</w:t>
      </w:r>
      <w:proofErr w:type="spellEnd"/>
      <w:r w:rsidRPr="007109FF">
        <w:rPr>
          <w:rFonts w:ascii="Book Antiqua" w:hAnsi="Book Antiqua"/>
          <w:sz w:val="24"/>
          <w:szCs w:val="24"/>
        </w:rPr>
        <w:t xml:space="preserve"> LK, </w:t>
      </w:r>
      <w:proofErr w:type="spellStart"/>
      <w:r w:rsidRPr="007109FF">
        <w:rPr>
          <w:rFonts w:ascii="Book Antiqua" w:hAnsi="Book Antiqua"/>
          <w:sz w:val="24"/>
          <w:szCs w:val="24"/>
        </w:rPr>
        <w:t>Sadeh</w:t>
      </w:r>
      <w:proofErr w:type="spellEnd"/>
      <w:r w:rsidRPr="007109FF">
        <w:rPr>
          <w:rFonts w:ascii="Book Antiqua" w:hAnsi="Book Antiqua"/>
          <w:sz w:val="24"/>
          <w:szCs w:val="24"/>
        </w:rPr>
        <w:t xml:space="preserve"> M, Berlin A, </w:t>
      </w:r>
      <w:proofErr w:type="spellStart"/>
      <w:r w:rsidRPr="007109FF">
        <w:rPr>
          <w:rFonts w:ascii="Book Antiqua" w:hAnsi="Book Antiqua"/>
          <w:sz w:val="24"/>
          <w:szCs w:val="24"/>
        </w:rPr>
        <w:t>Olmer</w:t>
      </w:r>
      <w:proofErr w:type="spellEnd"/>
      <w:r w:rsidRPr="007109FF">
        <w:rPr>
          <w:rFonts w:ascii="Book Antiqua" w:hAnsi="Book Antiqua"/>
          <w:sz w:val="24"/>
          <w:szCs w:val="24"/>
        </w:rPr>
        <w:t xml:space="preserve"> L, </w:t>
      </w:r>
      <w:proofErr w:type="spellStart"/>
      <w:r w:rsidRPr="007109FF">
        <w:rPr>
          <w:rFonts w:ascii="Book Antiqua" w:hAnsi="Book Antiqua"/>
          <w:sz w:val="24"/>
          <w:szCs w:val="24"/>
        </w:rPr>
        <w:t>Goldfracht</w:t>
      </w:r>
      <w:proofErr w:type="spellEnd"/>
      <w:r w:rsidRPr="007109FF">
        <w:rPr>
          <w:rFonts w:ascii="Book Antiqua" w:hAnsi="Book Antiqua"/>
          <w:sz w:val="24"/>
          <w:szCs w:val="24"/>
        </w:rPr>
        <w:t xml:space="preserve"> M, Freedman LS. Time-Dependent Risk of Cancer After a Diabetes Diagnosis in a Cohort of 2.3 Million Adults. </w:t>
      </w:r>
      <w:r w:rsidRPr="007109FF">
        <w:rPr>
          <w:rFonts w:ascii="Book Antiqua" w:hAnsi="Book Antiqua"/>
          <w:i/>
          <w:sz w:val="24"/>
          <w:szCs w:val="24"/>
        </w:rPr>
        <w:t>Am J Epidemiol</w:t>
      </w:r>
      <w:r w:rsidRPr="007109FF">
        <w:rPr>
          <w:rFonts w:ascii="Book Antiqua" w:hAnsi="Book Antiqua"/>
          <w:sz w:val="24"/>
          <w:szCs w:val="24"/>
        </w:rPr>
        <w:t xml:space="preserve"> 2016; </w:t>
      </w:r>
      <w:r w:rsidRPr="007109FF">
        <w:rPr>
          <w:rFonts w:ascii="Book Antiqua" w:hAnsi="Book Antiqua"/>
          <w:b/>
          <w:sz w:val="24"/>
          <w:szCs w:val="24"/>
        </w:rPr>
        <w:t>183</w:t>
      </w:r>
      <w:r w:rsidRPr="007109FF">
        <w:rPr>
          <w:rFonts w:ascii="Book Antiqua" w:hAnsi="Book Antiqua"/>
          <w:sz w:val="24"/>
          <w:szCs w:val="24"/>
        </w:rPr>
        <w:t>: 1098-1106 [PMID: 27257115 DOI: 10.1093/</w:t>
      </w:r>
      <w:proofErr w:type="spellStart"/>
      <w:r w:rsidRPr="007109FF">
        <w:rPr>
          <w:rFonts w:ascii="Book Antiqua" w:hAnsi="Book Antiqua"/>
          <w:sz w:val="24"/>
          <w:szCs w:val="24"/>
        </w:rPr>
        <w:t>aje</w:t>
      </w:r>
      <w:proofErr w:type="spellEnd"/>
      <w:r w:rsidRPr="007109FF">
        <w:rPr>
          <w:rFonts w:ascii="Book Antiqua" w:hAnsi="Book Antiqua"/>
          <w:sz w:val="24"/>
          <w:szCs w:val="24"/>
        </w:rPr>
        <w:t>/kwv290]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47 </w:t>
      </w:r>
      <w:r w:rsidRPr="007109FF">
        <w:rPr>
          <w:rFonts w:ascii="Book Antiqua" w:hAnsi="Book Antiqua"/>
          <w:b/>
          <w:sz w:val="24"/>
          <w:szCs w:val="24"/>
        </w:rPr>
        <w:t>Gini A</w:t>
      </w:r>
      <w:r w:rsidRPr="007109FF">
        <w:rPr>
          <w:rFonts w:ascii="Book Antiqua" w:hAnsi="Book Antiqua"/>
          <w:sz w:val="24"/>
          <w:szCs w:val="24"/>
        </w:rPr>
        <w:t xml:space="preserve">, </w:t>
      </w:r>
      <w:proofErr w:type="spellStart"/>
      <w:r w:rsidRPr="007109FF">
        <w:rPr>
          <w:rFonts w:ascii="Book Antiqua" w:hAnsi="Book Antiqua"/>
          <w:sz w:val="24"/>
          <w:szCs w:val="24"/>
        </w:rPr>
        <w:t>Bidoli</w:t>
      </w:r>
      <w:proofErr w:type="spellEnd"/>
      <w:r w:rsidRPr="007109FF">
        <w:rPr>
          <w:rFonts w:ascii="Book Antiqua" w:hAnsi="Book Antiqua"/>
          <w:sz w:val="24"/>
          <w:szCs w:val="24"/>
        </w:rPr>
        <w:t xml:space="preserve"> E, Zanier L, </w:t>
      </w:r>
      <w:proofErr w:type="spellStart"/>
      <w:r w:rsidRPr="007109FF">
        <w:rPr>
          <w:rFonts w:ascii="Book Antiqua" w:hAnsi="Book Antiqua"/>
          <w:sz w:val="24"/>
          <w:szCs w:val="24"/>
        </w:rPr>
        <w:t>Clagnan</w:t>
      </w:r>
      <w:proofErr w:type="spellEnd"/>
      <w:r w:rsidRPr="007109FF">
        <w:rPr>
          <w:rFonts w:ascii="Book Antiqua" w:hAnsi="Book Antiqua"/>
          <w:sz w:val="24"/>
          <w:szCs w:val="24"/>
        </w:rPr>
        <w:t xml:space="preserve"> E, </w:t>
      </w:r>
      <w:proofErr w:type="spellStart"/>
      <w:r w:rsidRPr="007109FF">
        <w:rPr>
          <w:rFonts w:ascii="Book Antiqua" w:hAnsi="Book Antiqua"/>
          <w:sz w:val="24"/>
          <w:szCs w:val="24"/>
        </w:rPr>
        <w:t>Zanette</w:t>
      </w:r>
      <w:proofErr w:type="spellEnd"/>
      <w:r w:rsidRPr="007109FF">
        <w:rPr>
          <w:rFonts w:ascii="Book Antiqua" w:hAnsi="Book Antiqua"/>
          <w:sz w:val="24"/>
          <w:szCs w:val="24"/>
        </w:rPr>
        <w:t xml:space="preserve"> G, </w:t>
      </w:r>
      <w:proofErr w:type="spellStart"/>
      <w:r w:rsidRPr="007109FF">
        <w:rPr>
          <w:rFonts w:ascii="Book Antiqua" w:hAnsi="Book Antiqua"/>
          <w:sz w:val="24"/>
          <w:szCs w:val="24"/>
        </w:rPr>
        <w:t>Gobbato</w:t>
      </w:r>
      <w:proofErr w:type="spellEnd"/>
      <w:r w:rsidRPr="007109FF">
        <w:rPr>
          <w:rFonts w:ascii="Book Antiqua" w:hAnsi="Book Antiqua"/>
          <w:sz w:val="24"/>
          <w:szCs w:val="24"/>
        </w:rPr>
        <w:t xml:space="preserve"> M, De Paoli P, </w:t>
      </w:r>
      <w:proofErr w:type="spellStart"/>
      <w:r w:rsidRPr="007109FF">
        <w:rPr>
          <w:rFonts w:ascii="Book Antiqua" w:hAnsi="Book Antiqua"/>
          <w:sz w:val="24"/>
          <w:szCs w:val="24"/>
        </w:rPr>
        <w:t>Serraino</w:t>
      </w:r>
      <w:proofErr w:type="spellEnd"/>
      <w:r w:rsidRPr="007109FF">
        <w:rPr>
          <w:rFonts w:ascii="Book Antiqua" w:hAnsi="Book Antiqua"/>
          <w:sz w:val="24"/>
          <w:szCs w:val="24"/>
        </w:rPr>
        <w:t xml:space="preserve"> D. Cancer among patients with type 2 diabetes mellitus: A population-based cohort study in northeastern Italy. </w:t>
      </w:r>
      <w:r w:rsidRPr="007109FF">
        <w:rPr>
          <w:rFonts w:ascii="Book Antiqua" w:hAnsi="Book Antiqua"/>
          <w:i/>
          <w:sz w:val="24"/>
          <w:szCs w:val="24"/>
        </w:rPr>
        <w:t>Cancer Epidemiol</w:t>
      </w:r>
      <w:r w:rsidRPr="007109FF">
        <w:rPr>
          <w:rFonts w:ascii="Book Antiqua" w:hAnsi="Book Antiqua"/>
          <w:sz w:val="24"/>
          <w:szCs w:val="24"/>
        </w:rPr>
        <w:t xml:space="preserve"> 2016; </w:t>
      </w:r>
      <w:r w:rsidRPr="007109FF">
        <w:rPr>
          <w:rFonts w:ascii="Book Antiqua" w:hAnsi="Book Antiqua"/>
          <w:b/>
          <w:sz w:val="24"/>
          <w:szCs w:val="24"/>
        </w:rPr>
        <w:t>41</w:t>
      </w:r>
      <w:r w:rsidRPr="007109FF">
        <w:rPr>
          <w:rFonts w:ascii="Book Antiqua" w:hAnsi="Book Antiqua"/>
          <w:sz w:val="24"/>
          <w:szCs w:val="24"/>
        </w:rPr>
        <w:t>: 80-87 [PMID: 26851751 DOI: 10.1016/j.canep.2016.01.011]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48 </w:t>
      </w:r>
      <w:proofErr w:type="spellStart"/>
      <w:r w:rsidRPr="007109FF">
        <w:rPr>
          <w:rFonts w:ascii="Book Antiqua" w:hAnsi="Book Antiqua"/>
          <w:b/>
          <w:sz w:val="24"/>
          <w:szCs w:val="24"/>
        </w:rPr>
        <w:t>Lipscombe</w:t>
      </w:r>
      <w:proofErr w:type="spellEnd"/>
      <w:r w:rsidRPr="007109FF">
        <w:rPr>
          <w:rFonts w:ascii="Book Antiqua" w:hAnsi="Book Antiqua"/>
          <w:b/>
          <w:sz w:val="24"/>
          <w:szCs w:val="24"/>
        </w:rPr>
        <w:t xml:space="preserve"> LL</w:t>
      </w:r>
      <w:r w:rsidRPr="007109FF">
        <w:rPr>
          <w:rFonts w:ascii="Book Antiqua" w:hAnsi="Book Antiqua"/>
          <w:sz w:val="24"/>
          <w:szCs w:val="24"/>
        </w:rPr>
        <w:t xml:space="preserve">, Fischer HD, Austin PC, Fu L, </w:t>
      </w:r>
      <w:proofErr w:type="spellStart"/>
      <w:r w:rsidRPr="007109FF">
        <w:rPr>
          <w:rFonts w:ascii="Book Antiqua" w:hAnsi="Book Antiqua"/>
          <w:sz w:val="24"/>
          <w:szCs w:val="24"/>
        </w:rPr>
        <w:t>Jaakkimainen</w:t>
      </w:r>
      <w:proofErr w:type="spellEnd"/>
      <w:r w:rsidRPr="007109FF">
        <w:rPr>
          <w:rFonts w:ascii="Book Antiqua" w:hAnsi="Book Antiqua"/>
          <w:sz w:val="24"/>
          <w:szCs w:val="24"/>
        </w:rPr>
        <w:t xml:space="preserve"> RL, Ginsburg O, Rochon PA, </w:t>
      </w:r>
      <w:proofErr w:type="spellStart"/>
      <w:r w:rsidRPr="007109FF">
        <w:rPr>
          <w:rFonts w:ascii="Book Antiqua" w:hAnsi="Book Antiqua"/>
          <w:sz w:val="24"/>
          <w:szCs w:val="24"/>
        </w:rPr>
        <w:t>Narod</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Paszat</w:t>
      </w:r>
      <w:proofErr w:type="spellEnd"/>
      <w:r w:rsidRPr="007109FF">
        <w:rPr>
          <w:rFonts w:ascii="Book Antiqua" w:hAnsi="Book Antiqua"/>
          <w:sz w:val="24"/>
          <w:szCs w:val="24"/>
        </w:rPr>
        <w:t xml:space="preserve"> L. The association between diabetes and breast cancer stage at diagnosis: a population-based study. </w:t>
      </w:r>
      <w:r w:rsidRPr="007109FF">
        <w:rPr>
          <w:rFonts w:ascii="Book Antiqua" w:hAnsi="Book Antiqua"/>
          <w:i/>
          <w:sz w:val="24"/>
          <w:szCs w:val="24"/>
        </w:rPr>
        <w:t>Breast Cancer Res Treat</w:t>
      </w:r>
      <w:r w:rsidRPr="007109FF">
        <w:rPr>
          <w:rFonts w:ascii="Book Antiqua" w:hAnsi="Book Antiqua"/>
          <w:sz w:val="24"/>
          <w:szCs w:val="24"/>
        </w:rPr>
        <w:t xml:space="preserve"> 2015; </w:t>
      </w:r>
      <w:r w:rsidRPr="007109FF">
        <w:rPr>
          <w:rFonts w:ascii="Book Antiqua" w:hAnsi="Book Antiqua"/>
          <w:b/>
          <w:sz w:val="24"/>
          <w:szCs w:val="24"/>
        </w:rPr>
        <w:t>150</w:t>
      </w:r>
      <w:r w:rsidRPr="007109FF">
        <w:rPr>
          <w:rFonts w:ascii="Book Antiqua" w:hAnsi="Book Antiqua"/>
          <w:sz w:val="24"/>
          <w:szCs w:val="24"/>
        </w:rPr>
        <w:t>: 613-620 [PMID: 25779100 DOI: 10.1007/s10549-015-3323-5]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49 </w:t>
      </w:r>
      <w:r w:rsidRPr="007109FF">
        <w:rPr>
          <w:rFonts w:ascii="Book Antiqua" w:hAnsi="Book Antiqua"/>
          <w:b/>
          <w:sz w:val="24"/>
          <w:szCs w:val="24"/>
        </w:rPr>
        <w:t>Luo J</w:t>
      </w:r>
      <w:r w:rsidRPr="007109FF">
        <w:rPr>
          <w:rFonts w:ascii="Book Antiqua" w:hAnsi="Book Antiqua"/>
          <w:sz w:val="24"/>
          <w:szCs w:val="24"/>
        </w:rPr>
        <w:t xml:space="preserve">, </w:t>
      </w:r>
      <w:proofErr w:type="spellStart"/>
      <w:r w:rsidRPr="007109FF">
        <w:rPr>
          <w:rFonts w:ascii="Book Antiqua" w:hAnsi="Book Antiqua"/>
          <w:sz w:val="24"/>
          <w:szCs w:val="24"/>
        </w:rPr>
        <w:t>Virnig</w:t>
      </w:r>
      <w:proofErr w:type="spellEnd"/>
      <w:r w:rsidRPr="007109FF">
        <w:rPr>
          <w:rFonts w:ascii="Book Antiqua" w:hAnsi="Book Antiqua"/>
          <w:sz w:val="24"/>
          <w:szCs w:val="24"/>
        </w:rPr>
        <w:t xml:space="preserve"> B, </w:t>
      </w:r>
      <w:proofErr w:type="spellStart"/>
      <w:r w:rsidRPr="007109FF">
        <w:rPr>
          <w:rFonts w:ascii="Book Antiqua" w:hAnsi="Book Antiqua"/>
          <w:sz w:val="24"/>
          <w:szCs w:val="24"/>
        </w:rPr>
        <w:t>Hendryx</w:t>
      </w:r>
      <w:proofErr w:type="spellEnd"/>
      <w:r w:rsidRPr="007109FF">
        <w:rPr>
          <w:rFonts w:ascii="Book Antiqua" w:hAnsi="Book Antiqua"/>
          <w:sz w:val="24"/>
          <w:szCs w:val="24"/>
        </w:rPr>
        <w:t xml:space="preserve"> M, Wen S, </w:t>
      </w:r>
      <w:proofErr w:type="spellStart"/>
      <w:r w:rsidRPr="007109FF">
        <w:rPr>
          <w:rFonts w:ascii="Book Antiqua" w:hAnsi="Book Antiqua"/>
          <w:sz w:val="24"/>
          <w:szCs w:val="24"/>
        </w:rPr>
        <w:t>Chelebowski</w:t>
      </w:r>
      <w:proofErr w:type="spellEnd"/>
      <w:r w:rsidRPr="007109FF">
        <w:rPr>
          <w:rFonts w:ascii="Book Antiqua" w:hAnsi="Book Antiqua"/>
          <w:sz w:val="24"/>
          <w:szCs w:val="24"/>
        </w:rPr>
        <w:t xml:space="preserve"> R, Chen C, Rohan T, Tinker L, </w:t>
      </w:r>
      <w:proofErr w:type="spellStart"/>
      <w:r w:rsidRPr="007109FF">
        <w:rPr>
          <w:rFonts w:ascii="Book Antiqua" w:hAnsi="Book Antiqua"/>
          <w:sz w:val="24"/>
          <w:szCs w:val="24"/>
        </w:rPr>
        <w:t>Wactawski</w:t>
      </w:r>
      <w:proofErr w:type="spellEnd"/>
      <w:r w:rsidRPr="007109FF">
        <w:rPr>
          <w:rFonts w:ascii="Book Antiqua" w:hAnsi="Book Antiqua"/>
          <w:sz w:val="24"/>
          <w:szCs w:val="24"/>
        </w:rPr>
        <w:t xml:space="preserve">-Wende J, </w:t>
      </w:r>
      <w:proofErr w:type="spellStart"/>
      <w:r w:rsidRPr="007109FF">
        <w:rPr>
          <w:rFonts w:ascii="Book Antiqua" w:hAnsi="Book Antiqua"/>
          <w:sz w:val="24"/>
          <w:szCs w:val="24"/>
        </w:rPr>
        <w:t>Lessin</w:t>
      </w:r>
      <w:proofErr w:type="spellEnd"/>
      <w:r w:rsidRPr="007109FF">
        <w:rPr>
          <w:rFonts w:ascii="Book Antiqua" w:hAnsi="Book Antiqua"/>
          <w:sz w:val="24"/>
          <w:szCs w:val="24"/>
        </w:rPr>
        <w:t xml:space="preserve"> L, Margolis K. Diabetes, diabetes treatment and breast cancer </w:t>
      </w:r>
      <w:r w:rsidRPr="007109FF">
        <w:rPr>
          <w:rFonts w:ascii="Book Antiqua" w:hAnsi="Book Antiqua"/>
          <w:sz w:val="24"/>
          <w:szCs w:val="24"/>
        </w:rPr>
        <w:lastRenderedPageBreak/>
        <w:t xml:space="preserve">prognosis. </w:t>
      </w:r>
      <w:r w:rsidRPr="007109FF">
        <w:rPr>
          <w:rFonts w:ascii="Book Antiqua" w:hAnsi="Book Antiqua"/>
          <w:i/>
          <w:sz w:val="24"/>
          <w:szCs w:val="24"/>
        </w:rPr>
        <w:t>Breast Cancer Res Treat</w:t>
      </w:r>
      <w:r w:rsidRPr="007109FF">
        <w:rPr>
          <w:rFonts w:ascii="Book Antiqua" w:hAnsi="Book Antiqua"/>
          <w:sz w:val="24"/>
          <w:szCs w:val="24"/>
        </w:rPr>
        <w:t xml:space="preserve"> 2014; </w:t>
      </w:r>
      <w:r w:rsidRPr="007109FF">
        <w:rPr>
          <w:rFonts w:ascii="Book Antiqua" w:hAnsi="Book Antiqua"/>
          <w:b/>
          <w:sz w:val="24"/>
          <w:szCs w:val="24"/>
        </w:rPr>
        <w:t>148</w:t>
      </w:r>
      <w:r w:rsidRPr="007109FF">
        <w:rPr>
          <w:rFonts w:ascii="Book Antiqua" w:hAnsi="Book Antiqua"/>
          <w:sz w:val="24"/>
          <w:szCs w:val="24"/>
        </w:rPr>
        <w:t>: 153-162 [PMID: 25261292 DOI: 10.1007/s10549-014-3146-9]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50 </w:t>
      </w:r>
      <w:r w:rsidRPr="007109FF">
        <w:rPr>
          <w:rFonts w:ascii="Book Antiqua" w:hAnsi="Book Antiqua"/>
          <w:b/>
          <w:sz w:val="24"/>
          <w:szCs w:val="24"/>
        </w:rPr>
        <w:t>Ma FJ</w:t>
      </w:r>
      <w:r w:rsidRPr="007109FF">
        <w:rPr>
          <w:rFonts w:ascii="Book Antiqua" w:hAnsi="Book Antiqua"/>
          <w:sz w:val="24"/>
          <w:szCs w:val="24"/>
        </w:rPr>
        <w:t xml:space="preserve">, Liu ZB, Qu L, Hao S, Liu GY, Wu J, Shao ZM. Impact of type 2 diabetes mellitus on the prognosis of early stage triple-negative breast cancer in People's Republic of China. </w:t>
      </w:r>
      <w:proofErr w:type="spellStart"/>
      <w:r w:rsidRPr="007109FF">
        <w:rPr>
          <w:rFonts w:ascii="Book Antiqua" w:hAnsi="Book Antiqua"/>
          <w:i/>
          <w:sz w:val="24"/>
          <w:szCs w:val="24"/>
        </w:rPr>
        <w:t>Onco</w:t>
      </w:r>
      <w:proofErr w:type="spellEnd"/>
      <w:r w:rsidRPr="007109FF">
        <w:rPr>
          <w:rFonts w:ascii="Book Antiqua" w:hAnsi="Book Antiqua"/>
          <w:i/>
          <w:sz w:val="24"/>
          <w:szCs w:val="24"/>
        </w:rPr>
        <w:t xml:space="preserve"> Targets </w:t>
      </w:r>
      <w:proofErr w:type="spellStart"/>
      <w:r w:rsidRPr="007109FF">
        <w:rPr>
          <w:rFonts w:ascii="Book Antiqua" w:hAnsi="Book Antiqua"/>
          <w:i/>
          <w:sz w:val="24"/>
          <w:szCs w:val="24"/>
        </w:rPr>
        <w:t>Ther</w:t>
      </w:r>
      <w:proofErr w:type="spellEnd"/>
      <w:r w:rsidRPr="007109FF">
        <w:rPr>
          <w:rFonts w:ascii="Book Antiqua" w:hAnsi="Book Antiqua"/>
          <w:sz w:val="24"/>
          <w:szCs w:val="24"/>
        </w:rPr>
        <w:t xml:space="preserve"> 2014; </w:t>
      </w:r>
      <w:r w:rsidRPr="007109FF">
        <w:rPr>
          <w:rFonts w:ascii="Book Antiqua" w:hAnsi="Book Antiqua"/>
          <w:b/>
          <w:sz w:val="24"/>
          <w:szCs w:val="24"/>
        </w:rPr>
        <w:t>7</w:t>
      </w:r>
      <w:r w:rsidRPr="007109FF">
        <w:rPr>
          <w:rFonts w:ascii="Book Antiqua" w:hAnsi="Book Antiqua"/>
          <w:sz w:val="24"/>
          <w:szCs w:val="24"/>
        </w:rPr>
        <w:t>: 2147-2154 [PMID: 25473296 DOI: 10.2147/OTT.S71095]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51 </w:t>
      </w:r>
      <w:proofErr w:type="spellStart"/>
      <w:r w:rsidRPr="007109FF">
        <w:rPr>
          <w:rFonts w:ascii="Book Antiqua" w:hAnsi="Book Antiqua"/>
          <w:b/>
          <w:sz w:val="24"/>
          <w:szCs w:val="24"/>
        </w:rPr>
        <w:t>Maskarinec</w:t>
      </w:r>
      <w:proofErr w:type="spellEnd"/>
      <w:r w:rsidRPr="007109FF">
        <w:rPr>
          <w:rFonts w:ascii="Book Antiqua" w:hAnsi="Book Antiqua"/>
          <w:b/>
          <w:sz w:val="24"/>
          <w:szCs w:val="24"/>
        </w:rPr>
        <w:t xml:space="preserve"> G</w:t>
      </w:r>
      <w:r w:rsidRPr="007109FF">
        <w:rPr>
          <w:rFonts w:ascii="Book Antiqua" w:hAnsi="Book Antiqua"/>
          <w:sz w:val="24"/>
          <w:szCs w:val="24"/>
        </w:rPr>
        <w:t xml:space="preserve">, Jacobs S, Park SY, </w:t>
      </w:r>
      <w:proofErr w:type="spellStart"/>
      <w:r w:rsidRPr="007109FF">
        <w:rPr>
          <w:rFonts w:ascii="Book Antiqua" w:hAnsi="Book Antiqua"/>
          <w:sz w:val="24"/>
          <w:szCs w:val="24"/>
        </w:rPr>
        <w:t>Haiman</w:t>
      </w:r>
      <w:proofErr w:type="spellEnd"/>
      <w:r w:rsidRPr="007109FF">
        <w:rPr>
          <w:rFonts w:ascii="Book Antiqua" w:hAnsi="Book Antiqua"/>
          <w:sz w:val="24"/>
          <w:szCs w:val="24"/>
        </w:rPr>
        <w:t xml:space="preserve"> CA, </w:t>
      </w:r>
      <w:proofErr w:type="spellStart"/>
      <w:r w:rsidRPr="007109FF">
        <w:rPr>
          <w:rFonts w:ascii="Book Antiqua" w:hAnsi="Book Antiqua"/>
          <w:sz w:val="24"/>
          <w:szCs w:val="24"/>
        </w:rPr>
        <w:t>Setiawan</w:t>
      </w:r>
      <w:proofErr w:type="spellEnd"/>
      <w:r w:rsidRPr="007109FF">
        <w:rPr>
          <w:rFonts w:ascii="Book Antiqua" w:hAnsi="Book Antiqua"/>
          <w:sz w:val="24"/>
          <w:szCs w:val="24"/>
        </w:rPr>
        <w:t xml:space="preserve"> VW, Wilkens LR, Le Marchand L. Type II Diabetes, Obesity, and Breast Cancer Risk: The Multiethnic Cohort. </w:t>
      </w:r>
      <w:r w:rsidRPr="007109FF">
        <w:rPr>
          <w:rFonts w:ascii="Book Antiqua" w:hAnsi="Book Antiqua"/>
          <w:i/>
          <w:sz w:val="24"/>
          <w:szCs w:val="24"/>
        </w:rPr>
        <w:t xml:space="preserve">Cancer Epidemiol Biomarkers </w:t>
      </w:r>
      <w:proofErr w:type="spellStart"/>
      <w:r w:rsidRPr="007109FF">
        <w:rPr>
          <w:rFonts w:ascii="Book Antiqua" w:hAnsi="Book Antiqua"/>
          <w:i/>
          <w:sz w:val="24"/>
          <w:szCs w:val="24"/>
        </w:rPr>
        <w:t>Prev</w:t>
      </w:r>
      <w:proofErr w:type="spellEnd"/>
      <w:r w:rsidRPr="007109FF">
        <w:rPr>
          <w:rFonts w:ascii="Book Antiqua" w:hAnsi="Book Antiqua"/>
          <w:sz w:val="24"/>
          <w:szCs w:val="24"/>
        </w:rPr>
        <w:t xml:space="preserve"> 2017; </w:t>
      </w:r>
      <w:r w:rsidRPr="007109FF">
        <w:rPr>
          <w:rFonts w:ascii="Book Antiqua" w:hAnsi="Book Antiqua"/>
          <w:b/>
          <w:sz w:val="24"/>
          <w:szCs w:val="24"/>
        </w:rPr>
        <w:t>26</w:t>
      </w:r>
      <w:r w:rsidRPr="007109FF">
        <w:rPr>
          <w:rFonts w:ascii="Book Antiqua" w:hAnsi="Book Antiqua"/>
          <w:sz w:val="24"/>
          <w:szCs w:val="24"/>
        </w:rPr>
        <w:t>: 854-861 [PMID: 28087607 DOI: 10.1158/1055-9965.EPI-16-0789]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52 </w:t>
      </w:r>
      <w:r w:rsidRPr="007109FF">
        <w:rPr>
          <w:rFonts w:ascii="Book Antiqua" w:hAnsi="Book Antiqua"/>
          <w:b/>
          <w:sz w:val="24"/>
          <w:szCs w:val="24"/>
        </w:rPr>
        <w:t>Palmer JR</w:t>
      </w:r>
      <w:r w:rsidRPr="007109FF">
        <w:rPr>
          <w:rFonts w:ascii="Book Antiqua" w:hAnsi="Book Antiqua"/>
          <w:sz w:val="24"/>
          <w:szCs w:val="24"/>
        </w:rPr>
        <w:t xml:space="preserve">, Castro-Webb N, Bertrand K, Bethea TN, Denis GV. Type II Diabetes and Incidence of Estrogen Receptor Negative Breast Cancer in African American Women. </w:t>
      </w:r>
      <w:r w:rsidRPr="007109FF">
        <w:rPr>
          <w:rFonts w:ascii="Book Antiqua" w:hAnsi="Book Antiqua"/>
          <w:i/>
          <w:sz w:val="24"/>
          <w:szCs w:val="24"/>
        </w:rPr>
        <w:t>Cancer Res</w:t>
      </w:r>
      <w:r w:rsidRPr="007109FF">
        <w:rPr>
          <w:rFonts w:ascii="Book Antiqua" w:hAnsi="Book Antiqua"/>
          <w:sz w:val="24"/>
          <w:szCs w:val="24"/>
        </w:rPr>
        <w:t xml:space="preserve"> 2017; </w:t>
      </w:r>
      <w:r w:rsidRPr="007109FF">
        <w:rPr>
          <w:rFonts w:ascii="Book Antiqua" w:hAnsi="Book Antiqua"/>
          <w:b/>
          <w:sz w:val="24"/>
          <w:szCs w:val="24"/>
        </w:rPr>
        <w:t>77</w:t>
      </w:r>
      <w:r w:rsidRPr="007109FF">
        <w:rPr>
          <w:rFonts w:ascii="Book Antiqua" w:hAnsi="Book Antiqua"/>
          <w:sz w:val="24"/>
          <w:szCs w:val="24"/>
        </w:rPr>
        <w:t>: 6462-6469 [PMID: 29141994 DOI: 10.1158/0008-5472.CAN-17-1903]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53 </w:t>
      </w:r>
      <w:r w:rsidRPr="007109FF">
        <w:rPr>
          <w:rFonts w:ascii="Book Antiqua" w:hAnsi="Book Antiqua"/>
          <w:b/>
          <w:sz w:val="24"/>
          <w:szCs w:val="24"/>
        </w:rPr>
        <w:t>Pan XF</w:t>
      </w:r>
      <w:r w:rsidRPr="007109FF">
        <w:rPr>
          <w:rFonts w:ascii="Book Antiqua" w:hAnsi="Book Antiqua"/>
          <w:sz w:val="24"/>
          <w:szCs w:val="24"/>
        </w:rPr>
        <w:t xml:space="preserve">, He M, Yu C, </w:t>
      </w:r>
      <w:proofErr w:type="spellStart"/>
      <w:r w:rsidRPr="007109FF">
        <w:rPr>
          <w:rFonts w:ascii="Book Antiqua" w:hAnsi="Book Antiqua"/>
          <w:sz w:val="24"/>
          <w:szCs w:val="24"/>
        </w:rPr>
        <w:t>Lv</w:t>
      </w:r>
      <w:proofErr w:type="spellEnd"/>
      <w:r w:rsidRPr="007109FF">
        <w:rPr>
          <w:rFonts w:ascii="Book Antiqua" w:hAnsi="Book Antiqua"/>
          <w:sz w:val="24"/>
          <w:szCs w:val="24"/>
        </w:rPr>
        <w:t xml:space="preserve"> J, Guo Y, </w:t>
      </w:r>
      <w:proofErr w:type="spellStart"/>
      <w:r w:rsidRPr="007109FF">
        <w:rPr>
          <w:rFonts w:ascii="Book Antiqua" w:hAnsi="Book Antiqua"/>
          <w:sz w:val="24"/>
          <w:szCs w:val="24"/>
        </w:rPr>
        <w:t>Bian</w:t>
      </w:r>
      <w:proofErr w:type="spellEnd"/>
      <w:r w:rsidRPr="007109FF">
        <w:rPr>
          <w:rFonts w:ascii="Book Antiqua" w:hAnsi="Book Antiqua"/>
          <w:sz w:val="24"/>
          <w:szCs w:val="24"/>
        </w:rPr>
        <w:t xml:space="preserve"> Z, Yang L, Chen Y, Wu T, Chen Z, Pan A, Li L; China </w:t>
      </w:r>
      <w:proofErr w:type="spellStart"/>
      <w:r w:rsidRPr="007109FF">
        <w:rPr>
          <w:rFonts w:ascii="Book Antiqua" w:hAnsi="Book Antiqua"/>
          <w:sz w:val="24"/>
          <w:szCs w:val="24"/>
        </w:rPr>
        <w:t>Kadoorie</w:t>
      </w:r>
      <w:proofErr w:type="spellEnd"/>
      <w:r w:rsidRPr="007109FF">
        <w:rPr>
          <w:rFonts w:ascii="Book Antiqua" w:hAnsi="Book Antiqua"/>
          <w:sz w:val="24"/>
          <w:szCs w:val="24"/>
        </w:rPr>
        <w:t xml:space="preserve"> Biobank Collaborative Group. Type 2 Diabetes and Risk of Incident Cancer in China: A Prospective Study Among 0.5 Million Chinese Adults. </w:t>
      </w:r>
      <w:r w:rsidRPr="007109FF">
        <w:rPr>
          <w:rFonts w:ascii="Book Antiqua" w:hAnsi="Book Antiqua"/>
          <w:i/>
          <w:sz w:val="24"/>
          <w:szCs w:val="24"/>
        </w:rPr>
        <w:t>Am J Epidemiol</w:t>
      </w:r>
      <w:r w:rsidRPr="007109FF">
        <w:rPr>
          <w:rFonts w:ascii="Book Antiqua" w:hAnsi="Book Antiqua"/>
          <w:sz w:val="24"/>
          <w:szCs w:val="24"/>
        </w:rPr>
        <w:t xml:space="preserve"> 2018; </w:t>
      </w:r>
      <w:r w:rsidRPr="007109FF">
        <w:rPr>
          <w:rFonts w:ascii="Book Antiqua" w:hAnsi="Book Antiqua"/>
          <w:b/>
          <w:sz w:val="24"/>
          <w:szCs w:val="24"/>
        </w:rPr>
        <w:t>187</w:t>
      </w:r>
      <w:r w:rsidRPr="007109FF">
        <w:rPr>
          <w:rFonts w:ascii="Book Antiqua" w:hAnsi="Book Antiqua"/>
          <w:sz w:val="24"/>
          <w:szCs w:val="24"/>
        </w:rPr>
        <w:t>: 1380-1391 [PMID: 29304221 DOI: 10.1093/</w:t>
      </w:r>
      <w:proofErr w:type="spellStart"/>
      <w:r w:rsidRPr="007109FF">
        <w:rPr>
          <w:rFonts w:ascii="Book Antiqua" w:hAnsi="Book Antiqua"/>
          <w:sz w:val="24"/>
          <w:szCs w:val="24"/>
        </w:rPr>
        <w:t>aje</w:t>
      </w:r>
      <w:proofErr w:type="spellEnd"/>
      <w:r w:rsidRPr="007109FF">
        <w:rPr>
          <w:rFonts w:ascii="Book Antiqua" w:hAnsi="Book Antiqua"/>
          <w:sz w:val="24"/>
          <w:szCs w:val="24"/>
        </w:rPr>
        <w:t>/kwx376]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54 </w:t>
      </w:r>
      <w:r w:rsidRPr="007109FF">
        <w:rPr>
          <w:rFonts w:ascii="Book Antiqua" w:hAnsi="Book Antiqua"/>
          <w:b/>
          <w:sz w:val="24"/>
          <w:szCs w:val="24"/>
        </w:rPr>
        <w:t>Samson ME</w:t>
      </w:r>
      <w:r w:rsidRPr="007109FF">
        <w:rPr>
          <w:rFonts w:ascii="Book Antiqua" w:hAnsi="Book Antiqua"/>
          <w:sz w:val="24"/>
          <w:szCs w:val="24"/>
        </w:rPr>
        <w:t xml:space="preserve">, Adams SA, </w:t>
      </w:r>
      <w:proofErr w:type="spellStart"/>
      <w:r w:rsidRPr="007109FF">
        <w:rPr>
          <w:rFonts w:ascii="Book Antiqua" w:hAnsi="Book Antiqua"/>
          <w:sz w:val="24"/>
          <w:szCs w:val="24"/>
        </w:rPr>
        <w:t>Orekoya</w:t>
      </w:r>
      <w:proofErr w:type="spellEnd"/>
      <w:r w:rsidRPr="007109FF">
        <w:rPr>
          <w:rFonts w:ascii="Book Antiqua" w:hAnsi="Book Antiqua"/>
          <w:sz w:val="24"/>
          <w:szCs w:val="24"/>
        </w:rPr>
        <w:t xml:space="preserve"> O, Hebert JR. Understanding the Association of Type 2 Diabetes Mellitus in Breast Cancer Among African American and European American Populations in South Carolina. </w:t>
      </w:r>
      <w:r w:rsidRPr="007109FF">
        <w:rPr>
          <w:rFonts w:ascii="Book Antiqua" w:hAnsi="Book Antiqua"/>
          <w:i/>
          <w:sz w:val="24"/>
          <w:szCs w:val="24"/>
        </w:rPr>
        <w:t xml:space="preserve">J Racial </w:t>
      </w:r>
      <w:proofErr w:type="spellStart"/>
      <w:r w:rsidRPr="007109FF">
        <w:rPr>
          <w:rFonts w:ascii="Book Antiqua" w:hAnsi="Book Antiqua"/>
          <w:i/>
          <w:sz w:val="24"/>
          <w:szCs w:val="24"/>
        </w:rPr>
        <w:t>Ethn</w:t>
      </w:r>
      <w:proofErr w:type="spellEnd"/>
      <w:r w:rsidRPr="007109FF">
        <w:rPr>
          <w:rFonts w:ascii="Book Antiqua" w:hAnsi="Book Antiqua"/>
          <w:i/>
          <w:sz w:val="24"/>
          <w:szCs w:val="24"/>
        </w:rPr>
        <w:t xml:space="preserve"> Health Disparities</w:t>
      </w:r>
      <w:r w:rsidRPr="007109FF">
        <w:rPr>
          <w:rFonts w:ascii="Book Antiqua" w:hAnsi="Book Antiqua"/>
          <w:sz w:val="24"/>
          <w:szCs w:val="24"/>
        </w:rPr>
        <w:t xml:space="preserve"> 2016; </w:t>
      </w:r>
      <w:r w:rsidRPr="007109FF">
        <w:rPr>
          <w:rFonts w:ascii="Book Antiqua" w:hAnsi="Book Antiqua"/>
          <w:b/>
          <w:sz w:val="24"/>
          <w:szCs w:val="24"/>
        </w:rPr>
        <w:t>3</w:t>
      </w:r>
      <w:r w:rsidRPr="007109FF">
        <w:rPr>
          <w:rFonts w:ascii="Book Antiqua" w:hAnsi="Book Antiqua"/>
          <w:sz w:val="24"/>
          <w:szCs w:val="24"/>
        </w:rPr>
        <w:t>: 546-554 [PMID: 27294746 DOI: 10.1007/s40615-015-0173-0]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55 </w:t>
      </w:r>
      <w:r w:rsidRPr="007109FF">
        <w:rPr>
          <w:rFonts w:ascii="Book Antiqua" w:hAnsi="Book Antiqua"/>
          <w:b/>
          <w:sz w:val="24"/>
          <w:szCs w:val="24"/>
        </w:rPr>
        <w:t>Wu AH</w:t>
      </w:r>
      <w:r w:rsidRPr="007109FF">
        <w:rPr>
          <w:rFonts w:ascii="Book Antiqua" w:hAnsi="Book Antiqua"/>
          <w:sz w:val="24"/>
          <w:szCs w:val="24"/>
        </w:rPr>
        <w:t xml:space="preserve">, Kurian AW, Kwan ML, John EM, Lu Y, Keegan TH, Gomez SL, Cheng I, Shariff-Marco S, </w:t>
      </w:r>
      <w:proofErr w:type="spellStart"/>
      <w:r w:rsidRPr="007109FF">
        <w:rPr>
          <w:rFonts w:ascii="Book Antiqua" w:hAnsi="Book Antiqua"/>
          <w:sz w:val="24"/>
          <w:szCs w:val="24"/>
        </w:rPr>
        <w:t>Caan</w:t>
      </w:r>
      <w:proofErr w:type="spellEnd"/>
      <w:r w:rsidRPr="007109FF">
        <w:rPr>
          <w:rFonts w:ascii="Book Antiqua" w:hAnsi="Book Antiqua"/>
          <w:sz w:val="24"/>
          <w:szCs w:val="24"/>
        </w:rPr>
        <w:t xml:space="preserve"> BJ, Lee VS, Sullivan-Halley J, Tseng CC, Bernstein L, </w:t>
      </w:r>
      <w:proofErr w:type="spellStart"/>
      <w:r w:rsidRPr="007109FF">
        <w:rPr>
          <w:rFonts w:ascii="Book Antiqua" w:hAnsi="Book Antiqua"/>
          <w:sz w:val="24"/>
          <w:szCs w:val="24"/>
        </w:rPr>
        <w:t>Sposto</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Vigen</w:t>
      </w:r>
      <w:proofErr w:type="spellEnd"/>
      <w:r w:rsidRPr="007109FF">
        <w:rPr>
          <w:rFonts w:ascii="Book Antiqua" w:hAnsi="Book Antiqua"/>
          <w:sz w:val="24"/>
          <w:szCs w:val="24"/>
        </w:rPr>
        <w:t xml:space="preserve"> C. Diabetes and other comorbidities in breast cancer survival by race/ethnicity: the California Breast Cancer Survivorship Consortium (CBCSC). </w:t>
      </w:r>
      <w:r w:rsidRPr="007109FF">
        <w:rPr>
          <w:rFonts w:ascii="Book Antiqua" w:hAnsi="Book Antiqua"/>
          <w:i/>
          <w:sz w:val="24"/>
          <w:szCs w:val="24"/>
        </w:rPr>
        <w:t xml:space="preserve">Cancer Epidemiol Biomarkers </w:t>
      </w:r>
      <w:proofErr w:type="spellStart"/>
      <w:r w:rsidRPr="007109FF">
        <w:rPr>
          <w:rFonts w:ascii="Book Antiqua" w:hAnsi="Book Antiqua"/>
          <w:i/>
          <w:sz w:val="24"/>
          <w:szCs w:val="24"/>
        </w:rPr>
        <w:t>Prev</w:t>
      </w:r>
      <w:proofErr w:type="spellEnd"/>
      <w:r w:rsidRPr="007109FF">
        <w:rPr>
          <w:rFonts w:ascii="Book Antiqua" w:hAnsi="Book Antiqua"/>
          <w:sz w:val="24"/>
          <w:szCs w:val="24"/>
        </w:rPr>
        <w:t xml:space="preserve"> 2015; </w:t>
      </w:r>
      <w:r w:rsidRPr="007109FF">
        <w:rPr>
          <w:rFonts w:ascii="Book Antiqua" w:hAnsi="Book Antiqua"/>
          <w:b/>
          <w:sz w:val="24"/>
          <w:szCs w:val="24"/>
        </w:rPr>
        <w:t>24</w:t>
      </w:r>
      <w:r w:rsidRPr="007109FF">
        <w:rPr>
          <w:rFonts w:ascii="Book Antiqua" w:hAnsi="Book Antiqua"/>
          <w:sz w:val="24"/>
          <w:szCs w:val="24"/>
        </w:rPr>
        <w:t>: 361-368 [PMID: 25425578 DOI: 10.1158/1055-9965.EPI-14-1140]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56 </w:t>
      </w:r>
      <w:r w:rsidRPr="007109FF">
        <w:rPr>
          <w:rFonts w:ascii="Book Antiqua" w:hAnsi="Book Antiqua"/>
          <w:b/>
          <w:sz w:val="24"/>
          <w:szCs w:val="24"/>
        </w:rPr>
        <w:t>Xu HL</w:t>
      </w:r>
      <w:r w:rsidRPr="007109FF">
        <w:rPr>
          <w:rFonts w:ascii="Book Antiqua" w:hAnsi="Book Antiqua"/>
          <w:sz w:val="24"/>
          <w:szCs w:val="24"/>
        </w:rPr>
        <w:t xml:space="preserve">, Fang H, Xu WH, Qin GY, Yan YJ, Yao BD, Zhao NQ, Liu YN, Zhang F, Li WX, Wang N, Zhou J, Zhang JL, Zhao LY, Li LQ, Zhao YP. Cancer incidence in patients with type 2 diabetes mellitus: a population-based cohort study in Shanghai. </w:t>
      </w:r>
      <w:r w:rsidRPr="007109FF">
        <w:rPr>
          <w:rFonts w:ascii="Book Antiqua" w:hAnsi="Book Antiqua"/>
          <w:i/>
          <w:sz w:val="24"/>
          <w:szCs w:val="24"/>
        </w:rPr>
        <w:t>BMC Cancer</w:t>
      </w:r>
      <w:r w:rsidRPr="007109FF">
        <w:rPr>
          <w:rFonts w:ascii="Book Antiqua" w:hAnsi="Book Antiqua"/>
          <w:sz w:val="24"/>
          <w:szCs w:val="24"/>
        </w:rPr>
        <w:t xml:space="preserve"> 2015; </w:t>
      </w:r>
      <w:r w:rsidRPr="007109FF">
        <w:rPr>
          <w:rFonts w:ascii="Book Antiqua" w:hAnsi="Book Antiqua"/>
          <w:b/>
          <w:sz w:val="24"/>
          <w:szCs w:val="24"/>
        </w:rPr>
        <w:t>15</w:t>
      </w:r>
      <w:r w:rsidRPr="007109FF">
        <w:rPr>
          <w:rFonts w:ascii="Book Antiqua" w:hAnsi="Book Antiqua"/>
          <w:sz w:val="24"/>
          <w:szCs w:val="24"/>
        </w:rPr>
        <w:t>: 852 [PMID: 26541196 DOI: 10.1186/s12885-015-1887-4]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57 </w:t>
      </w:r>
      <w:proofErr w:type="spellStart"/>
      <w:r w:rsidRPr="007109FF">
        <w:rPr>
          <w:rFonts w:ascii="Book Antiqua" w:hAnsi="Book Antiqua"/>
          <w:b/>
          <w:sz w:val="24"/>
          <w:szCs w:val="24"/>
        </w:rPr>
        <w:t>Liaw</w:t>
      </w:r>
      <w:proofErr w:type="spellEnd"/>
      <w:r w:rsidRPr="007109FF">
        <w:rPr>
          <w:rFonts w:ascii="Book Antiqua" w:hAnsi="Book Antiqua"/>
          <w:b/>
          <w:sz w:val="24"/>
          <w:szCs w:val="24"/>
        </w:rPr>
        <w:t xml:space="preserve"> YP</w:t>
      </w:r>
      <w:r w:rsidRPr="007109FF">
        <w:rPr>
          <w:rFonts w:ascii="Book Antiqua" w:hAnsi="Book Antiqua"/>
          <w:sz w:val="24"/>
          <w:szCs w:val="24"/>
        </w:rPr>
        <w:t xml:space="preserve">, </w:t>
      </w:r>
      <w:proofErr w:type="spellStart"/>
      <w:r w:rsidRPr="007109FF">
        <w:rPr>
          <w:rFonts w:ascii="Book Antiqua" w:hAnsi="Book Antiqua"/>
          <w:sz w:val="24"/>
          <w:szCs w:val="24"/>
        </w:rPr>
        <w:t>Ko</w:t>
      </w:r>
      <w:proofErr w:type="spellEnd"/>
      <w:r w:rsidRPr="007109FF">
        <w:rPr>
          <w:rFonts w:ascii="Book Antiqua" w:hAnsi="Book Antiqua"/>
          <w:sz w:val="24"/>
          <w:szCs w:val="24"/>
        </w:rPr>
        <w:t xml:space="preserve"> PC, Jan SR, Huang JY, </w:t>
      </w:r>
      <w:proofErr w:type="spellStart"/>
      <w:r w:rsidRPr="007109FF">
        <w:rPr>
          <w:rFonts w:ascii="Book Antiqua" w:hAnsi="Book Antiqua"/>
          <w:sz w:val="24"/>
          <w:szCs w:val="24"/>
        </w:rPr>
        <w:t>Nfor</w:t>
      </w:r>
      <w:proofErr w:type="spellEnd"/>
      <w:r w:rsidRPr="007109FF">
        <w:rPr>
          <w:rFonts w:ascii="Book Antiqua" w:hAnsi="Book Antiqua"/>
          <w:sz w:val="24"/>
          <w:szCs w:val="24"/>
        </w:rPr>
        <w:t xml:space="preserve"> ON, Lung CC, Chiang YC, </w:t>
      </w:r>
      <w:proofErr w:type="spellStart"/>
      <w:r w:rsidRPr="007109FF">
        <w:rPr>
          <w:rFonts w:ascii="Book Antiqua" w:hAnsi="Book Antiqua"/>
          <w:sz w:val="24"/>
          <w:szCs w:val="24"/>
        </w:rPr>
        <w:t>Yeh</w:t>
      </w:r>
      <w:proofErr w:type="spellEnd"/>
      <w:r w:rsidRPr="007109FF">
        <w:rPr>
          <w:rFonts w:ascii="Book Antiqua" w:hAnsi="Book Antiqua"/>
          <w:sz w:val="24"/>
          <w:szCs w:val="24"/>
        </w:rPr>
        <w:t xml:space="preserve"> LT, Chou MC, Tsai HD, Hsiao YH. Implications of Type1/2 Diabetes Mellitus in Breast Cancer Development: A General Female Population-based Cohort Study. </w:t>
      </w:r>
      <w:r w:rsidRPr="007109FF">
        <w:rPr>
          <w:rFonts w:ascii="Book Antiqua" w:hAnsi="Book Antiqua"/>
          <w:i/>
          <w:sz w:val="24"/>
          <w:szCs w:val="24"/>
        </w:rPr>
        <w:t>J Cancer</w:t>
      </w:r>
      <w:r w:rsidRPr="007109FF">
        <w:rPr>
          <w:rFonts w:ascii="Book Antiqua" w:hAnsi="Book Antiqua"/>
          <w:sz w:val="24"/>
          <w:szCs w:val="24"/>
        </w:rPr>
        <w:t xml:space="preserve"> 2015; </w:t>
      </w:r>
      <w:r w:rsidRPr="007109FF">
        <w:rPr>
          <w:rFonts w:ascii="Book Antiqua" w:hAnsi="Book Antiqua"/>
          <w:b/>
          <w:sz w:val="24"/>
          <w:szCs w:val="24"/>
        </w:rPr>
        <w:t>6</w:t>
      </w:r>
      <w:r w:rsidRPr="007109FF">
        <w:rPr>
          <w:rFonts w:ascii="Book Antiqua" w:hAnsi="Book Antiqua"/>
          <w:sz w:val="24"/>
          <w:szCs w:val="24"/>
        </w:rPr>
        <w:t>: 734-739 [PMID: 26185535 DOI: 10.7150/jca.12197]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58 </w:t>
      </w:r>
      <w:proofErr w:type="spellStart"/>
      <w:r w:rsidRPr="007109FF">
        <w:rPr>
          <w:rFonts w:ascii="Book Antiqua" w:hAnsi="Book Antiqua"/>
          <w:b/>
          <w:sz w:val="24"/>
          <w:szCs w:val="24"/>
        </w:rPr>
        <w:t>Carstensen</w:t>
      </w:r>
      <w:proofErr w:type="spellEnd"/>
      <w:r w:rsidRPr="007109FF">
        <w:rPr>
          <w:rFonts w:ascii="Book Antiqua" w:hAnsi="Book Antiqua"/>
          <w:b/>
          <w:sz w:val="24"/>
          <w:szCs w:val="24"/>
        </w:rPr>
        <w:t xml:space="preserve"> B</w:t>
      </w:r>
      <w:r w:rsidRPr="007109FF">
        <w:rPr>
          <w:rFonts w:ascii="Book Antiqua" w:hAnsi="Book Antiqua"/>
          <w:sz w:val="24"/>
          <w:szCs w:val="24"/>
        </w:rPr>
        <w:t xml:space="preserve">, Read SH, </w:t>
      </w:r>
      <w:proofErr w:type="spellStart"/>
      <w:r w:rsidRPr="007109FF">
        <w:rPr>
          <w:rFonts w:ascii="Book Antiqua" w:hAnsi="Book Antiqua"/>
          <w:sz w:val="24"/>
          <w:szCs w:val="24"/>
        </w:rPr>
        <w:t>Friis</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Sund</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Keskimäki</w:t>
      </w:r>
      <w:proofErr w:type="spellEnd"/>
      <w:r w:rsidRPr="007109FF">
        <w:rPr>
          <w:rFonts w:ascii="Book Antiqua" w:hAnsi="Book Antiqua"/>
          <w:sz w:val="24"/>
          <w:szCs w:val="24"/>
        </w:rPr>
        <w:t xml:space="preserve"> I, </w:t>
      </w:r>
      <w:proofErr w:type="spellStart"/>
      <w:r w:rsidRPr="007109FF">
        <w:rPr>
          <w:rFonts w:ascii="Book Antiqua" w:hAnsi="Book Antiqua"/>
          <w:sz w:val="24"/>
          <w:szCs w:val="24"/>
        </w:rPr>
        <w:t>Svensson</w:t>
      </w:r>
      <w:proofErr w:type="spellEnd"/>
      <w:r w:rsidRPr="007109FF">
        <w:rPr>
          <w:rFonts w:ascii="Book Antiqua" w:hAnsi="Book Antiqua"/>
          <w:sz w:val="24"/>
          <w:szCs w:val="24"/>
        </w:rPr>
        <w:t xml:space="preserve"> AM, </w:t>
      </w:r>
      <w:proofErr w:type="spellStart"/>
      <w:r w:rsidRPr="007109FF">
        <w:rPr>
          <w:rFonts w:ascii="Book Antiqua" w:hAnsi="Book Antiqua"/>
          <w:sz w:val="24"/>
          <w:szCs w:val="24"/>
        </w:rPr>
        <w:t>Ljung</w:t>
      </w:r>
      <w:proofErr w:type="spellEnd"/>
      <w:r w:rsidRPr="007109FF">
        <w:rPr>
          <w:rFonts w:ascii="Book Antiqua" w:hAnsi="Book Antiqua"/>
          <w:sz w:val="24"/>
          <w:szCs w:val="24"/>
        </w:rPr>
        <w:t xml:space="preserve"> R, Wild SH, </w:t>
      </w:r>
      <w:proofErr w:type="spellStart"/>
      <w:r w:rsidRPr="007109FF">
        <w:rPr>
          <w:rFonts w:ascii="Book Antiqua" w:hAnsi="Book Antiqua"/>
          <w:sz w:val="24"/>
          <w:szCs w:val="24"/>
        </w:rPr>
        <w:t>Kerssens</w:t>
      </w:r>
      <w:proofErr w:type="spellEnd"/>
      <w:r w:rsidRPr="007109FF">
        <w:rPr>
          <w:rFonts w:ascii="Book Antiqua" w:hAnsi="Book Antiqua"/>
          <w:sz w:val="24"/>
          <w:szCs w:val="24"/>
        </w:rPr>
        <w:t xml:space="preserve"> JJ, Harding JL, </w:t>
      </w:r>
      <w:proofErr w:type="spellStart"/>
      <w:r w:rsidRPr="007109FF">
        <w:rPr>
          <w:rFonts w:ascii="Book Antiqua" w:hAnsi="Book Antiqua"/>
          <w:sz w:val="24"/>
          <w:szCs w:val="24"/>
        </w:rPr>
        <w:t>Magliano</w:t>
      </w:r>
      <w:proofErr w:type="spellEnd"/>
      <w:r w:rsidRPr="007109FF">
        <w:rPr>
          <w:rFonts w:ascii="Book Antiqua" w:hAnsi="Book Antiqua"/>
          <w:sz w:val="24"/>
          <w:szCs w:val="24"/>
        </w:rPr>
        <w:t xml:space="preserve"> DJ, </w:t>
      </w:r>
      <w:proofErr w:type="spellStart"/>
      <w:r w:rsidRPr="007109FF">
        <w:rPr>
          <w:rFonts w:ascii="Book Antiqua" w:hAnsi="Book Antiqua"/>
          <w:sz w:val="24"/>
          <w:szCs w:val="24"/>
        </w:rPr>
        <w:t>Gudbjörnsdottir</w:t>
      </w:r>
      <w:proofErr w:type="spellEnd"/>
      <w:r w:rsidRPr="007109FF">
        <w:rPr>
          <w:rFonts w:ascii="Book Antiqua" w:hAnsi="Book Antiqua"/>
          <w:sz w:val="24"/>
          <w:szCs w:val="24"/>
        </w:rPr>
        <w:t xml:space="preserve"> S; Diabetes and Cancer Research Consortium. Cancer incidence in persons with type 1 diabetes: a five-country study of 9,000 cancers in type 1 diabetic individuals. </w:t>
      </w:r>
      <w:proofErr w:type="spellStart"/>
      <w:r w:rsidRPr="007109FF">
        <w:rPr>
          <w:rFonts w:ascii="Book Antiqua" w:hAnsi="Book Antiqua"/>
          <w:i/>
          <w:sz w:val="24"/>
          <w:szCs w:val="24"/>
        </w:rPr>
        <w:t>Diabetologia</w:t>
      </w:r>
      <w:proofErr w:type="spellEnd"/>
      <w:r w:rsidRPr="007109FF">
        <w:rPr>
          <w:rFonts w:ascii="Book Antiqua" w:hAnsi="Book Antiqua"/>
          <w:sz w:val="24"/>
          <w:szCs w:val="24"/>
        </w:rPr>
        <w:t xml:space="preserve"> 2016; </w:t>
      </w:r>
      <w:r w:rsidRPr="007109FF">
        <w:rPr>
          <w:rFonts w:ascii="Book Antiqua" w:hAnsi="Book Antiqua"/>
          <w:b/>
          <w:sz w:val="24"/>
          <w:szCs w:val="24"/>
        </w:rPr>
        <w:t>59</w:t>
      </w:r>
      <w:r w:rsidRPr="007109FF">
        <w:rPr>
          <w:rFonts w:ascii="Book Antiqua" w:hAnsi="Book Antiqua"/>
          <w:sz w:val="24"/>
          <w:szCs w:val="24"/>
        </w:rPr>
        <w:t>: 980-988 [PMID: 26924393 DOI: 10.1007/s00125-016-3884-9]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59 </w:t>
      </w:r>
      <w:proofErr w:type="spellStart"/>
      <w:r w:rsidRPr="007109FF">
        <w:rPr>
          <w:rFonts w:ascii="Book Antiqua" w:hAnsi="Book Antiqua"/>
          <w:b/>
          <w:sz w:val="24"/>
          <w:szCs w:val="24"/>
        </w:rPr>
        <w:t>Sona</w:t>
      </w:r>
      <w:proofErr w:type="spellEnd"/>
      <w:r w:rsidRPr="007109FF">
        <w:rPr>
          <w:rFonts w:ascii="Book Antiqua" w:hAnsi="Book Antiqua"/>
          <w:b/>
          <w:sz w:val="24"/>
          <w:szCs w:val="24"/>
        </w:rPr>
        <w:t xml:space="preserve"> MF</w:t>
      </w:r>
      <w:r w:rsidRPr="007109FF">
        <w:rPr>
          <w:rFonts w:ascii="Book Antiqua" w:hAnsi="Book Antiqua"/>
          <w:sz w:val="24"/>
          <w:szCs w:val="24"/>
        </w:rPr>
        <w:t xml:space="preserve">, Myung SK, Park K, </w:t>
      </w:r>
      <w:proofErr w:type="spellStart"/>
      <w:r w:rsidRPr="007109FF">
        <w:rPr>
          <w:rFonts w:ascii="Book Antiqua" w:hAnsi="Book Antiqua"/>
          <w:sz w:val="24"/>
          <w:szCs w:val="24"/>
        </w:rPr>
        <w:t>Jargalsaikhan</w:t>
      </w:r>
      <w:proofErr w:type="spellEnd"/>
      <w:r w:rsidRPr="007109FF">
        <w:rPr>
          <w:rFonts w:ascii="Book Antiqua" w:hAnsi="Book Antiqua"/>
          <w:sz w:val="24"/>
          <w:szCs w:val="24"/>
        </w:rPr>
        <w:t xml:space="preserve"> G. Type 1 diabetes mellitus and risk of cancer: a meta-analysis of observational studies. </w:t>
      </w:r>
      <w:proofErr w:type="spellStart"/>
      <w:r w:rsidRPr="007109FF">
        <w:rPr>
          <w:rFonts w:ascii="Book Antiqua" w:hAnsi="Book Antiqua"/>
          <w:i/>
          <w:sz w:val="24"/>
          <w:szCs w:val="24"/>
        </w:rPr>
        <w:t>Jpn</w:t>
      </w:r>
      <w:proofErr w:type="spellEnd"/>
      <w:r w:rsidRPr="007109FF">
        <w:rPr>
          <w:rFonts w:ascii="Book Antiqua" w:hAnsi="Book Antiqua"/>
          <w:i/>
          <w:sz w:val="24"/>
          <w:szCs w:val="24"/>
        </w:rPr>
        <w:t xml:space="preserve"> J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Oncol</w:t>
      </w:r>
      <w:r w:rsidRPr="007109FF">
        <w:rPr>
          <w:rFonts w:ascii="Book Antiqua" w:hAnsi="Book Antiqua"/>
          <w:sz w:val="24"/>
          <w:szCs w:val="24"/>
        </w:rPr>
        <w:t xml:space="preserve"> 2018; </w:t>
      </w:r>
      <w:r w:rsidRPr="007109FF">
        <w:rPr>
          <w:rFonts w:ascii="Book Antiqua" w:hAnsi="Book Antiqua"/>
          <w:b/>
          <w:sz w:val="24"/>
          <w:szCs w:val="24"/>
        </w:rPr>
        <w:t>48</w:t>
      </w:r>
      <w:r w:rsidRPr="007109FF">
        <w:rPr>
          <w:rFonts w:ascii="Book Antiqua" w:hAnsi="Book Antiqua"/>
          <w:sz w:val="24"/>
          <w:szCs w:val="24"/>
        </w:rPr>
        <w:t>: 426-433 [PMID: 29635473 DOI: 10.1093/</w:t>
      </w:r>
      <w:proofErr w:type="spellStart"/>
      <w:r w:rsidRPr="007109FF">
        <w:rPr>
          <w:rFonts w:ascii="Book Antiqua" w:hAnsi="Book Antiqua"/>
          <w:sz w:val="24"/>
          <w:szCs w:val="24"/>
        </w:rPr>
        <w:t>jjco</w:t>
      </w:r>
      <w:proofErr w:type="spellEnd"/>
      <w:r w:rsidRPr="007109FF">
        <w:rPr>
          <w:rFonts w:ascii="Book Antiqua" w:hAnsi="Book Antiqua"/>
          <w:sz w:val="24"/>
          <w:szCs w:val="24"/>
        </w:rPr>
        <w:t>/hyy047]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60 </w:t>
      </w:r>
      <w:r w:rsidRPr="007109FF">
        <w:rPr>
          <w:rFonts w:ascii="Book Antiqua" w:hAnsi="Book Antiqua"/>
          <w:b/>
          <w:sz w:val="24"/>
          <w:szCs w:val="24"/>
        </w:rPr>
        <w:t>Tang Z</w:t>
      </w:r>
      <w:r w:rsidRPr="007109FF">
        <w:rPr>
          <w:rFonts w:ascii="Book Antiqua" w:hAnsi="Book Antiqua"/>
          <w:sz w:val="24"/>
          <w:szCs w:val="24"/>
        </w:rPr>
        <w:t xml:space="preserve">, Wang J, Zhang H, Sun L, Tang F, Deng Q, Yu J. Associations between Diabetes and Quality of Life among Breast Cancer Survivors. </w:t>
      </w:r>
      <w:proofErr w:type="spellStart"/>
      <w:r w:rsidRPr="007109FF">
        <w:rPr>
          <w:rFonts w:ascii="Book Antiqua" w:hAnsi="Book Antiqua"/>
          <w:i/>
          <w:sz w:val="24"/>
          <w:szCs w:val="24"/>
        </w:rPr>
        <w:t>PLoS</w:t>
      </w:r>
      <w:proofErr w:type="spellEnd"/>
      <w:r w:rsidRPr="007109FF">
        <w:rPr>
          <w:rFonts w:ascii="Book Antiqua" w:hAnsi="Book Antiqua"/>
          <w:i/>
          <w:sz w:val="24"/>
          <w:szCs w:val="24"/>
        </w:rPr>
        <w:t xml:space="preserve"> One</w:t>
      </w:r>
      <w:r w:rsidRPr="007109FF">
        <w:rPr>
          <w:rFonts w:ascii="Book Antiqua" w:hAnsi="Book Antiqua"/>
          <w:sz w:val="24"/>
          <w:szCs w:val="24"/>
        </w:rPr>
        <w:t xml:space="preserve"> 2016; </w:t>
      </w:r>
      <w:r w:rsidRPr="007109FF">
        <w:rPr>
          <w:rFonts w:ascii="Book Antiqua" w:hAnsi="Book Antiqua"/>
          <w:b/>
          <w:sz w:val="24"/>
          <w:szCs w:val="24"/>
        </w:rPr>
        <w:t>11</w:t>
      </w:r>
      <w:r w:rsidRPr="007109FF">
        <w:rPr>
          <w:rFonts w:ascii="Book Antiqua" w:hAnsi="Book Antiqua"/>
          <w:sz w:val="24"/>
          <w:szCs w:val="24"/>
        </w:rPr>
        <w:t>: e0157791 [PMID: 27333326 DOI: 10.1371/journal.pone.0157791]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61 </w:t>
      </w:r>
      <w:r w:rsidRPr="007109FF">
        <w:rPr>
          <w:rFonts w:ascii="Book Antiqua" w:hAnsi="Book Antiqua"/>
          <w:b/>
          <w:sz w:val="24"/>
          <w:szCs w:val="24"/>
        </w:rPr>
        <w:t xml:space="preserve">Miao </w:t>
      </w:r>
      <w:proofErr w:type="spellStart"/>
      <w:r w:rsidRPr="007109FF">
        <w:rPr>
          <w:rFonts w:ascii="Book Antiqua" w:hAnsi="Book Antiqua"/>
          <w:b/>
          <w:sz w:val="24"/>
          <w:szCs w:val="24"/>
        </w:rPr>
        <w:t>Jonasson</w:t>
      </w:r>
      <w:proofErr w:type="spellEnd"/>
      <w:r w:rsidRPr="007109FF">
        <w:rPr>
          <w:rFonts w:ascii="Book Antiqua" w:hAnsi="Book Antiqua"/>
          <w:b/>
          <w:sz w:val="24"/>
          <w:szCs w:val="24"/>
        </w:rPr>
        <w:t xml:space="preserve"> J</w:t>
      </w:r>
      <w:r w:rsidRPr="007109FF">
        <w:rPr>
          <w:rFonts w:ascii="Book Antiqua" w:hAnsi="Book Antiqua"/>
          <w:sz w:val="24"/>
          <w:szCs w:val="24"/>
        </w:rPr>
        <w:t xml:space="preserve">, </w:t>
      </w:r>
      <w:proofErr w:type="spellStart"/>
      <w:r w:rsidRPr="007109FF">
        <w:rPr>
          <w:rFonts w:ascii="Book Antiqua" w:hAnsi="Book Antiqua"/>
          <w:sz w:val="24"/>
          <w:szCs w:val="24"/>
        </w:rPr>
        <w:t>Cederholm</w:t>
      </w:r>
      <w:proofErr w:type="spellEnd"/>
      <w:r w:rsidRPr="007109FF">
        <w:rPr>
          <w:rFonts w:ascii="Book Antiqua" w:hAnsi="Book Antiqua"/>
          <w:sz w:val="24"/>
          <w:szCs w:val="24"/>
        </w:rPr>
        <w:t xml:space="preserve"> J, </w:t>
      </w:r>
      <w:proofErr w:type="spellStart"/>
      <w:r w:rsidRPr="007109FF">
        <w:rPr>
          <w:rFonts w:ascii="Book Antiqua" w:hAnsi="Book Antiqua"/>
          <w:sz w:val="24"/>
          <w:szCs w:val="24"/>
        </w:rPr>
        <w:t>Gudbjornsdottir</w:t>
      </w:r>
      <w:proofErr w:type="spellEnd"/>
      <w:r w:rsidRPr="007109FF">
        <w:rPr>
          <w:rFonts w:ascii="Book Antiqua" w:hAnsi="Book Antiqua"/>
          <w:sz w:val="24"/>
          <w:szCs w:val="24"/>
        </w:rPr>
        <w:t xml:space="preserve"> S. Excess body weight and cancer risk in patients with type 2 diabetes who were registered in Swedish National Diabetes Register--register-based cohort study in Sweden. </w:t>
      </w:r>
      <w:proofErr w:type="spellStart"/>
      <w:r w:rsidRPr="007109FF">
        <w:rPr>
          <w:rFonts w:ascii="Book Antiqua" w:hAnsi="Book Antiqua"/>
          <w:i/>
          <w:sz w:val="24"/>
          <w:szCs w:val="24"/>
        </w:rPr>
        <w:t>PLoS</w:t>
      </w:r>
      <w:proofErr w:type="spellEnd"/>
      <w:r w:rsidRPr="007109FF">
        <w:rPr>
          <w:rFonts w:ascii="Book Antiqua" w:hAnsi="Book Antiqua"/>
          <w:i/>
          <w:sz w:val="24"/>
          <w:szCs w:val="24"/>
        </w:rPr>
        <w:t xml:space="preserve"> One</w:t>
      </w:r>
      <w:r w:rsidRPr="007109FF">
        <w:rPr>
          <w:rFonts w:ascii="Book Antiqua" w:hAnsi="Book Antiqua"/>
          <w:sz w:val="24"/>
          <w:szCs w:val="24"/>
        </w:rPr>
        <w:t xml:space="preserve"> 2014; </w:t>
      </w:r>
      <w:r w:rsidRPr="007109FF">
        <w:rPr>
          <w:rFonts w:ascii="Book Antiqua" w:hAnsi="Book Antiqua"/>
          <w:b/>
          <w:sz w:val="24"/>
          <w:szCs w:val="24"/>
        </w:rPr>
        <w:t>9</w:t>
      </w:r>
      <w:r w:rsidRPr="007109FF">
        <w:rPr>
          <w:rFonts w:ascii="Book Antiqua" w:hAnsi="Book Antiqua"/>
          <w:sz w:val="24"/>
          <w:szCs w:val="24"/>
        </w:rPr>
        <w:t>: e105868 [PMID: 25198347 DOI: 10.1371/journal.pone.0105868]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62 </w:t>
      </w:r>
      <w:proofErr w:type="spellStart"/>
      <w:r w:rsidRPr="007109FF">
        <w:rPr>
          <w:rFonts w:ascii="Book Antiqua" w:hAnsi="Book Antiqua"/>
          <w:b/>
          <w:sz w:val="24"/>
          <w:szCs w:val="24"/>
        </w:rPr>
        <w:t>Łukasiewicz</w:t>
      </w:r>
      <w:proofErr w:type="spellEnd"/>
      <w:r w:rsidRPr="007109FF">
        <w:rPr>
          <w:rFonts w:ascii="Book Antiqua" w:hAnsi="Book Antiqua"/>
          <w:b/>
          <w:sz w:val="24"/>
          <w:szCs w:val="24"/>
        </w:rPr>
        <w:t xml:space="preserve"> D</w:t>
      </w:r>
      <w:r w:rsidRPr="007109FF">
        <w:rPr>
          <w:rFonts w:ascii="Book Antiqua" w:hAnsi="Book Antiqua"/>
          <w:sz w:val="24"/>
          <w:szCs w:val="24"/>
        </w:rPr>
        <w:t xml:space="preserve">, </w:t>
      </w:r>
      <w:proofErr w:type="spellStart"/>
      <w:r w:rsidRPr="007109FF">
        <w:rPr>
          <w:rFonts w:ascii="Book Antiqua" w:hAnsi="Book Antiqua"/>
          <w:sz w:val="24"/>
          <w:szCs w:val="24"/>
        </w:rPr>
        <w:t>Chodorowska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Jakubowska</w:t>
      </w:r>
      <w:proofErr w:type="spellEnd"/>
      <w:r w:rsidRPr="007109FF">
        <w:rPr>
          <w:rFonts w:ascii="Book Antiqua" w:hAnsi="Book Antiqua"/>
          <w:sz w:val="24"/>
          <w:szCs w:val="24"/>
        </w:rPr>
        <w:t xml:space="preserve"> I. [Obesity as a factor in the development of cancer in type 2 diabetes]. </w:t>
      </w:r>
      <w:r w:rsidRPr="007109FF">
        <w:rPr>
          <w:rFonts w:ascii="Book Antiqua" w:hAnsi="Book Antiqua"/>
          <w:i/>
          <w:sz w:val="24"/>
          <w:szCs w:val="24"/>
        </w:rPr>
        <w:t xml:space="preserve">Pol </w:t>
      </w:r>
      <w:proofErr w:type="spellStart"/>
      <w:r w:rsidRPr="007109FF">
        <w:rPr>
          <w:rFonts w:ascii="Book Antiqua" w:hAnsi="Book Antiqua"/>
          <w:i/>
          <w:sz w:val="24"/>
          <w:szCs w:val="24"/>
        </w:rPr>
        <w:t>Merkur</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Lekarski</w:t>
      </w:r>
      <w:proofErr w:type="spellEnd"/>
      <w:r w:rsidRPr="007109FF">
        <w:rPr>
          <w:rFonts w:ascii="Book Antiqua" w:hAnsi="Book Antiqua"/>
          <w:sz w:val="24"/>
          <w:szCs w:val="24"/>
        </w:rPr>
        <w:t xml:space="preserve"> 2015; </w:t>
      </w:r>
      <w:r w:rsidRPr="007109FF">
        <w:rPr>
          <w:rFonts w:ascii="Book Antiqua" w:hAnsi="Book Antiqua"/>
          <w:b/>
          <w:sz w:val="24"/>
          <w:szCs w:val="24"/>
        </w:rPr>
        <w:t>38</w:t>
      </w:r>
      <w:r w:rsidRPr="007109FF">
        <w:rPr>
          <w:rFonts w:ascii="Book Antiqua" w:hAnsi="Book Antiqua"/>
          <w:sz w:val="24"/>
          <w:szCs w:val="24"/>
        </w:rPr>
        <w:t>: 135-139 [PMID: 25815612]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63 </w:t>
      </w:r>
      <w:proofErr w:type="spellStart"/>
      <w:r w:rsidRPr="007109FF">
        <w:rPr>
          <w:rFonts w:ascii="Book Antiqua" w:hAnsi="Book Antiqua"/>
          <w:b/>
          <w:sz w:val="24"/>
          <w:szCs w:val="24"/>
        </w:rPr>
        <w:t>Buono</w:t>
      </w:r>
      <w:proofErr w:type="spellEnd"/>
      <w:r w:rsidRPr="007109FF">
        <w:rPr>
          <w:rFonts w:ascii="Book Antiqua" w:hAnsi="Book Antiqua"/>
          <w:b/>
          <w:sz w:val="24"/>
          <w:szCs w:val="24"/>
        </w:rPr>
        <w:t xml:space="preserve"> G</w:t>
      </w:r>
      <w:r w:rsidRPr="007109FF">
        <w:rPr>
          <w:rFonts w:ascii="Book Antiqua" w:hAnsi="Book Antiqua"/>
          <w:sz w:val="24"/>
          <w:szCs w:val="24"/>
        </w:rPr>
        <w:t xml:space="preserve">, </w:t>
      </w:r>
      <w:proofErr w:type="spellStart"/>
      <w:r w:rsidRPr="007109FF">
        <w:rPr>
          <w:rFonts w:ascii="Book Antiqua" w:hAnsi="Book Antiqua"/>
          <w:sz w:val="24"/>
          <w:szCs w:val="24"/>
        </w:rPr>
        <w:t>Crispo</w:t>
      </w:r>
      <w:proofErr w:type="spellEnd"/>
      <w:r w:rsidRPr="007109FF">
        <w:rPr>
          <w:rFonts w:ascii="Book Antiqua" w:hAnsi="Book Antiqua"/>
          <w:sz w:val="24"/>
          <w:szCs w:val="24"/>
        </w:rPr>
        <w:t xml:space="preserve"> A, Giuliano M, De Angelis C, </w:t>
      </w:r>
      <w:proofErr w:type="spellStart"/>
      <w:r w:rsidRPr="007109FF">
        <w:rPr>
          <w:rFonts w:ascii="Book Antiqua" w:hAnsi="Book Antiqua"/>
          <w:sz w:val="24"/>
          <w:szCs w:val="24"/>
        </w:rPr>
        <w:t>Schettini</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Forestieri</w:t>
      </w:r>
      <w:proofErr w:type="spellEnd"/>
      <w:r w:rsidRPr="007109FF">
        <w:rPr>
          <w:rFonts w:ascii="Book Antiqua" w:hAnsi="Book Antiqua"/>
          <w:sz w:val="24"/>
          <w:szCs w:val="24"/>
        </w:rPr>
        <w:t xml:space="preserve"> V, </w:t>
      </w:r>
      <w:proofErr w:type="spellStart"/>
      <w:r w:rsidRPr="007109FF">
        <w:rPr>
          <w:rFonts w:ascii="Book Antiqua" w:hAnsi="Book Antiqua"/>
          <w:sz w:val="24"/>
          <w:szCs w:val="24"/>
        </w:rPr>
        <w:t>Lauria</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Pensabene</w:t>
      </w:r>
      <w:proofErr w:type="spellEnd"/>
      <w:r w:rsidRPr="007109FF">
        <w:rPr>
          <w:rFonts w:ascii="Book Antiqua" w:hAnsi="Book Antiqua"/>
          <w:sz w:val="24"/>
          <w:szCs w:val="24"/>
        </w:rPr>
        <w:t xml:space="preserve"> M, De </w:t>
      </w:r>
      <w:proofErr w:type="spellStart"/>
      <w:r w:rsidRPr="007109FF">
        <w:rPr>
          <w:rFonts w:ascii="Book Antiqua" w:hAnsi="Book Antiqua"/>
          <w:sz w:val="24"/>
          <w:szCs w:val="24"/>
        </w:rPr>
        <w:t>Laurentiis</w:t>
      </w:r>
      <w:proofErr w:type="spellEnd"/>
      <w:r w:rsidRPr="007109FF">
        <w:rPr>
          <w:rFonts w:ascii="Book Antiqua" w:hAnsi="Book Antiqua"/>
          <w:sz w:val="24"/>
          <w:szCs w:val="24"/>
        </w:rPr>
        <w:t xml:space="preserve"> M, Augustin LSA, Amore A, </w:t>
      </w:r>
      <w:proofErr w:type="spellStart"/>
      <w:r w:rsidRPr="007109FF">
        <w:rPr>
          <w:rFonts w:ascii="Book Antiqua" w:hAnsi="Book Antiqua"/>
          <w:sz w:val="24"/>
          <w:szCs w:val="24"/>
        </w:rPr>
        <w:t>D'Aiuto</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Tortoriello</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Accurso</w:t>
      </w:r>
      <w:proofErr w:type="spellEnd"/>
      <w:r w:rsidRPr="007109FF">
        <w:rPr>
          <w:rFonts w:ascii="Book Antiqua" w:hAnsi="Book Antiqua"/>
          <w:sz w:val="24"/>
          <w:szCs w:val="24"/>
        </w:rPr>
        <w:t xml:space="preserve"> A, Cavalcanti E, Botti G, </w:t>
      </w:r>
      <w:proofErr w:type="spellStart"/>
      <w:r w:rsidRPr="007109FF">
        <w:rPr>
          <w:rFonts w:ascii="Book Antiqua" w:hAnsi="Book Antiqua"/>
          <w:sz w:val="24"/>
          <w:szCs w:val="24"/>
        </w:rPr>
        <w:t>Montella</w:t>
      </w:r>
      <w:proofErr w:type="spellEnd"/>
      <w:r w:rsidRPr="007109FF">
        <w:rPr>
          <w:rFonts w:ascii="Book Antiqua" w:hAnsi="Book Antiqua"/>
          <w:sz w:val="24"/>
          <w:szCs w:val="24"/>
        </w:rPr>
        <w:t xml:space="preserve"> M, De Placido S, </w:t>
      </w:r>
      <w:proofErr w:type="spellStart"/>
      <w:r w:rsidRPr="007109FF">
        <w:rPr>
          <w:rFonts w:ascii="Book Antiqua" w:hAnsi="Book Antiqua"/>
          <w:sz w:val="24"/>
          <w:szCs w:val="24"/>
        </w:rPr>
        <w:t>Arpino</w:t>
      </w:r>
      <w:proofErr w:type="spellEnd"/>
      <w:r w:rsidRPr="007109FF">
        <w:rPr>
          <w:rFonts w:ascii="Book Antiqua" w:hAnsi="Book Antiqua"/>
          <w:sz w:val="24"/>
          <w:szCs w:val="24"/>
        </w:rPr>
        <w:t xml:space="preserve"> G. Combined effect of obesity and diabetes on early breast cancer outcome: a prospective observational study. </w:t>
      </w:r>
      <w:proofErr w:type="spellStart"/>
      <w:r w:rsidRPr="007109FF">
        <w:rPr>
          <w:rFonts w:ascii="Book Antiqua" w:hAnsi="Book Antiqua"/>
          <w:i/>
          <w:sz w:val="24"/>
          <w:szCs w:val="24"/>
        </w:rPr>
        <w:t>Oncotarget</w:t>
      </w:r>
      <w:proofErr w:type="spellEnd"/>
      <w:r w:rsidRPr="007109FF">
        <w:rPr>
          <w:rFonts w:ascii="Book Antiqua" w:hAnsi="Book Antiqua"/>
          <w:sz w:val="24"/>
          <w:szCs w:val="24"/>
        </w:rPr>
        <w:t xml:space="preserve"> 2017; </w:t>
      </w:r>
      <w:r w:rsidRPr="007109FF">
        <w:rPr>
          <w:rFonts w:ascii="Book Antiqua" w:hAnsi="Book Antiqua"/>
          <w:b/>
          <w:sz w:val="24"/>
          <w:szCs w:val="24"/>
        </w:rPr>
        <w:t>8</w:t>
      </w:r>
      <w:r w:rsidRPr="007109FF">
        <w:rPr>
          <w:rFonts w:ascii="Book Antiqua" w:hAnsi="Book Antiqua"/>
          <w:sz w:val="24"/>
          <w:szCs w:val="24"/>
        </w:rPr>
        <w:t>: 115709-115717 [PMID: 29383194 DOI: 10.18632/oncotarget.22977]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64 </w:t>
      </w:r>
      <w:r w:rsidRPr="007109FF">
        <w:rPr>
          <w:rFonts w:ascii="Book Antiqua" w:hAnsi="Book Antiqua"/>
          <w:b/>
          <w:sz w:val="24"/>
          <w:szCs w:val="24"/>
        </w:rPr>
        <w:t>Soler M</w:t>
      </w:r>
      <w:r w:rsidRPr="007109FF">
        <w:rPr>
          <w:rFonts w:ascii="Book Antiqua" w:hAnsi="Book Antiqua"/>
          <w:sz w:val="24"/>
          <w:szCs w:val="24"/>
        </w:rPr>
        <w:t xml:space="preserve">, </w:t>
      </w:r>
      <w:proofErr w:type="spellStart"/>
      <w:r w:rsidRPr="007109FF">
        <w:rPr>
          <w:rFonts w:ascii="Book Antiqua" w:hAnsi="Book Antiqua"/>
          <w:sz w:val="24"/>
          <w:szCs w:val="24"/>
        </w:rPr>
        <w:t>Chatenoud</w:t>
      </w:r>
      <w:proofErr w:type="spellEnd"/>
      <w:r w:rsidRPr="007109FF">
        <w:rPr>
          <w:rFonts w:ascii="Book Antiqua" w:hAnsi="Book Antiqua"/>
          <w:sz w:val="24"/>
          <w:szCs w:val="24"/>
        </w:rPr>
        <w:t xml:space="preserve"> L, Negri E, </w:t>
      </w:r>
      <w:proofErr w:type="spellStart"/>
      <w:r w:rsidRPr="007109FF">
        <w:rPr>
          <w:rFonts w:ascii="Book Antiqua" w:hAnsi="Book Antiqua"/>
          <w:sz w:val="24"/>
          <w:szCs w:val="24"/>
        </w:rPr>
        <w:t>Parazzini</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Franceschi</w:t>
      </w:r>
      <w:proofErr w:type="spellEnd"/>
      <w:r w:rsidRPr="007109FF">
        <w:rPr>
          <w:rFonts w:ascii="Book Antiqua" w:hAnsi="Book Antiqua"/>
          <w:sz w:val="24"/>
          <w:szCs w:val="24"/>
        </w:rPr>
        <w:t xml:space="preserve"> S, la </w:t>
      </w:r>
      <w:proofErr w:type="spellStart"/>
      <w:r w:rsidRPr="007109FF">
        <w:rPr>
          <w:rFonts w:ascii="Book Antiqua" w:hAnsi="Book Antiqua"/>
          <w:sz w:val="24"/>
          <w:szCs w:val="24"/>
        </w:rPr>
        <w:t>Vecchia</w:t>
      </w:r>
      <w:proofErr w:type="spellEnd"/>
      <w:r w:rsidRPr="007109FF">
        <w:rPr>
          <w:rFonts w:ascii="Book Antiqua" w:hAnsi="Book Antiqua"/>
          <w:sz w:val="24"/>
          <w:szCs w:val="24"/>
        </w:rPr>
        <w:t xml:space="preserve"> C. Hypertension and hormone-related neoplasms in women. </w:t>
      </w:r>
      <w:r w:rsidRPr="007109FF">
        <w:rPr>
          <w:rFonts w:ascii="Book Antiqua" w:hAnsi="Book Antiqua"/>
          <w:i/>
          <w:sz w:val="24"/>
          <w:szCs w:val="24"/>
        </w:rPr>
        <w:t>Hypertension</w:t>
      </w:r>
      <w:r w:rsidRPr="007109FF">
        <w:rPr>
          <w:rFonts w:ascii="Book Antiqua" w:hAnsi="Book Antiqua"/>
          <w:sz w:val="24"/>
          <w:szCs w:val="24"/>
        </w:rPr>
        <w:t xml:space="preserve"> 1999; </w:t>
      </w:r>
      <w:r w:rsidRPr="007109FF">
        <w:rPr>
          <w:rFonts w:ascii="Book Antiqua" w:hAnsi="Book Antiqua"/>
          <w:b/>
          <w:sz w:val="24"/>
          <w:szCs w:val="24"/>
        </w:rPr>
        <w:t>34</w:t>
      </w:r>
      <w:r w:rsidRPr="007109FF">
        <w:rPr>
          <w:rFonts w:ascii="Book Antiqua" w:hAnsi="Book Antiqua"/>
          <w:sz w:val="24"/>
          <w:szCs w:val="24"/>
        </w:rPr>
        <w:t>: 320-325 [PMID: 10454461 DOI: 10.1161/01.hyp.34.2.320]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65 </w:t>
      </w:r>
      <w:r w:rsidRPr="007109FF">
        <w:rPr>
          <w:rFonts w:ascii="Book Antiqua" w:hAnsi="Book Antiqua"/>
          <w:b/>
          <w:sz w:val="24"/>
          <w:szCs w:val="24"/>
        </w:rPr>
        <w:t>Pereira A</w:t>
      </w:r>
      <w:r w:rsidRPr="007109FF">
        <w:rPr>
          <w:rFonts w:ascii="Book Antiqua" w:hAnsi="Book Antiqua"/>
          <w:sz w:val="24"/>
          <w:szCs w:val="24"/>
        </w:rPr>
        <w:t xml:space="preserve">, </w:t>
      </w:r>
      <w:proofErr w:type="spellStart"/>
      <w:r w:rsidRPr="007109FF">
        <w:rPr>
          <w:rFonts w:ascii="Book Antiqua" w:hAnsi="Book Antiqua"/>
          <w:sz w:val="24"/>
          <w:szCs w:val="24"/>
        </w:rPr>
        <w:t>Garmendia</w:t>
      </w:r>
      <w:proofErr w:type="spellEnd"/>
      <w:r w:rsidRPr="007109FF">
        <w:rPr>
          <w:rFonts w:ascii="Book Antiqua" w:hAnsi="Book Antiqua"/>
          <w:sz w:val="24"/>
          <w:szCs w:val="24"/>
        </w:rPr>
        <w:t xml:space="preserve"> ML, Alvarado ME, </w:t>
      </w:r>
      <w:proofErr w:type="spellStart"/>
      <w:r w:rsidRPr="007109FF">
        <w:rPr>
          <w:rFonts w:ascii="Book Antiqua" w:hAnsi="Book Antiqua"/>
          <w:sz w:val="24"/>
          <w:szCs w:val="24"/>
        </w:rPr>
        <w:t>Albala</w:t>
      </w:r>
      <w:proofErr w:type="spellEnd"/>
      <w:r w:rsidRPr="007109FF">
        <w:rPr>
          <w:rFonts w:ascii="Book Antiqua" w:hAnsi="Book Antiqua"/>
          <w:sz w:val="24"/>
          <w:szCs w:val="24"/>
        </w:rPr>
        <w:t xml:space="preserve"> C. Hypertension and the risk of breast cancer in Chilean women: a case-control study. </w:t>
      </w:r>
      <w:r w:rsidRPr="007109FF">
        <w:rPr>
          <w:rFonts w:ascii="Book Antiqua" w:hAnsi="Book Antiqua"/>
          <w:i/>
          <w:sz w:val="24"/>
          <w:szCs w:val="24"/>
        </w:rPr>
        <w:t xml:space="preserve">Asian Pac J Cancer </w:t>
      </w:r>
      <w:proofErr w:type="spellStart"/>
      <w:r w:rsidRPr="007109FF">
        <w:rPr>
          <w:rFonts w:ascii="Book Antiqua" w:hAnsi="Book Antiqua"/>
          <w:i/>
          <w:sz w:val="24"/>
          <w:szCs w:val="24"/>
        </w:rPr>
        <w:t>Prev</w:t>
      </w:r>
      <w:proofErr w:type="spellEnd"/>
      <w:r w:rsidRPr="007109FF">
        <w:rPr>
          <w:rFonts w:ascii="Book Antiqua" w:hAnsi="Book Antiqua"/>
          <w:sz w:val="24"/>
          <w:szCs w:val="24"/>
        </w:rPr>
        <w:t xml:space="preserve"> 2012; </w:t>
      </w:r>
      <w:r w:rsidRPr="007109FF">
        <w:rPr>
          <w:rFonts w:ascii="Book Antiqua" w:hAnsi="Book Antiqua"/>
          <w:b/>
          <w:sz w:val="24"/>
          <w:szCs w:val="24"/>
        </w:rPr>
        <w:t>13</w:t>
      </w:r>
      <w:r w:rsidRPr="007109FF">
        <w:rPr>
          <w:rFonts w:ascii="Book Antiqua" w:hAnsi="Book Antiqua"/>
          <w:sz w:val="24"/>
          <w:szCs w:val="24"/>
        </w:rPr>
        <w:t>: 5829-5834 [PMID: 23317264 DOI: 10.7314/APJCP.2012.13.11.5829]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66 </w:t>
      </w:r>
      <w:r w:rsidRPr="007109FF">
        <w:rPr>
          <w:rFonts w:ascii="Book Antiqua" w:hAnsi="Book Antiqua"/>
          <w:b/>
          <w:sz w:val="24"/>
          <w:szCs w:val="24"/>
        </w:rPr>
        <w:t>Han H</w:t>
      </w:r>
      <w:r w:rsidRPr="007109FF">
        <w:rPr>
          <w:rFonts w:ascii="Book Antiqua" w:hAnsi="Book Antiqua"/>
          <w:sz w:val="24"/>
          <w:szCs w:val="24"/>
        </w:rPr>
        <w:t xml:space="preserve">, Guo W, Shi W, Yu Y, Zhang Y, Ye X, He J. Hypertension and breast cancer risk: a systematic review and meta-analysis. </w:t>
      </w:r>
      <w:r w:rsidRPr="007109FF">
        <w:rPr>
          <w:rFonts w:ascii="Book Antiqua" w:hAnsi="Book Antiqua"/>
          <w:i/>
          <w:sz w:val="24"/>
          <w:szCs w:val="24"/>
        </w:rPr>
        <w:t>Sci Rep</w:t>
      </w:r>
      <w:r w:rsidRPr="007109FF">
        <w:rPr>
          <w:rFonts w:ascii="Book Antiqua" w:hAnsi="Book Antiqua"/>
          <w:sz w:val="24"/>
          <w:szCs w:val="24"/>
        </w:rPr>
        <w:t xml:space="preserve"> 2017; </w:t>
      </w:r>
      <w:r w:rsidRPr="007109FF">
        <w:rPr>
          <w:rFonts w:ascii="Book Antiqua" w:hAnsi="Book Antiqua"/>
          <w:b/>
          <w:sz w:val="24"/>
          <w:szCs w:val="24"/>
        </w:rPr>
        <w:t>7</w:t>
      </w:r>
      <w:r w:rsidRPr="007109FF">
        <w:rPr>
          <w:rFonts w:ascii="Book Antiqua" w:hAnsi="Book Antiqua"/>
          <w:sz w:val="24"/>
          <w:szCs w:val="24"/>
        </w:rPr>
        <w:t>: 44877 [PMID: 28317900 DOI: 10.1038/srep44877]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67 </w:t>
      </w:r>
      <w:r w:rsidRPr="007109FF">
        <w:rPr>
          <w:rFonts w:ascii="Book Antiqua" w:hAnsi="Book Antiqua"/>
          <w:b/>
          <w:sz w:val="24"/>
          <w:szCs w:val="24"/>
        </w:rPr>
        <w:t>Ray A,</w:t>
      </w:r>
      <w:r w:rsidR="000B5041">
        <w:rPr>
          <w:rFonts w:ascii="Book Antiqua" w:hAnsi="Book Antiqua"/>
          <w:sz w:val="24"/>
          <w:szCs w:val="24"/>
        </w:rPr>
        <w:t xml:space="preserve"> </w:t>
      </w:r>
      <w:r w:rsidRPr="007109FF">
        <w:rPr>
          <w:rFonts w:ascii="Book Antiqua" w:hAnsi="Book Antiqua"/>
          <w:sz w:val="24"/>
          <w:szCs w:val="24"/>
        </w:rPr>
        <w:t xml:space="preserve">Ray S, </w:t>
      </w:r>
      <w:proofErr w:type="spellStart"/>
      <w:r w:rsidRPr="007109FF">
        <w:rPr>
          <w:rFonts w:ascii="Book Antiqua" w:hAnsi="Book Antiqua"/>
          <w:sz w:val="24"/>
          <w:szCs w:val="24"/>
        </w:rPr>
        <w:t>Koner</w:t>
      </w:r>
      <w:proofErr w:type="spellEnd"/>
      <w:r w:rsidRPr="007109FF">
        <w:rPr>
          <w:rFonts w:ascii="Book Antiqua" w:hAnsi="Book Antiqua"/>
          <w:sz w:val="24"/>
          <w:szCs w:val="24"/>
        </w:rPr>
        <w:t xml:space="preserve"> BC. Hypertension, cancer and angiogenesis: Relevant epidemiological and pharmacological aspects. </w:t>
      </w:r>
      <w:r w:rsidRPr="000B5041">
        <w:rPr>
          <w:rFonts w:ascii="Book Antiqua" w:hAnsi="Book Antiqua"/>
          <w:i/>
          <w:sz w:val="24"/>
          <w:szCs w:val="24"/>
        </w:rPr>
        <w:t xml:space="preserve">Indian J </w:t>
      </w:r>
      <w:proofErr w:type="spellStart"/>
      <w:r w:rsidRPr="000B5041">
        <w:rPr>
          <w:rFonts w:ascii="Book Antiqua" w:hAnsi="Book Antiqua"/>
          <w:i/>
          <w:sz w:val="24"/>
          <w:szCs w:val="24"/>
        </w:rPr>
        <w:t>Pharmacol</w:t>
      </w:r>
      <w:proofErr w:type="spellEnd"/>
      <w:r w:rsidRPr="000B5041">
        <w:rPr>
          <w:rFonts w:ascii="Book Antiqua" w:hAnsi="Book Antiqua"/>
          <w:i/>
          <w:sz w:val="24"/>
          <w:szCs w:val="24"/>
        </w:rPr>
        <w:t xml:space="preserve"> </w:t>
      </w:r>
      <w:r w:rsidRPr="007109FF">
        <w:rPr>
          <w:rFonts w:ascii="Book Antiqua" w:hAnsi="Book Antiqua"/>
          <w:sz w:val="24"/>
          <w:szCs w:val="24"/>
        </w:rPr>
        <w:t xml:space="preserve">2004; </w:t>
      </w:r>
      <w:r w:rsidRPr="000B5041">
        <w:rPr>
          <w:rFonts w:ascii="Book Antiqua" w:hAnsi="Book Antiqua"/>
          <w:b/>
          <w:sz w:val="24"/>
          <w:szCs w:val="24"/>
        </w:rPr>
        <w:t>36</w:t>
      </w:r>
      <w:r w:rsidRPr="007109FF">
        <w:rPr>
          <w:rFonts w:ascii="Book Antiqua" w:hAnsi="Book Antiqua"/>
          <w:sz w:val="24"/>
          <w:szCs w:val="24"/>
        </w:rPr>
        <w:t>: 341-347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68 </w:t>
      </w:r>
      <w:r w:rsidRPr="007109FF">
        <w:rPr>
          <w:rFonts w:ascii="Book Antiqua" w:hAnsi="Book Antiqua"/>
          <w:b/>
          <w:sz w:val="24"/>
          <w:szCs w:val="24"/>
        </w:rPr>
        <w:t>Largent JA</w:t>
      </w:r>
      <w:r w:rsidRPr="007109FF">
        <w:rPr>
          <w:rFonts w:ascii="Book Antiqua" w:hAnsi="Book Antiqua"/>
          <w:sz w:val="24"/>
          <w:szCs w:val="24"/>
        </w:rPr>
        <w:t xml:space="preserve">, </w:t>
      </w:r>
      <w:proofErr w:type="spellStart"/>
      <w:r w:rsidRPr="007109FF">
        <w:rPr>
          <w:rFonts w:ascii="Book Antiqua" w:hAnsi="Book Antiqua"/>
          <w:sz w:val="24"/>
          <w:szCs w:val="24"/>
        </w:rPr>
        <w:t>McEligot</w:t>
      </w:r>
      <w:proofErr w:type="spellEnd"/>
      <w:r w:rsidRPr="007109FF">
        <w:rPr>
          <w:rFonts w:ascii="Book Antiqua" w:hAnsi="Book Antiqua"/>
          <w:sz w:val="24"/>
          <w:szCs w:val="24"/>
        </w:rPr>
        <w:t xml:space="preserve"> AJ, </w:t>
      </w:r>
      <w:proofErr w:type="spellStart"/>
      <w:r w:rsidRPr="007109FF">
        <w:rPr>
          <w:rFonts w:ascii="Book Antiqua" w:hAnsi="Book Antiqua"/>
          <w:sz w:val="24"/>
          <w:szCs w:val="24"/>
        </w:rPr>
        <w:t>Ziogas</w:t>
      </w:r>
      <w:proofErr w:type="spellEnd"/>
      <w:r w:rsidRPr="007109FF">
        <w:rPr>
          <w:rFonts w:ascii="Book Antiqua" w:hAnsi="Book Antiqua"/>
          <w:sz w:val="24"/>
          <w:szCs w:val="24"/>
        </w:rPr>
        <w:t xml:space="preserve"> A, Reid C, Hess J, Leighton N, Peel D, Anton-Culver H. Hypertension, diuretics and breast cancer risk. </w:t>
      </w:r>
      <w:r w:rsidRPr="007109FF">
        <w:rPr>
          <w:rFonts w:ascii="Book Antiqua" w:hAnsi="Book Antiqua"/>
          <w:i/>
          <w:sz w:val="24"/>
          <w:szCs w:val="24"/>
        </w:rPr>
        <w:t xml:space="preserve">J Hum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2006; </w:t>
      </w:r>
      <w:r w:rsidRPr="007109FF">
        <w:rPr>
          <w:rFonts w:ascii="Book Antiqua" w:hAnsi="Book Antiqua"/>
          <w:b/>
          <w:sz w:val="24"/>
          <w:szCs w:val="24"/>
        </w:rPr>
        <w:t>20</w:t>
      </w:r>
      <w:r w:rsidRPr="007109FF">
        <w:rPr>
          <w:rFonts w:ascii="Book Antiqua" w:hAnsi="Book Antiqua"/>
          <w:sz w:val="24"/>
          <w:szCs w:val="24"/>
        </w:rPr>
        <w:t>: 727-732 [PMID: 16885996 DOI: 10.1038/sj.jhh.1002075]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69 </w:t>
      </w:r>
      <w:r w:rsidRPr="007109FF">
        <w:rPr>
          <w:rFonts w:ascii="Book Antiqua" w:hAnsi="Book Antiqua"/>
          <w:b/>
          <w:sz w:val="24"/>
          <w:szCs w:val="24"/>
        </w:rPr>
        <w:t>Li CI</w:t>
      </w:r>
      <w:r w:rsidRPr="007109FF">
        <w:rPr>
          <w:rFonts w:ascii="Book Antiqua" w:hAnsi="Book Antiqua"/>
          <w:sz w:val="24"/>
          <w:szCs w:val="24"/>
        </w:rPr>
        <w:t xml:space="preserve">, </w:t>
      </w:r>
      <w:proofErr w:type="spellStart"/>
      <w:r w:rsidRPr="007109FF">
        <w:rPr>
          <w:rFonts w:ascii="Book Antiqua" w:hAnsi="Book Antiqua"/>
          <w:sz w:val="24"/>
          <w:szCs w:val="24"/>
        </w:rPr>
        <w:t>Daling</w:t>
      </w:r>
      <w:proofErr w:type="spellEnd"/>
      <w:r w:rsidRPr="007109FF">
        <w:rPr>
          <w:rFonts w:ascii="Book Antiqua" w:hAnsi="Book Antiqua"/>
          <w:sz w:val="24"/>
          <w:szCs w:val="24"/>
        </w:rPr>
        <w:t xml:space="preserve"> JR, Tang MT, Haugen KL, Porter PL, Malone KE. Use of antihypertensive medications and breast cancer risk among women aged 55 to 74 years. </w:t>
      </w:r>
      <w:r w:rsidRPr="007109FF">
        <w:rPr>
          <w:rFonts w:ascii="Book Antiqua" w:hAnsi="Book Antiqua"/>
          <w:i/>
          <w:sz w:val="24"/>
          <w:szCs w:val="24"/>
        </w:rPr>
        <w:t>JAMA Intern Med</w:t>
      </w:r>
      <w:r w:rsidRPr="007109FF">
        <w:rPr>
          <w:rFonts w:ascii="Book Antiqua" w:hAnsi="Book Antiqua"/>
          <w:sz w:val="24"/>
          <w:szCs w:val="24"/>
        </w:rPr>
        <w:t xml:space="preserve"> 2013; </w:t>
      </w:r>
      <w:r w:rsidRPr="007109FF">
        <w:rPr>
          <w:rFonts w:ascii="Book Antiqua" w:hAnsi="Book Antiqua"/>
          <w:b/>
          <w:sz w:val="24"/>
          <w:szCs w:val="24"/>
        </w:rPr>
        <w:t>173</w:t>
      </w:r>
      <w:r w:rsidRPr="007109FF">
        <w:rPr>
          <w:rFonts w:ascii="Book Antiqua" w:hAnsi="Book Antiqua"/>
          <w:sz w:val="24"/>
          <w:szCs w:val="24"/>
        </w:rPr>
        <w:t>: 1629-1637 [PMID: 23921840 DOI: 10.1001/jamainternmed.2013.9071]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70 </w:t>
      </w:r>
      <w:r w:rsidRPr="007109FF">
        <w:rPr>
          <w:rFonts w:ascii="Book Antiqua" w:hAnsi="Book Antiqua"/>
          <w:b/>
          <w:sz w:val="24"/>
          <w:szCs w:val="24"/>
        </w:rPr>
        <w:t>Shetty P</w:t>
      </w:r>
      <w:r w:rsidRPr="007109FF">
        <w:rPr>
          <w:rFonts w:ascii="Book Antiqua" w:hAnsi="Book Antiqua"/>
          <w:sz w:val="24"/>
          <w:szCs w:val="24"/>
        </w:rPr>
        <w:t xml:space="preserve">, </w:t>
      </w:r>
      <w:proofErr w:type="spellStart"/>
      <w:r w:rsidRPr="007109FF">
        <w:rPr>
          <w:rFonts w:ascii="Book Antiqua" w:hAnsi="Book Antiqua"/>
          <w:sz w:val="24"/>
          <w:szCs w:val="24"/>
        </w:rPr>
        <w:t>Schmidhuber</w:t>
      </w:r>
      <w:proofErr w:type="spellEnd"/>
      <w:r w:rsidRPr="007109FF">
        <w:rPr>
          <w:rFonts w:ascii="Book Antiqua" w:hAnsi="Book Antiqua"/>
          <w:sz w:val="24"/>
          <w:szCs w:val="24"/>
        </w:rPr>
        <w:t xml:space="preserve"> J. Introductory lecture the epidemiology and determinants of obesity in developed and developing countries.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w:t>
      </w:r>
      <w:proofErr w:type="spellStart"/>
      <w:r w:rsidRPr="007109FF">
        <w:rPr>
          <w:rFonts w:ascii="Book Antiqua" w:hAnsi="Book Antiqua"/>
          <w:i/>
          <w:sz w:val="24"/>
          <w:szCs w:val="24"/>
        </w:rPr>
        <w:t>Vitam</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Nutr</w:t>
      </w:r>
      <w:proofErr w:type="spellEnd"/>
      <w:r w:rsidRPr="007109FF">
        <w:rPr>
          <w:rFonts w:ascii="Book Antiqua" w:hAnsi="Book Antiqua"/>
          <w:i/>
          <w:sz w:val="24"/>
          <w:szCs w:val="24"/>
        </w:rPr>
        <w:t xml:space="preserve"> Res</w:t>
      </w:r>
      <w:r w:rsidRPr="007109FF">
        <w:rPr>
          <w:rFonts w:ascii="Book Antiqua" w:hAnsi="Book Antiqua"/>
          <w:sz w:val="24"/>
          <w:szCs w:val="24"/>
        </w:rPr>
        <w:t xml:space="preserve"> 2006; </w:t>
      </w:r>
      <w:r w:rsidRPr="007109FF">
        <w:rPr>
          <w:rFonts w:ascii="Book Antiqua" w:hAnsi="Book Antiqua"/>
          <w:b/>
          <w:sz w:val="24"/>
          <w:szCs w:val="24"/>
        </w:rPr>
        <w:t>76</w:t>
      </w:r>
      <w:r w:rsidRPr="007109FF">
        <w:rPr>
          <w:rFonts w:ascii="Book Antiqua" w:hAnsi="Book Antiqua"/>
          <w:sz w:val="24"/>
          <w:szCs w:val="24"/>
        </w:rPr>
        <w:t>: 157-162 [PMID: 17243077 DOI: 10.1024/0300-9831.76.4.157]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71 </w:t>
      </w:r>
      <w:r w:rsidRPr="007109FF">
        <w:rPr>
          <w:rFonts w:ascii="Book Antiqua" w:hAnsi="Book Antiqua"/>
          <w:b/>
          <w:sz w:val="24"/>
          <w:szCs w:val="24"/>
        </w:rPr>
        <w:t>Marek-</w:t>
      </w:r>
      <w:proofErr w:type="spellStart"/>
      <w:r w:rsidRPr="007109FF">
        <w:rPr>
          <w:rFonts w:ascii="Book Antiqua" w:hAnsi="Book Antiqua"/>
          <w:b/>
          <w:sz w:val="24"/>
          <w:szCs w:val="24"/>
        </w:rPr>
        <w:t>Trzonkowska</w:t>
      </w:r>
      <w:proofErr w:type="spellEnd"/>
      <w:r w:rsidRPr="007109FF">
        <w:rPr>
          <w:rFonts w:ascii="Book Antiqua" w:hAnsi="Book Antiqua"/>
          <w:b/>
          <w:sz w:val="24"/>
          <w:szCs w:val="24"/>
        </w:rPr>
        <w:t xml:space="preserve"> N</w:t>
      </w:r>
      <w:r w:rsidRPr="007109FF">
        <w:rPr>
          <w:rFonts w:ascii="Book Antiqua" w:hAnsi="Book Antiqua"/>
          <w:sz w:val="24"/>
          <w:szCs w:val="24"/>
        </w:rPr>
        <w:t xml:space="preserve">, </w:t>
      </w:r>
      <w:proofErr w:type="spellStart"/>
      <w:r w:rsidRPr="007109FF">
        <w:rPr>
          <w:rFonts w:ascii="Book Antiqua" w:hAnsi="Book Antiqua"/>
          <w:sz w:val="24"/>
          <w:szCs w:val="24"/>
        </w:rPr>
        <w:t>Kwieczyńska</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Reiwer-Gostomska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Koliński</w:t>
      </w:r>
      <w:proofErr w:type="spellEnd"/>
      <w:r w:rsidRPr="007109FF">
        <w:rPr>
          <w:rFonts w:ascii="Book Antiqua" w:hAnsi="Book Antiqua"/>
          <w:sz w:val="24"/>
          <w:szCs w:val="24"/>
        </w:rPr>
        <w:t xml:space="preserve"> T, </w:t>
      </w:r>
      <w:proofErr w:type="spellStart"/>
      <w:r w:rsidRPr="007109FF">
        <w:rPr>
          <w:rFonts w:ascii="Book Antiqua" w:hAnsi="Book Antiqua"/>
          <w:sz w:val="24"/>
          <w:szCs w:val="24"/>
        </w:rPr>
        <w:t>Molisz</w:t>
      </w:r>
      <w:proofErr w:type="spellEnd"/>
      <w:r w:rsidRPr="007109FF">
        <w:rPr>
          <w:rFonts w:ascii="Book Antiqua" w:hAnsi="Book Antiqua"/>
          <w:sz w:val="24"/>
          <w:szCs w:val="24"/>
        </w:rPr>
        <w:t xml:space="preserve"> A, Siebert J. Arterial Hypertension Is Characterized by Imbalance of Pro-Angiogenic versus Anti-Angiogenic Factors. </w:t>
      </w:r>
      <w:proofErr w:type="spellStart"/>
      <w:r w:rsidRPr="007109FF">
        <w:rPr>
          <w:rFonts w:ascii="Book Antiqua" w:hAnsi="Book Antiqua"/>
          <w:i/>
          <w:sz w:val="24"/>
          <w:szCs w:val="24"/>
        </w:rPr>
        <w:t>PLoS</w:t>
      </w:r>
      <w:proofErr w:type="spellEnd"/>
      <w:r w:rsidRPr="007109FF">
        <w:rPr>
          <w:rFonts w:ascii="Book Antiqua" w:hAnsi="Book Antiqua"/>
          <w:i/>
          <w:sz w:val="24"/>
          <w:szCs w:val="24"/>
        </w:rPr>
        <w:t xml:space="preserve"> One</w:t>
      </w:r>
      <w:r w:rsidRPr="007109FF">
        <w:rPr>
          <w:rFonts w:ascii="Book Antiqua" w:hAnsi="Book Antiqua"/>
          <w:sz w:val="24"/>
          <w:szCs w:val="24"/>
        </w:rPr>
        <w:t xml:space="preserve"> 2015; </w:t>
      </w:r>
      <w:r w:rsidRPr="007109FF">
        <w:rPr>
          <w:rFonts w:ascii="Book Antiqua" w:hAnsi="Book Antiqua"/>
          <w:b/>
          <w:sz w:val="24"/>
          <w:szCs w:val="24"/>
        </w:rPr>
        <w:t>10</w:t>
      </w:r>
      <w:r w:rsidRPr="007109FF">
        <w:rPr>
          <w:rFonts w:ascii="Book Antiqua" w:hAnsi="Book Antiqua"/>
          <w:sz w:val="24"/>
          <w:szCs w:val="24"/>
        </w:rPr>
        <w:t>: e0126190 [PMID: 25951297 DOI: 10.1371/journal.pone.0126190]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72 </w:t>
      </w:r>
      <w:proofErr w:type="spellStart"/>
      <w:r w:rsidRPr="007109FF">
        <w:rPr>
          <w:rFonts w:ascii="Book Antiqua" w:hAnsi="Book Antiqua"/>
          <w:b/>
          <w:sz w:val="24"/>
          <w:szCs w:val="24"/>
        </w:rPr>
        <w:t>Mazidi</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w:t>
      </w:r>
      <w:proofErr w:type="spellStart"/>
      <w:r w:rsidRPr="007109FF">
        <w:rPr>
          <w:rFonts w:ascii="Book Antiqua" w:hAnsi="Book Antiqua"/>
          <w:sz w:val="24"/>
          <w:szCs w:val="24"/>
        </w:rPr>
        <w:t>Rezaie</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Kengne</w:t>
      </w:r>
      <w:proofErr w:type="spellEnd"/>
      <w:r w:rsidRPr="007109FF">
        <w:rPr>
          <w:rFonts w:ascii="Book Antiqua" w:hAnsi="Book Antiqua"/>
          <w:sz w:val="24"/>
          <w:szCs w:val="24"/>
        </w:rPr>
        <w:t xml:space="preserve"> AP, </w:t>
      </w:r>
      <w:proofErr w:type="spellStart"/>
      <w:r w:rsidRPr="007109FF">
        <w:rPr>
          <w:rFonts w:ascii="Book Antiqua" w:hAnsi="Book Antiqua"/>
          <w:sz w:val="24"/>
          <w:szCs w:val="24"/>
        </w:rPr>
        <w:t>Stathopoulou</w:t>
      </w:r>
      <w:proofErr w:type="spellEnd"/>
      <w:r w:rsidRPr="007109FF">
        <w:rPr>
          <w:rFonts w:ascii="Book Antiqua" w:hAnsi="Book Antiqua"/>
          <w:sz w:val="24"/>
          <w:szCs w:val="24"/>
        </w:rPr>
        <w:t xml:space="preserve"> MG, </w:t>
      </w:r>
      <w:proofErr w:type="spellStart"/>
      <w:r w:rsidRPr="007109FF">
        <w:rPr>
          <w:rFonts w:ascii="Book Antiqua" w:hAnsi="Book Antiqua"/>
          <w:sz w:val="24"/>
          <w:szCs w:val="24"/>
        </w:rPr>
        <w:t>Azimi-Nezhad</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Siest</w:t>
      </w:r>
      <w:proofErr w:type="spellEnd"/>
      <w:r w:rsidRPr="007109FF">
        <w:rPr>
          <w:rFonts w:ascii="Book Antiqua" w:hAnsi="Book Antiqua"/>
          <w:sz w:val="24"/>
          <w:szCs w:val="24"/>
        </w:rPr>
        <w:t xml:space="preserve"> S. VEGF, the underlying factor for metabolic syndrome; fact or fiction? </w:t>
      </w:r>
      <w:r w:rsidRPr="007109FF">
        <w:rPr>
          <w:rFonts w:ascii="Book Antiqua" w:hAnsi="Book Antiqua"/>
          <w:i/>
          <w:sz w:val="24"/>
          <w:szCs w:val="24"/>
        </w:rPr>
        <w:t xml:space="preserve">Diabetes </w:t>
      </w:r>
      <w:proofErr w:type="spellStart"/>
      <w:r w:rsidRPr="007109FF">
        <w:rPr>
          <w:rFonts w:ascii="Book Antiqua" w:hAnsi="Book Antiqua"/>
          <w:i/>
          <w:sz w:val="24"/>
          <w:szCs w:val="24"/>
        </w:rPr>
        <w:t>Metab</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Syndr</w:t>
      </w:r>
      <w:proofErr w:type="spellEnd"/>
      <w:r w:rsidRPr="007109FF">
        <w:rPr>
          <w:rFonts w:ascii="Book Antiqua" w:hAnsi="Book Antiqua"/>
          <w:sz w:val="24"/>
          <w:szCs w:val="24"/>
        </w:rPr>
        <w:t xml:space="preserve"> 2017; </w:t>
      </w:r>
      <w:r w:rsidRPr="007109FF">
        <w:rPr>
          <w:rFonts w:ascii="Book Antiqua" w:hAnsi="Book Antiqua"/>
          <w:b/>
          <w:sz w:val="24"/>
          <w:szCs w:val="24"/>
        </w:rPr>
        <w:t xml:space="preserve">11 </w:t>
      </w:r>
      <w:proofErr w:type="spellStart"/>
      <w:r w:rsidRPr="007109FF">
        <w:rPr>
          <w:rFonts w:ascii="Book Antiqua" w:hAnsi="Book Antiqua"/>
          <w:b/>
          <w:sz w:val="24"/>
          <w:szCs w:val="24"/>
        </w:rPr>
        <w:t>Suppl</w:t>
      </w:r>
      <w:proofErr w:type="spellEnd"/>
      <w:r w:rsidRPr="007109FF">
        <w:rPr>
          <w:rFonts w:ascii="Book Antiqua" w:hAnsi="Book Antiqua"/>
          <w:b/>
          <w:sz w:val="24"/>
          <w:szCs w:val="24"/>
        </w:rPr>
        <w:t xml:space="preserve"> 1</w:t>
      </w:r>
      <w:r w:rsidRPr="007109FF">
        <w:rPr>
          <w:rFonts w:ascii="Book Antiqua" w:hAnsi="Book Antiqua"/>
          <w:sz w:val="24"/>
          <w:szCs w:val="24"/>
        </w:rPr>
        <w:t>: S61-S64 [PMID: 28040466 DOI: 10.1016/j.dsx.2016.12.004]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73 </w:t>
      </w:r>
      <w:r w:rsidRPr="007109FF">
        <w:rPr>
          <w:rFonts w:ascii="Book Antiqua" w:hAnsi="Book Antiqua"/>
          <w:b/>
          <w:sz w:val="24"/>
          <w:szCs w:val="24"/>
        </w:rPr>
        <w:t>Justin Rucker A</w:t>
      </w:r>
      <w:r w:rsidRPr="007109FF">
        <w:rPr>
          <w:rFonts w:ascii="Book Antiqua" w:hAnsi="Book Antiqua"/>
          <w:sz w:val="24"/>
          <w:szCs w:val="24"/>
        </w:rPr>
        <w:t xml:space="preserve">, Crowley SD. The role of macrophages in hypertension and its complications. </w:t>
      </w:r>
      <w:proofErr w:type="spellStart"/>
      <w:r w:rsidRPr="007109FF">
        <w:rPr>
          <w:rFonts w:ascii="Book Antiqua" w:hAnsi="Book Antiqua"/>
          <w:i/>
          <w:sz w:val="24"/>
          <w:szCs w:val="24"/>
        </w:rPr>
        <w:t>Pflugers</w:t>
      </w:r>
      <w:proofErr w:type="spellEnd"/>
      <w:r w:rsidRPr="007109FF">
        <w:rPr>
          <w:rFonts w:ascii="Book Antiqua" w:hAnsi="Book Antiqua"/>
          <w:i/>
          <w:sz w:val="24"/>
          <w:szCs w:val="24"/>
        </w:rPr>
        <w:t xml:space="preserve"> Arch</w:t>
      </w:r>
      <w:r w:rsidRPr="007109FF">
        <w:rPr>
          <w:rFonts w:ascii="Book Antiqua" w:hAnsi="Book Antiqua"/>
          <w:sz w:val="24"/>
          <w:szCs w:val="24"/>
        </w:rPr>
        <w:t xml:space="preserve"> 2017; </w:t>
      </w:r>
      <w:r w:rsidRPr="007109FF">
        <w:rPr>
          <w:rFonts w:ascii="Book Antiqua" w:hAnsi="Book Antiqua"/>
          <w:b/>
          <w:sz w:val="24"/>
          <w:szCs w:val="24"/>
        </w:rPr>
        <w:t>469</w:t>
      </w:r>
      <w:r w:rsidRPr="007109FF">
        <w:rPr>
          <w:rFonts w:ascii="Book Antiqua" w:hAnsi="Book Antiqua"/>
          <w:sz w:val="24"/>
          <w:szCs w:val="24"/>
        </w:rPr>
        <w:t>: 419-430 [PMID: 28251313 DOI: 10.1007/s00424-017-1950-x]</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74 </w:t>
      </w:r>
      <w:proofErr w:type="spellStart"/>
      <w:r w:rsidRPr="007109FF">
        <w:rPr>
          <w:rFonts w:ascii="Book Antiqua" w:hAnsi="Book Antiqua"/>
          <w:b/>
          <w:sz w:val="24"/>
          <w:szCs w:val="24"/>
        </w:rPr>
        <w:t>Małyszko</w:t>
      </w:r>
      <w:proofErr w:type="spellEnd"/>
      <w:r w:rsidRPr="007109FF">
        <w:rPr>
          <w:rFonts w:ascii="Book Antiqua" w:hAnsi="Book Antiqua"/>
          <w:b/>
          <w:sz w:val="24"/>
          <w:szCs w:val="24"/>
        </w:rPr>
        <w:t xml:space="preserve"> J</w:t>
      </w:r>
      <w:r w:rsidRPr="007109FF">
        <w:rPr>
          <w:rFonts w:ascii="Book Antiqua" w:hAnsi="Book Antiqua"/>
          <w:sz w:val="24"/>
          <w:szCs w:val="24"/>
        </w:rPr>
        <w:t xml:space="preserve">, </w:t>
      </w:r>
      <w:proofErr w:type="spellStart"/>
      <w:r w:rsidRPr="007109FF">
        <w:rPr>
          <w:rFonts w:ascii="Book Antiqua" w:hAnsi="Book Antiqua"/>
          <w:sz w:val="24"/>
          <w:szCs w:val="24"/>
        </w:rPr>
        <w:t>Małyszko</w:t>
      </w:r>
      <w:proofErr w:type="spellEnd"/>
      <w:r w:rsidRPr="007109FF">
        <w:rPr>
          <w:rFonts w:ascii="Book Antiqua" w:hAnsi="Book Antiqua"/>
          <w:sz w:val="24"/>
          <w:szCs w:val="24"/>
        </w:rPr>
        <w:t xml:space="preserve"> M, Kozlowski L, </w:t>
      </w:r>
      <w:proofErr w:type="spellStart"/>
      <w:r w:rsidRPr="007109FF">
        <w:rPr>
          <w:rFonts w:ascii="Book Antiqua" w:hAnsi="Book Antiqua"/>
          <w:sz w:val="24"/>
          <w:szCs w:val="24"/>
        </w:rPr>
        <w:t>Kozlowska</w:t>
      </w:r>
      <w:proofErr w:type="spellEnd"/>
      <w:r w:rsidRPr="007109FF">
        <w:rPr>
          <w:rFonts w:ascii="Book Antiqua" w:hAnsi="Book Antiqua"/>
          <w:sz w:val="24"/>
          <w:szCs w:val="24"/>
        </w:rPr>
        <w:t xml:space="preserve"> K, </w:t>
      </w:r>
      <w:proofErr w:type="spellStart"/>
      <w:r w:rsidRPr="007109FF">
        <w:rPr>
          <w:rFonts w:ascii="Book Antiqua" w:hAnsi="Book Antiqua"/>
          <w:sz w:val="24"/>
          <w:szCs w:val="24"/>
        </w:rPr>
        <w:t>Małyszko</w:t>
      </w:r>
      <w:proofErr w:type="spellEnd"/>
      <w:r w:rsidRPr="007109FF">
        <w:rPr>
          <w:rFonts w:ascii="Book Antiqua" w:hAnsi="Book Antiqua"/>
          <w:sz w:val="24"/>
          <w:szCs w:val="24"/>
        </w:rPr>
        <w:t xml:space="preserve"> J. Hypertension in malignancy-an underappreciated problem. </w:t>
      </w:r>
      <w:proofErr w:type="spellStart"/>
      <w:r w:rsidRPr="007109FF">
        <w:rPr>
          <w:rFonts w:ascii="Book Antiqua" w:hAnsi="Book Antiqua"/>
          <w:i/>
          <w:sz w:val="24"/>
          <w:szCs w:val="24"/>
        </w:rPr>
        <w:t>Oncotarget</w:t>
      </w:r>
      <w:proofErr w:type="spellEnd"/>
      <w:r w:rsidRPr="007109FF">
        <w:rPr>
          <w:rFonts w:ascii="Book Antiqua" w:hAnsi="Book Antiqua"/>
          <w:sz w:val="24"/>
          <w:szCs w:val="24"/>
        </w:rPr>
        <w:t xml:space="preserve"> 2018; </w:t>
      </w:r>
      <w:r w:rsidRPr="007109FF">
        <w:rPr>
          <w:rFonts w:ascii="Book Antiqua" w:hAnsi="Book Antiqua"/>
          <w:b/>
          <w:sz w:val="24"/>
          <w:szCs w:val="24"/>
        </w:rPr>
        <w:t>9</w:t>
      </w:r>
      <w:r w:rsidRPr="007109FF">
        <w:rPr>
          <w:rFonts w:ascii="Book Antiqua" w:hAnsi="Book Antiqua"/>
          <w:sz w:val="24"/>
          <w:szCs w:val="24"/>
        </w:rPr>
        <w:t>: 20855-20871 [PMID: 29755695 DOI: 10.18632/oncotarget.25024]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75 </w:t>
      </w:r>
      <w:r w:rsidRPr="007109FF">
        <w:rPr>
          <w:rFonts w:ascii="Book Antiqua" w:hAnsi="Book Antiqua"/>
          <w:b/>
          <w:sz w:val="24"/>
          <w:szCs w:val="24"/>
        </w:rPr>
        <w:t>Julia C</w:t>
      </w:r>
      <w:r w:rsidRPr="007109FF">
        <w:rPr>
          <w:rFonts w:ascii="Book Antiqua" w:hAnsi="Book Antiqua"/>
          <w:sz w:val="24"/>
          <w:szCs w:val="24"/>
        </w:rPr>
        <w:t xml:space="preserve">, </w:t>
      </w:r>
      <w:proofErr w:type="spellStart"/>
      <w:r w:rsidRPr="007109FF">
        <w:rPr>
          <w:rFonts w:ascii="Book Antiqua" w:hAnsi="Book Antiqua"/>
          <w:sz w:val="24"/>
          <w:szCs w:val="24"/>
        </w:rPr>
        <w:t>Czernichow</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Charnaux</w:t>
      </w:r>
      <w:proofErr w:type="spellEnd"/>
      <w:r w:rsidRPr="007109FF">
        <w:rPr>
          <w:rFonts w:ascii="Book Antiqua" w:hAnsi="Book Antiqua"/>
          <w:sz w:val="24"/>
          <w:szCs w:val="24"/>
        </w:rPr>
        <w:t xml:space="preserve"> N, Ahluwalia N, </w:t>
      </w:r>
      <w:proofErr w:type="spellStart"/>
      <w:r w:rsidRPr="007109FF">
        <w:rPr>
          <w:rFonts w:ascii="Book Antiqua" w:hAnsi="Book Antiqua"/>
          <w:sz w:val="24"/>
          <w:szCs w:val="24"/>
        </w:rPr>
        <w:t>Andreeva</w:t>
      </w:r>
      <w:proofErr w:type="spellEnd"/>
      <w:r w:rsidRPr="007109FF">
        <w:rPr>
          <w:rFonts w:ascii="Book Antiqua" w:hAnsi="Book Antiqua"/>
          <w:sz w:val="24"/>
          <w:szCs w:val="24"/>
        </w:rPr>
        <w:t xml:space="preserve"> V, </w:t>
      </w:r>
      <w:proofErr w:type="spellStart"/>
      <w:r w:rsidRPr="007109FF">
        <w:rPr>
          <w:rFonts w:ascii="Book Antiqua" w:hAnsi="Book Antiqua"/>
          <w:sz w:val="24"/>
          <w:szCs w:val="24"/>
        </w:rPr>
        <w:t>Touvier</w:t>
      </w:r>
      <w:proofErr w:type="spellEnd"/>
      <w:r w:rsidRPr="007109FF">
        <w:rPr>
          <w:rFonts w:ascii="Book Antiqua" w:hAnsi="Book Antiqua"/>
          <w:sz w:val="24"/>
          <w:szCs w:val="24"/>
        </w:rPr>
        <w:t xml:space="preserve"> M, Galan P, </w:t>
      </w:r>
      <w:proofErr w:type="spellStart"/>
      <w:r w:rsidRPr="007109FF">
        <w:rPr>
          <w:rFonts w:ascii="Book Antiqua" w:hAnsi="Book Antiqua"/>
          <w:sz w:val="24"/>
          <w:szCs w:val="24"/>
        </w:rPr>
        <w:t>Fezeu</w:t>
      </w:r>
      <w:proofErr w:type="spellEnd"/>
      <w:r w:rsidRPr="007109FF">
        <w:rPr>
          <w:rFonts w:ascii="Book Antiqua" w:hAnsi="Book Antiqua"/>
          <w:sz w:val="24"/>
          <w:szCs w:val="24"/>
        </w:rPr>
        <w:t xml:space="preserve"> L. Relationships between adipokines, biomarkers of endothelial function and inflammation and risk of type 2 diabetes. </w:t>
      </w:r>
      <w:r w:rsidRPr="007109FF">
        <w:rPr>
          <w:rFonts w:ascii="Book Antiqua" w:hAnsi="Book Antiqua"/>
          <w:i/>
          <w:sz w:val="24"/>
          <w:szCs w:val="24"/>
        </w:rPr>
        <w:t xml:space="preserve">Diabetes Res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Pract</w:t>
      </w:r>
      <w:proofErr w:type="spellEnd"/>
      <w:r w:rsidRPr="007109FF">
        <w:rPr>
          <w:rFonts w:ascii="Book Antiqua" w:hAnsi="Book Antiqua"/>
          <w:sz w:val="24"/>
          <w:szCs w:val="24"/>
        </w:rPr>
        <w:t xml:space="preserve"> 2014; </w:t>
      </w:r>
      <w:r w:rsidRPr="007109FF">
        <w:rPr>
          <w:rFonts w:ascii="Book Antiqua" w:hAnsi="Book Antiqua"/>
          <w:b/>
          <w:sz w:val="24"/>
          <w:szCs w:val="24"/>
        </w:rPr>
        <w:t>105</w:t>
      </w:r>
      <w:r w:rsidRPr="007109FF">
        <w:rPr>
          <w:rFonts w:ascii="Book Antiqua" w:hAnsi="Book Antiqua"/>
          <w:sz w:val="24"/>
          <w:szCs w:val="24"/>
        </w:rPr>
        <w:t>: 231-238 [PMID: 24931702 DOI: 10.1016/j.diabres.2014.05.001]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76 </w:t>
      </w:r>
      <w:proofErr w:type="spellStart"/>
      <w:r w:rsidRPr="007109FF">
        <w:rPr>
          <w:rFonts w:ascii="Book Antiqua" w:hAnsi="Book Antiqua"/>
          <w:b/>
          <w:sz w:val="24"/>
          <w:szCs w:val="24"/>
        </w:rPr>
        <w:t>Verbovoy</w:t>
      </w:r>
      <w:proofErr w:type="spellEnd"/>
      <w:r w:rsidRPr="007109FF">
        <w:rPr>
          <w:rFonts w:ascii="Book Antiqua" w:hAnsi="Book Antiqua"/>
          <w:b/>
          <w:sz w:val="24"/>
          <w:szCs w:val="24"/>
        </w:rPr>
        <w:t xml:space="preserve"> AF</w:t>
      </w:r>
      <w:r w:rsidRPr="007109FF">
        <w:rPr>
          <w:rFonts w:ascii="Book Antiqua" w:hAnsi="Book Antiqua"/>
          <w:sz w:val="24"/>
          <w:szCs w:val="24"/>
        </w:rPr>
        <w:t xml:space="preserve">, </w:t>
      </w:r>
      <w:proofErr w:type="spellStart"/>
      <w:r w:rsidRPr="007109FF">
        <w:rPr>
          <w:rFonts w:ascii="Book Antiqua" w:hAnsi="Book Antiqua"/>
          <w:sz w:val="24"/>
          <w:szCs w:val="24"/>
        </w:rPr>
        <w:t>Kosareva</w:t>
      </w:r>
      <w:proofErr w:type="spellEnd"/>
      <w:r w:rsidRPr="007109FF">
        <w:rPr>
          <w:rFonts w:ascii="Book Antiqua" w:hAnsi="Book Antiqua"/>
          <w:sz w:val="24"/>
          <w:szCs w:val="24"/>
        </w:rPr>
        <w:t xml:space="preserve"> OV, </w:t>
      </w:r>
      <w:proofErr w:type="spellStart"/>
      <w:r w:rsidRPr="007109FF">
        <w:rPr>
          <w:rFonts w:ascii="Book Antiqua" w:hAnsi="Book Antiqua"/>
          <w:sz w:val="24"/>
          <w:szCs w:val="24"/>
        </w:rPr>
        <w:t>Akhmerova</w:t>
      </w:r>
      <w:proofErr w:type="spellEnd"/>
      <w:r w:rsidRPr="007109FF">
        <w:rPr>
          <w:rFonts w:ascii="Book Antiqua" w:hAnsi="Book Antiqua"/>
          <w:sz w:val="24"/>
          <w:szCs w:val="24"/>
        </w:rPr>
        <w:t xml:space="preserve"> RI. [Leptin, </w:t>
      </w:r>
      <w:proofErr w:type="spellStart"/>
      <w:r w:rsidRPr="007109FF">
        <w:rPr>
          <w:rFonts w:ascii="Book Antiqua" w:hAnsi="Book Antiqua"/>
          <w:sz w:val="24"/>
          <w:szCs w:val="24"/>
        </w:rPr>
        <w:t>resistin</w:t>
      </w:r>
      <w:proofErr w:type="spellEnd"/>
      <w:r w:rsidRPr="007109FF">
        <w:rPr>
          <w:rFonts w:ascii="Book Antiqua" w:hAnsi="Book Antiqua"/>
          <w:sz w:val="24"/>
          <w:szCs w:val="24"/>
        </w:rPr>
        <w:t xml:space="preserve">, and hormonal and metabolic parameters in women with type 2 diabetes and in those with its concurrence with asthma]. </w:t>
      </w:r>
      <w:r w:rsidRPr="007109FF">
        <w:rPr>
          <w:rFonts w:ascii="Book Antiqua" w:hAnsi="Book Antiqua"/>
          <w:i/>
          <w:sz w:val="24"/>
          <w:szCs w:val="24"/>
        </w:rPr>
        <w:t xml:space="preserve">Ter </w:t>
      </w:r>
      <w:proofErr w:type="spellStart"/>
      <w:r w:rsidRPr="007109FF">
        <w:rPr>
          <w:rFonts w:ascii="Book Antiqua" w:hAnsi="Book Antiqua"/>
          <w:i/>
          <w:sz w:val="24"/>
          <w:szCs w:val="24"/>
        </w:rPr>
        <w:t>Arkh</w:t>
      </w:r>
      <w:proofErr w:type="spellEnd"/>
      <w:r w:rsidRPr="007109FF">
        <w:rPr>
          <w:rFonts w:ascii="Book Antiqua" w:hAnsi="Book Antiqua"/>
          <w:sz w:val="24"/>
          <w:szCs w:val="24"/>
        </w:rPr>
        <w:t xml:space="preserve"> 2015; </w:t>
      </w:r>
      <w:r w:rsidRPr="007109FF">
        <w:rPr>
          <w:rFonts w:ascii="Book Antiqua" w:hAnsi="Book Antiqua"/>
          <w:b/>
          <w:sz w:val="24"/>
          <w:szCs w:val="24"/>
        </w:rPr>
        <w:t>87</w:t>
      </w:r>
      <w:r w:rsidRPr="007109FF">
        <w:rPr>
          <w:rFonts w:ascii="Book Antiqua" w:hAnsi="Book Antiqua"/>
          <w:sz w:val="24"/>
          <w:szCs w:val="24"/>
        </w:rPr>
        <w:t>: 37-41 [PMID: 26978172 DOI: 10.17116/terarkh2015871037-41]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77 </w:t>
      </w:r>
      <w:r w:rsidRPr="007109FF">
        <w:rPr>
          <w:rFonts w:ascii="Book Antiqua" w:hAnsi="Book Antiqua"/>
          <w:b/>
          <w:sz w:val="24"/>
          <w:szCs w:val="24"/>
        </w:rPr>
        <w:t>Tsai JP</w:t>
      </w:r>
      <w:r w:rsidRPr="007109FF">
        <w:rPr>
          <w:rFonts w:ascii="Book Antiqua" w:hAnsi="Book Antiqua"/>
          <w:sz w:val="24"/>
          <w:szCs w:val="24"/>
        </w:rPr>
        <w:t xml:space="preserve">. The association of serum leptin levels with metabolic diseases. </w:t>
      </w:r>
      <w:r w:rsidRPr="007109FF">
        <w:rPr>
          <w:rFonts w:ascii="Book Antiqua" w:hAnsi="Book Antiqua"/>
          <w:i/>
          <w:sz w:val="24"/>
          <w:szCs w:val="24"/>
        </w:rPr>
        <w:t xml:space="preserve">Ci Ji Yi </w:t>
      </w:r>
      <w:proofErr w:type="spellStart"/>
      <w:r w:rsidRPr="007109FF">
        <w:rPr>
          <w:rFonts w:ascii="Book Antiqua" w:hAnsi="Book Antiqua"/>
          <w:i/>
          <w:sz w:val="24"/>
          <w:szCs w:val="24"/>
        </w:rPr>
        <w:t>Xue</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Za</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Zhi</w:t>
      </w:r>
      <w:proofErr w:type="spellEnd"/>
      <w:r w:rsidRPr="007109FF">
        <w:rPr>
          <w:rFonts w:ascii="Book Antiqua" w:hAnsi="Book Antiqua"/>
          <w:sz w:val="24"/>
          <w:szCs w:val="24"/>
        </w:rPr>
        <w:t xml:space="preserve"> 2017; </w:t>
      </w:r>
      <w:r w:rsidRPr="007109FF">
        <w:rPr>
          <w:rFonts w:ascii="Book Antiqua" w:hAnsi="Book Antiqua"/>
          <w:b/>
          <w:sz w:val="24"/>
          <w:szCs w:val="24"/>
        </w:rPr>
        <w:t>29</w:t>
      </w:r>
      <w:r w:rsidRPr="007109FF">
        <w:rPr>
          <w:rFonts w:ascii="Book Antiqua" w:hAnsi="Book Antiqua"/>
          <w:sz w:val="24"/>
          <w:szCs w:val="24"/>
        </w:rPr>
        <w:t>: 192-196 [PMID: 29296046 DOI: 10.4103/tcmj.tcmj_123_17]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78 </w:t>
      </w:r>
      <w:r w:rsidRPr="007109FF">
        <w:rPr>
          <w:rFonts w:ascii="Book Antiqua" w:hAnsi="Book Antiqua"/>
          <w:b/>
          <w:sz w:val="24"/>
          <w:szCs w:val="24"/>
        </w:rPr>
        <w:t>Diwan AG</w:t>
      </w:r>
      <w:r w:rsidRPr="007109FF">
        <w:rPr>
          <w:rFonts w:ascii="Book Antiqua" w:hAnsi="Book Antiqua"/>
          <w:sz w:val="24"/>
          <w:szCs w:val="24"/>
        </w:rPr>
        <w:t xml:space="preserve">, </w:t>
      </w:r>
      <w:proofErr w:type="spellStart"/>
      <w:r w:rsidRPr="007109FF">
        <w:rPr>
          <w:rFonts w:ascii="Book Antiqua" w:hAnsi="Book Antiqua"/>
          <w:sz w:val="24"/>
          <w:szCs w:val="24"/>
        </w:rPr>
        <w:t>Kuvalekar</w:t>
      </w:r>
      <w:proofErr w:type="spellEnd"/>
      <w:r w:rsidRPr="007109FF">
        <w:rPr>
          <w:rFonts w:ascii="Book Antiqua" w:hAnsi="Book Antiqua"/>
          <w:sz w:val="24"/>
          <w:szCs w:val="24"/>
        </w:rPr>
        <w:t xml:space="preserve"> AA, </w:t>
      </w:r>
      <w:proofErr w:type="spellStart"/>
      <w:r w:rsidRPr="007109FF">
        <w:rPr>
          <w:rFonts w:ascii="Book Antiqua" w:hAnsi="Book Antiqua"/>
          <w:sz w:val="24"/>
          <w:szCs w:val="24"/>
        </w:rPr>
        <w:t>Dharamsi</w:t>
      </w:r>
      <w:proofErr w:type="spellEnd"/>
      <w:r w:rsidRPr="007109FF">
        <w:rPr>
          <w:rFonts w:ascii="Book Antiqua" w:hAnsi="Book Antiqua"/>
          <w:sz w:val="24"/>
          <w:szCs w:val="24"/>
        </w:rPr>
        <w:t xml:space="preserve"> S, Vora AM, </w:t>
      </w:r>
      <w:proofErr w:type="spellStart"/>
      <w:r w:rsidRPr="007109FF">
        <w:rPr>
          <w:rFonts w:ascii="Book Antiqua" w:hAnsi="Book Antiqua"/>
          <w:sz w:val="24"/>
          <w:szCs w:val="24"/>
        </w:rPr>
        <w:t>Nikam</w:t>
      </w:r>
      <w:proofErr w:type="spellEnd"/>
      <w:r w:rsidRPr="007109FF">
        <w:rPr>
          <w:rFonts w:ascii="Book Antiqua" w:hAnsi="Book Antiqua"/>
          <w:sz w:val="24"/>
          <w:szCs w:val="24"/>
        </w:rPr>
        <w:t xml:space="preserve"> VA, Ghadge AA. Correlation of Serum Adiponectin and Leptin levels in Obesity and Type 2 Diabetes Mellitus. </w:t>
      </w:r>
      <w:r w:rsidRPr="007109FF">
        <w:rPr>
          <w:rFonts w:ascii="Book Antiqua" w:hAnsi="Book Antiqua"/>
          <w:i/>
          <w:sz w:val="24"/>
          <w:szCs w:val="24"/>
        </w:rPr>
        <w:t xml:space="preserve">Indian J Endocrinol </w:t>
      </w:r>
      <w:proofErr w:type="spellStart"/>
      <w:r w:rsidRPr="007109FF">
        <w:rPr>
          <w:rFonts w:ascii="Book Antiqua" w:hAnsi="Book Antiqua"/>
          <w:i/>
          <w:sz w:val="24"/>
          <w:szCs w:val="24"/>
        </w:rPr>
        <w:t>Metab</w:t>
      </w:r>
      <w:proofErr w:type="spellEnd"/>
      <w:r w:rsidRPr="007109FF">
        <w:rPr>
          <w:rFonts w:ascii="Book Antiqua" w:hAnsi="Book Antiqua"/>
          <w:sz w:val="24"/>
          <w:szCs w:val="24"/>
        </w:rPr>
        <w:t xml:space="preserve"> 2018; </w:t>
      </w:r>
      <w:r w:rsidRPr="007109FF">
        <w:rPr>
          <w:rFonts w:ascii="Book Antiqua" w:hAnsi="Book Antiqua"/>
          <w:b/>
          <w:sz w:val="24"/>
          <w:szCs w:val="24"/>
        </w:rPr>
        <w:t>22</w:t>
      </w:r>
      <w:r w:rsidRPr="007109FF">
        <w:rPr>
          <w:rFonts w:ascii="Book Antiqua" w:hAnsi="Book Antiqua"/>
          <w:sz w:val="24"/>
          <w:szCs w:val="24"/>
        </w:rPr>
        <w:t>: 93-99 [PMID: 29535945 DOI: 10.4103/ijem.IJEM_491_15]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79 </w:t>
      </w:r>
      <w:proofErr w:type="spellStart"/>
      <w:r w:rsidRPr="007109FF">
        <w:rPr>
          <w:rFonts w:ascii="Book Antiqua" w:hAnsi="Book Antiqua"/>
          <w:b/>
          <w:sz w:val="24"/>
          <w:szCs w:val="24"/>
        </w:rPr>
        <w:t>Tvarijonaviciute</w:t>
      </w:r>
      <w:proofErr w:type="spellEnd"/>
      <w:r w:rsidRPr="007109FF">
        <w:rPr>
          <w:rFonts w:ascii="Book Antiqua" w:hAnsi="Book Antiqua"/>
          <w:b/>
          <w:sz w:val="24"/>
          <w:szCs w:val="24"/>
        </w:rPr>
        <w:t xml:space="preserve"> A</w:t>
      </w:r>
      <w:r w:rsidRPr="007109FF">
        <w:rPr>
          <w:rFonts w:ascii="Book Antiqua" w:hAnsi="Book Antiqua"/>
          <w:sz w:val="24"/>
          <w:szCs w:val="24"/>
        </w:rPr>
        <w:t xml:space="preserve">, Castillo C, </w:t>
      </w:r>
      <w:proofErr w:type="spellStart"/>
      <w:r w:rsidRPr="007109FF">
        <w:rPr>
          <w:rFonts w:ascii="Book Antiqua" w:hAnsi="Book Antiqua"/>
          <w:sz w:val="24"/>
          <w:szCs w:val="24"/>
        </w:rPr>
        <w:t>Ceron</w:t>
      </w:r>
      <w:proofErr w:type="spellEnd"/>
      <w:r w:rsidRPr="007109FF">
        <w:rPr>
          <w:rFonts w:ascii="Book Antiqua" w:hAnsi="Book Antiqua"/>
          <w:sz w:val="24"/>
          <w:szCs w:val="24"/>
        </w:rPr>
        <w:t xml:space="preserve"> JJ, Martinez-</w:t>
      </w:r>
      <w:proofErr w:type="spellStart"/>
      <w:r w:rsidRPr="007109FF">
        <w:rPr>
          <w:rFonts w:ascii="Book Antiqua" w:hAnsi="Book Antiqua"/>
          <w:sz w:val="24"/>
          <w:szCs w:val="24"/>
        </w:rPr>
        <w:t>Subiela</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Tecles</w:t>
      </w:r>
      <w:proofErr w:type="spellEnd"/>
      <w:r w:rsidRPr="007109FF">
        <w:rPr>
          <w:rFonts w:ascii="Book Antiqua" w:hAnsi="Book Antiqua"/>
          <w:sz w:val="24"/>
          <w:szCs w:val="24"/>
        </w:rPr>
        <w:t xml:space="preserve"> F, López-</w:t>
      </w:r>
      <w:proofErr w:type="spellStart"/>
      <w:r w:rsidRPr="007109FF">
        <w:rPr>
          <w:rFonts w:ascii="Book Antiqua" w:hAnsi="Book Antiqua"/>
          <w:sz w:val="24"/>
          <w:szCs w:val="24"/>
        </w:rPr>
        <w:t>Jornet</w:t>
      </w:r>
      <w:proofErr w:type="spellEnd"/>
      <w:r w:rsidRPr="007109FF">
        <w:rPr>
          <w:rFonts w:ascii="Book Antiqua" w:hAnsi="Book Antiqua"/>
          <w:sz w:val="24"/>
          <w:szCs w:val="24"/>
        </w:rPr>
        <w:t xml:space="preserve"> P. Leptin and NGF in saliva of patients with diabetes mellitus type 2: A pilot study. </w:t>
      </w:r>
      <w:r w:rsidRPr="007109FF">
        <w:rPr>
          <w:rFonts w:ascii="Book Antiqua" w:hAnsi="Book Antiqua"/>
          <w:i/>
          <w:sz w:val="24"/>
          <w:szCs w:val="24"/>
        </w:rPr>
        <w:t xml:space="preserve">J Oral </w:t>
      </w:r>
      <w:proofErr w:type="spellStart"/>
      <w:r w:rsidRPr="007109FF">
        <w:rPr>
          <w:rFonts w:ascii="Book Antiqua" w:hAnsi="Book Antiqua"/>
          <w:i/>
          <w:sz w:val="24"/>
          <w:szCs w:val="24"/>
        </w:rPr>
        <w:t>Pathol</w:t>
      </w:r>
      <w:proofErr w:type="spellEnd"/>
      <w:r w:rsidRPr="007109FF">
        <w:rPr>
          <w:rFonts w:ascii="Book Antiqua" w:hAnsi="Book Antiqua"/>
          <w:i/>
          <w:sz w:val="24"/>
          <w:szCs w:val="24"/>
        </w:rPr>
        <w:t xml:space="preserve"> Med</w:t>
      </w:r>
      <w:r w:rsidRPr="007109FF">
        <w:rPr>
          <w:rFonts w:ascii="Book Antiqua" w:hAnsi="Book Antiqua"/>
          <w:sz w:val="24"/>
          <w:szCs w:val="24"/>
        </w:rPr>
        <w:t xml:space="preserve"> 2017; </w:t>
      </w:r>
      <w:r w:rsidRPr="007109FF">
        <w:rPr>
          <w:rFonts w:ascii="Book Antiqua" w:hAnsi="Book Antiqua"/>
          <w:b/>
          <w:sz w:val="24"/>
          <w:szCs w:val="24"/>
        </w:rPr>
        <w:t>46</w:t>
      </w:r>
      <w:r w:rsidRPr="007109FF">
        <w:rPr>
          <w:rFonts w:ascii="Book Antiqua" w:hAnsi="Book Antiqua"/>
          <w:sz w:val="24"/>
          <w:szCs w:val="24"/>
        </w:rPr>
        <w:t>: 853-855 [PMID: 28437012 DOI: 10.1111/jop.12587]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80 </w:t>
      </w:r>
      <w:proofErr w:type="spellStart"/>
      <w:r w:rsidRPr="007109FF">
        <w:rPr>
          <w:rFonts w:ascii="Book Antiqua" w:hAnsi="Book Antiqua"/>
          <w:b/>
          <w:sz w:val="24"/>
          <w:szCs w:val="24"/>
        </w:rPr>
        <w:t>Mirrakhimov</w:t>
      </w:r>
      <w:proofErr w:type="spellEnd"/>
      <w:r w:rsidRPr="007109FF">
        <w:rPr>
          <w:rFonts w:ascii="Book Antiqua" w:hAnsi="Book Antiqua"/>
          <w:b/>
          <w:sz w:val="24"/>
          <w:szCs w:val="24"/>
        </w:rPr>
        <w:t xml:space="preserve"> EM</w:t>
      </w:r>
      <w:r w:rsidRPr="007109FF">
        <w:rPr>
          <w:rFonts w:ascii="Book Antiqua" w:hAnsi="Book Antiqua"/>
          <w:sz w:val="24"/>
          <w:szCs w:val="24"/>
        </w:rPr>
        <w:t xml:space="preserve">, </w:t>
      </w:r>
      <w:proofErr w:type="spellStart"/>
      <w:r w:rsidRPr="007109FF">
        <w:rPr>
          <w:rFonts w:ascii="Book Antiqua" w:hAnsi="Book Antiqua"/>
          <w:sz w:val="24"/>
          <w:szCs w:val="24"/>
        </w:rPr>
        <w:t>Kerimkulova</w:t>
      </w:r>
      <w:proofErr w:type="spellEnd"/>
      <w:r w:rsidRPr="007109FF">
        <w:rPr>
          <w:rFonts w:ascii="Book Antiqua" w:hAnsi="Book Antiqua"/>
          <w:sz w:val="24"/>
          <w:szCs w:val="24"/>
        </w:rPr>
        <w:t xml:space="preserve"> AS, </w:t>
      </w:r>
      <w:proofErr w:type="spellStart"/>
      <w:r w:rsidRPr="007109FF">
        <w:rPr>
          <w:rFonts w:ascii="Book Antiqua" w:hAnsi="Book Antiqua"/>
          <w:sz w:val="24"/>
          <w:szCs w:val="24"/>
        </w:rPr>
        <w:t>Lunegova</w:t>
      </w:r>
      <w:proofErr w:type="spellEnd"/>
      <w:r w:rsidRPr="007109FF">
        <w:rPr>
          <w:rFonts w:ascii="Book Antiqua" w:hAnsi="Book Antiqua"/>
          <w:sz w:val="24"/>
          <w:szCs w:val="24"/>
        </w:rPr>
        <w:t xml:space="preserve"> OS, </w:t>
      </w:r>
      <w:proofErr w:type="spellStart"/>
      <w:r w:rsidRPr="007109FF">
        <w:rPr>
          <w:rFonts w:ascii="Book Antiqua" w:hAnsi="Book Antiqua"/>
          <w:sz w:val="24"/>
          <w:szCs w:val="24"/>
        </w:rPr>
        <w:t>Mirrakhimov</w:t>
      </w:r>
      <w:proofErr w:type="spellEnd"/>
      <w:r w:rsidRPr="007109FF">
        <w:rPr>
          <w:rFonts w:ascii="Book Antiqua" w:hAnsi="Book Antiqua"/>
          <w:sz w:val="24"/>
          <w:szCs w:val="24"/>
        </w:rPr>
        <w:t xml:space="preserve"> AE, </w:t>
      </w:r>
      <w:proofErr w:type="spellStart"/>
      <w:r w:rsidRPr="007109FF">
        <w:rPr>
          <w:rFonts w:ascii="Book Antiqua" w:hAnsi="Book Antiqua"/>
          <w:sz w:val="24"/>
          <w:szCs w:val="24"/>
        </w:rPr>
        <w:t>Nabiev</w:t>
      </w:r>
      <w:proofErr w:type="spellEnd"/>
      <w:r w:rsidRPr="007109FF">
        <w:rPr>
          <w:rFonts w:ascii="Book Antiqua" w:hAnsi="Book Antiqua"/>
          <w:sz w:val="24"/>
          <w:szCs w:val="24"/>
        </w:rPr>
        <w:t xml:space="preserve"> MP, </w:t>
      </w:r>
      <w:proofErr w:type="spellStart"/>
      <w:r w:rsidRPr="007109FF">
        <w:rPr>
          <w:rFonts w:ascii="Book Antiqua" w:hAnsi="Book Antiqua"/>
          <w:sz w:val="24"/>
          <w:szCs w:val="24"/>
        </w:rPr>
        <w:t>Neronova</w:t>
      </w:r>
      <w:proofErr w:type="spellEnd"/>
      <w:r w:rsidRPr="007109FF">
        <w:rPr>
          <w:rFonts w:ascii="Book Antiqua" w:hAnsi="Book Antiqua"/>
          <w:sz w:val="24"/>
          <w:szCs w:val="24"/>
        </w:rPr>
        <w:t xml:space="preserve"> KV, </w:t>
      </w:r>
      <w:proofErr w:type="spellStart"/>
      <w:r w:rsidRPr="007109FF">
        <w:rPr>
          <w:rFonts w:ascii="Book Antiqua" w:hAnsi="Book Antiqua"/>
          <w:sz w:val="24"/>
          <w:szCs w:val="24"/>
        </w:rPr>
        <w:t>Bayramukova</w:t>
      </w:r>
      <w:proofErr w:type="spellEnd"/>
      <w:r w:rsidRPr="007109FF">
        <w:rPr>
          <w:rFonts w:ascii="Book Antiqua" w:hAnsi="Book Antiqua"/>
          <w:sz w:val="24"/>
          <w:szCs w:val="24"/>
        </w:rPr>
        <w:t xml:space="preserve"> AA, </w:t>
      </w:r>
      <w:proofErr w:type="spellStart"/>
      <w:r w:rsidRPr="007109FF">
        <w:rPr>
          <w:rFonts w:ascii="Book Antiqua" w:hAnsi="Book Antiqua"/>
          <w:sz w:val="24"/>
          <w:szCs w:val="24"/>
        </w:rPr>
        <w:t>Alibaeva</w:t>
      </w:r>
      <w:proofErr w:type="spellEnd"/>
      <w:r w:rsidRPr="007109FF">
        <w:rPr>
          <w:rFonts w:ascii="Book Antiqua" w:hAnsi="Book Antiqua"/>
          <w:sz w:val="24"/>
          <w:szCs w:val="24"/>
        </w:rPr>
        <w:t xml:space="preserve"> NT, </w:t>
      </w:r>
      <w:proofErr w:type="spellStart"/>
      <w:r w:rsidRPr="007109FF">
        <w:rPr>
          <w:rFonts w:ascii="Book Antiqua" w:hAnsi="Book Antiqua"/>
          <w:sz w:val="24"/>
          <w:szCs w:val="24"/>
        </w:rPr>
        <w:t>Satarov</w:t>
      </w:r>
      <w:proofErr w:type="spellEnd"/>
      <w:r w:rsidRPr="007109FF">
        <w:rPr>
          <w:rFonts w:ascii="Book Antiqua" w:hAnsi="Book Antiqua"/>
          <w:sz w:val="24"/>
          <w:szCs w:val="24"/>
        </w:rPr>
        <w:t xml:space="preserve"> N. The association of leptin with dyslipidemia, arterial hypertension and obesity in Kyrgyz (Central Asian nation) population. </w:t>
      </w:r>
      <w:r w:rsidRPr="007109FF">
        <w:rPr>
          <w:rFonts w:ascii="Book Antiqua" w:hAnsi="Book Antiqua"/>
          <w:i/>
          <w:sz w:val="24"/>
          <w:szCs w:val="24"/>
        </w:rPr>
        <w:t>BMC Res Notes</w:t>
      </w:r>
      <w:r w:rsidRPr="007109FF">
        <w:rPr>
          <w:rFonts w:ascii="Book Antiqua" w:hAnsi="Book Antiqua"/>
          <w:sz w:val="24"/>
          <w:szCs w:val="24"/>
        </w:rPr>
        <w:t xml:space="preserve"> 2014; </w:t>
      </w:r>
      <w:r w:rsidRPr="007109FF">
        <w:rPr>
          <w:rFonts w:ascii="Book Antiqua" w:hAnsi="Book Antiqua"/>
          <w:b/>
          <w:sz w:val="24"/>
          <w:szCs w:val="24"/>
        </w:rPr>
        <w:t>7</w:t>
      </w:r>
      <w:r w:rsidRPr="007109FF">
        <w:rPr>
          <w:rFonts w:ascii="Book Antiqua" w:hAnsi="Book Antiqua"/>
          <w:sz w:val="24"/>
          <w:szCs w:val="24"/>
        </w:rPr>
        <w:t>: 411 [PMID: 24981337 DOI: 10.1186/1756-0500-7-411]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81 </w:t>
      </w:r>
      <w:proofErr w:type="spellStart"/>
      <w:r w:rsidRPr="007109FF">
        <w:rPr>
          <w:rFonts w:ascii="Book Antiqua" w:hAnsi="Book Antiqua"/>
          <w:b/>
          <w:sz w:val="24"/>
          <w:szCs w:val="24"/>
        </w:rPr>
        <w:t>Kurajoh</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Koyama H, </w:t>
      </w:r>
      <w:proofErr w:type="spellStart"/>
      <w:r w:rsidRPr="007109FF">
        <w:rPr>
          <w:rFonts w:ascii="Book Antiqua" w:hAnsi="Book Antiqua"/>
          <w:sz w:val="24"/>
          <w:szCs w:val="24"/>
        </w:rPr>
        <w:t>Kadoya</w:t>
      </w:r>
      <w:proofErr w:type="spellEnd"/>
      <w:r w:rsidRPr="007109FF">
        <w:rPr>
          <w:rFonts w:ascii="Book Antiqua" w:hAnsi="Book Antiqua"/>
          <w:sz w:val="24"/>
          <w:szCs w:val="24"/>
        </w:rPr>
        <w:t xml:space="preserve"> M, Naka M, Miyoshi A, </w:t>
      </w:r>
      <w:proofErr w:type="spellStart"/>
      <w:r w:rsidRPr="007109FF">
        <w:rPr>
          <w:rFonts w:ascii="Book Antiqua" w:hAnsi="Book Antiqua"/>
          <w:sz w:val="24"/>
          <w:szCs w:val="24"/>
        </w:rPr>
        <w:t>Kanzaki</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Kakutani</w:t>
      </w:r>
      <w:proofErr w:type="spellEnd"/>
      <w:r w:rsidRPr="007109FF">
        <w:rPr>
          <w:rFonts w:ascii="Book Antiqua" w:hAnsi="Book Antiqua"/>
          <w:sz w:val="24"/>
          <w:szCs w:val="24"/>
        </w:rPr>
        <w:t xml:space="preserve">-Hatayama M, Okazaki H, Shoji T, </w:t>
      </w:r>
      <w:proofErr w:type="spellStart"/>
      <w:r w:rsidRPr="007109FF">
        <w:rPr>
          <w:rFonts w:ascii="Book Antiqua" w:hAnsi="Book Antiqua"/>
          <w:sz w:val="24"/>
          <w:szCs w:val="24"/>
        </w:rPr>
        <w:t>Moriwaki</w:t>
      </w:r>
      <w:proofErr w:type="spellEnd"/>
      <w:r w:rsidRPr="007109FF">
        <w:rPr>
          <w:rFonts w:ascii="Book Antiqua" w:hAnsi="Book Antiqua"/>
          <w:sz w:val="24"/>
          <w:szCs w:val="24"/>
        </w:rPr>
        <w:t xml:space="preserve"> Y, Yamamoto T, </w:t>
      </w:r>
      <w:proofErr w:type="spellStart"/>
      <w:r w:rsidRPr="007109FF">
        <w:rPr>
          <w:rFonts w:ascii="Book Antiqua" w:hAnsi="Book Antiqua"/>
          <w:sz w:val="24"/>
          <w:szCs w:val="24"/>
        </w:rPr>
        <w:t>Emoto</w:t>
      </w:r>
      <w:proofErr w:type="spellEnd"/>
      <w:r w:rsidRPr="007109FF">
        <w:rPr>
          <w:rFonts w:ascii="Book Antiqua" w:hAnsi="Book Antiqua"/>
          <w:sz w:val="24"/>
          <w:szCs w:val="24"/>
        </w:rPr>
        <w:t xml:space="preserve"> M, Inaba M, </w:t>
      </w:r>
      <w:proofErr w:type="spellStart"/>
      <w:r w:rsidRPr="007109FF">
        <w:rPr>
          <w:rFonts w:ascii="Book Antiqua" w:hAnsi="Book Antiqua"/>
          <w:sz w:val="24"/>
          <w:szCs w:val="24"/>
        </w:rPr>
        <w:t>Namba</w:t>
      </w:r>
      <w:proofErr w:type="spellEnd"/>
      <w:r w:rsidRPr="007109FF">
        <w:rPr>
          <w:rFonts w:ascii="Book Antiqua" w:hAnsi="Book Antiqua"/>
          <w:sz w:val="24"/>
          <w:szCs w:val="24"/>
        </w:rPr>
        <w:t xml:space="preserve"> M. Plasma leptin level is associated with cardiac autonomic dysfunction in patients with type 2 diabetes: HSCAA study. </w:t>
      </w:r>
      <w:r w:rsidRPr="007109FF">
        <w:rPr>
          <w:rFonts w:ascii="Book Antiqua" w:hAnsi="Book Antiqua"/>
          <w:i/>
          <w:sz w:val="24"/>
          <w:szCs w:val="24"/>
        </w:rPr>
        <w:t xml:space="preserve">Cardiovasc </w:t>
      </w:r>
      <w:proofErr w:type="spellStart"/>
      <w:r w:rsidRPr="007109FF">
        <w:rPr>
          <w:rFonts w:ascii="Book Antiqua" w:hAnsi="Book Antiqua"/>
          <w:i/>
          <w:sz w:val="24"/>
          <w:szCs w:val="24"/>
        </w:rPr>
        <w:t>Diabetol</w:t>
      </w:r>
      <w:proofErr w:type="spellEnd"/>
      <w:r w:rsidRPr="007109FF">
        <w:rPr>
          <w:rFonts w:ascii="Book Antiqua" w:hAnsi="Book Antiqua"/>
          <w:sz w:val="24"/>
          <w:szCs w:val="24"/>
        </w:rPr>
        <w:t xml:space="preserve"> 2015; </w:t>
      </w:r>
      <w:r w:rsidRPr="007109FF">
        <w:rPr>
          <w:rFonts w:ascii="Book Antiqua" w:hAnsi="Book Antiqua"/>
          <w:b/>
          <w:sz w:val="24"/>
          <w:szCs w:val="24"/>
        </w:rPr>
        <w:t>14</w:t>
      </w:r>
      <w:r w:rsidRPr="007109FF">
        <w:rPr>
          <w:rFonts w:ascii="Book Antiqua" w:hAnsi="Book Antiqua"/>
          <w:sz w:val="24"/>
          <w:szCs w:val="24"/>
        </w:rPr>
        <w:t>: 117 [PMID: 26338087 DOI: 10.1186/s12933-015-0280-6]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82 </w:t>
      </w:r>
      <w:proofErr w:type="spellStart"/>
      <w:r w:rsidRPr="007109FF">
        <w:rPr>
          <w:rFonts w:ascii="Book Antiqua" w:hAnsi="Book Antiqua"/>
          <w:b/>
          <w:sz w:val="24"/>
          <w:szCs w:val="24"/>
        </w:rPr>
        <w:t>Chearskul</w:t>
      </w:r>
      <w:proofErr w:type="spellEnd"/>
      <w:r w:rsidRPr="007109FF">
        <w:rPr>
          <w:rFonts w:ascii="Book Antiqua" w:hAnsi="Book Antiqua"/>
          <w:b/>
          <w:sz w:val="24"/>
          <w:szCs w:val="24"/>
        </w:rPr>
        <w:t xml:space="preserve"> S</w:t>
      </w:r>
      <w:r w:rsidRPr="007109FF">
        <w:rPr>
          <w:rFonts w:ascii="Book Antiqua" w:hAnsi="Book Antiqua"/>
          <w:sz w:val="24"/>
          <w:szCs w:val="24"/>
        </w:rPr>
        <w:t xml:space="preserve">, </w:t>
      </w:r>
      <w:proofErr w:type="spellStart"/>
      <w:r w:rsidRPr="007109FF">
        <w:rPr>
          <w:rFonts w:ascii="Book Antiqua" w:hAnsi="Book Antiqua"/>
          <w:sz w:val="24"/>
          <w:szCs w:val="24"/>
        </w:rPr>
        <w:t>Sriwijitkamol</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Kooptiwut</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Ornreabroi</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Churintaraphan</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Samprasert</w:t>
      </w:r>
      <w:proofErr w:type="spellEnd"/>
      <w:r w:rsidRPr="007109FF">
        <w:rPr>
          <w:rFonts w:ascii="Book Antiqua" w:hAnsi="Book Antiqua"/>
          <w:sz w:val="24"/>
          <w:szCs w:val="24"/>
        </w:rPr>
        <w:t xml:space="preserve"> N. Cardiometabolic risk in Thai adults with type 2 diabetes mellitus: obese versus non-obese. </w:t>
      </w:r>
      <w:r w:rsidRPr="007109FF">
        <w:rPr>
          <w:rFonts w:ascii="Book Antiqua" w:hAnsi="Book Antiqua"/>
          <w:i/>
          <w:sz w:val="24"/>
          <w:szCs w:val="24"/>
        </w:rPr>
        <w:t xml:space="preserve">J Med </w:t>
      </w:r>
      <w:proofErr w:type="spellStart"/>
      <w:r w:rsidRPr="007109FF">
        <w:rPr>
          <w:rFonts w:ascii="Book Antiqua" w:hAnsi="Book Antiqua"/>
          <w:i/>
          <w:sz w:val="24"/>
          <w:szCs w:val="24"/>
        </w:rPr>
        <w:t>Assoc</w:t>
      </w:r>
      <w:proofErr w:type="spellEnd"/>
      <w:r w:rsidRPr="007109FF">
        <w:rPr>
          <w:rFonts w:ascii="Book Antiqua" w:hAnsi="Book Antiqua"/>
          <w:i/>
          <w:sz w:val="24"/>
          <w:szCs w:val="24"/>
        </w:rPr>
        <w:t xml:space="preserve"> Thai</w:t>
      </w:r>
      <w:r w:rsidRPr="007109FF">
        <w:rPr>
          <w:rFonts w:ascii="Book Antiqua" w:hAnsi="Book Antiqua"/>
          <w:sz w:val="24"/>
          <w:szCs w:val="24"/>
        </w:rPr>
        <w:t xml:space="preserve"> 2015; </w:t>
      </w:r>
      <w:r w:rsidRPr="007109FF">
        <w:rPr>
          <w:rFonts w:ascii="Book Antiqua" w:hAnsi="Book Antiqua"/>
          <w:b/>
          <w:sz w:val="24"/>
          <w:szCs w:val="24"/>
        </w:rPr>
        <w:t>98</w:t>
      </w:r>
      <w:r w:rsidRPr="007109FF">
        <w:rPr>
          <w:rFonts w:ascii="Book Antiqua" w:hAnsi="Book Antiqua"/>
          <w:sz w:val="24"/>
          <w:szCs w:val="24"/>
        </w:rPr>
        <w:t>: 528-534 [PMID: 26219155]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83 </w:t>
      </w:r>
      <w:proofErr w:type="spellStart"/>
      <w:r w:rsidRPr="007109FF">
        <w:rPr>
          <w:rFonts w:ascii="Book Antiqua" w:hAnsi="Book Antiqua"/>
          <w:b/>
          <w:sz w:val="24"/>
          <w:szCs w:val="24"/>
        </w:rPr>
        <w:t>Ayina</w:t>
      </w:r>
      <w:proofErr w:type="spellEnd"/>
      <w:r w:rsidRPr="007109FF">
        <w:rPr>
          <w:rFonts w:ascii="Book Antiqua" w:hAnsi="Book Antiqua"/>
          <w:b/>
          <w:sz w:val="24"/>
          <w:szCs w:val="24"/>
        </w:rPr>
        <w:t xml:space="preserve"> CN</w:t>
      </w:r>
      <w:r w:rsidRPr="007109FF">
        <w:rPr>
          <w:rFonts w:ascii="Book Antiqua" w:hAnsi="Book Antiqua"/>
          <w:sz w:val="24"/>
          <w:szCs w:val="24"/>
        </w:rPr>
        <w:t xml:space="preserve">, </w:t>
      </w:r>
      <w:proofErr w:type="spellStart"/>
      <w:r w:rsidRPr="007109FF">
        <w:rPr>
          <w:rFonts w:ascii="Book Antiqua" w:hAnsi="Book Antiqua"/>
          <w:sz w:val="24"/>
          <w:szCs w:val="24"/>
        </w:rPr>
        <w:t>Noubiap</w:t>
      </w:r>
      <w:proofErr w:type="spellEnd"/>
      <w:r w:rsidRPr="007109FF">
        <w:rPr>
          <w:rFonts w:ascii="Book Antiqua" w:hAnsi="Book Antiqua"/>
          <w:sz w:val="24"/>
          <w:szCs w:val="24"/>
        </w:rPr>
        <w:t xml:space="preserve"> JJ, </w:t>
      </w:r>
      <w:proofErr w:type="spellStart"/>
      <w:r w:rsidRPr="007109FF">
        <w:rPr>
          <w:rFonts w:ascii="Book Antiqua" w:hAnsi="Book Antiqua"/>
          <w:sz w:val="24"/>
          <w:szCs w:val="24"/>
        </w:rPr>
        <w:t>Etoundi</w:t>
      </w:r>
      <w:proofErr w:type="spellEnd"/>
      <w:r w:rsidRPr="007109FF">
        <w:rPr>
          <w:rFonts w:ascii="Book Antiqua" w:hAnsi="Book Antiqua"/>
          <w:sz w:val="24"/>
          <w:szCs w:val="24"/>
        </w:rPr>
        <w:t xml:space="preserve"> </w:t>
      </w:r>
      <w:proofErr w:type="spellStart"/>
      <w:r w:rsidRPr="007109FF">
        <w:rPr>
          <w:rFonts w:ascii="Book Antiqua" w:hAnsi="Book Antiqua"/>
          <w:sz w:val="24"/>
          <w:szCs w:val="24"/>
        </w:rPr>
        <w:t>Ngoa</w:t>
      </w:r>
      <w:proofErr w:type="spellEnd"/>
      <w:r w:rsidRPr="007109FF">
        <w:rPr>
          <w:rFonts w:ascii="Book Antiqua" w:hAnsi="Book Antiqua"/>
          <w:sz w:val="24"/>
          <w:szCs w:val="24"/>
        </w:rPr>
        <w:t xml:space="preserve"> LS, </w:t>
      </w:r>
      <w:proofErr w:type="spellStart"/>
      <w:r w:rsidRPr="007109FF">
        <w:rPr>
          <w:rFonts w:ascii="Book Antiqua" w:hAnsi="Book Antiqua"/>
          <w:sz w:val="24"/>
          <w:szCs w:val="24"/>
        </w:rPr>
        <w:t>Boudou</w:t>
      </w:r>
      <w:proofErr w:type="spellEnd"/>
      <w:r w:rsidRPr="007109FF">
        <w:rPr>
          <w:rFonts w:ascii="Book Antiqua" w:hAnsi="Book Antiqua"/>
          <w:sz w:val="24"/>
          <w:szCs w:val="24"/>
        </w:rPr>
        <w:t xml:space="preserve"> P, Gautier JF, </w:t>
      </w:r>
      <w:proofErr w:type="spellStart"/>
      <w:r w:rsidRPr="007109FF">
        <w:rPr>
          <w:rFonts w:ascii="Book Antiqua" w:hAnsi="Book Antiqua"/>
          <w:sz w:val="24"/>
          <w:szCs w:val="24"/>
        </w:rPr>
        <w:t>Mengnjo</w:t>
      </w:r>
      <w:proofErr w:type="spellEnd"/>
      <w:r w:rsidRPr="007109FF">
        <w:rPr>
          <w:rFonts w:ascii="Book Antiqua" w:hAnsi="Book Antiqua"/>
          <w:sz w:val="24"/>
          <w:szCs w:val="24"/>
        </w:rPr>
        <w:t xml:space="preserve"> MK, </w:t>
      </w:r>
      <w:proofErr w:type="spellStart"/>
      <w:r w:rsidRPr="007109FF">
        <w:rPr>
          <w:rFonts w:ascii="Book Antiqua" w:hAnsi="Book Antiqua"/>
          <w:sz w:val="24"/>
          <w:szCs w:val="24"/>
        </w:rPr>
        <w:t>Mbanya</w:t>
      </w:r>
      <w:proofErr w:type="spellEnd"/>
      <w:r w:rsidRPr="007109FF">
        <w:rPr>
          <w:rFonts w:ascii="Book Antiqua" w:hAnsi="Book Antiqua"/>
          <w:sz w:val="24"/>
          <w:szCs w:val="24"/>
        </w:rPr>
        <w:t xml:space="preserve"> JC, </w:t>
      </w:r>
      <w:proofErr w:type="spellStart"/>
      <w:r w:rsidRPr="007109FF">
        <w:rPr>
          <w:rFonts w:ascii="Book Antiqua" w:hAnsi="Book Antiqua"/>
          <w:sz w:val="24"/>
          <w:szCs w:val="24"/>
        </w:rPr>
        <w:t>Sobngwi</w:t>
      </w:r>
      <w:proofErr w:type="spellEnd"/>
      <w:r w:rsidRPr="007109FF">
        <w:rPr>
          <w:rFonts w:ascii="Book Antiqua" w:hAnsi="Book Antiqua"/>
          <w:sz w:val="24"/>
          <w:szCs w:val="24"/>
        </w:rPr>
        <w:t xml:space="preserve"> E. Association of serum leptin and adiponectin with anthropomorphic indices of obesity, blood lipids and insulin resistance in a Sub-Saharan African population. </w:t>
      </w:r>
      <w:r w:rsidRPr="007109FF">
        <w:rPr>
          <w:rFonts w:ascii="Book Antiqua" w:hAnsi="Book Antiqua"/>
          <w:i/>
          <w:sz w:val="24"/>
          <w:szCs w:val="24"/>
        </w:rPr>
        <w:t>Lipids Health Dis</w:t>
      </w:r>
      <w:r w:rsidRPr="007109FF">
        <w:rPr>
          <w:rFonts w:ascii="Book Antiqua" w:hAnsi="Book Antiqua"/>
          <w:sz w:val="24"/>
          <w:szCs w:val="24"/>
        </w:rPr>
        <w:t xml:space="preserve"> 2016; </w:t>
      </w:r>
      <w:r w:rsidRPr="007109FF">
        <w:rPr>
          <w:rFonts w:ascii="Book Antiqua" w:hAnsi="Book Antiqua"/>
          <w:b/>
          <w:sz w:val="24"/>
          <w:szCs w:val="24"/>
        </w:rPr>
        <w:t>15</w:t>
      </w:r>
      <w:r w:rsidRPr="007109FF">
        <w:rPr>
          <w:rFonts w:ascii="Book Antiqua" w:hAnsi="Book Antiqua"/>
          <w:sz w:val="24"/>
          <w:szCs w:val="24"/>
        </w:rPr>
        <w:t>: 96 [PMID: 27189377 DOI: 10.1186/s12944-016-0264-x]</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84 </w:t>
      </w:r>
      <w:r w:rsidRPr="007109FF">
        <w:rPr>
          <w:rFonts w:ascii="Book Antiqua" w:hAnsi="Book Antiqua"/>
          <w:b/>
          <w:sz w:val="24"/>
          <w:szCs w:val="24"/>
        </w:rPr>
        <w:t>Freitas Lima LC</w:t>
      </w:r>
      <w:r w:rsidRPr="007109FF">
        <w:rPr>
          <w:rFonts w:ascii="Book Antiqua" w:hAnsi="Book Antiqua"/>
          <w:sz w:val="24"/>
          <w:szCs w:val="24"/>
        </w:rPr>
        <w:t xml:space="preserve">, Braga VA, do Socorro de </w:t>
      </w:r>
      <w:proofErr w:type="spellStart"/>
      <w:r w:rsidRPr="007109FF">
        <w:rPr>
          <w:rFonts w:ascii="Book Antiqua" w:hAnsi="Book Antiqua"/>
          <w:sz w:val="24"/>
          <w:szCs w:val="24"/>
        </w:rPr>
        <w:t>França</w:t>
      </w:r>
      <w:proofErr w:type="spellEnd"/>
      <w:r w:rsidRPr="007109FF">
        <w:rPr>
          <w:rFonts w:ascii="Book Antiqua" w:hAnsi="Book Antiqua"/>
          <w:sz w:val="24"/>
          <w:szCs w:val="24"/>
        </w:rPr>
        <w:t xml:space="preserve"> Silva M, Cruz JC, Sousa Santos SH, de Oliveira Monteiro MM, </w:t>
      </w:r>
      <w:proofErr w:type="spellStart"/>
      <w:r w:rsidRPr="007109FF">
        <w:rPr>
          <w:rFonts w:ascii="Book Antiqua" w:hAnsi="Book Antiqua"/>
          <w:sz w:val="24"/>
          <w:szCs w:val="24"/>
        </w:rPr>
        <w:t>Balarini</w:t>
      </w:r>
      <w:proofErr w:type="spellEnd"/>
      <w:r w:rsidRPr="007109FF">
        <w:rPr>
          <w:rFonts w:ascii="Book Antiqua" w:hAnsi="Book Antiqua"/>
          <w:sz w:val="24"/>
          <w:szCs w:val="24"/>
        </w:rPr>
        <w:t xml:space="preserve"> CM. Adipokines, diabetes and atherosclerosis: an inflammatory association. </w:t>
      </w:r>
      <w:r w:rsidRPr="007109FF">
        <w:rPr>
          <w:rFonts w:ascii="Book Antiqua" w:hAnsi="Book Antiqua"/>
          <w:i/>
          <w:sz w:val="24"/>
          <w:szCs w:val="24"/>
        </w:rPr>
        <w:t xml:space="preserve">Front </w:t>
      </w:r>
      <w:proofErr w:type="spellStart"/>
      <w:r w:rsidRPr="007109FF">
        <w:rPr>
          <w:rFonts w:ascii="Book Antiqua" w:hAnsi="Book Antiqua"/>
          <w:i/>
          <w:sz w:val="24"/>
          <w:szCs w:val="24"/>
        </w:rPr>
        <w:t>Physiol</w:t>
      </w:r>
      <w:proofErr w:type="spellEnd"/>
      <w:r w:rsidRPr="007109FF">
        <w:rPr>
          <w:rFonts w:ascii="Book Antiqua" w:hAnsi="Book Antiqua"/>
          <w:sz w:val="24"/>
          <w:szCs w:val="24"/>
        </w:rPr>
        <w:t xml:space="preserve"> 2015; </w:t>
      </w:r>
      <w:r w:rsidRPr="007109FF">
        <w:rPr>
          <w:rFonts w:ascii="Book Antiqua" w:hAnsi="Book Antiqua"/>
          <w:b/>
          <w:sz w:val="24"/>
          <w:szCs w:val="24"/>
        </w:rPr>
        <w:t>6</w:t>
      </w:r>
      <w:r w:rsidRPr="007109FF">
        <w:rPr>
          <w:rFonts w:ascii="Book Antiqua" w:hAnsi="Book Antiqua"/>
          <w:sz w:val="24"/>
          <w:szCs w:val="24"/>
        </w:rPr>
        <w:t>: 304 [PMID: 26578976 DOI: 10.3389/fphys.2015.00304]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85 </w:t>
      </w:r>
      <w:r w:rsidRPr="007109FF">
        <w:rPr>
          <w:rFonts w:ascii="Book Antiqua" w:hAnsi="Book Antiqua"/>
          <w:b/>
          <w:sz w:val="24"/>
          <w:szCs w:val="24"/>
        </w:rPr>
        <w:t>López-Jaramillo P</w:t>
      </w:r>
      <w:r w:rsidRPr="007109FF">
        <w:rPr>
          <w:rFonts w:ascii="Book Antiqua" w:hAnsi="Book Antiqua"/>
          <w:sz w:val="24"/>
          <w:szCs w:val="24"/>
        </w:rPr>
        <w:t>, Gómez-</w:t>
      </w:r>
      <w:proofErr w:type="spellStart"/>
      <w:r w:rsidRPr="007109FF">
        <w:rPr>
          <w:rFonts w:ascii="Book Antiqua" w:hAnsi="Book Antiqua"/>
          <w:sz w:val="24"/>
          <w:szCs w:val="24"/>
        </w:rPr>
        <w:t>Arbeláez</w:t>
      </w:r>
      <w:proofErr w:type="spellEnd"/>
      <w:r w:rsidRPr="007109FF">
        <w:rPr>
          <w:rFonts w:ascii="Book Antiqua" w:hAnsi="Book Antiqua"/>
          <w:sz w:val="24"/>
          <w:szCs w:val="24"/>
        </w:rPr>
        <w:t xml:space="preserve"> D, López-López J, López-López C, Martínez-Ortega J, Gómez-Rodríguez A, </w:t>
      </w:r>
      <w:proofErr w:type="spellStart"/>
      <w:r w:rsidRPr="007109FF">
        <w:rPr>
          <w:rFonts w:ascii="Book Antiqua" w:hAnsi="Book Antiqua"/>
          <w:sz w:val="24"/>
          <w:szCs w:val="24"/>
        </w:rPr>
        <w:t>Triana-Cubillos</w:t>
      </w:r>
      <w:proofErr w:type="spellEnd"/>
      <w:r w:rsidRPr="007109FF">
        <w:rPr>
          <w:rFonts w:ascii="Book Antiqua" w:hAnsi="Book Antiqua"/>
          <w:sz w:val="24"/>
          <w:szCs w:val="24"/>
        </w:rPr>
        <w:t xml:space="preserve"> S. The role of leptin/adiponectin ratio in metabolic syndrome and diabetes. </w:t>
      </w:r>
      <w:proofErr w:type="spellStart"/>
      <w:r w:rsidRPr="007109FF">
        <w:rPr>
          <w:rFonts w:ascii="Book Antiqua" w:hAnsi="Book Antiqua"/>
          <w:i/>
          <w:sz w:val="24"/>
          <w:szCs w:val="24"/>
        </w:rPr>
        <w:t>Horm</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Mol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Biol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Investig</w:t>
      </w:r>
      <w:proofErr w:type="spellEnd"/>
      <w:r w:rsidRPr="007109FF">
        <w:rPr>
          <w:rFonts w:ascii="Book Antiqua" w:hAnsi="Book Antiqua"/>
          <w:sz w:val="24"/>
          <w:szCs w:val="24"/>
        </w:rPr>
        <w:t xml:space="preserve"> 2014; </w:t>
      </w:r>
      <w:r w:rsidRPr="007109FF">
        <w:rPr>
          <w:rFonts w:ascii="Book Antiqua" w:hAnsi="Book Antiqua"/>
          <w:b/>
          <w:sz w:val="24"/>
          <w:szCs w:val="24"/>
        </w:rPr>
        <w:t>18</w:t>
      </w:r>
      <w:r w:rsidRPr="007109FF">
        <w:rPr>
          <w:rFonts w:ascii="Book Antiqua" w:hAnsi="Book Antiqua"/>
          <w:sz w:val="24"/>
          <w:szCs w:val="24"/>
        </w:rPr>
        <w:t>: 37-45 [PMID: 25389999 DOI: 10.1515/hmbci-2013-0053]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86 </w:t>
      </w:r>
      <w:r w:rsidRPr="007109FF">
        <w:rPr>
          <w:rFonts w:ascii="Book Antiqua" w:hAnsi="Book Antiqua"/>
          <w:b/>
          <w:sz w:val="24"/>
          <w:szCs w:val="24"/>
        </w:rPr>
        <w:t>Allison MA</w:t>
      </w:r>
      <w:r w:rsidRPr="007109FF">
        <w:rPr>
          <w:rFonts w:ascii="Book Antiqua" w:hAnsi="Book Antiqua"/>
          <w:sz w:val="24"/>
          <w:szCs w:val="24"/>
        </w:rPr>
        <w:t xml:space="preserve">, Ix JH, Morgan C, McClelland RL, Rifkin D, </w:t>
      </w:r>
      <w:proofErr w:type="spellStart"/>
      <w:r w:rsidRPr="007109FF">
        <w:rPr>
          <w:rFonts w:ascii="Book Antiqua" w:hAnsi="Book Antiqua"/>
          <w:sz w:val="24"/>
          <w:szCs w:val="24"/>
        </w:rPr>
        <w:t>Shimbo</w:t>
      </w:r>
      <w:proofErr w:type="spellEnd"/>
      <w:r w:rsidRPr="007109FF">
        <w:rPr>
          <w:rFonts w:ascii="Book Antiqua" w:hAnsi="Book Antiqua"/>
          <w:sz w:val="24"/>
          <w:szCs w:val="24"/>
        </w:rPr>
        <w:t xml:space="preserve"> D, </w:t>
      </w:r>
      <w:proofErr w:type="spellStart"/>
      <w:r w:rsidRPr="007109FF">
        <w:rPr>
          <w:rFonts w:ascii="Book Antiqua" w:hAnsi="Book Antiqua"/>
          <w:sz w:val="24"/>
          <w:szCs w:val="24"/>
        </w:rPr>
        <w:t>Criqui</w:t>
      </w:r>
      <w:proofErr w:type="spellEnd"/>
      <w:r w:rsidRPr="007109FF">
        <w:rPr>
          <w:rFonts w:ascii="Book Antiqua" w:hAnsi="Book Antiqua"/>
          <w:sz w:val="24"/>
          <w:szCs w:val="24"/>
        </w:rPr>
        <w:t xml:space="preserve"> MH. Higher leptin is associated with hypertension: the Multi-Ethnic Study of Atherosclerosis. </w:t>
      </w:r>
      <w:r w:rsidRPr="007109FF">
        <w:rPr>
          <w:rFonts w:ascii="Book Antiqua" w:hAnsi="Book Antiqua"/>
          <w:i/>
          <w:sz w:val="24"/>
          <w:szCs w:val="24"/>
        </w:rPr>
        <w:t xml:space="preserve">J Hum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2013; </w:t>
      </w:r>
      <w:r w:rsidRPr="007109FF">
        <w:rPr>
          <w:rFonts w:ascii="Book Antiqua" w:hAnsi="Book Antiqua"/>
          <w:b/>
          <w:sz w:val="24"/>
          <w:szCs w:val="24"/>
        </w:rPr>
        <w:t>27</w:t>
      </w:r>
      <w:r w:rsidRPr="007109FF">
        <w:rPr>
          <w:rFonts w:ascii="Book Antiqua" w:hAnsi="Book Antiqua"/>
          <w:sz w:val="24"/>
          <w:szCs w:val="24"/>
        </w:rPr>
        <w:t>: 617-622 [PMID: 23535989 DOI: 10.1038/jhh.2013.24]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87 </w:t>
      </w:r>
      <w:proofErr w:type="spellStart"/>
      <w:r w:rsidRPr="007109FF">
        <w:rPr>
          <w:rFonts w:ascii="Book Antiqua" w:hAnsi="Book Antiqua"/>
          <w:b/>
          <w:sz w:val="24"/>
          <w:szCs w:val="24"/>
        </w:rPr>
        <w:t>Stepien</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w:t>
      </w:r>
      <w:proofErr w:type="spellStart"/>
      <w:r w:rsidRPr="007109FF">
        <w:rPr>
          <w:rFonts w:ascii="Book Antiqua" w:hAnsi="Book Antiqua"/>
          <w:sz w:val="24"/>
          <w:szCs w:val="24"/>
        </w:rPr>
        <w:t>Stepien</w:t>
      </w:r>
      <w:proofErr w:type="spellEnd"/>
      <w:r w:rsidRPr="007109FF">
        <w:rPr>
          <w:rFonts w:ascii="Book Antiqua" w:hAnsi="Book Antiqua"/>
          <w:sz w:val="24"/>
          <w:szCs w:val="24"/>
        </w:rPr>
        <w:t xml:space="preserve"> A, </w:t>
      </w:r>
      <w:proofErr w:type="spellStart"/>
      <w:r w:rsidRPr="007109FF">
        <w:rPr>
          <w:rFonts w:ascii="Book Antiqua" w:hAnsi="Book Antiqua"/>
          <w:sz w:val="24"/>
          <w:szCs w:val="24"/>
        </w:rPr>
        <w:t>Banach</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Wlazel</w:t>
      </w:r>
      <w:proofErr w:type="spellEnd"/>
      <w:r w:rsidRPr="007109FF">
        <w:rPr>
          <w:rFonts w:ascii="Book Antiqua" w:hAnsi="Book Antiqua"/>
          <w:sz w:val="24"/>
          <w:szCs w:val="24"/>
        </w:rPr>
        <w:t xml:space="preserve"> RN, </w:t>
      </w:r>
      <w:proofErr w:type="spellStart"/>
      <w:r w:rsidRPr="007109FF">
        <w:rPr>
          <w:rFonts w:ascii="Book Antiqua" w:hAnsi="Book Antiqua"/>
          <w:sz w:val="24"/>
          <w:szCs w:val="24"/>
        </w:rPr>
        <w:t>Paradowski</w:t>
      </w:r>
      <w:proofErr w:type="spellEnd"/>
      <w:r w:rsidRPr="007109FF">
        <w:rPr>
          <w:rFonts w:ascii="Book Antiqua" w:hAnsi="Book Antiqua"/>
          <w:sz w:val="24"/>
          <w:szCs w:val="24"/>
        </w:rPr>
        <w:t xml:space="preserve"> M, Rizzo M, </w:t>
      </w:r>
      <w:proofErr w:type="spellStart"/>
      <w:r w:rsidRPr="007109FF">
        <w:rPr>
          <w:rFonts w:ascii="Book Antiqua" w:hAnsi="Book Antiqua"/>
          <w:sz w:val="24"/>
          <w:szCs w:val="24"/>
        </w:rPr>
        <w:t>Toth</w:t>
      </w:r>
      <w:proofErr w:type="spellEnd"/>
      <w:r w:rsidRPr="007109FF">
        <w:rPr>
          <w:rFonts w:ascii="Book Antiqua" w:hAnsi="Book Antiqua"/>
          <w:sz w:val="24"/>
          <w:szCs w:val="24"/>
        </w:rPr>
        <w:t xml:space="preserve"> PP, </w:t>
      </w:r>
      <w:proofErr w:type="spellStart"/>
      <w:r w:rsidRPr="007109FF">
        <w:rPr>
          <w:rFonts w:ascii="Book Antiqua" w:hAnsi="Book Antiqua"/>
          <w:sz w:val="24"/>
          <w:szCs w:val="24"/>
        </w:rPr>
        <w:t>Rysz</w:t>
      </w:r>
      <w:proofErr w:type="spellEnd"/>
      <w:r w:rsidRPr="007109FF">
        <w:rPr>
          <w:rFonts w:ascii="Book Antiqua" w:hAnsi="Book Antiqua"/>
          <w:sz w:val="24"/>
          <w:szCs w:val="24"/>
        </w:rPr>
        <w:t xml:space="preserve"> J. New obesity indices and adipokines in normotensive patients and patients with hypertension: comparative pilot analysis. </w:t>
      </w:r>
      <w:r w:rsidRPr="007109FF">
        <w:rPr>
          <w:rFonts w:ascii="Book Antiqua" w:hAnsi="Book Antiqua"/>
          <w:i/>
          <w:sz w:val="24"/>
          <w:szCs w:val="24"/>
        </w:rPr>
        <w:t>Angiology</w:t>
      </w:r>
      <w:r w:rsidRPr="007109FF">
        <w:rPr>
          <w:rFonts w:ascii="Book Antiqua" w:hAnsi="Book Antiqua"/>
          <w:sz w:val="24"/>
          <w:szCs w:val="24"/>
        </w:rPr>
        <w:t xml:space="preserve"> 2014; </w:t>
      </w:r>
      <w:r w:rsidRPr="007109FF">
        <w:rPr>
          <w:rFonts w:ascii="Book Antiqua" w:hAnsi="Book Antiqua"/>
          <w:b/>
          <w:sz w:val="24"/>
          <w:szCs w:val="24"/>
        </w:rPr>
        <w:t>65</w:t>
      </w:r>
      <w:r w:rsidRPr="007109FF">
        <w:rPr>
          <w:rFonts w:ascii="Book Antiqua" w:hAnsi="Book Antiqua"/>
          <w:sz w:val="24"/>
          <w:szCs w:val="24"/>
        </w:rPr>
        <w:t>: 333-342 [PMID: 23636856 DOI: 10.1177/0003319713485807]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88 </w:t>
      </w:r>
      <w:r w:rsidRPr="007109FF">
        <w:rPr>
          <w:rFonts w:ascii="Book Antiqua" w:hAnsi="Book Antiqua"/>
          <w:b/>
          <w:sz w:val="24"/>
          <w:szCs w:val="24"/>
        </w:rPr>
        <w:t>Seven E</w:t>
      </w:r>
      <w:r w:rsidRPr="007109FF">
        <w:rPr>
          <w:rFonts w:ascii="Book Antiqua" w:hAnsi="Book Antiqua"/>
          <w:sz w:val="24"/>
          <w:szCs w:val="24"/>
        </w:rPr>
        <w:t xml:space="preserve">, </w:t>
      </w:r>
      <w:proofErr w:type="spellStart"/>
      <w:r w:rsidRPr="007109FF">
        <w:rPr>
          <w:rFonts w:ascii="Book Antiqua" w:hAnsi="Book Antiqua"/>
          <w:sz w:val="24"/>
          <w:szCs w:val="24"/>
        </w:rPr>
        <w:t>Husemoen</w:t>
      </w:r>
      <w:proofErr w:type="spellEnd"/>
      <w:r w:rsidRPr="007109FF">
        <w:rPr>
          <w:rFonts w:ascii="Book Antiqua" w:hAnsi="Book Antiqua"/>
          <w:sz w:val="24"/>
          <w:szCs w:val="24"/>
        </w:rPr>
        <w:t xml:space="preserve"> LL, </w:t>
      </w:r>
      <w:proofErr w:type="spellStart"/>
      <w:r w:rsidRPr="007109FF">
        <w:rPr>
          <w:rFonts w:ascii="Book Antiqua" w:hAnsi="Book Antiqua"/>
          <w:sz w:val="24"/>
          <w:szCs w:val="24"/>
        </w:rPr>
        <w:t>Wachtell</w:t>
      </w:r>
      <w:proofErr w:type="spellEnd"/>
      <w:r w:rsidRPr="007109FF">
        <w:rPr>
          <w:rFonts w:ascii="Book Antiqua" w:hAnsi="Book Antiqua"/>
          <w:sz w:val="24"/>
          <w:szCs w:val="24"/>
        </w:rPr>
        <w:t xml:space="preserve"> K, Ibsen H, </w:t>
      </w:r>
      <w:proofErr w:type="spellStart"/>
      <w:r w:rsidRPr="007109FF">
        <w:rPr>
          <w:rFonts w:ascii="Book Antiqua" w:hAnsi="Book Antiqua"/>
          <w:sz w:val="24"/>
          <w:szCs w:val="24"/>
        </w:rPr>
        <w:t>Linneberg</w:t>
      </w:r>
      <w:proofErr w:type="spellEnd"/>
      <w:r w:rsidRPr="007109FF">
        <w:rPr>
          <w:rFonts w:ascii="Book Antiqua" w:hAnsi="Book Antiqua"/>
          <w:sz w:val="24"/>
          <w:szCs w:val="24"/>
        </w:rPr>
        <w:t xml:space="preserve"> A, Jeppesen JL. Overweight, adipocytokines and hypertension: a prospective population-based study. </w:t>
      </w:r>
      <w:r w:rsidRPr="007109FF">
        <w:rPr>
          <w:rFonts w:ascii="Book Antiqua" w:hAnsi="Book Antiqua"/>
          <w:i/>
          <w:sz w:val="24"/>
          <w:szCs w:val="24"/>
        </w:rPr>
        <w:t xml:space="preserve">J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2014; </w:t>
      </w:r>
      <w:r w:rsidRPr="007109FF">
        <w:rPr>
          <w:rFonts w:ascii="Book Antiqua" w:hAnsi="Book Antiqua"/>
          <w:b/>
          <w:sz w:val="24"/>
          <w:szCs w:val="24"/>
        </w:rPr>
        <w:t>32</w:t>
      </w:r>
      <w:r w:rsidRPr="007109FF">
        <w:rPr>
          <w:rFonts w:ascii="Book Antiqua" w:hAnsi="Book Antiqua"/>
          <w:sz w:val="24"/>
          <w:szCs w:val="24"/>
        </w:rPr>
        <w:t>: 1488-94; discussion 1494 [PMID: 24805956 DOI: 10.1097/HJH.0000000000000207]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89 </w:t>
      </w:r>
      <w:proofErr w:type="spellStart"/>
      <w:r w:rsidRPr="007109FF">
        <w:rPr>
          <w:rFonts w:ascii="Book Antiqua" w:hAnsi="Book Antiqua"/>
          <w:b/>
          <w:sz w:val="24"/>
          <w:szCs w:val="24"/>
        </w:rPr>
        <w:t>Alsmadi</w:t>
      </w:r>
      <w:proofErr w:type="spellEnd"/>
      <w:r w:rsidRPr="007109FF">
        <w:rPr>
          <w:rFonts w:ascii="Book Antiqua" w:hAnsi="Book Antiqua"/>
          <w:b/>
          <w:sz w:val="24"/>
          <w:szCs w:val="24"/>
        </w:rPr>
        <w:t xml:space="preserve"> O</w:t>
      </w:r>
      <w:r w:rsidRPr="007109FF">
        <w:rPr>
          <w:rFonts w:ascii="Book Antiqua" w:hAnsi="Book Antiqua"/>
          <w:sz w:val="24"/>
          <w:szCs w:val="24"/>
        </w:rPr>
        <w:t xml:space="preserve">, </w:t>
      </w:r>
      <w:proofErr w:type="spellStart"/>
      <w:r w:rsidRPr="007109FF">
        <w:rPr>
          <w:rFonts w:ascii="Book Antiqua" w:hAnsi="Book Antiqua"/>
          <w:sz w:val="24"/>
          <w:szCs w:val="24"/>
        </w:rPr>
        <w:t>Melhem</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Hebbar</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Thareja</w:t>
      </w:r>
      <w:proofErr w:type="spellEnd"/>
      <w:r w:rsidRPr="007109FF">
        <w:rPr>
          <w:rFonts w:ascii="Book Antiqua" w:hAnsi="Book Antiqua"/>
          <w:sz w:val="24"/>
          <w:szCs w:val="24"/>
        </w:rPr>
        <w:t xml:space="preserve"> G, John SE, </w:t>
      </w:r>
      <w:proofErr w:type="spellStart"/>
      <w:r w:rsidRPr="007109FF">
        <w:rPr>
          <w:rFonts w:ascii="Book Antiqua" w:hAnsi="Book Antiqua"/>
          <w:sz w:val="24"/>
          <w:szCs w:val="24"/>
        </w:rPr>
        <w:t>Alkayal</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Behbehani</w:t>
      </w:r>
      <w:proofErr w:type="spellEnd"/>
      <w:r w:rsidRPr="007109FF">
        <w:rPr>
          <w:rFonts w:ascii="Book Antiqua" w:hAnsi="Book Antiqua"/>
          <w:sz w:val="24"/>
          <w:szCs w:val="24"/>
        </w:rPr>
        <w:t xml:space="preserve"> K, </w:t>
      </w:r>
      <w:proofErr w:type="spellStart"/>
      <w:r w:rsidRPr="007109FF">
        <w:rPr>
          <w:rFonts w:ascii="Book Antiqua" w:hAnsi="Book Antiqua"/>
          <w:sz w:val="24"/>
          <w:szCs w:val="24"/>
        </w:rPr>
        <w:t>Thanaraj</w:t>
      </w:r>
      <w:proofErr w:type="spellEnd"/>
      <w:r w:rsidRPr="007109FF">
        <w:rPr>
          <w:rFonts w:ascii="Book Antiqua" w:hAnsi="Book Antiqua"/>
          <w:sz w:val="24"/>
          <w:szCs w:val="24"/>
        </w:rPr>
        <w:t xml:space="preserve"> TA. Leptin in association with common variants of MC3R mediates </w:t>
      </w:r>
      <w:r w:rsidRPr="007109FF">
        <w:rPr>
          <w:rFonts w:ascii="Book Antiqua" w:hAnsi="Book Antiqua"/>
          <w:sz w:val="24"/>
          <w:szCs w:val="24"/>
        </w:rPr>
        <w:lastRenderedPageBreak/>
        <w:t xml:space="preserve">hypertension. </w:t>
      </w:r>
      <w:r w:rsidRPr="007109FF">
        <w:rPr>
          <w:rFonts w:ascii="Book Antiqua" w:hAnsi="Book Antiqua"/>
          <w:i/>
          <w:sz w:val="24"/>
          <w:szCs w:val="24"/>
        </w:rPr>
        <w:t xml:space="preserve">Am J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2014; </w:t>
      </w:r>
      <w:r w:rsidRPr="007109FF">
        <w:rPr>
          <w:rFonts w:ascii="Book Antiqua" w:hAnsi="Book Antiqua"/>
          <w:b/>
          <w:sz w:val="24"/>
          <w:szCs w:val="24"/>
        </w:rPr>
        <w:t>27</w:t>
      </w:r>
      <w:r w:rsidRPr="007109FF">
        <w:rPr>
          <w:rFonts w:ascii="Book Antiqua" w:hAnsi="Book Antiqua"/>
          <w:sz w:val="24"/>
          <w:szCs w:val="24"/>
        </w:rPr>
        <w:t>: 973-981 [PMID: 24487982 DOI: 10.1093/</w:t>
      </w:r>
      <w:proofErr w:type="spellStart"/>
      <w:r w:rsidRPr="007109FF">
        <w:rPr>
          <w:rFonts w:ascii="Book Antiqua" w:hAnsi="Book Antiqua"/>
          <w:sz w:val="24"/>
          <w:szCs w:val="24"/>
        </w:rPr>
        <w:t>ajh</w:t>
      </w:r>
      <w:proofErr w:type="spellEnd"/>
      <w:r w:rsidRPr="007109FF">
        <w:rPr>
          <w:rFonts w:ascii="Book Antiqua" w:hAnsi="Book Antiqua"/>
          <w:sz w:val="24"/>
          <w:szCs w:val="24"/>
        </w:rPr>
        <w:t>/hpt285]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90 </w:t>
      </w:r>
      <w:r w:rsidRPr="007109FF">
        <w:rPr>
          <w:rFonts w:ascii="Book Antiqua" w:hAnsi="Book Antiqua"/>
          <w:b/>
          <w:sz w:val="24"/>
          <w:szCs w:val="24"/>
        </w:rPr>
        <w:t>Gonzalez M</w:t>
      </w:r>
      <w:r w:rsidRPr="007109FF">
        <w:rPr>
          <w:rFonts w:ascii="Book Antiqua" w:hAnsi="Book Antiqua"/>
          <w:sz w:val="24"/>
          <w:szCs w:val="24"/>
        </w:rPr>
        <w:t xml:space="preserve">, Lind L, </w:t>
      </w:r>
      <w:proofErr w:type="spellStart"/>
      <w:r w:rsidRPr="007109FF">
        <w:rPr>
          <w:rFonts w:ascii="Book Antiqua" w:hAnsi="Book Antiqua"/>
          <w:sz w:val="24"/>
          <w:szCs w:val="24"/>
        </w:rPr>
        <w:t>Söderberg</w:t>
      </w:r>
      <w:proofErr w:type="spellEnd"/>
      <w:r w:rsidRPr="007109FF">
        <w:rPr>
          <w:rFonts w:ascii="Book Antiqua" w:hAnsi="Book Antiqua"/>
          <w:sz w:val="24"/>
          <w:szCs w:val="24"/>
        </w:rPr>
        <w:t xml:space="preserve"> S. Leptin and endothelial function in the elderly: the Prospective Investigation of the Vasculature in Uppsala Seniors (PIVUS) study. </w:t>
      </w:r>
      <w:r w:rsidRPr="007109FF">
        <w:rPr>
          <w:rFonts w:ascii="Book Antiqua" w:hAnsi="Book Antiqua"/>
          <w:i/>
          <w:sz w:val="24"/>
          <w:szCs w:val="24"/>
        </w:rPr>
        <w:t>Atherosclerosis</w:t>
      </w:r>
      <w:r w:rsidRPr="007109FF">
        <w:rPr>
          <w:rFonts w:ascii="Book Antiqua" w:hAnsi="Book Antiqua"/>
          <w:sz w:val="24"/>
          <w:szCs w:val="24"/>
        </w:rPr>
        <w:t xml:space="preserve"> 2013; </w:t>
      </w:r>
      <w:r w:rsidRPr="007109FF">
        <w:rPr>
          <w:rFonts w:ascii="Book Antiqua" w:hAnsi="Book Antiqua"/>
          <w:b/>
          <w:sz w:val="24"/>
          <w:szCs w:val="24"/>
        </w:rPr>
        <w:t>228</w:t>
      </w:r>
      <w:r w:rsidRPr="007109FF">
        <w:rPr>
          <w:rFonts w:ascii="Book Antiqua" w:hAnsi="Book Antiqua"/>
          <w:sz w:val="24"/>
          <w:szCs w:val="24"/>
        </w:rPr>
        <w:t>: 485-490 [PMID: 23591414 DOI: 10.1016/j.atherosclerosis.2013.03.018]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91 </w:t>
      </w:r>
      <w:r w:rsidRPr="007109FF">
        <w:rPr>
          <w:rFonts w:ascii="Book Antiqua" w:hAnsi="Book Antiqua"/>
          <w:b/>
          <w:sz w:val="24"/>
          <w:szCs w:val="24"/>
        </w:rPr>
        <w:t>Simonds SE</w:t>
      </w:r>
      <w:r w:rsidRPr="007109FF">
        <w:rPr>
          <w:rFonts w:ascii="Book Antiqua" w:hAnsi="Book Antiqua"/>
          <w:sz w:val="24"/>
          <w:szCs w:val="24"/>
        </w:rPr>
        <w:t xml:space="preserve">, Pryor JT, </w:t>
      </w:r>
      <w:proofErr w:type="spellStart"/>
      <w:r w:rsidRPr="007109FF">
        <w:rPr>
          <w:rFonts w:ascii="Book Antiqua" w:hAnsi="Book Antiqua"/>
          <w:sz w:val="24"/>
          <w:szCs w:val="24"/>
        </w:rPr>
        <w:t>Ravussin</w:t>
      </w:r>
      <w:proofErr w:type="spellEnd"/>
      <w:r w:rsidRPr="007109FF">
        <w:rPr>
          <w:rFonts w:ascii="Book Antiqua" w:hAnsi="Book Antiqua"/>
          <w:sz w:val="24"/>
          <w:szCs w:val="24"/>
        </w:rPr>
        <w:t xml:space="preserve"> E, Greenway FL, </w:t>
      </w:r>
      <w:proofErr w:type="spellStart"/>
      <w:r w:rsidRPr="007109FF">
        <w:rPr>
          <w:rFonts w:ascii="Book Antiqua" w:hAnsi="Book Antiqua"/>
          <w:sz w:val="24"/>
          <w:szCs w:val="24"/>
        </w:rPr>
        <w:t>Dileone</w:t>
      </w:r>
      <w:proofErr w:type="spellEnd"/>
      <w:r w:rsidRPr="007109FF">
        <w:rPr>
          <w:rFonts w:ascii="Book Antiqua" w:hAnsi="Book Antiqua"/>
          <w:sz w:val="24"/>
          <w:szCs w:val="24"/>
        </w:rPr>
        <w:t xml:space="preserve"> R, Allen AM, </w:t>
      </w:r>
      <w:proofErr w:type="spellStart"/>
      <w:r w:rsidRPr="007109FF">
        <w:rPr>
          <w:rFonts w:ascii="Book Antiqua" w:hAnsi="Book Antiqua"/>
          <w:sz w:val="24"/>
          <w:szCs w:val="24"/>
        </w:rPr>
        <w:t>Bassi</w:t>
      </w:r>
      <w:proofErr w:type="spellEnd"/>
      <w:r w:rsidRPr="007109FF">
        <w:rPr>
          <w:rFonts w:ascii="Book Antiqua" w:hAnsi="Book Antiqua"/>
          <w:sz w:val="24"/>
          <w:szCs w:val="24"/>
        </w:rPr>
        <w:t xml:space="preserve"> J, </w:t>
      </w:r>
      <w:proofErr w:type="spellStart"/>
      <w:r w:rsidRPr="007109FF">
        <w:rPr>
          <w:rFonts w:ascii="Book Antiqua" w:hAnsi="Book Antiqua"/>
          <w:sz w:val="24"/>
          <w:szCs w:val="24"/>
        </w:rPr>
        <w:t>Elmquist</w:t>
      </w:r>
      <w:proofErr w:type="spellEnd"/>
      <w:r w:rsidRPr="007109FF">
        <w:rPr>
          <w:rFonts w:ascii="Book Antiqua" w:hAnsi="Book Antiqua"/>
          <w:sz w:val="24"/>
          <w:szCs w:val="24"/>
        </w:rPr>
        <w:t xml:space="preserve"> JK, Keogh JM, Henning E, Myers MG Jr, </w:t>
      </w:r>
      <w:proofErr w:type="spellStart"/>
      <w:r w:rsidRPr="007109FF">
        <w:rPr>
          <w:rFonts w:ascii="Book Antiqua" w:hAnsi="Book Antiqua"/>
          <w:sz w:val="24"/>
          <w:szCs w:val="24"/>
        </w:rPr>
        <w:t>Licinio</w:t>
      </w:r>
      <w:proofErr w:type="spellEnd"/>
      <w:r w:rsidRPr="007109FF">
        <w:rPr>
          <w:rFonts w:ascii="Book Antiqua" w:hAnsi="Book Antiqua"/>
          <w:sz w:val="24"/>
          <w:szCs w:val="24"/>
        </w:rPr>
        <w:t xml:space="preserve"> J, Brown RD, </w:t>
      </w:r>
      <w:proofErr w:type="spellStart"/>
      <w:r w:rsidRPr="007109FF">
        <w:rPr>
          <w:rFonts w:ascii="Book Antiqua" w:hAnsi="Book Antiqua"/>
          <w:sz w:val="24"/>
          <w:szCs w:val="24"/>
        </w:rPr>
        <w:t>Enriori</w:t>
      </w:r>
      <w:proofErr w:type="spellEnd"/>
      <w:r w:rsidRPr="007109FF">
        <w:rPr>
          <w:rFonts w:ascii="Book Antiqua" w:hAnsi="Book Antiqua"/>
          <w:sz w:val="24"/>
          <w:szCs w:val="24"/>
        </w:rPr>
        <w:t xml:space="preserve"> PJ, </w:t>
      </w:r>
      <w:proofErr w:type="spellStart"/>
      <w:r w:rsidRPr="007109FF">
        <w:rPr>
          <w:rFonts w:ascii="Book Antiqua" w:hAnsi="Book Antiqua"/>
          <w:sz w:val="24"/>
          <w:szCs w:val="24"/>
        </w:rPr>
        <w:t>O'Rahilly</w:t>
      </w:r>
      <w:proofErr w:type="spellEnd"/>
      <w:r w:rsidRPr="007109FF">
        <w:rPr>
          <w:rFonts w:ascii="Book Antiqua" w:hAnsi="Book Antiqua"/>
          <w:sz w:val="24"/>
          <w:szCs w:val="24"/>
        </w:rPr>
        <w:t xml:space="preserve"> S, Sternson SM, Grove KL, </w:t>
      </w:r>
      <w:proofErr w:type="spellStart"/>
      <w:r w:rsidRPr="007109FF">
        <w:rPr>
          <w:rFonts w:ascii="Book Antiqua" w:hAnsi="Book Antiqua"/>
          <w:sz w:val="24"/>
          <w:szCs w:val="24"/>
        </w:rPr>
        <w:t>Spanswick</w:t>
      </w:r>
      <w:proofErr w:type="spellEnd"/>
      <w:r w:rsidRPr="007109FF">
        <w:rPr>
          <w:rFonts w:ascii="Book Antiqua" w:hAnsi="Book Antiqua"/>
          <w:sz w:val="24"/>
          <w:szCs w:val="24"/>
        </w:rPr>
        <w:t xml:space="preserve"> DC, Farooqi IS, Cowley MA. Leptin mediates the increase in blood pressure associated with obesity. </w:t>
      </w:r>
      <w:r w:rsidRPr="007109FF">
        <w:rPr>
          <w:rFonts w:ascii="Book Antiqua" w:hAnsi="Book Antiqua"/>
          <w:i/>
          <w:sz w:val="24"/>
          <w:szCs w:val="24"/>
        </w:rPr>
        <w:t>Cell</w:t>
      </w:r>
      <w:r w:rsidRPr="007109FF">
        <w:rPr>
          <w:rFonts w:ascii="Book Antiqua" w:hAnsi="Book Antiqua"/>
          <w:sz w:val="24"/>
          <w:szCs w:val="24"/>
        </w:rPr>
        <w:t xml:space="preserve"> 2014; </w:t>
      </w:r>
      <w:r w:rsidRPr="007109FF">
        <w:rPr>
          <w:rFonts w:ascii="Book Antiqua" w:hAnsi="Book Antiqua"/>
          <w:b/>
          <w:sz w:val="24"/>
          <w:szCs w:val="24"/>
        </w:rPr>
        <w:t>159</w:t>
      </w:r>
      <w:r w:rsidRPr="007109FF">
        <w:rPr>
          <w:rFonts w:ascii="Book Antiqua" w:hAnsi="Book Antiqua"/>
          <w:sz w:val="24"/>
          <w:szCs w:val="24"/>
        </w:rPr>
        <w:t>: 1404-1416 [PMID: 25480301 DOI: 10.1016/j.cell.2014.10.058]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92 </w:t>
      </w:r>
      <w:proofErr w:type="spellStart"/>
      <w:r w:rsidRPr="007109FF">
        <w:rPr>
          <w:rFonts w:ascii="Book Antiqua" w:hAnsi="Book Antiqua"/>
          <w:b/>
          <w:sz w:val="24"/>
          <w:szCs w:val="24"/>
        </w:rPr>
        <w:t>Kotsis</w:t>
      </w:r>
      <w:proofErr w:type="spellEnd"/>
      <w:r w:rsidRPr="007109FF">
        <w:rPr>
          <w:rFonts w:ascii="Book Antiqua" w:hAnsi="Book Antiqua"/>
          <w:b/>
          <w:sz w:val="24"/>
          <w:szCs w:val="24"/>
        </w:rPr>
        <w:t xml:space="preserve"> V</w:t>
      </w:r>
      <w:r w:rsidRPr="007109FF">
        <w:rPr>
          <w:rFonts w:ascii="Book Antiqua" w:hAnsi="Book Antiqua"/>
          <w:sz w:val="24"/>
          <w:szCs w:val="24"/>
        </w:rPr>
        <w:t xml:space="preserve">, Nilsson P, Grassi G, </w:t>
      </w:r>
      <w:proofErr w:type="spellStart"/>
      <w:r w:rsidRPr="007109FF">
        <w:rPr>
          <w:rFonts w:ascii="Book Antiqua" w:hAnsi="Book Antiqua"/>
          <w:sz w:val="24"/>
          <w:szCs w:val="24"/>
        </w:rPr>
        <w:t>Mancia</w:t>
      </w:r>
      <w:proofErr w:type="spellEnd"/>
      <w:r w:rsidRPr="007109FF">
        <w:rPr>
          <w:rFonts w:ascii="Book Antiqua" w:hAnsi="Book Antiqua"/>
          <w:sz w:val="24"/>
          <w:szCs w:val="24"/>
        </w:rPr>
        <w:t xml:space="preserve"> G, Redon J, </w:t>
      </w:r>
      <w:proofErr w:type="spellStart"/>
      <w:r w:rsidRPr="007109FF">
        <w:rPr>
          <w:rFonts w:ascii="Book Antiqua" w:hAnsi="Book Antiqua"/>
          <w:sz w:val="24"/>
          <w:szCs w:val="24"/>
        </w:rPr>
        <w:t>Luft</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Schmieder</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Engeli</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Stabouli</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Antza</w:t>
      </w:r>
      <w:proofErr w:type="spellEnd"/>
      <w:r w:rsidRPr="007109FF">
        <w:rPr>
          <w:rFonts w:ascii="Book Antiqua" w:hAnsi="Book Antiqua"/>
          <w:sz w:val="24"/>
          <w:szCs w:val="24"/>
        </w:rPr>
        <w:t xml:space="preserve"> C, Pall D, </w:t>
      </w:r>
      <w:proofErr w:type="spellStart"/>
      <w:r w:rsidRPr="007109FF">
        <w:rPr>
          <w:rFonts w:ascii="Book Antiqua" w:hAnsi="Book Antiqua"/>
          <w:sz w:val="24"/>
          <w:szCs w:val="24"/>
        </w:rPr>
        <w:t>Schlaich</w:t>
      </w:r>
      <w:proofErr w:type="spellEnd"/>
      <w:r w:rsidRPr="007109FF">
        <w:rPr>
          <w:rFonts w:ascii="Book Antiqua" w:hAnsi="Book Antiqua"/>
          <w:sz w:val="24"/>
          <w:szCs w:val="24"/>
        </w:rPr>
        <w:t xml:space="preserve"> M, Jordan J; WG on Obesity, Diabetes, the High Risk Patient, European Society of Hypertension. New developments in the pathogenesis of obesity-induced hypertension. </w:t>
      </w:r>
      <w:r w:rsidRPr="007109FF">
        <w:rPr>
          <w:rFonts w:ascii="Book Antiqua" w:hAnsi="Book Antiqua"/>
          <w:i/>
          <w:sz w:val="24"/>
          <w:szCs w:val="24"/>
        </w:rPr>
        <w:t xml:space="preserve">J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2015; </w:t>
      </w:r>
      <w:r w:rsidRPr="007109FF">
        <w:rPr>
          <w:rFonts w:ascii="Book Antiqua" w:hAnsi="Book Antiqua"/>
          <w:b/>
          <w:sz w:val="24"/>
          <w:szCs w:val="24"/>
        </w:rPr>
        <w:t>33</w:t>
      </w:r>
      <w:r w:rsidRPr="007109FF">
        <w:rPr>
          <w:rFonts w:ascii="Book Antiqua" w:hAnsi="Book Antiqua"/>
          <w:sz w:val="24"/>
          <w:szCs w:val="24"/>
        </w:rPr>
        <w:t>: 1499-1508 [PMID: 26103132 DOI: 10.1097/HJH.0000000000000645]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93 </w:t>
      </w:r>
      <w:r w:rsidRPr="007109FF">
        <w:rPr>
          <w:rFonts w:ascii="Book Antiqua" w:hAnsi="Book Antiqua"/>
          <w:b/>
          <w:sz w:val="24"/>
          <w:szCs w:val="24"/>
        </w:rPr>
        <w:t>Ray A</w:t>
      </w:r>
      <w:r w:rsidRPr="007109FF">
        <w:rPr>
          <w:rFonts w:ascii="Book Antiqua" w:hAnsi="Book Antiqua"/>
          <w:sz w:val="24"/>
          <w:szCs w:val="24"/>
        </w:rPr>
        <w:t xml:space="preserve">, Cleary MP. Leptin as a potential therapeutic target for breast cancer prevention and treatment. </w:t>
      </w:r>
      <w:r w:rsidRPr="007109FF">
        <w:rPr>
          <w:rFonts w:ascii="Book Antiqua" w:hAnsi="Book Antiqua"/>
          <w:i/>
          <w:sz w:val="24"/>
          <w:szCs w:val="24"/>
        </w:rPr>
        <w:t xml:space="preserve">Expert </w:t>
      </w:r>
      <w:proofErr w:type="spellStart"/>
      <w:r w:rsidRPr="007109FF">
        <w:rPr>
          <w:rFonts w:ascii="Book Antiqua" w:hAnsi="Book Antiqua"/>
          <w:i/>
          <w:sz w:val="24"/>
          <w:szCs w:val="24"/>
        </w:rPr>
        <w:t>Opin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Ther</w:t>
      </w:r>
      <w:proofErr w:type="spellEnd"/>
      <w:r w:rsidRPr="007109FF">
        <w:rPr>
          <w:rFonts w:ascii="Book Antiqua" w:hAnsi="Book Antiqua"/>
          <w:i/>
          <w:sz w:val="24"/>
          <w:szCs w:val="24"/>
        </w:rPr>
        <w:t xml:space="preserve"> Targets</w:t>
      </w:r>
      <w:r w:rsidRPr="007109FF">
        <w:rPr>
          <w:rFonts w:ascii="Book Antiqua" w:hAnsi="Book Antiqua"/>
          <w:sz w:val="24"/>
          <w:szCs w:val="24"/>
        </w:rPr>
        <w:t xml:space="preserve"> 2010; </w:t>
      </w:r>
      <w:r w:rsidRPr="007109FF">
        <w:rPr>
          <w:rFonts w:ascii="Book Antiqua" w:hAnsi="Book Antiqua"/>
          <w:b/>
          <w:sz w:val="24"/>
          <w:szCs w:val="24"/>
        </w:rPr>
        <w:t>14</w:t>
      </w:r>
      <w:r w:rsidRPr="007109FF">
        <w:rPr>
          <w:rFonts w:ascii="Book Antiqua" w:hAnsi="Book Antiqua"/>
          <w:sz w:val="24"/>
          <w:szCs w:val="24"/>
        </w:rPr>
        <w:t>: 443-451 [PMID: 20230196 DOI: 10.1517/14728221003716466]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94 </w:t>
      </w:r>
      <w:r w:rsidRPr="007109FF">
        <w:rPr>
          <w:rFonts w:ascii="Book Antiqua" w:hAnsi="Book Antiqua"/>
          <w:b/>
          <w:sz w:val="24"/>
          <w:szCs w:val="24"/>
        </w:rPr>
        <w:t>da Silva AA</w:t>
      </w:r>
      <w:r w:rsidRPr="007109FF">
        <w:rPr>
          <w:rFonts w:ascii="Book Antiqua" w:hAnsi="Book Antiqua"/>
          <w:sz w:val="24"/>
          <w:szCs w:val="24"/>
        </w:rPr>
        <w:t xml:space="preserve">, do </w:t>
      </w:r>
      <w:proofErr w:type="spellStart"/>
      <w:r w:rsidRPr="007109FF">
        <w:rPr>
          <w:rFonts w:ascii="Book Antiqua" w:hAnsi="Book Antiqua"/>
          <w:sz w:val="24"/>
          <w:szCs w:val="24"/>
        </w:rPr>
        <w:t>Carmo</w:t>
      </w:r>
      <w:proofErr w:type="spellEnd"/>
      <w:r w:rsidRPr="007109FF">
        <w:rPr>
          <w:rFonts w:ascii="Book Antiqua" w:hAnsi="Book Antiqua"/>
          <w:sz w:val="24"/>
          <w:szCs w:val="24"/>
        </w:rPr>
        <w:t xml:space="preserve"> JM, Hall JE. Role of leptin and central nervous system </w:t>
      </w:r>
      <w:proofErr w:type="spellStart"/>
      <w:r w:rsidRPr="007109FF">
        <w:rPr>
          <w:rFonts w:ascii="Book Antiqua" w:hAnsi="Book Antiqua"/>
          <w:sz w:val="24"/>
          <w:szCs w:val="24"/>
        </w:rPr>
        <w:t>melanocortins</w:t>
      </w:r>
      <w:proofErr w:type="spellEnd"/>
      <w:r w:rsidRPr="007109FF">
        <w:rPr>
          <w:rFonts w:ascii="Book Antiqua" w:hAnsi="Book Antiqua"/>
          <w:sz w:val="24"/>
          <w:szCs w:val="24"/>
        </w:rPr>
        <w:t xml:space="preserve"> in obesity hypertension. </w:t>
      </w:r>
      <w:proofErr w:type="spellStart"/>
      <w:r w:rsidRPr="007109FF">
        <w:rPr>
          <w:rFonts w:ascii="Book Antiqua" w:hAnsi="Book Antiqua"/>
          <w:i/>
          <w:sz w:val="24"/>
          <w:szCs w:val="24"/>
        </w:rPr>
        <w:t>Curr</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Opin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Nephrol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2013; </w:t>
      </w:r>
      <w:r w:rsidRPr="007109FF">
        <w:rPr>
          <w:rFonts w:ascii="Book Antiqua" w:hAnsi="Book Antiqua"/>
          <w:b/>
          <w:sz w:val="24"/>
          <w:szCs w:val="24"/>
        </w:rPr>
        <w:t>22</w:t>
      </w:r>
      <w:r w:rsidRPr="007109FF">
        <w:rPr>
          <w:rFonts w:ascii="Book Antiqua" w:hAnsi="Book Antiqua"/>
          <w:sz w:val="24"/>
          <w:szCs w:val="24"/>
        </w:rPr>
        <w:t>: 135-140 [PMID: 23299052 DOI: 10.1097/MNH.0b013e32835d0c05]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95 </w:t>
      </w:r>
      <w:r w:rsidRPr="007109FF">
        <w:rPr>
          <w:rFonts w:ascii="Book Antiqua" w:hAnsi="Book Antiqua"/>
          <w:b/>
          <w:sz w:val="24"/>
          <w:szCs w:val="24"/>
        </w:rPr>
        <w:t>Segal-Lieberman G</w:t>
      </w:r>
      <w:r w:rsidRPr="007109FF">
        <w:rPr>
          <w:rFonts w:ascii="Book Antiqua" w:hAnsi="Book Antiqua"/>
          <w:sz w:val="24"/>
          <w:szCs w:val="24"/>
        </w:rPr>
        <w:t xml:space="preserve">, Rosenthal T. Animal models in obesity and hypertension. </w:t>
      </w:r>
      <w:proofErr w:type="spellStart"/>
      <w:r w:rsidRPr="007109FF">
        <w:rPr>
          <w:rFonts w:ascii="Book Antiqua" w:hAnsi="Book Antiqua"/>
          <w:i/>
          <w:sz w:val="24"/>
          <w:szCs w:val="24"/>
        </w:rPr>
        <w:t>Curr</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Hypertens</w:t>
      </w:r>
      <w:proofErr w:type="spellEnd"/>
      <w:r w:rsidRPr="007109FF">
        <w:rPr>
          <w:rFonts w:ascii="Book Antiqua" w:hAnsi="Book Antiqua"/>
          <w:i/>
          <w:sz w:val="24"/>
          <w:szCs w:val="24"/>
        </w:rPr>
        <w:t xml:space="preserve"> Rep</w:t>
      </w:r>
      <w:r w:rsidRPr="007109FF">
        <w:rPr>
          <w:rFonts w:ascii="Book Antiqua" w:hAnsi="Book Antiqua"/>
          <w:sz w:val="24"/>
          <w:szCs w:val="24"/>
        </w:rPr>
        <w:t xml:space="preserve"> 2013; </w:t>
      </w:r>
      <w:r w:rsidRPr="007109FF">
        <w:rPr>
          <w:rFonts w:ascii="Book Antiqua" w:hAnsi="Book Antiqua"/>
          <w:b/>
          <w:sz w:val="24"/>
          <w:szCs w:val="24"/>
        </w:rPr>
        <w:t>15</w:t>
      </w:r>
      <w:r w:rsidRPr="007109FF">
        <w:rPr>
          <w:rFonts w:ascii="Book Antiqua" w:hAnsi="Book Antiqua"/>
          <w:sz w:val="24"/>
          <w:szCs w:val="24"/>
        </w:rPr>
        <w:t>: 190-195 [PMID: 23536127 DOI: 10.1007/s11906-013-0338-3]</w:t>
      </w:r>
    </w:p>
    <w:p w:rsidR="00DE45E6" w:rsidRPr="007109FF" w:rsidRDefault="00DE45E6" w:rsidP="00DE45E6">
      <w:pPr>
        <w:spacing w:after="0" w:line="360" w:lineRule="auto"/>
        <w:jc w:val="both"/>
        <w:rPr>
          <w:rFonts w:ascii="Book Antiqua" w:hAnsi="Book Antiqua"/>
          <w:sz w:val="24"/>
          <w:szCs w:val="24"/>
          <w:lang w:eastAsia="zh-CN"/>
        </w:rPr>
      </w:pPr>
      <w:r w:rsidRPr="007109FF">
        <w:rPr>
          <w:rFonts w:ascii="Book Antiqua" w:hAnsi="Book Antiqua"/>
          <w:sz w:val="24"/>
          <w:szCs w:val="24"/>
        </w:rPr>
        <w:t xml:space="preserve">96 </w:t>
      </w:r>
      <w:proofErr w:type="spellStart"/>
      <w:r w:rsidRPr="007109FF">
        <w:rPr>
          <w:rFonts w:ascii="Book Antiqua" w:hAnsi="Book Antiqua"/>
          <w:b/>
          <w:sz w:val="24"/>
          <w:szCs w:val="24"/>
        </w:rPr>
        <w:t>Miraaj</w:t>
      </w:r>
      <w:proofErr w:type="spellEnd"/>
      <w:r w:rsidRPr="007109FF">
        <w:rPr>
          <w:rFonts w:ascii="Book Antiqua" w:hAnsi="Book Antiqua"/>
          <w:b/>
          <w:sz w:val="24"/>
          <w:szCs w:val="24"/>
        </w:rPr>
        <w:t>-Raza S,</w:t>
      </w:r>
      <w:r w:rsidR="000B5041">
        <w:rPr>
          <w:rFonts w:ascii="Book Antiqua" w:hAnsi="Book Antiqua"/>
          <w:sz w:val="24"/>
          <w:szCs w:val="24"/>
        </w:rPr>
        <w:t xml:space="preserve"> </w:t>
      </w:r>
      <w:r w:rsidRPr="007109FF">
        <w:rPr>
          <w:rFonts w:ascii="Book Antiqua" w:hAnsi="Book Antiqua"/>
          <w:sz w:val="24"/>
          <w:szCs w:val="24"/>
        </w:rPr>
        <w:t xml:space="preserve">Pearce EJ, Okorie C, Ray A. The role of leptin in obesity-induced hypertension. </w:t>
      </w:r>
      <w:r w:rsidRPr="000B5041">
        <w:rPr>
          <w:rFonts w:ascii="Book Antiqua" w:hAnsi="Book Antiqua"/>
          <w:i/>
          <w:sz w:val="24"/>
          <w:szCs w:val="24"/>
        </w:rPr>
        <w:t>South Am J Med</w:t>
      </w:r>
      <w:r w:rsidRPr="007109FF">
        <w:rPr>
          <w:rFonts w:ascii="Book Antiqua" w:hAnsi="Book Antiqua"/>
          <w:sz w:val="24"/>
          <w:szCs w:val="24"/>
        </w:rPr>
        <w:t xml:space="preserve"> 2016; </w:t>
      </w:r>
      <w:r w:rsidRPr="000B5041">
        <w:rPr>
          <w:rFonts w:ascii="Book Antiqua" w:hAnsi="Book Antiqua"/>
          <w:b/>
          <w:sz w:val="24"/>
          <w:szCs w:val="24"/>
        </w:rPr>
        <w:t>4</w:t>
      </w:r>
      <w:r w:rsidR="000B5041">
        <w:rPr>
          <w:rFonts w:ascii="Book Antiqua" w:hAnsi="Book Antiqua"/>
          <w:sz w:val="24"/>
          <w:szCs w:val="24"/>
        </w:rPr>
        <w:t>: 1-11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97 </w:t>
      </w:r>
      <w:r w:rsidRPr="007109FF">
        <w:rPr>
          <w:rFonts w:ascii="Book Antiqua" w:hAnsi="Book Antiqua"/>
          <w:b/>
          <w:sz w:val="24"/>
          <w:szCs w:val="24"/>
        </w:rPr>
        <w:t>Faulkner JL</w:t>
      </w:r>
      <w:r w:rsidRPr="007109FF">
        <w:rPr>
          <w:rFonts w:ascii="Book Antiqua" w:hAnsi="Book Antiqua"/>
          <w:sz w:val="24"/>
          <w:szCs w:val="24"/>
        </w:rPr>
        <w:t xml:space="preserve">, </w:t>
      </w:r>
      <w:proofErr w:type="spellStart"/>
      <w:r w:rsidRPr="007109FF">
        <w:rPr>
          <w:rFonts w:ascii="Book Antiqua" w:hAnsi="Book Antiqua"/>
          <w:sz w:val="24"/>
          <w:szCs w:val="24"/>
        </w:rPr>
        <w:t>Bruder</w:t>
      </w:r>
      <w:proofErr w:type="spellEnd"/>
      <w:r w:rsidRPr="007109FF">
        <w:rPr>
          <w:rFonts w:ascii="Book Antiqua" w:hAnsi="Book Antiqua"/>
          <w:sz w:val="24"/>
          <w:szCs w:val="24"/>
        </w:rPr>
        <w:t xml:space="preserve">-Nascimento T, Belin de </w:t>
      </w:r>
      <w:proofErr w:type="spellStart"/>
      <w:r w:rsidRPr="007109FF">
        <w:rPr>
          <w:rFonts w:ascii="Book Antiqua" w:hAnsi="Book Antiqua"/>
          <w:sz w:val="24"/>
          <w:szCs w:val="24"/>
        </w:rPr>
        <w:t>Chantemèle</w:t>
      </w:r>
      <w:proofErr w:type="spellEnd"/>
      <w:r w:rsidRPr="007109FF">
        <w:rPr>
          <w:rFonts w:ascii="Book Antiqua" w:hAnsi="Book Antiqua"/>
          <w:sz w:val="24"/>
          <w:szCs w:val="24"/>
        </w:rPr>
        <w:t xml:space="preserve"> EJ. The regulation of aldosterone secretion by leptin: implications in obesity-related cardiovascular disease. </w:t>
      </w:r>
      <w:proofErr w:type="spellStart"/>
      <w:r w:rsidRPr="007109FF">
        <w:rPr>
          <w:rFonts w:ascii="Book Antiqua" w:hAnsi="Book Antiqua"/>
          <w:i/>
          <w:sz w:val="24"/>
          <w:szCs w:val="24"/>
        </w:rPr>
        <w:t>Curr</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Opin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Nephrol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Hypertens</w:t>
      </w:r>
      <w:proofErr w:type="spellEnd"/>
      <w:r w:rsidRPr="007109FF">
        <w:rPr>
          <w:rFonts w:ascii="Book Antiqua" w:hAnsi="Book Antiqua"/>
          <w:sz w:val="24"/>
          <w:szCs w:val="24"/>
        </w:rPr>
        <w:t xml:space="preserve"> 2018; </w:t>
      </w:r>
      <w:r w:rsidRPr="007109FF">
        <w:rPr>
          <w:rFonts w:ascii="Book Antiqua" w:hAnsi="Book Antiqua"/>
          <w:b/>
          <w:sz w:val="24"/>
          <w:szCs w:val="24"/>
        </w:rPr>
        <w:t>27</w:t>
      </w:r>
      <w:r w:rsidRPr="007109FF">
        <w:rPr>
          <w:rFonts w:ascii="Book Antiqua" w:hAnsi="Book Antiqua"/>
          <w:sz w:val="24"/>
          <w:szCs w:val="24"/>
        </w:rPr>
        <w:t>: 63-69 [PMID: 29135585 DOI: 10.1097/MNH.0000000000000384]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98 </w:t>
      </w:r>
      <w:r w:rsidRPr="007109FF">
        <w:rPr>
          <w:rFonts w:ascii="Book Antiqua" w:hAnsi="Book Antiqua"/>
          <w:b/>
          <w:sz w:val="24"/>
          <w:szCs w:val="24"/>
        </w:rPr>
        <w:t>Wang J</w:t>
      </w:r>
      <w:r w:rsidRPr="007109FF">
        <w:rPr>
          <w:rFonts w:ascii="Book Antiqua" w:hAnsi="Book Antiqua"/>
          <w:sz w:val="24"/>
          <w:szCs w:val="24"/>
        </w:rPr>
        <w:t xml:space="preserve">, Wang H, Luo W, Guo C, Wang J, Chen YE, Chang L, </w:t>
      </w:r>
      <w:proofErr w:type="spellStart"/>
      <w:r w:rsidRPr="007109FF">
        <w:rPr>
          <w:rFonts w:ascii="Book Antiqua" w:hAnsi="Book Antiqua"/>
          <w:sz w:val="24"/>
          <w:szCs w:val="24"/>
        </w:rPr>
        <w:t>Eitzman</w:t>
      </w:r>
      <w:proofErr w:type="spellEnd"/>
      <w:r w:rsidRPr="007109FF">
        <w:rPr>
          <w:rFonts w:ascii="Book Antiqua" w:hAnsi="Book Antiqua"/>
          <w:sz w:val="24"/>
          <w:szCs w:val="24"/>
        </w:rPr>
        <w:t xml:space="preserve"> DT. Leptin-induced endothelial dysfunction is mediated by sympathetic nervous system activity. </w:t>
      </w:r>
      <w:r w:rsidRPr="007109FF">
        <w:rPr>
          <w:rFonts w:ascii="Book Antiqua" w:hAnsi="Book Antiqua"/>
          <w:i/>
          <w:sz w:val="24"/>
          <w:szCs w:val="24"/>
        </w:rPr>
        <w:t xml:space="preserve">J Am Heart </w:t>
      </w:r>
      <w:proofErr w:type="spellStart"/>
      <w:r w:rsidRPr="007109FF">
        <w:rPr>
          <w:rFonts w:ascii="Book Antiqua" w:hAnsi="Book Antiqua"/>
          <w:i/>
          <w:sz w:val="24"/>
          <w:szCs w:val="24"/>
        </w:rPr>
        <w:t>Assoc</w:t>
      </w:r>
      <w:proofErr w:type="spellEnd"/>
      <w:r w:rsidRPr="007109FF">
        <w:rPr>
          <w:rFonts w:ascii="Book Antiqua" w:hAnsi="Book Antiqua"/>
          <w:sz w:val="24"/>
          <w:szCs w:val="24"/>
        </w:rPr>
        <w:t xml:space="preserve"> 2013; </w:t>
      </w:r>
      <w:r w:rsidRPr="007109FF">
        <w:rPr>
          <w:rFonts w:ascii="Book Antiqua" w:hAnsi="Book Antiqua"/>
          <w:b/>
          <w:sz w:val="24"/>
          <w:szCs w:val="24"/>
        </w:rPr>
        <w:t>2</w:t>
      </w:r>
      <w:r w:rsidRPr="007109FF">
        <w:rPr>
          <w:rFonts w:ascii="Book Antiqua" w:hAnsi="Book Antiqua"/>
          <w:sz w:val="24"/>
          <w:szCs w:val="24"/>
        </w:rPr>
        <w:t>: e000299 [PMID: 24042086 DOI: 10.1161/JAHA.113.000299]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99 </w:t>
      </w:r>
      <w:proofErr w:type="spellStart"/>
      <w:r w:rsidRPr="007109FF">
        <w:rPr>
          <w:rFonts w:ascii="Book Antiqua" w:hAnsi="Book Antiqua"/>
          <w:b/>
          <w:sz w:val="24"/>
          <w:szCs w:val="24"/>
        </w:rPr>
        <w:t>Huby</w:t>
      </w:r>
      <w:proofErr w:type="spellEnd"/>
      <w:r w:rsidRPr="007109FF">
        <w:rPr>
          <w:rFonts w:ascii="Book Antiqua" w:hAnsi="Book Antiqua"/>
          <w:b/>
          <w:sz w:val="24"/>
          <w:szCs w:val="24"/>
        </w:rPr>
        <w:t xml:space="preserve"> AC</w:t>
      </w:r>
      <w:r w:rsidRPr="007109FF">
        <w:rPr>
          <w:rFonts w:ascii="Book Antiqua" w:hAnsi="Book Antiqua"/>
          <w:sz w:val="24"/>
          <w:szCs w:val="24"/>
        </w:rPr>
        <w:t xml:space="preserve">, </w:t>
      </w:r>
      <w:proofErr w:type="spellStart"/>
      <w:r w:rsidRPr="007109FF">
        <w:rPr>
          <w:rFonts w:ascii="Book Antiqua" w:hAnsi="Book Antiqua"/>
          <w:sz w:val="24"/>
          <w:szCs w:val="24"/>
        </w:rPr>
        <w:t>Otvos</w:t>
      </w:r>
      <w:proofErr w:type="spellEnd"/>
      <w:r w:rsidRPr="007109FF">
        <w:rPr>
          <w:rFonts w:ascii="Book Antiqua" w:hAnsi="Book Antiqua"/>
          <w:sz w:val="24"/>
          <w:szCs w:val="24"/>
        </w:rPr>
        <w:t xml:space="preserve"> L Jr, Belin de </w:t>
      </w:r>
      <w:proofErr w:type="spellStart"/>
      <w:r w:rsidRPr="007109FF">
        <w:rPr>
          <w:rFonts w:ascii="Book Antiqua" w:hAnsi="Book Antiqua"/>
          <w:sz w:val="24"/>
          <w:szCs w:val="24"/>
        </w:rPr>
        <w:t>Chantemèle</w:t>
      </w:r>
      <w:proofErr w:type="spellEnd"/>
      <w:r w:rsidRPr="007109FF">
        <w:rPr>
          <w:rFonts w:ascii="Book Antiqua" w:hAnsi="Book Antiqua"/>
          <w:sz w:val="24"/>
          <w:szCs w:val="24"/>
        </w:rPr>
        <w:t xml:space="preserve"> EJ. Leptin Induces Hypertension and Endothelial Dysfunction via Aldosterone-Dependent Mechanisms in Obese Female Mice. </w:t>
      </w:r>
      <w:r w:rsidRPr="007109FF">
        <w:rPr>
          <w:rFonts w:ascii="Book Antiqua" w:hAnsi="Book Antiqua"/>
          <w:i/>
          <w:sz w:val="24"/>
          <w:szCs w:val="24"/>
        </w:rPr>
        <w:t>Hypertension</w:t>
      </w:r>
      <w:r w:rsidRPr="007109FF">
        <w:rPr>
          <w:rFonts w:ascii="Book Antiqua" w:hAnsi="Book Antiqua"/>
          <w:sz w:val="24"/>
          <w:szCs w:val="24"/>
        </w:rPr>
        <w:t xml:space="preserve"> 2016; </w:t>
      </w:r>
      <w:r w:rsidRPr="007109FF">
        <w:rPr>
          <w:rFonts w:ascii="Book Antiqua" w:hAnsi="Book Antiqua"/>
          <w:b/>
          <w:sz w:val="24"/>
          <w:szCs w:val="24"/>
        </w:rPr>
        <w:t>67</w:t>
      </w:r>
      <w:r w:rsidRPr="007109FF">
        <w:rPr>
          <w:rFonts w:ascii="Book Antiqua" w:hAnsi="Book Antiqua"/>
          <w:sz w:val="24"/>
          <w:szCs w:val="24"/>
        </w:rPr>
        <w:t>: 1020-1028 [PMID: 26953321 DOI: 10.1161/HYPERTENSIONAHA.115.06642]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100 </w:t>
      </w:r>
      <w:proofErr w:type="spellStart"/>
      <w:r w:rsidRPr="007109FF">
        <w:rPr>
          <w:rFonts w:ascii="Book Antiqua" w:hAnsi="Book Antiqua"/>
          <w:b/>
          <w:sz w:val="24"/>
          <w:szCs w:val="24"/>
        </w:rPr>
        <w:t>Bełtowski</w:t>
      </w:r>
      <w:proofErr w:type="spellEnd"/>
      <w:r w:rsidRPr="007109FF">
        <w:rPr>
          <w:rFonts w:ascii="Book Antiqua" w:hAnsi="Book Antiqua"/>
          <w:b/>
          <w:sz w:val="24"/>
          <w:szCs w:val="24"/>
        </w:rPr>
        <w:t xml:space="preserve"> J</w:t>
      </w:r>
      <w:r w:rsidRPr="007109FF">
        <w:rPr>
          <w:rFonts w:ascii="Book Antiqua" w:hAnsi="Book Antiqua"/>
          <w:sz w:val="24"/>
          <w:szCs w:val="24"/>
        </w:rPr>
        <w:t xml:space="preserve">. Leptin and the regulation of endothelial function in physiological and pathological conditions.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Exp</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Pharmacol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Physiol</w:t>
      </w:r>
      <w:proofErr w:type="spellEnd"/>
      <w:r w:rsidRPr="007109FF">
        <w:rPr>
          <w:rFonts w:ascii="Book Antiqua" w:hAnsi="Book Antiqua"/>
          <w:sz w:val="24"/>
          <w:szCs w:val="24"/>
        </w:rPr>
        <w:t xml:space="preserve"> 2012; </w:t>
      </w:r>
      <w:r w:rsidRPr="007109FF">
        <w:rPr>
          <w:rFonts w:ascii="Book Antiqua" w:hAnsi="Book Antiqua"/>
          <w:b/>
          <w:sz w:val="24"/>
          <w:szCs w:val="24"/>
        </w:rPr>
        <w:t>39</w:t>
      </w:r>
      <w:r w:rsidRPr="007109FF">
        <w:rPr>
          <w:rFonts w:ascii="Book Antiqua" w:hAnsi="Book Antiqua"/>
          <w:sz w:val="24"/>
          <w:szCs w:val="24"/>
        </w:rPr>
        <w:t>: 168-178 [PMID: 21973116 DOI: 10.1111/j.1440-1681.2011.05623.x]</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101 </w:t>
      </w:r>
      <w:r w:rsidRPr="007109FF">
        <w:rPr>
          <w:rFonts w:ascii="Book Antiqua" w:hAnsi="Book Antiqua"/>
          <w:b/>
          <w:sz w:val="24"/>
          <w:szCs w:val="24"/>
        </w:rPr>
        <w:t xml:space="preserve">de </w:t>
      </w:r>
      <w:proofErr w:type="spellStart"/>
      <w:r w:rsidRPr="007109FF">
        <w:rPr>
          <w:rFonts w:ascii="Book Antiqua" w:hAnsi="Book Antiqua"/>
          <w:b/>
          <w:sz w:val="24"/>
          <w:szCs w:val="24"/>
        </w:rPr>
        <w:t>Faria</w:t>
      </w:r>
      <w:proofErr w:type="spellEnd"/>
      <w:r w:rsidRPr="007109FF">
        <w:rPr>
          <w:rFonts w:ascii="Book Antiqua" w:hAnsi="Book Antiqua"/>
          <w:b/>
          <w:sz w:val="24"/>
          <w:szCs w:val="24"/>
        </w:rPr>
        <w:t xml:space="preserve"> AP</w:t>
      </w:r>
      <w:r w:rsidRPr="007109FF">
        <w:rPr>
          <w:rFonts w:ascii="Book Antiqua" w:hAnsi="Book Antiqua"/>
          <w:sz w:val="24"/>
          <w:szCs w:val="24"/>
        </w:rPr>
        <w:t xml:space="preserve">, </w:t>
      </w:r>
      <w:proofErr w:type="spellStart"/>
      <w:r w:rsidRPr="007109FF">
        <w:rPr>
          <w:rFonts w:ascii="Book Antiqua" w:hAnsi="Book Antiqua"/>
          <w:sz w:val="24"/>
          <w:szCs w:val="24"/>
        </w:rPr>
        <w:t>Modolo</w:t>
      </w:r>
      <w:proofErr w:type="spellEnd"/>
      <w:r w:rsidRPr="007109FF">
        <w:rPr>
          <w:rFonts w:ascii="Book Antiqua" w:hAnsi="Book Antiqua"/>
          <w:sz w:val="24"/>
          <w:szCs w:val="24"/>
        </w:rPr>
        <w:t xml:space="preserve"> R, Fontana V, Moreno H. Adipokines: novel players in resistant hypertension. </w:t>
      </w:r>
      <w:r w:rsidRPr="007109FF">
        <w:rPr>
          <w:rFonts w:ascii="Book Antiqua" w:hAnsi="Book Antiqua"/>
          <w:i/>
          <w:sz w:val="24"/>
          <w:szCs w:val="24"/>
        </w:rPr>
        <w:t xml:space="preserve">J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Hypertens</w:t>
      </w:r>
      <w:proofErr w:type="spellEnd"/>
      <w:r w:rsidRPr="007109FF">
        <w:rPr>
          <w:rFonts w:ascii="Book Antiqua" w:hAnsi="Book Antiqua"/>
          <w:i/>
          <w:sz w:val="24"/>
          <w:szCs w:val="24"/>
        </w:rPr>
        <w:t xml:space="preserve"> (Greenwich)</w:t>
      </w:r>
      <w:r w:rsidRPr="007109FF">
        <w:rPr>
          <w:rFonts w:ascii="Book Antiqua" w:hAnsi="Book Antiqua"/>
          <w:sz w:val="24"/>
          <w:szCs w:val="24"/>
        </w:rPr>
        <w:t xml:space="preserve"> 2014; </w:t>
      </w:r>
      <w:r w:rsidRPr="007109FF">
        <w:rPr>
          <w:rFonts w:ascii="Book Antiqua" w:hAnsi="Book Antiqua"/>
          <w:b/>
          <w:sz w:val="24"/>
          <w:szCs w:val="24"/>
        </w:rPr>
        <w:t>16</w:t>
      </w:r>
      <w:r w:rsidRPr="007109FF">
        <w:rPr>
          <w:rFonts w:ascii="Book Antiqua" w:hAnsi="Book Antiqua"/>
          <w:sz w:val="24"/>
          <w:szCs w:val="24"/>
        </w:rPr>
        <w:t>: 754-759 [PMID: 25186286 DOI: 10.1111/jch.12399]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102 </w:t>
      </w:r>
      <w:proofErr w:type="spellStart"/>
      <w:r w:rsidRPr="007109FF">
        <w:rPr>
          <w:rFonts w:ascii="Book Antiqua" w:hAnsi="Book Antiqua"/>
          <w:b/>
          <w:sz w:val="24"/>
          <w:szCs w:val="24"/>
        </w:rPr>
        <w:t>Karbowska</w:t>
      </w:r>
      <w:proofErr w:type="spellEnd"/>
      <w:r w:rsidRPr="007109FF">
        <w:rPr>
          <w:rFonts w:ascii="Book Antiqua" w:hAnsi="Book Antiqua"/>
          <w:b/>
          <w:sz w:val="24"/>
          <w:szCs w:val="24"/>
        </w:rPr>
        <w:t xml:space="preserve"> J</w:t>
      </w:r>
      <w:r w:rsidRPr="007109FF">
        <w:rPr>
          <w:rFonts w:ascii="Book Antiqua" w:hAnsi="Book Antiqua"/>
          <w:sz w:val="24"/>
          <w:szCs w:val="24"/>
        </w:rPr>
        <w:t xml:space="preserve">, </w:t>
      </w:r>
      <w:proofErr w:type="spellStart"/>
      <w:r w:rsidRPr="007109FF">
        <w:rPr>
          <w:rFonts w:ascii="Book Antiqua" w:hAnsi="Book Antiqua"/>
          <w:sz w:val="24"/>
          <w:szCs w:val="24"/>
        </w:rPr>
        <w:t>Kochan</w:t>
      </w:r>
      <w:proofErr w:type="spellEnd"/>
      <w:r w:rsidRPr="007109FF">
        <w:rPr>
          <w:rFonts w:ascii="Book Antiqua" w:hAnsi="Book Antiqua"/>
          <w:sz w:val="24"/>
          <w:szCs w:val="24"/>
        </w:rPr>
        <w:t xml:space="preserve"> Z. [Leptin as a mediator between obesity and cardiac dysfunction]. </w:t>
      </w:r>
      <w:proofErr w:type="spellStart"/>
      <w:r w:rsidRPr="007109FF">
        <w:rPr>
          <w:rFonts w:ascii="Book Antiqua" w:hAnsi="Book Antiqua"/>
          <w:i/>
          <w:sz w:val="24"/>
          <w:szCs w:val="24"/>
        </w:rPr>
        <w:t>Postepy</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Hig</w:t>
      </w:r>
      <w:proofErr w:type="spellEnd"/>
      <w:r w:rsidRPr="007109FF">
        <w:rPr>
          <w:rFonts w:ascii="Book Antiqua" w:hAnsi="Book Antiqua"/>
          <w:i/>
          <w:sz w:val="24"/>
          <w:szCs w:val="24"/>
        </w:rPr>
        <w:t xml:space="preserve"> Med </w:t>
      </w:r>
      <w:proofErr w:type="spellStart"/>
      <w:r w:rsidRPr="007109FF">
        <w:rPr>
          <w:rFonts w:ascii="Book Antiqua" w:hAnsi="Book Antiqua"/>
          <w:i/>
          <w:sz w:val="24"/>
          <w:szCs w:val="24"/>
        </w:rPr>
        <w:t>Dosw</w:t>
      </w:r>
      <w:proofErr w:type="spellEnd"/>
      <w:r w:rsidRPr="007109FF">
        <w:rPr>
          <w:rFonts w:ascii="Book Antiqua" w:hAnsi="Book Antiqua"/>
          <w:i/>
          <w:sz w:val="24"/>
          <w:szCs w:val="24"/>
        </w:rPr>
        <w:t xml:space="preserve"> (Online)</w:t>
      </w:r>
      <w:r w:rsidRPr="007109FF">
        <w:rPr>
          <w:rFonts w:ascii="Book Antiqua" w:hAnsi="Book Antiqua"/>
          <w:sz w:val="24"/>
          <w:szCs w:val="24"/>
        </w:rPr>
        <w:t xml:space="preserve"> 2012; </w:t>
      </w:r>
      <w:r w:rsidRPr="007109FF">
        <w:rPr>
          <w:rFonts w:ascii="Book Antiqua" w:hAnsi="Book Antiqua"/>
          <w:b/>
          <w:sz w:val="24"/>
          <w:szCs w:val="24"/>
        </w:rPr>
        <w:t>66</w:t>
      </w:r>
      <w:r w:rsidRPr="007109FF">
        <w:rPr>
          <w:rFonts w:ascii="Book Antiqua" w:hAnsi="Book Antiqua"/>
          <w:sz w:val="24"/>
          <w:szCs w:val="24"/>
        </w:rPr>
        <w:t>: 267-274 [PMID: 22706112 DOI: 10.5604/17322693.997817]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103 </w:t>
      </w:r>
      <w:proofErr w:type="spellStart"/>
      <w:r w:rsidRPr="007109FF">
        <w:rPr>
          <w:rFonts w:ascii="Book Antiqua" w:hAnsi="Book Antiqua"/>
          <w:b/>
          <w:sz w:val="24"/>
          <w:szCs w:val="24"/>
        </w:rPr>
        <w:t>Ghantous</w:t>
      </w:r>
      <w:proofErr w:type="spellEnd"/>
      <w:r w:rsidRPr="007109FF">
        <w:rPr>
          <w:rFonts w:ascii="Book Antiqua" w:hAnsi="Book Antiqua"/>
          <w:b/>
          <w:sz w:val="24"/>
          <w:szCs w:val="24"/>
        </w:rPr>
        <w:t xml:space="preserve"> CM</w:t>
      </w:r>
      <w:r w:rsidRPr="007109FF">
        <w:rPr>
          <w:rFonts w:ascii="Book Antiqua" w:hAnsi="Book Antiqua"/>
          <w:sz w:val="24"/>
          <w:szCs w:val="24"/>
        </w:rPr>
        <w:t xml:space="preserve">, </w:t>
      </w:r>
      <w:proofErr w:type="spellStart"/>
      <w:r w:rsidRPr="007109FF">
        <w:rPr>
          <w:rFonts w:ascii="Book Antiqua" w:hAnsi="Book Antiqua"/>
          <w:sz w:val="24"/>
          <w:szCs w:val="24"/>
        </w:rPr>
        <w:t>Azrak</w:t>
      </w:r>
      <w:proofErr w:type="spellEnd"/>
      <w:r w:rsidRPr="007109FF">
        <w:rPr>
          <w:rFonts w:ascii="Book Antiqua" w:hAnsi="Book Antiqua"/>
          <w:sz w:val="24"/>
          <w:szCs w:val="24"/>
        </w:rPr>
        <w:t xml:space="preserve"> Z, </w:t>
      </w:r>
      <w:proofErr w:type="spellStart"/>
      <w:r w:rsidRPr="007109FF">
        <w:rPr>
          <w:rFonts w:ascii="Book Antiqua" w:hAnsi="Book Antiqua"/>
          <w:sz w:val="24"/>
          <w:szCs w:val="24"/>
        </w:rPr>
        <w:t>Hanache</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Abou-Kheir</w:t>
      </w:r>
      <w:proofErr w:type="spellEnd"/>
      <w:r w:rsidRPr="007109FF">
        <w:rPr>
          <w:rFonts w:ascii="Book Antiqua" w:hAnsi="Book Antiqua"/>
          <w:sz w:val="24"/>
          <w:szCs w:val="24"/>
        </w:rPr>
        <w:t xml:space="preserve"> W, </w:t>
      </w:r>
      <w:proofErr w:type="spellStart"/>
      <w:r w:rsidRPr="007109FF">
        <w:rPr>
          <w:rFonts w:ascii="Book Antiqua" w:hAnsi="Book Antiqua"/>
          <w:sz w:val="24"/>
          <w:szCs w:val="24"/>
        </w:rPr>
        <w:t>Zeidan</w:t>
      </w:r>
      <w:proofErr w:type="spellEnd"/>
      <w:r w:rsidRPr="007109FF">
        <w:rPr>
          <w:rFonts w:ascii="Book Antiqua" w:hAnsi="Book Antiqua"/>
          <w:sz w:val="24"/>
          <w:szCs w:val="24"/>
        </w:rPr>
        <w:t xml:space="preserve"> A. Differential Role of Leptin and Adiponectin in Cardiovascular System.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Endocrinol</w:t>
      </w:r>
      <w:r w:rsidRPr="007109FF">
        <w:rPr>
          <w:rFonts w:ascii="Book Antiqua" w:hAnsi="Book Antiqua"/>
          <w:sz w:val="24"/>
          <w:szCs w:val="24"/>
        </w:rPr>
        <w:t xml:space="preserve"> 2015; </w:t>
      </w:r>
      <w:r w:rsidRPr="007109FF">
        <w:rPr>
          <w:rFonts w:ascii="Book Antiqua" w:hAnsi="Book Antiqua"/>
          <w:b/>
          <w:sz w:val="24"/>
          <w:szCs w:val="24"/>
        </w:rPr>
        <w:t>2015</w:t>
      </w:r>
      <w:r w:rsidRPr="007109FF">
        <w:rPr>
          <w:rFonts w:ascii="Book Antiqua" w:hAnsi="Book Antiqua"/>
          <w:sz w:val="24"/>
          <w:szCs w:val="24"/>
        </w:rPr>
        <w:t>: 534320 [PMID: 26064110 DOI: 10.1155/2015/534320]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104 </w:t>
      </w:r>
      <w:r w:rsidRPr="007109FF">
        <w:rPr>
          <w:rFonts w:ascii="Book Antiqua" w:hAnsi="Book Antiqua"/>
          <w:b/>
          <w:sz w:val="24"/>
          <w:szCs w:val="24"/>
        </w:rPr>
        <w:t>Alix PM</w:t>
      </w:r>
      <w:r w:rsidRPr="007109FF">
        <w:rPr>
          <w:rFonts w:ascii="Book Antiqua" w:hAnsi="Book Antiqua"/>
          <w:sz w:val="24"/>
          <w:szCs w:val="24"/>
        </w:rPr>
        <w:t xml:space="preserve">, </w:t>
      </w:r>
      <w:proofErr w:type="spellStart"/>
      <w:r w:rsidRPr="007109FF">
        <w:rPr>
          <w:rFonts w:ascii="Book Antiqua" w:hAnsi="Book Antiqua"/>
          <w:sz w:val="24"/>
          <w:szCs w:val="24"/>
        </w:rPr>
        <w:t>Guebre-Egziabher</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Soulage</w:t>
      </w:r>
      <w:proofErr w:type="spellEnd"/>
      <w:r w:rsidRPr="007109FF">
        <w:rPr>
          <w:rFonts w:ascii="Book Antiqua" w:hAnsi="Book Antiqua"/>
          <w:sz w:val="24"/>
          <w:szCs w:val="24"/>
        </w:rPr>
        <w:t xml:space="preserve"> CO. Leptin as </w:t>
      </w:r>
      <w:proofErr w:type="gramStart"/>
      <w:r w:rsidRPr="007109FF">
        <w:rPr>
          <w:rFonts w:ascii="Book Antiqua" w:hAnsi="Book Antiqua"/>
          <w:sz w:val="24"/>
          <w:szCs w:val="24"/>
        </w:rPr>
        <w:t>an</w:t>
      </w:r>
      <w:proofErr w:type="gramEnd"/>
      <w:r w:rsidRPr="007109FF">
        <w:rPr>
          <w:rFonts w:ascii="Book Antiqua" w:hAnsi="Book Antiqua"/>
          <w:sz w:val="24"/>
          <w:szCs w:val="24"/>
        </w:rPr>
        <w:t xml:space="preserve"> uremic toxin: Deleterious role of leptin in chronic kidney disease. </w:t>
      </w:r>
      <w:proofErr w:type="spellStart"/>
      <w:r w:rsidRPr="007109FF">
        <w:rPr>
          <w:rFonts w:ascii="Book Antiqua" w:hAnsi="Book Antiqua"/>
          <w:i/>
          <w:sz w:val="24"/>
          <w:szCs w:val="24"/>
        </w:rPr>
        <w:t>Biochimie</w:t>
      </w:r>
      <w:proofErr w:type="spellEnd"/>
      <w:r w:rsidRPr="007109FF">
        <w:rPr>
          <w:rFonts w:ascii="Book Antiqua" w:hAnsi="Book Antiqua"/>
          <w:sz w:val="24"/>
          <w:szCs w:val="24"/>
        </w:rPr>
        <w:t xml:space="preserve"> 2014; </w:t>
      </w:r>
      <w:r w:rsidRPr="007109FF">
        <w:rPr>
          <w:rFonts w:ascii="Book Antiqua" w:hAnsi="Book Antiqua"/>
          <w:b/>
          <w:sz w:val="24"/>
          <w:szCs w:val="24"/>
        </w:rPr>
        <w:t>105</w:t>
      </w:r>
      <w:r w:rsidRPr="007109FF">
        <w:rPr>
          <w:rFonts w:ascii="Book Antiqua" w:hAnsi="Book Antiqua"/>
          <w:sz w:val="24"/>
          <w:szCs w:val="24"/>
        </w:rPr>
        <w:t>: 12-21 [PMID: 25010649 DOI: 10.1016/j.biochi.2014.06.024]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105 </w:t>
      </w:r>
      <w:r w:rsidRPr="007109FF">
        <w:rPr>
          <w:rFonts w:ascii="Book Antiqua" w:hAnsi="Book Antiqua"/>
          <w:b/>
          <w:sz w:val="24"/>
          <w:szCs w:val="24"/>
        </w:rPr>
        <w:t>Al-</w:t>
      </w:r>
      <w:proofErr w:type="spellStart"/>
      <w:r w:rsidRPr="007109FF">
        <w:rPr>
          <w:rFonts w:ascii="Book Antiqua" w:hAnsi="Book Antiqua"/>
          <w:b/>
          <w:sz w:val="24"/>
          <w:szCs w:val="24"/>
        </w:rPr>
        <w:t>Daghri</w:t>
      </w:r>
      <w:proofErr w:type="spellEnd"/>
      <w:r w:rsidRPr="007109FF">
        <w:rPr>
          <w:rFonts w:ascii="Book Antiqua" w:hAnsi="Book Antiqua"/>
          <w:b/>
          <w:sz w:val="24"/>
          <w:szCs w:val="24"/>
        </w:rPr>
        <w:t xml:space="preserve"> NM</w:t>
      </w:r>
      <w:r w:rsidRPr="007109FF">
        <w:rPr>
          <w:rFonts w:ascii="Book Antiqua" w:hAnsi="Book Antiqua"/>
          <w:sz w:val="24"/>
          <w:szCs w:val="24"/>
        </w:rPr>
        <w:t>, Al-</w:t>
      </w:r>
      <w:proofErr w:type="spellStart"/>
      <w:r w:rsidRPr="007109FF">
        <w:rPr>
          <w:rFonts w:ascii="Book Antiqua" w:hAnsi="Book Antiqua"/>
          <w:sz w:val="24"/>
          <w:szCs w:val="24"/>
        </w:rPr>
        <w:t>Attas</w:t>
      </w:r>
      <w:proofErr w:type="spellEnd"/>
      <w:r w:rsidRPr="007109FF">
        <w:rPr>
          <w:rFonts w:ascii="Book Antiqua" w:hAnsi="Book Antiqua"/>
          <w:sz w:val="24"/>
          <w:szCs w:val="24"/>
        </w:rPr>
        <w:t xml:space="preserve"> OS, Al-</w:t>
      </w:r>
      <w:proofErr w:type="spellStart"/>
      <w:r w:rsidRPr="007109FF">
        <w:rPr>
          <w:rFonts w:ascii="Book Antiqua" w:hAnsi="Book Antiqua"/>
          <w:sz w:val="24"/>
          <w:szCs w:val="24"/>
        </w:rPr>
        <w:t>Rubeaan</w:t>
      </w:r>
      <w:proofErr w:type="spellEnd"/>
      <w:r w:rsidRPr="007109FF">
        <w:rPr>
          <w:rFonts w:ascii="Book Antiqua" w:hAnsi="Book Antiqua"/>
          <w:sz w:val="24"/>
          <w:szCs w:val="24"/>
        </w:rPr>
        <w:t xml:space="preserve"> K, </w:t>
      </w:r>
      <w:proofErr w:type="spellStart"/>
      <w:r w:rsidRPr="007109FF">
        <w:rPr>
          <w:rFonts w:ascii="Book Antiqua" w:hAnsi="Book Antiqua"/>
          <w:sz w:val="24"/>
          <w:szCs w:val="24"/>
        </w:rPr>
        <w:t>Mohieldin</w:t>
      </w:r>
      <w:proofErr w:type="spellEnd"/>
      <w:r w:rsidRPr="007109FF">
        <w:rPr>
          <w:rFonts w:ascii="Book Antiqua" w:hAnsi="Book Antiqua"/>
          <w:sz w:val="24"/>
          <w:szCs w:val="24"/>
        </w:rPr>
        <w:t xml:space="preserve"> M, Al-</w:t>
      </w:r>
      <w:proofErr w:type="spellStart"/>
      <w:r w:rsidRPr="007109FF">
        <w:rPr>
          <w:rFonts w:ascii="Book Antiqua" w:hAnsi="Book Antiqua"/>
          <w:sz w:val="24"/>
          <w:szCs w:val="24"/>
        </w:rPr>
        <w:t>Katari</w:t>
      </w:r>
      <w:proofErr w:type="spellEnd"/>
      <w:r w:rsidRPr="007109FF">
        <w:rPr>
          <w:rFonts w:ascii="Book Antiqua" w:hAnsi="Book Antiqua"/>
          <w:sz w:val="24"/>
          <w:szCs w:val="24"/>
        </w:rPr>
        <w:t xml:space="preserve"> M, Jones AF, Kumar S. Serum leptin and its relation to anthropometric measures of obesity in pre-diabetic Saudis. </w:t>
      </w:r>
      <w:r w:rsidRPr="007109FF">
        <w:rPr>
          <w:rFonts w:ascii="Book Antiqua" w:hAnsi="Book Antiqua"/>
          <w:i/>
          <w:sz w:val="24"/>
          <w:szCs w:val="24"/>
        </w:rPr>
        <w:t xml:space="preserve">Cardiovasc </w:t>
      </w:r>
      <w:proofErr w:type="spellStart"/>
      <w:r w:rsidRPr="007109FF">
        <w:rPr>
          <w:rFonts w:ascii="Book Antiqua" w:hAnsi="Book Antiqua"/>
          <w:i/>
          <w:sz w:val="24"/>
          <w:szCs w:val="24"/>
        </w:rPr>
        <w:t>Diabetol</w:t>
      </w:r>
      <w:proofErr w:type="spellEnd"/>
      <w:r w:rsidRPr="007109FF">
        <w:rPr>
          <w:rFonts w:ascii="Book Antiqua" w:hAnsi="Book Antiqua"/>
          <w:sz w:val="24"/>
          <w:szCs w:val="24"/>
        </w:rPr>
        <w:t xml:space="preserve"> 2007; </w:t>
      </w:r>
      <w:r w:rsidRPr="007109FF">
        <w:rPr>
          <w:rFonts w:ascii="Book Antiqua" w:hAnsi="Book Antiqua"/>
          <w:b/>
          <w:sz w:val="24"/>
          <w:szCs w:val="24"/>
        </w:rPr>
        <w:t>6</w:t>
      </w:r>
      <w:r w:rsidRPr="007109FF">
        <w:rPr>
          <w:rFonts w:ascii="Book Antiqua" w:hAnsi="Book Antiqua"/>
          <w:sz w:val="24"/>
          <w:szCs w:val="24"/>
        </w:rPr>
        <w:t>: 18 [PMID: 17617917 DOI: 10.1186/1475-2840-6-18]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106 </w:t>
      </w:r>
      <w:r w:rsidRPr="007109FF">
        <w:rPr>
          <w:rFonts w:ascii="Book Antiqua" w:hAnsi="Book Antiqua"/>
          <w:b/>
          <w:sz w:val="24"/>
          <w:szCs w:val="24"/>
        </w:rPr>
        <w:t>Al-</w:t>
      </w:r>
      <w:proofErr w:type="spellStart"/>
      <w:r w:rsidRPr="007109FF">
        <w:rPr>
          <w:rFonts w:ascii="Book Antiqua" w:hAnsi="Book Antiqua"/>
          <w:b/>
          <w:sz w:val="24"/>
          <w:szCs w:val="24"/>
        </w:rPr>
        <w:t>Harithy</w:t>
      </w:r>
      <w:proofErr w:type="spellEnd"/>
      <w:r w:rsidRPr="007109FF">
        <w:rPr>
          <w:rFonts w:ascii="Book Antiqua" w:hAnsi="Book Antiqua"/>
          <w:b/>
          <w:sz w:val="24"/>
          <w:szCs w:val="24"/>
        </w:rPr>
        <w:t xml:space="preserve"> RN</w:t>
      </w:r>
      <w:r w:rsidRPr="007109FF">
        <w:rPr>
          <w:rFonts w:ascii="Book Antiqua" w:hAnsi="Book Antiqua"/>
          <w:sz w:val="24"/>
          <w:szCs w:val="24"/>
        </w:rPr>
        <w:t xml:space="preserve">. Relationship of leptin concentration to gender, body mass index and age in Saudi adults. </w:t>
      </w:r>
      <w:r w:rsidRPr="007109FF">
        <w:rPr>
          <w:rFonts w:ascii="Book Antiqua" w:hAnsi="Book Antiqua"/>
          <w:i/>
          <w:sz w:val="24"/>
          <w:szCs w:val="24"/>
        </w:rPr>
        <w:t>Saudi Med J</w:t>
      </w:r>
      <w:r w:rsidRPr="007109FF">
        <w:rPr>
          <w:rFonts w:ascii="Book Antiqua" w:hAnsi="Book Antiqua"/>
          <w:sz w:val="24"/>
          <w:szCs w:val="24"/>
        </w:rPr>
        <w:t xml:space="preserve"> 2004; </w:t>
      </w:r>
      <w:r w:rsidRPr="007109FF">
        <w:rPr>
          <w:rFonts w:ascii="Book Antiqua" w:hAnsi="Book Antiqua"/>
          <w:b/>
          <w:sz w:val="24"/>
          <w:szCs w:val="24"/>
        </w:rPr>
        <w:t>25</w:t>
      </w:r>
      <w:r w:rsidRPr="007109FF">
        <w:rPr>
          <w:rFonts w:ascii="Book Antiqua" w:hAnsi="Book Antiqua"/>
          <w:sz w:val="24"/>
          <w:szCs w:val="24"/>
        </w:rPr>
        <w:t>: 1086-1090 [PMID: 15322603]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107 </w:t>
      </w:r>
      <w:r w:rsidRPr="007109FF">
        <w:rPr>
          <w:rFonts w:ascii="Book Antiqua" w:hAnsi="Book Antiqua"/>
          <w:b/>
          <w:sz w:val="24"/>
          <w:szCs w:val="24"/>
        </w:rPr>
        <w:t xml:space="preserve">Al </w:t>
      </w:r>
      <w:proofErr w:type="spellStart"/>
      <w:r w:rsidRPr="007109FF">
        <w:rPr>
          <w:rFonts w:ascii="Book Antiqua" w:hAnsi="Book Antiqua"/>
          <w:b/>
          <w:sz w:val="24"/>
          <w:szCs w:val="24"/>
        </w:rPr>
        <w:t>Maskari</w:t>
      </w:r>
      <w:proofErr w:type="spellEnd"/>
      <w:r w:rsidRPr="007109FF">
        <w:rPr>
          <w:rFonts w:ascii="Book Antiqua" w:hAnsi="Book Antiqua"/>
          <w:b/>
          <w:sz w:val="24"/>
          <w:szCs w:val="24"/>
        </w:rPr>
        <w:t xml:space="preserve"> MY</w:t>
      </w:r>
      <w:r w:rsidRPr="007109FF">
        <w:rPr>
          <w:rFonts w:ascii="Book Antiqua" w:hAnsi="Book Antiqua"/>
          <w:sz w:val="24"/>
          <w:szCs w:val="24"/>
        </w:rPr>
        <w:t xml:space="preserve">, </w:t>
      </w:r>
      <w:proofErr w:type="spellStart"/>
      <w:r w:rsidRPr="007109FF">
        <w:rPr>
          <w:rFonts w:ascii="Book Antiqua" w:hAnsi="Book Antiqua"/>
          <w:sz w:val="24"/>
          <w:szCs w:val="24"/>
        </w:rPr>
        <w:t>Alnaqdy</w:t>
      </w:r>
      <w:proofErr w:type="spellEnd"/>
      <w:r w:rsidRPr="007109FF">
        <w:rPr>
          <w:rFonts w:ascii="Book Antiqua" w:hAnsi="Book Antiqua"/>
          <w:sz w:val="24"/>
          <w:szCs w:val="24"/>
        </w:rPr>
        <w:t xml:space="preserve"> AA. Correlation between Serum Leptin Levels, Body Mass Index and Obesity in Omanis. </w:t>
      </w:r>
      <w:r w:rsidRPr="007109FF">
        <w:rPr>
          <w:rFonts w:ascii="Book Antiqua" w:hAnsi="Book Antiqua"/>
          <w:i/>
          <w:sz w:val="24"/>
          <w:szCs w:val="24"/>
        </w:rPr>
        <w:t xml:space="preserve">Sultan Qaboos </w:t>
      </w:r>
      <w:proofErr w:type="spellStart"/>
      <w:r w:rsidRPr="007109FF">
        <w:rPr>
          <w:rFonts w:ascii="Book Antiqua" w:hAnsi="Book Antiqua"/>
          <w:i/>
          <w:sz w:val="24"/>
          <w:szCs w:val="24"/>
        </w:rPr>
        <w:t>Univ</w:t>
      </w:r>
      <w:proofErr w:type="spellEnd"/>
      <w:r w:rsidRPr="007109FF">
        <w:rPr>
          <w:rFonts w:ascii="Book Antiqua" w:hAnsi="Book Antiqua"/>
          <w:i/>
          <w:sz w:val="24"/>
          <w:szCs w:val="24"/>
        </w:rPr>
        <w:t xml:space="preserve"> Med J</w:t>
      </w:r>
      <w:r w:rsidRPr="007109FF">
        <w:rPr>
          <w:rFonts w:ascii="Book Antiqua" w:hAnsi="Book Antiqua"/>
          <w:sz w:val="24"/>
          <w:szCs w:val="24"/>
        </w:rPr>
        <w:t xml:space="preserve"> 2006; </w:t>
      </w:r>
      <w:r w:rsidRPr="007109FF">
        <w:rPr>
          <w:rFonts w:ascii="Book Antiqua" w:hAnsi="Book Antiqua"/>
          <w:b/>
          <w:sz w:val="24"/>
          <w:szCs w:val="24"/>
        </w:rPr>
        <w:t>6</w:t>
      </w:r>
      <w:r w:rsidRPr="007109FF">
        <w:rPr>
          <w:rFonts w:ascii="Book Antiqua" w:hAnsi="Book Antiqua"/>
          <w:sz w:val="24"/>
          <w:szCs w:val="24"/>
        </w:rPr>
        <w:t>: 27-31 [PMID: 21748132]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108 </w:t>
      </w:r>
      <w:r w:rsidRPr="007109FF">
        <w:rPr>
          <w:rFonts w:ascii="Book Antiqua" w:hAnsi="Book Antiqua"/>
          <w:b/>
          <w:sz w:val="24"/>
          <w:szCs w:val="24"/>
        </w:rPr>
        <w:t>Kazmi A</w:t>
      </w:r>
      <w:r w:rsidRPr="007109FF">
        <w:rPr>
          <w:rFonts w:ascii="Book Antiqua" w:hAnsi="Book Antiqua"/>
          <w:sz w:val="24"/>
          <w:szCs w:val="24"/>
        </w:rPr>
        <w:t xml:space="preserve">, Sattar A, </w:t>
      </w:r>
      <w:proofErr w:type="spellStart"/>
      <w:r w:rsidRPr="007109FF">
        <w:rPr>
          <w:rFonts w:ascii="Book Antiqua" w:hAnsi="Book Antiqua"/>
          <w:sz w:val="24"/>
          <w:szCs w:val="24"/>
        </w:rPr>
        <w:t>Hashim</w:t>
      </w:r>
      <w:proofErr w:type="spellEnd"/>
      <w:r w:rsidRPr="007109FF">
        <w:rPr>
          <w:rFonts w:ascii="Book Antiqua" w:hAnsi="Book Antiqua"/>
          <w:sz w:val="24"/>
          <w:szCs w:val="24"/>
        </w:rPr>
        <w:t xml:space="preserve"> R, Khan SP, Younus M, Khan FA. Serum leptin values in the healthy obese and non-obese subjects of Rawalpindi. </w:t>
      </w:r>
      <w:r w:rsidRPr="007109FF">
        <w:rPr>
          <w:rFonts w:ascii="Book Antiqua" w:hAnsi="Book Antiqua"/>
          <w:i/>
          <w:sz w:val="24"/>
          <w:szCs w:val="24"/>
        </w:rPr>
        <w:t xml:space="preserve">J Pak Med </w:t>
      </w:r>
      <w:proofErr w:type="spellStart"/>
      <w:r w:rsidRPr="007109FF">
        <w:rPr>
          <w:rFonts w:ascii="Book Antiqua" w:hAnsi="Book Antiqua"/>
          <w:i/>
          <w:sz w:val="24"/>
          <w:szCs w:val="24"/>
        </w:rPr>
        <w:t>Assoc</w:t>
      </w:r>
      <w:proofErr w:type="spellEnd"/>
      <w:r w:rsidRPr="007109FF">
        <w:rPr>
          <w:rFonts w:ascii="Book Antiqua" w:hAnsi="Book Antiqua"/>
          <w:sz w:val="24"/>
          <w:szCs w:val="24"/>
        </w:rPr>
        <w:t xml:space="preserve"> 2013; </w:t>
      </w:r>
      <w:r w:rsidRPr="007109FF">
        <w:rPr>
          <w:rFonts w:ascii="Book Antiqua" w:hAnsi="Book Antiqua"/>
          <w:b/>
          <w:sz w:val="24"/>
          <w:szCs w:val="24"/>
        </w:rPr>
        <w:t>63</w:t>
      </w:r>
      <w:r w:rsidRPr="007109FF">
        <w:rPr>
          <w:rFonts w:ascii="Book Antiqua" w:hAnsi="Book Antiqua"/>
          <w:sz w:val="24"/>
          <w:szCs w:val="24"/>
        </w:rPr>
        <w:t>: 245-248 [PMID: 23894904]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109 </w:t>
      </w:r>
      <w:proofErr w:type="spellStart"/>
      <w:r w:rsidRPr="007109FF">
        <w:rPr>
          <w:rFonts w:ascii="Book Antiqua" w:hAnsi="Book Antiqua"/>
          <w:b/>
          <w:sz w:val="24"/>
          <w:szCs w:val="24"/>
        </w:rPr>
        <w:t>Laimer</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w:t>
      </w:r>
      <w:proofErr w:type="spellStart"/>
      <w:r w:rsidRPr="007109FF">
        <w:rPr>
          <w:rFonts w:ascii="Book Antiqua" w:hAnsi="Book Antiqua"/>
          <w:sz w:val="24"/>
          <w:szCs w:val="24"/>
        </w:rPr>
        <w:t>Ebenbichler</w:t>
      </w:r>
      <w:proofErr w:type="spellEnd"/>
      <w:r w:rsidRPr="007109FF">
        <w:rPr>
          <w:rFonts w:ascii="Book Antiqua" w:hAnsi="Book Antiqua"/>
          <w:sz w:val="24"/>
          <w:szCs w:val="24"/>
        </w:rPr>
        <w:t xml:space="preserve"> CF, </w:t>
      </w:r>
      <w:proofErr w:type="spellStart"/>
      <w:r w:rsidRPr="007109FF">
        <w:rPr>
          <w:rFonts w:ascii="Book Antiqua" w:hAnsi="Book Antiqua"/>
          <w:sz w:val="24"/>
          <w:szCs w:val="24"/>
        </w:rPr>
        <w:t>Kaser</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Sandhofer</w:t>
      </w:r>
      <w:proofErr w:type="spellEnd"/>
      <w:r w:rsidRPr="007109FF">
        <w:rPr>
          <w:rFonts w:ascii="Book Antiqua" w:hAnsi="Book Antiqua"/>
          <w:sz w:val="24"/>
          <w:szCs w:val="24"/>
        </w:rPr>
        <w:t xml:space="preserve"> A, Weiss H, </w:t>
      </w:r>
      <w:proofErr w:type="spellStart"/>
      <w:r w:rsidRPr="007109FF">
        <w:rPr>
          <w:rFonts w:ascii="Book Antiqua" w:hAnsi="Book Antiqua"/>
          <w:sz w:val="24"/>
          <w:szCs w:val="24"/>
        </w:rPr>
        <w:t>Nehoda</w:t>
      </w:r>
      <w:proofErr w:type="spellEnd"/>
      <w:r w:rsidRPr="007109FF">
        <w:rPr>
          <w:rFonts w:ascii="Book Antiqua" w:hAnsi="Book Antiqua"/>
          <w:sz w:val="24"/>
          <w:szCs w:val="24"/>
        </w:rPr>
        <w:t xml:space="preserve"> H, Aigner F, </w:t>
      </w:r>
      <w:proofErr w:type="spellStart"/>
      <w:r w:rsidRPr="007109FF">
        <w:rPr>
          <w:rFonts w:ascii="Book Antiqua" w:hAnsi="Book Antiqua"/>
          <w:sz w:val="24"/>
          <w:szCs w:val="24"/>
        </w:rPr>
        <w:t>Patsch</w:t>
      </w:r>
      <w:proofErr w:type="spellEnd"/>
      <w:r w:rsidRPr="007109FF">
        <w:rPr>
          <w:rFonts w:ascii="Book Antiqua" w:hAnsi="Book Antiqua"/>
          <w:sz w:val="24"/>
          <w:szCs w:val="24"/>
        </w:rPr>
        <w:t xml:space="preserve"> JR. Weight loss increases soluble leptin receptor levels and the soluble receptor bound fraction of leptin.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Res</w:t>
      </w:r>
      <w:r w:rsidRPr="007109FF">
        <w:rPr>
          <w:rFonts w:ascii="Book Antiqua" w:hAnsi="Book Antiqua"/>
          <w:sz w:val="24"/>
          <w:szCs w:val="24"/>
        </w:rPr>
        <w:t xml:space="preserve"> 2002; </w:t>
      </w:r>
      <w:r w:rsidRPr="007109FF">
        <w:rPr>
          <w:rFonts w:ascii="Book Antiqua" w:hAnsi="Book Antiqua"/>
          <w:b/>
          <w:sz w:val="24"/>
          <w:szCs w:val="24"/>
        </w:rPr>
        <w:t>10</w:t>
      </w:r>
      <w:r w:rsidRPr="007109FF">
        <w:rPr>
          <w:rFonts w:ascii="Book Antiqua" w:hAnsi="Book Antiqua"/>
          <w:sz w:val="24"/>
          <w:szCs w:val="24"/>
        </w:rPr>
        <w:t>: 597-601 [PMID: 12105280 DOI: 10.1038/oby.2002.81]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110 </w:t>
      </w:r>
      <w:proofErr w:type="spellStart"/>
      <w:r w:rsidRPr="007109FF">
        <w:rPr>
          <w:rFonts w:ascii="Book Antiqua" w:hAnsi="Book Antiqua"/>
          <w:b/>
          <w:sz w:val="24"/>
          <w:szCs w:val="24"/>
        </w:rPr>
        <w:t>Miyawaki</w:t>
      </w:r>
      <w:proofErr w:type="spellEnd"/>
      <w:r w:rsidRPr="007109FF">
        <w:rPr>
          <w:rFonts w:ascii="Book Antiqua" w:hAnsi="Book Antiqua"/>
          <w:b/>
          <w:sz w:val="24"/>
          <w:szCs w:val="24"/>
        </w:rPr>
        <w:t xml:space="preserve"> T</w:t>
      </w:r>
      <w:r w:rsidRPr="007109FF">
        <w:rPr>
          <w:rFonts w:ascii="Book Antiqua" w:hAnsi="Book Antiqua"/>
          <w:sz w:val="24"/>
          <w:szCs w:val="24"/>
        </w:rPr>
        <w:t xml:space="preserve">, </w:t>
      </w:r>
      <w:proofErr w:type="spellStart"/>
      <w:r w:rsidRPr="007109FF">
        <w:rPr>
          <w:rFonts w:ascii="Book Antiqua" w:hAnsi="Book Antiqua"/>
          <w:sz w:val="24"/>
          <w:szCs w:val="24"/>
        </w:rPr>
        <w:t>Masuzaki</w:t>
      </w:r>
      <w:proofErr w:type="spellEnd"/>
      <w:r w:rsidRPr="007109FF">
        <w:rPr>
          <w:rFonts w:ascii="Book Antiqua" w:hAnsi="Book Antiqua"/>
          <w:sz w:val="24"/>
          <w:szCs w:val="24"/>
        </w:rPr>
        <w:t xml:space="preserve"> H, Ogawa Y, </w:t>
      </w:r>
      <w:proofErr w:type="spellStart"/>
      <w:r w:rsidRPr="007109FF">
        <w:rPr>
          <w:rFonts w:ascii="Book Antiqua" w:hAnsi="Book Antiqua"/>
          <w:sz w:val="24"/>
          <w:szCs w:val="24"/>
        </w:rPr>
        <w:t>Hosoda</w:t>
      </w:r>
      <w:proofErr w:type="spellEnd"/>
      <w:r w:rsidRPr="007109FF">
        <w:rPr>
          <w:rFonts w:ascii="Book Antiqua" w:hAnsi="Book Antiqua"/>
          <w:sz w:val="24"/>
          <w:szCs w:val="24"/>
        </w:rPr>
        <w:t xml:space="preserve"> K, Nishimura H, Azuma N, Sugawara A, Masuda I, Murata M, Matsuo T, Hayashi T, Inoue G, Yoshimasa Y, Nakao K. Clinical implications of leptin and its potential humoral regulators in long-term low-calorie diet therapy for obese humans. </w:t>
      </w:r>
      <w:proofErr w:type="spellStart"/>
      <w:r w:rsidRPr="007109FF">
        <w:rPr>
          <w:rFonts w:ascii="Book Antiqua" w:hAnsi="Book Antiqua"/>
          <w:i/>
          <w:sz w:val="24"/>
          <w:szCs w:val="24"/>
        </w:rPr>
        <w:t>Eur</w:t>
      </w:r>
      <w:proofErr w:type="spellEnd"/>
      <w:r w:rsidRPr="007109FF">
        <w:rPr>
          <w:rFonts w:ascii="Book Antiqua" w:hAnsi="Book Antiqua"/>
          <w:i/>
          <w:sz w:val="24"/>
          <w:szCs w:val="24"/>
        </w:rPr>
        <w:t xml:space="preserve"> J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Nutr</w:t>
      </w:r>
      <w:proofErr w:type="spellEnd"/>
      <w:r w:rsidRPr="007109FF">
        <w:rPr>
          <w:rFonts w:ascii="Book Antiqua" w:hAnsi="Book Antiqua"/>
          <w:sz w:val="24"/>
          <w:szCs w:val="24"/>
        </w:rPr>
        <w:t xml:space="preserve"> 2002; </w:t>
      </w:r>
      <w:r w:rsidRPr="007109FF">
        <w:rPr>
          <w:rFonts w:ascii="Book Antiqua" w:hAnsi="Book Antiqua"/>
          <w:b/>
          <w:sz w:val="24"/>
          <w:szCs w:val="24"/>
        </w:rPr>
        <w:t>56</w:t>
      </w:r>
      <w:r w:rsidRPr="007109FF">
        <w:rPr>
          <w:rFonts w:ascii="Book Antiqua" w:hAnsi="Book Antiqua"/>
          <w:sz w:val="24"/>
          <w:szCs w:val="24"/>
        </w:rPr>
        <w:t>: 593-600 [PMID: 12080397 DOI: 10.1038/sj.ejcn.1601363]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111 </w:t>
      </w:r>
      <w:proofErr w:type="spellStart"/>
      <w:r w:rsidRPr="007109FF">
        <w:rPr>
          <w:rFonts w:ascii="Book Antiqua" w:hAnsi="Book Antiqua"/>
          <w:b/>
          <w:sz w:val="24"/>
          <w:szCs w:val="24"/>
        </w:rPr>
        <w:t>Osegbe</w:t>
      </w:r>
      <w:proofErr w:type="spellEnd"/>
      <w:r w:rsidRPr="007109FF">
        <w:rPr>
          <w:rFonts w:ascii="Book Antiqua" w:hAnsi="Book Antiqua"/>
          <w:b/>
          <w:sz w:val="24"/>
          <w:szCs w:val="24"/>
        </w:rPr>
        <w:t xml:space="preserve"> I</w:t>
      </w:r>
      <w:r w:rsidRPr="007109FF">
        <w:rPr>
          <w:rFonts w:ascii="Book Antiqua" w:hAnsi="Book Antiqua"/>
          <w:sz w:val="24"/>
          <w:szCs w:val="24"/>
        </w:rPr>
        <w:t xml:space="preserve">, </w:t>
      </w:r>
      <w:proofErr w:type="spellStart"/>
      <w:r w:rsidRPr="007109FF">
        <w:rPr>
          <w:rFonts w:ascii="Book Antiqua" w:hAnsi="Book Antiqua"/>
          <w:sz w:val="24"/>
          <w:szCs w:val="24"/>
        </w:rPr>
        <w:t>Okpara</w:t>
      </w:r>
      <w:proofErr w:type="spellEnd"/>
      <w:r w:rsidRPr="007109FF">
        <w:rPr>
          <w:rFonts w:ascii="Book Antiqua" w:hAnsi="Book Antiqua"/>
          <w:sz w:val="24"/>
          <w:szCs w:val="24"/>
        </w:rPr>
        <w:t xml:space="preserve"> H, </w:t>
      </w:r>
      <w:proofErr w:type="spellStart"/>
      <w:r w:rsidRPr="007109FF">
        <w:rPr>
          <w:rFonts w:ascii="Book Antiqua" w:hAnsi="Book Antiqua"/>
          <w:sz w:val="24"/>
          <w:szCs w:val="24"/>
        </w:rPr>
        <w:t>Azinge</w:t>
      </w:r>
      <w:proofErr w:type="spellEnd"/>
      <w:r w:rsidRPr="007109FF">
        <w:rPr>
          <w:rFonts w:ascii="Book Antiqua" w:hAnsi="Book Antiqua"/>
          <w:sz w:val="24"/>
          <w:szCs w:val="24"/>
        </w:rPr>
        <w:t xml:space="preserve"> E. Relationship between serum leptin and insulin resistance among obese Nigerian women. </w:t>
      </w:r>
      <w:r w:rsidRPr="007109FF">
        <w:rPr>
          <w:rFonts w:ascii="Book Antiqua" w:hAnsi="Book Antiqua"/>
          <w:i/>
          <w:sz w:val="24"/>
          <w:szCs w:val="24"/>
        </w:rPr>
        <w:t xml:space="preserve">Ann </w:t>
      </w:r>
      <w:proofErr w:type="spellStart"/>
      <w:r w:rsidRPr="007109FF">
        <w:rPr>
          <w:rFonts w:ascii="Book Antiqua" w:hAnsi="Book Antiqua"/>
          <w:i/>
          <w:sz w:val="24"/>
          <w:szCs w:val="24"/>
        </w:rPr>
        <w:t>Afr</w:t>
      </w:r>
      <w:proofErr w:type="spellEnd"/>
      <w:r w:rsidRPr="007109FF">
        <w:rPr>
          <w:rFonts w:ascii="Book Antiqua" w:hAnsi="Book Antiqua"/>
          <w:i/>
          <w:sz w:val="24"/>
          <w:szCs w:val="24"/>
        </w:rPr>
        <w:t xml:space="preserve"> Med</w:t>
      </w:r>
      <w:r w:rsidRPr="007109FF">
        <w:rPr>
          <w:rFonts w:ascii="Book Antiqua" w:hAnsi="Book Antiqua"/>
          <w:sz w:val="24"/>
          <w:szCs w:val="24"/>
        </w:rPr>
        <w:t xml:space="preserve"> 2016; </w:t>
      </w:r>
      <w:r w:rsidRPr="007109FF">
        <w:rPr>
          <w:rFonts w:ascii="Book Antiqua" w:hAnsi="Book Antiqua"/>
          <w:b/>
          <w:sz w:val="24"/>
          <w:szCs w:val="24"/>
        </w:rPr>
        <w:t>15</w:t>
      </w:r>
      <w:r w:rsidRPr="007109FF">
        <w:rPr>
          <w:rFonts w:ascii="Book Antiqua" w:hAnsi="Book Antiqua"/>
          <w:sz w:val="24"/>
          <w:szCs w:val="24"/>
        </w:rPr>
        <w:t>: 14-19 [PMID: 26857932 DOI: 10.4103/1596-3519.158524]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112 </w:t>
      </w:r>
      <w:proofErr w:type="spellStart"/>
      <w:r w:rsidRPr="007109FF">
        <w:rPr>
          <w:rFonts w:ascii="Book Antiqua" w:hAnsi="Book Antiqua"/>
          <w:b/>
          <w:sz w:val="24"/>
          <w:szCs w:val="24"/>
        </w:rPr>
        <w:t>Sinorita</w:t>
      </w:r>
      <w:proofErr w:type="spellEnd"/>
      <w:r w:rsidRPr="007109FF">
        <w:rPr>
          <w:rFonts w:ascii="Book Antiqua" w:hAnsi="Book Antiqua"/>
          <w:b/>
          <w:sz w:val="24"/>
          <w:szCs w:val="24"/>
        </w:rPr>
        <w:t xml:space="preserve"> H</w:t>
      </w:r>
      <w:r w:rsidRPr="007109FF">
        <w:rPr>
          <w:rFonts w:ascii="Book Antiqua" w:hAnsi="Book Antiqua"/>
          <w:sz w:val="24"/>
          <w:szCs w:val="24"/>
        </w:rPr>
        <w:t xml:space="preserve">, </w:t>
      </w:r>
      <w:proofErr w:type="spellStart"/>
      <w:r w:rsidRPr="007109FF">
        <w:rPr>
          <w:rFonts w:ascii="Book Antiqua" w:hAnsi="Book Antiqua"/>
          <w:sz w:val="24"/>
          <w:szCs w:val="24"/>
        </w:rPr>
        <w:t>Asdie</w:t>
      </w:r>
      <w:proofErr w:type="spellEnd"/>
      <w:r w:rsidRPr="007109FF">
        <w:rPr>
          <w:rFonts w:ascii="Book Antiqua" w:hAnsi="Book Antiqua"/>
          <w:sz w:val="24"/>
          <w:szCs w:val="24"/>
        </w:rPr>
        <w:t xml:space="preserve"> RH, </w:t>
      </w:r>
      <w:proofErr w:type="spellStart"/>
      <w:r w:rsidRPr="007109FF">
        <w:rPr>
          <w:rFonts w:ascii="Book Antiqua" w:hAnsi="Book Antiqua"/>
          <w:sz w:val="24"/>
          <w:szCs w:val="24"/>
        </w:rPr>
        <w:t>Pramono</w:t>
      </w:r>
      <w:proofErr w:type="spellEnd"/>
      <w:r w:rsidRPr="007109FF">
        <w:rPr>
          <w:rFonts w:ascii="Book Antiqua" w:hAnsi="Book Antiqua"/>
          <w:sz w:val="24"/>
          <w:szCs w:val="24"/>
        </w:rPr>
        <w:t xml:space="preserve"> RB, </w:t>
      </w:r>
      <w:proofErr w:type="spellStart"/>
      <w:r w:rsidRPr="007109FF">
        <w:rPr>
          <w:rFonts w:ascii="Book Antiqua" w:hAnsi="Book Antiqua"/>
          <w:sz w:val="24"/>
          <w:szCs w:val="24"/>
        </w:rPr>
        <w:t>Purnama</w:t>
      </w:r>
      <w:proofErr w:type="spellEnd"/>
      <w:r w:rsidRPr="007109FF">
        <w:rPr>
          <w:rFonts w:ascii="Book Antiqua" w:hAnsi="Book Antiqua"/>
          <w:sz w:val="24"/>
          <w:szCs w:val="24"/>
        </w:rPr>
        <w:t xml:space="preserve"> LB, </w:t>
      </w:r>
      <w:proofErr w:type="spellStart"/>
      <w:r w:rsidRPr="007109FF">
        <w:rPr>
          <w:rFonts w:ascii="Book Antiqua" w:hAnsi="Book Antiqua"/>
          <w:sz w:val="24"/>
          <w:szCs w:val="24"/>
        </w:rPr>
        <w:t>Asdie</w:t>
      </w:r>
      <w:proofErr w:type="spellEnd"/>
      <w:r w:rsidRPr="007109FF">
        <w:rPr>
          <w:rFonts w:ascii="Book Antiqua" w:hAnsi="Book Antiqua"/>
          <w:sz w:val="24"/>
          <w:szCs w:val="24"/>
        </w:rPr>
        <w:t xml:space="preserve"> AH. Leptin, adiponectin and </w:t>
      </w:r>
      <w:proofErr w:type="spellStart"/>
      <w:r w:rsidRPr="007109FF">
        <w:rPr>
          <w:rFonts w:ascii="Book Antiqua" w:hAnsi="Book Antiqua"/>
          <w:sz w:val="24"/>
          <w:szCs w:val="24"/>
        </w:rPr>
        <w:t>resistin</w:t>
      </w:r>
      <w:proofErr w:type="spellEnd"/>
      <w:r w:rsidRPr="007109FF">
        <w:rPr>
          <w:rFonts w:ascii="Book Antiqua" w:hAnsi="Book Antiqua"/>
          <w:sz w:val="24"/>
          <w:szCs w:val="24"/>
        </w:rPr>
        <w:t xml:space="preserve"> concentration in obesity class I and II at </w:t>
      </w:r>
      <w:proofErr w:type="spellStart"/>
      <w:r w:rsidRPr="007109FF">
        <w:rPr>
          <w:rFonts w:ascii="Book Antiqua" w:hAnsi="Book Antiqua"/>
          <w:sz w:val="24"/>
          <w:szCs w:val="24"/>
        </w:rPr>
        <w:t>Sardjito</w:t>
      </w:r>
      <w:proofErr w:type="spellEnd"/>
      <w:r w:rsidRPr="007109FF">
        <w:rPr>
          <w:rFonts w:ascii="Book Antiqua" w:hAnsi="Book Antiqua"/>
          <w:sz w:val="24"/>
          <w:szCs w:val="24"/>
        </w:rPr>
        <w:t xml:space="preserve"> Hospital Yogyakarta. </w:t>
      </w:r>
      <w:r w:rsidRPr="007109FF">
        <w:rPr>
          <w:rFonts w:ascii="Book Antiqua" w:hAnsi="Book Antiqua"/>
          <w:i/>
          <w:sz w:val="24"/>
          <w:szCs w:val="24"/>
        </w:rPr>
        <w:t xml:space="preserve">Acta Med </w:t>
      </w:r>
      <w:proofErr w:type="spellStart"/>
      <w:r w:rsidRPr="007109FF">
        <w:rPr>
          <w:rFonts w:ascii="Book Antiqua" w:hAnsi="Book Antiqua"/>
          <w:i/>
          <w:sz w:val="24"/>
          <w:szCs w:val="24"/>
        </w:rPr>
        <w:t>Indones</w:t>
      </w:r>
      <w:proofErr w:type="spellEnd"/>
      <w:r w:rsidRPr="007109FF">
        <w:rPr>
          <w:rFonts w:ascii="Book Antiqua" w:hAnsi="Book Antiqua"/>
          <w:sz w:val="24"/>
          <w:szCs w:val="24"/>
        </w:rPr>
        <w:t xml:space="preserve"> 2010; </w:t>
      </w:r>
      <w:r w:rsidRPr="007109FF">
        <w:rPr>
          <w:rFonts w:ascii="Book Antiqua" w:hAnsi="Book Antiqua"/>
          <w:b/>
          <w:sz w:val="24"/>
          <w:szCs w:val="24"/>
        </w:rPr>
        <w:t>42</w:t>
      </w:r>
      <w:r w:rsidRPr="007109FF">
        <w:rPr>
          <w:rFonts w:ascii="Book Antiqua" w:hAnsi="Book Antiqua"/>
          <w:sz w:val="24"/>
          <w:szCs w:val="24"/>
        </w:rPr>
        <w:t>: 74-77 [PMID: 20513930]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113 </w:t>
      </w:r>
      <w:proofErr w:type="spellStart"/>
      <w:r w:rsidRPr="007109FF">
        <w:rPr>
          <w:rFonts w:ascii="Book Antiqua" w:hAnsi="Book Antiqua"/>
          <w:b/>
          <w:sz w:val="24"/>
          <w:szCs w:val="24"/>
        </w:rPr>
        <w:t>Tasaka</w:t>
      </w:r>
      <w:proofErr w:type="spellEnd"/>
      <w:r w:rsidRPr="007109FF">
        <w:rPr>
          <w:rFonts w:ascii="Book Antiqua" w:hAnsi="Book Antiqua"/>
          <w:b/>
          <w:sz w:val="24"/>
          <w:szCs w:val="24"/>
        </w:rPr>
        <w:t xml:space="preserve"> Y</w:t>
      </w:r>
      <w:r w:rsidRPr="007109FF">
        <w:rPr>
          <w:rFonts w:ascii="Book Antiqua" w:hAnsi="Book Antiqua"/>
          <w:sz w:val="24"/>
          <w:szCs w:val="24"/>
        </w:rPr>
        <w:t xml:space="preserve">, Yanagisawa K, Iwamoto Y. Human plasma leptin in obese subjects and diabetics. </w:t>
      </w:r>
      <w:proofErr w:type="spellStart"/>
      <w:r w:rsidRPr="007109FF">
        <w:rPr>
          <w:rFonts w:ascii="Book Antiqua" w:hAnsi="Book Antiqua"/>
          <w:i/>
          <w:sz w:val="24"/>
          <w:szCs w:val="24"/>
        </w:rPr>
        <w:t>Endocr</w:t>
      </w:r>
      <w:proofErr w:type="spellEnd"/>
      <w:r w:rsidRPr="007109FF">
        <w:rPr>
          <w:rFonts w:ascii="Book Antiqua" w:hAnsi="Book Antiqua"/>
          <w:i/>
          <w:sz w:val="24"/>
          <w:szCs w:val="24"/>
        </w:rPr>
        <w:t xml:space="preserve"> J</w:t>
      </w:r>
      <w:r w:rsidRPr="007109FF">
        <w:rPr>
          <w:rFonts w:ascii="Book Antiqua" w:hAnsi="Book Antiqua"/>
          <w:sz w:val="24"/>
          <w:szCs w:val="24"/>
        </w:rPr>
        <w:t xml:space="preserve"> 1997; </w:t>
      </w:r>
      <w:r w:rsidRPr="007109FF">
        <w:rPr>
          <w:rFonts w:ascii="Book Antiqua" w:hAnsi="Book Antiqua"/>
          <w:b/>
          <w:sz w:val="24"/>
          <w:szCs w:val="24"/>
        </w:rPr>
        <w:t>44</w:t>
      </w:r>
      <w:r w:rsidRPr="007109FF">
        <w:rPr>
          <w:rFonts w:ascii="Book Antiqua" w:hAnsi="Book Antiqua"/>
          <w:sz w:val="24"/>
          <w:szCs w:val="24"/>
        </w:rPr>
        <w:t>: 671-676 [PMID: 9466322 DOI: 10.1507/endocrj.44.671]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114 </w:t>
      </w:r>
      <w:r w:rsidRPr="007109FF">
        <w:rPr>
          <w:rFonts w:ascii="Book Antiqua" w:hAnsi="Book Antiqua"/>
          <w:b/>
          <w:sz w:val="24"/>
          <w:szCs w:val="24"/>
        </w:rPr>
        <w:t>Tong J</w:t>
      </w:r>
      <w:r w:rsidRPr="007109FF">
        <w:rPr>
          <w:rFonts w:ascii="Book Antiqua" w:hAnsi="Book Antiqua"/>
          <w:sz w:val="24"/>
          <w:szCs w:val="24"/>
        </w:rPr>
        <w:t xml:space="preserve">, Fujimoto WY, Kahn SE, </w:t>
      </w:r>
      <w:proofErr w:type="spellStart"/>
      <w:r w:rsidRPr="007109FF">
        <w:rPr>
          <w:rFonts w:ascii="Book Antiqua" w:hAnsi="Book Antiqua"/>
          <w:sz w:val="24"/>
          <w:szCs w:val="24"/>
        </w:rPr>
        <w:t>Weigle</w:t>
      </w:r>
      <w:proofErr w:type="spellEnd"/>
      <w:r w:rsidRPr="007109FF">
        <w:rPr>
          <w:rFonts w:ascii="Book Antiqua" w:hAnsi="Book Antiqua"/>
          <w:sz w:val="24"/>
          <w:szCs w:val="24"/>
        </w:rPr>
        <w:t xml:space="preserve"> DS, McNeely MJ, Leonetti DL, </w:t>
      </w:r>
      <w:proofErr w:type="spellStart"/>
      <w:r w:rsidRPr="007109FF">
        <w:rPr>
          <w:rFonts w:ascii="Book Antiqua" w:hAnsi="Book Antiqua"/>
          <w:sz w:val="24"/>
          <w:szCs w:val="24"/>
        </w:rPr>
        <w:t>Shofer</w:t>
      </w:r>
      <w:proofErr w:type="spellEnd"/>
      <w:r w:rsidRPr="007109FF">
        <w:rPr>
          <w:rFonts w:ascii="Book Antiqua" w:hAnsi="Book Antiqua"/>
          <w:sz w:val="24"/>
          <w:szCs w:val="24"/>
        </w:rPr>
        <w:t xml:space="preserve"> JB, </w:t>
      </w:r>
      <w:proofErr w:type="spellStart"/>
      <w:r w:rsidRPr="007109FF">
        <w:rPr>
          <w:rFonts w:ascii="Book Antiqua" w:hAnsi="Book Antiqua"/>
          <w:sz w:val="24"/>
          <w:szCs w:val="24"/>
        </w:rPr>
        <w:t>Boyko</w:t>
      </w:r>
      <w:proofErr w:type="spellEnd"/>
      <w:r w:rsidRPr="007109FF">
        <w:rPr>
          <w:rFonts w:ascii="Book Antiqua" w:hAnsi="Book Antiqua"/>
          <w:sz w:val="24"/>
          <w:szCs w:val="24"/>
        </w:rPr>
        <w:t xml:space="preserve"> EJ. Insulin, C-peptide, and leptin concentrations predict increased visceral adiposity at 5- and 10-year follow-ups in nondiabetic Japanese Americans. </w:t>
      </w:r>
      <w:r w:rsidRPr="007109FF">
        <w:rPr>
          <w:rFonts w:ascii="Book Antiqua" w:hAnsi="Book Antiqua"/>
          <w:i/>
          <w:sz w:val="24"/>
          <w:szCs w:val="24"/>
        </w:rPr>
        <w:t>Diabetes</w:t>
      </w:r>
      <w:r w:rsidRPr="007109FF">
        <w:rPr>
          <w:rFonts w:ascii="Book Antiqua" w:hAnsi="Book Antiqua"/>
          <w:sz w:val="24"/>
          <w:szCs w:val="24"/>
        </w:rPr>
        <w:t xml:space="preserve"> 2005; </w:t>
      </w:r>
      <w:r w:rsidRPr="007109FF">
        <w:rPr>
          <w:rFonts w:ascii="Book Antiqua" w:hAnsi="Book Antiqua"/>
          <w:b/>
          <w:sz w:val="24"/>
          <w:szCs w:val="24"/>
        </w:rPr>
        <w:t>54</w:t>
      </w:r>
      <w:r w:rsidRPr="007109FF">
        <w:rPr>
          <w:rFonts w:ascii="Book Antiqua" w:hAnsi="Book Antiqua"/>
          <w:sz w:val="24"/>
          <w:szCs w:val="24"/>
        </w:rPr>
        <w:t>: 985-990 [PMID: 15793236 DOI: 10.2337/diabetes.54.4.985]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115 </w:t>
      </w:r>
      <w:r w:rsidRPr="007109FF">
        <w:rPr>
          <w:rFonts w:ascii="Book Antiqua" w:hAnsi="Book Antiqua"/>
          <w:b/>
          <w:sz w:val="24"/>
          <w:szCs w:val="24"/>
        </w:rPr>
        <w:t>van Rossum EF</w:t>
      </w:r>
      <w:r w:rsidRPr="007109FF">
        <w:rPr>
          <w:rFonts w:ascii="Book Antiqua" w:hAnsi="Book Antiqua"/>
          <w:sz w:val="24"/>
          <w:szCs w:val="24"/>
        </w:rPr>
        <w:t xml:space="preserve">, Nicklas BJ, Dennis KE, Berman DM, Goldberg AP. Leptin responses to weight loss in postmenopausal women: relationship to sex-hormone binding globulin and visceral obesity.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Res</w:t>
      </w:r>
      <w:r w:rsidRPr="007109FF">
        <w:rPr>
          <w:rFonts w:ascii="Book Antiqua" w:hAnsi="Book Antiqua"/>
          <w:sz w:val="24"/>
          <w:szCs w:val="24"/>
        </w:rPr>
        <w:t xml:space="preserve"> 2000; </w:t>
      </w:r>
      <w:r w:rsidRPr="007109FF">
        <w:rPr>
          <w:rFonts w:ascii="Book Antiqua" w:hAnsi="Book Antiqua"/>
          <w:b/>
          <w:sz w:val="24"/>
          <w:szCs w:val="24"/>
        </w:rPr>
        <w:t>8</w:t>
      </w:r>
      <w:r w:rsidRPr="007109FF">
        <w:rPr>
          <w:rFonts w:ascii="Book Antiqua" w:hAnsi="Book Antiqua"/>
          <w:sz w:val="24"/>
          <w:szCs w:val="24"/>
        </w:rPr>
        <w:t>: 29-35 [PMID: 10678256 DOI: 10.1038/oby.2000.5]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116 </w:t>
      </w:r>
      <w:r w:rsidRPr="007109FF">
        <w:rPr>
          <w:rFonts w:ascii="Book Antiqua" w:hAnsi="Book Antiqua"/>
          <w:b/>
          <w:sz w:val="24"/>
          <w:szCs w:val="24"/>
        </w:rPr>
        <w:t>Ray A</w:t>
      </w:r>
      <w:r w:rsidRPr="007109FF">
        <w:rPr>
          <w:rFonts w:ascii="Book Antiqua" w:hAnsi="Book Antiqua"/>
          <w:sz w:val="24"/>
          <w:szCs w:val="24"/>
        </w:rPr>
        <w:t xml:space="preserve">, Cleary MP. Obesity and breast cancer: a clinical biochemistry perspective.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Biochem</w:t>
      </w:r>
      <w:proofErr w:type="spellEnd"/>
      <w:r w:rsidRPr="007109FF">
        <w:rPr>
          <w:rFonts w:ascii="Book Antiqua" w:hAnsi="Book Antiqua"/>
          <w:sz w:val="24"/>
          <w:szCs w:val="24"/>
        </w:rPr>
        <w:t xml:space="preserve"> 2012; </w:t>
      </w:r>
      <w:r w:rsidRPr="007109FF">
        <w:rPr>
          <w:rFonts w:ascii="Book Antiqua" w:hAnsi="Book Antiqua"/>
          <w:b/>
          <w:sz w:val="24"/>
          <w:szCs w:val="24"/>
        </w:rPr>
        <w:t>45</w:t>
      </w:r>
      <w:r w:rsidRPr="007109FF">
        <w:rPr>
          <w:rFonts w:ascii="Book Antiqua" w:hAnsi="Book Antiqua"/>
          <w:sz w:val="24"/>
          <w:szCs w:val="24"/>
        </w:rPr>
        <w:t>: 189-197 [PMID: 22178111 DOI: 10.1016/j.clinbiochem.2011.11.016]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117 </w:t>
      </w:r>
      <w:r w:rsidRPr="007109FF">
        <w:rPr>
          <w:rFonts w:ascii="Book Antiqua" w:hAnsi="Book Antiqua"/>
          <w:b/>
          <w:sz w:val="24"/>
          <w:szCs w:val="24"/>
        </w:rPr>
        <w:t>Machado AP</w:t>
      </w:r>
      <w:r w:rsidRPr="007109FF">
        <w:rPr>
          <w:rFonts w:ascii="Book Antiqua" w:hAnsi="Book Antiqua"/>
          <w:sz w:val="24"/>
          <w:szCs w:val="24"/>
        </w:rPr>
        <w:t xml:space="preserve">, Lima BM, </w:t>
      </w:r>
      <w:proofErr w:type="spellStart"/>
      <w:r w:rsidRPr="007109FF">
        <w:rPr>
          <w:rFonts w:ascii="Book Antiqua" w:hAnsi="Book Antiqua"/>
          <w:sz w:val="24"/>
          <w:szCs w:val="24"/>
        </w:rPr>
        <w:t>Laureano</w:t>
      </w:r>
      <w:proofErr w:type="spellEnd"/>
      <w:r w:rsidRPr="007109FF">
        <w:rPr>
          <w:rFonts w:ascii="Book Antiqua" w:hAnsi="Book Antiqua"/>
          <w:sz w:val="24"/>
          <w:szCs w:val="24"/>
        </w:rPr>
        <w:t xml:space="preserve"> MG, Silva PH, </w:t>
      </w:r>
      <w:proofErr w:type="spellStart"/>
      <w:r w:rsidRPr="007109FF">
        <w:rPr>
          <w:rFonts w:ascii="Book Antiqua" w:hAnsi="Book Antiqua"/>
          <w:sz w:val="24"/>
          <w:szCs w:val="24"/>
        </w:rPr>
        <w:t>Tardin</w:t>
      </w:r>
      <w:proofErr w:type="spellEnd"/>
      <w:r w:rsidRPr="007109FF">
        <w:rPr>
          <w:rFonts w:ascii="Book Antiqua" w:hAnsi="Book Antiqua"/>
          <w:sz w:val="24"/>
          <w:szCs w:val="24"/>
        </w:rPr>
        <w:t xml:space="preserve"> GP, Reis PS, Santos JS, </w:t>
      </w:r>
      <w:proofErr w:type="spellStart"/>
      <w:r w:rsidRPr="007109FF">
        <w:rPr>
          <w:rFonts w:ascii="Book Antiqua" w:hAnsi="Book Antiqua"/>
          <w:sz w:val="24"/>
          <w:szCs w:val="24"/>
        </w:rPr>
        <w:t>Jácomo</w:t>
      </w:r>
      <w:proofErr w:type="spellEnd"/>
      <w:r w:rsidRPr="007109FF">
        <w:rPr>
          <w:rFonts w:ascii="Book Antiqua" w:hAnsi="Book Antiqua"/>
          <w:sz w:val="24"/>
          <w:szCs w:val="24"/>
        </w:rPr>
        <w:t xml:space="preserve"> D </w:t>
      </w:r>
      <w:proofErr w:type="spellStart"/>
      <w:r w:rsidRPr="007109FF">
        <w:rPr>
          <w:rFonts w:ascii="Book Antiqua" w:hAnsi="Book Antiqua"/>
          <w:sz w:val="24"/>
          <w:szCs w:val="24"/>
        </w:rPr>
        <w:t>Neto</w:t>
      </w:r>
      <w:proofErr w:type="spellEnd"/>
      <w:r w:rsidRPr="007109FF">
        <w:rPr>
          <w:rFonts w:ascii="Book Antiqua" w:hAnsi="Book Antiqua"/>
          <w:sz w:val="24"/>
          <w:szCs w:val="24"/>
        </w:rPr>
        <w:t xml:space="preserve">, </w:t>
      </w:r>
      <w:proofErr w:type="spellStart"/>
      <w:r w:rsidRPr="007109FF">
        <w:rPr>
          <w:rFonts w:ascii="Book Antiqua" w:hAnsi="Book Antiqua"/>
          <w:sz w:val="24"/>
          <w:szCs w:val="24"/>
        </w:rPr>
        <w:t>D'Artibale</w:t>
      </w:r>
      <w:proofErr w:type="spellEnd"/>
      <w:r w:rsidRPr="007109FF">
        <w:rPr>
          <w:rFonts w:ascii="Book Antiqua" w:hAnsi="Book Antiqua"/>
          <w:sz w:val="24"/>
          <w:szCs w:val="24"/>
        </w:rPr>
        <w:t xml:space="preserve"> EF. Educational strategies for the prevention of diabetes, hypertension, and obesity. </w:t>
      </w:r>
      <w:r w:rsidRPr="007109FF">
        <w:rPr>
          <w:rFonts w:ascii="Book Antiqua" w:hAnsi="Book Antiqua"/>
          <w:i/>
          <w:sz w:val="24"/>
          <w:szCs w:val="24"/>
        </w:rPr>
        <w:t xml:space="preserve">Rev </w:t>
      </w:r>
      <w:proofErr w:type="spellStart"/>
      <w:r w:rsidRPr="007109FF">
        <w:rPr>
          <w:rFonts w:ascii="Book Antiqua" w:hAnsi="Book Antiqua"/>
          <w:i/>
          <w:sz w:val="24"/>
          <w:szCs w:val="24"/>
        </w:rPr>
        <w:t>Assoc</w:t>
      </w:r>
      <w:proofErr w:type="spellEnd"/>
      <w:r w:rsidRPr="007109FF">
        <w:rPr>
          <w:rFonts w:ascii="Book Antiqua" w:hAnsi="Book Antiqua"/>
          <w:i/>
          <w:sz w:val="24"/>
          <w:szCs w:val="24"/>
        </w:rPr>
        <w:t xml:space="preserve"> Med Bras (1992)</w:t>
      </w:r>
      <w:r w:rsidRPr="007109FF">
        <w:rPr>
          <w:rFonts w:ascii="Book Antiqua" w:hAnsi="Book Antiqua"/>
          <w:sz w:val="24"/>
          <w:szCs w:val="24"/>
        </w:rPr>
        <w:t xml:space="preserve"> 2016; </w:t>
      </w:r>
      <w:r w:rsidRPr="007109FF">
        <w:rPr>
          <w:rFonts w:ascii="Book Antiqua" w:hAnsi="Book Antiqua"/>
          <w:b/>
          <w:sz w:val="24"/>
          <w:szCs w:val="24"/>
        </w:rPr>
        <w:t>62</w:t>
      </w:r>
      <w:r w:rsidRPr="007109FF">
        <w:rPr>
          <w:rFonts w:ascii="Book Antiqua" w:hAnsi="Book Antiqua"/>
          <w:sz w:val="24"/>
          <w:szCs w:val="24"/>
        </w:rPr>
        <w:t>: 800-808 [PMID: 27992023 DOI: 10.1590/1806-9282.62.08.800]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118 </w:t>
      </w:r>
      <w:r w:rsidRPr="007109FF">
        <w:rPr>
          <w:rFonts w:ascii="Book Antiqua" w:hAnsi="Book Antiqua"/>
          <w:b/>
          <w:sz w:val="24"/>
          <w:szCs w:val="24"/>
        </w:rPr>
        <w:t>Hu CS</w:t>
      </w:r>
      <w:r w:rsidRPr="007109FF">
        <w:rPr>
          <w:rFonts w:ascii="Book Antiqua" w:hAnsi="Book Antiqua"/>
          <w:sz w:val="24"/>
          <w:szCs w:val="24"/>
        </w:rPr>
        <w:t xml:space="preserve">, Wu QH, Hu DY, </w:t>
      </w:r>
      <w:proofErr w:type="spellStart"/>
      <w:r w:rsidRPr="007109FF">
        <w:rPr>
          <w:rFonts w:ascii="Book Antiqua" w:hAnsi="Book Antiqua"/>
          <w:sz w:val="24"/>
          <w:szCs w:val="24"/>
        </w:rPr>
        <w:t>Tkebuchava</w:t>
      </w:r>
      <w:proofErr w:type="spellEnd"/>
      <w:r w:rsidRPr="007109FF">
        <w:rPr>
          <w:rFonts w:ascii="Book Antiqua" w:hAnsi="Book Antiqua"/>
          <w:sz w:val="24"/>
          <w:szCs w:val="24"/>
        </w:rPr>
        <w:t xml:space="preserve"> T. Novel strategies halt cardiovascular, diabetes, and cancer strips. </w:t>
      </w:r>
      <w:r w:rsidRPr="007109FF">
        <w:rPr>
          <w:rFonts w:ascii="Book Antiqua" w:hAnsi="Book Antiqua"/>
          <w:i/>
          <w:sz w:val="24"/>
          <w:szCs w:val="24"/>
        </w:rPr>
        <w:t xml:space="preserve">Chronic Dis </w:t>
      </w:r>
      <w:proofErr w:type="spellStart"/>
      <w:r w:rsidRPr="007109FF">
        <w:rPr>
          <w:rFonts w:ascii="Book Antiqua" w:hAnsi="Book Antiqua"/>
          <w:i/>
          <w:sz w:val="24"/>
          <w:szCs w:val="24"/>
        </w:rPr>
        <w:t>Transl</w:t>
      </w:r>
      <w:proofErr w:type="spellEnd"/>
      <w:r w:rsidRPr="007109FF">
        <w:rPr>
          <w:rFonts w:ascii="Book Antiqua" w:hAnsi="Book Antiqua"/>
          <w:i/>
          <w:sz w:val="24"/>
          <w:szCs w:val="24"/>
        </w:rPr>
        <w:t xml:space="preserve"> Med</w:t>
      </w:r>
      <w:r w:rsidRPr="007109FF">
        <w:rPr>
          <w:rFonts w:ascii="Book Antiqua" w:hAnsi="Book Antiqua"/>
          <w:sz w:val="24"/>
          <w:szCs w:val="24"/>
        </w:rPr>
        <w:t xml:space="preserve"> 2017; </w:t>
      </w:r>
      <w:r w:rsidRPr="007109FF">
        <w:rPr>
          <w:rFonts w:ascii="Book Antiqua" w:hAnsi="Book Antiqua"/>
          <w:b/>
          <w:sz w:val="24"/>
          <w:szCs w:val="24"/>
        </w:rPr>
        <w:t>3</w:t>
      </w:r>
      <w:r w:rsidRPr="007109FF">
        <w:rPr>
          <w:rFonts w:ascii="Book Antiqua" w:hAnsi="Book Antiqua"/>
          <w:sz w:val="24"/>
          <w:szCs w:val="24"/>
        </w:rPr>
        <w:t>: 159-164 [PMID: 29063071 DOI: 10.1016/j.cdtm.2017.05.002]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119 </w:t>
      </w:r>
      <w:r w:rsidRPr="007109FF">
        <w:rPr>
          <w:rFonts w:ascii="Book Antiqua" w:hAnsi="Book Antiqua"/>
          <w:b/>
          <w:sz w:val="24"/>
          <w:szCs w:val="24"/>
        </w:rPr>
        <w:t>Bales CW</w:t>
      </w:r>
      <w:r w:rsidRPr="007109FF">
        <w:rPr>
          <w:rFonts w:ascii="Book Antiqua" w:hAnsi="Book Antiqua"/>
          <w:sz w:val="24"/>
          <w:szCs w:val="24"/>
        </w:rPr>
        <w:t xml:space="preserve">, Kraus WE. Caloric restriction: implications for human cardiometabolic health. </w:t>
      </w:r>
      <w:r w:rsidRPr="007109FF">
        <w:rPr>
          <w:rFonts w:ascii="Book Antiqua" w:hAnsi="Book Antiqua"/>
          <w:i/>
          <w:sz w:val="24"/>
          <w:szCs w:val="24"/>
        </w:rPr>
        <w:t xml:space="preserve">J </w:t>
      </w:r>
      <w:proofErr w:type="spellStart"/>
      <w:r w:rsidRPr="007109FF">
        <w:rPr>
          <w:rFonts w:ascii="Book Antiqua" w:hAnsi="Book Antiqua"/>
          <w:i/>
          <w:sz w:val="24"/>
          <w:szCs w:val="24"/>
        </w:rPr>
        <w:t>Cardiopulm</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Rehabil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Prev</w:t>
      </w:r>
      <w:proofErr w:type="spellEnd"/>
      <w:r w:rsidRPr="007109FF">
        <w:rPr>
          <w:rFonts w:ascii="Book Antiqua" w:hAnsi="Book Antiqua"/>
          <w:sz w:val="24"/>
          <w:szCs w:val="24"/>
        </w:rPr>
        <w:t xml:space="preserve"> 2013; </w:t>
      </w:r>
      <w:r w:rsidRPr="007109FF">
        <w:rPr>
          <w:rFonts w:ascii="Book Antiqua" w:hAnsi="Book Antiqua"/>
          <w:b/>
          <w:sz w:val="24"/>
          <w:szCs w:val="24"/>
        </w:rPr>
        <w:t>33</w:t>
      </w:r>
      <w:r w:rsidRPr="007109FF">
        <w:rPr>
          <w:rFonts w:ascii="Book Antiqua" w:hAnsi="Book Antiqua"/>
          <w:sz w:val="24"/>
          <w:szCs w:val="24"/>
        </w:rPr>
        <w:t>: 201-208 [PMID: 23748374 DOI: 10.1097/HCR.0b013e318295019e]</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120 </w:t>
      </w:r>
      <w:r w:rsidRPr="007109FF">
        <w:rPr>
          <w:rFonts w:ascii="Book Antiqua" w:hAnsi="Book Antiqua"/>
          <w:b/>
          <w:sz w:val="24"/>
          <w:szCs w:val="24"/>
        </w:rPr>
        <w:t>Dogan S</w:t>
      </w:r>
      <w:r w:rsidRPr="007109FF">
        <w:rPr>
          <w:rFonts w:ascii="Book Antiqua" w:hAnsi="Book Antiqua"/>
          <w:sz w:val="24"/>
          <w:szCs w:val="24"/>
        </w:rPr>
        <w:t xml:space="preserve">, Ray A, Cleary MP. The influence of different calorie restriction protocols on serum pro-inflammatory cytokines, adipokines and IGF-I levels in female C57BL6 mice: short term and long term diet effects. </w:t>
      </w:r>
      <w:r w:rsidRPr="007109FF">
        <w:rPr>
          <w:rFonts w:ascii="Book Antiqua" w:hAnsi="Book Antiqua"/>
          <w:i/>
          <w:sz w:val="24"/>
          <w:szCs w:val="24"/>
        </w:rPr>
        <w:t>Meta Gene</w:t>
      </w:r>
      <w:r w:rsidRPr="007109FF">
        <w:rPr>
          <w:rFonts w:ascii="Book Antiqua" w:hAnsi="Book Antiqua"/>
          <w:sz w:val="24"/>
          <w:szCs w:val="24"/>
        </w:rPr>
        <w:t xml:space="preserve"> 2017; </w:t>
      </w:r>
      <w:r w:rsidRPr="007109FF">
        <w:rPr>
          <w:rFonts w:ascii="Book Antiqua" w:hAnsi="Book Antiqua"/>
          <w:b/>
          <w:sz w:val="24"/>
          <w:szCs w:val="24"/>
        </w:rPr>
        <w:t>12</w:t>
      </w:r>
      <w:r w:rsidRPr="007109FF">
        <w:rPr>
          <w:rFonts w:ascii="Book Antiqua" w:hAnsi="Book Antiqua"/>
          <w:sz w:val="24"/>
          <w:szCs w:val="24"/>
        </w:rPr>
        <w:t>: 22-32 [PMID: 28373962 DOI: 10.1016/j.mgene.2016.12.013]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121 </w:t>
      </w:r>
      <w:r w:rsidRPr="007109FF">
        <w:rPr>
          <w:rFonts w:ascii="Book Antiqua" w:hAnsi="Book Antiqua"/>
          <w:b/>
          <w:sz w:val="24"/>
          <w:szCs w:val="24"/>
        </w:rPr>
        <w:t>Murthy NS</w:t>
      </w:r>
      <w:r w:rsidRPr="007109FF">
        <w:rPr>
          <w:rFonts w:ascii="Book Antiqua" w:hAnsi="Book Antiqua"/>
          <w:sz w:val="24"/>
          <w:szCs w:val="24"/>
        </w:rPr>
        <w:t xml:space="preserve">, Mukherjee S, Ray G, Ray A. Dietary factors and cancer chemoprevention: an overview of obesity-related malignancies. </w:t>
      </w:r>
      <w:r w:rsidRPr="007109FF">
        <w:rPr>
          <w:rFonts w:ascii="Book Antiqua" w:hAnsi="Book Antiqua"/>
          <w:i/>
          <w:sz w:val="24"/>
          <w:szCs w:val="24"/>
        </w:rPr>
        <w:t>J Postgrad Med</w:t>
      </w:r>
      <w:r w:rsidRPr="007109FF">
        <w:rPr>
          <w:rFonts w:ascii="Book Antiqua" w:hAnsi="Book Antiqua"/>
          <w:sz w:val="24"/>
          <w:szCs w:val="24"/>
        </w:rPr>
        <w:t xml:space="preserve"> 2009; </w:t>
      </w:r>
      <w:r w:rsidRPr="007109FF">
        <w:rPr>
          <w:rFonts w:ascii="Book Antiqua" w:hAnsi="Book Antiqua"/>
          <w:b/>
          <w:sz w:val="24"/>
          <w:szCs w:val="24"/>
        </w:rPr>
        <w:t>55</w:t>
      </w:r>
      <w:r w:rsidRPr="007109FF">
        <w:rPr>
          <w:rFonts w:ascii="Book Antiqua" w:hAnsi="Book Antiqua"/>
          <w:sz w:val="24"/>
          <w:szCs w:val="24"/>
        </w:rPr>
        <w:t>: 45-54 [PMID: 19242081 DOI: 10.4103/0022-3859.43549]</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122 </w:t>
      </w:r>
      <w:r w:rsidRPr="007109FF">
        <w:rPr>
          <w:rFonts w:ascii="Book Antiqua" w:hAnsi="Book Antiqua"/>
          <w:b/>
          <w:sz w:val="24"/>
          <w:szCs w:val="24"/>
        </w:rPr>
        <w:t>Kim MJ</w:t>
      </w:r>
      <w:r w:rsidRPr="007109FF">
        <w:rPr>
          <w:rFonts w:ascii="Book Antiqua" w:hAnsi="Book Antiqua"/>
          <w:sz w:val="24"/>
          <w:szCs w:val="24"/>
        </w:rPr>
        <w:t xml:space="preserve">, Kim HK. Effect of garlic on high fat induced obesity. </w:t>
      </w:r>
      <w:r w:rsidRPr="007109FF">
        <w:rPr>
          <w:rFonts w:ascii="Book Antiqua" w:hAnsi="Book Antiqua"/>
          <w:i/>
          <w:sz w:val="24"/>
          <w:szCs w:val="24"/>
        </w:rPr>
        <w:t xml:space="preserve">Acta </w:t>
      </w:r>
      <w:proofErr w:type="spellStart"/>
      <w:r w:rsidRPr="007109FF">
        <w:rPr>
          <w:rFonts w:ascii="Book Antiqua" w:hAnsi="Book Antiqua"/>
          <w:i/>
          <w:sz w:val="24"/>
          <w:szCs w:val="24"/>
        </w:rPr>
        <w:t>Biol</w:t>
      </w:r>
      <w:proofErr w:type="spellEnd"/>
      <w:r w:rsidRPr="007109FF">
        <w:rPr>
          <w:rFonts w:ascii="Book Antiqua" w:hAnsi="Book Antiqua"/>
          <w:i/>
          <w:sz w:val="24"/>
          <w:szCs w:val="24"/>
        </w:rPr>
        <w:t xml:space="preserve"> Hung</w:t>
      </w:r>
      <w:r w:rsidRPr="007109FF">
        <w:rPr>
          <w:rFonts w:ascii="Book Antiqua" w:hAnsi="Book Antiqua"/>
          <w:sz w:val="24"/>
          <w:szCs w:val="24"/>
        </w:rPr>
        <w:t xml:space="preserve"> 2011; </w:t>
      </w:r>
      <w:r w:rsidRPr="007109FF">
        <w:rPr>
          <w:rFonts w:ascii="Book Antiqua" w:hAnsi="Book Antiqua"/>
          <w:b/>
          <w:sz w:val="24"/>
          <w:szCs w:val="24"/>
        </w:rPr>
        <w:t>62</w:t>
      </w:r>
      <w:r w:rsidRPr="007109FF">
        <w:rPr>
          <w:rFonts w:ascii="Book Antiqua" w:hAnsi="Book Antiqua"/>
          <w:sz w:val="24"/>
          <w:szCs w:val="24"/>
        </w:rPr>
        <w:t>: 244-254 [PMID: 21840827 DOI: 10.1556/ABiol.62.2011.3.4]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123 </w:t>
      </w:r>
      <w:r w:rsidRPr="007109FF">
        <w:rPr>
          <w:rFonts w:ascii="Book Antiqua" w:hAnsi="Book Antiqua"/>
          <w:b/>
          <w:sz w:val="24"/>
          <w:szCs w:val="24"/>
        </w:rPr>
        <w:t>Kumar P</w:t>
      </w:r>
      <w:r w:rsidRPr="007109FF">
        <w:rPr>
          <w:rFonts w:ascii="Book Antiqua" w:hAnsi="Book Antiqua"/>
          <w:sz w:val="24"/>
          <w:szCs w:val="24"/>
        </w:rPr>
        <w:t xml:space="preserve">, Bhandari U, </w:t>
      </w:r>
      <w:proofErr w:type="spellStart"/>
      <w:r w:rsidRPr="007109FF">
        <w:rPr>
          <w:rFonts w:ascii="Book Antiqua" w:hAnsi="Book Antiqua"/>
          <w:sz w:val="24"/>
          <w:szCs w:val="24"/>
        </w:rPr>
        <w:t>Jamadagni</w:t>
      </w:r>
      <w:proofErr w:type="spellEnd"/>
      <w:r w:rsidRPr="007109FF">
        <w:rPr>
          <w:rFonts w:ascii="Book Antiqua" w:hAnsi="Book Antiqua"/>
          <w:sz w:val="24"/>
          <w:szCs w:val="24"/>
        </w:rPr>
        <w:t xml:space="preserve"> S. Fenugreek seed extract inhibit fat accumulation and ameliorates dyslipidemia in high fat diet-induced obese rats. </w:t>
      </w:r>
      <w:r w:rsidRPr="007109FF">
        <w:rPr>
          <w:rFonts w:ascii="Book Antiqua" w:hAnsi="Book Antiqua"/>
          <w:i/>
          <w:sz w:val="24"/>
          <w:szCs w:val="24"/>
        </w:rPr>
        <w:t xml:space="preserve">Biomed Res </w:t>
      </w:r>
      <w:proofErr w:type="spellStart"/>
      <w:r w:rsidRPr="007109FF">
        <w:rPr>
          <w:rFonts w:ascii="Book Antiqua" w:hAnsi="Book Antiqua"/>
          <w:i/>
          <w:sz w:val="24"/>
          <w:szCs w:val="24"/>
        </w:rPr>
        <w:t>Int</w:t>
      </w:r>
      <w:proofErr w:type="spellEnd"/>
      <w:r w:rsidRPr="007109FF">
        <w:rPr>
          <w:rFonts w:ascii="Book Antiqua" w:hAnsi="Book Antiqua"/>
          <w:sz w:val="24"/>
          <w:szCs w:val="24"/>
        </w:rPr>
        <w:t xml:space="preserve"> 2014; </w:t>
      </w:r>
      <w:r w:rsidRPr="007109FF">
        <w:rPr>
          <w:rFonts w:ascii="Book Antiqua" w:hAnsi="Book Antiqua"/>
          <w:b/>
          <w:sz w:val="24"/>
          <w:szCs w:val="24"/>
        </w:rPr>
        <w:t>2014</w:t>
      </w:r>
      <w:r w:rsidRPr="007109FF">
        <w:rPr>
          <w:rFonts w:ascii="Book Antiqua" w:hAnsi="Book Antiqua"/>
          <w:sz w:val="24"/>
          <w:szCs w:val="24"/>
        </w:rPr>
        <w:t>: 606021 [PMID: 24868532 DOI: 10.1155/2014/606021]</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124 </w:t>
      </w:r>
      <w:proofErr w:type="spellStart"/>
      <w:r w:rsidRPr="007109FF">
        <w:rPr>
          <w:rFonts w:ascii="Book Antiqua" w:hAnsi="Book Antiqua"/>
          <w:b/>
          <w:sz w:val="24"/>
          <w:szCs w:val="24"/>
        </w:rPr>
        <w:t>Narayanaswami</w:t>
      </w:r>
      <w:proofErr w:type="spellEnd"/>
      <w:r w:rsidRPr="007109FF">
        <w:rPr>
          <w:rFonts w:ascii="Book Antiqua" w:hAnsi="Book Antiqua"/>
          <w:b/>
          <w:sz w:val="24"/>
          <w:szCs w:val="24"/>
        </w:rPr>
        <w:t xml:space="preserve"> V</w:t>
      </w:r>
      <w:r w:rsidRPr="007109FF">
        <w:rPr>
          <w:rFonts w:ascii="Book Antiqua" w:hAnsi="Book Antiqua"/>
          <w:sz w:val="24"/>
          <w:szCs w:val="24"/>
        </w:rPr>
        <w:t xml:space="preserve">, </w:t>
      </w:r>
      <w:proofErr w:type="spellStart"/>
      <w:r w:rsidRPr="007109FF">
        <w:rPr>
          <w:rFonts w:ascii="Book Antiqua" w:hAnsi="Book Antiqua"/>
          <w:sz w:val="24"/>
          <w:szCs w:val="24"/>
        </w:rPr>
        <w:t>Dwoskin</w:t>
      </w:r>
      <w:proofErr w:type="spellEnd"/>
      <w:r w:rsidRPr="007109FF">
        <w:rPr>
          <w:rFonts w:ascii="Book Antiqua" w:hAnsi="Book Antiqua"/>
          <w:sz w:val="24"/>
          <w:szCs w:val="24"/>
        </w:rPr>
        <w:t xml:space="preserve"> LP. Obesity: Current and potential pharmacotherapeutics and targets. </w:t>
      </w:r>
      <w:proofErr w:type="spellStart"/>
      <w:r w:rsidRPr="007109FF">
        <w:rPr>
          <w:rFonts w:ascii="Book Antiqua" w:hAnsi="Book Antiqua"/>
          <w:i/>
          <w:sz w:val="24"/>
          <w:szCs w:val="24"/>
        </w:rPr>
        <w:t>Pharmacol</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Ther</w:t>
      </w:r>
      <w:proofErr w:type="spellEnd"/>
      <w:r w:rsidRPr="007109FF">
        <w:rPr>
          <w:rFonts w:ascii="Book Antiqua" w:hAnsi="Book Antiqua"/>
          <w:sz w:val="24"/>
          <w:szCs w:val="24"/>
        </w:rPr>
        <w:t xml:space="preserve"> 2017; </w:t>
      </w:r>
      <w:r w:rsidRPr="007109FF">
        <w:rPr>
          <w:rFonts w:ascii="Book Antiqua" w:hAnsi="Book Antiqua"/>
          <w:b/>
          <w:sz w:val="24"/>
          <w:szCs w:val="24"/>
        </w:rPr>
        <w:t>170</w:t>
      </w:r>
      <w:r w:rsidRPr="007109FF">
        <w:rPr>
          <w:rFonts w:ascii="Book Antiqua" w:hAnsi="Book Antiqua"/>
          <w:sz w:val="24"/>
          <w:szCs w:val="24"/>
        </w:rPr>
        <w:t>: 116-147 [PMID: 27773782 DOI: 10.1016/j.pharmthera.2016.10.015]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125 </w:t>
      </w:r>
      <w:r w:rsidRPr="007109FF">
        <w:rPr>
          <w:rFonts w:ascii="Book Antiqua" w:hAnsi="Book Antiqua"/>
          <w:b/>
          <w:sz w:val="24"/>
          <w:szCs w:val="24"/>
        </w:rPr>
        <w:t>McCawley GM</w:t>
      </w:r>
      <w:r w:rsidRPr="007109FF">
        <w:rPr>
          <w:rFonts w:ascii="Book Antiqua" w:hAnsi="Book Antiqua"/>
          <w:sz w:val="24"/>
          <w:szCs w:val="24"/>
        </w:rPr>
        <w:t xml:space="preserve">, Ferriss JS, </w:t>
      </w:r>
      <w:proofErr w:type="spellStart"/>
      <w:r w:rsidRPr="007109FF">
        <w:rPr>
          <w:rFonts w:ascii="Book Antiqua" w:hAnsi="Book Antiqua"/>
          <w:sz w:val="24"/>
          <w:szCs w:val="24"/>
        </w:rPr>
        <w:t>Geffel</w:t>
      </w:r>
      <w:proofErr w:type="spellEnd"/>
      <w:r w:rsidRPr="007109FF">
        <w:rPr>
          <w:rFonts w:ascii="Book Antiqua" w:hAnsi="Book Antiqua"/>
          <w:sz w:val="24"/>
          <w:szCs w:val="24"/>
        </w:rPr>
        <w:t xml:space="preserve"> D, Northup CJ, </w:t>
      </w:r>
      <w:proofErr w:type="spellStart"/>
      <w:r w:rsidRPr="007109FF">
        <w:rPr>
          <w:rFonts w:ascii="Book Antiqua" w:hAnsi="Book Antiqua"/>
          <w:sz w:val="24"/>
          <w:szCs w:val="24"/>
        </w:rPr>
        <w:t>Modesitt</w:t>
      </w:r>
      <w:proofErr w:type="spellEnd"/>
      <w:r w:rsidRPr="007109FF">
        <w:rPr>
          <w:rFonts w:ascii="Book Antiqua" w:hAnsi="Book Antiqua"/>
          <w:sz w:val="24"/>
          <w:szCs w:val="24"/>
        </w:rPr>
        <w:t xml:space="preserve"> SC. Cancer in obese women: potential protective impact of bariatric surgery. </w:t>
      </w:r>
      <w:r w:rsidRPr="007109FF">
        <w:rPr>
          <w:rFonts w:ascii="Book Antiqua" w:hAnsi="Book Antiqua"/>
          <w:i/>
          <w:sz w:val="24"/>
          <w:szCs w:val="24"/>
        </w:rPr>
        <w:t xml:space="preserve">J Am Coll </w:t>
      </w:r>
      <w:proofErr w:type="spellStart"/>
      <w:r w:rsidRPr="007109FF">
        <w:rPr>
          <w:rFonts w:ascii="Book Antiqua" w:hAnsi="Book Antiqua"/>
          <w:i/>
          <w:sz w:val="24"/>
          <w:szCs w:val="24"/>
        </w:rPr>
        <w:t>Surg</w:t>
      </w:r>
      <w:proofErr w:type="spellEnd"/>
      <w:r w:rsidRPr="007109FF">
        <w:rPr>
          <w:rFonts w:ascii="Book Antiqua" w:hAnsi="Book Antiqua"/>
          <w:sz w:val="24"/>
          <w:szCs w:val="24"/>
        </w:rPr>
        <w:t xml:space="preserve"> 2009; </w:t>
      </w:r>
      <w:r w:rsidRPr="007109FF">
        <w:rPr>
          <w:rFonts w:ascii="Book Antiqua" w:hAnsi="Book Antiqua"/>
          <w:b/>
          <w:sz w:val="24"/>
          <w:szCs w:val="24"/>
        </w:rPr>
        <w:t>208</w:t>
      </w:r>
      <w:r w:rsidRPr="007109FF">
        <w:rPr>
          <w:rFonts w:ascii="Book Antiqua" w:hAnsi="Book Antiqua"/>
          <w:sz w:val="24"/>
          <w:szCs w:val="24"/>
        </w:rPr>
        <w:t>: 1093-1098 [PMID: 19476897 DOI: 10.1016/j.jamcollsurg.2009.01.045]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126 </w:t>
      </w:r>
      <w:proofErr w:type="spellStart"/>
      <w:r w:rsidRPr="007109FF">
        <w:rPr>
          <w:rFonts w:ascii="Book Antiqua" w:hAnsi="Book Antiqua"/>
          <w:b/>
          <w:sz w:val="24"/>
          <w:szCs w:val="24"/>
        </w:rPr>
        <w:t>Gusenoff</w:t>
      </w:r>
      <w:proofErr w:type="spellEnd"/>
      <w:r w:rsidRPr="007109FF">
        <w:rPr>
          <w:rFonts w:ascii="Book Antiqua" w:hAnsi="Book Antiqua"/>
          <w:b/>
          <w:sz w:val="24"/>
          <w:szCs w:val="24"/>
        </w:rPr>
        <w:t xml:space="preserve"> JA</w:t>
      </w:r>
      <w:r w:rsidRPr="007109FF">
        <w:rPr>
          <w:rFonts w:ascii="Book Antiqua" w:hAnsi="Book Antiqua"/>
          <w:sz w:val="24"/>
          <w:szCs w:val="24"/>
        </w:rPr>
        <w:t xml:space="preserve">, </w:t>
      </w:r>
      <w:proofErr w:type="spellStart"/>
      <w:r w:rsidRPr="007109FF">
        <w:rPr>
          <w:rFonts w:ascii="Book Antiqua" w:hAnsi="Book Antiqua"/>
          <w:sz w:val="24"/>
          <w:szCs w:val="24"/>
        </w:rPr>
        <w:t>Koltz</w:t>
      </w:r>
      <w:proofErr w:type="spellEnd"/>
      <w:r w:rsidRPr="007109FF">
        <w:rPr>
          <w:rFonts w:ascii="Book Antiqua" w:hAnsi="Book Antiqua"/>
          <w:sz w:val="24"/>
          <w:szCs w:val="24"/>
        </w:rPr>
        <w:t xml:space="preserve"> PF, O'Malley WJ, Messing S, Chen R, </w:t>
      </w:r>
      <w:proofErr w:type="spellStart"/>
      <w:r w:rsidRPr="007109FF">
        <w:rPr>
          <w:rFonts w:ascii="Book Antiqua" w:hAnsi="Book Antiqua"/>
          <w:sz w:val="24"/>
          <w:szCs w:val="24"/>
        </w:rPr>
        <w:t>Langstein</w:t>
      </w:r>
      <w:proofErr w:type="spellEnd"/>
      <w:r w:rsidRPr="007109FF">
        <w:rPr>
          <w:rFonts w:ascii="Book Antiqua" w:hAnsi="Book Antiqua"/>
          <w:sz w:val="24"/>
          <w:szCs w:val="24"/>
        </w:rPr>
        <w:t xml:space="preserve"> HN. Breast cancer and bariatric surgery: temporal relationships of diagnosis, treatment, and reconstruction. </w:t>
      </w:r>
      <w:proofErr w:type="spellStart"/>
      <w:r w:rsidRPr="007109FF">
        <w:rPr>
          <w:rFonts w:ascii="Book Antiqua" w:hAnsi="Book Antiqua"/>
          <w:i/>
          <w:sz w:val="24"/>
          <w:szCs w:val="24"/>
        </w:rPr>
        <w:lastRenderedPageBreak/>
        <w:t>Plast</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Reconstr</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Surg</w:t>
      </w:r>
      <w:proofErr w:type="spellEnd"/>
      <w:r w:rsidRPr="007109FF">
        <w:rPr>
          <w:rFonts w:ascii="Book Antiqua" w:hAnsi="Book Antiqua"/>
          <w:sz w:val="24"/>
          <w:szCs w:val="24"/>
        </w:rPr>
        <w:t xml:space="preserve"> 2009; </w:t>
      </w:r>
      <w:r w:rsidRPr="007109FF">
        <w:rPr>
          <w:rFonts w:ascii="Book Antiqua" w:hAnsi="Book Antiqua"/>
          <w:b/>
          <w:sz w:val="24"/>
          <w:szCs w:val="24"/>
        </w:rPr>
        <w:t>124</w:t>
      </w:r>
      <w:r w:rsidRPr="007109FF">
        <w:rPr>
          <w:rFonts w:ascii="Book Antiqua" w:hAnsi="Book Antiqua"/>
          <w:sz w:val="24"/>
          <w:szCs w:val="24"/>
        </w:rPr>
        <w:t>: 1025-1032 [PMID: 19935285 DOI: 10.1097/PRS.0b013e3181b457ea]</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127 </w:t>
      </w:r>
      <w:proofErr w:type="spellStart"/>
      <w:r w:rsidRPr="007109FF">
        <w:rPr>
          <w:rFonts w:ascii="Book Antiqua" w:hAnsi="Book Antiqua"/>
          <w:b/>
          <w:sz w:val="24"/>
          <w:szCs w:val="24"/>
        </w:rPr>
        <w:t>Sadi</w:t>
      </w:r>
      <w:proofErr w:type="spellEnd"/>
      <w:r w:rsidRPr="007109FF">
        <w:rPr>
          <w:rFonts w:ascii="Book Antiqua" w:hAnsi="Book Antiqua"/>
          <w:b/>
          <w:sz w:val="24"/>
          <w:szCs w:val="24"/>
        </w:rPr>
        <w:t xml:space="preserve"> S</w:t>
      </w:r>
      <w:r w:rsidRPr="007109FF">
        <w:rPr>
          <w:rFonts w:ascii="Book Antiqua" w:hAnsi="Book Antiqua"/>
          <w:sz w:val="24"/>
          <w:szCs w:val="24"/>
        </w:rPr>
        <w:t xml:space="preserve">, </w:t>
      </w:r>
      <w:proofErr w:type="spellStart"/>
      <w:r w:rsidRPr="007109FF">
        <w:rPr>
          <w:rFonts w:ascii="Book Antiqua" w:hAnsi="Book Antiqua"/>
          <w:sz w:val="24"/>
          <w:szCs w:val="24"/>
        </w:rPr>
        <w:t>Sugarbaker</w:t>
      </w:r>
      <w:proofErr w:type="spellEnd"/>
      <w:r w:rsidRPr="007109FF">
        <w:rPr>
          <w:rFonts w:ascii="Book Antiqua" w:hAnsi="Book Antiqua"/>
          <w:sz w:val="24"/>
          <w:szCs w:val="24"/>
        </w:rPr>
        <w:t xml:space="preserve"> PH, </w:t>
      </w:r>
      <w:proofErr w:type="spellStart"/>
      <w:r w:rsidRPr="007109FF">
        <w:rPr>
          <w:rFonts w:ascii="Book Antiqua" w:hAnsi="Book Antiqua"/>
          <w:sz w:val="24"/>
          <w:szCs w:val="24"/>
        </w:rPr>
        <w:t>Shope</w:t>
      </w:r>
      <w:proofErr w:type="spellEnd"/>
      <w:r w:rsidRPr="007109FF">
        <w:rPr>
          <w:rFonts w:ascii="Book Antiqua" w:hAnsi="Book Antiqua"/>
          <w:sz w:val="24"/>
          <w:szCs w:val="24"/>
        </w:rPr>
        <w:t xml:space="preserve"> T. Case report of combined surgical oncologic and bariatric procedures.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w:t>
      </w:r>
      <w:proofErr w:type="spellStart"/>
      <w:r w:rsidRPr="007109FF">
        <w:rPr>
          <w:rFonts w:ascii="Book Antiqua" w:hAnsi="Book Antiqua"/>
          <w:i/>
          <w:sz w:val="24"/>
          <w:szCs w:val="24"/>
        </w:rPr>
        <w:t>Surg</w:t>
      </w:r>
      <w:proofErr w:type="spellEnd"/>
      <w:r w:rsidRPr="007109FF">
        <w:rPr>
          <w:rFonts w:ascii="Book Antiqua" w:hAnsi="Book Antiqua"/>
          <w:i/>
          <w:sz w:val="24"/>
          <w:szCs w:val="24"/>
        </w:rPr>
        <w:t xml:space="preserve"> Case Rep</w:t>
      </w:r>
      <w:r w:rsidRPr="007109FF">
        <w:rPr>
          <w:rFonts w:ascii="Book Antiqua" w:hAnsi="Book Antiqua"/>
          <w:sz w:val="24"/>
          <w:szCs w:val="24"/>
        </w:rPr>
        <w:t xml:space="preserve"> 2018; </w:t>
      </w:r>
      <w:r w:rsidRPr="007109FF">
        <w:rPr>
          <w:rFonts w:ascii="Book Antiqua" w:hAnsi="Book Antiqua"/>
          <w:b/>
          <w:sz w:val="24"/>
          <w:szCs w:val="24"/>
        </w:rPr>
        <w:t>50</w:t>
      </w:r>
      <w:r w:rsidRPr="007109FF">
        <w:rPr>
          <w:rFonts w:ascii="Book Antiqua" w:hAnsi="Book Antiqua"/>
          <w:sz w:val="24"/>
          <w:szCs w:val="24"/>
        </w:rPr>
        <w:t>: 5-8 [PMID: 30059861 DOI: 10.1016/j.ijscr.2018.06.036]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128 </w:t>
      </w:r>
      <w:r w:rsidRPr="007109FF">
        <w:rPr>
          <w:rFonts w:ascii="Book Antiqua" w:hAnsi="Book Antiqua"/>
          <w:b/>
          <w:sz w:val="24"/>
          <w:szCs w:val="24"/>
        </w:rPr>
        <w:t>Adams TD</w:t>
      </w:r>
      <w:r w:rsidRPr="007109FF">
        <w:rPr>
          <w:rFonts w:ascii="Book Antiqua" w:hAnsi="Book Antiqua"/>
          <w:sz w:val="24"/>
          <w:szCs w:val="24"/>
        </w:rPr>
        <w:t xml:space="preserve">, </w:t>
      </w:r>
      <w:proofErr w:type="spellStart"/>
      <w:r w:rsidRPr="007109FF">
        <w:rPr>
          <w:rFonts w:ascii="Book Antiqua" w:hAnsi="Book Antiqua"/>
          <w:sz w:val="24"/>
          <w:szCs w:val="24"/>
        </w:rPr>
        <w:t>Gress</w:t>
      </w:r>
      <w:proofErr w:type="spellEnd"/>
      <w:r w:rsidRPr="007109FF">
        <w:rPr>
          <w:rFonts w:ascii="Book Antiqua" w:hAnsi="Book Antiqua"/>
          <w:sz w:val="24"/>
          <w:szCs w:val="24"/>
        </w:rPr>
        <w:t xml:space="preserve"> RE, Smith SC, Halverson RC, Simper SC, Rosamond WD, Lamonte MJ, Stroup AM, Hunt SC. Long-term mortality after gastric bypass surgery. </w:t>
      </w:r>
      <w:r w:rsidRPr="007109FF">
        <w:rPr>
          <w:rFonts w:ascii="Book Antiqua" w:hAnsi="Book Antiqua"/>
          <w:i/>
          <w:sz w:val="24"/>
          <w:szCs w:val="24"/>
        </w:rPr>
        <w:t xml:space="preserve">N </w:t>
      </w:r>
      <w:proofErr w:type="spellStart"/>
      <w:r w:rsidRPr="007109FF">
        <w:rPr>
          <w:rFonts w:ascii="Book Antiqua" w:hAnsi="Book Antiqua"/>
          <w:i/>
          <w:sz w:val="24"/>
          <w:szCs w:val="24"/>
        </w:rPr>
        <w:t>Engl</w:t>
      </w:r>
      <w:proofErr w:type="spellEnd"/>
      <w:r w:rsidRPr="007109FF">
        <w:rPr>
          <w:rFonts w:ascii="Book Antiqua" w:hAnsi="Book Antiqua"/>
          <w:i/>
          <w:sz w:val="24"/>
          <w:szCs w:val="24"/>
        </w:rPr>
        <w:t xml:space="preserve"> J Med</w:t>
      </w:r>
      <w:r w:rsidRPr="007109FF">
        <w:rPr>
          <w:rFonts w:ascii="Book Antiqua" w:hAnsi="Book Antiqua"/>
          <w:sz w:val="24"/>
          <w:szCs w:val="24"/>
        </w:rPr>
        <w:t xml:space="preserve"> 2007; </w:t>
      </w:r>
      <w:r w:rsidRPr="007109FF">
        <w:rPr>
          <w:rFonts w:ascii="Book Antiqua" w:hAnsi="Book Antiqua"/>
          <w:b/>
          <w:sz w:val="24"/>
          <w:szCs w:val="24"/>
        </w:rPr>
        <w:t>357</w:t>
      </w:r>
      <w:r w:rsidRPr="007109FF">
        <w:rPr>
          <w:rFonts w:ascii="Book Antiqua" w:hAnsi="Book Antiqua"/>
          <w:sz w:val="24"/>
          <w:szCs w:val="24"/>
        </w:rPr>
        <w:t>: 753-761 [PMID: 17715409 DOI: 10.1056/NEJMoa066603]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129 </w:t>
      </w:r>
      <w:r w:rsidRPr="007109FF">
        <w:rPr>
          <w:rFonts w:ascii="Book Antiqua" w:hAnsi="Book Antiqua"/>
          <w:b/>
          <w:sz w:val="24"/>
          <w:szCs w:val="24"/>
        </w:rPr>
        <w:t>Christou NV</w:t>
      </w:r>
      <w:r w:rsidRPr="007109FF">
        <w:rPr>
          <w:rFonts w:ascii="Book Antiqua" w:hAnsi="Book Antiqua"/>
          <w:sz w:val="24"/>
          <w:szCs w:val="24"/>
        </w:rPr>
        <w:t xml:space="preserve">, Lieberman M, </w:t>
      </w:r>
      <w:proofErr w:type="spellStart"/>
      <w:r w:rsidRPr="007109FF">
        <w:rPr>
          <w:rFonts w:ascii="Book Antiqua" w:hAnsi="Book Antiqua"/>
          <w:sz w:val="24"/>
          <w:szCs w:val="24"/>
        </w:rPr>
        <w:t>Sampalis</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Sampalis</w:t>
      </w:r>
      <w:proofErr w:type="spellEnd"/>
      <w:r w:rsidRPr="007109FF">
        <w:rPr>
          <w:rFonts w:ascii="Book Antiqua" w:hAnsi="Book Antiqua"/>
          <w:sz w:val="24"/>
          <w:szCs w:val="24"/>
        </w:rPr>
        <w:t xml:space="preserve"> JS. Bariatric surgery reduces cancer risk in morbidly obese patients. </w:t>
      </w:r>
      <w:proofErr w:type="spellStart"/>
      <w:r w:rsidRPr="007109FF">
        <w:rPr>
          <w:rFonts w:ascii="Book Antiqua" w:hAnsi="Book Antiqua"/>
          <w:i/>
          <w:sz w:val="24"/>
          <w:szCs w:val="24"/>
        </w:rPr>
        <w:t>Surg</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Relat</w:t>
      </w:r>
      <w:proofErr w:type="spellEnd"/>
      <w:r w:rsidRPr="007109FF">
        <w:rPr>
          <w:rFonts w:ascii="Book Antiqua" w:hAnsi="Book Antiqua"/>
          <w:i/>
          <w:sz w:val="24"/>
          <w:szCs w:val="24"/>
        </w:rPr>
        <w:t xml:space="preserve"> Dis</w:t>
      </w:r>
      <w:r w:rsidRPr="007109FF">
        <w:rPr>
          <w:rFonts w:ascii="Book Antiqua" w:hAnsi="Book Antiqua"/>
          <w:sz w:val="24"/>
          <w:szCs w:val="24"/>
        </w:rPr>
        <w:t xml:space="preserve"> 2008; </w:t>
      </w:r>
      <w:r w:rsidRPr="007109FF">
        <w:rPr>
          <w:rFonts w:ascii="Book Antiqua" w:hAnsi="Book Antiqua"/>
          <w:b/>
          <w:sz w:val="24"/>
          <w:szCs w:val="24"/>
        </w:rPr>
        <w:t>4</w:t>
      </w:r>
      <w:r w:rsidRPr="007109FF">
        <w:rPr>
          <w:rFonts w:ascii="Book Antiqua" w:hAnsi="Book Antiqua"/>
          <w:sz w:val="24"/>
          <w:szCs w:val="24"/>
        </w:rPr>
        <w:t>: 691-695 [PMID: 19026373 DOI: 10.1016/j.soard.2008.08.025]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130 </w:t>
      </w:r>
      <w:r w:rsidRPr="007109FF">
        <w:rPr>
          <w:rFonts w:ascii="Book Antiqua" w:hAnsi="Book Antiqua"/>
          <w:b/>
          <w:sz w:val="24"/>
          <w:szCs w:val="24"/>
        </w:rPr>
        <w:t>Schauer DP</w:t>
      </w:r>
      <w:r w:rsidRPr="007109FF">
        <w:rPr>
          <w:rFonts w:ascii="Book Antiqua" w:hAnsi="Book Antiqua"/>
          <w:sz w:val="24"/>
          <w:szCs w:val="24"/>
        </w:rPr>
        <w:t xml:space="preserve">, </w:t>
      </w:r>
      <w:proofErr w:type="spellStart"/>
      <w:r w:rsidRPr="007109FF">
        <w:rPr>
          <w:rFonts w:ascii="Book Antiqua" w:hAnsi="Book Antiqua"/>
          <w:sz w:val="24"/>
          <w:szCs w:val="24"/>
        </w:rPr>
        <w:t>Feigelson</w:t>
      </w:r>
      <w:proofErr w:type="spellEnd"/>
      <w:r w:rsidRPr="007109FF">
        <w:rPr>
          <w:rFonts w:ascii="Book Antiqua" w:hAnsi="Book Antiqua"/>
          <w:sz w:val="24"/>
          <w:szCs w:val="24"/>
        </w:rPr>
        <w:t xml:space="preserve"> HS, </w:t>
      </w:r>
      <w:proofErr w:type="spellStart"/>
      <w:r w:rsidRPr="007109FF">
        <w:rPr>
          <w:rFonts w:ascii="Book Antiqua" w:hAnsi="Book Antiqua"/>
          <w:sz w:val="24"/>
          <w:szCs w:val="24"/>
        </w:rPr>
        <w:t>Koebnick</w:t>
      </w:r>
      <w:proofErr w:type="spellEnd"/>
      <w:r w:rsidRPr="007109FF">
        <w:rPr>
          <w:rFonts w:ascii="Book Antiqua" w:hAnsi="Book Antiqua"/>
          <w:sz w:val="24"/>
          <w:szCs w:val="24"/>
        </w:rPr>
        <w:t xml:space="preserve"> C, </w:t>
      </w:r>
      <w:proofErr w:type="spellStart"/>
      <w:r w:rsidRPr="007109FF">
        <w:rPr>
          <w:rFonts w:ascii="Book Antiqua" w:hAnsi="Book Antiqua"/>
          <w:sz w:val="24"/>
          <w:szCs w:val="24"/>
        </w:rPr>
        <w:t>Caan</w:t>
      </w:r>
      <w:proofErr w:type="spellEnd"/>
      <w:r w:rsidRPr="007109FF">
        <w:rPr>
          <w:rFonts w:ascii="Book Antiqua" w:hAnsi="Book Antiqua"/>
          <w:sz w:val="24"/>
          <w:szCs w:val="24"/>
        </w:rPr>
        <w:t xml:space="preserve"> B, </w:t>
      </w:r>
      <w:proofErr w:type="spellStart"/>
      <w:r w:rsidRPr="007109FF">
        <w:rPr>
          <w:rFonts w:ascii="Book Antiqua" w:hAnsi="Book Antiqua"/>
          <w:sz w:val="24"/>
          <w:szCs w:val="24"/>
        </w:rPr>
        <w:t>Weinmann</w:t>
      </w:r>
      <w:proofErr w:type="spellEnd"/>
      <w:r w:rsidRPr="007109FF">
        <w:rPr>
          <w:rFonts w:ascii="Book Antiqua" w:hAnsi="Book Antiqua"/>
          <w:sz w:val="24"/>
          <w:szCs w:val="24"/>
        </w:rPr>
        <w:t xml:space="preserve"> S, Leonard AC, Powers JD, </w:t>
      </w:r>
      <w:proofErr w:type="spellStart"/>
      <w:r w:rsidRPr="007109FF">
        <w:rPr>
          <w:rFonts w:ascii="Book Antiqua" w:hAnsi="Book Antiqua"/>
          <w:sz w:val="24"/>
          <w:szCs w:val="24"/>
        </w:rPr>
        <w:t>Yenumula</w:t>
      </w:r>
      <w:proofErr w:type="spellEnd"/>
      <w:r w:rsidRPr="007109FF">
        <w:rPr>
          <w:rFonts w:ascii="Book Antiqua" w:hAnsi="Book Antiqua"/>
          <w:sz w:val="24"/>
          <w:szCs w:val="24"/>
        </w:rPr>
        <w:t xml:space="preserve"> PR, </w:t>
      </w:r>
      <w:proofErr w:type="spellStart"/>
      <w:r w:rsidRPr="007109FF">
        <w:rPr>
          <w:rFonts w:ascii="Book Antiqua" w:hAnsi="Book Antiqua"/>
          <w:sz w:val="24"/>
          <w:szCs w:val="24"/>
        </w:rPr>
        <w:t>Arterburn</w:t>
      </w:r>
      <w:proofErr w:type="spellEnd"/>
      <w:r w:rsidRPr="007109FF">
        <w:rPr>
          <w:rFonts w:ascii="Book Antiqua" w:hAnsi="Book Antiqua"/>
          <w:sz w:val="24"/>
          <w:szCs w:val="24"/>
        </w:rPr>
        <w:t xml:space="preserve"> DE. Bariatric Surgery and the Risk of Cancer in a Large Multisite Cohort. </w:t>
      </w:r>
      <w:r w:rsidRPr="007109FF">
        <w:rPr>
          <w:rFonts w:ascii="Book Antiqua" w:hAnsi="Book Antiqua"/>
          <w:i/>
          <w:sz w:val="24"/>
          <w:szCs w:val="24"/>
        </w:rPr>
        <w:t xml:space="preserve">Ann </w:t>
      </w:r>
      <w:proofErr w:type="spellStart"/>
      <w:r w:rsidRPr="007109FF">
        <w:rPr>
          <w:rFonts w:ascii="Book Antiqua" w:hAnsi="Book Antiqua"/>
          <w:i/>
          <w:sz w:val="24"/>
          <w:szCs w:val="24"/>
        </w:rPr>
        <w:t>Surg</w:t>
      </w:r>
      <w:proofErr w:type="spellEnd"/>
      <w:r w:rsidR="003E7DE3">
        <w:rPr>
          <w:rFonts w:ascii="Book Antiqua" w:hAnsi="Book Antiqua"/>
          <w:sz w:val="24"/>
          <w:szCs w:val="24"/>
        </w:rPr>
        <w:t xml:space="preserve"> 2017</w:t>
      </w:r>
      <w:r w:rsidRPr="007109FF">
        <w:rPr>
          <w:rFonts w:ascii="Book Antiqua" w:hAnsi="Book Antiqua"/>
          <w:sz w:val="24"/>
          <w:szCs w:val="24"/>
        </w:rPr>
        <w:t xml:space="preserve"> [PMID: 28938270 DOI: 10.1097/SLA.0000000000002525]</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131 </w:t>
      </w:r>
      <w:r w:rsidRPr="007109FF">
        <w:rPr>
          <w:rFonts w:ascii="Book Antiqua" w:hAnsi="Book Antiqua"/>
          <w:b/>
          <w:sz w:val="24"/>
          <w:szCs w:val="24"/>
        </w:rPr>
        <w:t>Mackenzie H</w:t>
      </w:r>
      <w:r w:rsidRPr="007109FF">
        <w:rPr>
          <w:rFonts w:ascii="Book Antiqua" w:hAnsi="Book Antiqua"/>
          <w:sz w:val="24"/>
          <w:szCs w:val="24"/>
        </w:rPr>
        <w:t xml:space="preserve">, </w:t>
      </w:r>
      <w:proofErr w:type="spellStart"/>
      <w:r w:rsidRPr="007109FF">
        <w:rPr>
          <w:rFonts w:ascii="Book Antiqua" w:hAnsi="Book Antiqua"/>
          <w:sz w:val="24"/>
          <w:szCs w:val="24"/>
        </w:rPr>
        <w:t>Markar</w:t>
      </w:r>
      <w:proofErr w:type="spellEnd"/>
      <w:r w:rsidRPr="007109FF">
        <w:rPr>
          <w:rFonts w:ascii="Book Antiqua" w:hAnsi="Book Antiqua"/>
          <w:sz w:val="24"/>
          <w:szCs w:val="24"/>
        </w:rPr>
        <w:t xml:space="preserve"> SR, Askari A, </w:t>
      </w:r>
      <w:proofErr w:type="spellStart"/>
      <w:r w:rsidRPr="007109FF">
        <w:rPr>
          <w:rFonts w:ascii="Book Antiqua" w:hAnsi="Book Antiqua"/>
          <w:sz w:val="24"/>
          <w:szCs w:val="24"/>
        </w:rPr>
        <w:t>Faiz</w:t>
      </w:r>
      <w:proofErr w:type="spellEnd"/>
      <w:r w:rsidRPr="007109FF">
        <w:rPr>
          <w:rFonts w:ascii="Book Antiqua" w:hAnsi="Book Antiqua"/>
          <w:sz w:val="24"/>
          <w:szCs w:val="24"/>
        </w:rPr>
        <w:t xml:space="preserve"> O, Hull M, </w:t>
      </w:r>
      <w:proofErr w:type="spellStart"/>
      <w:r w:rsidRPr="007109FF">
        <w:rPr>
          <w:rFonts w:ascii="Book Antiqua" w:hAnsi="Book Antiqua"/>
          <w:sz w:val="24"/>
          <w:szCs w:val="24"/>
        </w:rPr>
        <w:t>Purkayastha</w:t>
      </w:r>
      <w:proofErr w:type="spellEnd"/>
      <w:r w:rsidRPr="007109FF">
        <w:rPr>
          <w:rFonts w:ascii="Book Antiqua" w:hAnsi="Book Antiqua"/>
          <w:sz w:val="24"/>
          <w:szCs w:val="24"/>
        </w:rPr>
        <w:t xml:space="preserve"> S, </w:t>
      </w:r>
      <w:proofErr w:type="spellStart"/>
      <w:r w:rsidRPr="007109FF">
        <w:rPr>
          <w:rFonts w:ascii="Book Antiqua" w:hAnsi="Book Antiqua"/>
          <w:sz w:val="24"/>
          <w:szCs w:val="24"/>
        </w:rPr>
        <w:t>Møller</w:t>
      </w:r>
      <w:proofErr w:type="spellEnd"/>
      <w:r w:rsidRPr="007109FF">
        <w:rPr>
          <w:rFonts w:ascii="Book Antiqua" w:hAnsi="Book Antiqua"/>
          <w:sz w:val="24"/>
          <w:szCs w:val="24"/>
        </w:rPr>
        <w:t xml:space="preserve"> H, </w:t>
      </w:r>
      <w:proofErr w:type="spellStart"/>
      <w:r w:rsidRPr="007109FF">
        <w:rPr>
          <w:rFonts w:ascii="Book Antiqua" w:hAnsi="Book Antiqua"/>
          <w:sz w:val="24"/>
          <w:szCs w:val="24"/>
        </w:rPr>
        <w:t>Lagergren</w:t>
      </w:r>
      <w:proofErr w:type="spellEnd"/>
      <w:r w:rsidRPr="007109FF">
        <w:rPr>
          <w:rFonts w:ascii="Book Antiqua" w:hAnsi="Book Antiqua"/>
          <w:sz w:val="24"/>
          <w:szCs w:val="24"/>
        </w:rPr>
        <w:t xml:space="preserve"> J. Obesity surgery and risk of cancer. </w:t>
      </w:r>
      <w:r w:rsidRPr="007109FF">
        <w:rPr>
          <w:rFonts w:ascii="Book Antiqua" w:hAnsi="Book Antiqua"/>
          <w:i/>
          <w:sz w:val="24"/>
          <w:szCs w:val="24"/>
        </w:rPr>
        <w:t xml:space="preserve">Br J </w:t>
      </w:r>
      <w:proofErr w:type="spellStart"/>
      <w:r w:rsidRPr="007109FF">
        <w:rPr>
          <w:rFonts w:ascii="Book Antiqua" w:hAnsi="Book Antiqua"/>
          <w:i/>
          <w:sz w:val="24"/>
          <w:szCs w:val="24"/>
        </w:rPr>
        <w:t>Surg</w:t>
      </w:r>
      <w:proofErr w:type="spellEnd"/>
      <w:r w:rsidR="003E7DE3">
        <w:rPr>
          <w:rFonts w:ascii="Book Antiqua" w:hAnsi="Book Antiqua"/>
          <w:sz w:val="24"/>
          <w:szCs w:val="24"/>
        </w:rPr>
        <w:t xml:space="preserve"> 2018 </w:t>
      </w:r>
      <w:r w:rsidRPr="007109FF">
        <w:rPr>
          <w:rFonts w:ascii="Book Antiqua" w:hAnsi="Book Antiqua"/>
          <w:sz w:val="24"/>
          <w:szCs w:val="24"/>
        </w:rPr>
        <w:t>[PMID: 30003539 DOI: 10.1002/bjs.10914]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132 </w:t>
      </w:r>
      <w:proofErr w:type="spellStart"/>
      <w:r w:rsidRPr="007109FF">
        <w:rPr>
          <w:rFonts w:ascii="Book Antiqua" w:hAnsi="Book Antiqua"/>
          <w:b/>
          <w:sz w:val="24"/>
          <w:szCs w:val="24"/>
        </w:rPr>
        <w:t>Aravani</w:t>
      </w:r>
      <w:proofErr w:type="spellEnd"/>
      <w:r w:rsidRPr="007109FF">
        <w:rPr>
          <w:rFonts w:ascii="Book Antiqua" w:hAnsi="Book Antiqua"/>
          <w:b/>
          <w:sz w:val="24"/>
          <w:szCs w:val="24"/>
        </w:rPr>
        <w:t xml:space="preserve"> A</w:t>
      </w:r>
      <w:r w:rsidRPr="007109FF">
        <w:rPr>
          <w:rFonts w:ascii="Book Antiqua" w:hAnsi="Book Antiqua"/>
          <w:sz w:val="24"/>
          <w:szCs w:val="24"/>
        </w:rPr>
        <w:t xml:space="preserve">, Downing A, Thomas JD, </w:t>
      </w:r>
      <w:proofErr w:type="spellStart"/>
      <w:r w:rsidRPr="007109FF">
        <w:rPr>
          <w:rFonts w:ascii="Book Antiqua" w:hAnsi="Book Antiqua"/>
          <w:sz w:val="24"/>
          <w:szCs w:val="24"/>
        </w:rPr>
        <w:t>Lagergren</w:t>
      </w:r>
      <w:proofErr w:type="spellEnd"/>
      <w:r w:rsidRPr="007109FF">
        <w:rPr>
          <w:rFonts w:ascii="Book Antiqua" w:hAnsi="Book Antiqua"/>
          <w:sz w:val="24"/>
          <w:szCs w:val="24"/>
        </w:rPr>
        <w:t xml:space="preserve"> J, Morris EJA, Hull MA. Obesity surgery and risk of colorectal and other obesity-related cancers: An English population-based cohort study. </w:t>
      </w:r>
      <w:r w:rsidRPr="007109FF">
        <w:rPr>
          <w:rFonts w:ascii="Book Antiqua" w:hAnsi="Book Antiqua"/>
          <w:i/>
          <w:sz w:val="24"/>
          <w:szCs w:val="24"/>
        </w:rPr>
        <w:t>Cancer Epidemiol</w:t>
      </w:r>
      <w:r w:rsidRPr="007109FF">
        <w:rPr>
          <w:rFonts w:ascii="Book Antiqua" w:hAnsi="Book Antiqua"/>
          <w:sz w:val="24"/>
          <w:szCs w:val="24"/>
        </w:rPr>
        <w:t xml:space="preserve"> 2018; </w:t>
      </w:r>
      <w:r w:rsidRPr="007109FF">
        <w:rPr>
          <w:rFonts w:ascii="Book Antiqua" w:hAnsi="Book Antiqua"/>
          <w:b/>
          <w:sz w:val="24"/>
          <w:szCs w:val="24"/>
        </w:rPr>
        <w:t>53</w:t>
      </w:r>
      <w:r w:rsidRPr="007109FF">
        <w:rPr>
          <w:rFonts w:ascii="Book Antiqua" w:hAnsi="Book Antiqua"/>
          <w:sz w:val="24"/>
          <w:szCs w:val="24"/>
        </w:rPr>
        <w:t>: 99-104 [PMID: 29414638 DOI: 10.1016/j.canep.2018.01.002]</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133 </w:t>
      </w:r>
      <w:r w:rsidRPr="007109FF">
        <w:rPr>
          <w:rFonts w:ascii="Book Antiqua" w:hAnsi="Book Antiqua"/>
          <w:b/>
          <w:sz w:val="24"/>
          <w:szCs w:val="24"/>
        </w:rPr>
        <w:t>Tao W</w:t>
      </w:r>
      <w:r w:rsidRPr="007109FF">
        <w:rPr>
          <w:rFonts w:ascii="Book Antiqua" w:hAnsi="Book Antiqua"/>
          <w:sz w:val="24"/>
          <w:szCs w:val="24"/>
        </w:rPr>
        <w:t xml:space="preserve">, </w:t>
      </w:r>
      <w:proofErr w:type="spellStart"/>
      <w:r w:rsidRPr="007109FF">
        <w:rPr>
          <w:rFonts w:ascii="Book Antiqua" w:hAnsi="Book Antiqua"/>
          <w:sz w:val="24"/>
          <w:szCs w:val="24"/>
        </w:rPr>
        <w:t>Konings</w:t>
      </w:r>
      <w:proofErr w:type="spellEnd"/>
      <w:r w:rsidRPr="007109FF">
        <w:rPr>
          <w:rFonts w:ascii="Book Antiqua" w:hAnsi="Book Antiqua"/>
          <w:sz w:val="24"/>
          <w:szCs w:val="24"/>
        </w:rPr>
        <w:t xml:space="preserve"> P, Hull MA, </w:t>
      </w:r>
      <w:proofErr w:type="spellStart"/>
      <w:r w:rsidRPr="007109FF">
        <w:rPr>
          <w:rFonts w:ascii="Book Antiqua" w:hAnsi="Book Antiqua"/>
          <w:sz w:val="24"/>
          <w:szCs w:val="24"/>
        </w:rPr>
        <w:t>Adami</w:t>
      </w:r>
      <w:proofErr w:type="spellEnd"/>
      <w:r w:rsidRPr="007109FF">
        <w:rPr>
          <w:rFonts w:ascii="Book Antiqua" w:hAnsi="Book Antiqua"/>
          <w:sz w:val="24"/>
          <w:szCs w:val="24"/>
        </w:rPr>
        <w:t xml:space="preserve"> HO, </w:t>
      </w:r>
      <w:proofErr w:type="spellStart"/>
      <w:r w:rsidRPr="007109FF">
        <w:rPr>
          <w:rFonts w:ascii="Book Antiqua" w:hAnsi="Book Antiqua"/>
          <w:sz w:val="24"/>
          <w:szCs w:val="24"/>
        </w:rPr>
        <w:t>Mattsson</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Lagergren</w:t>
      </w:r>
      <w:proofErr w:type="spellEnd"/>
      <w:r w:rsidRPr="007109FF">
        <w:rPr>
          <w:rFonts w:ascii="Book Antiqua" w:hAnsi="Book Antiqua"/>
          <w:sz w:val="24"/>
          <w:szCs w:val="24"/>
        </w:rPr>
        <w:t xml:space="preserve"> J. Colorectal Cancer Prognosis Following Obesity Surgery in a Population-Based Cohort Study.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Surg</w:t>
      </w:r>
      <w:proofErr w:type="spellEnd"/>
      <w:r w:rsidRPr="007109FF">
        <w:rPr>
          <w:rFonts w:ascii="Book Antiqua" w:hAnsi="Book Antiqua"/>
          <w:sz w:val="24"/>
          <w:szCs w:val="24"/>
        </w:rPr>
        <w:t xml:space="preserve"> 2017; </w:t>
      </w:r>
      <w:r w:rsidRPr="007109FF">
        <w:rPr>
          <w:rFonts w:ascii="Book Antiqua" w:hAnsi="Book Antiqua"/>
          <w:b/>
          <w:sz w:val="24"/>
          <w:szCs w:val="24"/>
        </w:rPr>
        <w:t>27</w:t>
      </w:r>
      <w:r w:rsidRPr="007109FF">
        <w:rPr>
          <w:rFonts w:ascii="Book Antiqua" w:hAnsi="Book Antiqua"/>
          <w:sz w:val="24"/>
          <w:szCs w:val="24"/>
        </w:rPr>
        <w:t>: 1233-1239 [PMID: 27822767 DOI: 10.1007/s11695-016-2431-6]</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134 </w:t>
      </w:r>
      <w:proofErr w:type="spellStart"/>
      <w:r w:rsidRPr="007109FF">
        <w:rPr>
          <w:rFonts w:ascii="Book Antiqua" w:hAnsi="Book Antiqua"/>
          <w:b/>
          <w:sz w:val="24"/>
          <w:szCs w:val="24"/>
        </w:rPr>
        <w:t>Poelemeijer</w:t>
      </w:r>
      <w:proofErr w:type="spellEnd"/>
      <w:r w:rsidRPr="007109FF">
        <w:rPr>
          <w:rFonts w:ascii="Book Antiqua" w:hAnsi="Book Antiqua"/>
          <w:b/>
          <w:sz w:val="24"/>
          <w:szCs w:val="24"/>
        </w:rPr>
        <w:t xml:space="preserve"> YQM</w:t>
      </w:r>
      <w:r w:rsidRPr="007109FF">
        <w:rPr>
          <w:rFonts w:ascii="Book Antiqua" w:hAnsi="Book Antiqua"/>
          <w:sz w:val="24"/>
          <w:szCs w:val="24"/>
        </w:rPr>
        <w:t xml:space="preserve">, </w:t>
      </w:r>
      <w:proofErr w:type="spellStart"/>
      <w:r w:rsidRPr="007109FF">
        <w:rPr>
          <w:rFonts w:ascii="Book Antiqua" w:hAnsi="Book Antiqua"/>
          <w:sz w:val="24"/>
          <w:szCs w:val="24"/>
        </w:rPr>
        <w:t>Lijftogt</w:t>
      </w:r>
      <w:proofErr w:type="spellEnd"/>
      <w:r w:rsidRPr="007109FF">
        <w:rPr>
          <w:rFonts w:ascii="Book Antiqua" w:hAnsi="Book Antiqua"/>
          <w:sz w:val="24"/>
          <w:szCs w:val="24"/>
        </w:rPr>
        <w:t xml:space="preserve"> N, </w:t>
      </w:r>
      <w:proofErr w:type="spellStart"/>
      <w:r w:rsidRPr="007109FF">
        <w:rPr>
          <w:rFonts w:ascii="Book Antiqua" w:hAnsi="Book Antiqua"/>
          <w:sz w:val="24"/>
          <w:szCs w:val="24"/>
        </w:rPr>
        <w:t>Detering</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Fiocco</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Tollenaar</w:t>
      </w:r>
      <w:proofErr w:type="spellEnd"/>
      <w:r w:rsidRPr="007109FF">
        <w:rPr>
          <w:rFonts w:ascii="Book Antiqua" w:hAnsi="Book Antiqua"/>
          <w:sz w:val="24"/>
          <w:szCs w:val="24"/>
        </w:rPr>
        <w:t xml:space="preserve"> RAEM, </w:t>
      </w:r>
      <w:proofErr w:type="spellStart"/>
      <w:r w:rsidRPr="007109FF">
        <w:rPr>
          <w:rFonts w:ascii="Book Antiqua" w:hAnsi="Book Antiqua"/>
          <w:sz w:val="24"/>
          <w:szCs w:val="24"/>
        </w:rPr>
        <w:t>Wouters</w:t>
      </w:r>
      <w:proofErr w:type="spellEnd"/>
      <w:r w:rsidRPr="007109FF">
        <w:rPr>
          <w:rFonts w:ascii="Book Antiqua" w:hAnsi="Book Antiqua"/>
          <w:sz w:val="24"/>
          <w:szCs w:val="24"/>
        </w:rPr>
        <w:t xml:space="preserve"> MWJM. Obesity as a determinant of perioperative and postoperative outcome in patients following colorectal cancer surgery: A population-based study (2009-2016). </w:t>
      </w:r>
      <w:proofErr w:type="spellStart"/>
      <w:r w:rsidRPr="007109FF">
        <w:rPr>
          <w:rFonts w:ascii="Book Antiqua" w:hAnsi="Book Antiqua"/>
          <w:i/>
          <w:sz w:val="24"/>
          <w:szCs w:val="24"/>
        </w:rPr>
        <w:t>Eur</w:t>
      </w:r>
      <w:proofErr w:type="spellEnd"/>
      <w:r w:rsidRPr="007109FF">
        <w:rPr>
          <w:rFonts w:ascii="Book Antiqua" w:hAnsi="Book Antiqua"/>
          <w:i/>
          <w:sz w:val="24"/>
          <w:szCs w:val="24"/>
        </w:rPr>
        <w:t xml:space="preserve"> J </w:t>
      </w:r>
      <w:proofErr w:type="spellStart"/>
      <w:r w:rsidRPr="007109FF">
        <w:rPr>
          <w:rFonts w:ascii="Book Antiqua" w:hAnsi="Book Antiqua"/>
          <w:i/>
          <w:sz w:val="24"/>
          <w:szCs w:val="24"/>
        </w:rPr>
        <w:t>Surg</w:t>
      </w:r>
      <w:proofErr w:type="spellEnd"/>
      <w:r w:rsidRPr="007109FF">
        <w:rPr>
          <w:rFonts w:ascii="Book Antiqua" w:hAnsi="Book Antiqua"/>
          <w:i/>
          <w:sz w:val="24"/>
          <w:szCs w:val="24"/>
        </w:rPr>
        <w:t xml:space="preserve"> Oncol</w:t>
      </w:r>
      <w:r w:rsidR="00CB076E">
        <w:rPr>
          <w:rFonts w:ascii="Book Antiqua" w:hAnsi="Book Antiqua"/>
          <w:sz w:val="24"/>
          <w:szCs w:val="24"/>
        </w:rPr>
        <w:t xml:space="preserve"> 2018</w:t>
      </w:r>
      <w:r w:rsidRPr="007109FF">
        <w:rPr>
          <w:rFonts w:ascii="Book Antiqua" w:hAnsi="Book Antiqua"/>
          <w:sz w:val="24"/>
          <w:szCs w:val="24"/>
        </w:rPr>
        <w:t xml:space="preserve"> [PMID: 29937416 DOI: 10.1016/j.ejso.2018.05.027]</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135 </w:t>
      </w:r>
      <w:proofErr w:type="spellStart"/>
      <w:r w:rsidRPr="007109FF">
        <w:rPr>
          <w:rFonts w:ascii="Book Antiqua" w:hAnsi="Book Antiqua"/>
          <w:b/>
          <w:sz w:val="24"/>
          <w:szCs w:val="24"/>
        </w:rPr>
        <w:t>Linkov</w:t>
      </w:r>
      <w:proofErr w:type="spellEnd"/>
      <w:r w:rsidRPr="007109FF">
        <w:rPr>
          <w:rFonts w:ascii="Book Antiqua" w:hAnsi="Book Antiqua"/>
          <w:b/>
          <w:sz w:val="24"/>
          <w:szCs w:val="24"/>
        </w:rPr>
        <w:t xml:space="preserve"> F</w:t>
      </w:r>
      <w:r w:rsidRPr="007109FF">
        <w:rPr>
          <w:rFonts w:ascii="Book Antiqua" w:hAnsi="Book Antiqua"/>
          <w:sz w:val="24"/>
          <w:szCs w:val="24"/>
        </w:rPr>
        <w:t xml:space="preserve">, </w:t>
      </w:r>
      <w:proofErr w:type="spellStart"/>
      <w:r w:rsidRPr="007109FF">
        <w:rPr>
          <w:rFonts w:ascii="Book Antiqua" w:hAnsi="Book Antiqua"/>
          <w:sz w:val="24"/>
          <w:szCs w:val="24"/>
        </w:rPr>
        <w:t>Goughnour</w:t>
      </w:r>
      <w:proofErr w:type="spellEnd"/>
      <w:r w:rsidRPr="007109FF">
        <w:rPr>
          <w:rFonts w:ascii="Book Antiqua" w:hAnsi="Book Antiqua"/>
          <w:sz w:val="24"/>
          <w:szCs w:val="24"/>
        </w:rPr>
        <w:t xml:space="preserve"> SL, Ma T, Xu Z, Edwards RP, </w:t>
      </w:r>
      <w:proofErr w:type="spellStart"/>
      <w:r w:rsidRPr="007109FF">
        <w:rPr>
          <w:rFonts w:ascii="Book Antiqua" w:hAnsi="Book Antiqua"/>
          <w:sz w:val="24"/>
          <w:szCs w:val="24"/>
        </w:rPr>
        <w:t>Lokshin</w:t>
      </w:r>
      <w:proofErr w:type="spellEnd"/>
      <w:r w:rsidRPr="007109FF">
        <w:rPr>
          <w:rFonts w:ascii="Book Antiqua" w:hAnsi="Book Antiqua"/>
          <w:sz w:val="24"/>
          <w:szCs w:val="24"/>
        </w:rPr>
        <w:t xml:space="preserve"> AE, Ramanathan RC, Hamad GG, McCloskey C, </w:t>
      </w:r>
      <w:proofErr w:type="spellStart"/>
      <w:r w:rsidRPr="007109FF">
        <w:rPr>
          <w:rFonts w:ascii="Book Antiqua" w:hAnsi="Book Antiqua"/>
          <w:sz w:val="24"/>
          <w:szCs w:val="24"/>
        </w:rPr>
        <w:t>Bovbjerg</w:t>
      </w:r>
      <w:proofErr w:type="spellEnd"/>
      <w:r w:rsidRPr="007109FF">
        <w:rPr>
          <w:rFonts w:ascii="Book Antiqua" w:hAnsi="Book Antiqua"/>
          <w:sz w:val="24"/>
          <w:szCs w:val="24"/>
        </w:rPr>
        <w:t xml:space="preserve"> DH. Changes in inflammatory endometrial cancer </w:t>
      </w:r>
      <w:r w:rsidRPr="007109FF">
        <w:rPr>
          <w:rFonts w:ascii="Book Antiqua" w:hAnsi="Book Antiqua"/>
          <w:sz w:val="24"/>
          <w:szCs w:val="24"/>
        </w:rPr>
        <w:lastRenderedPageBreak/>
        <w:t xml:space="preserve">risk biomarkers in individuals undergoing surgical weight loss. </w:t>
      </w:r>
      <w:proofErr w:type="spellStart"/>
      <w:r w:rsidRPr="007109FF">
        <w:rPr>
          <w:rFonts w:ascii="Book Antiqua" w:hAnsi="Book Antiqua"/>
          <w:i/>
          <w:sz w:val="24"/>
          <w:szCs w:val="24"/>
        </w:rPr>
        <w:t>Gynecol</w:t>
      </w:r>
      <w:proofErr w:type="spellEnd"/>
      <w:r w:rsidRPr="007109FF">
        <w:rPr>
          <w:rFonts w:ascii="Book Antiqua" w:hAnsi="Book Antiqua"/>
          <w:i/>
          <w:sz w:val="24"/>
          <w:szCs w:val="24"/>
        </w:rPr>
        <w:t xml:space="preserve"> Oncol</w:t>
      </w:r>
      <w:r w:rsidRPr="007109FF">
        <w:rPr>
          <w:rFonts w:ascii="Book Antiqua" w:hAnsi="Book Antiqua"/>
          <w:sz w:val="24"/>
          <w:szCs w:val="24"/>
        </w:rPr>
        <w:t xml:space="preserve"> 2017; </w:t>
      </w:r>
      <w:r w:rsidRPr="007109FF">
        <w:rPr>
          <w:rFonts w:ascii="Book Antiqua" w:hAnsi="Book Antiqua"/>
          <w:b/>
          <w:sz w:val="24"/>
          <w:szCs w:val="24"/>
        </w:rPr>
        <w:t>147</w:t>
      </w:r>
      <w:r w:rsidRPr="007109FF">
        <w:rPr>
          <w:rFonts w:ascii="Book Antiqua" w:hAnsi="Book Antiqua"/>
          <w:sz w:val="24"/>
          <w:szCs w:val="24"/>
        </w:rPr>
        <w:t>: 133-138 [PMID: 28797697 DOI: 10.1016/j.ygyno.2017.07.144]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136 </w:t>
      </w:r>
      <w:proofErr w:type="spellStart"/>
      <w:r w:rsidRPr="007109FF">
        <w:rPr>
          <w:rFonts w:ascii="Book Antiqua" w:hAnsi="Book Antiqua"/>
          <w:b/>
          <w:sz w:val="24"/>
          <w:szCs w:val="24"/>
        </w:rPr>
        <w:t>Liberale</w:t>
      </w:r>
      <w:proofErr w:type="spellEnd"/>
      <w:r w:rsidRPr="007109FF">
        <w:rPr>
          <w:rFonts w:ascii="Book Antiqua" w:hAnsi="Book Antiqua"/>
          <w:b/>
          <w:sz w:val="24"/>
          <w:szCs w:val="24"/>
        </w:rPr>
        <w:t xml:space="preserve"> L</w:t>
      </w:r>
      <w:r w:rsidRPr="007109FF">
        <w:rPr>
          <w:rFonts w:ascii="Book Antiqua" w:hAnsi="Book Antiqua"/>
          <w:sz w:val="24"/>
          <w:szCs w:val="24"/>
        </w:rPr>
        <w:t xml:space="preserve">, Bonaventura A, Carbone F, </w:t>
      </w:r>
      <w:proofErr w:type="spellStart"/>
      <w:r w:rsidRPr="007109FF">
        <w:rPr>
          <w:rFonts w:ascii="Book Antiqua" w:hAnsi="Book Antiqua"/>
          <w:sz w:val="24"/>
          <w:szCs w:val="24"/>
        </w:rPr>
        <w:t>Bertolotto</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Contini</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Scopinaro</w:t>
      </w:r>
      <w:proofErr w:type="spellEnd"/>
      <w:r w:rsidRPr="007109FF">
        <w:rPr>
          <w:rFonts w:ascii="Book Antiqua" w:hAnsi="Book Antiqua"/>
          <w:sz w:val="24"/>
          <w:szCs w:val="24"/>
        </w:rPr>
        <w:t xml:space="preserve"> N, </w:t>
      </w:r>
      <w:proofErr w:type="spellStart"/>
      <w:r w:rsidRPr="007109FF">
        <w:rPr>
          <w:rFonts w:ascii="Book Antiqua" w:hAnsi="Book Antiqua"/>
          <w:sz w:val="24"/>
          <w:szCs w:val="24"/>
        </w:rPr>
        <w:t>Camerini</w:t>
      </w:r>
      <w:proofErr w:type="spellEnd"/>
      <w:r w:rsidRPr="007109FF">
        <w:rPr>
          <w:rFonts w:ascii="Book Antiqua" w:hAnsi="Book Antiqua"/>
          <w:sz w:val="24"/>
          <w:szCs w:val="24"/>
        </w:rPr>
        <w:t xml:space="preserve"> GB, </w:t>
      </w:r>
      <w:proofErr w:type="spellStart"/>
      <w:r w:rsidRPr="007109FF">
        <w:rPr>
          <w:rFonts w:ascii="Book Antiqua" w:hAnsi="Book Antiqua"/>
          <w:sz w:val="24"/>
          <w:szCs w:val="24"/>
        </w:rPr>
        <w:t>Papadia</w:t>
      </w:r>
      <w:proofErr w:type="spellEnd"/>
      <w:r w:rsidRPr="007109FF">
        <w:rPr>
          <w:rFonts w:ascii="Book Antiqua" w:hAnsi="Book Antiqua"/>
          <w:sz w:val="24"/>
          <w:szCs w:val="24"/>
        </w:rPr>
        <w:t xml:space="preserve"> FS, </w:t>
      </w:r>
      <w:proofErr w:type="spellStart"/>
      <w:r w:rsidRPr="007109FF">
        <w:rPr>
          <w:rFonts w:ascii="Book Antiqua" w:hAnsi="Book Antiqua"/>
          <w:sz w:val="24"/>
          <w:szCs w:val="24"/>
        </w:rPr>
        <w:t>Cordera</w:t>
      </w:r>
      <w:proofErr w:type="spellEnd"/>
      <w:r w:rsidRPr="007109FF">
        <w:rPr>
          <w:rFonts w:ascii="Book Antiqua" w:hAnsi="Book Antiqua"/>
          <w:sz w:val="24"/>
          <w:szCs w:val="24"/>
        </w:rPr>
        <w:t xml:space="preserve"> R, </w:t>
      </w:r>
      <w:proofErr w:type="spellStart"/>
      <w:r w:rsidRPr="007109FF">
        <w:rPr>
          <w:rFonts w:ascii="Book Antiqua" w:hAnsi="Book Antiqua"/>
          <w:sz w:val="24"/>
          <w:szCs w:val="24"/>
        </w:rPr>
        <w:t>Camici</w:t>
      </w:r>
      <w:proofErr w:type="spellEnd"/>
      <w:r w:rsidRPr="007109FF">
        <w:rPr>
          <w:rFonts w:ascii="Book Antiqua" w:hAnsi="Book Antiqua"/>
          <w:sz w:val="24"/>
          <w:szCs w:val="24"/>
        </w:rPr>
        <w:t xml:space="preserve"> GG, </w:t>
      </w:r>
      <w:proofErr w:type="spellStart"/>
      <w:r w:rsidRPr="007109FF">
        <w:rPr>
          <w:rFonts w:ascii="Book Antiqua" w:hAnsi="Book Antiqua"/>
          <w:sz w:val="24"/>
          <w:szCs w:val="24"/>
        </w:rPr>
        <w:t>Dallegri</w:t>
      </w:r>
      <w:proofErr w:type="spellEnd"/>
      <w:r w:rsidRPr="007109FF">
        <w:rPr>
          <w:rFonts w:ascii="Book Antiqua" w:hAnsi="Book Antiqua"/>
          <w:sz w:val="24"/>
          <w:szCs w:val="24"/>
        </w:rPr>
        <w:t xml:space="preserve"> F, </w:t>
      </w:r>
      <w:proofErr w:type="spellStart"/>
      <w:r w:rsidRPr="007109FF">
        <w:rPr>
          <w:rFonts w:ascii="Book Antiqua" w:hAnsi="Book Antiqua"/>
          <w:sz w:val="24"/>
          <w:szCs w:val="24"/>
        </w:rPr>
        <w:t>Adami</w:t>
      </w:r>
      <w:proofErr w:type="spellEnd"/>
      <w:r w:rsidRPr="007109FF">
        <w:rPr>
          <w:rFonts w:ascii="Book Antiqua" w:hAnsi="Book Antiqua"/>
          <w:sz w:val="24"/>
          <w:szCs w:val="24"/>
        </w:rPr>
        <w:t xml:space="preserve"> GF, </w:t>
      </w:r>
      <w:proofErr w:type="spellStart"/>
      <w:r w:rsidRPr="007109FF">
        <w:rPr>
          <w:rFonts w:ascii="Book Antiqua" w:hAnsi="Book Antiqua"/>
          <w:sz w:val="24"/>
          <w:szCs w:val="24"/>
        </w:rPr>
        <w:t>Montecucco</w:t>
      </w:r>
      <w:proofErr w:type="spellEnd"/>
      <w:r w:rsidRPr="007109FF">
        <w:rPr>
          <w:rFonts w:ascii="Book Antiqua" w:hAnsi="Book Antiqua"/>
          <w:sz w:val="24"/>
          <w:szCs w:val="24"/>
        </w:rPr>
        <w:t xml:space="preserve"> F. Early reduction of matrix metalloproteinase-8 serum levels is associated with leptin drop and predicts diabetes remission after bariatric surgery. </w:t>
      </w:r>
      <w:proofErr w:type="spellStart"/>
      <w:r w:rsidRPr="007109FF">
        <w:rPr>
          <w:rFonts w:ascii="Book Antiqua" w:hAnsi="Book Antiqua"/>
          <w:i/>
          <w:sz w:val="24"/>
          <w:szCs w:val="24"/>
        </w:rPr>
        <w:t>Int</w:t>
      </w:r>
      <w:proofErr w:type="spellEnd"/>
      <w:r w:rsidRPr="007109FF">
        <w:rPr>
          <w:rFonts w:ascii="Book Antiqua" w:hAnsi="Book Antiqua"/>
          <w:i/>
          <w:sz w:val="24"/>
          <w:szCs w:val="24"/>
        </w:rPr>
        <w:t xml:space="preserve"> J </w:t>
      </w:r>
      <w:proofErr w:type="spellStart"/>
      <w:r w:rsidRPr="007109FF">
        <w:rPr>
          <w:rFonts w:ascii="Book Antiqua" w:hAnsi="Book Antiqua"/>
          <w:i/>
          <w:sz w:val="24"/>
          <w:szCs w:val="24"/>
        </w:rPr>
        <w:t>Cardiol</w:t>
      </w:r>
      <w:proofErr w:type="spellEnd"/>
      <w:r w:rsidRPr="007109FF">
        <w:rPr>
          <w:rFonts w:ascii="Book Antiqua" w:hAnsi="Book Antiqua"/>
          <w:sz w:val="24"/>
          <w:szCs w:val="24"/>
        </w:rPr>
        <w:t xml:space="preserve"> 2017; </w:t>
      </w:r>
      <w:r w:rsidRPr="007109FF">
        <w:rPr>
          <w:rFonts w:ascii="Book Antiqua" w:hAnsi="Book Antiqua"/>
          <w:b/>
          <w:sz w:val="24"/>
          <w:szCs w:val="24"/>
        </w:rPr>
        <w:t>245</w:t>
      </w:r>
      <w:r w:rsidRPr="007109FF">
        <w:rPr>
          <w:rFonts w:ascii="Book Antiqua" w:hAnsi="Book Antiqua"/>
          <w:sz w:val="24"/>
          <w:szCs w:val="24"/>
        </w:rPr>
        <w:t>: 257-262 [PMID: 28734574 DOI: 10.1016/j.ijcard.2017.07.044]</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137 </w:t>
      </w:r>
      <w:proofErr w:type="spellStart"/>
      <w:r w:rsidRPr="007109FF">
        <w:rPr>
          <w:rFonts w:ascii="Book Antiqua" w:hAnsi="Book Antiqua"/>
          <w:b/>
          <w:sz w:val="24"/>
          <w:szCs w:val="24"/>
        </w:rPr>
        <w:t>Tamez</w:t>
      </w:r>
      <w:proofErr w:type="spellEnd"/>
      <w:r w:rsidRPr="007109FF">
        <w:rPr>
          <w:rFonts w:ascii="Book Antiqua" w:hAnsi="Book Antiqua"/>
          <w:b/>
          <w:sz w:val="24"/>
          <w:szCs w:val="24"/>
        </w:rPr>
        <w:t xml:space="preserve"> M</w:t>
      </w:r>
      <w:r w:rsidRPr="007109FF">
        <w:rPr>
          <w:rFonts w:ascii="Book Antiqua" w:hAnsi="Book Antiqua"/>
          <w:sz w:val="24"/>
          <w:szCs w:val="24"/>
        </w:rPr>
        <w:t xml:space="preserve">, Ramos-Barragan V, Mendoza-Lorenzo P, Arrieta-Joffe P, López-Martínez S, </w:t>
      </w:r>
      <w:proofErr w:type="spellStart"/>
      <w:r w:rsidRPr="007109FF">
        <w:rPr>
          <w:rFonts w:ascii="Book Antiqua" w:hAnsi="Book Antiqua"/>
          <w:sz w:val="24"/>
          <w:szCs w:val="24"/>
        </w:rPr>
        <w:t>Rojano</w:t>
      </w:r>
      <w:proofErr w:type="spellEnd"/>
      <w:r w:rsidRPr="007109FF">
        <w:rPr>
          <w:rFonts w:ascii="Book Antiqua" w:hAnsi="Book Antiqua"/>
          <w:sz w:val="24"/>
          <w:szCs w:val="24"/>
        </w:rPr>
        <w:t xml:space="preserve">-Rodríguez ME, Moreno-Portillo M, </w:t>
      </w:r>
      <w:proofErr w:type="spellStart"/>
      <w:r w:rsidRPr="007109FF">
        <w:rPr>
          <w:rFonts w:ascii="Book Antiqua" w:hAnsi="Book Antiqua"/>
          <w:sz w:val="24"/>
          <w:szCs w:val="24"/>
        </w:rPr>
        <w:t>Frigolet</w:t>
      </w:r>
      <w:proofErr w:type="spellEnd"/>
      <w:r w:rsidRPr="007109FF">
        <w:rPr>
          <w:rFonts w:ascii="Book Antiqua" w:hAnsi="Book Antiqua"/>
          <w:sz w:val="24"/>
          <w:szCs w:val="24"/>
        </w:rPr>
        <w:t xml:space="preserve"> ME. Adipocyte Size and Leptin Receptor Expression in Human Subcutaneous Adipose Tissue After Roux-en-Y Gastric Bypass. </w:t>
      </w:r>
      <w:proofErr w:type="spellStart"/>
      <w:r w:rsidRPr="007109FF">
        <w:rPr>
          <w:rFonts w:ascii="Book Antiqua" w:hAnsi="Book Antiqua"/>
          <w:i/>
          <w:sz w:val="24"/>
          <w:szCs w:val="24"/>
        </w:rPr>
        <w:t>Obes</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Surg</w:t>
      </w:r>
      <w:proofErr w:type="spellEnd"/>
      <w:r w:rsidRPr="007109FF">
        <w:rPr>
          <w:rFonts w:ascii="Book Antiqua" w:hAnsi="Book Antiqua"/>
          <w:sz w:val="24"/>
          <w:szCs w:val="24"/>
        </w:rPr>
        <w:t xml:space="preserve"> 2017; </w:t>
      </w:r>
      <w:r w:rsidRPr="007109FF">
        <w:rPr>
          <w:rFonts w:ascii="Book Antiqua" w:hAnsi="Book Antiqua"/>
          <w:b/>
          <w:sz w:val="24"/>
          <w:szCs w:val="24"/>
        </w:rPr>
        <w:t>27</w:t>
      </w:r>
      <w:r w:rsidRPr="007109FF">
        <w:rPr>
          <w:rFonts w:ascii="Book Antiqua" w:hAnsi="Book Antiqua"/>
          <w:sz w:val="24"/>
          <w:szCs w:val="24"/>
        </w:rPr>
        <w:t>: 3330-3332 [PMID: 28924918 DOI: 10.1007/s11695-017-2930-0]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138 </w:t>
      </w:r>
      <w:r w:rsidRPr="007109FF">
        <w:rPr>
          <w:rFonts w:ascii="Book Antiqua" w:hAnsi="Book Antiqua"/>
          <w:b/>
          <w:sz w:val="24"/>
          <w:szCs w:val="24"/>
        </w:rPr>
        <w:t>Lips MA</w:t>
      </w:r>
      <w:r w:rsidRPr="007109FF">
        <w:rPr>
          <w:rFonts w:ascii="Book Antiqua" w:hAnsi="Book Antiqua"/>
          <w:sz w:val="24"/>
          <w:szCs w:val="24"/>
        </w:rPr>
        <w:t xml:space="preserve">, van </w:t>
      </w:r>
      <w:proofErr w:type="spellStart"/>
      <w:r w:rsidRPr="007109FF">
        <w:rPr>
          <w:rFonts w:ascii="Book Antiqua" w:hAnsi="Book Antiqua"/>
          <w:sz w:val="24"/>
          <w:szCs w:val="24"/>
        </w:rPr>
        <w:t>Klinken</w:t>
      </w:r>
      <w:proofErr w:type="spellEnd"/>
      <w:r w:rsidRPr="007109FF">
        <w:rPr>
          <w:rFonts w:ascii="Book Antiqua" w:hAnsi="Book Antiqua"/>
          <w:sz w:val="24"/>
          <w:szCs w:val="24"/>
        </w:rPr>
        <w:t xml:space="preserve"> JB, </w:t>
      </w:r>
      <w:proofErr w:type="spellStart"/>
      <w:r w:rsidRPr="007109FF">
        <w:rPr>
          <w:rFonts w:ascii="Book Antiqua" w:hAnsi="Book Antiqua"/>
          <w:sz w:val="24"/>
          <w:szCs w:val="24"/>
        </w:rPr>
        <w:t>Pijl</w:t>
      </w:r>
      <w:proofErr w:type="spellEnd"/>
      <w:r w:rsidRPr="007109FF">
        <w:rPr>
          <w:rFonts w:ascii="Book Antiqua" w:hAnsi="Book Antiqua"/>
          <w:sz w:val="24"/>
          <w:szCs w:val="24"/>
        </w:rPr>
        <w:t xml:space="preserve"> H, Janssen I, Willems van Dijk K, Koning F, van </w:t>
      </w:r>
      <w:proofErr w:type="spellStart"/>
      <w:r w:rsidRPr="007109FF">
        <w:rPr>
          <w:rFonts w:ascii="Book Antiqua" w:hAnsi="Book Antiqua"/>
          <w:sz w:val="24"/>
          <w:szCs w:val="24"/>
        </w:rPr>
        <w:t>Harmelen</w:t>
      </w:r>
      <w:proofErr w:type="spellEnd"/>
      <w:r w:rsidRPr="007109FF">
        <w:rPr>
          <w:rFonts w:ascii="Book Antiqua" w:hAnsi="Book Antiqua"/>
          <w:sz w:val="24"/>
          <w:szCs w:val="24"/>
        </w:rPr>
        <w:t xml:space="preserve"> V. Weight loss induced by very low calorie diet is associated with a more beneficial systemic inflammatory profile than by Roux-en-Y gastric bypass. </w:t>
      </w:r>
      <w:r w:rsidRPr="007109FF">
        <w:rPr>
          <w:rFonts w:ascii="Book Antiqua" w:hAnsi="Book Antiqua"/>
          <w:i/>
          <w:sz w:val="24"/>
          <w:szCs w:val="24"/>
        </w:rPr>
        <w:t>Metabolism</w:t>
      </w:r>
      <w:r w:rsidRPr="007109FF">
        <w:rPr>
          <w:rFonts w:ascii="Book Antiqua" w:hAnsi="Book Antiqua"/>
          <w:sz w:val="24"/>
          <w:szCs w:val="24"/>
        </w:rPr>
        <w:t xml:space="preserve"> 2016; </w:t>
      </w:r>
      <w:r w:rsidRPr="007109FF">
        <w:rPr>
          <w:rFonts w:ascii="Book Antiqua" w:hAnsi="Book Antiqua"/>
          <w:b/>
          <w:sz w:val="24"/>
          <w:szCs w:val="24"/>
        </w:rPr>
        <w:t>65</w:t>
      </w:r>
      <w:r w:rsidRPr="007109FF">
        <w:rPr>
          <w:rFonts w:ascii="Book Antiqua" w:hAnsi="Book Antiqua"/>
          <w:sz w:val="24"/>
          <w:szCs w:val="24"/>
        </w:rPr>
        <w:t>: 1614-1620 [PMID: 27733249 DOI: 10.1016/j.metabol.2016.07.013]</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139 </w:t>
      </w:r>
      <w:r w:rsidRPr="007109FF">
        <w:rPr>
          <w:rFonts w:ascii="Book Antiqua" w:hAnsi="Book Antiqua"/>
          <w:b/>
          <w:sz w:val="24"/>
          <w:szCs w:val="24"/>
        </w:rPr>
        <w:t>Knuth ND</w:t>
      </w:r>
      <w:r w:rsidRPr="007109FF">
        <w:rPr>
          <w:rFonts w:ascii="Book Antiqua" w:hAnsi="Book Antiqua"/>
          <w:sz w:val="24"/>
          <w:szCs w:val="24"/>
        </w:rPr>
        <w:t xml:space="preserve">, Johannsen DL, </w:t>
      </w:r>
      <w:proofErr w:type="spellStart"/>
      <w:r w:rsidRPr="007109FF">
        <w:rPr>
          <w:rFonts w:ascii="Book Antiqua" w:hAnsi="Book Antiqua"/>
          <w:sz w:val="24"/>
          <w:szCs w:val="24"/>
        </w:rPr>
        <w:t>Tamboli</w:t>
      </w:r>
      <w:proofErr w:type="spellEnd"/>
      <w:r w:rsidRPr="007109FF">
        <w:rPr>
          <w:rFonts w:ascii="Book Antiqua" w:hAnsi="Book Antiqua"/>
          <w:sz w:val="24"/>
          <w:szCs w:val="24"/>
        </w:rPr>
        <w:t xml:space="preserve"> RA, Marks-Shulman PA, Huizenga R, Chen KY, </w:t>
      </w:r>
      <w:proofErr w:type="spellStart"/>
      <w:r w:rsidRPr="007109FF">
        <w:rPr>
          <w:rFonts w:ascii="Book Antiqua" w:hAnsi="Book Antiqua"/>
          <w:sz w:val="24"/>
          <w:szCs w:val="24"/>
        </w:rPr>
        <w:t>Abumrad</w:t>
      </w:r>
      <w:proofErr w:type="spellEnd"/>
      <w:r w:rsidRPr="007109FF">
        <w:rPr>
          <w:rFonts w:ascii="Book Antiqua" w:hAnsi="Book Antiqua"/>
          <w:sz w:val="24"/>
          <w:szCs w:val="24"/>
        </w:rPr>
        <w:t xml:space="preserve"> NN, </w:t>
      </w:r>
      <w:proofErr w:type="spellStart"/>
      <w:r w:rsidRPr="007109FF">
        <w:rPr>
          <w:rFonts w:ascii="Book Antiqua" w:hAnsi="Book Antiqua"/>
          <w:sz w:val="24"/>
          <w:szCs w:val="24"/>
        </w:rPr>
        <w:t>Ravussin</w:t>
      </w:r>
      <w:proofErr w:type="spellEnd"/>
      <w:r w:rsidRPr="007109FF">
        <w:rPr>
          <w:rFonts w:ascii="Book Antiqua" w:hAnsi="Book Antiqua"/>
          <w:sz w:val="24"/>
          <w:szCs w:val="24"/>
        </w:rPr>
        <w:t xml:space="preserve"> E, Hall KD. Metabolic adaptation following massive weight loss is related to the degree of energy imbalance and changes in circulating leptin. </w:t>
      </w:r>
      <w:r w:rsidRPr="007109FF">
        <w:rPr>
          <w:rFonts w:ascii="Book Antiqua" w:hAnsi="Book Antiqua"/>
          <w:i/>
          <w:sz w:val="24"/>
          <w:szCs w:val="24"/>
        </w:rPr>
        <w:t>Obesity (Silver Spring)</w:t>
      </w:r>
      <w:r w:rsidRPr="007109FF">
        <w:rPr>
          <w:rFonts w:ascii="Book Antiqua" w:hAnsi="Book Antiqua"/>
          <w:sz w:val="24"/>
          <w:szCs w:val="24"/>
        </w:rPr>
        <w:t xml:space="preserve"> 2014; </w:t>
      </w:r>
      <w:r w:rsidRPr="007109FF">
        <w:rPr>
          <w:rFonts w:ascii="Book Antiqua" w:hAnsi="Book Antiqua"/>
          <w:b/>
          <w:sz w:val="24"/>
          <w:szCs w:val="24"/>
        </w:rPr>
        <w:t>22</w:t>
      </w:r>
      <w:r w:rsidRPr="007109FF">
        <w:rPr>
          <w:rFonts w:ascii="Book Antiqua" w:hAnsi="Book Antiqua"/>
          <w:sz w:val="24"/>
          <w:szCs w:val="24"/>
        </w:rPr>
        <w:t>: 2563-2569 [PMID: 25236175 DOI: 10.1002/oby.20900]</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140 </w:t>
      </w:r>
      <w:proofErr w:type="spellStart"/>
      <w:r w:rsidRPr="007109FF">
        <w:rPr>
          <w:rFonts w:ascii="Book Antiqua" w:hAnsi="Book Antiqua"/>
          <w:b/>
          <w:sz w:val="24"/>
          <w:szCs w:val="24"/>
        </w:rPr>
        <w:t>Derosa</w:t>
      </w:r>
      <w:proofErr w:type="spellEnd"/>
      <w:r w:rsidRPr="007109FF">
        <w:rPr>
          <w:rFonts w:ascii="Book Antiqua" w:hAnsi="Book Antiqua"/>
          <w:b/>
          <w:sz w:val="24"/>
          <w:szCs w:val="24"/>
        </w:rPr>
        <w:t xml:space="preserve"> G</w:t>
      </w:r>
      <w:r w:rsidRPr="007109FF">
        <w:rPr>
          <w:rFonts w:ascii="Book Antiqua" w:hAnsi="Book Antiqua"/>
          <w:sz w:val="24"/>
          <w:szCs w:val="24"/>
        </w:rPr>
        <w:t xml:space="preserve">, </w:t>
      </w:r>
      <w:proofErr w:type="spellStart"/>
      <w:r w:rsidRPr="007109FF">
        <w:rPr>
          <w:rFonts w:ascii="Book Antiqua" w:hAnsi="Book Antiqua"/>
          <w:sz w:val="24"/>
          <w:szCs w:val="24"/>
        </w:rPr>
        <w:t>Maffioli</w:t>
      </w:r>
      <w:proofErr w:type="spellEnd"/>
      <w:r w:rsidRPr="007109FF">
        <w:rPr>
          <w:rFonts w:ascii="Book Antiqua" w:hAnsi="Book Antiqua"/>
          <w:sz w:val="24"/>
          <w:szCs w:val="24"/>
        </w:rPr>
        <w:t xml:space="preserve"> P, Ferrari I, D'Angelo A, </w:t>
      </w:r>
      <w:proofErr w:type="spellStart"/>
      <w:r w:rsidRPr="007109FF">
        <w:rPr>
          <w:rFonts w:ascii="Book Antiqua" w:hAnsi="Book Antiqua"/>
          <w:sz w:val="24"/>
          <w:szCs w:val="24"/>
        </w:rPr>
        <w:t>Fogari</w:t>
      </w:r>
      <w:proofErr w:type="spellEnd"/>
      <w:r w:rsidRPr="007109FF">
        <w:rPr>
          <w:rFonts w:ascii="Book Antiqua" w:hAnsi="Book Antiqua"/>
          <w:sz w:val="24"/>
          <w:szCs w:val="24"/>
        </w:rPr>
        <w:t xml:space="preserve"> E, Palumbo I, Randazzo S, Cicero AF. Comparison between orlistat plus l-carnitine and orlistat alone on inflammation parameters in obese diabetic patients. </w:t>
      </w:r>
      <w:proofErr w:type="spellStart"/>
      <w:r w:rsidRPr="007109FF">
        <w:rPr>
          <w:rFonts w:ascii="Book Antiqua" w:hAnsi="Book Antiqua"/>
          <w:i/>
          <w:sz w:val="24"/>
          <w:szCs w:val="24"/>
        </w:rPr>
        <w:t>Fundam</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Pharmacol</w:t>
      </w:r>
      <w:proofErr w:type="spellEnd"/>
      <w:r w:rsidRPr="007109FF">
        <w:rPr>
          <w:rFonts w:ascii="Book Antiqua" w:hAnsi="Book Antiqua"/>
          <w:sz w:val="24"/>
          <w:szCs w:val="24"/>
        </w:rPr>
        <w:t xml:space="preserve"> 2011; </w:t>
      </w:r>
      <w:r w:rsidRPr="007109FF">
        <w:rPr>
          <w:rFonts w:ascii="Book Antiqua" w:hAnsi="Book Antiqua"/>
          <w:b/>
          <w:sz w:val="24"/>
          <w:szCs w:val="24"/>
        </w:rPr>
        <w:t>25</w:t>
      </w:r>
      <w:r w:rsidRPr="007109FF">
        <w:rPr>
          <w:rFonts w:ascii="Book Antiqua" w:hAnsi="Book Antiqua"/>
          <w:sz w:val="24"/>
          <w:szCs w:val="24"/>
        </w:rPr>
        <w:t>: 642-651 [PMID: 21077943 DOI: 10.1111/j.1472-8206.2010.00888.x]</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t xml:space="preserve">141 </w:t>
      </w:r>
      <w:proofErr w:type="spellStart"/>
      <w:r w:rsidRPr="007109FF">
        <w:rPr>
          <w:rFonts w:ascii="Book Antiqua" w:hAnsi="Book Antiqua"/>
          <w:b/>
          <w:sz w:val="24"/>
          <w:szCs w:val="24"/>
        </w:rPr>
        <w:t>Kargulewicz</w:t>
      </w:r>
      <w:proofErr w:type="spellEnd"/>
      <w:r w:rsidRPr="007109FF">
        <w:rPr>
          <w:rFonts w:ascii="Book Antiqua" w:hAnsi="Book Antiqua"/>
          <w:b/>
          <w:sz w:val="24"/>
          <w:szCs w:val="24"/>
        </w:rPr>
        <w:t xml:space="preserve"> A</w:t>
      </w:r>
      <w:r w:rsidRPr="007109FF">
        <w:rPr>
          <w:rFonts w:ascii="Book Antiqua" w:hAnsi="Book Antiqua"/>
          <w:sz w:val="24"/>
          <w:szCs w:val="24"/>
        </w:rPr>
        <w:t xml:space="preserve">, </w:t>
      </w:r>
      <w:proofErr w:type="spellStart"/>
      <w:r w:rsidRPr="007109FF">
        <w:rPr>
          <w:rFonts w:ascii="Book Antiqua" w:hAnsi="Book Antiqua"/>
          <w:sz w:val="24"/>
          <w:szCs w:val="24"/>
        </w:rPr>
        <w:t>Szulińska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Kujawska-Łuczak</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Swora-Cwynar</w:t>
      </w:r>
      <w:proofErr w:type="spellEnd"/>
      <w:r w:rsidRPr="007109FF">
        <w:rPr>
          <w:rFonts w:ascii="Book Antiqua" w:hAnsi="Book Antiqua"/>
          <w:sz w:val="24"/>
          <w:szCs w:val="24"/>
        </w:rPr>
        <w:t xml:space="preserve"> E, </w:t>
      </w:r>
      <w:proofErr w:type="spellStart"/>
      <w:r w:rsidRPr="007109FF">
        <w:rPr>
          <w:rFonts w:ascii="Book Antiqua" w:hAnsi="Book Antiqua"/>
          <w:sz w:val="24"/>
          <w:szCs w:val="24"/>
        </w:rPr>
        <w:t>Musialik</w:t>
      </w:r>
      <w:proofErr w:type="spellEnd"/>
      <w:r w:rsidRPr="007109FF">
        <w:rPr>
          <w:rFonts w:ascii="Book Antiqua" w:hAnsi="Book Antiqua"/>
          <w:sz w:val="24"/>
          <w:szCs w:val="24"/>
        </w:rPr>
        <w:t xml:space="preserve"> K, </w:t>
      </w:r>
      <w:proofErr w:type="spellStart"/>
      <w:r w:rsidRPr="007109FF">
        <w:rPr>
          <w:rFonts w:ascii="Book Antiqua" w:hAnsi="Book Antiqua"/>
          <w:sz w:val="24"/>
          <w:szCs w:val="24"/>
        </w:rPr>
        <w:t>Grzymisławska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Kręgielska-Narożna</w:t>
      </w:r>
      <w:proofErr w:type="spellEnd"/>
      <w:r w:rsidRPr="007109FF">
        <w:rPr>
          <w:rFonts w:ascii="Book Antiqua" w:hAnsi="Book Antiqua"/>
          <w:sz w:val="24"/>
          <w:szCs w:val="24"/>
        </w:rPr>
        <w:t xml:space="preserve"> M, </w:t>
      </w:r>
      <w:proofErr w:type="spellStart"/>
      <w:r w:rsidRPr="007109FF">
        <w:rPr>
          <w:rFonts w:ascii="Book Antiqua" w:hAnsi="Book Antiqua"/>
          <w:sz w:val="24"/>
          <w:szCs w:val="24"/>
        </w:rPr>
        <w:t>Bogdański</w:t>
      </w:r>
      <w:proofErr w:type="spellEnd"/>
      <w:r w:rsidRPr="007109FF">
        <w:rPr>
          <w:rFonts w:ascii="Book Antiqua" w:hAnsi="Book Antiqua"/>
          <w:sz w:val="24"/>
          <w:szCs w:val="24"/>
        </w:rPr>
        <w:t xml:space="preserve"> P. Improvement of serum adiponectin and leptin concentrations: effects of a low-calorie or </w:t>
      </w:r>
      <w:proofErr w:type="spellStart"/>
      <w:r w:rsidRPr="007109FF">
        <w:rPr>
          <w:rFonts w:ascii="Book Antiqua" w:hAnsi="Book Antiqua"/>
          <w:sz w:val="24"/>
          <w:szCs w:val="24"/>
        </w:rPr>
        <w:t>isocaloric</w:t>
      </w:r>
      <w:proofErr w:type="spellEnd"/>
      <w:r w:rsidRPr="007109FF">
        <w:rPr>
          <w:rFonts w:ascii="Book Antiqua" w:hAnsi="Book Antiqua"/>
          <w:sz w:val="24"/>
          <w:szCs w:val="24"/>
        </w:rPr>
        <w:t xml:space="preserve"> diet combined with metformin or orlistat - a prospective randomized open-label trial. </w:t>
      </w:r>
      <w:proofErr w:type="spellStart"/>
      <w:r w:rsidRPr="007109FF">
        <w:rPr>
          <w:rFonts w:ascii="Book Antiqua" w:hAnsi="Book Antiqua"/>
          <w:i/>
          <w:sz w:val="24"/>
          <w:szCs w:val="24"/>
        </w:rPr>
        <w:t>Eur</w:t>
      </w:r>
      <w:proofErr w:type="spellEnd"/>
      <w:r w:rsidRPr="007109FF">
        <w:rPr>
          <w:rFonts w:ascii="Book Antiqua" w:hAnsi="Book Antiqua"/>
          <w:i/>
          <w:sz w:val="24"/>
          <w:szCs w:val="24"/>
        </w:rPr>
        <w:t xml:space="preserve"> Rev Med </w:t>
      </w:r>
      <w:proofErr w:type="spellStart"/>
      <w:r w:rsidRPr="007109FF">
        <w:rPr>
          <w:rFonts w:ascii="Book Antiqua" w:hAnsi="Book Antiqua"/>
          <w:i/>
          <w:sz w:val="24"/>
          <w:szCs w:val="24"/>
        </w:rPr>
        <w:t>Pharmacol</w:t>
      </w:r>
      <w:proofErr w:type="spellEnd"/>
      <w:r w:rsidRPr="007109FF">
        <w:rPr>
          <w:rFonts w:ascii="Book Antiqua" w:hAnsi="Book Antiqua"/>
          <w:i/>
          <w:sz w:val="24"/>
          <w:szCs w:val="24"/>
        </w:rPr>
        <w:t xml:space="preserve"> Sci</w:t>
      </w:r>
      <w:r w:rsidRPr="007109FF">
        <w:rPr>
          <w:rFonts w:ascii="Book Antiqua" w:hAnsi="Book Antiqua"/>
          <w:sz w:val="24"/>
          <w:szCs w:val="24"/>
        </w:rPr>
        <w:t xml:space="preserve"> 2016; </w:t>
      </w:r>
      <w:r w:rsidRPr="007109FF">
        <w:rPr>
          <w:rFonts w:ascii="Book Antiqua" w:hAnsi="Book Antiqua"/>
          <w:b/>
          <w:sz w:val="24"/>
          <w:szCs w:val="24"/>
        </w:rPr>
        <w:t>20</w:t>
      </w:r>
      <w:r w:rsidRPr="007109FF">
        <w:rPr>
          <w:rFonts w:ascii="Book Antiqua" w:hAnsi="Book Antiqua"/>
          <w:sz w:val="24"/>
          <w:szCs w:val="24"/>
        </w:rPr>
        <w:t>: 3868-3876 [PMID: 27735028]</w:t>
      </w:r>
    </w:p>
    <w:p w:rsidR="00DE45E6" w:rsidRPr="007109FF" w:rsidRDefault="00DE45E6" w:rsidP="00DE45E6">
      <w:pPr>
        <w:spacing w:after="0" w:line="360" w:lineRule="auto"/>
        <w:jc w:val="both"/>
        <w:rPr>
          <w:rFonts w:ascii="Book Antiqua" w:hAnsi="Book Antiqua"/>
          <w:sz w:val="24"/>
          <w:szCs w:val="24"/>
        </w:rPr>
      </w:pPr>
      <w:r w:rsidRPr="007109FF">
        <w:rPr>
          <w:rFonts w:ascii="Book Antiqua" w:hAnsi="Book Antiqua"/>
          <w:sz w:val="24"/>
          <w:szCs w:val="24"/>
        </w:rPr>
        <w:lastRenderedPageBreak/>
        <w:t xml:space="preserve">142 </w:t>
      </w:r>
      <w:proofErr w:type="spellStart"/>
      <w:r w:rsidRPr="007109FF">
        <w:rPr>
          <w:rFonts w:ascii="Book Antiqua" w:hAnsi="Book Antiqua"/>
          <w:b/>
          <w:sz w:val="24"/>
          <w:szCs w:val="24"/>
        </w:rPr>
        <w:t>Derosa</w:t>
      </w:r>
      <w:proofErr w:type="spellEnd"/>
      <w:r w:rsidRPr="007109FF">
        <w:rPr>
          <w:rFonts w:ascii="Book Antiqua" w:hAnsi="Book Antiqua"/>
          <w:b/>
          <w:sz w:val="24"/>
          <w:szCs w:val="24"/>
        </w:rPr>
        <w:t xml:space="preserve"> G</w:t>
      </w:r>
      <w:r w:rsidRPr="007109FF">
        <w:rPr>
          <w:rFonts w:ascii="Book Antiqua" w:hAnsi="Book Antiqua"/>
          <w:sz w:val="24"/>
          <w:szCs w:val="24"/>
        </w:rPr>
        <w:t xml:space="preserve">, </w:t>
      </w:r>
      <w:proofErr w:type="spellStart"/>
      <w:r w:rsidRPr="007109FF">
        <w:rPr>
          <w:rFonts w:ascii="Book Antiqua" w:hAnsi="Book Antiqua"/>
          <w:sz w:val="24"/>
          <w:szCs w:val="24"/>
        </w:rPr>
        <w:t>Maffioli</w:t>
      </w:r>
      <w:proofErr w:type="spellEnd"/>
      <w:r w:rsidRPr="007109FF">
        <w:rPr>
          <w:rFonts w:ascii="Book Antiqua" w:hAnsi="Book Antiqua"/>
          <w:sz w:val="24"/>
          <w:szCs w:val="24"/>
        </w:rPr>
        <w:t xml:space="preserve"> P, </w:t>
      </w:r>
      <w:proofErr w:type="spellStart"/>
      <w:r w:rsidRPr="007109FF">
        <w:rPr>
          <w:rFonts w:ascii="Book Antiqua" w:hAnsi="Book Antiqua"/>
          <w:sz w:val="24"/>
          <w:szCs w:val="24"/>
        </w:rPr>
        <w:t>Sahebkar</w:t>
      </w:r>
      <w:proofErr w:type="spellEnd"/>
      <w:r w:rsidRPr="007109FF">
        <w:rPr>
          <w:rFonts w:ascii="Book Antiqua" w:hAnsi="Book Antiqua"/>
          <w:sz w:val="24"/>
          <w:szCs w:val="24"/>
        </w:rPr>
        <w:t xml:space="preserve"> A. Improvement of plasma adiponectin, leptin and C-reactive protein concentrations by orlistat: a systematic review and meta-analysis. </w:t>
      </w:r>
      <w:r w:rsidRPr="007109FF">
        <w:rPr>
          <w:rFonts w:ascii="Book Antiqua" w:hAnsi="Book Antiqua"/>
          <w:i/>
          <w:sz w:val="24"/>
          <w:szCs w:val="24"/>
        </w:rPr>
        <w:t xml:space="preserve">Br J </w:t>
      </w:r>
      <w:proofErr w:type="spellStart"/>
      <w:r w:rsidRPr="007109FF">
        <w:rPr>
          <w:rFonts w:ascii="Book Antiqua" w:hAnsi="Book Antiqua"/>
          <w:i/>
          <w:sz w:val="24"/>
          <w:szCs w:val="24"/>
        </w:rPr>
        <w:t>Clin</w:t>
      </w:r>
      <w:proofErr w:type="spellEnd"/>
      <w:r w:rsidRPr="007109FF">
        <w:rPr>
          <w:rFonts w:ascii="Book Antiqua" w:hAnsi="Book Antiqua"/>
          <w:i/>
          <w:sz w:val="24"/>
          <w:szCs w:val="24"/>
        </w:rPr>
        <w:t xml:space="preserve"> </w:t>
      </w:r>
      <w:proofErr w:type="spellStart"/>
      <w:r w:rsidRPr="007109FF">
        <w:rPr>
          <w:rFonts w:ascii="Book Antiqua" w:hAnsi="Book Antiqua"/>
          <w:i/>
          <w:sz w:val="24"/>
          <w:szCs w:val="24"/>
        </w:rPr>
        <w:t>Pharmacol</w:t>
      </w:r>
      <w:proofErr w:type="spellEnd"/>
      <w:r w:rsidRPr="007109FF">
        <w:rPr>
          <w:rFonts w:ascii="Book Antiqua" w:hAnsi="Book Antiqua"/>
          <w:sz w:val="24"/>
          <w:szCs w:val="24"/>
        </w:rPr>
        <w:t xml:space="preserve"> 2016; </w:t>
      </w:r>
      <w:r w:rsidRPr="007109FF">
        <w:rPr>
          <w:rFonts w:ascii="Book Antiqua" w:hAnsi="Book Antiqua"/>
          <w:b/>
          <w:sz w:val="24"/>
          <w:szCs w:val="24"/>
        </w:rPr>
        <w:t>81</w:t>
      </w:r>
      <w:r w:rsidRPr="007109FF">
        <w:rPr>
          <w:rFonts w:ascii="Book Antiqua" w:hAnsi="Book Antiqua"/>
          <w:sz w:val="24"/>
          <w:szCs w:val="24"/>
        </w:rPr>
        <w:t>: 819-834 [PMID: 26717446 DOI: 10.1111/bcp.12874]</w:t>
      </w:r>
    </w:p>
    <w:p w:rsidR="007B311A" w:rsidRPr="000F120E" w:rsidRDefault="007B311A" w:rsidP="007C1476">
      <w:pPr>
        <w:pStyle w:val="PlainText"/>
        <w:wordWrap w:val="0"/>
        <w:spacing w:line="360" w:lineRule="auto"/>
        <w:jc w:val="right"/>
        <w:rPr>
          <w:rFonts w:ascii="Book Antiqua" w:hAnsi="Book Antiqua"/>
          <w:b/>
          <w:sz w:val="24"/>
          <w:szCs w:val="24"/>
        </w:rPr>
      </w:pPr>
      <w:r w:rsidRPr="000F120E">
        <w:rPr>
          <w:rFonts w:ascii="Book Antiqua" w:hAnsi="Book Antiqua"/>
          <w:b/>
          <w:sz w:val="24"/>
          <w:szCs w:val="24"/>
        </w:rPr>
        <w:t>P-Reviewer:</w:t>
      </w:r>
      <w:r w:rsidRPr="007C1476">
        <w:rPr>
          <w:rFonts w:ascii="Book Antiqua" w:hAnsi="Book Antiqua"/>
          <w:b/>
          <w:sz w:val="24"/>
          <w:szCs w:val="24"/>
        </w:rPr>
        <w:t xml:space="preserve"> </w:t>
      </w:r>
      <w:proofErr w:type="spellStart"/>
      <w:r w:rsidR="007C1476" w:rsidRPr="007C1476">
        <w:rPr>
          <w:rFonts w:ascii="Book Antiqua" w:hAnsi="Book Antiqua"/>
          <w:sz w:val="24"/>
          <w:szCs w:val="24"/>
        </w:rPr>
        <w:t>Akbulut</w:t>
      </w:r>
      <w:proofErr w:type="spellEnd"/>
      <w:r w:rsidR="007C1476" w:rsidRPr="007C1476">
        <w:rPr>
          <w:rFonts w:ascii="Book Antiqua" w:hAnsi="Book Antiqua"/>
          <w:sz w:val="24"/>
          <w:szCs w:val="24"/>
        </w:rPr>
        <w:t xml:space="preserve"> S, I</w:t>
      </w:r>
      <w:del w:id="30" w:author="Li Ma" w:date="2018-08-30T11:54:00Z">
        <w:r w:rsidR="007C1476" w:rsidRPr="007C1476" w:rsidDel="002605FF">
          <w:rPr>
            <w:rFonts w:ascii="Book Antiqua" w:hAnsi="Book Antiqua"/>
            <w:sz w:val="24"/>
            <w:szCs w:val="24"/>
          </w:rPr>
          <w:delText>trat</w:delText>
        </w:r>
      </w:del>
      <w:r w:rsidR="007C1476" w:rsidRPr="007C1476">
        <w:rPr>
          <w:rFonts w:ascii="Book Antiqua" w:hAnsi="Book Antiqua"/>
          <w:sz w:val="24"/>
          <w:szCs w:val="24"/>
        </w:rPr>
        <w:t xml:space="preserve"> M</w:t>
      </w:r>
      <w:ins w:id="31" w:author="Li Ma" w:date="2018-08-30T11:54:00Z">
        <w:r w:rsidR="002605FF">
          <w:rPr>
            <w:rFonts w:ascii="Book Antiqua" w:hAnsi="Book Antiqua"/>
            <w:sz w:val="24"/>
            <w:szCs w:val="24"/>
          </w:rPr>
          <w:t>ehdi</w:t>
        </w:r>
      </w:ins>
      <w:r w:rsidR="007C1476" w:rsidRPr="007C1476">
        <w:rPr>
          <w:rFonts w:ascii="Book Antiqua" w:hAnsi="Book Antiqua"/>
          <w:sz w:val="24"/>
          <w:szCs w:val="24"/>
        </w:rPr>
        <w:t>, Kim HS</w:t>
      </w:r>
      <w:r w:rsidR="007C1476">
        <w:rPr>
          <w:rFonts w:hint="eastAsia"/>
        </w:rPr>
        <w:t xml:space="preserve"> </w:t>
      </w:r>
      <w:r w:rsidRPr="000F120E">
        <w:rPr>
          <w:rFonts w:ascii="Book Antiqua" w:hAnsi="Book Antiqua"/>
          <w:b/>
          <w:sz w:val="24"/>
          <w:szCs w:val="24"/>
        </w:rPr>
        <w:t xml:space="preserve">S-Editor: </w:t>
      </w:r>
      <w:r w:rsidRPr="000F120E">
        <w:rPr>
          <w:rFonts w:ascii="Book Antiqua" w:hAnsi="Book Antiqua"/>
          <w:sz w:val="24"/>
          <w:szCs w:val="24"/>
        </w:rPr>
        <w:t>Wang JL</w:t>
      </w:r>
      <w:r w:rsidRPr="000F120E">
        <w:rPr>
          <w:rFonts w:ascii="Book Antiqua" w:hAnsi="Book Antiqua"/>
          <w:b/>
          <w:sz w:val="24"/>
          <w:szCs w:val="24"/>
        </w:rPr>
        <w:t xml:space="preserve"> L-Editor: E-Editor: </w:t>
      </w:r>
    </w:p>
    <w:p w:rsidR="00117489" w:rsidRPr="00F85542" w:rsidRDefault="00F85542" w:rsidP="00F85542">
      <w:pPr>
        <w:pStyle w:val="PlainText"/>
        <w:spacing w:line="360" w:lineRule="auto"/>
        <w:rPr>
          <w:rFonts w:ascii="Book Antiqua" w:hAnsi="Book Antiqua"/>
          <w:b/>
          <w:sz w:val="24"/>
          <w:szCs w:val="24"/>
        </w:rPr>
      </w:pPr>
      <w:r>
        <w:rPr>
          <w:rFonts w:ascii="Book Antiqua" w:hAnsi="Book Antiqua"/>
          <w:b/>
          <w:sz w:val="24"/>
          <w:szCs w:val="24"/>
        </w:rPr>
        <w:t xml:space="preserve"> </w:t>
      </w:r>
    </w:p>
    <w:p w:rsidR="007B311A" w:rsidRPr="000F120E" w:rsidRDefault="007B311A" w:rsidP="000F120E">
      <w:pPr>
        <w:snapToGrid w:val="0"/>
        <w:spacing w:after="0" w:line="360" w:lineRule="auto"/>
        <w:jc w:val="both"/>
        <w:rPr>
          <w:rFonts w:ascii="Book Antiqua" w:hAnsi="Book Antiqua" w:cs="Helvetica"/>
          <w:b/>
          <w:sz w:val="24"/>
          <w:szCs w:val="24"/>
        </w:rPr>
      </w:pPr>
      <w:r w:rsidRPr="000F120E">
        <w:rPr>
          <w:rFonts w:ascii="Book Antiqua" w:hAnsi="Book Antiqua" w:cs="Helvetica"/>
          <w:b/>
          <w:sz w:val="24"/>
          <w:szCs w:val="24"/>
        </w:rPr>
        <w:t xml:space="preserve">Specialty type: </w:t>
      </w:r>
      <w:r w:rsidRPr="000F120E">
        <w:rPr>
          <w:rFonts w:ascii="Book Antiqua" w:eastAsia="Microsoft YaHei" w:hAnsi="Book Antiqua" w:cs="SimSun"/>
          <w:sz w:val="24"/>
          <w:szCs w:val="24"/>
        </w:rPr>
        <w:t>Medicine, research and experimental</w:t>
      </w:r>
    </w:p>
    <w:p w:rsidR="007B311A" w:rsidRPr="000F120E" w:rsidRDefault="007B311A" w:rsidP="000F120E">
      <w:pPr>
        <w:snapToGrid w:val="0"/>
        <w:spacing w:after="0" w:line="360" w:lineRule="auto"/>
        <w:jc w:val="both"/>
        <w:rPr>
          <w:rFonts w:ascii="Book Antiqua" w:eastAsia="SimSun" w:hAnsi="Book Antiqua" w:cs="Helvetica"/>
          <w:b/>
          <w:sz w:val="24"/>
          <w:szCs w:val="24"/>
          <w:lang w:eastAsia="zh-CN"/>
        </w:rPr>
      </w:pPr>
      <w:r w:rsidRPr="000F120E">
        <w:rPr>
          <w:rFonts w:ascii="Book Antiqua" w:hAnsi="Book Antiqua" w:cs="Helvetica"/>
          <w:b/>
          <w:sz w:val="24"/>
          <w:szCs w:val="24"/>
        </w:rPr>
        <w:t xml:space="preserve">Country of origin: </w:t>
      </w:r>
      <w:r w:rsidRPr="000F120E">
        <w:rPr>
          <w:rFonts w:ascii="Book Antiqua" w:eastAsia="SimSun" w:hAnsi="Book Antiqua"/>
          <w:sz w:val="24"/>
          <w:szCs w:val="24"/>
          <w:lang w:eastAsia="zh-CN"/>
        </w:rPr>
        <w:t>United States</w:t>
      </w:r>
    </w:p>
    <w:p w:rsidR="007B311A" w:rsidRPr="000F120E" w:rsidRDefault="007B311A" w:rsidP="000F120E">
      <w:pPr>
        <w:snapToGrid w:val="0"/>
        <w:spacing w:after="0" w:line="360" w:lineRule="auto"/>
        <w:jc w:val="both"/>
        <w:rPr>
          <w:rFonts w:ascii="Book Antiqua" w:hAnsi="Book Antiqua" w:cs="Helvetica"/>
          <w:b/>
          <w:sz w:val="24"/>
          <w:szCs w:val="24"/>
        </w:rPr>
      </w:pPr>
      <w:r w:rsidRPr="000F120E">
        <w:rPr>
          <w:rFonts w:ascii="Book Antiqua" w:hAnsi="Book Antiqua" w:cs="Helvetica"/>
          <w:b/>
          <w:sz w:val="24"/>
          <w:szCs w:val="24"/>
        </w:rPr>
        <w:t>Peer-review report classification</w:t>
      </w:r>
    </w:p>
    <w:p w:rsidR="007B311A" w:rsidRPr="000F120E" w:rsidRDefault="007B311A" w:rsidP="000F120E">
      <w:pPr>
        <w:snapToGrid w:val="0"/>
        <w:spacing w:after="0" w:line="360" w:lineRule="auto"/>
        <w:jc w:val="both"/>
        <w:rPr>
          <w:rFonts w:ascii="Book Antiqua" w:hAnsi="Book Antiqua" w:cs="Helvetica"/>
          <w:sz w:val="24"/>
          <w:szCs w:val="24"/>
          <w:lang w:eastAsia="zh-CN"/>
        </w:rPr>
      </w:pPr>
      <w:r w:rsidRPr="000F120E">
        <w:rPr>
          <w:rFonts w:ascii="Book Antiqua" w:hAnsi="Book Antiqua" w:cs="Helvetica"/>
          <w:sz w:val="24"/>
          <w:szCs w:val="24"/>
        </w:rPr>
        <w:t xml:space="preserve">Grade A (Excellent): </w:t>
      </w:r>
      <w:r w:rsidRPr="000F120E">
        <w:rPr>
          <w:rFonts w:ascii="Book Antiqua" w:hAnsi="Book Antiqua" w:cs="Helvetica"/>
          <w:sz w:val="24"/>
          <w:szCs w:val="24"/>
          <w:lang w:eastAsia="zh-CN"/>
        </w:rPr>
        <w:t>A</w:t>
      </w:r>
    </w:p>
    <w:p w:rsidR="007B311A" w:rsidRPr="000F120E" w:rsidRDefault="007B311A" w:rsidP="000F120E">
      <w:pPr>
        <w:snapToGrid w:val="0"/>
        <w:spacing w:after="0" w:line="360" w:lineRule="auto"/>
        <w:jc w:val="both"/>
        <w:rPr>
          <w:rFonts w:ascii="Book Antiqua" w:eastAsia="SimSun" w:hAnsi="Book Antiqua" w:cs="Helvetica"/>
          <w:sz w:val="24"/>
          <w:szCs w:val="24"/>
          <w:lang w:eastAsia="zh-CN"/>
        </w:rPr>
      </w:pPr>
      <w:r w:rsidRPr="000F120E">
        <w:rPr>
          <w:rFonts w:ascii="Book Antiqua" w:hAnsi="Book Antiqua" w:cs="Helvetica"/>
          <w:sz w:val="24"/>
          <w:szCs w:val="24"/>
        </w:rPr>
        <w:t>Grade B (Very good): 0</w:t>
      </w:r>
    </w:p>
    <w:p w:rsidR="007B311A" w:rsidRPr="000F120E" w:rsidRDefault="007B311A" w:rsidP="000F120E">
      <w:pPr>
        <w:snapToGrid w:val="0"/>
        <w:spacing w:after="0" w:line="360" w:lineRule="auto"/>
        <w:jc w:val="both"/>
        <w:rPr>
          <w:rFonts w:ascii="Book Antiqua" w:hAnsi="Book Antiqua" w:cs="Helvetica"/>
          <w:sz w:val="24"/>
          <w:szCs w:val="24"/>
          <w:lang w:eastAsia="zh-CN"/>
        </w:rPr>
      </w:pPr>
      <w:r w:rsidRPr="000F120E">
        <w:rPr>
          <w:rFonts w:ascii="Book Antiqua" w:hAnsi="Book Antiqua" w:cs="Helvetica"/>
          <w:sz w:val="24"/>
          <w:szCs w:val="24"/>
        </w:rPr>
        <w:t>Grade C (Good): C</w:t>
      </w:r>
      <w:r w:rsidRPr="000F120E">
        <w:rPr>
          <w:rFonts w:ascii="Book Antiqua" w:hAnsi="Book Antiqua" w:cs="Helvetica"/>
          <w:sz w:val="24"/>
          <w:szCs w:val="24"/>
          <w:lang w:eastAsia="zh-CN"/>
        </w:rPr>
        <w:t>,</w:t>
      </w:r>
      <w:r w:rsidR="00B428E2" w:rsidRPr="000F120E">
        <w:rPr>
          <w:rFonts w:ascii="Book Antiqua" w:hAnsi="Book Antiqua" w:cs="Helvetica"/>
          <w:sz w:val="24"/>
          <w:szCs w:val="24"/>
          <w:lang w:eastAsia="zh-CN"/>
        </w:rPr>
        <w:t xml:space="preserve"> </w:t>
      </w:r>
      <w:r w:rsidRPr="000F120E">
        <w:rPr>
          <w:rFonts w:ascii="Book Antiqua" w:hAnsi="Book Antiqua" w:cs="Helvetica"/>
          <w:sz w:val="24"/>
          <w:szCs w:val="24"/>
          <w:lang w:eastAsia="zh-CN"/>
        </w:rPr>
        <w:t>C</w:t>
      </w:r>
    </w:p>
    <w:p w:rsidR="007B311A" w:rsidRPr="000F120E" w:rsidRDefault="007B311A" w:rsidP="000F120E">
      <w:pPr>
        <w:snapToGrid w:val="0"/>
        <w:spacing w:after="0" w:line="360" w:lineRule="auto"/>
        <w:jc w:val="both"/>
        <w:rPr>
          <w:rFonts w:ascii="Book Antiqua" w:eastAsia="SimSun" w:hAnsi="Book Antiqua" w:cs="Helvetica"/>
          <w:sz w:val="24"/>
          <w:szCs w:val="24"/>
          <w:lang w:eastAsia="zh-CN"/>
        </w:rPr>
      </w:pPr>
      <w:r w:rsidRPr="000F120E">
        <w:rPr>
          <w:rFonts w:ascii="Book Antiqua" w:hAnsi="Book Antiqua" w:cs="Helvetica"/>
          <w:sz w:val="24"/>
          <w:szCs w:val="24"/>
        </w:rPr>
        <w:t xml:space="preserve">Grade D (Fair): </w:t>
      </w:r>
      <w:r w:rsidRPr="000F120E">
        <w:rPr>
          <w:rFonts w:ascii="Book Antiqua" w:eastAsia="SimSun" w:hAnsi="Book Antiqua" w:cs="Helvetica"/>
          <w:sz w:val="24"/>
          <w:szCs w:val="24"/>
          <w:lang w:eastAsia="zh-CN"/>
        </w:rPr>
        <w:t>0</w:t>
      </w:r>
    </w:p>
    <w:p w:rsidR="007B311A" w:rsidRPr="000F120E" w:rsidRDefault="007B311A" w:rsidP="000F120E">
      <w:pPr>
        <w:snapToGrid w:val="0"/>
        <w:spacing w:after="0" w:line="360" w:lineRule="auto"/>
        <w:jc w:val="both"/>
        <w:rPr>
          <w:rFonts w:ascii="Book Antiqua" w:hAnsi="Book Antiqua"/>
          <w:sz w:val="24"/>
          <w:szCs w:val="24"/>
        </w:rPr>
      </w:pPr>
      <w:r w:rsidRPr="000F120E">
        <w:rPr>
          <w:rFonts w:ascii="Book Antiqua" w:hAnsi="Book Antiqua" w:cs="Helvetica"/>
          <w:sz w:val="24"/>
          <w:szCs w:val="24"/>
        </w:rPr>
        <w:t>Grade E (Poor): 0</w:t>
      </w:r>
    </w:p>
    <w:p w:rsidR="00806B7F" w:rsidRPr="000F120E" w:rsidRDefault="00806B7F" w:rsidP="000F120E">
      <w:pPr>
        <w:spacing w:after="0" w:line="360" w:lineRule="auto"/>
        <w:jc w:val="both"/>
        <w:rPr>
          <w:rFonts w:ascii="Book Antiqua" w:eastAsiaTheme="minorHAnsi" w:hAnsi="Book Antiqua" w:cs="Times New Roman"/>
          <w:color w:val="0000CC"/>
          <w:sz w:val="24"/>
          <w:szCs w:val="24"/>
        </w:rPr>
      </w:pPr>
    </w:p>
    <w:p w:rsidR="00806B7F" w:rsidRPr="000F120E" w:rsidRDefault="00806B7F" w:rsidP="000F120E">
      <w:pPr>
        <w:spacing w:after="0" w:line="360" w:lineRule="auto"/>
        <w:jc w:val="both"/>
        <w:rPr>
          <w:rFonts w:ascii="Book Antiqua" w:hAnsi="Book Antiqua" w:cs="Times New Roman"/>
          <w:color w:val="0000CC"/>
          <w:sz w:val="24"/>
          <w:szCs w:val="24"/>
        </w:rPr>
      </w:pPr>
    </w:p>
    <w:p w:rsidR="00131B74" w:rsidRPr="000F120E" w:rsidRDefault="00131B74" w:rsidP="000F120E">
      <w:pPr>
        <w:pStyle w:val="NoSpacing"/>
        <w:spacing w:line="360" w:lineRule="auto"/>
        <w:jc w:val="both"/>
        <w:rPr>
          <w:rFonts w:ascii="Book Antiqua" w:hAnsi="Book Antiqua" w:cs="Times New Roman"/>
          <w:sz w:val="24"/>
          <w:szCs w:val="24"/>
        </w:rPr>
      </w:pPr>
    </w:p>
    <w:p w:rsidR="00131B74" w:rsidRPr="000F120E" w:rsidRDefault="00131B74" w:rsidP="000F120E">
      <w:pPr>
        <w:pStyle w:val="NoSpacing"/>
        <w:spacing w:line="360" w:lineRule="auto"/>
        <w:jc w:val="both"/>
        <w:rPr>
          <w:rFonts w:ascii="Book Antiqua" w:hAnsi="Book Antiqua"/>
          <w:sz w:val="24"/>
          <w:szCs w:val="24"/>
        </w:rPr>
      </w:pPr>
    </w:p>
    <w:p w:rsidR="00117489" w:rsidRDefault="00117489">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650A16" w:rsidRPr="00B9060D" w:rsidRDefault="00B9060D" w:rsidP="000F120E">
      <w:pPr>
        <w:pStyle w:val="NoSpacing"/>
        <w:spacing w:line="360" w:lineRule="auto"/>
        <w:jc w:val="both"/>
        <w:rPr>
          <w:rFonts w:ascii="Book Antiqua" w:hAnsi="Book Antiqua" w:cs="Times New Roman"/>
          <w:b/>
          <w:sz w:val="24"/>
          <w:szCs w:val="24"/>
        </w:rPr>
      </w:pPr>
      <w:r w:rsidRPr="00B9060D">
        <w:rPr>
          <w:rFonts w:ascii="Book Antiqua" w:hAnsi="Book Antiqua" w:cs="Times New Roman"/>
          <w:b/>
          <w:sz w:val="24"/>
          <w:szCs w:val="24"/>
        </w:rPr>
        <w:lastRenderedPageBreak/>
        <w:t>Table 1</w:t>
      </w:r>
      <w:r w:rsidR="001646C9" w:rsidRPr="00B9060D">
        <w:rPr>
          <w:rFonts w:ascii="Book Antiqua" w:hAnsi="Book Antiqua" w:cs="Times New Roman"/>
          <w:b/>
          <w:sz w:val="24"/>
          <w:szCs w:val="24"/>
        </w:rPr>
        <w:t xml:space="preserve"> Selected recent reports on diabetes and epidemiological/clinical characteristics of breast cancer </w:t>
      </w:r>
    </w:p>
    <w:p w:rsidR="00650A16" w:rsidRPr="000F120E" w:rsidRDefault="00650A16" w:rsidP="000F120E">
      <w:pPr>
        <w:pStyle w:val="NoSpacing"/>
        <w:spacing w:line="360" w:lineRule="auto"/>
        <w:jc w:val="both"/>
        <w:rPr>
          <w:rFonts w:ascii="Book Antiqua" w:hAnsi="Book Antiqua" w:cs="Times New Roman"/>
          <w:sz w:val="24"/>
          <w:szCs w:val="24"/>
        </w:rPr>
      </w:pPr>
    </w:p>
    <w:tbl>
      <w:tblPr>
        <w:tblStyle w:val="TableGrid"/>
        <w:tblW w:w="0" w:type="auto"/>
        <w:tblLook w:val="04A0" w:firstRow="1" w:lastRow="0" w:firstColumn="1" w:lastColumn="0" w:noHBand="0" w:noVBand="1"/>
      </w:tblPr>
      <w:tblGrid>
        <w:gridCol w:w="2155"/>
        <w:gridCol w:w="3623"/>
        <w:gridCol w:w="3572"/>
      </w:tblGrid>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Authors and report time</w:t>
            </w:r>
          </w:p>
        </w:tc>
        <w:tc>
          <w:tcPr>
            <w:tcW w:w="3623" w:type="dxa"/>
          </w:tcPr>
          <w:p w:rsidR="00650A16"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Study types, geographical areas and patients</w:t>
            </w:r>
          </w:p>
        </w:tc>
        <w:tc>
          <w:tcPr>
            <w:tcW w:w="3572" w:type="dxa"/>
          </w:tcPr>
          <w:p w:rsidR="00650A16" w:rsidRPr="000F120E" w:rsidRDefault="001646C9" w:rsidP="000F120E">
            <w:pPr>
              <w:pStyle w:val="NoSpacing"/>
              <w:spacing w:line="360" w:lineRule="auto"/>
              <w:jc w:val="both"/>
              <w:rPr>
                <w:rFonts w:ascii="Book Antiqua" w:hAnsi="Book Antiqua" w:cs="Times New Roman"/>
                <w:b/>
                <w:sz w:val="24"/>
                <w:szCs w:val="24"/>
              </w:rPr>
            </w:pPr>
            <w:r w:rsidRPr="000F120E">
              <w:rPr>
                <w:rFonts w:ascii="Book Antiqua" w:hAnsi="Book Antiqua" w:cs="Times New Roman"/>
                <w:b/>
                <w:sz w:val="24"/>
                <w:szCs w:val="24"/>
              </w:rPr>
              <w:t>Findings in brief</w:t>
            </w: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proofErr w:type="spellStart"/>
            <w:r w:rsidRPr="000F120E">
              <w:rPr>
                <w:rFonts w:ascii="Book Antiqua" w:hAnsi="Book Antiqua" w:cs="Times New Roman"/>
                <w:sz w:val="24"/>
                <w:szCs w:val="24"/>
              </w:rPr>
              <w:t>Bronsveld</w:t>
            </w:r>
            <w:proofErr w:type="spellEnd"/>
            <w:r w:rsidRPr="000F120E">
              <w:rPr>
                <w:rFonts w:ascii="Book Antiqua" w:hAnsi="Book Antiqua" w:cs="Times New Roman"/>
                <w:sz w:val="24"/>
                <w:szCs w:val="24"/>
              </w:rPr>
              <w:t xml:space="preserve">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[44]</w:t>
            </w:r>
            <w:r w:rsidRPr="000F120E">
              <w:rPr>
                <w:rFonts w:ascii="Book Antiqua" w:hAnsi="Book Antiqua" w:cs="Times New Roman"/>
                <w:sz w:val="24"/>
                <w:szCs w:val="24"/>
              </w:rPr>
              <w:t xml:space="preserve"> 2017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Population-based cohort stu</w:t>
            </w:r>
            <w:r w:rsidR="00B9060D">
              <w:rPr>
                <w:rFonts w:ascii="Book Antiqua" w:hAnsi="Book Antiqua" w:cs="Times New Roman"/>
                <w:sz w:val="24"/>
                <w:szCs w:val="24"/>
              </w:rPr>
              <w:t>dy among British population | 2</w:t>
            </w:r>
            <w:r w:rsidRPr="000F120E">
              <w:rPr>
                <w:rFonts w:ascii="Book Antiqua" w:hAnsi="Book Antiqua" w:cs="Times New Roman"/>
                <w:sz w:val="24"/>
                <w:szCs w:val="24"/>
              </w:rPr>
              <w:t xml:space="preserve">371 breast cancer cases during </w:t>
            </w:r>
            <w:r w:rsidR="00B9060D" w:rsidRPr="00B9060D">
              <w:rPr>
                <w:rFonts w:ascii="Book Antiqua" w:hAnsi="Book Antiqua" w:cs="Times New Roman"/>
                <w:sz w:val="24"/>
                <w:szCs w:val="24"/>
              </w:rPr>
              <w:t xml:space="preserve">approximately </w:t>
            </w:r>
            <w:r w:rsidRPr="000F120E">
              <w:rPr>
                <w:rFonts w:ascii="Book Antiqua" w:hAnsi="Book Antiqua" w:cs="Times New Roman"/>
                <w:sz w:val="24"/>
                <w:szCs w:val="24"/>
              </w:rPr>
              <w:t>1.6 million person-years</w:t>
            </w:r>
          </w:p>
        </w:tc>
        <w:tc>
          <w:tcPr>
            <w:tcW w:w="3572" w:type="dxa"/>
          </w:tcPr>
          <w:p w:rsidR="00650A16" w:rsidRPr="000F120E" w:rsidRDefault="0006566B" w:rsidP="000F120E">
            <w:pPr>
              <w:pStyle w:val="NoSpacing"/>
              <w:spacing w:line="360" w:lineRule="auto"/>
              <w:jc w:val="both"/>
              <w:rPr>
                <w:rFonts w:ascii="Book Antiqua" w:hAnsi="Book Antiqua" w:cs="Times New Roman"/>
                <w:sz w:val="24"/>
                <w:szCs w:val="24"/>
              </w:rPr>
            </w:pPr>
            <w:r w:rsidRPr="00B9060D">
              <w:rPr>
                <w:rFonts w:ascii="Book Antiqua" w:hAnsi="Book Antiqua" w:cs="Times New Roman"/>
                <w:sz w:val="24"/>
                <w:szCs w:val="24"/>
              </w:rPr>
              <w:t xml:space="preserve">Approximately </w:t>
            </w:r>
            <w:r w:rsidR="00B9060D">
              <w:rPr>
                <w:rFonts w:ascii="Book Antiqua" w:hAnsi="Book Antiqua" w:cs="Times New Roman"/>
                <w:sz w:val="24"/>
                <w:szCs w:val="24"/>
              </w:rPr>
              <w:t>2</w:t>
            </w:r>
            <w:r w:rsidR="001646C9" w:rsidRPr="000F120E">
              <w:rPr>
                <w:rFonts w:ascii="Book Antiqua" w:hAnsi="Book Antiqua" w:cs="Times New Roman"/>
                <w:sz w:val="24"/>
                <w:szCs w:val="24"/>
              </w:rPr>
              <w:t>880 women with T2D are diagnosed with breast cancer per year in the United Kingdom</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proofErr w:type="spellStart"/>
            <w:r w:rsidRPr="000F120E">
              <w:rPr>
                <w:rFonts w:ascii="Book Antiqua" w:hAnsi="Book Antiqua" w:cs="Times New Roman"/>
                <w:sz w:val="24"/>
                <w:szCs w:val="24"/>
              </w:rPr>
              <w:t>Charlot</w:t>
            </w:r>
            <w:proofErr w:type="spellEnd"/>
            <w:r w:rsidRPr="000F120E">
              <w:rPr>
                <w:rFonts w:ascii="Book Antiqua" w:hAnsi="Book Antiqua" w:cs="Times New Roman"/>
                <w:sz w:val="24"/>
                <w:szCs w:val="24"/>
              </w:rPr>
              <w:t xml:space="preserve">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[45]</w:t>
            </w:r>
            <w:r w:rsidRPr="000F120E">
              <w:rPr>
                <w:rFonts w:ascii="Book Antiqua" w:hAnsi="Book Antiqua" w:cs="Times New Roman"/>
                <w:sz w:val="24"/>
                <w:szCs w:val="24"/>
              </w:rPr>
              <w:t xml:space="preserve"> 2017 </w:t>
            </w: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B9060D" w:rsidP="000F120E">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1</w:t>
            </w:r>
            <w:r w:rsidR="001646C9" w:rsidRPr="000F120E">
              <w:rPr>
                <w:rFonts w:ascii="Book Antiqua" w:hAnsi="Book Antiqua" w:cs="Times New Roman"/>
                <w:sz w:val="24"/>
                <w:szCs w:val="24"/>
              </w:rPr>
              <w:t>621 African-American women with invasive breast cancer (232 had T2D) were followed</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A positive association of T2D with breast cancer mortality</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proofErr w:type="spellStart"/>
            <w:r w:rsidRPr="000F120E">
              <w:rPr>
                <w:rFonts w:ascii="Book Antiqua" w:hAnsi="Book Antiqua" w:cs="Times New Roman"/>
                <w:sz w:val="24"/>
                <w:szCs w:val="24"/>
              </w:rPr>
              <w:t>Dankner</w:t>
            </w:r>
            <w:proofErr w:type="spellEnd"/>
            <w:r w:rsidRPr="000F120E">
              <w:rPr>
                <w:rFonts w:ascii="Book Antiqua" w:hAnsi="Book Antiqua" w:cs="Times New Roman"/>
                <w:sz w:val="24"/>
                <w:szCs w:val="24"/>
              </w:rPr>
              <w:t xml:space="preserve">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[46]</w:t>
            </w:r>
            <w:r w:rsidRPr="000F120E">
              <w:rPr>
                <w:rFonts w:ascii="Book Antiqua" w:hAnsi="Book Antiqua" w:cs="Times New Roman"/>
                <w:sz w:val="24"/>
                <w:szCs w:val="24"/>
              </w:rPr>
              <w:t xml:space="preserve"> 2016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B9060D" w:rsidP="000F120E">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Israel | 2186</w:t>
            </w:r>
            <w:r w:rsidR="001646C9" w:rsidRPr="000F120E">
              <w:rPr>
                <w:rFonts w:ascii="Book Antiqua" w:hAnsi="Book Antiqua" w:cs="Times New Roman"/>
                <w:sz w:val="24"/>
                <w:szCs w:val="24"/>
              </w:rPr>
              <w:t>196 individuals (prevalent diabetes: 159</w:t>
            </w:r>
            <w:r w:rsidR="0006566B">
              <w:rPr>
                <w:rFonts w:ascii="Book Antiqua" w:hAnsi="Book Antiqua" w:cs="Times New Roman"/>
                <w:sz w:val="24"/>
                <w:szCs w:val="24"/>
              </w:rPr>
              <w:t>104 and incident diabetes: 408</w:t>
            </w:r>
            <w:r w:rsidR="001646C9" w:rsidRPr="000F120E">
              <w:rPr>
                <w:rFonts w:ascii="Book Antiqua" w:hAnsi="Book Antiqua" w:cs="Times New Roman"/>
                <w:sz w:val="24"/>
                <w:szCs w:val="24"/>
              </w:rPr>
              <w:t>243) were followed for various cancers</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Diabetes posed an increased risk of breast cancer in postmenopausal women</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Gini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[47]</w:t>
            </w:r>
            <w:r w:rsidRPr="000F120E">
              <w:rPr>
                <w:rFonts w:ascii="Book Antiqua" w:hAnsi="Book Antiqua" w:cs="Times New Roman"/>
                <w:sz w:val="24"/>
                <w:szCs w:val="24"/>
              </w:rPr>
              <w:t xml:space="preserve"> 2016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Retrospective population-</w:t>
            </w:r>
            <w:r w:rsidR="00B9060D">
              <w:rPr>
                <w:rFonts w:ascii="Book Antiqua" w:hAnsi="Book Antiqua" w:cs="Times New Roman"/>
                <w:sz w:val="24"/>
                <w:szCs w:val="24"/>
              </w:rPr>
              <w:t>based cohort study | Italy | 32</w:t>
            </w:r>
            <w:r w:rsidRPr="000F120E">
              <w:rPr>
                <w:rFonts w:ascii="Book Antiqua" w:hAnsi="Book Antiqua" w:cs="Times New Roman"/>
                <w:sz w:val="24"/>
                <w:szCs w:val="24"/>
              </w:rPr>
              <w:t>247 T2D patients</w:t>
            </w:r>
          </w:p>
          <w:p w:rsidR="00650A16" w:rsidRPr="000F120E" w:rsidRDefault="00650A16" w:rsidP="000F120E">
            <w:pPr>
              <w:pStyle w:val="NoSpacing"/>
              <w:spacing w:line="360" w:lineRule="auto"/>
              <w:jc w:val="both"/>
              <w:rPr>
                <w:rFonts w:ascii="Book Antiqua" w:hAnsi="Book Antiqua" w:cs="Times New Roman"/>
                <w:sz w:val="24"/>
                <w:szCs w:val="24"/>
              </w:rPr>
            </w:pP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T2D patients are at increased risk of several cancers, and of premature death in women with breast cancer</w:t>
            </w: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proofErr w:type="spellStart"/>
            <w:r w:rsidRPr="000F120E">
              <w:rPr>
                <w:rFonts w:ascii="Book Antiqua" w:hAnsi="Book Antiqua" w:cs="Times New Roman"/>
                <w:sz w:val="24"/>
                <w:szCs w:val="24"/>
              </w:rPr>
              <w:t>Lipscombe</w:t>
            </w:r>
            <w:proofErr w:type="spellEnd"/>
            <w:r w:rsidRPr="000F120E">
              <w:rPr>
                <w:rFonts w:ascii="Book Antiqua" w:hAnsi="Book Antiqua" w:cs="Times New Roman"/>
                <w:sz w:val="24"/>
                <w:szCs w:val="24"/>
              </w:rPr>
              <w:t xml:space="preserve">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[48]</w:t>
            </w:r>
            <w:r w:rsidRPr="000F120E">
              <w:rPr>
                <w:rFonts w:ascii="Book Antiqua" w:hAnsi="Book Antiqua" w:cs="Times New Roman"/>
                <w:sz w:val="24"/>
                <w:szCs w:val="24"/>
              </w:rPr>
              <w:t xml:space="preserve"> 2015 </w:t>
            </w: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Retrospective cohort study | Ontario, Canada </w:t>
            </w:r>
            <w:r w:rsidR="00B9060D">
              <w:rPr>
                <w:rFonts w:ascii="Book Antiqua" w:hAnsi="Book Antiqua" w:cs="Times New Roman"/>
                <w:sz w:val="24"/>
                <w:szCs w:val="24"/>
              </w:rPr>
              <w:t>| 38</w:t>
            </w:r>
            <w:r w:rsidR="0006566B">
              <w:rPr>
                <w:rFonts w:ascii="Book Antiqua" w:hAnsi="Book Antiqua" w:cs="Times New Roman"/>
                <w:sz w:val="24"/>
                <w:szCs w:val="24"/>
              </w:rPr>
              <w:t>407 women with breast cancer (6</w:t>
            </w:r>
            <w:r w:rsidRPr="000F120E">
              <w:rPr>
                <w:rFonts w:ascii="Book Antiqua" w:hAnsi="Book Antiqua" w:cs="Times New Roman"/>
                <w:sz w:val="24"/>
                <w:szCs w:val="24"/>
              </w:rPr>
              <w:t>115 had diabetes)</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Diabetes was associated with more advanced-stage breast cancer</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Luo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[49]</w:t>
            </w:r>
            <w:r w:rsidRPr="000F120E">
              <w:rPr>
                <w:rFonts w:ascii="Book Antiqua" w:hAnsi="Book Antiqua" w:cs="Times New Roman"/>
                <w:sz w:val="24"/>
                <w:szCs w:val="24"/>
              </w:rPr>
              <w:t xml:space="preserve"> 2014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Women’s Health</w:t>
            </w:r>
            <w:r w:rsidR="00B9060D">
              <w:rPr>
                <w:rFonts w:ascii="Book Antiqua" w:hAnsi="Book Antiqua" w:cs="Times New Roman"/>
                <w:sz w:val="24"/>
                <w:szCs w:val="24"/>
              </w:rPr>
              <w:t xml:space="preserve"> Initiative | United States | 8</w:t>
            </w:r>
            <w:r w:rsidRPr="000F120E">
              <w:rPr>
                <w:rFonts w:ascii="Book Antiqua" w:hAnsi="Book Antiqua" w:cs="Times New Roman"/>
                <w:sz w:val="24"/>
                <w:szCs w:val="24"/>
              </w:rPr>
              <w:t>108 women with breast cancer</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T2D increased risk of total mortality among women with breast cancer</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lastRenderedPageBreak/>
              <w:t xml:space="preserve">Ma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[50]</w:t>
            </w:r>
            <w:r w:rsidRPr="000F120E">
              <w:rPr>
                <w:rFonts w:ascii="Book Antiqua" w:hAnsi="Book Antiqua" w:cs="Times New Roman"/>
                <w:sz w:val="24"/>
                <w:szCs w:val="24"/>
              </w:rPr>
              <w:t xml:space="preserve"> 2014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China | 865 early stage triple-negative breast cancer cases</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T2D exhibited a significantly lower disease-free survival; increased likelihood of recurrence and metastasis</w:t>
            </w: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proofErr w:type="spellStart"/>
            <w:r w:rsidRPr="000F120E">
              <w:rPr>
                <w:rFonts w:ascii="Book Antiqua" w:hAnsi="Book Antiqua" w:cs="Times New Roman"/>
                <w:sz w:val="24"/>
                <w:szCs w:val="24"/>
              </w:rPr>
              <w:t>Maskarinec</w:t>
            </w:r>
            <w:proofErr w:type="spellEnd"/>
            <w:r w:rsidRPr="000F120E">
              <w:rPr>
                <w:rFonts w:ascii="Book Antiqua" w:hAnsi="Book Antiqua" w:cs="Times New Roman"/>
                <w:sz w:val="24"/>
                <w:szCs w:val="24"/>
              </w:rPr>
              <w:t xml:space="preserve">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[51]</w:t>
            </w:r>
            <w:r w:rsidRPr="000F120E">
              <w:rPr>
                <w:rFonts w:ascii="Book Antiqua" w:hAnsi="Book Antiqua" w:cs="Times New Roman"/>
                <w:sz w:val="24"/>
                <w:szCs w:val="24"/>
              </w:rPr>
              <w:t xml:space="preserve"> 2017 </w:t>
            </w: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6566B">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Mu</w:t>
            </w:r>
            <w:r w:rsidR="0006566B">
              <w:rPr>
                <w:rFonts w:ascii="Book Antiqua" w:hAnsi="Book Antiqua" w:cs="Times New Roman"/>
                <w:sz w:val="24"/>
                <w:szCs w:val="24"/>
              </w:rPr>
              <w:t>ltiethnic cohort | Among 103</w:t>
            </w:r>
            <w:r w:rsidRPr="000F120E">
              <w:rPr>
                <w:rFonts w:ascii="Book Antiqua" w:hAnsi="Book Antiqua" w:cs="Times New Roman"/>
                <w:sz w:val="24"/>
                <w:szCs w:val="24"/>
              </w:rPr>
              <w:t>721 women with 14</w:t>
            </w:r>
            <w:r w:rsidR="0006566B">
              <w:rPr>
                <w:rFonts w:ascii="Book Antiqua" w:hAnsi="Book Antiqua" w:cs="Times New Roman"/>
                <w:sz w:val="24"/>
                <w:szCs w:val="24"/>
              </w:rPr>
              <w:t>558 T2D cases: 6</w:t>
            </w:r>
            <w:r w:rsidRPr="000F120E">
              <w:rPr>
                <w:rFonts w:ascii="Book Antiqua" w:hAnsi="Book Antiqua" w:cs="Times New Roman"/>
                <w:sz w:val="24"/>
                <w:szCs w:val="24"/>
              </w:rPr>
              <w:t>692 women developed breast cancer</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T2D status was primarily associated with higher breast cancer risk in Latinas</w:t>
            </w: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Palmer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[52]</w:t>
            </w:r>
            <w:r w:rsidRPr="000F120E">
              <w:rPr>
                <w:rFonts w:ascii="Book Antiqua" w:hAnsi="Book Antiqua" w:cs="Times New Roman"/>
                <w:sz w:val="24"/>
                <w:szCs w:val="24"/>
              </w:rPr>
              <w:t xml:space="preserve"> 2017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Prospective cohor</w:t>
            </w:r>
            <w:r w:rsidR="0006566B">
              <w:rPr>
                <w:rFonts w:ascii="Book Antiqua" w:hAnsi="Book Antiqua" w:cs="Times New Roman"/>
                <w:sz w:val="24"/>
                <w:szCs w:val="24"/>
              </w:rPr>
              <w:t>t of African-American women | 1</w:t>
            </w:r>
            <w:r w:rsidRPr="000F120E">
              <w:rPr>
                <w:rFonts w:ascii="Book Antiqua" w:hAnsi="Book Antiqua" w:cs="Times New Roman"/>
                <w:sz w:val="24"/>
                <w:szCs w:val="24"/>
              </w:rPr>
              <w:t>851 b</w:t>
            </w:r>
            <w:r w:rsidR="0006566B">
              <w:rPr>
                <w:rFonts w:ascii="Book Antiqua" w:hAnsi="Book Antiqua" w:cs="Times New Roman"/>
                <w:sz w:val="24"/>
                <w:szCs w:val="24"/>
              </w:rPr>
              <w:t>reast cancer cases during 847</w:t>
            </w:r>
            <w:r w:rsidRPr="000F120E">
              <w:rPr>
                <w:rFonts w:ascii="Book Antiqua" w:hAnsi="Book Antiqua" w:cs="Times New Roman"/>
                <w:sz w:val="24"/>
                <w:szCs w:val="24"/>
              </w:rPr>
              <w:t>934 person-years of follow-up</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Women with T2D were at increased risk of developing ER(-) breast cancer</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Pan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[53]</w:t>
            </w:r>
            <w:r w:rsidRPr="000F120E">
              <w:rPr>
                <w:rFonts w:ascii="Book Antiqua" w:hAnsi="Book Antiqua" w:cs="Times New Roman"/>
                <w:sz w:val="24"/>
                <w:szCs w:val="24"/>
              </w:rPr>
              <w:t xml:space="preserve"> 2018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06566B" w:rsidP="000F120E">
            <w:pPr>
              <w:pStyle w:val="NoSpacing"/>
              <w:spacing w:line="360" w:lineRule="auto"/>
              <w:jc w:val="both"/>
              <w:rPr>
                <w:rFonts w:ascii="Book Antiqua" w:hAnsi="Book Antiqua" w:cs="Times New Roman"/>
                <w:sz w:val="24"/>
                <w:szCs w:val="24"/>
              </w:rPr>
            </w:pPr>
            <w:r>
              <w:rPr>
                <w:rFonts w:ascii="Book Antiqua" w:hAnsi="Book Antiqua" w:cs="Times New Roman"/>
                <w:sz w:val="24"/>
                <w:szCs w:val="24"/>
              </w:rPr>
              <w:t>Prospective study in China | 17</w:t>
            </w:r>
            <w:r w:rsidR="001646C9" w:rsidRPr="000F120E">
              <w:rPr>
                <w:rFonts w:ascii="Book Antiqua" w:hAnsi="Book Antiqua" w:cs="Times New Roman"/>
                <w:sz w:val="24"/>
                <w:szCs w:val="24"/>
              </w:rPr>
              <w:t>463 incident ca</w:t>
            </w:r>
            <w:r>
              <w:rPr>
                <w:rFonts w:ascii="Book Antiqua" w:hAnsi="Book Antiqua" w:cs="Times New Roman"/>
                <w:sz w:val="24"/>
                <w:szCs w:val="24"/>
              </w:rPr>
              <w:t>ses (various cancers) among 508</w:t>
            </w:r>
            <w:r w:rsidR="001646C9" w:rsidRPr="000F120E">
              <w:rPr>
                <w:rFonts w:ascii="Book Antiqua" w:hAnsi="Book Antiqua" w:cs="Times New Roman"/>
                <w:sz w:val="24"/>
                <w:szCs w:val="24"/>
              </w:rPr>
              <w:t>892 participants</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Participants with T2D had increased risks of breast cancer</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Samson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 xml:space="preserve">[54] </w:t>
            </w:r>
            <w:r w:rsidRPr="000F120E">
              <w:rPr>
                <w:rFonts w:ascii="Book Antiqua" w:hAnsi="Book Antiqua" w:cs="Times New Roman"/>
                <w:sz w:val="24"/>
                <w:szCs w:val="24"/>
              </w:rPr>
              <w:t xml:space="preserve">2016 </w:t>
            </w:r>
          </w:p>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Retrospective co</w:t>
            </w:r>
            <w:r w:rsidR="0006566B">
              <w:rPr>
                <w:rFonts w:ascii="Book Antiqua" w:hAnsi="Book Antiqua" w:cs="Times New Roman"/>
                <w:sz w:val="24"/>
                <w:szCs w:val="24"/>
              </w:rPr>
              <w:t>hort study | South Carolina | 7</w:t>
            </w:r>
            <w:r w:rsidRPr="000F120E">
              <w:rPr>
                <w:rFonts w:ascii="Book Antiqua" w:hAnsi="Book Antiqua" w:cs="Times New Roman"/>
                <w:sz w:val="24"/>
                <w:szCs w:val="24"/>
              </w:rPr>
              <w:t>310 participants (3835 European-origin and 3475 African-American women</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Negative association between T2D and breast cancer was stronger in African-American women</w:t>
            </w:r>
          </w:p>
          <w:p w:rsidR="00650A16" w:rsidRPr="000F120E" w:rsidRDefault="00650A16" w:rsidP="000F120E">
            <w:pPr>
              <w:pStyle w:val="NoSpacing"/>
              <w:spacing w:line="360" w:lineRule="auto"/>
              <w:jc w:val="both"/>
              <w:rPr>
                <w:rFonts w:ascii="Book Antiqua" w:hAnsi="Book Antiqua" w:cs="Times New Roman"/>
                <w:sz w:val="24"/>
                <w:szCs w:val="24"/>
              </w:rPr>
            </w:pP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Wu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[55]</w:t>
            </w:r>
            <w:r w:rsidRPr="000F120E">
              <w:rPr>
                <w:rFonts w:ascii="Book Antiqua" w:hAnsi="Book Antiqua" w:cs="Times New Roman"/>
                <w:sz w:val="24"/>
                <w:szCs w:val="24"/>
              </w:rPr>
              <w:t xml:space="preserve"> 2015 </w:t>
            </w: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Mult</w:t>
            </w:r>
            <w:r w:rsidR="0006566B">
              <w:rPr>
                <w:rFonts w:ascii="Book Antiqua" w:hAnsi="Book Antiqua" w:cs="Times New Roman"/>
                <w:sz w:val="24"/>
                <w:szCs w:val="24"/>
              </w:rPr>
              <w:t>iethnic cohort | California | 8</w:t>
            </w:r>
            <w:r w:rsidRPr="000F120E">
              <w:rPr>
                <w:rFonts w:ascii="Book Antiqua" w:hAnsi="Book Antiqua" w:cs="Times New Roman"/>
                <w:sz w:val="24"/>
                <w:szCs w:val="24"/>
              </w:rPr>
              <w:t>952 breast cancer cases</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Risk of mortality increased among cases with diabetes</w:t>
            </w:r>
          </w:p>
        </w:tc>
      </w:tr>
      <w:tr w:rsidR="006831A8" w:rsidRPr="000F120E" w:rsidTr="00EE75D4">
        <w:tc>
          <w:tcPr>
            <w:tcW w:w="2155"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 xml:space="preserve">Xu </w:t>
            </w:r>
            <w:r w:rsidRPr="000F120E">
              <w:rPr>
                <w:rFonts w:ascii="Book Antiqua" w:hAnsi="Book Antiqua" w:cs="Times New Roman"/>
                <w:i/>
                <w:sz w:val="24"/>
                <w:szCs w:val="24"/>
              </w:rPr>
              <w:t>et al</w:t>
            </w:r>
            <w:r w:rsidRPr="000F120E">
              <w:rPr>
                <w:rFonts w:ascii="Book Antiqua" w:hAnsi="Book Antiqua" w:cs="Times New Roman"/>
                <w:sz w:val="24"/>
                <w:szCs w:val="24"/>
                <w:vertAlign w:val="superscript"/>
              </w:rPr>
              <w:t>[56]</w:t>
            </w:r>
            <w:r w:rsidRPr="000F120E">
              <w:rPr>
                <w:rFonts w:ascii="Book Antiqua" w:hAnsi="Book Antiqua" w:cs="Times New Roman"/>
                <w:sz w:val="24"/>
                <w:szCs w:val="24"/>
              </w:rPr>
              <w:t xml:space="preserve"> 2015 </w:t>
            </w:r>
          </w:p>
          <w:p w:rsidR="00650A16" w:rsidRPr="000F120E" w:rsidRDefault="00650A16" w:rsidP="000F120E">
            <w:pPr>
              <w:pStyle w:val="NoSpacing"/>
              <w:spacing w:line="360" w:lineRule="auto"/>
              <w:jc w:val="both"/>
              <w:rPr>
                <w:rFonts w:ascii="Book Antiqua" w:hAnsi="Book Antiqua" w:cs="Times New Roman"/>
                <w:sz w:val="24"/>
                <w:szCs w:val="24"/>
              </w:rPr>
            </w:pPr>
          </w:p>
        </w:tc>
        <w:tc>
          <w:tcPr>
            <w:tcW w:w="3623"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Population-based retrospe</w:t>
            </w:r>
            <w:r w:rsidR="0006566B">
              <w:rPr>
                <w:rFonts w:ascii="Book Antiqua" w:hAnsi="Book Antiqua" w:cs="Times New Roman"/>
                <w:sz w:val="24"/>
                <w:szCs w:val="24"/>
              </w:rPr>
              <w:t>ctive cohort study | China | 36</w:t>
            </w:r>
            <w:r w:rsidRPr="000F120E">
              <w:rPr>
                <w:rFonts w:ascii="Book Antiqua" w:hAnsi="Book Antiqua" w:cs="Times New Roman"/>
                <w:sz w:val="24"/>
                <w:szCs w:val="24"/>
              </w:rPr>
              <w:t>379 T2D patients</w:t>
            </w:r>
          </w:p>
        </w:tc>
        <w:tc>
          <w:tcPr>
            <w:tcW w:w="3572" w:type="dxa"/>
          </w:tcPr>
          <w:p w:rsidR="00650A16" w:rsidRPr="000F120E" w:rsidRDefault="001646C9" w:rsidP="000F120E">
            <w:pPr>
              <w:pStyle w:val="NoSpacing"/>
              <w:spacing w:line="360" w:lineRule="auto"/>
              <w:jc w:val="both"/>
              <w:rPr>
                <w:rFonts w:ascii="Book Antiqua" w:hAnsi="Book Antiqua" w:cs="Times New Roman"/>
                <w:sz w:val="24"/>
                <w:szCs w:val="24"/>
              </w:rPr>
            </w:pPr>
            <w:r w:rsidRPr="000F120E">
              <w:rPr>
                <w:rFonts w:ascii="Book Antiqua" w:hAnsi="Book Antiqua" w:cs="Times New Roman"/>
                <w:sz w:val="24"/>
                <w:szCs w:val="24"/>
              </w:rPr>
              <w:t>Elevated risk of breast cancer</w:t>
            </w:r>
          </w:p>
          <w:p w:rsidR="00650A16" w:rsidRPr="000F120E" w:rsidRDefault="00650A16" w:rsidP="000F120E">
            <w:pPr>
              <w:pStyle w:val="NoSpacing"/>
              <w:spacing w:line="360" w:lineRule="auto"/>
              <w:jc w:val="both"/>
              <w:rPr>
                <w:rFonts w:ascii="Book Antiqua" w:hAnsi="Book Antiqua" w:cs="Times New Roman"/>
                <w:sz w:val="24"/>
                <w:szCs w:val="24"/>
              </w:rPr>
            </w:pPr>
          </w:p>
        </w:tc>
      </w:tr>
    </w:tbl>
    <w:p w:rsidR="00650A16" w:rsidRPr="000F120E" w:rsidRDefault="00650A16" w:rsidP="000F120E">
      <w:pPr>
        <w:pStyle w:val="NoSpacing"/>
        <w:spacing w:line="360" w:lineRule="auto"/>
        <w:jc w:val="both"/>
        <w:rPr>
          <w:rFonts w:ascii="Book Antiqua" w:hAnsi="Book Antiqua" w:cs="Times New Roman"/>
          <w:sz w:val="24"/>
          <w:szCs w:val="24"/>
        </w:rPr>
      </w:pPr>
    </w:p>
    <w:p w:rsidR="00650A16" w:rsidRPr="000F120E" w:rsidRDefault="001646C9" w:rsidP="000F120E">
      <w:pPr>
        <w:pStyle w:val="NoSpacing"/>
        <w:spacing w:line="360" w:lineRule="auto"/>
        <w:jc w:val="both"/>
        <w:rPr>
          <w:rFonts w:ascii="Book Antiqua" w:hAnsi="Book Antiqua" w:cs="Times New Roman"/>
          <w:sz w:val="24"/>
          <w:szCs w:val="24"/>
          <w:lang w:eastAsia="zh-CN"/>
        </w:rPr>
      </w:pPr>
      <w:r w:rsidRPr="000F120E">
        <w:rPr>
          <w:rFonts w:ascii="Book Antiqua" w:hAnsi="Book Antiqua" w:cs="Times New Roman"/>
          <w:sz w:val="24"/>
          <w:szCs w:val="24"/>
        </w:rPr>
        <w:t xml:space="preserve">T2D: </w:t>
      </w:r>
      <w:r w:rsidR="0006566B" w:rsidRPr="000F120E">
        <w:rPr>
          <w:rFonts w:ascii="Book Antiqua" w:hAnsi="Book Antiqua" w:cs="Times New Roman"/>
          <w:sz w:val="24"/>
          <w:szCs w:val="24"/>
        </w:rPr>
        <w:t>Type-</w:t>
      </w:r>
      <w:r w:rsidRPr="000F120E">
        <w:rPr>
          <w:rFonts w:ascii="Book Antiqua" w:hAnsi="Book Antiqua" w:cs="Times New Roman"/>
          <w:sz w:val="24"/>
          <w:szCs w:val="24"/>
        </w:rPr>
        <w:t>2 diabetes</w:t>
      </w:r>
      <w:r w:rsidR="0006566B">
        <w:rPr>
          <w:rFonts w:ascii="Book Antiqua" w:hAnsi="Book Antiqua" w:cs="Times New Roman" w:hint="eastAsia"/>
          <w:sz w:val="24"/>
          <w:szCs w:val="24"/>
          <w:lang w:eastAsia="zh-CN"/>
        </w:rPr>
        <w:t>;</w:t>
      </w:r>
      <w:r w:rsidRPr="000F120E">
        <w:rPr>
          <w:rFonts w:ascii="Book Antiqua" w:hAnsi="Book Antiqua" w:cs="Times New Roman"/>
          <w:sz w:val="24"/>
          <w:szCs w:val="24"/>
        </w:rPr>
        <w:t xml:space="preserve"> </w:t>
      </w:r>
      <w:proofErr w:type="gramStart"/>
      <w:r w:rsidRPr="000F120E">
        <w:rPr>
          <w:rFonts w:ascii="Book Antiqua" w:hAnsi="Book Antiqua" w:cs="Times New Roman"/>
          <w:sz w:val="24"/>
          <w:szCs w:val="24"/>
        </w:rPr>
        <w:t>ER(</w:t>
      </w:r>
      <w:proofErr w:type="gramEnd"/>
      <w:r w:rsidRPr="000F120E">
        <w:rPr>
          <w:rFonts w:ascii="Book Antiqua" w:hAnsi="Book Antiqua" w:cs="Times New Roman"/>
          <w:sz w:val="24"/>
          <w:szCs w:val="24"/>
        </w:rPr>
        <w:t xml:space="preserve">-): </w:t>
      </w:r>
      <w:r w:rsidR="0006566B" w:rsidRPr="000F120E">
        <w:rPr>
          <w:rFonts w:ascii="Book Antiqua" w:hAnsi="Book Antiqua" w:cs="Times New Roman"/>
          <w:sz w:val="24"/>
          <w:szCs w:val="24"/>
        </w:rPr>
        <w:t xml:space="preserve">Estrogen </w:t>
      </w:r>
      <w:r w:rsidR="0006566B">
        <w:rPr>
          <w:rFonts w:ascii="Book Antiqua" w:hAnsi="Book Antiqua" w:cs="Times New Roman"/>
          <w:sz w:val="24"/>
          <w:szCs w:val="24"/>
        </w:rPr>
        <w:t>receptor negative</w:t>
      </w:r>
      <w:r w:rsidR="0006566B">
        <w:rPr>
          <w:rFonts w:ascii="Book Antiqua" w:hAnsi="Book Antiqua" w:cs="Times New Roman" w:hint="eastAsia"/>
          <w:sz w:val="24"/>
          <w:szCs w:val="24"/>
          <w:lang w:eastAsia="zh-CN"/>
        </w:rPr>
        <w:t>;</w:t>
      </w:r>
      <w:r w:rsidRPr="000F120E">
        <w:rPr>
          <w:rFonts w:ascii="Book Antiqua" w:hAnsi="Book Antiqua" w:cs="Times New Roman"/>
          <w:sz w:val="24"/>
          <w:szCs w:val="24"/>
        </w:rPr>
        <w:t xml:space="preserve"> Person-years: </w:t>
      </w:r>
      <w:r w:rsidR="0006566B" w:rsidRPr="000F120E">
        <w:rPr>
          <w:rFonts w:ascii="Book Antiqua" w:hAnsi="Book Antiqua" w:cs="Times New Roman"/>
          <w:sz w:val="24"/>
          <w:szCs w:val="24"/>
        </w:rPr>
        <w:t xml:space="preserve">Amount </w:t>
      </w:r>
      <w:r w:rsidRPr="000F120E">
        <w:rPr>
          <w:rFonts w:ascii="Book Antiqua" w:hAnsi="Book Antiqua" w:cs="Times New Roman"/>
          <w:sz w:val="24"/>
          <w:szCs w:val="24"/>
        </w:rPr>
        <w:t>of total time in years contributed by all participants</w:t>
      </w:r>
      <w:r w:rsidR="0006566B">
        <w:rPr>
          <w:rFonts w:ascii="Book Antiqua" w:hAnsi="Book Antiqua" w:cs="Times New Roman" w:hint="eastAsia"/>
          <w:sz w:val="24"/>
          <w:szCs w:val="24"/>
          <w:lang w:eastAsia="zh-CN"/>
        </w:rPr>
        <w:t>.</w:t>
      </w:r>
    </w:p>
    <w:p w:rsidR="00650A16" w:rsidRPr="000F120E" w:rsidRDefault="00650A16" w:rsidP="000F120E">
      <w:pPr>
        <w:pStyle w:val="NoSpacing"/>
        <w:spacing w:line="360" w:lineRule="auto"/>
        <w:jc w:val="both"/>
        <w:rPr>
          <w:rFonts w:ascii="Book Antiqua" w:hAnsi="Book Antiqua"/>
          <w:sz w:val="24"/>
          <w:szCs w:val="24"/>
        </w:rPr>
      </w:pPr>
    </w:p>
    <w:p w:rsidR="0006566B" w:rsidRDefault="0006566B">
      <w:pPr>
        <w:rPr>
          <w:rFonts w:ascii="Book Antiqua" w:eastAsiaTheme="minorHAnsi" w:hAnsi="Book Antiqua" w:cs="Times New Roman"/>
          <w:color w:val="0000CC"/>
          <w:sz w:val="24"/>
          <w:szCs w:val="24"/>
        </w:rPr>
      </w:pPr>
      <w:r>
        <w:rPr>
          <w:rFonts w:ascii="Book Antiqua" w:eastAsiaTheme="minorHAnsi" w:hAnsi="Book Antiqua" w:cs="Times New Roman"/>
          <w:color w:val="0000CC"/>
          <w:sz w:val="24"/>
          <w:szCs w:val="24"/>
        </w:rPr>
        <w:lastRenderedPageBreak/>
        <w:br w:type="page"/>
      </w:r>
    </w:p>
    <w:p w:rsidR="00BA6C72" w:rsidRPr="0006566B" w:rsidRDefault="00BA6C72" w:rsidP="000F120E">
      <w:pPr>
        <w:spacing w:after="0" w:line="360" w:lineRule="auto"/>
        <w:jc w:val="both"/>
        <w:rPr>
          <w:rFonts w:ascii="Book Antiqua" w:eastAsiaTheme="minorHAnsi" w:hAnsi="Book Antiqua" w:cs="Times New Roman"/>
          <w:b/>
          <w:color w:val="000000" w:themeColor="text1"/>
          <w:sz w:val="24"/>
          <w:szCs w:val="24"/>
        </w:rPr>
      </w:pPr>
      <w:r w:rsidRPr="0006566B">
        <w:rPr>
          <w:rFonts w:ascii="Book Antiqua" w:eastAsiaTheme="minorHAnsi" w:hAnsi="Book Antiqua" w:cs="Times New Roman"/>
          <w:b/>
          <w:color w:val="000000" w:themeColor="text1"/>
          <w:sz w:val="24"/>
          <w:szCs w:val="24"/>
        </w:rPr>
        <w:lastRenderedPageBreak/>
        <w:t>Table 2 Levels of circulating leptin in various pathophysiological conditions</w:t>
      </w:r>
    </w:p>
    <w:p w:rsidR="00BA6C72" w:rsidRPr="0006566B" w:rsidRDefault="00BA6C72" w:rsidP="000F120E">
      <w:pPr>
        <w:spacing w:after="0" w:line="360" w:lineRule="auto"/>
        <w:jc w:val="both"/>
        <w:rPr>
          <w:rFonts w:ascii="Book Antiqua" w:eastAsiaTheme="minorHAnsi" w:hAnsi="Book Antiqua" w:cs="Times New Roman"/>
          <w:color w:val="000000" w:themeColor="text1"/>
          <w:sz w:val="24"/>
          <w:szCs w:val="24"/>
        </w:rPr>
      </w:pPr>
    </w:p>
    <w:tbl>
      <w:tblPr>
        <w:tblStyle w:val="TableGrid1"/>
        <w:tblW w:w="9535" w:type="dxa"/>
        <w:tblLook w:val="04A0" w:firstRow="1" w:lastRow="0" w:firstColumn="1" w:lastColumn="0" w:noHBand="0" w:noVBand="1"/>
      </w:tblPr>
      <w:tblGrid>
        <w:gridCol w:w="1718"/>
        <w:gridCol w:w="7817"/>
      </w:tblGrid>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b/>
                <w:color w:val="000000" w:themeColor="text1"/>
                <w:sz w:val="24"/>
                <w:szCs w:val="24"/>
              </w:rPr>
            </w:pPr>
            <w:r w:rsidRPr="0006566B">
              <w:rPr>
                <w:rFonts w:ascii="Book Antiqua" w:hAnsi="Book Antiqua" w:cs="Times New Roman"/>
                <w:color w:val="000000" w:themeColor="text1"/>
                <w:sz w:val="24"/>
                <w:szCs w:val="24"/>
              </w:rPr>
              <w:t xml:space="preserve"> </w:t>
            </w:r>
            <w:r w:rsidRPr="0006566B">
              <w:rPr>
                <w:rFonts w:ascii="Book Antiqua" w:hAnsi="Book Antiqua" w:cs="Times New Roman"/>
                <w:b/>
                <w:color w:val="000000" w:themeColor="text1"/>
                <w:sz w:val="24"/>
                <w:szCs w:val="24"/>
              </w:rPr>
              <w:t xml:space="preserve">Investigators </w:t>
            </w:r>
          </w:p>
        </w:tc>
        <w:tc>
          <w:tcPr>
            <w:tcW w:w="7817" w:type="dxa"/>
          </w:tcPr>
          <w:p w:rsidR="00BA6C72" w:rsidRPr="0006566B" w:rsidRDefault="00BA6C72" w:rsidP="000F120E">
            <w:pPr>
              <w:spacing w:line="360" w:lineRule="auto"/>
              <w:jc w:val="both"/>
              <w:rPr>
                <w:rFonts w:ascii="Book Antiqua" w:hAnsi="Book Antiqua" w:cs="Times New Roman"/>
                <w:b/>
                <w:color w:val="000000" w:themeColor="text1"/>
                <w:sz w:val="24"/>
                <w:szCs w:val="24"/>
              </w:rPr>
            </w:pPr>
            <w:r w:rsidRPr="0006566B">
              <w:rPr>
                <w:rFonts w:ascii="Book Antiqua" w:hAnsi="Book Antiqua" w:cs="Times New Roman"/>
                <w:b/>
                <w:color w:val="000000" w:themeColor="text1"/>
                <w:sz w:val="24"/>
                <w:szCs w:val="24"/>
              </w:rPr>
              <w:t>Subjects and salient findings</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Al-</w:t>
            </w:r>
            <w:proofErr w:type="spellStart"/>
            <w:r w:rsidRPr="0006566B">
              <w:rPr>
                <w:rFonts w:ascii="Book Antiqua" w:hAnsi="Book Antiqua" w:cs="Times New Roman"/>
                <w:color w:val="000000" w:themeColor="text1"/>
                <w:sz w:val="24"/>
                <w:szCs w:val="24"/>
              </w:rPr>
              <w:t>Daghri</w:t>
            </w:r>
            <w:proofErr w:type="spellEnd"/>
            <w:r w:rsidRPr="0006566B">
              <w:rPr>
                <w:rFonts w:ascii="Book Antiqua" w:hAnsi="Book Antiqua" w:cs="Times New Roman"/>
                <w:color w:val="000000" w:themeColor="text1"/>
                <w:sz w:val="24"/>
                <w:szCs w:val="24"/>
              </w:rPr>
              <w:t xml:space="preserve">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[105]</w:t>
            </w:r>
            <w:r w:rsidRPr="0006566B">
              <w:rPr>
                <w:rFonts w:ascii="Book Antiqua" w:hAnsi="Book Antiqua" w:cs="Times New Roman"/>
                <w:color w:val="000000" w:themeColor="text1"/>
                <w:sz w:val="24"/>
                <w:szCs w:val="24"/>
              </w:rPr>
              <w:t xml:space="preserve"> 2007 </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t>(Saudi Arabia)</w:t>
            </w:r>
          </w:p>
        </w:tc>
        <w:tc>
          <w:tcPr>
            <w:tcW w:w="7817" w:type="dxa"/>
          </w:tcPr>
          <w:p w:rsidR="00BA6C72" w:rsidRPr="0006566B" w:rsidRDefault="00BA6C72" w:rsidP="009E4C6D">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 xml:space="preserve">308 adults participated [type-2 diabetes = 142 (female- 45), prediabetes = 86 (female- 37), normal controls = 80 (female- 35)]. Serum leptin levels among male subjects with type-2 </w:t>
            </w:r>
            <w:r w:rsidR="009E4C6D">
              <w:rPr>
                <w:rFonts w:ascii="Book Antiqua" w:hAnsi="Book Antiqua" w:cs="Times New Roman"/>
                <w:color w:val="000000" w:themeColor="text1"/>
                <w:sz w:val="24"/>
                <w:szCs w:val="24"/>
              </w:rPr>
              <w:t xml:space="preserve">diabetes </w:t>
            </w:r>
            <w:r w:rsidR="009E4C6D">
              <w:rPr>
                <w:rFonts w:ascii="Book Antiqua" w:eastAsiaTheme="minorEastAsia" w:hAnsi="Book Antiqua" w:cs="Times New Roman" w:hint="eastAsia"/>
                <w:color w:val="000000" w:themeColor="text1"/>
                <w:sz w:val="24"/>
                <w:szCs w:val="24"/>
                <w:lang w:eastAsia="zh-CN"/>
              </w:rPr>
              <w:t>[</w:t>
            </w:r>
            <w:r w:rsidR="009E4C6D" w:rsidRPr="000F120E">
              <w:rPr>
                <w:rFonts w:ascii="Book Antiqua" w:hAnsi="Book Antiqua" w:cs="Times New Roman"/>
                <w:sz w:val="24"/>
                <w:szCs w:val="24"/>
              </w:rPr>
              <w:t>Body mass index</w:t>
            </w:r>
            <w:r w:rsidR="009E4C6D" w:rsidRPr="0006566B">
              <w:rPr>
                <w:rFonts w:ascii="Book Antiqua" w:hAnsi="Book Antiqua" w:cs="Times New Roman"/>
                <w:color w:val="000000" w:themeColor="text1"/>
                <w:sz w:val="24"/>
                <w:szCs w:val="24"/>
              </w:rPr>
              <w:t xml:space="preserve"> </w:t>
            </w:r>
            <w:r w:rsidR="009E4C6D">
              <w:rPr>
                <w:rFonts w:ascii="Book Antiqua" w:eastAsiaTheme="minorEastAsia" w:hAnsi="Book Antiqua" w:cs="Times New Roman" w:hint="eastAsia"/>
                <w:color w:val="000000" w:themeColor="text1"/>
                <w:sz w:val="24"/>
                <w:szCs w:val="24"/>
                <w:lang w:eastAsia="zh-CN"/>
              </w:rPr>
              <w:t>(</w:t>
            </w:r>
            <w:r w:rsidRPr="0006566B">
              <w:rPr>
                <w:rFonts w:ascii="Book Antiqua" w:hAnsi="Book Antiqua" w:cs="Times New Roman"/>
                <w:color w:val="000000" w:themeColor="text1"/>
                <w:sz w:val="24"/>
                <w:szCs w:val="24"/>
              </w:rPr>
              <w:t>BMI</w:t>
            </w:r>
            <w:r w:rsidR="009E4C6D">
              <w:rPr>
                <w:rFonts w:ascii="Book Antiqua" w:eastAsiaTheme="minorEastAsia" w:hAnsi="Book Antiqua" w:cs="Times New Roman" w:hint="eastAsia"/>
                <w:color w:val="000000" w:themeColor="text1"/>
                <w:sz w:val="24"/>
                <w:szCs w:val="24"/>
                <w:lang w:eastAsia="zh-CN"/>
              </w:rPr>
              <w:t>)</w:t>
            </w:r>
            <w:r w:rsidRPr="0006566B">
              <w:rPr>
                <w:rFonts w:ascii="Book Antiqua" w:hAnsi="Book Antiqua" w:cs="Times New Roman"/>
                <w:color w:val="000000" w:themeColor="text1"/>
                <w:sz w:val="24"/>
                <w:szCs w:val="24"/>
              </w:rPr>
              <w:t>- 27.3</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4.1 kg/m</w:t>
            </w:r>
            <w:r w:rsidRPr="0006566B">
              <w:rPr>
                <w:rFonts w:ascii="Book Antiqua" w:hAnsi="Book Antiqua" w:cs="Times New Roman"/>
                <w:color w:val="000000" w:themeColor="text1"/>
                <w:sz w:val="24"/>
                <w:szCs w:val="24"/>
                <w:vertAlign w:val="superscript"/>
              </w:rPr>
              <w:t>2</w:t>
            </w:r>
            <w:r w:rsidR="009E4C6D" w:rsidRPr="009E4C6D">
              <w:rPr>
                <w:rFonts w:ascii="Book Antiqua" w:eastAsiaTheme="minorEastAsia" w:hAnsi="Book Antiqua" w:cs="Times New Roman" w:hint="eastAsia"/>
                <w:color w:val="000000" w:themeColor="text1"/>
                <w:sz w:val="24"/>
                <w:szCs w:val="24"/>
                <w:lang w:eastAsia="zh-CN"/>
              </w:rPr>
              <w:t>]</w:t>
            </w:r>
            <w:r w:rsidRPr="0006566B">
              <w:rPr>
                <w:rFonts w:ascii="Book Antiqua" w:hAnsi="Book Antiqua" w:cs="Times New Roman"/>
                <w:color w:val="000000" w:themeColor="text1"/>
                <w:sz w:val="24"/>
                <w:szCs w:val="24"/>
              </w:rPr>
              <w:t xml:space="preserve"> were 12.4</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(3.2–72)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among pre-diabetes (BMI- 28.5</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4.3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 7.6</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(1.2–72) ng/</w:t>
            </w:r>
            <w:r w:rsidR="00503F29" w:rsidRPr="0006566B">
              <w:rPr>
                <w:rFonts w:ascii="Book Antiqua" w:hAnsi="Book Antiqua" w:cs="Times New Roman"/>
                <w:color w:val="000000" w:themeColor="text1"/>
                <w:sz w:val="24"/>
                <w:szCs w:val="24"/>
              </w:rPr>
              <w:t>mL</w:t>
            </w:r>
            <w:r w:rsidRPr="0006566B">
              <w:rPr>
                <w:rFonts w:ascii="Book Antiqua" w:hAnsi="Book Antiqua" w:cs="Times New Roman"/>
                <w:color w:val="000000" w:themeColor="text1"/>
                <w:sz w:val="24"/>
                <w:szCs w:val="24"/>
              </w:rPr>
              <w:t>; and in controls (BMI- 29.2</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7.3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w:t>
            </w:r>
            <w:r w:rsidR="00F85542">
              <w:rPr>
                <w:rFonts w:ascii="Book Antiqua" w:hAnsi="Book Antiqua" w:cs="Times New Roman"/>
                <w:color w:val="000000" w:themeColor="text1"/>
                <w:sz w:val="24"/>
                <w:szCs w:val="24"/>
              </w:rPr>
              <w:t xml:space="preserve"> </w:t>
            </w:r>
            <w:r w:rsidRPr="0006566B">
              <w:rPr>
                <w:rFonts w:ascii="Book Antiqua" w:hAnsi="Book Antiqua" w:cs="Times New Roman"/>
                <w:color w:val="000000" w:themeColor="text1"/>
                <w:sz w:val="24"/>
                <w:szCs w:val="24"/>
              </w:rPr>
              <w:t>3.9</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(0.8–20) ng/</w:t>
            </w:r>
            <w:proofErr w:type="spellStart"/>
            <w:r w:rsidRPr="0006566B">
              <w:rPr>
                <w:rFonts w:ascii="Book Antiqua" w:hAnsi="Book Antiqua" w:cs="Times New Roman"/>
                <w:color w:val="000000" w:themeColor="text1"/>
                <w:sz w:val="24"/>
                <w:szCs w:val="24"/>
              </w:rPr>
              <w:t>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w:t>
            </w:r>
            <w:proofErr w:type="spellEnd"/>
            <w:r w:rsidRPr="0006566B">
              <w:rPr>
                <w:rFonts w:ascii="Book Antiqua" w:hAnsi="Book Antiqua" w:cs="Times New Roman"/>
                <w:color w:val="000000" w:themeColor="text1"/>
                <w:sz w:val="24"/>
                <w:szCs w:val="24"/>
              </w:rPr>
              <w:t xml:space="preserve"> Leptin levels among female subjects with type-2 diabetes (BMI- 32.5</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10.3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were 13.3</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(3.6–49.1)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among pre-diabetes (BMI- 32.5</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8.4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 14.09</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(2.8–44.4)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and in controls (BMI- 30.4</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6.4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 10.2</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(0.25–34.8) ng/</w:t>
            </w:r>
            <w:proofErr w:type="spellStart"/>
            <w:r w:rsidRPr="0006566B">
              <w:rPr>
                <w:rFonts w:ascii="Book Antiqua" w:hAnsi="Book Antiqua" w:cs="Times New Roman"/>
                <w:color w:val="000000" w:themeColor="text1"/>
                <w:sz w:val="24"/>
                <w:szCs w:val="24"/>
              </w:rPr>
              <w:t>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w:t>
            </w:r>
            <w:proofErr w:type="spellEnd"/>
            <w:r w:rsidRPr="0006566B">
              <w:rPr>
                <w:rFonts w:ascii="Book Antiqua" w:hAnsi="Book Antiqua" w:cs="Times New Roman"/>
                <w:color w:val="000000" w:themeColor="text1"/>
                <w:sz w:val="24"/>
                <w:szCs w:val="24"/>
              </w:rPr>
              <w:t xml:space="preserve"> </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Al-</w:t>
            </w:r>
            <w:proofErr w:type="spellStart"/>
            <w:r w:rsidRPr="0006566B">
              <w:rPr>
                <w:rFonts w:ascii="Book Antiqua" w:hAnsi="Book Antiqua" w:cs="Times New Roman"/>
                <w:color w:val="000000" w:themeColor="text1"/>
                <w:sz w:val="24"/>
                <w:szCs w:val="24"/>
              </w:rPr>
              <w:t>Harithy</w:t>
            </w:r>
            <w:proofErr w:type="spellEnd"/>
            <w:r w:rsidRPr="0006566B">
              <w:rPr>
                <w:rFonts w:ascii="Book Antiqua" w:hAnsi="Book Antiqua" w:cs="Times New Roman"/>
                <w:color w:val="000000" w:themeColor="text1"/>
                <w:sz w:val="24"/>
                <w:szCs w:val="24"/>
                <w:vertAlign w:val="superscript"/>
              </w:rPr>
              <w:t>[106]</w:t>
            </w:r>
            <w:r w:rsidRPr="0006566B">
              <w:rPr>
                <w:rFonts w:ascii="Book Antiqua" w:hAnsi="Book Antiqua" w:cs="Times New Roman"/>
                <w:color w:val="000000" w:themeColor="text1"/>
                <w:sz w:val="24"/>
                <w:szCs w:val="24"/>
              </w:rPr>
              <w:t xml:space="preserve"> 2004</w:t>
            </w:r>
          </w:p>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(Saudi Arabia)</w:t>
            </w:r>
          </w:p>
        </w:tc>
        <w:tc>
          <w:tcPr>
            <w:tcW w:w="7817" w:type="dxa"/>
          </w:tcPr>
          <w:p w:rsidR="00BA6C72" w:rsidRPr="0006566B" w:rsidRDefault="00BA6C72" w:rsidP="00503F29">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Females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i/>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57) had higher serum leptin concentration (6.04</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4.71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xml:space="preserve"> </w:t>
            </w:r>
            <w:r w:rsidRPr="00503F29">
              <w:rPr>
                <w:rFonts w:ascii="Book Antiqua" w:hAnsi="Book Antiqua" w:cs="Times New Roman"/>
                <w:i/>
                <w:color w:val="000000" w:themeColor="text1"/>
                <w:sz w:val="24"/>
                <w:szCs w:val="24"/>
              </w:rPr>
              <w:t>vs</w:t>
            </w:r>
            <w:r w:rsidRPr="0006566B">
              <w:rPr>
                <w:rFonts w:ascii="Book Antiqua" w:hAnsi="Book Antiqua" w:cs="Times New Roman"/>
                <w:color w:val="000000" w:themeColor="text1"/>
                <w:sz w:val="24"/>
                <w:szCs w:val="24"/>
              </w:rPr>
              <w:t xml:space="preserve"> 1.72</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0.95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than males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65). BMI values showed a strong association with leptin levels in both genders.</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 xml:space="preserve">Al </w:t>
            </w:r>
            <w:proofErr w:type="spellStart"/>
            <w:r w:rsidRPr="0006566B">
              <w:rPr>
                <w:rFonts w:ascii="Book Antiqua" w:hAnsi="Book Antiqua" w:cs="Times New Roman"/>
                <w:color w:val="000000" w:themeColor="text1"/>
                <w:sz w:val="24"/>
                <w:szCs w:val="24"/>
              </w:rPr>
              <w:t>Maskari</w:t>
            </w:r>
            <w:proofErr w:type="spellEnd"/>
            <w:r w:rsidRPr="0006566B">
              <w:rPr>
                <w:rFonts w:ascii="Book Antiqua" w:hAnsi="Book Antiqua" w:cs="Times New Roman"/>
                <w:color w:val="000000" w:themeColor="text1"/>
                <w:sz w:val="24"/>
                <w:szCs w:val="24"/>
              </w:rPr>
              <w:t xml:space="preserve"> </w:t>
            </w:r>
            <w:r w:rsidR="004B0DA7" w:rsidRPr="004B0DA7">
              <w:rPr>
                <w:rFonts w:ascii="Book Antiqua" w:eastAsiaTheme="minorEastAsia" w:hAnsi="Book Antiqua" w:cs="Times New Roman" w:hint="eastAsia"/>
                <w:i/>
                <w:color w:val="000000" w:themeColor="text1"/>
                <w:sz w:val="24"/>
                <w:szCs w:val="24"/>
                <w:lang w:eastAsia="zh-CN"/>
              </w:rPr>
              <w:t>et al</w:t>
            </w:r>
            <w:r w:rsidRPr="0006566B">
              <w:rPr>
                <w:rFonts w:ascii="Book Antiqua" w:hAnsi="Book Antiqua" w:cs="Times New Roman"/>
                <w:color w:val="000000" w:themeColor="text1"/>
                <w:sz w:val="24"/>
                <w:szCs w:val="24"/>
                <w:vertAlign w:val="superscript"/>
              </w:rPr>
              <w:t>[107]</w:t>
            </w:r>
            <w:r w:rsidRPr="0006566B">
              <w:rPr>
                <w:rFonts w:ascii="Book Antiqua" w:hAnsi="Book Antiqua" w:cs="Times New Roman"/>
                <w:color w:val="000000" w:themeColor="text1"/>
                <w:sz w:val="24"/>
                <w:szCs w:val="24"/>
              </w:rPr>
              <w:t xml:space="preserve"> 2006</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t>(Oman)</w:t>
            </w: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Overall, there was a significant difference in serum leptin between the obese group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i/>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35, 34.78</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13.96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and the control non-obese subjects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20, 10.6</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4.2 ng/m</w:t>
            </w:r>
            <w:r w:rsidR="00503F2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Obese females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i/>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25): age- 29.2</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00503F29">
              <w:rPr>
                <w:rFonts w:ascii="Book Antiqua" w:hAnsi="Book Antiqua" w:cs="Times New Roman"/>
                <w:color w:val="000000" w:themeColor="text1"/>
                <w:sz w:val="24"/>
                <w:szCs w:val="24"/>
              </w:rPr>
              <w:t xml:space="preserve">1.6 </w:t>
            </w:r>
            <w:proofErr w:type="spellStart"/>
            <w:r w:rsidR="00503F29">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BMI- 39.6</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 xml:space="preserve">1.5 </w:t>
            </w:r>
            <w:r w:rsidRPr="0006566B">
              <w:rPr>
                <w:rFonts w:ascii="Book Antiqua" w:eastAsia="Times New Roman" w:hAnsi="Book Antiqua" w:cs="Times New Roman"/>
                <w:bCs/>
                <w:color w:val="000000" w:themeColor="text1"/>
                <w:sz w:val="24"/>
                <w:szCs w:val="24"/>
              </w:rPr>
              <w:t>kg/m</w:t>
            </w:r>
            <w:r w:rsidRPr="0006566B">
              <w:rPr>
                <w:rFonts w:ascii="Book Antiqua" w:eastAsia="Times New Roman" w:hAnsi="Book Antiqua" w:cs="Times New Roman"/>
                <w:bCs/>
                <w:color w:val="000000" w:themeColor="text1"/>
                <w:sz w:val="24"/>
                <w:szCs w:val="24"/>
                <w:vertAlign w:val="superscript"/>
              </w:rPr>
              <w:t>2</w:t>
            </w:r>
            <w:r w:rsidRPr="0006566B">
              <w:rPr>
                <w:rFonts w:ascii="Book Antiqua" w:eastAsia="Times New Roman" w:hAnsi="Book Antiqua" w:cs="Times New Roman"/>
                <w:bCs/>
                <w:color w:val="000000" w:themeColor="text1"/>
                <w:sz w:val="24"/>
                <w:szCs w:val="24"/>
              </w:rPr>
              <w:t>, leptin- 38.2</w:t>
            </w:r>
            <w:r w:rsidR="00503F29">
              <w:rPr>
                <w:rFonts w:ascii="Book Antiqua" w:eastAsiaTheme="minorEastAsia" w:hAnsi="Book Antiqua" w:cs="Times New Roman" w:hint="eastAsia"/>
                <w:bCs/>
                <w:color w:val="000000" w:themeColor="text1"/>
                <w:sz w:val="24"/>
                <w:szCs w:val="24"/>
                <w:lang w:eastAsia="zh-CN"/>
              </w:rPr>
              <w:t xml:space="preserve"> </w:t>
            </w:r>
            <w:r w:rsidRPr="0006566B">
              <w:rPr>
                <w:rFonts w:ascii="Book Antiqua" w:eastAsia="Times New Roman" w:hAnsi="Book Antiqua" w:cs="Times New Roman"/>
                <w:bCs/>
                <w:color w:val="000000" w:themeColor="text1"/>
                <w:sz w:val="24"/>
                <w:szCs w:val="24"/>
              </w:rPr>
              <w:t>±</w:t>
            </w:r>
            <w:r w:rsidR="00503F29">
              <w:rPr>
                <w:rFonts w:ascii="Book Antiqua" w:eastAsiaTheme="minorEastAsia" w:hAnsi="Book Antiqua" w:cs="Times New Roman" w:hint="eastAsia"/>
                <w:bCs/>
                <w:color w:val="000000" w:themeColor="text1"/>
                <w:sz w:val="24"/>
                <w:szCs w:val="24"/>
                <w:lang w:eastAsia="zh-CN"/>
              </w:rPr>
              <w:t xml:space="preserve"> </w:t>
            </w:r>
            <w:r w:rsidRPr="0006566B">
              <w:rPr>
                <w:rFonts w:ascii="Book Antiqua" w:eastAsia="Times New Roman" w:hAnsi="Book Antiqua" w:cs="Times New Roman"/>
                <w:bCs/>
                <w:color w:val="000000" w:themeColor="text1"/>
                <w:sz w:val="24"/>
                <w:szCs w:val="24"/>
              </w:rPr>
              <w:t>2.5</w:t>
            </w:r>
            <w:r w:rsidRPr="0006566B">
              <w:rPr>
                <w:rFonts w:ascii="Book Antiqua" w:hAnsi="Book Antiqua" w:cs="Times New Roman"/>
                <w:color w:val="000000" w:themeColor="text1"/>
                <w:sz w:val="24"/>
                <w:szCs w:val="24"/>
              </w:rPr>
              <w:t xml:space="preserve"> </w:t>
            </w:r>
            <w:r w:rsidRPr="0006566B">
              <w:rPr>
                <w:rFonts w:ascii="Book Antiqua" w:eastAsia="Times New Roman" w:hAnsi="Book Antiqua" w:cs="Times New Roman"/>
                <w:bCs/>
                <w:color w:val="000000" w:themeColor="text1"/>
                <w:sz w:val="24"/>
                <w:szCs w:val="24"/>
              </w:rPr>
              <w:t>ng/m</w:t>
            </w:r>
            <w:r w:rsidR="00503F29" w:rsidRPr="0006566B">
              <w:rPr>
                <w:rFonts w:ascii="Book Antiqua" w:eastAsia="Times New Roman" w:hAnsi="Book Antiqua" w:cs="Times New Roman"/>
                <w:bCs/>
                <w:color w:val="000000" w:themeColor="text1"/>
                <w:sz w:val="24"/>
                <w:szCs w:val="24"/>
              </w:rPr>
              <w:t>L</w:t>
            </w:r>
            <w:r w:rsidRPr="0006566B">
              <w:rPr>
                <w:rFonts w:ascii="Book Antiqua" w:eastAsia="Times New Roman" w:hAnsi="Book Antiqua" w:cs="Times New Roman"/>
                <w:bCs/>
                <w:color w:val="000000" w:themeColor="text1"/>
                <w:sz w:val="24"/>
                <w:szCs w:val="24"/>
              </w:rPr>
              <w:t>; Obese</w:t>
            </w:r>
            <w:r w:rsidR="00503F29">
              <w:rPr>
                <w:rFonts w:ascii="Book Antiqua" w:eastAsia="Times New Roman" w:hAnsi="Book Antiqua" w:cs="Times New Roman"/>
                <w:bCs/>
                <w:color w:val="000000" w:themeColor="text1"/>
                <w:sz w:val="24"/>
                <w:szCs w:val="24"/>
              </w:rPr>
              <w:t xml:space="preserve"> males (</w:t>
            </w:r>
            <w:r w:rsidR="00503F29" w:rsidRPr="004851FD">
              <w:rPr>
                <w:rFonts w:ascii="Book Antiqua" w:eastAsia="Times New Roman" w:hAnsi="Book Antiqua" w:cs="Times New Roman"/>
                <w:bCs/>
                <w:i/>
                <w:color w:val="000000" w:themeColor="text1"/>
                <w:sz w:val="24"/>
                <w:szCs w:val="24"/>
              </w:rPr>
              <w:t>n</w:t>
            </w:r>
            <w:r w:rsidR="004851FD">
              <w:rPr>
                <w:rFonts w:ascii="Book Antiqua" w:eastAsiaTheme="minorEastAsia" w:hAnsi="Book Antiqua" w:cs="Times New Roman" w:hint="eastAsia"/>
                <w:bCs/>
                <w:i/>
                <w:color w:val="000000" w:themeColor="text1"/>
                <w:sz w:val="24"/>
                <w:szCs w:val="24"/>
                <w:lang w:eastAsia="zh-CN"/>
              </w:rPr>
              <w:t xml:space="preserve"> </w:t>
            </w:r>
            <w:r w:rsidR="00503F29">
              <w:rPr>
                <w:rFonts w:ascii="Book Antiqua" w:eastAsia="Times New Roman" w:hAnsi="Book Antiqua" w:cs="Times New Roman"/>
                <w:bCs/>
                <w:color w:val="000000" w:themeColor="text1"/>
                <w:sz w:val="24"/>
                <w:szCs w:val="24"/>
              </w:rPr>
              <w:t>=</w:t>
            </w:r>
            <w:r w:rsidR="004851FD">
              <w:rPr>
                <w:rFonts w:ascii="Book Antiqua" w:eastAsiaTheme="minorEastAsia" w:hAnsi="Book Antiqua" w:cs="Times New Roman" w:hint="eastAsia"/>
                <w:bCs/>
                <w:color w:val="000000" w:themeColor="text1"/>
                <w:sz w:val="24"/>
                <w:szCs w:val="24"/>
                <w:lang w:eastAsia="zh-CN"/>
              </w:rPr>
              <w:t xml:space="preserve"> </w:t>
            </w:r>
            <w:r w:rsidR="00503F29">
              <w:rPr>
                <w:rFonts w:ascii="Book Antiqua" w:eastAsia="Times New Roman" w:hAnsi="Book Antiqua" w:cs="Times New Roman"/>
                <w:bCs/>
                <w:color w:val="000000" w:themeColor="text1"/>
                <w:sz w:val="24"/>
                <w:szCs w:val="24"/>
              </w:rPr>
              <w:t>10): age- 30.0</w:t>
            </w:r>
            <w:r w:rsidR="00503F29">
              <w:rPr>
                <w:rFonts w:ascii="Book Antiqua" w:eastAsiaTheme="minorEastAsia" w:hAnsi="Book Antiqua" w:cs="Times New Roman" w:hint="eastAsia"/>
                <w:bCs/>
                <w:color w:val="000000" w:themeColor="text1"/>
                <w:sz w:val="24"/>
                <w:szCs w:val="24"/>
                <w:lang w:eastAsia="zh-CN"/>
              </w:rPr>
              <w:t xml:space="preserve"> </w:t>
            </w:r>
            <w:r w:rsidR="00503F29">
              <w:rPr>
                <w:rFonts w:ascii="Book Antiqua" w:eastAsia="Times New Roman" w:hAnsi="Book Antiqua" w:cs="Times New Roman"/>
                <w:bCs/>
                <w:color w:val="000000" w:themeColor="text1"/>
                <w:sz w:val="24"/>
                <w:szCs w:val="24"/>
              </w:rPr>
              <w:t>±</w:t>
            </w:r>
            <w:r w:rsidR="00503F29">
              <w:rPr>
                <w:rFonts w:ascii="Book Antiqua" w:eastAsiaTheme="minorEastAsia" w:hAnsi="Book Antiqua" w:cs="Times New Roman" w:hint="eastAsia"/>
                <w:bCs/>
                <w:color w:val="000000" w:themeColor="text1"/>
                <w:sz w:val="24"/>
                <w:szCs w:val="24"/>
                <w:lang w:eastAsia="zh-CN"/>
              </w:rPr>
              <w:t xml:space="preserve"> </w:t>
            </w:r>
            <w:r w:rsidR="00503F29">
              <w:rPr>
                <w:rFonts w:ascii="Book Antiqua" w:eastAsia="Times New Roman" w:hAnsi="Book Antiqua" w:cs="Times New Roman"/>
                <w:bCs/>
                <w:color w:val="000000" w:themeColor="text1"/>
                <w:sz w:val="24"/>
                <w:szCs w:val="24"/>
              </w:rPr>
              <w:t xml:space="preserve">3.1 </w:t>
            </w:r>
            <w:proofErr w:type="spellStart"/>
            <w:r w:rsidR="00503F29">
              <w:rPr>
                <w:rFonts w:ascii="Book Antiqua" w:eastAsia="Times New Roman" w:hAnsi="Book Antiqua" w:cs="Times New Roman"/>
                <w:bCs/>
                <w:color w:val="000000" w:themeColor="text1"/>
                <w:sz w:val="24"/>
                <w:szCs w:val="24"/>
              </w:rPr>
              <w:t>yr</w:t>
            </w:r>
            <w:proofErr w:type="spellEnd"/>
            <w:r w:rsidRPr="0006566B">
              <w:rPr>
                <w:rFonts w:ascii="Book Antiqua" w:eastAsia="Times New Roman" w:hAnsi="Book Antiqua" w:cs="Times New Roman"/>
                <w:bCs/>
                <w:color w:val="000000" w:themeColor="text1"/>
                <w:sz w:val="24"/>
                <w:szCs w:val="24"/>
              </w:rPr>
              <w:t>, BMI- 39.0</w:t>
            </w:r>
            <w:r w:rsidR="00503F29">
              <w:rPr>
                <w:rFonts w:ascii="Book Antiqua" w:eastAsiaTheme="minorEastAsia" w:hAnsi="Book Antiqua" w:cs="Times New Roman" w:hint="eastAsia"/>
                <w:bCs/>
                <w:color w:val="000000" w:themeColor="text1"/>
                <w:sz w:val="24"/>
                <w:szCs w:val="24"/>
                <w:lang w:eastAsia="zh-CN"/>
              </w:rPr>
              <w:t xml:space="preserve"> </w:t>
            </w:r>
            <w:r w:rsidRPr="0006566B">
              <w:rPr>
                <w:rFonts w:ascii="Book Antiqua" w:eastAsia="Times New Roman" w:hAnsi="Book Antiqua" w:cs="Times New Roman"/>
                <w:bCs/>
                <w:color w:val="000000" w:themeColor="text1"/>
                <w:sz w:val="24"/>
                <w:szCs w:val="24"/>
              </w:rPr>
              <w:t>±</w:t>
            </w:r>
            <w:r w:rsidR="00503F29">
              <w:rPr>
                <w:rFonts w:ascii="Book Antiqua" w:eastAsiaTheme="minorEastAsia" w:hAnsi="Book Antiqua" w:cs="Times New Roman" w:hint="eastAsia"/>
                <w:bCs/>
                <w:color w:val="000000" w:themeColor="text1"/>
                <w:sz w:val="24"/>
                <w:szCs w:val="24"/>
                <w:lang w:eastAsia="zh-CN"/>
              </w:rPr>
              <w:t xml:space="preserve"> </w:t>
            </w:r>
            <w:r w:rsidRPr="0006566B">
              <w:rPr>
                <w:rFonts w:ascii="Book Antiqua" w:eastAsia="Times New Roman" w:hAnsi="Book Antiqua" w:cs="Times New Roman"/>
                <w:bCs/>
                <w:color w:val="000000" w:themeColor="text1"/>
                <w:sz w:val="24"/>
                <w:szCs w:val="24"/>
              </w:rPr>
              <w:t>2.9 kg/m</w:t>
            </w:r>
            <w:r w:rsidRPr="0006566B">
              <w:rPr>
                <w:rFonts w:ascii="Book Antiqua" w:eastAsia="Times New Roman" w:hAnsi="Book Antiqua" w:cs="Times New Roman"/>
                <w:bCs/>
                <w:color w:val="000000" w:themeColor="text1"/>
                <w:sz w:val="24"/>
                <w:szCs w:val="24"/>
                <w:vertAlign w:val="superscript"/>
              </w:rPr>
              <w:t>2</w:t>
            </w:r>
            <w:r w:rsidRPr="0006566B">
              <w:rPr>
                <w:rFonts w:ascii="Book Antiqua" w:eastAsia="Times New Roman" w:hAnsi="Book Antiqua" w:cs="Times New Roman"/>
                <w:bCs/>
                <w:color w:val="000000" w:themeColor="text1"/>
                <w:sz w:val="24"/>
                <w:szCs w:val="24"/>
              </w:rPr>
              <w:t>, leptin- 27.0</w:t>
            </w:r>
            <w:r w:rsidR="00503F29">
              <w:rPr>
                <w:rFonts w:ascii="Book Antiqua" w:eastAsiaTheme="minorEastAsia" w:hAnsi="Book Antiqua" w:cs="Times New Roman" w:hint="eastAsia"/>
                <w:bCs/>
                <w:color w:val="000000" w:themeColor="text1"/>
                <w:sz w:val="24"/>
                <w:szCs w:val="24"/>
                <w:lang w:eastAsia="zh-CN"/>
              </w:rPr>
              <w:t xml:space="preserve"> </w:t>
            </w:r>
            <w:r w:rsidRPr="0006566B">
              <w:rPr>
                <w:rFonts w:ascii="Book Antiqua" w:eastAsia="Times New Roman" w:hAnsi="Book Antiqua" w:cs="Times New Roman"/>
                <w:bCs/>
                <w:color w:val="000000" w:themeColor="text1"/>
                <w:sz w:val="24"/>
                <w:szCs w:val="24"/>
              </w:rPr>
              <w:t>±</w:t>
            </w:r>
            <w:r w:rsidR="00503F29">
              <w:rPr>
                <w:rFonts w:ascii="Book Antiqua" w:eastAsiaTheme="minorEastAsia" w:hAnsi="Book Antiqua" w:cs="Times New Roman" w:hint="eastAsia"/>
                <w:bCs/>
                <w:color w:val="000000" w:themeColor="text1"/>
                <w:sz w:val="24"/>
                <w:szCs w:val="24"/>
                <w:lang w:eastAsia="zh-CN"/>
              </w:rPr>
              <w:t xml:space="preserve"> </w:t>
            </w:r>
            <w:r w:rsidRPr="0006566B">
              <w:rPr>
                <w:rFonts w:ascii="Book Antiqua" w:eastAsia="Times New Roman" w:hAnsi="Book Antiqua" w:cs="Times New Roman"/>
                <w:bCs/>
                <w:color w:val="000000" w:themeColor="text1"/>
                <w:sz w:val="24"/>
                <w:szCs w:val="24"/>
              </w:rPr>
              <w:t>4.9 ng/</w:t>
            </w:r>
            <w:proofErr w:type="spellStart"/>
            <w:r w:rsidRPr="0006566B">
              <w:rPr>
                <w:rFonts w:ascii="Book Antiqua" w:eastAsia="Times New Roman" w:hAnsi="Book Antiqua" w:cs="Times New Roman"/>
                <w:bCs/>
                <w:color w:val="000000" w:themeColor="text1"/>
                <w:sz w:val="24"/>
                <w:szCs w:val="24"/>
              </w:rPr>
              <w:t>m</w:t>
            </w:r>
            <w:r w:rsidR="00503F29" w:rsidRPr="0006566B">
              <w:rPr>
                <w:rFonts w:ascii="Book Antiqua" w:eastAsia="Times New Roman" w:hAnsi="Book Antiqua" w:cs="Times New Roman"/>
                <w:bCs/>
                <w:color w:val="000000" w:themeColor="text1"/>
                <w:sz w:val="24"/>
                <w:szCs w:val="24"/>
              </w:rPr>
              <w:t>L</w:t>
            </w:r>
            <w:r w:rsidRPr="0006566B">
              <w:rPr>
                <w:rFonts w:ascii="Book Antiqua" w:eastAsia="Times New Roman" w:hAnsi="Book Antiqua" w:cs="Times New Roman"/>
                <w:bCs/>
                <w:color w:val="000000" w:themeColor="text1"/>
                <w:sz w:val="24"/>
                <w:szCs w:val="24"/>
              </w:rPr>
              <w:t>.</w:t>
            </w:r>
            <w:proofErr w:type="spellEnd"/>
            <w:r w:rsidR="00F85542">
              <w:rPr>
                <w:rFonts w:ascii="Book Antiqua" w:eastAsia="Times New Roman" w:hAnsi="Book Antiqua" w:cs="Times New Roman"/>
                <w:bCs/>
                <w:color w:val="000000" w:themeColor="text1"/>
                <w:sz w:val="24"/>
                <w:szCs w:val="24"/>
              </w:rPr>
              <w:t xml:space="preserve"> </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 xml:space="preserve">Kazmi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[108]</w:t>
            </w:r>
            <w:r w:rsidRPr="0006566B">
              <w:rPr>
                <w:rFonts w:ascii="Book Antiqua" w:hAnsi="Book Antiqua" w:cs="Times New Roman"/>
                <w:color w:val="000000" w:themeColor="text1"/>
                <w:sz w:val="24"/>
                <w:szCs w:val="24"/>
              </w:rPr>
              <w:t xml:space="preserve"> 2013</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t>(Pakistan)</w:t>
            </w: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 xml:space="preserve">Obese and overweight group: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40, female- 33, age- 34.8</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00503F29">
              <w:rPr>
                <w:rFonts w:ascii="Book Antiqua" w:hAnsi="Book Antiqua" w:cs="Times New Roman"/>
                <w:color w:val="000000" w:themeColor="text1"/>
                <w:sz w:val="24"/>
                <w:szCs w:val="24"/>
              </w:rPr>
              <w:t xml:space="preserve">4.6 </w:t>
            </w:r>
            <w:proofErr w:type="spellStart"/>
            <w:r w:rsidR="00503F29">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BMI- 31.7</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3.1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xml:space="preserve">; and non-obese group: </w:t>
            </w:r>
            <w:r w:rsidRPr="00503F29">
              <w:rPr>
                <w:rFonts w:ascii="Book Antiqua" w:hAnsi="Book Antiqua" w:cs="Times New Roman"/>
                <w:i/>
                <w:color w:val="000000" w:themeColor="text1"/>
                <w:sz w:val="24"/>
                <w:szCs w:val="24"/>
              </w:rPr>
              <w:t>n</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503F2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5</w:t>
            </w:r>
            <w:r w:rsidR="00F12F42">
              <w:rPr>
                <w:rFonts w:ascii="Book Antiqua" w:hAnsi="Book Antiqua" w:cs="Times New Roman"/>
                <w:color w:val="000000" w:themeColor="text1"/>
                <w:sz w:val="24"/>
                <w:szCs w:val="24"/>
              </w:rPr>
              <w:t>0, female- 32, age- 32.7</w:t>
            </w:r>
            <w:r w:rsidR="00F12F42">
              <w:rPr>
                <w:rFonts w:ascii="Book Antiqua" w:eastAsiaTheme="minorEastAsia" w:hAnsi="Book Antiqua" w:cs="Times New Roman" w:hint="eastAsia"/>
                <w:color w:val="000000" w:themeColor="text1"/>
                <w:sz w:val="24"/>
                <w:szCs w:val="24"/>
                <w:lang w:eastAsia="zh-CN"/>
              </w:rPr>
              <w:t xml:space="preserve"> </w:t>
            </w:r>
            <w:r w:rsidR="00F12F42">
              <w:rPr>
                <w:rFonts w:ascii="Book Antiqua" w:hAnsi="Book Antiqua" w:cs="Times New Roman"/>
                <w:color w:val="000000" w:themeColor="text1"/>
                <w:sz w:val="24"/>
                <w:szCs w:val="24"/>
              </w:rPr>
              <w:t>±</w:t>
            </w:r>
            <w:r w:rsidR="00F12F42">
              <w:rPr>
                <w:rFonts w:ascii="Book Antiqua" w:eastAsiaTheme="minorEastAsia" w:hAnsi="Book Antiqua" w:cs="Times New Roman" w:hint="eastAsia"/>
                <w:color w:val="000000" w:themeColor="text1"/>
                <w:sz w:val="24"/>
                <w:szCs w:val="24"/>
                <w:lang w:eastAsia="zh-CN"/>
              </w:rPr>
              <w:t xml:space="preserve"> </w:t>
            </w:r>
            <w:r w:rsidR="00F12F42">
              <w:rPr>
                <w:rFonts w:ascii="Book Antiqua" w:hAnsi="Book Antiqua" w:cs="Times New Roman"/>
                <w:color w:val="000000" w:themeColor="text1"/>
                <w:sz w:val="24"/>
                <w:szCs w:val="24"/>
              </w:rPr>
              <w:t xml:space="preserve">6.1 </w:t>
            </w:r>
            <w:proofErr w:type="spellStart"/>
            <w:r w:rsidR="00F12F42">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BMI- 21.2</w:t>
            </w:r>
            <w:r w:rsidR="00F12F42">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F12F42">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1.5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Serum leptin concentrations were higher in obese subjects (52.8</w:t>
            </w:r>
            <w:r w:rsidR="00F12F42">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F12F42">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24.6 ng/m</w:t>
            </w:r>
            <w:r w:rsidR="00F12F42"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than in non-obese subjects (6.3</w:t>
            </w:r>
            <w:r w:rsidR="00F12F42">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F12F42">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3.1 ng/m</w:t>
            </w:r>
            <w:r w:rsidR="00F12F42"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proofErr w:type="spellStart"/>
            <w:r w:rsidRPr="0006566B">
              <w:rPr>
                <w:rFonts w:ascii="Book Antiqua" w:hAnsi="Book Antiqua" w:cs="Times New Roman"/>
                <w:color w:val="000000" w:themeColor="text1"/>
                <w:sz w:val="24"/>
                <w:szCs w:val="24"/>
              </w:rPr>
              <w:t>Laimer</w:t>
            </w:r>
            <w:proofErr w:type="spellEnd"/>
            <w:r w:rsidRPr="0006566B">
              <w:rPr>
                <w:rFonts w:ascii="Book Antiqua" w:hAnsi="Book Antiqua" w:cs="Times New Roman"/>
                <w:color w:val="000000" w:themeColor="text1"/>
                <w:sz w:val="24"/>
                <w:szCs w:val="24"/>
              </w:rPr>
              <w:t xml:space="preserve">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[109]</w:t>
            </w:r>
            <w:r w:rsidRPr="0006566B">
              <w:rPr>
                <w:rFonts w:ascii="Book Antiqua" w:hAnsi="Book Antiqua" w:cs="Times New Roman"/>
                <w:color w:val="000000" w:themeColor="text1"/>
                <w:sz w:val="24"/>
                <w:szCs w:val="24"/>
              </w:rPr>
              <w:t xml:space="preserve"> 2002</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lastRenderedPageBreak/>
              <w:t>(Austria)</w:t>
            </w: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lastRenderedPageBreak/>
              <w:t xml:space="preserve">18 morbidly obese women were studied before and 1 year after Swedish adjustable gastric banding (SAGB). In addition, 8 lean women were </w:t>
            </w:r>
            <w:r w:rsidRPr="0006566B">
              <w:rPr>
                <w:rFonts w:ascii="Book Antiqua" w:hAnsi="Book Antiqua" w:cs="Times New Roman"/>
                <w:color w:val="000000" w:themeColor="text1"/>
                <w:sz w:val="24"/>
                <w:szCs w:val="24"/>
              </w:rPr>
              <w:lastRenderedPageBreak/>
              <w:t>examined as a control group. Serum leptin levels decreased from 44.6</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18.0 ng/m</w:t>
            </w:r>
            <w:r w:rsidR="009E4C6D"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xml:space="preserve"> in pre</w:t>
            </w:r>
            <w:r w:rsidRPr="0006566B">
              <w:rPr>
                <w:rFonts w:ascii="SimSun" w:eastAsia="SimSun" w:hAnsi="SimSun" w:cs="SimSun" w:hint="eastAsia"/>
                <w:color w:val="000000" w:themeColor="text1"/>
                <w:sz w:val="24"/>
                <w:szCs w:val="24"/>
              </w:rPr>
              <w:t>‐</w:t>
            </w:r>
            <w:r w:rsidR="009E4C6D">
              <w:rPr>
                <w:rFonts w:ascii="Book Antiqua" w:hAnsi="Book Antiqua" w:cs="Times New Roman"/>
                <w:color w:val="000000" w:themeColor="text1"/>
                <w:sz w:val="24"/>
                <w:szCs w:val="24"/>
              </w:rPr>
              <w:t xml:space="preserve">SAGB subjects (age- 40.3±9.8 </w:t>
            </w:r>
            <w:proofErr w:type="spellStart"/>
            <w:r w:rsidR="009E4C6D">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BMI- 42.9</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5.6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to 20.0</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13.1 ng/m</w:t>
            </w:r>
            <w:r w:rsidR="009E4C6D" w:rsidRPr="0006566B">
              <w:rPr>
                <w:rFonts w:ascii="Book Antiqua" w:hAnsi="Book Antiqua" w:cs="Times New Roman"/>
                <w:color w:val="000000" w:themeColor="text1"/>
                <w:sz w:val="24"/>
                <w:szCs w:val="24"/>
              </w:rPr>
              <w:t xml:space="preserve">L </w:t>
            </w:r>
            <w:r w:rsidRPr="0006566B">
              <w:rPr>
                <w:rFonts w:ascii="Book Antiqua" w:hAnsi="Book Antiqua" w:cs="Times New Roman"/>
                <w:color w:val="000000" w:themeColor="text1"/>
                <w:sz w:val="24"/>
                <w:szCs w:val="24"/>
              </w:rPr>
              <w:t>in post</w:t>
            </w:r>
            <w:r w:rsidRPr="0006566B">
              <w:rPr>
                <w:rFonts w:ascii="SimSun" w:eastAsia="SimSun" w:hAnsi="SimSun" w:cs="SimSun" w:hint="eastAsia"/>
                <w:color w:val="000000" w:themeColor="text1"/>
                <w:sz w:val="24"/>
                <w:szCs w:val="24"/>
              </w:rPr>
              <w:t>‐</w:t>
            </w:r>
            <w:r w:rsidRPr="0006566B">
              <w:rPr>
                <w:rFonts w:ascii="Book Antiqua" w:hAnsi="Book Antiqua" w:cs="Times New Roman"/>
                <w:color w:val="000000" w:themeColor="text1"/>
                <w:sz w:val="24"/>
                <w:szCs w:val="24"/>
              </w:rPr>
              <w:t>SAGB state (BMI- 32.9±6.0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Con</w:t>
            </w:r>
            <w:r w:rsidR="009E4C6D">
              <w:rPr>
                <w:rFonts w:ascii="Book Antiqua" w:hAnsi="Book Antiqua" w:cs="Times New Roman"/>
                <w:color w:val="000000" w:themeColor="text1"/>
                <w:sz w:val="24"/>
                <w:szCs w:val="24"/>
              </w:rPr>
              <w:t xml:space="preserve">trol subjects: age- 38.3±9.8 </w:t>
            </w:r>
            <w:proofErr w:type="spellStart"/>
            <w:r w:rsidR="009E4C6D">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BMI- 22.9±2.2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leptin- 6.3</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3.3 ng/</w:t>
            </w:r>
            <w:proofErr w:type="spellStart"/>
            <w:r w:rsidRPr="0006566B">
              <w:rPr>
                <w:rFonts w:ascii="Book Antiqua" w:hAnsi="Book Antiqua" w:cs="Times New Roman"/>
                <w:color w:val="000000" w:themeColor="text1"/>
                <w:sz w:val="24"/>
                <w:szCs w:val="24"/>
              </w:rPr>
              <w:t>m</w:t>
            </w:r>
            <w:r w:rsidR="009E4C6D"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w:t>
            </w:r>
            <w:proofErr w:type="spellEnd"/>
            <w:r w:rsidRPr="0006566B">
              <w:rPr>
                <w:rFonts w:ascii="Book Antiqua" w:hAnsi="Book Antiqua" w:cs="Times New Roman"/>
                <w:color w:val="000000" w:themeColor="text1"/>
                <w:sz w:val="24"/>
                <w:szCs w:val="24"/>
              </w:rPr>
              <w:t xml:space="preserve"> </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proofErr w:type="spellStart"/>
            <w:r w:rsidRPr="0006566B">
              <w:rPr>
                <w:rFonts w:ascii="Book Antiqua" w:hAnsi="Book Antiqua" w:cs="Times New Roman"/>
                <w:color w:val="000000" w:themeColor="text1"/>
                <w:sz w:val="24"/>
                <w:szCs w:val="24"/>
              </w:rPr>
              <w:lastRenderedPageBreak/>
              <w:t>Miyawaki</w:t>
            </w:r>
            <w:proofErr w:type="spellEnd"/>
            <w:r w:rsidRPr="0006566B">
              <w:rPr>
                <w:rFonts w:ascii="Book Antiqua" w:hAnsi="Book Antiqua" w:cs="Times New Roman"/>
                <w:color w:val="000000" w:themeColor="text1"/>
                <w:sz w:val="24"/>
                <w:szCs w:val="24"/>
              </w:rPr>
              <w:t xml:space="preserve">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[110]</w:t>
            </w:r>
            <w:r w:rsidRPr="0006566B">
              <w:rPr>
                <w:rFonts w:ascii="Book Antiqua" w:hAnsi="Book Antiqua" w:cs="Times New Roman"/>
                <w:color w:val="000000" w:themeColor="text1"/>
                <w:sz w:val="24"/>
                <w:szCs w:val="24"/>
              </w:rPr>
              <w:t xml:space="preserve"> 2002 </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t>(Japan)</w:t>
            </w: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During 4 weeks, 10 obese subjects (5 men and 5 premenopausal women: age- 33</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13</w:t>
            </w:r>
            <w:r w:rsidRPr="0006566B">
              <w:rPr>
                <w:rFonts w:ascii="Cambria Math" w:hAnsi="Cambria Math" w:cs="Cambria Math"/>
                <w:color w:val="000000" w:themeColor="text1"/>
                <w:sz w:val="24"/>
                <w:szCs w:val="24"/>
              </w:rPr>
              <w:t> </w:t>
            </w:r>
            <w:proofErr w:type="spellStart"/>
            <w:r w:rsidR="009E4C6D">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BMI- 35.4</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Book Antiqua"/>
                <w:color w:val="000000" w:themeColor="text1"/>
                <w:sz w:val="24"/>
                <w:szCs w:val="24"/>
              </w:rPr>
              <w:t>±</w:t>
            </w:r>
            <w:r w:rsidR="009E4C6D">
              <w:rPr>
                <w:rFonts w:ascii="Book Antiqua" w:eastAsiaTheme="minorEastAsia" w:hAnsi="Book Antiqua" w:cs="Book Antiqua"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2.4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plasma leptin level- 46.2</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14.6 ng/m</w:t>
            </w:r>
            <w:r w:rsidR="009E4C6D"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underwent 800</w:t>
            </w:r>
            <w:r w:rsidRPr="0006566B">
              <w:rPr>
                <w:rFonts w:ascii="Cambria Math" w:hAnsi="Cambria Math" w:cs="Cambria Math"/>
                <w:color w:val="000000" w:themeColor="text1"/>
                <w:sz w:val="24"/>
                <w:szCs w:val="24"/>
              </w:rPr>
              <w:t> </w:t>
            </w:r>
            <w:r w:rsidRPr="0006566B">
              <w:rPr>
                <w:rFonts w:ascii="Book Antiqua" w:hAnsi="Book Antiqua" w:cs="Times New Roman"/>
                <w:color w:val="000000" w:themeColor="text1"/>
                <w:sz w:val="24"/>
                <w:szCs w:val="24"/>
              </w:rPr>
              <w:t>kcal/day low-calorie diet (LCD). In addition, 10 obese subjects (5 men and 5 premenopausal women: age- 31</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11</w:t>
            </w:r>
            <w:r w:rsidRPr="0006566B">
              <w:rPr>
                <w:rFonts w:ascii="Cambria Math" w:hAnsi="Cambria Math" w:cs="Cambria Math"/>
                <w:color w:val="000000" w:themeColor="text1"/>
                <w:sz w:val="24"/>
                <w:szCs w:val="24"/>
              </w:rPr>
              <w:t> </w:t>
            </w:r>
            <w:proofErr w:type="spellStart"/>
            <w:r w:rsidR="009E4C6D">
              <w:rPr>
                <w:rFonts w:ascii="Book Antiqua" w:hAnsi="Book Antiqua" w:cs="Times New Roman"/>
                <w:color w:val="000000" w:themeColor="text1"/>
                <w:sz w:val="24"/>
                <w:szCs w:val="24"/>
              </w:rPr>
              <w:t>yr</w:t>
            </w:r>
            <w:proofErr w:type="spellEnd"/>
            <w:r w:rsidRPr="0006566B">
              <w:rPr>
                <w:rFonts w:ascii="Book Antiqua" w:hAnsi="Book Antiqua" w:cs="Times New Roman"/>
                <w:color w:val="000000" w:themeColor="text1"/>
                <w:sz w:val="24"/>
                <w:szCs w:val="24"/>
              </w:rPr>
              <w:t>, BMI- 32.3</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Book Antiqua"/>
                <w:color w:val="000000" w:themeColor="text1"/>
                <w:sz w:val="24"/>
                <w:szCs w:val="24"/>
              </w:rPr>
              <w:t>±</w:t>
            </w:r>
            <w:r w:rsidR="009E4C6D">
              <w:rPr>
                <w:rFonts w:ascii="Book Antiqua" w:eastAsiaTheme="minorEastAsia" w:hAnsi="Book Antiqua" w:cs="Book Antiqua"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2.1</w:t>
            </w:r>
            <w:r w:rsidRPr="0006566B">
              <w:rPr>
                <w:rFonts w:ascii="Cambria Math" w:hAnsi="Cambria Math" w:cs="Cambria Math"/>
                <w:color w:val="000000" w:themeColor="text1"/>
                <w:sz w:val="24"/>
                <w:szCs w:val="24"/>
              </w:rPr>
              <w:t> </w:t>
            </w:r>
            <w:r w:rsidRPr="0006566B">
              <w:rPr>
                <w:rFonts w:ascii="Book Antiqua" w:hAnsi="Book Antiqua" w:cs="Times New Roman"/>
                <w:color w:val="000000" w:themeColor="text1"/>
                <w:sz w:val="24"/>
                <w:szCs w:val="24"/>
              </w:rPr>
              <w:t>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leptin- 14.9</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9E4C6D">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3.5</w:t>
            </w:r>
            <w:r w:rsidRPr="0006566B">
              <w:rPr>
                <w:rFonts w:ascii="Cambria Math" w:hAnsi="Cambria Math" w:cs="Cambria Math"/>
                <w:color w:val="000000" w:themeColor="text1"/>
                <w:sz w:val="24"/>
                <w:szCs w:val="24"/>
              </w:rPr>
              <w:t> </w:t>
            </w:r>
            <w:r w:rsidRPr="0006566B">
              <w:rPr>
                <w:rFonts w:ascii="Book Antiqua" w:hAnsi="Book Antiqua" w:cs="Times New Roman"/>
                <w:color w:val="000000" w:themeColor="text1"/>
                <w:sz w:val="24"/>
                <w:szCs w:val="24"/>
              </w:rPr>
              <w:t>ng/m</w:t>
            </w:r>
            <w:r w:rsidR="009E4C6D"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consumed a 1400</w:t>
            </w:r>
            <w:r w:rsidRPr="0006566B">
              <w:rPr>
                <w:rFonts w:ascii="Cambria Math" w:hAnsi="Cambria Math" w:cs="Cambria Math"/>
                <w:color w:val="000000" w:themeColor="text1"/>
                <w:sz w:val="24"/>
                <w:szCs w:val="24"/>
              </w:rPr>
              <w:t> </w:t>
            </w:r>
            <w:r w:rsidRPr="0006566B">
              <w:rPr>
                <w:rFonts w:ascii="Book Antiqua" w:hAnsi="Book Antiqua" w:cs="Times New Roman"/>
                <w:color w:val="000000" w:themeColor="text1"/>
                <w:sz w:val="24"/>
                <w:szCs w:val="24"/>
              </w:rPr>
              <w:t xml:space="preserve">kcal/day balanced deficit diet (BDD) for the same period. </w:t>
            </w:r>
            <w:r w:rsidRPr="0006566B">
              <w:rPr>
                <w:rFonts w:ascii="Book Antiqua" w:hAnsi="Book Antiqua" w:cs="Times New Roman"/>
                <w:color w:val="000000" w:themeColor="text1"/>
                <w:sz w:val="24"/>
                <w:szCs w:val="24"/>
                <w:lang w:val="en"/>
              </w:rPr>
              <w:t>Plasma leptin levels in the LCD group decreased markedly (13.2±3.6 ng/ml) with the decrement in BMI (33.1</w:t>
            </w:r>
            <w:r w:rsidR="009E4C6D">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9E4C6D">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2.2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while in the BDD group, BMI and leptin concentrations were 31.0</w:t>
            </w:r>
            <w:r w:rsidR="009E4C6D">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9E4C6D">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2.5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xml:space="preserve"> and 13.4</w:t>
            </w:r>
            <w:r w:rsidR="009E4C6D">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9E4C6D">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2.8 ng/m</w:t>
            </w:r>
            <w:r w:rsidR="009E4C6D"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xml:space="preserve">, respectively. </w:t>
            </w:r>
          </w:p>
        </w:tc>
      </w:tr>
      <w:tr w:rsidR="002E287F" w:rsidRPr="0006566B" w:rsidTr="00BA6C72">
        <w:tc>
          <w:tcPr>
            <w:tcW w:w="1718" w:type="dxa"/>
          </w:tcPr>
          <w:p w:rsidR="00BA6C72" w:rsidRPr="0006566B" w:rsidRDefault="00075C2D" w:rsidP="000F120E">
            <w:pPr>
              <w:spacing w:line="360" w:lineRule="auto"/>
              <w:jc w:val="both"/>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Osegbe</w:t>
            </w:r>
            <w:proofErr w:type="spellEnd"/>
            <w:r>
              <w:rPr>
                <w:rFonts w:ascii="Book Antiqua" w:hAnsi="Book Antiqua" w:cs="Times New Roman"/>
                <w:color w:val="000000" w:themeColor="text1"/>
                <w:sz w:val="24"/>
                <w:szCs w:val="24"/>
              </w:rPr>
              <w:t xml:space="preserve"> </w:t>
            </w:r>
            <w:r w:rsidR="00BA6C72" w:rsidRPr="0006566B">
              <w:rPr>
                <w:rFonts w:ascii="Book Antiqua" w:hAnsi="Book Antiqua" w:cs="Times New Roman"/>
                <w:i/>
                <w:color w:val="000000" w:themeColor="text1"/>
                <w:sz w:val="24"/>
                <w:szCs w:val="24"/>
              </w:rPr>
              <w:t>et al</w:t>
            </w:r>
            <w:r w:rsidR="00BA6C72" w:rsidRPr="0006566B">
              <w:rPr>
                <w:rFonts w:ascii="Book Antiqua" w:hAnsi="Book Antiqua" w:cs="Times New Roman"/>
                <w:color w:val="000000" w:themeColor="text1"/>
                <w:sz w:val="24"/>
                <w:szCs w:val="24"/>
                <w:vertAlign w:val="superscript"/>
              </w:rPr>
              <w:t>[111]</w:t>
            </w:r>
            <w:r w:rsidR="00BA6C72" w:rsidRPr="0006566B">
              <w:rPr>
                <w:rFonts w:ascii="Book Antiqua" w:hAnsi="Book Antiqua" w:cs="Times New Roman"/>
                <w:color w:val="000000" w:themeColor="text1"/>
                <w:sz w:val="24"/>
                <w:szCs w:val="24"/>
              </w:rPr>
              <w:t xml:space="preserve"> 2016 (Nigeria)</w:t>
            </w: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80 obese females (BMI- 39.1</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7.2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were examined. Prevalence of hyperleptinemia was 92.5% and serum leptin levels- 48.4</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24.4 ng/</w:t>
            </w:r>
            <w:proofErr w:type="spellStart"/>
            <w:r w:rsidRPr="0006566B">
              <w:rPr>
                <w:rFonts w:ascii="Book Antiqua" w:hAnsi="Book Antiqua" w:cs="Times New Roman"/>
                <w:color w:val="000000" w:themeColor="text1"/>
                <w:sz w:val="24"/>
                <w:szCs w:val="24"/>
              </w:rPr>
              <w:t>m</w:t>
            </w:r>
            <w:r w:rsidR="00781204"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w:t>
            </w:r>
            <w:proofErr w:type="spellEnd"/>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proofErr w:type="spellStart"/>
            <w:r w:rsidRPr="0006566B">
              <w:rPr>
                <w:rFonts w:ascii="Book Antiqua" w:hAnsi="Book Antiqua" w:cs="Times New Roman"/>
                <w:color w:val="000000" w:themeColor="text1"/>
                <w:sz w:val="24"/>
                <w:szCs w:val="24"/>
              </w:rPr>
              <w:t>Sinorita</w:t>
            </w:r>
            <w:proofErr w:type="spellEnd"/>
            <w:r w:rsidRPr="0006566B">
              <w:rPr>
                <w:rFonts w:ascii="Book Antiqua" w:hAnsi="Book Antiqua" w:cs="Times New Roman"/>
                <w:color w:val="000000" w:themeColor="text1"/>
                <w:sz w:val="24"/>
                <w:szCs w:val="24"/>
              </w:rPr>
              <w:t xml:space="preserve">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[112]</w:t>
            </w:r>
            <w:r w:rsidRPr="0006566B">
              <w:rPr>
                <w:rFonts w:ascii="Book Antiqua" w:hAnsi="Book Antiqua" w:cs="Times New Roman"/>
                <w:color w:val="000000" w:themeColor="text1"/>
                <w:sz w:val="24"/>
                <w:szCs w:val="24"/>
              </w:rPr>
              <w:t xml:space="preserve"> 2010 </w:t>
            </w:r>
          </w:p>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(Indonesia)</w:t>
            </w: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lang w:val="en"/>
              </w:rPr>
              <w:t>57 obese persons (female- 33) were divided into obese class I (BMI &gt;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25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xml:space="preserve"> to &lt;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30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and obese class II (BMI &gt;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30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Leptin concentration in obese class I was 13.998</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13.486 ng/m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and in obese class II was 31.074</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26.158 ng/</w:t>
            </w:r>
            <w:proofErr w:type="spellStart"/>
            <w:r w:rsidRPr="0006566B">
              <w:rPr>
                <w:rFonts w:ascii="Book Antiqua" w:hAnsi="Book Antiqua" w:cs="Times New Roman"/>
                <w:color w:val="000000" w:themeColor="text1"/>
                <w:sz w:val="24"/>
                <w:szCs w:val="24"/>
                <w:lang w:val="en"/>
              </w:rPr>
              <w:t>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w:t>
            </w:r>
            <w:proofErr w:type="spellEnd"/>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proofErr w:type="spellStart"/>
            <w:r w:rsidRPr="0006566B">
              <w:rPr>
                <w:rFonts w:ascii="Book Antiqua" w:hAnsi="Book Antiqua" w:cs="Times New Roman"/>
                <w:color w:val="000000" w:themeColor="text1"/>
                <w:sz w:val="24"/>
                <w:szCs w:val="24"/>
              </w:rPr>
              <w:t>Tasaka</w:t>
            </w:r>
            <w:proofErr w:type="spellEnd"/>
            <w:r w:rsidRPr="0006566B">
              <w:rPr>
                <w:rFonts w:ascii="Book Antiqua" w:hAnsi="Book Antiqua" w:cs="Times New Roman"/>
                <w:color w:val="000000" w:themeColor="text1"/>
                <w:sz w:val="24"/>
                <w:szCs w:val="24"/>
              </w:rPr>
              <w:t xml:space="preserve">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[113]</w:t>
            </w:r>
            <w:r w:rsidRPr="0006566B">
              <w:rPr>
                <w:rFonts w:ascii="Book Antiqua" w:hAnsi="Book Antiqua" w:cs="Times New Roman"/>
                <w:color w:val="000000" w:themeColor="text1"/>
                <w:sz w:val="24"/>
                <w:szCs w:val="24"/>
              </w:rPr>
              <w:t xml:space="preserve"> 1997 </w:t>
            </w:r>
          </w:p>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(Japan)</w:t>
            </w:r>
          </w:p>
          <w:p w:rsidR="00BA6C72" w:rsidRPr="0006566B" w:rsidRDefault="00BA6C72" w:rsidP="000F120E">
            <w:pPr>
              <w:spacing w:line="360" w:lineRule="auto"/>
              <w:jc w:val="both"/>
              <w:rPr>
                <w:rFonts w:ascii="Book Antiqua" w:hAnsi="Book Antiqua" w:cs="Times New Roman"/>
                <w:color w:val="000000" w:themeColor="text1"/>
                <w:sz w:val="24"/>
                <w:szCs w:val="24"/>
              </w:rPr>
            </w:pPr>
          </w:p>
        </w:tc>
        <w:tc>
          <w:tcPr>
            <w:tcW w:w="7817" w:type="dxa"/>
          </w:tcPr>
          <w:p w:rsidR="00BA6C72" w:rsidRPr="0006566B" w:rsidRDefault="00BA6C72" w:rsidP="000F120E">
            <w:pPr>
              <w:spacing w:line="360" w:lineRule="auto"/>
              <w:jc w:val="both"/>
              <w:rPr>
                <w:rFonts w:ascii="Book Antiqua" w:hAnsi="Book Antiqua" w:cs="Times New Roman"/>
                <w:color w:val="000000" w:themeColor="text1"/>
                <w:sz w:val="24"/>
                <w:szCs w:val="24"/>
                <w:lang w:val="en"/>
              </w:rPr>
            </w:pPr>
            <w:r w:rsidRPr="0006566B">
              <w:rPr>
                <w:rFonts w:ascii="Book Antiqua" w:hAnsi="Book Antiqua" w:cs="Times New Roman"/>
                <w:color w:val="000000" w:themeColor="text1"/>
                <w:sz w:val="24"/>
                <w:szCs w:val="24"/>
                <w:lang w:val="en"/>
              </w:rPr>
              <w:t>In BMI</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&lt;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25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plasma leptin were 2.24</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0.25 ng/m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xml:space="preserve"> in males (</w:t>
            </w:r>
            <w:r w:rsidRPr="00781204">
              <w:rPr>
                <w:rFonts w:ascii="Book Antiqua" w:hAnsi="Book Antiqua" w:cs="Times New Roman"/>
                <w:i/>
                <w:color w:val="000000" w:themeColor="text1"/>
                <w:sz w:val="24"/>
                <w:szCs w:val="24"/>
                <w:lang w:val="en"/>
              </w:rPr>
              <w:t>n</w:t>
            </w:r>
            <w:r w:rsidRPr="0006566B">
              <w:rPr>
                <w:rFonts w:ascii="Book Antiqua" w:hAnsi="Book Antiqua" w:cs="Times New Roman"/>
                <w:color w:val="000000" w:themeColor="text1"/>
                <w:sz w:val="24"/>
                <w:szCs w:val="24"/>
                <w:lang w:val="en"/>
              </w:rPr>
              <w:t>=29) and 3.01</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0.39 ng/m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xml:space="preserve"> in females (</w:t>
            </w:r>
            <w:r w:rsidRPr="00781204">
              <w:rPr>
                <w:rFonts w:ascii="Book Antiqua" w:hAnsi="Book Antiqua" w:cs="Times New Roman"/>
                <w:i/>
                <w:color w:val="000000" w:themeColor="text1"/>
                <w:sz w:val="24"/>
                <w:szCs w:val="24"/>
                <w:lang w:val="en"/>
              </w:rPr>
              <w:t>n</w:t>
            </w:r>
            <w:r w:rsidRPr="0006566B">
              <w:rPr>
                <w:rFonts w:ascii="Book Antiqua" w:hAnsi="Book Antiqua" w:cs="Times New Roman"/>
                <w:color w:val="000000" w:themeColor="text1"/>
                <w:sz w:val="24"/>
                <w:szCs w:val="24"/>
                <w:lang w:val="en"/>
              </w:rPr>
              <w:t>=13); in BMI 25-30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levels were 3.14</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0.31 ng/m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xml:space="preserve"> in males (</w:t>
            </w:r>
            <w:r w:rsidRPr="00781204">
              <w:rPr>
                <w:rFonts w:ascii="Book Antiqua" w:hAnsi="Book Antiqua" w:cs="Times New Roman"/>
                <w:i/>
                <w:color w:val="000000" w:themeColor="text1"/>
                <w:sz w:val="24"/>
                <w:szCs w:val="24"/>
                <w:lang w:val="en"/>
              </w:rPr>
              <w:t>n</w:t>
            </w:r>
            <w:r w:rsidRPr="0006566B">
              <w:rPr>
                <w:rFonts w:ascii="Book Antiqua" w:hAnsi="Book Antiqua" w:cs="Times New Roman"/>
                <w:color w:val="000000" w:themeColor="text1"/>
                <w:sz w:val="24"/>
                <w:szCs w:val="24"/>
                <w:lang w:val="en"/>
              </w:rPr>
              <w:t>=10) and 10.66</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2.86 ng/m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xml:space="preserve"> in females (</w:t>
            </w:r>
            <w:r w:rsidRPr="00781204">
              <w:rPr>
                <w:rFonts w:ascii="Book Antiqua" w:hAnsi="Book Antiqua" w:cs="Times New Roman"/>
                <w:i/>
                <w:color w:val="000000" w:themeColor="text1"/>
                <w:sz w:val="24"/>
                <w:szCs w:val="24"/>
                <w:lang w:val="en"/>
              </w:rPr>
              <w:t>n</w:t>
            </w:r>
            <w:r w:rsidR="00781204">
              <w:rPr>
                <w:rFonts w:ascii="Book Antiqua" w:eastAsiaTheme="minorEastAsia" w:hAnsi="Book Antiqua" w:cs="Times New Roman" w:hint="eastAsia"/>
                <w:i/>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7) and in BMI</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&gt;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30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levels were 8.98</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1.5 ng/m</w:t>
            </w:r>
            <w:r w:rsidR="00781204" w:rsidRPr="0006566B">
              <w:rPr>
                <w:rFonts w:ascii="Book Antiqua" w:hAnsi="Book Antiqua" w:cs="Times New Roman"/>
                <w:color w:val="000000" w:themeColor="text1"/>
                <w:sz w:val="24"/>
                <w:szCs w:val="24"/>
                <w:lang w:val="en"/>
              </w:rPr>
              <w:t xml:space="preserve">L </w:t>
            </w:r>
            <w:r w:rsidRPr="0006566B">
              <w:rPr>
                <w:rFonts w:ascii="Book Antiqua" w:hAnsi="Book Antiqua" w:cs="Times New Roman"/>
                <w:color w:val="000000" w:themeColor="text1"/>
                <w:sz w:val="24"/>
                <w:szCs w:val="24"/>
                <w:lang w:val="en"/>
              </w:rPr>
              <w:t>in males (</w:t>
            </w:r>
            <w:r w:rsidRPr="00781204">
              <w:rPr>
                <w:rFonts w:ascii="Book Antiqua" w:hAnsi="Book Antiqua" w:cs="Times New Roman"/>
                <w:i/>
                <w:color w:val="000000" w:themeColor="text1"/>
                <w:sz w:val="24"/>
                <w:szCs w:val="24"/>
                <w:lang w:val="en"/>
              </w:rPr>
              <w:t>n</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11) and 11.74</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2.2 ng/m</w:t>
            </w:r>
            <w:r w:rsidR="00781204" w:rsidRPr="0006566B">
              <w:rPr>
                <w:rFonts w:ascii="Book Antiqua" w:hAnsi="Book Antiqua" w:cs="Times New Roman"/>
                <w:color w:val="000000" w:themeColor="text1"/>
                <w:sz w:val="24"/>
                <w:szCs w:val="24"/>
                <w:lang w:val="en"/>
              </w:rPr>
              <w:t xml:space="preserve">L </w:t>
            </w:r>
            <w:r w:rsidRPr="0006566B">
              <w:rPr>
                <w:rFonts w:ascii="Book Antiqua" w:hAnsi="Book Antiqua" w:cs="Times New Roman"/>
                <w:color w:val="000000" w:themeColor="text1"/>
                <w:sz w:val="24"/>
                <w:szCs w:val="24"/>
                <w:lang w:val="en"/>
              </w:rPr>
              <w:t>in females (</w:t>
            </w:r>
            <w:r w:rsidRPr="00781204">
              <w:rPr>
                <w:rFonts w:ascii="Book Antiqua" w:hAnsi="Book Antiqua" w:cs="Times New Roman"/>
                <w:i/>
                <w:color w:val="000000" w:themeColor="text1"/>
                <w:sz w:val="24"/>
                <w:szCs w:val="24"/>
                <w:lang w:val="en"/>
              </w:rPr>
              <w:t>n</w:t>
            </w:r>
            <w:r w:rsidR="00781204">
              <w:rPr>
                <w:rFonts w:ascii="Book Antiqua" w:eastAsiaTheme="minorEastAsia" w:hAnsi="Book Antiqua" w:cs="Times New Roman" w:hint="eastAsia"/>
                <w:i/>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6).</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 xml:space="preserve">Tong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[114]</w:t>
            </w:r>
            <w:r w:rsidRPr="0006566B">
              <w:rPr>
                <w:rFonts w:ascii="Book Antiqua" w:hAnsi="Book Antiqua" w:cs="Times New Roman"/>
                <w:color w:val="000000" w:themeColor="text1"/>
                <w:sz w:val="24"/>
                <w:szCs w:val="24"/>
              </w:rPr>
              <w:t xml:space="preserve"> 2005 </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lastRenderedPageBreak/>
              <w:t>(United States)</w:t>
            </w:r>
          </w:p>
        </w:tc>
        <w:tc>
          <w:tcPr>
            <w:tcW w:w="7817" w:type="dxa"/>
          </w:tcPr>
          <w:p w:rsidR="00BA6C72" w:rsidRPr="004B0DA7" w:rsidRDefault="00BA6C72" w:rsidP="000F120E">
            <w:pPr>
              <w:spacing w:line="360" w:lineRule="auto"/>
              <w:jc w:val="both"/>
              <w:rPr>
                <w:rFonts w:ascii="Book Antiqua" w:eastAsiaTheme="minorEastAsia" w:hAnsi="Book Antiqua" w:cs="Times New Roman"/>
                <w:color w:val="000000" w:themeColor="text1"/>
                <w:sz w:val="24"/>
                <w:szCs w:val="24"/>
                <w:lang w:eastAsia="zh-CN"/>
              </w:rPr>
            </w:pPr>
            <w:r w:rsidRPr="0006566B">
              <w:rPr>
                <w:rFonts w:ascii="Book Antiqua" w:hAnsi="Book Antiqua" w:cs="Times New Roman"/>
                <w:color w:val="000000" w:themeColor="text1"/>
                <w:sz w:val="24"/>
                <w:szCs w:val="24"/>
              </w:rPr>
              <w:lastRenderedPageBreak/>
              <w:t>The subjects consisted of nondiabetic Japanese-American population (</w:t>
            </w:r>
            <w:r w:rsidRPr="00781204">
              <w:rPr>
                <w:rFonts w:ascii="Book Antiqua" w:hAnsi="Book Antiqua" w:cs="Times New Roman"/>
                <w:i/>
                <w:color w:val="000000" w:themeColor="text1"/>
                <w:sz w:val="24"/>
                <w:szCs w:val="24"/>
              </w:rPr>
              <w:t>n</w:t>
            </w:r>
            <w:r w:rsidR="00781204">
              <w:rPr>
                <w:rFonts w:ascii="Book Antiqua" w:eastAsiaTheme="minorEastAsia" w:hAnsi="Book Antiqua" w:cs="Times New Roman" w:hint="eastAsia"/>
                <w:i/>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 xml:space="preserve">518, male- 51%) enrolled in the Japanese-American Community </w:t>
            </w:r>
            <w:r w:rsidRPr="0006566B">
              <w:rPr>
                <w:rFonts w:ascii="Book Antiqua" w:hAnsi="Book Antiqua" w:cs="Times New Roman"/>
                <w:color w:val="000000" w:themeColor="text1"/>
                <w:sz w:val="24"/>
                <w:szCs w:val="24"/>
              </w:rPr>
              <w:lastRenderedPageBreak/>
              <w:t xml:space="preserve">Diabetes Study. The mean plasma leptin level for men </w:t>
            </w:r>
            <w:r w:rsidRPr="0006566B">
              <w:rPr>
                <w:rFonts w:ascii="Book Antiqua" w:hAnsi="Book Antiqua" w:cs="Times New Roman"/>
                <w:color w:val="000000" w:themeColor="text1"/>
                <w:sz w:val="24"/>
                <w:szCs w:val="24"/>
                <w:lang w:val="en"/>
              </w:rPr>
              <w:t>(BMI- 25.2</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3.0 kg/m</w:t>
            </w:r>
            <w:r w:rsidRPr="0006566B">
              <w:rPr>
                <w:rFonts w:ascii="Book Antiqua" w:hAnsi="Book Antiqua" w:cs="Times New Roman"/>
                <w:color w:val="000000" w:themeColor="text1"/>
                <w:sz w:val="24"/>
                <w:szCs w:val="24"/>
                <w:vertAlign w:val="superscript"/>
                <w:lang w:val="en"/>
              </w:rPr>
              <w:t>2</w:t>
            </w:r>
            <w:r w:rsidRPr="0006566B">
              <w:rPr>
                <w:rFonts w:ascii="Book Antiqua" w:hAnsi="Book Antiqua" w:cs="Times New Roman"/>
                <w:color w:val="000000" w:themeColor="text1"/>
                <w:sz w:val="24"/>
                <w:szCs w:val="24"/>
                <w:lang w:val="en"/>
              </w:rPr>
              <w:t xml:space="preserve">) </w:t>
            </w:r>
            <w:r w:rsidRPr="0006566B">
              <w:rPr>
                <w:rFonts w:ascii="Book Antiqua" w:hAnsi="Book Antiqua" w:cs="Times New Roman"/>
                <w:color w:val="000000" w:themeColor="text1"/>
                <w:sz w:val="24"/>
                <w:szCs w:val="24"/>
              </w:rPr>
              <w:t>was 4.0</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 xml:space="preserve">2.7 </w:t>
            </w:r>
            <w:proofErr w:type="spellStart"/>
            <w:r w:rsidRPr="0006566B">
              <w:rPr>
                <w:rFonts w:ascii="Book Antiqua" w:hAnsi="Book Antiqua" w:cs="Times New Roman"/>
                <w:color w:val="000000" w:themeColor="text1"/>
                <w:sz w:val="24"/>
                <w:szCs w:val="24"/>
              </w:rPr>
              <w:t>pmol</w:t>
            </w:r>
            <w:proofErr w:type="spellEnd"/>
            <w:r w:rsidRPr="0006566B">
              <w:rPr>
                <w:rFonts w:ascii="Book Antiqua" w:hAnsi="Book Antiqua" w:cs="Times New Roman"/>
                <w:color w:val="000000" w:themeColor="text1"/>
                <w:sz w:val="24"/>
                <w:szCs w:val="24"/>
              </w:rPr>
              <w:t>/</w:t>
            </w:r>
            <w:r w:rsidR="00781204"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xml:space="preserve"> and 11.6</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781204">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 xml:space="preserve">7.3 </w:t>
            </w:r>
            <w:proofErr w:type="spellStart"/>
            <w:r w:rsidRPr="0006566B">
              <w:rPr>
                <w:rFonts w:ascii="Book Antiqua" w:hAnsi="Book Antiqua" w:cs="Times New Roman"/>
                <w:color w:val="000000" w:themeColor="text1"/>
                <w:sz w:val="24"/>
                <w:szCs w:val="24"/>
              </w:rPr>
              <w:t>pmol</w:t>
            </w:r>
            <w:proofErr w:type="spellEnd"/>
            <w:r w:rsidRPr="0006566B">
              <w:rPr>
                <w:rFonts w:ascii="Book Antiqua" w:hAnsi="Book Antiqua" w:cs="Times New Roman"/>
                <w:color w:val="000000" w:themeColor="text1"/>
                <w:sz w:val="24"/>
                <w:szCs w:val="24"/>
              </w:rPr>
              <w:t>/</w:t>
            </w:r>
            <w:r w:rsidR="00781204"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xml:space="preserve"> for women (BMI- </w:t>
            </w:r>
            <w:r w:rsidRPr="0006566B">
              <w:rPr>
                <w:rFonts w:ascii="Book Antiqua" w:hAnsi="Book Antiqua" w:cs="Times New Roman"/>
                <w:color w:val="000000" w:themeColor="text1"/>
                <w:sz w:val="24"/>
                <w:szCs w:val="24"/>
                <w:lang w:val="en"/>
              </w:rPr>
              <w:t>22.9</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w:t>
            </w:r>
            <w:r w:rsidR="00781204">
              <w:rPr>
                <w:rFonts w:ascii="Book Antiqua" w:eastAsiaTheme="minorEastAsia" w:hAnsi="Book Antiqua" w:cs="Times New Roman" w:hint="eastAsia"/>
                <w:color w:val="000000" w:themeColor="text1"/>
                <w:sz w:val="24"/>
                <w:szCs w:val="24"/>
                <w:lang w:val="en" w:eastAsia="zh-CN"/>
              </w:rPr>
              <w:t xml:space="preserve"> </w:t>
            </w:r>
            <w:r w:rsidRPr="0006566B">
              <w:rPr>
                <w:rFonts w:ascii="Book Antiqua" w:hAnsi="Book Antiqua" w:cs="Times New Roman"/>
                <w:color w:val="000000" w:themeColor="text1"/>
                <w:sz w:val="24"/>
                <w:szCs w:val="24"/>
                <w:lang w:val="en"/>
              </w:rPr>
              <w:t>3.1 kg/m</w:t>
            </w:r>
            <w:r w:rsidRPr="0006566B">
              <w:rPr>
                <w:rFonts w:ascii="Book Antiqua" w:hAnsi="Book Antiqua" w:cs="Times New Roman"/>
                <w:color w:val="000000" w:themeColor="text1"/>
                <w:sz w:val="24"/>
                <w:szCs w:val="24"/>
                <w:vertAlign w:val="superscript"/>
                <w:lang w:val="en"/>
              </w:rPr>
              <w:t>2</w:t>
            </w:r>
            <w:r w:rsidR="004B0DA7">
              <w:rPr>
                <w:rFonts w:ascii="Book Antiqua" w:hAnsi="Book Antiqua" w:cs="Times New Roman"/>
                <w:color w:val="000000" w:themeColor="text1"/>
                <w:sz w:val="24"/>
                <w:szCs w:val="24"/>
                <w:lang w:val="en"/>
              </w:rPr>
              <w:t>)</w:t>
            </w:r>
            <w:r w:rsidRPr="0006566B">
              <w:rPr>
                <w:rFonts w:ascii="Book Antiqua" w:hAnsi="Book Antiqua" w:cs="Times New Roman"/>
                <w:color w:val="000000" w:themeColor="text1"/>
                <w:sz w:val="24"/>
                <w:szCs w:val="24"/>
              </w:rPr>
              <w:t xml:space="preserve"> </w:t>
            </w:r>
            <w:r w:rsidRPr="0006566B">
              <w:rPr>
                <w:rFonts w:ascii="Book Antiqua" w:hAnsi="Book Antiqua" w:cs="Times New Roman"/>
                <w:color w:val="000000" w:themeColor="text1"/>
                <w:sz w:val="24"/>
                <w:szCs w:val="24"/>
                <w:lang w:val="en"/>
              </w:rPr>
              <w:t xml:space="preserve">[1 </w:t>
            </w:r>
            <w:proofErr w:type="spellStart"/>
            <w:r w:rsidRPr="0006566B">
              <w:rPr>
                <w:rFonts w:ascii="Book Antiqua" w:hAnsi="Book Antiqua" w:cs="Times New Roman"/>
                <w:color w:val="000000" w:themeColor="text1"/>
                <w:sz w:val="24"/>
                <w:szCs w:val="24"/>
                <w:lang w:val="en"/>
              </w:rPr>
              <w:t>pmol</w:t>
            </w:r>
            <w:proofErr w:type="spellEnd"/>
            <w:r w:rsidRPr="0006566B">
              <w:rPr>
                <w:rFonts w:ascii="Book Antiqua" w:hAnsi="Book Antiqua" w:cs="Times New Roman"/>
                <w:color w:val="000000" w:themeColor="text1"/>
                <w:sz w:val="24"/>
                <w:szCs w:val="24"/>
                <w:lang w:val="en"/>
              </w:rPr>
              <w:t>/</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 xml:space="preserve"> = 0.445 ng/m</w:t>
            </w:r>
            <w:r w:rsidR="00781204" w:rsidRPr="0006566B">
              <w:rPr>
                <w:rFonts w:ascii="Book Antiqua" w:hAnsi="Book Antiqua" w:cs="Times New Roman"/>
                <w:color w:val="000000" w:themeColor="text1"/>
                <w:sz w:val="24"/>
                <w:szCs w:val="24"/>
                <w:lang w:val="en"/>
              </w:rPr>
              <w:t>L</w:t>
            </w:r>
            <w:r w:rsidRPr="0006566B">
              <w:rPr>
                <w:rFonts w:ascii="Book Antiqua" w:hAnsi="Book Antiqua" w:cs="Times New Roman"/>
                <w:color w:val="000000" w:themeColor="text1"/>
                <w:sz w:val="24"/>
                <w:szCs w:val="24"/>
                <w:lang w:val="en"/>
              </w:rPr>
              <w:t>]</w:t>
            </w:r>
            <w:r w:rsidR="004B0DA7">
              <w:rPr>
                <w:rFonts w:ascii="Book Antiqua" w:eastAsiaTheme="minorEastAsia" w:hAnsi="Book Antiqua" w:cs="Times New Roman" w:hint="eastAsia"/>
                <w:color w:val="000000" w:themeColor="text1"/>
                <w:sz w:val="24"/>
                <w:szCs w:val="24"/>
                <w:lang w:val="en" w:eastAsia="zh-CN"/>
              </w:rPr>
              <w:t>.</w:t>
            </w:r>
          </w:p>
        </w:tc>
      </w:tr>
      <w:tr w:rsidR="002E287F" w:rsidRPr="0006566B" w:rsidTr="00BA6C72">
        <w:tc>
          <w:tcPr>
            <w:tcW w:w="1718" w:type="dxa"/>
          </w:tcPr>
          <w:p w:rsidR="00BA6C72" w:rsidRPr="0006566B" w:rsidRDefault="00BA6C72" w:rsidP="000F120E">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lastRenderedPageBreak/>
              <w:t xml:space="preserve">van Rossum </w:t>
            </w:r>
            <w:r w:rsidRPr="0006566B">
              <w:rPr>
                <w:rFonts w:ascii="Book Antiqua" w:hAnsi="Book Antiqua" w:cs="Times New Roman"/>
                <w:i/>
                <w:color w:val="000000" w:themeColor="text1"/>
                <w:sz w:val="24"/>
                <w:szCs w:val="24"/>
              </w:rPr>
              <w:t>et al</w:t>
            </w:r>
            <w:r w:rsidRPr="0006566B">
              <w:rPr>
                <w:rFonts w:ascii="Book Antiqua" w:hAnsi="Book Antiqua" w:cs="Times New Roman"/>
                <w:color w:val="000000" w:themeColor="text1"/>
                <w:sz w:val="24"/>
                <w:szCs w:val="24"/>
                <w:vertAlign w:val="superscript"/>
              </w:rPr>
              <w:t>[115]</w:t>
            </w:r>
            <w:r w:rsidRPr="0006566B">
              <w:rPr>
                <w:rFonts w:ascii="Book Antiqua" w:hAnsi="Book Antiqua" w:cs="Times New Roman"/>
                <w:color w:val="000000" w:themeColor="text1"/>
                <w:sz w:val="24"/>
                <w:szCs w:val="24"/>
              </w:rPr>
              <w:t xml:space="preserve"> 2000 </w:t>
            </w:r>
          </w:p>
          <w:p w:rsidR="00BA6C72" w:rsidRPr="004B0DA7" w:rsidRDefault="004B0DA7" w:rsidP="000F120E">
            <w:pPr>
              <w:spacing w:line="360" w:lineRule="auto"/>
              <w:jc w:val="both"/>
              <w:rPr>
                <w:rFonts w:ascii="Book Antiqua" w:eastAsiaTheme="minorEastAsia" w:hAnsi="Book Antiqua" w:cs="Times New Roman"/>
                <w:color w:val="000000" w:themeColor="text1"/>
                <w:sz w:val="24"/>
                <w:szCs w:val="24"/>
                <w:lang w:eastAsia="zh-CN"/>
              </w:rPr>
            </w:pPr>
            <w:r>
              <w:rPr>
                <w:rFonts w:ascii="Book Antiqua" w:hAnsi="Book Antiqua" w:cs="Times New Roman"/>
                <w:color w:val="000000" w:themeColor="text1"/>
                <w:sz w:val="24"/>
                <w:szCs w:val="24"/>
              </w:rPr>
              <w:t>(United States)</w:t>
            </w:r>
          </w:p>
        </w:tc>
        <w:tc>
          <w:tcPr>
            <w:tcW w:w="7817" w:type="dxa"/>
          </w:tcPr>
          <w:p w:rsidR="00BA6C72" w:rsidRPr="0006566B" w:rsidRDefault="00BA6C72" w:rsidP="00154549">
            <w:pPr>
              <w:spacing w:line="360" w:lineRule="auto"/>
              <w:jc w:val="both"/>
              <w:rPr>
                <w:rFonts w:ascii="Book Antiqua" w:hAnsi="Book Antiqua" w:cs="Times New Roman"/>
                <w:color w:val="000000" w:themeColor="text1"/>
                <w:sz w:val="24"/>
                <w:szCs w:val="24"/>
              </w:rPr>
            </w:pPr>
            <w:r w:rsidRPr="0006566B">
              <w:rPr>
                <w:rFonts w:ascii="Book Antiqua" w:hAnsi="Book Antiqua" w:cs="Times New Roman"/>
                <w:color w:val="000000" w:themeColor="text1"/>
                <w:sz w:val="24"/>
                <w:szCs w:val="24"/>
              </w:rPr>
              <w:t>54 postmenopausal obese women before and after a 6-month hypocaloric diet - the women lost an average of 7.1% of body weight and 14.5% serum leptin levels during the 6</w:t>
            </w:r>
            <w:r w:rsidR="00154549">
              <w:rPr>
                <w:rFonts w:ascii="Book Antiqua" w:eastAsiaTheme="minorEastAsia" w:hAnsi="Book Antiqua" w:cs="Times New Roman" w:hint="eastAsia"/>
                <w:color w:val="000000" w:themeColor="text1"/>
                <w:sz w:val="24"/>
                <w:szCs w:val="24"/>
                <w:lang w:eastAsia="zh-CN"/>
              </w:rPr>
              <w:t>-</w:t>
            </w:r>
            <w:r w:rsidR="00781204">
              <w:rPr>
                <w:rFonts w:ascii="Book Antiqua" w:eastAsiaTheme="minorEastAsia" w:hAnsi="Book Antiqua" w:cs="Times New Roman" w:hint="eastAsia"/>
                <w:color w:val="000000" w:themeColor="text1"/>
                <w:sz w:val="24"/>
                <w:szCs w:val="24"/>
                <w:lang w:eastAsia="zh-CN"/>
              </w:rPr>
              <w:t>mo</w:t>
            </w:r>
            <w:r w:rsidRPr="0006566B">
              <w:rPr>
                <w:rFonts w:ascii="Book Antiqua" w:hAnsi="Book Antiqua" w:cs="Times New Roman"/>
                <w:color w:val="000000" w:themeColor="text1"/>
                <w:sz w:val="24"/>
                <w:szCs w:val="24"/>
              </w:rPr>
              <w:t xml:space="preserve"> weight loss intervention (initial BMI- 32.0</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4.5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leptin- 30.9</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20.2 ng/m</w:t>
            </w:r>
            <w:r w:rsidR="0015454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and after weight loss BMI- 29.8</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4.7 kg/m</w:t>
            </w:r>
            <w:r w:rsidRPr="0006566B">
              <w:rPr>
                <w:rFonts w:ascii="Book Antiqua" w:hAnsi="Book Antiqua" w:cs="Times New Roman"/>
                <w:color w:val="000000" w:themeColor="text1"/>
                <w:sz w:val="24"/>
                <w:szCs w:val="24"/>
                <w:vertAlign w:val="superscript"/>
              </w:rPr>
              <w:t>2</w:t>
            </w:r>
            <w:r w:rsidRPr="0006566B">
              <w:rPr>
                <w:rFonts w:ascii="Book Antiqua" w:hAnsi="Book Antiqua" w:cs="Times New Roman"/>
                <w:color w:val="000000" w:themeColor="text1"/>
                <w:sz w:val="24"/>
                <w:szCs w:val="24"/>
              </w:rPr>
              <w:t>, leptin- 24.3</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w:t>
            </w:r>
            <w:r w:rsidR="00154549">
              <w:rPr>
                <w:rFonts w:ascii="Book Antiqua" w:eastAsiaTheme="minorEastAsia" w:hAnsi="Book Antiqua" w:cs="Times New Roman" w:hint="eastAsia"/>
                <w:color w:val="000000" w:themeColor="text1"/>
                <w:sz w:val="24"/>
                <w:szCs w:val="24"/>
                <w:lang w:eastAsia="zh-CN"/>
              </w:rPr>
              <w:t xml:space="preserve"> </w:t>
            </w:r>
            <w:r w:rsidRPr="0006566B">
              <w:rPr>
                <w:rFonts w:ascii="Book Antiqua" w:hAnsi="Book Antiqua" w:cs="Times New Roman"/>
                <w:color w:val="000000" w:themeColor="text1"/>
                <w:sz w:val="24"/>
                <w:szCs w:val="24"/>
              </w:rPr>
              <w:t>14.8 ng/m</w:t>
            </w:r>
            <w:r w:rsidR="00154549" w:rsidRPr="0006566B">
              <w:rPr>
                <w:rFonts w:ascii="Book Antiqua" w:hAnsi="Book Antiqua" w:cs="Times New Roman"/>
                <w:color w:val="000000" w:themeColor="text1"/>
                <w:sz w:val="24"/>
                <w:szCs w:val="24"/>
              </w:rPr>
              <w:t>L</w:t>
            </w:r>
            <w:r w:rsidRPr="0006566B">
              <w:rPr>
                <w:rFonts w:ascii="Book Antiqua" w:hAnsi="Book Antiqua" w:cs="Times New Roman"/>
                <w:color w:val="000000" w:themeColor="text1"/>
                <w:sz w:val="24"/>
                <w:szCs w:val="24"/>
              </w:rPr>
              <w:t xml:space="preserve">). </w:t>
            </w:r>
          </w:p>
        </w:tc>
      </w:tr>
    </w:tbl>
    <w:p w:rsidR="00BA6C72" w:rsidRPr="0006566B" w:rsidRDefault="00BA6C72" w:rsidP="000F120E">
      <w:pPr>
        <w:pStyle w:val="NoSpacing"/>
        <w:spacing w:line="360" w:lineRule="auto"/>
        <w:jc w:val="both"/>
        <w:rPr>
          <w:rFonts w:ascii="Book Antiqua" w:hAnsi="Book Antiqua"/>
          <w:color w:val="000000" w:themeColor="text1"/>
          <w:sz w:val="24"/>
          <w:szCs w:val="24"/>
        </w:rPr>
      </w:pPr>
    </w:p>
    <w:p w:rsidR="000F120E" w:rsidRPr="0006566B" w:rsidRDefault="000F120E">
      <w:pPr>
        <w:pStyle w:val="NoSpacing"/>
        <w:spacing w:line="360" w:lineRule="auto"/>
        <w:jc w:val="both"/>
        <w:rPr>
          <w:rFonts w:ascii="Book Antiqua" w:hAnsi="Book Antiqua"/>
          <w:color w:val="000000" w:themeColor="text1"/>
          <w:sz w:val="24"/>
          <w:szCs w:val="24"/>
        </w:rPr>
      </w:pPr>
    </w:p>
    <w:sectPr w:rsidR="000F120E" w:rsidRPr="0006566B" w:rsidSect="002F2F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71" w:rsidRDefault="00552671">
      <w:pPr>
        <w:spacing w:after="0" w:line="240" w:lineRule="auto"/>
      </w:pPr>
      <w:r>
        <w:separator/>
      </w:r>
    </w:p>
  </w:endnote>
  <w:endnote w:type="continuationSeparator" w:id="0">
    <w:p w:rsidR="00552671" w:rsidRDefault="0055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6B" w:rsidRDefault="0006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8238808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06566B" w:rsidRPr="00C11F6F" w:rsidRDefault="0006566B">
            <w:pPr>
              <w:pStyle w:val="Footer"/>
              <w:jc w:val="center"/>
              <w:rPr>
                <w:sz w:val="20"/>
                <w:szCs w:val="20"/>
              </w:rPr>
            </w:pPr>
            <w:r w:rsidRPr="00C11F6F">
              <w:rPr>
                <w:sz w:val="20"/>
                <w:szCs w:val="20"/>
              </w:rPr>
              <w:t xml:space="preserve">Page </w:t>
            </w:r>
            <w:r w:rsidRPr="00C11F6F">
              <w:rPr>
                <w:bCs/>
                <w:sz w:val="20"/>
                <w:szCs w:val="20"/>
              </w:rPr>
              <w:fldChar w:fldCharType="begin"/>
            </w:r>
            <w:r w:rsidRPr="00C11F6F">
              <w:rPr>
                <w:bCs/>
                <w:sz w:val="20"/>
                <w:szCs w:val="20"/>
              </w:rPr>
              <w:instrText xml:space="preserve"> PAGE </w:instrText>
            </w:r>
            <w:r w:rsidRPr="00C11F6F">
              <w:rPr>
                <w:bCs/>
                <w:sz w:val="20"/>
                <w:szCs w:val="20"/>
              </w:rPr>
              <w:fldChar w:fldCharType="separate"/>
            </w:r>
            <w:r w:rsidR="00910023">
              <w:rPr>
                <w:bCs/>
                <w:noProof/>
                <w:sz w:val="20"/>
                <w:szCs w:val="20"/>
              </w:rPr>
              <w:t>4</w:t>
            </w:r>
            <w:r w:rsidRPr="00C11F6F">
              <w:rPr>
                <w:bCs/>
                <w:sz w:val="20"/>
                <w:szCs w:val="20"/>
              </w:rPr>
              <w:fldChar w:fldCharType="end"/>
            </w:r>
            <w:r w:rsidRPr="00C11F6F">
              <w:rPr>
                <w:sz w:val="20"/>
                <w:szCs w:val="20"/>
              </w:rPr>
              <w:t xml:space="preserve"> of </w:t>
            </w:r>
            <w:r w:rsidRPr="00C11F6F">
              <w:rPr>
                <w:bCs/>
                <w:sz w:val="20"/>
                <w:szCs w:val="20"/>
              </w:rPr>
              <w:fldChar w:fldCharType="begin"/>
            </w:r>
            <w:r w:rsidRPr="00C11F6F">
              <w:rPr>
                <w:bCs/>
                <w:sz w:val="20"/>
                <w:szCs w:val="20"/>
              </w:rPr>
              <w:instrText xml:space="preserve"> NUMPAGES  </w:instrText>
            </w:r>
            <w:r w:rsidRPr="00C11F6F">
              <w:rPr>
                <w:bCs/>
                <w:sz w:val="20"/>
                <w:szCs w:val="20"/>
              </w:rPr>
              <w:fldChar w:fldCharType="separate"/>
            </w:r>
            <w:r w:rsidR="00910023">
              <w:rPr>
                <w:bCs/>
                <w:noProof/>
                <w:sz w:val="20"/>
                <w:szCs w:val="20"/>
              </w:rPr>
              <w:t>36</w:t>
            </w:r>
            <w:r w:rsidRPr="00C11F6F">
              <w:rPr>
                <w:bCs/>
                <w:sz w:val="20"/>
                <w:szCs w:val="20"/>
              </w:rPr>
              <w:fldChar w:fldCharType="end"/>
            </w:r>
          </w:p>
        </w:sdtContent>
      </w:sdt>
    </w:sdtContent>
  </w:sdt>
  <w:p w:rsidR="0006566B" w:rsidRDefault="00065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6B" w:rsidRDefault="0006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71" w:rsidRDefault="00552671">
      <w:pPr>
        <w:spacing w:after="0" w:line="240" w:lineRule="auto"/>
      </w:pPr>
      <w:r>
        <w:separator/>
      </w:r>
    </w:p>
  </w:footnote>
  <w:footnote w:type="continuationSeparator" w:id="0">
    <w:p w:rsidR="00552671" w:rsidRDefault="0055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6B" w:rsidRDefault="00065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6B" w:rsidRDefault="00065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6B" w:rsidRDefault="0006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D3213"/>
    <w:multiLevelType w:val="multilevel"/>
    <w:tmpl w:val="859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F0"/>
    <w:rsid w:val="000247B5"/>
    <w:rsid w:val="000249B6"/>
    <w:rsid w:val="000275E5"/>
    <w:rsid w:val="00041DA2"/>
    <w:rsid w:val="0005462C"/>
    <w:rsid w:val="00056AFC"/>
    <w:rsid w:val="00057590"/>
    <w:rsid w:val="0006566B"/>
    <w:rsid w:val="0006668D"/>
    <w:rsid w:val="00066ED4"/>
    <w:rsid w:val="00075C2D"/>
    <w:rsid w:val="000A33FD"/>
    <w:rsid w:val="000B5041"/>
    <w:rsid w:val="000C34C7"/>
    <w:rsid w:val="000D3D92"/>
    <w:rsid w:val="000D7C09"/>
    <w:rsid w:val="000E6230"/>
    <w:rsid w:val="000F120E"/>
    <w:rsid w:val="00100C5C"/>
    <w:rsid w:val="0011231D"/>
    <w:rsid w:val="001134D0"/>
    <w:rsid w:val="00115ED8"/>
    <w:rsid w:val="00117288"/>
    <w:rsid w:val="001172DC"/>
    <w:rsid w:val="00117489"/>
    <w:rsid w:val="001311EC"/>
    <w:rsid w:val="00131B74"/>
    <w:rsid w:val="00143DFD"/>
    <w:rsid w:val="00145A61"/>
    <w:rsid w:val="00154549"/>
    <w:rsid w:val="00155FBE"/>
    <w:rsid w:val="001626D6"/>
    <w:rsid w:val="001644F9"/>
    <w:rsid w:val="001646C9"/>
    <w:rsid w:val="00180FF8"/>
    <w:rsid w:val="00190EA0"/>
    <w:rsid w:val="00191713"/>
    <w:rsid w:val="001C018A"/>
    <w:rsid w:val="001C149C"/>
    <w:rsid w:val="001C6E6B"/>
    <w:rsid w:val="001D184C"/>
    <w:rsid w:val="001D30BE"/>
    <w:rsid w:val="001E7FE6"/>
    <w:rsid w:val="002000A3"/>
    <w:rsid w:val="00204587"/>
    <w:rsid w:val="00206462"/>
    <w:rsid w:val="00212F36"/>
    <w:rsid w:val="00222299"/>
    <w:rsid w:val="00235F7E"/>
    <w:rsid w:val="00244E1B"/>
    <w:rsid w:val="0026030A"/>
    <w:rsid w:val="002605FF"/>
    <w:rsid w:val="00284CD0"/>
    <w:rsid w:val="002A75BB"/>
    <w:rsid w:val="002B25F8"/>
    <w:rsid w:val="002B4E15"/>
    <w:rsid w:val="002D70F8"/>
    <w:rsid w:val="002D7678"/>
    <w:rsid w:val="002E102B"/>
    <w:rsid w:val="002E287F"/>
    <w:rsid w:val="002E7BEB"/>
    <w:rsid w:val="002F2F89"/>
    <w:rsid w:val="002F7D35"/>
    <w:rsid w:val="00302593"/>
    <w:rsid w:val="00303A8A"/>
    <w:rsid w:val="0031116F"/>
    <w:rsid w:val="00323D40"/>
    <w:rsid w:val="0033486F"/>
    <w:rsid w:val="003540A7"/>
    <w:rsid w:val="00357FB3"/>
    <w:rsid w:val="00373E44"/>
    <w:rsid w:val="00373E9B"/>
    <w:rsid w:val="00380262"/>
    <w:rsid w:val="00385F8D"/>
    <w:rsid w:val="0039558C"/>
    <w:rsid w:val="003B57C5"/>
    <w:rsid w:val="003C7D34"/>
    <w:rsid w:val="003E7DE3"/>
    <w:rsid w:val="003F5128"/>
    <w:rsid w:val="004042AD"/>
    <w:rsid w:val="004065ED"/>
    <w:rsid w:val="004115E9"/>
    <w:rsid w:val="004168A1"/>
    <w:rsid w:val="0046428F"/>
    <w:rsid w:val="00472007"/>
    <w:rsid w:val="004851FD"/>
    <w:rsid w:val="004B0DA7"/>
    <w:rsid w:val="004C1ADC"/>
    <w:rsid w:val="00503DCF"/>
    <w:rsid w:val="00503F29"/>
    <w:rsid w:val="00510D01"/>
    <w:rsid w:val="00552671"/>
    <w:rsid w:val="00554FC6"/>
    <w:rsid w:val="0057608F"/>
    <w:rsid w:val="005837F0"/>
    <w:rsid w:val="00590F6F"/>
    <w:rsid w:val="005A018F"/>
    <w:rsid w:val="005B3F78"/>
    <w:rsid w:val="005C18C3"/>
    <w:rsid w:val="005D3443"/>
    <w:rsid w:val="005F19B6"/>
    <w:rsid w:val="006101A0"/>
    <w:rsid w:val="00610E59"/>
    <w:rsid w:val="00630C29"/>
    <w:rsid w:val="00640EFA"/>
    <w:rsid w:val="00650A16"/>
    <w:rsid w:val="006670CA"/>
    <w:rsid w:val="006770D6"/>
    <w:rsid w:val="006831A8"/>
    <w:rsid w:val="006A0DC9"/>
    <w:rsid w:val="006B5BB7"/>
    <w:rsid w:val="006E2B3C"/>
    <w:rsid w:val="006F1AB8"/>
    <w:rsid w:val="00700DA4"/>
    <w:rsid w:val="007038A3"/>
    <w:rsid w:val="007046E1"/>
    <w:rsid w:val="007076BA"/>
    <w:rsid w:val="00712917"/>
    <w:rsid w:val="00717006"/>
    <w:rsid w:val="00730E41"/>
    <w:rsid w:val="00747A56"/>
    <w:rsid w:val="00751080"/>
    <w:rsid w:val="0076034E"/>
    <w:rsid w:val="007631F5"/>
    <w:rsid w:val="00764A8C"/>
    <w:rsid w:val="00781204"/>
    <w:rsid w:val="0079256A"/>
    <w:rsid w:val="007B0DED"/>
    <w:rsid w:val="007B0E99"/>
    <w:rsid w:val="007B311A"/>
    <w:rsid w:val="007B54D4"/>
    <w:rsid w:val="007C1476"/>
    <w:rsid w:val="007D3637"/>
    <w:rsid w:val="007D39AA"/>
    <w:rsid w:val="007E1DA1"/>
    <w:rsid w:val="00806B7F"/>
    <w:rsid w:val="00816B22"/>
    <w:rsid w:val="00826E2C"/>
    <w:rsid w:val="008466B8"/>
    <w:rsid w:val="0085073C"/>
    <w:rsid w:val="008529F2"/>
    <w:rsid w:val="00856A1D"/>
    <w:rsid w:val="00877074"/>
    <w:rsid w:val="00884783"/>
    <w:rsid w:val="008B7175"/>
    <w:rsid w:val="008F1B1E"/>
    <w:rsid w:val="00900FD3"/>
    <w:rsid w:val="00901258"/>
    <w:rsid w:val="00901B3B"/>
    <w:rsid w:val="009033E5"/>
    <w:rsid w:val="00910023"/>
    <w:rsid w:val="00910AEA"/>
    <w:rsid w:val="00916D16"/>
    <w:rsid w:val="009407C8"/>
    <w:rsid w:val="00973A2F"/>
    <w:rsid w:val="00985738"/>
    <w:rsid w:val="009A131B"/>
    <w:rsid w:val="009D159E"/>
    <w:rsid w:val="009D26DF"/>
    <w:rsid w:val="009E1D2E"/>
    <w:rsid w:val="009E4C6D"/>
    <w:rsid w:val="009E79D6"/>
    <w:rsid w:val="009F4554"/>
    <w:rsid w:val="009F52DD"/>
    <w:rsid w:val="009F6615"/>
    <w:rsid w:val="00A03D2D"/>
    <w:rsid w:val="00A04C89"/>
    <w:rsid w:val="00A22A9E"/>
    <w:rsid w:val="00A27353"/>
    <w:rsid w:val="00A311E0"/>
    <w:rsid w:val="00A42BD1"/>
    <w:rsid w:val="00A66531"/>
    <w:rsid w:val="00A714DD"/>
    <w:rsid w:val="00A96845"/>
    <w:rsid w:val="00A97F8F"/>
    <w:rsid w:val="00AA4C56"/>
    <w:rsid w:val="00AB1527"/>
    <w:rsid w:val="00AB54C2"/>
    <w:rsid w:val="00AC4143"/>
    <w:rsid w:val="00AC7044"/>
    <w:rsid w:val="00AF7248"/>
    <w:rsid w:val="00B0476F"/>
    <w:rsid w:val="00B05537"/>
    <w:rsid w:val="00B11471"/>
    <w:rsid w:val="00B126E8"/>
    <w:rsid w:val="00B1513F"/>
    <w:rsid w:val="00B37820"/>
    <w:rsid w:val="00B41F62"/>
    <w:rsid w:val="00B428E2"/>
    <w:rsid w:val="00B43C79"/>
    <w:rsid w:val="00B65C78"/>
    <w:rsid w:val="00B7210C"/>
    <w:rsid w:val="00B724FF"/>
    <w:rsid w:val="00B771ED"/>
    <w:rsid w:val="00B86364"/>
    <w:rsid w:val="00B9060D"/>
    <w:rsid w:val="00B97D07"/>
    <w:rsid w:val="00BA20C1"/>
    <w:rsid w:val="00BA35CC"/>
    <w:rsid w:val="00BA61BA"/>
    <w:rsid w:val="00BA6C72"/>
    <w:rsid w:val="00BB01B4"/>
    <w:rsid w:val="00BB113A"/>
    <w:rsid w:val="00BB48D9"/>
    <w:rsid w:val="00BB5554"/>
    <w:rsid w:val="00BD2291"/>
    <w:rsid w:val="00BE1466"/>
    <w:rsid w:val="00BE73C8"/>
    <w:rsid w:val="00BF1A41"/>
    <w:rsid w:val="00BF6805"/>
    <w:rsid w:val="00C03C3F"/>
    <w:rsid w:val="00C06674"/>
    <w:rsid w:val="00C11F6F"/>
    <w:rsid w:val="00C13366"/>
    <w:rsid w:val="00C20B83"/>
    <w:rsid w:val="00C554F5"/>
    <w:rsid w:val="00C561C5"/>
    <w:rsid w:val="00C65DD0"/>
    <w:rsid w:val="00C73B60"/>
    <w:rsid w:val="00C74891"/>
    <w:rsid w:val="00C95F52"/>
    <w:rsid w:val="00C97060"/>
    <w:rsid w:val="00CB076E"/>
    <w:rsid w:val="00CB398D"/>
    <w:rsid w:val="00CC4040"/>
    <w:rsid w:val="00CE6434"/>
    <w:rsid w:val="00D0281C"/>
    <w:rsid w:val="00D043A3"/>
    <w:rsid w:val="00D11C28"/>
    <w:rsid w:val="00D1415D"/>
    <w:rsid w:val="00D15735"/>
    <w:rsid w:val="00D226BC"/>
    <w:rsid w:val="00D346CF"/>
    <w:rsid w:val="00D4384F"/>
    <w:rsid w:val="00D44C1E"/>
    <w:rsid w:val="00D63B44"/>
    <w:rsid w:val="00D712AA"/>
    <w:rsid w:val="00DA5523"/>
    <w:rsid w:val="00DA6E9C"/>
    <w:rsid w:val="00DA6F21"/>
    <w:rsid w:val="00DB1C4D"/>
    <w:rsid w:val="00DB1CF7"/>
    <w:rsid w:val="00DC79EE"/>
    <w:rsid w:val="00DE1212"/>
    <w:rsid w:val="00DE45E6"/>
    <w:rsid w:val="00DF0F05"/>
    <w:rsid w:val="00DF1174"/>
    <w:rsid w:val="00DF7471"/>
    <w:rsid w:val="00E00774"/>
    <w:rsid w:val="00E045F0"/>
    <w:rsid w:val="00E12777"/>
    <w:rsid w:val="00E245D5"/>
    <w:rsid w:val="00E268D8"/>
    <w:rsid w:val="00E400F9"/>
    <w:rsid w:val="00E51539"/>
    <w:rsid w:val="00E538DE"/>
    <w:rsid w:val="00E54A5A"/>
    <w:rsid w:val="00E56477"/>
    <w:rsid w:val="00E7370C"/>
    <w:rsid w:val="00E81191"/>
    <w:rsid w:val="00E8429B"/>
    <w:rsid w:val="00E9073A"/>
    <w:rsid w:val="00EB30AB"/>
    <w:rsid w:val="00ED2810"/>
    <w:rsid w:val="00EE75D4"/>
    <w:rsid w:val="00EF5A6C"/>
    <w:rsid w:val="00F12F42"/>
    <w:rsid w:val="00F17D4D"/>
    <w:rsid w:val="00F26163"/>
    <w:rsid w:val="00F30A96"/>
    <w:rsid w:val="00F31042"/>
    <w:rsid w:val="00F3722F"/>
    <w:rsid w:val="00F55CB3"/>
    <w:rsid w:val="00F75036"/>
    <w:rsid w:val="00F85542"/>
    <w:rsid w:val="00F90DCF"/>
    <w:rsid w:val="00F95B90"/>
    <w:rsid w:val="00F962FA"/>
    <w:rsid w:val="00FA6E91"/>
    <w:rsid w:val="00FD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AA2F"/>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5F0"/>
    <w:pPr>
      <w:spacing w:after="0" w:line="240" w:lineRule="auto"/>
    </w:pPr>
  </w:style>
  <w:style w:type="character" w:customStyle="1" w:styleId="highlight">
    <w:name w:val="highlight"/>
    <w:basedOn w:val="DefaultParagraphFont"/>
    <w:rsid w:val="001D30BE"/>
  </w:style>
  <w:style w:type="paragraph" w:styleId="BalloonText">
    <w:name w:val="Balloon Text"/>
    <w:basedOn w:val="Normal"/>
    <w:link w:val="BalloonTextChar"/>
    <w:uiPriority w:val="99"/>
    <w:semiHidden/>
    <w:unhideWhenUsed/>
    <w:rsid w:val="00AB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27"/>
    <w:rPr>
      <w:rFonts w:ascii="Tahoma" w:hAnsi="Tahoma" w:cs="Tahoma"/>
      <w:sz w:val="16"/>
      <w:szCs w:val="16"/>
    </w:rPr>
  </w:style>
  <w:style w:type="character" w:styleId="Hyperlink">
    <w:name w:val="Hyperlink"/>
    <w:basedOn w:val="DefaultParagraphFont"/>
    <w:uiPriority w:val="99"/>
    <w:unhideWhenUsed/>
    <w:rsid w:val="001311EC"/>
    <w:rPr>
      <w:color w:val="0000FF" w:themeColor="hyperlink"/>
      <w:u w:val="single"/>
    </w:rPr>
  </w:style>
  <w:style w:type="table" w:styleId="TableGrid">
    <w:name w:val="Table Grid"/>
    <w:basedOn w:val="TableNormal"/>
    <w:uiPriority w:val="39"/>
    <w:rsid w:val="00650A1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6F"/>
  </w:style>
  <w:style w:type="paragraph" w:styleId="Footer">
    <w:name w:val="footer"/>
    <w:basedOn w:val="Normal"/>
    <w:link w:val="FooterChar"/>
    <w:uiPriority w:val="99"/>
    <w:unhideWhenUsed/>
    <w:rsid w:val="00C1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6F"/>
  </w:style>
  <w:style w:type="table" w:customStyle="1" w:styleId="TableGrid1">
    <w:name w:val="Table Grid1"/>
    <w:basedOn w:val="TableNormal"/>
    <w:next w:val="TableGrid"/>
    <w:uiPriority w:val="39"/>
    <w:rsid w:val="00BA6C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CE6434"/>
    <w:pPr>
      <w:spacing w:after="160"/>
    </w:pPr>
    <w:rPr>
      <w:rFonts w:ascii="Arial" w:eastAsia="SimSun" w:hAnsi="Arial" w:cs="Arial"/>
      <w:color w:val="000000"/>
      <w:szCs w:val="20"/>
      <w:lang w:val="pl-PL" w:eastAsia="pl-PL"/>
    </w:rPr>
  </w:style>
  <w:style w:type="paragraph" w:styleId="PlainText">
    <w:name w:val="Plain Text"/>
    <w:basedOn w:val="Normal"/>
    <w:link w:val="PlainTextChar"/>
    <w:unhideWhenUsed/>
    <w:rsid w:val="007B311A"/>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B311A"/>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9358</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Amitabha Ray</dc:creator>
  <cp:lastModifiedBy>Li Ma</cp:lastModifiedBy>
  <cp:revision>3</cp:revision>
  <dcterms:created xsi:type="dcterms:W3CDTF">2018-08-30T18:41:00Z</dcterms:created>
  <dcterms:modified xsi:type="dcterms:W3CDTF">2018-08-30T18:56:00Z</dcterms:modified>
</cp:coreProperties>
</file>