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4C" w:rsidRPr="004C099D" w:rsidRDefault="009F0B4C" w:rsidP="004C099D">
      <w:pPr>
        <w:spacing w:line="360" w:lineRule="auto"/>
        <w:contextualSpacing/>
        <w:jc w:val="both"/>
        <w:rPr>
          <w:rFonts w:ascii="Book Antiqua" w:eastAsia="SimSun" w:hAnsi="Book Antiqua" w:cs="Wingdings"/>
          <w:b/>
          <w:i/>
          <w:lang w:eastAsia="zh-CN"/>
        </w:rPr>
      </w:pPr>
      <w:r w:rsidRPr="004C099D">
        <w:rPr>
          <w:rFonts w:ascii="Book Antiqua" w:eastAsia="Times New Roman" w:hAnsi="Book Antiqua" w:cs="Wingdings"/>
          <w:b/>
        </w:rPr>
        <w:t xml:space="preserve">Name of Journal: </w:t>
      </w:r>
      <w:r w:rsidRPr="00413FA4">
        <w:rPr>
          <w:rFonts w:ascii="Book Antiqua" w:eastAsia="Times New Roman" w:hAnsi="Book Antiqua" w:cs="Wingdings"/>
          <w:i/>
        </w:rPr>
        <w:t>World Journal of Hepatology</w:t>
      </w:r>
    </w:p>
    <w:p w:rsidR="009F0B4C" w:rsidRPr="004C099D" w:rsidRDefault="009F0B4C" w:rsidP="004C099D">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bookmarkStart w:id="6" w:name="OLE_LINK3"/>
      <w:bookmarkStart w:id="7" w:name="OLE_LINK4"/>
      <w:bookmarkStart w:id="8" w:name="OLE_LINK5"/>
      <w:bookmarkStart w:id="9" w:name="OLE_LINK6"/>
      <w:r w:rsidRPr="004C099D">
        <w:rPr>
          <w:rFonts w:ascii="Book Antiqua" w:hAnsi="Book Antiqua" w:cs="Times New Roman"/>
          <w:b/>
          <w:color w:val="auto"/>
          <w:sz w:val="24"/>
          <w:szCs w:val="24"/>
          <w:highlight w:val="white"/>
          <w:lang w:val="en-US" w:eastAsia="zh-CN"/>
        </w:rPr>
        <w:t>Manuscript NO:</w:t>
      </w:r>
      <w:bookmarkEnd w:id="0"/>
      <w:bookmarkEnd w:id="1"/>
      <w:bookmarkEnd w:id="2"/>
      <w:bookmarkEnd w:id="3"/>
      <w:bookmarkEnd w:id="4"/>
      <w:bookmarkEnd w:id="5"/>
      <w:r w:rsidRPr="004C099D">
        <w:rPr>
          <w:rFonts w:ascii="Book Antiqua" w:hAnsi="Book Antiqua" w:cs="Times New Roman"/>
          <w:b/>
          <w:color w:val="auto"/>
          <w:sz w:val="24"/>
          <w:szCs w:val="24"/>
          <w:highlight w:val="white"/>
          <w:lang w:val="en-US" w:eastAsia="zh-CN"/>
        </w:rPr>
        <w:t xml:space="preserve"> </w:t>
      </w:r>
      <w:r w:rsidRPr="00413FA4">
        <w:rPr>
          <w:rFonts w:ascii="Book Antiqua" w:hAnsi="Book Antiqua" w:cs="Times New Roman"/>
          <w:iCs/>
          <w:color w:val="auto"/>
          <w:sz w:val="24"/>
          <w:szCs w:val="24"/>
          <w:highlight w:val="white"/>
          <w:lang w:val="en-US" w:eastAsia="zh-CN"/>
        </w:rPr>
        <w:t>40193</w:t>
      </w:r>
      <w:bookmarkStart w:id="10" w:name="_GoBack"/>
      <w:bookmarkEnd w:id="10"/>
    </w:p>
    <w:p w:rsidR="009F0B4C" w:rsidRPr="004C099D" w:rsidRDefault="009F0B4C" w:rsidP="004C099D">
      <w:pPr>
        <w:autoSpaceDE w:val="0"/>
        <w:autoSpaceDN w:val="0"/>
        <w:adjustRightInd w:val="0"/>
        <w:snapToGrid w:val="0"/>
        <w:spacing w:line="360" w:lineRule="auto"/>
        <w:contextualSpacing/>
        <w:jc w:val="both"/>
        <w:rPr>
          <w:rFonts w:ascii="Book Antiqua" w:hAnsi="Book Antiqua"/>
          <w:b/>
        </w:rPr>
      </w:pPr>
      <w:r w:rsidRPr="004C099D">
        <w:rPr>
          <w:rFonts w:ascii="Book Antiqua" w:hAnsi="Book Antiqua"/>
          <w:b/>
        </w:rPr>
        <w:t xml:space="preserve">Manuscript Type: </w:t>
      </w:r>
      <w:bookmarkEnd w:id="6"/>
      <w:bookmarkEnd w:id="7"/>
      <w:bookmarkEnd w:id="8"/>
      <w:bookmarkEnd w:id="9"/>
      <w:r w:rsidRPr="00413FA4">
        <w:rPr>
          <w:rFonts w:ascii="Book Antiqua" w:hAnsi="Book Antiqua"/>
        </w:rPr>
        <w:t>EDITORIAL</w:t>
      </w:r>
    </w:p>
    <w:p w:rsidR="009F0B4C" w:rsidRPr="004C099D" w:rsidRDefault="009F0B4C" w:rsidP="004C099D">
      <w:pPr>
        <w:spacing w:line="360" w:lineRule="auto"/>
        <w:contextualSpacing/>
        <w:jc w:val="both"/>
        <w:rPr>
          <w:rFonts w:ascii="Book Antiqua" w:hAnsi="Book Antiqua"/>
          <w:lang w:bidi="fa-IR"/>
        </w:rPr>
      </w:pPr>
    </w:p>
    <w:p w:rsidR="009F0B4C" w:rsidRPr="004C099D" w:rsidRDefault="009F0B4C" w:rsidP="004C099D">
      <w:pPr>
        <w:spacing w:line="360" w:lineRule="auto"/>
        <w:contextualSpacing/>
        <w:jc w:val="both"/>
        <w:rPr>
          <w:rFonts w:ascii="Book Antiqua" w:hAnsi="Book Antiqua"/>
          <w:b/>
          <w:bCs/>
          <w:lang w:eastAsia="zh-CN" w:bidi="fa-IR"/>
        </w:rPr>
      </w:pPr>
      <w:r w:rsidRPr="004C099D">
        <w:rPr>
          <w:rFonts w:ascii="Book Antiqua" w:hAnsi="Book Antiqua"/>
          <w:b/>
          <w:bCs/>
          <w:lang w:bidi="fa-IR"/>
        </w:rPr>
        <w:t>Hepatitis C resistance to NS5A inhibitors: Is it going to be a problem?</w:t>
      </w:r>
    </w:p>
    <w:p w:rsidR="009F0B4C" w:rsidRPr="004C099D" w:rsidRDefault="009F0B4C" w:rsidP="004C099D">
      <w:pPr>
        <w:spacing w:line="360" w:lineRule="auto"/>
        <w:contextualSpacing/>
        <w:jc w:val="both"/>
        <w:rPr>
          <w:rFonts w:ascii="Book Antiqua" w:hAnsi="Book Antiqua"/>
          <w:b/>
          <w:bCs/>
          <w:lang w:eastAsia="zh-CN" w:bidi="fa-IR"/>
        </w:rPr>
      </w:pPr>
    </w:p>
    <w:p w:rsidR="009F0B4C" w:rsidRPr="004C099D" w:rsidRDefault="009F0B4C" w:rsidP="004C099D">
      <w:pPr>
        <w:spacing w:line="360" w:lineRule="auto"/>
        <w:contextualSpacing/>
        <w:jc w:val="both"/>
        <w:rPr>
          <w:rFonts w:ascii="Book Antiqua" w:hAnsi="Book Antiqua"/>
          <w:lang w:bidi="fa-IR"/>
        </w:rPr>
      </w:pPr>
      <w:proofErr w:type="spellStart"/>
      <w:r w:rsidRPr="004C099D">
        <w:rPr>
          <w:rFonts w:ascii="Book Antiqua" w:hAnsi="Book Antiqua"/>
          <w:lang w:bidi="fa-IR"/>
        </w:rPr>
        <w:t>Sharafi</w:t>
      </w:r>
      <w:proofErr w:type="spellEnd"/>
      <w:r w:rsidRPr="004C099D">
        <w:rPr>
          <w:rFonts w:ascii="Book Antiqua" w:hAnsi="Book Antiqua"/>
          <w:lang w:bidi="fa-IR"/>
        </w:rPr>
        <w:t xml:space="preserve"> H </w:t>
      </w:r>
      <w:r w:rsidRPr="004C099D">
        <w:rPr>
          <w:rFonts w:ascii="Book Antiqua" w:hAnsi="Book Antiqua"/>
          <w:i/>
          <w:lang w:val="de-DE"/>
        </w:rPr>
        <w:t>et al.</w:t>
      </w:r>
      <w:r w:rsidRPr="004C099D">
        <w:rPr>
          <w:rFonts w:ascii="Book Antiqua" w:hAnsi="Book Antiqua"/>
          <w:lang w:bidi="fa-IR"/>
        </w:rPr>
        <w:t xml:space="preserve"> Hepatitis C resistance to NS5A inhibitors</w:t>
      </w:r>
    </w:p>
    <w:p w:rsidR="009F0B4C" w:rsidRPr="004C099D" w:rsidRDefault="009F0B4C" w:rsidP="004C099D">
      <w:pPr>
        <w:spacing w:line="360" w:lineRule="auto"/>
        <w:contextualSpacing/>
        <w:jc w:val="both"/>
        <w:rPr>
          <w:rFonts w:ascii="Book Antiqua" w:hAnsi="Book Antiqua"/>
          <w:b/>
          <w:bCs/>
          <w:lang w:eastAsia="zh-CN" w:bidi="fa-IR"/>
        </w:rPr>
      </w:pPr>
    </w:p>
    <w:p w:rsidR="009F0B4C" w:rsidRPr="004C099D" w:rsidRDefault="009F0B4C" w:rsidP="004C099D">
      <w:pPr>
        <w:spacing w:line="360" w:lineRule="auto"/>
        <w:contextualSpacing/>
        <w:jc w:val="both"/>
        <w:rPr>
          <w:rFonts w:ascii="Book Antiqua" w:hAnsi="Book Antiqua"/>
          <w:bCs/>
          <w:lang w:bidi="fa-IR"/>
        </w:rPr>
      </w:pPr>
      <w:proofErr w:type="spellStart"/>
      <w:r w:rsidRPr="004C099D">
        <w:rPr>
          <w:rFonts w:ascii="Book Antiqua" w:hAnsi="Book Antiqua"/>
          <w:bCs/>
          <w:lang w:bidi="fa-IR"/>
        </w:rPr>
        <w:t>Heidar</w:t>
      </w:r>
      <w:proofErr w:type="spellEnd"/>
      <w:r w:rsidRPr="004C099D">
        <w:rPr>
          <w:rFonts w:ascii="Book Antiqua" w:hAnsi="Book Antiqua"/>
          <w:bCs/>
          <w:lang w:bidi="fa-IR"/>
        </w:rPr>
        <w:t xml:space="preserve"> </w:t>
      </w:r>
      <w:proofErr w:type="spellStart"/>
      <w:r w:rsidRPr="004C099D">
        <w:rPr>
          <w:rFonts w:ascii="Book Antiqua" w:hAnsi="Book Antiqua"/>
          <w:bCs/>
          <w:lang w:bidi="fa-IR"/>
        </w:rPr>
        <w:t>Sharafi</w:t>
      </w:r>
      <w:proofErr w:type="spellEnd"/>
      <w:r w:rsidRPr="004C099D">
        <w:rPr>
          <w:rFonts w:ascii="Book Antiqua" w:hAnsi="Book Antiqua"/>
          <w:bCs/>
          <w:lang w:bidi="fa-IR"/>
        </w:rPr>
        <w:t xml:space="preserve">, </w:t>
      </w:r>
      <w:proofErr w:type="spellStart"/>
      <w:r w:rsidRPr="004C099D">
        <w:rPr>
          <w:rFonts w:ascii="Book Antiqua" w:hAnsi="Book Antiqua"/>
          <w:bCs/>
          <w:lang w:bidi="fa-IR"/>
        </w:rPr>
        <w:t>Seyed</w:t>
      </w:r>
      <w:proofErr w:type="spellEnd"/>
      <w:r w:rsidRPr="004C099D">
        <w:rPr>
          <w:rFonts w:ascii="Book Antiqua" w:hAnsi="Book Antiqua"/>
          <w:bCs/>
          <w:lang w:bidi="fa-IR"/>
        </w:rPr>
        <w:t xml:space="preserve"> Moayed </w:t>
      </w:r>
      <w:proofErr w:type="spellStart"/>
      <w:r w:rsidRPr="004C099D">
        <w:rPr>
          <w:rFonts w:ascii="Book Antiqua" w:hAnsi="Book Antiqua"/>
          <w:bCs/>
          <w:lang w:bidi="fa-IR"/>
        </w:rPr>
        <w:t>Alavian</w:t>
      </w:r>
      <w:proofErr w:type="spellEnd"/>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lang w:bidi="fa-IR"/>
        </w:rPr>
      </w:pPr>
      <w:proofErr w:type="spellStart"/>
      <w:r w:rsidRPr="004C099D">
        <w:rPr>
          <w:rFonts w:ascii="Book Antiqua" w:hAnsi="Book Antiqua"/>
          <w:b/>
          <w:bCs/>
          <w:lang w:bidi="fa-IR"/>
        </w:rPr>
        <w:t>Heidar</w:t>
      </w:r>
      <w:proofErr w:type="spellEnd"/>
      <w:r w:rsidRPr="004C099D">
        <w:rPr>
          <w:rFonts w:ascii="Book Antiqua" w:hAnsi="Book Antiqua"/>
          <w:b/>
          <w:bCs/>
          <w:lang w:bidi="fa-IR"/>
        </w:rPr>
        <w:t xml:space="preserve"> </w:t>
      </w:r>
      <w:proofErr w:type="spellStart"/>
      <w:r w:rsidRPr="004C099D">
        <w:rPr>
          <w:rFonts w:ascii="Book Antiqua" w:hAnsi="Book Antiqua"/>
          <w:b/>
          <w:bCs/>
          <w:lang w:bidi="fa-IR"/>
        </w:rPr>
        <w:t>Sharafi</w:t>
      </w:r>
      <w:proofErr w:type="spellEnd"/>
      <w:r w:rsidRPr="004C099D">
        <w:rPr>
          <w:rFonts w:ascii="Book Antiqua" w:hAnsi="Book Antiqua"/>
          <w:b/>
          <w:bCs/>
          <w:lang w:bidi="fa-IR"/>
        </w:rPr>
        <w:t xml:space="preserve">, </w:t>
      </w:r>
      <w:proofErr w:type="spellStart"/>
      <w:r w:rsidRPr="004C099D">
        <w:rPr>
          <w:rFonts w:ascii="Book Antiqua" w:hAnsi="Book Antiqua"/>
          <w:b/>
          <w:bCs/>
          <w:lang w:bidi="fa-IR"/>
        </w:rPr>
        <w:t>Seyed</w:t>
      </w:r>
      <w:proofErr w:type="spellEnd"/>
      <w:r w:rsidRPr="004C099D">
        <w:rPr>
          <w:rFonts w:ascii="Book Antiqua" w:hAnsi="Book Antiqua"/>
          <w:b/>
          <w:bCs/>
          <w:lang w:bidi="fa-IR"/>
        </w:rPr>
        <w:t xml:space="preserve"> Moayed </w:t>
      </w:r>
      <w:proofErr w:type="spellStart"/>
      <w:r w:rsidRPr="004C099D">
        <w:rPr>
          <w:rFonts w:ascii="Book Antiqua" w:hAnsi="Book Antiqua"/>
          <w:b/>
          <w:bCs/>
          <w:lang w:bidi="fa-IR"/>
        </w:rPr>
        <w:t>Alavian</w:t>
      </w:r>
      <w:proofErr w:type="spellEnd"/>
      <w:r w:rsidRPr="004C099D">
        <w:rPr>
          <w:rFonts w:ascii="Book Antiqua" w:hAnsi="Book Antiqua"/>
          <w:b/>
          <w:bCs/>
          <w:lang w:bidi="fa-IR"/>
        </w:rPr>
        <w:t xml:space="preserve">, </w:t>
      </w:r>
      <w:proofErr w:type="spellStart"/>
      <w:r w:rsidRPr="004C099D">
        <w:rPr>
          <w:rFonts w:ascii="Book Antiqua" w:hAnsi="Book Antiqua"/>
          <w:lang w:bidi="fa-IR"/>
        </w:rPr>
        <w:t>Baqiyatallah</w:t>
      </w:r>
      <w:proofErr w:type="spellEnd"/>
      <w:r w:rsidRPr="004C099D">
        <w:rPr>
          <w:rFonts w:ascii="Book Antiqua" w:hAnsi="Book Antiqua"/>
          <w:lang w:bidi="fa-IR"/>
        </w:rPr>
        <w:t xml:space="preserve"> Research Center for Gastroenterology and Liver Diseases, </w:t>
      </w:r>
      <w:proofErr w:type="spellStart"/>
      <w:r w:rsidRPr="004C099D">
        <w:rPr>
          <w:rFonts w:ascii="Book Antiqua" w:hAnsi="Book Antiqua"/>
          <w:lang w:bidi="fa-IR"/>
        </w:rPr>
        <w:t>Baqiyatallah</w:t>
      </w:r>
      <w:proofErr w:type="spellEnd"/>
      <w:r w:rsidRPr="004C099D">
        <w:rPr>
          <w:rFonts w:ascii="Book Antiqua" w:hAnsi="Book Antiqua"/>
          <w:lang w:bidi="fa-IR"/>
        </w:rPr>
        <w:t xml:space="preserve"> University of Medical Sciences, Tehran 1435915371, Iran</w:t>
      </w:r>
    </w:p>
    <w:p w:rsidR="009F0B4C" w:rsidRPr="004C099D" w:rsidRDefault="009F0B4C" w:rsidP="004C099D">
      <w:pPr>
        <w:spacing w:line="360" w:lineRule="auto"/>
        <w:contextualSpacing/>
        <w:jc w:val="both"/>
        <w:rPr>
          <w:rFonts w:ascii="Book Antiqua" w:hAnsi="Book Antiqua"/>
          <w:vertAlign w:val="superscript"/>
          <w:lang w:bidi="fa-IR"/>
        </w:rPr>
      </w:pPr>
    </w:p>
    <w:p w:rsidR="009F0B4C" w:rsidRPr="004C099D" w:rsidRDefault="009F0B4C" w:rsidP="004C099D">
      <w:pPr>
        <w:spacing w:line="360" w:lineRule="auto"/>
        <w:contextualSpacing/>
        <w:jc w:val="both"/>
        <w:rPr>
          <w:rFonts w:ascii="Book Antiqua" w:hAnsi="Book Antiqua"/>
          <w:lang w:bidi="fa-IR"/>
        </w:rPr>
      </w:pPr>
      <w:proofErr w:type="spellStart"/>
      <w:r w:rsidRPr="004C099D">
        <w:rPr>
          <w:rFonts w:ascii="Book Antiqua" w:hAnsi="Book Antiqua"/>
          <w:b/>
          <w:bCs/>
          <w:lang w:bidi="fa-IR"/>
        </w:rPr>
        <w:t>Heidar</w:t>
      </w:r>
      <w:proofErr w:type="spellEnd"/>
      <w:r w:rsidRPr="004C099D">
        <w:rPr>
          <w:rFonts w:ascii="Book Antiqua" w:hAnsi="Book Antiqua"/>
          <w:b/>
          <w:bCs/>
          <w:lang w:bidi="fa-IR"/>
        </w:rPr>
        <w:t xml:space="preserve"> </w:t>
      </w:r>
      <w:proofErr w:type="spellStart"/>
      <w:r w:rsidRPr="004C099D">
        <w:rPr>
          <w:rFonts w:ascii="Book Antiqua" w:hAnsi="Book Antiqua"/>
          <w:b/>
          <w:bCs/>
          <w:lang w:bidi="fa-IR"/>
        </w:rPr>
        <w:t>Sharafi</w:t>
      </w:r>
      <w:proofErr w:type="spellEnd"/>
      <w:r w:rsidRPr="004C099D">
        <w:rPr>
          <w:rFonts w:ascii="Book Antiqua" w:hAnsi="Book Antiqua"/>
          <w:b/>
          <w:bCs/>
          <w:lang w:bidi="fa-IR"/>
        </w:rPr>
        <w:t xml:space="preserve">, </w:t>
      </w:r>
      <w:proofErr w:type="spellStart"/>
      <w:r w:rsidRPr="004C099D">
        <w:rPr>
          <w:rFonts w:ascii="Book Antiqua" w:hAnsi="Book Antiqua"/>
          <w:b/>
          <w:bCs/>
          <w:lang w:bidi="fa-IR"/>
        </w:rPr>
        <w:t>Seyed</w:t>
      </w:r>
      <w:proofErr w:type="spellEnd"/>
      <w:r w:rsidRPr="004C099D">
        <w:rPr>
          <w:rFonts w:ascii="Book Antiqua" w:hAnsi="Book Antiqua"/>
          <w:b/>
          <w:bCs/>
          <w:lang w:bidi="fa-IR"/>
        </w:rPr>
        <w:t xml:space="preserve"> Moayed </w:t>
      </w:r>
      <w:proofErr w:type="spellStart"/>
      <w:r w:rsidRPr="004C099D">
        <w:rPr>
          <w:rFonts w:ascii="Book Antiqua" w:hAnsi="Book Antiqua"/>
          <w:b/>
          <w:bCs/>
          <w:lang w:bidi="fa-IR"/>
        </w:rPr>
        <w:t>Alavian</w:t>
      </w:r>
      <w:proofErr w:type="spellEnd"/>
      <w:r w:rsidRPr="004C099D">
        <w:rPr>
          <w:rFonts w:ascii="Book Antiqua" w:hAnsi="Book Antiqua"/>
          <w:b/>
          <w:bCs/>
          <w:lang w:bidi="fa-IR"/>
        </w:rPr>
        <w:t xml:space="preserve">, </w:t>
      </w:r>
      <w:r w:rsidRPr="004C099D">
        <w:rPr>
          <w:rFonts w:ascii="Book Antiqua" w:hAnsi="Book Antiqua"/>
          <w:lang w:bidi="fa-IR"/>
        </w:rPr>
        <w:t>Middle East Liver Diseases Center, Tehran 14155/3651, Iran</w:t>
      </w:r>
    </w:p>
    <w:p w:rsidR="009F0B4C" w:rsidRPr="004C099D" w:rsidRDefault="009F0B4C" w:rsidP="004C099D">
      <w:pPr>
        <w:spacing w:line="360" w:lineRule="auto"/>
        <w:contextualSpacing/>
        <w:jc w:val="both"/>
        <w:rPr>
          <w:rFonts w:ascii="Book Antiqua" w:hAnsi="Book Antiqua"/>
          <w:lang w:bidi="fa-IR"/>
        </w:rPr>
      </w:pPr>
    </w:p>
    <w:p w:rsidR="009F0B4C" w:rsidRPr="004C099D" w:rsidRDefault="009F0B4C" w:rsidP="004C099D">
      <w:pPr>
        <w:spacing w:line="360" w:lineRule="auto"/>
        <w:contextualSpacing/>
        <w:jc w:val="both"/>
        <w:rPr>
          <w:rFonts w:ascii="Book Antiqua" w:hAnsi="Book Antiqua"/>
          <w:b/>
          <w:bCs/>
          <w:lang w:bidi="fa-IR"/>
        </w:rPr>
      </w:pPr>
      <w:r w:rsidRPr="004C099D">
        <w:rPr>
          <w:rFonts w:ascii="Book Antiqua" w:hAnsi="Book Antiqua"/>
          <w:b/>
          <w:bCs/>
          <w:lang w:bidi="fa-IR"/>
        </w:rPr>
        <w:t xml:space="preserve">ORCID number: </w:t>
      </w:r>
      <w:proofErr w:type="spellStart"/>
      <w:r w:rsidRPr="004C099D">
        <w:rPr>
          <w:rFonts w:ascii="Book Antiqua" w:hAnsi="Book Antiqua"/>
          <w:lang w:bidi="fa-IR"/>
        </w:rPr>
        <w:t>Heidar</w:t>
      </w:r>
      <w:proofErr w:type="spellEnd"/>
      <w:r w:rsidRPr="004C099D">
        <w:rPr>
          <w:rFonts w:ascii="Book Antiqua" w:hAnsi="Book Antiqua"/>
          <w:lang w:bidi="fa-IR"/>
        </w:rPr>
        <w:t xml:space="preserve"> </w:t>
      </w:r>
      <w:proofErr w:type="spellStart"/>
      <w:r w:rsidRPr="004C099D">
        <w:rPr>
          <w:rFonts w:ascii="Book Antiqua" w:hAnsi="Book Antiqua"/>
          <w:lang w:bidi="fa-IR"/>
        </w:rPr>
        <w:t>Sharafi</w:t>
      </w:r>
      <w:proofErr w:type="spellEnd"/>
      <w:r w:rsidRPr="004C099D">
        <w:rPr>
          <w:rFonts w:ascii="Book Antiqua" w:hAnsi="Book Antiqua"/>
          <w:lang w:bidi="fa-IR"/>
        </w:rPr>
        <w:t xml:space="preserve"> (0000-0001-9177-9117); </w:t>
      </w:r>
      <w:proofErr w:type="spellStart"/>
      <w:r w:rsidRPr="004C099D">
        <w:rPr>
          <w:rFonts w:ascii="Book Antiqua" w:hAnsi="Book Antiqua"/>
          <w:lang w:bidi="fa-IR"/>
        </w:rPr>
        <w:t>Seyed</w:t>
      </w:r>
      <w:proofErr w:type="spellEnd"/>
      <w:r w:rsidRPr="004C099D">
        <w:rPr>
          <w:rFonts w:ascii="Book Antiqua" w:hAnsi="Book Antiqua"/>
          <w:lang w:bidi="fa-IR"/>
        </w:rPr>
        <w:t xml:space="preserve"> Moayed </w:t>
      </w:r>
      <w:proofErr w:type="spellStart"/>
      <w:r w:rsidRPr="004C099D">
        <w:rPr>
          <w:rFonts w:ascii="Book Antiqua" w:hAnsi="Book Antiqua"/>
          <w:lang w:bidi="fa-IR"/>
        </w:rPr>
        <w:t>Alavian</w:t>
      </w:r>
      <w:proofErr w:type="spellEnd"/>
      <w:r w:rsidRPr="004C099D">
        <w:rPr>
          <w:rFonts w:ascii="Book Antiqua" w:hAnsi="Book Antiqua"/>
          <w:lang w:bidi="fa-IR"/>
        </w:rPr>
        <w:t xml:space="preserve"> (0000-0002-4443-6602).</w:t>
      </w:r>
    </w:p>
    <w:p w:rsidR="009F0B4C" w:rsidRPr="004C099D" w:rsidRDefault="009F0B4C" w:rsidP="004C099D">
      <w:pPr>
        <w:spacing w:line="360" w:lineRule="auto"/>
        <w:contextualSpacing/>
        <w:jc w:val="both"/>
        <w:rPr>
          <w:rFonts w:ascii="Book Antiqua" w:hAnsi="Book Antiqua"/>
          <w:lang w:bidi="fa-IR"/>
        </w:rPr>
      </w:pPr>
    </w:p>
    <w:p w:rsidR="009F0B4C" w:rsidRPr="004C099D" w:rsidRDefault="009F0B4C" w:rsidP="004C099D">
      <w:pPr>
        <w:spacing w:line="360" w:lineRule="auto"/>
        <w:contextualSpacing/>
        <w:jc w:val="both"/>
        <w:rPr>
          <w:rFonts w:ascii="Book Antiqua" w:hAnsi="Book Antiqua"/>
          <w:lang w:bidi="fa-IR"/>
        </w:rPr>
      </w:pPr>
      <w:r w:rsidRPr="004C099D">
        <w:rPr>
          <w:rFonts w:ascii="Book Antiqua" w:hAnsi="Book Antiqua"/>
          <w:b/>
          <w:lang w:bidi="fa-IR"/>
        </w:rPr>
        <w:t xml:space="preserve">Author contributions: </w:t>
      </w:r>
      <w:proofErr w:type="spellStart"/>
      <w:r w:rsidRPr="004C099D">
        <w:rPr>
          <w:rFonts w:ascii="Book Antiqua" w:hAnsi="Book Antiqua"/>
          <w:lang w:bidi="fa-IR"/>
        </w:rPr>
        <w:t>Sharafi</w:t>
      </w:r>
      <w:proofErr w:type="spellEnd"/>
      <w:r w:rsidRPr="004C099D">
        <w:rPr>
          <w:rFonts w:ascii="Book Antiqua" w:hAnsi="Book Antiqua"/>
          <w:lang w:bidi="fa-IR"/>
        </w:rPr>
        <w:t xml:space="preserve"> H and </w:t>
      </w:r>
      <w:proofErr w:type="spellStart"/>
      <w:r w:rsidRPr="004C099D">
        <w:rPr>
          <w:rFonts w:ascii="Book Antiqua" w:hAnsi="Book Antiqua"/>
          <w:lang w:bidi="fa-IR"/>
        </w:rPr>
        <w:t>Alavian</w:t>
      </w:r>
      <w:proofErr w:type="spellEnd"/>
      <w:r w:rsidRPr="004C099D">
        <w:rPr>
          <w:rFonts w:ascii="Book Antiqua" w:hAnsi="Book Antiqua"/>
          <w:lang w:bidi="fa-IR"/>
        </w:rPr>
        <w:t xml:space="preserve"> SM contributed </w:t>
      </w:r>
      <w:r w:rsidRPr="004C099D">
        <w:rPr>
          <w:rFonts w:ascii="Book Antiqua" w:hAnsi="Book Antiqua"/>
          <w:noProof/>
          <w:lang w:bidi="fa-IR"/>
        </w:rPr>
        <w:t>to</w:t>
      </w:r>
      <w:r w:rsidRPr="004C099D">
        <w:rPr>
          <w:rFonts w:ascii="Book Antiqua" w:hAnsi="Book Antiqua"/>
          <w:lang w:bidi="fa-IR"/>
        </w:rPr>
        <w:t xml:space="preserve"> the </w:t>
      </w:r>
      <w:r w:rsidRPr="004C099D">
        <w:rPr>
          <w:rFonts w:ascii="Book Antiqua" w:hAnsi="Book Antiqua"/>
          <w:noProof/>
          <w:lang w:bidi="fa-IR"/>
        </w:rPr>
        <w:t>development</w:t>
      </w:r>
      <w:r w:rsidRPr="004C099D">
        <w:rPr>
          <w:rFonts w:ascii="Book Antiqua" w:hAnsi="Book Antiqua"/>
          <w:lang w:bidi="fa-IR"/>
        </w:rPr>
        <w:t xml:space="preserve"> of the </w:t>
      </w:r>
      <w:r w:rsidRPr="004C099D">
        <w:rPr>
          <w:rFonts w:ascii="Book Antiqua" w:hAnsi="Book Antiqua"/>
          <w:noProof/>
          <w:lang w:bidi="fa-IR"/>
        </w:rPr>
        <w:t>idea</w:t>
      </w:r>
      <w:r w:rsidRPr="004C099D">
        <w:rPr>
          <w:rFonts w:ascii="Book Antiqua" w:hAnsi="Book Antiqua"/>
          <w:lang w:bidi="fa-IR"/>
        </w:rPr>
        <w:t xml:space="preserve"> and drafting of the paper; both authors read and approved the final version of the </w:t>
      </w:r>
      <w:r w:rsidRPr="004C099D">
        <w:rPr>
          <w:rFonts w:ascii="Book Antiqua" w:hAnsi="Book Antiqua"/>
          <w:noProof/>
          <w:lang w:bidi="fa-IR"/>
        </w:rPr>
        <w:t>manuscript</w:t>
      </w:r>
      <w:r w:rsidRPr="004C099D">
        <w:rPr>
          <w:rFonts w:ascii="Book Antiqua" w:hAnsi="Book Antiqua"/>
          <w:lang w:bidi="fa-IR"/>
        </w:rPr>
        <w:t>.</w:t>
      </w:r>
    </w:p>
    <w:p w:rsidR="009F0B4C" w:rsidRPr="004C099D" w:rsidRDefault="009F0B4C" w:rsidP="004C099D">
      <w:pPr>
        <w:autoSpaceDE w:val="0"/>
        <w:autoSpaceDN w:val="0"/>
        <w:adjustRightInd w:val="0"/>
        <w:spacing w:line="360" w:lineRule="auto"/>
        <w:contextualSpacing/>
        <w:jc w:val="both"/>
        <w:rPr>
          <w:rFonts w:ascii="Book Antiqua" w:hAnsi="Book Antiqua" w:cs="Symbol"/>
          <w:b/>
          <w:bCs/>
          <w:iCs/>
        </w:rPr>
      </w:pPr>
    </w:p>
    <w:p w:rsidR="009F0B4C" w:rsidRPr="004C099D" w:rsidRDefault="009F0B4C" w:rsidP="004C099D">
      <w:pPr>
        <w:autoSpaceDE w:val="0"/>
        <w:autoSpaceDN w:val="0"/>
        <w:adjustRightInd w:val="0"/>
        <w:spacing w:line="360" w:lineRule="auto"/>
        <w:contextualSpacing/>
        <w:jc w:val="both"/>
        <w:rPr>
          <w:rFonts w:ascii="Book Antiqua" w:hAnsi="Book Antiqua" w:cs="Symbol"/>
          <w:iCs/>
        </w:rPr>
      </w:pPr>
      <w:r w:rsidRPr="004C099D">
        <w:rPr>
          <w:rFonts w:ascii="Book Antiqua" w:hAnsi="Book Antiqua" w:cs="Symbol"/>
          <w:b/>
          <w:bCs/>
          <w:iCs/>
        </w:rPr>
        <w:t>Conflict-of-interest</w:t>
      </w:r>
      <w:r w:rsidR="003020F2">
        <w:rPr>
          <w:rFonts w:ascii="Book Antiqua" w:hAnsi="Book Antiqua" w:cs="Symbol" w:hint="eastAsia"/>
          <w:b/>
          <w:bCs/>
          <w:iCs/>
          <w:lang w:eastAsia="zh-CN"/>
        </w:rPr>
        <w:t xml:space="preserve"> </w:t>
      </w:r>
      <w:r w:rsidR="003020F2">
        <w:rPr>
          <w:rFonts w:ascii="Book Antiqua" w:hAnsi="Book Antiqua" w:cs="Symbol"/>
          <w:b/>
          <w:bCs/>
          <w:iCs/>
          <w:lang w:eastAsia="zh-CN"/>
        </w:rPr>
        <w:t>statement</w:t>
      </w:r>
      <w:r w:rsidRPr="004C099D">
        <w:rPr>
          <w:rFonts w:ascii="Book Antiqua" w:hAnsi="Book Antiqua" w:cs="Symbol"/>
          <w:b/>
          <w:bCs/>
          <w:iCs/>
        </w:rPr>
        <w:t>:</w:t>
      </w:r>
      <w:r w:rsidRPr="004C099D">
        <w:rPr>
          <w:rFonts w:ascii="Book Antiqua" w:hAnsi="Book Antiqua" w:cs="Symbol"/>
          <w:iCs/>
        </w:rPr>
        <w:t xml:space="preserve"> Both authors declare no potential conflict of interest.</w:t>
      </w:r>
    </w:p>
    <w:p w:rsidR="009F0B4C" w:rsidRPr="004C099D" w:rsidRDefault="009F0B4C" w:rsidP="004C099D">
      <w:pPr>
        <w:spacing w:line="360" w:lineRule="auto"/>
        <w:contextualSpacing/>
        <w:jc w:val="both"/>
        <w:rPr>
          <w:rFonts w:ascii="Book Antiqua" w:hAnsi="Book Antiqua"/>
          <w:lang w:eastAsia="zh-CN" w:bidi="fa-IR"/>
        </w:rPr>
      </w:pPr>
    </w:p>
    <w:p w:rsidR="009F0B4C" w:rsidRPr="004C099D" w:rsidRDefault="009F0B4C" w:rsidP="004C099D">
      <w:pPr>
        <w:snapToGrid w:val="0"/>
        <w:spacing w:line="360" w:lineRule="auto"/>
        <w:jc w:val="both"/>
        <w:rPr>
          <w:rStyle w:val="Hyperlink"/>
          <w:rFonts w:ascii="Book Antiqua" w:hAnsi="Book Antiqua"/>
          <w:bCs/>
          <w:color w:val="auto"/>
        </w:rPr>
      </w:pPr>
      <w:r w:rsidRPr="004C099D">
        <w:rPr>
          <w:rFonts w:ascii="Book Antiqua" w:hAnsi="Book Antiqua"/>
          <w:b/>
          <w:bCs/>
        </w:rPr>
        <w:t>Open-Access:</w:t>
      </w:r>
      <w:r w:rsidRPr="004C099D">
        <w:rPr>
          <w:rFonts w:ascii="Book Antiqua" w:hAnsi="Book Antiqua"/>
          <w:bCs/>
        </w:rPr>
        <w:t xml:space="preserve"> </w:t>
      </w:r>
      <w:bookmarkStart w:id="11" w:name="OLE_LINK479"/>
      <w:bookmarkStart w:id="12" w:name="OLE_LINK496"/>
      <w:bookmarkStart w:id="13" w:name="OLE_LINK506"/>
      <w:bookmarkStart w:id="14" w:name="OLE_LINK507"/>
      <w:r w:rsidRPr="004C099D">
        <w:rPr>
          <w:rFonts w:ascii="Book Antiqua" w:hAnsi="Book Antiqua"/>
          <w:bCs/>
        </w:rPr>
        <w:t>This article is an open-access</w:t>
      </w:r>
      <w:r w:rsidRPr="004C099D">
        <w:rPr>
          <w:rFonts w:ascii="Book Antiqua" w:hAnsi="Book Antiqua"/>
          <w:bCs/>
          <w:lang w:eastAsia="zh-CN"/>
        </w:rPr>
        <w:t xml:space="preserve"> </w:t>
      </w:r>
      <w:r w:rsidRPr="004C099D">
        <w:rPr>
          <w:rFonts w:ascii="Book Antiqua" w:hAnsi="Book Antiqua"/>
          <w:bCs/>
        </w:rPr>
        <w:t>article</w:t>
      </w:r>
      <w:r w:rsidRPr="004C099D">
        <w:rPr>
          <w:rFonts w:ascii="Book Antiqua" w:hAnsi="Book Antiqua"/>
          <w:bCs/>
          <w:lang w:eastAsia="zh-CN"/>
        </w:rPr>
        <w:t xml:space="preserve"> </w:t>
      </w:r>
      <w:r w:rsidRPr="004C099D">
        <w:rPr>
          <w:rFonts w:ascii="Book Antiqua" w:hAnsi="Book Antiqua"/>
          <w:bCs/>
        </w:rPr>
        <w:t xml:space="preserve">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4C099D">
        <w:rPr>
          <w:rFonts w:ascii="Book Antiqua" w:hAnsi="Book Antiqua"/>
          <w:bCs/>
        </w:rPr>
        <w:lastRenderedPageBreak/>
        <w:t xml:space="preserve">license their derivative works on different terms, provided the original work is properly cited and the use is non-commercial. See: </w:t>
      </w:r>
      <w:r w:rsidR="00F77D6C" w:rsidRPr="00372565">
        <w:rPr>
          <w:rStyle w:val="Hyperlink"/>
          <w:rFonts w:ascii="Book Antiqua" w:hAnsi="Book Antiqua"/>
          <w:bCs/>
          <w:color w:val="auto"/>
          <w:u w:val="none"/>
          <w:rPrChange w:id="15" w:author="Li Ma" w:date="2018-08-04T12:53:00Z">
            <w:rPr>
              <w:rStyle w:val="Hyperlink"/>
              <w:rFonts w:ascii="Book Antiqua" w:hAnsi="Book Antiqua"/>
              <w:bCs/>
              <w:color w:val="auto"/>
            </w:rPr>
          </w:rPrChange>
        </w:rPr>
        <w:fldChar w:fldCharType="begin"/>
      </w:r>
      <w:r w:rsidR="00F77D6C" w:rsidRPr="00372565">
        <w:rPr>
          <w:rStyle w:val="Hyperlink"/>
          <w:rFonts w:ascii="Book Antiqua" w:hAnsi="Book Antiqua"/>
          <w:bCs/>
          <w:color w:val="auto"/>
          <w:u w:val="none"/>
          <w:rPrChange w:id="16" w:author="Li Ma" w:date="2018-08-04T12:53:00Z">
            <w:rPr>
              <w:rStyle w:val="Hyperlink"/>
              <w:rFonts w:ascii="Book Antiqua" w:hAnsi="Book Antiqua"/>
              <w:bCs/>
              <w:color w:val="auto"/>
            </w:rPr>
          </w:rPrChange>
        </w:rPr>
        <w:instrText xml:space="preserve"> HYPERLINK "http://creativecommons.org/licenses/by-nc/4.0/" </w:instrText>
      </w:r>
      <w:r w:rsidR="00F77D6C" w:rsidRPr="00372565">
        <w:rPr>
          <w:rStyle w:val="Hyperlink"/>
          <w:rFonts w:ascii="Book Antiqua" w:hAnsi="Book Antiqua"/>
          <w:bCs/>
          <w:color w:val="auto"/>
          <w:u w:val="none"/>
          <w:rPrChange w:id="17" w:author="Li Ma" w:date="2018-08-04T12:53:00Z">
            <w:rPr>
              <w:rStyle w:val="Hyperlink"/>
              <w:rFonts w:ascii="Book Antiqua" w:hAnsi="Book Antiqua"/>
              <w:bCs/>
              <w:color w:val="auto"/>
            </w:rPr>
          </w:rPrChange>
        </w:rPr>
        <w:fldChar w:fldCharType="separate"/>
      </w:r>
      <w:r w:rsidRPr="00372565">
        <w:rPr>
          <w:rStyle w:val="Hyperlink"/>
          <w:rFonts w:ascii="Book Antiqua" w:hAnsi="Book Antiqua"/>
          <w:bCs/>
          <w:color w:val="auto"/>
          <w:u w:val="none"/>
          <w:rPrChange w:id="18" w:author="Li Ma" w:date="2018-08-04T12:53:00Z">
            <w:rPr>
              <w:rStyle w:val="Hyperlink"/>
              <w:rFonts w:ascii="Book Antiqua" w:hAnsi="Book Antiqua"/>
              <w:bCs/>
              <w:color w:val="auto"/>
            </w:rPr>
          </w:rPrChange>
        </w:rPr>
        <w:t>http://creativecommons.org/licenses/by-nc/4.0/</w:t>
      </w:r>
      <w:r w:rsidR="00F77D6C" w:rsidRPr="00372565">
        <w:rPr>
          <w:rStyle w:val="Hyperlink"/>
          <w:rFonts w:ascii="Book Antiqua" w:hAnsi="Book Antiqua"/>
          <w:bCs/>
          <w:color w:val="auto"/>
          <w:u w:val="none"/>
          <w:rPrChange w:id="19" w:author="Li Ma" w:date="2018-08-04T12:53:00Z">
            <w:rPr>
              <w:rStyle w:val="Hyperlink"/>
              <w:rFonts w:ascii="Book Antiqua" w:hAnsi="Book Antiqua"/>
              <w:bCs/>
              <w:color w:val="auto"/>
            </w:rPr>
          </w:rPrChange>
        </w:rPr>
        <w:fldChar w:fldCharType="end"/>
      </w:r>
      <w:bookmarkEnd w:id="11"/>
      <w:bookmarkEnd w:id="12"/>
      <w:bookmarkEnd w:id="13"/>
      <w:bookmarkEnd w:id="14"/>
    </w:p>
    <w:p w:rsidR="009F0B4C" w:rsidRPr="004C099D" w:rsidRDefault="009F0B4C" w:rsidP="004C099D">
      <w:pPr>
        <w:spacing w:line="360" w:lineRule="auto"/>
        <w:jc w:val="both"/>
        <w:rPr>
          <w:rFonts w:ascii="Book Antiqua" w:hAnsi="Book Antiqua"/>
        </w:rPr>
      </w:pPr>
    </w:p>
    <w:p w:rsidR="009F0B4C" w:rsidRPr="004C099D" w:rsidRDefault="009F0B4C" w:rsidP="004C099D">
      <w:pPr>
        <w:pStyle w:val="Default"/>
        <w:spacing w:line="360" w:lineRule="auto"/>
        <w:jc w:val="both"/>
        <w:outlineLvl w:val="0"/>
        <w:rPr>
          <w:rFonts w:ascii="Book Antiqua" w:eastAsia="SimSun" w:hAnsi="Book Antiqua" w:cs="SimSun"/>
          <w:color w:val="auto"/>
        </w:rPr>
      </w:pPr>
      <w:r w:rsidRPr="004C099D">
        <w:rPr>
          <w:rFonts w:ascii="Book Antiqua" w:eastAsia="SimSun" w:hAnsi="Book Antiqua" w:cs="SimSun"/>
          <w:b/>
          <w:color w:val="auto"/>
        </w:rPr>
        <w:t>Manuscript source:</w:t>
      </w:r>
      <w:r w:rsidRPr="004C099D">
        <w:rPr>
          <w:rFonts w:ascii="Book Antiqua" w:eastAsia="SimSun" w:hAnsi="Book Antiqua" w:cs="SimSun"/>
          <w:color w:val="auto"/>
        </w:rPr>
        <w:t xml:space="preserve"> Invited manuscript</w:t>
      </w: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lang w:bidi="fa-IR"/>
        </w:rPr>
      </w:pPr>
      <w:r w:rsidRPr="004C099D">
        <w:rPr>
          <w:rFonts w:ascii="Book Antiqua" w:hAnsi="Book Antiqua"/>
          <w:b/>
        </w:rPr>
        <w:t>Correspondence to:</w:t>
      </w:r>
      <w:r w:rsidRPr="004C099D">
        <w:rPr>
          <w:rFonts w:ascii="Book Antiqua" w:hAnsi="Book Antiqua"/>
          <w:b/>
          <w:lang w:bidi="fa-IR"/>
        </w:rPr>
        <w:t xml:space="preserve"> </w:t>
      </w:r>
      <w:proofErr w:type="spellStart"/>
      <w:r w:rsidRPr="004C099D">
        <w:rPr>
          <w:rFonts w:ascii="Book Antiqua" w:hAnsi="Book Antiqua"/>
          <w:b/>
          <w:lang w:bidi="fa-IR"/>
        </w:rPr>
        <w:t>Heidar</w:t>
      </w:r>
      <w:proofErr w:type="spellEnd"/>
      <w:r w:rsidRPr="004C099D">
        <w:rPr>
          <w:rFonts w:ascii="Book Antiqua" w:hAnsi="Book Antiqua"/>
          <w:b/>
          <w:lang w:bidi="fa-IR"/>
        </w:rPr>
        <w:t xml:space="preserve"> </w:t>
      </w:r>
      <w:proofErr w:type="spellStart"/>
      <w:r w:rsidRPr="004C099D">
        <w:rPr>
          <w:rFonts w:ascii="Book Antiqua" w:hAnsi="Book Antiqua"/>
          <w:b/>
          <w:lang w:bidi="fa-IR"/>
        </w:rPr>
        <w:t>Sharafi</w:t>
      </w:r>
      <w:proofErr w:type="spellEnd"/>
      <w:r w:rsidRPr="004C099D">
        <w:rPr>
          <w:rFonts w:ascii="Book Antiqua" w:hAnsi="Book Antiqua"/>
          <w:b/>
          <w:lang w:bidi="fa-IR"/>
        </w:rPr>
        <w:t xml:space="preserve">, </w:t>
      </w:r>
      <w:r w:rsidRPr="004C099D">
        <w:rPr>
          <w:rFonts w:ascii="Book Antiqua" w:hAnsi="Book Antiqua"/>
          <w:b/>
          <w:noProof/>
          <w:lang w:bidi="fa-IR"/>
        </w:rPr>
        <w:t xml:space="preserve">BSc, MA, MPhil, MSc, PhD, </w:t>
      </w:r>
      <w:del w:id="20" w:author="Li Ma" w:date="2018-08-04T13:07:00Z">
        <w:r w:rsidRPr="004C099D" w:rsidDel="00530848">
          <w:rPr>
            <w:rFonts w:ascii="Book Antiqua" w:hAnsi="Book Antiqua"/>
            <w:b/>
            <w:noProof/>
            <w:lang w:bidi="fa-IR"/>
          </w:rPr>
          <w:delText xml:space="preserve">Research Associate, </w:delText>
        </w:r>
      </w:del>
      <w:r w:rsidRPr="004C099D">
        <w:rPr>
          <w:rFonts w:ascii="Book Antiqua" w:hAnsi="Book Antiqua"/>
          <w:b/>
          <w:noProof/>
          <w:lang w:bidi="fa-IR"/>
        </w:rPr>
        <w:t>Research Scientist,</w:t>
      </w:r>
      <w:r w:rsidRPr="004C099D">
        <w:rPr>
          <w:rFonts w:ascii="Book Antiqua" w:hAnsi="Book Antiqua"/>
          <w:b/>
          <w:lang w:bidi="fa-IR"/>
        </w:rPr>
        <w:t xml:space="preserve"> </w:t>
      </w:r>
      <w:proofErr w:type="spellStart"/>
      <w:r w:rsidRPr="004C099D">
        <w:rPr>
          <w:rFonts w:ascii="Book Antiqua" w:hAnsi="Book Antiqua"/>
          <w:lang w:bidi="fa-IR"/>
        </w:rPr>
        <w:t>Baqiyatallah</w:t>
      </w:r>
      <w:proofErr w:type="spellEnd"/>
      <w:r w:rsidRPr="004C099D">
        <w:rPr>
          <w:rFonts w:ascii="Book Antiqua" w:hAnsi="Book Antiqua"/>
          <w:lang w:bidi="fa-IR"/>
        </w:rPr>
        <w:t xml:space="preserve"> Research Center for Gastroenterology and Liver Diseases, </w:t>
      </w:r>
      <w:proofErr w:type="spellStart"/>
      <w:r w:rsidRPr="004C099D">
        <w:rPr>
          <w:rFonts w:ascii="Book Antiqua" w:hAnsi="Book Antiqua"/>
          <w:lang w:bidi="fa-IR"/>
        </w:rPr>
        <w:t>Baqiyatallah</w:t>
      </w:r>
      <w:proofErr w:type="spellEnd"/>
      <w:r w:rsidRPr="004C099D">
        <w:rPr>
          <w:rFonts w:ascii="Book Antiqua" w:hAnsi="Book Antiqua"/>
          <w:lang w:bidi="fa-IR"/>
        </w:rPr>
        <w:t xml:space="preserve"> University of Medical Sciences, Tehran</w:t>
      </w:r>
      <w:r w:rsidRPr="004C099D">
        <w:rPr>
          <w:rFonts w:ascii="Book Antiqua" w:hAnsi="Book Antiqua"/>
          <w:lang w:eastAsia="zh-CN" w:bidi="fa-IR"/>
        </w:rPr>
        <w:t xml:space="preserve"> 14155/3651</w:t>
      </w:r>
      <w:r w:rsidRPr="004C099D">
        <w:rPr>
          <w:rFonts w:ascii="Book Antiqua" w:hAnsi="Book Antiqua"/>
          <w:lang w:bidi="fa-IR"/>
        </w:rPr>
        <w:t xml:space="preserve">, Iran. </w:t>
      </w:r>
      <w:r w:rsidR="00F77D6C" w:rsidRPr="00372565">
        <w:rPr>
          <w:rStyle w:val="Hyperlink"/>
          <w:rFonts w:ascii="Book Antiqua" w:hAnsi="Book Antiqua"/>
          <w:color w:val="auto"/>
          <w:u w:val="none"/>
          <w:lang w:bidi="fa-IR"/>
          <w:rPrChange w:id="21" w:author="Li Ma" w:date="2018-08-04T12:53:00Z">
            <w:rPr>
              <w:rStyle w:val="Hyperlink"/>
              <w:rFonts w:ascii="Book Antiqua" w:hAnsi="Book Antiqua"/>
              <w:color w:val="auto"/>
              <w:lang w:bidi="fa-IR"/>
            </w:rPr>
          </w:rPrChange>
        </w:rPr>
        <w:fldChar w:fldCharType="begin"/>
      </w:r>
      <w:ins w:id="22" w:author="Li Ma" w:date="2018-08-04T12:53:00Z">
        <w:r w:rsidR="007F2D89" w:rsidRPr="00372565">
          <w:rPr>
            <w:rStyle w:val="Hyperlink"/>
            <w:rFonts w:ascii="Book Antiqua" w:hAnsi="Book Antiqua"/>
            <w:color w:val="auto"/>
            <w:u w:val="none"/>
            <w:lang w:bidi="fa-IR"/>
            <w:rPrChange w:id="23" w:author="Li Ma" w:date="2018-08-04T12:53:00Z">
              <w:rPr>
                <w:rStyle w:val="Hyperlink"/>
                <w:rFonts w:ascii="Book Antiqua" w:hAnsi="Book Antiqua"/>
                <w:color w:val="auto"/>
                <w:lang w:bidi="fa-IR"/>
              </w:rPr>
            </w:rPrChange>
          </w:rPr>
          <w:instrText>HYPERLINK "file:///Users/lima/Downloads/2018-08-02_New_Journals_Send_to_Ma_L/40193/h.sharafi@meldcenter.com"</w:instrText>
        </w:r>
      </w:ins>
      <w:del w:id="24" w:author="Li Ma" w:date="2018-08-04T12:53:00Z">
        <w:r w:rsidR="00F77D6C" w:rsidRPr="00372565" w:rsidDel="007F2D89">
          <w:rPr>
            <w:rStyle w:val="Hyperlink"/>
            <w:rFonts w:ascii="Book Antiqua" w:hAnsi="Book Antiqua"/>
            <w:color w:val="auto"/>
            <w:u w:val="none"/>
            <w:lang w:bidi="fa-IR"/>
            <w:rPrChange w:id="25" w:author="Li Ma" w:date="2018-08-04T12:53:00Z">
              <w:rPr>
                <w:rStyle w:val="Hyperlink"/>
                <w:rFonts w:ascii="Book Antiqua" w:hAnsi="Book Antiqua"/>
                <w:color w:val="auto"/>
                <w:lang w:bidi="fa-IR"/>
              </w:rPr>
            </w:rPrChange>
          </w:rPr>
          <w:delInstrText xml:space="preserve"> HYPERLINK "h.sharafi@meldcenter.com" </w:delInstrText>
        </w:r>
      </w:del>
      <w:ins w:id="26" w:author="Li Ma" w:date="2018-08-04T12:53:00Z">
        <w:r w:rsidR="007F2D89" w:rsidRPr="00372565">
          <w:rPr>
            <w:rStyle w:val="Hyperlink"/>
            <w:rFonts w:ascii="Book Antiqua" w:hAnsi="Book Antiqua"/>
            <w:color w:val="auto"/>
            <w:u w:val="none"/>
            <w:lang w:bidi="fa-IR"/>
            <w:rPrChange w:id="27" w:author="Li Ma" w:date="2018-08-04T12:53:00Z">
              <w:rPr>
                <w:rStyle w:val="Hyperlink"/>
                <w:rFonts w:ascii="Book Antiqua" w:hAnsi="Book Antiqua"/>
                <w:color w:val="auto"/>
                <w:lang w:bidi="fa-IR"/>
              </w:rPr>
            </w:rPrChange>
          </w:rPr>
        </w:r>
      </w:ins>
      <w:r w:rsidR="00F77D6C" w:rsidRPr="00372565">
        <w:rPr>
          <w:rStyle w:val="Hyperlink"/>
          <w:rFonts w:ascii="Book Antiqua" w:hAnsi="Book Antiqua"/>
          <w:color w:val="auto"/>
          <w:u w:val="none"/>
          <w:lang w:bidi="fa-IR"/>
          <w:rPrChange w:id="28" w:author="Li Ma" w:date="2018-08-04T12:53:00Z">
            <w:rPr>
              <w:rStyle w:val="Hyperlink"/>
              <w:rFonts w:ascii="Book Antiqua" w:hAnsi="Book Antiqua"/>
              <w:color w:val="auto"/>
              <w:lang w:bidi="fa-IR"/>
            </w:rPr>
          </w:rPrChange>
        </w:rPr>
        <w:fldChar w:fldCharType="separate"/>
      </w:r>
      <w:r w:rsidRPr="00372565">
        <w:rPr>
          <w:rStyle w:val="Hyperlink"/>
          <w:rFonts w:ascii="Book Antiqua" w:hAnsi="Book Antiqua"/>
          <w:color w:val="auto"/>
          <w:u w:val="none"/>
          <w:lang w:bidi="fa-IR"/>
          <w:rPrChange w:id="29" w:author="Li Ma" w:date="2018-08-04T12:53:00Z">
            <w:rPr>
              <w:rStyle w:val="Hyperlink"/>
              <w:rFonts w:ascii="Book Antiqua" w:hAnsi="Book Antiqua"/>
              <w:color w:val="auto"/>
              <w:lang w:bidi="fa-IR"/>
            </w:rPr>
          </w:rPrChange>
        </w:rPr>
        <w:t>h.sharafi@meldcenter.com</w:t>
      </w:r>
      <w:r w:rsidR="00F77D6C" w:rsidRPr="00372565">
        <w:rPr>
          <w:rStyle w:val="Hyperlink"/>
          <w:rFonts w:ascii="Book Antiqua" w:hAnsi="Book Antiqua"/>
          <w:color w:val="auto"/>
          <w:u w:val="none"/>
          <w:lang w:bidi="fa-IR"/>
          <w:rPrChange w:id="30" w:author="Li Ma" w:date="2018-08-04T12:53:00Z">
            <w:rPr>
              <w:rStyle w:val="Hyperlink"/>
              <w:rFonts w:ascii="Book Antiqua" w:hAnsi="Book Antiqua"/>
              <w:color w:val="auto"/>
              <w:lang w:bidi="fa-IR"/>
            </w:rPr>
          </w:rPrChange>
        </w:rPr>
        <w:fldChar w:fldCharType="end"/>
      </w:r>
    </w:p>
    <w:p w:rsidR="009F0B4C" w:rsidRPr="004C099D" w:rsidRDefault="009F0B4C" w:rsidP="004C099D">
      <w:pPr>
        <w:spacing w:line="360" w:lineRule="auto"/>
        <w:contextualSpacing/>
        <w:jc w:val="both"/>
        <w:rPr>
          <w:rFonts w:ascii="Book Antiqua" w:hAnsi="Book Antiqua"/>
          <w:lang w:bidi="fa-IR"/>
        </w:rPr>
      </w:pPr>
      <w:r w:rsidRPr="004C099D">
        <w:rPr>
          <w:rFonts w:ascii="Book Antiqua" w:hAnsi="Book Antiqua"/>
          <w:b/>
          <w:lang w:bidi="fa-IR"/>
        </w:rPr>
        <w:t>Telephone:</w:t>
      </w:r>
      <w:r w:rsidRPr="004C099D">
        <w:rPr>
          <w:rFonts w:ascii="Book Antiqua" w:hAnsi="Book Antiqua"/>
          <w:lang w:bidi="fa-IR"/>
        </w:rPr>
        <w:t xml:space="preserve"> +98-21-88945186</w:t>
      </w:r>
      <w:r w:rsidRPr="004C099D">
        <w:rPr>
          <w:rFonts w:ascii="Book Antiqua" w:hAnsi="Book Antiqua"/>
          <w:lang w:bidi="fa-IR"/>
        </w:rPr>
        <w:tab/>
      </w:r>
    </w:p>
    <w:p w:rsidR="009F0B4C" w:rsidRPr="004C099D" w:rsidRDefault="009F0B4C" w:rsidP="004C099D">
      <w:pPr>
        <w:spacing w:line="360" w:lineRule="auto"/>
        <w:contextualSpacing/>
        <w:jc w:val="both"/>
        <w:rPr>
          <w:rFonts w:ascii="Book Antiqua" w:hAnsi="Book Antiqua"/>
          <w:lang w:bidi="fa-IR"/>
        </w:rPr>
      </w:pPr>
      <w:r w:rsidRPr="004C099D">
        <w:rPr>
          <w:rFonts w:ascii="Book Antiqua" w:hAnsi="Book Antiqua"/>
          <w:b/>
          <w:lang w:bidi="fa-IR"/>
        </w:rPr>
        <w:t>Fax:</w:t>
      </w:r>
      <w:r w:rsidRPr="004C099D">
        <w:rPr>
          <w:rFonts w:ascii="Book Antiqua" w:hAnsi="Book Antiqua"/>
          <w:lang w:bidi="fa-IR"/>
        </w:rPr>
        <w:t xml:space="preserve"> +98-21-88945188</w:t>
      </w:r>
    </w:p>
    <w:p w:rsidR="009F0B4C" w:rsidRPr="004C099D" w:rsidRDefault="009F0B4C" w:rsidP="004C099D">
      <w:pPr>
        <w:spacing w:line="360" w:lineRule="auto"/>
        <w:jc w:val="both"/>
        <w:outlineLvl w:val="0"/>
        <w:rPr>
          <w:rFonts w:ascii="Book Antiqua" w:hAnsi="Book Antiqua"/>
          <w:b/>
        </w:rPr>
      </w:pPr>
    </w:p>
    <w:p w:rsidR="009F0B4C" w:rsidRPr="004C099D" w:rsidRDefault="009F0B4C" w:rsidP="004C099D">
      <w:pPr>
        <w:spacing w:line="360" w:lineRule="auto"/>
        <w:jc w:val="both"/>
        <w:outlineLvl w:val="0"/>
        <w:rPr>
          <w:rFonts w:ascii="Book Antiqua" w:hAnsi="Book Antiqua"/>
          <w:b/>
          <w:lang w:eastAsia="zh-CN"/>
        </w:rPr>
      </w:pPr>
      <w:r w:rsidRPr="004C099D">
        <w:rPr>
          <w:rFonts w:ascii="Book Antiqua" w:hAnsi="Book Antiqua"/>
          <w:b/>
        </w:rPr>
        <w:t xml:space="preserve">Received: </w:t>
      </w:r>
      <w:r w:rsidRPr="004C099D">
        <w:rPr>
          <w:rFonts w:ascii="Book Antiqua" w:hAnsi="Book Antiqua"/>
          <w:lang w:eastAsia="zh-CN"/>
        </w:rPr>
        <w:t>June 7, 2018</w:t>
      </w:r>
    </w:p>
    <w:p w:rsidR="009F0B4C" w:rsidRPr="004C099D" w:rsidRDefault="009F0B4C" w:rsidP="004C099D">
      <w:pPr>
        <w:spacing w:line="360" w:lineRule="auto"/>
        <w:jc w:val="both"/>
        <w:outlineLvl w:val="0"/>
        <w:rPr>
          <w:rFonts w:ascii="Book Antiqua" w:hAnsi="Book Antiqua"/>
          <w:b/>
        </w:rPr>
      </w:pPr>
      <w:r w:rsidRPr="004C099D">
        <w:rPr>
          <w:rFonts w:ascii="Book Antiqua" w:hAnsi="Book Antiqua"/>
          <w:b/>
        </w:rPr>
        <w:t>Peer-review started:</w:t>
      </w:r>
      <w:r w:rsidRPr="004C099D">
        <w:rPr>
          <w:rFonts w:ascii="Book Antiqua" w:hAnsi="Book Antiqua"/>
        </w:rPr>
        <w:t xml:space="preserve"> </w:t>
      </w:r>
      <w:r w:rsidRPr="004C099D">
        <w:rPr>
          <w:rFonts w:ascii="Book Antiqua" w:hAnsi="Book Antiqua"/>
          <w:lang w:eastAsia="zh-CN"/>
        </w:rPr>
        <w:t>June 7, 2018</w:t>
      </w:r>
    </w:p>
    <w:p w:rsidR="009F0B4C" w:rsidRPr="004C099D" w:rsidRDefault="009F0B4C" w:rsidP="004C099D">
      <w:pPr>
        <w:spacing w:line="360" w:lineRule="auto"/>
        <w:jc w:val="both"/>
        <w:outlineLvl w:val="0"/>
        <w:rPr>
          <w:rFonts w:ascii="Book Antiqua" w:hAnsi="Book Antiqua"/>
          <w:b/>
        </w:rPr>
      </w:pPr>
      <w:r w:rsidRPr="004C099D">
        <w:rPr>
          <w:rFonts w:ascii="Book Antiqua" w:hAnsi="Book Antiqua"/>
          <w:b/>
        </w:rPr>
        <w:t xml:space="preserve">First decision: </w:t>
      </w:r>
      <w:r w:rsidRPr="004C099D">
        <w:rPr>
          <w:rFonts w:ascii="Book Antiqua" w:hAnsi="Book Antiqua"/>
          <w:lang w:eastAsia="zh-CN"/>
        </w:rPr>
        <w:t>July 11, 2018</w:t>
      </w:r>
    </w:p>
    <w:p w:rsidR="009F0B4C" w:rsidRPr="004C099D" w:rsidRDefault="009F0B4C" w:rsidP="004C099D">
      <w:pPr>
        <w:spacing w:line="360" w:lineRule="auto"/>
        <w:jc w:val="both"/>
        <w:outlineLvl w:val="0"/>
        <w:rPr>
          <w:rFonts w:ascii="Book Antiqua" w:hAnsi="Book Antiqua"/>
          <w:b/>
        </w:rPr>
      </w:pPr>
      <w:r w:rsidRPr="004C099D">
        <w:rPr>
          <w:rFonts w:ascii="Book Antiqua" w:hAnsi="Book Antiqua"/>
          <w:b/>
        </w:rPr>
        <w:t xml:space="preserve">Revised: </w:t>
      </w:r>
      <w:r w:rsidRPr="004C099D">
        <w:rPr>
          <w:rFonts w:ascii="Book Antiqua" w:hAnsi="Book Antiqua"/>
          <w:lang w:eastAsia="zh-CN"/>
        </w:rPr>
        <w:t>July 19, 2018</w:t>
      </w:r>
    </w:p>
    <w:p w:rsidR="009F0B4C" w:rsidRPr="00530848" w:rsidRDefault="009F0B4C" w:rsidP="004C099D">
      <w:pPr>
        <w:spacing w:line="360" w:lineRule="auto"/>
        <w:jc w:val="both"/>
        <w:outlineLvl w:val="0"/>
        <w:rPr>
          <w:rFonts w:ascii="Book Antiqua" w:hAnsi="Book Antiqua"/>
          <w:b/>
        </w:rPr>
      </w:pPr>
      <w:r w:rsidRPr="004C099D">
        <w:rPr>
          <w:rFonts w:ascii="Book Antiqua" w:hAnsi="Book Antiqua"/>
          <w:b/>
        </w:rPr>
        <w:t>Accepted:</w:t>
      </w:r>
      <w:ins w:id="31" w:author="Li Ma" w:date="2018-08-04T12:53:00Z">
        <w:r w:rsidR="00372565">
          <w:rPr>
            <w:rFonts w:ascii="Book Antiqua" w:hAnsi="Book Antiqua"/>
            <w:b/>
          </w:rPr>
          <w:t xml:space="preserve"> </w:t>
        </w:r>
        <w:r w:rsidR="00372565" w:rsidRPr="00372565">
          <w:rPr>
            <w:rFonts w:ascii="Book Antiqua" w:hAnsi="Book Antiqua"/>
            <w:rPrChange w:id="32" w:author="Li Ma" w:date="2018-08-04T12:54:00Z">
              <w:rPr>
                <w:rFonts w:ascii="Book Antiqua" w:hAnsi="Book Antiqua"/>
                <w:b/>
              </w:rPr>
            </w:rPrChange>
          </w:rPr>
          <w:t>August 4, 2018</w:t>
        </w:r>
      </w:ins>
      <w:del w:id="33" w:author="Li Ma" w:date="2018-08-04T12:53:00Z">
        <w:r w:rsidRPr="00372565" w:rsidDel="00372565">
          <w:rPr>
            <w:rFonts w:ascii="Book Antiqua" w:hAnsi="Book Antiqua"/>
            <w:b/>
          </w:rPr>
          <w:delText xml:space="preserve"> </w:delText>
        </w:r>
      </w:del>
    </w:p>
    <w:p w:rsidR="009F0B4C" w:rsidRPr="004C099D" w:rsidRDefault="009F0B4C" w:rsidP="004C099D">
      <w:pPr>
        <w:spacing w:line="360" w:lineRule="auto"/>
        <w:jc w:val="both"/>
        <w:outlineLvl w:val="0"/>
        <w:rPr>
          <w:rFonts w:ascii="Book Antiqua" w:hAnsi="Book Antiqua"/>
        </w:rPr>
      </w:pPr>
      <w:r w:rsidRPr="004C099D">
        <w:rPr>
          <w:rFonts w:ascii="Book Antiqua" w:hAnsi="Book Antiqua"/>
          <w:b/>
        </w:rPr>
        <w:t>Article in press:</w:t>
      </w:r>
      <w:r w:rsidRPr="004C099D">
        <w:rPr>
          <w:rFonts w:ascii="Book Antiqua" w:hAnsi="Book Antiqua"/>
        </w:rPr>
        <w:t xml:space="preserve"> </w:t>
      </w:r>
    </w:p>
    <w:p w:rsidR="009F0B4C" w:rsidRPr="004C099D" w:rsidRDefault="009F0B4C" w:rsidP="004C099D">
      <w:pPr>
        <w:spacing w:line="360" w:lineRule="auto"/>
        <w:jc w:val="both"/>
        <w:outlineLvl w:val="0"/>
        <w:rPr>
          <w:rFonts w:ascii="Book Antiqua" w:hAnsi="Book Antiqua"/>
          <w:b/>
        </w:rPr>
      </w:pPr>
      <w:r w:rsidRPr="004C099D">
        <w:rPr>
          <w:rFonts w:ascii="Book Antiqua" w:hAnsi="Book Antiqua"/>
          <w:b/>
        </w:rPr>
        <w:t xml:space="preserve">Published online: </w:t>
      </w:r>
    </w:p>
    <w:p w:rsidR="009F0B4C" w:rsidRPr="004C099D" w:rsidRDefault="009F0B4C" w:rsidP="004C099D">
      <w:pPr>
        <w:spacing w:line="360" w:lineRule="auto"/>
        <w:contextualSpacing/>
        <w:jc w:val="both"/>
        <w:rPr>
          <w:rFonts w:ascii="Book Antiqua" w:hAnsi="Book Antiqua"/>
          <w:b/>
          <w:bCs/>
          <w:lang w:bidi="fa-IR"/>
        </w:rPr>
      </w:pPr>
      <w:r w:rsidRPr="004C099D">
        <w:rPr>
          <w:rFonts w:ascii="Book Antiqua" w:hAnsi="Book Antiqua"/>
          <w:lang w:bidi="fa-IR"/>
        </w:rPr>
        <w:br w:type="page"/>
      </w:r>
      <w:r w:rsidRPr="004C099D">
        <w:rPr>
          <w:rFonts w:ascii="Book Antiqua" w:hAnsi="Book Antiqua"/>
          <w:b/>
          <w:bCs/>
          <w:lang w:bidi="fa-IR"/>
        </w:rPr>
        <w:lastRenderedPageBreak/>
        <w:t>Abstract</w:t>
      </w:r>
    </w:p>
    <w:p w:rsidR="009F0B4C" w:rsidRPr="004C099D" w:rsidRDefault="009F0B4C" w:rsidP="004C099D">
      <w:pPr>
        <w:spacing w:line="360" w:lineRule="auto"/>
        <w:contextualSpacing/>
        <w:jc w:val="both"/>
        <w:rPr>
          <w:rFonts w:ascii="Book Antiqua" w:hAnsi="Book Antiqua"/>
          <w:lang w:eastAsia="zh-CN" w:bidi="fa-IR"/>
        </w:rPr>
      </w:pPr>
      <w:r w:rsidRPr="004C099D">
        <w:rPr>
          <w:rFonts w:ascii="Book Antiqua" w:hAnsi="Book Antiqua"/>
          <w:lang w:eastAsia="zh-CN" w:bidi="fa-IR"/>
        </w:rPr>
        <w:t xml:space="preserve">Treatment of hepatitis C virus (HCV) infection has evolved greatly </w:t>
      </w:r>
      <w:r w:rsidRPr="004C099D">
        <w:rPr>
          <w:rFonts w:ascii="Book Antiqua" w:hAnsi="Book Antiqua"/>
          <w:noProof/>
          <w:lang w:eastAsia="zh-CN" w:bidi="fa-IR"/>
        </w:rPr>
        <w:t>through</w:t>
      </w:r>
      <w:r w:rsidRPr="004C099D">
        <w:rPr>
          <w:rFonts w:ascii="Book Antiqua" w:hAnsi="Book Antiqua"/>
          <w:lang w:eastAsia="zh-CN" w:bidi="fa-IR"/>
        </w:rPr>
        <w:t xml:space="preserve"> the recent decade. The availability of direct-acting antiviral agents (DAAs) targeting the functional proteins of HCV has resulted in the </w:t>
      </w:r>
      <w:r w:rsidRPr="004C099D">
        <w:rPr>
          <w:rFonts w:ascii="Book Antiqua" w:hAnsi="Book Antiqua"/>
          <w:noProof/>
          <w:lang w:eastAsia="zh-CN" w:bidi="fa-IR"/>
        </w:rPr>
        <w:t>introduction</w:t>
      </w:r>
      <w:r w:rsidRPr="004C099D">
        <w:rPr>
          <w:rFonts w:ascii="Book Antiqua" w:hAnsi="Book Antiqua"/>
          <w:lang w:eastAsia="zh-CN" w:bidi="fa-IR"/>
        </w:rPr>
        <w:t xml:space="preserve"> of DAA-based combination therapies, providing an </w:t>
      </w:r>
      <w:r w:rsidRPr="004C099D">
        <w:rPr>
          <w:rFonts w:ascii="Book Antiqua" w:hAnsi="Book Antiqua"/>
          <w:noProof/>
          <w:lang w:eastAsia="zh-CN" w:bidi="fa-IR"/>
        </w:rPr>
        <w:t>optimal</w:t>
      </w:r>
      <w:r w:rsidRPr="004C099D">
        <w:rPr>
          <w:rFonts w:ascii="Book Antiqua" w:hAnsi="Book Antiqua"/>
          <w:lang w:eastAsia="zh-CN" w:bidi="fa-IR"/>
        </w:rPr>
        <w:t xml:space="preserve"> rate of treatment success. Among the DAAs, NS5A inhibitors are used in most of the introduced and approved HCV antiviral regimens. Resistance-associated substitutions (RASs) are amino acid substitutions in HCV protein sequences that result in </w:t>
      </w:r>
      <w:r w:rsidRPr="004C099D">
        <w:rPr>
          <w:rFonts w:ascii="Book Antiqua" w:hAnsi="Book Antiqua"/>
          <w:noProof/>
          <w:lang w:eastAsia="zh-CN" w:bidi="fa-IR"/>
        </w:rPr>
        <w:t>decreased</w:t>
      </w:r>
      <w:r w:rsidRPr="004C099D">
        <w:rPr>
          <w:rFonts w:ascii="Book Antiqua" w:hAnsi="Book Antiqua"/>
          <w:lang w:eastAsia="zh-CN" w:bidi="fa-IR"/>
        </w:rPr>
        <w:t xml:space="preserve"> antiviral efficacy of the HCV DAAs. Among the HCV RASs, the NS5A RASs were found to effectively modify and decrease treatment response to NS5A inhibitor-containing regimens. As a baseline predictor of treatment response, NS5A RAS draws attention for pretreatment testing in targeted patient groups. Given NS5A RASs are either naturally-occurring or DAA-selected, the application of NS5A RAS testing can be considered in two settings of NS5A inhibitor-naïve patients and NS5A inhibitor-experienced patients. Less than 5% of NS5A inhibitor-naïve patients harbor naturally-occurring NS5A RAS with high resistance level (&gt;</w:t>
      </w:r>
      <w:r w:rsidR="008A6F6B" w:rsidRPr="004C099D">
        <w:rPr>
          <w:rFonts w:ascii="Book Antiqua" w:hAnsi="Book Antiqua"/>
          <w:lang w:eastAsia="zh-CN" w:bidi="fa-IR"/>
        </w:rPr>
        <w:t xml:space="preserve"> </w:t>
      </w:r>
      <w:r w:rsidRPr="004C099D">
        <w:rPr>
          <w:rFonts w:ascii="Book Antiqua" w:hAnsi="Book Antiqua"/>
          <w:lang w:eastAsia="zh-CN" w:bidi="fa-IR"/>
        </w:rPr>
        <w:t>100X resistance fold-change). In NS5A inhibitor-naïve patients, NS5A RAS testing accompanied by treatment optimization cannot increase treatment response more than 2%-3%, while in NS5A inhibitor-experienced patients &gt;</w:t>
      </w:r>
      <w:r w:rsidR="008A6F6B" w:rsidRPr="004C099D">
        <w:rPr>
          <w:rFonts w:ascii="Book Antiqua" w:hAnsi="Book Antiqua"/>
          <w:lang w:eastAsia="zh-CN" w:bidi="fa-IR"/>
        </w:rPr>
        <w:t xml:space="preserve"> </w:t>
      </w:r>
      <w:r w:rsidRPr="004C099D">
        <w:rPr>
          <w:rFonts w:ascii="Book Antiqua" w:hAnsi="Book Antiqua"/>
          <w:lang w:eastAsia="zh-CN" w:bidi="fa-IR"/>
        </w:rPr>
        <w:t>75% are found to have NS5A RASs &gt;</w:t>
      </w:r>
      <w:r w:rsidR="008A6F6B" w:rsidRPr="004C099D">
        <w:rPr>
          <w:rFonts w:ascii="Book Antiqua" w:hAnsi="Book Antiqua"/>
          <w:lang w:eastAsia="zh-CN" w:bidi="fa-IR"/>
        </w:rPr>
        <w:t xml:space="preserve"> </w:t>
      </w:r>
      <w:r w:rsidRPr="004C099D">
        <w:rPr>
          <w:rFonts w:ascii="Book Antiqua" w:hAnsi="Book Antiqua"/>
          <w:lang w:eastAsia="zh-CN" w:bidi="fa-IR"/>
        </w:rPr>
        <w:t xml:space="preserve">100X and NS5A RAS testing in this group of patients seems to be reasonable. This editorial will address the debate on the application of NS5A RAS testing and will discuss if the NS5A RAS testing </w:t>
      </w:r>
      <w:r w:rsidRPr="004C099D">
        <w:rPr>
          <w:rFonts w:ascii="Book Antiqua" w:hAnsi="Book Antiqua"/>
          <w:noProof/>
          <w:lang w:eastAsia="zh-CN" w:bidi="fa-IR"/>
        </w:rPr>
        <w:t>has</w:t>
      </w:r>
      <w:r w:rsidRPr="004C099D">
        <w:rPr>
          <w:rFonts w:ascii="Book Antiqua" w:hAnsi="Book Antiqua"/>
          <w:lang w:eastAsia="zh-CN" w:bidi="fa-IR"/>
        </w:rPr>
        <w:t xml:space="preserve"> any role in clinical management of hepatitis C.</w:t>
      </w:r>
    </w:p>
    <w:p w:rsidR="009F0B4C" w:rsidRPr="004C099D" w:rsidRDefault="009F0B4C" w:rsidP="004C099D">
      <w:pPr>
        <w:spacing w:line="360" w:lineRule="auto"/>
        <w:contextualSpacing/>
        <w:jc w:val="both"/>
        <w:rPr>
          <w:rFonts w:ascii="Book Antiqua" w:hAnsi="Book Antiqua"/>
          <w:lang w:eastAsia="zh-CN" w:bidi="fa-IR"/>
        </w:rPr>
      </w:pPr>
    </w:p>
    <w:p w:rsidR="009F0B4C" w:rsidRPr="004C099D" w:rsidRDefault="009F0B4C" w:rsidP="004C099D">
      <w:pPr>
        <w:spacing w:line="360" w:lineRule="auto"/>
        <w:contextualSpacing/>
        <w:jc w:val="both"/>
        <w:rPr>
          <w:rFonts w:ascii="Book Antiqua" w:hAnsi="Book Antiqua"/>
          <w:lang w:eastAsia="zh-CN" w:bidi="fa-IR"/>
        </w:rPr>
      </w:pPr>
      <w:r w:rsidRPr="004C099D">
        <w:rPr>
          <w:rFonts w:ascii="Book Antiqua" w:hAnsi="Book Antiqua"/>
          <w:b/>
          <w:bCs/>
          <w:noProof/>
          <w:lang w:bidi="fa-IR"/>
        </w:rPr>
        <w:t>Key words</w:t>
      </w:r>
      <w:r w:rsidRPr="004C099D">
        <w:rPr>
          <w:rFonts w:ascii="Book Antiqua" w:hAnsi="Book Antiqua"/>
          <w:b/>
          <w:bCs/>
          <w:lang w:bidi="fa-IR"/>
        </w:rPr>
        <w:t>:</w:t>
      </w:r>
      <w:r w:rsidRPr="004C099D">
        <w:rPr>
          <w:rFonts w:ascii="Book Antiqua" w:hAnsi="Book Antiqua"/>
          <w:lang w:bidi="fa-IR"/>
        </w:rPr>
        <w:t xml:space="preserve"> Direct-acting antiviral agent; Hepatitis C; </w:t>
      </w:r>
      <w:r w:rsidR="00B44439" w:rsidRPr="004C099D">
        <w:rPr>
          <w:rFonts w:ascii="Book Antiqua" w:hAnsi="Book Antiqua"/>
          <w:lang w:eastAsia="zh-CN" w:bidi="fa-IR"/>
        </w:rPr>
        <w:t>NS</w:t>
      </w:r>
      <w:r w:rsidR="008A6F6B" w:rsidRPr="004C099D">
        <w:rPr>
          <w:rFonts w:ascii="Book Antiqua" w:hAnsi="Book Antiqua"/>
          <w:lang w:eastAsia="zh-CN" w:bidi="fa-IR"/>
        </w:rPr>
        <w:t>5A</w:t>
      </w:r>
      <w:r w:rsidRPr="004C099D">
        <w:rPr>
          <w:rFonts w:ascii="Book Antiqua" w:hAnsi="Book Antiqua"/>
          <w:lang w:bidi="fa-IR"/>
        </w:rPr>
        <w:t>; Resistance; Treatment</w:t>
      </w:r>
    </w:p>
    <w:p w:rsidR="009F0B4C" w:rsidRPr="004C099D" w:rsidRDefault="009F0B4C" w:rsidP="004C099D">
      <w:pPr>
        <w:spacing w:line="360" w:lineRule="auto"/>
        <w:contextualSpacing/>
        <w:jc w:val="both"/>
        <w:rPr>
          <w:rFonts w:ascii="Book Antiqua" w:hAnsi="Book Antiqua"/>
          <w:lang w:eastAsia="zh-CN" w:bidi="fa-IR"/>
        </w:rPr>
      </w:pPr>
    </w:p>
    <w:p w:rsidR="008A6F6B" w:rsidRPr="004C099D" w:rsidRDefault="008A6F6B" w:rsidP="004C099D">
      <w:pPr>
        <w:spacing w:line="360" w:lineRule="auto"/>
        <w:jc w:val="both"/>
        <w:rPr>
          <w:rFonts w:ascii="Book Antiqua" w:hAnsi="Book Antiqua" w:cs="Book Antiqua"/>
          <w:bCs/>
        </w:rPr>
      </w:pPr>
      <w:r w:rsidRPr="004C099D">
        <w:rPr>
          <w:rFonts w:ascii="Book Antiqua" w:hAnsi="Book Antiqua" w:cs="Book Antiqua"/>
          <w:b/>
          <w:bCs/>
        </w:rPr>
        <w:t>© The Author(s) 2018.</w:t>
      </w:r>
      <w:r w:rsidRPr="004C099D">
        <w:rPr>
          <w:rFonts w:ascii="Book Antiqua" w:hAnsi="Book Antiqua" w:cs="Book Antiqua"/>
          <w:bCs/>
        </w:rPr>
        <w:t xml:space="preserve"> Published by </w:t>
      </w:r>
      <w:proofErr w:type="spellStart"/>
      <w:r w:rsidRPr="004C099D">
        <w:rPr>
          <w:rFonts w:ascii="Book Antiqua" w:hAnsi="Book Antiqua" w:cs="Book Antiqua"/>
          <w:bCs/>
        </w:rPr>
        <w:t>Baishideng</w:t>
      </w:r>
      <w:proofErr w:type="spellEnd"/>
      <w:r w:rsidRPr="004C099D">
        <w:rPr>
          <w:rFonts w:ascii="Book Antiqua" w:hAnsi="Book Antiqua" w:cs="Book Antiqua"/>
          <w:bCs/>
        </w:rPr>
        <w:t xml:space="preserve"> Publishing Group Inc. All rights reserved.</w:t>
      </w:r>
    </w:p>
    <w:p w:rsidR="009F0B4C" w:rsidRPr="004C099D" w:rsidRDefault="009F0B4C" w:rsidP="004C099D">
      <w:pPr>
        <w:spacing w:line="360" w:lineRule="auto"/>
        <w:contextualSpacing/>
        <w:jc w:val="both"/>
        <w:rPr>
          <w:rFonts w:ascii="Book Antiqua" w:hAnsi="Book Antiqua"/>
          <w:lang w:eastAsia="zh-CN" w:bidi="fa-IR"/>
        </w:rPr>
      </w:pPr>
    </w:p>
    <w:p w:rsidR="009F0B4C" w:rsidRPr="004C099D" w:rsidRDefault="009F0B4C" w:rsidP="004C099D">
      <w:pPr>
        <w:spacing w:line="360" w:lineRule="auto"/>
        <w:contextualSpacing/>
        <w:jc w:val="both"/>
        <w:rPr>
          <w:rFonts w:ascii="Book Antiqua" w:hAnsi="Book Antiqua"/>
          <w:lang w:bidi="fa-IR"/>
        </w:rPr>
      </w:pPr>
      <w:r w:rsidRPr="004C099D">
        <w:rPr>
          <w:rFonts w:ascii="Book Antiqua" w:hAnsi="Book Antiqua"/>
          <w:b/>
          <w:bCs/>
          <w:lang w:bidi="fa-IR"/>
        </w:rPr>
        <w:t>Core tip:</w:t>
      </w:r>
      <w:r w:rsidRPr="004C099D">
        <w:rPr>
          <w:rFonts w:ascii="Book Antiqua" w:hAnsi="Book Antiqua"/>
          <w:lang w:bidi="fa-IR"/>
        </w:rPr>
        <w:t xml:space="preserve"> Hepatitis C virus resistance to NS5A inhibitors is one of the main problems of treatment with NS5A inhibitors. While the treatment of NS5A inhibitor-naïve patients is feasible and efficient, retreatment of NS5A inhibitor-experienced patients is challenging. </w:t>
      </w:r>
      <w:r w:rsidRPr="004C099D">
        <w:rPr>
          <w:rFonts w:ascii="Book Antiqua" w:hAnsi="Book Antiqua"/>
          <w:lang w:bidi="fa-IR"/>
        </w:rPr>
        <w:lastRenderedPageBreak/>
        <w:t xml:space="preserve">In the context of failure following treatment with NS5A inhibitor-containing regimens, NS5A </w:t>
      </w:r>
      <w:r w:rsidRPr="004C099D">
        <w:rPr>
          <w:rFonts w:ascii="Book Antiqua" w:hAnsi="Book Antiqua"/>
          <w:lang w:eastAsia="zh-CN" w:bidi="fa-IR"/>
        </w:rPr>
        <w:t>resistance-associated substitution</w:t>
      </w:r>
      <w:r w:rsidRPr="004C099D">
        <w:rPr>
          <w:rFonts w:ascii="Book Antiqua" w:hAnsi="Book Antiqua"/>
          <w:lang w:bidi="fa-IR"/>
        </w:rPr>
        <w:t xml:space="preserve"> testing can help in clinical decision-making, while the usefulness of baseline NS5A </w:t>
      </w:r>
      <w:r w:rsidRPr="004C099D">
        <w:rPr>
          <w:rFonts w:ascii="Book Antiqua" w:hAnsi="Book Antiqua"/>
          <w:lang w:eastAsia="zh-CN" w:bidi="fa-IR"/>
        </w:rPr>
        <w:t>resistance-associated substitution</w:t>
      </w:r>
      <w:r w:rsidRPr="004C099D">
        <w:rPr>
          <w:rFonts w:ascii="Book Antiqua" w:hAnsi="Book Antiqua"/>
          <w:lang w:bidi="fa-IR"/>
        </w:rPr>
        <w:t xml:space="preserve"> testing in NS5A inhibitor-naïve patients is in question.</w:t>
      </w:r>
    </w:p>
    <w:p w:rsidR="009F0B4C" w:rsidRPr="004C099D" w:rsidRDefault="009F0B4C" w:rsidP="004C099D">
      <w:pPr>
        <w:spacing w:line="360" w:lineRule="auto"/>
        <w:contextualSpacing/>
        <w:jc w:val="both"/>
        <w:rPr>
          <w:rFonts w:ascii="Book Antiqua" w:hAnsi="Book Antiqua"/>
          <w:lang w:bidi="fa-IR"/>
        </w:rPr>
      </w:pPr>
    </w:p>
    <w:p w:rsidR="009F0B4C" w:rsidRPr="004C099D" w:rsidRDefault="009F0B4C" w:rsidP="004C099D">
      <w:pPr>
        <w:spacing w:line="360" w:lineRule="auto"/>
        <w:contextualSpacing/>
        <w:jc w:val="both"/>
        <w:rPr>
          <w:rFonts w:ascii="Book Antiqua" w:hAnsi="Book Antiqua"/>
          <w:bCs/>
          <w:lang w:eastAsia="zh-CN" w:bidi="fa-IR"/>
        </w:rPr>
      </w:pPr>
      <w:proofErr w:type="spellStart"/>
      <w:r w:rsidRPr="004C099D">
        <w:rPr>
          <w:rFonts w:ascii="Book Antiqua" w:hAnsi="Book Antiqua"/>
          <w:lang w:bidi="fa-IR"/>
        </w:rPr>
        <w:t>Sharafi</w:t>
      </w:r>
      <w:proofErr w:type="spellEnd"/>
      <w:r w:rsidRPr="004C099D">
        <w:rPr>
          <w:rFonts w:ascii="Book Antiqua" w:hAnsi="Book Antiqua"/>
          <w:lang w:bidi="fa-IR"/>
        </w:rPr>
        <w:t xml:space="preserve"> H, </w:t>
      </w:r>
      <w:proofErr w:type="spellStart"/>
      <w:r w:rsidRPr="004C099D">
        <w:rPr>
          <w:rFonts w:ascii="Book Antiqua" w:hAnsi="Book Antiqua"/>
          <w:lang w:bidi="fa-IR"/>
        </w:rPr>
        <w:t>Alavian</w:t>
      </w:r>
      <w:proofErr w:type="spellEnd"/>
      <w:r w:rsidRPr="004C099D">
        <w:rPr>
          <w:rFonts w:ascii="Book Antiqua" w:hAnsi="Book Antiqua"/>
          <w:lang w:bidi="fa-IR"/>
        </w:rPr>
        <w:t xml:space="preserve"> SM. </w:t>
      </w:r>
      <w:r w:rsidRPr="004C099D">
        <w:rPr>
          <w:rFonts w:ascii="Book Antiqua" w:hAnsi="Book Antiqua"/>
          <w:bCs/>
          <w:lang w:bidi="fa-IR"/>
        </w:rPr>
        <w:t xml:space="preserve">Hepatitis C resistance to NS5A inhibitors: Is it going to be a problem? </w:t>
      </w:r>
      <w:r w:rsidRPr="004C099D">
        <w:rPr>
          <w:rFonts w:ascii="Book Antiqua" w:hAnsi="Book Antiqua"/>
          <w:bCs/>
          <w:i/>
          <w:lang w:bidi="fa-IR"/>
        </w:rPr>
        <w:t xml:space="preserve">World J </w:t>
      </w:r>
      <w:proofErr w:type="spellStart"/>
      <w:r w:rsidRPr="004C099D">
        <w:rPr>
          <w:rFonts w:ascii="Book Antiqua" w:hAnsi="Book Antiqua"/>
          <w:bCs/>
          <w:i/>
          <w:lang w:bidi="fa-IR"/>
        </w:rPr>
        <w:t>Hepatol</w:t>
      </w:r>
      <w:proofErr w:type="spellEnd"/>
      <w:r w:rsidRPr="004C099D">
        <w:rPr>
          <w:rFonts w:ascii="Book Antiqua" w:hAnsi="Book Antiqua"/>
          <w:bCs/>
          <w:lang w:bidi="fa-IR"/>
        </w:rPr>
        <w:t xml:space="preserve"> 2018;</w:t>
      </w:r>
      <w:r w:rsidR="008A6F6B" w:rsidRPr="004C099D">
        <w:rPr>
          <w:rFonts w:ascii="Book Antiqua" w:hAnsi="Book Antiqua"/>
          <w:bCs/>
          <w:lang w:eastAsia="zh-CN" w:bidi="fa-IR"/>
        </w:rPr>
        <w:t xml:space="preserve"> In press</w:t>
      </w:r>
    </w:p>
    <w:p w:rsidR="009F0B4C" w:rsidRPr="004C099D" w:rsidRDefault="009F0B4C" w:rsidP="004C099D">
      <w:pPr>
        <w:spacing w:line="360" w:lineRule="auto"/>
        <w:contextualSpacing/>
        <w:jc w:val="both"/>
        <w:rPr>
          <w:rFonts w:ascii="Book Antiqua" w:hAnsi="Book Antiqua"/>
          <w:lang w:bidi="fa-IR"/>
        </w:rPr>
      </w:pPr>
      <w:r w:rsidRPr="004C099D">
        <w:rPr>
          <w:rFonts w:ascii="Book Antiqua" w:hAnsi="Book Antiqua"/>
          <w:lang w:bidi="fa-IR"/>
        </w:rPr>
        <w:br w:type="page"/>
      </w:r>
      <w:r w:rsidRPr="004C099D">
        <w:rPr>
          <w:rFonts w:ascii="Book Antiqua" w:hAnsi="Book Antiqua"/>
          <w:b/>
          <w:bCs/>
          <w:lang w:bidi="fa-IR"/>
        </w:rPr>
        <w:lastRenderedPageBreak/>
        <w:t>INTRODUCTION</w:t>
      </w: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lang w:eastAsia="zh-CN"/>
        </w:rPr>
      </w:pPr>
      <w:r w:rsidRPr="004C099D">
        <w:rPr>
          <w:rFonts w:ascii="Book Antiqua" w:hAnsi="Book Antiqua"/>
        </w:rPr>
        <w:t>Antiviral therapy of hepatitis C virus (HCV) infection has been the mainstay of hepatitis C management since application of conventional interferon (IFN) was introduced as the first HCV antiviral agent in 1990s</w:t>
      </w:r>
      <w:r w:rsidRPr="004C099D">
        <w:rPr>
          <w:rFonts w:ascii="Book Antiqua" w:hAnsi="Book Antiqua"/>
        </w:rPr>
        <w:fldChar w:fldCharType="begin">
          <w:fldData xml:space="preserve">PEVuZE5vdGU+PENpdGU+PEF1dGhvcj5IZXNhbWl6YWRlaDwvQXV0aG9yPjxZZWFyPjIwMTY8L1ll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</w:fldData>
        </w:fldChar>
      </w:r>
      <w:r w:rsidRPr="004C099D">
        <w:rPr>
          <w:rFonts w:ascii="Book Antiqua" w:hAnsi="Book Antiqua"/>
        </w:rPr>
        <w:instrText xml:space="preserve"> ADDIN EN.CITE </w:instrText>
      </w:r>
      <w:r w:rsidRPr="004C099D">
        <w:rPr>
          <w:rFonts w:ascii="Book Antiqua" w:hAnsi="Book Antiqua"/>
        </w:rPr>
        <w:fldChar w:fldCharType="begin">
          <w:fldData xml:space="preserve">PEVuZE5vdGU+PENpdGU+PEF1dGhvcj5IZXNhbWl6YWRlaDwvQXV0aG9yPjxZZWFyPjIwMTY8L1ll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</w:fldData>
        </w:fldChar>
      </w:r>
      <w:r w:rsidRPr="004C099D">
        <w:rPr>
          <w:rFonts w:ascii="Book Antiqua" w:hAnsi="Book Antiqua"/>
        </w:rPr>
        <w:instrText xml:space="preserve"> ADDIN EN.CITE.DATA </w:instrText>
      </w:r>
      <w:r w:rsidRPr="004C099D">
        <w:rPr>
          <w:rFonts w:ascii="Book Antiqua" w:hAnsi="Book Antiqua"/>
        </w:rPr>
      </w:r>
      <w:r w:rsidRPr="004C099D">
        <w:rPr>
          <w:rFonts w:ascii="Book Antiqua" w:hAnsi="Book Antiqua"/>
        </w:rPr>
        <w:fldChar w:fldCharType="end"/>
      </w:r>
      <w:r w:rsidRPr="004C099D">
        <w:rPr>
          <w:rFonts w:ascii="Book Antiqua" w:hAnsi="Book Antiqua"/>
        </w:rPr>
      </w:r>
      <w:r w:rsidRPr="004C099D">
        <w:rPr>
          <w:rFonts w:ascii="Book Antiqua" w:hAnsi="Book Antiqua"/>
        </w:rPr>
        <w:fldChar w:fldCharType="separate"/>
      </w:r>
      <w:r w:rsidRPr="004C099D">
        <w:rPr>
          <w:rFonts w:ascii="Book Antiqua" w:hAnsi="Book Antiqua"/>
          <w:noProof/>
          <w:vertAlign w:val="superscript"/>
        </w:rPr>
        <w:t>[</w:t>
      </w:r>
      <w:hyperlink w:anchor="_ENREF_1" w:tooltip="Hesamizadeh, 2016 #4" w:history="1">
        <w:r w:rsidRPr="004C099D">
          <w:rPr>
            <w:rFonts w:ascii="Book Antiqua" w:hAnsi="Book Antiqua"/>
            <w:noProof/>
            <w:vertAlign w:val="superscript"/>
          </w:rPr>
          <w:t>1</w:t>
        </w:r>
      </w:hyperlink>
      <w:r w:rsidR="008A6F6B" w:rsidRPr="004C099D">
        <w:rPr>
          <w:rFonts w:ascii="Book Antiqua" w:hAnsi="Book Antiqua"/>
          <w:noProof/>
          <w:vertAlign w:val="superscript"/>
        </w:rPr>
        <w:t>,</w:t>
      </w:r>
      <w:hyperlink w:anchor="_ENREF_2" w:tooltip="B., 2012 #329" w:history="1">
        <w:r w:rsidRPr="004C099D">
          <w:rPr>
            <w:rFonts w:ascii="Book Antiqua" w:hAnsi="Book Antiqua"/>
            <w:noProof/>
            <w:vertAlign w:val="superscript"/>
          </w:rPr>
          <w:t>2</w:t>
        </w:r>
      </w:hyperlink>
      <w:r w:rsidRPr="004C099D">
        <w:rPr>
          <w:rFonts w:ascii="Book Antiqua" w:hAnsi="Book Antiqua"/>
          <w:noProof/>
          <w:vertAlign w:val="superscript"/>
        </w:rPr>
        <w:t>]</w:t>
      </w:r>
      <w:r w:rsidRPr="004C099D">
        <w:rPr>
          <w:rFonts w:ascii="Book Antiqua" w:hAnsi="Book Antiqua"/>
        </w:rPr>
        <w:fldChar w:fldCharType="end"/>
      </w:r>
      <w:r w:rsidRPr="004C099D">
        <w:rPr>
          <w:rFonts w:ascii="Book Antiqua" w:hAnsi="Book Antiqua"/>
        </w:rPr>
        <w:t xml:space="preserve">. HCV antiviral therapy has transformed greatly over time, from use of immunomodulatory agents, such as IFN, to use of direct-acting antiviral agents (DAAs), such as NS3 protease inhibitors, NS5A inhibitors </w:t>
      </w:r>
      <w:r w:rsidRPr="004C099D">
        <w:rPr>
          <w:rFonts w:ascii="Book Antiqua" w:hAnsi="Book Antiqua"/>
          <w:noProof/>
        </w:rPr>
        <w:t>and</w:t>
      </w:r>
      <w:r w:rsidRPr="004C099D">
        <w:rPr>
          <w:rFonts w:ascii="Book Antiqua" w:hAnsi="Book Antiqua"/>
        </w:rPr>
        <w:t xml:space="preserve"> NS5B polymerase inhibitors</w:t>
      </w:r>
      <w:r w:rsidRPr="004C099D">
        <w:rPr>
          <w:rFonts w:ascii="Book Antiqua" w:hAnsi="Book Antiqua"/>
        </w:rPr>
        <w:fldChar w:fldCharType="begin"/>
      </w:r>
      <w:r w:rsidRPr="004C099D">
        <w:rPr>
          <w:rFonts w:ascii="Book Antiqua" w:hAnsi="Book Antiqua"/>
        </w:rPr>
        <w:instrText xml:space="preserve"> ADDIN EN.CITE &lt;EndNote&gt;&lt;Cite&gt;&lt;Author&gt;Hesamizadeh&lt;/Author&gt;&lt;Year&gt;2016&lt;/Year&gt;&lt;RecNum&gt;4&lt;/RecNum&gt;&lt;DisplayText&gt;&lt;style face="superscript"&gt;[1]&lt;/style&gt;&lt;/DisplayText&gt;&lt;record&gt;&lt;rec-number&gt;4&lt;/rec-number&gt;&lt;foreign-keys&gt;&lt;key app="EN" db-id="txvtfa9zp0t2z0esve65tp52xee0vr0rseep" timestamp="1520107554"&gt;4&lt;/key&gt;&lt;/foreign-keys&gt;&lt;ref-type name="Journal Article"&gt;17&lt;/ref-type&gt;&lt;contributors&gt;&lt;authors&gt;&lt;author&gt;Hesamizadeh, K.&lt;/author&gt;&lt;author&gt;Sharafi, H.&lt;/author&gt;&lt;author&gt;Rezaee-Zavareh, M. S.&lt;/author&gt;&lt;author&gt;Behnava, B.&lt;/author&gt;&lt;author&gt;Alavian, S. M.&lt;/author&gt;&lt;/authors&gt;&lt;/contributors&gt;&lt;auth-address&gt;Middle East Liver Disease (MELD) Center, Tehran, IR Iran; Baqiyatallah Research Center for Gastroenterology and Liver Diseases (BRCGL), Baqiyatallah University of Medical Sciences, Tehran, IR Iran.&amp;#xD;Middle East Liver Disease (MELD) Center, Tehran, IR Iran; Students&amp;apos; Research Committee, Baqiyatallah University of Medical Sciences, Tehran, IR Iran.&lt;/auth-address&gt;&lt;titles&gt;&lt;title&gt;Next Steps Toward Eradication of Hepatitis C in the Era of Direct Acting Antivirals&lt;/title&gt;&lt;secondary-title&gt;Hepat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monthly&lt;/abbr-1&gt;&lt;/alt-periodical&gt;&lt;pages&gt;e37089&lt;/pages&gt;&lt;volume&gt;16&lt;/volume&gt;&lt;number&gt;4&lt;/number&gt;&lt;dates&gt;&lt;year&gt;2016&lt;/year&gt;&lt;pub-dates&gt;&lt;date&gt;Apr&lt;/date&gt;&lt;/pub-dates&gt;&lt;/dates&gt;&lt;isbn&gt;1735-143X (Print)&amp;#xD;1735-143X (Linking)&lt;/isbn&gt;&lt;accession-num&gt;27275164&lt;/accession-num&gt;&lt;urls&gt;&lt;related-urls&gt;&lt;url&gt;http://www.ncbi.nlm.nih.gov/pubmed/27275164&lt;/url&gt;&lt;/related-urls&gt;&lt;/urls&gt;&lt;custom2&gt;4893415&lt;/custom2&gt;&lt;electronic-resource-num&gt;10.5812/hepatmon.37089&lt;/electronic-resource-num&gt;&lt;/record&gt;&lt;/Cite&gt;&lt;/EndNote&gt;</w:instrText>
      </w:r>
      <w:r w:rsidRPr="004C099D">
        <w:rPr>
          <w:rFonts w:ascii="Book Antiqua" w:hAnsi="Book Antiqua"/>
        </w:rPr>
        <w:fldChar w:fldCharType="separate"/>
      </w:r>
      <w:r w:rsidRPr="004C099D">
        <w:rPr>
          <w:rFonts w:ascii="Book Antiqua" w:hAnsi="Book Antiqua"/>
          <w:noProof/>
          <w:vertAlign w:val="superscript"/>
        </w:rPr>
        <w:t>[</w:t>
      </w:r>
      <w:hyperlink w:anchor="_ENREF_1" w:tooltip="Hesamizadeh, 2016 #4" w:history="1">
        <w:r w:rsidRPr="004C099D">
          <w:rPr>
            <w:rFonts w:ascii="Book Antiqua" w:hAnsi="Book Antiqua"/>
            <w:noProof/>
            <w:vertAlign w:val="superscript"/>
          </w:rPr>
          <w:t>1</w:t>
        </w:r>
      </w:hyperlink>
      <w:r w:rsidRPr="004C099D">
        <w:rPr>
          <w:rFonts w:ascii="Book Antiqua" w:hAnsi="Book Antiqua"/>
          <w:noProof/>
          <w:vertAlign w:val="superscript"/>
        </w:rPr>
        <w:t>]</w:t>
      </w:r>
      <w:r w:rsidRPr="004C099D">
        <w:rPr>
          <w:rFonts w:ascii="Book Antiqua" w:hAnsi="Book Antiqua"/>
        </w:rPr>
        <w:fldChar w:fldCharType="end"/>
      </w:r>
      <w:r w:rsidRPr="004C099D">
        <w:rPr>
          <w:rFonts w:ascii="Book Antiqua" w:hAnsi="Book Antiqua"/>
        </w:rPr>
        <w:t xml:space="preserve">. While the IFN-based regimens result in </w:t>
      </w:r>
      <w:r w:rsidRPr="004C099D">
        <w:rPr>
          <w:rFonts w:ascii="Book Antiqua" w:hAnsi="Book Antiqua"/>
          <w:noProof/>
        </w:rPr>
        <w:t>suboptimal</w:t>
      </w:r>
      <w:r w:rsidRPr="004C099D">
        <w:rPr>
          <w:rFonts w:ascii="Book Antiqua" w:hAnsi="Book Antiqua"/>
        </w:rPr>
        <w:t xml:space="preserve"> (30%-70%) virologic response, the DAA-based all-oral regimens have efficacy of &gt; 95% in most </w:t>
      </w:r>
      <w:r w:rsidRPr="004C099D">
        <w:rPr>
          <w:rFonts w:ascii="Book Antiqua" w:hAnsi="Book Antiqua"/>
          <w:noProof/>
        </w:rPr>
        <w:t>patient</w:t>
      </w:r>
      <w:r w:rsidRPr="004C099D">
        <w:rPr>
          <w:rFonts w:ascii="Book Antiqua" w:hAnsi="Book Antiqua"/>
        </w:rPr>
        <w:t xml:space="preserve"> groups</w:t>
      </w:r>
      <w:r w:rsidRPr="004C099D">
        <w:rPr>
          <w:rFonts w:ascii="Book Antiqua" w:hAnsi="Book Antiqua"/>
        </w:rPr>
        <w:fldChar w:fldCharType="begin">
          <w:fldData xml:space="preserve">PEVuZE5vdGU+PENpdGU+PEF1dGhvcj5CZWhuYXZhPC9BdXRob3I+PFllYXI+MjAxNjwvWWVhcj48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aXMgbW9udGhseTwvYWJici0xPjwvYWx0LXBlcmlvZGljYWw+PHBhZ2VzPmUzMjcwMzwvcGFnZXM+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=
</w:fldData>
        </w:fldChar>
      </w:r>
      <w:r w:rsidRPr="004C099D">
        <w:rPr>
          <w:rFonts w:ascii="Book Antiqua" w:hAnsi="Book Antiqua"/>
        </w:rPr>
        <w:instrText xml:space="preserve"> ADDIN EN.CITE </w:instrText>
      </w:r>
      <w:r w:rsidRPr="004C099D">
        <w:rPr>
          <w:rFonts w:ascii="Book Antiqua" w:hAnsi="Book Antiqua"/>
        </w:rPr>
        <w:fldChar w:fldCharType="begin">
          <w:fldData xml:space="preserve">PEVuZE5vdGU+PENpdGU+PEF1dGhvcj5CZWhuYXZhPC9BdXRob3I+PFllYXI+MjAxNjwvWWVhcj48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aXMgbW9udGhseTwvYWJici0xPjwvYWx0LXBlcmlvZGljYWw+PHBhZ2VzPmUzMjcwMzwvcGFnZXM+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=
</w:fldData>
        </w:fldChar>
      </w:r>
      <w:r w:rsidRPr="004C099D">
        <w:rPr>
          <w:rFonts w:ascii="Book Antiqua" w:hAnsi="Book Antiqua"/>
        </w:rPr>
        <w:instrText xml:space="preserve"> ADDIN EN.CITE.DATA </w:instrText>
      </w:r>
      <w:r w:rsidRPr="004C099D">
        <w:rPr>
          <w:rFonts w:ascii="Book Antiqua" w:hAnsi="Book Antiqua"/>
        </w:rPr>
      </w:r>
      <w:r w:rsidRPr="004C099D">
        <w:rPr>
          <w:rFonts w:ascii="Book Antiqua" w:hAnsi="Book Antiqua"/>
        </w:rPr>
        <w:fldChar w:fldCharType="end"/>
      </w:r>
      <w:r w:rsidRPr="004C099D">
        <w:rPr>
          <w:rFonts w:ascii="Book Antiqua" w:hAnsi="Book Antiqua"/>
        </w:rPr>
      </w:r>
      <w:r w:rsidRPr="004C099D">
        <w:rPr>
          <w:rFonts w:ascii="Book Antiqua" w:hAnsi="Book Antiqua"/>
        </w:rPr>
        <w:fldChar w:fldCharType="separate"/>
      </w:r>
      <w:r w:rsidRPr="004C099D">
        <w:rPr>
          <w:rFonts w:ascii="Book Antiqua" w:hAnsi="Book Antiqua"/>
          <w:noProof/>
          <w:vertAlign w:val="superscript"/>
        </w:rPr>
        <w:t>[</w:t>
      </w:r>
      <w:hyperlink w:anchor="_ENREF_3" w:tooltip="Behnava, 2016 #290" w:history="1">
        <w:r w:rsidRPr="004C099D">
          <w:rPr>
            <w:rFonts w:ascii="Book Antiqua" w:hAnsi="Book Antiqua"/>
            <w:noProof/>
            <w:vertAlign w:val="superscript"/>
          </w:rPr>
          <w:t>3-5</w:t>
        </w:r>
      </w:hyperlink>
      <w:r w:rsidRPr="004C099D">
        <w:rPr>
          <w:rFonts w:ascii="Book Antiqua" w:hAnsi="Book Antiqua"/>
          <w:noProof/>
          <w:vertAlign w:val="superscript"/>
        </w:rPr>
        <w:t>]</w:t>
      </w:r>
      <w:r w:rsidRPr="004C099D">
        <w:rPr>
          <w:rFonts w:ascii="Book Antiqua" w:hAnsi="Book Antiqua"/>
        </w:rPr>
        <w:fldChar w:fldCharType="end"/>
      </w:r>
      <w:r w:rsidRPr="004C099D">
        <w:rPr>
          <w:rFonts w:ascii="Book Antiqua" w:hAnsi="Book Antiqua"/>
        </w:rPr>
        <w:t xml:space="preserve">. Moreover, the treatment response to IFN-based regimens was modified by a </w:t>
      </w:r>
      <w:r w:rsidRPr="004C099D">
        <w:rPr>
          <w:rFonts w:ascii="Book Antiqua" w:hAnsi="Book Antiqua"/>
          <w:noProof/>
        </w:rPr>
        <w:t>large</w:t>
      </w:r>
      <w:r w:rsidRPr="004C099D">
        <w:rPr>
          <w:rFonts w:ascii="Book Antiqua" w:hAnsi="Book Antiqua"/>
        </w:rPr>
        <w:t xml:space="preserve"> number of different host and virus parameters, such as age, sex, host genetics, liver fibrosis, HCV </w:t>
      </w:r>
      <w:r w:rsidR="00B44439" w:rsidRPr="004C099D">
        <w:rPr>
          <w:rFonts w:ascii="Book Antiqua" w:hAnsi="Book Antiqua"/>
        </w:rPr>
        <w:t xml:space="preserve">ribose nucleic acid </w:t>
      </w:r>
      <w:r w:rsidR="00B44439" w:rsidRPr="004C099D">
        <w:rPr>
          <w:rFonts w:ascii="Book Antiqua" w:hAnsi="Book Antiqua"/>
          <w:lang w:eastAsia="zh-CN"/>
        </w:rPr>
        <w:t>(</w:t>
      </w:r>
      <w:r w:rsidRPr="004C099D">
        <w:rPr>
          <w:rFonts w:ascii="Book Antiqua" w:hAnsi="Book Antiqua"/>
        </w:rPr>
        <w:t>RNA</w:t>
      </w:r>
      <w:r w:rsidR="00B44439" w:rsidRPr="004C099D">
        <w:rPr>
          <w:rFonts w:ascii="Book Antiqua" w:hAnsi="Book Antiqua"/>
          <w:lang w:eastAsia="zh-CN"/>
        </w:rPr>
        <w:t>)</w:t>
      </w:r>
      <w:r w:rsidRPr="004C099D">
        <w:rPr>
          <w:rFonts w:ascii="Book Antiqua" w:hAnsi="Book Antiqua"/>
        </w:rPr>
        <w:t xml:space="preserve"> level, HCV genotype, variations in HCV genes, </w:t>
      </w:r>
      <w:proofErr w:type="spellStart"/>
      <w:r w:rsidR="00B44439" w:rsidRPr="004C099D">
        <w:rPr>
          <w:rFonts w:ascii="Book Antiqua" w:hAnsi="Book Antiqua"/>
          <w:i/>
        </w:rPr>
        <w:t>etc</w:t>
      </w:r>
      <w:proofErr w:type="spellEnd"/>
      <w:r w:rsidRPr="004C099D">
        <w:rPr>
          <w:rFonts w:ascii="Book Antiqua" w:hAnsi="Book Antiqua"/>
        </w:rPr>
        <w:fldChar w:fldCharType="begin">
          <w:fldData xml:space="preserve">PEVuZE5vdGU+PENpdGU+PEF1dGhvcj5IYWotU2hleWtob2xlc2xhbWk8L0F1dGhvcj48WWVhcj4y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Y2FsPjxwYWdlcz44OTM1LTQyPC9wYWdlcz48dm9sdW1lPjIxPC92b2x1bWU+PG51bWJlcj4yOTwv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</w:fldData>
        </w:fldChar>
      </w:r>
      <w:r w:rsidRPr="004C099D">
        <w:rPr>
          <w:rFonts w:ascii="Book Antiqua" w:hAnsi="Book Antiqua"/>
        </w:rPr>
        <w:instrText xml:space="preserve"> ADDIN EN.CITE </w:instrText>
      </w:r>
      <w:r w:rsidRPr="004C099D">
        <w:rPr>
          <w:rFonts w:ascii="Book Antiqua" w:hAnsi="Book Antiqua"/>
        </w:rPr>
        <w:fldChar w:fldCharType="begin">
          <w:fldData xml:space="preserve">PEVuZE5vdGU+PENpdGU+PEF1dGhvcj5IYWotU2hleWtob2xlc2xhbWk8L0F1dGhvcj48WWVhcj4y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Y2FsPjxwYWdlcz44OTM1LTQyPC9wYWdlcz48dm9sdW1lPjIxPC92b2x1bWU+PG51bWJlcj4yOTwv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</w:fldData>
        </w:fldChar>
      </w:r>
      <w:r w:rsidRPr="004C099D">
        <w:rPr>
          <w:rFonts w:ascii="Book Antiqua" w:hAnsi="Book Antiqua"/>
        </w:rPr>
        <w:instrText xml:space="preserve"> ADDIN EN.CITE.DATA </w:instrText>
      </w:r>
      <w:r w:rsidRPr="004C099D">
        <w:rPr>
          <w:rFonts w:ascii="Book Antiqua" w:hAnsi="Book Antiqua"/>
        </w:rPr>
      </w:r>
      <w:r w:rsidRPr="004C099D">
        <w:rPr>
          <w:rFonts w:ascii="Book Antiqua" w:hAnsi="Book Antiqua"/>
        </w:rPr>
        <w:fldChar w:fldCharType="end"/>
      </w:r>
      <w:r w:rsidRPr="004C099D">
        <w:rPr>
          <w:rFonts w:ascii="Book Antiqua" w:hAnsi="Book Antiqua"/>
        </w:rPr>
      </w:r>
      <w:r w:rsidRPr="004C099D">
        <w:rPr>
          <w:rFonts w:ascii="Book Antiqua" w:hAnsi="Book Antiqua"/>
        </w:rPr>
        <w:fldChar w:fldCharType="separate"/>
      </w:r>
      <w:r w:rsidRPr="004C099D">
        <w:rPr>
          <w:rFonts w:ascii="Book Antiqua" w:hAnsi="Book Antiqua"/>
          <w:noProof/>
          <w:vertAlign w:val="superscript"/>
        </w:rPr>
        <w:t>[</w:t>
      </w:r>
      <w:hyperlink w:anchor="_ENREF_3" w:tooltip="Behnava, 2016 #290" w:history="1">
        <w:r w:rsidRPr="004C099D">
          <w:rPr>
            <w:rFonts w:ascii="Book Antiqua" w:hAnsi="Book Antiqua"/>
            <w:noProof/>
            <w:vertAlign w:val="superscript"/>
          </w:rPr>
          <w:t>3</w:t>
        </w:r>
      </w:hyperlink>
      <w:r w:rsidR="00B44439" w:rsidRPr="004C099D">
        <w:rPr>
          <w:rFonts w:ascii="Book Antiqua" w:hAnsi="Book Antiqua"/>
          <w:noProof/>
          <w:vertAlign w:val="superscript"/>
        </w:rPr>
        <w:t>,</w:t>
      </w:r>
      <w:hyperlink w:anchor="_ENREF_6" w:tooltip="Haj-Sheykholeslami, 2015 #295" w:history="1">
        <w:r w:rsidRPr="004C099D">
          <w:rPr>
            <w:rFonts w:ascii="Book Antiqua" w:hAnsi="Book Antiqua"/>
            <w:noProof/>
            <w:vertAlign w:val="superscript"/>
          </w:rPr>
          <w:t>6</w:t>
        </w:r>
      </w:hyperlink>
      <w:r w:rsidR="00B44439" w:rsidRPr="004C099D">
        <w:rPr>
          <w:rFonts w:ascii="Book Antiqua" w:hAnsi="Book Antiqua"/>
          <w:noProof/>
          <w:vertAlign w:val="superscript"/>
        </w:rPr>
        <w:t>,</w:t>
      </w:r>
      <w:hyperlink w:anchor="_ENREF_7" w:tooltip="Miri, 2017 #330" w:history="1">
        <w:r w:rsidRPr="004C099D">
          <w:rPr>
            <w:rFonts w:ascii="Book Antiqua" w:hAnsi="Book Antiqua"/>
            <w:noProof/>
            <w:vertAlign w:val="superscript"/>
          </w:rPr>
          <w:t>7</w:t>
        </w:r>
      </w:hyperlink>
      <w:r w:rsidRPr="004C099D">
        <w:rPr>
          <w:rFonts w:ascii="Book Antiqua" w:hAnsi="Book Antiqua"/>
          <w:noProof/>
          <w:vertAlign w:val="superscript"/>
        </w:rPr>
        <w:t>]</w:t>
      </w:r>
      <w:r w:rsidRPr="004C099D">
        <w:rPr>
          <w:rFonts w:ascii="Book Antiqua" w:hAnsi="Book Antiqua"/>
        </w:rPr>
        <w:fldChar w:fldCharType="end"/>
      </w:r>
      <w:r w:rsidR="00B44439" w:rsidRPr="004C099D">
        <w:rPr>
          <w:rFonts w:ascii="Book Antiqua" w:hAnsi="Book Antiqua"/>
        </w:rPr>
        <w:t>.</w:t>
      </w:r>
    </w:p>
    <w:p w:rsidR="009F0B4C" w:rsidRPr="004C099D" w:rsidRDefault="009F0B4C" w:rsidP="004C099D">
      <w:pPr>
        <w:tabs>
          <w:tab w:val="left" w:pos="2055"/>
        </w:tabs>
        <w:autoSpaceDE w:val="0"/>
        <w:autoSpaceDN w:val="0"/>
        <w:adjustRightInd w:val="0"/>
        <w:spacing w:line="360" w:lineRule="auto"/>
        <w:ind w:firstLineChars="100" w:firstLine="240"/>
        <w:contextualSpacing/>
        <w:jc w:val="both"/>
        <w:rPr>
          <w:rFonts w:ascii="Book Antiqua" w:hAnsi="Book Antiqua"/>
          <w:lang w:bidi="fa-IR"/>
        </w:rPr>
      </w:pPr>
      <w:r w:rsidRPr="004C099D">
        <w:rPr>
          <w:rFonts w:ascii="Book Antiqua" w:hAnsi="Book Antiqua"/>
        </w:rPr>
        <w:t xml:space="preserve">On the other hand, with an </w:t>
      </w:r>
      <w:r w:rsidRPr="004C099D">
        <w:rPr>
          <w:rFonts w:ascii="Book Antiqua" w:hAnsi="Book Antiqua"/>
          <w:noProof/>
        </w:rPr>
        <w:t>increase</w:t>
      </w:r>
      <w:r w:rsidRPr="004C099D">
        <w:rPr>
          <w:rFonts w:ascii="Book Antiqua" w:hAnsi="Book Antiqua"/>
        </w:rPr>
        <w:t xml:space="preserve"> of response rate to the DAA-based regimens, the modifiers of treatment response have been limited to few parameters, including cirrhosis, history of previous treatment (e</w:t>
      </w:r>
      <w:r w:rsidRPr="004C099D">
        <w:rPr>
          <w:rFonts w:ascii="Book Antiqua" w:hAnsi="Book Antiqua"/>
          <w:noProof/>
        </w:rPr>
        <w:t>specially</w:t>
      </w:r>
      <w:r w:rsidRPr="004C099D">
        <w:rPr>
          <w:rFonts w:ascii="Book Antiqua" w:hAnsi="Book Antiqua"/>
        </w:rPr>
        <w:t xml:space="preserve"> failure with DAA-based regimens), and finally naturally-occurring and DAA-selected resistance-associated substitutions (RASs)</w:t>
      </w:r>
      <w:r w:rsidRPr="004C099D">
        <w:rPr>
          <w:rFonts w:ascii="Book Antiqua" w:hAnsi="Book Antiqua"/>
        </w:rPr>
        <w:fldChar w:fldCharType="begin">
          <w:fldData xml:space="preserve">PEVuZE5vdGU+PENpdGU+PEF1dGhvcj5SZXphZWUtWmF2YXJlaDwvQXV0aG9yPjxZZWFyPjIwMTc8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</w:fldData>
        </w:fldChar>
      </w:r>
      <w:r w:rsidRPr="004C099D">
        <w:rPr>
          <w:rFonts w:ascii="Book Antiqua" w:hAnsi="Book Antiqua"/>
        </w:rPr>
        <w:instrText xml:space="preserve"> ADDIN EN.CITE </w:instrText>
      </w:r>
      <w:r w:rsidRPr="004C099D">
        <w:rPr>
          <w:rFonts w:ascii="Book Antiqua" w:hAnsi="Book Antiqua"/>
        </w:rPr>
        <w:fldChar w:fldCharType="begin">
          <w:fldData xml:space="preserve">PEVuZE5vdGU+PENpdGU+PEF1dGhvcj5SZXphZWUtWmF2YXJlaDwvQXV0aG9yPjxZZWFyPjIwMTc8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</w:fldData>
        </w:fldChar>
      </w:r>
      <w:r w:rsidRPr="004C099D">
        <w:rPr>
          <w:rFonts w:ascii="Book Antiqua" w:hAnsi="Book Antiqua"/>
        </w:rPr>
        <w:instrText xml:space="preserve"> ADDIN EN.CITE.DATA </w:instrText>
      </w:r>
      <w:r w:rsidRPr="004C099D">
        <w:rPr>
          <w:rFonts w:ascii="Book Antiqua" w:hAnsi="Book Antiqua"/>
        </w:rPr>
      </w:r>
      <w:r w:rsidRPr="004C099D">
        <w:rPr>
          <w:rFonts w:ascii="Book Antiqua" w:hAnsi="Book Antiqua"/>
        </w:rPr>
        <w:fldChar w:fldCharType="end"/>
      </w:r>
      <w:r w:rsidRPr="004C099D">
        <w:rPr>
          <w:rFonts w:ascii="Book Antiqua" w:hAnsi="Book Antiqua"/>
        </w:rPr>
      </w:r>
      <w:r w:rsidRPr="004C099D">
        <w:rPr>
          <w:rFonts w:ascii="Book Antiqua" w:hAnsi="Book Antiqua"/>
        </w:rPr>
        <w:fldChar w:fldCharType="separate"/>
      </w:r>
      <w:r w:rsidRPr="004C099D">
        <w:rPr>
          <w:rFonts w:ascii="Book Antiqua" w:hAnsi="Book Antiqua"/>
          <w:noProof/>
          <w:vertAlign w:val="superscript"/>
        </w:rPr>
        <w:t>[</w:t>
      </w:r>
      <w:hyperlink w:anchor="_ENREF_8" w:tooltip="Rezaee-Zavareh, 2017 #44" w:history="1">
        <w:r w:rsidRPr="004C099D">
          <w:rPr>
            <w:rFonts w:ascii="Book Antiqua" w:hAnsi="Book Antiqua"/>
            <w:noProof/>
            <w:vertAlign w:val="superscript"/>
          </w:rPr>
          <w:t>8</w:t>
        </w:r>
      </w:hyperlink>
      <w:r w:rsidR="00B44439" w:rsidRPr="004C099D">
        <w:rPr>
          <w:rFonts w:ascii="Book Antiqua" w:hAnsi="Book Antiqua"/>
          <w:noProof/>
          <w:vertAlign w:val="superscript"/>
        </w:rPr>
        <w:t>,</w:t>
      </w:r>
      <w:hyperlink w:anchor="_ENREF_9" w:tooltip="Alavian, 2017 #60" w:history="1">
        <w:r w:rsidRPr="004C099D">
          <w:rPr>
            <w:rFonts w:ascii="Book Antiqua" w:hAnsi="Book Antiqua"/>
            <w:noProof/>
            <w:vertAlign w:val="superscript"/>
          </w:rPr>
          <w:t>9</w:t>
        </w:r>
      </w:hyperlink>
      <w:r w:rsidRPr="004C099D">
        <w:rPr>
          <w:rFonts w:ascii="Book Antiqua" w:hAnsi="Book Antiqua"/>
          <w:noProof/>
          <w:vertAlign w:val="superscript"/>
        </w:rPr>
        <w:t>]</w:t>
      </w:r>
      <w:r w:rsidRPr="004C099D">
        <w:rPr>
          <w:rFonts w:ascii="Book Antiqua" w:hAnsi="Book Antiqua"/>
        </w:rPr>
        <w:fldChar w:fldCharType="end"/>
      </w:r>
      <w:r w:rsidRPr="004C099D">
        <w:rPr>
          <w:rFonts w:ascii="Book Antiqua" w:hAnsi="Book Antiqua"/>
        </w:rPr>
        <w:t xml:space="preserve">. Currently, in most of the approved regimens for treatment of HCV infection, NS5A inhibitors are one of the components of the combination therapy with DAAs. The currently available and approved NS5A inhibitors are ledipasvir (LDV), daclatasvir (DCV), </w:t>
      </w:r>
      <w:proofErr w:type="spellStart"/>
      <w:r w:rsidRPr="004C099D">
        <w:rPr>
          <w:rFonts w:ascii="Book Antiqua" w:hAnsi="Book Antiqua"/>
        </w:rPr>
        <w:t>ombitasvir</w:t>
      </w:r>
      <w:proofErr w:type="spellEnd"/>
      <w:r w:rsidRPr="004C099D">
        <w:rPr>
          <w:rFonts w:ascii="Book Antiqua" w:hAnsi="Book Antiqua"/>
        </w:rPr>
        <w:t xml:space="preserve">, elbasvir, </w:t>
      </w:r>
      <w:proofErr w:type="spellStart"/>
      <w:r w:rsidRPr="004C099D">
        <w:rPr>
          <w:rFonts w:ascii="Book Antiqua" w:hAnsi="Book Antiqua"/>
        </w:rPr>
        <w:t>velpatasvir</w:t>
      </w:r>
      <w:proofErr w:type="spellEnd"/>
      <w:r w:rsidRPr="004C099D">
        <w:rPr>
          <w:rFonts w:ascii="Book Antiqua" w:hAnsi="Book Antiqua"/>
        </w:rPr>
        <w:t xml:space="preserve"> (VEL) and </w:t>
      </w:r>
      <w:proofErr w:type="spellStart"/>
      <w:r w:rsidRPr="004C099D">
        <w:rPr>
          <w:rFonts w:ascii="Book Antiqua" w:hAnsi="Book Antiqua"/>
        </w:rPr>
        <w:t>pibrentasvir</w:t>
      </w:r>
      <w:proofErr w:type="spellEnd"/>
      <w:r w:rsidRPr="004C099D">
        <w:rPr>
          <w:rFonts w:ascii="Book Antiqua" w:hAnsi="Book Antiqua"/>
        </w:rPr>
        <w:t xml:space="preserve"> (PIB). In the context of treatment with NS5A inhibitor-containing </w:t>
      </w:r>
      <w:r w:rsidRPr="004C099D">
        <w:rPr>
          <w:rFonts w:ascii="Book Antiqua" w:hAnsi="Book Antiqua"/>
          <w:noProof/>
        </w:rPr>
        <w:t>regimens,</w:t>
      </w:r>
      <w:r w:rsidRPr="004C099D">
        <w:rPr>
          <w:rFonts w:ascii="Book Antiqua" w:hAnsi="Book Antiqua"/>
        </w:rPr>
        <w:t xml:space="preserve"> the NS5A RAS is one of the baseline predictors of treatment response and, also, the major finding after treatment failure with these regimens</w:t>
      </w:r>
      <w:r w:rsidRPr="004C099D">
        <w:rPr>
          <w:rFonts w:ascii="Book Antiqua" w:hAnsi="Book Antiqua"/>
        </w:rPr>
        <w:fldChar w:fldCharType="begin">
          <w:fldData xml:space="preserve">PEVuZE5vdGU+PENpdGU+PEF1dGhvcj5SZXphZWUtWmF2YXJlaDwvQXV0aG9yPjxZZWFyPjIwMTc8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dC1wZXJpb2RpY2FsPjxwYWdlcz43MDMtNzEwPC9wYWdlcz48dm9sdW1lPjY2PC92b2x1bWU+PG51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</w:fldData>
        </w:fldChar>
      </w:r>
      <w:r w:rsidRPr="004C099D">
        <w:rPr>
          <w:rFonts w:ascii="Book Antiqua" w:hAnsi="Book Antiqua"/>
        </w:rPr>
        <w:instrText xml:space="preserve"> ADDIN EN.CITE </w:instrText>
      </w:r>
      <w:r w:rsidRPr="004C099D">
        <w:rPr>
          <w:rFonts w:ascii="Book Antiqua" w:hAnsi="Book Antiqua"/>
        </w:rPr>
        <w:fldChar w:fldCharType="begin">
          <w:fldData xml:space="preserve">PEVuZE5vdGU+PENpdGU+PEF1dGhvcj5SZXphZWUtWmF2YXJlaDwvQXV0aG9yPjxZZWFyPjIwMTc8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dC1wZXJpb2RpY2FsPjxwYWdlcz43MDMtNzEwPC9wYWdlcz48dm9sdW1lPjY2PC92b2x1bWU+PG51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</w:fldData>
        </w:fldChar>
      </w:r>
      <w:r w:rsidRPr="004C099D">
        <w:rPr>
          <w:rFonts w:ascii="Book Antiqua" w:hAnsi="Book Antiqua"/>
        </w:rPr>
        <w:instrText xml:space="preserve"> ADDIN EN.CITE.DATA </w:instrText>
      </w:r>
      <w:r w:rsidRPr="004C099D">
        <w:rPr>
          <w:rFonts w:ascii="Book Antiqua" w:hAnsi="Book Antiqua"/>
        </w:rPr>
      </w:r>
      <w:r w:rsidRPr="004C099D">
        <w:rPr>
          <w:rFonts w:ascii="Book Antiqua" w:hAnsi="Book Antiqua"/>
        </w:rPr>
        <w:fldChar w:fldCharType="end"/>
      </w:r>
      <w:r w:rsidRPr="004C099D">
        <w:rPr>
          <w:rFonts w:ascii="Book Antiqua" w:hAnsi="Book Antiqua"/>
        </w:rPr>
      </w:r>
      <w:r w:rsidRPr="004C099D">
        <w:rPr>
          <w:rFonts w:ascii="Book Antiqua" w:hAnsi="Book Antiqua"/>
        </w:rPr>
        <w:fldChar w:fldCharType="separate"/>
      </w:r>
      <w:r w:rsidRPr="004C099D">
        <w:rPr>
          <w:rFonts w:ascii="Book Antiqua" w:hAnsi="Book Antiqua"/>
          <w:noProof/>
          <w:vertAlign w:val="superscript"/>
        </w:rPr>
        <w:t>[</w:t>
      </w:r>
      <w:hyperlink w:anchor="_ENREF_8" w:tooltip="Rezaee-Zavareh, 2017 #44" w:history="1">
        <w:r w:rsidRPr="004C099D">
          <w:rPr>
            <w:rFonts w:ascii="Book Antiqua" w:hAnsi="Book Antiqua"/>
            <w:noProof/>
            <w:vertAlign w:val="superscript"/>
          </w:rPr>
          <w:t>8</w:t>
        </w:r>
      </w:hyperlink>
      <w:r w:rsidR="00B44439" w:rsidRPr="004C099D">
        <w:rPr>
          <w:rFonts w:ascii="Book Antiqua" w:hAnsi="Book Antiqua"/>
          <w:noProof/>
          <w:vertAlign w:val="superscript"/>
        </w:rPr>
        <w:t>,</w:t>
      </w:r>
      <w:hyperlink w:anchor="_ENREF_10" w:tooltip="Wyles, 2017 #85" w:history="1">
        <w:r w:rsidRPr="004C099D">
          <w:rPr>
            <w:rFonts w:ascii="Book Antiqua" w:hAnsi="Book Antiqua"/>
            <w:noProof/>
            <w:vertAlign w:val="superscript"/>
          </w:rPr>
          <w:t>10</w:t>
        </w:r>
      </w:hyperlink>
      <w:r w:rsidRPr="004C099D">
        <w:rPr>
          <w:rFonts w:ascii="Book Antiqua" w:hAnsi="Book Antiqua"/>
          <w:noProof/>
          <w:vertAlign w:val="superscript"/>
        </w:rPr>
        <w:t>]</w:t>
      </w:r>
      <w:r w:rsidRPr="004C099D">
        <w:rPr>
          <w:rFonts w:ascii="Book Antiqua" w:hAnsi="Book Antiqua"/>
        </w:rPr>
        <w:fldChar w:fldCharType="end"/>
      </w:r>
      <w:r w:rsidRPr="004C099D">
        <w:rPr>
          <w:rFonts w:ascii="Book Antiqua" w:hAnsi="Book Antiqua"/>
        </w:rPr>
        <w:t>.</w:t>
      </w: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rPr>
      </w:pP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b/>
          <w:bCs/>
          <w:lang w:bidi="fa-IR"/>
        </w:rPr>
      </w:pPr>
      <w:r w:rsidRPr="004C099D">
        <w:rPr>
          <w:rFonts w:ascii="Book Antiqua" w:hAnsi="Book Antiqua"/>
          <w:b/>
          <w:bCs/>
          <w:lang w:bidi="fa-IR"/>
        </w:rPr>
        <w:t>NS5A RASs</w:t>
      </w: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lang w:bidi="fa-IR"/>
        </w:rPr>
      </w:pPr>
      <w:r w:rsidRPr="004C099D">
        <w:rPr>
          <w:rFonts w:ascii="Book Antiqua" w:hAnsi="Book Antiqua"/>
          <w:lang w:bidi="fa-IR"/>
        </w:rPr>
        <w:t>Among the nonstructural proteins of HCV, the roles of NS5A protein are not fully known yet; however, it has been found that NS5A binds the RNA-dependent RNA polymerase NS5B and modulates RNA-dependent RNA polymerase activity</w:t>
      </w:r>
      <w:r w:rsidRPr="004C099D">
        <w:rPr>
          <w:rFonts w:ascii="Book Antiqua" w:hAnsi="Book Antiqua"/>
          <w:lang w:bidi="fa-IR"/>
        </w:rPr>
        <w:fldChar w:fldCharType="begin"/>
      </w:r>
      <w:r w:rsidRPr="004C099D">
        <w:rPr>
          <w:rFonts w:ascii="Book Antiqua" w:hAnsi="Book Antiqua"/>
          <w:lang w:bidi="fa-IR"/>
        </w:rPr>
        <w:instrText xml:space="preserve"> ADDIN EN.CITE &lt;EndNote&gt;&lt;Cite&gt;&lt;Author&gt;Shirota&lt;/Author&gt;&lt;Year&gt;2002&lt;/Year&gt;&lt;RecNum&gt;302&lt;/RecNum&gt;&lt;DisplayText&gt;&lt;style face="superscript"&gt;[11]&lt;/style&gt;&lt;/DisplayText&gt;&lt;record&gt;&lt;rec-number&gt;302&lt;/rec-number&gt;&lt;foreign-keys&gt;&lt;key app="EN" db-id="txvtfa9zp0t2z0esve65tp52xee0vr0rseep" timestamp="1527488797"&gt;302&lt;/key&gt;&lt;/foreign-keys&gt;&lt;ref-type name="Journal Article"&gt;17&lt;/ref-type&gt;&lt;contributors&gt;&lt;authors&gt;&lt;author&gt;Shirota, Y.&lt;/author&gt;&lt;author&gt;Luo, H.&lt;/author&gt;&lt;author&gt;Qin, W.&lt;/author&gt;&lt;author&gt;Kaneko, S.&lt;/author&gt;&lt;author&gt;Yamashita, T.&lt;/author&gt;&lt;author&gt;Kobayashi, K.&lt;/author&gt;&lt;author&gt;Murakami, S.&lt;/author&gt;&lt;/authors&gt;&lt;/contributors&gt;&lt;auth-address&gt;Department of Molecular Oncology, Kanazawa University, 13-1 Takara-Machi, Kanazawa 920-0934, Ishikawa, Japan.&lt;/auth-address&gt;&lt;titles&gt;&lt;title&gt;Hepatitis C virus (HCV) NS5A binds RNA-dependent RNA polymerase (RdRP) NS5B and modulates RNA-dependent RNA polymerase activity&lt;/title&gt;&lt;secondary-title&gt;J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chemistry&lt;/abbr-1&gt;&lt;/alt-periodical&gt;&lt;pages&gt;11149-55&lt;/pages&gt;&lt;volume&gt;277&lt;/volume&gt;&lt;number&gt;13&lt;/number&gt;&lt;edition&gt;2002/01/22&lt;/edition&gt;&lt;keywords&gt;&lt;keyword&gt;Animals&lt;/keyword&gt;&lt;keyword&gt;Base Sequence&lt;/keyword&gt;&lt;keyword&gt;COS Cells&lt;/keyword&gt;&lt;keyword&gt;DNA Primers&lt;/keyword&gt;&lt;keyword&gt;Plasmids&lt;/keyword&gt;&lt;keyword&gt;Protein Binding&lt;/keyword&gt;&lt;keyword&gt;RNA Replicase/*metabolism&lt;/keyword&gt;&lt;keyword&gt;Recombinant Proteins/metabolism&lt;/keyword&gt;&lt;keyword&gt;Viral Nonstructural Proteins/*metabolism&lt;/keyword&gt;&lt;/keywords&gt;&lt;dates&gt;&lt;year&gt;2002&lt;/year&gt;&lt;pub-dates&gt;&lt;date&gt;Mar 29&lt;/date&gt;&lt;/pub-dates&gt;&lt;/dates&gt;&lt;isbn&gt;0021-9258 (Print)&amp;#xD;0021-9258&lt;/isbn&gt;&lt;accession-num&gt;11801599&lt;/accession-num&gt;&lt;urls&gt;&lt;/urls&gt;&lt;electronic-resource-num&gt;10.1074/jbc.M111392200&lt;/electronic-resource-num&gt;&lt;remote-database-provider&gt;Nlm&lt;/remote-database-provider&gt;&lt;language&gt;eng&lt;/language&gt;&lt;/record&gt;&lt;/Cite&gt;&lt;/EndNote&gt;</w:instrText>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1" w:tooltip="Shirota, 2002 #302" w:history="1">
        <w:r w:rsidRPr="004C099D">
          <w:rPr>
            <w:rFonts w:ascii="Book Antiqua" w:hAnsi="Book Antiqua"/>
            <w:noProof/>
            <w:vertAlign w:val="superscript"/>
            <w:lang w:bidi="fa-IR"/>
          </w:rPr>
          <w:t>11</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The inhibitory activity of NS5A inhibitors on replication of HCV shows the pivotal role of NS5A protein in replication of HCV. The substitutions in the </w:t>
      </w:r>
      <w:r w:rsidRPr="004C099D">
        <w:rPr>
          <w:rFonts w:ascii="Book Antiqua" w:hAnsi="Book Antiqua"/>
          <w:noProof/>
          <w:lang w:bidi="fa-IR"/>
        </w:rPr>
        <w:t>amino</w:t>
      </w:r>
      <w:r w:rsidRPr="004C099D">
        <w:rPr>
          <w:rFonts w:ascii="Book Antiqua" w:hAnsi="Book Antiqua"/>
          <w:lang w:bidi="fa-IR"/>
        </w:rPr>
        <w:t xml:space="preserve"> acid sequence of NS5A protein </w:t>
      </w:r>
      <w:r w:rsidRPr="004C099D">
        <w:rPr>
          <w:rFonts w:ascii="Book Antiqua" w:hAnsi="Book Antiqua"/>
          <w:lang w:bidi="fa-IR"/>
        </w:rPr>
        <w:lastRenderedPageBreak/>
        <w:t>causing decreased binding of NS5A inhibitor molecules to NS5A protein can be selected under pressure of the treatment with NS5A inhibitors and subsequently decrease the inhibitory activity of NS5A inhibitors</w:t>
      </w:r>
      <w:r w:rsidRPr="004C099D">
        <w:rPr>
          <w:rFonts w:ascii="Book Antiqua" w:hAnsi="Book Antiqua"/>
          <w:lang w:bidi="fa-IR"/>
        </w:rPr>
        <w:fldChar w:fldCharType="begin"/>
      </w:r>
      <w:r w:rsidRPr="004C099D">
        <w:rPr>
          <w:rFonts w:ascii="Book Antiqua" w:hAnsi="Book Antiqua"/>
          <w:lang w:bidi="fa-IR"/>
        </w:rPr>
        <w:instrText xml:space="preserve"> ADDIN EN.CITE &lt;EndNote&gt;&lt;Cite&gt;&lt;Author&gt;Kwon&lt;/Author&gt;&lt;Year&gt;2015&lt;/Year&gt;&lt;RecNum&gt;331&lt;/RecNum&gt;&lt;DisplayText&gt;&lt;style face="superscript"&gt;[12]&lt;/style&gt;&lt;/DisplayText&gt;&lt;record&gt;&lt;rec-number&gt;331&lt;/rec-number&gt;&lt;foreign-keys&gt;&lt;key app="EN" db-id="txvtfa9zp0t2z0esve65tp52xee0vr0rseep" timestamp="1527973748"&gt;331&lt;/key&gt;&lt;/foreign-keys&gt;&lt;ref-type name="Journal Article"&gt;17&lt;/ref-type&gt;&lt;contributors&gt;&lt;authors&gt;&lt;author&gt;Kwon, Hyock Joo&lt;/author&gt;&lt;author&gt;Xing, Weimei&lt;/author&gt;&lt;author&gt;Chan, Katie&lt;/author&gt;&lt;author&gt;Niedziela-Majka, Anita&lt;/author&gt;&lt;author&gt;Brendza, Katherine M.&lt;/author&gt;&lt;author&gt;Kirschberg, Thorsten&lt;/author&gt;&lt;author&gt;Kato, Darryl&lt;/author&gt;&lt;author&gt;Link, John O.&lt;/author&gt;&lt;author&gt;Cheng, Guofeng&lt;/author&gt;&lt;author&gt;Liu, Xiaohong&lt;/author&gt;&lt;author&gt;Sakowicz, Roman&lt;/author&gt;&lt;/authors&gt;&lt;/contributors&gt;&lt;titles&gt;&lt;title&gt;Direct Binding of Ledipasvir to HCV NS5A: Mechanism of Resistance to an HCV Antiviral Agent&lt;/title&gt;&lt;secondary-title&gt;PLOS ONE&lt;/secondary-title&gt;&lt;/titles&gt;&lt;periodical&gt;&lt;full-title&gt;PLoS One&lt;/full-title&gt;&lt;abbr-1&gt;PloS one&lt;/abbr-1&gt;&lt;/periodical&gt;&lt;pages&gt;e0122844&lt;/pages&gt;&lt;volume&gt;10&lt;/volume&gt;&lt;number&gt;4&lt;/number&gt;&lt;dates&gt;&lt;year&gt;2015&lt;/year&gt;&lt;/dates&gt;&lt;publisher&gt;Public Library of Science&lt;/publisher&gt;&lt;urls&gt;&lt;related-urls&gt;&lt;url&gt;https://doi.org/10.1371/journal.pone.0122844&lt;/url&gt;&lt;/related-urls&gt;&lt;/urls&gt;&lt;electronic-resource-num&gt;10.1371/journal.pone.0122844&lt;/electronic-resource-num&gt;&lt;/record&gt;&lt;/Cite&gt;&lt;/EndNote&gt;</w:instrText>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2" w:tooltip="Kwon, 2015 #331" w:history="1">
        <w:r w:rsidRPr="004C099D">
          <w:rPr>
            <w:rFonts w:ascii="Book Antiqua" w:hAnsi="Book Antiqua"/>
            <w:noProof/>
            <w:vertAlign w:val="superscript"/>
            <w:lang w:bidi="fa-IR"/>
          </w:rPr>
          <w:t>12</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w:t>
      </w:r>
    </w:p>
    <w:p w:rsidR="009F0B4C" w:rsidRPr="004C099D" w:rsidRDefault="009F0B4C" w:rsidP="004C099D">
      <w:pPr>
        <w:tabs>
          <w:tab w:val="left" w:pos="2055"/>
        </w:tabs>
        <w:autoSpaceDE w:val="0"/>
        <w:autoSpaceDN w:val="0"/>
        <w:adjustRightInd w:val="0"/>
        <w:spacing w:line="360" w:lineRule="auto"/>
        <w:ind w:firstLineChars="100" w:firstLine="240"/>
        <w:contextualSpacing/>
        <w:jc w:val="both"/>
        <w:rPr>
          <w:rFonts w:ascii="Book Antiqua" w:hAnsi="Book Antiqua"/>
          <w:lang w:eastAsia="zh-CN" w:bidi="fa-IR"/>
        </w:rPr>
      </w:pPr>
      <w:r w:rsidRPr="004C099D">
        <w:rPr>
          <w:rFonts w:ascii="Book Antiqua" w:hAnsi="Book Antiqua"/>
          <w:lang w:bidi="fa-IR"/>
        </w:rPr>
        <w:t xml:space="preserve">Generally, the NS5A amino acid substitutions causing &gt; 2.5 </w:t>
      </w:r>
      <w:r w:rsidRPr="004C099D">
        <w:rPr>
          <w:rFonts w:ascii="Book Antiqua" w:hAnsi="Book Antiqua"/>
        </w:rPr>
        <w:t xml:space="preserve">resistance </w:t>
      </w:r>
      <w:r w:rsidRPr="004C099D">
        <w:rPr>
          <w:rFonts w:ascii="Book Antiqua" w:hAnsi="Book Antiqua"/>
          <w:lang w:bidi="fa-IR"/>
        </w:rPr>
        <w:t xml:space="preserve">fold-change are considered as </w:t>
      </w:r>
      <w:r w:rsidRPr="004C099D">
        <w:rPr>
          <w:rFonts w:ascii="Book Antiqua" w:hAnsi="Book Antiqua"/>
        </w:rPr>
        <w:t xml:space="preserve">NS5A RASs. A subset of these NS5A RASs cause &gt; 100 resistance </w:t>
      </w:r>
      <w:r w:rsidRPr="004C099D">
        <w:rPr>
          <w:rFonts w:ascii="Book Antiqua" w:hAnsi="Book Antiqua"/>
          <w:lang w:bidi="fa-IR"/>
        </w:rPr>
        <w:t xml:space="preserve">fold-change, and </w:t>
      </w:r>
      <w:r w:rsidRPr="004C099D">
        <w:rPr>
          <w:rFonts w:ascii="Book Antiqua" w:hAnsi="Book Antiqua"/>
          <w:noProof/>
          <w:lang w:bidi="fa-IR"/>
        </w:rPr>
        <w:t>are</w:t>
      </w:r>
      <w:r w:rsidRPr="004C099D">
        <w:rPr>
          <w:rFonts w:ascii="Book Antiqua" w:hAnsi="Book Antiqua"/>
          <w:lang w:bidi="fa-IR"/>
        </w:rPr>
        <w:t xml:space="preserve"> considered NS5A RASs &gt;</w:t>
      </w:r>
      <w:r w:rsidR="00B44439" w:rsidRPr="004C099D">
        <w:rPr>
          <w:rFonts w:ascii="Book Antiqua" w:hAnsi="Book Antiqua"/>
          <w:lang w:eastAsia="zh-CN" w:bidi="fa-IR"/>
        </w:rPr>
        <w:t xml:space="preserve"> </w:t>
      </w:r>
      <w:r w:rsidRPr="004C099D">
        <w:rPr>
          <w:rFonts w:ascii="Book Antiqua" w:hAnsi="Book Antiqua"/>
          <w:lang w:bidi="fa-IR"/>
        </w:rPr>
        <w:t>100X</w:t>
      </w:r>
      <w:r w:rsidRPr="004C099D">
        <w:rPr>
          <w:rFonts w:ascii="Book Antiqua" w:hAnsi="Book Antiqua"/>
          <w:lang w:bidi="fa-IR"/>
        </w:rPr>
        <w:fldChar w:fldCharType="begin">
          <w:fldData xml:space="preserve">PEVuZE5vdGU+PENpdGU+PEF1dGhvcj5aZXV6ZW08L0F1dGhvcj48WWVhcj4yMDE3PC9ZZWFyPjxS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b2xvZ3k8L2FiYnItMT48L2FsdC1wZXJpb2RpY2FsPjxwYWdlcz45MTAtOTE4PC9wYWdlcz48dm9s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PEVuZE5vdGU+PENpdGU+PEF1dGhvcj5aZXV6ZW08L0F1dGhvcj48WWVhcj4yMDE3PC9ZZWFyPjxS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b2xvZ3k8L2FiYnItMT48L2FsdC1wZXJpb2RpY2FsPjxwYWdlcz45MTAtOTE4PC9wYWdlcz48dm9s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3" w:tooltip="Zeuzem, 2017 #300" w:history="1">
        <w:r w:rsidRPr="004C099D">
          <w:rPr>
            <w:rFonts w:ascii="Book Antiqua" w:hAnsi="Book Antiqua"/>
            <w:noProof/>
            <w:vertAlign w:val="superscript"/>
            <w:lang w:bidi="fa-IR"/>
          </w:rPr>
          <w:t>13</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It is worth noting that the resistance fold-change should be defined with consideration to the HCV genotype and subtype (</w:t>
      </w:r>
      <w:r w:rsidRPr="004C099D">
        <w:rPr>
          <w:rFonts w:ascii="Book Antiqua" w:hAnsi="Book Antiqua"/>
          <w:i/>
          <w:lang w:bidi="fa-IR"/>
        </w:rPr>
        <w:t>i.e.</w:t>
      </w:r>
      <w:r w:rsidRPr="004C099D">
        <w:rPr>
          <w:rFonts w:ascii="Book Antiqua" w:hAnsi="Book Antiqua"/>
          <w:lang w:bidi="fa-IR"/>
        </w:rPr>
        <w:t xml:space="preserve"> 1a, 1b, 3a, </w:t>
      </w:r>
      <w:r w:rsidR="00B44439" w:rsidRPr="004C099D">
        <w:rPr>
          <w:rFonts w:ascii="Book Antiqua" w:hAnsi="Book Antiqua"/>
          <w:i/>
          <w:lang w:bidi="fa-IR"/>
        </w:rPr>
        <w:t>etc.</w:t>
      </w:r>
      <w:r w:rsidRPr="004C099D">
        <w:rPr>
          <w:rFonts w:ascii="Book Antiqua" w:hAnsi="Book Antiqua"/>
          <w:lang w:bidi="fa-IR"/>
        </w:rPr>
        <w:t>), NS5A inhibitor type (</w:t>
      </w:r>
      <w:r w:rsidRPr="004C099D">
        <w:rPr>
          <w:rFonts w:ascii="Book Antiqua" w:hAnsi="Book Antiqua"/>
          <w:i/>
          <w:lang w:bidi="fa-IR"/>
        </w:rPr>
        <w:t>i.e.</w:t>
      </w:r>
      <w:r w:rsidRPr="004C099D">
        <w:rPr>
          <w:rFonts w:ascii="Book Antiqua" w:hAnsi="Book Antiqua"/>
          <w:lang w:bidi="fa-IR"/>
        </w:rPr>
        <w:t xml:space="preserve"> LDV, DCV, VEL, </w:t>
      </w:r>
      <w:r w:rsidR="00B44439" w:rsidRPr="004C099D">
        <w:rPr>
          <w:rFonts w:ascii="Book Antiqua" w:hAnsi="Book Antiqua"/>
          <w:i/>
          <w:lang w:bidi="fa-IR"/>
        </w:rPr>
        <w:t>etc.</w:t>
      </w:r>
      <w:r w:rsidRPr="004C099D">
        <w:rPr>
          <w:rFonts w:ascii="Book Antiqua" w:hAnsi="Book Antiqua"/>
          <w:lang w:bidi="fa-IR"/>
        </w:rPr>
        <w:t>) and also the specific amino acid substitution (</w:t>
      </w:r>
      <w:r w:rsidRPr="004C099D">
        <w:rPr>
          <w:rFonts w:ascii="Book Antiqua" w:hAnsi="Book Antiqua"/>
          <w:i/>
          <w:lang w:bidi="fa-IR"/>
        </w:rPr>
        <w:t>i.e.</w:t>
      </w:r>
      <w:r w:rsidRPr="004C099D">
        <w:rPr>
          <w:rFonts w:ascii="Book Antiqua" w:hAnsi="Book Antiqua"/>
          <w:lang w:bidi="fa-IR"/>
        </w:rPr>
        <w:t xml:space="preserve"> Y93H, Y93F, Y93L, </w:t>
      </w:r>
      <w:r w:rsidR="00B44439" w:rsidRPr="004C099D">
        <w:rPr>
          <w:rFonts w:ascii="Book Antiqua" w:hAnsi="Book Antiqua"/>
          <w:i/>
          <w:lang w:bidi="fa-IR"/>
        </w:rPr>
        <w:t>etc.</w:t>
      </w:r>
      <w:r w:rsidRPr="004C099D">
        <w:rPr>
          <w:rFonts w:ascii="Book Antiqua" w:hAnsi="Book Antiqua"/>
          <w:lang w:bidi="fa-IR"/>
        </w:rPr>
        <w:t>). The NS5A RASs are observed as naturally-occurring substitutions in a proportion (&lt; 10% to &gt; 50%) of NS5A inhibitor-naïve patients</w:t>
      </w:r>
      <w:r w:rsidRPr="004C099D">
        <w:rPr>
          <w:rFonts w:ascii="Book Antiqua" w:hAnsi="Book Antiqua"/>
          <w:lang w:bidi="fa-IR"/>
        </w:rPr>
        <w:fldChar w:fldCharType="begin">
          <w:fldData xml:space="preserve">PEVuZE5vdGU+PENpdGU+PEF1dGhvcj5aZXV6ZW08L0F1dGhvcj48WWVhcj4yMDE3PC9ZZWFyPjxS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cGF0b2xvZ3k8L2FiYnItMT48L2FsdC1wZXJpb2RpY2FsPjxwYWdlcz45MTAtOTE4PC9wYWdlcz48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c3Ryb2VudGVyb2xvZ3k8L2FiYnItMT48L2FsdC1wZXJpb2RpY2FsPjxwYWdlcz41MDEtNTEyIGUx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IFZpcm9sb2d5PC9hbHQtdGl0bGU+PC90aXRsZXM+PHBlcmlvZGljYWw+PGZ1bGwtdGl0bGU+SiBD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PEVuZE5vdGU+PENpdGU+PEF1dGhvcj5aZXV6ZW08L0F1dGhvcj48WWVhcj4yMDE3PC9ZZWFyPjxS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cGF0b2xvZ3k8L2FiYnItMT48L2FsdC1wZXJpb2RpY2FsPjxwYWdlcz45MTAtOTE4PC9wYWdlcz48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c3Ryb2VudGVyb2xvZ3k8L2FiYnItMT48L2FsdC1wZXJpb2RpY2FsPjxwYWdlcz41MDEtNTEyIGUx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IFZpcm9sb2d5PC9hbHQtdGl0bGU+PC90aXRsZXM+PHBlcmlvZGljYWw+PGZ1bGwtdGl0bGU+SiBD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3" w:tooltip="Zeuzem, 2017 #300" w:history="1">
        <w:r w:rsidRPr="004C099D">
          <w:rPr>
            <w:rFonts w:ascii="Book Antiqua" w:hAnsi="Book Antiqua"/>
            <w:noProof/>
            <w:vertAlign w:val="superscript"/>
            <w:lang w:bidi="fa-IR"/>
          </w:rPr>
          <w:t>13-16</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The rate of detection of NS5A RASs is determined mainly by HCV genotypes and subtypes, and by the method for detection of NS5A RASs (</w:t>
      </w:r>
      <w:r w:rsidRPr="004C099D">
        <w:rPr>
          <w:rFonts w:ascii="Book Antiqua" w:hAnsi="Book Antiqua"/>
          <w:i/>
          <w:lang w:bidi="fa-IR"/>
        </w:rPr>
        <w:t>i.e</w:t>
      </w:r>
      <w:r w:rsidRPr="004C099D">
        <w:rPr>
          <w:rFonts w:ascii="Book Antiqua" w:hAnsi="Book Antiqua"/>
          <w:lang w:bidi="fa-IR"/>
        </w:rPr>
        <w:t xml:space="preserve">. deep sequencing </w:t>
      </w:r>
      <w:r w:rsidRPr="004C099D">
        <w:rPr>
          <w:rFonts w:ascii="Book Antiqua" w:hAnsi="Book Antiqua"/>
          <w:i/>
          <w:lang w:bidi="fa-IR"/>
        </w:rPr>
        <w:t>vs</w:t>
      </w:r>
      <w:r w:rsidRPr="004C099D">
        <w:rPr>
          <w:rFonts w:ascii="Book Antiqua" w:hAnsi="Book Antiqua"/>
          <w:lang w:bidi="fa-IR"/>
        </w:rPr>
        <w:t xml:space="preserve"> Sanger sequencing)</w:t>
      </w:r>
      <w:r w:rsidRPr="004C099D">
        <w:rPr>
          <w:rFonts w:ascii="Book Antiqua" w:hAnsi="Book Antiqua"/>
          <w:lang w:bidi="fa-IR"/>
        </w:rPr>
        <w:fldChar w:fldCharType="begin">
          <w:fldData xml:space="preserve">PEVuZE5vdGU+PENpdGU+PEF1dGhvcj5CYWdhZ2xpbzwvQXV0aG9yPjxZZWFyPjIwMTY8L1llYXI+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PjIwMzEwPC9wYWdlcz48dm9sdW1lPjY8L3ZvbHVtZT48ZWRpdGlvbj4yMDE2LzAyLzA1PC9lZGl0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PEVuZE5vdGU+PENpdGU+PEF1dGhvcj5CYWdhZ2xpbzwvQXV0aG9yPjxZZWFyPjIwMTY8L1llYXI+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PjIwMzEwPC9wYWdlcz48dm9sdW1lPjY8L3ZvbHVtZT48ZWRpdGlvbj4yMDE2LzAyLzA1PC9lZGl0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7" w:tooltip="Bagaglio, 2016 #273" w:history="1">
        <w:r w:rsidRPr="004C099D">
          <w:rPr>
            <w:rFonts w:ascii="Book Antiqua" w:hAnsi="Book Antiqua"/>
            <w:noProof/>
            <w:vertAlign w:val="superscript"/>
            <w:lang w:bidi="fa-IR"/>
          </w:rPr>
          <w:t>17</w:t>
        </w:r>
      </w:hyperlink>
      <w:r w:rsidR="00B44439" w:rsidRPr="004C099D">
        <w:rPr>
          <w:rFonts w:ascii="Book Antiqua" w:hAnsi="Book Antiqua"/>
          <w:noProof/>
          <w:vertAlign w:val="superscript"/>
          <w:lang w:bidi="fa-IR"/>
        </w:rPr>
        <w:t>,</w:t>
      </w:r>
      <w:hyperlink w:anchor="_ENREF_18" w:tooltip="Chen, 2016 #274" w:history="1">
        <w:r w:rsidRPr="004C099D">
          <w:rPr>
            <w:rFonts w:ascii="Book Antiqua" w:hAnsi="Book Antiqua"/>
            <w:noProof/>
            <w:vertAlign w:val="superscript"/>
            <w:lang w:bidi="fa-IR"/>
          </w:rPr>
          <w:t>18</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Among patients with NS5A RASs, only a </w:t>
      </w:r>
      <w:r w:rsidRPr="004C099D">
        <w:rPr>
          <w:rFonts w:ascii="Book Antiqua" w:hAnsi="Book Antiqua"/>
          <w:noProof/>
          <w:lang w:bidi="fa-IR"/>
        </w:rPr>
        <w:t>small</w:t>
      </w:r>
      <w:r w:rsidRPr="004C099D">
        <w:rPr>
          <w:rFonts w:ascii="Book Antiqua" w:hAnsi="Book Antiqua"/>
          <w:lang w:bidi="fa-IR"/>
        </w:rPr>
        <w:t xml:space="preserve"> number (&lt; 5% of NS5A inhibitor-naïve patients) of patients harbor isolates with naturally-occurring NS5A RASs &gt;</w:t>
      </w:r>
      <w:r w:rsidR="00B44439" w:rsidRPr="004C099D">
        <w:rPr>
          <w:rFonts w:ascii="Book Antiqua" w:hAnsi="Book Antiqua"/>
          <w:lang w:eastAsia="zh-CN" w:bidi="fa-IR"/>
        </w:rPr>
        <w:t xml:space="preserve"> </w:t>
      </w:r>
      <w:r w:rsidR="00B44439" w:rsidRPr="004C099D">
        <w:rPr>
          <w:rFonts w:ascii="Book Antiqua" w:hAnsi="Book Antiqua"/>
          <w:lang w:bidi="fa-IR"/>
        </w:rPr>
        <w:t>100X.</w:t>
      </w:r>
    </w:p>
    <w:p w:rsidR="009F0B4C" w:rsidRPr="004C099D" w:rsidRDefault="009F0B4C" w:rsidP="004C099D">
      <w:pPr>
        <w:tabs>
          <w:tab w:val="left" w:pos="2055"/>
        </w:tabs>
        <w:autoSpaceDE w:val="0"/>
        <w:autoSpaceDN w:val="0"/>
        <w:adjustRightInd w:val="0"/>
        <w:spacing w:line="360" w:lineRule="auto"/>
        <w:ind w:firstLineChars="100" w:firstLine="240"/>
        <w:contextualSpacing/>
        <w:jc w:val="both"/>
        <w:rPr>
          <w:rFonts w:ascii="Book Antiqua" w:hAnsi="Book Antiqua"/>
          <w:lang w:bidi="fa-IR"/>
        </w:rPr>
      </w:pPr>
      <w:r w:rsidRPr="004C099D">
        <w:rPr>
          <w:rFonts w:ascii="Book Antiqua" w:hAnsi="Book Antiqua"/>
          <w:lang w:bidi="fa-IR"/>
        </w:rPr>
        <w:t>The main finding regarding the prevalence of RASs in NS5A inhibitor-naïve patients with HCV genotype-1 (HCV-1) is the higher prevalence of NS5A RASs in patients with HCV-1b than in those with HCV-1a</w:t>
      </w:r>
      <w:r w:rsidRPr="004C099D">
        <w:rPr>
          <w:rFonts w:ascii="Book Antiqua" w:hAnsi="Book Antiqua"/>
        </w:rPr>
        <w:fldChar w:fldCharType="begin">
          <w:fldData xml:space="preserve">PEVuZE5vdGU+PENpdGU+PEF1dGhvcj5EaWV0ejwvQXV0aG9yPjxZZWFyPjIwMTU8L1llYXI+PFJl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YnItMT5QbG9TIG9uZTwvYWJici0xPjwvYWx0LXBlcmlvZGljYWw+PHBhZ2VzPmUwMTM0Mzk1PC9w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</w:fldData>
        </w:fldChar>
      </w:r>
      <w:r w:rsidRPr="004C099D">
        <w:rPr>
          <w:rFonts w:ascii="Book Antiqua" w:hAnsi="Book Antiqua"/>
        </w:rPr>
        <w:instrText xml:space="preserve"> ADDIN EN.CITE </w:instrText>
      </w:r>
      <w:r w:rsidRPr="004C099D">
        <w:rPr>
          <w:rFonts w:ascii="Book Antiqua" w:hAnsi="Book Antiqua"/>
        </w:rPr>
        <w:fldChar w:fldCharType="begin">
          <w:fldData xml:space="preserve">PEVuZE5vdGU+PENpdGU+PEF1dGhvcj5EaWV0ejwvQXV0aG9yPjxZZWFyPjIwMTU8L1llYXI+PFJl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YnItMT5QbG9TIG9uZTwvYWJici0xPjwvYWx0LXBlcmlvZGljYWw+PHBhZ2VzPmUwMTM0Mzk1PC9w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</w:fldData>
        </w:fldChar>
      </w:r>
      <w:r w:rsidRPr="004C099D">
        <w:rPr>
          <w:rFonts w:ascii="Book Antiqua" w:hAnsi="Book Antiqua"/>
        </w:rPr>
        <w:instrText xml:space="preserve"> ADDIN EN.CITE.DATA </w:instrText>
      </w:r>
      <w:r w:rsidRPr="004C099D">
        <w:rPr>
          <w:rFonts w:ascii="Book Antiqua" w:hAnsi="Book Antiqua"/>
        </w:rPr>
      </w:r>
      <w:r w:rsidRPr="004C099D">
        <w:rPr>
          <w:rFonts w:ascii="Book Antiqua" w:hAnsi="Book Antiqua"/>
        </w:rPr>
        <w:fldChar w:fldCharType="end"/>
      </w:r>
      <w:r w:rsidRPr="004C099D">
        <w:rPr>
          <w:rFonts w:ascii="Book Antiqua" w:hAnsi="Book Antiqua"/>
        </w:rPr>
      </w:r>
      <w:r w:rsidRPr="004C099D">
        <w:rPr>
          <w:rFonts w:ascii="Book Antiqua" w:hAnsi="Book Antiqua"/>
        </w:rPr>
        <w:fldChar w:fldCharType="separate"/>
      </w:r>
      <w:r w:rsidRPr="004C099D">
        <w:rPr>
          <w:rFonts w:ascii="Book Antiqua" w:hAnsi="Book Antiqua"/>
          <w:noProof/>
          <w:vertAlign w:val="superscript"/>
        </w:rPr>
        <w:t>[</w:t>
      </w:r>
      <w:hyperlink w:anchor="_ENREF_19" w:tooltip="Dietz, 2015 #301" w:history="1">
        <w:r w:rsidRPr="004C099D">
          <w:rPr>
            <w:rFonts w:ascii="Book Antiqua" w:hAnsi="Book Antiqua"/>
            <w:noProof/>
            <w:vertAlign w:val="superscript"/>
          </w:rPr>
          <w:t>19</w:t>
        </w:r>
      </w:hyperlink>
      <w:r w:rsidR="00B44439" w:rsidRPr="004C099D">
        <w:rPr>
          <w:rFonts w:ascii="Book Antiqua" w:hAnsi="Book Antiqua"/>
          <w:noProof/>
          <w:vertAlign w:val="superscript"/>
        </w:rPr>
        <w:t>,</w:t>
      </w:r>
      <w:hyperlink w:anchor="_ENREF_20" w:tooltip="Paolucci, 2013 #118" w:history="1">
        <w:r w:rsidRPr="004C099D">
          <w:rPr>
            <w:rFonts w:ascii="Book Antiqua" w:hAnsi="Book Antiqua"/>
            <w:noProof/>
            <w:vertAlign w:val="superscript"/>
          </w:rPr>
          <w:t>20</w:t>
        </w:r>
      </w:hyperlink>
      <w:r w:rsidRPr="004C099D">
        <w:rPr>
          <w:rFonts w:ascii="Book Antiqua" w:hAnsi="Book Antiqua"/>
          <w:noProof/>
          <w:vertAlign w:val="superscript"/>
        </w:rPr>
        <w:t>]</w:t>
      </w:r>
      <w:r w:rsidRPr="004C099D">
        <w:rPr>
          <w:rFonts w:ascii="Book Antiqua" w:hAnsi="Book Antiqua"/>
        </w:rPr>
        <w:fldChar w:fldCharType="end"/>
      </w:r>
      <w:r w:rsidRPr="004C099D">
        <w:rPr>
          <w:rFonts w:ascii="Book Antiqua" w:hAnsi="Book Antiqua"/>
          <w:lang w:bidi="fa-IR"/>
        </w:rPr>
        <w:t xml:space="preserve">. In the study by Dietz </w:t>
      </w:r>
      <w:r w:rsidRPr="004C099D">
        <w:rPr>
          <w:rFonts w:ascii="Book Antiqua" w:hAnsi="Book Antiqua"/>
          <w:i/>
          <w:lang w:bidi="fa-IR"/>
        </w:rPr>
        <w:t>et al</w:t>
      </w:r>
      <w:r w:rsidRPr="004C099D">
        <w:rPr>
          <w:rFonts w:ascii="Book Antiqua" w:hAnsi="Book Antiqua"/>
          <w:lang w:bidi="fa-IR"/>
        </w:rPr>
        <w:fldChar w:fldCharType="begin">
          <w:fldData xml:space="preserve">PEVuZE5vdGU+PENpdGU+PEF1dGhvcj5EaWV0ejwvQXV0aG9yPjxZZWFyPjIwMTU8L1llYXI+PFJl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PlBsb1Mgb25lPC9hYmJyLTE+PC9hbHQtcGVyaW9kaWNhbD48cGFnZXM+ZTAxMzQzOTU8L3BhZ2Vz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PEVuZE5vdGU+PENpdGU+PEF1dGhvcj5EaWV0ejwvQXV0aG9yPjxZZWFyPjIwMTU8L1llYXI+PFJl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PlBsb1Mgb25lPC9hYmJyLTE+PC9hbHQtcGVyaW9kaWNhbD48cGFnZXM+ZTAxMzQzOTU8L3BhZ2Vz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9" w:tooltip="Dietz, 2015 #301" w:history="1">
        <w:r w:rsidRPr="004C099D">
          <w:rPr>
            <w:rFonts w:ascii="Book Antiqua" w:hAnsi="Book Antiqua"/>
            <w:noProof/>
            <w:vertAlign w:val="superscript"/>
            <w:lang w:bidi="fa-IR"/>
          </w:rPr>
          <w:t>19</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the prevalence of NS5A RASs was 7.1% in patients with HCV-1a infection and 17.6% in those with HCV-1b infection. These NS5A RASs could be found </w:t>
      </w:r>
      <w:r w:rsidRPr="004C099D">
        <w:rPr>
          <w:rFonts w:ascii="Book Antiqua" w:hAnsi="Book Antiqua"/>
          <w:noProof/>
          <w:lang w:bidi="fa-IR"/>
        </w:rPr>
        <w:t>at</w:t>
      </w:r>
      <w:r w:rsidRPr="004C099D">
        <w:rPr>
          <w:rFonts w:ascii="Book Antiqua" w:hAnsi="Book Antiqua"/>
          <w:lang w:bidi="fa-IR"/>
        </w:rPr>
        <w:t xml:space="preserve"> </w:t>
      </w:r>
      <w:r w:rsidRPr="004C099D">
        <w:rPr>
          <w:rFonts w:ascii="Book Antiqua" w:hAnsi="Book Antiqua"/>
          <w:noProof/>
          <w:lang w:bidi="fa-IR"/>
        </w:rPr>
        <w:t>different</w:t>
      </w:r>
      <w:r w:rsidRPr="004C099D">
        <w:rPr>
          <w:rFonts w:ascii="Book Antiqua" w:hAnsi="Book Antiqua"/>
          <w:lang w:bidi="fa-IR"/>
        </w:rPr>
        <w:t xml:space="preserve"> levels of a </w:t>
      </w:r>
      <w:r w:rsidRPr="004C099D">
        <w:rPr>
          <w:rFonts w:ascii="Book Antiqua" w:hAnsi="Book Antiqua"/>
          <w:noProof/>
          <w:lang w:bidi="fa-IR"/>
        </w:rPr>
        <w:t>mixed</w:t>
      </w:r>
      <w:r w:rsidRPr="004C099D">
        <w:rPr>
          <w:rFonts w:ascii="Book Antiqua" w:hAnsi="Book Antiqua"/>
          <w:lang w:bidi="fa-IR"/>
        </w:rPr>
        <w:t xml:space="preserve"> population of the mutated and </w:t>
      </w:r>
      <w:r w:rsidRPr="004C099D">
        <w:rPr>
          <w:rFonts w:ascii="Book Antiqua" w:hAnsi="Book Antiqua"/>
          <w:noProof/>
          <w:lang w:bidi="fa-IR"/>
        </w:rPr>
        <w:t>wild-type</w:t>
      </w:r>
      <w:r w:rsidRPr="004C099D">
        <w:rPr>
          <w:rFonts w:ascii="Book Antiqua" w:hAnsi="Book Antiqua"/>
          <w:lang w:bidi="fa-IR"/>
        </w:rPr>
        <w:t xml:space="preserve"> viruses</w:t>
      </w:r>
      <w:r w:rsidRPr="004C099D">
        <w:rPr>
          <w:rFonts w:ascii="Book Antiqua" w:hAnsi="Book Antiqua"/>
          <w:lang w:bidi="fa-IR"/>
        </w:rPr>
        <w:fldChar w:fldCharType="begin">
          <w:fldData xml:space="preserve">PEVuZE5vdGU+PENpdGU+PEF1dGhvcj5LcmlzaG5hbjwvQXV0aG9yPjxZZWFyPjIwMTY8L1llYXI+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PEVuZE5vdGU+PENpdGU+PEF1dGhvcj5LcmlzaG5hbjwvQXV0aG9yPjxZZWFyPjIwMTY8L1llYXI+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1" w:tooltip="Krishnan, 2016 #309" w:history="1">
        <w:r w:rsidRPr="004C099D">
          <w:rPr>
            <w:rFonts w:ascii="Book Antiqua" w:hAnsi="Book Antiqua"/>
            <w:noProof/>
            <w:vertAlign w:val="superscript"/>
            <w:lang w:bidi="fa-IR"/>
          </w:rPr>
          <w:t>21</w:t>
        </w:r>
      </w:hyperlink>
      <w:r w:rsidR="00B44439" w:rsidRPr="004C099D">
        <w:rPr>
          <w:rFonts w:ascii="Book Antiqua" w:hAnsi="Book Antiqua"/>
          <w:noProof/>
          <w:vertAlign w:val="superscript"/>
          <w:lang w:bidi="fa-IR"/>
        </w:rPr>
        <w:t>,</w:t>
      </w:r>
      <w:hyperlink w:anchor="_ENREF_22" w:tooltip="Ikeda, 2017 #314" w:history="1">
        <w:r w:rsidRPr="004C099D">
          <w:rPr>
            <w:rFonts w:ascii="Book Antiqua" w:hAnsi="Book Antiqua"/>
            <w:noProof/>
            <w:vertAlign w:val="superscript"/>
            <w:lang w:bidi="fa-IR"/>
          </w:rPr>
          <w:t>22</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In NS5A </w:t>
      </w:r>
      <w:r w:rsidRPr="004C099D">
        <w:rPr>
          <w:rFonts w:ascii="Book Antiqua" w:hAnsi="Book Antiqua"/>
          <w:noProof/>
          <w:lang w:bidi="fa-IR"/>
        </w:rPr>
        <w:t>inhibitor-experienced</w:t>
      </w:r>
      <w:r w:rsidRPr="004C099D">
        <w:rPr>
          <w:rFonts w:ascii="Book Antiqua" w:hAnsi="Book Antiqua"/>
          <w:lang w:bidi="fa-IR"/>
        </w:rPr>
        <w:t xml:space="preserve"> patients, especially those who have undergone a complete course of 12-</w:t>
      </w:r>
      <w:r w:rsidR="00D52718" w:rsidRPr="004C099D">
        <w:rPr>
          <w:rFonts w:ascii="Book Antiqua" w:hAnsi="Book Antiqua"/>
          <w:lang w:bidi="fa-IR"/>
        </w:rPr>
        <w:t xml:space="preserve"> </w:t>
      </w:r>
      <w:proofErr w:type="spellStart"/>
      <w:r w:rsidR="00D52718" w:rsidRPr="004C099D">
        <w:rPr>
          <w:rFonts w:ascii="Book Antiqua" w:hAnsi="Book Antiqua"/>
          <w:lang w:bidi="fa-IR"/>
        </w:rPr>
        <w:t>wk</w:t>
      </w:r>
      <w:proofErr w:type="spellEnd"/>
      <w:r w:rsidRPr="004C099D">
        <w:rPr>
          <w:rFonts w:ascii="Book Antiqua" w:hAnsi="Book Antiqua"/>
          <w:lang w:bidi="fa-IR"/>
        </w:rPr>
        <w:t xml:space="preserve"> or &gt; 12-wk treatment, DAA-selected NS5A RASs are observed in &gt; 75% of patients following treatment failure</w:t>
      </w:r>
      <w:r w:rsidRPr="004C099D">
        <w:rPr>
          <w:rFonts w:ascii="Book Antiqua" w:hAnsi="Book Antiqua"/>
          <w:lang w:bidi="fa-IR"/>
        </w:rPr>
        <w:fldChar w:fldCharType="begin">
          <w:fldData xml:space="preserve">PEVuZE5vdGU+PENpdGU+PEF1dGhvcj5PZ2F3YTwvQXV0aG9yPjxZZWFyPjIwMTc8L1llYXI+PFJl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dC1wZXJpb2RpY2FsPjxwYWdlcz44NDUtODU0PC9wYWdlcz48dm9sdW1lPjUyPC92b2x1bWU+PG51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bD48cGFnZXM+NzAzLTcxMDwvcGFnZXM+PHZvbHVtZT42Njwvdm9sdW1lPjxudW1iZXI+NDwvbnVt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b2RpY2FsPjxkYXRlcz48eWVhcj4yMDE3PC95ZWFyPjxwdWItZGF0ZXM+PGRhdGU+SnVsIDIxPC9k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PEVuZE5vdGU+PENpdGU+PEF1dGhvcj5PZ2F3YTwvQXV0aG9yPjxZZWFyPjIwMTc8L1llYXI+PFJl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dC1wZXJpb2RpY2FsPjxwYWdlcz44NDUtODU0PC9wYWdlcz48dm9sdW1lPjUyPC92b2x1bWU+PG51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bD48cGFnZXM+NzAzLTcxMDwvcGFnZXM+PHZvbHVtZT42Njwvdm9sdW1lPjxudW1iZXI+NDwvbnVt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0" w:tooltip="Wyles, 2017 #85" w:history="1">
        <w:r w:rsidRPr="004C099D">
          <w:rPr>
            <w:rFonts w:ascii="Book Antiqua" w:hAnsi="Book Antiqua"/>
            <w:noProof/>
            <w:vertAlign w:val="superscript"/>
            <w:lang w:bidi="fa-IR"/>
          </w:rPr>
          <w:t>10</w:t>
        </w:r>
      </w:hyperlink>
      <w:r w:rsidR="00D52718" w:rsidRPr="004C099D">
        <w:rPr>
          <w:rFonts w:ascii="Book Antiqua" w:hAnsi="Book Antiqua"/>
          <w:noProof/>
          <w:vertAlign w:val="superscript"/>
          <w:lang w:bidi="fa-IR"/>
        </w:rPr>
        <w:t>,</w:t>
      </w:r>
      <w:hyperlink w:anchor="_ENREF_23" w:tooltip="Ogawa, 2017 #313" w:history="1">
        <w:r w:rsidRPr="004C099D">
          <w:rPr>
            <w:rFonts w:ascii="Book Antiqua" w:hAnsi="Book Antiqua"/>
            <w:noProof/>
            <w:vertAlign w:val="superscript"/>
            <w:lang w:bidi="fa-IR"/>
          </w:rPr>
          <w:t>23-25</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Most of these patients with failure to NS5A inhibitor-containing regimens harbor isolates with NS5A RASs &gt;</w:t>
      </w:r>
      <w:r w:rsidR="00D52718" w:rsidRPr="004C099D">
        <w:rPr>
          <w:rFonts w:ascii="Book Antiqua" w:hAnsi="Book Antiqua"/>
          <w:lang w:eastAsia="zh-CN" w:bidi="fa-IR"/>
        </w:rPr>
        <w:t xml:space="preserve"> </w:t>
      </w:r>
      <w:r w:rsidRPr="004C099D">
        <w:rPr>
          <w:rFonts w:ascii="Book Antiqua" w:hAnsi="Book Antiqua"/>
          <w:lang w:bidi="fa-IR"/>
        </w:rPr>
        <w:t>100X</w:t>
      </w:r>
      <w:r w:rsidRPr="004C099D">
        <w:rPr>
          <w:rFonts w:ascii="Book Antiqua" w:hAnsi="Book Antiqua"/>
          <w:lang w:bidi="fa-IR"/>
        </w:rPr>
        <w:fldChar w:fldCharType="begin">
          <w:fldData xml:space="preserve">PEVuZE5vdGU+PENpdGU+PEF1dGhvcj5IZXpvZGU8L0F1dGhvcj48WWVhcj4yMDE4PC9ZZWFyPjxS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Z3k8L2FiYnItMT48L2FsdC1wZXJpb2RpY2FsPjxwYWdlcz44OTUtOTAzPC9wYWdlcz48dm9sdW1l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PEVuZE5vdGU+PENpdGU+PEF1dGhvcj5IZXpvZGU8L0F1dGhvcj48WWVhcj4yMDE4PC9ZZWFyPjxS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Z3k8L2FiYnItMT48L2FsdC1wZXJpb2RpY2FsPjxwYWdlcz44OTUtOTAzPC9wYWdlcz48dm9sdW1l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4" w:tooltip="Halfon, 2017 #339" w:history="1">
        <w:r w:rsidRPr="004C099D">
          <w:rPr>
            <w:rFonts w:ascii="Book Antiqua" w:hAnsi="Book Antiqua"/>
            <w:noProof/>
            <w:vertAlign w:val="superscript"/>
            <w:lang w:bidi="fa-IR"/>
          </w:rPr>
          <w:t>24</w:t>
        </w:r>
      </w:hyperlink>
      <w:r w:rsidR="00D52718" w:rsidRPr="004C099D">
        <w:rPr>
          <w:rFonts w:ascii="Book Antiqua" w:hAnsi="Book Antiqua"/>
          <w:noProof/>
          <w:vertAlign w:val="superscript"/>
          <w:lang w:bidi="fa-IR"/>
        </w:rPr>
        <w:t>,</w:t>
      </w:r>
      <w:hyperlink w:anchor="_ENREF_26" w:tooltip="Hezode, 2018 #322" w:history="1">
        <w:r w:rsidRPr="004C099D">
          <w:rPr>
            <w:rFonts w:ascii="Book Antiqua" w:hAnsi="Book Antiqua"/>
            <w:noProof/>
            <w:vertAlign w:val="superscript"/>
            <w:lang w:bidi="fa-IR"/>
          </w:rPr>
          <w:t>26</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Unfortunately, these DAA-selected NS5A RASs are persistent and they are observed even in the </w:t>
      </w:r>
      <w:r w:rsidRPr="004C099D">
        <w:rPr>
          <w:rFonts w:ascii="Book Antiqua" w:hAnsi="Book Antiqua"/>
          <w:noProof/>
          <w:lang w:bidi="fa-IR"/>
        </w:rPr>
        <w:t>follow-up</w:t>
      </w:r>
      <w:r w:rsidRPr="004C099D">
        <w:rPr>
          <w:rFonts w:ascii="Book Antiqua" w:hAnsi="Book Antiqua"/>
          <w:lang w:bidi="fa-IR"/>
        </w:rPr>
        <w:t>,</w:t>
      </w:r>
      <w:r w:rsidR="00D52718" w:rsidRPr="004C099D">
        <w:rPr>
          <w:rFonts w:ascii="Book Antiqua" w:hAnsi="Book Antiqua"/>
          <w:lang w:bidi="fa-IR"/>
        </w:rPr>
        <w:t xml:space="preserve"> 96 </w:t>
      </w:r>
      <w:proofErr w:type="spellStart"/>
      <w:r w:rsidR="00D52718" w:rsidRPr="004C099D">
        <w:rPr>
          <w:rFonts w:ascii="Book Antiqua" w:hAnsi="Book Antiqua"/>
          <w:lang w:bidi="fa-IR"/>
        </w:rPr>
        <w:t>wk</w:t>
      </w:r>
      <w:proofErr w:type="spellEnd"/>
      <w:r w:rsidR="00D52718" w:rsidRPr="004C099D">
        <w:rPr>
          <w:rFonts w:ascii="Book Antiqua" w:hAnsi="Book Antiqua"/>
          <w:lang w:bidi="fa-IR"/>
        </w:rPr>
        <w:t xml:space="preserve"> after treatment</w:t>
      </w:r>
      <w:r w:rsidR="00D52718" w:rsidRPr="004C099D">
        <w:rPr>
          <w:rFonts w:ascii="Book Antiqua" w:hAnsi="Book Antiqua"/>
          <w:lang w:eastAsia="zh-CN" w:bidi="fa-IR"/>
        </w:rPr>
        <w:t xml:space="preserve"> </w:t>
      </w:r>
      <w:r w:rsidRPr="004C099D">
        <w:rPr>
          <w:rFonts w:ascii="Book Antiqua" w:hAnsi="Book Antiqua"/>
          <w:lang w:bidi="fa-IR"/>
        </w:rPr>
        <w:t>failure</w:t>
      </w:r>
      <w:r w:rsidRPr="004C099D">
        <w:rPr>
          <w:rFonts w:ascii="Book Antiqua" w:hAnsi="Book Antiqua"/>
          <w:lang w:bidi="fa-IR"/>
        </w:rPr>
        <w:fldChar w:fldCharType="begin">
          <w:fldData xml:space="preserve">PEVuZE5vdGU+PENpdGU+PEF1dGhvcj5XeWxlczwvQXV0aG9yPjxZZWFyPjIwMTc8L1llYXI+PFJl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PEVuZE5vdGU+PENpdGU+PEF1dGhvcj5XeWxlczwvQXV0aG9yPjxZZWFyPjIwMTc8L1llYXI+PFJl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7" w:tooltip="Wyles, 2017 #341" w:history="1">
        <w:r w:rsidRPr="004C099D">
          <w:rPr>
            <w:rFonts w:ascii="Book Antiqua" w:hAnsi="Book Antiqua"/>
            <w:noProof/>
            <w:vertAlign w:val="superscript"/>
            <w:lang w:bidi="fa-IR"/>
          </w:rPr>
          <w:t>27</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w:t>
      </w:r>
    </w:p>
    <w:p w:rsidR="009F0B4C" w:rsidRPr="004C099D" w:rsidRDefault="009F0B4C" w:rsidP="004C099D">
      <w:pPr>
        <w:tabs>
          <w:tab w:val="left" w:pos="2055"/>
        </w:tabs>
        <w:autoSpaceDE w:val="0"/>
        <w:autoSpaceDN w:val="0"/>
        <w:adjustRightInd w:val="0"/>
        <w:spacing w:line="360" w:lineRule="auto"/>
        <w:ind w:firstLineChars="100" w:firstLine="240"/>
        <w:contextualSpacing/>
        <w:jc w:val="both"/>
        <w:rPr>
          <w:rFonts w:ascii="Book Antiqua" w:hAnsi="Book Antiqua"/>
          <w:lang w:bidi="fa-IR"/>
        </w:rPr>
      </w:pPr>
      <w:r w:rsidRPr="004C099D">
        <w:rPr>
          <w:rFonts w:ascii="Book Antiqua" w:hAnsi="Book Antiqua"/>
          <w:lang w:bidi="fa-IR"/>
        </w:rPr>
        <w:t xml:space="preserve">The impact of naturally-occurring baseline NS5A RASs </w:t>
      </w:r>
      <w:r w:rsidRPr="004C099D">
        <w:rPr>
          <w:rFonts w:ascii="Book Antiqua" w:hAnsi="Book Antiqua"/>
          <w:noProof/>
          <w:lang w:bidi="fa-IR"/>
        </w:rPr>
        <w:t>has been</w:t>
      </w:r>
      <w:r w:rsidRPr="004C099D">
        <w:rPr>
          <w:rFonts w:ascii="Book Antiqua" w:hAnsi="Book Antiqua"/>
          <w:lang w:bidi="fa-IR"/>
        </w:rPr>
        <w:t xml:space="preserve"> assessed in many studies. These studies showed the impact of NS5A RASs on treatment response to NS5A inhibitor-containing regimens such as LDV/sofosbuvir</w:t>
      </w:r>
      <w:r w:rsidRPr="004C099D">
        <w:rPr>
          <w:rFonts w:ascii="Book Antiqua" w:hAnsi="Book Antiqua"/>
          <w:lang w:bidi="fa-IR"/>
        </w:rPr>
        <w:fldChar w:fldCharType="begin">
          <w:fldData xml:space="preserve">PEVuZE5vdGU+PENpdGU+PEF1dGhvcj5Uc3VqaTwvQXV0aG9yPjxZZWFyPjIwMTg8L1llYXI+PFJl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b2YgZ2FzdHJvZW50ZXJvbG9neTwvYWJici0xPjwvYWx0LXBlcmlvZGljYWw+PHBhZ2VzPjg0NS04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PEVuZE5vdGU+PENpdGU+PEF1dGhvcj5Uc3VqaTwvQXV0aG9yPjxZZWFyPjIwMTg8L1llYXI+PFJl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b2YgZ2FzdHJvZW50ZXJvbG9neTwvYWJici0xPjwvYWx0LXBlcmlvZGljYWw+PHBhZ2VzPjg0NS04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3" w:tooltip="Ogawa, 2017 #313" w:history="1">
        <w:r w:rsidRPr="004C099D">
          <w:rPr>
            <w:rFonts w:ascii="Book Antiqua" w:hAnsi="Book Antiqua"/>
            <w:noProof/>
            <w:vertAlign w:val="superscript"/>
            <w:lang w:bidi="fa-IR"/>
          </w:rPr>
          <w:t>23</w:t>
        </w:r>
      </w:hyperlink>
      <w:r w:rsidR="00D52718" w:rsidRPr="004C099D">
        <w:rPr>
          <w:rFonts w:ascii="Book Antiqua" w:hAnsi="Book Antiqua"/>
          <w:noProof/>
          <w:vertAlign w:val="superscript"/>
          <w:lang w:bidi="fa-IR"/>
        </w:rPr>
        <w:t>,</w:t>
      </w:r>
      <w:hyperlink w:anchor="_ENREF_28" w:tooltip="Tsuji, 2018 #303" w:history="1">
        <w:r w:rsidRPr="004C099D">
          <w:rPr>
            <w:rFonts w:ascii="Book Antiqua" w:hAnsi="Book Antiqua"/>
            <w:noProof/>
            <w:vertAlign w:val="superscript"/>
            <w:lang w:bidi="fa-IR"/>
          </w:rPr>
          <w:t>28</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grazoprevir/</w:t>
      </w:r>
      <w:r w:rsidRPr="004C099D">
        <w:rPr>
          <w:rFonts w:ascii="Book Antiqua" w:hAnsi="Book Antiqua"/>
        </w:rPr>
        <w:t xml:space="preserve"> elbasvir</w:t>
      </w:r>
      <w:r w:rsidRPr="004C099D">
        <w:rPr>
          <w:rFonts w:ascii="Book Antiqua" w:hAnsi="Book Antiqua"/>
          <w:lang w:bidi="fa-IR"/>
        </w:rPr>
        <w:fldChar w:fldCharType="begin">
          <w:fldData xml:space="preserve">PEVuZE5vdGU+PENpdGU+PEF1dGhvcj5kZSBMZWRpbmdoZW48L0F1dGhvcj48WWVhcj4yMDE4PC9Z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PjwvYWx0LXBlcmlvZGljYWw+PHBhZ2VzPjEwMTMtMTAxODwvcGFnZXM+PHZvbHVtZT42Njwvdm9s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czwvYWJici0xPjwvYWx0LXBlcmlvZGljYWw+PHBhZ2VzPjg5NS04OTk8L3BhZ2VzPjx2b2x1bWU+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PEVuZE5vdGU+PENpdGU+PEF1dGhvcj5kZSBMZWRpbmdoZW48L0F1dGhvcj48WWVhcj4yMDE4PC9Z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PjwvYWx0LXBlcmlvZGljYWw+PHBhZ2VzPjEwMTMtMTAxODwvcGFnZXM+PHZvbHVtZT42Njwvdm9s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czwvYWJici0xPjwvYWx0LXBlcmlvZGljYWw+PHBhZ2VzPjg5NS04OTk8L3BhZ2VzPjx2b2x1bWU+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9" w:tooltip="de Ledinghen, 2018 #305" w:history="1">
        <w:r w:rsidRPr="004C099D">
          <w:rPr>
            <w:rFonts w:ascii="Book Antiqua" w:hAnsi="Book Antiqua"/>
            <w:noProof/>
            <w:vertAlign w:val="superscript"/>
            <w:lang w:bidi="fa-IR"/>
          </w:rPr>
          <w:t>29-31</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w:t>
      </w:r>
      <w:proofErr w:type="spellStart"/>
      <w:r w:rsidRPr="004C099D">
        <w:rPr>
          <w:rFonts w:ascii="Book Antiqua" w:hAnsi="Book Antiqua"/>
        </w:rPr>
        <w:lastRenderedPageBreak/>
        <w:t>ombitasvir</w:t>
      </w:r>
      <w:proofErr w:type="spellEnd"/>
      <w:r w:rsidRPr="004C099D">
        <w:rPr>
          <w:rFonts w:ascii="Book Antiqua" w:hAnsi="Book Antiqua"/>
          <w:lang w:bidi="fa-IR"/>
        </w:rPr>
        <w:t>/</w:t>
      </w:r>
      <w:proofErr w:type="spellStart"/>
      <w:r w:rsidRPr="004C099D">
        <w:rPr>
          <w:rFonts w:ascii="Book Antiqua" w:hAnsi="Book Antiqua"/>
          <w:lang w:bidi="fa-IR"/>
        </w:rPr>
        <w:t>paritaprevir</w:t>
      </w:r>
      <w:proofErr w:type="spellEnd"/>
      <w:r w:rsidRPr="004C099D">
        <w:rPr>
          <w:rFonts w:ascii="Book Antiqua" w:hAnsi="Book Antiqua"/>
          <w:lang w:bidi="fa-IR"/>
        </w:rPr>
        <w:t>/ritonavir</w:t>
      </w:r>
      <w:r w:rsidRPr="004C099D">
        <w:rPr>
          <w:rFonts w:ascii="Book Antiqua" w:hAnsi="Book Antiqua"/>
          <w:lang w:bidi="fa-IR"/>
        </w:rPr>
        <w:fldChar w:fldCharType="begin">
          <w:fldData xml:space="preserve">PEVuZE5vdGU+PENpdGU+PEF1dGhvcj5LcmlzaG5hbjwvQXV0aG9yPjxZZWFyPjIwMTY8L1llYXI+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Z2VudHMgYW5kIGNoZW1vdGhlcmFweTwvYWJici0xPjwvYWx0LXBlcmlvZGljYWw+PHBhZ2VzPjEx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=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PEVuZE5vdGU+PENpdGU+PEF1dGhvcj5LcmlzaG5hbjwvQXV0aG9yPjxZZWFyPjIwMTY8L1llYXI+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Z2VudHMgYW5kIGNoZW1vdGhlcmFweTwvYWJici0xPjwvYWx0LXBlcmlvZGljYWw+PHBhZ2VzPjEx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=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1" w:tooltip="Krishnan, 2016 #309" w:history="1">
        <w:r w:rsidRPr="004C099D">
          <w:rPr>
            <w:rFonts w:ascii="Book Antiqua" w:hAnsi="Book Antiqua"/>
            <w:noProof/>
            <w:vertAlign w:val="superscript"/>
            <w:lang w:bidi="fa-IR"/>
          </w:rPr>
          <w:t>21</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and DCV/</w:t>
      </w:r>
      <w:proofErr w:type="spellStart"/>
      <w:r w:rsidRPr="004C099D">
        <w:rPr>
          <w:rFonts w:ascii="Book Antiqua" w:hAnsi="Book Antiqua"/>
          <w:lang w:bidi="fa-IR"/>
        </w:rPr>
        <w:t>asunaprevir</w:t>
      </w:r>
      <w:proofErr w:type="spellEnd"/>
      <w:r w:rsidRPr="004C099D">
        <w:rPr>
          <w:rFonts w:ascii="Book Antiqua" w:hAnsi="Book Antiqua"/>
          <w:lang w:bidi="fa-IR"/>
        </w:rPr>
        <w:fldChar w:fldCharType="begin">
          <w:fldData xml:space="preserve">PEVuZE5vdGU+PENpdGU+PEF1dGhvcj5Ja2VkYTwvQXV0aG9yPjxZZWFyPjIwMTc8L1llYXI+PFJl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PC9hYmJyLTE+PC9hbHQtcGVyaW9kaWNhbD48cGFnZXM+OTktMTA1PC9wYWdlcz48dm9sdW1lPjg5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PEVuZE5vdGU+PENpdGU+PEF1dGhvcj5Ja2VkYTwvQXV0aG9yPjxZZWFyPjIwMTc8L1llYXI+PFJl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PC9hYmJyLTE+PC9hbHQtcGVyaW9kaWNhbD48cGFnZXM+OTktMTA1PC9wYWdlcz48dm9sdW1lPjg5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2" w:tooltip="Ikeda, 2017 #314" w:history="1">
        <w:r w:rsidRPr="004C099D">
          <w:rPr>
            <w:rFonts w:ascii="Book Antiqua" w:hAnsi="Book Antiqua"/>
            <w:noProof/>
            <w:vertAlign w:val="superscript"/>
            <w:lang w:bidi="fa-IR"/>
          </w:rPr>
          <w:t>22</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however, treatment with regimens containing the second-generation NS5A inhibitors with medium resistance barrier, including sofosbuvir/VEL</w:t>
      </w:r>
      <w:r w:rsidRPr="004C099D">
        <w:rPr>
          <w:rFonts w:ascii="Book Antiqua" w:hAnsi="Book Antiqua"/>
          <w:lang w:bidi="fa-IR"/>
        </w:rPr>
        <w:fldChar w:fldCharType="begin">
          <w:fldData xml:space="preserve">PEVuZE5vdGU+PENpdGU+PEF1dGhvcj52b24gRmVsZGVuPC9BdXRob3I+PFllYXI+MjAxODwvWWVh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cGFnZXM+MTI4OC0xMjk1PC9wYWdlcz48dm9sdW1lPjQ3PC92b2x1bWU+PG51bWJlcj45PC9udW1i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PC9hbHQtcGVyaW9kaWNhbD48cGFnZXM+ODk1LTkwMzwvcGFnZXM+PHZvbHVtZT42ODwvdm9sdW1l
PjxudW1iZXI+NTwvbnVtYmVyPjxkYXRlcz48eWVhcj4yMDE4PC95ZWFyPjxwdWItZGF0ZXM+PGRh
dGU+TWF5PC9kYXRlPjwvcHViLWRhdGVzPjwvZGF0ZXM+PGlzYm4+MTYwMC0wNjQxIChFbGVjdHJv
bmljKSYjeEQ7MDE2OC04Mjc4IChMaW5raW5nKTwvaXNibj48YWNjZXNzaW9uLW51bT4yOTIyMTg4
NzwvYWNjZXNzaW9uLW51bT48dXJscz48cmVsYXRlZC11cmxzPjx1cmw+aHR0cDovL3d3dy5uY2Jp
Lm5sbS5uaWguZ292L3B1Ym1lZC8yOTIyMTg4NzwvdXJsPjwvcmVsYXRlZC11cmxzPjwvdXJscz48
ZWxlY3Ryb25pYy1yZXNvdXJjZS1udW0+MTAuMTAxNi9qLmpoZXAuMjAxNy4xMS4wMzI8L2VsZWN0
cm9uaWMtcmVzb3VyY2UtbnVtPjwvcmVjb3JkPjwvQ2l0ZT48L0VuZE5vdGU+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PEVuZE5vdGU+PENpdGU+PEF1dGhvcj52b24gRmVsZGVuPC9BdXRob3I+PFllYXI+MjAxODwvWWVh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cGFnZXM+MTI4OC0xMjk1PC9wYWdlcz48dm9sdW1lPjQ3PC92b2x1bWU+PG51bWJlcj45PC9udW1i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PC9hbHQtcGVyaW9kaWNhbD48cGFnZXM+ODk1LTkwMzwvcGFnZXM+PHZvbHVtZT42ODwvdm9sdW1l
PjxudW1iZXI+NTwvbnVtYmVyPjxkYXRlcz48eWVhcj4yMDE4PC95ZWFyPjxwdWItZGF0ZXM+PGRh
dGU+TWF5PC9kYXRlPjwvcHViLWRhdGVzPjwvZGF0ZXM+PGlzYm4+MTYwMC0wNjQxIChFbGVjdHJv
bmljKSYjeEQ7MDE2OC04Mjc4IChMaW5raW5nKTwvaXNibj48YWNjZXNzaW9uLW51bT4yOTIyMTg4
NzwvYWNjZXNzaW9uLW51bT48dXJscz48cmVsYXRlZC11cmxzPjx1cmw+aHR0cDovL3d3dy5uY2Jp
Lm5sbS5uaWguZ292L3B1Ym1lZC8yOTIyMTg4NzwvdXJsPjwvcmVsYXRlZC11cmxzPjwvdXJscz48
ZWxlY3Ryb25pYy1yZXNvdXJjZS1udW0+MTAuMTAxNi9qLmpoZXAuMjAxNy4xMS4wMzI8L2VsZWN0
cm9uaWMtcmVzb3VyY2UtbnVtPjwvcmVjb3JkPjwvQ2l0ZT48L0VuZE5vdGU+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6" w:tooltip="Hezode, 2018 #322" w:history="1">
        <w:r w:rsidRPr="004C099D">
          <w:rPr>
            <w:rFonts w:ascii="Book Antiqua" w:hAnsi="Book Antiqua"/>
            <w:noProof/>
            <w:vertAlign w:val="superscript"/>
            <w:lang w:bidi="fa-IR"/>
          </w:rPr>
          <w:t>26</w:t>
        </w:r>
      </w:hyperlink>
      <w:r w:rsidR="00D52718" w:rsidRPr="004C099D">
        <w:rPr>
          <w:rFonts w:ascii="Book Antiqua" w:hAnsi="Book Antiqua"/>
          <w:noProof/>
          <w:vertAlign w:val="superscript"/>
          <w:lang w:bidi="fa-IR"/>
        </w:rPr>
        <w:t>,</w:t>
      </w:r>
      <w:hyperlink w:anchor="_ENREF_32" w:tooltip="von Felden, 2018 #321" w:history="1">
        <w:r w:rsidRPr="004C099D">
          <w:rPr>
            <w:rFonts w:ascii="Book Antiqua" w:hAnsi="Book Antiqua"/>
            <w:noProof/>
            <w:vertAlign w:val="superscript"/>
            <w:lang w:bidi="fa-IR"/>
          </w:rPr>
          <w:t>32</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and </w:t>
      </w:r>
      <w:r w:rsidRPr="004C099D">
        <w:rPr>
          <w:rFonts w:ascii="Book Antiqua" w:hAnsi="Book Antiqua"/>
          <w:noProof/>
          <w:lang w:bidi="fa-IR"/>
        </w:rPr>
        <w:t>glecaprevir</w:t>
      </w:r>
      <w:r w:rsidRPr="004C099D">
        <w:rPr>
          <w:rFonts w:ascii="Book Antiqua" w:hAnsi="Book Antiqua"/>
          <w:lang w:bidi="fa-IR"/>
        </w:rPr>
        <w:t>/PIB</w:t>
      </w:r>
      <w:r w:rsidRPr="004C099D">
        <w:rPr>
          <w:rFonts w:ascii="Book Antiqua" w:hAnsi="Book Antiqua"/>
          <w:lang w:bidi="fa-IR"/>
        </w:rPr>
        <w:fldChar w:fldCharType="begin">
          <w:fldData xml:space="preserve">PEVuZE5vdGU+PENpdGU+PEF1dGhvcj5LcmlzaG5hbjwvQXV0aG9yPjxZZWFyPjIwMTg8L1llYXI+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L2FiYnItMT48L2FsdC1wZXJpb2RpY2FsPjx2b2x1bWU+NjI8L3ZvbHVtZT48bnVtYmVyPjI8L251
bWJlcj48ZGF0ZXM+PHllYXI+MjAxODwveWVhcj48cHViLWRhdGVzPjxkYXRlPkZlYjwvZGF0ZT48
L3B1Yi1kYXRlcz48L2RhdGVzPjxpc2JuPjEwOTgtNjU5NiAoRWxlY3Ryb25pYykmI3hEOzAwNjYt
NDgwNCAoTGlua2luZyk8L2lzYm4+PGFjY2Vzc2lvbi1udW0+MjkxODA1MjI8L2FjY2Vzc2lvbi1u
dW0+PHVybHM+PHJlbGF0ZWQtdXJscz48dXJsPmh0dHA6Ly93d3cubmNiaS5ubG0ubmloLmdvdi9w
dWJtZWQvMjkxODA1MjI8L3VybD48L3JlbGF0ZWQtdXJscz48L3VybHM+PGN1c3RvbTI+NTc4Njc5
MzwvY3VzdG9tMj48ZWxlY3Ryb25pYy1yZXNvdXJjZS1udW0+MTAuMTEyOC9BQUMuMDIyMTctMTc8
L2VsZWN0cm9uaWMtcmVzb3VyY2UtbnVtPjwvcmVjb3JkPjwvQ2l0ZT48L0VuZE5vdGU+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PEVuZE5vdGU+PENpdGU+PEF1dGhvcj5LcmlzaG5hbjwvQXV0aG9yPjxZZWFyPjIwMTg8L1llYXI+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L2FiYnItMT48L2FsdC1wZXJpb2RpY2FsPjx2b2x1bWU+NjI8L3ZvbHVtZT48bnVtYmVyPjI8L251
bWJlcj48ZGF0ZXM+PHllYXI+MjAxODwveWVhcj48cHViLWRhdGVzPjxkYXRlPkZlYjwvZGF0ZT48
L3B1Yi1kYXRlcz48L2RhdGVzPjxpc2JuPjEwOTgtNjU5NiAoRWxlY3Ryb25pYykmI3hEOzAwNjYt
NDgwNCAoTGlua2luZyk8L2lzYm4+PGFjY2Vzc2lvbi1udW0+MjkxODA1MjI8L2FjY2Vzc2lvbi1u
dW0+PHVybHM+PHJlbGF0ZWQtdXJscz48dXJsPmh0dHA6Ly93d3cubmNiaS5ubG0ubmloLmdvdi9w
dWJtZWQvMjkxODA1MjI8L3VybD48L3JlbGF0ZWQtdXJscz48L3VybHM+PGN1c3RvbTI+NTc4Njc5
MzwvY3VzdG9tMj48ZWxlY3Ryb25pYy1yZXNvdXJjZS1udW0+MTAuMTEyOC9BQUMuMDIyMTctMTc8
L2VsZWN0cm9uaWMtcmVzb3VyY2UtbnVtPjwvcmVjb3JkPjwvQ2l0ZT48L0VuZE5vdGU+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33" w:tooltip="Krishnan, 2018 #325" w:history="1">
        <w:r w:rsidRPr="004C099D">
          <w:rPr>
            <w:rFonts w:ascii="Book Antiqua" w:hAnsi="Book Antiqua"/>
            <w:noProof/>
            <w:vertAlign w:val="superscript"/>
            <w:lang w:bidi="fa-IR"/>
          </w:rPr>
          <w:t>33</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was either not impacted or only minimally modified by the NS5A RASs. In terms of HCV genotypes, it seems that the treatment of patients with HCV-3 infection using first-generation NS5A inhibitors is more influenced by NS5A RASs than that of patients with HCV-1 infection using same NS5A inhibitor</w:t>
      </w:r>
      <w:r w:rsidRPr="004C099D">
        <w:rPr>
          <w:rFonts w:ascii="Book Antiqua" w:hAnsi="Book Antiqua"/>
          <w:lang w:bidi="fa-IR"/>
        </w:rPr>
        <w:fldChar w:fldCharType="begin">
          <w:fldData xml:space="preserve">PEVuZE5vdGU+PENpdGU+PEF1dGhvcj5IZXpvZGU8L0F1dGhvcj48WWVhcj4yMDE4PC9ZZWFyPjxS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Z3k8L2FiYnItMT48L2FsdC1wZXJpb2RpY2FsPjxwYWdlcz44OTUtOTAzPC9wYWdlcz48dm9sdW1l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YWw+PHBhZ2VzPjkxMC05MTg8L3BhZ2VzPjx2b2x1bWU+NjY8L3ZvbHVtZT48bnVtYmVyPjU8L251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PEVuZE5vdGU+PENpdGU+PEF1dGhvcj5IZXpvZGU8L0F1dGhvcj48WWVhcj4yMDE4PC9ZZWFyPjxS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Z3k8L2FiYnItMT48L2FsdC1wZXJpb2RpY2FsPjxwYWdlcz44OTUtOTAzPC9wYWdlcz48dm9sdW1l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YWw+PHBhZ2VzPjkxMC05MTg8L3BhZ2VzPjx2b2x1bWU+NjY8L3ZvbHVtZT48bnVtYmVyPjU8L251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13" w:tooltip="Zeuzem, 2017 #300" w:history="1">
        <w:r w:rsidRPr="004C099D">
          <w:rPr>
            <w:rFonts w:ascii="Book Antiqua" w:hAnsi="Book Antiqua"/>
            <w:noProof/>
            <w:vertAlign w:val="superscript"/>
            <w:lang w:bidi="fa-IR"/>
          </w:rPr>
          <w:t>13</w:t>
        </w:r>
      </w:hyperlink>
      <w:r w:rsidR="00D52718" w:rsidRPr="004C099D">
        <w:rPr>
          <w:rFonts w:ascii="Book Antiqua" w:hAnsi="Book Antiqua"/>
          <w:noProof/>
          <w:vertAlign w:val="superscript"/>
          <w:lang w:bidi="fa-IR"/>
        </w:rPr>
        <w:t>,</w:t>
      </w:r>
      <w:hyperlink w:anchor="_ENREF_26" w:tooltip="Hezode, 2018 #322" w:history="1">
        <w:r w:rsidRPr="004C099D">
          <w:rPr>
            <w:rFonts w:ascii="Book Antiqua" w:hAnsi="Book Antiqua"/>
            <w:noProof/>
            <w:vertAlign w:val="superscript"/>
            <w:lang w:bidi="fa-IR"/>
          </w:rPr>
          <w:t>26</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This finding can be a result of different resistance fold-change of NS5A RASs by HCV genotypes with higher resistance fold-change for NS5A RASs in HCV-3 isolates than that for NS5A RASs in HCV-1 isolates</w:t>
      </w:r>
      <w:r w:rsidRPr="004C099D">
        <w:rPr>
          <w:rFonts w:ascii="Book Antiqua" w:hAnsi="Book Antiqua"/>
          <w:lang w:bidi="fa-IR"/>
        </w:rPr>
        <w:fldChar w:fldCharType="begin"/>
      </w:r>
      <w:r w:rsidRPr="004C099D">
        <w:rPr>
          <w:rFonts w:ascii="Book Antiqua" w:hAnsi="Book Antiqua"/>
          <w:lang w:bidi="fa-IR"/>
        </w:rPr>
        <w:instrText xml:space="preserve"> ADDIN EN.CITE &lt;EndNote&gt;&lt;Cite&gt;&lt;Author&gt;Gottwein&lt;/Author&gt;&lt;Year&gt;2018&lt;/Year&gt;&lt;RecNum&gt;345&lt;/RecNum&gt;&lt;DisplayText&gt;&lt;style face="superscript"&gt;[34]&lt;/style&gt;&lt;/DisplayText&gt;&lt;record&gt;&lt;rec-number&gt;345&lt;/rec-number&gt;&lt;foreign-keys&gt;&lt;key app="EN" db-id="txvtfa9zp0t2z0esve65tp52xee0vr0rseep" timestamp="1528208893"&gt;345&lt;/key&gt;&lt;/foreign-keys&gt;&lt;ref-type name="Journal Article"&gt;17&lt;/ref-type&gt;&lt;contributors&gt;&lt;authors&gt;&lt;author&gt;Gottwein, Judith M.&lt;/author&gt;&lt;author&gt;Pham, Long V.&lt;/author&gt;&lt;author&gt;Mikkelsen, Lotte S.&lt;/author&gt;&lt;author&gt;Ghanem, Lubna&lt;/author&gt;&lt;author&gt;Ramirez, Santseharay&lt;/author&gt;&lt;author&gt;Scheel, Troels K. H.&lt;/author&gt;&lt;author&gt;Carlsen, Thomas H. R.&lt;/author&gt;&lt;author&gt;Bukh, Jens&lt;/author&gt;&lt;/authors&gt;&lt;/contributors&gt;&lt;titles&gt;&lt;title&gt;Efficacy of NS5A Inhibitors Against Hepatitis C Virus Genotypes 1–7 and Escape Variants&lt;/title&gt;&lt;secondary-title&gt;Gastroenterology&lt;/secondary-title&gt;&lt;/titles&gt;&lt;periodical&gt;&lt;full-title&gt;Gastroenterology&lt;/full-title&gt;&lt;abbr-1&gt;Gastroenterology&lt;/abbr-1&gt;&lt;/periodical&gt;&lt;pages&gt;1435-1448&lt;/pages&gt;&lt;volume&gt;154&lt;/volume&gt;&lt;number&gt;5&lt;/number&gt;&lt;keywords&gt;&lt;keyword&gt;Liver Disease&lt;/keyword&gt;&lt;keyword&gt;Direct Acting Antiviral&lt;/keyword&gt;&lt;keyword&gt;DAA&lt;/keyword&gt;&lt;keyword&gt;Drug Resistance&lt;/keyword&gt;&lt;/keywords&gt;&lt;dates&gt;&lt;year&gt;2018&lt;/year&gt;&lt;pub-dates&gt;&lt;date&gt;2018/04/01/&lt;/date&gt;&lt;/pub-dates&gt;&lt;/dates&gt;&lt;isbn&gt;0016-5085&lt;/isbn&gt;&lt;urls&gt;&lt;related-urls&gt;&lt;url&gt;http://www.sciencedirect.com/science/article/pii/S0016508517367203&lt;/url&gt;&lt;/related-urls&gt;&lt;/urls&gt;&lt;electronic-resource-num&gt;https://doi.org/10.1053/j.gastro.2017.12.015&lt;/electronic-resource-num&gt;&lt;/record&gt;&lt;/Cite&gt;&lt;/EndNote&gt;</w:instrText>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34" w:tooltip="Gottwein, 2018 #345" w:history="1">
        <w:r w:rsidRPr="004C099D">
          <w:rPr>
            <w:rFonts w:ascii="Book Antiqua" w:hAnsi="Book Antiqua"/>
            <w:noProof/>
            <w:vertAlign w:val="superscript"/>
            <w:lang w:bidi="fa-IR"/>
          </w:rPr>
          <w:t>34</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Finally, it can be concluded that the higher response rate observed with the optimized treatment using a second-generation NS5A inhibitor with higher resistance barrier (</w:t>
      </w:r>
      <w:r w:rsidRPr="004C099D">
        <w:rPr>
          <w:rFonts w:ascii="Book Antiqua" w:hAnsi="Book Antiqua"/>
          <w:i/>
          <w:lang w:bidi="fa-IR"/>
        </w:rPr>
        <w:t>i.e</w:t>
      </w:r>
      <w:r w:rsidRPr="004C099D">
        <w:rPr>
          <w:rFonts w:ascii="Book Antiqua" w:hAnsi="Book Antiqua"/>
          <w:lang w:bidi="fa-IR"/>
        </w:rPr>
        <w:t xml:space="preserve">. VEL, PIB, </w:t>
      </w:r>
      <w:r w:rsidR="00D52718" w:rsidRPr="004C099D">
        <w:rPr>
          <w:rFonts w:ascii="Book Antiqua" w:hAnsi="Book Antiqua"/>
          <w:i/>
          <w:lang w:bidi="fa-IR"/>
        </w:rPr>
        <w:t>etc.</w:t>
      </w:r>
      <w:r w:rsidRPr="004C099D">
        <w:rPr>
          <w:rFonts w:ascii="Book Antiqua" w:hAnsi="Book Antiqua"/>
          <w:lang w:bidi="fa-IR"/>
        </w:rPr>
        <w:t xml:space="preserve">) effectively inhibiting NS5A protein of all HCV genotypes (pan-genotypic regimen) results in a </w:t>
      </w:r>
      <w:r w:rsidRPr="004C099D">
        <w:rPr>
          <w:rFonts w:ascii="Book Antiqua" w:hAnsi="Book Antiqua"/>
          <w:noProof/>
          <w:lang w:bidi="fa-IR"/>
        </w:rPr>
        <w:t>lower</w:t>
      </w:r>
      <w:r w:rsidRPr="004C099D">
        <w:rPr>
          <w:rFonts w:ascii="Book Antiqua" w:hAnsi="Book Antiqua"/>
          <w:lang w:bidi="fa-IR"/>
        </w:rPr>
        <w:t xml:space="preserve"> chance for observation of treatment response modification by NS5A RASs.</w:t>
      </w:r>
    </w:p>
    <w:p w:rsidR="009F0B4C" w:rsidRPr="004C099D" w:rsidRDefault="009F0B4C" w:rsidP="004C099D">
      <w:pPr>
        <w:tabs>
          <w:tab w:val="left" w:pos="2055"/>
        </w:tabs>
        <w:autoSpaceDE w:val="0"/>
        <w:autoSpaceDN w:val="0"/>
        <w:adjustRightInd w:val="0"/>
        <w:spacing w:line="360" w:lineRule="auto"/>
        <w:ind w:firstLineChars="100" w:firstLine="240"/>
        <w:contextualSpacing/>
        <w:jc w:val="both"/>
        <w:rPr>
          <w:rFonts w:ascii="Book Antiqua" w:hAnsi="Book Antiqua"/>
          <w:lang w:bidi="fa-IR"/>
        </w:rPr>
      </w:pPr>
      <w:r w:rsidRPr="004C099D">
        <w:rPr>
          <w:rFonts w:ascii="Book Antiqua" w:hAnsi="Book Antiqua"/>
          <w:lang w:bidi="fa-IR"/>
        </w:rPr>
        <w:t xml:space="preserve">With the knowledge that most of the </w:t>
      </w:r>
      <w:r w:rsidRPr="004C099D">
        <w:rPr>
          <w:rFonts w:ascii="Book Antiqua" w:hAnsi="Book Antiqua"/>
          <w:noProof/>
          <w:lang w:bidi="fa-IR"/>
        </w:rPr>
        <w:t>patients</w:t>
      </w:r>
      <w:r w:rsidRPr="004C099D">
        <w:rPr>
          <w:rFonts w:ascii="Book Antiqua" w:hAnsi="Book Antiqua"/>
          <w:lang w:bidi="fa-IR"/>
        </w:rPr>
        <w:t xml:space="preserve"> with failure following treatment with NS5A inhibitor-containing regimens harbor NS5A RASs, e</w:t>
      </w:r>
      <w:r w:rsidRPr="004C099D">
        <w:rPr>
          <w:rFonts w:ascii="Book Antiqua" w:hAnsi="Book Antiqua"/>
          <w:noProof/>
          <w:lang w:bidi="fa-IR"/>
        </w:rPr>
        <w:t>specially</w:t>
      </w:r>
      <w:r w:rsidRPr="004C099D">
        <w:rPr>
          <w:rFonts w:ascii="Book Antiqua" w:hAnsi="Book Antiqua"/>
          <w:lang w:bidi="fa-IR"/>
        </w:rPr>
        <w:t xml:space="preserve"> those which confer a high level of resistance, the impact of these DAA-selected NS5A RASs on the efficacy of retreatment were evaluated in a small number of studies; the results showed that NS5A RASs are prominent treatment response predictors, e</w:t>
      </w:r>
      <w:r w:rsidRPr="004C099D">
        <w:rPr>
          <w:rFonts w:ascii="Book Antiqua" w:hAnsi="Book Antiqua"/>
          <w:noProof/>
          <w:lang w:bidi="fa-IR"/>
        </w:rPr>
        <w:t>specially</w:t>
      </w:r>
      <w:r w:rsidRPr="004C099D">
        <w:rPr>
          <w:rFonts w:ascii="Book Antiqua" w:hAnsi="Book Antiqua"/>
          <w:lang w:bidi="fa-IR"/>
        </w:rPr>
        <w:t xml:space="preserve"> when the regimen of the retreatment was not intensified or optimized for eradication of the virus</w:t>
      </w:r>
      <w:r w:rsidRPr="004C099D">
        <w:rPr>
          <w:rFonts w:ascii="Book Antiqua" w:hAnsi="Book Antiqua"/>
          <w:lang w:bidi="fa-IR"/>
        </w:rPr>
        <w:fldChar w:fldCharType="begin">
          <w:fldData xml:space="preserve">PEVuZE5vdGU+PENpdGU+PEF1dGhvcj5MYXdpdHo8L0F1dGhvcj48WWVhcj4yMDE1PC9ZZWFyPjxS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b2xvZ3k8L2FiYnItMT48L2FsdC1wZXJpb2RpY2FsPjxwYWdlcz41NDgtNTU2PC9wYWdlcz48dm9s
dW1lPjUzPC92b2x1bWU+PG51bWJlcj40PC9udW1iZXI+PGRhdGVzPjx5ZWFyPjIwMTg8L3llYXI+
PHB1Yi1kYXRlcz48ZGF0ZT5BcHI8L2RhdGU+PC9wdWItZGF0ZXM+PC9kYXRlcz48aXNibj4xNDM1
LTU5MjIgKEVsZWN0cm9uaWMpJiN4RDswOTQ0LTExNzQgKExpbmtpbmcpPC9pc2JuPjxhY2Nlc3Np
b24tbnVtPjI4ODE1MzI5PC9hY2Nlc3Npb24tbnVtPjx1cmxzPjxyZWxhdGVkLXVybHM+PHVybD5o
dHRwOi8vd3d3Lm5jYmkubmxtLm5paC5nb3YvcHVibWVkLzI4ODE1MzI5PC91cmw+PC9yZWxhdGVk
LXVybHM+PC91cmxzPjxlbGVjdHJvbmljLXJlc291cmNlLW51bT4xMC4xMDA3L3MwMDUzNS0wMTct
MTM4MC04PC9lbGVjdHJvbmljLXJlc291cmNlLW51bT48L3JlY29yZD48L0NpdGU+PC9FbmROb3Rl
PgB=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PEVuZE5vdGU+PENpdGU+PEF1dGhvcj5MYXdpdHo8L0F1dGhvcj48WWVhcj4yMDE1PC9ZZWFyPjxS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35" w:tooltip="Lawitz, 2015 #343" w:history="1">
        <w:r w:rsidRPr="004C099D">
          <w:rPr>
            <w:rFonts w:ascii="Book Antiqua" w:hAnsi="Book Antiqua"/>
            <w:noProof/>
            <w:vertAlign w:val="superscript"/>
            <w:lang w:bidi="fa-IR"/>
          </w:rPr>
          <w:t>35</w:t>
        </w:r>
      </w:hyperlink>
      <w:r w:rsidR="00D52718" w:rsidRPr="004C099D">
        <w:rPr>
          <w:rFonts w:ascii="Book Antiqua" w:hAnsi="Book Antiqua"/>
          <w:noProof/>
          <w:vertAlign w:val="superscript"/>
          <w:lang w:bidi="fa-IR"/>
        </w:rPr>
        <w:t>,</w:t>
      </w:r>
      <w:hyperlink w:anchor="_ENREF_36" w:tooltip="Kawakami, 2018 #304" w:history="1">
        <w:r w:rsidRPr="004C099D">
          <w:rPr>
            <w:rFonts w:ascii="Book Antiqua" w:hAnsi="Book Antiqua"/>
            <w:noProof/>
            <w:vertAlign w:val="superscript"/>
            <w:lang w:bidi="fa-IR"/>
          </w:rPr>
          <w:t>36</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w:t>
      </w: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lang w:bidi="fa-IR"/>
        </w:rPr>
      </w:pP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b/>
          <w:bCs/>
          <w:lang w:bidi="fa-IR"/>
        </w:rPr>
      </w:pPr>
      <w:r w:rsidRPr="004C099D">
        <w:rPr>
          <w:rFonts w:ascii="Book Antiqua" w:hAnsi="Book Antiqua"/>
          <w:b/>
          <w:bCs/>
          <w:lang w:bidi="fa-IR"/>
        </w:rPr>
        <w:t>TESTING RESISTANCE TO NS5A INHIBITORS: WHEN AND HOW?</w:t>
      </w: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lang w:bidi="fa-IR"/>
        </w:rPr>
      </w:pPr>
      <w:r w:rsidRPr="004C099D">
        <w:rPr>
          <w:rFonts w:ascii="Book Antiqua" w:hAnsi="Book Antiqua"/>
          <w:lang w:bidi="fa-IR"/>
        </w:rPr>
        <w:t xml:space="preserve">There is a great debate on the application and usefulness of NS5A RAS testing prior to treatment. Generally, NS5A RAS testing can be considered </w:t>
      </w:r>
      <w:r w:rsidRPr="004C099D">
        <w:rPr>
          <w:rFonts w:ascii="Book Antiqua" w:hAnsi="Book Antiqua"/>
          <w:noProof/>
          <w:lang w:bidi="fa-IR"/>
        </w:rPr>
        <w:t>under</w:t>
      </w:r>
      <w:r w:rsidRPr="004C099D">
        <w:rPr>
          <w:rFonts w:ascii="Book Antiqua" w:hAnsi="Book Antiqua"/>
          <w:lang w:bidi="fa-IR"/>
        </w:rPr>
        <w:t xml:space="preserve"> two different conditions: </w:t>
      </w:r>
      <w:r w:rsidR="00D72620">
        <w:rPr>
          <w:rFonts w:ascii="Book Antiqua" w:hAnsi="Book Antiqua" w:hint="eastAsia"/>
          <w:lang w:eastAsia="zh-CN" w:bidi="fa-IR"/>
        </w:rPr>
        <w:t>(</w:t>
      </w:r>
      <w:r w:rsidRPr="004C099D">
        <w:rPr>
          <w:rFonts w:ascii="Book Antiqua" w:hAnsi="Book Antiqua"/>
          <w:lang w:bidi="fa-IR"/>
        </w:rPr>
        <w:t>1</w:t>
      </w:r>
      <w:r w:rsidR="00D72620">
        <w:rPr>
          <w:rFonts w:ascii="Book Antiqua" w:hAnsi="Book Antiqua" w:hint="eastAsia"/>
          <w:lang w:eastAsia="zh-CN" w:bidi="fa-IR"/>
        </w:rPr>
        <w:t>)</w:t>
      </w:r>
      <w:r w:rsidRPr="004C099D">
        <w:rPr>
          <w:rFonts w:ascii="Book Antiqua" w:hAnsi="Book Antiqua"/>
          <w:lang w:bidi="fa-IR"/>
        </w:rPr>
        <w:t xml:space="preserve"> </w:t>
      </w:r>
      <w:r w:rsidR="00D52718" w:rsidRPr="004C099D">
        <w:rPr>
          <w:rFonts w:ascii="Book Antiqua" w:hAnsi="Book Antiqua"/>
          <w:lang w:bidi="fa-IR"/>
        </w:rPr>
        <w:t>prior</w:t>
      </w:r>
      <w:r w:rsidRPr="004C099D">
        <w:rPr>
          <w:rFonts w:ascii="Book Antiqua" w:hAnsi="Book Antiqua"/>
          <w:lang w:bidi="fa-IR"/>
        </w:rPr>
        <w:t xml:space="preserve"> to treatment with NS5A inhibitor-containing regimens in NS5A inhibitor-naïve patients; </w:t>
      </w:r>
      <w:r w:rsidR="00D72620">
        <w:rPr>
          <w:rFonts w:ascii="Book Antiqua" w:hAnsi="Book Antiqua" w:hint="eastAsia"/>
          <w:lang w:eastAsia="zh-CN" w:bidi="fa-IR"/>
        </w:rPr>
        <w:t>and (</w:t>
      </w:r>
      <w:r w:rsidRPr="004C099D">
        <w:rPr>
          <w:rFonts w:ascii="Book Antiqua" w:hAnsi="Book Antiqua"/>
          <w:lang w:bidi="fa-IR"/>
        </w:rPr>
        <w:t>2</w:t>
      </w:r>
      <w:r w:rsidR="00D72620">
        <w:rPr>
          <w:rFonts w:ascii="Book Antiqua" w:hAnsi="Book Antiqua" w:hint="eastAsia"/>
          <w:lang w:eastAsia="zh-CN" w:bidi="fa-IR"/>
        </w:rPr>
        <w:t>)</w:t>
      </w:r>
      <w:r w:rsidRPr="004C099D">
        <w:rPr>
          <w:rFonts w:ascii="Book Antiqua" w:hAnsi="Book Antiqua"/>
          <w:lang w:bidi="fa-IR"/>
        </w:rPr>
        <w:t xml:space="preserve"> </w:t>
      </w:r>
      <w:r w:rsidR="00D52718" w:rsidRPr="004C099D">
        <w:rPr>
          <w:rFonts w:ascii="Book Antiqua" w:hAnsi="Book Antiqua"/>
          <w:lang w:bidi="fa-IR"/>
        </w:rPr>
        <w:t>prior</w:t>
      </w:r>
      <w:r w:rsidRPr="004C099D">
        <w:rPr>
          <w:rFonts w:ascii="Book Antiqua" w:hAnsi="Book Antiqua"/>
          <w:lang w:bidi="fa-IR"/>
        </w:rPr>
        <w:t xml:space="preserve"> to retreatment with NS5A inhibitor-containing regimens in patients with a </w:t>
      </w:r>
      <w:r w:rsidRPr="004C099D">
        <w:rPr>
          <w:rFonts w:ascii="Book Antiqua" w:hAnsi="Book Antiqua"/>
          <w:noProof/>
          <w:lang w:bidi="fa-IR"/>
        </w:rPr>
        <w:t>history</w:t>
      </w:r>
      <w:r w:rsidRPr="004C099D">
        <w:rPr>
          <w:rFonts w:ascii="Book Antiqua" w:hAnsi="Book Antiqua"/>
          <w:lang w:bidi="fa-IR"/>
        </w:rPr>
        <w:t xml:space="preserve"> of treatment failure using NS5A inhibitor-containing regimens. In Figure 1, the strategies with and without pretreatment NS5A RAS testing for treatment of HCV infection using NS5A inhibitor-containing regimens in NS5A inhibitor-naïve patients are presented. Since the overall response rate to the </w:t>
      </w:r>
      <w:r w:rsidRPr="004C099D">
        <w:rPr>
          <w:rFonts w:ascii="Book Antiqua" w:hAnsi="Book Antiqua"/>
          <w:noProof/>
          <w:lang w:bidi="fa-IR"/>
        </w:rPr>
        <w:t>currently</w:t>
      </w:r>
      <w:r w:rsidRPr="004C099D">
        <w:rPr>
          <w:rFonts w:ascii="Book Antiqua" w:hAnsi="Book Antiqua"/>
          <w:lang w:bidi="fa-IR"/>
        </w:rPr>
        <w:t xml:space="preserve"> available and standard NS5A inhibitor-containing regimens is high (&gt; 95%) and also the </w:t>
      </w:r>
      <w:r w:rsidRPr="004C099D">
        <w:rPr>
          <w:rFonts w:ascii="Book Antiqua" w:hAnsi="Book Antiqua"/>
          <w:lang w:bidi="fa-IR"/>
        </w:rPr>
        <w:lastRenderedPageBreak/>
        <w:t>prevalence of NS5A RASs conferring high resistance level is low (&lt; 5%), the strategy of pretreatment NS5A RAS testing and optimization of treatment in terms of treatment prolongation, adding ribavirin (RBV) and targeting all three HCV proteases, NS5A and polymerase proteins can result in 2%-3% increase of the overall treatment response rate. Considering the costly ($100-$500) and time-consuming (7-30 d) process of NS5A RASs testing, we do not recommend NS5A RAS testing in NS5A inhibitor-naïve patients prior to treatment with NS5A inhibitor-containing regimens.</w:t>
      </w:r>
    </w:p>
    <w:p w:rsidR="009F0B4C" w:rsidRPr="004C099D" w:rsidRDefault="009F0B4C" w:rsidP="004C099D">
      <w:pPr>
        <w:tabs>
          <w:tab w:val="left" w:pos="2055"/>
        </w:tabs>
        <w:autoSpaceDE w:val="0"/>
        <w:autoSpaceDN w:val="0"/>
        <w:adjustRightInd w:val="0"/>
        <w:spacing w:line="360" w:lineRule="auto"/>
        <w:ind w:firstLineChars="100" w:firstLine="240"/>
        <w:contextualSpacing/>
        <w:jc w:val="both"/>
        <w:rPr>
          <w:rFonts w:ascii="Book Antiqua" w:hAnsi="Book Antiqua"/>
          <w:lang w:bidi="fa-IR"/>
        </w:rPr>
      </w:pPr>
      <w:r w:rsidRPr="004C099D">
        <w:rPr>
          <w:rFonts w:ascii="Book Antiqua" w:hAnsi="Book Antiqua"/>
          <w:lang w:bidi="fa-IR"/>
        </w:rPr>
        <w:t xml:space="preserve">In patients with previous history of treatment with NS5A inhibitor-containing </w:t>
      </w:r>
      <w:r w:rsidRPr="004C099D">
        <w:rPr>
          <w:rFonts w:ascii="Book Antiqua" w:hAnsi="Book Antiqua"/>
          <w:noProof/>
          <w:lang w:bidi="fa-IR"/>
        </w:rPr>
        <w:t>regimens,</w:t>
      </w:r>
      <w:r w:rsidRPr="004C099D">
        <w:rPr>
          <w:rFonts w:ascii="Book Antiqua" w:hAnsi="Book Antiqua"/>
          <w:lang w:bidi="fa-IR"/>
        </w:rPr>
        <w:t xml:space="preserve"> the scenario is much different </w:t>
      </w:r>
      <w:r w:rsidRPr="004C099D">
        <w:rPr>
          <w:rFonts w:ascii="Book Antiqua" w:hAnsi="Book Antiqua"/>
          <w:noProof/>
          <w:lang w:bidi="fa-IR"/>
        </w:rPr>
        <w:t>with</w:t>
      </w:r>
      <w:r w:rsidRPr="004C099D">
        <w:rPr>
          <w:rFonts w:ascii="Book Antiqua" w:hAnsi="Book Antiqua"/>
          <w:lang w:bidi="fa-IR"/>
        </w:rPr>
        <w:t xml:space="preserve"> the fact that &gt; 75% of them harbor NS5A RASs. As shown in Figure 2, the NS5A RAS testing can be implemented in the </w:t>
      </w:r>
      <w:r w:rsidRPr="004C099D">
        <w:rPr>
          <w:rFonts w:ascii="Book Antiqua" w:hAnsi="Book Antiqua"/>
          <w:noProof/>
          <w:lang w:bidi="fa-IR"/>
        </w:rPr>
        <w:t>management</w:t>
      </w:r>
      <w:r w:rsidRPr="004C099D">
        <w:rPr>
          <w:rFonts w:ascii="Book Antiqua" w:hAnsi="Book Antiqua"/>
          <w:lang w:bidi="fa-IR"/>
        </w:rPr>
        <w:t xml:space="preserve"> of patients with </w:t>
      </w:r>
      <w:r w:rsidRPr="004C099D">
        <w:rPr>
          <w:rFonts w:ascii="Book Antiqua" w:hAnsi="Book Antiqua"/>
          <w:noProof/>
          <w:lang w:bidi="fa-IR"/>
        </w:rPr>
        <w:t>previous</w:t>
      </w:r>
      <w:r w:rsidRPr="004C099D">
        <w:rPr>
          <w:rFonts w:ascii="Book Antiqua" w:hAnsi="Book Antiqua"/>
          <w:lang w:bidi="fa-IR"/>
        </w:rPr>
        <w:t xml:space="preserve"> history of treatment with NS5A inhibitor-containing regimens. If the patient harbors the NS5A RAS, they should be treated with the most intensified and optimized available treatment regimen (adding RBV, prolongation of treatment to 24 </w:t>
      </w:r>
      <w:proofErr w:type="spellStart"/>
      <w:r w:rsidRPr="004C099D">
        <w:rPr>
          <w:rFonts w:ascii="Book Antiqua" w:hAnsi="Book Antiqua"/>
          <w:lang w:bidi="fa-IR"/>
        </w:rPr>
        <w:t>wk</w:t>
      </w:r>
      <w:proofErr w:type="spellEnd"/>
      <w:r w:rsidRPr="004C099D">
        <w:rPr>
          <w:rFonts w:ascii="Book Antiqua" w:hAnsi="Book Antiqua"/>
          <w:lang w:bidi="fa-IR"/>
        </w:rPr>
        <w:t xml:space="preserve">, and targeting all three </w:t>
      </w:r>
      <w:r w:rsidRPr="004C099D">
        <w:rPr>
          <w:rFonts w:ascii="Book Antiqua" w:hAnsi="Book Antiqua"/>
          <w:noProof/>
          <w:lang w:bidi="fa-IR"/>
        </w:rPr>
        <w:t>proteases</w:t>
      </w:r>
      <w:r w:rsidRPr="004C099D">
        <w:rPr>
          <w:rFonts w:ascii="Book Antiqua" w:hAnsi="Book Antiqua"/>
          <w:lang w:bidi="fa-IR"/>
        </w:rPr>
        <w:t xml:space="preserve">, NS5A and polymerase proteins). </w:t>
      </w:r>
      <w:r w:rsidRPr="004C099D">
        <w:rPr>
          <w:rFonts w:ascii="Book Antiqua" w:hAnsi="Book Antiqua"/>
          <w:noProof/>
          <w:lang w:bidi="fa-IR"/>
        </w:rPr>
        <w:t>However,</w:t>
      </w:r>
      <w:r w:rsidRPr="004C099D">
        <w:rPr>
          <w:rFonts w:ascii="Book Antiqua" w:hAnsi="Book Antiqua"/>
          <w:lang w:bidi="fa-IR"/>
        </w:rPr>
        <w:t xml:space="preserve"> the small portion of patients with </w:t>
      </w:r>
      <w:r w:rsidRPr="004C099D">
        <w:rPr>
          <w:rFonts w:ascii="Book Antiqua" w:hAnsi="Book Antiqua"/>
          <w:noProof/>
          <w:lang w:bidi="fa-IR"/>
        </w:rPr>
        <w:t>previous</w:t>
      </w:r>
      <w:r w:rsidRPr="004C099D">
        <w:rPr>
          <w:rFonts w:ascii="Book Antiqua" w:hAnsi="Book Antiqua"/>
          <w:lang w:bidi="fa-IR"/>
        </w:rPr>
        <w:t xml:space="preserve"> history of treatment with NS5A inhibitor-containing regimens and without detectable NS5A RAS can be treated by treatment prolongation and/or adding RBV without targeting additional HCV protein.</w:t>
      </w:r>
    </w:p>
    <w:p w:rsidR="009F0B4C" w:rsidRPr="004C099D" w:rsidRDefault="009F0B4C" w:rsidP="004C099D">
      <w:pPr>
        <w:tabs>
          <w:tab w:val="left" w:pos="2055"/>
        </w:tabs>
        <w:autoSpaceDE w:val="0"/>
        <w:autoSpaceDN w:val="0"/>
        <w:adjustRightInd w:val="0"/>
        <w:spacing w:line="360" w:lineRule="auto"/>
        <w:ind w:firstLineChars="100" w:firstLine="240"/>
        <w:contextualSpacing/>
        <w:jc w:val="both"/>
        <w:rPr>
          <w:rFonts w:ascii="Book Antiqua" w:hAnsi="Book Antiqua"/>
          <w:lang w:bidi="fa-IR"/>
        </w:rPr>
      </w:pPr>
      <w:r w:rsidRPr="004C099D">
        <w:rPr>
          <w:rFonts w:ascii="Book Antiqua" w:hAnsi="Book Antiqua"/>
          <w:lang w:bidi="fa-IR"/>
        </w:rPr>
        <w:t xml:space="preserve">Currently, there are services available for NS5A RAS testing in diagnostic laboratory centers. These services are based on Sanger direct population sequencing or deep sequencing using next-generation sequencing platforms. The main difference between these two available technologies is the limit of detection of the RAS (mutated nucleotide) among the population of the virus without the RAS (wild-type nucleotide). Sanger sequencing can detect the NS5A RASs comprising 20%-30% of the whole population of the virus, while deep sequencing can even detect NS5A RASs comprising &lt; 1% of the whole HCV population. It figures that deep sequencing is much more advanced for detection of NS5A RASs than Sanger sequencing; however, it was found that a small (&lt; 10%-20% of the </w:t>
      </w:r>
      <w:r w:rsidRPr="004C099D">
        <w:rPr>
          <w:rFonts w:ascii="Book Antiqua" w:hAnsi="Book Antiqua"/>
          <w:noProof/>
          <w:lang w:bidi="fa-IR"/>
        </w:rPr>
        <w:t>whole</w:t>
      </w:r>
      <w:r w:rsidRPr="004C099D">
        <w:rPr>
          <w:rFonts w:ascii="Book Antiqua" w:hAnsi="Book Antiqua"/>
          <w:lang w:bidi="fa-IR"/>
        </w:rPr>
        <w:t xml:space="preserve"> genetic pool of virus) population of HCV with RAS in a patient has no or minimal impact on treatment success</w:t>
      </w:r>
      <w:r w:rsidRPr="004C099D">
        <w:rPr>
          <w:rFonts w:ascii="Book Antiqua" w:hAnsi="Book Antiqua"/>
          <w:lang w:bidi="fa-IR"/>
        </w:rPr>
        <w:fldChar w:fldCharType="begin">
          <w:fldData xml:space="preserve">PEVuZE5vdGU+PENpdGU+PEF1dGhvcj5LcmlzaG5hbjwvQXV0aG9yPjxZZWFyPjIwMTY8L1llYXI+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cGFnZXM+MTEwNi0xMzwvcGFnZXM+PHZvbHVtZT42MDwvdm9sdW1lPjxudW1iZXI+MjwvbnVtYmVy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MT48L2FsdC1wZXJpb2RpY2FsPjxwYWdlcz5lMDE2Mzg4NDwvcGFnZXM+PHZvbHVtZT4xMTwvdm9s
dW1lPjxudW1iZXI+OTwvbnVtYmVyPjxkYXRlcz48eWVhcj4yMDE2PC95ZWFyPjwvZGF0ZXM+PGlz
Ym4+MTkzMi02MjAzIChFbGVjdHJvbmljKSYjeEQ7MTkzMi02MjAzIChMaW5raW5nKTwvaXNibj48
YWNjZXNzaW9uLW51bT4yNzY4NDU2NzwvYWNjZXNzaW9uLW51bT48dXJscz48cmVsYXRlZC11cmxz
Pjx1cmw+aHR0cDovL3d3dy5uY2JpLm5sbS5uaWguZ292L3B1Ym1lZC8yNzY4NDU2NzwvdXJsPjwv
cmVsYXRlZC11cmxzPjwvdXJscz48Y3VzdG9tMj41MDQyNDQwPC9jdXN0b20yPjxlbGVjdHJvbmlj
LXJlc291cmNlLW51bT4xMC4xMzcxL2pvdXJuYWwucG9uZS4wMTYzODg0PC9lbGVjdHJvbmljLXJl
c291cmNlLW51bT48L3JlY29yZD48L0NpdGU+PC9FbmROb3RlPn==
</w:fldData>
        </w:fldChar>
      </w:r>
      <w:r w:rsidRPr="004C099D">
        <w:rPr>
          <w:rFonts w:ascii="Book Antiqua" w:hAnsi="Book Antiqua"/>
          <w:lang w:bidi="fa-IR"/>
        </w:rPr>
        <w:instrText xml:space="preserve"> ADDIN EN.CITE </w:instrText>
      </w:r>
      <w:r w:rsidRPr="004C099D">
        <w:rPr>
          <w:rFonts w:ascii="Book Antiqua" w:hAnsi="Book Antiqua"/>
          <w:lang w:bidi="fa-IR"/>
        </w:rPr>
        <w:fldChar w:fldCharType="begin">
          <w:fldData xml:space="preserve">PEVuZE5vdGU+PENpdGU+PEF1dGhvcj5LcmlzaG5hbjwvQXV0aG9yPjxZZWFyPjIwMTY8L1llYXI+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MT48L2FsdC1wZXJpb2RpY2FsPjxwYWdlcz5lMDE2Mzg4NDwvcGFnZXM+PHZvbHVtZT4xMTwvdm9s
dW1lPjxudW1iZXI+OTwvbnVtYmVyPjxkYXRlcz48eWVhcj4yMDE2PC95ZWFyPjwvZGF0ZXM+PGlz
Ym4+MTkzMi02MjAzIChFbGVjdHJvbmljKSYjeEQ7MTkzMi02MjAzIChMaW5raW5nKTwvaXNibj48
YWNjZXNzaW9uLW51bT4yNzY4NDU2NzwvYWNjZXNzaW9uLW51bT48dXJscz48cmVsYXRlZC11cmxz
Pjx1cmw+aHR0cDovL3d3dy5uY2JpLm5sbS5uaWguZ292L3B1Ym1lZC8yNzY4NDU2NzwvdXJsPjwv
cmVsYXRlZC11cmxzPjwvdXJscz48Y3VzdG9tMj41MDQyNDQwPC9jdXN0b20yPjxlbGVjdHJvbmlj
LXJlc291cmNlLW51bT4xMC4xMzcxL2pvdXJuYWwucG9uZS4wMTYzODg0PC9lbGVjdHJvbmljLXJl
c291cmNlLW51bT48L3JlY29yZD48L0NpdGU+PC9FbmROb3RlPn==
</w:fldData>
        </w:fldChar>
      </w:r>
      <w:r w:rsidRPr="004C099D">
        <w:rPr>
          <w:rFonts w:ascii="Book Antiqua" w:hAnsi="Book Antiqua"/>
          <w:lang w:bidi="fa-IR"/>
        </w:rPr>
        <w:instrText xml:space="preserve"> ADDIN EN.CITE.DATA </w:instrText>
      </w:r>
      <w:r w:rsidRPr="004C099D">
        <w:rPr>
          <w:rFonts w:ascii="Book Antiqua" w:hAnsi="Book Antiqua"/>
          <w:lang w:bidi="fa-IR"/>
        </w:rPr>
      </w:r>
      <w:r w:rsidRPr="004C099D">
        <w:rPr>
          <w:rFonts w:ascii="Book Antiqua" w:hAnsi="Book Antiqua"/>
          <w:lang w:bidi="fa-IR"/>
        </w:rPr>
        <w:fldChar w:fldCharType="end"/>
      </w:r>
      <w:r w:rsidRPr="004C099D">
        <w:rPr>
          <w:rFonts w:ascii="Book Antiqua" w:hAnsi="Book Antiqua"/>
          <w:lang w:bidi="fa-IR"/>
        </w:rPr>
      </w:r>
      <w:r w:rsidRPr="004C099D">
        <w:rPr>
          <w:rFonts w:ascii="Book Antiqua" w:hAnsi="Book Antiqua"/>
          <w:lang w:bidi="fa-IR"/>
        </w:rPr>
        <w:fldChar w:fldCharType="separate"/>
      </w:r>
      <w:r w:rsidRPr="004C099D">
        <w:rPr>
          <w:rFonts w:ascii="Book Antiqua" w:hAnsi="Book Antiqua"/>
          <w:noProof/>
          <w:vertAlign w:val="superscript"/>
          <w:lang w:bidi="fa-IR"/>
        </w:rPr>
        <w:t>[</w:t>
      </w:r>
      <w:hyperlink w:anchor="_ENREF_21" w:tooltip="Krishnan, 2016 #309" w:history="1">
        <w:r w:rsidRPr="004C099D">
          <w:rPr>
            <w:rFonts w:ascii="Book Antiqua" w:hAnsi="Book Antiqua"/>
            <w:noProof/>
            <w:vertAlign w:val="superscript"/>
            <w:lang w:bidi="fa-IR"/>
          </w:rPr>
          <w:t>21</w:t>
        </w:r>
      </w:hyperlink>
      <w:r w:rsidR="00D52718" w:rsidRPr="004C099D">
        <w:rPr>
          <w:rFonts w:ascii="Book Antiqua" w:hAnsi="Book Antiqua"/>
          <w:noProof/>
          <w:vertAlign w:val="superscript"/>
          <w:lang w:bidi="fa-IR"/>
        </w:rPr>
        <w:t>,</w:t>
      </w:r>
      <w:hyperlink w:anchor="_ENREF_22" w:tooltip="Ikeda, 2017 #314" w:history="1">
        <w:r w:rsidRPr="004C099D">
          <w:rPr>
            <w:rFonts w:ascii="Book Antiqua" w:hAnsi="Book Antiqua"/>
            <w:noProof/>
            <w:vertAlign w:val="superscript"/>
            <w:lang w:bidi="fa-IR"/>
          </w:rPr>
          <w:t>22</w:t>
        </w:r>
      </w:hyperlink>
      <w:r w:rsidR="00D52718" w:rsidRPr="004C099D">
        <w:rPr>
          <w:rFonts w:ascii="Book Antiqua" w:hAnsi="Book Antiqua"/>
          <w:noProof/>
          <w:vertAlign w:val="superscript"/>
          <w:lang w:bidi="fa-IR"/>
        </w:rPr>
        <w:t>,</w:t>
      </w:r>
      <w:hyperlink w:anchor="_ENREF_37" w:tooltip="Ide, 2016 #344" w:history="1">
        <w:r w:rsidRPr="004C099D">
          <w:rPr>
            <w:rFonts w:ascii="Book Antiqua" w:hAnsi="Book Antiqua"/>
            <w:noProof/>
            <w:vertAlign w:val="superscript"/>
            <w:lang w:bidi="fa-IR"/>
          </w:rPr>
          <w:t>37</w:t>
        </w:r>
      </w:hyperlink>
      <w:r w:rsidRPr="004C099D">
        <w:rPr>
          <w:rFonts w:ascii="Book Antiqua" w:hAnsi="Book Antiqua"/>
          <w:noProof/>
          <w:vertAlign w:val="superscript"/>
          <w:lang w:bidi="fa-IR"/>
        </w:rPr>
        <w:t>]</w:t>
      </w:r>
      <w:r w:rsidRPr="004C099D">
        <w:rPr>
          <w:rFonts w:ascii="Book Antiqua" w:hAnsi="Book Antiqua"/>
          <w:lang w:bidi="fa-IR"/>
        </w:rPr>
        <w:fldChar w:fldCharType="end"/>
      </w:r>
      <w:r w:rsidRPr="004C099D">
        <w:rPr>
          <w:rFonts w:ascii="Book Antiqua" w:hAnsi="Book Antiqua"/>
          <w:lang w:bidi="fa-IR"/>
        </w:rPr>
        <w:t xml:space="preserve">. With this finding, it seems that in the </w:t>
      </w:r>
      <w:r w:rsidRPr="004C099D">
        <w:rPr>
          <w:rFonts w:ascii="Book Antiqua" w:hAnsi="Book Antiqua"/>
          <w:noProof/>
          <w:lang w:bidi="fa-IR"/>
        </w:rPr>
        <w:t>clinical</w:t>
      </w:r>
      <w:r w:rsidRPr="004C099D">
        <w:rPr>
          <w:rFonts w:ascii="Book Antiqua" w:hAnsi="Book Antiqua"/>
          <w:lang w:bidi="fa-IR"/>
        </w:rPr>
        <w:t xml:space="preserve"> management of hepatitis C, the NS5A RAS testing using Sanger sequencing </w:t>
      </w:r>
      <w:r w:rsidRPr="004C099D">
        <w:rPr>
          <w:rFonts w:ascii="Book Antiqua" w:hAnsi="Book Antiqua"/>
          <w:lang w:bidi="fa-IR"/>
        </w:rPr>
        <w:lastRenderedPageBreak/>
        <w:t>is reasonable, and the reports of NS5A RAS testing using deep sequencing methods should be accompanied by the percentage of the NS5A RAS in the whole virus population.</w:t>
      </w: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lang w:bidi="fa-IR"/>
        </w:rPr>
      </w:pP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b/>
          <w:bCs/>
          <w:lang w:bidi="fa-IR"/>
        </w:rPr>
      </w:pPr>
      <w:r w:rsidRPr="004C099D">
        <w:rPr>
          <w:rFonts w:ascii="Book Antiqua" w:hAnsi="Book Antiqua"/>
          <w:b/>
          <w:bCs/>
          <w:lang w:bidi="fa-IR"/>
        </w:rPr>
        <w:t>PERSPECTIVES AND CONCLUSION</w:t>
      </w:r>
    </w:p>
    <w:p w:rsidR="009F0B4C" w:rsidRPr="004C099D" w:rsidRDefault="009F0B4C" w:rsidP="004C099D">
      <w:pPr>
        <w:tabs>
          <w:tab w:val="left" w:pos="2055"/>
        </w:tabs>
        <w:autoSpaceDE w:val="0"/>
        <w:autoSpaceDN w:val="0"/>
        <w:adjustRightInd w:val="0"/>
        <w:spacing w:line="360" w:lineRule="auto"/>
        <w:contextualSpacing/>
        <w:jc w:val="both"/>
        <w:rPr>
          <w:rFonts w:ascii="Book Antiqua" w:hAnsi="Book Antiqua"/>
          <w:lang w:bidi="fa-IR"/>
        </w:rPr>
      </w:pPr>
      <w:r w:rsidRPr="004C099D">
        <w:rPr>
          <w:rFonts w:ascii="Book Antiqua" w:hAnsi="Book Antiqua"/>
          <w:lang w:bidi="fa-IR"/>
        </w:rPr>
        <w:t xml:space="preserve">DAA-based treatment of HCV is one of the greatest recent achievements in the field of hepatology and liver diseases, making hepatitis C a curable disease; however, the main problem with most of the </w:t>
      </w:r>
      <w:r w:rsidRPr="004C099D">
        <w:rPr>
          <w:rFonts w:ascii="Book Antiqua" w:hAnsi="Book Antiqua"/>
          <w:noProof/>
          <w:lang w:bidi="fa-IR"/>
        </w:rPr>
        <w:t>targeted</w:t>
      </w:r>
      <w:r w:rsidRPr="004C099D">
        <w:rPr>
          <w:rFonts w:ascii="Book Antiqua" w:hAnsi="Book Antiqua"/>
          <w:lang w:bidi="fa-IR"/>
        </w:rPr>
        <w:t xml:space="preserve"> therapies is resistance. With a </w:t>
      </w:r>
      <w:r w:rsidRPr="004C099D">
        <w:rPr>
          <w:rFonts w:ascii="Book Antiqua" w:hAnsi="Book Antiqua"/>
          <w:noProof/>
          <w:lang w:bidi="fa-IR"/>
        </w:rPr>
        <w:t>combination</w:t>
      </w:r>
      <w:r w:rsidRPr="004C099D">
        <w:rPr>
          <w:rFonts w:ascii="Book Antiqua" w:hAnsi="Book Antiqua"/>
          <w:lang w:bidi="fa-IR"/>
        </w:rPr>
        <w:t xml:space="preserve"> of NS5A inhibitor with </w:t>
      </w:r>
      <w:r w:rsidRPr="004C099D">
        <w:rPr>
          <w:rFonts w:ascii="Book Antiqua" w:hAnsi="Book Antiqua"/>
          <w:noProof/>
          <w:lang w:bidi="fa-IR"/>
        </w:rPr>
        <w:t>an NS5B</w:t>
      </w:r>
      <w:r w:rsidRPr="004C099D">
        <w:rPr>
          <w:rFonts w:ascii="Book Antiqua" w:hAnsi="Book Antiqua"/>
          <w:lang w:bidi="fa-IR"/>
        </w:rPr>
        <w:t xml:space="preserve"> polymerase inhibitor and/or </w:t>
      </w:r>
      <w:r w:rsidRPr="004C099D">
        <w:rPr>
          <w:rFonts w:ascii="Book Antiqua" w:hAnsi="Book Antiqua"/>
          <w:noProof/>
          <w:lang w:bidi="fa-IR"/>
        </w:rPr>
        <w:t>an NS3</w:t>
      </w:r>
      <w:r w:rsidRPr="004C099D">
        <w:rPr>
          <w:rFonts w:ascii="Book Antiqua" w:hAnsi="Book Antiqua"/>
          <w:lang w:bidi="fa-IR"/>
        </w:rPr>
        <w:t xml:space="preserve"> protease inhibitor, the problem of HCV resistance has been mostly resolved in DAA-naïve patients and only a small (&lt; 5%) population of treated patients relapsing after treatment termination. While pretreatment NS5A RAS testing cannot help in management of DAA-naïve patients, it can help in treatment decision-making for patients with failure to NS5A inhibitor-containing regimens. Currently, with the </w:t>
      </w:r>
      <w:r w:rsidRPr="004C099D">
        <w:rPr>
          <w:rFonts w:ascii="Book Antiqua" w:hAnsi="Book Antiqua"/>
          <w:noProof/>
          <w:lang w:bidi="fa-IR"/>
        </w:rPr>
        <w:t>introduction</w:t>
      </w:r>
      <w:r w:rsidRPr="004C099D">
        <w:rPr>
          <w:rFonts w:ascii="Book Antiqua" w:hAnsi="Book Antiqua"/>
          <w:lang w:bidi="fa-IR"/>
        </w:rPr>
        <w:t xml:space="preserve"> of second-generation NS5A inhibitors, VEL and PIB, and the upcoming NS5A inhibitors in the pipeline with a </w:t>
      </w:r>
      <w:r w:rsidRPr="004C099D">
        <w:rPr>
          <w:rFonts w:ascii="Book Antiqua" w:hAnsi="Book Antiqua"/>
          <w:noProof/>
          <w:lang w:bidi="fa-IR"/>
        </w:rPr>
        <w:t>high</w:t>
      </w:r>
      <w:r w:rsidRPr="004C099D">
        <w:rPr>
          <w:rFonts w:ascii="Book Antiqua" w:hAnsi="Book Antiqua"/>
          <w:lang w:bidi="fa-IR"/>
        </w:rPr>
        <w:t xml:space="preserve"> barrier to resistance, the problem of resistance to NS5A inhibitors </w:t>
      </w:r>
      <w:r w:rsidRPr="004C099D">
        <w:rPr>
          <w:rFonts w:ascii="Book Antiqua" w:hAnsi="Book Antiqua"/>
          <w:noProof/>
          <w:lang w:bidi="fa-IR"/>
        </w:rPr>
        <w:t>is</w:t>
      </w:r>
      <w:r w:rsidRPr="004C099D">
        <w:rPr>
          <w:rFonts w:ascii="Book Antiqua" w:hAnsi="Book Antiqua"/>
          <w:lang w:bidi="fa-IR"/>
        </w:rPr>
        <w:t xml:space="preserve"> going to fade. However, unsolved concerns remain, such as transmission of NS5A RASs in populations with high-risk behaviors, including people who inject drugs, which should be considered by clinicians and researchers carefully.</w:t>
      </w:r>
    </w:p>
    <w:p w:rsidR="009F0B4C" w:rsidRPr="004C099D" w:rsidRDefault="009F0B4C" w:rsidP="004C099D">
      <w:pPr>
        <w:spacing w:line="360" w:lineRule="auto"/>
        <w:contextualSpacing/>
        <w:jc w:val="both"/>
        <w:rPr>
          <w:rFonts w:ascii="Book Antiqua" w:hAnsi="Book Antiqua"/>
          <w:lang w:bidi="fa-IR"/>
        </w:rPr>
      </w:pPr>
      <w:r w:rsidRPr="004C099D">
        <w:rPr>
          <w:rFonts w:ascii="Book Antiqua" w:hAnsi="Book Antiqua"/>
          <w:lang w:bidi="fa-IR"/>
        </w:rPr>
        <w:br w:type="page"/>
      </w:r>
      <w:r w:rsidRPr="004C099D">
        <w:rPr>
          <w:rFonts w:ascii="Book Antiqua" w:hAnsi="Book Antiqua"/>
          <w:b/>
          <w:bCs/>
          <w:lang w:bidi="fa-IR"/>
        </w:rPr>
        <w:lastRenderedPageBreak/>
        <w:t>REFERENCES</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 </w:t>
      </w:r>
      <w:proofErr w:type="spellStart"/>
      <w:r w:rsidRPr="004C099D">
        <w:rPr>
          <w:rFonts w:ascii="Book Antiqua" w:eastAsia="SimSun" w:hAnsi="Book Antiqua" w:cs="SimSun"/>
          <w:b/>
          <w:bCs/>
          <w:lang w:eastAsia="zh-CN"/>
        </w:rPr>
        <w:t>Hesamizadeh</w:t>
      </w:r>
      <w:proofErr w:type="spellEnd"/>
      <w:r w:rsidRPr="004C099D">
        <w:rPr>
          <w:rFonts w:ascii="Book Antiqua" w:eastAsia="SimSun" w:hAnsi="Book Antiqua" w:cs="SimSun"/>
          <w:b/>
          <w:bCs/>
          <w:lang w:eastAsia="zh-CN"/>
        </w:rPr>
        <w:t xml:space="preserve"> K</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Sharafi</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Rezaee-Zavareh</w:t>
      </w:r>
      <w:proofErr w:type="spellEnd"/>
      <w:r w:rsidRPr="004C099D">
        <w:rPr>
          <w:rFonts w:ascii="Book Antiqua" w:eastAsia="SimSun" w:hAnsi="Book Antiqua" w:cs="SimSun"/>
          <w:lang w:eastAsia="zh-CN"/>
        </w:rPr>
        <w:t xml:space="preserve"> MS, </w:t>
      </w:r>
      <w:proofErr w:type="spellStart"/>
      <w:r w:rsidRPr="004C099D">
        <w:rPr>
          <w:rFonts w:ascii="Book Antiqua" w:eastAsia="SimSun" w:hAnsi="Book Antiqua" w:cs="SimSun"/>
          <w:lang w:eastAsia="zh-CN"/>
        </w:rPr>
        <w:t>Behnava</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Alavian</w:t>
      </w:r>
      <w:proofErr w:type="spellEnd"/>
      <w:r w:rsidRPr="004C099D">
        <w:rPr>
          <w:rFonts w:ascii="Book Antiqua" w:eastAsia="SimSun" w:hAnsi="Book Antiqua" w:cs="SimSun"/>
          <w:lang w:eastAsia="zh-CN"/>
        </w:rPr>
        <w:t xml:space="preserve"> SM. Next Steps Toward Eradication of Hepatitis C in the Era of Direct Acting Antivirals. </w:t>
      </w:r>
      <w:proofErr w:type="spellStart"/>
      <w:r w:rsidRPr="004C099D">
        <w:rPr>
          <w:rFonts w:ascii="Book Antiqua" w:eastAsia="SimSun" w:hAnsi="Book Antiqua" w:cs="SimSun"/>
          <w:i/>
          <w:iCs/>
          <w:lang w:eastAsia="zh-CN"/>
        </w:rPr>
        <w:t>Hepat</w:t>
      </w:r>
      <w:proofErr w:type="spellEnd"/>
      <w:r w:rsidRPr="004C099D">
        <w:rPr>
          <w:rFonts w:ascii="Book Antiqua" w:eastAsia="SimSun" w:hAnsi="Book Antiqua" w:cs="SimSun"/>
          <w:i/>
          <w:iCs/>
          <w:lang w:eastAsia="zh-CN"/>
        </w:rPr>
        <w:t xml:space="preserve"> Mon</w:t>
      </w:r>
      <w:r w:rsidRPr="004C099D">
        <w:rPr>
          <w:rFonts w:ascii="Book Antiqua" w:eastAsia="SimSun" w:hAnsi="Book Antiqua" w:cs="SimSun"/>
          <w:lang w:eastAsia="zh-CN"/>
        </w:rPr>
        <w:t xml:space="preserve"> 2016; </w:t>
      </w:r>
      <w:r w:rsidRPr="004C099D">
        <w:rPr>
          <w:rFonts w:ascii="Book Antiqua" w:eastAsia="SimSun" w:hAnsi="Book Antiqua" w:cs="SimSun"/>
          <w:b/>
          <w:bCs/>
          <w:lang w:eastAsia="zh-CN"/>
        </w:rPr>
        <w:t>16</w:t>
      </w:r>
      <w:r w:rsidRPr="004C099D">
        <w:rPr>
          <w:rFonts w:ascii="Book Antiqua" w:eastAsia="SimSun" w:hAnsi="Book Antiqua" w:cs="SimSun"/>
          <w:lang w:eastAsia="zh-CN"/>
        </w:rPr>
        <w:t>: e37089 [PMID: 27275</w:t>
      </w:r>
      <w:r w:rsidR="001C2E50" w:rsidRPr="004C099D">
        <w:rPr>
          <w:rFonts w:ascii="Book Antiqua" w:eastAsia="SimSun" w:hAnsi="Book Antiqua" w:cs="SimSun"/>
          <w:lang w:eastAsia="zh-CN"/>
        </w:rPr>
        <w:t>164 DOI: 10.5812/hepatmon.37089</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 </w:t>
      </w:r>
      <w:r w:rsidR="00E965EC" w:rsidRPr="00E965EC">
        <w:rPr>
          <w:rFonts w:ascii="Book Antiqua" w:eastAsia="SimSun" w:hAnsi="Book Antiqua" w:cs="SimSun"/>
          <w:b/>
          <w:bCs/>
          <w:lang w:eastAsia="zh-CN"/>
        </w:rPr>
        <w:t>Strader</w:t>
      </w:r>
      <w:r w:rsidR="00E965EC">
        <w:rPr>
          <w:rFonts w:ascii="Book Antiqua" w:eastAsia="SimSun" w:hAnsi="Book Antiqua" w:cs="SimSun" w:hint="eastAsia"/>
          <w:b/>
          <w:bCs/>
          <w:lang w:eastAsia="zh-CN"/>
        </w:rPr>
        <w:t xml:space="preserve"> DB</w:t>
      </w:r>
      <w:r w:rsidRPr="004C099D">
        <w:rPr>
          <w:rFonts w:ascii="Book Antiqua" w:eastAsia="SimSun" w:hAnsi="Book Antiqua" w:cs="SimSun"/>
          <w:b/>
          <w:bCs/>
          <w:lang w:eastAsia="zh-CN"/>
        </w:rPr>
        <w:t>,</w:t>
      </w:r>
      <w:r w:rsidRPr="004C099D">
        <w:rPr>
          <w:rFonts w:ascii="Book Antiqua" w:eastAsia="SimSun" w:hAnsi="Book Antiqua" w:cs="SimSun"/>
          <w:lang w:eastAsia="zh-CN"/>
        </w:rPr>
        <w:t xml:space="preserve"> </w:t>
      </w:r>
      <w:proofErr w:type="spellStart"/>
      <w:r w:rsidR="00E965EC" w:rsidRPr="00E965EC">
        <w:rPr>
          <w:rFonts w:ascii="Book Antiqua" w:eastAsia="SimSun" w:hAnsi="Book Antiqua" w:cs="SimSun"/>
          <w:lang w:eastAsia="zh-CN"/>
        </w:rPr>
        <w:t>Seeff</w:t>
      </w:r>
      <w:proofErr w:type="spellEnd"/>
      <w:r w:rsidR="00E965EC">
        <w:rPr>
          <w:rFonts w:ascii="Book Antiqua" w:eastAsia="SimSun" w:hAnsi="Book Antiqua" w:cs="SimSun" w:hint="eastAsia"/>
          <w:lang w:eastAsia="zh-CN"/>
        </w:rPr>
        <w:t xml:space="preserve"> LB</w:t>
      </w:r>
      <w:r w:rsidRPr="004C099D">
        <w:rPr>
          <w:rFonts w:ascii="Book Antiqua" w:eastAsia="SimSun" w:hAnsi="Book Antiqua" w:cs="SimSun"/>
          <w:lang w:eastAsia="zh-CN"/>
        </w:rPr>
        <w:t xml:space="preserve">. A brief history of the treatment of viral hepatitis </w:t>
      </w:r>
      <w:r w:rsidR="004C099D">
        <w:rPr>
          <w:rFonts w:ascii="Book Antiqua" w:eastAsia="SimSun" w:hAnsi="Book Antiqua" w:cs="SimSun"/>
          <w:lang w:eastAsia="zh-CN"/>
        </w:rPr>
        <w:t xml:space="preserve">C. </w:t>
      </w:r>
      <w:proofErr w:type="spellStart"/>
      <w:r w:rsidR="00614A9A" w:rsidRPr="00413FA4">
        <w:rPr>
          <w:rFonts w:ascii="Book Antiqua" w:eastAsia="SimSun" w:hAnsi="Book Antiqua" w:cs="SimSun"/>
          <w:i/>
          <w:lang w:eastAsia="zh-CN"/>
        </w:rPr>
        <w:t>Clin</w:t>
      </w:r>
      <w:proofErr w:type="spellEnd"/>
      <w:r w:rsidR="00614A9A" w:rsidRPr="00413FA4">
        <w:rPr>
          <w:rFonts w:ascii="Book Antiqua" w:eastAsia="SimSun" w:hAnsi="Book Antiqua" w:cs="SimSun"/>
          <w:i/>
          <w:lang w:eastAsia="zh-CN"/>
        </w:rPr>
        <w:t xml:space="preserve"> Liver Dis</w:t>
      </w:r>
      <w:r w:rsidR="00614A9A" w:rsidRPr="00614A9A" w:rsidDel="00614A9A">
        <w:rPr>
          <w:rFonts w:ascii="Book Antiqua" w:eastAsia="SimSun" w:hAnsi="Book Antiqua" w:cs="SimSun"/>
          <w:lang w:eastAsia="zh-CN"/>
        </w:rPr>
        <w:t xml:space="preserve"> </w:t>
      </w:r>
      <w:r w:rsidR="004C099D">
        <w:rPr>
          <w:rFonts w:ascii="Book Antiqua" w:eastAsia="SimSun" w:hAnsi="Book Antiqua" w:cs="SimSun"/>
          <w:lang w:eastAsia="zh-CN"/>
        </w:rPr>
        <w:t>2012</w:t>
      </w:r>
      <w:r w:rsidR="004C099D">
        <w:rPr>
          <w:rFonts w:ascii="Book Antiqua" w:eastAsia="SimSun" w:hAnsi="Book Antiqua" w:cs="SimSun" w:hint="eastAsia"/>
          <w:lang w:eastAsia="zh-CN"/>
        </w:rPr>
        <w:t>;</w:t>
      </w:r>
      <w:r w:rsidRPr="004C099D">
        <w:rPr>
          <w:rFonts w:ascii="Book Antiqua" w:eastAsia="SimSun" w:hAnsi="Book Antiqua" w:cs="SimSun"/>
          <w:lang w:eastAsia="zh-CN"/>
        </w:rPr>
        <w:t xml:space="preserve"> </w:t>
      </w:r>
      <w:r w:rsidRPr="004C099D">
        <w:rPr>
          <w:rFonts w:ascii="Book Antiqua" w:eastAsia="SimSun" w:hAnsi="Book Antiqua" w:cs="SimSun"/>
          <w:b/>
          <w:lang w:eastAsia="zh-CN"/>
        </w:rPr>
        <w:t>1</w:t>
      </w:r>
      <w:r w:rsidR="004C099D">
        <w:rPr>
          <w:rFonts w:ascii="Book Antiqua" w:eastAsia="SimSun" w:hAnsi="Book Antiqua" w:cs="SimSun" w:hint="eastAsia"/>
          <w:lang w:eastAsia="zh-CN"/>
        </w:rPr>
        <w:t>:</w:t>
      </w:r>
      <w:r w:rsidRPr="004C099D">
        <w:rPr>
          <w:rFonts w:ascii="Book Antiqua" w:eastAsia="SimSun" w:hAnsi="Book Antiqua" w:cs="SimSun"/>
          <w:lang w:eastAsia="zh-CN"/>
        </w:rPr>
        <w:t xml:space="preserve"> 6-11 </w:t>
      </w:r>
      <w:r w:rsidR="00614A9A">
        <w:rPr>
          <w:rFonts w:ascii="Book Antiqua" w:eastAsia="SimSun" w:hAnsi="Book Antiqua" w:cs="SimSun" w:hint="eastAsia"/>
          <w:lang w:eastAsia="zh-CN"/>
        </w:rPr>
        <w:t>[</w:t>
      </w:r>
      <w:r w:rsidRPr="004C099D">
        <w:rPr>
          <w:rFonts w:ascii="Book Antiqua" w:eastAsia="SimSun" w:hAnsi="Book Antiqua" w:cs="SimSun"/>
          <w:lang w:eastAsia="zh-CN"/>
        </w:rPr>
        <w:t>DOI: 10.1002/cld.1]</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 </w:t>
      </w:r>
      <w:proofErr w:type="spellStart"/>
      <w:r w:rsidRPr="004C099D">
        <w:rPr>
          <w:rFonts w:ascii="Book Antiqua" w:eastAsia="SimSun" w:hAnsi="Book Antiqua" w:cs="SimSun"/>
          <w:b/>
          <w:bCs/>
          <w:lang w:eastAsia="zh-CN"/>
        </w:rPr>
        <w:t>Behnava</w:t>
      </w:r>
      <w:proofErr w:type="spellEnd"/>
      <w:r w:rsidRPr="004C099D">
        <w:rPr>
          <w:rFonts w:ascii="Book Antiqua" w:eastAsia="SimSun" w:hAnsi="Book Antiqua" w:cs="SimSun"/>
          <w:b/>
          <w:bCs/>
          <w:lang w:eastAsia="zh-CN"/>
        </w:rPr>
        <w:t xml:space="preserve"> B</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Sharafi</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Keshvari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Pouryasin</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Mehrnoush</w:t>
      </w:r>
      <w:proofErr w:type="spellEnd"/>
      <w:r w:rsidRPr="004C099D">
        <w:rPr>
          <w:rFonts w:ascii="Book Antiqua" w:eastAsia="SimSun" w:hAnsi="Book Antiqua" w:cs="SimSun"/>
          <w:lang w:eastAsia="zh-CN"/>
        </w:rPr>
        <w:t xml:space="preserve"> L, </w:t>
      </w:r>
      <w:proofErr w:type="spellStart"/>
      <w:r w:rsidRPr="004C099D">
        <w:rPr>
          <w:rFonts w:ascii="Book Antiqua" w:eastAsia="SimSun" w:hAnsi="Book Antiqua" w:cs="SimSun"/>
          <w:lang w:eastAsia="zh-CN"/>
        </w:rPr>
        <w:t>Salimi</w:t>
      </w:r>
      <w:proofErr w:type="spellEnd"/>
      <w:r w:rsidRPr="004C099D">
        <w:rPr>
          <w:rFonts w:ascii="Book Antiqua" w:eastAsia="SimSun" w:hAnsi="Book Antiqua" w:cs="SimSun"/>
          <w:lang w:eastAsia="zh-CN"/>
        </w:rPr>
        <w:t xml:space="preserve"> S, Karimi </w:t>
      </w:r>
      <w:proofErr w:type="spellStart"/>
      <w:r w:rsidRPr="004C099D">
        <w:rPr>
          <w:rFonts w:ascii="Book Antiqua" w:eastAsia="SimSun" w:hAnsi="Book Antiqua" w:cs="SimSun"/>
          <w:lang w:eastAsia="zh-CN"/>
        </w:rPr>
        <w:t>Elizee</w:t>
      </w:r>
      <w:proofErr w:type="spellEnd"/>
      <w:r w:rsidRPr="004C099D">
        <w:rPr>
          <w:rFonts w:ascii="Book Antiqua" w:eastAsia="SimSun" w:hAnsi="Book Antiqua" w:cs="SimSun"/>
          <w:lang w:eastAsia="zh-CN"/>
        </w:rPr>
        <w:t xml:space="preserve"> P, </w:t>
      </w:r>
      <w:proofErr w:type="spellStart"/>
      <w:r w:rsidRPr="004C099D">
        <w:rPr>
          <w:rFonts w:ascii="Book Antiqua" w:eastAsia="SimSun" w:hAnsi="Book Antiqua" w:cs="SimSun"/>
          <w:lang w:eastAsia="zh-CN"/>
        </w:rPr>
        <w:t>Ghazimoghaddam</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Alavian</w:t>
      </w:r>
      <w:proofErr w:type="spellEnd"/>
      <w:r w:rsidRPr="004C099D">
        <w:rPr>
          <w:rFonts w:ascii="Book Antiqua" w:eastAsia="SimSun" w:hAnsi="Book Antiqua" w:cs="SimSun"/>
          <w:lang w:eastAsia="zh-CN"/>
        </w:rPr>
        <w:t xml:space="preserve"> SM. The Role of Polymorphisms Near the IL28B Gene on Response to Peg-Interferon and Ribavirin in Thalassemic Patients </w:t>
      </w:r>
      <w:proofErr w:type="gramStart"/>
      <w:r w:rsidRPr="004C099D">
        <w:rPr>
          <w:rFonts w:ascii="Book Antiqua" w:eastAsia="SimSun" w:hAnsi="Book Antiqua" w:cs="SimSun"/>
          <w:lang w:eastAsia="zh-CN"/>
        </w:rPr>
        <w:t>With</w:t>
      </w:r>
      <w:proofErr w:type="gramEnd"/>
      <w:r w:rsidRPr="004C099D">
        <w:rPr>
          <w:rFonts w:ascii="Book Antiqua" w:eastAsia="SimSun" w:hAnsi="Book Antiqua" w:cs="SimSun"/>
          <w:lang w:eastAsia="zh-CN"/>
        </w:rPr>
        <w:t xml:space="preserve"> Hepatitis C. </w:t>
      </w:r>
      <w:proofErr w:type="spellStart"/>
      <w:r w:rsidRPr="004C099D">
        <w:rPr>
          <w:rFonts w:ascii="Book Antiqua" w:eastAsia="SimSun" w:hAnsi="Book Antiqua" w:cs="SimSun"/>
          <w:i/>
          <w:iCs/>
          <w:lang w:eastAsia="zh-CN"/>
        </w:rPr>
        <w:t>Hepat</w:t>
      </w:r>
      <w:proofErr w:type="spellEnd"/>
      <w:r w:rsidRPr="004C099D">
        <w:rPr>
          <w:rFonts w:ascii="Book Antiqua" w:eastAsia="SimSun" w:hAnsi="Book Antiqua" w:cs="SimSun"/>
          <w:i/>
          <w:iCs/>
          <w:lang w:eastAsia="zh-CN"/>
        </w:rPr>
        <w:t xml:space="preserve"> Mon</w:t>
      </w:r>
      <w:r w:rsidRPr="004C099D">
        <w:rPr>
          <w:rFonts w:ascii="Book Antiqua" w:eastAsia="SimSun" w:hAnsi="Book Antiqua" w:cs="SimSun"/>
          <w:lang w:eastAsia="zh-CN"/>
        </w:rPr>
        <w:t xml:space="preserve"> 2016; </w:t>
      </w:r>
      <w:r w:rsidRPr="004C099D">
        <w:rPr>
          <w:rFonts w:ascii="Book Antiqua" w:eastAsia="SimSun" w:hAnsi="Book Antiqua" w:cs="SimSun"/>
          <w:b/>
          <w:bCs/>
          <w:lang w:eastAsia="zh-CN"/>
        </w:rPr>
        <w:t>16</w:t>
      </w:r>
      <w:r w:rsidRPr="004C099D">
        <w:rPr>
          <w:rFonts w:ascii="Book Antiqua" w:eastAsia="SimSun" w:hAnsi="Book Antiqua" w:cs="SimSun"/>
          <w:lang w:eastAsia="zh-CN"/>
        </w:rPr>
        <w:t>: e32703 [PMID: 27110</w:t>
      </w:r>
      <w:r w:rsidR="001C2E50" w:rsidRPr="004C099D">
        <w:rPr>
          <w:rFonts w:ascii="Book Antiqua" w:eastAsia="SimSun" w:hAnsi="Book Antiqua" w:cs="SimSun"/>
          <w:lang w:eastAsia="zh-CN"/>
        </w:rPr>
        <w:t>259 DOI: 10.5812/hepatmon.32703</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4 </w:t>
      </w:r>
      <w:proofErr w:type="spellStart"/>
      <w:r w:rsidRPr="004C099D">
        <w:rPr>
          <w:rFonts w:ascii="Book Antiqua" w:eastAsia="SimSun" w:hAnsi="Book Antiqua" w:cs="SimSun"/>
          <w:b/>
          <w:bCs/>
          <w:lang w:eastAsia="zh-CN"/>
        </w:rPr>
        <w:t>Alavian</w:t>
      </w:r>
      <w:proofErr w:type="spellEnd"/>
      <w:r w:rsidRPr="004C099D">
        <w:rPr>
          <w:rFonts w:ascii="Book Antiqua" w:eastAsia="SimSun" w:hAnsi="Book Antiqua" w:cs="SimSun"/>
          <w:b/>
          <w:bCs/>
          <w:lang w:eastAsia="zh-CN"/>
        </w:rPr>
        <w:t xml:space="preserve"> SM</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Hajarizadeh</w:t>
      </w:r>
      <w:proofErr w:type="spellEnd"/>
      <w:r w:rsidRPr="004C099D">
        <w:rPr>
          <w:rFonts w:ascii="Book Antiqua" w:eastAsia="SimSun" w:hAnsi="Book Antiqua" w:cs="SimSun"/>
          <w:lang w:eastAsia="zh-CN"/>
        </w:rPr>
        <w:t xml:space="preserve"> B, Bagheri </w:t>
      </w:r>
      <w:proofErr w:type="spellStart"/>
      <w:r w:rsidRPr="004C099D">
        <w:rPr>
          <w:rFonts w:ascii="Book Antiqua" w:eastAsia="SimSun" w:hAnsi="Book Antiqua" w:cs="SimSun"/>
          <w:lang w:eastAsia="zh-CN"/>
        </w:rPr>
        <w:t>Lankarani</w:t>
      </w:r>
      <w:proofErr w:type="spellEnd"/>
      <w:r w:rsidRPr="004C099D">
        <w:rPr>
          <w:rFonts w:ascii="Book Antiqua" w:eastAsia="SimSun" w:hAnsi="Book Antiqua" w:cs="SimSun"/>
          <w:lang w:eastAsia="zh-CN"/>
        </w:rPr>
        <w:t xml:space="preserve"> K, </w:t>
      </w:r>
      <w:proofErr w:type="spellStart"/>
      <w:r w:rsidRPr="004C099D">
        <w:rPr>
          <w:rFonts w:ascii="Book Antiqua" w:eastAsia="SimSun" w:hAnsi="Book Antiqua" w:cs="SimSun"/>
          <w:lang w:eastAsia="zh-CN"/>
        </w:rPr>
        <w:t>Sharafi</w:t>
      </w:r>
      <w:proofErr w:type="spellEnd"/>
      <w:r w:rsidRPr="004C099D">
        <w:rPr>
          <w:rFonts w:ascii="Book Antiqua" w:eastAsia="SimSun" w:hAnsi="Book Antiqua" w:cs="SimSun"/>
          <w:lang w:eastAsia="zh-CN"/>
        </w:rPr>
        <w:t xml:space="preserve"> H, Ebrahimi </w:t>
      </w:r>
      <w:proofErr w:type="spellStart"/>
      <w:r w:rsidRPr="004C099D">
        <w:rPr>
          <w:rFonts w:ascii="Book Antiqua" w:eastAsia="SimSun" w:hAnsi="Book Antiqua" w:cs="SimSun"/>
          <w:lang w:eastAsia="zh-CN"/>
        </w:rPr>
        <w:t>Daryani</w:t>
      </w:r>
      <w:proofErr w:type="spellEnd"/>
      <w:r w:rsidRPr="004C099D">
        <w:rPr>
          <w:rFonts w:ascii="Book Antiqua" w:eastAsia="SimSun" w:hAnsi="Book Antiqua" w:cs="SimSun"/>
          <w:lang w:eastAsia="zh-CN"/>
        </w:rPr>
        <w:t xml:space="preserve"> N, </w:t>
      </w:r>
      <w:proofErr w:type="spellStart"/>
      <w:r w:rsidRPr="004C099D">
        <w:rPr>
          <w:rFonts w:ascii="Book Antiqua" w:eastAsia="SimSun" w:hAnsi="Book Antiqua" w:cs="SimSun"/>
          <w:lang w:eastAsia="zh-CN"/>
        </w:rPr>
        <w:t>Merat</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Mohraz</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Mardani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Fattahi</w:t>
      </w:r>
      <w:proofErr w:type="spellEnd"/>
      <w:r w:rsidRPr="004C099D">
        <w:rPr>
          <w:rFonts w:ascii="Book Antiqua" w:eastAsia="SimSun" w:hAnsi="Book Antiqua" w:cs="SimSun"/>
          <w:lang w:eastAsia="zh-CN"/>
        </w:rPr>
        <w:t xml:space="preserve"> MR, </w:t>
      </w:r>
      <w:proofErr w:type="spellStart"/>
      <w:r w:rsidRPr="004C099D">
        <w:rPr>
          <w:rFonts w:ascii="Book Antiqua" w:eastAsia="SimSun" w:hAnsi="Book Antiqua" w:cs="SimSun"/>
          <w:lang w:eastAsia="zh-CN"/>
        </w:rPr>
        <w:t>Poustchi</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Nikbin</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Nabavi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Adibi</w:t>
      </w:r>
      <w:proofErr w:type="spellEnd"/>
      <w:r w:rsidRPr="004C099D">
        <w:rPr>
          <w:rFonts w:ascii="Book Antiqua" w:eastAsia="SimSun" w:hAnsi="Book Antiqua" w:cs="SimSun"/>
          <w:lang w:eastAsia="zh-CN"/>
        </w:rPr>
        <w:t xml:space="preserve"> P, </w:t>
      </w:r>
      <w:proofErr w:type="spellStart"/>
      <w:r w:rsidRPr="004C099D">
        <w:rPr>
          <w:rFonts w:ascii="Book Antiqua" w:eastAsia="SimSun" w:hAnsi="Book Antiqua" w:cs="SimSun"/>
          <w:lang w:eastAsia="zh-CN"/>
        </w:rPr>
        <w:t>Ziaee</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Behnava</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Rezaee-Zavareh</w:t>
      </w:r>
      <w:proofErr w:type="spellEnd"/>
      <w:r w:rsidRPr="004C099D">
        <w:rPr>
          <w:rFonts w:ascii="Book Antiqua" w:eastAsia="SimSun" w:hAnsi="Book Antiqua" w:cs="SimSun"/>
          <w:lang w:eastAsia="zh-CN"/>
        </w:rPr>
        <w:t xml:space="preserve"> MS, Colombo M, </w:t>
      </w:r>
      <w:proofErr w:type="spellStart"/>
      <w:r w:rsidRPr="004C099D">
        <w:rPr>
          <w:rFonts w:ascii="Book Antiqua" w:eastAsia="SimSun" w:hAnsi="Book Antiqua" w:cs="SimSun"/>
          <w:lang w:eastAsia="zh-CN"/>
        </w:rPr>
        <w:t>Massoumi</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Bizri</w:t>
      </w:r>
      <w:proofErr w:type="spellEnd"/>
      <w:r w:rsidRPr="004C099D">
        <w:rPr>
          <w:rFonts w:ascii="Book Antiqua" w:eastAsia="SimSun" w:hAnsi="Book Antiqua" w:cs="SimSun"/>
          <w:lang w:eastAsia="zh-CN"/>
        </w:rPr>
        <w:t xml:space="preserve"> AR, </w:t>
      </w:r>
      <w:proofErr w:type="spellStart"/>
      <w:r w:rsidRPr="004C099D">
        <w:rPr>
          <w:rFonts w:ascii="Book Antiqua" w:eastAsia="SimSun" w:hAnsi="Book Antiqua" w:cs="SimSun"/>
          <w:lang w:eastAsia="zh-CN"/>
        </w:rPr>
        <w:t>Eghtesad</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Amiri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Namvar</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Hesamizadeh</w:t>
      </w:r>
      <w:proofErr w:type="spellEnd"/>
      <w:r w:rsidRPr="004C099D">
        <w:rPr>
          <w:rFonts w:ascii="Book Antiqua" w:eastAsia="SimSun" w:hAnsi="Book Antiqua" w:cs="SimSun"/>
          <w:lang w:eastAsia="zh-CN"/>
        </w:rPr>
        <w:t xml:space="preserve"> K, </w:t>
      </w:r>
      <w:proofErr w:type="spellStart"/>
      <w:r w:rsidRPr="004C099D">
        <w:rPr>
          <w:rFonts w:ascii="Book Antiqua" w:eastAsia="SimSun" w:hAnsi="Book Antiqua" w:cs="SimSun"/>
          <w:lang w:eastAsia="zh-CN"/>
        </w:rPr>
        <w:t>Malekzadeh</w:t>
      </w:r>
      <w:proofErr w:type="spellEnd"/>
      <w:r w:rsidRPr="004C099D">
        <w:rPr>
          <w:rFonts w:ascii="Book Antiqua" w:eastAsia="SimSun" w:hAnsi="Book Antiqua" w:cs="SimSun"/>
          <w:lang w:eastAsia="zh-CN"/>
        </w:rPr>
        <w:t xml:space="preserve"> R. Recommendations for the Clinical Management of Hepatitis C in Iran: A Consensus-Based National Guideline. </w:t>
      </w:r>
      <w:proofErr w:type="spellStart"/>
      <w:r w:rsidRPr="004C099D">
        <w:rPr>
          <w:rFonts w:ascii="Book Antiqua" w:eastAsia="SimSun" w:hAnsi="Book Antiqua" w:cs="SimSun"/>
          <w:i/>
          <w:iCs/>
          <w:lang w:eastAsia="zh-CN"/>
        </w:rPr>
        <w:t>Hepat</w:t>
      </w:r>
      <w:proofErr w:type="spellEnd"/>
      <w:r w:rsidRPr="004C099D">
        <w:rPr>
          <w:rFonts w:ascii="Book Antiqua" w:eastAsia="SimSun" w:hAnsi="Book Antiqua" w:cs="SimSun"/>
          <w:i/>
          <w:iCs/>
          <w:lang w:eastAsia="zh-CN"/>
        </w:rPr>
        <w:t xml:space="preserve"> Mon</w:t>
      </w:r>
      <w:r w:rsidRPr="004C099D">
        <w:rPr>
          <w:rFonts w:ascii="Book Antiqua" w:eastAsia="SimSun" w:hAnsi="Book Antiqua" w:cs="SimSun"/>
          <w:lang w:eastAsia="zh-CN"/>
        </w:rPr>
        <w:t xml:space="preserve"> 2016; </w:t>
      </w:r>
      <w:r w:rsidRPr="004C099D">
        <w:rPr>
          <w:rFonts w:ascii="Book Antiqua" w:eastAsia="SimSun" w:hAnsi="Book Antiqua" w:cs="SimSun"/>
          <w:b/>
          <w:bCs/>
          <w:lang w:eastAsia="zh-CN"/>
        </w:rPr>
        <w:t>16</w:t>
      </w:r>
      <w:r w:rsidRPr="004C099D">
        <w:rPr>
          <w:rFonts w:ascii="Book Antiqua" w:eastAsia="SimSun" w:hAnsi="Book Antiqua" w:cs="SimSun"/>
          <w:lang w:eastAsia="zh-CN"/>
        </w:rPr>
        <w:t>: e40959 [PMID: 27799966 D</w:t>
      </w:r>
      <w:r w:rsidR="001C2E50" w:rsidRPr="004C099D">
        <w:rPr>
          <w:rFonts w:ascii="Book Antiqua" w:eastAsia="SimSun" w:hAnsi="Book Antiqua" w:cs="SimSun"/>
          <w:lang w:eastAsia="zh-CN"/>
        </w:rPr>
        <w:t>OI: 10.5812/</w:t>
      </w:r>
      <w:proofErr w:type="spellStart"/>
      <w:r w:rsidR="001C2E50" w:rsidRPr="004C099D">
        <w:rPr>
          <w:rFonts w:ascii="Book Antiqua" w:eastAsia="SimSun" w:hAnsi="Book Antiqua" w:cs="SimSun"/>
          <w:lang w:eastAsia="zh-CN"/>
        </w:rPr>
        <w:t>hepatmon.guideline</w:t>
      </w:r>
      <w:proofErr w:type="spellEnd"/>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5 </w:t>
      </w:r>
      <w:proofErr w:type="spellStart"/>
      <w:r w:rsidRPr="004C099D">
        <w:rPr>
          <w:rFonts w:ascii="Book Antiqua" w:eastAsia="SimSun" w:hAnsi="Book Antiqua" w:cs="SimSun"/>
          <w:b/>
          <w:bCs/>
          <w:lang w:eastAsia="zh-CN"/>
        </w:rPr>
        <w:t>Sharafi</w:t>
      </w:r>
      <w:proofErr w:type="spellEnd"/>
      <w:r w:rsidRPr="004C099D">
        <w:rPr>
          <w:rFonts w:ascii="Book Antiqua" w:eastAsia="SimSun" w:hAnsi="Book Antiqua" w:cs="SimSun"/>
          <w:b/>
          <w:bCs/>
          <w:lang w:eastAsia="zh-CN"/>
        </w:rPr>
        <w:t xml:space="preserve"> H,</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Nikbin</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Alavian</w:t>
      </w:r>
      <w:proofErr w:type="spellEnd"/>
      <w:r w:rsidRPr="004C099D">
        <w:rPr>
          <w:rFonts w:ascii="Book Antiqua" w:eastAsia="SimSun" w:hAnsi="Book Antiqua" w:cs="SimSun"/>
          <w:lang w:eastAsia="zh-CN"/>
        </w:rPr>
        <w:t xml:space="preserve"> SH, </w:t>
      </w:r>
      <w:proofErr w:type="spellStart"/>
      <w:r w:rsidRPr="004C099D">
        <w:rPr>
          <w:rFonts w:ascii="Book Antiqua" w:eastAsia="SimSun" w:hAnsi="Book Antiqua" w:cs="SimSun"/>
          <w:lang w:eastAsia="zh-CN"/>
        </w:rPr>
        <w:t>Behnava</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Alavian</w:t>
      </w:r>
      <w:proofErr w:type="spellEnd"/>
      <w:r w:rsidRPr="004C099D">
        <w:rPr>
          <w:rFonts w:ascii="Book Antiqua" w:eastAsia="SimSun" w:hAnsi="Book Antiqua" w:cs="SimSun"/>
          <w:lang w:eastAsia="zh-CN"/>
        </w:rPr>
        <w:t xml:space="preserve"> SM. Efficacy and Safety of Generic Sofosbuvir/Ledipasvir Fixed-Dose Combination in Iranian Patients with Chronic Hepatitis C Virus Infection. </w:t>
      </w:r>
      <w:proofErr w:type="spellStart"/>
      <w:r w:rsidR="00E744D6" w:rsidRPr="00413FA4">
        <w:rPr>
          <w:rFonts w:ascii="Book Antiqua" w:eastAsia="SimSun" w:hAnsi="Book Antiqua" w:cs="SimSun"/>
          <w:i/>
          <w:lang w:eastAsia="zh-CN"/>
        </w:rPr>
        <w:t>Hepat</w:t>
      </w:r>
      <w:proofErr w:type="spellEnd"/>
      <w:r w:rsidR="00E744D6" w:rsidRPr="00413FA4">
        <w:rPr>
          <w:rFonts w:ascii="Book Antiqua" w:eastAsia="SimSun" w:hAnsi="Book Antiqua" w:cs="SimSun"/>
          <w:i/>
          <w:lang w:eastAsia="zh-CN"/>
        </w:rPr>
        <w:t xml:space="preserve"> Mon</w:t>
      </w:r>
      <w:r w:rsidRPr="004C099D">
        <w:rPr>
          <w:rFonts w:ascii="Book Antiqua" w:eastAsia="SimSun" w:hAnsi="Book Antiqua" w:cs="SimSun"/>
          <w:lang w:eastAsia="zh-CN"/>
        </w:rPr>
        <w:t xml:space="preserve"> 2017</w:t>
      </w:r>
      <w:r w:rsidR="00E744D6">
        <w:rPr>
          <w:rFonts w:ascii="Book Antiqua" w:eastAsia="SimSun" w:hAnsi="Book Antiqua" w:cs="SimSun" w:hint="eastAsia"/>
          <w:lang w:eastAsia="zh-CN"/>
        </w:rPr>
        <w:t>;</w:t>
      </w:r>
      <w:r w:rsidRPr="004C099D">
        <w:rPr>
          <w:rFonts w:ascii="Book Antiqua" w:eastAsia="SimSun" w:hAnsi="Book Antiqua" w:cs="SimSun"/>
          <w:lang w:eastAsia="zh-CN"/>
        </w:rPr>
        <w:t xml:space="preserve"> </w:t>
      </w:r>
      <w:r w:rsidRPr="004C099D">
        <w:rPr>
          <w:rFonts w:ascii="Book Antiqua" w:eastAsia="SimSun" w:hAnsi="Book Antiqua" w:cs="SimSun"/>
          <w:b/>
          <w:lang w:eastAsia="zh-CN"/>
        </w:rPr>
        <w:t>17</w:t>
      </w:r>
      <w:r w:rsidR="00E744D6">
        <w:rPr>
          <w:rFonts w:ascii="Book Antiqua" w:eastAsia="SimSun" w:hAnsi="Book Antiqua" w:cs="SimSun" w:hint="eastAsia"/>
          <w:lang w:eastAsia="zh-CN"/>
        </w:rPr>
        <w:t>:</w:t>
      </w:r>
      <w:r w:rsidRPr="004C099D">
        <w:rPr>
          <w:rFonts w:ascii="Book Antiqua" w:eastAsia="SimSun" w:hAnsi="Book Antiqua" w:cs="SimSun"/>
          <w:lang w:eastAsia="zh-CN"/>
        </w:rPr>
        <w:t xml:space="preserve"> e12216 [DOI: 10.5812/hepatmon.12216]</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6 </w:t>
      </w:r>
      <w:r w:rsidRPr="004C099D">
        <w:rPr>
          <w:rFonts w:ascii="Book Antiqua" w:eastAsia="SimSun" w:hAnsi="Book Antiqua" w:cs="SimSun"/>
          <w:b/>
          <w:bCs/>
          <w:lang w:eastAsia="zh-CN"/>
        </w:rPr>
        <w:t>Haj-</w:t>
      </w:r>
      <w:proofErr w:type="spellStart"/>
      <w:r w:rsidRPr="004C099D">
        <w:rPr>
          <w:rFonts w:ascii="Book Antiqua" w:eastAsia="SimSun" w:hAnsi="Book Antiqua" w:cs="SimSun"/>
          <w:b/>
          <w:bCs/>
          <w:lang w:eastAsia="zh-CN"/>
        </w:rPr>
        <w:t>Sheykholeslami</w:t>
      </w:r>
      <w:proofErr w:type="spellEnd"/>
      <w:r w:rsidRPr="004C099D">
        <w:rPr>
          <w:rFonts w:ascii="Book Antiqua" w:eastAsia="SimSun" w:hAnsi="Book Antiqua" w:cs="SimSun"/>
          <w:b/>
          <w:bCs/>
          <w:lang w:eastAsia="zh-CN"/>
        </w:rPr>
        <w:t xml:space="preserve"> A</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Keshvari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Sharafi</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Pouryasin</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Hemmati</w:t>
      </w:r>
      <w:proofErr w:type="spellEnd"/>
      <w:r w:rsidRPr="004C099D">
        <w:rPr>
          <w:rFonts w:ascii="Book Antiqua" w:eastAsia="SimSun" w:hAnsi="Book Antiqua" w:cs="SimSun"/>
          <w:lang w:eastAsia="zh-CN"/>
        </w:rPr>
        <w:t xml:space="preserve"> K, </w:t>
      </w:r>
      <w:proofErr w:type="spellStart"/>
      <w:r w:rsidRPr="004C099D">
        <w:rPr>
          <w:rFonts w:ascii="Book Antiqua" w:eastAsia="SimSun" w:hAnsi="Book Antiqua" w:cs="SimSun"/>
          <w:lang w:eastAsia="zh-CN"/>
        </w:rPr>
        <w:t>Mohammadzadehparjikolaei</w:t>
      </w:r>
      <w:proofErr w:type="spellEnd"/>
      <w:r w:rsidRPr="004C099D">
        <w:rPr>
          <w:rFonts w:ascii="Book Antiqua" w:eastAsia="SimSun" w:hAnsi="Book Antiqua" w:cs="SimSun"/>
          <w:lang w:eastAsia="zh-CN"/>
        </w:rPr>
        <w:t xml:space="preserve"> F. Interferon-λ polymorphisms and response to pegylated interferon in Iranian hepatitis C patients. </w:t>
      </w:r>
      <w:r w:rsidRPr="004C099D">
        <w:rPr>
          <w:rFonts w:ascii="Book Antiqua" w:eastAsia="SimSun" w:hAnsi="Book Antiqua" w:cs="SimSun"/>
          <w:i/>
          <w:iCs/>
          <w:lang w:eastAsia="zh-CN"/>
        </w:rPr>
        <w:t>World J Gastroenterol</w:t>
      </w:r>
      <w:r w:rsidRPr="004C099D">
        <w:rPr>
          <w:rFonts w:ascii="Book Antiqua" w:eastAsia="SimSun" w:hAnsi="Book Antiqua" w:cs="SimSun"/>
          <w:lang w:eastAsia="zh-CN"/>
        </w:rPr>
        <w:t xml:space="preserve"> 2015; </w:t>
      </w:r>
      <w:r w:rsidRPr="004C099D">
        <w:rPr>
          <w:rFonts w:ascii="Book Antiqua" w:eastAsia="SimSun" w:hAnsi="Book Antiqua" w:cs="SimSun"/>
          <w:b/>
          <w:bCs/>
          <w:lang w:eastAsia="zh-CN"/>
        </w:rPr>
        <w:t>21</w:t>
      </w:r>
      <w:r w:rsidRPr="004C099D">
        <w:rPr>
          <w:rFonts w:ascii="Book Antiqua" w:eastAsia="SimSun" w:hAnsi="Book Antiqua" w:cs="SimSun"/>
          <w:lang w:eastAsia="zh-CN"/>
        </w:rPr>
        <w:t>: 8935-8942 [PMID: 2626968</w:t>
      </w:r>
      <w:r w:rsidR="001C2E50" w:rsidRPr="004C099D">
        <w:rPr>
          <w:rFonts w:ascii="Book Antiqua" w:eastAsia="SimSun" w:hAnsi="Book Antiqua" w:cs="SimSun"/>
          <w:lang w:eastAsia="zh-CN"/>
        </w:rPr>
        <w:t>4 DOI: 10.3748/wjg.v21.i29.8935</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7 </w:t>
      </w:r>
      <w:r w:rsidRPr="004C099D">
        <w:rPr>
          <w:rFonts w:ascii="Book Antiqua" w:eastAsia="SimSun" w:hAnsi="Book Antiqua" w:cs="SimSun"/>
          <w:b/>
          <w:bCs/>
          <w:lang w:eastAsia="zh-CN"/>
        </w:rPr>
        <w:t>Miri SM,</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Sharafi</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Pouryasin</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Behnava</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Keshvari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Salimi</w:t>
      </w:r>
      <w:proofErr w:type="spellEnd"/>
      <w:r w:rsidRPr="004C099D">
        <w:rPr>
          <w:rFonts w:ascii="Book Antiqua" w:eastAsia="SimSun" w:hAnsi="Book Antiqua" w:cs="SimSun"/>
          <w:lang w:eastAsia="zh-CN"/>
        </w:rPr>
        <w:t xml:space="preserve"> S, Karimi </w:t>
      </w:r>
      <w:proofErr w:type="spellStart"/>
      <w:r w:rsidRPr="004C099D">
        <w:rPr>
          <w:rFonts w:ascii="Book Antiqua" w:eastAsia="SimSun" w:hAnsi="Book Antiqua" w:cs="SimSun"/>
          <w:lang w:eastAsia="zh-CN"/>
        </w:rPr>
        <w:t>Elizee</w:t>
      </w:r>
      <w:proofErr w:type="spellEnd"/>
      <w:r w:rsidRPr="004C099D">
        <w:rPr>
          <w:rFonts w:ascii="Book Antiqua" w:eastAsia="SimSun" w:hAnsi="Book Antiqua" w:cs="SimSun"/>
          <w:lang w:eastAsia="zh-CN"/>
        </w:rPr>
        <w:t xml:space="preserve"> P, </w:t>
      </w:r>
      <w:proofErr w:type="spellStart"/>
      <w:r w:rsidRPr="004C099D">
        <w:rPr>
          <w:rFonts w:ascii="Book Antiqua" w:eastAsia="SimSun" w:hAnsi="Book Antiqua" w:cs="SimSun"/>
          <w:lang w:eastAsia="zh-CN"/>
        </w:rPr>
        <w:t>Alavian</w:t>
      </w:r>
      <w:proofErr w:type="spellEnd"/>
      <w:r w:rsidRPr="004C099D">
        <w:rPr>
          <w:rFonts w:ascii="Book Antiqua" w:eastAsia="SimSun" w:hAnsi="Book Antiqua" w:cs="SimSun"/>
          <w:lang w:eastAsia="zh-CN"/>
        </w:rPr>
        <w:t xml:space="preserve"> SM. The Role of Polymorphisms Near IFNL3 Gene as Predictors of Residual HCV RNA in Buffy Coat after Successful Antiviral Therapy. </w:t>
      </w:r>
      <w:proofErr w:type="spellStart"/>
      <w:r w:rsidR="000747F6" w:rsidRPr="0093395C">
        <w:rPr>
          <w:rFonts w:ascii="Book Antiqua" w:eastAsia="SimSun" w:hAnsi="Book Antiqua" w:cs="SimSun"/>
          <w:i/>
          <w:lang w:eastAsia="zh-CN"/>
        </w:rPr>
        <w:t>Hepat</w:t>
      </w:r>
      <w:proofErr w:type="spellEnd"/>
      <w:r w:rsidR="000747F6" w:rsidRPr="0093395C">
        <w:rPr>
          <w:rFonts w:ascii="Book Antiqua" w:eastAsia="SimSun" w:hAnsi="Book Antiqua" w:cs="SimSun"/>
          <w:i/>
          <w:lang w:eastAsia="zh-CN"/>
        </w:rPr>
        <w:t xml:space="preserve"> Mon</w:t>
      </w:r>
      <w:r w:rsidR="000747F6">
        <w:rPr>
          <w:rFonts w:ascii="Book Antiqua" w:eastAsia="SimSun" w:hAnsi="Book Antiqua" w:cs="SimSun" w:hint="eastAsia"/>
          <w:i/>
          <w:lang w:eastAsia="zh-CN"/>
        </w:rPr>
        <w:t xml:space="preserve"> </w:t>
      </w:r>
      <w:r w:rsidRPr="004C099D">
        <w:rPr>
          <w:rFonts w:ascii="Book Antiqua" w:eastAsia="SimSun" w:hAnsi="Book Antiqua" w:cs="SimSun"/>
          <w:lang w:eastAsia="zh-CN"/>
        </w:rPr>
        <w:t xml:space="preserve">2017; </w:t>
      </w:r>
      <w:r w:rsidRPr="004C099D">
        <w:rPr>
          <w:rFonts w:ascii="Book Antiqua" w:eastAsia="SimSun" w:hAnsi="Book Antiqua" w:cs="SimSun"/>
          <w:b/>
          <w:lang w:eastAsia="zh-CN"/>
        </w:rPr>
        <w:t>17</w:t>
      </w:r>
      <w:r w:rsidRPr="004C099D">
        <w:rPr>
          <w:rFonts w:ascii="Book Antiqua" w:eastAsia="SimSun" w:hAnsi="Book Antiqua" w:cs="SimSun"/>
          <w:lang w:eastAsia="zh-CN"/>
        </w:rPr>
        <w:t>: e12301 [DOI: 10.5812/hepatmon.46539]</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8 </w:t>
      </w:r>
      <w:proofErr w:type="spellStart"/>
      <w:r w:rsidRPr="004C099D">
        <w:rPr>
          <w:rFonts w:ascii="Book Antiqua" w:eastAsia="SimSun" w:hAnsi="Book Antiqua" w:cs="SimSun"/>
          <w:b/>
          <w:bCs/>
          <w:lang w:eastAsia="zh-CN"/>
        </w:rPr>
        <w:t>Rezaee-Zavareh</w:t>
      </w:r>
      <w:proofErr w:type="spellEnd"/>
      <w:r w:rsidRPr="004C099D">
        <w:rPr>
          <w:rFonts w:ascii="Book Antiqua" w:eastAsia="SimSun" w:hAnsi="Book Antiqua" w:cs="SimSun"/>
          <w:b/>
          <w:bCs/>
          <w:lang w:eastAsia="zh-CN"/>
        </w:rPr>
        <w:t xml:space="preserve"> MS</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Hesamizadeh</w:t>
      </w:r>
      <w:proofErr w:type="spellEnd"/>
      <w:r w:rsidRPr="004C099D">
        <w:rPr>
          <w:rFonts w:ascii="Book Antiqua" w:eastAsia="SimSun" w:hAnsi="Book Antiqua" w:cs="SimSun"/>
          <w:lang w:eastAsia="zh-CN"/>
        </w:rPr>
        <w:t xml:space="preserve"> K, </w:t>
      </w:r>
      <w:proofErr w:type="spellStart"/>
      <w:r w:rsidRPr="004C099D">
        <w:rPr>
          <w:rFonts w:ascii="Book Antiqua" w:eastAsia="SimSun" w:hAnsi="Book Antiqua" w:cs="SimSun"/>
          <w:lang w:eastAsia="zh-CN"/>
        </w:rPr>
        <w:t>Behnava</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Alavian</w:t>
      </w:r>
      <w:proofErr w:type="spellEnd"/>
      <w:r w:rsidRPr="004C099D">
        <w:rPr>
          <w:rFonts w:ascii="Book Antiqua" w:eastAsia="SimSun" w:hAnsi="Book Antiqua" w:cs="SimSun"/>
          <w:lang w:eastAsia="zh-CN"/>
        </w:rPr>
        <w:t xml:space="preserve"> SM, </w:t>
      </w:r>
      <w:proofErr w:type="spellStart"/>
      <w:r w:rsidRPr="004C099D">
        <w:rPr>
          <w:rFonts w:ascii="Book Antiqua" w:eastAsia="SimSun" w:hAnsi="Book Antiqua" w:cs="SimSun"/>
          <w:lang w:eastAsia="zh-CN"/>
        </w:rPr>
        <w:t>Gholami-Fesharaki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Sharafi</w:t>
      </w:r>
      <w:proofErr w:type="spellEnd"/>
      <w:r w:rsidRPr="004C099D">
        <w:rPr>
          <w:rFonts w:ascii="Book Antiqua" w:eastAsia="SimSun" w:hAnsi="Book Antiqua" w:cs="SimSun"/>
          <w:lang w:eastAsia="zh-CN"/>
        </w:rPr>
        <w:t xml:space="preserve"> H. Combination of Ledipasvir and Sofosbuvir for Treatment of Hepatitis C Virus </w:t>
      </w:r>
      <w:r w:rsidRPr="004C099D">
        <w:rPr>
          <w:rFonts w:ascii="Book Antiqua" w:eastAsia="SimSun" w:hAnsi="Book Antiqua" w:cs="SimSun"/>
          <w:lang w:eastAsia="zh-CN"/>
        </w:rPr>
        <w:lastRenderedPageBreak/>
        <w:t xml:space="preserve">Genotype 1 Infection: Systematic Review and Meta-Analysis. </w:t>
      </w:r>
      <w:r w:rsidRPr="004C099D">
        <w:rPr>
          <w:rFonts w:ascii="Book Antiqua" w:eastAsia="SimSun" w:hAnsi="Book Antiqua" w:cs="SimSun"/>
          <w:i/>
          <w:iCs/>
          <w:lang w:eastAsia="zh-CN"/>
        </w:rPr>
        <w:t xml:space="preserve">Ann </w:t>
      </w:r>
      <w:proofErr w:type="spellStart"/>
      <w:r w:rsidRPr="004C099D">
        <w:rPr>
          <w:rFonts w:ascii="Book Antiqua" w:eastAsia="SimSun" w:hAnsi="Book Antiqua" w:cs="SimSun"/>
          <w:i/>
          <w:iCs/>
          <w:lang w:eastAsia="zh-CN"/>
        </w:rPr>
        <w:t>Hepatol</w:t>
      </w:r>
      <w:proofErr w:type="spellEnd"/>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16</w:t>
      </w:r>
      <w:r w:rsidRPr="004C099D">
        <w:rPr>
          <w:rFonts w:ascii="Book Antiqua" w:eastAsia="SimSun" w:hAnsi="Book Antiqua" w:cs="SimSun"/>
          <w:lang w:eastAsia="zh-CN"/>
        </w:rPr>
        <w:t>: 188-197 [PMID: 2823373</w:t>
      </w:r>
      <w:r w:rsidR="001C2E50" w:rsidRPr="004C099D">
        <w:rPr>
          <w:rFonts w:ascii="Book Antiqua" w:eastAsia="SimSun" w:hAnsi="Book Antiqua" w:cs="SimSun"/>
          <w:lang w:eastAsia="zh-CN"/>
        </w:rPr>
        <w:t>9 DOI: 10.5604/16652681.1231562</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9 </w:t>
      </w:r>
      <w:proofErr w:type="spellStart"/>
      <w:r w:rsidRPr="004C099D">
        <w:rPr>
          <w:rFonts w:ascii="Book Antiqua" w:eastAsia="SimSun" w:hAnsi="Book Antiqua" w:cs="SimSun"/>
          <w:b/>
          <w:bCs/>
          <w:lang w:eastAsia="zh-CN"/>
        </w:rPr>
        <w:t>Alavian</w:t>
      </w:r>
      <w:proofErr w:type="spellEnd"/>
      <w:r w:rsidRPr="004C099D">
        <w:rPr>
          <w:rFonts w:ascii="Book Antiqua" w:eastAsia="SimSun" w:hAnsi="Book Antiqua" w:cs="SimSun"/>
          <w:b/>
          <w:bCs/>
          <w:lang w:eastAsia="zh-CN"/>
        </w:rPr>
        <w:t xml:space="preserve"> SM,</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Sharafi</w:t>
      </w:r>
      <w:proofErr w:type="spellEnd"/>
      <w:r w:rsidRPr="004C099D">
        <w:rPr>
          <w:rFonts w:ascii="Book Antiqua" w:eastAsia="SimSun" w:hAnsi="Book Antiqua" w:cs="SimSun"/>
          <w:lang w:eastAsia="zh-CN"/>
        </w:rPr>
        <w:t xml:space="preserve"> H. Update on Recommendations for the Clinical Management of Hepatitis C in Iran 2017. </w:t>
      </w:r>
      <w:proofErr w:type="spellStart"/>
      <w:r w:rsidR="00511879" w:rsidRPr="0093395C">
        <w:rPr>
          <w:rFonts w:ascii="Book Antiqua" w:eastAsia="SimSun" w:hAnsi="Book Antiqua" w:cs="SimSun"/>
          <w:i/>
          <w:lang w:eastAsia="zh-CN"/>
        </w:rPr>
        <w:t>Hepat</w:t>
      </w:r>
      <w:proofErr w:type="spellEnd"/>
      <w:r w:rsidR="00511879" w:rsidRPr="0093395C">
        <w:rPr>
          <w:rFonts w:ascii="Book Antiqua" w:eastAsia="SimSun" w:hAnsi="Book Antiqua" w:cs="SimSun"/>
          <w:i/>
          <w:lang w:eastAsia="zh-CN"/>
        </w:rPr>
        <w:t xml:space="preserve"> Mon</w:t>
      </w:r>
      <w:r w:rsidRPr="004C099D">
        <w:rPr>
          <w:rFonts w:ascii="Book Antiqua" w:eastAsia="SimSun" w:hAnsi="Book Antiqua" w:cs="SimSun"/>
          <w:lang w:eastAsia="zh-CN"/>
        </w:rPr>
        <w:t xml:space="preserve"> 2017; </w:t>
      </w:r>
      <w:r w:rsidR="00D56100" w:rsidRPr="00413FA4">
        <w:rPr>
          <w:rFonts w:ascii="Book Antiqua" w:eastAsia="SimSun" w:hAnsi="Book Antiqua" w:cs="SimSun"/>
          <w:b/>
          <w:lang w:eastAsia="zh-CN"/>
        </w:rPr>
        <w:t>17</w:t>
      </w:r>
      <w:r w:rsidR="00D56100">
        <w:rPr>
          <w:rFonts w:ascii="Book Antiqua" w:eastAsia="SimSun" w:hAnsi="Book Antiqua" w:cs="SimSun" w:hint="eastAsia"/>
          <w:lang w:eastAsia="zh-CN"/>
        </w:rPr>
        <w:t xml:space="preserve">: </w:t>
      </w:r>
      <w:r w:rsidRPr="004C099D">
        <w:rPr>
          <w:rFonts w:ascii="Book Antiqua" w:eastAsia="SimSun" w:hAnsi="Book Antiqua" w:cs="SimSun"/>
          <w:lang w:eastAsia="zh-CN"/>
        </w:rPr>
        <w:t>e63956 [DOI: 10.5812/hepatmon.63956]</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10 </w:t>
      </w:r>
      <w:proofErr w:type="spellStart"/>
      <w:r w:rsidRPr="004C099D">
        <w:rPr>
          <w:rFonts w:ascii="Book Antiqua" w:eastAsia="SimSun" w:hAnsi="Book Antiqua" w:cs="SimSun"/>
          <w:b/>
          <w:bCs/>
          <w:lang w:eastAsia="zh-CN"/>
        </w:rPr>
        <w:t>Wyles</w:t>
      </w:r>
      <w:proofErr w:type="spellEnd"/>
      <w:r w:rsidRPr="004C099D">
        <w:rPr>
          <w:rFonts w:ascii="Book Antiqua" w:eastAsia="SimSun" w:hAnsi="Book Antiqua" w:cs="SimSun"/>
          <w:b/>
          <w:bCs/>
          <w:lang w:eastAsia="zh-CN"/>
        </w:rPr>
        <w:t xml:space="preserve"> D</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Dvory-Sobol</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Svarovskaia</w:t>
      </w:r>
      <w:proofErr w:type="spellEnd"/>
      <w:r w:rsidRPr="004C099D">
        <w:rPr>
          <w:rFonts w:ascii="Book Antiqua" w:eastAsia="SimSun" w:hAnsi="Book Antiqua" w:cs="SimSun"/>
          <w:lang w:eastAsia="zh-CN"/>
        </w:rPr>
        <w:t xml:space="preserve"> ES, </w:t>
      </w:r>
      <w:proofErr w:type="spellStart"/>
      <w:r w:rsidRPr="004C099D">
        <w:rPr>
          <w:rFonts w:ascii="Book Antiqua" w:eastAsia="SimSun" w:hAnsi="Book Antiqua" w:cs="SimSun"/>
          <w:lang w:eastAsia="zh-CN"/>
        </w:rPr>
        <w:t>Doehle</w:t>
      </w:r>
      <w:proofErr w:type="spellEnd"/>
      <w:r w:rsidRPr="004C099D">
        <w:rPr>
          <w:rFonts w:ascii="Book Antiqua" w:eastAsia="SimSun" w:hAnsi="Book Antiqua" w:cs="SimSun"/>
          <w:lang w:eastAsia="zh-CN"/>
        </w:rPr>
        <w:t xml:space="preserve"> BP, Martin R, </w:t>
      </w:r>
      <w:proofErr w:type="spellStart"/>
      <w:r w:rsidRPr="004C099D">
        <w:rPr>
          <w:rFonts w:ascii="Book Antiqua" w:eastAsia="SimSun" w:hAnsi="Book Antiqua" w:cs="SimSun"/>
          <w:lang w:eastAsia="zh-CN"/>
        </w:rPr>
        <w:t>Afdhal</w:t>
      </w:r>
      <w:proofErr w:type="spellEnd"/>
      <w:r w:rsidRPr="004C099D">
        <w:rPr>
          <w:rFonts w:ascii="Book Antiqua" w:eastAsia="SimSun" w:hAnsi="Book Antiqua" w:cs="SimSun"/>
          <w:lang w:eastAsia="zh-CN"/>
        </w:rPr>
        <w:t xml:space="preserve"> NH, </w:t>
      </w:r>
      <w:proofErr w:type="spellStart"/>
      <w:r w:rsidRPr="004C099D">
        <w:rPr>
          <w:rFonts w:ascii="Book Antiqua" w:eastAsia="SimSun" w:hAnsi="Book Antiqua" w:cs="SimSun"/>
          <w:lang w:eastAsia="zh-CN"/>
        </w:rPr>
        <w:t>Kowdley</w:t>
      </w:r>
      <w:proofErr w:type="spellEnd"/>
      <w:r w:rsidRPr="004C099D">
        <w:rPr>
          <w:rFonts w:ascii="Book Antiqua" w:eastAsia="SimSun" w:hAnsi="Book Antiqua" w:cs="SimSun"/>
          <w:lang w:eastAsia="zh-CN"/>
        </w:rPr>
        <w:t xml:space="preserve"> KV, </w:t>
      </w:r>
      <w:proofErr w:type="spellStart"/>
      <w:r w:rsidRPr="004C099D">
        <w:rPr>
          <w:rFonts w:ascii="Book Antiqua" w:eastAsia="SimSun" w:hAnsi="Book Antiqua" w:cs="SimSun"/>
          <w:lang w:eastAsia="zh-CN"/>
        </w:rPr>
        <w:t>Lawitz</w:t>
      </w:r>
      <w:proofErr w:type="spellEnd"/>
      <w:r w:rsidRPr="004C099D">
        <w:rPr>
          <w:rFonts w:ascii="Book Antiqua" w:eastAsia="SimSun" w:hAnsi="Book Antiqua" w:cs="SimSun"/>
          <w:lang w:eastAsia="zh-CN"/>
        </w:rPr>
        <w:t xml:space="preserve"> E, Brainard DM, Miller MD, Mo H, </w:t>
      </w:r>
      <w:proofErr w:type="spellStart"/>
      <w:r w:rsidRPr="004C099D">
        <w:rPr>
          <w:rFonts w:ascii="Book Antiqua" w:eastAsia="SimSun" w:hAnsi="Book Antiqua" w:cs="SimSun"/>
          <w:lang w:eastAsia="zh-CN"/>
        </w:rPr>
        <w:t>Gane</w:t>
      </w:r>
      <w:proofErr w:type="spellEnd"/>
      <w:r w:rsidRPr="004C099D">
        <w:rPr>
          <w:rFonts w:ascii="Book Antiqua" w:eastAsia="SimSun" w:hAnsi="Book Antiqua" w:cs="SimSun"/>
          <w:lang w:eastAsia="zh-CN"/>
        </w:rPr>
        <w:t xml:space="preserve"> EJ. Post-treatment resistance analysis of hepatitis C virus from phase II and III clinical trials of ledipasvir/sofosbuvir. </w:t>
      </w:r>
      <w:r w:rsidRPr="004C099D">
        <w:rPr>
          <w:rFonts w:ascii="Book Antiqua" w:eastAsia="SimSun" w:hAnsi="Book Antiqua" w:cs="SimSun"/>
          <w:i/>
          <w:iCs/>
          <w:lang w:eastAsia="zh-CN"/>
        </w:rPr>
        <w:t xml:space="preserve">J </w:t>
      </w:r>
      <w:proofErr w:type="spellStart"/>
      <w:r w:rsidRPr="004C099D">
        <w:rPr>
          <w:rFonts w:ascii="Book Antiqua" w:eastAsia="SimSun" w:hAnsi="Book Antiqua" w:cs="SimSun"/>
          <w:i/>
          <w:iCs/>
          <w:lang w:eastAsia="zh-CN"/>
        </w:rPr>
        <w:t>Hepatol</w:t>
      </w:r>
      <w:proofErr w:type="spellEnd"/>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66</w:t>
      </w:r>
      <w:r w:rsidRPr="004C099D">
        <w:rPr>
          <w:rFonts w:ascii="Book Antiqua" w:eastAsia="SimSun" w:hAnsi="Book Antiqua" w:cs="SimSun"/>
          <w:lang w:eastAsia="zh-CN"/>
        </w:rPr>
        <w:t xml:space="preserve">: 703-710 [PMID: 27923693 </w:t>
      </w:r>
      <w:r w:rsidR="001C2E50" w:rsidRPr="004C099D">
        <w:rPr>
          <w:rFonts w:ascii="Book Antiqua" w:eastAsia="SimSun" w:hAnsi="Book Antiqua" w:cs="SimSun"/>
          <w:lang w:eastAsia="zh-CN"/>
        </w:rPr>
        <w:t>DOI: 10.1016/j.jhep.2016.11.022</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11 </w:t>
      </w:r>
      <w:r w:rsidRPr="004C099D">
        <w:rPr>
          <w:rFonts w:ascii="Book Antiqua" w:eastAsia="SimSun" w:hAnsi="Book Antiqua" w:cs="SimSun"/>
          <w:b/>
          <w:bCs/>
          <w:lang w:eastAsia="zh-CN"/>
        </w:rPr>
        <w:t>Shirota Y</w:t>
      </w:r>
      <w:r w:rsidRPr="004C099D">
        <w:rPr>
          <w:rFonts w:ascii="Book Antiqua" w:eastAsia="SimSun" w:hAnsi="Book Antiqua" w:cs="SimSun"/>
          <w:lang w:eastAsia="zh-CN"/>
        </w:rPr>
        <w:t>, Luo H, Qin W, Kaneko S, Yamashita T, Kobayashi K, Murakami S. Hepatitis C virus (HCV) NS5A binds RNA-dependent RNA polymerase (</w:t>
      </w:r>
      <w:proofErr w:type="spellStart"/>
      <w:r w:rsidRPr="004C099D">
        <w:rPr>
          <w:rFonts w:ascii="Book Antiqua" w:eastAsia="SimSun" w:hAnsi="Book Antiqua" w:cs="SimSun"/>
          <w:lang w:eastAsia="zh-CN"/>
        </w:rPr>
        <w:t>RdRP</w:t>
      </w:r>
      <w:proofErr w:type="spellEnd"/>
      <w:r w:rsidRPr="004C099D">
        <w:rPr>
          <w:rFonts w:ascii="Book Antiqua" w:eastAsia="SimSun" w:hAnsi="Book Antiqua" w:cs="SimSun"/>
          <w:lang w:eastAsia="zh-CN"/>
        </w:rPr>
        <w:t xml:space="preserve">) NS5B and modulates RNA-dependent RNA polymerase activity. </w:t>
      </w:r>
      <w:r w:rsidRPr="004C099D">
        <w:rPr>
          <w:rFonts w:ascii="Book Antiqua" w:eastAsia="SimSun" w:hAnsi="Book Antiqua" w:cs="SimSun"/>
          <w:i/>
          <w:iCs/>
          <w:lang w:eastAsia="zh-CN"/>
        </w:rPr>
        <w:t xml:space="preserve">J </w:t>
      </w:r>
      <w:proofErr w:type="spellStart"/>
      <w:r w:rsidRPr="004C099D">
        <w:rPr>
          <w:rFonts w:ascii="Book Antiqua" w:eastAsia="SimSun" w:hAnsi="Book Antiqua" w:cs="SimSun"/>
          <w:i/>
          <w:iCs/>
          <w:lang w:eastAsia="zh-CN"/>
        </w:rPr>
        <w:t>Biol</w:t>
      </w:r>
      <w:proofErr w:type="spellEnd"/>
      <w:r w:rsidRPr="004C099D">
        <w:rPr>
          <w:rFonts w:ascii="Book Antiqua" w:eastAsia="SimSun" w:hAnsi="Book Antiqua" w:cs="SimSun"/>
          <w:i/>
          <w:iCs/>
          <w:lang w:eastAsia="zh-CN"/>
        </w:rPr>
        <w:t xml:space="preserve"> </w:t>
      </w:r>
      <w:proofErr w:type="spellStart"/>
      <w:r w:rsidRPr="004C099D">
        <w:rPr>
          <w:rFonts w:ascii="Book Antiqua" w:eastAsia="SimSun" w:hAnsi="Book Antiqua" w:cs="SimSun"/>
          <w:i/>
          <w:iCs/>
          <w:lang w:eastAsia="zh-CN"/>
        </w:rPr>
        <w:t>Chem</w:t>
      </w:r>
      <w:proofErr w:type="spellEnd"/>
      <w:r w:rsidRPr="004C099D">
        <w:rPr>
          <w:rFonts w:ascii="Book Antiqua" w:eastAsia="SimSun" w:hAnsi="Book Antiqua" w:cs="SimSun"/>
          <w:lang w:eastAsia="zh-CN"/>
        </w:rPr>
        <w:t xml:space="preserve"> 2002; </w:t>
      </w:r>
      <w:r w:rsidRPr="004C099D">
        <w:rPr>
          <w:rFonts w:ascii="Book Antiqua" w:eastAsia="SimSun" w:hAnsi="Book Antiqua" w:cs="SimSun"/>
          <w:b/>
          <w:bCs/>
          <w:lang w:eastAsia="zh-CN"/>
        </w:rPr>
        <w:t>277</w:t>
      </w:r>
      <w:r w:rsidRPr="004C099D">
        <w:rPr>
          <w:rFonts w:ascii="Book Antiqua" w:eastAsia="SimSun" w:hAnsi="Book Antiqua" w:cs="SimSun"/>
          <w:lang w:eastAsia="zh-CN"/>
        </w:rPr>
        <w:t>: 11149-11155 [PMID: 11801</w:t>
      </w:r>
      <w:r w:rsidR="001C2E50" w:rsidRPr="004C099D">
        <w:rPr>
          <w:rFonts w:ascii="Book Antiqua" w:eastAsia="SimSun" w:hAnsi="Book Antiqua" w:cs="SimSun"/>
          <w:lang w:eastAsia="zh-CN"/>
        </w:rPr>
        <w:t>599 DOI: 10.1074/jbc.M111392200</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12 </w:t>
      </w:r>
      <w:r w:rsidRPr="004C099D">
        <w:rPr>
          <w:rFonts w:ascii="Book Antiqua" w:eastAsia="SimSun" w:hAnsi="Book Antiqua" w:cs="SimSun"/>
          <w:b/>
          <w:bCs/>
          <w:lang w:eastAsia="zh-CN"/>
        </w:rPr>
        <w:t>Kwon HJ</w:t>
      </w:r>
      <w:r w:rsidRPr="004C099D">
        <w:rPr>
          <w:rFonts w:ascii="Book Antiqua" w:eastAsia="SimSun" w:hAnsi="Book Antiqua" w:cs="SimSun"/>
          <w:lang w:eastAsia="zh-CN"/>
        </w:rPr>
        <w:t xml:space="preserve">, Xing W, Chan K, </w:t>
      </w:r>
      <w:proofErr w:type="spellStart"/>
      <w:r w:rsidRPr="004C099D">
        <w:rPr>
          <w:rFonts w:ascii="Book Antiqua" w:eastAsia="SimSun" w:hAnsi="Book Antiqua" w:cs="SimSun"/>
          <w:lang w:eastAsia="zh-CN"/>
        </w:rPr>
        <w:t>Niedziela-Majka</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Brendza</w:t>
      </w:r>
      <w:proofErr w:type="spellEnd"/>
      <w:r w:rsidRPr="004C099D">
        <w:rPr>
          <w:rFonts w:ascii="Book Antiqua" w:eastAsia="SimSun" w:hAnsi="Book Antiqua" w:cs="SimSun"/>
          <w:lang w:eastAsia="zh-CN"/>
        </w:rPr>
        <w:t xml:space="preserve"> KM, </w:t>
      </w:r>
      <w:proofErr w:type="spellStart"/>
      <w:r w:rsidRPr="004C099D">
        <w:rPr>
          <w:rFonts w:ascii="Book Antiqua" w:eastAsia="SimSun" w:hAnsi="Book Antiqua" w:cs="SimSun"/>
          <w:lang w:eastAsia="zh-CN"/>
        </w:rPr>
        <w:t>Kirschberg</w:t>
      </w:r>
      <w:proofErr w:type="spellEnd"/>
      <w:r w:rsidRPr="004C099D">
        <w:rPr>
          <w:rFonts w:ascii="Book Antiqua" w:eastAsia="SimSun" w:hAnsi="Book Antiqua" w:cs="SimSun"/>
          <w:lang w:eastAsia="zh-CN"/>
        </w:rPr>
        <w:t xml:space="preserve"> T, Kato D, Link JO, Cheng G, Liu X, </w:t>
      </w:r>
      <w:proofErr w:type="spellStart"/>
      <w:r w:rsidRPr="004C099D">
        <w:rPr>
          <w:rFonts w:ascii="Book Antiqua" w:eastAsia="SimSun" w:hAnsi="Book Antiqua" w:cs="SimSun"/>
          <w:lang w:eastAsia="zh-CN"/>
        </w:rPr>
        <w:t>Sakowicz</w:t>
      </w:r>
      <w:proofErr w:type="spellEnd"/>
      <w:r w:rsidRPr="004C099D">
        <w:rPr>
          <w:rFonts w:ascii="Book Antiqua" w:eastAsia="SimSun" w:hAnsi="Book Antiqua" w:cs="SimSun"/>
          <w:lang w:eastAsia="zh-CN"/>
        </w:rPr>
        <w:t xml:space="preserve"> R. Direct binding of ledipasvir to HCV NS5A: mechanism of resistance to an HCV antiviral agent. </w:t>
      </w:r>
      <w:proofErr w:type="spellStart"/>
      <w:r w:rsidRPr="004C099D">
        <w:rPr>
          <w:rFonts w:ascii="Book Antiqua" w:eastAsia="SimSun" w:hAnsi="Book Antiqua" w:cs="SimSun"/>
          <w:i/>
          <w:iCs/>
          <w:lang w:eastAsia="zh-CN"/>
        </w:rPr>
        <w:t>PLoS</w:t>
      </w:r>
      <w:proofErr w:type="spellEnd"/>
      <w:r w:rsidRPr="004C099D">
        <w:rPr>
          <w:rFonts w:ascii="Book Antiqua" w:eastAsia="SimSun" w:hAnsi="Book Antiqua" w:cs="SimSun"/>
          <w:i/>
          <w:iCs/>
          <w:lang w:eastAsia="zh-CN"/>
        </w:rPr>
        <w:t xml:space="preserve"> One</w:t>
      </w:r>
      <w:r w:rsidRPr="004C099D">
        <w:rPr>
          <w:rFonts w:ascii="Book Antiqua" w:eastAsia="SimSun" w:hAnsi="Book Antiqua" w:cs="SimSun"/>
          <w:lang w:eastAsia="zh-CN"/>
        </w:rPr>
        <w:t xml:space="preserve"> 2015; </w:t>
      </w:r>
      <w:r w:rsidRPr="004C099D">
        <w:rPr>
          <w:rFonts w:ascii="Book Antiqua" w:eastAsia="SimSun" w:hAnsi="Book Antiqua" w:cs="SimSun"/>
          <w:b/>
          <w:bCs/>
          <w:lang w:eastAsia="zh-CN"/>
        </w:rPr>
        <w:t>10</w:t>
      </w:r>
      <w:r w:rsidRPr="004C099D">
        <w:rPr>
          <w:rFonts w:ascii="Book Antiqua" w:eastAsia="SimSun" w:hAnsi="Book Antiqua" w:cs="SimSun"/>
          <w:lang w:eastAsia="zh-CN"/>
        </w:rPr>
        <w:t>: e0122844 [PMID: 25856426 DOI: 10.1371/journal.pone.0122844]</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13 </w:t>
      </w:r>
      <w:proofErr w:type="spellStart"/>
      <w:r w:rsidRPr="004C099D">
        <w:rPr>
          <w:rFonts w:ascii="Book Antiqua" w:eastAsia="SimSun" w:hAnsi="Book Antiqua" w:cs="SimSun"/>
          <w:b/>
          <w:bCs/>
          <w:lang w:eastAsia="zh-CN"/>
        </w:rPr>
        <w:t>Zeuzem</w:t>
      </w:r>
      <w:proofErr w:type="spellEnd"/>
      <w:r w:rsidRPr="004C099D">
        <w:rPr>
          <w:rFonts w:ascii="Book Antiqua" w:eastAsia="SimSun" w:hAnsi="Book Antiqua" w:cs="SimSun"/>
          <w:b/>
          <w:bCs/>
          <w:lang w:eastAsia="zh-CN"/>
        </w:rPr>
        <w:t xml:space="preserve"> S</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Mizokami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Pianko</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Mangia</w:t>
      </w:r>
      <w:proofErr w:type="spellEnd"/>
      <w:r w:rsidRPr="004C099D">
        <w:rPr>
          <w:rFonts w:ascii="Book Antiqua" w:eastAsia="SimSun" w:hAnsi="Book Antiqua" w:cs="SimSun"/>
          <w:lang w:eastAsia="zh-CN"/>
        </w:rPr>
        <w:t xml:space="preserve"> A, Han KH, Martin R, </w:t>
      </w:r>
      <w:proofErr w:type="spellStart"/>
      <w:r w:rsidRPr="004C099D">
        <w:rPr>
          <w:rFonts w:ascii="Book Antiqua" w:eastAsia="SimSun" w:hAnsi="Book Antiqua" w:cs="SimSun"/>
          <w:lang w:eastAsia="zh-CN"/>
        </w:rPr>
        <w:t>Svarovskaia</w:t>
      </w:r>
      <w:proofErr w:type="spellEnd"/>
      <w:r w:rsidRPr="004C099D">
        <w:rPr>
          <w:rFonts w:ascii="Book Antiqua" w:eastAsia="SimSun" w:hAnsi="Book Antiqua" w:cs="SimSun"/>
          <w:lang w:eastAsia="zh-CN"/>
        </w:rPr>
        <w:t xml:space="preserve"> E, </w:t>
      </w:r>
      <w:proofErr w:type="spellStart"/>
      <w:r w:rsidRPr="004C099D">
        <w:rPr>
          <w:rFonts w:ascii="Book Antiqua" w:eastAsia="SimSun" w:hAnsi="Book Antiqua" w:cs="SimSun"/>
          <w:lang w:eastAsia="zh-CN"/>
        </w:rPr>
        <w:t>Dvory-Sobol</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Doehle</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Hedskog</w:t>
      </w:r>
      <w:proofErr w:type="spellEnd"/>
      <w:r w:rsidRPr="004C099D">
        <w:rPr>
          <w:rFonts w:ascii="Book Antiqua" w:eastAsia="SimSun" w:hAnsi="Book Antiqua" w:cs="SimSun"/>
          <w:lang w:eastAsia="zh-CN"/>
        </w:rPr>
        <w:t xml:space="preserve"> C, Yun C, Brainard DM, Knox S, </w:t>
      </w:r>
      <w:proofErr w:type="spellStart"/>
      <w:r w:rsidRPr="004C099D">
        <w:rPr>
          <w:rFonts w:ascii="Book Antiqua" w:eastAsia="SimSun" w:hAnsi="Book Antiqua" w:cs="SimSun"/>
          <w:lang w:eastAsia="zh-CN"/>
        </w:rPr>
        <w:t>McHutchison</w:t>
      </w:r>
      <w:proofErr w:type="spellEnd"/>
      <w:r w:rsidRPr="004C099D">
        <w:rPr>
          <w:rFonts w:ascii="Book Antiqua" w:eastAsia="SimSun" w:hAnsi="Book Antiqua" w:cs="SimSun"/>
          <w:lang w:eastAsia="zh-CN"/>
        </w:rPr>
        <w:t xml:space="preserve"> JG, Miller MD, Mo H, Chuang WL, Jacobson I, Dore GJ, </w:t>
      </w:r>
      <w:proofErr w:type="spellStart"/>
      <w:r w:rsidRPr="004C099D">
        <w:rPr>
          <w:rFonts w:ascii="Book Antiqua" w:eastAsia="SimSun" w:hAnsi="Book Antiqua" w:cs="SimSun"/>
          <w:lang w:eastAsia="zh-CN"/>
        </w:rPr>
        <w:t>Sulkowski</w:t>
      </w:r>
      <w:proofErr w:type="spellEnd"/>
      <w:r w:rsidRPr="004C099D">
        <w:rPr>
          <w:rFonts w:ascii="Book Antiqua" w:eastAsia="SimSun" w:hAnsi="Book Antiqua" w:cs="SimSun"/>
          <w:lang w:eastAsia="zh-CN"/>
        </w:rPr>
        <w:t xml:space="preserve"> M. NS5A resistance-associated substitutions in patients with genotype 1 hepatitis C virus: Prevalence and effect on treatment outcome. </w:t>
      </w:r>
      <w:r w:rsidRPr="004C099D">
        <w:rPr>
          <w:rFonts w:ascii="Book Antiqua" w:eastAsia="SimSun" w:hAnsi="Book Antiqua" w:cs="SimSun"/>
          <w:i/>
          <w:iCs/>
          <w:lang w:eastAsia="zh-CN"/>
        </w:rPr>
        <w:t xml:space="preserve">J </w:t>
      </w:r>
      <w:proofErr w:type="spellStart"/>
      <w:r w:rsidRPr="004C099D">
        <w:rPr>
          <w:rFonts w:ascii="Book Antiqua" w:eastAsia="SimSun" w:hAnsi="Book Antiqua" w:cs="SimSun"/>
          <w:i/>
          <w:iCs/>
          <w:lang w:eastAsia="zh-CN"/>
        </w:rPr>
        <w:t>Hepatol</w:t>
      </w:r>
      <w:proofErr w:type="spellEnd"/>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66</w:t>
      </w:r>
      <w:r w:rsidRPr="004C099D">
        <w:rPr>
          <w:rFonts w:ascii="Book Antiqua" w:eastAsia="SimSun" w:hAnsi="Book Antiqua" w:cs="SimSun"/>
          <w:lang w:eastAsia="zh-CN"/>
        </w:rPr>
        <w:t xml:space="preserve">: 910-918 [PMID: 28108232 </w:t>
      </w:r>
      <w:r w:rsidR="001C2E50" w:rsidRPr="004C099D">
        <w:rPr>
          <w:rFonts w:ascii="Book Antiqua" w:eastAsia="SimSun" w:hAnsi="Book Antiqua" w:cs="SimSun"/>
          <w:lang w:eastAsia="zh-CN"/>
        </w:rPr>
        <w:t>DOI: 10.1016/j.jhep.2017.01.007</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14 </w:t>
      </w:r>
      <w:proofErr w:type="spellStart"/>
      <w:r w:rsidRPr="004C099D">
        <w:rPr>
          <w:rFonts w:ascii="Book Antiqua" w:eastAsia="SimSun" w:hAnsi="Book Antiqua" w:cs="SimSun"/>
          <w:b/>
          <w:bCs/>
          <w:lang w:eastAsia="zh-CN"/>
        </w:rPr>
        <w:t>Sarrazin</w:t>
      </w:r>
      <w:proofErr w:type="spellEnd"/>
      <w:r w:rsidRPr="004C099D">
        <w:rPr>
          <w:rFonts w:ascii="Book Antiqua" w:eastAsia="SimSun" w:hAnsi="Book Antiqua" w:cs="SimSun"/>
          <w:b/>
          <w:bCs/>
          <w:lang w:eastAsia="zh-CN"/>
        </w:rPr>
        <w:t xml:space="preserve"> C</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Dvory-Sobol</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Svarovskaia</w:t>
      </w:r>
      <w:proofErr w:type="spellEnd"/>
      <w:r w:rsidRPr="004C099D">
        <w:rPr>
          <w:rFonts w:ascii="Book Antiqua" w:eastAsia="SimSun" w:hAnsi="Book Antiqua" w:cs="SimSun"/>
          <w:lang w:eastAsia="zh-CN"/>
        </w:rPr>
        <w:t xml:space="preserve"> ES, </w:t>
      </w:r>
      <w:proofErr w:type="spellStart"/>
      <w:r w:rsidRPr="004C099D">
        <w:rPr>
          <w:rFonts w:ascii="Book Antiqua" w:eastAsia="SimSun" w:hAnsi="Book Antiqua" w:cs="SimSun"/>
          <w:lang w:eastAsia="zh-CN"/>
        </w:rPr>
        <w:t>Doehle</w:t>
      </w:r>
      <w:proofErr w:type="spellEnd"/>
      <w:r w:rsidRPr="004C099D">
        <w:rPr>
          <w:rFonts w:ascii="Book Antiqua" w:eastAsia="SimSun" w:hAnsi="Book Antiqua" w:cs="SimSun"/>
          <w:lang w:eastAsia="zh-CN"/>
        </w:rPr>
        <w:t xml:space="preserve"> BP, Pang PS, Chuang SM, Ma J, Ding X, </w:t>
      </w:r>
      <w:proofErr w:type="spellStart"/>
      <w:r w:rsidRPr="004C099D">
        <w:rPr>
          <w:rFonts w:ascii="Book Antiqua" w:eastAsia="SimSun" w:hAnsi="Book Antiqua" w:cs="SimSun"/>
          <w:lang w:eastAsia="zh-CN"/>
        </w:rPr>
        <w:t>Afdhal</w:t>
      </w:r>
      <w:proofErr w:type="spellEnd"/>
      <w:r w:rsidRPr="004C099D">
        <w:rPr>
          <w:rFonts w:ascii="Book Antiqua" w:eastAsia="SimSun" w:hAnsi="Book Antiqua" w:cs="SimSun"/>
          <w:lang w:eastAsia="zh-CN"/>
        </w:rPr>
        <w:t xml:space="preserve"> NH, </w:t>
      </w:r>
      <w:proofErr w:type="spellStart"/>
      <w:r w:rsidRPr="004C099D">
        <w:rPr>
          <w:rFonts w:ascii="Book Antiqua" w:eastAsia="SimSun" w:hAnsi="Book Antiqua" w:cs="SimSun"/>
          <w:lang w:eastAsia="zh-CN"/>
        </w:rPr>
        <w:t>Kowdley</w:t>
      </w:r>
      <w:proofErr w:type="spellEnd"/>
      <w:r w:rsidRPr="004C099D">
        <w:rPr>
          <w:rFonts w:ascii="Book Antiqua" w:eastAsia="SimSun" w:hAnsi="Book Antiqua" w:cs="SimSun"/>
          <w:lang w:eastAsia="zh-CN"/>
        </w:rPr>
        <w:t xml:space="preserve"> KV, </w:t>
      </w:r>
      <w:proofErr w:type="spellStart"/>
      <w:r w:rsidRPr="004C099D">
        <w:rPr>
          <w:rFonts w:ascii="Book Antiqua" w:eastAsia="SimSun" w:hAnsi="Book Antiqua" w:cs="SimSun"/>
          <w:lang w:eastAsia="zh-CN"/>
        </w:rPr>
        <w:t>Gane</w:t>
      </w:r>
      <w:proofErr w:type="spellEnd"/>
      <w:r w:rsidRPr="004C099D">
        <w:rPr>
          <w:rFonts w:ascii="Book Antiqua" w:eastAsia="SimSun" w:hAnsi="Book Antiqua" w:cs="SimSun"/>
          <w:lang w:eastAsia="zh-CN"/>
        </w:rPr>
        <w:t xml:space="preserve"> EJ, </w:t>
      </w:r>
      <w:proofErr w:type="spellStart"/>
      <w:r w:rsidRPr="004C099D">
        <w:rPr>
          <w:rFonts w:ascii="Book Antiqua" w:eastAsia="SimSun" w:hAnsi="Book Antiqua" w:cs="SimSun"/>
          <w:lang w:eastAsia="zh-CN"/>
        </w:rPr>
        <w:t>Lawitz</w:t>
      </w:r>
      <w:proofErr w:type="spellEnd"/>
      <w:r w:rsidRPr="004C099D">
        <w:rPr>
          <w:rFonts w:ascii="Book Antiqua" w:eastAsia="SimSun" w:hAnsi="Book Antiqua" w:cs="SimSun"/>
          <w:lang w:eastAsia="zh-CN"/>
        </w:rPr>
        <w:t xml:space="preserve"> E, Brainard DM, </w:t>
      </w:r>
      <w:proofErr w:type="spellStart"/>
      <w:r w:rsidRPr="004C099D">
        <w:rPr>
          <w:rFonts w:ascii="Book Antiqua" w:eastAsia="SimSun" w:hAnsi="Book Antiqua" w:cs="SimSun"/>
          <w:lang w:eastAsia="zh-CN"/>
        </w:rPr>
        <w:t>McHutchison</w:t>
      </w:r>
      <w:proofErr w:type="spellEnd"/>
      <w:r w:rsidRPr="004C099D">
        <w:rPr>
          <w:rFonts w:ascii="Book Antiqua" w:eastAsia="SimSun" w:hAnsi="Book Antiqua" w:cs="SimSun"/>
          <w:lang w:eastAsia="zh-CN"/>
        </w:rPr>
        <w:t xml:space="preserve"> JG, Miller MD, Mo H. Prevalence of Resistance-Associated Substitutions in HCV NS5A, NS5B, or NS3 and Outcomes of Treatment With Ledipasvir and Sofosbuvir. </w:t>
      </w:r>
      <w:r w:rsidRPr="004C099D">
        <w:rPr>
          <w:rFonts w:ascii="Book Antiqua" w:eastAsia="SimSun" w:hAnsi="Book Antiqua" w:cs="SimSun"/>
          <w:i/>
          <w:iCs/>
          <w:lang w:eastAsia="zh-CN"/>
        </w:rPr>
        <w:t>Gastroenterology</w:t>
      </w:r>
      <w:r w:rsidRPr="004C099D">
        <w:rPr>
          <w:rFonts w:ascii="Book Antiqua" w:eastAsia="SimSun" w:hAnsi="Book Antiqua" w:cs="SimSun"/>
          <w:lang w:eastAsia="zh-CN"/>
        </w:rPr>
        <w:t xml:space="preserve"> 2016; </w:t>
      </w:r>
      <w:r w:rsidRPr="004C099D">
        <w:rPr>
          <w:rFonts w:ascii="Book Antiqua" w:eastAsia="SimSun" w:hAnsi="Book Antiqua" w:cs="SimSun"/>
          <w:b/>
          <w:bCs/>
          <w:lang w:eastAsia="zh-CN"/>
        </w:rPr>
        <w:t>151</w:t>
      </w:r>
      <w:r w:rsidRPr="004C099D">
        <w:rPr>
          <w:rFonts w:ascii="Book Antiqua" w:eastAsia="SimSun" w:hAnsi="Book Antiqua" w:cs="SimSun"/>
          <w:lang w:eastAsia="zh-CN"/>
        </w:rPr>
        <w:t>: 501-512.e1 [PMID: 27296509 DO</w:t>
      </w:r>
      <w:r w:rsidR="001C2E50" w:rsidRPr="004C099D">
        <w:rPr>
          <w:rFonts w:ascii="Book Antiqua" w:eastAsia="SimSun" w:hAnsi="Book Antiqua" w:cs="SimSun"/>
          <w:lang w:eastAsia="zh-CN"/>
        </w:rPr>
        <w:t>I: 10.1053/j.gastro.2016.06.002</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15 </w:t>
      </w:r>
      <w:r w:rsidRPr="004C099D">
        <w:rPr>
          <w:rFonts w:ascii="Book Antiqua" w:eastAsia="SimSun" w:hAnsi="Book Antiqua" w:cs="SimSun"/>
          <w:b/>
          <w:bCs/>
          <w:lang w:eastAsia="zh-CN"/>
        </w:rPr>
        <w:t>Walker A</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Siemann</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Groten</w:t>
      </w:r>
      <w:proofErr w:type="spellEnd"/>
      <w:r w:rsidRPr="004C099D">
        <w:rPr>
          <w:rFonts w:ascii="Book Antiqua" w:eastAsia="SimSun" w:hAnsi="Book Antiqua" w:cs="SimSun"/>
          <w:lang w:eastAsia="zh-CN"/>
        </w:rPr>
        <w:t xml:space="preserve"> S, Ross RS, </w:t>
      </w:r>
      <w:proofErr w:type="spellStart"/>
      <w:r w:rsidRPr="004C099D">
        <w:rPr>
          <w:rFonts w:ascii="Book Antiqua" w:eastAsia="SimSun" w:hAnsi="Book Antiqua" w:cs="SimSun"/>
          <w:lang w:eastAsia="zh-CN"/>
        </w:rPr>
        <w:t>Scherbaum</w:t>
      </w:r>
      <w:proofErr w:type="spellEnd"/>
      <w:r w:rsidRPr="004C099D">
        <w:rPr>
          <w:rFonts w:ascii="Book Antiqua" w:eastAsia="SimSun" w:hAnsi="Book Antiqua" w:cs="SimSun"/>
          <w:lang w:eastAsia="zh-CN"/>
        </w:rPr>
        <w:t xml:space="preserve"> N, </w:t>
      </w:r>
      <w:proofErr w:type="spellStart"/>
      <w:r w:rsidRPr="004C099D">
        <w:rPr>
          <w:rFonts w:ascii="Book Antiqua" w:eastAsia="SimSun" w:hAnsi="Book Antiqua" w:cs="SimSun"/>
          <w:lang w:eastAsia="zh-CN"/>
        </w:rPr>
        <w:t>Timm</w:t>
      </w:r>
      <w:proofErr w:type="spellEnd"/>
      <w:r w:rsidRPr="004C099D">
        <w:rPr>
          <w:rFonts w:ascii="Book Antiqua" w:eastAsia="SimSun" w:hAnsi="Book Antiqua" w:cs="SimSun"/>
          <w:lang w:eastAsia="zh-CN"/>
        </w:rPr>
        <w:t xml:space="preserve"> J. Natural prevalence of resistance-associated variants in hepatitis C virus NS5A in genotype 3a-infected people </w:t>
      </w:r>
      <w:r w:rsidRPr="004C099D">
        <w:rPr>
          <w:rFonts w:ascii="Book Antiqua" w:eastAsia="SimSun" w:hAnsi="Book Antiqua" w:cs="SimSun"/>
          <w:lang w:eastAsia="zh-CN"/>
        </w:rPr>
        <w:lastRenderedPageBreak/>
        <w:t xml:space="preserve">who inject drugs in Germany. </w:t>
      </w:r>
      <w:r w:rsidRPr="004C099D">
        <w:rPr>
          <w:rFonts w:ascii="Book Antiqua" w:eastAsia="SimSun" w:hAnsi="Book Antiqua" w:cs="SimSun"/>
          <w:i/>
          <w:iCs/>
          <w:lang w:eastAsia="zh-CN"/>
        </w:rPr>
        <w:t xml:space="preserve">J </w:t>
      </w:r>
      <w:proofErr w:type="spellStart"/>
      <w:r w:rsidRPr="004C099D">
        <w:rPr>
          <w:rFonts w:ascii="Book Antiqua" w:eastAsia="SimSun" w:hAnsi="Book Antiqua" w:cs="SimSun"/>
          <w:i/>
          <w:iCs/>
          <w:lang w:eastAsia="zh-CN"/>
        </w:rPr>
        <w:t>Clin</w:t>
      </w:r>
      <w:proofErr w:type="spellEnd"/>
      <w:r w:rsidRPr="004C099D">
        <w:rPr>
          <w:rFonts w:ascii="Book Antiqua" w:eastAsia="SimSun" w:hAnsi="Book Antiqua" w:cs="SimSun"/>
          <w:i/>
          <w:iCs/>
          <w:lang w:eastAsia="zh-CN"/>
        </w:rPr>
        <w:t xml:space="preserve"> </w:t>
      </w:r>
      <w:proofErr w:type="spellStart"/>
      <w:r w:rsidRPr="004C099D">
        <w:rPr>
          <w:rFonts w:ascii="Book Antiqua" w:eastAsia="SimSun" w:hAnsi="Book Antiqua" w:cs="SimSun"/>
          <w:i/>
          <w:iCs/>
          <w:lang w:eastAsia="zh-CN"/>
        </w:rPr>
        <w:t>Virol</w:t>
      </w:r>
      <w:proofErr w:type="spellEnd"/>
      <w:r w:rsidRPr="004C099D">
        <w:rPr>
          <w:rFonts w:ascii="Book Antiqua" w:eastAsia="SimSun" w:hAnsi="Book Antiqua" w:cs="SimSun"/>
          <w:lang w:eastAsia="zh-CN"/>
        </w:rPr>
        <w:t xml:space="preserve"> 2015; </w:t>
      </w:r>
      <w:r w:rsidRPr="004C099D">
        <w:rPr>
          <w:rFonts w:ascii="Book Antiqua" w:eastAsia="SimSun" w:hAnsi="Book Antiqua" w:cs="SimSun"/>
          <w:b/>
          <w:bCs/>
          <w:lang w:eastAsia="zh-CN"/>
        </w:rPr>
        <w:t>70</w:t>
      </w:r>
      <w:r w:rsidRPr="004C099D">
        <w:rPr>
          <w:rFonts w:ascii="Book Antiqua" w:eastAsia="SimSun" w:hAnsi="Book Antiqua" w:cs="SimSun"/>
          <w:lang w:eastAsia="zh-CN"/>
        </w:rPr>
        <w:t>: 43-45 [PMID: 26305818</w:t>
      </w:r>
      <w:r w:rsidR="001C2E50" w:rsidRPr="004C099D">
        <w:rPr>
          <w:rFonts w:ascii="Book Antiqua" w:eastAsia="SimSun" w:hAnsi="Book Antiqua" w:cs="SimSun"/>
          <w:lang w:eastAsia="zh-CN"/>
        </w:rPr>
        <w:t xml:space="preserve"> DOI: 10.1016/j.jcv.2015.07.008</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16 </w:t>
      </w:r>
      <w:r w:rsidRPr="004C099D">
        <w:rPr>
          <w:rFonts w:ascii="Book Antiqua" w:eastAsia="SimSun" w:hAnsi="Book Antiqua" w:cs="SimSun"/>
          <w:b/>
          <w:bCs/>
          <w:lang w:eastAsia="zh-CN"/>
        </w:rPr>
        <w:t>Bartolini B</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Giombini</w:t>
      </w:r>
      <w:proofErr w:type="spellEnd"/>
      <w:r w:rsidRPr="004C099D">
        <w:rPr>
          <w:rFonts w:ascii="Book Antiqua" w:eastAsia="SimSun" w:hAnsi="Book Antiqua" w:cs="SimSun"/>
          <w:lang w:eastAsia="zh-CN"/>
        </w:rPr>
        <w:t xml:space="preserve"> E, </w:t>
      </w:r>
      <w:proofErr w:type="spellStart"/>
      <w:r w:rsidRPr="004C099D">
        <w:rPr>
          <w:rFonts w:ascii="Book Antiqua" w:eastAsia="SimSun" w:hAnsi="Book Antiqua" w:cs="SimSun"/>
          <w:lang w:eastAsia="zh-CN"/>
        </w:rPr>
        <w:t>Taibi</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Lionetti</w:t>
      </w:r>
      <w:proofErr w:type="spellEnd"/>
      <w:r w:rsidRPr="004C099D">
        <w:rPr>
          <w:rFonts w:ascii="Book Antiqua" w:eastAsia="SimSun" w:hAnsi="Book Antiqua" w:cs="SimSun"/>
          <w:lang w:eastAsia="zh-CN"/>
        </w:rPr>
        <w:t xml:space="preserve"> R, Montalbano M, </w:t>
      </w:r>
      <w:proofErr w:type="spellStart"/>
      <w:r w:rsidRPr="004C099D">
        <w:rPr>
          <w:rFonts w:ascii="Book Antiqua" w:eastAsia="SimSun" w:hAnsi="Book Antiqua" w:cs="SimSun"/>
          <w:lang w:eastAsia="zh-CN"/>
        </w:rPr>
        <w:t>Visco-Comandini</w:t>
      </w:r>
      <w:proofErr w:type="spellEnd"/>
      <w:r w:rsidRPr="004C099D">
        <w:rPr>
          <w:rFonts w:ascii="Book Antiqua" w:eastAsia="SimSun" w:hAnsi="Book Antiqua" w:cs="SimSun"/>
          <w:lang w:eastAsia="zh-CN"/>
        </w:rPr>
        <w:t xml:space="preserve"> U, </w:t>
      </w:r>
      <w:proofErr w:type="spellStart"/>
      <w:r w:rsidRPr="004C099D">
        <w:rPr>
          <w:rFonts w:ascii="Book Antiqua" w:eastAsia="SimSun" w:hAnsi="Book Antiqua" w:cs="SimSun"/>
          <w:lang w:eastAsia="zh-CN"/>
        </w:rPr>
        <w:t>D'Offizi</w:t>
      </w:r>
      <w:proofErr w:type="spellEnd"/>
      <w:r w:rsidRPr="004C099D">
        <w:rPr>
          <w:rFonts w:ascii="Book Antiqua" w:eastAsia="SimSun" w:hAnsi="Book Antiqua" w:cs="SimSun"/>
          <w:lang w:eastAsia="zh-CN"/>
        </w:rPr>
        <w:t xml:space="preserve"> G, </w:t>
      </w:r>
      <w:proofErr w:type="spellStart"/>
      <w:r w:rsidRPr="004C099D">
        <w:rPr>
          <w:rFonts w:ascii="Book Antiqua" w:eastAsia="SimSun" w:hAnsi="Book Antiqua" w:cs="SimSun"/>
          <w:lang w:eastAsia="zh-CN"/>
        </w:rPr>
        <w:t>Capobianchi</w:t>
      </w:r>
      <w:proofErr w:type="spellEnd"/>
      <w:r w:rsidRPr="004C099D">
        <w:rPr>
          <w:rFonts w:ascii="Book Antiqua" w:eastAsia="SimSun" w:hAnsi="Book Antiqua" w:cs="SimSun"/>
          <w:lang w:eastAsia="zh-CN"/>
        </w:rPr>
        <w:t xml:space="preserve"> MR, McPhee F, </w:t>
      </w:r>
      <w:proofErr w:type="spellStart"/>
      <w:r w:rsidRPr="004C099D">
        <w:rPr>
          <w:rFonts w:ascii="Book Antiqua" w:eastAsia="SimSun" w:hAnsi="Book Antiqua" w:cs="SimSun"/>
          <w:lang w:eastAsia="zh-CN"/>
        </w:rPr>
        <w:t>Garbuglia</w:t>
      </w:r>
      <w:proofErr w:type="spellEnd"/>
      <w:r w:rsidRPr="004C099D">
        <w:rPr>
          <w:rFonts w:ascii="Book Antiqua" w:eastAsia="SimSun" w:hAnsi="Book Antiqua" w:cs="SimSun"/>
          <w:lang w:eastAsia="zh-CN"/>
        </w:rPr>
        <w:t xml:space="preserve"> AR. Characterization of Naturally Occurring NS5A and NS5B Polymorphisms in Patients Infected with HCV Genotype 3a Treated with Direct-Acting Antiviral Agents. </w:t>
      </w:r>
      <w:r w:rsidRPr="004C099D">
        <w:rPr>
          <w:rFonts w:ascii="Book Antiqua" w:eastAsia="SimSun" w:hAnsi="Book Antiqua" w:cs="SimSun"/>
          <w:i/>
          <w:iCs/>
          <w:lang w:eastAsia="zh-CN"/>
        </w:rPr>
        <w:t>Viruses</w:t>
      </w:r>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9</w:t>
      </w:r>
      <w:r w:rsidRPr="004C099D">
        <w:rPr>
          <w:rFonts w:ascii="Book Antiqua" w:eastAsia="SimSun" w:hAnsi="Book Antiqua" w:cs="SimSun"/>
          <w:lang w:eastAsia="zh-CN"/>
        </w:rPr>
        <w:t>: [PMID:</w:t>
      </w:r>
      <w:r w:rsidR="001C2E50" w:rsidRPr="004C099D">
        <w:rPr>
          <w:rFonts w:ascii="Book Antiqua" w:eastAsia="SimSun" w:hAnsi="Book Antiqua" w:cs="SimSun"/>
          <w:lang w:eastAsia="zh-CN"/>
        </w:rPr>
        <w:t xml:space="preserve"> 28783119 DOI: 10.3390/v9080212</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17 </w:t>
      </w:r>
      <w:proofErr w:type="spellStart"/>
      <w:r w:rsidRPr="004C099D">
        <w:rPr>
          <w:rFonts w:ascii="Book Antiqua" w:eastAsia="SimSun" w:hAnsi="Book Antiqua" w:cs="SimSun"/>
          <w:b/>
          <w:bCs/>
          <w:lang w:eastAsia="zh-CN"/>
        </w:rPr>
        <w:t>Bagaglio</w:t>
      </w:r>
      <w:proofErr w:type="spellEnd"/>
      <w:r w:rsidRPr="004C099D">
        <w:rPr>
          <w:rFonts w:ascii="Book Antiqua" w:eastAsia="SimSun" w:hAnsi="Book Antiqua" w:cs="SimSun"/>
          <w:b/>
          <w:bCs/>
          <w:lang w:eastAsia="zh-CN"/>
        </w:rPr>
        <w:t xml:space="preserve"> S</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Andolina</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Merli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Uberti-Foppa</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Morsica</w:t>
      </w:r>
      <w:proofErr w:type="spellEnd"/>
      <w:r w:rsidRPr="004C099D">
        <w:rPr>
          <w:rFonts w:ascii="Book Antiqua" w:eastAsia="SimSun" w:hAnsi="Book Antiqua" w:cs="SimSun"/>
          <w:lang w:eastAsia="zh-CN"/>
        </w:rPr>
        <w:t xml:space="preserve"> G. Frequency of Natural Resistance within NS5a Replication Complex Domain in Hepatitis C Genotypes 1a, 1b: Possible Implication of Subtype-Specific Resistance Selection in Multiple Direct Acting Antivirals Drugs Combination Treatment. </w:t>
      </w:r>
      <w:r w:rsidRPr="004C099D">
        <w:rPr>
          <w:rFonts w:ascii="Book Antiqua" w:eastAsia="SimSun" w:hAnsi="Book Antiqua" w:cs="SimSun"/>
          <w:i/>
          <w:iCs/>
          <w:lang w:eastAsia="zh-CN"/>
        </w:rPr>
        <w:t>Viruses</w:t>
      </w:r>
      <w:r w:rsidRPr="004C099D">
        <w:rPr>
          <w:rFonts w:ascii="Book Antiqua" w:eastAsia="SimSun" w:hAnsi="Book Antiqua" w:cs="SimSun"/>
          <w:lang w:eastAsia="zh-CN"/>
        </w:rPr>
        <w:t xml:space="preserve"> 2016; </w:t>
      </w:r>
      <w:r w:rsidRPr="004C099D">
        <w:rPr>
          <w:rFonts w:ascii="Book Antiqua" w:eastAsia="SimSun" w:hAnsi="Book Antiqua" w:cs="SimSun"/>
          <w:b/>
          <w:bCs/>
          <w:lang w:eastAsia="zh-CN"/>
        </w:rPr>
        <w:t>8</w:t>
      </w:r>
      <w:r w:rsidRPr="004C099D">
        <w:rPr>
          <w:rFonts w:ascii="Book Antiqua" w:eastAsia="SimSun" w:hAnsi="Book Antiqua" w:cs="SimSun"/>
          <w:lang w:eastAsia="zh-CN"/>
        </w:rPr>
        <w:t>: 91 [PMID:</w:t>
      </w:r>
      <w:r w:rsidR="001C2E50" w:rsidRPr="004C099D">
        <w:rPr>
          <w:rFonts w:ascii="Book Antiqua" w:eastAsia="SimSun" w:hAnsi="Book Antiqua" w:cs="SimSun"/>
          <w:lang w:eastAsia="zh-CN"/>
        </w:rPr>
        <w:t xml:space="preserve"> 27023593 DOI: 10.3390/v8040091</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18 </w:t>
      </w:r>
      <w:r w:rsidRPr="004C099D">
        <w:rPr>
          <w:rFonts w:ascii="Book Antiqua" w:eastAsia="SimSun" w:hAnsi="Book Antiqua" w:cs="SimSun"/>
          <w:b/>
          <w:bCs/>
          <w:lang w:eastAsia="zh-CN"/>
        </w:rPr>
        <w:t>Chen ZW</w:t>
      </w:r>
      <w:r w:rsidRPr="004C099D">
        <w:rPr>
          <w:rFonts w:ascii="Book Antiqua" w:eastAsia="SimSun" w:hAnsi="Book Antiqua" w:cs="SimSun"/>
          <w:lang w:eastAsia="zh-CN"/>
        </w:rPr>
        <w:t xml:space="preserve">, Li H, Ren H, Hu P. Global prevalence of pre-existing HCV variants resistant to direct-acting antiviral agents (DAAs): mining the GenBank HCV genome data. </w:t>
      </w:r>
      <w:r w:rsidRPr="004C099D">
        <w:rPr>
          <w:rFonts w:ascii="Book Antiqua" w:eastAsia="SimSun" w:hAnsi="Book Antiqua" w:cs="SimSun"/>
          <w:i/>
          <w:iCs/>
          <w:lang w:eastAsia="zh-CN"/>
        </w:rPr>
        <w:t>Sci Rep</w:t>
      </w:r>
      <w:r w:rsidRPr="004C099D">
        <w:rPr>
          <w:rFonts w:ascii="Book Antiqua" w:eastAsia="SimSun" w:hAnsi="Book Antiqua" w:cs="SimSun"/>
          <w:lang w:eastAsia="zh-CN"/>
        </w:rPr>
        <w:t xml:space="preserve"> 2016; </w:t>
      </w:r>
      <w:r w:rsidRPr="004C099D">
        <w:rPr>
          <w:rFonts w:ascii="Book Antiqua" w:eastAsia="SimSun" w:hAnsi="Book Antiqua" w:cs="SimSun"/>
          <w:b/>
          <w:bCs/>
          <w:lang w:eastAsia="zh-CN"/>
        </w:rPr>
        <w:t>6</w:t>
      </w:r>
      <w:r w:rsidRPr="004C099D">
        <w:rPr>
          <w:rFonts w:ascii="Book Antiqua" w:eastAsia="SimSun" w:hAnsi="Book Antiqua" w:cs="SimSun"/>
          <w:lang w:eastAsia="zh-CN"/>
        </w:rPr>
        <w:t xml:space="preserve">: 20310 [PMID: </w:t>
      </w:r>
      <w:r w:rsidR="001C2E50" w:rsidRPr="004C099D">
        <w:rPr>
          <w:rFonts w:ascii="Book Antiqua" w:eastAsia="SimSun" w:hAnsi="Book Antiqua" w:cs="SimSun"/>
          <w:lang w:eastAsia="zh-CN"/>
        </w:rPr>
        <w:t>26842909 DOI: 10.1038/srep20310</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19 </w:t>
      </w:r>
      <w:r w:rsidRPr="004C099D">
        <w:rPr>
          <w:rFonts w:ascii="Book Antiqua" w:eastAsia="SimSun" w:hAnsi="Book Antiqua" w:cs="SimSun"/>
          <w:b/>
          <w:bCs/>
          <w:lang w:eastAsia="zh-CN"/>
        </w:rPr>
        <w:t>Dietz J</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Susser</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Berkowski</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Perner</w:t>
      </w:r>
      <w:proofErr w:type="spellEnd"/>
      <w:r w:rsidRPr="004C099D">
        <w:rPr>
          <w:rFonts w:ascii="Book Antiqua" w:eastAsia="SimSun" w:hAnsi="Book Antiqua" w:cs="SimSun"/>
          <w:lang w:eastAsia="zh-CN"/>
        </w:rPr>
        <w:t xml:space="preserve"> D, </w:t>
      </w:r>
      <w:proofErr w:type="spellStart"/>
      <w:r w:rsidRPr="004C099D">
        <w:rPr>
          <w:rFonts w:ascii="Book Antiqua" w:eastAsia="SimSun" w:hAnsi="Book Antiqua" w:cs="SimSun"/>
          <w:lang w:eastAsia="zh-CN"/>
        </w:rPr>
        <w:t>Zeuzem</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Sarrazin</w:t>
      </w:r>
      <w:proofErr w:type="spellEnd"/>
      <w:r w:rsidRPr="004C099D">
        <w:rPr>
          <w:rFonts w:ascii="Book Antiqua" w:eastAsia="SimSun" w:hAnsi="Book Antiqua" w:cs="SimSun"/>
          <w:lang w:eastAsia="zh-CN"/>
        </w:rPr>
        <w:t xml:space="preserve"> C. Consideration of Viral Resistance for Optimization of Direct Antiviral Therapy of Hepatitis C Virus Genotype 1-Infected Patients. </w:t>
      </w:r>
      <w:proofErr w:type="spellStart"/>
      <w:r w:rsidRPr="004C099D">
        <w:rPr>
          <w:rFonts w:ascii="Book Antiqua" w:eastAsia="SimSun" w:hAnsi="Book Antiqua" w:cs="SimSun"/>
          <w:i/>
          <w:iCs/>
          <w:lang w:eastAsia="zh-CN"/>
        </w:rPr>
        <w:t>PLoS</w:t>
      </w:r>
      <w:proofErr w:type="spellEnd"/>
      <w:r w:rsidRPr="004C099D">
        <w:rPr>
          <w:rFonts w:ascii="Book Antiqua" w:eastAsia="SimSun" w:hAnsi="Book Antiqua" w:cs="SimSun"/>
          <w:i/>
          <w:iCs/>
          <w:lang w:eastAsia="zh-CN"/>
        </w:rPr>
        <w:t xml:space="preserve"> One</w:t>
      </w:r>
      <w:r w:rsidRPr="004C099D">
        <w:rPr>
          <w:rFonts w:ascii="Book Antiqua" w:eastAsia="SimSun" w:hAnsi="Book Antiqua" w:cs="SimSun"/>
          <w:lang w:eastAsia="zh-CN"/>
        </w:rPr>
        <w:t xml:space="preserve"> 2015; </w:t>
      </w:r>
      <w:r w:rsidRPr="004C099D">
        <w:rPr>
          <w:rFonts w:ascii="Book Antiqua" w:eastAsia="SimSun" w:hAnsi="Book Antiqua" w:cs="SimSun"/>
          <w:b/>
          <w:bCs/>
          <w:lang w:eastAsia="zh-CN"/>
        </w:rPr>
        <w:t>10</w:t>
      </w:r>
      <w:r w:rsidRPr="004C099D">
        <w:rPr>
          <w:rFonts w:ascii="Book Antiqua" w:eastAsia="SimSun" w:hAnsi="Book Antiqua" w:cs="SimSun"/>
          <w:lang w:eastAsia="zh-CN"/>
        </w:rPr>
        <w:t>: e0134395 [PMID: 26317755 DO</w:t>
      </w:r>
      <w:r w:rsidR="001C2E50" w:rsidRPr="004C099D">
        <w:rPr>
          <w:rFonts w:ascii="Book Antiqua" w:eastAsia="SimSun" w:hAnsi="Book Antiqua" w:cs="SimSun"/>
          <w:lang w:eastAsia="zh-CN"/>
        </w:rPr>
        <w:t>I: 10.1371/journal.pone.0134395</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20 </w:t>
      </w:r>
      <w:proofErr w:type="spellStart"/>
      <w:r w:rsidRPr="004C099D">
        <w:rPr>
          <w:rFonts w:ascii="Book Antiqua" w:eastAsia="SimSun" w:hAnsi="Book Antiqua" w:cs="SimSun"/>
          <w:b/>
          <w:bCs/>
          <w:lang w:eastAsia="zh-CN"/>
        </w:rPr>
        <w:t>Paolucci</w:t>
      </w:r>
      <w:proofErr w:type="spellEnd"/>
      <w:r w:rsidRPr="004C099D">
        <w:rPr>
          <w:rFonts w:ascii="Book Antiqua" w:eastAsia="SimSun" w:hAnsi="Book Antiqua" w:cs="SimSun"/>
          <w:b/>
          <w:bCs/>
          <w:lang w:eastAsia="zh-CN"/>
        </w:rPr>
        <w:t xml:space="preserve"> S</w:t>
      </w:r>
      <w:r w:rsidRPr="004C099D">
        <w:rPr>
          <w:rFonts w:ascii="Book Antiqua" w:eastAsia="SimSun" w:hAnsi="Book Antiqua" w:cs="SimSun"/>
          <w:lang w:eastAsia="zh-CN"/>
        </w:rPr>
        <w:t xml:space="preserve">, Fiorina L, </w:t>
      </w:r>
      <w:proofErr w:type="spellStart"/>
      <w:r w:rsidRPr="004C099D">
        <w:rPr>
          <w:rFonts w:ascii="Book Antiqua" w:eastAsia="SimSun" w:hAnsi="Book Antiqua" w:cs="SimSun"/>
          <w:lang w:eastAsia="zh-CN"/>
        </w:rPr>
        <w:t>Mariani</w:t>
      </w:r>
      <w:proofErr w:type="spellEnd"/>
      <w:r w:rsidRPr="004C099D">
        <w:rPr>
          <w:rFonts w:ascii="Book Antiqua" w:eastAsia="SimSun" w:hAnsi="Book Antiqua" w:cs="SimSun"/>
          <w:lang w:eastAsia="zh-CN"/>
        </w:rPr>
        <w:t xml:space="preserve"> B, </w:t>
      </w:r>
      <w:proofErr w:type="spellStart"/>
      <w:r w:rsidRPr="004C099D">
        <w:rPr>
          <w:rFonts w:ascii="Book Antiqua" w:eastAsia="SimSun" w:hAnsi="Book Antiqua" w:cs="SimSun"/>
          <w:lang w:eastAsia="zh-CN"/>
        </w:rPr>
        <w:t>Gulminetti</w:t>
      </w:r>
      <w:proofErr w:type="spellEnd"/>
      <w:r w:rsidRPr="004C099D">
        <w:rPr>
          <w:rFonts w:ascii="Book Antiqua" w:eastAsia="SimSun" w:hAnsi="Book Antiqua" w:cs="SimSun"/>
          <w:lang w:eastAsia="zh-CN"/>
        </w:rPr>
        <w:t xml:space="preserve"> R, </w:t>
      </w:r>
      <w:proofErr w:type="spellStart"/>
      <w:r w:rsidRPr="004C099D">
        <w:rPr>
          <w:rFonts w:ascii="Book Antiqua" w:eastAsia="SimSun" w:hAnsi="Book Antiqua" w:cs="SimSun"/>
          <w:lang w:eastAsia="zh-CN"/>
        </w:rPr>
        <w:t>Novati</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Barbarini</w:t>
      </w:r>
      <w:proofErr w:type="spellEnd"/>
      <w:r w:rsidRPr="004C099D">
        <w:rPr>
          <w:rFonts w:ascii="Book Antiqua" w:eastAsia="SimSun" w:hAnsi="Book Antiqua" w:cs="SimSun"/>
          <w:lang w:eastAsia="zh-CN"/>
        </w:rPr>
        <w:t xml:space="preserve"> G, Bruno R, </w:t>
      </w:r>
      <w:proofErr w:type="spellStart"/>
      <w:r w:rsidRPr="004C099D">
        <w:rPr>
          <w:rFonts w:ascii="Book Antiqua" w:eastAsia="SimSun" w:hAnsi="Book Antiqua" w:cs="SimSun"/>
          <w:lang w:eastAsia="zh-CN"/>
        </w:rPr>
        <w:t>Baldanti</w:t>
      </w:r>
      <w:proofErr w:type="spellEnd"/>
      <w:r w:rsidRPr="004C099D">
        <w:rPr>
          <w:rFonts w:ascii="Book Antiqua" w:eastAsia="SimSun" w:hAnsi="Book Antiqua" w:cs="SimSun"/>
          <w:lang w:eastAsia="zh-CN"/>
        </w:rPr>
        <w:t xml:space="preserve"> F. Naturally occurring resistance mutations to inhibitors of HCV NS5A region and NS5B polymerase in DAA treatment-naïve patients. </w:t>
      </w:r>
      <w:proofErr w:type="spellStart"/>
      <w:r w:rsidRPr="004C099D">
        <w:rPr>
          <w:rFonts w:ascii="Book Antiqua" w:eastAsia="SimSun" w:hAnsi="Book Antiqua" w:cs="SimSun"/>
          <w:i/>
          <w:iCs/>
          <w:lang w:eastAsia="zh-CN"/>
        </w:rPr>
        <w:t>Virol</w:t>
      </w:r>
      <w:proofErr w:type="spellEnd"/>
      <w:r w:rsidRPr="004C099D">
        <w:rPr>
          <w:rFonts w:ascii="Book Antiqua" w:eastAsia="SimSun" w:hAnsi="Book Antiqua" w:cs="SimSun"/>
          <w:i/>
          <w:iCs/>
          <w:lang w:eastAsia="zh-CN"/>
        </w:rPr>
        <w:t xml:space="preserve"> J</w:t>
      </w:r>
      <w:r w:rsidRPr="004C099D">
        <w:rPr>
          <w:rFonts w:ascii="Book Antiqua" w:eastAsia="SimSun" w:hAnsi="Book Antiqua" w:cs="SimSun"/>
          <w:lang w:eastAsia="zh-CN"/>
        </w:rPr>
        <w:t xml:space="preserve"> 2013; </w:t>
      </w:r>
      <w:r w:rsidRPr="004C099D">
        <w:rPr>
          <w:rFonts w:ascii="Book Antiqua" w:eastAsia="SimSun" w:hAnsi="Book Antiqua" w:cs="SimSun"/>
          <w:b/>
          <w:bCs/>
          <w:lang w:eastAsia="zh-CN"/>
        </w:rPr>
        <w:t>10</w:t>
      </w:r>
      <w:r w:rsidRPr="004C099D">
        <w:rPr>
          <w:rFonts w:ascii="Book Antiqua" w:eastAsia="SimSun" w:hAnsi="Book Antiqua" w:cs="SimSun"/>
          <w:lang w:eastAsia="zh-CN"/>
        </w:rPr>
        <w:t>: 355 [PMID: 2434189</w:t>
      </w:r>
      <w:r w:rsidR="001C2E50" w:rsidRPr="004C099D">
        <w:rPr>
          <w:rFonts w:ascii="Book Antiqua" w:eastAsia="SimSun" w:hAnsi="Book Antiqua" w:cs="SimSun"/>
          <w:lang w:eastAsia="zh-CN"/>
        </w:rPr>
        <w:t>8 DOI: 10.1186/1743-422x-10-355</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21 </w:t>
      </w:r>
      <w:r w:rsidRPr="004C099D">
        <w:rPr>
          <w:rFonts w:ascii="Book Antiqua" w:eastAsia="SimSun" w:hAnsi="Book Antiqua" w:cs="SimSun"/>
          <w:b/>
          <w:bCs/>
          <w:lang w:eastAsia="zh-CN"/>
        </w:rPr>
        <w:t>Krishnan P</w:t>
      </w:r>
      <w:r w:rsidRPr="004C099D">
        <w:rPr>
          <w:rFonts w:ascii="Book Antiqua" w:eastAsia="SimSun" w:hAnsi="Book Antiqua" w:cs="SimSun"/>
          <w:lang w:eastAsia="zh-CN"/>
        </w:rPr>
        <w:t xml:space="preserve">, Schnell G, Tripathi R, Beyer J, </w:t>
      </w:r>
      <w:proofErr w:type="spellStart"/>
      <w:r w:rsidRPr="004C099D">
        <w:rPr>
          <w:rFonts w:ascii="Book Antiqua" w:eastAsia="SimSun" w:hAnsi="Book Antiqua" w:cs="SimSun"/>
          <w:lang w:eastAsia="zh-CN"/>
        </w:rPr>
        <w:t>Reisch</w:t>
      </w:r>
      <w:proofErr w:type="spellEnd"/>
      <w:r w:rsidRPr="004C099D">
        <w:rPr>
          <w:rFonts w:ascii="Book Antiqua" w:eastAsia="SimSun" w:hAnsi="Book Antiqua" w:cs="SimSun"/>
          <w:lang w:eastAsia="zh-CN"/>
        </w:rPr>
        <w:t xml:space="preserve"> T, Zhang X, </w:t>
      </w:r>
      <w:proofErr w:type="spellStart"/>
      <w:r w:rsidRPr="004C099D">
        <w:rPr>
          <w:rFonts w:ascii="Book Antiqua" w:eastAsia="SimSun" w:hAnsi="Book Antiqua" w:cs="SimSun"/>
          <w:lang w:eastAsia="zh-CN"/>
        </w:rPr>
        <w:t>Setze</w:t>
      </w:r>
      <w:proofErr w:type="spellEnd"/>
      <w:r w:rsidRPr="004C099D">
        <w:rPr>
          <w:rFonts w:ascii="Book Antiqua" w:eastAsia="SimSun" w:hAnsi="Book Antiqua" w:cs="SimSun"/>
          <w:lang w:eastAsia="zh-CN"/>
        </w:rPr>
        <w:t xml:space="preserve"> C, Rodrigues L Jr, Burroughs M, Redman R, </w:t>
      </w:r>
      <w:proofErr w:type="spellStart"/>
      <w:r w:rsidRPr="004C099D">
        <w:rPr>
          <w:rFonts w:ascii="Book Antiqua" w:eastAsia="SimSun" w:hAnsi="Book Antiqua" w:cs="SimSun"/>
          <w:lang w:eastAsia="zh-CN"/>
        </w:rPr>
        <w:t>Chayama</w:t>
      </w:r>
      <w:proofErr w:type="spellEnd"/>
      <w:r w:rsidRPr="004C099D">
        <w:rPr>
          <w:rFonts w:ascii="Book Antiqua" w:eastAsia="SimSun" w:hAnsi="Book Antiqua" w:cs="SimSun"/>
          <w:lang w:eastAsia="zh-CN"/>
        </w:rPr>
        <w:t xml:space="preserve"> K, </w:t>
      </w:r>
      <w:proofErr w:type="spellStart"/>
      <w:r w:rsidRPr="004C099D">
        <w:rPr>
          <w:rFonts w:ascii="Book Antiqua" w:eastAsia="SimSun" w:hAnsi="Book Antiqua" w:cs="SimSun"/>
          <w:lang w:eastAsia="zh-CN"/>
        </w:rPr>
        <w:t>Kumada</w:t>
      </w:r>
      <w:proofErr w:type="spellEnd"/>
      <w:r w:rsidRPr="004C099D">
        <w:rPr>
          <w:rFonts w:ascii="Book Antiqua" w:eastAsia="SimSun" w:hAnsi="Book Antiqua" w:cs="SimSun"/>
          <w:lang w:eastAsia="zh-CN"/>
        </w:rPr>
        <w:t xml:space="preserve"> H, Collins C, Pilot-Matias T. Analysis of Hepatitis C Virus Genotype 1b Resistance Variants in Japanese Patients Treated with </w:t>
      </w:r>
      <w:proofErr w:type="spellStart"/>
      <w:r w:rsidRPr="004C099D">
        <w:rPr>
          <w:rFonts w:ascii="Book Antiqua" w:eastAsia="SimSun" w:hAnsi="Book Antiqua" w:cs="SimSun"/>
          <w:lang w:eastAsia="zh-CN"/>
        </w:rPr>
        <w:t>Paritaprevir</w:t>
      </w:r>
      <w:proofErr w:type="spellEnd"/>
      <w:r w:rsidRPr="004C099D">
        <w:rPr>
          <w:rFonts w:ascii="Book Antiqua" w:eastAsia="SimSun" w:hAnsi="Book Antiqua" w:cs="SimSun"/>
          <w:lang w:eastAsia="zh-CN"/>
        </w:rPr>
        <w:t xml:space="preserve">-Ritonavir and </w:t>
      </w:r>
      <w:proofErr w:type="spellStart"/>
      <w:r w:rsidRPr="004C099D">
        <w:rPr>
          <w:rFonts w:ascii="Book Antiqua" w:eastAsia="SimSun" w:hAnsi="Book Antiqua" w:cs="SimSun"/>
          <w:lang w:eastAsia="zh-CN"/>
        </w:rPr>
        <w:t>Ombitasvir</w:t>
      </w:r>
      <w:proofErr w:type="spellEnd"/>
      <w:r w:rsidRPr="004C099D">
        <w:rPr>
          <w:rFonts w:ascii="Book Antiqua" w:eastAsia="SimSun" w:hAnsi="Book Antiqua" w:cs="SimSun"/>
          <w:lang w:eastAsia="zh-CN"/>
        </w:rPr>
        <w:t xml:space="preserve">. </w:t>
      </w:r>
      <w:proofErr w:type="spellStart"/>
      <w:r w:rsidRPr="004C099D">
        <w:rPr>
          <w:rFonts w:ascii="Book Antiqua" w:eastAsia="SimSun" w:hAnsi="Book Antiqua" w:cs="SimSun"/>
          <w:i/>
          <w:iCs/>
          <w:lang w:eastAsia="zh-CN"/>
        </w:rPr>
        <w:t>Antimicrob</w:t>
      </w:r>
      <w:proofErr w:type="spellEnd"/>
      <w:r w:rsidRPr="004C099D">
        <w:rPr>
          <w:rFonts w:ascii="Book Antiqua" w:eastAsia="SimSun" w:hAnsi="Book Antiqua" w:cs="SimSun"/>
          <w:i/>
          <w:iCs/>
          <w:lang w:eastAsia="zh-CN"/>
        </w:rPr>
        <w:t xml:space="preserve"> Agents </w:t>
      </w:r>
      <w:proofErr w:type="spellStart"/>
      <w:r w:rsidRPr="004C099D">
        <w:rPr>
          <w:rFonts w:ascii="Book Antiqua" w:eastAsia="SimSun" w:hAnsi="Book Antiqua" w:cs="SimSun"/>
          <w:i/>
          <w:iCs/>
          <w:lang w:eastAsia="zh-CN"/>
        </w:rPr>
        <w:t>Chemother</w:t>
      </w:r>
      <w:proofErr w:type="spellEnd"/>
      <w:r w:rsidRPr="004C099D">
        <w:rPr>
          <w:rFonts w:ascii="Book Antiqua" w:eastAsia="SimSun" w:hAnsi="Book Antiqua" w:cs="SimSun"/>
          <w:lang w:eastAsia="zh-CN"/>
        </w:rPr>
        <w:t xml:space="preserve"> 2015; </w:t>
      </w:r>
      <w:r w:rsidRPr="004C099D">
        <w:rPr>
          <w:rFonts w:ascii="Book Antiqua" w:eastAsia="SimSun" w:hAnsi="Book Antiqua" w:cs="SimSun"/>
          <w:b/>
          <w:bCs/>
          <w:lang w:eastAsia="zh-CN"/>
        </w:rPr>
        <w:t>60</w:t>
      </w:r>
      <w:r w:rsidRPr="004C099D">
        <w:rPr>
          <w:rFonts w:ascii="Book Antiqua" w:eastAsia="SimSun" w:hAnsi="Book Antiqua" w:cs="SimSun"/>
          <w:lang w:eastAsia="zh-CN"/>
        </w:rPr>
        <w:t>: 1106-1113 [PMID: 266</w:t>
      </w:r>
      <w:r w:rsidR="001C2E50" w:rsidRPr="004C099D">
        <w:rPr>
          <w:rFonts w:ascii="Book Antiqua" w:eastAsia="SimSun" w:hAnsi="Book Antiqua" w:cs="SimSun"/>
          <w:lang w:eastAsia="zh-CN"/>
        </w:rPr>
        <w:t>43326 DOI: 10.1128/AAC.02606-15</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22 </w:t>
      </w:r>
      <w:r w:rsidRPr="004C099D">
        <w:rPr>
          <w:rFonts w:ascii="Book Antiqua" w:eastAsia="SimSun" w:hAnsi="Book Antiqua" w:cs="SimSun"/>
          <w:b/>
          <w:bCs/>
          <w:lang w:eastAsia="zh-CN"/>
        </w:rPr>
        <w:t>Ikeda H</w:t>
      </w:r>
      <w:r w:rsidRPr="004C099D">
        <w:rPr>
          <w:rFonts w:ascii="Book Antiqua" w:eastAsia="SimSun" w:hAnsi="Book Antiqua" w:cs="SimSun"/>
          <w:lang w:eastAsia="zh-CN"/>
        </w:rPr>
        <w:t xml:space="preserve">, Watanabe T, </w:t>
      </w:r>
      <w:proofErr w:type="spellStart"/>
      <w:r w:rsidRPr="004C099D">
        <w:rPr>
          <w:rFonts w:ascii="Book Antiqua" w:eastAsia="SimSun" w:hAnsi="Book Antiqua" w:cs="SimSun"/>
          <w:lang w:eastAsia="zh-CN"/>
        </w:rPr>
        <w:t>Okuse</w:t>
      </w:r>
      <w:proofErr w:type="spellEnd"/>
      <w:r w:rsidRPr="004C099D">
        <w:rPr>
          <w:rFonts w:ascii="Book Antiqua" w:eastAsia="SimSun" w:hAnsi="Book Antiqua" w:cs="SimSun"/>
          <w:lang w:eastAsia="zh-CN"/>
        </w:rPr>
        <w:t xml:space="preserve"> C, Matsumoto N, Ishii T, Yamada N, </w:t>
      </w:r>
      <w:proofErr w:type="spellStart"/>
      <w:r w:rsidRPr="004C099D">
        <w:rPr>
          <w:rFonts w:ascii="Book Antiqua" w:eastAsia="SimSun" w:hAnsi="Book Antiqua" w:cs="SimSun"/>
          <w:lang w:eastAsia="zh-CN"/>
        </w:rPr>
        <w:t>Shigefuku</w:t>
      </w:r>
      <w:proofErr w:type="spellEnd"/>
      <w:r w:rsidRPr="004C099D">
        <w:rPr>
          <w:rFonts w:ascii="Book Antiqua" w:eastAsia="SimSun" w:hAnsi="Book Antiqua" w:cs="SimSun"/>
          <w:lang w:eastAsia="zh-CN"/>
        </w:rPr>
        <w:t xml:space="preserve"> R, Hattori N, Matsunaga K, Nakano H, </w:t>
      </w:r>
      <w:proofErr w:type="spellStart"/>
      <w:r w:rsidRPr="004C099D">
        <w:rPr>
          <w:rFonts w:ascii="Book Antiqua" w:eastAsia="SimSun" w:hAnsi="Book Antiqua" w:cs="SimSun"/>
          <w:lang w:eastAsia="zh-CN"/>
        </w:rPr>
        <w:t>Hiraishi</w:t>
      </w:r>
      <w:proofErr w:type="spellEnd"/>
      <w:r w:rsidRPr="004C099D">
        <w:rPr>
          <w:rFonts w:ascii="Book Antiqua" w:eastAsia="SimSun" w:hAnsi="Book Antiqua" w:cs="SimSun"/>
          <w:lang w:eastAsia="zh-CN"/>
        </w:rPr>
        <w:t xml:space="preserve"> T, Kobayashi M, Yasuda K, Yamamoto H, Yasuda </w:t>
      </w:r>
      <w:r w:rsidRPr="004C099D">
        <w:rPr>
          <w:rFonts w:ascii="Book Antiqua" w:eastAsia="SimSun" w:hAnsi="Book Antiqua" w:cs="SimSun"/>
          <w:lang w:eastAsia="zh-CN"/>
        </w:rPr>
        <w:lastRenderedPageBreak/>
        <w:t xml:space="preserve">H, Kurosaki M, Izumi N, </w:t>
      </w:r>
      <w:proofErr w:type="spellStart"/>
      <w:r w:rsidRPr="004C099D">
        <w:rPr>
          <w:rFonts w:ascii="Book Antiqua" w:eastAsia="SimSun" w:hAnsi="Book Antiqua" w:cs="SimSun"/>
          <w:lang w:eastAsia="zh-CN"/>
        </w:rPr>
        <w:t>Yotsuyanagi</w:t>
      </w:r>
      <w:proofErr w:type="spellEnd"/>
      <w:r w:rsidRPr="004C099D">
        <w:rPr>
          <w:rFonts w:ascii="Book Antiqua" w:eastAsia="SimSun" w:hAnsi="Book Antiqua" w:cs="SimSun"/>
          <w:lang w:eastAsia="zh-CN"/>
        </w:rPr>
        <w:t xml:space="preserve"> H, Suzuki M, Itoh F. Impact of resistance-associated variant dominancy on treatment in patients with HCV genotype 1b receiving daclatasvir/</w:t>
      </w:r>
      <w:proofErr w:type="spellStart"/>
      <w:r w:rsidRPr="004C099D">
        <w:rPr>
          <w:rFonts w:ascii="Book Antiqua" w:eastAsia="SimSun" w:hAnsi="Book Antiqua" w:cs="SimSun"/>
          <w:lang w:eastAsia="zh-CN"/>
        </w:rPr>
        <w:t>asunaprevir</w:t>
      </w:r>
      <w:proofErr w:type="spellEnd"/>
      <w:r w:rsidRPr="004C099D">
        <w:rPr>
          <w:rFonts w:ascii="Book Antiqua" w:eastAsia="SimSun" w:hAnsi="Book Antiqua" w:cs="SimSun"/>
          <w:lang w:eastAsia="zh-CN"/>
        </w:rPr>
        <w:t xml:space="preserve">. </w:t>
      </w:r>
      <w:r w:rsidRPr="004C099D">
        <w:rPr>
          <w:rFonts w:ascii="Book Antiqua" w:eastAsia="SimSun" w:hAnsi="Book Antiqua" w:cs="SimSun"/>
          <w:i/>
          <w:iCs/>
          <w:lang w:eastAsia="zh-CN"/>
        </w:rPr>
        <w:t xml:space="preserve">J Med </w:t>
      </w:r>
      <w:proofErr w:type="spellStart"/>
      <w:r w:rsidRPr="004C099D">
        <w:rPr>
          <w:rFonts w:ascii="Book Antiqua" w:eastAsia="SimSun" w:hAnsi="Book Antiqua" w:cs="SimSun"/>
          <w:i/>
          <w:iCs/>
          <w:lang w:eastAsia="zh-CN"/>
        </w:rPr>
        <w:t>Virol</w:t>
      </w:r>
      <w:proofErr w:type="spellEnd"/>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89</w:t>
      </w:r>
      <w:r w:rsidRPr="004C099D">
        <w:rPr>
          <w:rFonts w:ascii="Book Antiqua" w:eastAsia="SimSun" w:hAnsi="Book Antiqua" w:cs="SimSun"/>
          <w:lang w:eastAsia="zh-CN"/>
        </w:rPr>
        <w:t xml:space="preserve">: 99-105 [PMID: </w:t>
      </w:r>
      <w:r w:rsidR="001C2E50" w:rsidRPr="004C099D">
        <w:rPr>
          <w:rFonts w:ascii="Book Antiqua" w:eastAsia="SimSun" w:hAnsi="Book Antiqua" w:cs="SimSun"/>
          <w:lang w:eastAsia="zh-CN"/>
        </w:rPr>
        <w:t>27329864 DOI: 10.1002/jmv.24608</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23 </w:t>
      </w:r>
      <w:r w:rsidRPr="004C099D">
        <w:rPr>
          <w:rFonts w:ascii="Book Antiqua" w:eastAsia="SimSun" w:hAnsi="Book Antiqua" w:cs="SimSun"/>
          <w:b/>
          <w:bCs/>
          <w:lang w:eastAsia="zh-CN"/>
        </w:rPr>
        <w:t>Ogawa E</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Furusyo</w:t>
      </w:r>
      <w:proofErr w:type="spellEnd"/>
      <w:r w:rsidRPr="004C099D">
        <w:rPr>
          <w:rFonts w:ascii="Book Antiqua" w:eastAsia="SimSun" w:hAnsi="Book Antiqua" w:cs="SimSun"/>
          <w:lang w:eastAsia="zh-CN"/>
        </w:rPr>
        <w:t xml:space="preserve"> N, Nomura H, </w:t>
      </w:r>
      <w:proofErr w:type="spellStart"/>
      <w:r w:rsidRPr="004C099D">
        <w:rPr>
          <w:rFonts w:ascii="Book Antiqua" w:eastAsia="SimSun" w:hAnsi="Book Antiqua" w:cs="SimSun"/>
          <w:lang w:eastAsia="zh-CN"/>
        </w:rPr>
        <w:t>Dohmen</w:t>
      </w:r>
      <w:proofErr w:type="spellEnd"/>
      <w:r w:rsidRPr="004C099D">
        <w:rPr>
          <w:rFonts w:ascii="Book Antiqua" w:eastAsia="SimSun" w:hAnsi="Book Antiqua" w:cs="SimSun"/>
          <w:lang w:eastAsia="zh-CN"/>
        </w:rPr>
        <w:t xml:space="preserve"> K, Higashi N, Takahashi K, Kawano A, Azuma K, Satoh T, </w:t>
      </w:r>
      <w:proofErr w:type="spellStart"/>
      <w:r w:rsidRPr="004C099D">
        <w:rPr>
          <w:rFonts w:ascii="Book Antiqua" w:eastAsia="SimSun" w:hAnsi="Book Antiqua" w:cs="SimSun"/>
          <w:lang w:eastAsia="zh-CN"/>
        </w:rPr>
        <w:t>Nakamuta</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Koyanagi</w:t>
      </w:r>
      <w:proofErr w:type="spellEnd"/>
      <w:r w:rsidRPr="004C099D">
        <w:rPr>
          <w:rFonts w:ascii="Book Antiqua" w:eastAsia="SimSun" w:hAnsi="Book Antiqua" w:cs="SimSun"/>
          <w:lang w:eastAsia="zh-CN"/>
        </w:rPr>
        <w:t xml:space="preserve"> T, Kato M, </w:t>
      </w:r>
      <w:proofErr w:type="spellStart"/>
      <w:r w:rsidRPr="004C099D">
        <w:rPr>
          <w:rFonts w:ascii="Book Antiqua" w:eastAsia="SimSun" w:hAnsi="Book Antiqua" w:cs="SimSun"/>
          <w:lang w:eastAsia="zh-CN"/>
        </w:rPr>
        <w:t>Shimoda</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Kajiwara</w:t>
      </w:r>
      <w:proofErr w:type="spellEnd"/>
      <w:r w:rsidRPr="004C099D">
        <w:rPr>
          <w:rFonts w:ascii="Book Antiqua" w:eastAsia="SimSun" w:hAnsi="Book Antiqua" w:cs="SimSun"/>
          <w:lang w:eastAsia="zh-CN"/>
        </w:rPr>
        <w:t xml:space="preserve"> E, Hayashi J; Kyushu University Liver Disease Study (KULDS) Group. NS5A resistance-associated variants undermine the effectiveness of ledipasvir and sofosbuvir for cirrhotic patients infected with HCV genotype 1b. </w:t>
      </w:r>
      <w:r w:rsidRPr="004C099D">
        <w:rPr>
          <w:rFonts w:ascii="Book Antiqua" w:eastAsia="SimSun" w:hAnsi="Book Antiqua" w:cs="SimSun"/>
          <w:i/>
          <w:iCs/>
          <w:lang w:eastAsia="zh-CN"/>
        </w:rPr>
        <w:t>J Gastroenterol</w:t>
      </w:r>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52</w:t>
      </w:r>
      <w:r w:rsidRPr="004C099D">
        <w:rPr>
          <w:rFonts w:ascii="Book Antiqua" w:eastAsia="SimSun" w:hAnsi="Book Antiqua" w:cs="SimSun"/>
          <w:lang w:eastAsia="zh-CN"/>
        </w:rPr>
        <w:t>: 845-854 [PMID: 27913920</w:t>
      </w:r>
      <w:r w:rsidR="001C2E50" w:rsidRPr="004C099D">
        <w:rPr>
          <w:rFonts w:ascii="Book Antiqua" w:eastAsia="SimSun" w:hAnsi="Book Antiqua" w:cs="SimSun"/>
          <w:lang w:eastAsia="zh-CN"/>
        </w:rPr>
        <w:t xml:space="preserve"> DOI: 10.1007/s00535-016-1290-1</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24 </w:t>
      </w:r>
      <w:proofErr w:type="spellStart"/>
      <w:r w:rsidRPr="004C099D">
        <w:rPr>
          <w:rFonts w:ascii="Book Antiqua" w:eastAsia="SimSun" w:hAnsi="Book Antiqua" w:cs="SimSun"/>
          <w:b/>
          <w:bCs/>
          <w:lang w:eastAsia="zh-CN"/>
        </w:rPr>
        <w:t>Halfon</w:t>
      </w:r>
      <w:proofErr w:type="spellEnd"/>
      <w:r w:rsidRPr="004C099D">
        <w:rPr>
          <w:rFonts w:ascii="Book Antiqua" w:eastAsia="SimSun" w:hAnsi="Book Antiqua" w:cs="SimSun"/>
          <w:b/>
          <w:bCs/>
          <w:lang w:eastAsia="zh-CN"/>
        </w:rPr>
        <w:t xml:space="preserve"> P</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Scholtès</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Izopet</w:t>
      </w:r>
      <w:proofErr w:type="spellEnd"/>
      <w:r w:rsidRPr="004C099D">
        <w:rPr>
          <w:rFonts w:ascii="Book Antiqua" w:eastAsia="SimSun" w:hAnsi="Book Antiqua" w:cs="SimSun"/>
          <w:lang w:eastAsia="zh-CN"/>
        </w:rPr>
        <w:t xml:space="preserve"> J, </w:t>
      </w:r>
      <w:proofErr w:type="spellStart"/>
      <w:r w:rsidRPr="004C099D">
        <w:rPr>
          <w:rFonts w:ascii="Book Antiqua" w:eastAsia="SimSun" w:hAnsi="Book Antiqua" w:cs="SimSun"/>
          <w:lang w:eastAsia="zh-CN"/>
        </w:rPr>
        <w:t>Larrat</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Trimoulet</w:t>
      </w:r>
      <w:proofErr w:type="spellEnd"/>
      <w:r w:rsidRPr="004C099D">
        <w:rPr>
          <w:rFonts w:ascii="Book Antiqua" w:eastAsia="SimSun" w:hAnsi="Book Antiqua" w:cs="SimSun"/>
          <w:lang w:eastAsia="zh-CN"/>
        </w:rPr>
        <w:t xml:space="preserve"> P, </w:t>
      </w:r>
      <w:proofErr w:type="spellStart"/>
      <w:r w:rsidRPr="004C099D">
        <w:rPr>
          <w:rFonts w:ascii="Book Antiqua" w:eastAsia="SimSun" w:hAnsi="Book Antiqua" w:cs="SimSun"/>
          <w:lang w:eastAsia="zh-CN"/>
        </w:rPr>
        <w:t>Zoulim</w:t>
      </w:r>
      <w:proofErr w:type="spellEnd"/>
      <w:r w:rsidRPr="004C099D">
        <w:rPr>
          <w:rFonts w:ascii="Book Antiqua" w:eastAsia="SimSun" w:hAnsi="Book Antiqua" w:cs="SimSun"/>
          <w:lang w:eastAsia="zh-CN"/>
        </w:rPr>
        <w:t xml:space="preserve"> F, </w:t>
      </w:r>
      <w:proofErr w:type="spellStart"/>
      <w:r w:rsidRPr="004C099D">
        <w:rPr>
          <w:rFonts w:ascii="Book Antiqua" w:eastAsia="SimSun" w:hAnsi="Book Antiqua" w:cs="SimSun"/>
          <w:lang w:eastAsia="zh-CN"/>
        </w:rPr>
        <w:t>Alric</w:t>
      </w:r>
      <w:proofErr w:type="spellEnd"/>
      <w:r w:rsidRPr="004C099D">
        <w:rPr>
          <w:rFonts w:ascii="Book Antiqua" w:eastAsia="SimSun" w:hAnsi="Book Antiqua" w:cs="SimSun"/>
          <w:lang w:eastAsia="zh-CN"/>
        </w:rPr>
        <w:t xml:space="preserve"> L, </w:t>
      </w:r>
      <w:proofErr w:type="spellStart"/>
      <w:r w:rsidRPr="004C099D">
        <w:rPr>
          <w:rFonts w:ascii="Book Antiqua" w:eastAsia="SimSun" w:hAnsi="Book Antiqua" w:cs="SimSun"/>
          <w:lang w:eastAsia="zh-CN"/>
        </w:rPr>
        <w:t>Métivier</w:t>
      </w:r>
      <w:proofErr w:type="spellEnd"/>
      <w:r w:rsidRPr="004C099D">
        <w:rPr>
          <w:rFonts w:ascii="Book Antiqua" w:eastAsia="SimSun" w:hAnsi="Book Antiqua" w:cs="SimSun"/>
          <w:lang w:eastAsia="zh-CN"/>
        </w:rPr>
        <w:t xml:space="preserve"> S, Leroy V, </w:t>
      </w:r>
      <w:proofErr w:type="spellStart"/>
      <w:r w:rsidRPr="004C099D">
        <w:rPr>
          <w:rFonts w:ascii="Book Antiqua" w:eastAsia="SimSun" w:hAnsi="Book Antiqua" w:cs="SimSun"/>
          <w:lang w:eastAsia="zh-CN"/>
        </w:rPr>
        <w:t>Ouzan</w:t>
      </w:r>
      <w:proofErr w:type="spellEnd"/>
      <w:r w:rsidRPr="004C099D">
        <w:rPr>
          <w:rFonts w:ascii="Book Antiqua" w:eastAsia="SimSun" w:hAnsi="Book Antiqua" w:cs="SimSun"/>
          <w:lang w:eastAsia="zh-CN"/>
        </w:rPr>
        <w:t xml:space="preserve"> D, de </w:t>
      </w:r>
      <w:proofErr w:type="spellStart"/>
      <w:r w:rsidRPr="004C099D">
        <w:rPr>
          <w:rFonts w:ascii="Book Antiqua" w:eastAsia="SimSun" w:hAnsi="Book Antiqua" w:cs="SimSun"/>
          <w:lang w:eastAsia="zh-CN"/>
        </w:rPr>
        <w:t>Lédinghen</w:t>
      </w:r>
      <w:proofErr w:type="spellEnd"/>
      <w:r w:rsidRPr="004C099D">
        <w:rPr>
          <w:rFonts w:ascii="Book Antiqua" w:eastAsia="SimSun" w:hAnsi="Book Antiqua" w:cs="SimSun"/>
          <w:lang w:eastAsia="zh-CN"/>
        </w:rPr>
        <w:t xml:space="preserve"> V, Mohamed S, </w:t>
      </w:r>
      <w:proofErr w:type="spellStart"/>
      <w:r w:rsidRPr="004C099D">
        <w:rPr>
          <w:rFonts w:ascii="Book Antiqua" w:eastAsia="SimSun" w:hAnsi="Book Antiqua" w:cs="SimSun"/>
          <w:lang w:eastAsia="zh-CN"/>
        </w:rPr>
        <w:t>Pénaranda</w:t>
      </w:r>
      <w:proofErr w:type="spellEnd"/>
      <w:r w:rsidRPr="004C099D">
        <w:rPr>
          <w:rFonts w:ascii="Book Antiqua" w:eastAsia="SimSun" w:hAnsi="Book Antiqua" w:cs="SimSun"/>
          <w:lang w:eastAsia="zh-CN"/>
        </w:rPr>
        <w:t xml:space="preserve"> G, Khiri H, </w:t>
      </w:r>
      <w:proofErr w:type="spellStart"/>
      <w:r w:rsidRPr="004C099D">
        <w:rPr>
          <w:rFonts w:ascii="Book Antiqua" w:eastAsia="SimSun" w:hAnsi="Book Antiqua" w:cs="SimSun"/>
          <w:lang w:eastAsia="zh-CN"/>
        </w:rPr>
        <w:t>Thélu</w:t>
      </w:r>
      <w:proofErr w:type="spellEnd"/>
      <w:r w:rsidRPr="004C099D">
        <w:rPr>
          <w:rFonts w:ascii="Book Antiqua" w:eastAsia="SimSun" w:hAnsi="Book Antiqua" w:cs="SimSun"/>
          <w:lang w:eastAsia="zh-CN"/>
        </w:rPr>
        <w:t xml:space="preserve"> MA, </w:t>
      </w:r>
      <w:proofErr w:type="spellStart"/>
      <w:r w:rsidRPr="004C099D">
        <w:rPr>
          <w:rFonts w:ascii="Book Antiqua" w:eastAsia="SimSun" w:hAnsi="Book Antiqua" w:cs="SimSun"/>
          <w:lang w:eastAsia="zh-CN"/>
        </w:rPr>
        <w:t>Plauzolles</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Chiche</w:t>
      </w:r>
      <w:proofErr w:type="spellEnd"/>
      <w:r w:rsidRPr="004C099D">
        <w:rPr>
          <w:rFonts w:ascii="Book Antiqua" w:eastAsia="SimSun" w:hAnsi="Book Antiqua" w:cs="SimSun"/>
          <w:lang w:eastAsia="zh-CN"/>
        </w:rPr>
        <w:t xml:space="preserve"> L, </w:t>
      </w:r>
      <w:proofErr w:type="spellStart"/>
      <w:r w:rsidRPr="004C099D">
        <w:rPr>
          <w:rFonts w:ascii="Book Antiqua" w:eastAsia="SimSun" w:hAnsi="Book Antiqua" w:cs="SimSun"/>
          <w:lang w:eastAsia="zh-CN"/>
        </w:rPr>
        <w:t>Bourlière</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Abravanel</w:t>
      </w:r>
      <w:proofErr w:type="spellEnd"/>
      <w:r w:rsidRPr="004C099D">
        <w:rPr>
          <w:rFonts w:ascii="Book Antiqua" w:eastAsia="SimSun" w:hAnsi="Book Antiqua" w:cs="SimSun"/>
          <w:lang w:eastAsia="zh-CN"/>
        </w:rPr>
        <w:t xml:space="preserve"> F. Baseline and post-treatment hepatitis C NS5A resistance in relapsed patients from a multicentric real-life cohort. </w:t>
      </w:r>
      <w:proofErr w:type="spellStart"/>
      <w:r w:rsidRPr="004C099D">
        <w:rPr>
          <w:rFonts w:ascii="Book Antiqua" w:eastAsia="SimSun" w:hAnsi="Book Antiqua" w:cs="SimSun"/>
          <w:i/>
          <w:iCs/>
          <w:lang w:eastAsia="zh-CN"/>
        </w:rPr>
        <w:t>Antivir</w:t>
      </w:r>
      <w:proofErr w:type="spellEnd"/>
      <w:r w:rsidRPr="004C099D">
        <w:rPr>
          <w:rFonts w:ascii="Book Antiqua" w:eastAsia="SimSun" w:hAnsi="Book Antiqua" w:cs="SimSun"/>
          <w:i/>
          <w:iCs/>
          <w:lang w:eastAsia="zh-CN"/>
        </w:rPr>
        <w:t xml:space="preserve"> </w:t>
      </w:r>
      <w:proofErr w:type="spellStart"/>
      <w:r w:rsidRPr="004C099D">
        <w:rPr>
          <w:rFonts w:ascii="Book Antiqua" w:eastAsia="SimSun" w:hAnsi="Book Antiqua" w:cs="SimSun"/>
          <w:i/>
          <w:iCs/>
          <w:lang w:eastAsia="zh-CN"/>
        </w:rPr>
        <w:t>Ther</w:t>
      </w:r>
      <w:proofErr w:type="spellEnd"/>
      <w:r w:rsidR="001C2E50" w:rsidRPr="004C099D">
        <w:rPr>
          <w:rFonts w:ascii="Book Antiqua" w:eastAsia="SimSun" w:hAnsi="Book Antiqua" w:cs="SimSun"/>
          <w:lang w:eastAsia="zh-CN"/>
        </w:rPr>
        <w:t xml:space="preserve"> 2017;</w:t>
      </w:r>
      <w:r w:rsidRPr="004C099D">
        <w:rPr>
          <w:rFonts w:ascii="Book Antiqua" w:eastAsia="SimSun" w:hAnsi="Book Antiqua" w:cs="SimSun"/>
          <w:lang w:eastAsia="zh-CN"/>
        </w:rPr>
        <w:t xml:space="preserve"> [PMID</w:t>
      </w:r>
      <w:r w:rsidR="001C2E50" w:rsidRPr="004C099D">
        <w:rPr>
          <w:rFonts w:ascii="Book Antiqua" w:eastAsia="SimSun" w:hAnsi="Book Antiqua" w:cs="SimSun"/>
          <w:lang w:eastAsia="zh-CN"/>
        </w:rPr>
        <w:t>: 28730994 DOI: 10.3851/IMP3184</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25 </w:t>
      </w:r>
      <w:proofErr w:type="spellStart"/>
      <w:r w:rsidRPr="004C099D">
        <w:rPr>
          <w:rFonts w:ascii="Book Antiqua" w:eastAsia="SimSun" w:hAnsi="Book Antiqua" w:cs="SimSun"/>
          <w:b/>
          <w:bCs/>
          <w:lang w:eastAsia="zh-CN"/>
        </w:rPr>
        <w:t>Starace</w:t>
      </w:r>
      <w:proofErr w:type="spellEnd"/>
      <w:r w:rsidRPr="004C099D">
        <w:rPr>
          <w:rFonts w:ascii="Book Antiqua" w:eastAsia="SimSun" w:hAnsi="Book Antiqua" w:cs="SimSun"/>
          <w:b/>
          <w:bCs/>
          <w:lang w:eastAsia="zh-CN"/>
        </w:rPr>
        <w:t xml:space="preserve"> M</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Minichini</w:t>
      </w:r>
      <w:proofErr w:type="spellEnd"/>
      <w:r w:rsidRPr="004C099D">
        <w:rPr>
          <w:rFonts w:ascii="Book Antiqua" w:eastAsia="SimSun" w:hAnsi="Book Antiqua" w:cs="SimSun"/>
          <w:lang w:eastAsia="zh-CN"/>
        </w:rPr>
        <w:t xml:space="preserve"> C, De </w:t>
      </w:r>
      <w:proofErr w:type="spellStart"/>
      <w:r w:rsidRPr="004C099D">
        <w:rPr>
          <w:rFonts w:ascii="Book Antiqua" w:eastAsia="SimSun" w:hAnsi="Book Antiqua" w:cs="SimSun"/>
          <w:lang w:eastAsia="zh-CN"/>
        </w:rPr>
        <w:t>Pascalis</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Macera</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Occhiello</w:t>
      </w:r>
      <w:proofErr w:type="spellEnd"/>
      <w:r w:rsidRPr="004C099D">
        <w:rPr>
          <w:rFonts w:ascii="Book Antiqua" w:eastAsia="SimSun" w:hAnsi="Book Antiqua" w:cs="SimSun"/>
          <w:lang w:eastAsia="zh-CN"/>
        </w:rPr>
        <w:t xml:space="preserve"> L, Messina V, </w:t>
      </w:r>
      <w:proofErr w:type="spellStart"/>
      <w:r w:rsidRPr="004C099D">
        <w:rPr>
          <w:rFonts w:ascii="Book Antiqua" w:eastAsia="SimSun" w:hAnsi="Book Antiqua" w:cs="SimSun"/>
          <w:lang w:eastAsia="zh-CN"/>
        </w:rPr>
        <w:t>Sangiovanni</w:t>
      </w:r>
      <w:proofErr w:type="spellEnd"/>
      <w:r w:rsidRPr="004C099D">
        <w:rPr>
          <w:rFonts w:ascii="Book Antiqua" w:eastAsia="SimSun" w:hAnsi="Book Antiqua" w:cs="SimSun"/>
          <w:lang w:eastAsia="zh-CN"/>
        </w:rPr>
        <w:t xml:space="preserve"> V, </w:t>
      </w:r>
      <w:proofErr w:type="spellStart"/>
      <w:r w:rsidRPr="004C099D">
        <w:rPr>
          <w:rFonts w:ascii="Book Antiqua" w:eastAsia="SimSun" w:hAnsi="Book Antiqua" w:cs="SimSun"/>
          <w:lang w:eastAsia="zh-CN"/>
        </w:rPr>
        <w:t>Adinolfi</w:t>
      </w:r>
      <w:proofErr w:type="spellEnd"/>
      <w:r w:rsidRPr="004C099D">
        <w:rPr>
          <w:rFonts w:ascii="Book Antiqua" w:eastAsia="SimSun" w:hAnsi="Book Antiqua" w:cs="SimSun"/>
          <w:lang w:eastAsia="zh-CN"/>
        </w:rPr>
        <w:t xml:space="preserve"> LE, </w:t>
      </w:r>
      <w:proofErr w:type="spellStart"/>
      <w:r w:rsidRPr="004C099D">
        <w:rPr>
          <w:rFonts w:ascii="Book Antiqua" w:eastAsia="SimSun" w:hAnsi="Book Antiqua" w:cs="SimSun"/>
          <w:lang w:eastAsia="zh-CN"/>
        </w:rPr>
        <w:t>Claar</w:t>
      </w:r>
      <w:proofErr w:type="spellEnd"/>
      <w:r w:rsidRPr="004C099D">
        <w:rPr>
          <w:rFonts w:ascii="Book Antiqua" w:eastAsia="SimSun" w:hAnsi="Book Antiqua" w:cs="SimSun"/>
          <w:lang w:eastAsia="zh-CN"/>
        </w:rPr>
        <w:t xml:space="preserve"> E, </w:t>
      </w:r>
      <w:proofErr w:type="spellStart"/>
      <w:r w:rsidRPr="004C099D">
        <w:rPr>
          <w:rFonts w:ascii="Book Antiqua" w:eastAsia="SimSun" w:hAnsi="Book Antiqua" w:cs="SimSun"/>
          <w:lang w:eastAsia="zh-CN"/>
        </w:rPr>
        <w:t>Precone</w:t>
      </w:r>
      <w:proofErr w:type="spellEnd"/>
      <w:r w:rsidRPr="004C099D">
        <w:rPr>
          <w:rFonts w:ascii="Book Antiqua" w:eastAsia="SimSun" w:hAnsi="Book Antiqua" w:cs="SimSun"/>
          <w:lang w:eastAsia="zh-CN"/>
        </w:rPr>
        <w:t xml:space="preserve"> D, </w:t>
      </w:r>
      <w:proofErr w:type="spellStart"/>
      <w:r w:rsidRPr="004C099D">
        <w:rPr>
          <w:rFonts w:ascii="Book Antiqua" w:eastAsia="SimSun" w:hAnsi="Book Antiqua" w:cs="SimSun"/>
          <w:lang w:eastAsia="zh-CN"/>
        </w:rPr>
        <w:t>Stornaiuolo</w:t>
      </w:r>
      <w:proofErr w:type="spellEnd"/>
      <w:r w:rsidRPr="004C099D">
        <w:rPr>
          <w:rFonts w:ascii="Book Antiqua" w:eastAsia="SimSun" w:hAnsi="Book Antiqua" w:cs="SimSun"/>
          <w:lang w:eastAsia="zh-CN"/>
        </w:rPr>
        <w:t xml:space="preserve"> G, </w:t>
      </w:r>
      <w:proofErr w:type="spellStart"/>
      <w:r w:rsidRPr="004C099D">
        <w:rPr>
          <w:rFonts w:ascii="Book Antiqua" w:eastAsia="SimSun" w:hAnsi="Book Antiqua" w:cs="SimSun"/>
          <w:lang w:eastAsia="zh-CN"/>
        </w:rPr>
        <w:t>Stanzione</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Ascione</w:t>
      </w:r>
      <w:proofErr w:type="spellEnd"/>
      <w:r w:rsidRPr="004C099D">
        <w:rPr>
          <w:rFonts w:ascii="Book Antiqua" w:eastAsia="SimSun" w:hAnsi="Book Antiqua" w:cs="SimSun"/>
          <w:lang w:eastAsia="zh-CN"/>
        </w:rPr>
        <w:t xml:space="preserve"> T, </w:t>
      </w:r>
      <w:proofErr w:type="spellStart"/>
      <w:r w:rsidRPr="004C099D">
        <w:rPr>
          <w:rFonts w:ascii="Book Antiqua" w:eastAsia="SimSun" w:hAnsi="Book Antiqua" w:cs="SimSun"/>
          <w:lang w:eastAsia="zh-CN"/>
        </w:rPr>
        <w:t>Caroprese</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Zampino</w:t>
      </w:r>
      <w:proofErr w:type="spellEnd"/>
      <w:r w:rsidRPr="004C099D">
        <w:rPr>
          <w:rFonts w:ascii="Book Antiqua" w:eastAsia="SimSun" w:hAnsi="Book Antiqua" w:cs="SimSun"/>
          <w:lang w:eastAsia="zh-CN"/>
        </w:rPr>
        <w:t xml:space="preserve"> R, </w:t>
      </w:r>
      <w:proofErr w:type="spellStart"/>
      <w:r w:rsidRPr="004C099D">
        <w:rPr>
          <w:rFonts w:ascii="Book Antiqua" w:eastAsia="SimSun" w:hAnsi="Book Antiqua" w:cs="SimSun"/>
          <w:lang w:eastAsia="zh-CN"/>
        </w:rPr>
        <w:t>Parrilli</w:t>
      </w:r>
      <w:proofErr w:type="spellEnd"/>
      <w:r w:rsidRPr="004C099D">
        <w:rPr>
          <w:rFonts w:ascii="Book Antiqua" w:eastAsia="SimSun" w:hAnsi="Book Antiqua" w:cs="SimSun"/>
          <w:lang w:eastAsia="zh-CN"/>
        </w:rPr>
        <w:t xml:space="preserve"> G, Gentile I, Brancaccio G, </w:t>
      </w:r>
      <w:proofErr w:type="spellStart"/>
      <w:r w:rsidRPr="004C099D">
        <w:rPr>
          <w:rFonts w:ascii="Book Antiqua" w:eastAsia="SimSun" w:hAnsi="Book Antiqua" w:cs="SimSun"/>
          <w:lang w:eastAsia="zh-CN"/>
        </w:rPr>
        <w:t>Iovinella</w:t>
      </w:r>
      <w:proofErr w:type="spellEnd"/>
      <w:r w:rsidRPr="004C099D">
        <w:rPr>
          <w:rFonts w:ascii="Book Antiqua" w:eastAsia="SimSun" w:hAnsi="Book Antiqua" w:cs="SimSun"/>
          <w:lang w:eastAsia="zh-CN"/>
        </w:rPr>
        <w:t xml:space="preserve"> V, Martini S, </w:t>
      </w:r>
      <w:proofErr w:type="spellStart"/>
      <w:r w:rsidRPr="004C099D">
        <w:rPr>
          <w:rFonts w:ascii="Book Antiqua" w:eastAsia="SimSun" w:hAnsi="Book Antiqua" w:cs="SimSun"/>
          <w:lang w:eastAsia="zh-CN"/>
        </w:rPr>
        <w:t>Masarone</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Fontanella</w:t>
      </w:r>
      <w:proofErr w:type="spellEnd"/>
      <w:r w:rsidRPr="004C099D">
        <w:rPr>
          <w:rFonts w:ascii="Book Antiqua" w:eastAsia="SimSun" w:hAnsi="Book Antiqua" w:cs="SimSun"/>
          <w:lang w:eastAsia="zh-CN"/>
        </w:rPr>
        <w:t xml:space="preserve"> L, </w:t>
      </w:r>
      <w:proofErr w:type="spellStart"/>
      <w:r w:rsidRPr="004C099D">
        <w:rPr>
          <w:rFonts w:ascii="Book Antiqua" w:eastAsia="SimSun" w:hAnsi="Book Antiqua" w:cs="SimSun"/>
          <w:lang w:eastAsia="zh-CN"/>
        </w:rPr>
        <w:t>Masiello</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Sagnelli</w:t>
      </w:r>
      <w:proofErr w:type="spellEnd"/>
      <w:r w:rsidRPr="004C099D">
        <w:rPr>
          <w:rFonts w:ascii="Book Antiqua" w:eastAsia="SimSun" w:hAnsi="Book Antiqua" w:cs="SimSun"/>
          <w:lang w:eastAsia="zh-CN"/>
        </w:rPr>
        <w:t xml:space="preserve"> E, </w:t>
      </w:r>
      <w:proofErr w:type="spellStart"/>
      <w:r w:rsidRPr="004C099D">
        <w:rPr>
          <w:rFonts w:ascii="Book Antiqua" w:eastAsia="SimSun" w:hAnsi="Book Antiqua" w:cs="SimSun"/>
          <w:lang w:eastAsia="zh-CN"/>
        </w:rPr>
        <w:t>Punzi</w:t>
      </w:r>
      <w:proofErr w:type="spellEnd"/>
      <w:r w:rsidRPr="004C099D">
        <w:rPr>
          <w:rFonts w:ascii="Book Antiqua" w:eastAsia="SimSun" w:hAnsi="Book Antiqua" w:cs="SimSun"/>
          <w:lang w:eastAsia="zh-CN"/>
        </w:rPr>
        <w:t xml:space="preserve"> R, </w:t>
      </w:r>
      <w:proofErr w:type="spellStart"/>
      <w:r w:rsidRPr="004C099D">
        <w:rPr>
          <w:rFonts w:ascii="Book Antiqua" w:eastAsia="SimSun" w:hAnsi="Book Antiqua" w:cs="SimSun"/>
          <w:lang w:eastAsia="zh-CN"/>
        </w:rPr>
        <w:t>Salomone</w:t>
      </w:r>
      <w:proofErr w:type="spellEnd"/>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Megna</w:t>
      </w:r>
      <w:proofErr w:type="spellEnd"/>
      <w:r w:rsidRPr="004C099D">
        <w:rPr>
          <w:rFonts w:ascii="Book Antiqua" w:eastAsia="SimSun" w:hAnsi="Book Antiqua" w:cs="SimSun"/>
          <w:lang w:eastAsia="zh-CN"/>
        </w:rPr>
        <w:t xml:space="preserve"> A, Santoro R, Gaeta GB, Coppola N. </w:t>
      </w:r>
      <w:proofErr w:type="spellStart"/>
      <w:r w:rsidRPr="004C099D">
        <w:rPr>
          <w:rFonts w:ascii="Book Antiqua" w:eastAsia="SimSun" w:hAnsi="Book Antiqua" w:cs="SimSun"/>
          <w:lang w:eastAsia="zh-CN"/>
        </w:rPr>
        <w:t>Virological</w:t>
      </w:r>
      <w:proofErr w:type="spellEnd"/>
      <w:r w:rsidRPr="004C099D">
        <w:rPr>
          <w:rFonts w:ascii="Book Antiqua" w:eastAsia="SimSun" w:hAnsi="Book Antiqua" w:cs="SimSun"/>
          <w:lang w:eastAsia="zh-CN"/>
        </w:rPr>
        <w:t xml:space="preserve"> patterns of HCV patients with failure to interferon-free regimens. </w:t>
      </w:r>
      <w:r w:rsidRPr="004C099D">
        <w:rPr>
          <w:rFonts w:ascii="Book Antiqua" w:eastAsia="SimSun" w:hAnsi="Book Antiqua" w:cs="SimSun"/>
          <w:i/>
          <w:iCs/>
          <w:lang w:eastAsia="zh-CN"/>
        </w:rPr>
        <w:t xml:space="preserve">J Med </w:t>
      </w:r>
      <w:proofErr w:type="spellStart"/>
      <w:r w:rsidRPr="004C099D">
        <w:rPr>
          <w:rFonts w:ascii="Book Antiqua" w:eastAsia="SimSun" w:hAnsi="Book Antiqua" w:cs="SimSun"/>
          <w:i/>
          <w:iCs/>
          <w:lang w:eastAsia="zh-CN"/>
        </w:rPr>
        <w:t>Virol</w:t>
      </w:r>
      <w:proofErr w:type="spellEnd"/>
      <w:r w:rsidRPr="004C099D">
        <w:rPr>
          <w:rFonts w:ascii="Book Antiqua" w:eastAsia="SimSun" w:hAnsi="Book Antiqua" w:cs="SimSun"/>
          <w:lang w:eastAsia="zh-CN"/>
        </w:rPr>
        <w:t xml:space="preserve"> 2018; </w:t>
      </w:r>
      <w:r w:rsidRPr="004C099D">
        <w:rPr>
          <w:rFonts w:ascii="Book Antiqua" w:eastAsia="SimSun" w:hAnsi="Book Antiqua" w:cs="SimSun"/>
          <w:b/>
          <w:bCs/>
          <w:lang w:eastAsia="zh-CN"/>
        </w:rPr>
        <w:t>90</w:t>
      </w:r>
      <w:r w:rsidRPr="004C099D">
        <w:rPr>
          <w:rFonts w:ascii="Book Antiqua" w:eastAsia="SimSun" w:hAnsi="Book Antiqua" w:cs="SimSun"/>
          <w:lang w:eastAsia="zh-CN"/>
        </w:rPr>
        <w:t xml:space="preserve">: 942-950 [PMID: </w:t>
      </w:r>
      <w:r w:rsidR="001C2E50" w:rsidRPr="004C099D">
        <w:rPr>
          <w:rFonts w:ascii="Book Antiqua" w:eastAsia="SimSun" w:hAnsi="Book Antiqua" w:cs="SimSun"/>
          <w:lang w:eastAsia="zh-CN"/>
        </w:rPr>
        <w:t>29315640 DOI: 10.1002/jmv.25022</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26 </w:t>
      </w:r>
      <w:proofErr w:type="spellStart"/>
      <w:r w:rsidRPr="004C099D">
        <w:rPr>
          <w:rFonts w:ascii="Book Antiqua" w:eastAsia="SimSun" w:hAnsi="Book Antiqua" w:cs="SimSun"/>
          <w:b/>
          <w:bCs/>
          <w:lang w:eastAsia="zh-CN"/>
        </w:rPr>
        <w:t>Hezode</w:t>
      </w:r>
      <w:proofErr w:type="spellEnd"/>
      <w:r w:rsidRPr="004C099D">
        <w:rPr>
          <w:rFonts w:ascii="Book Antiqua" w:eastAsia="SimSun" w:hAnsi="Book Antiqua" w:cs="SimSun"/>
          <w:b/>
          <w:bCs/>
          <w:lang w:eastAsia="zh-CN"/>
        </w:rPr>
        <w:t xml:space="preserve"> C</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Reau</w:t>
      </w:r>
      <w:proofErr w:type="spellEnd"/>
      <w:r w:rsidRPr="004C099D">
        <w:rPr>
          <w:rFonts w:ascii="Book Antiqua" w:eastAsia="SimSun" w:hAnsi="Book Antiqua" w:cs="SimSun"/>
          <w:lang w:eastAsia="zh-CN"/>
        </w:rPr>
        <w:t xml:space="preserve"> N, </w:t>
      </w:r>
      <w:proofErr w:type="spellStart"/>
      <w:r w:rsidRPr="004C099D">
        <w:rPr>
          <w:rFonts w:ascii="Book Antiqua" w:eastAsia="SimSun" w:hAnsi="Book Antiqua" w:cs="SimSun"/>
          <w:lang w:eastAsia="zh-CN"/>
        </w:rPr>
        <w:t>Svarovskaia</w:t>
      </w:r>
      <w:proofErr w:type="spellEnd"/>
      <w:r w:rsidRPr="004C099D">
        <w:rPr>
          <w:rFonts w:ascii="Book Antiqua" w:eastAsia="SimSun" w:hAnsi="Book Antiqua" w:cs="SimSun"/>
          <w:lang w:eastAsia="zh-CN"/>
        </w:rPr>
        <w:t xml:space="preserve"> ES, </w:t>
      </w:r>
      <w:proofErr w:type="spellStart"/>
      <w:r w:rsidRPr="004C099D">
        <w:rPr>
          <w:rFonts w:ascii="Book Antiqua" w:eastAsia="SimSun" w:hAnsi="Book Antiqua" w:cs="SimSun"/>
          <w:lang w:eastAsia="zh-CN"/>
        </w:rPr>
        <w:t>Doehle</w:t>
      </w:r>
      <w:proofErr w:type="spellEnd"/>
      <w:r w:rsidRPr="004C099D">
        <w:rPr>
          <w:rFonts w:ascii="Book Antiqua" w:eastAsia="SimSun" w:hAnsi="Book Antiqua" w:cs="SimSun"/>
          <w:lang w:eastAsia="zh-CN"/>
        </w:rPr>
        <w:t xml:space="preserve"> BP, Shanmugam R, </w:t>
      </w:r>
      <w:proofErr w:type="spellStart"/>
      <w:r w:rsidRPr="004C099D">
        <w:rPr>
          <w:rFonts w:ascii="Book Antiqua" w:eastAsia="SimSun" w:hAnsi="Book Antiqua" w:cs="SimSun"/>
          <w:lang w:eastAsia="zh-CN"/>
        </w:rPr>
        <w:t>Dvory-Sobol</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Hedskog</w:t>
      </w:r>
      <w:proofErr w:type="spellEnd"/>
      <w:r w:rsidRPr="004C099D">
        <w:rPr>
          <w:rFonts w:ascii="Book Antiqua" w:eastAsia="SimSun" w:hAnsi="Book Antiqua" w:cs="SimSun"/>
          <w:lang w:eastAsia="zh-CN"/>
        </w:rPr>
        <w:t xml:space="preserve"> C, McNally J, </w:t>
      </w:r>
      <w:proofErr w:type="spellStart"/>
      <w:r w:rsidRPr="004C099D">
        <w:rPr>
          <w:rFonts w:ascii="Book Antiqua" w:eastAsia="SimSun" w:hAnsi="Book Antiqua" w:cs="SimSun"/>
          <w:lang w:eastAsia="zh-CN"/>
        </w:rPr>
        <w:t>Osinusi</w:t>
      </w:r>
      <w:proofErr w:type="spellEnd"/>
      <w:r w:rsidRPr="004C099D">
        <w:rPr>
          <w:rFonts w:ascii="Book Antiqua" w:eastAsia="SimSun" w:hAnsi="Book Antiqua" w:cs="SimSun"/>
          <w:lang w:eastAsia="zh-CN"/>
        </w:rPr>
        <w:t xml:space="preserve"> A, Brainard DM, Miller MD, Mo H, Roberts SK, O'Leary JG, </w:t>
      </w:r>
      <w:proofErr w:type="spellStart"/>
      <w:r w:rsidRPr="004C099D">
        <w:rPr>
          <w:rFonts w:ascii="Book Antiqua" w:eastAsia="SimSun" w:hAnsi="Book Antiqua" w:cs="SimSun"/>
          <w:lang w:eastAsia="zh-CN"/>
        </w:rPr>
        <w:t>Shafran</w:t>
      </w:r>
      <w:proofErr w:type="spellEnd"/>
      <w:r w:rsidRPr="004C099D">
        <w:rPr>
          <w:rFonts w:ascii="Book Antiqua" w:eastAsia="SimSun" w:hAnsi="Book Antiqua" w:cs="SimSun"/>
          <w:lang w:eastAsia="zh-CN"/>
        </w:rPr>
        <w:t xml:space="preserve"> SD, </w:t>
      </w:r>
      <w:proofErr w:type="spellStart"/>
      <w:r w:rsidRPr="004C099D">
        <w:rPr>
          <w:rFonts w:ascii="Book Antiqua" w:eastAsia="SimSun" w:hAnsi="Book Antiqua" w:cs="SimSun"/>
          <w:lang w:eastAsia="zh-CN"/>
        </w:rPr>
        <w:t>Zeuzem</w:t>
      </w:r>
      <w:proofErr w:type="spellEnd"/>
      <w:r w:rsidRPr="004C099D">
        <w:rPr>
          <w:rFonts w:ascii="Book Antiqua" w:eastAsia="SimSun" w:hAnsi="Book Antiqua" w:cs="SimSun"/>
          <w:lang w:eastAsia="zh-CN"/>
        </w:rPr>
        <w:t xml:space="preserve"> S. Resistance analysis in patients with genotype 1-6 HCV infection treated with sofosbuvir/</w:t>
      </w:r>
      <w:proofErr w:type="spellStart"/>
      <w:r w:rsidRPr="004C099D">
        <w:rPr>
          <w:rFonts w:ascii="Book Antiqua" w:eastAsia="SimSun" w:hAnsi="Book Antiqua" w:cs="SimSun"/>
          <w:lang w:eastAsia="zh-CN"/>
        </w:rPr>
        <w:t>velpatasvir</w:t>
      </w:r>
      <w:proofErr w:type="spellEnd"/>
      <w:r w:rsidRPr="004C099D">
        <w:rPr>
          <w:rFonts w:ascii="Book Antiqua" w:eastAsia="SimSun" w:hAnsi="Book Antiqua" w:cs="SimSun"/>
          <w:lang w:eastAsia="zh-CN"/>
        </w:rPr>
        <w:t xml:space="preserve"> in the phase III studies. </w:t>
      </w:r>
      <w:r w:rsidRPr="004C099D">
        <w:rPr>
          <w:rFonts w:ascii="Book Antiqua" w:eastAsia="SimSun" w:hAnsi="Book Antiqua" w:cs="SimSun"/>
          <w:i/>
          <w:iCs/>
          <w:lang w:eastAsia="zh-CN"/>
        </w:rPr>
        <w:t xml:space="preserve">J </w:t>
      </w:r>
      <w:proofErr w:type="spellStart"/>
      <w:r w:rsidRPr="004C099D">
        <w:rPr>
          <w:rFonts w:ascii="Book Antiqua" w:eastAsia="SimSun" w:hAnsi="Book Antiqua" w:cs="SimSun"/>
          <w:i/>
          <w:iCs/>
          <w:lang w:eastAsia="zh-CN"/>
        </w:rPr>
        <w:t>Hepatol</w:t>
      </w:r>
      <w:proofErr w:type="spellEnd"/>
      <w:r w:rsidRPr="004C099D">
        <w:rPr>
          <w:rFonts w:ascii="Book Antiqua" w:eastAsia="SimSun" w:hAnsi="Book Antiqua" w:cs="SimSun"/>
          <w:lang w:eastAsia="zh-CN"/>
        </w:rPr>
        <w:t xml:space="preserve"> 2018; </w:t>
      </w:r>
      <w:r w:rsidRPr="004C099D">
        <w:rPr>
          <w:rFonts w:ascii="Book Antiqua" w:eastAsia="SimSun" w:hAnsi="Book Antiqua" w:cs="SimSun"/>
          <w:b/>
          <w:bCs/>
          <w:lang w:eastAsia="zh-CN"/>
        </w:rPr>
        <w:t>68</w:t>
      </w:r>
      <w:r w:rsidRPr="004C099D">
        <w:rPr>
          <w:rFonts w:ascii="Book Antiqua" w:eastAsia="SimSun" w:hAnsi="Book Antiqua" w:cs="SimSun"/>
          <w:lang w:eastAsia="zh-CN"/>
        </w:rPr>
        <w:t xml:space="preserve">: 895-903 [PMID: 29221887 </w:t>
      </w:r>
      <w:r w:rsidR="001C2E50" w:rsidRPr="004C099D">
        <w:rPr>
          <w:rFonts w:ascii="Book Antiqua" w:eastAsia="SimSun" w:hAnsi="Book Antiqua" w:cs="SimSun"/>
          <w:lang w:eastAsia="zh-CN"/>
        </w:rPr>
        <w:t>DOI: 10.1016/j.jhep.2017.11.032</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27 </w:t>
      </w:r>
      <w:proofErr w:type="spellStart"/>
      <w:r w:rsidRPr="004C099D">
        <w:rPr>
          <w:rFonts w:ascii="Book Antiqua" w:eastAsia="SimSun" w:hAnsi="Book Antiqua" w:cs="SimSun"/>
          <w:b/>
          <w:bCs/>
          <w:lang w:eastAsia="zh-CN"/>
        </w:rPr>
        <w:t>Wyles</w:t>
      </w:r>
      <w:proofErr w:type="spellEnd"/>
      <w:r w:rsidRPr="004C099D">
        <w:rPr>
          <w:rFonts w:ascii="Book Antiqua" w:eastAsia="SimSun" w:hAnsi="Book Antiqua" w:cs="SimSun"/>
          <w:b/>
          <w:bCs/>
          <w:lang w:eastAsia="zh-CN"/>
        </w:rPr>
        <w:t xml:space="preserve"> D</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Mangia</w:t>
      </w:r>
      <w:proofErr w:type="spellEnd"/>
      <w:r w:rsidRPr="004C099D">
        <w:rPr>
          <w:rFonts w:ascii="Book Antiqua" w:eastAsia="SimSun" w:hAnsi="Book Antiqua" w:cs="SimSun"/>
          <w:lang w:eastAsia="zh-CN"/>
        </w:rPr>
        <w:t xml:space="preserve"> A, Cheng W, </w:t>
      </w:r>
      <w:proofErr w:type="spellStart"/>
      <w:r w:rsidRPr="004C099D">
        <w:rPr>
          <w:rFonts w:ascii="Book Antiqua" w:eastAsia="SimSun" w:hAnsi="Book Antiqua" w:cs="SimSun"/>
          <w:lang w:eastAsia="zh-CN"/>
        </w:rPr>
        <w:t>Shafran</w:t>
      </w:r>
      <w:proofErr w:type="spellEnd"/>
      <w:r w:rsidRPr="004C099D">
        <w:rPr>
          <w:rFonts w:ascii="Book Antiqua" w:eastAsia="SimSun" w:hAnsi="Book Antiqua" w:cs="SimSun"/>
          <w:lang w:eastAsia="zh-CN"/>
        </w:rPr>
        <w:t xml:space="preserve"> S, Schwabe C, Ouyang W, </w:t>
      </w:r>
      <w:proofErr w:type="spellStart"/>
      <w:r w:rsidRPr="004C099D">
        <w:rPr>
          <w:rFonts w:ascii="Book Antiqua" w:eastAsia="SimSun" w:hAnsi="Book Antiqua" w:cs="SimSun"/>
          <w:lang w:eastAsia="zh-CN"/>
        </w:rPr>
        <w:t>Hedskog</w:t>
      </w:r>
      <w:proofErr w:type="spellEnd"/>
      <w:r w:rsidRPr="004C099D">
        <w:rPr>
          <w:rFonts w:ascii="Book Antiqua" w:eastAsia="SimSun" w:hAnsi="Book Antiqua" w:cs="SimSun"/>
          <w:lang w:eastAsia="zh-CN"/>
        </w:rPr>
        <w:t xml:space="preserve"> C, McNally J, Brainard DM, </w:t>
      </w:r>
      <w:proofErr w:type="spellStart"/>
      <w:r w:rsidRPr="004C099D">
        <w:rPr>
          <w:rFonts w:ascii="Book Antiqua" w:eastAsia="SimSun" w:hAnsi="Book Antiqua" w:cs="SimSun"/>
          <w:lang w:eastAsia="zh-CN"/>
        </w:rPr>
        <w:t>Doehle</w:t>
      </w:r>
      <w:proofErr w:type="spellEnd"/>
      <w:r w:rsidRPr="004C099D">
        <w:rPr>
          <w:rFonts w:ascii="Book Antiqua" w:eastAsia="SimSun" w:hAnsi="Book Antiqua" w:cs="SimSun"/>
          <w:lang w:eastAsia="zh-CN"/>
        </w:rPr>
        <w:t xml:space="preserve"> BP, </w:t>
      </w:r>
      <w:proofErr w:type="spellStart"/>
      <w:r w:rsidRPr="004C099D">
        <w:rPr>
          <w:rFonts w:ascii="Book Antiqua" w:eastAsia="SimSun" w:hAnsi="Book Antiqua" w:cs="SimSun"/>
          <w:lang w:eastAsia="zh-CN"/>
        </w:rPr>
        <w:t>Svarovskaia</w:t>
      </w:r>
      <w:proofErr w:type="spellEnd"/>
      <w:r w:rsidRPr="004C099D">
        <w:rPr>
          <w:rFonts w:ascii="Book Antiqua" w:eastAsia="SimSun" w:hAnsi="Book Antiqua" w:cs="SimSun"/>
          <w:lang w:eastAsia="zh-CN"/>
        </w:rPr>
        <w:t xml:space="preserve"> E, Miller MD, Mo H, </w:t>
      </w:r>
      <w:proofErr w:type="spellStart"/>
      <w:r w:rsidRPr="004C099D">
        <w:rPr>
          <w:rFonts w:ascii="Book Antiqua" w:eastAsia="SimSun" w:hAnsi="Book Antiqua" w:cs="SimSun"/>
          <w:lang w:eastAsia="zh-CN"/>
        </w:rPr>
        <w:t>Dvory-Sobol</w:t>
      </w:r>
      <w:proofErr w:type="spellEnd"/>
      <w:r w:rsidRPr="004C099D">
        <w:rPr>
          <w:rFonts w:ascii="Book Antiqua" w:eastAsia="SimSun" w:hAnsi="Book Antiqua" w:cs="SimSun"/>
          <w:lang w:eastAsia="zh-CN"/>
        </w:rPr>
        <w:t xml:space="preserve"> H. Long-term persistence of HCV NS5A resistance-associated substitutions after treatment </w:t>
      </w:r>
      <w:r w:rsidRPr="004C099D">
        <w:rPr>
          <w:rFonts w:ascii="Book Antiqua" w:eastAsia="SimSun" w:hAnsi="Book Antiqua" w:cs="SimSun"/>
          <w:lang w:eastAsia="zh-CN"/>
        </w:rPr>
        <w:lastRenderedPageBreak/>
        <w:t xml:space="preserve">with the HCV NS5A inhibitor, ledipasvir, without sofosbuvir. </w:t>
      </w:r>
      <w:proofErr w:type="spellStart"/>
      <w:r w:rsidRPr="004C099D">
        <w:rPr>
          <w:rFonts w:ascii="Book Antiqua" w:eastAsia="SimSun" w:hAnsi="Book Antiqua" w:cs="SimSun"/>
          <w:i/>
          <w:iCs/>
          <w:lang w:eastAsia="zh-CN"/>
        </w:rPr>
        <w:t>Antivir</w:t>
      </w:r>
      <w:proofErr w:type="spellEnd"/>
      <w:r w:rsidRPr="004C099D">
        <w:rPr>
          <w:rFonts w:ascii="Book Antiqua" w:eastAsia="SimSun" w:hAnsi="Book Antiqua" w:cs="SimSun"/>
          <w:i/>
          <w:iCs/>
          <w:lang w:eastAsia="zh-CN"/>
        </w:rPr>
        <w:t xml:space="preserve"> </w:t>
      </w:r>
      <w:proofErr w:type="spellStart"/>
      <w:r w:rsidRPr="004C099D">
        <w:rPr>
          <w:rFonts w:ascii="Book Antiqua" w:eastAsia="SimSun" w:hAnsi="Book Antiqua" w:cs="SimSun"/>
          <w:i/>
          <w:iCs/>
          <w:lang w:eastAsia="zh-CN"/>
        </w:rPr>
        <w:t>Ther</w:t>
      </w:r>
      <w:proofErr w:type="spellEnd"/>
      <w:r w:rsidR="001C2E50" w:rsidRPr="004C099D">
        <w:rPr>
          <w:rFonts w:ascii="Book Antiqua" w:eastAsia="SimSun" w:hAnsi="Book Antiqua" w:cs="SimSun"/>
          <w:lang w:eastAsia="zh-CN"/>
        </w:rPr>
        <w:t xml:space="preserve"> </w:t>
      </w:r>
      <w:r w:rsidR="00183C82">
        <w:rPr>
          <w:rFonts w:ascii="Book Antiqua" w:eastAsia="SimSun" w:hAnsi="Book Antiqua" w:cs="SimSun" w:hint="eastAsia"/>
          <w:lang w:eastAsia="zh-CN"/>
        </w:rPr>
        <w:t>2018</w:t>
      </w:r>
      <w:r w:rsidR="001C2E50" w:rsidRPr="004C099D">
        <w:rPr>
          <w:rFonts w:ascii="Book Antiqua" w:eastAsia="SimSun" w:hAnsi="Book Antiqua" w:cs="SimSun"/>
          <w:lang w:eastAsia="zh-CN"/>
        </w:rPr>
        <w:t xml:space="preserve">; </w:t>
      </w:r>
      <w:r w:rsidR="00183C82" w:rsidRPr="00413FA4">
        <w:rPr>
          <w:rFonts w:ascii="Book Antiqua" w:eastAsia="SimSun" w:hAnsi="Book Antiqua" w:cs="SimSun"/>
          <w:b/>
          <w:lang w:eastAsia="zh-CN"/>
        </w:rPr>
        <w:t>23</w:t>
      </w:r>
      <w:r w:rsidR="00183C82">
        <w:rPr>
          <w:rFonts w:ascii="Book Antiqua" w:eastAsia="SimSun" w:hAnsi="Book Antiqua" w:cs="SimSun" w:hint="eastAsia"/>
          <w:lang w:eastAsia="zh-CN"/>
        </w:rPr>
        <w:t xml:space="preserve">: </w:t>
      </w:r>
      <w:r w:rsidR="00183C82" w:rsidRPr="00183C82">
        <w:rPr>
          <w:rFonts w:ascii="Book Antiqua" w:eastAsia="SimSun" w:hAnsi="Book Antiqua" w:cs="SimSun"/>
          <w:lang w:eastAsia="zh-CN"/>
        </w:rPr>
        <w:t xml:space="preserve">229-238 </w:t>
      </w:r>
      <w:r w:rsidRPr="004C099D">
        <w:rPr>
          <w:rFonts w:ascii="Book Antiqua" w:eastAsia="SimSun" w:hAnsi="Book Antiqua" w:cs="SimSun"/>
          <w:lang w:eastAsia="zh-CN"/>
        </w:rPr>
        <w:t>[PMID</w:t>
      </w:r>
      <w:r w:rsidR="001C2E50" w:rsidRPr="004C099D">
        <w:rPr>
          <w:rFonts w:ascii="Book Antiqua" w:eastAsia="SimSun" w:hAnsi="Book Antiqua" w:cs="SimSun"/>
          <w:lang w:eastAsia="zh-CN"/>
        </w:rPr>
        <w:t>: 28650844 DOI: 10.3851/IMP3181</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28 </w:t>
      </w:r>
      <w:r w:rsidRPr="004C099D">
        <w:rPr>
          <w:rFonts w:ascii="Book Antiqua" w:eastAsia="SimSun" w:hAnsi="Book Antiqua" w:cs="SimSun"/>
          <w:b/>
          <w:bCs/>
          <w:lang w:eastAsia="zh-CN"/>
        </w:rPr>
        <w:t>Tsuji K</w:t>
      </w:r>
      <w:r w:rsidRPr="004C099D">
        <w:rPr>
          <w:rFonts w:ascii="Book Antiqua" w:eastAsia="SimSun" w:hAnsi="Book Antiqua" w:cs="SimSun"/>
          <w:lang w:eastAsia="zh-CN"/>
        </w:rPr>
        <w:t xml:space="preserve">, Kurosaki M, </w:t>
      </w:r>
      <w:proofErr w:type="spellStart"/>
      <w:r w:rsidRPr="004C099D">
        <w:rPr>
          <w:rFonts w:ascii="Book Antiqua" w:eastAsia="SimSun" w:hAnsi="Book Antiqua" w:cs="SimSun"/>
          <w:lang w:eastAsia="zh-CN"/>
        </w:rPr>
        <w:t>Itakura</w:t>
      </w:r>
      <w:proofErr w:type="spellEnd"/>
      <w:r w:rsidRPr="004C099D">
        <w:rPr>
          <w:rFonts w:ascii="Book Antiqua" w:eastAsia="SimSun" w:hAnsi="Book Antiqua" w:cs="SimSun"/>
          <w:lang w:eastAsia="zh-CN"/>
        </w:rPr>
        <w:t xml:space="preserve"> J, Mori N, Takaki S, </w:t>
      </w:r>
      <w:proofErr w:type="spellStart"/>
      <w:r w:rsidRPr="004C099D">
        <w:rPr>
          <w:rFonts w:ascii="Book Antiqua" w:eastAsia="SimSun" w:hAnsi="Book Antiqua" w:cs="SimSun"/>
          <w:lang w:eastAsia="zh-CN"/>
        </w:rPr>
        <w:t>Hasebe</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Akahane</w:t>
      </w:r>
      <w:proofErr w:type="spellEnd"/>
      <w:r w:rsidRPr="004C099D">
        <w:rPr>
          <w:rFonts w:ascii="Book Antiqua" w:eastAsia="SimSun" w:hAnsi="Book Antiqua" w:cs="SimSun"/>
          <w:lang w:eastAsia="zh-CN"/>
        </w:rPr>
        <w:t xml:space="preserve"> T, Joko K, </w:t>
      </w:r>
      <w:proofErr w:type="spellStart"/>
      <w:r w:rsidRPr="004C099D">
        <w:rPr>
          <w:rFonts w:ascii="Book Antiqua" w:eastAsia="SimSun" w:hAnsi="Book Antiqua" w:cs="SimSun"/>
          <w:lang w:eastAsia="zh-CN"/>
        </w:rPr>
        <w:t>Yagisawa</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Takezawa</w:t>
      </w:r>
      <w:proofErr w:type="spellEnd"/>
      <w:r w:rsidRPr="004C099D">
        <w:rPr>
          <w:rFonts w:ascii="Book Antiqua" w:eastAsia="SimSun" w:hAnsi="Book Antiqua" w:cs="SimSun"/>
          <w:lang w:eastAsia="zh-CN"/>
        </w:rPr>
        <w:t xml:space="preserve"> J, Nakata R, Kusakabe A, Kojima Y, Kimura H, </w:t>
      </w:r>
      <w:proofErr w:type="spellStart"/>
      <w:r w:rsidRPr="004C099D">
        <w:rPr>
          <w:rFonts w:ascii="Book Antiqua" w:eastAsia="SimSun" w:hAnsi="Book Antiqua" w:cs="SimSun"/>
          <w:lang w:eastAsia="zh-CN"/>
        </w:rPr>
        <w:t>Tamada</w:t>
      </w:r>
      <w:proofErr w:type="spellEnd"/>
      <w:r w:rsidRPr="004C099D">
        <w:rPr>
          <w:rFonts w:ascii="Book Antiqua" w:eastAsia="SimSun" w:hAnsi="Book Antiqua" w:cs="SimSun"/>
          <w:lang w:eastAsia="zh-CN"/>
        </w:rPr>
        <w:t xml:space="preserve"> T, </w:t>
      </w:r>
      <w:proofErr w:type="spellStart"/>
      <w:r w:rsidRPr="004C099D">
        <w:rPr>
          <w:rFonts w:ascii="Book Antiqua" w:eastAsia="SimSun" w:hAnsi="Book Antiqua" w:cs="SimSun"/>
          <w:lang w:eastAsia="zh-CN"/>
        </w:rPr>
        <w:t>Kobashi</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Mitsuda</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Kondou</w:t>
      </w:r>
      <w:proofErr w:type="spellEnd"/>
      <w:r w:rsidRPr="004C099D">
        <w:rPr>
          <w:rFonts w:ascii="Book Antiqua" w:eastAsia="SimSun" w:hAnsi="Book Antiqua" w:cs="SimSun"/>
          <w:lang w:eastAsia="zh-CN"/>
        </w:rPr>
        <w:t xml:space="preserve"> M, Ogawa C, Uchida Y, </w:t>
      </w:r>
      <w:proofErr w:type="spellStart"/>
      <w:r w:rsidRPr="004C099D">
        <w:rPr>
          <w:rFonts w:ascii="Book Antiqua" w:eastAsia="SimSun" w:hAnsi="Book Antiqua" w:cs="SimSun"/>
          <w:lang w:eastAsia="zh-CN"/>
        </w:rPr>
        <w:t>Sohda</w:t>
      </w:r>
      <w:proofErr w:type="spellEnd"/>
      <w:r w:rsidRPr="004C099D">
        <w:rPr>
          <w:rFonts w:ascii="Book Antiqua" w:eastAsia="SimSun" w:hAnsi="Book Antiqua" w:cs="SimSun"/>
          <w:lang w:eastAsia="zh-CN"/>
        </w:rPr>
        <w:t xml:space="preserve"> T, Narita R, Izumi N. Real-world efficacy and safety of ledipasvir and sofosbuvir in patients with hepatitis C virus genotype 1 infection: a nationwide multicenter study by the Japanese Red Cross Liver Study Group. </w:t>
      </w:r>
      <w:r w:rsidRPr="004C099D">
        <w:rPr>
          <w:rFonts w:ascii="Book Antiqua" w:eastAsia="SimSun" w:hAnsi="Book Antiqua" w:cs="SimSun"/>
          <w:i/>
          <w:iCs/>
          <w:lang w:eastAsia="zh-CN"/>
        </w:rPr>
        <w:t>J Gastroenterol</w:t>
      </w:r>
      <w:r w:rsidR="001C2E50" w:rsidRPr="004C099D">
        <w:rPr>
          <w:rFonts w:ascii="Book Antiqua" w:eastAsia="SimSun" w:hAnsi="Book Antiqua" w:cs="SimSun"/>
          <w:lang w:eastAsia="zh-CN"/>
        </w:rPr>
        <w:t xml:space="preserve"> 2018</w:t>
      </w:r>
      <w:r w:rsidRPr="004C099D">
        <w:rPr>
          <w:rFonts w:ascii="Book Antiqua" w:eastAsia="SimSun" w:hAnsi="Book Antiqua" w:cs="SimSun"/>
          <w:lang w:eastAsia="zh-CN"/>
        </w:rPr>
        <w:t xml:space="preserve"> [PMID: 29626296</w:t>
      </w:r>
      <w:r w:rsidR="001C2E50" w:rsidRPr="004C099D">
        <w:rPr>
          <w:rFonts w:ascii="Book Antiqua" w:eastAsia="SimSun" w:hAnsi="Book Antiqua" w:cs="SimSun"/>
          <w:lang w:eastAsia="zh-CN"/>
        </w:rPr>
        <w:t xml:space="preserve"> DOI: 10.1007/s00535-018-1455-1</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29 </w:t>
      </w:r>
      <w:r w:rsidRPr="004C099D">
        <w:rPr>
          <w:rFonts w:ascii="Book Antiqua" w:eastAsia="SimSun" w:hAnsi="Book Antiqua" w:cs="SimSun"/>
          <w:b/>
          <w:bCs/>
          <w:lang w:eastAsia="zh-CN"/>
        </w:rPr>
        <w:t xml:space="preserve">de </w:t>
      </w:r>
      <w:proofErr w:type="spellStart"/>
      <w:r w:rsidRPr="004C099D">
        <w:rPr>
          <w:rFonts w:ascii="Book Antiqua" w:eastAsia="SimSun" w:hAnsi="Book Antiqua" w:cs="SimSun"/>
          <w:b/>
          <w:bCs/>
          <w:lang w:eastAsia="zh-CN"/>
        </w:rPr>
        <w:t>Lédinghen</w:t>
      </w:r>
      <w:proofErr w:type="spellEnd"/>
      <w:r w:rsidRPr="004C099D">
        <w:rPr>
          <w:rFonts w:ascii="Book Antiqua" w:eastAsia="SimSun" w:hAnsi="Book Antiqua" w:cs="SimSun"/>
          <w:b/>
          <w:bCs/>
          <w:lang w:eastAsia="zh-CN"/>
        </w:rPr>
        <w:t xml:space="preserve"> V</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Laforest</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Hézode</w:t>
      </w:r>
      <w:proofErr w:type="spellEnd"/>
      <w:r w:rsidRPr="004C099D">
        <w:rPr>
          <w:rFonts w:ascii="Book Antiqua" w:eastAsia="SimSun" w:hAnsi="Book Antiqua" w:cs="SimSun"/>
          <w:lang w:eastAsia="zh-CN"/>
        </w:rPr>
        <w:t xml:space="preserve"> C, Pol S, Renault A, </w:t>
      </w:r>
      <w:proofErr w:type="spellStart"/>
      <w:r w:rsidRPr="004C099D">
        <w:rPr>
          <w:rFonts w:ascii="Book Antiqua" w:eastAsia="SimSun" w:hAnsi="Book Antiqua" w:cs="SimSun"/>
          <w:lang w:eastAsia="zh-CN"/>
        </w:rPr>
        <w:t>Alric</w:t>
      </w:r>
      <w:proofErr w:type="spellEnd"/>
      <w:r w:rsidRPr="004C099D">
        <w:rPr>
          <w:rFonts w:ascii="Book Antiqua" w:eastAsia="SimSun" w:hAnsi="Book Antiqua" w:cs="SimSun"/>
          <w:lang w:eastAsia="zh-CN"/>
        </w:rPr>
        <w:t xml:space="preserve"> L, </w:t>
      </w:r>
      <w:proofErr w:type="spellStart"/>
      <w:r w:rsidRPr="004C099D">
        <w:rPr>
          <w:rFonts w:ascii="Book Antiqua" w:eastAsia="SimSun" w:hAnsi="Book Antiqua" w:cs="SimSun"/>
          <w:lang w:eastAsia="zh-CN"/>
        </w:rPr>
        <w:t>Larrey</w:t>
      </w:r>
      <w:proofErr w:type="spellEnd"/>
      <w:r w:rsidRPr="004C099D">
        <w:rPr>
          <w:rFonts w:ascii="Book Antiqua" w:eastAsia="SimSun" w:hAnsi="Book Antiqua" w:cs="SimSun"/>
          <w:lang w:eastAsia="zh-CN"/>
        </w:rPr>
        <w:t xml:space="preserve"> D, </w:t>
      </w:r>
      <w:proofErr w:type="spellStart"/>
      <w:r w:rsidRPr="004C099D">
        <w:rPr>
          <w:rFonts w:ascii="Book Antiqua" w:eastAsia="SimSun" w:hAnsi="Book Antiqua" w:cs="SimSun"/>
          <w:lang w:eastAsia="zh-CN"/>
        </w:rPr>
        <w:t>Métivier</w:t>
      </w:r>
      <w:proofErr w:type="spellEnd"/>
      <w:r w:rsidRPr="004C099D">
        <w:rPr>
          <w:rFonts w:ascii="Book Antiqua" w:eastAsia="SimSun" w:hAnsi="Book Antiqua" w:cs="SimSun"/>
          <w:lang w:eastAsia="zh-CN"/>
        </w:rPr>
        <w:t xml:space="preserve"> S, Tran A, </w:t>
      </w:r>
      <w:proofErr w:type="spellStart"/>
      <w:r w:rsidRPr="004C099D">
        <w:rPr>
          <w:rFonts w:ascii="Book Antiqua" w:eastAsia="SimSun" w:hAnsi="Book Antiqua" w:cs="SimSun"/>
          <w:lang w:eastAsia="zh-CN"/>
        </w:rPr>
        <w:t>Jézéquel</w:t>
      </w:r>
      <w:proofErr w:type="spellEnd"/>
      <w:r w:rsidRPr="004C099D">
        <w:rPr>
          <w:rFonts w:ascii="Book Antiqua" w:eastAsia="SimSun" w:hAnsi="Book Antiqua" w:cs="SimSun"/>
          <w:lang w:eastAsia="zh-CN"/>
        </w:rPr>
        <w:t xml:space="preserve"> C, Samuel D, </w:t>
      </w:r>
      <w:proofErr w:type="spellStart"/>
      <w:r w:rsidRPr="004C099D">
        <w:rPr>
          <w:rFonts w:ascii="Book Antiqua" w:eastAsia="SimSun" w:hAnsi="Book Antiqua" w:cs="SimSun"/>
          <w:lang w:eastAsia="zh-CN"/>
        </w:rPr>
        <w:t>Zoulim</w:t>
      </w:r>
      <w:proofErr w:type="spellEnd"/>
      <w:r w:rsidRPr="004C099D">
        <w:rPr>
          <w:rFonts w:ascii="Book Antiqua" w:eastAsia="SimSun" w:hAnsi="Book Antiqua" w:cs="SimSun"/>
          <w:lang w:eastAsia="zh-CN"/>
        </w:rPr>
        <w:t xml:space="preserve"> F, </w:t>
      </w:r>
      <w:proofErr w:type="spellStart"/>
      <w:r w:rsidRPr="004C099D">
        <w:rPr>
          <w:rFonts w:ascii="Book Antiqua" w:eastAsia="SimSun" w:hAnsi="Book Antiqua" w:cs="SimSun"/>
          <w:lang w:eastAsia="zh-CN"/>
        </w:rPr>
        <w:t>Tual</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Pailhé</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Gibowski</w:t>
      </w:r>
      <w:proofErr w:type="spellEnd"/>
      <w:r w:rsidRPr="004C099D">
        <w:rPr>
          <w:rFonts w:ascii="Book Antiqua" w:eastAsia="SimSun" w:hAnsi="Book Antiqua" w:cs="SimSun"/>
          <w:lang w:eastAsia="zh-CN"/>
        </w:rPr>
        <w:t xml:space="preserve"> S, </w:t>
      </w:r>
      <w:proofErr w:type="spellStart"/>
      <w:r w:rsidRPr="004C099D">
        <w:rPr>
          <w:rFonts w:ascii="Book Antiqua" w:eastAsia="SimSun" w:hAnsi="Book Antiqua" w:cs="SimSun"/>
          <w:lang w:eastAsia="zh-CN"/>
        </w:rPr>
        <w:t>Bourlière</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Bellissant</w:t>
      </w:r>
      <w:proofErr w:type="spellEnd"/>
      <w:r w:rsidRPr="004C099D">
        <w:rPr>
          <w:rFonts w:ascii="Book Antiqua" w:eastAsia="SimSun" w:hAnsi="Book Antiqua" w:cs="SimSun"/>
          <w:lang w:eastAsia="zh-CN"/>
        </w:rPr>
        <w:t xml:space="preserve"> E, </w:t>
      </w:r>
      <w:proofErr w:type="spellStart"/>
      <w:r w:rsidRPr="004C099D">
        <w:rPr>
          <w:rFonts w:ascii="Book Antiqua" w:eastAsia="SimSun" w:hAnsi="Book Antiqua" w:cs="SimSun"/>
          <w:lang w:eastAsia="zh-CN"/>
        </w:rPr>
        <w:t>Pawlotsky</w:t>
      </w:r>
      <w:proofErr w:type="spellEnd"/>
      <w:r w:rsidRPr="004C099D">
        <w:rPr>
          <w:rFonts w:ascii="Book Antiqua" w:eastAsia="SimSun" w:hAnsi="Book Antiqua" w:cs="SimSun"/>
          <w:lang w:eastAsia="zh-CN"/>
        </w:rPr>
        <w:t xml:space="preserve"> JM. Retreatment With Sofosbuvir Plus Grazoprevir/Elbasvir Plus Ribavirin of Patients With Hepatitis C Virus Genotype 1 or 4 Who Previously Failed an NS5A- or NS3-Containing Regimen: The ANRS HC34 REVENGE Study. </w:t>
      </w:r>
      <w:proofErr w:type="spellStart"/>
      <w:r w:rsidRPr="004C099D">
        <w:rPr>
          <w:rFonts w:ascii="Book Antiqua" w:eastAsia="SimSun" w:hAnsi="Book Antiqua" w:cs="SimSun"/>
          <w:i/>
          <w:iCs/>
          <w:lang w:eastAsia="zh-CN"/>
        </w:rPr>
        <w:t>Clin</w:t>
      </w:r>
      <w:proofErr w:type="spellEnd"/>
      <w:r w:rsidRPr="004C099D">
        <w:rPr>
          <w:rFonts w:ascii="Book Antiqua" w:eastAsia="SimSun" w:hAnsi="Book Antiqua" w:cs="SimSun"/>
          <w:i/>
          <w:iCs/>
          <w:lang w:eastAsia="zh-CN"/>
        </w:rPr>
        <w:t xml:space="preserve"> Infect Dis</w:t>
      </w:r>
      <w:r w:rsidRPr="004C099D">
        <w:rPr>
          <w:rFonts w:ascii="Book Antiqua" w:eastAsia="SimSun" w:hAnsi="Book Antiqua" w:cs="SimSun"/>
          <w:lang w:eastAsia="zh-CN"/>
        </w:rPr>
        <w:t xml:space="preserve"> 2018; </w:t>
      </w:r>
      <w:r w:rsidRPr="004C099D">
        <w:rPr>
          <w:rFonts w:ascii="Book Antiqua" w:eastAsia="SimSun" w:hAnsi="Book Antiqua" w:cs="SimSun"/>
          <w:b/>
          <w:bCs/>
          <w:lang w:eastAsia="zh-CN"/>
        </w:rPr>
        <w:t>66</w:t>
      </w:r>
      <w:r w:rsidRPr="004C099D">
        <w:rPr>
          <w:rFonts w:ascii="Book Antiqua" w:eastAsia="SimSun" w:hAnsi="Book Antiqua" w:cs="SimSun"/>
          <w:lang w:eastAsia="zh-CN"/>
        </w:rPr>
        <w:t>: 1013-1018 [PMID: 2</w:t>
      </w:r>
      <w:r w:rsidR="001C2E50" w:rsidRPr="004C099D">
        <w:rPr>
          <w:rFonts w:ascii="Book Antiqua" w:eastAsia="SimSun" w:hAnsi="Book Antiqua" w:cs="SimSun"/>
          <w:lang w:eastAsia="zh-CN"/>
        </w:rPr>
        <w:t>9077864 DOI: 10.1093/</w:t>
      </w:r>
      <w:proofErr w:type="spellStart"/>
      <w:r w:rsidR="001C2E50" w:rsidRPr="004C099D">
        <w:rPr>
          <w:rFonts w:ascii="Book Antiqua" w:eastAsia="SimSun" w:hAnsi="Book Antiqua" w:cs="SimSun"/>
          <w:lang w:eastAsia="zh-CN"/>
        </w:rPr>
        <w:t>cid</w:t>
      </w:r>
      <w:proofErr w:type="spellEnd"/>
      <w:r w:rsidR="001C2E50" w:rsidRPr="004C099D">
        <w:rPr>
          <w:rFonts w:ascii="Book Antiqua" w:eastAsia="SimSun" w:hAnsi="Book Antiqua" w:cs="SimSun"/>
          <w:lang w:eastAsia="zh-CN"/>
        </w:rPr>
        <w:t>/cix916</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30 </w:t>
      </w:r>
      <w:proofErr w:type="spellStart"/>
      <w:r w:rsidRPr="004C099D">
        <w:rPr>
          <w:rFonts w:ascii="Book Antiqua" w:eastAsia="SimSun" w:hAnsi="Book Antiqua" w:cs="SimSun"/>
          <w:b/>
          <w:bCs/>
          <w:lang w:eastAsia="zh-CN"/>
        </w:rPr>
        <w:t>Bruchfeld</w:t>
      </w:r>
      <w:proofErr w:type="spellEnd"/>
      <w:r w:rsidRPr="004C099D">
        <w:rPr>
          <w:rFonts w:ascii="Book Antiqua" w:eastAsia="SimSun" w:hAnsi="Book Antiqua" w:cs="SimSun"/>
          <w:b/>
          <w:bCs/>
          <w:lang w:eastAsia="zh-CN"/>
        </w:rPr>
        <w:t xml:space="preserve"> A</w:t>
      </w:r>
      <w:r w:rsidRPr="004C099D">
        <w:rPr>
          <w:rFonts w:ascii="Book Antiqua" w:eastAsia="SimSun" w:hAnsi="Book Antiqua" w:cs="SimSun"/>
          <w:lang w:eastAsia="zh-CN"/>
        </w:rPr>
        <w:t xml:space="preserve">, Roth D, Martin P, Nelson DR, Pol S, </w:t>
      </w:r>
      <w:proofErr w:type="spellStart"/>
      <w:r w:rsidRPr="004C099D">
        <w:rPr>
          <w:rFonts w:ascii="Book Antiqua" w:eastAsia="SimSun" w:hAnsi="Book Antiqua" w:cs="SimSun"/>
          <w:lang w:eastAsia="zh-CN"/>
        </w:rPr>
        <w:t>Londoño</w:t>
      </w:r>
      <w:proofErr w:type="spellEnd"/>
      <w:r w:rsidRPr="004C099D">
        <w:rPr>
          <w:rFonts w:ascii="Book Antiqua" w:eastAsia="SimSun" w:hAnsi="Book Antiqua" w:cs="SimSun"/>
          <w:lang w:eastAsia="zh-CN"/>
        </w:rPr>
        <w:t xml:space="preserve"> MC, </w:t>
      </w:r>
      <w:proofErr w:type="spellStart"/>
      <w:r w:rsidRPr="004C099D">
        <w:rPr>
          <w:rFonts w:ascii="Book Antiqua" w:eastAsia="SimSun" w:hAnsi="Book Antiqua" w:cs="SimSun"/>
          <w:lang w:eastAsia="zh-CN"/>
        </w:rPr>
        <w:t>Monsour</w:t>
      </w:r>
      <w:proofErr w:type="spellEnd"/>
      <w:r w:rsidRPr="004C099D">
        <w:rPr>
          <w:rFonts w:ascii="Book Antiqua" w:eastAsia="SimSun" w:hAnsi="Book Antiqua" w:cs="SimSun"/>
          <w:lang w:eastAsia="zh-CN"/>
        </w:rPr>
        <w:t xml:space="preserve"> H Jr, Silva M, Hwang P, Arduino JM, Robertson M, Nguyen BY, Wahl J, Barr E, Greaves W. Elbasvir plus grazoprevir in patients with hepatitis C virus infection and stage 4-5 chronic kidney disease: clinical, </w:t>
      </w:r>
      <w:proofErr w:type="spellStart"/>
      <w:r w:rsidRPr="004C099D">
        <w:rPr>
          <w:rFonts w:ascii="Book Antiqua" w:eastAsia="SimSun" w:hAnsi="Book Antiqua" w:cs="SimSun"/>
          <w:lang w:eastAsia="zh-CN"/>
        </w:rPr>
        <w:t>virological</w:t>
      </w:r>
      <w:proofErr w:type="spellEnd"/>
      <w:r w:rsidRPr="004C099D">
        <w:rPr>
          <w:rFonts w:ascii="Book Antiqua" w:eastAsia="SimSun" w:hAnsi="Book Antiqua" w:cs="SimSun"/>
          <w:lang w:eastAsia="zh-CN"/>
        </w:rPr>
        <w:t xml:space="preserve">, and health-related quality-of-life outcomes from a phase 3, </w:t>
      </w:r>
      <w:proofErr w:type="spellStart"/>
      <w:r w:rsidRPr="004C099D">
        <w:rPr>
          <w:rFonts w:ascii="Book Antiqua" w:eastAsia="SimSun" w:hAnsi="Book Antiqua" w:cs="SimSun"/>
          <w:lang w:eastAsia="zh-CN"/>
        </w:rPr>
        <w:t>multicentre</w:t>
      </w:r>
      <w:proofErr w:type="spellEnd"/>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randomised</w:t>
      </w:r>
      <w:proofErr w:type="spellEnd"/>
      <w:r w:rsidRPr="004C099D">
        <w:rPr>
          <w:rFonts w:ascii="Book Antiqua" w:eastAsia="SimSun" w:hAnsi="Book Antiqua" w:cs="SimSun"/>
          <w:lang w:eastAsia="zh-CN"/>
        </w:rPr>
        <w:t xml:space="preserve">, double-blind, placebo-controlled trial. </w:t>
      </w:r>
      <w:r w:rsidRPr="004C099D">
        <w:rPr>
          <w:rFonts w:ascii="Book Antiqua" w:eastAsia="SimSun" w:hAnsi="Book Antiqua" w:cs="SimSun"/>
          <w:i/>
          <w:iCs/>
          <w:lang w:eastAsia="zh-CN"/>
        </w:rPr>
        <w:t xml:space="preserve">Lancet Gastroenterol </w:t>
      </w:r>
      <w:proofErr w:type="spellStart"/>
      <w:r w:rsidRPr="004C099D">
        <w:rPr>
          <w:rFonts w:ascii="Book Antiqua" w:eastAsia="SimSun" w:hAnsi="Book Antiqua" w:cs="SimSun"/>
          <w:i/>
          <w:iCs/>
          <w:lang w:eastAsia="zh-CN"/>
        </w:rPr>
        <w:t>Hepatol</w:t>
      </w:r>
      <w:proofErr w:type="spellEnd"/>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2</w:t>
      </w:r>
      <w:r w:rsidRPr="004C099D">
        <w:rPr>
          <w:rFonts w:ascii="Book Antiqua" w:eastAsia="SimSun" w:hAnsi="Book Antiqua" w:cs="SimSun"/>
          <w:lang w:eastAsia="zh-CN"/>
        </w:rPr>
        <w:t>: 585-594 [PMID: 28576451 DOI</w:t>
      </w:r>
      <w:r w:rsidR="001C2E50" w:rsidRPr="004C099D">
        <w:rPr>
          <w:rFonts w:ascii="Book Antiqua" w:eastAsia="SimSun" w:hAnsi="Book Antiqua" w:cs="SimSun"/>
          <w:lang w:eastAsia="zh-CN"/>
        </w:rPr>
        <w:t>: 10.1016/S2468-1253(17)30116-4</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31 </w:t>
      </w:r>
      <w:proofErr w:type="spellStart"/>
      <w:r w:rsidRPr="004C099D">
        <w:rPr>
          <w:rFonts w:ascii="Book Antiqua" w:eastAsia="SimSun" w:hAnsi="Book Antiqua" w:cs="SimSun"/>
          <w:b/>
          <w:bCs/>
          <w:lang w:eastAsia="zh-CN"/>
        </w:rPr>
        <w:t>Gane</w:t>
      </w:r>
      <w:proofErr w:type="spellEnd"/>
      <w:r w:rsidRPr="004C099D">
        <w:rPr>
          <w:rFonts w:ascii="Book Antiqua" w:eastAsia="SimSun" w:hAnsi="Book Antiqua" w:cs="SimSun"/>
          <w:b/>
          <w:bCs/>
          <w:lang w:eastAsia="zh-CN"/>
        </w:rPr>
        <w:t xml:space="preserve"> E</w:t>
      </w:r>
      <w:r w:rsidRPr="004C099D">
        <w:rPr>
          <w:rFonts w:ascii="Book Antiqua" w:eastAsia="SimSun" w:hAnsi="Book Antiqua" w:cs="SimSun"/>
          <w:lang w:eastAsia="zh-CN"/>
        </w:rPr>
        <w:t xml:space="preserve">, Nahass R, </w:t>
      </w:r>
      <w:proofErr w:type="spellStart"/>
      <w:r w:rsidRPr="004C099D">
        <w:rPr>
          <w:rFonts w:ascii="Book Antiqua" w:eastAsia="SimSun" w:hAnsi="Book Antiqua" w:cs="SimSun"/>
          <w:lang w:eastAsia="zh-CN"/>
        </w:rPr>
        <w:t>Luketic</w:t>
      </w:r>
      <w:proofErr w:type="spellEnd"/>
      <w:r w:rsidRPr="004C099D">
        <w:rPr>
          <w:rFonts w:ascii="Book Antiqua" w:eastAsia="SimSun" w:hAnsi="Book Antiqua" w:cs="SimSun"/>
          <w:lang w:eastAsia="zh-CN"/>
        </w:rPr>
        <w:t xml:space="preserve"> V, Asante-Appiah E, Hwang P, Robertson M, Wahl J, Barr E, Haber B. Efficacy of 12 or 18 weeks of elbasvir plus grazoprevir with ribavirin in treatment-naïve, noncirrhotic HCV genotype 3-infected patients. </w:t>
      </w:r>
      <w:r w:rsidRPr="004C099D">
        <w:rPr>
          <w:rFonts w:ascii="Book Antiqua" w:eastAsia="SimSun" w:hAnsi="Book Antiqua" w:cs="SimSun"/>
          <w:i/>
          <w:iCs/>
          <w:lang w:eastAsia="zh-CN"/>
        </w:rPr>
        <w:t xml:space="preserve">J Viral </w:t>
      </w:r>
      <w:proofErr w:type="spellStart"/>
      <w:r w:rsidRPr="004C099D">
        <w:rPr>
          <w:rFonts w:ascii="Book Antiqua" w:eastAsia="SimSun" w:hAnsi="Book Antiqua" w:cs="SimSun"/>
          <w:i/>
          <w:iCs/>
          <w:lang w:eastAsia="zh-CN"/>
        </w:rPr>
        <w:t>Hepat</w:t>
      </w:r>
      <w:proofErr w:type="spellEnd"/>
      <w:r w:rsidRPr="004C099D">
        <w:rPr>
          <w:rFonts w:ascii="Book Antiqua" w:eastAsia="SimSun" w:hAnsi="Book Antiqua" w:cs="SimSun"/>
          <w:lang w:eastAsia="zh-CN"/>
        </w:rPr>
        <w:t xml:space="preserve"> 2017; </w:t>
      </w:r>
      <w:r w:rsidRPr="004C099D">
        <w:rPr>
          <w:rFonts w:ascii="Book Antiqua" w:eastAsia="SimSun" w:hAnsi="Book Antiqua" w:cs="SimSun"/>
          <w:b/>
          <w:bCs/>
          <w:lang w:eastAsia="zh-CN"/>
        </w:rPr>
        <w:t>24</w:t>
      </w:r>
      <w:r w:rsidRPr="004C099D">
        <w:rPr>
          <w:rFonts w:ascii="Book Antiqua" w:eastAsia="SimSun" w:hAnsi="Book Antiqua" w:cs="SimSun"/>
          <w:lang w:eastAsia="zh-CN"/>
        </w:rPr>
        <w:t xml:space="preserve">: 895-899 [PMID: </w:t>
      </w:r>
      <w:r w:rsidR="001C2E50" w:rsidRPr="004C099D">
        <w:rPr>
          <w:rFonts w:ascii="Book Antiqua" w:eastAsia="SimSun" w:hAnsi="Book Antiqua" w:cs="SimSun"/>
          <w:lang w:eastAsia="zh-CN"/>
        </w:rPr>
        <w:t>28470815 DOI: 10.1111/jvh.12719</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32 </w:t>
      </w:r>
      <w:r w:rsidRPr="004C099D">
        <w:rPr>
          <w:rFonts w:ascii="Book Antiqua" w:eastAsia="SimSun" w:hAnsi="Book Antiqua" w:cs="SimSun"/>
          <w:b/>
          <w:bCs/>
          <w:lang w:eastAsia="zh-CN"/>
        </w:rPr>
        <w:t xml:space="preserve">von </w:t>
      </w:r>
      <w:proofErr w:type="spellStart"/>
      <w:r w:rsidRPr="004C099D">
        <w:rPr>
          <w:rFonts w:ascii="Book Antiqua" w:eastAsia="SimSun" w:hAnsi="Book Antiqua" w:cs="SimSun"/>
          <w:b/>
          <w:bCs/>
          <w:lang w:eastAsia="zh-CN"/>
        </w:rPr>
        <w:t>Felden</w:t>
      </w:r>
      <w:proofErr w:type="spellEnd"/>
      <w:r w:rsidRPr="004C099D">
        <w:rPr>
          <w:rFonts w:ascii="Book Antiqua" w:eastAsia="SimSun" w:hAnsi="Book Antiqua" w:cs="SimSun"/>
          <w:b/>
          <w:bCs/>
          <w:lang w:eastAsia="zh-CN"/>
        </w:rPr>
        <w:t xml:space="preserve"> J</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Vermehren</w:t>
      </w:r>
      <w:proofErr w:type="spellEnd"/>
      <w:r w:rsidRPr="004C099D">
        <w:rPr>
          <w:rFonts w:ascii="Book Antiqua" w:eastAsia="SimSun" w:hAnsi="Book Antiqua" w:cs="SimSun"/>
          <w:lang w:eastAsia="zh-CN"/>
        </w:rPr>
        <w:t xml:space="preserve"> J, </w:t>
      </w:r>
      <w:proofErr w:type="spellStart"/>
      <w:r w:rsidRPr="004C099D">
        <w:rPr>
          <w:rFonts w:ascii="Book Antiqua" w:eastAsia="SimSun" w:hAnsi="Book Antiqua" w:cs="SimSun"/>
          <w:lang w:eastAsia="zh-CN"/>
        </w:rPr>
        <w:t>Ingiliz</w:t>
      </w:r>
      <w:proofErr w:type="spellEnd"/>
      <w:r w:rsidRPr="004C099D">
        <w:rPr>
          <w:rFonts w:ascii="Book Antiqua" w:eastAsia="SimSun" w:hAnsi="Book Antiqua" w:cs="SimSun"/>
          <w:lang w:eastAsia="zh-CN"/>
        </w:rPr>
        <w:t xml:space="preserve"> P, </w:t>
      </w:r>
      <w:proofErr w:type="spellStart"/>
      <w:r w:rsidRPr="004C099D">
        <w:rPr>
          <w:rFonts w:ascii="Book Antiqua" w:eastAsia="SimSun" w:hAnsi="Book Antiqua" w:cs="SimSun"/>
          <w:lang w:eastAsia="zh-CN"/>
        </w:rPr>
        <w:t>Mauss</w:t>
      </w:r>
      <w:proofErr w:type="spellEnd"/>
      <w:r w:rsidRPr="004C099D">
        <w:rPr>
          <w:rFonts w:ascii="Book Antiqua" w:eastAsia="SimSun" w:hAnsi="Book Antiqua" w:cs="SimSun"/>
          <w:lang w:eastAsia="zh-CN"/>
        </w:rPr>
        <w:t xml:space="preserve"> S, Lutz T, Simon KG, Busch HW, </w:t>
      </w:r>
      <w:proofErr w:type="spellStart"/>
      <w:r w:rsidRPr="004C099D">
        <w:rPr>
          <w:rFonts w:ascii="Book Antiqua" w:eastAsia="SimSun" w:hAnsi="Book Antiqua" w:cs="SimSun"/>
          <w:lang w:eastAsia="zh-CN"/>
        </w:rPr>
        <w:t>Baumgarten</w:t>
      </w:r>
      <w:proofErr w:type="spellEnd"/>
      <w:r w:rsidRPr="004C099D">
        <w:rPr>
          <w:rFonts w:ascii="Book Antiqua" w:eastAsia="SimSun" w:hAnsi="Book Antiqua" w:cs="SimSun"/>
          <w:lang w:eastAsia="zh-CN"/>
        </w:rPr>
        <w:t xml:space="preserve"> A, </w:t>
      </w:r>
      <w:proofErr w:type="spellStart"/>
      <w:r w:rsidRPr="004C099D">
        <w:rPr>
          <w:rFonts w:ascii="Book Antiqua" w:eastAsia="SimSun" w:hAnsi="Book Antiqua" w:cs="SimSun"/>
          <w:lang w:eastAsia="zh-CN"/>
        </w:rPr>
        <w:t>Schewe</w:t>
      </w:r>
      <w:proofErr w:type="spellEnd"/>
      <w:r w:rsidRPr="004C099D">
        <w:rPr>
          <w:rFonts w:ascii="Book Antiqua" w:eastAsia="SimSun" w:hAnsi="Book Antiqua" w:cs="SimSun"/>
          <w:lang w:eastAsia="zh-CN"/>
        </w:rPr>
        <w:t xml:space="preserve"> K, </w:t>
      </w:r>
      <w:proofErr w:type="spellStart"/>
      <w:r w:rsidRPr="004C099D">
        <w:rPr>
          <w:rFonts w:ascii="Book Antiqua" w:eastAsia="SimSun" w:hAnsi="Book Antiqua" w:cs="SimSun"/>
          <w:lang w:eastAsia="zh-CN"/>
        </w:rPr>
        <w:t>Hueppe</w:t>
      </w:r>
      <w:proofErr w:type="spellEnd"/>
      <w:r w:rsidRPr="004C099D">
        <w:rPr>
          <w:rFonts w:ascii="Book Antiqua" w:eastAsia="SimSun" w:hAnsi="Book Antiqua" w:cs="SimSun"/>
          <w:lang w:eastAsia="zh-CN"/>
        </w:rPr>
        <w:t xml:space="preserve"> D, </w:t>
      </w:r>
      <w:proofErr w:type="spellStart"/>
      <w:r w:rsidRPr="004C099D">
        <w:rPr>
          <w:rFonts w:ascii="Book Antiqua" w:eastAsia="SimSun" w:hAnsi="Book Antiqua" w:cs="SimSun"/>
          <w:lang w:eastAsia="zh-CN"/>
        </w:rPr>
        <w:t>Boesecke</w:t>
      </w:r>
      <w:proofErr w:type="spellEnd"/>
      <w:r w:rsidRPr="004C099D">
        <w:rPr>
          <w:rFonts w:ascii="Book Antiqua" w:eastAsia="SimSun" w:hAnsi="Book Antiqua" w:cs="SimSun"/>
          <w:lang w:eastAsia="zh-CN"/>
        </w:rPr>
        <w:t xml:space="preserve"> C, </w:t>
      </w:r>
      <w:proofErr w:type="spellStart"/>
      <w:r w:rsidRPr="004C099D">
        <w:rPr>
          <w:rFonts w:ascii="Book Antiqua" w:eastAsia="SimSun" w:hAnsi="Book Antiqua" w:cs="SimSun"/>
          <w:lang w:eastAsia="zh-CN"/>
        </w:rPr>
        <w:t>Rockstroh</w:t>
      </w:r>
      <w:proofErr w:type="spellEnd"/>
      <w:r w:rsidRPr="004C099D">
        <w:rPr>
          <w:rFonts w:ascii="Book Antiqua" w:eastAsia="SimSun" w:hAnsi="Book Antiqua" w:cs="SimSun"/>
          <w:lang w:eastAsia="zh-CN"/>
        </w:rPr>
        <w:t xml:space="preserve"> JK, </w:t>
      </w:r>
      <w:proofErr w:type="spellStart"/>
      <w:r w:rsidRPr="004C099D">
        <w:rPr>
          <w:rFonts w:ascii="Book Antiqua" w:eastAsia="SimSun" w:hAnsi="Book Antiqua" w:cs="SimSun"/>
          <w:lang w:eastAsia="zh-CN"/>
        </w:rPr>
        <w:t>Daeumer</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Luebke</w:t>
      </w:r>
      <w:proofErr w:type="spellEnd"/>
      <w:r w:rsidRPr="004C099D">
        <w:rPr>
          <w:rFonts w:ascii="Book Antiqua" w:eastAsia="SimSun" w:hAnsi="Book Antiqua" w:cs="SimSun"/>
          <w:lang w:eastAsia="zh-CN"/>
        </w:rPr>
        <w:t xml:space="preserve"> N, </w:t>
      </w:r>
      <w:proofErr w:type="spellStart"/>
      <w:r w:rsidRPr="004C099D">
        <w:rPr>
          <w:rFonts w:ascii="Book Antiqua" w:eastAsia="SimSun" w:hAnsi="Book Antiqua" w:cs="SimSun"/>
          <w:lang w:eastAsia="zh-CN"/>
        </w:rPr>
        <w:t>Timm</w:t>
      </w:r>
      <w:proofErr w:type="spellEnd"/>
      <w:r w:rsidRPr="004C099D">
        <w:rPr>
          <w:rFonts w:ascii="Book Antiqua" w:eastAsia="SimSun" w:hAnsi="Book Antiqua" w:cs="SimSun"/>
          <w:lang w:eastAsia="zh-CN"/>
        </w:rPr>
        <w:t xml:space="preserve"> J, Schulze </w:t>
      </w:r>
      <w:proofErr w:type="spellStart"/>
      <w:r w:rsidRPr="004C099D">
        <w:rPr>
          <w:rFonts w:ascii="Book Antiqua" w:eastAsia="SimSun" w:hAnsi="Book Antiqua" w:cs="SimSun"/>
          <w:lang w:eastAsia="zh-CN"/>
        </w:rPr>
        <w:t>Zur</w:t>
      </w:r>
      <w:proofErr w:type="spellEnd"/>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Wiesch</w:t>
      </w:r>
      <w:proofErr w:type="spellEnd"/>
      <w:r w:rsidRPr="004C099D">
        <w:rPr>
          <w:rFonts w:ascii="Book Antiqua" w:eastAsia="SimSun" w:hAnsi="Book Antiqua" w:cs="SimSun"/>
          <w:lang w:eastAsia="zh-CN"/>
        </w:rPr>
        <w:t xml:space="preserve"> J, </w:t>
      </w:r>
      <w:proofErr w:type="spellStart"/>
      <w:r w:rsidRPr="004C099D">
        <w:rPr>
          <w:rFonts w:ascii="Book Antiqua" w:eastAsia="SimSun" w:hAnsi="Book Antiqua" w:cs="SimSun"/>
          <w:lang w:eastAsia="zh-CN"/>
        </w:rPr>
        <w:t>Sarrazin</w:t>
      </w:r>
      <w:proofErr w:type="spellEnd"/>
      <w:r w:rsidRPr="004C099D">
        <w:rPr>
          <w:rFonts w:ascii="Book Antiqua" w:eastAsia="SimSun" w:hAnsi="Book Antiqua" w:cs="SimSun"/>
          <w:lang w:eastAsia="zh-CN"/>
        </w:rPr>
        <w:t xml:space="preserve"> C, Christensen S. High efficacy of sofosbuvir/</w:t>
      </w:r>
      <w:proofErr w:type="spellStart"/>
      <w:r w:rsidRPr="004C099D">
        <w:rPr>
          <w:rFonts w:ascii="Book Antiqua" w:eastAsia="SimSun" w:hAnsi="Book Antiqua" w:cs="SimSun"/>
          <w:lang w:eastAsia="zh-CN"/>
        </w:rPr>
        <w:t>velpatasvir</w:t>
      </w:r>
      <w:proofErr w:type="spellEnd"/>
      <w:r w:rsidRPr="004C099D">
        <w:rPr>
          <w:rFonts w:ascii="Book Antiqua" w:eastAsia="SimSun" w:hAnsi="Book Antiqua" w:cs="SimSun"/>
          <w:lang w:eastAsia="zh-CN"/>
        </w:rPr>
        <w:t xml:space="preserve"> and impact of baseline resistance-associated substitutions in hepatitis C genotype 3 infection. </w:t>
      </w:r>
      <w:r w:rsidRPr="004C099D">
        <w:rPr>
          <w:rFonts w:ascii="Book Antiqua" w:eastAsia="SimSun" w:hAnsi="Book Antiqua" w:cs="SimSun"/>
          <w:i/>
          <w:iCs/>
          <w:lang w:eastAsia="zh-CN"/>
        </w:rPr>
        <w:t xml:space="preserve">Aliment </w:t>
      </w:r>
      <w:proofErr w:type="spellStart"/>
      <w:r w:rsidRPr="004C099D">
        <w:rPr>
          <w:rFonts w:ascii="Book Antiqua" w:eastAsia="SimSun" w:hAnsi="Book Antiqua" w:cs="SimSun"/>
          <w:i/>
          <w:iCs/>
          <w:lang w:eastAsia="zh-CN"/>
        </w:rPr>
        <w:t>Pharmacol</w:t>
      </w:r>
      <w:proofErr w:type="spellEnd"/>
      <w:r w:rsidRPr="004C099D">
        <w:rPr>
          <w:rFonts w:ascii="Book Antiqua" w:eastAsia="SimSun" w:hAnsi="Book Antiqua" w:cs="SimSun"/>
          <w:i/>
          <w:iCs/>
          <w:lang w:eastAsia="zh-CN"/>
        </w:rPr>
        <w:t xml:space="preserve"> </w:t>
      </w:r>
      <w:proofErr w:type="spellStart"/>
      <w:r w:rsidRPr="004C099D">
        <w:rPr>
          <w:rFonts w:ascii="Book Antiqua" w:eastAsia="SimSun" w:hAnsi="Book Antiqua" w:cs="SimSun"/>
          <w:i/>
          <w:iCs/>
          <w:lang w:eastAsia="zh-CN"/>
        </w:rPr>
        <w:t>Ther</w:t>
      </w:r>
      <w:proofErr w:type="spellEnd"/>
      <w:r w:rsidRPr="004C099D">
        <w:rPr>
          <w:rFonts w:ascii="Book Antiqua" w:eastAsia="SimSun" w:hAnsi="Book Antiqua" w:cs="SimSun"/>
          <w:lang w:eastAsia="zh-CN"/>
        </w:rPr>
        <w:t xml:space="preserve"> 2018; </w:t>
      </w:r>
      <w:r w:rsidRPr="004C099D">
        <w:rPr>
          <w:rFonts w:ascii="Book Antiqua" w:eastAsia="SimSun" w:hAnsi="Book Antiqua" w:cs="SimSun"/>
          <w:b/>
          <w:bCs/>
          <w:lang w:eastAsia="zh-CN"/>
        </w:rPr>
        <w:t>47</w:t>
      </w:r>
      <w:r w:rsidRPr="004C099D">
        <w:rPr>
          <w:rFonts w:ascii="Book Antiqua" w:eastAsia="SimSun" w:hAnsi="Book Antiqua" w:cs="SimSun"/>
          <w:lang w:eastAsia="zh-CN"/>
        </w:rPr>
        <w:t xml:space="preserve">: 1288-1295 [PMID: </w:t>
      </w:r>
      <w:r w:rsidR="001C2E50" w:rsidRPr="004C099D">
        <w:rPr>
          <w:rFonts w:ascii="Book Antiqua" w:eastAsia="SimSun" w:hAnsi="Book Antiqua" w:cs="SimSun"/>
          <w:lang w:eastAsia="zh-CN"/>
        </w:rPr>
        <w:t>29536554 DOI: 10.1111/apt.14592</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lastRenderedPageBreak/>
        <w:t xml:space="preserve">33 </w:t>
      </w:r>
      <w:r w:rsidRPr="004C099D">
        <w:rPr>
          <w:rFonts w:ascii="Book Antiqua" w:eastAsia="SimSun" w:hAnsi="Book Antiqua" w:cs="SimSun"/>
          <w:b/>
          <w:bCs/>
          <w:lang w:eastAsia="zh-CN"/>
        </w:rPr>
        <w:t>Krishnan P</w:t>
      </w:r>
      <w:r w:rsidRPr="004C099D">
        <w:rPr>
          <w:rFonts w:ascii="Book Antiqua" w:eastAsia="SimSun" w:hAnsi="Book Antiqua" w:cs="SimSun"/>
          <w:lang w:eastAsia="zh-CN"/>
        </w:rPr>
        <w:t xml:space="preserve">, Schnell G, Tripathi R, Beyer J, </w:t>
      </w:r>
      <w:proofErr w:type="spellStart"/>
      <w:r w:rsidRPr="004C099D">
        <w:rPr>
          <w:rFonts w:ascii="Book Antiqua" w:eastAsia="SimSun" w:hAnsi="Book Antiqua" w:cs="SimSun"/>
          <w:lang w:eastAsia="zh-CN"/>
        </w:rPr>
        <w:t>Reisch</w:t>
      </w:r>
      <w:proofErr w:type="spellEnd"/>
      <w:r w:rsidRPr="004C099D">
        <w:rPr>
          <w:rFonts w:ascii="Book Antiqua" w:eastAsia="SimSun" w:hAnsi="Book Antiqua" w:cs="SimSun"/>
          <w:lang w:eastAsia="zh-CN"/>
        </w:rPr>
        <w:t xml:space="preserve"> T, </w:t>
      </w:r>
      <w:proofErr w:type="spellStart"/>
      <w:r w:rsidRPr="004C099D">
        <w:rPr>
          <w:rFonts w:ascii="Book Antiqua" w:eastAsia="SimSun" w:hAnsi="Book Antiqua" w:cs="SimSun"/>
          <w:lang w:eastAsia="zh-CN"/>
        </w:rPr>
        <w:t>Dekhtyar</w:t>
      </w:r>
      <w:proofErr w:type="spellEnd"/>
      <w:r w:rsidRPr="004C099D">
        <w:rPr>
          <w:rFonts w:ascii="Book Antiqua" w:eastAsia="SimSun" w:hAnsi="Book Antiqua" w:cs="SimSun"/>
          <w:lang w:eastAsia="zh-CN"/>
        </w:rPr>
        <w:t xml:space="preserve"> T, Irvin M, </w:t>
      </w:r>
      <w:proofErr w:type="spellStart"/>
      <w:r w:rsidRPr="004C099D">
        <w:rPr>
          <w:rFonts w:ascii="Book Antiqua" w:eastAsia="SimSun" w:hAnsi="Book Antiqua" w:cs="SimSun"/>
          <w:lang w:eastAsia="zh-CN"/>
        </w:rPr>
        <w:t>Xie</w:t>
      </w:r>
      <w:proofErr w:type="spellEnd"/>
      <w:r w:rsidRPr="004C099D">
        <w:rPr>
          <w:rFonts w:ascii="Book Antiqua" w:eastAsia="SimSun" w:hAnsi="Book Antiqua" w:cs="SimSun"/>
          <w:lang w:eastAsia="zh-CN"/>
        </w:rPr>
        <w:t xml:space="preserve"> W, Fu B, Burroughs M, Redman R, </w:t>
      </w:r>
      <w:proofErr w:type="spellStart"/>
      <w:r w:rsidRPr="004C099D">
        <w:rPr>
          <w:rFonts w:ascii="Book Antiqua" w:eastAsia="SimSun" w:hAnsi="Book Antiqua" w:cs="SimSun"/>
          <w:lang w:eastAsia="zh-CN"/>
        </w:rPr>
        <w:t>Kumada</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Chayama</w:t>
      </w:r>
      <w:proofErr w:type="spellEnd"/>
      <w:r w:rsidRPr="004C099D">
        <w:rPr>
          <w:rFonts w:ascii="Book Antiqua" w:eastAsia="SimSun" w:hAnsi="Book Antiqua" w:cs="SimSun"/>
          <w:lang w:eastAsia="zh-CN"/>
        </w:rPr>
        <w:t xml:space="preserve"> K, Collins C, Pilot-Matias T. Integrated Resistance Analysis of CERTAIN-1 and CERTAIN-2 Studies in Hepatitis C Virus-Infected Patients Receiving </w:t>
      </w:r>
      <w:proofErr w:type="spellStart"/>
      <w:r w:rsidRPr="004C099D">
        <w:rPr>
          <w:rFonts w:ascii="Book Antiqua" w:eastAsia="SimSun" w:hAnsi="Book Antiqua" w:cs="SimSun"/>
          <w:lang w:eastAsia="zh-CN"/>
        </w:rPr>
        <w:t>Glecaprevir</w:t>
      </w:r>
      <w:proofErr w:type="spellEnd"/>
      <w:r w:rsidRPr="004C099D">
        <w:rPr>
          <w:rFonts w:ascii="Book Antiqua" w:eastAsia="SimSun" w:hAnsi="Book Antiqua" w:cs="SimSun"/>
          <w:lang w:eastAsia="zh-CN"/>
        </w:rPr>
        <w:t xml:space="preserve"> and </w:t>
      </w:r>
      <w:proofErr w:type="spellStart"/>
      <w:r w:rsidRPr="004C099D">
        <w:rPr>
          <w:rFonts w:ascii="Book Antiqua" w:eastAsia="SimSun" w:hAnsi="Book Antiqua" w:cs="SimSun"/>
          <w:lang w:eastAsia="zh-CN"/>
        </w:rPr>
        <w:t>Pibrentasvir</w:t>
      </w:r>
      <w:proofErr w:type="spellEnd"/>
      <w:r w:rsidRPr="004C099D">
        <w:rPr>
          <w:rFonts w:ascii="Book Antiqua" w:eastAsia="SimSun" w:hAnsi="Book Antiqua" w:cs="SimSun"/>
          <w:lang w:eastAsia="zh-CN"/>
        </w:rPr>
        <w:t xml:space="preserve"> in Japan. </w:t>
      </w:r>
      <w:proofErr w:type="spellStart"/>
      <w:r w:rsidRPr="004C099D">
        <w:rPr>
          <w:rFonts w:ascii="Book Antiqua" w:eastAsia="SimSun" w:hAnsi="Book Antiqua" w:cs="SimSun"/>
          <w:i/>
          <w:iCs/>
          <w:lang w:eastAsia="zh-CN"/>
        </w:rPr>
        <w:t>Antimicrob</w:t>
      </w:r>
      <w:proofErr w:type="spellEnd"/>
      <w:r w:rsidRPr="004C099D">
        <w:rPr>
          <w:rFonts w:ascii="Book Antiqua" w:eastAsia="SimSun" w:hAnsi="Book Antiqua" w:cs="SimSun"/>
          <w:i/>
          <w:iCs/>
          <w:lang w:eastAsia="zh-CN"/>
        </w:rPr>
        <w:t xml:space="preserve"> Agents </w:t>
      </w:r>
      <w:proofErr w:type="spellStart"/>
      <w:r w:rsidRPr="004C099D">
        <w:rPr>
          <w:rFonts w:ascii="Book Antiqua" w:eastAsia="SimSun" w:hAnsi="Book Antiqua" w:cs="SimSun"/>
          <w:i/>
          <w:iCs/>
          <w:lang w:eastAsia="zh-CN"/>
        </w:rPr>
        <w:t>Chemother</w:t>
      </w:r>
      <w:proofErr w:type="spellEnd"/>
      <w:r w:rsidRPr="004C099D">
        <w:rPr>
          <w:rFonts w:ascii="Book Antiqua" w:eastAsia="SimSun" w:hAnsi="Book Antiqua" w:cs="SimSun"/>
          <w:lang w:eastAsia="zh-CN"/>
        </w:rPr>
        <w:t xml:space="preserve"> 2018; </w:t>
      </w:r>
      <w:r w:rsidRPr="004C099D">
        <w:rPr>
          <w:rFonts w:ascii="Book Antiqua" w:eastAsia="SimSun" w:hAnsi="Book Antiqua" w:cs="SimSun"/>
          <w:b/>
          <w:bCs/>
          <w:lang w:eastAsia="zh-CN"/>
        </w:rPr>
        <w:t>62</w:t>
      </w:r>
      <w:r w:rsidRPr="004C099D">
        <w:rPr>
          <w:rFonts w:ascii="Book Antiqua" w:eastAsia="SimSun" w:hAnsi="Book Antiqua" w:cs="SimSun"/>
          <w:lang w:eastAsia="zh-CN"/>
        </w:rPr>
        <w:t>: [PMID: 29180522 DOI: 10.1128/AAC.02217-17:]</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34 </w:t>
      </w:r>
      <w:proofErr w:type="spellStart"/>
      <w:r w:rsidRPr="004C099D">
        <w:rPr>
          <w:rFonts w:ascii="Book Antiqua" w:eastAsia="SimSun" w:hAnsi="Book Antiqua" w:cs="SimSun"/>
          <w:b/>
          <w:bCs/>
          <w:lang w:eastAsia="zh-CN"/>
        </w:rPr>
        <w:t>Gottwein</w:t>
      </w:r>
      <w:proofErr w:type="spellEnd"/>
      <w:r w:rsidRPr="004C099D">
        <w:rPr>
          <w:rFonts w:ascii="Book Antiqua" w:eastAsia="SimSun" w:hAnsi="Book Antiqua" w:cs="SimSun"/>
          <w:b/>
          <w:bCs/>
          <w:lang w:eastAsia="zh-CN"/>
        </w:rPr>
        <w:t xml:space="preserve"> JM</w:t>
      </w:r>
      <w:r w:rsidRPr="004C099D">
        <w:rPr>
          <w:rFonts w:ascii="Book Antiqua" w:eastAsia="SimSun" w:hAnsi="Book Antiqua" w:cs="SimSun"/>
          <w:lang w:eastAsia="zh-CN"/>
        </w:rPr>
        <w:t xml:space="preserve">, Pham LV, Mikkelsen LS, Ghanem L, Ramirez S, Scheel TKH, Carlsen THR, </w:t>
      </w:r>
      <w:proofErr w:type="spellStart"/>
      <w:r w:rsidRPr="004C099D">
        <w:rPr>
          <w:rFonts w:ascii="Book Antiqua" w:eastAsia="SimSun" w:hAnsi="Book Antiqua" w:cs="SimSun"/>
          <w:lang w:eastAsia="zh-CN"/>
        </w:rPr>
        <w:t>Bukh</w:t>
      </w:r>
      <w:proofErr w:type="spellEnd"/>
      <w:r w:rsidRPr="004C099D">
        <w:rPr>
          <w:rFonts w:ascii="Book Antiqua" w:eastAsia="SimSun" w:hAnsi="Book Antiqua" w:cs="SimSun"/>
          <w:lang w:eastAsia="zh-CN"/>
        </w:rPr>
        <w:t xml:space="preserve"> J. Efficacy of NS5A Inhibitors Against Hepatitis C Virus Genotypes 1-7 and Escape Variants. </w:t>
      </w:r>
      <w:r w:rsidRPr="004C099D">
        <w:rPr>
          <w:rFonts w:ascii="Book Antiqua" w:eastAsia="SimSun" w:hAnsi="Book Antiqua" w:cs="SimSun"/>
          <w:i/>
          <w:iCs/>
          <w:lang w:eastAsia="zh-CN"/>
        </w:rPr>
        <w:t>Gastroenterology</w:t>
      </w:r>
      <w:r w:rsidRPr="004C099D">
        <w:rPr>
          <w:rFonts w:ascii="Book Antiqua" w:eastAsia="SimSun" w:hAnsi="Book Antiqua" w:cs="SimSun"/>
          <w:lang w:eastAsia="zh-CN"/>
        </w:rPr>
        <w:t xml:space="preserve"> 2018; </w:t>
      </w:r>
      <w:r w:rsidRPr="004C099D">
        <w:rPr>
          <w:rFonts w:ascii="Book Antiqua" w:eastAsia="SimSun" w:hAnsi="Book Antiqua" w:cs="SimSun"/>
          <w:b/>
          <w:bCs/>
          <w:lang w:eastAsia="zh-CN"/>
        </w:rPr>
        <w:t>154</w:t>
      </w:r>
      <w:r w:rsidRPr="004C099D">
        <w:rPr>
          <w:rFonts w:ascii="Book Antiqua" w:eastAsia="SimSun" w:hAnsi="Book Antiqua" w:cs="SimSun"/>
          <w:lang w:eastAsia="zh-CN"/>
        </w:rPr>
        <w:t>: 1435-1448 [PMID: 29274866 DOI: 10.1053/j.gastro.2017.12.015]</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35 </w:t>
      </w:r>
      <w:proofErr w:type="spellStart"/>
      <w:r w:rsidRPr="004C099D">
        <w:rPr>
          <w:rFonts w:ascii="Book Antiqua" w:eastAsia="SimSun" w:hAnsi="Book Antiqua" w:cs="SimSun"/>
          <w:b/>
          <w:bCs/>
          <w:lang w:eastAsia="zh-CN"/>
        </w:rPr>
        <w:t>Lawitz</w:t>
      </w:r>
      <w:proofErr w:type="spellEnd"/>
      <w:r w:rsidRPr="004C099D">
        <w:rPr>
          <w:rFonts w:ascii="Book Antiqua" w:eastAsia="SimSun" w:hAnsi="Book Antiqua" w:cs="SimSun"/>
          <w:b/>
          <w:bCs/>
          <w:lang w:eastAsia="zh-CN"/>
        </w:rPr>
        <w:t xml:space="preserve"> E,</w:t>
      </w:r>
      <w:r w:rsidRPr="004C099D">
        <w:rPr>
          <w:rFonts w:ascii="Book Antiqua" w:eastAsia="SimSun" w:hAnsi="Book Antiqua" w:cs="SimSun"/>
          <w:lang w:eastAsia="zh-CN"/>
        </w:rPr>
        <w:t xml:space="preserve"> Flamm S, Yang JC, Pang PS, Zhu Y, </w:t>
      </w:r>
      <w:proofErr w:type="spellStart"/>
      <w:r w:rsidRPr="004C099D">
        <w:rPr>
          <w:rFonts w:ascii="Book Antiqua" w:eastAsia="SimSun" w:hAnsi="Book Antiqua" w:cs="SimSun"/>
          <w:lang w:eastAsia="zh-CN"/>
        </w:rPr>
        <w:t>Svarovskaia</w:t>
      </w:r>
      <w:proofErr w:type="spellEnd"/>
      <w:r w:rsidRPr="004C099D">
        <w:rPr>
          <w:rFonts w:ascii="Book Antiqua" w:eastAsia="SimSun" w:hAnsi="Book Antiqua" w:cs="SimSun"/>
          <w:lang w:eastAsia="zh-CN"/>
        </w:rPr>
        <w:t xml:space="preserve"> E, </w:t>
      </w:r>
      <w:proofErr w:type="spellStart"/>
      <w:r w:rsidRPr="004C099D">
        <w:rPr>
          <w:rFonts w:ascii="Book Antiqua" w:eastAsia="SimSun" w:hAnsi="Book Antiqua" w:cs="SimSun"/>
          <w:lang w:eastAsia="zh-CN"/>
        </w:rPr>
        <w:t>McHutchison</w:t>
      </w:r>
      <w:proofErr w:type="spellEnd"/>
      <w:r w:rsidRPr="004C099D">
        <w:rPr>
          <w:rFonts w:ascii="Book Antiqua" w:eastAsia="SimSun" w:hAnsi="Book Antiqua" w:cs="SimSun"/>
          <w:lang w:eastAsia="zh-CN"/>
        </w:rPr>
        <w:t xml:space="preserve"> JG, </w:t>
      </w:r>
      <w:proofErr w:type="spellStart"/>
      <w:r w:rsidRPr="004C099D">
        <w:rPr>
          <w:rFonts w:ascii="Book Antiqua" w:eastAsia="SimSun" w:hAnsi="Book Antiqua" w:cs="SimSun"/>
          <w:lang w:eastAsia="zh-CN"/>
        </w:rPr>
        <w:t>Wyles</w:t>
      </w:r>
      <w:proofErr w:type="spellEnd"/>
      <w:r w:rsidRPr="004C099D">
        <w:rPr>
          <w:rFonts w:ascii="Book Antiqua" w:eastAsia="SimSun" w:hAnsi="Book Antiqua" w:cs="SimSun"/>
          <w:lang w:eastAsia="zh-CN"/>
        </w:rPr>
        <w:t xml:space="preserve"> D, </w:t>
      </w:r>
      <w:proofErr w:type="spellStart"/>
      <w:r w:rsidRPr="004C099D">
        <w:rPr>
          <w:rFonts w:ascii="Book Antiqua" w:eastAsia="SimSun" w:hAnsi="Book Antiqua" w:cs="SimSun"/>
          <w:lang w:eastAsia="zh-CN"/>
        </w:rPr>
        <w:t>Pockros</w:t>
      </w:r>
      <w:proofErr w:type="spellEnd"/>
      <w:r w:rsidRPr="004C099D">
        <w:rPr>
          <w:rFonts w:ascii="Book Antiqua" w:eastAsia="SimSun" w:hAnsi="Book Antiqua" w:cs="SimSun"/>
          <w:lang w:eastAsia="zh-CN"/>
        </w:rPr>
        <w:t xml:space="preserve"> P. Retreatment of patients who failed 8 or 12 weeks of ledipasvir/sofosbuvir-based regimens with ledipasvir/sofosbuvir for 24 wee</w:t>
      </w:r>
      <w:r w:rsidR="001C2E50" w:rsidRPr="004C099D">
        <w:rPr>
          <w:rFonts w:ascii="Book Antiqua" w:eastAsia="SimSun" w:hAnsi="Book Antiqua" w:cs="SimSun"/>
          <w:lang w:eastAsia="zh-CN"/>
        </w:rPr>
        <w:t>ks.</w:t>
      </w:r>
      <w:r w:rsidR="00FA0883" w:rsidRPr="00FA0883">
        <w:t xml:space="preserve"> </w:t>
      </w:r>
      <w:r w:rsidR="00FA0883" w:rsidRPr="00413FA4">
        <w:rPr>
          <w:rFonts w:ascii="Book Antiqua" w:eastAsia="SimSun" w:hAnsi="Book Antiqua" w:cs="SimSun"/>
          <w:i/>
          <w:lang w:eastAsia="zh-CN"/>
        </w:rPr>
        <w:t xml:space="preserve">J </w:t>
      </w:r>
      <w:proofErr w:type="spellStart"/>
      <w:r w:rsidR="00FA0883" w:rsidRPr="00413FA4">
        <w:rPr>
          <w:rFonts w:ascii="Book Antiqua" w:eastAsia="SimSun" w:hAnsi="Book Antiqua" w:cs="SimSun"/>
          <w:i/>
          <w:lang w:eastAsia="zh-CN"/>
        </w:rPr>
        <w:t>Hepatol</w:t>
      </w:r>
      <w:proofErr w:type="spellEnd"/>
      <w:r w:rsidR="001C2E50" w:rsidRPr="00413FA4">
        <w:rPr>
          <w:rFonts w:ascii="Book Antiqua" w:eastAsia="SimSun" w:hAnsi="Book Antiqua" w:cs="SimSun"/>
          <w:i/>
          <w:lang w:eastAsia="zh-CN"/>
        </w:rPr>
        <w:t xml:space="preserve"> </w:t>
      </w:r>
      <w:r w:rsidR="001C2E50" w:rsidRPr="004C099D">
        <w:rPr>
          <w:rFonts w:ascii="Book Antiqua" w:eastAsia="SimSun" w:hAnsi="Book Antiqua" w:cs="SimSun"/>
          <w:lang w:eastAsia="zh-CN"/>
        </w:rPr>
        <w:t>2015;</w:t>
      </w:r>
      <w:r w:rsidRPr="004C099D">
        <w:rPr>
          <w:rFonts w:ascii="Book Antiqua" w:eastAsia="SimSun" w:hAnsi="Book Antiqua" w:cs="SimSun"/>
          <w:lang w:eastAsia="zh-CN"/>
        </w:rPr>
        <w:t xml:space="preserve"> </w:t>
      </w:r>
      <w:r w:rsidRPr="004C099D">
        <w:rPr>
          <w:rFonts w:ascii="Book Antiqua" w:eastAsia="SimSun" w:hAnsi="Book Antiqua" w:cs="SimSun"/>
          <w:b/>
          <w:lang w:eastAsia="zh-CN"/>
        </w:rPr>
        <w:t>62</w:t>
      </w:r>
      <w:r w:rsidR="001C2E50" w:rsidRPr="004C099D">
        <w:rPr>
          <w:rFonts w:ascii="Book Antiqua" w:eastAsia="SimSun" w:hAnsi="Book Antiqua" w:cs="SimSun"/>
          <w:lang w:eastAsia="zh-CN"/>
        </w:rPr>
        <w:t>:</w:t>
      </w:r>
      <w:r w:rsidRPr="004C099D">
        <w:rPr>
          <w:rFonts w:ascii="Book Antiqua" w:eastAsia="SimSun" w:hAnsi="Book Antiqua" w:cs="SimSun"/>
          <w:lang w:eastAsia="zh-CN"/>
        </w:rPr>
        <w:t xml:space="preserve"> S192 [DOI: 10.1016/S0168-8278(15)30012-X]</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36 </w:t>
      </w:r>
      <w:r w:rsidRPr="004C099D">
        <w:rPr>
          <w:rFonts w:ascii="Book Antiqua" w:eastAsia="SimSun" w:hAnsi="Book Antiqua" w:cs="SimSun"/>
          <w:b/>
          <w:bCs/>
          <w:lang w:eastAsia="zh-CN"/>
        </w:rPr>
        <w:t>Kawakami Y</w:t>
      </w:r>
      <w:r w:rsidRPr="004C099D">
        <w:rPr>
          <w:rFonts w:ascii="Book Antiqua" w:eastAsia="SimSun" w:hAnsi="Book Antiqua" w:cs="SimSun"/>
          <w:lang w:eastAsia="zh-CN"/>
        </w:rPr>
        <w:t xml:space="preserve">, Ochi H, Hayes CN, Imamura M, </w:t>
      </w:r>
      <w:proofErr w:type="spellStart"/>
      <w:r w:rsidRPr="004C099D">
        <w:rPr>
          <w:rFonts w:ascii="Book Antiqua" w:eastAsia="SimSun" w:hAnsi="Book Antiqua" w:cs="SimSun"/>
          <w:lang w:eastAsia="zh-CN"/>
        </w:rPr>
        <w:t>Tsuge</w:t>
      </w:r>
      <w:proofErr w:type="spellEnd"/>
      <w:r w:rsidRPr="004C099D">
        <w:rPr>
          <w:rFonts w:ascii="Book Antiqua" w:eastAsia="SimSun" w:hAnsi="Book Antiqua" w:cs="SimSun"/>
          <w:lang w:eastAsia="zh-CN"/>
        </w:rPr>
        <w:t xml:space="preserve"> M, Nakahara T, </w:t>
      </w:r>
      <w:proofErr w:type="spellStart"/>
      <w:r w:rsidRPr="004C099D">
        <w:rPr>
          <w:rFonts w:ascii="Book Antiqua" w:eastAsia="SimSun" w:hAnsi="Book Antiqua" w:cs="SimSun"/>
          <w:lang w:eastAsia="zh-CN"/>
        </w:rPr>
        <w:t>Katamura</w:t>
      </w:r>
      <w:proofErr w:type="spellEnd"/>
      <w:r w:rsidRPr="004C099D">
        <w:rPr>
          <w:rFonts w:ascii="Book Antiqua" w:eastAsia="SimSun" w:hAnsi="Book Antiqua" w:cs="SimSun"/>
          <w:lang w:eastAsia="zh-CN"/>
        </w:rPr>
        <w:t xml:space="preserve"> Y, Kohno H, Kohno H, Tsuji K, Takaki S, Mori N, Honda Y, Arataki K, Takahashi S, Kira S, Tamura T, Masuda K, Nakamura T, </w:t>
      </w:r>
      <w:proofErr w:type="spellStart"/>
      <w:r w:rsidRPr="004C099D">
        <w:rPr>
          <w:rFonts w:ascii="Book Antiqua" w:eastAsia="SimSun" w:hAnsi="Book Antiqua" w:cs="SimSun"/>
          <w:lang w:eastAsia="zh-CN"/>
        </w:rPr>
        <w:t>Kikkawa</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Chayama</w:t>
      </w:r>
      <w:proofErr w:type="spellEnd"/>
      <w:r w:rsidRPr="004C099D">
        <w:rPr>
          <w:rFonts w:ascii="Book Antiqua" w:eastAsia="SimSun" w:hAnsi="Book Antiqua" w:cs="SimSun"/>
          <w:lang w:eastAsia="zh-CN"/>
        </w:rPr>
        <w:t xml:space="preserve"> K. Efficacy and safety of ledipasvir/sofosbuvir with ribavirin in chronic hepatitis C patients who failed daclatasvir/</w:t>
      </w:r>
      <w:proofErr w:type="spellStart"/>
      <w:r w:rsidRPr="004C099D">
        <w:rPr>
          <w:rFonts w:ascii="Book Antiqua" w:eastAsia="SimSun" w:hAnsi="Book Antiqua" w:cs="SimSun"/>
          <w:lang w:eastAsia="zh-CN"/>
        </w:rPr>
        <w:t>asunaprevir</w:t>
      </w:r>
      <w:proofErr w:type="spellEnd"/>
      <w:r w:rsidRPr="004C099D">
        <w:rPr>
          <w:rFonts w:ascii="Book Antiqua" w:eastAsia="SimSun" w:hAnsi="Book Antiqua" w:cs="SimSun"/>
          <w:lang w:eastAsia="zh-CN"/>
        </w:rPr>
        <w:t xml:space="preserve"> therapy: pilot study. </w:t>
      </w:r>
      <w:r w:rsidRPr="004C099D">
        <w:rPr>
          <w:rFonts w:ascii="Book Antiqua" w:eastAsia="SimSun" w:hAnsi="Book Antiqua" w:cs="SimSun"/>
          <w:i/>
          <w:iCs/>
          <w:lang w:eastAsia="zh-CN"/>
        </w:rPr>
        <w:t>J Gastroenterol</w:t>
      </w:r>
      <w:r w:rsidRPr="004C099D">
        <w:rPr>
          <w:rFonts w:ascii="Book Antiqua" w:eastAsia="SimSun" w:hAnsi="Book Antiqua" w:cs="SimSun"/>
          <w:lang w:eastAsia="zh-CN"/>
        </w:rPr>
        <w:t xml:space="preserve"> 2018; </w:t>
      </w:r>
      <w:r w:rsidRPr="004C099D">
        <w:rPr>
          <w:rFonts w:ascii="Book Antiqua" w:eastAsia="SimSun" w:hAnsi="Book Antiqua" w:cs="SimSun"/>
          <w:b/>
          <w:bCs/>
          <w:lang w:eastAsia="zh-CN"/>
        </w:rPr>
        <w:t>53</w:t>
      </w:r>
      <w:r w:rsidRPr="004C099D">
        <w:rPr>
          <w:rFonts w:ascii="Book Antiqua" w:eastAsia="SimSun" w:hAnsi="Book Antiqua" w:cs="SimSun"/>
          <w:lang w:eastAsia="zh-CN"/>
        </w:rPr>
        <w:t>: 548-556 [PMID: 28815329</w:t>
      </w:r>
      <w:r w:rsidR="001C2E50" w:rsidRPr="004C099D">
        <w:rPr>
          <w:rFonts w:ascii="Book Antiqua" w:eastAsia="SimSun" w:hAnsi="Book Antiqua" w:cs="SimSun"/>
          <w:lang w:eastAsia="zh-CN"/>
        </w:rPr>
        <w:t xml:space="preserve"> DOI: 10.1007/s00535-017-1380-8</w:t>
      </w:r>
      <w:r w:rsidRPr="004C099D">
        <w:rPr>
          <w:rFonts w:ascii="Book Antiqua" w:eastAsia="SimSun" w:hAnsi="Book Antiqua" w:cs="SimSun"/>
          <w:lang w:eastAsia="zh-CN"/>
        </w:rPr>
        <w:t>]</w:t>
      </w:r>
    </w:p>
    <w:p w:rsidR="00883138" w:rsidRPr="004C099D" w:rsidRDefault="00883138" w:rsidP="004C099D">
      <w:pPr>
        <w:spacing w:line="360" w:lineRule="auto"/>
        <w:jc w:val="both"/>
        <w:rPr>
          <w:rFonts w:ascii="Book Antiqua" w:eastAsia="SimSun" w:hAnsi="Book Antiqua" w:cs="SimSun"/>
          <w:lang w:eastAsia="zh-CN"/>
        </w:rPr>
      </w:pPr>
      <w:r w:rsidRPr="004C099D">
        <w:rPr>
          <w:rFonts w:ascii="Book Antiqua" w:eastAsia="SimSun" w:hAnsi="Book Antiqua" w:cs="SimSun"/>
          <w:lang w:eastAsia="zh-CN"/>
        </w:rPr>
        <w:t xml:space="preserve">37 </w:t>
      </w:r>
      <w:r w:rsidRPr="004C099D">
        <w:rPr>
          <w:rFonts w:ascii="Book Antiqua" w:eastAsia="SimSun" w:hAnsi="Book Antiqua" w:cs="SimSun"/>
          <w:b/>
          <w:bCs/>
          <w:lang w:eastAsia="zh-CN"/>
        </w:rPr>
        <w:t>Ide T</w:t>
      </w:r>
      <w:r w:rsidRPr="004C099D">
        <w:rPr>
          <w:rFonts w:ascii="Book Antiqua" w:eastAsia="SimSun" w:hAnsi="Book Antiqua" w:cs="SimSun"/>
          <w:lang w:eastAsia="zh-CN"/>
        </w:rPr>
        <w:t xml:space="preserve">, </w:t>
      </w:r>
      <w:proofErr w:type="spellStart"/>
      <w:r w:rsidRPr="004C099D">
        <w:rPr>
          <w:rFonts w:ascii="Book Antiqua" w:eastAsia="SimSun" w:hAnsi="Book Antiqua" w:cs="SimSun"/>
          <w:lang w:eastAsia="zh-CN"/>
        </w:rPr>
        <w:t>Eguchi</w:t>
      </w:r>
      <w:proofErr w:type="spellEnd"/>
      <w:r w:rsidRPr="004C099D">
        <w:rPr>
          <w:rFonts w:ascii="Book Antiqua" w:eastAsia="SimSun" w:hAnsi="Book Antiqua" w:cs="SimSun"/>
          <w:lang w:eastAsia="zh-CN"/>
        </w:rPr>
        <w:t xml:space="preserve"> Y, Harada M, Ishii K, Morita M, Morita Y, Sugiyama G, Fukushima H, Yano Y, Noguchi K, Nakamura H, </w:t>
      </w:r>
      <w:proofErr w:type="spellStart"/>
      <w:r w:rsidRPr="004C099D">
        <w:rPr>
          <w:rFonts w:ascii="Book Antiqua" w:eastAsia="SimSun" w:hAnsi="Book Antiqua" w:cs="SimSun"/>
          <w:lang w:eastAsia="zh-CN"/>
        </w:rPr>
        <w:t>Hisatomi</w:t>
      </w:r>
      <w:proofErr w:type="spellEnd"/>
      <w:r w:rsidRPr="004C099D">
        <w:rPr>
          <w:rFonts w:ascii="Book Antiqua" w:eastAsia="SimSun" w:hAnsi="Book Antiqua" w:cs="SimSun"/>
          <w:lang w:eastAsia="zh-CN"/>
        </w:rPr>
        <w:t xml:space="preserve"> J, </w:t>
      </w:r>
      <w:proofErr w:type="spellStart"/>
      <w:r w:rsidRPr="004C099D">
        <w:rPr>
          <w:rFonts w:ascii="Book Antiqua" w:eastAsia="SimSun" w:hAnsi="Book Antiqua" w:cs="SimSun"/>
          <w:lang w:eastAsia="zh-CN"/>
        </w:rPr>
        <w:t>Kumemura</w:t>
      </w:r>
      <w:proofErr w:type="spellEnd"/>
      <w:r w:rsidRPr="004C099D">
        <w:rPr>
          <w:rFonts w:ascii="Book Antiqua" w:eastAsia="SimSun" w:hAnsi="Book Antiqua" w:cs="SimSun"/>
          <w:lang w:eastAsia="zh-CN"/>
        </w:rPr>
        <w:t xml:space="preserve"> H, </w:t>
      </w:r>
      <w:proofErr w:type="spellStart"/>
      <w:r w:rsidRPr="004C099D">
        <w:rPr>
          <w:rFonts w:ascii="Book Antiqua" w:eastAsia="SimSun" w:hAnsi="Book Antiqua" w:cs="SimSun"/>
          <w:lang w:eastAsia="zh-CN"/>
        </w:rPr>
        <w:t>Shirachi</w:t>
      </w:r>
      <w:proofErr w:type="spellEnd"/>
      <w:r w:rsidRPr="004C099D">
        <w:rPr>
          <w:rFonts w:ascii="Book Antiqua" w:eastAsia="SimSun" w:hAnsi="Book Antiqua" w:cs="SimSun"/>
          <w:lang w:eastAsia="zh-CN"/>
        </w:rPr>
        <w:t xml:space="preserve"> M, </w:t>
      </w:r>
      <w:proofErr w:type="spellStart"/>
      <w:r w:rsidRPr="004C099D">
        <w:rPr>
          <w:rFonts w:ascii="Book Antiqua" w:eastAsia="SimSun" w:hAnsi="Book Antiqua" w:cs="SimSun"/>
          <w:lang w:eastAsia="zh-CN"/>
        </w:rPr>
        <w:t>Iwane</w:t>
      </w:r>
      <w:proofErr w:type="spellEnd"/>
      <w:r w:rsidRPr="004C099D">
        <w:rPr>
          <w:rFonts w:ascii="Book Antiqua" w:eastAsia="SimSun" w:hAnsi="Book Antiqua" w:cs="SimSun"/>
          <w:lang w:eastAsia="zh-CN"/>
        </w:rPr>
        <w:t xml:space="preserve"> S, Okada M, </w:t>
      </w:r>
      <w:proofErr w:type="spellStart"/>
      <w:r w:rsidRPr="004C099D">
        <w:rPr>
          <w:rFonts w:ascii="Book Antiqua" w:eastAsia="SimSun" w:hAnsi="Book Antiqua" w:cs="SimSun"/>
          <w:lang w:eastAsia="zh-CN"/>
        </w:rPr>
        <w:t>Honma</w:t>
      </w:r>
      <w:proofErr w:type="spellEnd"/>
      <w:r w:rsidRPr="004C099D">
        <w:rPr>
          <w:rFonts w:ascii="Book Antiqua" w:eastAsia="SimSun" w:hAnsi="Book Antiqua" w:cs="SimSun"/>
          <w:lang w:eastAsia="zh-CN"/>
        </w:rPr>
        <w:t xml:space="preserve"> Y, </w:t>
      </w:r>
      <w:proofErr w:type="spellStart"/>
      <w:r w:rsidRPr="004C099D">
        <w:rPr>
          <w:rFonts w:ascii="Book Antiqua" w:eastAsia="SimSun" w:hAnsi="Book Antiqua" w:cs="SimSun"/>
          <w:lang w:eastAsia="zh-CN"/>
        </w:rPr>
        <w:t>Arinaga</w:t>
      </w:r>
      <w:proofErr w:type="spellEnd"/>
      <w:r w:rsidRPr="004C099D">
        <w:rPr>
          <w:rFonts w:ascii="Book Antiqua" w:eastAsia="SimSun" w:hAnsi="Book Antiqua" w:cs="SimSun"/>
          <w:lang w:eastAsia="zh-CN"/>
        </w:rPr>
        <w:t xml:space="preserve">-Hino T, </w:t>
      </w:r>
      <w:proofErr w:type="spellStart"/>
      <w:r w:rsidRPr="004C099D">
        <w:rPr>
          <w:rFonts w:ascii="Book Antiqua" w:eastAsia="SimSun" w:hAnsi="Book Antiqua" w:cs="SimSun"/>
          <w:lang w:eastAsia="zh-CN"/>
        </w:rPr>
        <w:t>Miyajima</w:t>
      </w:r>
      <w:proofErr w:type="spellEnd"/>
      <w:r w:rsidRPr="004C099D">
        <w:rPr>
          <w:rFonts w:ascii="Book Antiqua" w:eastAsia="SimSun" w:hAnsi="Book Antiqua" w:cs="SimSun"/>
          <w:lang w:eastAsia="zh-CN"/>
        </w:rPr>
        <w:t xml:space="preserve"> I, Ogata K, </w:t>
      </w:r>
      <w:proofErr w:type="spellStart"/>
      <w:r w:rsidRPr="004C099D">
        <w:rPr>
          <w:rFonts w:ascii="Book Antiqua" w:eastAsia="SimSun" w:hAnsi="Book Antiqua" w:cs="SimSun"/>
          <w:lang w:eastAsia="zh-CN"/>
        </w:rPr>
        <w:t>Kuwahara</w:t>
      </w:r>
      <w:proofErr w:type="spellEnd"/>
      <w:r w:rsidRPr="004C099D">
        <w:rPr>
          <w:rFonts w:ascii="Book Antiqua" w:eastAsia="SimSun" w:hAnsi="Book Antiqua" w:cs="SimSun"/>
          <w:lang w:eastAsia="zh-CN"/>
        </w:rPr>
        <w:t xml:space="preserve"> R, Amano K, Kawaguchi T, </w:t>
      </w:r>
      <w:proofErr w:type="spellStart"/>
      <w:r w:rsidRPr="004C099D">
        <w:rPr>
          <w:rFonts w:ascii="Book Antiqua" w:eastAsia="SimSun" w:hAnsi="Book Antiqua" w:cs="SimSun"/>
          <w:lang w:eastAsia="zh-CN"/>
        </w:rPr>
        <w:t>Kuromatsu</w:t>
      </w:r>
      <w:proofErr w:type="spellEnd"/>
      <w:r w:rsidRPr="004C099D">
        <w:rPr>
          <w:rFonts w:ascii="Book Antiqua" w:eastAsia="SimSun" w:hAnsi="Book Antiqua" w:cs="SimSun"/>
          <w:lang w:eastAsia="zh-CN"/>
        </w:rPr>
        <w:t xml:space="preserve"> R, </w:t>
      </w:r>
      <w:proofErr w:type="spellStart"/>
      <w:r w:rsidRPr="004C099D">
        <w:rPr>
          <w:rFonts w:ascii="Book Antiqua" w:eastAsia="SimSun" w:hAnsi="Book Antiqua" w:cs="SimSun"/>
          <w:lang w:eastAsia="zh-CN"/>
        </w:rPr>
        <w:t>Torimura</w:t>
      </w:r>
      <w:proofErr w:type="spellEnd"/>
      <w:r w:rsidRPr="004C099D">
        <w:rPr>
          <w:rFonts w:ascii="Book Antiqua" w:eastAsia="SimSun" w:hAnsi="Book Antiqua" w:cs="SimSun"/>
          <w:lang w:eastAsia="zh-CN"/>
        </w:rPr>
        <w:t xml:space="preserve"> T; DAAs Multicenter Study Group. Evaluation of Resistance-Associated Substitutions in NS5A Using Direct Sequence and </w:t>
      </w:r>
      <w:proofErr w:type="spellStart"/>
      <w:r w:rsidRPr="004C099D">
        <w:rPr>
          <w:rFonts w:ascii="Book Antiqua" w:eastAsia="SimSun" w:hAnsi="Book Antiqua" w:cs="SimSun"/>
          <w:lang w:eastAsia="zh-CN"/>
        </w:rPr>
        <w:t>Cycleave</w:t>
      </w:r>
      <w:proofErr w:type="spellEnd"/>
      <w:r w:rsidRPr="004C099D">
        <w:rPr>
          <w:rFonts w:ascii="Book Antiqua" w:eastAsia="SimSun" w:hAnsi="Book Antiqua" w:cs="SimSun"/>
          <w:lang w:eastAsia="zh-CN"/>
        </w:rPr>
        <w:t xml:space="preserve"> Method and Treatment Outcome with Daclatasvir and </w:t>
      </w:r>
      <w:proofErr w:type="spellStart"/>
      <w:r w:rsidRPr="004C099D">
        <w:rPr>
          <w:rFonts w:ascii="Book Antiqua" w:eastAsia="SimSun" w:hAnsi="Book Antiqua" w:cs="SimSun"/>
          <w:lang w:eastAsia="zh-CN"/>
        </w:rPr>
        <w:t>Asunaprevir</w:t>
      </w:r>
      <w:proofErr w:type="spellEnd"/>
      <w:r w:rsidRPr="004C099D">
        <w:rPr>
          <w:rFonts w:ascii="Book Antiqua" w:eastAsia="SimSun" w:hAnsi="Book Antiqua" w:cs="SimSun"/>
          <w:lang w:eastAsia="zh-CN"/>
        </w:rPr>
        <w:t xml:space="preserve"> for Chronic Hepatitis C Genotype 1. </w:t>
      </w:r>
      <w:proofErr w:type="spellStart"/>
      <w:r w:rsidRPr="004C099D">
        <w:rPr>
          <w:rFonts w:ascii="Book Antiqua" w:eastAsia="SimSun" w:hAnsi="Book Antiqua" w:cs="SimSun"/>
          <w:i/>
          <w:iCs/>
          <w:lang w:eastAsia="zh-CN"/>
        </w:rPr>
        <w:t>PLoS</w:t>
      </w:r>
      <w:proofErr w:type="spellEnd"/>
      <w:r w:rsidRPr="004C099D">
        <w:rPr>
          <w:rFonts w:ascii="Book Antiqua" w:eastAsia="SimSun" w:hAnsi="Book Antiqua" w:cs="SimSun"/>
          <w:i/>
          <w:iCs/>
          <w:lang w:eastAsia="zh-CN"/>
        </w:rPr>
        <w:t xml:space="preserve"> One</w:t>
      </w:r>
      <w:r w:rsidRPr="004C099D">
        <w:rPr>
          <w:rFonts w:ascii="Book Antiqua" w:eastAsia="SimSun" w:hAnsi="Book Antiqua" w:cs="SimSun"/>
          <w:lang w:eastAsia="zh-CN"/>
        </w:rPr>
        <w:t xml:space="preserve"> 2016; </w:t>
      </w:r>
      <w:r w:rsidRPr="004C099D">
        <w:rPr>
          <w:rFonts w:ascii="Book Antiqua" w:eastAsia="SimSun" w:hAnsi="Book Antiqua" w:cs="SimSun"/>
          <w:b/>
          <w:bCs/>
          <w:lang w:eastAsia="zh-CN"/>
        </w:rPr>
        <w:t>11</w:t>
      </w:r>
      <w:r w:rsidRPr="004C099D">
        <w:rPr>
          <w:rFonts w:ascii="Book Antiqua" w:eastAsia="SimSun" w:hAnsi="Book Antiqua" w:cs="SimSun"/>
          <w:lang w:eastAsia="zh-CN"/>
        </w:rPr>
        <w:t>: e0163884 [PMID: 27684567 DO</w:t>
      </w:r>
      <w:r w:rsidR="001C2E50" w:rsidRPr="004C099D">
        <w:rPr>
          <w:rFonts w:ascii="Book Antiqua" w:eastAsia="SimSun" w:hAnsi="Book Antiqua" w:cs="SimSun"/>
          <w:lang w:eastAsia="zh-CN"/>
        </w:rPr>
        <w:t>I: 10.1371/journal.pone.0163884</w:t>
      </w:r>
      <w:r w:rsidRPr="004C099D">
        <w:rPr>
          <w:rFonts w:ascii="Book Antiqua" w:eastAsia="SimSun" w:hAnsi="Book Antiqua" w:cs="SimSun"/>
          <w:lang w:eastAsia="zh-CN"/>
        </w:rPr>
        <w:t>]</w:t>
      </w:r>
    </w:p>
    <w:p w:rsidR="001C2E50" w:rsidRPr="004C099D" w:rsidRDefault="001C2E50" w:rsidP="004C099D">
      <w:pPr>
        <w:spacing w:line="360" w:lineRule="auto"/>
        <w:jc w:val="both"/>
        <w:rPr>
          <w:rFonts w:ascii="Book Antiqua" w:eastAsia="SimSun" w:hAnsi="Book Antiqua" w:cs="SimSun"/>
          <w:lang w:eastAsia="zh-CN"/>
        </w:rPr>
      </w:pPr>
    </w:p>
    <w:p w:rsidR="009F0B4C" w:rsidRPr="004C099D" w:rsidRDefault="009F0B4C" w:rsidP="00186FEA">
      <w:pPr>
        <w:pStyle w:val="PlainText"/>
        <w:spacing w:line="360" w:lineRule="auto"/>
        <w:jc w:val="right"/>
        <w:outlineLvl w:val="0"/>
        <w:rPr>
          <w:rFonts w:ascii="Book Antiqua" w:hAnsi="Book Antiqua"/>
          <w:b/>
          <w:sz w:val="24"/>
          <w:szCs w:val="24"/>
        </w:rPr>
      </w:pPr>
      <w:r w:rsidRPr="004C099D">
        <w:rPr>
          <w:rFonts w:ascii="Book Antiqua" w:hAnsi="Book Antiqua"/>
          <w:b/>
          <w:sz w:val="24"/>
          <w:szCs w:val="24"/>
        </w:rPr>
        <w:t xml:space="preserve"> P-Reviewer: </w:t>
      </w:r>
      <w:r w:rsidR="00AC63C8" w:rsidRPr="004C099D">
        <w:rPr>
          <w:rFonts w:ascii="Book Antiqua" w:hAnsi="Book Antiqua"/>
          <w:sz w:val="24"/>
          <w:szCs w:val="24"/>
        </w:rPr>
        <w:t xml:space="preserve">Hann HW, </w:t>
      </w:r>
      <w:proofErr w:type="spellStart"/>
      <w:r w:rsidR="00AC63C8" w:rsidRPr="004C099D">
        <w:rPr>
          <w:rFonts w:ascii="Book Antiqua" w:hAnsi="Book Antiqua"/>
          <w:sz w:val="24"/>
          <w:szCs w:val="24"/>
        </w:rPr>
        <w:t>Jarcuska</w:t>
      </w:r>
      <w:proofErr w:type="spellEnd"/>
      <w:r w:rsidR="00F6263E" w:rsidRPr="004C099D">
        <w:rPr>
          <w:rFonts w:ascii="Book Antiqua" w:hAnsi="Book Antiqua"/>
          <w:sz w:val="24"/>
          <w:szCs w:val="24"/>
        </w:rPr>
        <w:t xml:space="preserve"> P, Inoue K, </w:t>
      </w:r>
      <w:proofErr w:type="spellStart"/>
      <w:r w:rsidR="00F6263E" w:rsidRPr="004C099D">
        <w:rPr>
          <w:rFonts w:ascii="Book Antiqua" w:hAnsi="Book Antiqua"/>
          <w:sz w:val="24"/>
          <w:szCs w:val="24"/>
        </w:rPr>
        <w:t>Quarleri</w:t>
      </w:r>
      <w:proofErr w:type="spellEnd"/>
      <w:r w:rsidR="00F6263E" w:rsidRPr="004C099D">
        <w:rPr>
          <w:rFonts w:ascii="Book Antiqua" w:hAnsi="Book Antiqua"/>
          <w:sz w:val="24"/>
          <w:szCs w:val="24"/>
        </w:rPr>
        <w:t xml:space="preserve"> J</w:t>
      </w:r>
      <w:r w:rsidRPr="004C099D">
        <w:rPr>
          <w:rFonts w:ascii="Book Antiqua" w:hAnsi="Book Antiqua"/>
          <w:sz w:val="24"/>
          <w:szCs w:val="24"/>
        </w:rPr>
        <w:t xml:space="preserve"> </w:t>
      </w:r>
      <w:r w:rsidRPr="004C099D">
        <w:rPr>
          <w:rFonts w:ascii="Book Antiqua" w:hAnsi="Book Antiqua"/>
          <w:b/>
          <w:sz w:val="24"/>
          <w:szCs w:val="24"/>
        </w:rPr>
        <w:t xml:space="preserve">S-Editor: </w:t>
      </w:r>
      <w:r w:rsidR="00D30F79" w:rsidRPr="004C099D">
        <w:rPr>
          <w:rFonts w:ascii="Book Antiqua" w:hAnsi="Book Antiqua"/>
          <w:sz w:val="24"/>
          <w:szCs w:val="24"/>
        </w:rPr>
        <w:t>Dou Y</w:t>
      </w:r>
      <w:r w:rsidRPr="004C099D">
        <w:rPr>
          <w:rFonts w:ascii="Book Antiqua" w:hAnsi="Book Antiqua"/>
          <w:sz w:val="24"/>
          <w:szCs w:val="24"/>
        </w:rPr>
        <w:t xml:space="preserve"> </w:t>
      </w:r>
      <w:r w:rsidRPr="004C099D">
        <w:rPr>
          <w:rFonts w:ascii="Book Antiqua" w:hAnsi="Book Antiqua"/>
          <w:b/>
          <w:sz w:val="24"/>
          <w:szCs w:val="24"/>
        </w:rPr>
        <w:t xml:space="preserve">L-Editor: E-Editor: </w:t>
      </w:r>
    </w:p>
    <w:p w:rsidR="009F0B4C" w:rsidRPr="004C099D" w:rsidRDefault="009F0B4C" w:rsidP="004C099D">
      <w:pPr>
        <w:pStyle w:val="PlainText"/>
        <w:spacing w:line="360" w:lineRule="auto"/>
        <w:rPr>
          <w:rFonts w:ascii="Book Antiqua" w:hAnsi="Book Antiqua"/>
          <w:b/>
          <w:sz w:val="24"/>
          <w:szCs w:val="24"/>
        </w:rPr>
      </w:pPr>
    </w:p>
    <w:p w:rsidR="009F0B4C" w:rsidRPr="004C099D" w:rsidRDefault="009F0B4C" w:rsidP="004C099D">
      <w:pPr>
        <w:snapToGrid w:val="0"/>
        <w:spacing w:line="360" w:lineRule="auto"/>
        <w:jc w:val="both"/>
        <w:outlineLvl w:val="0"/>
        <w:rPr>
          <w:rFonts w:ascii="Book Antiqua" w:hAnsi="Book Antiqua" w:cs="Helvetica"/>
          <w:b/>
        </w:rPr>
      </w:pPr>
      <w:r w:rsidRPr="004C099D">
        <w:rPr>
          <w:rFonts w:ascii="Book Antiqua" w:hAnsi="Book Antiqua" w:cs="Helvetica"/>
          <w:b/>
        </w:rPr>
        <w:lastRenderedPageBreak/>
        <w:t xml:space="preserve">Specialty type: </w:t>
      </w:r>
      <w:r w:rsidR="00E211D1" w:rsidRPr="00372664">
        <w:rPr>
          <w:rFonts w:ascii="Book Antiqua" w:hAnsi="Book Antiqua" w:cs="Helvetica"/>
        </w:rPr>
        <w:t>Gastroenterology and hepatology</w:t>
      </w:r>
    </w:p>
    <w:p w:rsidR="009F0B4C" w:rsidRPr="004C099D" w:rsidRDefault="009F0B4C" w:rsidP="004C099D">
      <w:pPr>
        <w:snapToGrid w:val="0"/>
        <w:spacing w:line="360" w:lineRule="auto"/>
        <w:jc w:val="both"/>
        <w:outlineLvl w:val="0"/>
        <w:rPr>
          <w:rFonts w:ascii="Book Antiqua" w:hAnsi="Book Antiqua" w:cs="Helvetica"/>
          <w:b/>
        </w:rPr>
      </w:pPr>
      <w:r w:rsidRPr="004C099D">
        <w:rPr>
          <w:rFonts w:ascii="Book Antiqua" w:hAnsi="Book Antiqua" w:cs="Helvetica"/>
          <w:b/>
        </w:rPr>
        <w:t>Country of origin:</w:t>
      </w:r>
      <w:r w:rsidRPr="004C099D">
        <w:rPr>
          <w:rFonts w:ascii="Book Antiqua" w:hAnsi="Book Antiqua"/>
        </w:rPr>
        <w:t xml:space="preserve"> </w:t>
      </w:r>
      <w:r w:rsidR="00D143D9" w:rsidRPr="00D143D9">
        <w:rPr>
          <w:rFonts w:ascii="Book Antiqua" w:hAnsi="Book Antiqua"/>
        </w:rPr>
        <w:t>Iran</w:t>
      </w:r>
    </w:p>
    <w:p w:rsidR="009F0B4C" w:rsidRPr="004C099D" w:rsidRDefault="009F0B4C" w:rsidP="004C099D">
      <w:pPr>
        <w:snapToGrid w:val="0"/>
        <w:spacing w:line="360" w:lineRule="auto"/>
        <w:jc w:val="both"/>
        <w:outlineLvl w:val="0"/>
        <w:rPr>
          <w:rFonts w:ascii="Book Antiqua" w:hAnsi="Book Antiqua" w:cs="Helvetica"/>
          <w:b/>
        </w:rPr>
      </w:pPr>
      <w:r w:rsidRPr="004C099D">
        <w:rPr>
          <w:rFonts w:ascii="Book Antiqua" w:hAnsi="Book Antiqua" w:cs="Helvetica"/>
          <w:b/>
        </w:rPr>
        <w:t>Peer-review report classification</w:t>
      </w:r>
    </w:p>
    <w:p w:rsidR="009F0B4C" w:rsidRPr="004C099D" w:rsidRDefault="009F0B4C" w:rsidP="004C099D">
      <w:pPr>
        <w:snapToGrid w:val="0"/>
        <w:spacing w:line="360" w:lineRule="auto"/>
        <w:jc w:val="both"/>
        <w:outlineLvl w:val="0"/>
        <w:rPr>
          <w:rFonts w:ascii="Book Antiqua" w:hAnsi="Book Antiqua" w:cs="Helvetica"/>
          <w:lang w:eastAsia="zh-CN"/>
        </w:rPr>
      </w:pPr>
      <w:r w:rsidRPr="004C099D">
        <w:rPr>
          <w:rFonts w:ascii="Book Antiqua" w:hAnsi="Book Antiqua" w:cs="Helvetica"/>
        </w:rPr>
        <w:t xml:space="preserve">Grade A (Excellent): </w:t>
      </w:r>
      <w:r w:rsidR="00F6263E" w:rsidRPr="004C099D">
        <w:rPr>
          <w:rFonts w:ascii="Book Antiqua" w:hAnsi="Book Antiqua" w:cs="Helvetica"/>
          <w:lang w:eastAsia="zh-CN"/>
        </w:rPr>
        <w:t>A, A</w:t>
      </w:r>
    </w:p>
    <w:p w:rsidR="009F0B4C" w:rsidRPr="004C099D" w:rsidRDefault="009F0B4C" w:rsidP="004C099D">
      <w:pPr>
        <w:snapToGrid w:val="0"/>
        <w:spacing w:line="360" w:lineRule="auto"/>
        <w:jc w:val="both"/>
        <w:outlineLvl w:val="0"/>
        <w:rPr>
          <w:rFonts w:ascii="Book Antiqua" w:hAnsi="Book Antiqua" w:cs="Helvetica"/>
          <w:lang w:eastAsia="zh-CN"/>
        </w:rPr>
      </w:pPr>
      <w:r w:rsidRPr="004C099D">
        <w:rPr>
          <w:rFonts w:ascii="Book Antiqua" w:hAnsi="Book Antiqua" w:cs="Helvetica"/>
        </w:rPr>
        <w:t xml:space="preserve">Grade B (Very good): </w:t>
      </w:r>
      <w:r w:rsidR="00F6263E" w:rsidRPr="004C099D">
        <w:rPr>
          <w:rFonts w:ascii="Book Antiqua" w:hAnsi="Book Antiqua" w:cs="Helvetica"/>
          <w:lang w:eastAsia="zh-CN"/>
        </w:rPr>
        <w:t>B</w:t>
      </w:r>
    </w:p>
    <w:p w:rsidR="009F0B4C" w:rsidRPr="004C099D" w:rsidRDefault="009F0B4C" w:rsidP="004C099D">
      <w:pPr>
        <w:snapToGrid w:val="0"/>
        <w:spacing w:line="360" w:lineRule="auto"/>
        <w:jc w:val="both"/>
        <w:outlineLvl w:val="0"/>
        <w:rPr>
          <w:rFonts w:ascii="Book Antiqua" w:hAnsi="Book Antiqua" w:cs="Helvetica"/>
          <w:lang w:eastAsia="zh-CN"/>
        </w:rPr>
      </w:pPr>
      <w:r w:rsidRPr="004C099D">
        <w:rPr>
          <w:rFonts w:ascii="Book Antiqua" w:hAnsi="Book Antiqua" w:cs="Helvetica"/>
        </w:rPr>
        <w:t xml:space="preserve">Grade C (Good): </w:t>
      </w:r>
      <w:r w:rsidR="00F6263E" w:rsidRPr="004C099D">
        <w:rPr>
          <w:rFonts w:ascii="Book Antiqua" w:hAnsi="Book Antiqua" w:cs="Helvetica"/>
          <w:lang w:eastAsia="zh-CN"/>
        </w:rPr>
        <w:t>C</w:t>
      </w:r>
    </w:p>
    <w:p w:rsidR="009F0B4C" w:rsidRPr="004C099D" w:rsidRDefault="009F0B4C" w:rsidP="004C099D">
      <w:pPr>
        <w:snapToGrid w:val="0"/>
        <w:spacing w:line="360" w:lineRule="auto"/>
        <w:jc w:val="both"/>
        <w:outlineLvl w:val="0"/>
        <w:rPr>
          <w:rFonts w:ascii="Book Antiqua" w:hAnsi="Book Antiqua" w:cs="Helvetica"/>
          <w:lang w:eastAsia="zh-CN"/>
        </w:rPr>
      </w:pPr>
      <w:r w:rsidRPr="004C099D">
        <w:rPr>
          <w:rFonts w:ascii="Book Antiqua" w:hAnsi="Book Antiqua" w:cs="Helvetica"/>
        </w:rPr>
        <w:t xml:space="preserve">Grade D (Fair): </w:t>
      </w:r>
      <w:r w:rsidR="00F6263E" w:rsidRPr="004C099D">
        <w:rPr>
          <w:rFonts w:ascii="Book Antiqua" w:hAnsi="Book Antiqua" w:cs="Helvetica"/>
          <w:lang w:eastAsia="zh-CN"/>
        </w:rPr>
        <w:t>0</w:t>
      </w:r>
    </w:p>
    <w:p w:rsidR="009F0B4C" w:rsidRPr="004C099D" w:rsidRDefault="009F0B4C" w:rsidP="004C099D">
      <w:pPr>
        <w:spacing w:line="360" w:lineRule="auto"/>
        <w:jc w:val="both"/>
        <w:rPr>
          <w:rFonts w:ascii="Book Antiqua" w:hAnsi="Book Antiqua"/>
          <w:lang w:eastAsia="zh-CN"/>
        </w:rPr>
      </w:pPr>
      <w:r w:rsidRPr="004C099D">
        <w:rPr>
          <w:rFonts w:ascii="Book Antiqua" w:eastAsia="SimSun" w:hAnsi="Book Antiqua" w:cs="Helvetica"/>
        </w:rPr>
        <w:t>Grade E (Poor):</w:t>
      </w:r>
      <w:r w:rsidR="00F6263E" w:rsidRPr="004C099D">
        <w:rPr>
          <w:rFonts w:ascii="Book Antiqua" w:eastAsia="SimSun" w:hAnsi="Book Antiqua" w:cs="Helvetica"/>
          <w:lang w:eastAsia="zh-CN"/>
        </w:rPr>
        <w:t>0</w:t>
      </w:r>
    </w:p>
    <w:p w:rsidR="009F0B4C" w:rsidRPr="004C099D" w:rsidRDefault="009F0B4C" w:rsidP="004C099D">
      <w:pPr>
        <w:spacing w:line="360" w:lineRule="auto"/>
        <w:contextualSpacing/>
        <w:jc w:val="both"/>
        <w:rPr>
          <w:rFonts w:ascii="Book Antiqua" w:hAnsi="Book Antiqua"/>
          <w:b/>
          <w:bCs/>
          <w:lang w:bidi="fa-IR"/>
        </w:rPr>
      </w:pPr>
      <w:r w:rsidRPr="004C099D">
        <w:rPr>
          <w:rFonts w:ascii="Book Antiqua" w:hAnsi="Book Antiqua"/>
          <w:b/>
          <w:bCs/>
          <w:lang w:bidi="fa-IR"/>
        </w:rPr>
        <w:br w:type="page"/>
      </w:r>
      <w:r w:rsidRPr="004C099D" w:rsidDel="00EC4A79">
        <w:rPr>
          <w:rFonts w:ascii="Book Antiqua" w:hAnsi="Book Antiqua"/>
          <w:b/>
          <w:bCs/>
          <w:lang w:bidi="fa-IR"/>
        </w:rPr>
        <w:lastRenderedPageBreak/>
        <w:t xml:space="preserve"> </w:t>
      </w:r>
      <w:r w:rsidRPr="004C099D">
        <w:rPr>
          <w:rFonts w:ascii="Book Antiqua" w:hAnsi="Book Antiqua"/>
          <w:noProof/>
          <w:lang w:eastAsia="zh-CN"/>
        </w:rPr>
        <w:drawing>
          <wp:anchor distT="0" distB="0" distL="114300" distR="114300" simplePos="0" relativeHeight="251659264" behindDoc="0" locked="0" layoutInCell="1" allowOverlap="1" wp14:anchorId="6FB71700" wp14:editId="5DFA57E7">
            <wp:simplePos x="0" y="0"/>
            <wp:positionH relativeFrom="column">
              <wp:posOffset>40005</wp:posOffset>
            </wp:positionH>
            <wp:positionV relativeFrom="paragraph">
              <wp:posOffset>0</wp:posOffset>
            </wp:positionV>
            <wp:extent cx="5664200" cy="422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bidi="fa-IR"/>
        </w:rPr>
      </w:pPr>
    </w:p>
    <w:p w:rsidR="00A52274" w:rsidRPr="004C099D" w:rsidRDefault="009F0B4C" w:rsidP="004C099D">
      <w:pPr>
        <w:spacing w:line="360" w:lineRule="auto"/>
        <w:contextualSpacing/>
        <w:jc w:val="both"/>
        <w:rPr>
          <w:rFonts w:ascii="Book Antiqua" w:hAnsi="Book Antiqua"/>
          <w:bCs/>
          <w:lang w:bidi="fa-IR"/>
        </w:rPr>
      </w:pPr>
      <w:r w:rsidRPr="004C099D">
        <w:rPr>
          <w:rFonts w:ascii="Book Antiqua" w:hAnsi="Book Antiqua"/>
          <w:b/>
          <w:bCs/>
          <w:lang w:bidi="fa-IR"/>
        </w:rPr>
        <w:t xml:space="preserve">Figure 1 NS5A </w:t>
      </w:r>
      <w:r w:rsidR="00A52274" w:rsidRPr="004C099D">
        <w:rPr>
          <w:rFonts w:ascii="Book Antiqua" w:hAnsi="Book Antiqua"/>
          <w:b/>
          <w:bCs/>
          <w:lang w:bidi="fa-IR"/>
        </w:rPr>
        <w:t>resistance-associated substitution</w:t>
      </w:r>
      <w:r w:rsidRPr="004C099D">
        <w:rPr>
          <w:rFonts w:ascii="Book Antiqua" w:hAnsi="Book Antiqua"/>
          <w:b/>
          <w:bCs/>
          <w:lang w:bidi="fa-IR"/>
        </w:rPr>
        <w:t xml:space="preserve"> testing in NS5A inhibitor-naïve patients prior to treatment with NS5A inhibitor-containing regimen.</w:t>
      </w:r>
      <w:r w:rsidRPr="004C099D">
        <w:rPr>
          <w:rFonts w:ascii="Book Antiqua" w:hAnsi="Book Antiqua"/>
          <w:lang w:bidi="fa-IR"/>
        </w:rPr>
        <w:t xml:space="preserve"> A: Standard treatment strategy and outcome without NS5A </w:t>
      </w:r>
      <w:r w:rsidR="007A6E15" w:rsidRPr="004C099D">
        <w:rPr>
          <w:rFonts w:ascii="Book Antiqua" w:hAnsi="Book Antiqua"/>
          <w:lang w:eastAsia="zh-CN" w:bidi="fa-IR"/>
        </w:rPr>
        <w:t>resistance-associated substitution</w:t>
      </w:r>
      <w:r w:rsidR="00617F29">
        <w:rPr>
          <w:rFonts w:ascii="Book Antiqua" w:hAnsi="Book Antiqua" w:hint="eastAsia"/>
          <w:lang w:eastAsia="zh-CN" w:bidi="fa-IR"/>
        </w:rPr>
        <w:t xml:space="preserve"> (RAS)</w:t>
      </w:r>
      <w:r w:rsidR="007A6E15" w:rsidRPr="004C099D" w:rsidDel="007A6E15">
        <w:rPr>
          <w:rFonts w:ascii="Book Antiqua" w:hAnsi="Book Antiqua"/>
          <w:lang w:bidi="fa-IR"/>
        </w:rPr>
        <w:t xml:space="preserve"> </w:t>
      </w:r>
      <w:r w:rsidRPr="004C099D">
        <w:rPr>
          <w:rFonts w:ascii="Book Antiqua" w:hAnsi="Book Antiqua"/>
          <w:lang w:bidi="fa-IR"/>
        </w:rPr>
        <w:t>testing; B: Optimized treatment strategy and outcome with NS5A RAS testing. The implementation of NS5A RAS testing is developed by decision-making based on the presence of RAS &gt;</w:t>
      </w:r>
      <w:r w:rsidR="00A52274" w:rsidRPr="004C099D">
        <w:rPr>
          <w:rFonts w:ascii="Book Antiqua" w:hAnsi="Book Antiqua"/>
          <w:lang w:eastAsia="zh-CN" w:bidi="fa-IR"/>
        </w:rPr>
        <w:t xml:space="preserve"> </w:t>
      </w:r>
      <w:r w:rsidRPr="004C099D">
        <w:rPr>
          <w:rFonts w:ascii="Book Antiqua" w:hAnsi="Book Antiqua"/>
          <w:lang w:bidi="fa-IR"/>
        </w:rPr>
        <w:t xml:space="preserve">100X. RAS: </w:t>
      </w:r>
      <w:r w:rsidRPr="004C099D">
        <w:rPr>
          <w:rFonts w:ascii="Book Antiqua" w:hAnsi="Book Antiqua"/>
          <w:bCs/>
          <w:lang w:bidi="fa-IR"/>
        </w:rPr>
        <w:t>Resistance-associated substitution; SVR: Sustained virologic response.</w:t>
      </w:r>
    </w:p>
    <w:p w:rsidR="00A52274" w:rsidRPr="004C099D" w:rsidRDefault="00A52274" w:rsidP="004C099D">
      <w:pPr>
        <w:spacing w:line="360" w:lineRule="auto"/>
        <w:jc w:val="both"/>
        <w:rPr>
          <w:rFonts w:ascii="Book Antiqua" w:hAnsi="Book Antiqua"/>
          <w:bCs/>
          <w:lang w:bidi="fa-IR"/>
        </w:rPr>
      </w:pPr>
      <w:r w:rsidRPr="004C099D">
        <w:rPr>
          <w:rFonts w:ascii="Book Antiqua" w:hAnsi="Book Antiqua"/>
          <w:bCs/>
          <w:lang w:bidi="fa-IR"/>
        </w:rPr>
        <w:br w:type="page"/>
      </w:r>
    </w:p>
    <w:p w:rsidR="009F0B4C" w:rsidRPr="004C099D" w:rsidRDefault="00A52274" w:rsidP="004C099D">
      <w:pPr>
        <w:spacing w:line="360" w:lineRule="auto"/>
        <w:contextualSpacing/>
        <w:jc w:val="both"/>
        <w:rPr>
          <w:rFonts w:ascii="Book Antiqua" w:hAnsi="Book Antiqua"/>
          <w:b/>
          <w:bCs/>
          <w:lang w:bidi="fa-IR"/>
        </w:rPr>
      </w:pPr>
      <w:r w:rsidRPr="004C099D">
        <w:rPr>
          <w:rFonts w:ascii="Book Antiqua" w:hAnsi="Book Antiqua"/>
          <w:noProof/>
          <w:lang w:eastAsia="zh-CN"/>
        </w:rPr>
        <w:lastRenderedPageBreak/>
        <w:drawing>
          <wp:anchor distT="0" distB="0" distL="114300" distR="114300" simplePos="0" relativeHeight="251661312" behindDoc="0" locked="0" layoutInCell="1" allowOverlap="1" wp14:anchorId="196C43C3" wp14:editId="69704B41">
            <wp:simplePos x="0" y="0"/>
            <wp:positionH relativeFrom="column">
              <wp:posOffset>152400</wp:posOffset>
            </wp:positionH>
            <wp:positionV relativeFrom="paragraph">
              <wp:posOffset>152400</wp:posOffset>
            </wp:positionV>
            <wp:extent cx="5626100" cy="23749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610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B4C" w:rsidRPr="004C099D" w:rsidRDefault="009F0B4C" w:rsidP="004C099D">
      <w:pPr>
        <w:spacing w:line="360" w:lineRule="auto"/>
        <w:contextualSpacing/>
        <w:jc w:val="both"/>
        <w:rPr>
          <w:rFonts w:ascii="Book Antiqua" w:hAnsi="Book Antiqua"/>
          <w:b/>
          <w:bCs/>
          <w:lang w:bidi="fa-IR"/>
        </w:rPr>
      </w:pPr>
    </w:p>
    <w:p w:rsidR="009F0B4C" w:rsidRPr="004C099D" w:rsidRDefault="009F0B4C"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A52274" w:rsidRPr="004C099D" w:rsidRDefault="00A52274" w:rsidP="004C099D">
      <w:pPr>
        <w:spacing w:line="360" w:lineRule="auto"/>
        <w:contextualSpacing/>
        <w:jc w:val="both"/>
        <w:rPr>
          <w:rFonts w:ascii="Book Antiqua" w:hAnsi="Book Antiqua"/>
          <w:b/>
          <w:bCs/>
          <w:lang w:eastAsia="zh-CN" w:bidi="fa-IR"/>
        </w:rPr>
      </w:pPr>
    </w:p>
    <w:p w:rsidR="009F0B4C" w:rsidRPr="004C099D" w:rsidRDefault="009F0B4C" w:rsidP="004C099D">
      <w:pPr>
        <w:spacing w:line="360" w:lineRule="auto"/>
        <w:contextualSpacing/>
        <w:jc w:val="both"/>
        <w:rPr>
          <w:rFonts w:ascii="Book Antiqua" w:hAnsi="Book Antiqua"/>
          <w:rtl/>
          <w:lang w:bidi="fa-IR"/>
        </w:rPr>
      </w:pPr>
      <w:r w:rsidRPr="004C099D">
        <w:rPr>
          <w:rFonts w:ascii="Book Antiqua" w:hAnsi="Book Antiqua"/>
          <w:b/>
          <w:bCs/>
          <w:lang w:bidi="fa-IR"/>
        </w:rPr>
        <w:t xml:space="preserve">Figure 2 NS5A </w:t>
      </w:r>
      <w:r w:rsidR="00A52274" w:rsidRPr="004C099D">
        <w:rPr>
          <w:rFonts w:ascii="Book Antiqua" w:hAnsi="Book Antiqua"/>
          <w:b/>
          <w:bCs/>
          <w:lang w:bidi="fa-IR"/>
        </w:rPr>
        <w:t>resistance-associated substitution</w:t>
      </w:r>
      <w:r w:rsidRPr="004C099D">
        <w:rPr>
          <w:rFonts w:ascii="Book Antiqua" w:hAnsi="Book Antiqua"/>
          <w:b/>
          <w:bCs/>
          <w:lang w:bidi="fa-IR"/>
        </w:rPr>
        <w:t xml:space="preserve"> testing in NS5A inhibitor-experienced patients prior to retreatment with NS5A inhibitor-containing regimen.</w:t>
      </w:r>
      <w:r w:rsidRPr="004C099D">
        <w:rPr>
          <w:rFonts w:ascii="Book Antiqua" w:hAnsi="Book Antiqua"/>
          <w:lang w:bidi="fa-IR"/>
        </w:rPr>
        <w:t xml:space="preserve"> Optimized treatment strategy with NS5A </w:t>
      </w:r>
      <w:r w:rsidR="00805754" w:rsidRPr="004C099D">
        <w:rPr>
          <w:rFonts w:ascii="Book Antiqua" w:hAnsi="Book Antiqua"/>
          <w:lang w:eastAsia="zh-CN" w:bidi="fa-IR"/>
        </w:rPr>
        <w:t>resistance-associated substitutions</w:t>
      </w:r>
      <w:r w:rsidR="00805754" w:rsidRPr="004C099D">
        <w:rPr>
          <w:rFonts w:ascii="Book Antiqua" w:hAnsi="Book Antiqua"/>
          <w:lang w:bidi="fa-IR"/>
        </w:rPr>
        <w:t xml:space="preserve"> </w:t>
      </w:r>
      <w:r w:rsidR="00805754">
        <w:rPr>
          <w:rFonts w:ascii="Book Antiqua" w:hAnsi="Book Antiqua" w:hint="eastAsia"/>
          <w:lang w:eastAsia="zh-CN" w:bidi="fa-IR"/>
        </w:rPr>
        <w:t>(</w:t>
      </w:r>
      <w:r w:rsidRPr="004C099D">
        <w:rPr>
          <w:rFonts w:ascii="Book Antiqua" w:hAnsi="Book Antiqua"/>
          <w:lang w:bidi="fa-IR"/>
        </w:rPr>
        <w:t>RAS</w:t>
      </w:r>
      <w:r w:rsidR="00805754">
        <w:rPr>
          <w:rFonts w:ascii="Book Antiqua" w:hAnsi="Book Antiqua" w:hint="eastAsia"/>
          <w:lang w:eastAsia="zh-CN" w:bidi="fa-IR"/>
        </w:rPr>
        <w:t>)</w:t>
      </w:r>
      <w:r w:rsidRPr="004C099D">
        <w:rPr>
          <w:rFonts w:ascii="Book Antiqua" w:hAnsi="Book Antiqua"/>
          <w:lang w:bidi="fa-IR"/>
        </w:rPr>
        <w:t xml:space="preserve"> testing and the outcome is shown. The implementation of NS5A RAS testing is developed by decision-making based on the presence of RAS &gt;</w:t>
      </w:r>
      <w:r w:rsidR="00A52274" w:rsidRPr="004C099D">
        <w:rPr>
          <w:rFonts w:ascii="Book Antiqua" w:hAnsi="Book Antiqua"/>
          <w:lang w:eastAsia="zh-CN" w:bidi="fa-IR"/>
        </w:rPr>
        <w:t xml:space="preserve"> </w:t>
      </w:r>
      <w:r w:rsidRPr="004C099D">
        <w:rPr>
          <w:rFonts w:ascii="Book Antiqua" w:hAnsi="Book Antiqua"/>
          <w:lang w:bidi="fa-IR"/>
        </w:rPr>
        <w:t xml:space="preserve">100X. RAS: </w:t>
      </w:r>
      <w:r w:rsidRPr="004C099D">
        <w:rPr>
          <w:rFonts w:ascii="Book Antiqua" w:hAnsi="Book Antiqua"/>
          <w:bCs/>
          <w:lang w:bidi="fa-IR"/>
        </w:rPr>
        <w:t>Resistance-associated substitution; SVR: Sustained virologic response.</w:t>
      </w:r>
    </w:p>
    <w:p w:rsidR="00395FBB" w:rsidRPr="004C099D" w:rsidRDefault="00395FBB" w:rsidP="004C099D">
      <w:pPr>
        <w:spacing w:line="360" w:lineRule="auto"/>
        <w:jc w:val="both"/>
        <w:rPr>
          <w:rFonts w:ascii="Book Antiqua" w:hAnsi="Book Antiqua"/>
        </w:rPr>
      </w:pPr>
    </w:p>
    <w:sectPr w:rsidR="00395FBB" w:rsidRPr="004C09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D6C" w:rsidRDefault="00F77D6C">
      <w:r>
        <w:separator/>
      </w:r>
    </w:p>
  </w:endnote>
  <w:endnote w:type="continuationSeparator" w:id="0">
    <w:p w:rsidR="00F77D6C" w:rsidRDefault="00F7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20B0604020202020204"/>
    <w:charset w:val="00"/>
    <w:family w:val="roman"/>
    <w:pitch w:val="variable"/>
    <w:sig w:usb0="00000000"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VYIHHI+Arial-BoldMT">
    <w:altName w:val="Arial Unicode MS"/>
    <w:panose1 w:val="020B0604020202020204"/>
    <w:charset w:val="86"/>
    <w:family w:val="swiss"/>
    <w:notTrueType/>
    <w:pitch w:val="default"/>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03" w:rsidRPr="00EB6085" w:rsidRDefault="00A52274">
    <w:pPr>
      <w:pStyle w:val="Footer"/>
      <w:jc w:val="center"/>
      <w:rPr>
        <w:rFonts w:ascii="Book Antiqua" w:hAnsi="Book Antiqua"/>
        <w:sz w:val="24"/>
        <w:szCs w:val="24"/>
      </w:rPr>
    </w:pPr>
    <w:r w:rsidRPr="00EB6085">
      <w:rPr>
        <w:rFonts w:ascii="Book Antiqua" w:hAnsi="Book Antiqua"/>
        <w:sz w:val="24"/>
        <w:szCs w:val="24"/>
      </w:rPr>
      <w:fldChar w:fldCharType="begin"/>
    </w:r>
    <w:r w:rsidRPr="00EB6085">
      <w:rPr>
        <w:rFonts w:ascii="Book Antiqua" w:hAnsi="Book Antiqua"/>
        <w:sz w:val="24"/>
        <w:szCs w:val="24"/>
      </w:rPr>
      <w:instrText xml:space="preserve"> PAGE   \* MERGEFORMAT </w:instrText>
    </w:r>
    <w:r w:rsidRPr="00EB6085">
      <w:rPr>
        <w:rFonts w:ascii="Book Antiqua" w:hAnsi="Book Antiqua"/>
        <w:sz w:val="24"/>
        <w:szCs w:val="24"/>
      </w:rPr>
      <w:fldChar w:fldCharType="separate"/>
    </w:r>
    <w:r w:rsidR="00413FA4">
      <w:rPr>
        <w:rFonts w:ascii="Book Antiqua" w:hAnsi="Book Antiqua"/>
        <w:noProof/>
        <w:sz w:val="24"/>
        <w:szCs w:val="24"/>
      </w:rPr>
      <w:t>1</w:t>
    </w:r>
    <w:r w:rsidRPr="00EB6085">
      <w:rPr>
        <w:rFonts w:ascii="Book Antiqua" w:hAnsi="Book Antiqua"/>
        <w:noProof/>
        <w:sz w:val="24"/>
        <w:szCs w:val="24"/>
      </w:rPr>
      <w:fldChar w:fldCharType="end"/>
    </w:r>
  </w:p>
  <w:p w:rsidR="00C97303" w:rsidRDefault="00F7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D6C" w:rsidRDefault="00F77D6C">
      <w:r>
        <w:separator/>
      </w:r>
    </w:p>
  </w:footnote>
  <w:footnote w:type="continuationSeparator" w:id="0">
    <w:p w:rsidR="00F77D6C" w:rsidRDefault="00F7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C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Symbol" w:hAnsi="Symbol"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Symbol" w:hAnsi="Symbol"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7731EA"/>
    <w:multiLevelType w:val="hybridMultilevel"/>
    <w:tmpl w:val="842629CA"/>
    <w:lvl w:ilvl="0" w:tplc="B0F0555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A507D"/>
    <w:multiLevelType w:val="hybridMultilevel"/>
    <w:tmpl w:val="3968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6098B"/>
    <w:multiLevelType w:val="hybridMultilevel"/>
    <w:tmpl w:val="0CD8FF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24541"/>
    <w:multiLevelType w:val="hybridMultilevel"/>
    <w:tmpl w:val="D1A67562"/>
    <w:lvl w:ilvl="0" w:tplc="5D003244">
      <w:numFmt w:val="bullet"/>
      <w:lvlText w:val="•"/>
      <w:lvlJc w:val="left"/>
      <w:pPr>
        <w:ind w:left="720" w:hanging="360"/>
      </w:pPr>
      <w:rPr>
        <w:rFonts w:ascii="Arial" w:eastAsia="Wingdings" w:hAnsi="Arial" w:cs="Arial"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B6782"/>
    <w:multiLevelType w:val="hybridMultilevel"/>
    <w:tmpl w:val="82D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4"/>
  </w:num>
  <w:num w:numId="12">
    <w:abstractNumId w:val="6"/>
  </w:num>
  <w:num w:numId="13">
    <w:abstractNumId w:val="5"/>
  </w:num>
  <w:num w:numId="14">
    <w:abstractNumId w:val="0"/>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4C"/>
    <w:rsid w:val="00030C09"/>
    <w:rsid w:val="00060035"/>
    <w:rsid w:val="000747F6"/>
    <w:rsid w:val="00080514"/>
    <w:rsid w:val="00175FE0"/>
    <w:rsid w:val="00183C82"/>
    <w:rsid w:val="00186FEA"/>
    <w:rsid w:val="001C2E50"/>
    <w:rsid w:val="001F2A27"/>
    <w:rsid w:val="00204A09"/>
    <w:rsid w:val="00246F4D"/>
    <w:rsid w:val="003020F2"/>
    <w:rsid w:val="00316350"/>
    <w:rsid w:val="00372565"/>
    <w:rsid w:val="00372664"/>
    <w:rsid w:val="00395FBB"/>
    <w:rsid w:val="003D1434"/>
    <w:rsid w:val="00413FA4"/>
    <w:rsid w:val="004A6BC9"/>
    <w:rsid w:val="004C099D"/>
    <w:rsid w:val="00511879"/>
    <w:rsid w:val="00513C35"/>
    <w:rsid w:val="00530848"/>
    <w:rsid w:val="00614A9A"/>
    <w:rsid w:val="00617F29"/>
    <w:rsid w:val="00687461"/>
    <w:rsid w:val="007A6E15"/>
    <w:rsid w:val="007F2D89"/>
    <w:rsid w:val="00805754"/>
    <w:rsid w:val="00883138"/>
    <w:rsid w:val="008A6F6B"/>
    <w:rsid w:val="008B1B05"/>
    <w:rsid w:val="009D5844"/>
    <w:rsid w:val="009F0B4C"/>
    <w:rsid w:val="00A52274"/>
    <w:rsid w:val="00A53F12"/>
    <w:rsid w:val="00A90639"/>
    <w:rsid w:val="00AB7550"/>
    <w:rsid w:val="00AC63C8"/>
    <w:rsid w:val="00B44439"/>
    <w:rsid w:val="00C10911"/>
    <w:rsid w:val="00C91286"/>
    <w:rsid w:val="00CD2722"/>
    <w:rsid w:val="00CE09F7"/>
    <w:rsid w:val="00D10D27"/>
    <w:rsid w:val="00D143D9"/>
    <w:rsid w:val="00D30F79"/>
    <w:rsid w:val="00D52718"/>
    <w:rsid w:val="00D56100"/>
    <w:rsid w:val="00D72620"/>
    <w:rsid w:val="00E0038D"/>
    <w:rsid w:val="00E211D1"/>
    <w:rsid w:val="00E744D6"/>
    <w:rsid w:val="00E965EC"/>
    <w:rsid w:val="00EB4E5A"/>
    <w:rsid w:val="00F6263E"/>
    <w:rsid w:val="00F77D6C"/>
    <w:rsid w:val="00FA0883"/>
    <w:rsid w:val="00FB183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1F2C"/>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B4C"/>
    <w:pPr>
      <w:spacing w:after="0" w:line="240" w:lineRule="auto"/>
    </w:pPr>
    <w:rPr>
      <w:rFonts w:ascii="Times New Roman" w:eastAsia="Wingdings" w:hAnsi="Times New Roman" w:cs="Times New Roman"/>
      <w:sz w:val="24"/>
      <w:szCs w:val="24"/>
      <w:lang w:eastAsia="en-US"/>
    </w:rPr>
  </w:style>
  <w:style w:type="paragraph" w:styleId="Heading1">
    <w:name w:val="heading 1"/>
    <w:basedOn w:val="Normal"/>
    <w:next w:val="Normal"/>
    <w:link w:val="Heading1Char"/>
    <w:uiPriority w:val="9"/>
    <w:qFormat/>
    <w:rsid w:val="00A53F12"/>
    <w:pPr>
      <w:keepNext/>
      <w:keepLines/>
      <w:numPr>
        <w:numId w:val="9"/>
      </w:numPr>
      <w:spacing w:before="48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line="276" w:lineRule="auto"/>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line="276" w:lineRule="auto"/>
      <w:outlineLvl w:val="2"/>
    </w:pPr>
    <w:rPr>
      <w:rFonts w:eastAsiaTheme="majorEastAsia" w:cstheme="majorBidi"/>
      <w:b/>
      <w:bCs/>
      <w:i/>
      <w:color w:val="000000" w:themeColor="text1"/>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line="276" w:lineRule="auto"/>
      <w:outlineLvl w:val="3"/>
    </w:pPr>
    <w:rPr>
      <w:rFonts w:asciiTheme="majorHAnsi" w:eastAsiaTheme="majorEastAsia" w:hAnsiTheme="majorHAnsi" w:cstheme="majorBidi"/>
      <w:b/>
      <w:bCs/>
      <w:i/>
      <w:iCs/>
      <w:color w:val="8496B0" w:themeColor="text2" w:themeTint="99"/>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rPr>
      <w:rFonts w:eastAsia="Times New Roman"/>
      <w:b/>
      <w:bCs/>
      <w:sz w:val="18"/>
      <w:szCs w:val="20"/>
      <w:lang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spacing w:after="200" w:line="276" w:lineRule="auto"/>
      <w:ind w:left="720"/>
      <w:contextualSpacing/>
    </w:pPr>
    <w:rPr>
      <w:rFonts w:asciiTheme="majorHAnsi" w:hAnsiTheme="majorHAnsi"/>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table" w:styleId="TableGrid">
    <w:name w:val="Table Grid"/>
    <w:basedOn w:val="TableNormal"/>
    <w:uiPriority w:val="59"/>
    <w:rsid w:val="009F0B4C"/>
    <w:pPr>
      <w:spacing w:after="0" w:line="240" w:lineRule="auto"/>
    </w:pPr>
    <w:rPr>
      <w:rFonts w:ascii="Times New Roman" w:eastAsia="Wingding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F0B4C"/>
    <w:rPr>
      <w:color w:val="0000FF"/>
      <w:u w:val="single"/>
    </w:rPr>
  </w:style>
  <w:style w:type="paragraph" w:styleId="EndnoteText">
    <w:name w:val="endnote text"/>
    <w:basedOn w:val="Normal"/>
    <w:link w:val="EndnoteTextChar"/>
    <w:uiPriority w:val="99"/>
    <w:semiHidden/>
    <w:unhideWhenUsed/>
    <w:rsid w:val="009F0B4C"/>
    <w:rPr>
      <w:sz w:val="20"/>
      <w:szCs w:val="20"/>
    </w:rPr>
  </w:style>
  <w:style w:type="character" w:customStyle="1" w:styleId="EndnoteTextChar">
    <w:name w:val="Endnote Text Char"/>
    <w:basedOn w:val="DefaultParagraphFont"/>
    <w:link w:val="EndnoteText"/>
    <w:uiPriority w:val="99"/>
    <w:semiHidden/>
    <w:rsid w:val="009F0B4C"/>
    <w:rPr>
      <w:rFonts w:ascii="Times New Roman" w:eastAsia="Wingdings" w:hAnsi="Times New Roman" w:cs="Times New Roman"/>
      <w:sz w:val="20"/>
      <w:szCs w:val="20"/>
      <w:lang w:eastAsia="en-US"/>
    </w:rPr>
  </w:style>
  <w:style w:type="character" w:styleId="EndnoteReference">
    <w:name w:val="endnote reference"/>
    <w:uiPriority w:val="99"/>
    <w:semiHidden/>
    <w:unhideWhenUsed/>
    <w:rsid w:val="009F0B4C"/>
    <w:rPr>
      <w:vertAlign w:val="superscript"/>
    </w:rPr>
  </w:style>
  <w:style w:type="paragraph" w:styleId="BalloonText">
    <w:name w:val="Balloon Text"/>
    <w:basedOn w:val="Normal"/>
    <w:link w:val="BalloonTextChar"/>
    <w:uiPriority w:val="99"/>
    <w:semiHidden/>
    <w:unhideWhenUsed/>
    <w:rsid w:val="009F0B4C"/>
    <w:rPr>
      <w:rFonts w:ascii="TimesNewRomanPS-BoldItalicMT" w:hAnsi="TimesNewRomanPS-BoldItalicMT"/>
      <w:sz w:val="18"/>
      <w:szCs w:val="18"/>
      <w:lang w:val="x-none" w:eastAsia="x-none"/>
    </w:rPr>
  </w:style>
  <w:style w:type="character" w:customStyle="1" w:styleId="BalloonTextChar">
    <w:name w:val="Balloon Text Char"/>
    <w:basedOn w:val="DefaultParagraphFont"/>
    <w:link w:val="BalloonText"/>
    <w:uiPriority w:val="99"/>
    <w:semiHidden/>
    <w:rsid w:val="009F0B4C"/>
    <w:rPr>
      <w:rFonts w:ascii="TimesNewRomanPS-BoldItalicMT" w:eastAsia="Wingdings" w:hAnsi="TimesNewRomanPS-BoldItalicMT" w:cs="Times New Roman"/>
      <w:sz w:val="18"/>
      <w:szCs w:val="18"/>
      <w:lang w:val="x-none" w:eastAsia="x-none"/>
    </w:rPr>
  </w:style>
  <w:style w:type="character" w:styleId="CommentReference">
    <w:name w:val="annotation reference"/>
    <w:uiPriority w:val="99"/>
    <w:unhideWhenUsed/>
    <w:rsid w:val="009F0B4C"/>
    <w:rPr>
      <w:sz w:val="16"/>
      <w:szCs w:val="16"/>
    </w:rPr>
  </w:style>
  <w:style w:type="paragraph" w:styleId="CommentText">
    <w:name w:val="annotation text"/>
    <w:basedOn w:val="Normal"/>
    <w:link w:val="CommentTextChar"/>
    <w:uiPriority w:val="99"/>
    <w:unhideWhenUsed/>
    <w:qFormat/>
    <w:rsid w:val="009F0B4C"/>
    <w:rPr>
      <w:sz w:val="20"/>
      <w:szCs w:val="20"/>
    </w:rPr>
  </w:style>
  <w:style w:type="character" w:customStyle="1" w:styleId="CommentTextChar">
    <w:name w:val="Comment Text Char"/>
    <w:basedOn w:val="DefaultParagraphFont"/>
    <w:link w:val="CommentText"/>
    <w:uiPriority w:val="99"/>
    <w:qFormat/>
    <w:rsid w:val="009F0B4C"/>
    <w:rPr>
      <w:rFonts w:ascii="Times New Roman" w:eastAsia="Wingdings"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F0B4C"/>
    <w:rPr>
      <w:b/>
      <w:bCs/>
      <w:lang w:val="x-none" w:eastAsia="x-none"/>
    </w:rPr>
  </w:style>
  <w:style w:type="character" w:customStyle="1" w:styleId="CommentSubjectChar">
    <w:name w:val="Comment Subject Char"/>
    <w:basedOn w:val="CommentTextChar"/>
    <w:link w:val="CommentSubject"/>
    <w:uiPriority w:val="99"/>
    <w:semiHidden/>
    <w:rsid w:val="009F0B4C"/>
    <w:rPr>
      <w:rFonts w:ascii="Times New Roman" w:eastAsia="Wingdings" w:hAnsi="Times New Roman" w:cs="Times New Roman"/>
      <w:b/>
      <w:bCs/>
      <w:sz w:val="20"/>
      <w:szCs w:val="20"/>
      <w:lang w:val="x-none" w:eastAsia="x-none"/>
    </w:rPr>
  </w:style>
  <w:style w:type="table" w:styleId="MediumShading2-Accent1">
    <w:name w:val="Medium Shading 2 Accent 1"/>
    <w:basedOn w:val="TableNormal"/>
    <w:uiPriority w:val="60"/>
    <w:rsid w:val="009F0B4C"/>
    <w:pPr>
      <w:spacing w:after="0" w:line="240" w:lineRule="auto"/>
    </w:pPr>
    <w:rPr>
      <w:rFonts w:ascii="Times New Roman" w:eastAsia="Wingdings"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9F0B4C"/>
    <w:pPr>
      <w:pBdr>
        <w:bottom w:val="single" w:sz="6" w:space="1" w:color="auto"/>
      </w:pBdr>
      <w:tabs>
        <w:tab w:val="center" w:pos="4153"/>
        <w:tab w:val="right" w:pos="8306"/>
      </w:tabs>
      <w:snapToGrid w:val="0"/>
      <w:jc w:val="center"/>
    </w:pPr>
    <w:rPr>
      <w:sz w:val="18"/>
      <w:szCs w:val="18"/>
      <w:lang w:val="x-none"/>
    </w:rPr>
  </w:style>
  <w:style w:type="character" w:customStyle="1" w:styleId="HeaderChar">
    <w:name w:val="Header Char"/>
    <w:basedOn w:val="DefaultParagraphFont"/>
    <w:link w:val="Header"/>
    <w:uiPriority w:val="99"/>
    <w:rsid w:val="009F0B4C"/>
    <w:rPr>
      <w:rFonts w:ascii="Times New Roman" w:eastAsia="Wingdings" w:hAnsi="Times New Roman" w:cs="Times New Roman"/>
      <w:sz w:val="18"/>
      <w:szCs w:val="18"/>
      <w:lang w:val="x-none" w:eastAsia="en-US"/>
    </w:rPr>
  </w:style>
  <w:style w:type="paragraph" w:styleId="Footer">
    <w:name w:val="footer"/>
    <w:basedOn w:val="Normal"/>
    <w:link w:val="FooterChar"/>
    <w:uiPriority w:val="99"/>
    <w:unhideWhenUsed/>
    <w:rsid w:val="009F0B4C"/>
    <w:pPr>
      <w:tabs>
        <w:tab w:val="center" w:pos="4153"/>
        <w:tab w:val="right" w:pos="8306"/>
      </w:tabs>
      <w:snapToGrid w:val="0"/>
    </w:pPr>
    <w:rPr>
      <w:sz w:val="18"/>
      <w:szCs w:val="18"/>
      <w:lang w:val="x-none"/>
    </w:rPr>
  </w:style>
  <w:style w:type="character" w:customStyle="1" w:styleId="FooterChar">
    <w:name w:val="Footer Char"/>
    <w:basedOn w:val="DefaultParagraphFont"/>
    <w:link w:val="Footer"/>
    <w:uiPriority w:val="99"/>
    <w:rsid w:val="009F0B4C"/>
    <w:rPr>
      <w:rFonts w:ascii="Times New Roman" w:eastAsia="Wingdings" w:hAnsi="Times New Roman" w:cs="Times New Roman"/>
      <w:sz w:val="18"/>
      <w:szCs w:val="18"/>
      <w:lang w:val="x-none" w:eastAsia="en-US"/>
    </w:rPr>
  </w:style>
  <w:style w:type="paragraph" w:customStyle="1" w:styleId="EndNoteBibliographyTitle">
    <w:name w:val="EndNote Bibliography Title"/>
    <w:basedOn w:val="Normal"/>
    <w:link w:val="EndNoteBibliographyTitleChar"/>
    <w:rsid w:val="009F0B4C"/>
    <w:pPr>
      <w:jc w:val="center"/>
    </w:pPr>
    <w:rPr>
      <w:noProof/>
      <w:lang w:val="x-none" w:eastAsia="x-none"/>
    </w:rPr>
  </w:style>
  <w:style w:type="character" w:customStyle="1" w:styleId="EndNoteBibliographyTitleChar">
    <w:name w:val="EndNote Bibliography Title Char"/>
    <w:link w:val="EndNoteBibliographyTitle"/>
    <w:rsid w:val="009F0B4C"/>
    <w:rPr>
      <w:rFonts w:ascii="Times New Roman" w:eastAsia="Wingdings" w:hAnsi="Times New Roman" w:cs="Times New Roman"/>
      <w:noProof/>
      <w:sz w:val="24"/>
      <w:szCs w:val="24"/>
      <w:lang w:val="x-none" w:eastAsia="x-none"/>
    </w:rPr>
  </w:style>
  <w:style w:type="paragraph" w:customStyle="1" w:styleId="EndNoteBibliography">
    <w:name w:val="EndNote Bibliography"/>
    <w:basedOn w:val="Normal"/>
    <w:link w:val="EndNoteBibliographyChar"/>
    <w:rsid w:val="009F0B4C"/>
    <w:pPr>
      <w:jc w:val="both"/>
    </w:pPr>
    <w:rPr>
      <w:noProof/>
      <w:lang w:val="x-none" w:eastAsia="x-none"/>
    </w:rPr>
  </w:style>
  <w:style w:type="character" w:customStyle="1" w:styleId="EndNoteBibliographyChar">
    <w:name w:val="EndNote Bibliography Char"/>
    <w:link w:val="EndNoteBibliography"/>
    <w:rsid w:val="009F0B4C"/>
    <w:rPr>
      <w:rFonts w:ascii="Times New Roman" w:eastAsia="Wingdings" w:hAnsi="Times New Roman" w:cs="Times New Roman"/>
      <w:noProof/>
      <w:sz w:val="24"/>
      <w:szCs w:val="24"/>
      <w:lang w:val="x-none" w:eastAsia="x-none"/>
    </w:rPr>
  </w:style>
  <w:style w:type="table" w:customStyle="1" w:styleId="TableGrid1">
    <w:name w:val="Table Grid1"/>
    <w:basedOn w:val="TableNormal"/>
    <w:next w:val="TableGrid"/>
    <w:uiPriority w:val="59"/>
    <w:rsid w:val="009F0B4C"/>
    <w:pPr>
      <w:spacing w:after="0" w:line="240" w:lineRule="auto"/>
    </w:pPr>
    <w:rPr>
      <w:rFonts w:ascii="Cambria Math" w:eastAsia="Cambria Math" w:hAnsi="Cambria Math"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0B4C"/>
    <w:pPr>
      <w:spacing w:after="0" w:line="240" w:lineRule="auto"/>
    </w:pPr>
    <w:rPr>
      <w:rFonts w:ascii="Times New Roman" w:eastAsia="Wingdings" w:hAnsi="Times New Roman" w:cs="Times New Roman"/>
      <w:sz w:val="24"/>
      <w:szCs w:val="24"/>
      <w:lang w:eastAsia="en-US"/>
    </w:rPr>
  </w:style>
  <w:style w:type="character" w:customStyle="1" w:styleId="apple-converted-space">
    <w:name w:val="apple-converted-space"/>
    <w:rsid w:val="009F0B4C"/>
  </w:style>
  <w:style w:type="paragraph" w:customStyle="1" w:styleId="1">
    <w:name w:val="正文1"/>
    <w:uiPriority w:val="99"/>
    <w:rsid w:val="009F0B4C"/>
    <w:pPr>
      <w:spacing w:line="276" w:lineRule="auto"/>
    </w:pPr>
    <w:rPr>
      <w:rFonts w:ascii="Arial" w:hAnsi="Arial" w:cs="Arial"/>
      <w:color w:val="000000"/>
      <w:szCs w:val="20"/>
      <w:lang w:val="pl-PL" w:eastAsia="pl-PL"/>
    </w:rPr>
  </w:style>
  <w:style w:type="paragraph" w:styleId="NormalWeb">
    <w:name w:val="Normal (Web)"/>
    <w:basedOn w:val="Normal"/>
    <w:uiPriority w:val="99"/>
    <w:unhideWhenUsed/>
    <w:rsid w:val="009F0B4C"/>
    <w:pPr>
      <w:spacing w:before="100" w:beforeAutospacing="1" w:after="100" w:afterAutospacing="1"/>
    </w:pPr>
    <w:rPr>
      <w:rFonts w:ascii="SimSun" w:eastAsia="SimSun" w:hAnsi="SimSun" w:cs="SimSun"/>
      <w:lang w:eastAsia="zh-CN"/>
    </w:rPr>
  </w:style>
  <w:style w:type="character" w:styleId="FollowedHyperlink">
    <w:name w:val="FollowedHyperlink"/>
    <w:uiPriority w:val="99"/>
    <w:semiHidden/>
    <w:unhideWhenUsed/>
    <w:rsid w:val="009F0B4C"/>
    <w:rPr>
      <w:color w:val="954F72"/>
      <w:u w:val="single"/>
    </w:rPr>
  </w:style>
  <w:style w:type="paragraph" w:customStyle="1" w:styleId="Default">
    <w:name w:val="Default"/>
    <w:rsid w:val="009F0B4C"/>
    <w:pPr>
      <w:widowControl w:val="0"/>
      <w:autoSpaceDE w:val="0"/>
      <w:autoSpaceDN w:val="0"/>
      <w:adjustRightInd w:val="0"/>
      <w:spacing w:after="0" w:line="240" w:lineRule="auto"/>
    </w:pPr>
    <w:rPr>
      <w:rFonts w:ascii="VYIHHI+Arial-BoldMT" w:eastAsia="VYIHHI+Arial-BoldMT" w:hAnsi="DengXian" w:cs="VYIHHI+Arial-BoldMT"/>
      <w:color w:val="000000"/>
      <w:sz w:val="24"/>
      <w:szCs w:val="24"/>
    </w:rPr>
  </w:style>
  <w:style w:type="paragraph" w:styleId="PlainText">
    <w:name w:val="Plain Text"/>
    <w:basedOn w:val="Normal"/>
    <w:link w:val="PlainTextChar"/>
    <w:uiPriority w:val="99"/>
    <w:semiHidden/>
    <w:unhideWhenUsed/>
    <w:rsid w:val="009F0B4C"/>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uiPriority w:val="99"/>
    <w:semiHidden/>
    <w:rsid w:val="009F0B4C"/>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3829">
      <w:bodyDiv w:val="1"/>
      <w:marLeft w:val="0"/>
      <w:marRight w:val="0"/>
      <w:marTop w:val="0"/>
      <w:marBottom w:val="0"/>
      <w:divBdr>
        <w:top w:val="none" w:sz="0" w:space="0" w:color="auto"/>
        <w:left w:val="none" w:sz="0" w:space="0" w:color="auto"/>
        <w:bottom w:val="none" w:sz="0" w:space="0" w:color="auto"/>
        <w:right w:val="none" w:sz="0" w:space="0" w:color="auto"/>
      </w:divBdr>
      <w:divsChild>
        <w:div w:id="746456717">
          <w:marLeft w:val="0"/>
          <w:marRight w:val="0"/>
          <w:marTop w:val="0"/>
          <w:marBottom w:val="0"/>
          <w:divBdr>
            <w:top w:val="none" w:sz="0" w:space="0" w:color="auto"/>
            <w:left w:val="none" w:sz="0" w:space="0" w:color="auto"/>
            <w:bottom w:val="none" w:sz="0" w:space="0" w:color="auto"/>
            <w:right w:val="none" w:sz="0" w:space="0" w:color="auto"/>
          </w:divBdr>
          <w:divsChild>
            <w:div w:id="1900631884">
              <w:marLeft w:val="0"/>
              <w:marRight w:val="0"/>
              <w:marTop w:val="0"/>
              <w:marBottom w:val="0"/>
              <w:divBdr>
                <w:top w:val="none" w:sz="0" w:space="0" w:color="auto"/>
                <w:left w:val="none" w:sz="0" w:space="0" w:color="auto"/>
                <w:bottom w:val="none" w:sz="0" w:space="0" w:color="auto"/>
                <w:right w:val="none" w:sz="0" w:space="0" w:color="auto"/>
              </w:divBdr>
              <w:divsChild>
                <w:div w:id="1515269481">
                  <w:marLeft w:val="0"/>
                  <w:marRight w:val="0"/>
                  <w:marTop w:val="150"/>
                  <w:marBottom w:val="150"/>
                  <w:divBdr>
                    <w:top w:val="single" w:sz="6" w:space="0" w:color="8BA0BC"/>
                    <w:left w:val="single" w:sz="6" w:space="0" w:color="8BA0BC"/>
                    <w:bottom w:val="single" w:sz="6" w:space="9" w:color="8BA0BC"/>
                    <w:right w:val="single" w:sz="6" w:space="0" w:color="8BA0BC"/>
                  </w:divBdr>
                  <w:divsChild>
                    <w:div w:id="1235551081">
                      <w:marLeft w:val="0"/>
                      <w:marRight w:val="0"/>
                      <w:marTop w:val="0"/>
                      <w:marBottom w:val="0"/>
                      <w:divBdr>
                        <w:top w:val="none" w:sz="0" w:space="0" w:color="auto"/>
                        <w:left w:val="none" w:sz="0" w:space="0" w:color="auto"/>
                        <w:bottom w:val="none" w:sz="0" w:space="0" w:color="auto"/>
                        <w:right w:val="none" w:sz="0" w:space="0" w:color="auto"/>
                      </w:divBdr>
                      <w:divsChild>
                        <w:div w:id="715548571">
                          <w:marLeft w:val="0"/>
                          <w:marRight w:val="0"/>
                          <w:marTop w:val="0"/>
                          <w:marBottom w:val="0"/>
                          <w:divBdr>
                            <w:top w:val="none" w:sz="0" w:space="0" w:color="auto"/>
                            <w:left w:val="none" w:sz="0" w:space="0" w:color="auto"/>
                            <w:bottom w:val="none" w:sz="0" w:space="0" w:color="auto"/>
                            <w:right w:val="none" w:sz="0" w:space="0" w:color="auto"/>
                          </w:divBdr>
                          <w:divsChild>
                            <w:div w:id="302007328">
                              <w:marLeft w:val="0"/>
                              <w:marRight w:val="0"/>
                              <w:marTop w:val="0"/>
                              <w:marBottom w:val="0"/>
                              <w:divBdr>
                                <w:top w:val="none" w:sz="0" w:space="0" w:color="auto"/>
                                <w:left w:val="none" w:sz="0" w:space="0" w:color="auto"/>
                                <w:bottom w:val="none" w:sz="0" w:space="0" w:color="auto"/>
                                <w:right w:val="none" w:sz="0" w:space="0" w:color="auto"/>
                              </w:divBdr>
                              <w:divsChild>
                                <w:div w:id="1225608338">
                                  <w:marLeft w:val="0"/>
                                  <w:marRight w:val="0"/>
                                  <w:marTop w:val="0"/>
                                  <w:marBottom w:val="0"/>
                                  <w:divBdr>
                                    <w:top w:val="none" w:sz="0" w:space="0" w:color="auto"/>
                                    <w:left w:val="none" w:sz="0" w:space="0" w:color="auto"/>
                                    <w:bottom w:val="none" w:sz="0" w:space="0" w:color="auto"/>
                                    <w:right w:val="none" w:sz="0" w:space="0" w:color="auto"/>
                                  </w:divBdr>
                                  <w:divsChild>
                                    <w:div w:id="477960823">
                                      <w:marLeft w:val="0"/>
                                      <w:marRight w:val="0"/>
                                      <w:marTop w:val="0"/>
                                      <w:marBottom w:val="0"/>
                                      <w:divBdr>
                                        <w:top w:val="none" w:sz="0" w:space="0" w:color="auto"/>
                                        <w:left w:val="none" w:sz="0" w:space="0" w:color="auto"/>
                                        <w:bottom w:val="none" w:sz="0" w:space="0" w:color="auto"/>
                                        <w:right w:val="none" w:sz="0" w:space="0" w:color="auto"/>
                                      </w:divBdr>
                                      <w:divsChild>
                                        <w:div w:id="602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4DBA-1281-AA4E-A29C-7449AF3F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5937</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2018-08-04T19:53:00Z</dcterms:created>
  <dcterms:modified xsi:type="dcterms:W3CDTF">2018-08-04T20:19:00Z</dcterms:modified>
</cp:coreProperties>
</file>